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74641EA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B606E6">
        <w:rPr>
          <w:bCs/>
          <w:noProof w:val="0"/>
          <w:sz w:val="24"/>
          <w:szCs w:val="24"/>
        </w:rPr>
        <w:t>5</w:t>
      </w:r>
      <w:r w:rsidR="00244A05">
        <w:rPr>
          <w:bCs/>
          <w:noProof w:val="0"/>
          <w:sz w:val="24"/>
          <w:szCs w:val="24"/>
        </w:rPr>
        <w:t xml:space="preserve"> Electronic</w:t>
      </w:r>
      <w:r w:rsidRPr="00B266B0">
        <w:rPr>
          <w:bCs/>
          <w:noProof w:val="0"/>
          <w:sz w:val="24"/>
          <w:szCs w:val="24"/>
        </w:rPr>
        <w:tab/>
      </w:r>
      <w:r w:rsidR="002D1EDD" w:rsidRPr="0023476A">
        <w:rPr>
          <w:bCs/>
          <w:noProof w:val="0"/>
          <w:sz w:val="24"/>
          <w:szCs w:val="24"/>
          <w:highlight w:val="yellow"/>
        </w:rPr>
        <w:t>DRAFT</w:t>
      </w:r>
      <w:r w:rsidR="002D1EDD">
        <w:rPr>
          <w:bCs/>
          <w:noProof w:val="0"/>
          <w:sz w:val="24"/>
          <w:szCs w:val="24"/>
        </w:rPr>
        <w:t xml:space="preserve"> </w:t>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2D1EDD">
        <w:rPr>
          <w:bCs/>
          <w:noProof w:val="0"/>
          <w:sz w:val="24"/>
          <w:szCs w:val="24"/>
        </w:rPr>
        <w:t>8808</w:t>
      </w:r>
    </w:p>
    <w:p w14:paraId="11776FA6" w14:textId="248CDAE9"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E422EE">
        <w:rPr>
          <w:rFonts w:eastAsia="SimSun"/>
          <w:bCs/>
          <w:sz w:val="24"/>
          <w:szCs w:val="24"/>
          <w:lang w:eastAsia="zh-CN"/>
        </w:rPr>
        <w:t>16</w:t>
      </w:r>
      <w:r w:rsidR="006E1057" w:rsidRPr="006E1057">
        <w:rPr>
          <w:rFonts w:eastAsia="SimSun"/>
          <w:bCs/>
          <w:sz w:val="24"/>
          <w:szCs w:val="24"/>
          <w:lang w:eastAsia="zh-CN"/>
        </w:rPr>
        <w:t xml:space="preserve"> – </w:t>
      </w:r>
      <w:r w:rsidR="00E422EE">
        <w:rPr>
          <w:rFonts w:eastAsia="SimSun"/>
          <w:bCs/>
          <w:sz w:val="24"/>
          <w:szCs w:val="24"/>
          <w:lang w:eastAsia="zh-CN"/>
        </w:rPr>
        <w:t>27</w:t>
      </w:r>
      <w:r w:rsidR="006E1057" w:rsidRPr="006E1057">
        <w:rPr>
          <w:rFonts w:eastAsia="SimSun"/>
          <w:bCs/>
          <w:sz w:val="24"/>
          <w:szCs w:val="24"/>
          <w:lang w:eastAsia="zh-CN"/>
        </w:rPr>
        <w:t xml:space="preserve"> </w:t>
      </w:r>
      <w:r w:rsidR="00B606E6">
        <w:rPr>
          <w:rFonts w:eastAsia="SimSun"/>
          <w:bCs/>
          <w:sz w:val="24"/>
          <w:szCs w:val="24"/>
          <w:lang w:eastAsia="zh-CN"/>
        </w:rPr>
        <w:t>August</w:t>
      </w:r>
      <w:r w:rsidR="006E1057" w:rsidRPr="006E1057">
        <w:rPr>
          <w:rFonts w:eastAsia="SimSun"/>
          <w:bCs/>
          <w:sz w:val="24"/>
          <w:szCs w:val="24"/>
          <w:lang w:eastAsia="zh-CN"/>
        </w:rPr>
        <w:t xml:space="preserve"> 2021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1BC007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B5587">
        <w:rPr>
          <w:rFonts w:cs="Arial"/>
          <w:b/>
          <w:bCs/>
          <w:sz w:val="24"/>
          <w:lang w:eastAsia="ja-JP"/>
        </w:rPr>
        <w:t>6</w:t>
      </w:r>
      <w:r>
        <w:rPr>
          <w:rFonts w:cs="Arial"/>
          <w:b/>
          <w:bCs/>
          <w:sz w:val="24"/>
          <w:lang w:eastAsia="ja-JP"/>
        </w:rPr>
        <w:t>.</w:t>
      </w:r>
      <w:r w:rsidR="00EB5587">
        <w:rPr>
          <w:rFonts w:cs="Arial"/>
          <w:b/>
          <w:bCs/>
          <w:sz w:val="24"/>
          <w:lang w:eastAsia="ja-JP"/>
        </w:rPr>
        <w:t>3</w:t>
      </w:r>
      <w:r>
        <w:rPr>
          <w:rFonts w:cs="Arial"/>
          <w:b/>
          <w:bCs/>
          <w:sz w:val="24"/>
          <w:lang w:eastAsia="ja-JP"/>
        </w:rPr>
        <w:t>.</w:t>
      </w:r>
      <w:r w:rsidR="00EB5587">
        <w:rPr>
          <w:rFonts w:cs="Arial"/>
          <w:b/>
          <w:bCs/>
          <w:sz w:val="24"/>
          <w:lang w:eastAsia="ja-JP"/>
        </w:rPr>
        <w:t>3</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223C026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B5587" w:rsidRPr="00EB5587">
        <w:rPr>
          <w:rFonts w:ascii="Arial" w:hAnsi="Arial" w:cs="Arial"/>
          <w:b/>
          <w:bCs/>
          <w:sz w:val="24"/>
        </w:rPr>
        <w:t>Summary of agenda item 6.3.3 - REL-16 LPP Corrections</w:t>
      </w:r>
    </w:p>
    <w:p w14:paraId="1F147C23" w14:textId="7A3FCE3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EB5587">
        <w:rPr>
          <w:rFonts w:ascii="Arial" w:hAnsi="Arial" w:cs="Arial"/>
          <w:b/>
          <w:bCs/>
          <w:sz w:val="24"/>
        </w:rPr>
        <w:t>NR_Pos</w:t>
      </w:r>
      <w:proofErr w:type="spellEnd"/>
      <w:r w:rsidR="00EB5587">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EB5587">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420DF014" w14:textId="1B81666E" w:rsidR="00A209D6" w:rsidRDefault="008A35D1" w:rsidP="00A209D6">
      <w:r>
        <w:t>This paper provides a summary of contributions submitted under agenda item 6.3.3 for Rel-16 LPP corrections.</w:t>
      </w:r>
      <w:r w:rsidR="009E1C43">
        <w:t xml:space="preserve"> The following contributions are addressed in this paper:</w:t>
      </w:r>
    </w:p>
    <w:p w14:paraId="51743F6F" w14:textId="056E397C" w:rsidR="009E1C43" w:rsidRPr="00FF051E" w:rsidRDefault="009E1C43" w:rsidP="00A45F20">
      <w:pPr>
        <w:pStyle w:val="ListParagraph"/>
        <w:numPr>
          <w:ilvl w:val="0"/>
          <w:numId w:val="8"/>
        </w:numPr>
      </w:pPr>
      <w:bookmarkStart w:id="0" w:name="_Ref79441994"/>
      <w:r w:rsidRPr="00FF051E">
        <w:t>R2-2107121</w:t>
      </w:r>
      <w:r w:rsidRPr="00FF051E">
        <w:tab/>
        <w:t>Correction for LPP assistance information</w:t>
      </w:r>
      <w:r w:rsidR="0011090B">
        <w:t xml:space="preserve">, </w:t>
      </w:r>
      <w:r w:rsidRPr="00FF051E">
        <w:t>ROHDE &amp; SCHWARZ</w:t>
      </w:r>
      <w:bookmarkEnd w:id="0"/>
    </w:p>
    <w:p w14:paraId="73B278F0" w14:textId="77BC047B" w:rsidR="009E1C43" w:rsidRPr="00FF051E" w:rsidRDefault="009E1C43" w:rsidP="00A45F20">
      <w:pPr>
        <w:pStyle w:val="ListParagraph"/>
        <w:numPr>
          <w:ilvl w:val="0"/>
          <w:numId w:val="8"/>
        </w:numPr>
      </w:pPr>
      <w:bookmarkStart w:id="1" w:name="_Ref79445614"/>
      <w:r w:rsidRPr="00FF051E">
        <w:t>R2-2107227</w:t>
      </w:r>
      <w:r w:rsidRPr="00FF051E">
        <w:tab/>
        <w:t>Discussion on the presence tag for Uplink LPP message</w:t>
      </w:r>
      <w:r w:rsidR="0011090B">
        <w:t xml:space="preserve">, </w:t>
      </w:r>
      <w:r w:rsidRPr="00FF051E">
        <w:t>CATT</w:t>
      </w:r>
      <w:bookmarkEnd w:id="1"/>
    </w:p>
    <w:p w14:paraId="20D67372" w14:textId="7145E3D2" w:rsidR="009E1C43" w:rsidRPr="00FF051E" w:rsidRDefault="009E1C43" w:rsidP="00A45F20">
      <w:pPr>
        <w:pStyle w:val="ListParagraph"/>
        <w:numPr>
          <w:ilvl w:val="0"/>
          <w:numId w:val="8"/>
        </w:numPr>
      </w:pPr>
      <w:bookmarkStart w:id="2" w:name="_Ref79445617"/>
      <w:r w:rsidRPr="00FF051E">
        <w:t>R2-2107228</w:t>
      </w:r>
      <w:r w:rsidRPr="00FF051E">
        <w:tab/>
        <w:t>Corrections on the conditional presence tag clarification for Uplink LPP message</w:t>
      </w:r>
      <w:r w:rsidR="0011090B">
        <w:t xml:space="preserve">, </w:t>
      </w:r>
      <w:r w:rsidRPr="00FF051E">
        <w:t>CATT</w:t>
      </w:r>
      <w:bookmarkEnd w:id="2"/>
    </w:p>
    <w:p w14:paraId="5E179163" w14:textId="7A7C21E4" w:rsidR="009E1C43" w:rsidRPr="00FF051E" w:rsidRDefault="009E1C43" w:rsidP="00A45F20">
      <w:pPr>
        <w:pStyle w:val="ListParagraph"/>
        <w:numPr>
          <w:ilvl w:val="0"/>
          <w:numId w:val="8"/>
        </w:numPr>
      </w:pPr>
      <w:bookmarkStart w:id="3" w:name="_Ref79445620"/>
      <w:r w:rsidRPr="00FF051E">
        <w:t>R2-2107229</w:t>
      </w:r>
      <w:r w:rsidRPr="00FF051E">
        <w:tab/>
        <w:t>Corrections on the conditional presence tag clarification for Uplink LPP message</w:t>
      </w:r>
      <w:r w:rsidR="0011090B">
        <w:t xml:space="preserve">, </w:t>
      </w:r>
      <w:r w:rsidRPr="00FF051E">
        <w:t>CATT</w:t>
      </w:r>
      <w:bookmarkEnd w:id="3"/>
    </w:p>
    <w:p w14:paraId="082C20B5" w14:textId="68532017" w:rsidR="009E1C43" w:rsidRPr="00FF051E" w:rsidRDefault="009E1C43" w:rsidP="00A45F20">
      <w:pPr>
        <w:pStyle w:val="ListParagraph"/>
        <w:numPr>
          <w:ilvl w:val="0"/>
          <w:numId w:val="8"/>
        </w:numPr>
      </w:pPr>
      <w:bookmarkStart w:id="4" w:name="_Ref79447910"/>
      <w:r w:rsidRPr="00FF051E">
        <w:t>R2-2107332</w:t>
      </w:r>
      <w:r w:rsidRPr="00FF051E">
        <w:tab/>
        <w:t>Correction to PRS-only TP</w:t>
      </w:r>
      <w:r w:rsidR="0011090B">
        <w:t xml:space="preserve">, </w:t>
      </w:r>
      <w:r w:rsidRPr="00FF051E">
        <w:t xml:space="preserve">Huawei, </w:t>
      </w:r>
      <w:proofErr w:type="spellStart"/>
      <w:r w:rsidRPr="00FF051E">
        <w:t>HiSilicon</w:t>
      </w:r>
      <w:bookmarkEnd w:id="4"/>
      <w:proofErr w:type="spellEnd"/>
    </w:p>
    <w:p w14:paraId="3F865738" w14:textId="141FB235" w:rsidR="009E1C43" w:rsidRPr="00FF051E" w:rsidRDefault="009E1C43" w:rsidP="00A45F20">
      <w:pPr>
        <w:pStyle w:val="ListParagraph"/>
        <w:numPr>
          <w:ilvl w:val="0"/>
          <w:numId w:val="8"/>
        </w:numPr>
      </w:pPr>
      <w:bookmarkStart w:id="5" w:name="_Ref79443197"/>
      <w:r w:rsidRPr="00FF051E">
        <w:t>R2-2108363</w:t>
      </w:r>
      <w:r w:rsidRPr="00FF051E">
        <w:tab/>
        <w:t>Correction to the need code in NR-</w:t>
      </w:r>
      <w:proofErr w:type="spellStart"/>
      <w:r w:rsidRPr="00FF051E">
        <w:t>SelectedDL</w:t>
      </w:r>
      <w:proofErr w:type="spellEnd"/>
      <w:r w:rsidRPr="00FF051E">
        <w:t>-PRS-</w:t>
      </w:r>
      <w:proofErr w:type="spellStart"/>
      <w:r w:rsidRPr="00FF051E">
        <w:t>IndexList</w:t>
      </w:r>
      <w:proofErr w:type="spellEnd"/>
      <w:r w:rsidR="0011090B">
        <w:t xml:space="preserve">, </w:t>
      </w:r>
      <w:r w:rsidRPr="00FF051E">
        <w:t>Qualcomm Incorporated</w:t>
      </w:r>
      <w:bookmarkEnd w:id="5"/>
    </w:p>
    <w:p w14:paraId="1FCCD537" w14:textId="4E25A7F9" w:rsidR="009E1C43" w:rsidRPr="00FF051E" w:rsidRDefault="009E1C43" w:rsidP="00A45F20">
      <w:pPr>
        <w:pStyle w:val="ListParagraph"/>
        <w:numPr>
          <w:ilvl w:val="0"/>
          <w:numId w:val="8"/>
        </w:numPr>
      </w:pPr>
      <w:bookmarkStart w:id="6" w:name="_Ref79445634"/>
      <w:r w:rsidRPr="00FF051E">
        <w:t>R2-2108404</w:t>
      </w:r>
      <w:r w:rsidRPr="00FF051E">
        <w:tab/>
        <w:t>on Need codes and PRS-only TP</w:t>
      </w:r>
      <w:r w:rsidR="0011090B">
        <w:t xml:space="preserve">, </w:t>
      </w:r>
      <w:r w:rsidRPr="00FF051E">
        <w:t>Ericsson</w:t>
      </w:r>
      <w:bookmarkEnd w:id="6"/>
    </w:p>
    <w:p w14:paraId="101C589B" w14:textId="34839CD6" w:rsidR="009E1C43" w:rsidRPr="00FF051E" w:rsidRDefault="009E1C43" w:rsidP="00A45F20">
      <w:pPr>
        <w:pStyle w:val="ListParagraph"/>
        <w:numPr>
          <w:ilvl w:val="0"/>
          <w:numId w:val="8"/>
        </w:numPr>
      </w:pPr>
      <w:bookmarkStart w:id="7" w:name="_Ref79445639"/>
      <w:r w:rsidRPr="00FF051E">
        <w:t>R2-2108405</w:t>
      </w:r>
      <w:r w:rsidRPr="00FF051E">
        <w:tab/>
        <w:t>Correction of Need code for UE signalling of NR-</w:t>
      </w:r>
      <w:proofErr w:type="spellStart"/>
      <w:r w:rsidRPr="00FF051E">
        <w:t>TimeStamp</w:t>
      </w:r>
      <w:proofErr w:type="spellEnd"/>
      <w:r w:rsidR="0011090B">
        <w:t xml:space="preserve">, </w:t>
      </w:r>
      <w:r w:rsidRPr="00FF051E">
        <w:t>Ericsson</w:t>
      </w:r>
      <w:bookmarkEnd w:id="7"/>
    </w:p>
    <w:p w14:paraId="4E4337AB" w14:textId="54294D38" w:rsidR="009E1C43" w:rsidRDefault="009E1C43" w:rsidP="00A45F20">
      <w:pPr>
        <w:pStyle w:val="ListParagraph"/>
        <w:numPr>
          <w:ilvl w:val="0"/>
          <w:numId w:val="8"/>
        </w:numPr>
      </w:pPr>
      <w:bookmarkStart w:id="8" w:name="_Ref79447921"/>
      <w:r>
        <w:t>R2-2108406</w:t>
      </w:r>
      <w:r>
        <w:tab/>
        <w:t>Addition of PRS only TP</w:t>
      </w:r>
      <w:r w:rsidR="0011090B">
        <w:t xml:space="preserve">, </w:t>
      </w:r>
      <w:r>
        <w:t>Ericsson</w:t>
      </w:r>
      <w:bookmarkEnd w:id="8"/>
    </w:p>
    <w:p w14:paraId="4F547731" w14:textId="1BBE7840" w:rsidR="00A209D6" w:rsidRPr="006E13D1" w:rsidRDefault="00A209D6" w:rsidP="00B7538C">
      <w:pPr>
        <w:pStyle w:val="Heading1"/>
      </w:pPr>
      <w:r w:rsidRPr="006E13D1">
        <w:t>2</w:t>
      </w:r>
      <w:r w:rsidRPr="006E13D1">
        <w:tab/>
      </w:r>
      <w:r w:rsidR="00DA121C">
        <w:t>Discussion</w:t>
      </w:r>
    </w:p>
    <w:p w14:paraId="5F01C058" w14:textId="27C11B8D" w:rsidR="00A209D6" w:rsidRPr="006E13D1" w:rsidRDefault="00B7538C" w:rsidP="00A209D6">
      <w:pPr>
        <w:pStyle w:val="Heading2"/>
      </w:pPr>
      <w:r>
        <w:t>2</w:t>
      </w:r>
      <w:r w:rsidR="00A209D6" w:rsidRPr="006E13D1">
        <w:t>.1</w:t>
      </w:r>
      <w:r w:rsidR="00A209D6" w:rsidRPr="006E13D1">
        <w:tab/>
      </w:r>
      <w:r w:rsidR="00204CA7">
        <w:t>BDS positioning</w:t>
      </w:r>
    </w:p>
    <w:p w14:paraId="26E2133B" w14:textId="077626E4" w:rsidR="00204CA7" w:rsidRDefault="00204CA7" w:rsidP="00B7538C">
      <w:r>
        <w:t xml:space="preserve">CR in </w:t>
      </w:r>
      <w:r w:rsidRPr="00204CA7">
        <w:t>R2-2107121</w:t>
      </w:r>
      <w:r>
        <w:t xml:space="preserve"> </w:t>
      </w:r>
      <w:r>
        <w:fldChar w:fldCharType="begin"/>
      </w:r>
      <w:r>
        <w:instrText xml:space="preserve"> REF _Ref79441994 \r \h </w:instrText>
      </w:r>
      <w:r>
        <w:fldChar w:fldCharType="separate"/>
      </w:r>
      <w:r>
        <w:t xml:space="preserve">[1] </w:t>
      </w:r>
      <w:r>
        <w:fldChar w:fldCharType="end"/>
      </w:r>
      <w:r>
        <w:t xml:space="preserve">proposes a correction to the </w:t>
      </w:r>
      <w:r w:rsidRPr="00204CA7">
        <w:t xml:space="preserve">field </w:t>
      </w:r>
      <w:r w:rsidRPr="00204CA7">
        <w:rPr>
          <w:i/>
          <w:iCs/>
        </w:rPr>
        <w:t>bdsAdot-r16</w:t>
      </w:r>
      <w:r w:rsidRPr="00204CA7">
        <w:t xml:space="preserve"> in </w:t>
      </w:r>
      <w:r w:rsidRPr="00204CA7">
        <w:rPr>
          <w:i/>
          <w:iCs/>
        </w:rPr>
        <w:t>NavModel-BDS-KeplerianSet2-r16</w:t>
      </w:r>
      <w:r w:rsidRPr="00204CA7">
        <w:t xml:space="preserve"> </w:t>
      </w:r>
      <w:r>
        <w:t xml:space="preserve">IE. It </w:t>
      </w:r>
      <w:r w:rsidRPr="00204CA7">
        <w:t xml:space="preserve">is </w:t>
      </w:r>
      <w:r>
        <w:t xml:space="preserve">pointed out that the field </w:t>
      </w:r>
      <w:r w:rsidRPr="00204CA7">
        <w:rPr>
          <w:i/>
          <w:iCs/>
        </w:rPr>
        <w:t>bdsAdot-r16</w:t>
      </w:r>
      <w:r w:rsidRPr="00204CA7">
        <w:t xml:space="preserve"> </w:t>
      </w:r>
      <w:r>
        <w:t>has an error in the value range defined for the field. The upper bound in the range is defined as 16777216 instead of 16777215. It points out that this results in a</w:t>
      </w:r>
      <w:r w:rsidR="00F8415D">
        <w:t>n</w:t>
      </w:r>
      <w:r>
        <w:t xml:space="preserve"> extra bit for the field </w:t>
      </w:r>
      <w:r w:rsidR="00F8415D">
        <w:t>and</w:t>
      </w:r>
      <w:r>
        <w:t xml:space="preserve"> allows an undefined value of 16777216 to be signalled to the UE. Correcting the value range would be a non-backward compatible fix and hence it proposes to just clarify in the field description of </w:t>
      </w:r>
      <w:proofErr w:type="spellStart"/>
      <w:r w:rsidR="00F8415D" w:rsidRPr="00204CA7">
        <w:rPr>
          <w:i/>
          <w:iCs/>
        </w:rPr>
        <w:t>bdsAdot</w:t>
      </w:r>
      <w:proofErr w:type="spellEnd"/>
      <w:r w:rsidR="00F8415D" w:rsidRPr="00204CA7">
        <w:t xml:space="preserve"> </w:t>
      </w:r>
      <w:r>
        <w:t>that the value 16777216 is not allowed to be signalled by the LMF to the UE.</w:t>
      </w:r>
    </w:p>
    <w:p w14:paraId="5ABEBB4A" w14:textId="57D74BA8" w:rsidR="00B73575" w:rsidRDefault="00B73575" w:rsidP="00B7538C">
      <w:r w:rsidRPr="00B73575">
        <w:rPr>
          <w:b/>
          <w:bCs/>
        </w:rPr>
        <w:t>Rapporteur’s comment</w:t>
      </w:r>
      <w:r>
        <w:t xml:space="preserve">: </w:t>
      </w:r>
      <w:ins w:id="9" w:author="Nokia-MT" w:date="2021-08-11T15:11:00Z">
        <w:r w:rsidR="00121CB3">
          <w:t xml:space="preserve">Rapporteur feels </w:t>
        </w:r>
      </w:ins>
      <w:del w:id="10" w:author="Nokia-MT" w:date="2021-08-11T15:11:00Z">
        <w:r w:rsidDel="00121CB3">
          <w:delText>T</w:delText>
        </w:r>
      </w:del>
      <w:ins w:id="11" w:author="Nokia-MT" w:date="2021-08-11T15:11:00Z">
        <w:r w:rsidR="00121CB3">
          <w:t>t</w:t>
        </w:r>
      </w:ins>
      <w:r>
        <w:t>his CR points out a valid error in the specification that needs correction and the proposed solution to just update the field description</w:t>
      </w:r>
      <w:r w:rsidR="00DC0923">
        <w:t>,</w:t>
      </w:r>
      <w:r>
        <w:t xml:space="preserve"> instead of ASN.1 change</w:t>
      </w:r>
      <w:r w:rsidR="00DC0923">
        <w:t>,</w:t>
      </w:r>
      <w:r>
        <w:t xml:space="preserve"> is reasonable.</w:t>
      </w:r>
      <w:ins w:id="12" w:author="Nokia-MT" w:date="2021-08-11T15:08:00Z">
        <w:r w:rsidR="00DA3F31">
          <w:t xml:space="preserve"> However, </w:t>
        </w:r>
        <w:r w:rsidR="00121CB3">
          <w:t xml:space="preserve">during pre-meeting email discussion, </w:t>
        </w:r>
        <w:r w:rsidR="00DA3F31">
          <w:t>one company</w:t>
        </w:r>
        <w:r w:rsidR="00121CB3">
          <w:t xml:space="preserve"> </w:t>
        </w:r>
      </w:ins>
      <w:ins w:id="13" w:author="Nokia-MT" w:date="2021-08-11T15:09:00Z">
        <w:r w:rsidR="00121CB3">
          <w:t xml:space="preserve">commented that the field </w:t>
        </w:r>
        <w:r w:rsidR="00121CB3" w:rsidRPr="00204CA7">
          <w:rPr>
            <w:i/>
            <w:iCs/>
          </w:rPr>
          <w:t>bdsAdot-r16</w:t>
        </w:r>
        <w:r w:rsidR="00121CB3" w:rsidRPr="00204CA7">
          <w:t xml:space="preserve"> </w:t>
        </w:r>
        <w:r w:rsidR="00121CB3">
          <w:t xml:space="preserve">in ASN.1 does not correctly represent </w:t>
        </w:r>
      </w:ins>
      <w:ins w:id="14" w:author="Nokia-MT" w:date="2021-08-11T15:10:00Z">
        <w:r w:rsidR="00121CB3">
          <w:t xml:space="preserve">a 2s complement 25bit </w:t>
        </w:r>
      </w:ins>
      <w:ins w:id="15" w:author="Nokia-MT" w:date="2021-08-11T15:12:00Z">
        <w:r w:rsidR="00121CB3">
          <w:t>parameter</w:t>
        </w:r>
      </w:ins>
      <w:ins w:id="16" w:author="Nokia-MT" w:date="2021-08-11T15:10:00Z">
        <w:r w:rsidR="00121CB3">
          <w:t>.</w:t>
        </w:r>
      </w:ins>
      <w:ins w:id="17" w:author="Nokia-MT" w:date="2021-08-11T15:12:00Z">
        <w:r w:rsidR="00121CB3">
          <w:t xml:space="preserve"> They also point out there are other fields viz. </w:t>
        </w:r>
      </w:ins>
      <w:ins w:id="18" w:author="Nokia-MT" w:date="2021-08-11T15:13:00Z">
        <w:r w:rsidR="00121CB3" w:rsidRPr="00121CB3">
          <w:rPr>
            <w:i/>
            <w:iCs/>
            <w:rPrChange w:id="19" w:author="Nokia-MT" w:date="2021-08-11T15:13:00Z">
              <w:rPr/>
            </w:rPrChange>
          </w:rPr>
          <w:t>bdsToe-r16</w:t>
        </w:r>
        <w:r w:rsidR="00121CB3" w:rsidRPr="00121CB3">
          <w:t xml:space="preserve"> and </w:t>
        </w:r>
        <w:r w:rsidR="00121CB3" w:rsidRPr="00121CB3">
          <w:rPr>
            <w:i/>
            <w:iCs/>
            <w:rPrChange w:id="20" w:author="Nokia-MT" w:date="2021-08-11T15:13:00Z">
              <w:rPr/>
            </w:rPrChange>
          </w:rPr>
          <w:t>bdsDeltaA-r16</w:t>
        </w:r>
        <w:r w:rsidR="00121CB3">
          <w:t xml:space="preserve">, with similar problem. </w:t>
        </w:r>
      </w:ins>
    </w:p>
    <w:p w14:paraId="452812AE" w14:textId="2A012503" w:rsidR="007A2E55" w:rsidRDefault="007A2E55" w:rsidP="007A2E55">
      <w:r>
        <w:rPr>
          <w:b/>
        </w:rPr>
        <w:t>Proposal</w:t>
      </w:r>
      <w:r w:rsidRPr="00B84DB2">
        <w:rPr>
          <w:b/>
        </w:rPr>
        <w:t xml:space="preserve"> 1</w:t>
      </w:r>
      <w:r w:rsidRPr="007A2E55">
        <w:rPr>
          <w:bCs/>
        </w:rPr>
        <w:t>:</w:t>
      </w:r>
      <w:r>
        <w:t xml:space="preserve"> </w:t>
      </w:r>
      <w:r w:rsidR="00EF13EA">
        <w:t xml:space="preserve">RAN2 </w:t>
      </w:r>
      <w:ins w:id="21" w:author="Nokia-MT" w:date="2021-08-11T15:16:00Z">
        <w:r w:rsidR="00121CB3">
          <w:rPr>
            <w:bCs/>
          </w:rPr>
          <w:t xml:space="preserve">is kindly requested to discuss and decide </w:t>
        </w:r>
      </w:ins>
      <w:del w:id="22" w:author="Nokia-MT" w:date="2021-08-11T15:16:00Z">
        <w:r w:rsidR="00EF13EA" w:rsidDel="00121CB3">
          <w:delText xml:space="preserve">to agree the CR in </w:delText>
        </w:r>
        <w:r w:rsidR="00EF13EA" w:rsidRPr="00204CA7" w:rsidDel="00121CB3">
          <w:delText>R2-2107121</w:delText>
        </w:r>
        <w:r w:rsidR="00EF13EA" w:rsidDel="00121CB3">
          <w:delText xml:space="preserve"> containing clarification for </w:delText>
        </w:r>
      </w:del>
      <w:ins w:id="23" w:author="Nokia-MT" w:date="2021-08-11T15:16:00Z">
        <w:r w:rsidR="00121CB3">
          <w:t xml:space="preserve">if </w:t>
        </w:r>
      </w:ins>
      <w:r w:rsidR="00EF13EA">
        <w:t xml:space="preserve">the field </w:t>
      </w:r>
      <w:r w:rsidR="00EF13EA" w:rsidRPr="00204CA7">
        <w:rPr>
          <w:i/>
          <w:iCs/>
        </w:rPr>
        <w:t>bdsAdot-r16</w:t>
      </w:r>
      <w:r w:rsidR="00EF13EA" w:rsidRPr="00204CA7">
        <w:t xml:space="preserve"> in </w:t>
      </w:r>
      <w:r w:rsidR="00EF13EA" w:rsidRPr="00204CA7">
        <w:rPr>
          <w:i/>
          <w:iCs/>
        </w:rPr>
        <w:t>NavModel-BDS-KeplerianSet2-r16</w:t>
      </w:r>
      <w:r w:rsidR="00EF13EA" w:rsidRPr="00204CA7">
        <w:t xml:space="preserve"> </w:t>
      </w:r>
      <w:r w:rsidR="00EF13EA">
        <w:t>IE</w:t>
      </w:r>
      <w:ins w:id="24" w:author="Nokia-MT" w:date="2021-08-11T15:17:00Z">
        <w:r w:rsidR="00121CB3">
          <w:t xml:space="preserve"> correctly represents the value range for a 2s complement 25bit paramete</w:t>
        </w:r>
      </w:ins>
      <w:ins w:id="25" w:author="Nokia-MT" w:date="2021-08-11T15:18:00Z">
        <w:r w:rsidR="00121CB3">
          <w:t>r</w:t>
        </w:r>
      </w:ins>
      <w:r>
        <w:t>.</w:t>
      </w:r>
      <w:ins w:id="26" w:author="Nokia-MT" w:date="2021-08-11T15:18:00Z">
        <w:r w:rsidR="00121CB3">
          <w:t xml:space="preserve"> </w:t>
        </w:r>
      </w:ins>
    </w:p>
    <w:p w14:paraId="7098F90D" w14:textId="01227B49" w:rsidR="00A209D6" w:rsidRPr="006E13D1" w:rsidRDefault="00B7538C" w:rsidP="00A209D6">
      <w:pPr>
        <w:pStyle w:val="Heading2"/>
      </w:pPr>
      <w:r>
        <w:t>2</w:t>
      </w:r>
      <w:r w:rsidR="00A209D6" w:rsidRPr="006E13D1">
        <w:t>.2</w:t>
      </w:r>
      <w:r w:rsidR="00A209D6" w:rsidRPr="006E13D1">
        <w:tab/>
      </w:r>
      <w:r w:rsidR="00AE167D" w:rsidRPr="00AE167D">
        <w:t>NR-</w:t>
      </w:r>
      <w:proofErr w:type="spellStart"/>
      <w:r w:rsidR="00AE167D" w:rsidRPr="00AE167D">
        <w:t>SelectedDL</w:t>
      </w:r>
      <w:proofErr w:type="spellEnd"/>
      <w:r w:rsidR="00AE167D" w:rsidRPr="00AE167D">
        <w:t>-PRS-</w:t>
      </w:r>
      <w:proofErr w:type="spellStart"/>
      <w:r w:rsidR="00AE167D" w:rsidRPr="00AE167D">
        <w:t>IndexList</w:t>
      </w:r>
      <w:proofErr w:type="spellEnd"/>
      <w:r w:rsidR="00AE167D">
        <w:t xml:space="preserve"> IE</w:t>
      </w:r>
    </w:p>
    <w:p w14:paraId="305FBE93" w14:textId="250CD0C5" w:rsidR="00A55C07" w:rsidRDefault="00AE167D" w:rsidP="007A2E55">
      <w:r>
        <w:t xml:space="preserve">CR in </w:t>
      </w:r>
      <w:r w:rsidRPr="00AE167D">
        <w:t>R2-2108363</w:t>
      </w:r>
      <w:r>
        <w:t xml:space="preserve"> </w:t>
      </w:r>
      <w:r>
        <w:fldChar w:fldCharType="begin"/>
      </w:r>
      <w:r>
        <w:instrText xml:space="preserve"> REF _Ref79443197 \r \h </w:instrText>
      </w:r>
      <w:r>
        <w:fldChar w:fldCharType="separate"/>
      </w:r>
      <w:r>
        <w:t xml:space="preserve">[6] </w:t>
      </w:r>
      <w:r>
        <w:fldChar w:fldCharType="end"/>
      </w:r>
      <w:r>
        <w:t xml:space="preserve">proposes changing the </w:t>
      </w:r>
      <w:r w:rsidRPr="00AE167D">
        <w:t xml:space="preserve">Need code </w:t>
      </w:r>
      <w:r>
        <w:t xml:space="preserve">from Need ON to Need OP </w:t>
      </w:r>
      <w:r w:rsidRPr="00AE167D">
        <w:t xml:space="preserve">for </w:t>
      </w:r>
      <w:r>
        <w:t xml:space="preserve">some </w:t>
      </w:r>
      <w:r w:rsidRPr="00AE167D">
        <w:t>field</w:t>
      </w:r>
      <w:r>
        <w:t>s</w:t>
      </w:r>
      <w:r w:rsidRPr="00AE167D">
        <w:t xml:space="preserve"> that </w:t>
      </w:r>
      <w:r>
        <w:t xml:space="preserve">clearly </w:t>
      </w:r>
      <w:r w:rsidRPr="00AE167D">
        <w:t>ha</w:t>
      </w:r>
      <w:r w:rsidR="0041543B">
        <w:t>ve</w:t>
      </w:r>
      <w:r w:rsidRPr="00AE167D">
        <w:t xml:space="preserve"> UE behaviour specified for absence of the field. </w:t>
      </w:r>
      <w:r w:rsidR="00A55C07">
        <w:t xml:space="preserve">The CR also identifies an incorrect IE name referenced in the description for </w:t>
      </w:r>
      <w:r w:rsidR="00A55C07" w:rsidRPr="00A55C07">
        <w:rPr>
          <w:i/>
          <w:iCs/>
        </w:rPr>
        <w:t>NR-</w:t>
      </w:r>
      <w:proofErr w:type="spellStart"/>
      <w:r w:rsidR="00A55C07" w:rsidRPr="00A55C07">
        <w:rPr>
          <w:i/>
          <w:iCs/>
        </w:rPr>
        <w:t>SelectedDL</w:t>
      </w:r>
      <w:proofErr w:type="spellEnd"/>
      <w:r w:rsidR="00A55C07" w:rsidRPr="00A55C07">
        <w:rPr>
          <w:i/>
          <w:iCs/>
        </w:rPr>
        <w:t>-PRS-</w:t>
      </w:r>
      <w:proofErr w:type="spellStart"/>
      <w:r w:rsidR="00A55C07" w:rsidRPr="00A55C07">
        <w:rPr>
          <w:i/>
          <w:iCs/>
        </w:rPr>
        <w:t>IndexList</w:t>
      </w:r>
      <w:proofErr w:type="spellEnd"/>
      <w:r w:rsidR="00A55C07" w:rsidRPr="00A55C07">
        <w:t xml:space="preserve"> IE</w:t>
      </w:r>
      <w:r w:rsidR="00A55C07">
        <w:t xml:space="preserve">. </w:t>
      </w:r>
    </w:p>
    <w:p w14:paraId="0FE5E389" w14:textId="6E169871" w:rsidR="007A2E55" w:rsidRDefault="00AE167D" w:rsidP="007A2E55">
      <w:r w:rsidRPr="00AE167D">
        <w:t xml:space="preserve">Need code for fields </w:t>
      </w:r>
      <w:r w:rsidRPr="00A55C07">
        <w:rPr>
          <w:i/>
          <w:iCs/>
        </w:rPr>
        <w:t>nr-</w:t>
      </w:r>
      <w:proofErr w:type="spellStart"/>
      <w:r w:rsidRPr="00A55C07">
        <w:rPr>
          <w:i/>
          <w:iCs/>
        </w:rPr>
        <w:t>SelectedDL</w:t>
      </w:r>
      <w:proofErr w:type="spellEnd"/>
      <w:r w:rsidRPr="00A55C07">
        <w:rPr>
          <w:i/>
          <w:iCs/>
        </w:rPr>
        <w:t>-PRS-</w:t>
      </w:r>
      <w:proofErr w:type="spellStart"/>
      <w:r w:rsidRPr="00A55C07">
        <w:rPr>
          <w:i/>
          <w:iCs/>
        </w:rPr>
        <w:t>IndexListPerFreq</w:t>
      </w:r>
      <w:proofErr w:type="spellEnd"/>
      <w:r w:rsidRPr="00AE167D">
        <w:t xml:space="preserve">, </w:t>
      </w:r>
      <w:r w:rsidRPr="00A55C07">
        <w:rPr>
          <w:i/>
          <w:iCs/>
        </w:rPr>
        <w:t>dl-</w:t>
      </w:r>
      <w:proofErr w:type="spellStart"/>
      <w:r w:rsidRPr="00A55C07">
        <w:rPr>
          <w:i/>
          <w:iCs/>
        </w:rPr>
        <w:t>SelectedPRS</w:t>
      </w:r>
      <w:proofErr w:type="spellEnd"/>
      <w:r w:rsidRPr="00A55C07">
        <w:rPr>
          <w:i/>
          <w:iCs/>
        </w:rPr>
        <w:t>-</w:t>
      </w:r>
      <w:proofErr w:type="spellStart"/>
      <w:r w:rsidRPr="00A55C07">
        <w:rPr>
          <w:i/>
          <w:iCs/>
        </w:rPr>
        <w:t>ResourceSetIndexList</w:t>
      </w:r>
      <w:proofErr w:type="spellEnd"/>
      <w:r w:rsidRPr="00AE167D">
        <w:t xml:space="preserve">, and </w:t>
      </w:r>
      <w:r w:rsidRPr="00A55C07">
        <w:rPr>
          <w:i/>
          <w:iCs/>
        </w:rPr>
        <w:t>dl-</w:t>
      </w:r>
      <w:proofErr w:type="spellStart"/>
      <w:r w:rsidRPr="00A55C07">
        <w:rPr>
          <w:i/>
          <w:iCs/>
        </w:rPr>
        <w:t>SelectedPRS</w:t>
      </w:r>
      <w:proofErr w:type="spellEnd"/>
      <w:r w:rsidRPr="00A55C07">
        <w:rPr>
          <w:i/>
          <w:iCs/>
        </w:rPr>
        <w:t>-</w:t>
      </w:r>
      <w:proofErr w:type="spellStart"/>
      <w:r w:rsidRPr="00A55C07">
        <w:rPr>
          <w:i/>
          <w:iCs/>
        </w:rPr>
        <w:t>ResourceIndexList</w:t>
      </w:r>
      <w:proofErr w:type="spellEnd"/>
      <w:r w:rsidRPr="00AE167D">
        <w:t xml:space="preserve"> in IE </w:t>
      </w:r>
      <w:r w:rsidRPr="00A55C07">
        <w:rPr>
          <w:i/>
          <w:iCs/>
        </w:rPr>
        <w:t>NR-</w:t>
      </w:r>
      <w:proofErr w:type="spellStart"/>
      <w:r w:rsidRPr="00A55C07">
        <w:rPr>
          <w:i/>
          <w:iCs/>
        </w:rPr>
        <w:t>SelectedDL</w:t>
      </w:r>
      <w:proofErr w:type="spellEnd"/>
      <w:r w:rsidRPr="00A55C07">
        <w:rPr>
          <w:i/>
          <w:iCs/>
        </w:rPr>
        <w:t>-PRS-</w:t>
      </w:r>
      <w:proofErr w:type="spellStart"/>
      <w:r w:rsidRPr="00A55C07">
        <w:rPr>
          <w:i/>
          <w:iCs/>
        </w:rPr>
        <w:t>IndexList</w:t>
      </w:r>
      <w:proofErr w:type="spellEnd"/>
      <w:r w:rsidRPr="00AE167D">
        <w:t xml:space="preserve"> </w:t>
      </w:r>
      <w:r w:rsidR="00A55C07">
        <w:t xml:space="preserve">are </w:t>
      </w:r>
      <w:r w:rsidRPr="00AE167D">
        <w:t xml:space="preserve">changed from </w:t>
      </w:r>
      <w:r w:rsidR="00A55C07">
        <w:t xml:space="preserve">Need </w:t>
      </w:r>
      <w:r w:rsidRPr="00AE167D">
        <w:t xml:space="preserve">ON to </w:t>
      </w:r>
      <w:r w:rsidR="00A55C07">
        <w:t xml:space="preserve">Need </w:t>
      </w:r>
      <w:r w:rsidRPr="00AE167D">
        <w:t>OP.</w:t>
      </w:r>
      <w:r w:rsidR="00A55C07">
        <w:t xml:space="preserve"> Also, the </w:t>
      </w:r>
      <w:r w:rsidR="00A55C07" w:rsidRPr="00A55C07">
        <w:t xml:space="preserve">name </w:t>
      </w:r>
      <w:r w:rsidR="00A55C07" w:rsidRPr="00A55C07">
        <w:rPr>
          <w:i/>
          <w:iCs/>
        </w:rPr>
        <w:t>NR-</w:t>
      </w:r>
      <w:r w:rsidR="00A55C07" w:rsidRPr="00A55C07">
        <w:rPr>
          <w:i/>
          <w:iCs/>
        </w:rPr>
        <w:lastRenderedPageBreak/>
        <w:t>DL-PRS-</w:t>
      </w:r>
      <w:proofErr w:type="spellStart"/>
      <w:r w:rsidR="00A55C07" w:rsidRPr="00A55C07">
        <w:rPr>
          <w:i/>
          <w:iCs/>
        </w:rPr>
        <w:t>ProvideAssistanceData</w:t>
      </w:r>
      <w:proofErr w:type="spellEnd"/>
      <w:r w:rsidR="00A55C07" w:rsidRPr="00A55C07">
        <w:t xml:space="preserve"> in the introduction text for the IE </w:t>
      </w:r>
      <w:r w:rsidR="00A55C07" w:rsidRPr="00A55C07">
        <w:rPr>
          <w:i/>
          <w:iCs/>
        </w:rPr>
        <w:t>NR-</w:t>
      </w:r>
      <w:proofErr w:type="spellStart"/>
      <w:r w:rsidR="00A55C07" w:rsidRPr="00A55C07">
        <w:rPr>
          <w:i/>
          <w:iCs/>
        </w:rPr>
        <w:t>SelectedDL</w:t>
      </w:r>
      <w:proofErr w:type="spellEnd"/>
      <w:r w:rsidR="00A55C07" w:rsidRPr="00A55C07">
        <w:rPr>
          <w:i/>
          <w:iCs/>
        </w:rPr>
        <w:t>-PRS-</w:t>
      </w:r>
      <w:proofErr w:type="spellStart"/>
      <w:r w:rsidR="00A55C07" w:rsidRPr="00A55C07">
        <w:rPr>
          <w:i/>
          <w:iCs/>
        </w:rPr>
        <w:t>IndexList</w:t>
      </w:r>
      <w:proofErr w:type="spellEnd"/>
      <w:r w:rsidR="00A55C07" w:rsidRPr="00A55C07">
        <w:t xml:space="preserve"> is changed to </w:t>
      </w:r>
      <w:r w:rsidR="00A55C07" w:rsidRPr="00A55C07">
        <w:rPr>
          <w:i/>
          <w:iCs/>
        </w:rPr>
        <w:t>NR-DL-PRS-</w:t>
      </w:r>
      <w:proofErr w:type="spellStart"/>
      <w:r w:rsidR="00A55C07" w:rsidRPr="00A55C07">
        <w:rPr>
          <w:i/>
          <w:iCs/>
        </w:rPr>
        <w:t>AssistanceData</w:t>
      </w:r>
      <w:proofErr w:type="spellEnd"/>
      <w:r w:rsidR="00A55C07">
        <w:t>.</w:t>
      </w:r>
    </w:p>
    <w:p w14:paraId="359CEA66" w14:textId="48E22363" w:rsidR="00B7538C" w:rsidRDefault="00A55C07" w:rsidP="00B7538C">
      <w:r>
        <w:rPr>
          <w:b/>
        </w:rPr>
        <w:t>Rapporteur’s comment</w:t>
      </w:r>
      <w:r w:rsidR="00B7538C" w:rsidRPr="007A2E55">
        <w:rPr>
          <w:bCs/>
        </w:rPr>
        <w:t>:</w:t>
      </w:r>
      <w:r w:rsidR="00F47990">
        <w:rPr>
          <w:bCs/>
        </w:rPr>
        <w:t xml:space="preserve"> </w:t>
      </w:r>
      <w:r w:rsidR="00F47990">
        <w:t>The UE behaviour upon absence of the field for the fields indicated in the CR are important to be preserved. Otherwise, we could have considered deleting text from field description and not make any ASN.1 change. Assuming all implementations would have followed the detailed UE behaviour explicitly spelt out in the field description it seems reasonable to consider the ASN.1 changes proposed in this CR</w:t>
      </w:r>
      <w:r w:rsidR="00B7538C">
        <w:t>.</w:t>
      </w:r>
    </w:p>
    <w:p w14:paraId="71358DD1" w14:textId="19EC7DC9" w:rsidR="00A209D6" w:rsidRDefault="00B7538C" w:rsidP="00A209D6">
      <w:r>
        <w:rPr>
          <w:b/>
        </w:rPr>
        <w:t>Proposal</w:t>
      </w:r>
      <w:r w:rsidRPr="00B84DB2">
        <w:rPr>
          <w:b/>
        </w:rPr>
        <w:t xml:space="preserve"> </w:t>
      </w:r>
      <w:r>
        <w:rPr>
          <w:b/>
        </w:rPr>
        <w:t>2</w:t>
      </w:r>
      <w:r w:rsidRPr="007A2E55">
        <w:rPr>
          <w:bCs/>
        </w:rPr>
        <w:t>:</w:t>
      </w:r>
      <w:r w:rsidR="00533A33">
        <w:rPr>
          <w:bCs/>
        </w:rPr>
        <w:t xml:space="preserve"> </w:t>
      </w:r>
      <w:r w:rsidR="00533A33">
        <w:t xml:space="preserve">RAN2 to agree the CR in </w:t>
      </w:r>
      <w:r w:rsidR="00533A33" w:rsidRPr="00533A33">
        <w:t xml:space="preserve">R2-2108363 </w:t>
      </w:r>
      <w:r w:rsidR="00533A33">
        <w:t xml:space="preserve">containing </w:t>
      </w:r>
      <w:r w:rsidR="001C3932">
        <w:t xml:space="preserve">changes to the need code </w:t>
      </w:r>
      <w:r w:rsidR="001C3932" w:rsidRPr="00AE167D">
        <w:t xml:space="preserve">for fields </w:t>
      </w:r>
      <w:r w:rsidR="001C3932" w:rsidRPr="00A55C07">
        <w:rPr>
          <w:i/>
          <w:iCs/>
        </w:rPr>
        <w:t>nr-</w:t>
      </w:r>
      <w:proofErr w:type="spellStart"/>
      <w:r w:rsidR="001C3932" w:rsidRPr="00A55C07">
        <w:rPr>
          <w:i/>
          <w:iCs/>
        </w:rPr>
        <w:t>SelectedDL</w:t>
      </w:r>
      <w:proofErr w:type="spellEnd"/>
      <w:r w:rsidR="001C3932" w:rsidRPr="00A55C07">
        <w:rPr>
          <w:i/>
          <w:iCs/>
        </w:rPr>
        <w:t>-PRS-</w:t>
      </w:r>
      <w:proofErr w:type="spellStart"/>
      <w:r w:rsidR="001C3932" w:rsidRPr="00A55C07">
        <w:rPr>
          <w:i/>
          <w:iCs/>
        </w:rPr>
        <w:t>IndexListPerFreq</w:t>
      </w:r>
      <w:proofErr w:type="spellEnd"/>
      <w:r w:rsidR="001C3932" w:rsidRPr="00AE167D">
        <w:t xml:space="preserve">, </w:t>
      </w:r>
      <w:r w:rsidR="001C3932" w:rsidRPr="00A55C07">
        <w:rPr>
          <w:i/>
          <w:iCs/>
        </w:rPr>
        <w:t>dl-</w:t>
      </w:r>
      <w:proofErr w:type="spellStart"/>
      <w:r w:rsidR="001C3932" w:rsidRPr="00A55C07">
        <w:rPr>
          <w:i/>
          <w:iCs/>
        </w:rPr>
        <w:t>SelectedPRS</w:t>
      </w:r>
      <w:proofErr w:type="spellEnd"/>
      <w:r w:rsidR="001C3932" w:rsidRPr="00A55C07">
        <w:rPr>
          <w:i/>
          <w:iCs/>
        </w:rPr>
        <w:t>-</w:t>
      </w:r>
      <w:proofErr w:type="spellStart"/>
      <w:r w:rsidR="001C3932" w:rsidRPr="00A55C07">
        <w:rPr>
          <w:i/>
          <w:iCs/>
        </w:rPr>
        <w:t>ResourceSetIndexList</w:t>
      </w:r>
      <w:proofErr w:type="spellEnd"/>
      <w:r w:rsidR="001C3932" w:rsidRPr="00AE167D">
        <w:t xml:space="preserve">, and </w:t>
      </w:r>
      <w:r w:rsidR="001C3932" w:rsidRPr="00A55C07">
        <w:rPr>
          <w:i/>
          <w:iCs/>
        </w:rPr>
        <w:t>dl-</w:t>
      </w:r>
      <w:proofErr w:type="spellStart"/>
      <w:r w:rsidR="001C3932" w:rsidRPr="00A55C07">
        <w:rPr>
          <w:i/>
          <w:iCs/>
        </w:rPr>
        <w:t>SelectedPRS</w:t>
      </w:r>
      <w:proofErr w:type="spellEnd"/>
      <w:r w:rsidR="001C3932" w:rsidRPr="00A55C07">
        <w:rPr>
          <w:i/>
          <w:iCs/>
        </w:rPr>
        <w:t>-</w:t>
      </w:r>
      <w:proofErr w:type="spellStart"/>
      <w:r w:rsidR="001C3932" w:rsidRPr="00A55C07">
        <w:rPr>
          <w:i/>
          <w:iCs/>
        </w:rPr>
        <w:t>ResourceIndexList</w:t>
      </w:r>
      <w:proofErr w:type="spellEnd"/>
      <w:r w:rsidR="001C3932" w:rsidRPr="00AE167D">
        <w:t xml:space="preserve"> in IE </w:t>
      </w:r>
      <w:r w:rsidR="001C3932" w:rsidRPr="00A55C07">
        <w:rPr>
          <w:i/>
          <w:iCs/>
        </w:rPr>
        <w:t>NR-</w:t>
      </w:r>
      <w:proofErr w:type="spellStart"/>
      <w:r w:rsidR="001C3932" w:rsidRPr="00A55C07">
        <w:rPr>
          <w:i/>
          <w:iCs/>
        </w:rPr>
        <w:t>SelectedDL</w:t>
      </w:r>
      <w:proofErr w:type="spellEnd"/>
      <w:r w:rsidR="001C3932" w:rsidRPr="00A55C07">
        <w:rPr>
          <w:i/>
          <w:iCs/>
        </w:rPr>
        <w:t>-PRS-</w:t>
      </w:r>
      <w:proofErr w:type="spellStart"/>
      <w:r w:rsidR="001C3932" w:rsidRPr="00A55C07">
        <w:rPr>
          <w:i/>
          <w:iCs/>
        </w:rPr>
        <w:t>IndexList</w:t>
      </w:r>
      <w:proofErr w:type="spellEnd"/>
      <w:r w:rsidR="001C3932" w:rsidRPr="00AE167D">
        <w:t xml:space="preserve"> </w:t>
      </w:r>
      <w:r w:rsidR="001C3932">
        <w:t xml:space="preserve">and a correction of an incorrect IE name to </w:t>
      </w:r>
      <w:r w:rsidR="001C3932" w:rsidRPr="00A55C07">
        <w:rPr>
          <w:i/>
          <w:iCs/>
        </w:rPr>
        <w:t>NR-DL-PRS-</w:t>
      </w:r>
      <w:proofErr w:type="spellStart"/>
      <w:r w:rsidR="001C3932" w:rsidRPr="00A55C07">
        <w:rPr>
          <w:i/>
          <w:iCs/>
        </w:rPr>
        <w:t>AssistanceData</w:t>
      </w:r>
      <w:proofErr w:type="spellEnd"/>
      <w:r>
        <w:t>.</w:t>
      </w:r>
    </w:p>
    <w:p w14:paraId="0E1E62CA" w14:textId="06545AD5" w:rsidR="00E01EA1" w:rsidRPr="006E13D1" w:rsidRDefault="00E01EA1" w:rsidP="00E01EA1">
      <w:pPr>
        <w:pStyle w:val="Heading2"/>
      </w:pPr>
      <w:r>
        <w:t>2</w:t>
      </w:r>
      <w:r w:rsidRPr="006E13D1">
        <w:t>.</w:t>
      </w:r>
      <w:r>
        <w:t>3</w:t>
      </w:r>
      <w:r w:rsidRPr="006E13D1">
        <w:tab/>
      </w:r>
      <w:r w:rsidR="0050043C">
        <w:t>Conditionally present fields in UL messages</w:t>
      </w:r>
    </w:p>
    <w:p w14:paraId="3EC0A272" w14:textId="24B5B884" w:rsidR="00E01EA1" w:rsidRDefault="005D11D1" w:rsidP="00E01EA1">
      <w:r>
        <w:t xml:space="preserve">There are multiple CRs </w:t>
      </w:r>
      <w:r>
        <w:fldChar w:fldCharType="begin"/>
      </w:r>
      <w:r>
        <w:instrText xml:space="preserve"> REF _Ref79445614 \r \h </w:instrText>
      </w:r>
      <w:r>
        <w:fldChar w:fldCharType="separate"/>
      </w:r>
      <w:r>
        <w:t xml:space="preserve">[2] </w:t>
      </w:r>
      <w:r>
        <w:fldChar w:fldCharType="end"/>
      </w:r>
      <w:r>
        <w:fldChar w:fldCharType="begin"/>
      </w:r>
      <w:r>
        <w:instrText xml:space="preserve"> REF _Ref79445617 \r \h </w:instrText>
      </w:r>
      <w:r>
        <w:fldChar w:fldCharType="separate"/>
      </w:r>
      <w:r>
        <w:t xml:space="preserve">[3] </w:t>
      </w:r>
      <w:r>
        <w:fldChar w:fldCharType="end"/>
      </w:r>
      <w:r>
        <w:fldChar w:fldCharType="begin"/>
      </w:r>
      <w:r>
        <w:instrText xml:space="preserve"> REF _Ref79445620 \r \h </w:instrText>
      </w:r>
      <w:r>
        <w:fldChar w:fldCharType="separate"/>
      </w:r>
      <w:r>
        <w:t xml:space="preserve">[4] </w:t>
      </w:r>
      <w:r>
        <w:fldChar w:fldCharType="end"/>
      </w:r>
      <w:r>
        <w:fldChar w:fldCharType="begin"/>
      </w:r>
      <w:r>
        <w:instrText xml:space="preserve"> REF _Ref79445634 \r \h </w:instrText>
      </w:r>
      <w:r>
        <w:fldChar w:fldCharType="separate"/>
      </w:r>
      <w:r>
        <w:t xml:space="preserve">[7] </w:t>
      </w:r>
      <w:r>
        <w:fldChar w:fldCharType="end"/>
      </w:r>
      <w:r>
        <w:fldChar w:fldCharType="begin"/>
      </w:r>
      <w:r>
        <w:instrText xml:space="preserve"> REF _Ref79445639 \r \h </w:instrText>
      </w:r>
      <w:r>
        <w:fldChar w:fldCharType="separate"/>
      </w:r>
      <w:r>
        <w:t xml:space="preserve">[8] </w:t>
      </w:r>
      <w:r>
        <w:fldChar w:fldCharType="end"/>
      </w:r>
      <w:r>
        <w:t>addressing the issue UL messages or IEs having conditionally present fields specified by means of comment text tags attached to the OPTIONAL statement in the abstract syntax while according to the guidelines described in Section 6.1 such tags are to be used in the downlink (server to target) direction only</w:t>
      </w:r>
      <w:r w:rsidR="00E01EA1">
        <w:t xml:space="preserve">. </w:t>
      </w:r>
      <w:r w:rsidR="00E8179F">
        <w:t xml:space="preserve">The discussion paper in </w:t>
      </w:r>
      <w:r>
        <w:t xml:space="preserve">R2-2107227 </w:t>
      </w:r>
      <w:r>
        <w:fldChar w:fldCharType="begin"/>
      </w:r>
      <w:r>
        <w:instrText xml:space="preserve"> REF _Ref79445614 \r \h </w:instrText>
      </w:r>
      <w:r>
        <w:fldChar w:fldCharType="separate"/>
      </w:r>
      <w:r>
        <w:t xml:space="preserve">[2] </w:t>
      </w:r>
      <w:r>
        <w:fldChar w:fldCharType="end"/>
      </w:r>
      <w:r w:rsidR="00E8179F">
        <w:t>points out that even after the last RAN2 meeting</w:t>
      </w:r>
      <w:r w:rsidR="00443F8D">
        <w:t>,</w:t>
      </w:r>
      <w:r w:rsidR="00E8179F">
        <w:t xml:space="preserve"> where this issue was discussed and CRs agreed, there are still many uplink IEs that still ha</w:t>
      </w:r>
      <w:r w:rsidR="00443F8D">
        <w:t>ve</w:t>
      </w:r>
      <w:r w:rsidR="00E8179F">
        <w:t xml:space="preserve"> this issue and impacts legacy release all the way up to Rel-9. The annex in </w:t>
      </w:r>
      <w:r w:rsidR="00E8179F">
        <w:fldChar w:fldCharType="begin"/>
      </w:r>
      <w:r w:rsidR="00E8179F">
        <w:instrText xml:space="preserve"> REF _Ref79445614 \r \h </w:instrText>
      </w:r>
      <w:r w:rsidR="00E8179F">
        <w:fldChar w:fldCharType="separate"/>
      </w:r>
      <w:r w:rsidR="00E8179F">
        <w:t xml:space="preserve">[2] </w:t>
      </w:r>
      <w:r w:rsidR="00E8179F">
        <w:fldChar w:fldCharType="end"/>
      </w:r>
      <w:r w:rsidR="00E8179F">
        <w:t xml:space="preserve">contains a complete list of IEs having this issue. However, the CR in </w:t>
      </w:r>
      <w:r w:rsidR="00E8179F">
        <w:fldChar w:fldCharType="begin"/>
      </w:r>
      <w:r w:rsidR="00E8179F">
        <w:instrText xml:space="preserve"> REF _Ref79445639 \r \h </w:instrText>
      </w:r>
      <w:r w:rsidR="00E8179F">
        <w:fldChar w:fldCharType="separate"/>
      </w:r>
      <w:r w:rsidR="00E8179F">
        <w:t xml:space="preserve">[8] </w:t>
      </w:r>
      <w:r w:rsidR="00E8179F">
        <w:fldChar w:fldCharType="end"/>
      </w:r>
      <w:r w:rsidR="00E8179F">
        <w:t xml:space="preserve">addresses the problem only in the </w:t>
      </w:r>
      <w:r w:rsidR="00E8179F" w:rsidRPr="00E8179F">
        <w:rPr>
          <w:i/>
          <w:iCs/>
        </w:rPr>
        <w:t>NR-</w:t>
      </w:r>
      <w:proofErr w:type="spellStart"/>
      <w:r w:rsidR="00E8179F" w:rsidRPr="00E8179F">
        <w:rPr>
          <w:i/>
          <w:iCs/>
        </w:rPr>
        <w:t>TimeStamp</w:t>
      </w:r>
      <w:proofErr w:type="spellEnd"/>
      <w:r w:rsidR="00E8179F">
        <w:t xml:space="preserve"> IE.</w:t>
      </w:r>
      <w:r w:rsidR="009C20A3">
        <w:t xml:space="preserve"> </w:t>
      </w:r>
    </w:p>
    <w:p w14:paraId="7785CCDD" w14:textId="23E81148" w:rsidR="009C20A3" w:rsidRDefault="009C20A3" w:rsidP="00E01EA1">
      <w:r>
        <w:t xml:space="preserve">The proposed resolution to the problem by CATT and Ericsson differs. CATT proposes to update the guidelines in Section 6.1 and </w:t>
      </w:r>
      <w:r w:rsidRPr="009C20A3">
        <w:t xml:space="preserve">remove the </w:t>
      </w:r>
      <w:r>
        <w:t xml:space="preserve">text </w:t>
      </w:r>
      <w:r w:rsidR="00271CA9">
        <w:t xml:space="preserve">which </w:t>
      </w:r>
      <w:r>
        <w:t xml:space="preserve">says </w:t>
      </w:r>
      <w:r w:rsidR="00271CA9">
        <w:t xml:space="preserve">the comment text tags are used in the downlink (server to target) direction only. Otherwise, they think the LPP specification needs extensive changes for multiple releases. Ericsson proposes to just remove the tags and provide text clarifications. They however proposed changes only to the </w:t>
      </w:r>
      <w:r w:rsidR="00271CA9" w:rsidRPr="00443F8D">
        <w:rPr>
          <w:i/>
          <w:iCs/>
        </w:rPr>
        <w:t>NR-</w:t>
      </w:r>
      <w:proofErr w:type="spellStart"/>
      <w:r w:rsidR="00271CA9" w:rsidRPr="00443F8D">
        <w:rPr>
          <w:i/>
          <w:iCs/>
        </w:rPr>
        <w:t>TimeStamp</w:t>
      </w:r>
      <w:proofErr w:type="spellEnd"/>
      <w:r w:rsidR="00271CA9">
        <w:t xml:space="preserve"> IE and that too the text clarification was </w:t>
      </w:r>
      <w:r w:rsidR="00443F8D">
        <w:t xml:space="preserve">given </w:t>
      </w:r>
      <w:r w:rsidR="00271CA9">
        <w:t xml:space="preserve">in a </w:t>
      </w:r>
      <w:r w:rsidR="00443F8D">
        <w:t>n</w:t>
      </w:r>
      <w:r w:rsidR="00271CA9">
        <w:t>ote as opposed to being in the field description.</w:t>
      </w:r>
      <w:r w:rsidR="00F72488">
        <w:t xml:space="preserve"> </w:t>
      </w:r>
    </w:p>
    <w:p w14:paraId="3ECE50DE" w14:textId="7C222B54" w:rsidR="00E01EA1" w:rsidRDefault="00E01EA1" w:rsidP="00E01EA1">
      <w:r>
        <w:rPr>
          <w:b/>
        </w:rPr>
        <w:t>Rapporteur’s comment</w:t>
      </w:r>
      <w:r w:rsidRPr="007A2E55">
        <w:rPr>
          <w:bCs/>
        </w:rPr>
        <w:t>:</w:t>
      </w:r>
      <w:r w:rsidR="00443F8D">
        <w:rPr>
          <w:bCs/>
        </w:rPr>
        <w:t xml:space="preserve"> Removing the restriction that the Conditional and Need tags are used in the downlink direction only seems to be a major change </w:t>
      </w:r>
      <w:r w:rsidR="00D27662">
        <w:rPr>
          <w:bCs/>
        </w:rPr>
        <w:t xml:space="preserve">just to avoid making extensive ASN.1 changes to the LPP specification and is not compliant to the intended usage of these tags. On the other </w:t>
      </w:r>
      <w:r w:rsidR="00172769">
        <w:rPr>
          <w:bCs/>
        </w:rPr>
        <w:t>hand,</w:t>
      </w:r>
      <w:r w:rsidR="00D27662">
        <w:rPr>
          <w:bCs/>
        </w:rPr>
        <w:t xml:space="preserve"> it is not easy to answer how far we should go to make ASN.1 changes in the LPP specification for this issue. </w:t>
      </w:r>
      <w:r w:rsidR="00443F8D">
        <w:rPr>
          <w:bCs/>
        </w:rPr>
        <w:t xml:space="preserve">This </w:t>
      </w:r>
      <w:r w:rsidR="00D27662">
        <w:rPr>
          <w:bCs/>
        </w:rPr>
        <w:t>is indeed a trick</w:t>
      </w:r>
      <w:r w:rsidR="002140EB">
        <w:rPr>
          <w:bCs/>
        </w:rPr>
        <w:t>y</w:t>
      </w:r>
      <w:r w:rsidR="00D27662">
        <w:rPr>
          <w:bCs/>
        </w:rPr>
        <w:t xml:space="preserve"> </w:t>
      </w:r>
      <w:r w:rsidR="00443F8D">
        <w:rPr>
          <w:bCs/>
        </w:rPr>
        <w:t xml:space="preserve">issue </w:t>
      </w:r>
      <w:r w:rsidR="00D27662">
        <w:rPr>
          <w:bCs/>
        </w:rPr>
        <w:t xml:space="preserve">that </w:t>
      </w:r>
      <w:r w:rsidR="00443F8D">
        <w:rPr>
          <w:bCs/>
        </w:rPr>
        <w:t>requires further discussion in RAN2</w:t>
      </w:r>
      <w:r>
        <w:t>.</w:t>
      </w:r>
    </w:p>
    <w:p w14:paraId="20A25187" w14:textId="5310B1C7" w:rsidR="00E01EA1" w:rsidRDefault="00E01EA1" w:rsidP="00A209D6">
      <w:pPr>
        <w:rPr>
          <w:bCs/>
        </w:rPr>
      </w:pPr>
      <w:r>
        <w:rPr>
          <w:b/>
        </w:rPr>
        <w:t>Proposal</w:t>
      </w:r>
      <w:r w:rsidRPr="00B84DB2">
        <w:rPr>
          <w:b/>
        </w:rPr>
        <w:t xml:space="preserve"> </w:t>
      </w:r>
      <w:r w:rsidR="0050043C">
        <w:rPr>
          <w:b/>
        </w:rPr>
        <w:t>3</w:t>
      </w:r>
      <w:r w:rsidRPr="007A2E55">
        <w:rPr>
          <w:bCs/>
        </w:rPr>
        <w:t>:</w:t>
      </w:r>
      <w:r w:rsidR="00443F8D">
        <w:rPr>
          <w:bCs/>
        </w:rPr>
        <w:t xml:space="preserve"> RAN2 is </w:t>
      </w:r>
      <w:r w:rsidR="00B04201">
        <w:rPr>
          <w:bCs/>
        </w:rPr>
        <w:t xml:space="preserve">kindly </w:t>
      </w:r>
      <w:r w:rsidR="00443F8D">
        <w:rPr>
          <w:bCs/>
        </w:rPr>
        <w:t xml:space="preserve">requested to discuss </w:t>
      </w:r>
      <w:r w:rsidR="00B04201">
        <w:rPr>
          <w:bCs/>
        </w:rPr>
        <w:t>and decide</w:t>
      </w:r>
      <w:r w:rsidR="00430168">
        <w:rPr>
          <w:bCs/>
        </w:rPr>
        <w:t xml:space="preserve"> whether to relax the current guideline that the conditional and need tags are used in the downlink direction only</w:t>
      </w:r>
      <w:r w:rsidR="00B04201">
        <w:rPr>
          <w:bCs/>
        </w:rPr>
        <w:t xml:space="preserve"> </w:t>
      </w:r>
      <w:r w:rsidR="00430168">
        <w:rPr>
          <w:bCs/>
        </w:rPr>
        <w:t xml:space="preserve">or otherwise </w:t>
      </w:r>
      <w:r w:rsidR="00B04201">
        <w:rPr>
          <w:bCs/>
        </w:rPr>
        <w:t>how to address the incorrect use of conditional tags and need codes in UL messages/IEs</w:t>
      </w:r>
      <w:r w:rsidR="00430168">
        <w:rPr>
          <w:bCs/>
        </w:rPr>
        <w:t xml:space="preserve"> that are still present in the LPP specification</w:t>
      </w:r>
      <w:r w:rsidR="00B04201">
        <w:rPr>
          <w:bCs/>
        </w:rPr>
        <w:t>.</w:t>
      </w:r>
    </w:p>
    <w:p w14:paraId="1611A4EA" w14:textId="3439666C" w:rsidR="00A648DD" w:rsidRPr="006E13D1" w:rsidRDefault="00A648DD" w:rsidP="00A648DD">
      <w:pPr>
        <w:pStyle w:val="Heading2"/>
      </w:pPr>
      <w:r>
        <w:t>2</w:t>
      </w:r>
      <w:r w:rsidRPr="006E13D1">
        <w:t>.</w:t>
      </w:r>
      <w:r>
        <w:t>4</w:t>
      </w:r>
      <w:r w:rsidRPr="006E13D1">
        <w:tab/>
      </w:r>
      <w:r w:rsidR="00F72488">
        <w:t>Explicit indication of PRS-Only TPs in PRS Assistance Data</w:t>
      </w:r>
    </w:p>
    <w:p w14:paraId="4B91F60B" w14:textId="77777777" w:rsidR="00B750B8" w:rsidRDefault="00FA3FAA" w:rsidP="00A648DD">
      <w:r>
        <w:t xml:space="preserve">The CRs in </w:t>
      </w:r>
      <w:r w:rsidRPr="00FA3FAA">
        <w:t>R2-2107332</w:t>
      </w:r>
      <w:r>
        <w:t xml:space="preserve"> </w:t>
      </w:r>
      <w:r>
        <w:fldChar w:fldCharType="begin"/>
      </w:r>
      <w:r>
        <w:instrText xml:space="preserve"> REF _Ref79447910 \r \h </w:instrText>
      </w:r>
      <w:r>
        <w:fldChar w:fldCharType="separate"/>
      </w:r>
      <w:r>
        <w:t xml:space="preserve">[5] </w:t>
      </w:r>
      <w:r>
        <w:fldChar w:fldCharType="end"/>
      </w:r>
      <w:r>
        <w:t xml:space="preserve">and </w:t>
      </w:r>
      <w:r w:rsidRPr="00FA3FAA">
        <w:t>R2-2108406</w:t>
      </w:r>
      <w:r>
        <w:t xml:space="preserve"> </w:t>
      </w:r>
      <w:r>
        <w:fldChar w:fldCharType="begin"/>
      </w:r>
      <w:r>
        <w:instrText xml:space="preserve"> REF _Ref79447921 \r \h </w:instrText>
      </w:r>
      <w:r>
        <w:fldChar w:fldCharType="separate"/>
      </w:r>
      <w:r>
        <w:t xml:space="preserve">[9] </w:t>
      </w:r>
      <w:r>
        <w:fldChar w:fldCharType="end"/>
      </w:r>
      <w:r>
        <w:t>have in common a</w:t>
      </w:r>
      <w:r w:rsidR="00904FBC">
        <w:t xml:space="preserve"> main</w:t>
      </w:r>
      <w:r>
        <w:t xml:space="preserve"> p</w:t>
      </w:r>
      <w:r w:rsidRPr="00FA3FAA">
        <w:t>ropos</w:t>
      </w:r>
      <w:r>
        <w:t>al</w:t>
      </w:r>
      <w:r w:rsidRPr="00FA3FAA">
        <w:t xml:space="preserve"> to add a</w:t>
      </w:r>
      <w:r>
        <w:t>n explicit indication for</w:t>
      </w:r>
      <w:r w:rsidRPr="00FA3FAA">
        <w:t xml:space="preserve"> PRS-Only</w:t>
      </w:r>
      <w:r>
        <w:t xml:space="preserve"> </w:t>
      </w:r>
      <w:r w:rsidRPr="00FA3FAA">
        <w:t>T</w:t>
      </w:r>
      <w:r>
        <w:t xml:space="preserve">Ps for TPs provided in the NR </w:t>
      </w:r>
      <w:r w:rsidRPr="00FA3FAA">
        <w:t xml:space="preserve">DL-PRS assistance data </w:t>
      </w:r>
      <w:r>
        <w:t xml:space="preserve">that is signalled to the UE. </w:t>
      </w:r>
    </w:p>
    <w:p w14:paraId="3BAAE813" w14:textId="5ACC002E" w:rsidR="00B750B8" w:rsidRDefault="00C24A27" w:rsidP="00A648DD">
      <w:r w:rsidRPr="00FA3FAA">
        <w:t>R2-2107332</w:t>
      </w:r>
      <w:r>
        <w:t xml:space="preserve"> </w:t>
      </w:r>
      <w:r>
        <w:fldChar w:fldCharType="begin"/>
      </w:r>
      <w:r>
        <w:instrText xml:space="preserve"> REF _Ref79447910 \r \h </w:instrText>
      </w:r>
      <w:r>
        <w:fldChar w:fldCharType="separate"/>
      </w:r>
      <w:r>
        <w:t xml:space="preserve">[5] </w:t>
      </w:r>
      <w:r>
        <w:fldChar w:fldCharType="end"/>
      </w:r>
      <w:r>
        <w:t xml:space="preserve">says </w:t>
      </w:r>
      <w:r w:rsidR="00904FBC">
        <w:t xml:space="preserve">reasons for the proposed addition of the PRS-Only TP indication </w:t>
      </w:r>
      <w:r>
        <w:t>is</w:t>
      </w:r>
      <w:r w:rsidR="00904FBC">
        <w:t>, with the NR PCI, NCGI and NR ARFCN being optional fields</w:t>
      </w:r>
      <w:r>
        <w:t>,</w:t>
      </w:r>
      <w:r w:rsidR="00904FBC">
        <w:t xml:space="preserve"> </w:t>
      </w:r>
      <w:r>
        <w:t>there is no clear UE behaviour specified as to when the UE can assume the absence is due to the TP in the cell being a PRS-Only TP and they think the RAN1 agreements in R1-2104065 also justifies th</w:t>
      </w:r>
      <w:r w:rsidR="00B750B8">
        <w:t>e addition of this PRS-Only TP indication</w:t>
      </w:r>
      <w:r>
        <w:t xml:space="preserve">. </w:t>
      </w:r>
      <w:r w:rsidR="00B750B8">
        <w:t xml:space="preserve">In </w:t>
      </w:r>
      <w:r w:rsidR="002140EB">
        <w:t>addition,</w:t>
      </w:r>
      <w:r w:rsidR="00B750B8">
        <w:t xml:space="preserve"> they point out that such flag is already used in LTE.</w:t>
      </w:r>
    </w:p>
    <w:p w14:paraId="000A0D01" w14:textId="3998F2E4" w:rsidR="00C24A27" w:rsidRDefault="00C24A27" w:rsidP="00A648DD">
      <w:r>
        <w:t xml:space="preserve">The reason provided in </w:t>
      </w:r>
      <w:r w:rsidRPr="00FA3FAA">
        <w:t>R2-2108406</w:t>
      </w:r>
      <w:r>
        <w:t xml:space="preserve"> </w:t>
      </w:r>
      <w:r>
        <w:fldChar w:fldCharType="begin"/>
      </w:r>
      <w:r>
        <w:instrText xml:space="preserve"> REF _Ref79447921 \r \h </w:instrText>
      </w:r>
      <w:r>
        <w:fldChar w:fldCharType="separate"/>
      </w:r>
      <w:r>
        <w:t xml:space="preserve">[9] </w:t>
      </w:r>
      <w:r>
        <w:fldChar w:fldCharType="end"/>
      </w:r>
      <w:r>
        <w:t>for the addition of the PRS-Only TP indication is because the need code for the NR PCI, NCGI and NR ARFCN optional fields is Need ON and hence it is difficult to clearly bring out that the absence of these fields can also be due to the TP in the cell being a PRS-Only TP.</w:t>
      </w:r>
    </w:p>
    <w:p w14:paraId="4B313FAE" w14:textId="7C6F27C1" w:rsidR="00A648DD" w:rsidRDefault="003F50A0" w:rsidP="00A648DD">
      <w:r>
        <w:t>T</w:t>
      </w:r>
      <w:r w:rsidR="00FA3FAA">
        <w:t xml:space="preserve">he two CRs </w:t>
      </w:r>
      <w:r w:rsidR="00B750B8">
        <w:t xml:space="preserve">also </w:t>
      </w:r>
      <w:r w:rsidR="00FA3FAA">
        <w:t xml:space="preserve">have additional clarifications like </w:t>
      </w:r>
      <w:r w:rsidR="00FA3FAA" w:rsidRPr="00FA3FAA">
        <w:t>changes to NR PCI, NCGI and NR ARFCN fields to indicate that these fields are not present if PRS-Only</w:t>
      </w:r>
      <w:r w:rsidR="00FA3FAA">
        <w:t xml:space="preserve"> </w:t>
      </w:r>
      <w:r w:rsidR="00FA3FAA" w:rsidRPr="00FA3FAA">
        <w:t>TP flag is set to TRUE</w:t>
      </w:r>
      <w:r w:rsidR="00FA3FAA">
        <w:t xml:space="preserve"> and s</w:t>
      </w:r>
      <w:r w:rsidR="00FA3FAA" w:rsidRPr="00FA3FAA">
        <w:t xml:space="preserve">ome additional editorial changes </w:t>
      </w:r>
      <w:r w:rsidR="00FA3FAA">
        <w:t xml:space="preserve">in </w:t>
      </w:r>
      <w:r w:rsidR="00FA3FAA" w:rsidRPr="00FA3FAA">
        <w:t>R2-2107332</w:t>
      </w:r>
      <w:r w:rsidR="00FA3FAA">
        <w:t xml:space="preserve"> </w:t>
      </w:r>
      <w:r w:rsidR="00FA3FAA">
        <w:fldChar w:fldCharType="begin"/>
      </w:r>
      <w:r w:rsidR="00FA3FAA">
        <w:instrText xml:space="preserve"> REF _Ref79447910 \r \h </w:instrText>
      </w:r>
      <w:r w:rsidR="00FA3FAA">
        <w:fldChar w:fldCharType="separate"/>
      </w:r>
      <w:r w:rsidR="00FA3FAA">
        <w:t xml:space="preserve">[5] </w:t>
      </w:r>
      <w:r w:rsidR="00FA3FAA">
        <w:fldChar w:fldCharType="end"/>
      </w:r>
      <w:r w:rsidR="00FA3FAA">
        <w:t xml:space="preserve">while </w:t>
      </w:r>
      <w:r w:rsidR="00FA3FAA" w:rsidRPr="00FA3FAA">
        <w:t>R2-2108406</w:t>
      </w:r>
      <w:r w:rsidR="00FA3FAA">
        <w:t xml:space="preserve"> </w:t>
      </w:r>
      <w:r w:rsidR="00FA3FAA">
        <w:fldChar w:fldCharType="begin"/>
      </w:r>
      <w:r w:rsidR="00FA3FAA">
        <w:instrText xml:space="preserve"> REF _Ref79447921 \r \h </w:instrText>
      </w:r>
      <w:r w:rsidR="00FA3FAA">
        <w:fldChar w:fldCharType="separate"/>
      </w:r>
      <w:r w:rsidR="00FA3FAA">
        <w:t xml:space="preserve">[9] </w:t>
      </w:r>
      <w:r w:rsidR="00FA3FAA">
        <w:fldChar w:fldCharType="end"/>
      </w:r>
      <w:r w:rsidR="00FA3FAA">
        <w:t xml:space="preserve">proposes additional clarifications about meaning of a cell in NR and </w:t>
      </w:r>
      <w:r>
        <w:t>the definition of PRS-Only TP and also includes an addition</w:t>
      </w:r>
      <w:r w:rsidR="00B750B8">
        <w:t>al</w:t>
      </w:r>
      <w:r>
        <w:t xml:space="preserve"> TP ID field along with the PRS-Only flag.</w:t>
      </w:r>
      <w:r w:rsidR="00FA3FAA">
        <w:t xml:space="preserve"> </w:t>
      </w:r>
    </w:p>
    <w:p w14:paraId="1E90B861" w14:textId="7BFC6C05" w:rsidR="00A648DD" w:rsidRPr="00A648DD" w:rsidRDefault="00A648DD" w:rsidP="00A209D6">
      <w:pPr>
        <w:rPr>
          <w:bCs/>
        </w:rPr>
      </w:pPr>
      <w:r>
        <w:rPr>
          <w:b/>
        </w:rPr>
        <w:t>Proposal</w:t>
      </w:r>
      <w:r w:rsidRPr="00B84DB2">
        <w:rPr>
          <w:b/>
        </w:rPr>
        <w:t xml:space="preserve"> </w:t>
      </w:r>
      <w:r>
        <w:rPr>
          <w:b/>
        </w:rPr>
        <w:t>4</w:t>
      </w:r>
      <w:r w:rsidRPr="007A2E55">
        <w:rPr>
          <w:bCs/>
        </w:rPr>
        <w:t>:</w:t>
      </w:r>
      <w:r w:rsidR="000746A2">
        <w:rPr>
          <w:bCs/>
        </w:rPr>
        <w:t xml:space="preserve"> RAN2 is kindly requested to first discuss and decide if a PRS-Only TP indication in DL-PRS assistance data is needed</w:t>
      </w:r>
      <w:r>
        <w:rPr>
          <w:bCs/>
        </w:rPr>
        <w:t>.</w:t>
      </w:r>
      <w:r w:rsidR="000746A2">
        <w:rPr>
          <w:bCs/>
        </w:rPr>
        <w:t xml:space="preserve"> If agreeable, RAN2 should also discuss if the addition of a new TP ID along with PRS-Only TP indication is needed</w:t>
      </w:r>
      <w:r w:rsidR="000746A2">
        <w:t>.</w:t>
      </w:r>
      <w:r w:rsidR="00C07C31">
        <w:t xml:space="preserve"> Other details in the CRs </w:t>
      </w:r>
      <w:r w:rsidR="00B705D2">
        <w:t xml:space="preserve">in </w:t>
      </w:r>
      <w:r w:rsidR="00B705D2" w:rsidRPr="00FA3FAA">
        <w:t>R2-2107332</w:t>
      </w:r>
      <w:r w:rsidR="00B705D2">
        <w:t xml:space="preserve"> </w:t>
      </w:r>
      <w:r w:rsidR="00B705D2">
        <w:fldChar w:fldCharType="begin"/>
      </w:r>
      <w:r w:rsidR="00B705D2">
        <w:instrText xml:space="preserve"> REF _Ref79447910 \r \h </w:instrText>
      </w:r>
      <w:r w:rsidR="00B705D2">
        <w:fldChar w:fldCharType="end"/>
      </w:r>
      <w:r w:rsidR="00B705D2">
        <w:t xml:space="preserve">and </w:t>
      </w:r>
      <w:r w:rsidR="00B705D2" w:rsidRPr="00FA3FAA">
        <w:t>R2-2108406</w:t>
      </w:r>
      <w:r w:rsidR="00B705D2">
        <w:t xml:space="preserve"> </w:t>
      </w:r>
      <w:r w:rsidR="00C07C31">
        <w:t>can be decided later once these two points are discussed and resolved.</w:t>
      </w:r>
    </w:p>
    <w:p w14:paraId="5FF2457F" w14:textId="6ABCA201" w:rsidR="00A209D6" w:rsidRPr="006E13D1" w:rsidRDefault="00E01EA1" w:rsidP="00A209D6">
      <w:pPr>
        <w:pStyle w:val="Heading1"/>
      </w:pPr>
      <w:r>
        <w:lastRenderedPageBreak/>
        <w:t>3</w:t>
      </w:r>
      <w:r w:rsidR="00A209D6" w:rsidRPr="006E13D1">
        <w:tab/>
      </w:r>
      <w:r w:rsidR="008C3057">
        <w:t>Conclusion</w:t>
      </w:r>
    </w:p>
    <w:p w14:paraId="7B7240A4" w14:textId="4859BA7D" w:rsidR="004F73A7" w:rsidRPr="006E13D1" w:rsidRDefault="004F73A7" w:rsidP="00A209D6">
      <w:r>
        <w:t xml:space="preserve">This document </w:t>
      </w:r>
      <w:r w:rsidR="00F0460A">
        <w:t xml:space="preserve">provided a summary of the contributions submitted under agenda item 6.3.3 for Rel-16 LPP corrections and </w:t>
      </w:r>
      <w:r>
        <w:t>has made</w:t>
      </w:r>
      <w:r w:rsidR="004F4540">
        <w:t xml:space="preserve"> the following </w:t>
      </w:r>
      <w:r w:rsidR="00FF051E">
        <w:t>proposals</w:t>
      </w:r>
      <w:r w:rsidR="0052018E">
        <w:t xml:space="preserve">. Proposal 1 and Proposal 2 should be easy to decide while Proposal 3 and Proposal 4 </w:t>
      </w:r>
      <w:r w:rsidR="00023CCB">
        <w:t xml:space="preserve">will </w:t>
      </w:r>
      <w:r w:rsidR="0052018E">
        <w:t>require further discussions in RAN2:</w:t>
      </w:r>
    </w:p>
    <w:p w14:paraId="7DF0463B" w14:textId="3D8D2D65" w:rsidR="00A034B4" w:rsidRDefault="00872757" w:rsidP="00872757">
      <w:del w:id="27" w:author="Nokia-MT" w:date="2021-08-11T15:27:00Z">
        <w:r w:rsidDel="00A034B4">
          <w:rPr>
            <w:b/>
          </w:rPr>
          <w:delText>Proposal</w:delText>
        </w:r>
        <w:r w:rsidRPr="00B84DB2" w:rsidDel="00A034B4">
          <w:rPr>
            <w:b/>
          </w:rPr>
          <w:delText xml:space="preserve"> 1</w:delText>
        </w:r>
        <w:r w:rsidRPr="007A2E55" w:rsidDel="00A034B4">
          <w:rPr>
            <w:bCs/>
          </w:rPr>
          <w:delText>:</w:delText>
        </w:r>
        <w:r w:rsidDel="00A034B4">
          <w:delText xml:space="preserve"> RAN2 to agree the CR in </w:delText>
        </w:r>
        <w:r w:rsidRPr="00204CA7" w:rsidDel="00A034B4">
          <w:delText>R2-2107121</w:delText>
        </w:r>
        <w:r w:rsidDel="00A034B4">
          <w:delText xml:space="preserve"> containing clarification for the field </w:delText>
        </w:r>
        <w:r w:rsidRPr="00204CA7" w:rsidDel="00A034B4">
          <w:rPr>
            <w:i/>
            <w:iCs/>
          </w:rPr>
          <w:delText>bdsAdot-r16</w:delText>
        </w:r>
        <w:r w:rsidRPr="00204CA7" w:rsidDel="00A034B4">
          <w:delText xml:space="preserve"> in </w:delText>
        </w:r>
        <w:r w:rsidRPr="00204CA7" w:rsidDel="00A034B4">
          <w:rPr>
            <w:i/>
            <w:iCs/>
          </w:rPr>
          <w:delText>NavModel-BDS-KeplerianSet2-r16</w:delText>
        </w:r>
        <w:r w:rsidRPr="00204CA7" w:rsidDel="00A034B4">
          <w:delText xml:space="preserve"> </w:delText>
        </w:r>
        <w:r w:rsidDel="00A034B4">
          <w:delText>IE.</w:delText>
        </w:r>
      </w:del>
      <w:ins w:id="28" w:author="Nokia-MT" w:date="2021-08-11T15:27:00Z">
        <w:r w:rsidR="00A034B4">
          <w:rPr>
            <w:b/>
          </w:rPr>
          <w:t>Proposal</w:t>
        </w:r>
        <w:r w:rsidR="00A034B4" w:rsidRPr="00B84DB2">
          <w:rPr>
            <w:b/>
          </w:rPr>
          <w:t xml:space="preserve"> 1</w:t>
        </w:r>
        <w:r w:rsidR="00A034B4" w:rsidRPr="007A2E55">
          <w:rPr>
            <w:bCs/>
          </w:rPr>
          <w:t>:</w:t>
        </w:r>
        <w:r w:rsidR="00A034B4">
          <w:t xml:space="preserve"> RAN2 </w:t>
        </w:r>
        <w:r w:rsidR="00A034B4">
          <w:rPr>
            <w:bCs/>
          </w:rPr>
          <w:t xml:space="preserve">is kindly requested to discuss and decide </w:t>
        </w:r>
        <w:r w:rsidR="00A034B4">
          <w:t xml:space="preserve">if the field </w:t>
        </w:r>
        <w:r w:rsidR="00A034B4" w:rsidRPr="00204CA7">
          <w:rPr>
            <w:i/>
            <w:iCs/>
          </w:rPr>
          <w:t>bdsAdot-r16</w:t>
        </w:r>
        <w:r w:rsidR="00A034B4" w:rsidRPr="00204CA7">
          <w:t xml:space="preserve"> in </w:t>
        </w:r>
        <w:r w:rsidR="00A034B4" w:rsidRPr="00204CA7">
          <w:rPr>
            <w:i/>
            <w:iCs/>
          </w:rPr>
          <w:t>NavModel-BDS-KeplerianSet2-r16</w:t>
        </w:r>
        <w:r w:rsidR="00A034B4" w:rsidRPr="00204CA7">
          <w:t xml:space="preserve"> </w:t>
        </w:r>
        <w:r w:rsidR="00A034B4">
          <w:t xml:space="preserve">IE correctly represents the value range for a 2s complement 25bit parameter. </w:t>
        </w:r>
      </w:ins>
    </w:p>
    <w:p w14:paraId="013F56B3" w14:textId="77777777" w:rsidR="00856EF5" w:rsidRDefault="00856EF5" w:rsidP="00856EF5">
      <w:r>
        <w:rPr>
          <w:b/>
        </w:rPr>
        <w:t>Proposal</w:t>
      </w:r>
      <w:r w:rsidRPr="00B84DB2">
        <w:rPr>
          <w:b/>
        </w:rPr>
        <w:t xml:space="preserve"> </w:t>
      </w:r>
      <w:r>
        <w:rPr>
          <w:b/>
        </w:rPr>
        <w:t>2</w:t>
      </w:r>
      <w:r w:rsidRPr="007A2E55">
        <w:rPr>
          <w:bCs/>
        </w:rPr>
        <w:t>:</w:t>
      </w:r>
      <w:r>
        <w:rPr>
          <w:bCs/>
        </w:rPr>
        <w:t xml:space="preserve"> </w:t>
      </w:r>
      <w:r>
        <w:t xml:space="preserve">RAN2 to agree the CR in </w:t>
      </w:r>
      <w:r w:rsidRPr="00533A33">
        <w:t xml:space="preserve">R2-2108363 </w:t>
      </w:r>
      <w:r>
        <w:t xml:space="preserve">containing changes to the need code </w:t>
      </w:r>
      <w:r w:rsidRPr="00AE167D">
        <w:t xml:space="preserve">for fields </w:t>
      </w:r>
      <w:r w:rsidRPr="00A55C07">
        <w:rPr>
          <w:i/>
          <w:iCs/>
        </w:rPr>
        <w:t>nr-</w:t>
      </w:r>
      <w:proofErr w:type="spellStart"/>
      <w:r w:rsidRPr="00A55C07">
        <w:rPr>
          <w:i/>
          <w:iCs/>
        </w:rPr>
        <w:t>SelectedDL</w:t>
      </w:r>
      <w:proofErr w:type="spellEnd"/>
      <w:r w:rsidRPr="00A55C07">
        <w:rPr>
          <w:i/>
          <w:iCs/>
        </w:rPr>
        <w:t>-PRS-</w:t>
      </w:r>
      <w:proofErr w:type="spellStart"/>
      <w:r w:rsidRPr="00A55C07">
        <w:rPr>
          <w:i/>
          <w:iCs/>
        </w:rPr>
        <w:t>IndexListPerFreq</w:t>
      </w:r>
      <w:proofErr w:type="spellEnd"/>
      <w:r w:rsidRPr="00AE167D">
        <w:t xml:space="preserve">, </w:t>
      </w:r>
      <w:r w:rsidRPr="00A55C07">
        <w:rPr>
          <w:i/>
          <w:iCs/>
        </w:rPr>
        <w:t>dl-</w:t>
      </w:r>
      <w:proofErr w:type="spellStart"/>
      <w:r w:rsidRPr="00A55C07">
        <w:rPr>
          <w:i/>
          <w:iCs/>
        </w:rPr>
        <w:t>SelectedPRS</w:t>
      </w:r>
      <w:proofErr w:type="spellEnd"/>
      <w:r w:rsidRPr="00A55C07">
        <w:rPr>
          <w:i/>
          <w:iCs/>
        </w:rPr>
        <w:t>-</w:t>
      </w:r>
      <w:proofErr w:type="spellStart"/>
      <w:r w:rsidRPr="00A55C07">
        <w:rPr>
          <w:i/>
          <w:iCs/>
        </w:rPr>
        <w:t>ResourceSetIndexList</w:t>
      </w:r>
      <w:proofErr w:type="spellEnd"/>
      <w:r w:rsidRPr="00AE167D">
        <w:t xml:space="preserve">, and </w:t>
      </w:r>
      <w:r w:rsidRPr="00A55C07">
        <w:rPr>
          <w:i/>
          <w:iCs/>
        </w:rPr>
        <w:t>dl-</w:t>
      </w:r>
      <w:proofErr w:type="spellStart"/>
      <w:r w:rsidRPr="00A55C07">
        <w:rPr>
          <w:i/>
          <w:iCs/>
        </w:rPr>
        <w:t>SelectedPRS</w:t>
      </w:r>
      <w:proofErr w:type="spellEnd"/>
      <w:r w:rsidRPr="00A55C07">
        <w:rPr>
          <w:i/>
          <w:iCs/>
        </w:rPr>
        <w:t>-</w:t>
      </w:r>
      <w:proofErr w:type="spellStart"/>
      <w:r w:rsidRPr="00A55C07">
        <w:rPr>
          <w:i/>
          <w:iCs/>
        </w:rPr>
        <w:t>ResourceIndexList</w:t>
      </w:r>
      <w:proofErr w:type="spellEnd"/>
      <w:r w:rsidRPr="00AE167D">
        <w:t xml:space="preserve"> in IE </w:t>
      </w:r>
      <w:r w:rsidRPr="00A55C07">
        <w:rPr>
          <w:i/>
          <w:iCs/>
        </w:rPr>
        <w:t>NR-</w:t>
      </w:r>
      <w:proofErr w:type="spellStart"/>
      <w:r w:rsidRPr="00A55C07">
        <w:rPr>
          <w:i/>
          <w:iCs/>
        </w:rPr>
        <w:t>SelectedDL</w:t>
      </w:r>
      <w:proofErr w:type="spellEnd"/>
      <w:r w:rsidRPr="00A55C07">
        <w:rPr>
          <w:i/>
          <w:iCs/>
        </w:rPr>
        <w:t>-PRS-</w:t>
      </w:r>
      <w:proofErr w:type="spellStart"/>
      <w:r w:rsidRPr="00A55C07">
        <w:rPr>
          <w:i/>
          <w:iCs/>
        </w:rPr>
        <w:t>IndexList</w:t>
      </w:r>
      <w:proofErr w:type="spellEnd"/>
      <w:r w:rsidRPr="00AE167D">
        <w:t xml:space="preserve"> </w:t>
      </w:r>
      <w:r>
        <w:t xml:space="preserve">and a correction of an incorrect IE name to </w:t>
      </w:r>
      <w:r w:rsidRPr="00A55C07">
        <w:rPr>
          <w:i/>
          <w:iCs/>
        </w:rPr>
        <w:t>NR-DL-PRS-</w:t>
      </w:r>
      <w:proofErr w:type="spellStart"/>
      <w:r w:rsidRPr="00A55C07">
        <w:rPr>
          <w:i/>
          <w:iCs/>
        </w:rPr>
        <w:t>AssistanceData</w:t>
      </w:r>
      <w:proofErr w:type="spellEnd"/>
      <w:r>
        <w:t>.</w:t>
      </w:r>
    </w:p>
    <w:p w14:paraId="21DB4BA6" w14:textId="77777777" w:rsidR="00B45396" w:rsidRDefault="00B45396" w:rsidP="00B45396">
      <w:pPr>
        <w:rPr>
          <w:bCs/>
        </w:rPr>
      </w:pPr>
      <w:r>
        <w:rPr>
          <w:b/>
        </w:rPr>
        <w:t>Proposal</w:t>
      </w:r>
      <w:r w:rsidRPr="00B84DB2">
        <w:rPr>
          <w:b/>
        </w:rPr>
        <w:t xml:space="preserve"> </w:t>
      </w:r>
      <w:r>
        <w:rPr>
          <w:b/>
        </w:rPr>
        <w:t>3</w:t>
      </w:r>
      <w:r w:rsidRPr="007A2E55">
        <w:rPr>
          <w:bCs/>
        </w:rPr>
        <w:t>:</w:t>
      </w:r>
      <w:r>
        <w:rPr>
          <w:bCs/>
        </w:rPr>
        <w:t xml:space="preserve">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0C1704A5" w14:textId="77777777" w:rsidR="00B705D2" w:rsidRPr="00A648DD" w:rsidRDefault="00B705D2" w:rsidP="00B705D2">
      <w:pPr>
        <w:rPr>
          <w:bCs/>
        </w:rPr>
      </w:pPr>
      <w:r>
        <w:rPr>
          <w:b/>
        </w:rPr>
        <w:t>Proposal</w:t>
      </w:r>
      <w:r w:rsidRPr="00B84DB2">
        <w:rPr>
          <w:b/>
        </w:rPr>
        <w:t xml:space="preserve"> </w:t>
      </w:r>
      <w:r>
        <w:rPr>
          <w:b/>
        </w:rPr>
        <w:t>4</w:t>
      </w:r>
      <w:r w:rsidRPr="007A2E55">
        <w:rPr>
          <w:bCs/>
        </w:rPr>
        <w:t>:</w:t>
      </w:r>
      <w:r>
        <w:rPr>
          <w:bCs/>
        </w:rPr>
        <w:t xml:space="preserve"> RAN2 is kindly requested to first discuss and decide if a PRS-Only TP indication in DL-PRS assistance data is needed. If agreeable, RAN2 should also discuss if the addition of a new TP ID along with PRS-Only TP indication is needed</w:t>
      </w:r>
      <w:r>
        <w:t xml:space="preserve">. Other details in the CRs in </w:t>
      </w:r>
      <w:r w:rsidRPr="00FA3FAA">
        <w:t>R2-2107332</w:t>
      </w:r>
      <w:r>
        <w:t xml:space="preserve"> </w:t>
      </w:r>
      <w:r>
        <w:fldChar w:fldCharType="begin"/>
      </w:r>
      <w:r>
        <w:instrText xml:space="preserve"> REF _Ref79447910 \r \h </w:instrText>
      </w:r>
      <w:r>
        <w:fldChar w:fldCharType="end"/>
      </w:r>
      <w:r>
        <w:t xml:space="preserve">and </w:t>
      </w:r>
      <w:r w:rsidRPr="00FA3FAA">
        <w:t>R2-2108406</w:t>
      </w:r>
      <w:r>
        <w:t xml:space="preserve"> can be decided later once these two points are discussed and resolved.</w:t>
      </w:r>
    </w:p>
    <w:p w14:paraId="35F222F4" w14:textId="77777777" w:rsidR="00080512" w:rsidRPr="00A209D6" w:rsidRDefault="00080512" w:rsidP="00A209D6"/>
    <w:sectPr w:rsidR="00080512" w:rsidRPr="00A209D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EB0B" w14:textId="77777777" w:rsidR="00AB06B0" w:rsidRDefault="00AB06B0">
      <w:r>
        <w:separator/>
      </w:r>
    </w:p>
  </w:endnote>
  <w:endnote w:type="continuationSeparator" w:id="0">
    <w:p w14:paraId="7A3EDF57" w14:textId="77777777" w:rsidR="00AB06B0" w:rsidRDefault="00AB06B0">
      <w:r>
        <w:continuationSeparator/>
      </w:r>
    </w:p>
  </w:endnote>
  <w:endnote w:type="continuationNotice" w:id="1">
    <w:p w14:paraId="16B8213B" w14:textId="77777777" w:rsidR="00AB06B0" w:rsidRDefault="00AB06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C223" w14:textId="77777777" w:rsidR="00AB06B0" w:rsidRDefault="00AB06B0">
      <w:r>
        <w:separator/>
      </w:r>
    </w:p>
  </w:footnote>
  <w:footnote w:type="continuationSeparator" w:id="0">
    <w:p w14:paraId="5982083E" w14:textId="77777777" w:rsidR="00AB06B0" w:rsidRDefault="00AB06B0">
      <w:r>
        <w:continuationSeparator/>
      </w:r>
    </w:p>
  </w:footnote>
  <w:footnote w:type="continuationNotice" w:id="1">
    <w:p w14:paraId="7E946E61" w14:textId="77777777" w:rsidR="00AB06B0" w:rsidRDefault="00AB06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EE76F6"/>
    <w:multiLevelType w:val="hybridMultilevel"/>
    <w:tmpl w:val="3C74B3F2"/>
    <w:lvl w:ilvl="0" w:tplc="55F6186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MT">
    <w15:presenceInfo w15:providerId="None" w15:userId="Nokia-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oNotDisplayPageBoundaries/>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3CCB"/>
    <w:rsid w:val="00033397"/>
    <w:rsid w:val="00040095"/>
    <w:rsid w:val="00065268"/>
    <w:rsid w:val="00073C9C"/>
    <w:rsid w:val="000746A2"/>
    <w:rsid w:val="00080512"/>
    <w:rsid w:val="00090468"/>
    <w:rsid w:val="00094568"/>
    <w:rsid w:val="000B7BCF"/>
    <w:rsid w:val="000C522B"/>
    <w:rsid w:val="000D58AB"/>
    <w:rsid w:val="0011090B"/>
    <w:rsid w:val="00112F1A"/>
    <w:rsid w:val="00121CB3"/>
    <w:rsid w:val="00145075"/>
    <w:rsid w:val="00172769"/>
    <w:rsid w:val="001741A0"/>
    <w:rsid w:val="00175FA0"/>
    <w:rsid w:val="00194CD0"/>
    <w:rsid w:val="001B32BE"/>
    <w:rsid w:val="001B49C9"/>
    <w:rsid w:val="001C23F4"/>
    <w:rsid w:val="001C3932"/>
    <w:rsid w:val="001C4F79"/>
    <w:rsid w:val="001F168B"/>
    <w:rsid w:val="001F7831"/>
    <w:rsid w:val="00204045"/>
    <w:rsid w:val="00204CA7"/>
    <w:rsid w:val="0020712B"/>
    <w:rsid w:val="002140EB"/>
    <w:rsid w:val="00217A18"/>
    <w:rsid w:val="0022606D"/>
    <w:rsid w:val="00231728"/>
    <w:rsid w:val="0023476A"/>
    <w:rsid w:val="00244A05"/>
    <w:rsid w:val="00250404"/>
    <w:rsid w:val="002610D8"/>
    <w:rsid w:val="00271CA9"/>
    <w:rsid w:val="002747EC"/>
    <w:rsid w:val="002855BF"/>
    <w:rsid w:val="002D1EDD"/>
    <w:rsid w:val="002F0D22"/>
    <w:rsid w:val="00311B17"/>
    <w:rsid w:val="0031404F"/>
    <w:rsid w:val="003172DC"/>
    <w:rsid w:val="00325AE3"/>
    <w:rsid w:val="00326069"/>
    <w:rsid w:val="0035462D"/>
    <w:rsid w:val="0036459E"/>
    <w:rsid w:val="00364B41"/>
    <w:rsid w:val="00383096"/>
    <w:rsid w:val="0039346C"/>
    <w:rsid w:val="003A41EF"/>
    <w:rsid w:val="003B40AD"/>
    <w:rsid w:val="003C4E37"/>
    <w:rsid w:val="003E16BE"/>
    <w:rsid w:val="003F4E28"/>
    <w:rsid w:val="003F50A0"/>
    <w:rsid w:val="004006E8"/>
    <w:rsid w:val="00401855"/>
    <w:rsid w:val="0041543B"/>
    <w:rsid w:val="00430168"/>
    <w:rsid w:val="00443F8D"/>
    <w:rsid w:val="00465587"/>
    <w:rsid w:val="00477455"/>
    <w:rsid w:val="004A1F7B"/>
    <w:rsid w:val="004B5203"/>
    <w:rsid w:val="004C44D2"/>
    <w:rsid w:val="004D3578"/>
    <w:rsid w:val="004D380D"/>
    <w:rsid w:val="004E1E63"/>
    <w:rsid w:val="004E213A"/>
    <w:rsid w:val="004F4540"/>
    <w:rsid w:val="004F73A7"/>
    <w:rsid w:val="0050043C"/>
    <w:rsid w:val="00503171"/>
    <w:rsid w:val="00506C28"/>
    <w:rsid w:val="0052018E"/>
    <w:rsid w:val="00533A33"/>
    <w:rsid w:val="00534DA0"/>
    <w:rsid w:val="00543E6C"/>
    <w:rsid w:val="00565087"/>
    <w:rsid w:val="0056573F"/>
    <w:rsid w:val="00571279"/>
    <w:rsid w:val="005A49C6"/>
    <w:rsid w:val="005D11D1"/>
    <w:rsid w:val="00611566"/>
    <w:rsid w:val="00646D99"/>
    <w:rsid w:val="00656910"/>
    <w:rsid w:val="006574C0"/>
    <w:rsid w:val="00696821"/>
    <w:rsid w:val="006C66D8"/>
    <w:rsid w:val="006D1E24"/>
    <w:rsid w:val="006D35DE"/>
    <w:rsid w:val="006E1057"/>
    <w:rsid w:val="006E1417"/>
    <w:rsid w:val="006F6A2C"/>
    <w:rsid w:val="007069DC"/>
    <w:rsid w:val="00710201"/>
    <w:rsid w:val="0072073A"/>
    <w:rsid w:val="007342B5"/>
    <w:rsid w:val="00734A5B"/>
    <w:rsid w:val="00744E76"/>
    <w:rsid w:val="00757D40"/>
    <w:rsid w:val="007662B5"/>
    <w:rsid w:val="00781F0F"/>
    <w:rsid w:val="0078727C"/>
    <w:rsid w:val="0079049D"/>
    <w:rsid w:val="00793DC5"/>
    <w:rsid w:val="00796823"/>
    <w:rsid w:val="007A2E55"/>
    <w:rsid w:val="007B18D8"/>
    <w:rsid w:val="007C095F"/>
    <w:rsid w:val="007C2DD0"/>
    <w:rsid w:val="007F2E08"/>
    <w:rsid w:val="008028A4"/>
    <w:rsid w:val="00813245"/>
    <w:rsid w:val="00840DE0"/>
    <w:rsid w:val="00856EF5"/>
    <w:rsid w:val="008607A8"/>
    <w:rsid w:val="0086354A"/>
    <w:rsid w:val="00872757"/>
    <w:rsid w:val="008768CA"/>
    <w:rsid w:val="00877EF9"/>
    <w:rsid w:val="00880559"/>
    <w:rsid w:val="008A35D1"/>
    <w:rsid w:val="008B5306"/>
    <w:rsid w:val="008C2E2A"/>
    <w:rsid w:val="008C3057"/>
    <w:rsid w:val="008D2E4D"/>
    <w:rsid w:val="008F396F"/>
    <w:rsid w:val="008F3DCD"/>
    <w:rsid w:val="0090271F"/>
    <w:rsid w:val="00902DB9"/>
    <w:rsid w:val="0090466A"/>
    <w:rsid w:val="00904FBC"/>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C20A3"/>
    <w:rsid w:val="009D74A6"/>
    <w:rsid w:val="009E0E87"/>
    <w:rsid w:val="009E1C43"/>
    <w:rsid w:val="00A034B4"/>
    <w:rsid w:val="00A10F02"/>
    <w:rsid w:val="00A204CA"/>
    <w:rsid w:val="00A209D6"/>
    <w:rsid w:val="00A22738"/>
    <w:rsid w:val="00A430EC"/>
    <w:rsid w:val="00A45F20"/>
    <w:rsid w:val="00A53724"/>
    <w:rsid w:val="00A54B2B"/>
    <w:rsid w:val="00A55C07"/>
    <w:rsid w:val="00A648DD"/>
    <w:rsid w:val="00A82346"/>
    <w:rsid w:val="00A9671C"/>
    <w:rsid w:val="00AA1553"/>
    <w:rsid w:val="00AB06B0"/>
    <w:rsid w:val="00AB4BBD"/>
    <w:rsid w:val="00AE167D"/>
    <w:rsid w:val="00B04201"/>
    <w:rsid w:val="00B05380"/>
    <w:rsid w:val="00B05962"/>
    <w:rsid w:val="00B15449"/>
    <w:rsid w:val="00B16C2F"/>
    <w:rsid w:val="00B27303"/>
    <w:rsid w:val="00B45396"/>
    <w:rsid w:val="00B4653B"/>
    <w:rsid w:val="00B4799A"/>
    <w:rsid w:val="00B47FD1"/>
    <w:rsid w:val="00B516BB"/>
    <w:rsid w:val="00B606E6"/>
    <w:rsid w:val="00B705D2"/>
    <w:rsid w:val="00B73575"/>
    <w:rsid w:val="00B750B8"/>
    <w:rsid w:val="00B7538C"/>
    <w:rsid w:val="00B84DB2"/>
    <w:rsid w:val="00BC3555"/>
    <w:rsid w:val="00BD3D35"/>
    <w:rsid w:val="00BE1561"/>
    <w:rsid w:val="00C07C31"/>
    <w:rsid w:val="00C12B51"/>
    <w:rsid w:val="00C24650"/>
    <w:rsid w:val="00C24A27"/>
    <w:rsid w:val="00C25465"/>
    <w:rsid w:val="00C33079"/>
    <w:rsid w:val="00C55A12"/>
    <w:rsid w:val="00C6553E"/>
    <w:rsid w:val="00C83A13"/>
    <w:rsid w:val="00C86F10"/>
    <w:rsid w:val="00C9068C"/>
    <w:rsid w:val="00C92967"/>
    <w:rsid w:val="00CA3A2F"/>
    <w:rsid w:val="00CA3D0C"/>
    <w:rsid w:val="00CA654B"/>
    <w:rsid w:val="00CB72B8"/>
    <w:rsid w:val="00CC6414"/>
    <w:rsid w:val="00CD0BA8"/>
    <w:rsid w:val="00CD4C7B"/>
    <w:rsid w:val="00CD58FE"/>
    <w:rsid w:val="00D27662"/>
    <w:rsid w:val="00D33BE3"/>
    <w:rsid w:val="00D36597"/>
    <w:rsid w:val="00D3792D"/>
    <w:rsid w:val="00D55E47"/>
    <w:rsid w:val="00D62E19"/>
    <w:rsid w:val="00D67CD1"/>
    <w:rsid w:val="00D738D6"/>
    <w:rsid w:val="00D80795"/>
    <w:rsid w:val="00D854BE"/>
    <w:rsid w:val="00D87E00"/>
    <w:rsid w:val="00D9134D"/>
    <w:rsid w:val="00D96D11"/>
    <w:rsid w:val="00DA121C"/>
    <w:rsid w:val="00DA3F31"/>
    <w:rsid w:val="00DA7A03"/>
    <w:rsid w:val="00DB0DB8"/>
    <w:rsid w:val="00DB1818"/>
    <w:rsid w:val="00DC0923"/>
    <w:rsid w:val="00DC24A2"/>
    <w:rsid w:val="00DC309B"/>
    <w:rsid w:val="00DC4DA2"/>
    <w:rsid w:val="00DC5261"/>
    <w:rsid w:val="00DE25D2"/>
    <w:rsid w:val="00DF3C9E"/>
    <w:rsid w:val="00E01EA1"/>
    <w:rsid w:val="00E422EE"/>
    <w:rsid w:val="00E46C08"/>
    <w:rsid w:val="00E471CF"/>
    <w:rsid w:val="00E62835"/>
    <w:rsid w:val="00E77645"/>
    <w:rsid w:val="00E8179F"/>
    <w:rsid w:val="00E83697"/>
    <w:rsid w:val="00E859B6"/>
    <w:rsid w:val="00EA66C9"/>
    <w:rsid w:val="00EB5587"/>
    <w:rsid w:val="00EC4A25"/>
    <w:rsid w:val="00EF13EA"/>
    <w:rsid w:val="00EF612C"/>
    <w:rsid w:val="00F025A2"/>
    <w:rsid w:val="00F036E9"/>
    <w:rsid w:val="00F0460A"/>
    <w:rsid w:val="00F07388"/>
    <w:rsid w:val="00F2026E"/>
    <w:rsid w:val="00F2210A"/>
    <w:rsid w:val="00F23E2E"/>
    <w:rsid w:val="00F31372"/>
    <w:rsid w:val="00F37743"/>
    <w:rsid w:val="00F47990"/>
    <w:rsid w:val="00F54A3D"/>
    <w:rsid w:val="00F54CB0"/>
    <w:rsid w:val="00F579CD"/>
    <w:rsid w:val="00F653B8"/>
    <w:rsid w:val="00F71B89"/>
    <w:rsid w:val="00F72488"/>
    <w:rsid w:val="00F7353C"/>
    <w:rsid w:val="00F76F8F"/>
    <w:rsid w:val="00F8415D"/>
    <w:rsid w:val="00F941DF"/>
    <w:rsid w:val="00FA1266"/>
    <w:rsid w:val="00FA3FAA"/>
    <w:rsid w:val="00FB36FA"/>
    <w:rsid w:val="00FC1192"/>
    <w:rsid w:val="00FE106D"/>
    <w:rsid w:val="00FE251B"/>
    <w:rsid w:val="00FF051E"/>
    <w:rsid w:val="00FF4F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styleId="ListParagraph">
    <w:name w:val="List Paragraph"/>
    <w:basedOn w:val="Normal"/>
    <w:uiPriority w:val="34"/>
    <w:qFormat/>
    <w:rsid w:val="00D36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5AIRPNAIUNRU-859666464-9183</_dlc_DocId>
    <_dlc_DocIdUrl xmlns="71c5aaf6-e6ce-465b-b873-5148d2a4c105">
      <Url>https://nokia.sharepoint.com/sites/c5g/e2earch/_layouts/15/DocIdRedir.aspx?ID=5AIRPNAIUNRU-859666464-9183</Url>
      <Description>5AIRPNAIUNRU-859666464-9183</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10000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Nokia-MT</cp:lastModifiedBy>
  <cp:revision>143</cp:revision>
  <dcterms:created xsi:type="dcterms:W3CDTF">2016-08-12T03:53:00Z</dcterms:created>
  <dcterms:modified xsi:type="dcterms:W3CDTF">2021-08-11T20:28:00Z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633e9dbd-ae42-438a-afd3-b5261449ad76</vt:lpwstr>
  </property>
</Properties>
</file>