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A3F06" w14:textId="185C2BFA" w:rsidR="00006408" w:rsidRPr="00006408" w:rsidRDefault="00006408" w:rsidP="00006408">
      <w:pPr>
        <w:widowControl w:val="0"/>
        <w:tabs>
          <w:tab w:val="right" w:pos="9639"/>
        </w:tabs>
        <w:overflowPunct w:val="0"/>
        <w:autoSpaceDE w:val="0"/>
        <w:autoSpaceDN w:val="0"/>
        <w:adjustRightInd w:val="0"/>
        <w:spacing w:after="0" w:line="300" w:lineRule="auto"/>
        <w:textAlignment w:val="baseline"/>
        <w:rPr>
          <w:rFonts w:ascii="Arial" w:eastAsia="Times New Roman" w:hAnsi="Arial"/>
          <w:b/>
          <w:bCs/>
          <w:i/>
          <w:iCs/>
          <w:sz w:val="24"/>
          <w:szCs w:val="24"/>
          <w:lang w:eastAsia="zh-CN"/>
        </w:rPr>
      </w:pPr>
      <w:r w:rsidRPr="00006408">
        <w:rPr>
          <w:rFonts w:ascii="Arial" w:eastAsia="Times New Roman" w:hAnsi="Arial"/>
          <w:b/>
          <w:bCs/>
          <w:sz w:val="24"/>
          <w:szCs w:val="24"/>
          <w:lang w:eastAsia="zh-CN"/>
        </w:rPr>
        <w:t>3GPP T</w:t>
      </w:r>
      <w:bookmarkStart w:id="0" w:name="_Ref452454252"/>
      <w:bookmarkEnd w:id="0"/>
      <w:r w:rsidRPr="00006408">
        <w:rPr>
          <w:rFonts w:ascii="Arial" w:eastAsia="Times New Roman" w:hAnsi="Arial"/>
          <w:b/>
          <w:bCs/>
          <w:sz w:val="24"/>
          <w:szCs w:val="24"/>
          <w:lang w:eastAsia="zh-CN"/>
        </w:rPr>
        <w:t>SG-</w:t>
      </w:r>
      <w:r w:rsidR="00A63EB3">
        <w:rPr>
          <w:rFonts w:ascii="Arial" w:eastAsia="Times New Roman" w:hAnsi="Arial"/>
          <w:b/>
          <w:bCs/>
          <w:sz w:val="24"/>
          <w:szCs w:val="24"/>
          <w:lang w:eastAsia="zh-CN"/>
        </w:rPr>
        <w:t>RAN WG2 Meeting #115-e</w:t>
      </w:r>
      <w:r w:rsidR="00A63EB3">
        <w:rPr>
          <w:rFonts w:ascii="Arial" w:eastAsia="Times New Roman" w:hAnsi="Arial"/>
          <w:b/>
          <w:bCs/>
          <w:sz w:val="24"/>
          <w:szCs w:val="24"/>
          <w:lang w:eastAsia="zh-CN"/>
        </w:rPr>
        <w:tab/>
        <w:t>R2-210xxxx</w:t>
      </w:r>
    </w:p>
    <w:p w14:paraId="7AA0A0B1" w14:textId="77777777" w:rsidR="00006408" w:rsidRPr="00006408" w:rsidRDefault="00006408" w:rsidP="00006408">
      <w:pPr>
        <w:tabs>
          <w:tab w:val="right" w:pos="9639"/>
        </w:tabs>
        <w:rPr>
          <w:rFonts w:ascii="Arial" w:eastAsia="宋体" w:hAnsi="Arial" w:cs="Arial"/>
          <w:b/>
          <w:bCs/>
          <w:sz w:val="24"/>
          <w:szCs w:val="24"/>
        </w:rPr>
      </w:pPr>
      <w:r w:rsidRPr="00006408">
        <w:rPr>
          <w:rFonts w:ascii="Arial" w:eastAsia="宋体" w:hAnsi="Arial" w:cs="Arial"/>
          <w:b/>
          <w:bCs/>
          <w:sz w:val="24"/>
          <w:szCs w:val="24"/>
        </w:rPr>
        <w:t xml:space="preserve">E-meeting, </w:t>
      </w:r>
      <w:r w:rsidRPr="00006408">
        <w:rPr>
          <w:rFonts w:ascii="Arial" w:eastAsia="宋体" w:hAnsi="Arial" w:cs="Arial"/>
          <w:b/>
          <w:bCs/>
          <w:sz w:val="24"/>
          <w:szCs w:val="24"/>
          <w:lang w:eastAsia="zh-CN"/>
        </w:rPr>
        <w:t>9th – 27th August</w:t>
      </w:r>
      <w:r w:rsidRPr="00006408">
        <w:rPr>
          <w:rFonts w:ascii="Arial" w:eastAsia="宋体" w:hAnsi="Arial" w:cs="Arial"/>
          <w:b/>
          <w:bCs/>
          <w:sz w:val="24"/>
          <w:szCs w:val="24"/>
        </w:rPr>
        <w:t xml:space="preserve"> 2021</w:t>
      </w:r>
    </w:p>
    <w:p w14:paraId="7F41AC7E" w14:textId="77777777" w:rsidR="00006408" w:rsidRPr="00006408" w:rsidRDefault="00006408" w:rsidP="00006408">
      <w:pPr>
        <w:widowControl w:val="0"/>
        <w:tabs>
          <w:tab w:val="center" w:pos="4513"/>
          <w:tab w:val="right" w:pos="9026"/>
        </w:tabs>
        <w:spacing w:after="0" w:line="259" w:lineRule="auto"/>
        <w:rPr>
          <w:rFonts w:ascii="Arial" w:eastAsia="Batang" w:hAnsi="Arial"/>
          <w:b/>
          <w:sz w:val="18"/>
          <w:lang w:eastAsia="ko-KR"/>
        </w:rPr>
      </w:pPr>
    </w:p>
    <w:p w14:paraId="15836A44" w14:textId="77777777" w:rsidR="00006408" w:rsidRPr="00006408" w:rsidRDefault="00006408" w:rsidP="00006408">
      <w:pPr>
        <w:tabs>
          <w:tab w:val="left" w:pos="1985"/>
        </w:tabs>
        <w:spacing w:line="259" w:lineRule="auto"/>
        <w:ind w:left="2019" w:hangingChars="841" w:hanging="2019"/>
        <w:rPr>
          <w:rFonts w:ascii="Arial" w:eastAsia="Batang" w:hAnsi="Arial"/>
          <w:sz w:val="24"/>
          <w:lang w:val="en-US" w:eastAsia="ko-KR"/>
        </w:rPr>
      </w:pPr>
      <w:r w:rsidRPr="00006408">
        <w:rPr>
          <w:rFonts w:ascii="Arial" w:eastAsia="Batang" w:hAnsi="Arial"/>
          <w:b/>
          <w:sz w:val="24"/>
          <w:lang w:val="en-US"/>
        </w:rPr>
        <w:t>Agenda item:</w:t>
      </w:r>
      <w:bookmarkStart w:id="1" w:name="Source"/>
      <w:bookmarkEnd w:id="1"/>
      <w:r w:rsidRPr="00006408">
        <w:rPr>
          <w:rFonts w:ascii="Arial" w:eastAsia="Batang" w:hAnsi="Arial" w:hint="eastAsia"/>
          <w:b/>
          <w:sz w:val="24"/>
          <w:lang w:val="en-US" w:eastAsia="ko-KR"/>
        </w:rPr>
        <w:tab/>
      </w:r>
      <w:r w:rsidRPr="00006408">
        <w:rPr>
          <w:rFonts w:ascii="Arial" w:eastAsia="Batang" w:hAnsi="Arial" w:hint="eastAsia"/>
          <w:b/>
          <w:sz w:val="24"/>
          <w:lang w:val="en-US" w:eastAsia="ko-KR"/>
        </w:rPr>
        <w:tab/>
      </w:r>
      <w:r w:rsidRPr="00006408">
        <w:rPr>
          <w:rFonts w:ascii="Arial" w:eastAsia="Batang" w:hAnsi="Arial"/>
          <w:sz w:val="24"/>
          <w:lang w:val="en-US" w:eastAsia="ko-KR"/>
        </w:rPr>
        <w:t>8.1.3.3</w:t>
      </w:r>
    </w:p>
    <w:p w14:paraId="6D907C5B" w14:textId="77777777" w:rsidR="00006408" w:rsidRPr="00006408" w:rsidRDefault="00006408" w:rsidP="00006408">
      <w:pPr>
        <w:tabs>
          <w:tab w:val="left" w:pos="1985"/>
        </w:tabs>
        <w:spacing w:line="259" w:lineRule="auto"/>
        <w:ind w:left="2019" w:hangingChars="841" w:hanging="2019"/>
        <w:rPr>
          <w:rFonts w:ascii="Arial" w:eastAsia="Batang" w:hAnsi="Arial"/>
          <w:sz w:val="24"/>
          <w:lang w:val="en-US"/>
        </w:rPr>
      </w:pPr>
      <w:r w:rsidRPr="00006408">
        <w:rPr>
          <w:rFonts w:ascii="Arial" w:eastAsia="Batang" w:hAnsi="Arial"/>
          <w:b/>
          <w:sz w:val="24"/>
          <w:lang w:val="en-US"/>
        </w:rPr>
        <w:t>Source:</w:t>
      </w:r>
      <w:r w:rsidRPr="00006408">
        <w:rPr>
          <w:rFonts w:ascii="Arial" w:eastAsia="Batang" w:hAnsi="Arial" w:hint="eastAsia"/>
          <w:b/>
          <w:sz w:val="24"/>
          <w:lang w:val="en-US" w:eastAsia="ko-KR"/>
        </w:rPr>
        <w:tab/>
      </w:r>
      <w:r w:rsidRPr="00006408">
        <w:rPr>
          <w:rFonts w:ascii="Arial" w:eastAsia="Batang" w:hAnsi="Arial"/>
          <w:sz w:val="24"/>
          <w:lang w:val="en-US" w:eastAsia="ko-KR"/>
        </w:rPr>
        <w:t xml:space="preserve">Huawei, </w:t>
      </w:r>
      <w:proofErr w:type="spellStart"/>
      <w:r w:rsidRPr="00006408">
        <w:rPr>
          <w:rFonts w:ascii="Arial" w:eastAsia="Batang" w:hAnsi="Arial"/>
          <w:sz w:val="24"/>
          <w:lang w:val="en-US" w:eastAsia="ko-KR"/>
        </w:rPr>
        <w:t>HiSilicon</w:t>
      </w:r>
      <w:proofErr w:type="spellEnd"/>
    </w:p>
    <w:p w14:paraId="5AFF9E1A" w14:textId="2DBA7152" w:rsidR="00006408" w:rsidRPr="00006408" w:rsidRDefault="00006408" w:rsidP="00006408">
      <w:pPr>
        <w:tabs>
          <w:tab w:val="left" w:pos="2216"/>
        </w:tabs>
        <w:spacing w:line="259" w:lineRule="auto"/>
        <w:ind w:left="1980" w:hanging="1980"/>
        <w:rPr>
          <w:rFonts w:ascii="Arial" w:eastAsia="Batang" w:hAnsi="Arial"/>
          <w:sz w:val="24"/>
          <w:lang w:val="en-US" w:eastAsia="ko-KR"/>
        </w:rPr>
      </w:pPr>
      <w:r w:rsidRPr="00006408">
        <w:rPr>
          <w:rFonts w:ascii="Arial" w:eastAsia="Batang" w:hAnsi="Arial"/>
          <w:b/>
          <w:sz w:val="24"/>
          <w:lang w:val="en-US"/>
        </w:rPr>
        <w:t>Title:</w:t>
      </w:r>
      <w:r w:rsidRPr="00006408">
        <w:rPr>
          <w:rFonts w:ascii="Arial" w:eastAsia="Batang" w:hAnsi="Arial"/>
          <w:sz w:val="24"/>
          <w:lang w:val="en-US"/>
        </w:rPr>
        <w:t xml:space="preserve"> </w:t>
      </w:r>
      <w:r w:rsidRPr="00006408">
        <w:rPr>
          <w:rFonts w:ascii="Arial" w:eastAsia="Batang" w:hAnsi="Arial"/>
          <w:sz w:val="24"/>
          <w:lang w:val="en-US"/>
        </w:rPr>
        <w:tab/>
      </w:r>
      <w:r w:rsidR="00A87B0A">
        <w:rPr>
          <w:rFonts w:ascii="Arial" w:eastAsia="Batang" w:hAnsi="Arial"/>
          <w:sz w:val="24"/>
          <w:lang w:val="en-US"/>
        </w:rPr>
        <w:t>[</w:t>
      </w:r>
      <w:r w:rsidR="00A87B0A" w:rsidRPr="00A87B0A">
        <w:rPr>
          <w:rFonts w:ascii="Arial" w:eastAsia="Batang" w:hAnsi="Arial"/>
          <w:sz w:val="24"/>
          <w:lang w:val="en-US"/>
        </w:rPr>
        <w:t>Pre115-e</w:t>
      </w:r>
      <w:proofErr w:type="gramStart"/>
      <w:r w:rsidR="00A87B0A" w:rsidRPr="00A87B0A">
        <w:rPr>
          <w:rFonts w:ascii="Arial" w:eastAsia="Batang" w:hAnsi="Arial"/>
          <w:sz w:val="24"/>
          <w:lang w:val="en-US"/>
        </w:rPr>
        <w:t>][</w:t>
      </w:r>
      <w:proofErr w:type="gramEnd"/>
      <w:r w:rsidR="00A87B0A" w:rsidRPr="00A87B0A">
        <w:rPr>
          <w:rFonts w:ascii="Arial" w:eastAsia="Batang" w:hAnsi="Arial"/>
          <w:sz w:val="24"/>
          <w:lang w:val="en-US"/>
        </w:rPr>
        <w:t xml:space="preserve">004][MBS] </w:t>
      </w:r>
      <w:r w:rsidR="00A87B0A">
        <w:rPr>
          <w:rFonts w:ascii="Arial" w:eastAsia="Batang" w:hAnsi="Arial"/>
          <w:sz w:val="24"/>
          <w:lang w:val="en-US"/>
        </w:rPr>
        <w:t>Summary</w:t>
      </w:r>
      <w:r w:rsidR="00474737">
        <w:rPr>
          <w:rFonts w:ascii="Arial" w:eastAsia="Batang" w:hAnsi="Arial"/>
          <w:sz w:val="24"/>
          <w:lang w:val="en-US"/>
        </w:rPr>
        <w:t xml:space="preserve"> </w:t>
      </w:r>
      <w:r w:rsidR="00474737" w:rsidRPr="00474737">
        <w:rPr>
          <w:rFonts w:ascii="Arial" w:eastAsia="Batang" w:hAnsi="Arial"/>
          <w:sz w:val="24"/>
          <w:lang w:val="en-US"/>
        </w:rPr>
        <w:t>8.1.3.3 L3 Centric Other</w:t>
      </w:r>
    </w:p>
    <w:p w14:paraId="1B612CC8" w14:textId="77777777" w:rsidR="00006408" w:rsidRPr="00006408" w:rsidRDefault="00006408" w:rsidP="00006408">
      <w:pPr>
        <w:tabs>
          <w:tab w:val="left" w:pos="1985"/>
        </w:tabs>
        <w:spacing w:line="259" w:lineRule="auto"/>
        <w:ind w:left="1980" w:hanging="1980"/>
        <w:rPr>
          <w:rFonts w:ascii="Arial" w:eastAsia="Batang" w:hAnsi="Arial"/>
          <w:sz w:val="24"/>
          <w:lang w:val="en-US" w:eastAsia="ko-KR"/>
        </w:rPr>
      </w:pPr>
      <w:r w:rsidRPr="00006408">
        <w:rPr>
          <w:rFonts w:ascii="Arial" w:eastAsia="Batang" w:hAnsi="Arial"/>
          <w:b/>
          <w:sz w:val="24"/>
          <w:lang w:val="en-US"/>
        </w:rPr>
        <w:t>Document for:</w:t>
      </w:r>
      <w:r w:rsidRPr="00006408">
        <w:rPr>
          <w:rFonts w:ascii="Arial" w:eastAsia="Batang" w:hAnsi="Arial"/>
          <w:sz w:val="24"/>
          <w:lang w:val="en-US"/>
        </w:rPr>
        <w:tab/>
      </w:r>
      <w:bookmarkStart w:id="2" w:name="DocumentFor"/>
      <w:bookmarkEnd w:id="2"/>
      <w:r w:rsidRPr="00006408">
        <w:rPr>
          <w:rFonts w:ascii="Arial" w:eastAsia="Batang" w:hAnsi="Arial"/>
          <w:sz w:val="24"/>
          <w:lang w:val="en-US" w:eastAsia="ko-KR"/>
        </w:rPr>
        <w:t>Discussion and Decision</w:t>
      </w:r>
    </w:p>
    <w:p w14:paraId="13678DE0" w14:textId="77777777" w:rsidR="00635E11" w:rsidRDefault="00E263BD" w:rsidP="00397474">
      <w:pPr>
        <w:pStyle w:val="1"/>
        <w:rPr>
          <w:noProof/>
          <w:lang w:eastAsia="ko-KR"/>
        </w:rPr>
      </w:pPr>
      <w:r>
        <w:rPr>
          <w:noProof/>
          <w:lang w:eastAsia="ko-KR"/>
        </w:rPr>
        <w:t>1</w:t>
      </w:r>
      <w:r>
        <w:rPr>
          <w:rFonts w:hint="eastAsia"/>
          <w:noProof/>
          <w:lang w:eastAsia="ko-KR"/>
        </w:rPr>
        <w:t xml:space="preserve"> </w:t>
      </w:r>
      <w:r>
        <w:t>Introduction</w:t>
      </w:r>
    </w:p>
    <w:p w14:paraId="00C4D512" w14:textId="1F6E044E" w:rsidR="00E468E3" w:rsidRPr="001E0BBA" w:rsidRDefault="00E263BD" w:rsidP="00397474">
      <w:pPr>
        <w:adjustRightInd w:val="0"/>
        <w:snapToGrid w:val="0"/>
        <w:spacing w:after="120"/>
        <w:jc w:val="both"/>
        <w:rPr>
          <w:sz w:val="22"/>
          <w:szCs w:val="22"/>
        </w:rPr>
      </w:pPr>
      <w:r w:rsidRPr="001E0BBA">
        <w:rPr>
          <w:sz w:val="22"/>
          <w:szCs w:val="22"/>
          <w:lang w:eastAsia="ko-KR"/>
        </w:rPr>
        <w:t xml:space="preserve">This contribution </w:t>
      </w:r>
      <w:r w:rsidR="00E80661">
        <w:rPr>
          <w:sz w:val="22"/>
          <w:szCs w:val="22"/>
          <w:lang w:eastAsia="ko-KR"/>
        </w:rPr>
        <w:t>aims</w:t>
      </w:r>
      <w:r w:rsidRPr="001E0BBA">
        <w:rPr>
          <w:sz w:val="22"/>
          <w:szCs w:val="22"/>
          <w:lang w:eastAsia="ko-KR"/>
        </w:rPr>
        <w:t xml:space="preserve"> at </w:t>
      </w:r>
      <w:r w:rsidR="00E468E3" w:rsidRPr="001E0BBA">
        <w:rPr>
          <w:sz w:val="22"/>
          <w:szCs w:val="22"/>
          <w:lang w:eastAsia="ko-KR"/>
        </w:rPr>
        <w:t xml:space="preserve">providing </w:t>
      </w:r>
      <w:r w:rsidR="00C639AA" w:rsidRPr="001E0BBA">
        <w:rPr>
          <w:sz w:val="22"/>
          <w:szCs w:val="22"/>
          <w:lang w:eastAsia="ko-KR"/>
        </w:rPr>
        <w:t>a</w:t>
      </w:r>
      <w:r w:rsidR="00E468E3" w:rsidRPr="001E0BBA">
        <w:rPr>
          <w:sz w:val="22"/>
          <w:szCs w:val="22"/>
          <w:lang w:eastAsia="ko-KR"/>
        </w:rPr>
        <w:t xml:space="preserve"> summary of contributions </w:t>
      </w:r>
      <w:r w:rsidR="00E80661">
        <w:rPr>
          <w:sz w:val="22"/>
          <w:szCs w:val="22"/>
          <w:lang w:eastAsia="ko-KR"/>
        </w:rPr>
        <w:t>submitted to</w:t>
      </w:r>
      <w:r w:rsidR="00347E2A">
        <w:rPr>
          <w:sz w:val="22"/>
          <w:szCs w:val="22"/>
          <w:lang w:eastAsia="ko-KR"/>
        </w:rPr>
        <w:t xml:space="preserve"> AI 8.1.3.3</w:t>
      </w:r>
      <w:r w:rsidR="00E80661">
        <w:rPr>
          <w:sz w:val="22"/>
          <w:szCs w:val="22"/>
          <w:lang w:eastAsia="ko-KR"/>
        </w:rPr>
        <w:t xml:space="preserve"> which covers </w:t>
      </w:r>
      <w:proofErr w:type="spellStart"/>
      <w:r w:rsidR="00E80661">
        <w:rPr>
          <w:sz w:val="22"/>
          <w:szCs w:val="22"/>
          <w:lang w:eastAsia="ko-KR"/>
        </w:rPr>
        <w:t>miscelanous</w:t>
      </w:r>
      <w:proofErr w:type="spellEnd"/>
      <w:r w:rsidR="00E80661">
        <w:rPr>
          <w:sz w:val="22"/>
          <w:szCs w:val="22"/>
          <w:lang w:eastAsia="ko-KR"/>
        </w:rPr>
        <w:t xml:space="preserve"> L3 centric aspects of MBS design, e.g. </w:t>
      </w:r>
      <w:r w:rsidR="00E80661">
        <w:t>MCCH contents and details, general RRC aspects, BWP</w:t>
      </w:r>
      <w:r w:rsidR="00CE69E7" w:rsidRPr="001E0BBA">
        <w:rPr>
          <w:sz w:val="22"/>
          <w:szCs w:val="22"/>
          <w:lang w:eastAsia="ko-KR"/>
        </w:rPr>
        <w:t>.</w:t>
      </w:r>
      <w:r w:rsidR="00E468E3" w:rsidRPr="001E0BBA">
        <w:rPr>
          <w:sz w:val="22"/>
          <w:szCs w:val="22"/>
          <w:lang w:eastAsia="ko-KR"/>
        </w:rPr>
        <w:t xml:space="preserve"> </w:t>
      </w:r>
      <w:r w:rsidR="008A3F46">
        <w:rPr>
          <w:sz w:val="22"/>
          <w:szCs w:val="22"/>
          <w:lang w:eastAsia="ko-KR"/>
        </w:rPr>
        <w:t>T</w:t>
      </w:r>
      <w:r w:rsidR="00E468E3" w:rsidRPr="001E0BBA">
        <w:rPr>
          <w:sz w:val="22"/>
          <w:szCs w:val="22"/>
        </w:rPr>
        <w:t xml:space="preserve">he following </w:t>
      </w:r>
      <w:r w:rsidR="00F06FFD">
        <w:rPr>
          <w:sz w:val="22"/>
          <w:szCs w:val="22"/>
        </w:rPr>
        <w:t>16</w:t>
      </w:r>
      <w:r w:rsidR="007170D4" w:rsidRPr="001E0BBA">
        <w:rPr>
          <w:sz w:val="22"/>
          <w:szCs w:val="22"/>
        </w:rPr>
        <w:t xml:space="preserve"> </w:t>
      </w:r>
      <w:r w:rsidR="001331A8" w:rsidRPr="001E0BBA">
        <w:rPr>
          <w:sz w:val="22"/>
          <w:szCs w:val="22"/>
        </w:rPr>
        <w:t>contributions</w:t>
      </w:r>
      <w:r w:rsidR="00C762D5" w:rsidRPr="001E0BBA">
        <w:rPr>
          <w:sz w:val="22"/>
          <w:szCs w:val="22"/>
        </w:rPr>
        <w:t xml:space="preserve"> </w:t>
      </w:r>
      <w:r w:rsidR="00E468E3" w:rsidRPr="001E0BBA">
        <w:rPr>
          <w:sz w:val="22"/>
          <w:szCs w:val="22"/>
        </w:rPr>
        <w:t xml:space="preserve">are </w:t>
      </w:r>
      <w:r w:rsidR="00C762D5" w:rsidRPr="001E0BBA">
        <w:rPr>
          <w:sz w:val="22"/>
          <w:szCs w:val="22"/>
        </w:rPr>
        <w:t>summarized</w:t>
      </w:r>
      <w:r w:rsidR="00430620" w:rsidRPr="001E0BBA">
        <w:rPr>
          <w:sz w:val="22"/>
          <w:szCs w:val="22"/>
        </w:rPr>
        <w:t>:</w:t>
      </w:r>
      <w:r w:rsidR="006F75D5" w:rsidRPr="001E0BBA">
        <w:rPr>
          <w:sz w:val="22"/>
          <w:szCs w:val="22"/>
        </w:rPr>
        <w:t xml:space="preserve"> </w:t>
      </w:r>
    </w:p>
    <w:p w14:paraId="48C384CC" w14:textId="77777777" w:rsidR="001E3AF0" w:rsidRPr="00E37F95" w:rsidRDefault="004D32E6" w:rsidP="00E37F95">
      <w:pPr>
        <w:pStyle w:val="Doc-title"/>
        <w:numPr>
          <w:ilvl w:val="0"/>
          <w:numId w:val="4"/>
        </w:numPr>
        <w:ind w:leftChars="100" w:left="620"/>
        <w:jc w:val="both"/>
        <w:rPr>
          <w:rFonts w:ascii="Times New Roman" w:hAnsi="Times New Roman"/>
          <w:sz w:val="22"/>
          <w:szCs w:val="22"/>
        </w:rPr>
      </w:pPr>
      <w:r w:rsidRPr="00E37F95">
        <w:rPr>
          <w:rStyle w:val="aa"/>
          <w:rFonts w:ascii="Times New Roman" w:eastAsia="宋体" w:hAnsi="Times New Roman"/>
          <w:sz w:val="22"/>
          <w:szCs w:val="22"/>
          <w:lang w:eastAsia="zh-CN"/>
        </w:rPr>
        <w:t>R2-2107014,</w:t>
      </w:r>
      <w:r w:rsidRPr="00E37F95">
        <w:rPr>
          <w:rFonts w:ascii="Times New Roman" w:hAnsi="Times New Roman"/>
          <w:sz w:val="22"/>
          <w:szCs w:val="22"/>
        </w:rPr>
        <w:t xml:space="preserve"> Discussion on beam sweeping transmission for delivery mode 2, OPPO</w:t>
      </w:r>
    </w:p>
    <w:p w14:paraId="768B522C" w14:textId="77777777" w:rsidR="001E3AF0" w:rsidRDefault="004D32E6" w:rsidP="001E3AF0">
      <w:pPr>
        <w:pStyle w:val="Doc-title"/>
        <w:numPr>
          <w:ilvl w:val="0"/>
          <w:numId w:val="4"/>
        </w:numPr>
        <w:ind w:leftChars="100" w:left="620"/>
        <w:jc w:val="both"/>
        <w:rPr>
          <w:rFonts w:ascii="Times New Roman" w:hAnsi="Times New Roman"/>
          <w:sz w:val="22"/>
          <w:szCs w:val="22"/>
        </w:rPr>
      </w:pPr>
      <w:r w:rsidRPr="001E3AF0">
        <w:rPr>
          <w:rStyle w:val="aa"/>
          <w:rFonts w:ascii="Times New Roman" w:eastAsia="宋体" w:hAnsi="Times New Roman"/>
          <w:sz w:val="22"/>
          <w:szCs w:val="22"/>
          <w:lang w:eastAsia="zh-CN"/>
        </w:rPr>
        <w:t xml:space="preserve">R2-2107038, </w:t>
      </w:r>
      <w:r w:rsidRPr="001E3AF0">
        <w:rPr>
          <w:rFonts w:ascii="Times New Roman" w:hAnsi="Times New Roman"/>
          <w:sz w:val="22"/>
          <w:szCs w:val="22"/>
        </w:rPr>
        <w:t>Discussion on MCCH Contents and General RRC Aspects, CATT, CBN</w:t>
      </w:r>
    </w:p>
    <w:p w14:paraId="67A17E6E" w14:textId="77777777" w:rsidR="001E3AF0" w:rsidRDefault="004D32E6" w:rsidP="001E3AF0">
      <w:pPr>
        <w:pStyle w:val="Doc-title"/>
        <w:numPr>
          <w:ilvl w:val="0"/>
          <w:numId w:val="4"/>
        </w:numPr>
        <w:ind w:leftChars="100" w:left="620"/>
        <w:jc w:val="both"/>
        <w:rPr>
          <w:rFonts w:ascii="Times New Roman" w:hAnsi="Times New Roman"/>
          <w:sz w:val="22"/>
          <w:szCs w:val="22"/>
        </w:rPr>
      </w:pPr>
      <w:r w:rsidRPr="001E3AF0">
        <w:rPr>
          <w:rStyle w:val="aa"/>
          <w:rFonts w:ascii="Times New Roman" w:eastAsia="宋体" w:hAnsi="Times New Roman"/>
          <w:sz w:val="22"/>
          <w:szCs w:val="22"/>
          <w:lang w:eastAsia="zh-CN"/>
        </w:rPr>
        <w:t xml:space="preserve">R2-2107052, </w:t>
      </w:r>
      <w:r w:rsidRPr="001E3AF0">
        <w:rPr>
          <w:rFonts w:ascii="Times New Roman" w:hAnsi="Times New Roman"/>
          <w:sz w:val="22"/>
          <w:szCs w:val="22"/>
        </w:rPr>
        <w:t>MCCH Configuration, MediaTek Inc.</w:t>
      </w:r>
    </w:p>
    <w:p w14:paraId="20AFECBD" w14:textId="77777777" w:rsidR="003421F7" w:rsidRDefault="004D32E6" w:rsidP="003421F7">
      <w:pPr>
        <w:pStyle w:val="Doc-title"/>
        <w:numPr>
          <w:ilvl w:val="0"/>
          <w:numId w:val="4"/>
        </w:numPr>
        <w:ind w:leftChars="100" w:left="620"/>
        <w:jc w:val="both"/>
        <w:rPr>
          <w:rFonts w:ascii="Times New Roman" w:hAnsi="Times New Roman"/>
          <w:sz w:val="22"/>
          <w:szCs w:val="22"/>
        </w:rPr>
      </w:pPr>
      <w:r w:rsidRPr="001E3AF0">
        <w:rPr>
          <w:rStyle w:val="aa"/>
          <w:rFonts w:ascii="Times New Roman" w:eastAsia="宋体" w:hAnsi="Times New Roman"/>
          <w:sz w:val="22"/>
          <w:szCs w:val="22"/>
          <w:lang w:eastAsia="zh-CN"/>
        </w:rPr>
        <w:t xml:space="preserve">R2-2107236, </w:t>
      </w:r>
      <w:r w:rsidRPr="001E3AF0">
        <w:rPr>
          <w:rFonts w:ascii="Times New Roman" w:hAnsi="Times New Roman"/>
          <w:sz w:val="22"/>
          <w:szCs w:val="22"/>
        </w:rPr>
        <w:t>MCCH Contents and RRC Aspects for MBS, Samsung</w:t>
      </w:r>
    </w:p>
    <w:p w14:paraId="6F2EECB9" w14:textId="77777777" w:rsidR="003421F7" w:rsidRDefault="004D32E6" w:rsidP="003421F7">
      <w:pPr>
        <w:pStyle w:val="Doc-title"/>
        <w:numPr>
          <w:ilvl w:val="0"/>
          <w:numId w:val="4"/>
        </w:numPr>
        <w:ind w:leftChars="100" w:left="620"/>
        <w:jc w:val="both"/>
        <w:rPr>
          <w:rFonts w:ascii="Times New Roman" w:hAnsi="Times New Roman"/>
          <w:sz w:val="22"/>
          <w:szCs w:val="22"/>
        </w:rPr>
      </w:pPr>
      <w:r w:rsidRPr="003421F7">
        <w:rPr>
          <w:rStyle w:val="aa"/>
          <w:rFonts w:ascii="Times New Roman" w:eastAsia="宋体" w:hAnsi="Times New Roman"/>
          <w:sz w:val="22"/>
          <w:szCs w:val="22"/>
          <w:lang w:eastAsia="zh-CN"/>
        </w:rPr>
        <w:t xml:space="preserve">R2-2107341, </w:t>
      </w:r>
      <w:r w:rsidRPr="003421F7">
        <w:rPr>
          <w:rFonts w:ascii="Times New Roman" w:hAnsi="Times New Roman"/>
          <w:sz w:val="22"/>
          <w:szCs w:val="22"/>
        </w:rPr>
        <w:t>MCCH contents for NR MBS, ZTE, Sanechips</w:t>
      </w:r>
    </w:p>
    <w:p w14:paraId="3C559D8B" w14:textId="77777777" w:rsidR="003421F7" w:rsidRDefault="004D32E6" w:rsidP="003421F7">
      <w:pPr>
        <w:pStyle w:val="Doc-title"/>
        <w:numPr>
          <w:ilvl w:val="0"/>
          <w:numId w:val="4"/>
        </w:numPr>
        <w:ind w:leftChars="100" w:left="620"/>
        <w:jc w:val="both"/>
        <w:rPr>
          <w:rFonts w:ascii="Times New Roman" w:hAnsi="Times New Roman"/>
          <w:sz w:val="22"/>
          <w:szCs w:val="22"/>
        </w:rPr>
      </w:pPr>
      <w:r w:rsidRPr="003421F7">
        <w:rPr>
          <w:rStyle w:val="aa"/>
          <w:rFonts w:ascii="Times New Roman" w:eastAsia="宋体" w:hAnsi="Times New Roman"/>
          <w:sz w:val="22"/>
          <w:szCs w:val="22"/>
          <w:lang w:eastAsia="zh-CN"/>
        </w:rPr>
        <w:t>R2-2107366,</w:t>
      </w:r>
      <w:r w:rsidRPr="003421F7">
        <w:rPr>
          <w:rStyle w:val="aa"/>
          <w:rFonts w:eastAsia="宋体"/>
          <w:lang w:eastAsia="zh-CN"/>
        </w:rPr>
        <w:t xml:space="preserve"> </w:t>
      </w:r>
      <w:r w:rsidRPr="003421F7">
        <w:rPr>
          <w:rFonts w:ascii="Times New Roman" w:hAnsi="Times New Roman"/>
          <w:sz w:val="22"/>
          <w:szCs w:val="22"/>
        </w:rPr>
        <w:t>RRC issues of multicast session, Spreadtrum Communications</w:t>
      </w:r>
    </w:p>
    <w:p w14:paraId="1B7AF75F" w14:textId="3B89B889" w:rsidR="001E3AF0" w:rsidRDefault="004D32E6" w:rsidP="003421F7">
      <w:pPr>
        <w:pStyle w:val="Doc-title"/>
        <w:numPr>
          <w:ilvl w:val="0"/>
          <w:numId w:val="4"/>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R2-2107529,</w:t>
      </w:r>
      <w:r w:rsidRPr="00020011">
        <w:rPr>
          <w:rStyle w:val="aa"/>
          <w:rFonts w:eastAsia="宋体"/>
          <w:lang w:eastAsia="zh-CN"/>
        </w:rPr>
        <w:t xml:space="preserve"> </w:t>
      </w:r>
      <w:r w:rsidRPr="003421F7">
        <w:rPr>
          <w:rFonts w:ascii="Times New Roman" w:hAnsi="Times New Roman"/>
          <w:sz w:val="22"/>
          <w:szCs w:val="22"/>
        </w:rPr>
        <w:t>Configurations for MRB and scheduling via MCCH in DM2, Futurewei</w:t>
      </w:r>
    </w:p>
    <w:p w14:paraId="711E3866" w14:textId="77777777"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R2-2107531, </w:t>
      </w:r>
      <w:r w:rsidRPr="001E3AF0">
        <w:rPr>
          <w:rFonts w:ascii="Times New Roman" w:hAnsi="Times New Roman"/>
          <w:sz w:val="22"/>
          <w:szCs w:val="22"/>
        </w:rPr>
        <w:t>Handling MBS during conditional handover, Futurewei</w:t>
      </w:r>
    </w:p>
    <w:p w14:paraId="164169E2" w14:textId="585AC1DB"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R2-2107546, </w:t>
      </w:r>
      <w:r w:rsidRPr="001E3AF0">
        <w:rPr>
          <w:rFonts w:ascii="Times New Roman" w:hAnsi="Times New Roman"/>
          <w:sz w:val="22"/>
          <w:szCs w:val="22"/>
        </w:rPr>
        <w:t>NR MBS control signalling aspects for UEs in different RRC states, Qualcomm Inc</w:t>
      </w:r>
    </w:p>
    <w:p w14:paraId="4C0722B2" w14:textId="77777777"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R2-2107579, </w:t>
      </w:r>
      <w:r w:rsidRPr="001E3AF0">
        <w:rPr>
          <w:rFonts w:ascii="Times New Roman" w:hAnsi="Times New Roman"/>
          <w:sz w:val="22"/>
          <w:szCs w:val="22"/>
        </w:rPr>
        <w:t>MBS reception in CONNECTED state, Apple</w:t>
      </w:r>
    </w:p>
    <w:p w14:paraId="1988C059" w14:textId="77777777"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R2-2107691, </w:t>
      </w:r>
      <w:r w:rsidRPr="001E3AF0">
        <w:rPr>
          <w:rFonts w:ascii="Times New Roman" w:hAnsi="Times New Roman"/>
          <w:sz w:val="22"/>
          <w:szCs w:val="22"/>
        </w:rPr>
        <w:t>Miscellaneous Aspects of MBS Provisioning, Nokia, Nokia Shanghai Bell</w:t>
      </w:r>
    </w:p>
    <w:p w14:paraId="46F00742" w14:textId="77777777"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R2-2108036, </w:t>
      </w:r>
      <w:r w:rsidRPr="001E3AF0">
        <w:rPr>
          <w:rFonts w:ascii="Times New Roman" w:hAnsi="Times New Roman"/>
          <w:sz w:val="22"/>
          <w:szCs w:val="22"/>
        </w:rPr>
        <w:t>MBS related configuration for delivery mode 2, CHENGDU TD TECH LTD.</w:t>
      </w:r>
    </w:p>
    <w:p w14:paraId="143E4271" w14:textId="77777777"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R2-2108049, </w:t>
      </w:r>
      <w:r w:rsidRPr="001E3AF0">
        <w:rPr>
          <w:rFonts w:ascii="Times New Roman" w:hAnsi="Times New Roman"/>
          <w:sz w:val="22"/>
          <w:szCs w:val="22"/>
        </w:rPr>
        <w:t>MBS BWP UE capability and MBS resources, Sony</w:t>
      </w:r>
    </w:p>
    <w:p w14:paraId="516D82F0" w14:textId="77777777"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R2-2108084, </w:t>
      </w:r>
      <w:r w:rsidRPr="001E3AF0">
        <w:rPr>
          <w:rFonts w:ascii="Times New Roman" w:hAnsi="Times New Roman"/>
          <w:sz w:val="22"/>
          <w:szCs w:val="22"/>
        </w:rPr>
        <w:t>Other aspects for MBS, Ericsson</w:t>
      </w:r>
    </w:p>
    <w:p w14:paraId="429956E3" w14:textId="77777777" w:rsid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R2-2108203, </w:t>
      </w:r>
      <w:r w:rsidRPr="001E3AF0">
        <w:rPr>
          <w:rFonts w:ascii="Times New Roman" w:hAnsi="Times New Roman"/>
          <w:sz w:val="22"/>
          <w:szCs w:val="22"/>
        </w:rPr>
        <w:t>MCCH acquisition in RRC_CONNECTED state, Huawei, HiSilicon</w:t>
      </w:r>
    </w:p>
    <w:p w14:paraId="7264AB48" w14:textId="0FA70F15" w:rsidR="004D32E6" w:rsidRPr="001E3AF0" w:rsidRDefault="004D32E6" w:rsidP="00513F9C">
      <w:pPr>
        <w:pStyle w:val="Doc-title"/>
        <w:numPr>
          <w:ilvl w:val="0"/>
          <w:numId w:val="4"/>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R2-2108456, </w:t>
      </w:r>
      <w:r w:rsidRPr="001E3AF0">
        <w:rPr>
          <w:rFonts w:ascii="Times New Roman" w:hAnsi="Times New Roman"/>
          <w:sz w:val="22"/>
          <w:szCs w:val="22"/>
        </w:rPr>
        <w:t>Details for MCCH design, Intel Corporation</w:t>
      </w:r>
    </w:p>
    <w:p w14:paraId="4796A00C" w14:textId="77777777" w:rsidR="00252A65" w:rsidRPr="00252A65" w:rsidRDefault="00252A65" w:rsidP="00252A65">
      <w:pPr>
        <w:pStyle w:val="Doc-text2"/>
      </w:pPr>
    </w:p>
    <w:p w14:paraId="27C0D0CB" w14:textId="4478DBA8" w:rsidR="00635E11" w:rsidRDefault="00E263BD" w:rsidP="00397474">
      <w:pPr>
        <w:pStyle w:val="1"/>
      </w:pPr>
      <w:bookmarkStart w:id="3" w:name="_Toc497230266"/>
      <w:bookmarkStart w:id="4" w:name="_Toc497230267"/>
      <w:r>
        <w:rPr>
          <w:rFonts w:hint="eastAsia"/>
          <w:lang w:eastAsia="ko-KR"/>
        </w:rPr>
        <w:t>2</w:t>
      </w:r>
      <w:bookmarkEnd w:id="3"/>
      <w:r>
        <w:t xml:space="preserve"> </w:t>
      </w:r>
      <w:bookmarkEnd w:id="4"/>
      <w:r w:rsidR="000074E3">
        <w:t xml:space="preserve">Summary </w:t>
      </w:r>
      <w:r w:rsidR="006B57F7">
        <w:t xml:space="preserve">for </w:t>
      </w:r>
      <w:r w:rsidR="000F52BC">
        <w:t xml:space="preserve">other in L3 </w:t>
      </w:r>
      <w:commentRangeStart w:id="5"/>
      <w:r w:rsidR="000F52BC">
        <w:t>Centric</w:t>
      </w:r>
      <w:commentRangeEnd w:id="5"/>
      <w:r w:rsidR="00B979E0">
        <w:rPr>
          <w:rStyle w:val="ab"/>
          <w:rFonts w:ascii="Times New Roman" w:hAnsi="Times New Roman"/>
        </w:rPr>
        <w:commentReference w:id="5"/>
      </w:r>
    </w:p>
    <w:p w14:paraId="058E7FDB" w14:textId="1B7DB072" w:rsidR="000B50A8" w:rsidRDefault="000B50A8" w:rsidP="00397474">
      <w:pPr>
        <w:pStyle w:val="2"/>
        <w:ind w:left="0" w:firstLine="0"/>
        <w:jc w:val="both"/>
        <w:rPr>
          <w:lang w:eastAsia="ko-KR"/>
        </w:rPr>
      </w:pPr>
      <w:r>
        <w:rPr>
          <w:lang w:eastAsia="ko-KR"/>
        </w:rPr>
        <w:t xml:space="preserve">2.1 </w:t>
      </w:r>
      <w:r w:rsidR="00E44C1A">
        <w:rPr>
          <w:lang w:eastAsia="ko-KR"/>
        </w:rPr>
        <w:t xml:space="preserve">Broadcast </w:t>
      </w:r>
    </w:p>
    <w:p w14:paraId="0BF9A242" w14:textId="7E5C5318" w:rsidR="00540E72" w:rsidRPr="007805D1" w:rsidRDefault="00540E72" w:rsidP="007805D1">
      <w:pPr>
        <w:pStyle w:val="3"/>
        <w:spacing w:after="120"/>
        <w:rPr>
          <w:lang w:eastAsia="ko-KR"/>
        </w:rPr>
      </w:pPr>
      <w:r>
        <w:rPr>
          <w:lang w:eastAsia="ko-KR"/>
        </w:rPr>
        <w:t>2.1.</w:t>
      </w:r>
      <w:r w:rsidR="001D2881">
        <w:rPr>
          <w:lang w:eastAsia="ko-KR"/>
        </w:rPr>
        <w:t>1</w:t>
      </w:r>
      <w:r>
        <w:rPr>
          <w:lang w:eastAsia="ko-KR"/>
        </w:rPr>
        <w:t xml:space="preserve"> </w:t>
      </w:r>
      <w:r w:rsidR="00B56311">
        <w:rPr>
          <w:lang w:eastAsia="ko-KR"/>
        </w:rPr>
        <w:t xml:space="preserve">MCCH </w:t>
      </w:r>
      <w:r w:rsidR="007F0336">
        <w:rPr>
          <w:lang w:eastAsia="ko-KR"/>
        </w:rPr>
        <w:t>information</w:t>
      </w:r>
    </w:p>
    <w:p w14:paraId="727C8C33" w14:textId="4677C83C" w:rsidR="007F0336" w:rsidRDefault="00AF71FB" w:rsidP="00970CC4">
      <w:pPr>
        <w:adjustRightInd w:val="0"/>
        <w:snapToGrid w:val="0"/>
        <w:spacing w:afterLines="50" w:after="120"/>
        <w:jc w:val="both"/>
        <w:rPr>
          <w:sz w:val="22"/>
          <w:lang w:eastAsia="zh-CN"/>
        </w:rPr>
      </w:pPr>
      <w:r w:rsidRPr="007E726F">
        <w:rPr>
          <w:rFonts w:hint="eastAsia"/>
          <w:sz w:val="22"/>
          <w:lang w:eastAsia="zh-CN"/>
        </w:rPr>
        <w:t>In</w:t>
      </w:r>
      <w:r w:rsidRPr="007E726F">
        <w:rPr>
          <w:sz w:val="22"/>
        </w:rPr>
        <w:t xml:space="preserve"> </w:t>
      </w:r>
      <w:r w:rsidRPr="007E726F">
        <w:rPr>
          <w:rFonts w:hint="eastAsia"/>
          <w:sz w:val="22"/>
          <w:lang w:eastAsia="zh-CN"/>
        </w:rPr>
        <w:t>LTE</w:t>
      </w:r>
      <w:r w:rsidRPr="007E726F">
        <w:rPr>
          <w:sz w:val="22"/>
        </w:rPr>
        <w:t xml:space="preserve"> </w:t>
      </w:r>
      <w:r w:rsidRPr="007E726F">
        <w:rPr>
          <w:rFonts w:hint="eastAsia"/>
          <w:sz w:val="22"/>
          <w:lang w:eastAsia="zh-CN"/>
        </w:rPr>
        <w:t>SC-PTM,</w:t>
      </w:r>
      <w:r>
        <w:rPr>
          <w:sz w:val="22"/>
          <w:lang w:eastAsia="zh-CN"/>
        </w:rPr>
        <w:t xml:space="preserve"> </w:t>
      </w:r>
      <w:r w:rsidR="007F0336">
        <w:rPr>
          <w:sz w:val="22"/>
          <w:lang w:eastAsia="zh-CN"/>
        </w:rPr>
        <w:t>the SC-MCCH</w:t>
      </w:r>
      <w:r w:rsidR="009538D1">
        <w:rPr>
          <w:sz w:val="22"/>
          <w:lang w:eastAsia="zh-CN"/>
        </w:rPr>
        <w:t xml:space="preserve"> information </w:t>
      </w:r>
      <w:r w:rsidR="009538D1" w:rsidRPr="009538D1">
        <w:rPr>
          <w:sz w:val="22"/>
          <w:lang w:eastAsia="zh-CN"/>
        </w:rPr>
        <w:t xml:space="preserve">(i.e. information transmitted in </w:t>
      </w:r>
      <w:proofErr w:type="spellStart"/>
      <w:r w:rsidR="009538D1" w:rsidRPr="009538D1">
        <w:rPr>
          <w:i/>
          <w:sz w:val="22"/>
          <w:lang w:eastAsia="zh-CN"/>
        </w:rPr>
        <w:t>SCPTMConfiguration</w:t>
      </w:r>
      <w:proofErr w:type="spellEnd"/>
      <w:r w:rsidR="009538D1" w:rsidRPr="009538D1">
        <w:rPr>
          <w:sz w:val="22"/>
          <w:lang w:eastAsia="zh-CN"/>
        </w:rPr>
        <w:t xml:space="preserve"> </w:t>
      </w:r>
      <w:r w:rsidR="009538D1">
        <w:rPr>
          <w:sz w:val="22"/>
          <w:lang w:eastAsia="zh-CN"/>
        </w:rPr>
        <w:t>message</w:t>
      </w:r>
      <w:r w:rsidR="009538D1" w:rsidRPr="009538D1">
        <w:rPr>
          <w:sz w:val="22"/>
          <w:lang w:eastAsia="zh-CN"/>
        </w:rPr>
        <w:t xml:space="preserve"> sent over </w:t>
      </w:r>
      <w:r w:rsidR="009538D1">
        <w:rPr>
          <w:sz w:val="22"/>
          <w:lang w:eastAsia="zh-CN"/>
        </w:rPr>
        <w:t>SC-</w:t>
      </w:r>
      <w:r w:rsidR="009538D1" w:rsidRPr="009538D1">
        <w:rPr>
          <w:sz w:val="22"/>
          <w:lang w:eastAsia="zh-CN"/>
        </w:rPr>
        <w:t>MCCH)</w:t>
      </w:r>
      <w:r w:rsidR="009538D1">
        <w:rPr>
          <w:sz w:val="22"/>
          <w:lang w:eastAsia="zh-CN"/>
        </w:rPr>
        <w:t xml:space="preserve"> provides </w:t>
      </w:r>
      <w:r w:rsidR="009538D1" w:rsidRPr="009538D1">
        <w:rPr>
          <w:sz w:val="22"/>
          <w:lang w:eastAsia="zh-CN"/>
        </w:rPr>
        <w:t>the list of ongoing MB</w:t>
      </w:r>
      <w:r w:rsidR="00A534D1">
        <w:rPr>
          <w:sz w:val="22"/>
          <w:lang w:eastAsia="zh-CN"/>
        </w:rPr>
        <w:t>M</w:t>
      </w:r>
      <w:r w:rsidR="009538D1" w:rsidRPr="009538D1">
        <w:rPr>
          <w:sz w:val="22"/>
          <w:lang w:eastAsia="zh-CN"/>
        </w:rPr>
        <w:t xml:space="preserve">S sessions transmitted via </w:t>
      </w:r>
      <w:r w:rsidR="00A534D1">
        <w:rPr>
          <w:sz w:val="22"/>
          <w:lang w:eastAsia="zh-CN"/>
        </w:rPr>
        <w:t>SC-M</w:t>
      </w:r>
      <w:r w:rsidR="009538D1" w:rsidRPr="009538D1">
        <w:rPr>
          <w:sz w:val="22"/>
          <w:lang w:eastAsia="zh-CN"/>
        </w:rPr>
        <w:t>RB and, for each MB</w:t>
      </w:r>
      <w:r w:rsidR="00A534D1">
        <w:rPr>
          <w:sz w:val="22"/>
          <w:lang w:eastAsia="zh-CN"/>
        </w:rPr>
        <w:t>M</w:t>
      </w:r>
      <w:r w:rsidR="009538D1" w:rsidRPr="009538D1">
        <w:rPr>
          <w:sz w:val="22"/>
          <w:lang w:eastAsia="zh-CN"/>
        </w:rPr>
        <w:t>S session, the associated G-RNTI and scheduling information.</w:t>
      </w:r>
      <w:r w:rsidR="00A534D1">
        <w:rPr>
          <w:sz w:val="22"/>
          <w:lang w:eastAsia="zh-CN"/>
        </w:rPr>
        <w:t xml:space="preserve"> </w:t>
      </w:r>
      <w:r w:rsidR="003E0527">
        <w:rPr>
          <w:sz w:val="22"/>
          <w:lang w:eastAsia="zh-CN"/>
        </w:rPr>
        <w:t xml:space="preserve">In </w:t>
      </w:r>
      <w:r w:rsidR="001F6983">
        <w:rPr>
          <w:sz w:val="22"/>
          <w:lang w:eastAsia="zh-CN"/>
        </w:rPr>
        <w:t>particular</w:t>
      </w:r>
      <w:r w:rsidR="00A534D1">
        <w:rPr>
          <w:sz w:val="22"/>
          <w:lang w:eastAsia="zh-CN"/>
        </w:rPr>
        <w:t>, for each SC-MTCH, the scheduling information provided o</w:t>
      </w:r>
      <w:r w:rsidR="003E0527">
        <w:rPr>
          <w:sz w:val="22"/>
          <w:lang w:eastAsia="zh-CN"/>
        </w:rPr>
        <w:t>n SC-MCCH includes:</w:t>
      </w:r>
    </w:p>
    <w:p w14:paraId="0CFDAEAF" w14:textId="77777777" w:rsidR="00A534D1" w:rsidRPr="00A534D1" w:rsidRDefault="00A534D1" w:rsidP="00A534D1">
      <w:pPr>
        <w:overflowPunct w:val="0"/>
        <w:autoSpaceDE w:val="0"/>
        <w:autoSpaceDN w:val="0"/>
        <w:adjustRightInd w:val="0"/>
        <w:ind w:left="568" w:hanging="284"/>
        <w:textAlignment w:val="baseline"/>
        <w:rPr>
          <w:rFonts w:eastAsia="Times New Roman"/>
          <w:sz w:val="22"/>
          <w:lang w:eastAsia="ko-KR"/>
        </w:rPr>
      </w:pPr>
      <w:r w:rsidRPr="00A534D1">
        <w:rPr>
          <w:rFonts w:eastAsia="Times New Roman"/>
          <w:sz w:val="22"/>
          <w:lang w:eastAsia="ko-KR"/>
        </w:rPr>
        <w:t>-</w:t>
      </w:r>
      <w:r w:rsidRPr="00A534D1">
        <w:rPr>
          <w:rFonts w:eastAsia="Times New Roman"/>
          <w:sz w:val="22"/>
          <w:lang w:eastAsia="ko-KR"/>
        </w:rPr>
        <w:tab/>
      </w:r>
      <w:r w:rsidRPr="00A534D1">
        <w:rPr>
          <w:rFonts w:eastAsia="Times New Roman"/>
          <w:b/>
          <w:sz w:val="22"/>
          <w:lang w:eastAsia="ko-KR"/>
        </w:rPr>
        <w:t>SC-MTCH scheduling cycle</w:t>
      </w:r>
      <w:r w:rsidRPr="00A534D1">
        <w:rPr>
          <w:rFonts w:eastAsia="Times New Roman"/>
          <w:sz w:val="22"/>
          <w:lang w:eastAsia="ko-KR"/>
        </w:rPr>
        <w:t>;</w:t>
      </w:r>
    </w:p>
    <w:p w14:paraId="7B232ECF" w14:textId="77777777" w:rsidR="00A534D1" w:rsidRPr="00A534D1" w:rsidRDefault="00A534D1" w:rsidP="00A534D1">
      <w:pPr>
        <w:overflowPunct w:val="0"/>
        <w:autoSpaceDE w:val="0"/>
        <w:autoSpaceDN w:val="0"/>
        <w:adjustRightInd w:val="0"/>
        <w:ind w:left="568" w:hanging="284"/>
        <w:textAlignment w:val="baseline"/>
        <w:rPr>
          <w:rFonts w:eastAsia="Times New Roman"/>
          <w:sz w:val="22"/>
          <w:lang w:eastAsia="ko-KR"/>
        </w:rPr>
      </w:pPr>
      <w:r w:rsidRPr="00A534D1">
        <w:rPr>
          <w:rFonts w:eastAsia="Times New Roman"/>
          <w:sz w:val="22"/>
          <w:lang w:eastAsia="ko-KR"/>
        </w:rPr>
        <w:t>-</w:t>
      </w:r>
      <w:r w:rsidRPr="00A534D1">
        <w:rPr>
          <w:rFonts w:eastAsia="Times New Roman"/>
          <w:sz w:val="22"/>
          <w:lang w:eastAsia="ko-KR"/>
        </w:rPr>
        <w:tab/>
      </w:r>
      <w:r w:rsidRPr="00A534D1">
        <w:rPr>
          <w:rFonts w:eastAsia="Times New Roman"/>
          <w:b/>
          <w:sz w:val="22"/>
          <w:lang w:eastAsia="ko-KR"/>
        </w:rPr>
        <w:t>SC-MTCH on-duration</w:t>
      </w:r>
      <w:r w:rsidRPr="00A534D1">
        <w:rPr>
          <w:rFonts w:eastAsia="Times New Roman"/>
          <w:sz w:val="22"/>
          <w:lang w:eastAsia="ko-KR"/>
        </w:rPr>
        <w:t xml:space="preserve">: duration in downlink </w:t>
      </w:r>
      <w:proofErr w:type="spellStart"/>
      <w:r w:rsidRPr="00A534D1">
        <w:rPr>
          <w:rFonts w:eastAsia="Times New Roman"/>
          <w:sz w:val="22"/>
          <w:lang w:eastAsia="ko-KR"/>
        </w:rPr>
        <w:t>subframes</w:t>
      </w:r>
      <w:proofErr w:type="spellEnd"/>
      <w:r w:rsidRPr="00A534D1">
        <w:rPr>
          <w:rFonts w:eastAsia="Times New Roman"/>
          <w:sz w:val="22"/>
          <w:lang w:eastAsia="ko-KR"/>
        </w:rPr>
        <w:t xml:space="preserve"> that the UE waits for, after waking up from DRX, to receive PDCCHs. If the UE successfully decodes a PDCCH indicating the DL-SCH to which this SC-MTCH is mapped, the UE stays awake and starts the inactivity timer;</w:t>
      </w:r>
    </w:p>
    <w:p w14:paraId="0FC7C718" w14:textId="77777777" w:rsidR="00A534D1" w:rsidRPr="00A534D1" w:rsidRDefault="00A534D1" w:rsidP="00A534D1">
      <w:pPr>
        <w:overflowPunct w:val="0"/>
        <w:autoSpaceDE w:val="0"/>
        <w:autoSpaceDN w:val="0"/>
        <w:adjustRightInd w:val="0"/>
        <w:ind w:left="568" w:hanging="284"/>
        <w:textAlignment w:val="baseline"/>
        <w:rPr>
          <w:rFonts w:eastAsia="Times New Roman"/>
          <w:sz w:val="22"/>
          <w:lang w:eastAsia="ko-KR"/>
        </w:rPr>
      </w:pPr>
      <w:r w:rsidRPr="00A534D1">
        <w:rPr>
          <w:rFonts w:eastAsia="Times New Roman"/>
          <w:sz w:val="22"/>
          <w:lang w:eastAsia="ko-KR"/>
        </w:rPr>
        <w:lastRenderedPageBreak/>
        <w:t>-</w:t>
      </w:r>
      <w:r w:rsidRPr="00A534D1">
        <w:rPr>
          <w:rFonts w:eastAsia="Times New Roman"/>
          <w:sz w:val="22"/>
          <w:lang w:eastAsia="ko-KR"/>
        </w:rPr>
        <w:tab/>
      </w:r>
      <w:r w:rsidRPr="00A534D1">
        <w:rPr>
          <w:rFonts w:eastAsia="Times New Roman"/>
          <w:b/>
          <w:sz w:val="22"/>
          <w:lang w:eastAsia="ko-KR"/>
        </w:rPr>
        <w:t>SC-MTCH inactivity-timer</w:t>
      </w:r>
      <w:r w:rsidRPr="00A534D1">
        <w:rPr>
          <w:rFonts w:eastAsia="Times New Roman"/>
          <w:sz w:val="22"/>
          <w:lang w:eastAsia="ko-KR"/>
        </w:rPr>
        <w:t xml:space="preserve">: duration in downlink </w:t>
      </w:r>
      <w:proofErr w:type="spellStart"/>
      <w:r w:rsidRPr="00A534D1">
        <w:rPr>
          <w:rFonts w:eastAsia="Times New Roman"/>
          <w:sz w:val="22"/>
          <w:lang w:eastAsia="ko-KR"/>
        </w:rPr>
        <w:t>subframes</w:t>
      </w:r>
      <w:proofErr w:type="spellEnd"/>
      <w:r w:rsidRPr="00A534D1">
        <w:rPr>
          <w:rFonts w:eastAsia="Times New Roman"/>
          <w:sz w:val="22"/>
          <w:lang w:eastAsia="ko-KR"/>
        </w:rPr>
        <w:t xml:space="preserve"> that the UE waits to successfully decode a PDCCH, from the last successful decoding of a PDCCH indicating the DL-SCH to which this SC-MTCH is mapped, failing which it re-enters DRX. The UE shall restart the inactivity timer following a single successful decoding of a PDCCH.</w:t>
      </w:r>
    </w:p>
    <w:p w14:paraId="2B6AE0C2" w14:textId="64C82DCA" w:rsidR="004B0C5E" w:rsidRDefault="00E016BD" w:rsidP="00E016BD">
      <w:pPr>
        <w:rPr>
          <w:rFonts w:eastAsia="宋体"/>
          <w:sz w:val="22"/>
          <w:lang w:eastAsia="zh-CN"/>
        </w:rPr>
      </w:pPr>
      <w:r w:rsidRPr="007E726F">
        <w:rPr>
          <w:sz w:val="22"/>
          <w:lang w:eastAsia="zh-CN"/>
        </w:rPr>
        <w:t xml:space="preserve">For NR MBS, </w:t>
      </w:r>
      <w:r>
        <w:rPr>
          <w:sz w:val="22"/>
          <w:lang w:eastAsia="zh-CN"/>
        </w:rPr>
        <w:t xml:space="preserve">as agreed in RAN2#114, </w:t>
      </w:r>
      <w:r w:rsidRPr="00E016BD">
        <w:rPr>
          <w:sz w:val="22"/>
          <w:lang w:eastAsia="zh-CN"/>
        </w:rPr>
        <w:t>MCCH contents should include information about broadcast sessions such as G-RNTI, MBS session ID as well as scheduling information for MTCH (e.g. search space, DRX). L1 parameters that need to be included in MCCH are pending further RAN1 progress and input.</w:t>
      </w:r>
      <w:r w:rsidR="00297315">
        <w:rPr>
          <w:sz w:val="22"/>
          <w:lang w:eastAsia="zh-CN"/>
        </w:rPr>
        <w:t xml:space="preserve"> I</w:t>
      </w:r>
      <w:r w:rsidR="004B0C5E">
        <w:rPr>
          <w:sz w:val="22"/>
          <w:lang w:eastAsia="zh-CN"/>
        </w:rPr>
        <w:t>n the “</w:t>
      </w:r>
      <w:proofErr w:type="spellStart"/>
      <w:r w:rsidR="004B0C5E" w:rsidRPr="00FC6531">
        <w:rPr>
          <w:sz w:val="22"/>
          <w:lang w:eastAsia="zh-CN"/>
        </w:rPr>
        <w:t>Running_CR_for_MBS_in_NR</w:t>
      </w:r>
      <w:proofErr w:type="spellEnd"/>
      <w:r w:rsidR="004B0C5E">
        <w:rPr>
          <w:sz w:val="22"/>
          <w:lang w:eastAsia="zh-CN"/>
        </w:rPr>
        <w:t>”</w:t>
      </w:r>
      <w:r w:rsidR="001F6983">
        <w:rPr>
          <w:sz w:val="22"/>
          <w:lang w:eastAsia="zh-CN"/>
        </w:rPr>
        <w:t>, the</w:t>
      </w:r>
      <w:r w:rsidR="004B0C5E" w:rsidRPr="002E1B62">
        <w:rPr>
          <w:sz w:val="22"/>
          <w:lang w:eastAsia="zh-CN"/>
        </w:rPr>
        <w:t xml:space="preserve"> </w:t>
      </w:r>
      <w:proofErr w:type="spellStart"/>
      <w:r w:rsidR="004B0C5E" w:rsidRPr="002E1B62">
        <w:rPr>
          <w:i/>
          <w:sz w:val="22"/>
          <w:lang w:eastAsia="zh-CN"/>
        </w:rPr>
        <w:t>MBSBroadcastConfiguration</w:t>
      </w:r>
      <w:proofErr w:type="spellEnd"/>
      <w:r w:rsidR="004B0C5E" w:rsidRPr="002E1B62">
        <w:rPr>
          <w:sz w:val="22"/>
          <w:lang w:eastAsia="zh-CN"/>
        </w:rPr>
        <w:t xml:space="preserve"> message </w:t>
      </w:r>
      <w:r w:rsidR="004B0C5E">
        <w:rPr>
          <w:sz w:val="22"/>
          <w:lang w:eastAsia="zh-CN"/>
        </w:rPr>
        <w:t>is defined to contain</w:t>
      </w:r>
      <w:r w:rsidR="004B0C5E" w:rsidRPr="002E1B62">
        <w:rPr>
          <w:sz w:val="22"/>
          <w:lang w:eastAsia="zh-CN"/>
        </w:rPr>
        <w:t xml:space="preserve"> the control information applicable for MBS broadcast services</w:t>
      </w:r>
      <w:r w:rsidR="004B0C5E">
        <w:rPr>
          <w:sz w:val="22"/>
          <w:lang w:eastAsia="zh-CN"/>
        </w:rPr>
        <w:t>, wherein t</w:t>
      </w:r>
      <w:r w:rsidR="004B0C5E" w:rsidRPr="00000412">
        <w:rPr>
          <w:sz w:val="22"/>
          <w:lang w:eastAsia="zh-CN"/>
        </w:rPr>
        <w:t>he IE</w:t>
      </w:r>
      <w:r w:rsidR="004B0C5E" w:rsidRPr="00000412">
        <w:rPr>
          <w:i/>
          <w:sz w:val="22"/>
          <w:lang w:eastAsia="zh-CN"/>
        </w:rPr>
        <w:t xml:space="preserve"> MBS-</w:t>
      </w:r>
      <w:proofErr w:type="spellStart"/>
      <w:r w:rsidR="004B0C5E" w:rsidRPr="00000412">
        <w:rPr>
          <w:i/>
          <w:sz w:val="22"/>
          <w:lang w:eastAsia="zh-CN"/>
        </w:rPr>
        <w:t>SessionInfoList</w:t>
      </w:r>
      <w:proofErr w:type="spellEnd"/>
      <w:r w:rsidR="004B0C5E">
        <w:rPr>
          <w:sz w:val="22"/>
          <w:lang w:eastAsia="zh-CN"/>
        </w:rPr>
        <w:t xml:space="preserve"> </w:t>
      </w:r>
      <w:r w:rsidR="004B0C5E" w:rsidRPr="00000412">
        <w:rPr>
          <w:sz w:val="22"/>
          <w:lang w:eastAsia="zh-CN"/>
        </w:rPr>
        <w:t>provides the list of ongoing MBS sessions transmitted via BRB and, for each MBS session, the associated G-RNTI and scheduling information.</w:t>
      </w:r>
      <w:r w:rsidR="004B0C5E">
        <w:rPr>
          <w:sz w:val="22"/>
          <w:lang w:eastAsia="zh-CN"/>
        </w:rPr>
        <w:t xml:space="preserve"> </w:t>
      </w:r>
      <w:proofErr w:type="spellStart"/>
      <w:r w:rsidR="004B0C5E">
        <w:rPr>
          <w:sz w:val="22"/>
          <w:lang w:eastAsia="zh-CN"/>
        </w:rPr>
        <w:t>Comapred</w:t>
      </w:r>
      <w:proofErr w:type="spellEnd"/>
      <w:r w:rsidR="004B0C5E">
        <w:rPr>
          <w:sz w:val="22"/>
          <w:lang w:eastAsia="zh-CN"/>
        </w:rPr>
        <w:t xml:space="preserve"> with the </w:t>
      </w:r>
      <w:r w:rsidR="004B0C5E" w:rsidRPr="00922E76">
        <w:rPr>
          <w:sz w:val="22"/>
          <w:lang w:eastAsia="zh-CN"/>
        </w:rPr>
        <w:t>SC-MCCH information</w:t>
      </w:r>
      <w:r w:rsidR="004B0C5E">
        <w:rPr>
          <w:sz w:val="22"/>
          <w:lang w:eastAsia="zh-CN"/>
        </w:rPr>
        <w:t xml:space="preserve">, MCCH information in NR includes </w:t>
      </w:r>
      <w:r w:rsidR="004B0C5E" w:rsidRPr="000F5EB0">
        <w:rPr>
          <w:sz w:val="22"/>
          <w:lang w:eastAsia="zh-CN"/>
        </w:rPr>
        <w:t>NR specific information for MRB configuration</w:t>
      </w:r>
      <w:r w:rsidR="004B0C5E">
        <w:rPr>
          <w:sz w:val="22"/>
          <w:lang w:eastAsia="zh-CN"/>
        </w:rPr>
        <w:t xml:space="preserve"> (e.g., IE</w:t>
      </w:r>
      <w:r w:rsidR="004B0C5E" w:rsidRPr="00922E76">
        <w:rPr>
          <w:i/>
          <w:sz w:val="22"/>
          <w:lang w:eastAsia="zh-CN"/>
        </w:rPr>
        <w:t xml:space="preserve"> brb-list-r17</w:t>
      </w:r>
      <w:r w:rsidR="004B0C5E">
        <w:rPr>
          <w:sz w:val="22"/>
          <w:lang w:eastAsia="zh-CN"/>
        </w:rPr>
        <w:t>)</w:t>
      </w:r>
      <w:r w:rsidR="004B0C5E">
        <w:rPr>
          <w:rFonts w:eastAsia="宋体" w:hint="eastAsia"/>
          <w:sz w:val="22"/>
          <w:lang w:eastAsia="zh-CN"/>
        </w:rPr>
        <w:t>.</w:t>
      </w:r>
      <w:r w:rsidR="004B0C5E">
        <w:rPr>
          <w:rFonts w:eastAsia="宋体"/>
          <w:sz w:val="22"/>
          <w:lang w:eastAsia="zh-CN"/>
        </w:rPr>
        <w:t xml:space="preserve"> </w:t>
      </w:r>
    </w:p>
    <w:p w14:paraId="49D60029" w14:textId="77777777" w:rsidR="004B0C5E" w:rsidRPr="00922E76" w:rsidRDefault="004B0C5E" w:rsidP="004B0C5E">
      <w:pPr>
        <w:keepNext/>
        <w:keepLines/>
        <w:overflowPunct w:val="0"/>
        <w:autoSpaceDE w:val="0"/>
        <w:autoSpaceDN w:val="0"/>
        <w:adjustRightInd w:val="0"/>
        <w:spacing w:before="60"/>
        <w:jc w:val="center"/>
        <w:textAlignment w:val="baseline"/>
        <w:rPr>
          <w:rFonts w:ascii="Arial" w:eastAsia="Times New Roman" w:hAnsi="Arial"/>
          <w:b/>
          <w:lang w:eastAsia="ja-JP"/>
        </w:rPr>
      </w:pPr>
      <w:r w:rsidRPr="00922E76">
        <w:rPr>
          <w:rFonts w:ascii="Arial" w:eastAsia="Times New Roman" w:hAnsi="Arial"/>
          <w:b/>
          <w:i/>
          <w:lang w:eastAsia="ja-JP"/>
        </w:rPr>
        <w:t>MBS-</w:t>
      </w:r>
      <w:proofErr w:type="spellStart"/>
      <w:r w:rsidRPr="00922E76">
        <w:rPr>
          <w:rFonts w:ascii="Arial" w:eastAsia="Times New Roman" w:hAnsi="Arial"/>
          <w:b/>
          <w:i/>
          <w:lang w:eastAsia="ja-JP"/>
        </w:rPr>
        <w:t>SessionInfoList</w:t>
      </w:r>
      <w:proofErr w:type="spellEnd"/>
      <w:r w:rsidRPr="00922E76">
        <w:rPr>
          <w:rFonts w:ascii="Arial" w:eastAsia="Times New Roman" w:hAnsi="Arial"/>
          <w:b/>
          <w:lang w:eastAsia="ja-JP"/>
        </w:rPr>
        <w:t xml:space="preserve"> information element</w:t>
      </w:r>
    </w:p>
    <w:p w14:paraId="31D1009C"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922E76">
        <w:rPr>
          <w:rFonts w:ascii="Courier New" w:eastAsia="Times New Roman" w:hAnsi="Courier New"/>
          <w:noProof/>
          <w:sz w:val="16"/>
          <w:lang w:eastAsia="en-GB"/>
        </w:rPr>
        <w:t>-- ASN1START</w:t>
      </w:r>
    </w:p>
    <w:p w14:paraId="3A1120BC"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E21B1C0"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922E76">
        <w:rPr>
          <w:rFonts w:ascii="Courier New" w:eastAsia="Times New Roman" w:hAnsi="Courier New"/>
          <w:noProof/>
          <w:sz w:val="16"/>
          <w:lang w:eastAsia="en-GB"/>
        </w:rPr>
        <w:t>MBS-SessionInfoList-r17 ::=           SEQUENCE (SIZE (0.. maxNrofMBS-Sessions-r17)) OF MBS-SessionInfo-r17</w:t>
      </w:r>
    </w:p>
    <w:p w14:paraId="2DACEA58"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DA6F268"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922E76">
        <w:rPr>
          <w:rFonts w:ascii="Courier New" w:eastAsia="Times New Roman" w:hAnsi="Courier New"/>
          <w:noProof/>
          <w:sz w:val="16"/>
          <w:lang w:eastAsia="en-GB"/>
        </w:rPr>
        <w:t>MBS-SessionInfo-r17 ::=</w:t>
      </w:r>
      <w:r w:rsidRPr="00922E76">
        <w:rPr>
          <w:rFonts w:ascii="Courier New" w:eastAsia="Times New Roman" w:hAnsi="Courier New"/>
          <w:noProof/>
          <w:sz w:val="16"/>
          <w:lang w:eastAsia="en-GB"/>
        </w:rPr>
        <w:tab/>
      </w:r>
      <w:r w:rsidRPr="00922E76">
        <w:rPr>
          <w:rFonts w:ascii="Courier New" w:eastAsia="Times New Roman" w:hAnsi="Courier New"/>
          <w:noProof/>
          <w:sz w:val="16"/>
          <w:lang w:eastAsia="en-GB"/>
        </w:rPr>
        <w:tab/>
      </w:r>
      <w:r w:rsidRPr="00922E76">
        <w:rPr>
          <w:rFonts w:ascii="Courier New" w:eastAsia="Times New Roman" w:hAnsi="Courier New"/>
          <w:noProof/>
          <w:sz w:val="16"/>
          <w:lang w:eastAsia="en-GB"/>
        </w:rPr>
        <w:tab/>
      </w:r>
      <w:r w:rsidRPr="00922E76">
        <w:rPr>
          <w:rFonts w:ascii="Courier New" w:eastAsia="Times New Roman" w:hAnsi="Courier New"/>
          <w:noProof/>
          <w:sz w:val="16"/>
          <w:lang w:eastAsia="en-GB"/>
        </w:rPr>
        <w:tab/>
        <w:t>SEQUENCE    {</w:t>
      </w:r>
    </w:p>
    <w:p w14:paraId="68AE61B6"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922E76">
        <w:rPr>
          <w:rFonts w:ascii="Courier New" w:eastAsia="Times New Roman" w:hAnsi="Courier New"/>
          <w:noProof/>
          <w:sz w:val="16"/>
          <w:lang w:eastAsia="en-GB"/>
        </w:rPr>
        <w:t xml:space="preserve">    mbsSessionId-r17</w:t>
      </w:r>
      <w:r w:rsidRPr="00922E76">
        <w:rPr>
          <w:rFonts w:ascii="Courier New" w:eastAsia="Times New Roman" w:hAnsi="Courier New"/>
          <w:noProof/>
          <w:sz w:val="16"/>
          <w:lang w:eastAsia="en-GB"/>
        </w:rPr>
        <w:tab/>
      </w:r>
      <w:r w:rsidRPr="00922E76">
        <w:rPr>
          <w:rFonts w:ascii="Courier New" w:eastAsia="Times New Roman" w:hAnsi="Courier New"/>
          <w:noProof/>
          <w:sz w:val="16"/>
          <w:lang w:eastAsia="en-GB"/>
        </w:rPr>
        <w:tab/>
      </w:r>
      <w:r w:rsidRPr="00922E76">
        <w:rPr>
          <w:rFonts w:ascii="Courier New" w:eastAsia="Times New Roman" w:hAnsi="Courier New"/>
          <w:noProof/>
          <w:sz w:val="16"/>
          <w:lang w:eastAsia="en-GB"/>
        </w:rPr>
        <w:tab/>
      </w:r>
      <w:r w:rsidRPr="00922E76">
        <w:rPr>
          <w:rFonts w:ascii="Courier New" w:eastAsia="Times New Roman" w:hAnsi="Courier New"/>
          <w:noProof/>
          <w:sz w:val="16"/>
          <w:lang w:eastAsia="en-GB"/>
        </w:rPr>
        <w:tab/>
      </w:r>
      <w:r w:rsidRPr="00922E76">
        <w:rPr>
          <w:rFonts w:ascii="Courier New" w:eastAsia="Times New Roman" w:hAnsi="Courier New"/>
          <w:noProof/>
          <w:sz w:val="16"/>
          <w:lang w:eastAsia="en-GB"/>
        </w:rPr>
        <w:tab/>
      </w:r>
      <w:r w:rsidRPr="00922E76">
        <w:rPr>
          <w:rFonts w:ascii="Courier New" w:eastAsia="Times New Roman" w:hAnsi="Courier New"/>
          <w:noProof/>
          <w:sz w:val="16"/>
          <w:lang w:eastAsia="en-GB"/>
        </w:rPr>
        <w:tab/>
        <w:t>MBSSessionId-r17,</w:t>
      </w:r>
    </w:p>
    <w:p w14:paraId="04E76C78"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922E76">
        <w:rPr>
          <w:rFonts w:ascii="Courier New" w:eastAsia="Times New Roman" w:hAnsi="Courier New"/>
          <w:noProof/>
          <w:sz w:val="16"/>
          <w:lang w:eastAsia="en-GB"/>
        </w:rPr>
        <w:t xml:space="preserve">    g-RNTI-r17</w:t>
      </w:r>
      <w:r w:rsidRPr="00922E76">
        <w:rPr>
          <w:rFonts w:ascii="Courier New" w:eastAsia="Times New Roman" w:hAnsi="Courier New"/>
          <w:noProof/>
          <w:sz w:val="16"/>
          <w:lang w:eastAsia="en-GB"/>
        </w:rPr>
        <w:tab/>
      </w:r>
      <w:r w:rsidRPr="00922E76">
        <w:rPr>
          <w:rFonts w:ascii="Courier New" w:eastAsia="Times New Roman" w:hAnsi="Courier New"/>
          <w:noProof/>
          <w:sz w:val="16"/>
          <w:lang w:eastAsia="en-GB"/>
        </w:rPr>
        <w:tab/>
      </w:r>
      <w:r w:rsidRPr="00922E76">
        <w:rPr>
          <w:rFonts w:ascii="Courier New" w:eastAsia="Times New Roman" w:hAnsi="Courier New"/>
          <w:noProof/>
          <w:sz w:val="16"/>
          <w:lang w:eastAsia="en-GB"/>
        </w:rPr>
        <w:tab/>
      </w:r>
      <w:r w:rsidRPr="00922E76">
        <w:rPr>
          <w:rFonts w:ascii="Courier New" w:eastAsia="Times New Roman" w:hAnsi="Courier New"/>
          <w:noProof/>
          <w:sz w:val="16"/>
          <w:lang w:eastAsia="en-GB"/>
        </w:rPr>
        <w:tab/>
      </w:r>
      <w:r w:rsidRPr="00922E76">
        <w:rPr>
          <w:rFonts w:ascii="Courier New" w:eastAsia="Times New Roman" w:hAnsi="Courier New"/>
          <w:noProof/>
          <w:sz w:val="16"/>
          <w:lang w:eastAsia="en-GB"/>
        </w:rPr>
        <w:tab/>
      </w:r>
      <w:r w:rsidRPr="00922E76">
        <w:rPr>
          <w:rFonts w:ascii="Courier New" w:eastAsia="Times New Roman" w:hAnsi="Courier New"/>
          <w:noProof/>
          <w:sz w:val="16"/>
          <w:lang w:eastAsia="en-GB"/>
        </w:rPr>
        <w:tab/>
      </w:r>
      <w:r w:rsidRPr="00922E76">
        <w:rPr>
          <w:rFonts w:ascii="Courier New" w:eastAsia="Times New Roman" w:hAnsi="Courier New"/>
          <w:noProof/>
          <w:sz w:val="16"/>
          <w:lang w:eastAsia="en-GB"/>
        </w:rPr>
        <w:tab/>
      </w:r>
      <w:r w:rsidRPr="00922E76">
        <w:rPr>
          <w:rFonts w:ascii="Courier New" w:eastAsia="Times New Roman" w:hAnsi="Courier New"/>
          <w:noProof/>
          <w:sz w:val="16"/>
          <w:lang w:eastAsia="en-GB"/>
        </w:rPr>
        <w:tab/>
      </w:r>
      <w:r w:rsidRPr="00922E76">
        <w:rPr>
          <w:rFonts w:ascii="Courier New" w:eastAsia="Times New Roman" w:hAnsi="Courier New" w:hint="eastAsia"/>
          <w:noProof/>
          <w:sz w:val="16"/>
          <w:lang w:eastAsia="en-GB"/>
        </w:rPr>
        <w:t>RNTI-</w:t>
      </w:r>
      <w:r w:rsidRPr="00922E76">
        <w:rPr>
          <w:rFonts w:ascii="Courier New" w:eastAsia="Times New Roman" w:hAnsi="Courier New"/>
          <w:noProof/>
          <w:sz w:val="16"/>
          <w:lang w:eastAsia="en-GB"/>
        </w:rPr>
        <w:t>Value,</w:t>
      </w:r>
    </w:p>
    <w:p w14:paraId="3D38F9E8"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922E76">
        <w:rPr>
          <w:rFonts w:ascii="Courier New" w:eastAsia="Times New Roman" w:hAnsi="Courier New"/>
          <w:noProof/>
          <w:sz w:val="16"/>
          <w:lang w:eastAsia="en-GB"/>
        </w:rPr>
        <w:t xml:space="preserve">    </w:t>
      </w:r>
      <w:r w:rsidRPr="00922E76">
        <w:rPr>
          <w:rFonts w:ascii="Courier New" w:eastAsia="Times New Roman" w:hAnsi="Courier New"/>
          <w:noProof/>
          <w:sz w:val="16"/>
          <w:highlight w:val="yellow"/>
          <w:lang w:eastAsia="en-GB"/>
        </w:rPr>
        <w:t>brb-list-r17</w:t>
      </w:r>
      <w:r w:rsidRPr="00922E76">
        <w:rPr>
          <w:rFonts w:ascii="Courier New" w:eastAsia="Times New Roman" w:hAnsi="Courier New"/>
          <w:noProof/>
          <w:sz w:val="16"/>
          <w:highlight w:val="yellow"/>
          <w:lang w:eastAsia="en-GB"/>
        </w:rPr>
        <w:tab/>
      </w:r>
      <w:r w:rsidRPr="00922E76">
        <w:rPr>
          <w:rFonts w:ascii="Courier New" w:eastAsia="Times New Roman" w:hAnsi="Courier New"/>
          <w:noProof/>
          <w:sz w:val="16"/>
          <w:highlight w:val="yellow"/>
          <w:lang w:eastAsia="en-GB"/>
        </w:rPr>
        <w:tab/>
      </w:r>
      <w:r w:rsidRPr="00922E76">
        <w:rPr>
          <w:rFonts w:ascii="Courier New" w:eastAsia="Times New Roman" w:hAnsi="Courier New"/>
          <w:noProof/>
          <w:sz w:val="16"/>
          <w:highlight w:val="yellow"/>
          <w:lang w:eastAsia="en-GB"/>
        </w:rPr>
        <w:tab/>
      </w:r>
      <w:r w:rsidRPr="00922E76">
        <w:rPr>
          <w:rFonts w:ascii="Courier New" w:eastAsia="Times New Roman" w:hAnsi="Courier New"/>
          <w:noProof/>
          <w:sz w:val="16"/>
          <w:highlight w:val="yellow"/>
          <w:lang w:eastAsia="en-GB"/>
        </w:rPr>
        <w:tab/>
      </w:r>
      <w:r w:rsidRPr="00922E76">
        <w:rPr>
          <w:rFonts w:ascii="Courier New" w:eastAsia="Times New Roman" w:hAnsi="Courier New"/>
          <w:noProof/>
          <w:sz w:val="16"/>
          <w:highlight w:val="yellow"/>
          <w:lang w:eastAsia="en-GB"/>
        </w:rPr>
        <w:tab/>
      </w:r>
      <w:r w:rsidRPr="00922E76">
        <w:rPr>
          <w:rFonts w:ascii="Courier New" w:eastAsia="Times New Roman" w:hAnsi="Courier New"/>
          <w:noProof/>
          <w:sz w:val="16"/>
          <w:highlight w:val="yellow"/>
          <w:lang w:eastAsia="en-GB"/>
        </w:rPr>
        <w:tab/>
      </w:r>
      <w:r w:rsidRPr="00922E76">
        <w:rPr>
          <w:rFonts w:ascii="Courier New" w:eastAsia="Times New Roman" w:hAnsi="Courier New"/>
          <w:noProof/>
          <w:sz w:val="16"/>
          <w:highlight w:val="yellow"/>
          <w:lang w:eastAsia="en-GB"/>
        </w:rPr>
        <w:tab/>
        <w:t>BRB-list-r17,</w:t>
      </w:r>
    </w:p>
    <w:p w14:paraId="4DD8099B"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922E76">
        <w:rPr>
          <w:rFonts w:ascii="Courier New" w:eastAsia="Times New Roman" w:hAnsi="Courier New"/>
          <w:noProof/>
          <w:sz w:val="16"/>
          <w:lang w:eastAsia="en-GB"/>
        </w:rPr>
        <w:t xml:space="preserve">    mtch-SchedulingInfo-r17</w:t>
      </w:r>
      <w:r w:rsidRPr="00922E76">
        <w:rPr>
          <w:rFonts w:ascii="Courier New" w:eastAsia="Times New Roman" w:hAnsi="Courier New"/>
          <w:noProof/>
          <w:sz w:val="16"/>
          <w:lang w:eastAsia="en-GB"/>
        </w:rPr>
        <w:tab/>
      </w:r>
      <w:r w:rsidRPr="00922E76">
        <w:rPr>
          <w:rFonts w:ascii="Courier New" w:eastAsia="Times New Roman" w:hAnsi="Courier New"/>
          <w:noProof/>
          <w:sz w:val="16"/>
          <w:lang w:eastAsia="en-GB"/>
        </w:rPr>
        <w:tab/>
      </w:r>
      <w:r w:rsidRPr="00922E76">
        <w:rPr>
          <w:rFonts w:ascii="Courier New" w:eastAsia="Times New Roman" w:hAnsi="Courier New"/>
          <w:noProof/>
          <w:sz w:val="16"/>
          <w:lang w:eastAsia="en-GB"/>
        </w:rPr>
        <w:tab/>
      </w:r>
      <w:r w:rsidRPr="00922E76">
        <w:rPr>
          <w:rFonts w:ascii="Courier New" w:eastAsia="Times New Roman" w:hAnsi="Courier New"/>
          <w:noProof/>
          <w:sz w:val="16"/>
          <w:lang w:eastAsia="en-GB"/>
        </w:rPr>
        <w:tab/>
      </w:r>
      <w:r w:rsidRPr="00922E76">
        <w:rPr>
          <w:rFonts w:ascii="Courier New" w:eastAsia="Times New Roman" w:hAnsi="Courier New"/>
          <w:noProof/>
          <w:sz w:val="16"/>
          <w:lang w:eastAsia="en-GB"/>
        </w:rPr>
        <w:tab/>
        <w:t>MTCH-SchedulingInfo-r17     OPTIONAL</w:t>
      </w:r>
      <w:r w:rsidRPr="00922E76">
        <w:rPr>
          <w:rFonts w:ascii="Courier New" w:eastAsia="Times New Roman" w:hAnsi="Courier New"/>
          <w:noProof/>
          <w:sz w:val="16"/>
          <w:lang w:eastAsia="en-GB"/>
        </w:rPr>
        <w:tab/>
        <w:t>-- NEED S</w:t>
      </w:r>
    </w:p>
    <w:p w14:paraId="73F54E5B"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922E76">
        <w:rPr>
          <w:rFonts w:ascii="Courier New" w:eastAsia="Times New Roman" w:hAnsi="Courier New"/>
          <w:noProof/>
          <w:sz w:val="16"/>
          <w:lang w:eastAsia="en-GB"/>
        </w:rPr>
        <w:t>}</w:t>
      </w:r>
    </w:p>
    <w:p w14:paraId="24CBEB1A"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E07099B"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922E76">
        <w:rPr>
          <w:rFonts w:ascii="Courier New" w:eastAsia="Times New Roman" w:hAnsi="Courier New"/>
          <w:noProof/>
          <w:sz w:val="16"/>
          <w:lang w:eastAsia="en-GB"/>
        </w:rPr>
        <w:t>-- Editor’s note: FFS whether mtch-SchedulingInfo is provided in MBS-SessionInfo IE or another place (e.g. depending whether the DRX configuration can be common for multiple MBS sessions).</w:t>
      </w:r>
    </w:p>
    <w:p w14:paraId="2F084BE3"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C540F5D"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922E76">
        <w:rPr>
          <w:rFonts w:ascii="Courier New" w:eastAsia="Times New Roman" w:hAnsi="Courier New"/>
          <w:noProof/>
          <w:sz w:val="16"/>
          <w:lang w:eastAsia="en-GB"/>
        </w:rPr>
        <w:t>MBSSessionInfo-r17 ::=</w:t>
      </w:r>
      <w:r w:rsidRPr="00922E76">
        <w:rPr>
          <w:rFonts w:ascii="Courier New" w:eastAsia="Times New Roman" w:hAnsi="Courier New"/>
          <w:noProof/>
          <w:sz w:val="16"/>
          <w:lang w:eastAsia="en-GB"/>
        </w:rPr>
        <w:tab/>
      </w:r>
      <w:r w:rsidRPr="00922E76">
        <w:rPr>
          <w:rFonts w:ascii="Courier New" w:eastAsia="Times New Roman" w:hAnsi="Courier New"/>
          <w:noProof/>
          <w:sz w:val="16"/>
          <w:lang w:eastAsia="en-GB"/>
        </w:rPr>
        <w:tab/>
      </w:r>
      <w:r w:rsidRPr="00922E76">
        <w:rPr>
          <w:rFonts w:ascii="Courier New" w:eastAsia="Times New Roman" w:hAnsi="Courier New"/>
          <w:noProof/>
          <w:sz w:val="16"/>
          <w:lang w:eastAsia="en-GB"/>
        </w:rPr>
        <w:tab/>
      </w:r>
      <w:r w:rsidRPr="00922E76">
        <w:rPr>
          <w:rFonts w:ascii="Courier New" w:eastAsia="Times New Roman" w:hAnsi="Courier New"/>
          <w:noProof/>
          <w:sz w:val="16"/>
          <w:lang w:eastAsia="en-GB"/>
        </w:rPr>
        <w:tab/>
        <w:t>SEQUENCE</w:t>
      </w:r>
      <w:r w:rsidRPr="00922E76">
        <w:rPr>
          <w:rFonts w:ascii="Courier New" w:eastAsia="Times New Roman" w:hAnsi="Courier New"/>
          <w:noProof/>
          <w:sz w:val="16"/>
          <w:lang w:eastAsia="en-GB"/>
        </w:rPr>
        <w:tab/>
        <w:t>{</w:t>
      </w:r>
    </w:p>
    <w:p w14:paraId="6FDE630F"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922E76">
        <w:rPr>
          <w:rFonts w:ascii="Courier New" w:eastAsia="Times New Roman" w:hAnsi="Courier New"/>
          <w:noProof/>
          <w:sz w:val="16"/>
          <w:lang w:eastAsia="en-GB"/>
        </w:rPr>
        <w:t xml:space="preserve">    tmgi-r17</w:t>
      </w:r>
      <w:r w:rsidRPr="00922E76">
        <w:rPr>
          <w:rFonts w:ascii="Courier New" w:eastAsia="Times New Roman" w:hAnsi="Courier New"/>
          <w:noProof/>
          <w:sz w:val="16"/>
          <w:lang w:eastAsia="en-GB"/>
        </w:rPr>
        <w:tab/>
      </w:r>
      <w:r w:rsidRPr="00922E76">
        <w:rPr>
          <w:rFonts w:ascii="Courier New" w:eastAsia="Times New Roman" w:hAnsi="Courier New"/>
          <w:noProof/>
          <w:sz w:val="16"/>
          <w:lang w:eastAsia="en-GB"/>
        </w:rPr>
        <w:tab/>
      </w:r>
      <w:r w:rsidRPr="00922E76">
        <w:rPr>
          <w:rFonts w:ascii="Courier New" w:eastAsia="Times New Roman" w:hAnsi="Courier New"/>
          <w:noProof/>
          <w:sz w:val="16"/>
          <w:lang w:eastAsia="en-GB"/>
        </w:rPr>
        <w:tab/>
      </w:r>
      <w:r w:rsidRPr="00922E76">
        <w:rPr>
          <w:rFonts w:ascii="Courier New" w:eastAsia="Times New Roman" w:hAnsi="Courier New"/>
          <w:noProof/>
          <w:sz w:val="16"/>
          <w:lang w:eastAsia="en-GB"/>
        </w:rPr>
        <w:tab/>
      </w:r>
      <w:r w:rsidRPr="00922E76">
        <w:rPr>
          <w:rFonts w:ascii="Courier New" w:eastAsia="Times New Roman" w:hAnsi="Courier New"/>
          <w:noProof/>
          <w:sz w:val="16"/>
          <w:lang w:eastAsia="en-GB"/>
        </w:rPr>
        <w:tab/>
      </w:r>
      <w:r w:rsidRPr="00922E76">
        <w:rPr>
          <w:rFonts w:ascii="Courier New" w:eastAsia="Times New Roman" w:hAnsi="Courier New"/>
          <w:noProof/>
          <w:sz w:val="16"/>
          <w:lang w:eastAsia="en-GB"/>
        </w:rPr>
        <w:tab/>
      </w:r>
      <w:r w:rsidRPr="00922E76">
        <w:rPr>
          <w:rFonts w:ascii="Courier New" w:eastAsia="Times New Roman" w:hAnsi="Courier New"/>
          <w:noProof/>
          <w:sz w:val="16"/>
          <w:lang w:eastAsia="en-GB"/>
        </w:rPr>
        <w:tab/>
      </w:r>
      <w:r w:rsidRPr="00922E76">
        <w:rPr>
          <w:rFonts w:ascii="Courier New" w:eastAsia="Times New Roman" w:hAnsi="Courier New"/>
          <w:noProof/>
          <w:sz w:val="16"/>
          <w:lang w:eastAsia="en-GB"/>
        </w:rPr>
        <w:tab/>
        <w:t>TMGI-r17,</w:t>
      </w:r>
    </w:p>
    <w:p w14:paraId="418B3574"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922E76">
        <w:rPr>
          <w:rFonts w:ascii="Courier New" w:eastAsia="Times New Roman" w:hAnsi="Courier New"/>
          <w:noProof/>
          <w:sz w:val="16"/>
          <w:lang w:eastAsia="en-GB"/>
        </w:rPr>
        <w:t xml:space="preserve">    sessionId-r17</w:t>
      </w:r>
      <w:r w:rsidRPr="00922E76">
        <w:rPr>
          <w:rFonts w:ascii="Courier New" w:eastAsia="Times New Roman" w:hAnsi="Courier New"/>
          <w:noProof/>
          <w:sz w:val="16"/>
          <w:lang w:eastAsia="en-GB"/>
        </w:rPr>
        <w:tab/>
      </w:r>
      <w:r w:rsidRPr="00922E76">
        <w:rPr>
          <w:rFonts w:ascii="Courier New" w:eastAsia="Times New Roman" w:hAnsi="Courier New"/>
          <w:noProof/>
          <w:sz w:val="16"/>
          <w:lang w:eastAsia="en-GB"/>
        </w:rPr>
        <w:tab/>
      </w:r>
      <w:r w:rsidRPr="00922E76">
        <w:rPr>
          <w:rFonts w:ascii="Courier New" w:eastAsia="Times New Roman" w:hAnsi="Courier New"/>
          <w:noProof/>
          <w:sz w:val="16"/>
          <w:lang w:eastAsia="en-GB"/>
        </w:rPr>
        <w:tab/>
      </w:r>
      <w:r w:rsidRPr="00922E76">
        <w:rPr>
          <w:rFonts w:ascii="Courier New" w:eastAsia="Times New Roman" w:hAnsi="Courier New"/>
          <w:noProof/>
          <w:sz w:val="16"/>
          <w:lang w:eastAsia="en-GB"/>
        </w:rPr>
        <w:tab/>
      </w:r>
      <w:r w:rsidRPr="00922E76">
        <w:rPr>
          <w:rFonts w:ascii="Courier New" w:eastAsia="Times New Roman" w:hAnsi="Courier New"/>
          <w:noProof/>
          <w:sz w:val="16"/>
          <w:lang w:eastAsia="en-GB"/>
        </w:rPr>
        <w:tab/>
      </w:r>
      <w:r w:rsidRPr="00922E76">
        <w:rPr>
          <w:rFonts w:ascii="Courier New" w:eastAsia="Times New Roman" w:hAnsi="Courier New"/>
          <w:noProof/>
          <w:sz w:val="16"/>
          <w:lang w:eastAsia="en-GB"/>
        </w:rPr>
        <w:tab/>
      </w:r>
      <w:r w:rsidRPr="00922E76">
        <w:rPr>
          <w:rFonts w:ascii="Courier New" w:eastAsia="Times New Roman" w:hAnsi="Courier New"/>
          <w:noProof/>
          <w:sz w:val="16"/>
          <w:lang w:eastAsia="en-GB"/>
        </w:rPr>
        <w:tab/>
        <w:t>OCTET STRING (SIZE (1))</w:t>
      </w:r>
      <w:r w:rsidRPr="00922E76">
        <w:rPr>
          <w:rFonts w:ascii="Courier New" w:eastAsia="Times New Roman" w:hAnsi="Courier New"/>
          <w:noProof/>
          <w:sz w:val="16"/>
          <w:lang w:eastAsia="en-GB"/>
        </w:rPr>
        <w:tab/>
      </w:r>
      <w:r w:rsidRPr="00922E76">
        <w:rPr>
          <w:rFonts w:ascii="Courier New" w:eastAsia="Times New Roman" w:hAnsi="Courier New"/>
          <w:noProof/>
          <w:sz w:val="16"/>
          <w:lang w:eastAsia="en-GB"/>
        </w:rPr>
        <w:tab/>
        <w:t>OPTIONAL</w:t>
      </w:r>
    </w:p>
    <w:p w14:paraId="148E787D"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922E76">
        <w:rPr>
          <w:rFonts w:ascii="Courier New" w:eastAsia="Times New Roman" w:hAnsi="Courier New"/>
          <w:noProof/>
          <w:sz w:val="16"/>
          <w:lang w:eastAsia="en-GB"/>
        </w:rPr>
        <w:t>-- Editor’s note: FFS whether sessionId is used in NR MBS.</w:t>
      </w:r>
    </w:p>
    <w:p w14:paraId="38B1029E"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922E76">
        <w:rPr>
          <w:rFonts w:ascii="Courier New" w:eastAsia="Times New Roman" w:hAnsi="Courier New"/>
          <w:noProof/>
          <w:sz w:val="16"/>
          <w:lang w:eastAsia="en-GB"/>
        </w:rPr>
        <w:t>}</w:t>
      </w:r>
    </w:p>
    <w:p w14:paraId="79BE2B81"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F97F857"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922E76">
        <w:rPr>
          <w:rFonts w:ascii="Courier New" w:eastAsia="Times New Roman" w:hAnsi="Courier New"/>
          <w:noProof/>
          <w:sz w:val="16"/>
          <w:lang w:eastAsia="en-GB"/>
        </w:rPr>
        <w:t>BRB-list ::=</w:t>
      </w:r>
      <w:r w:rsidRPr="00922E76">
        <w:rPr>
          <w:rFonts w:ascii="Courier New" w:eastAsia="Times New Roman" w:hAnsi="Courier New"/>
          <w:noProof/>
          <w:sz w:val="16"/>
          <w:lang w:eastAsia="en-GB"/>
        </w:rPr>
        <w:tab/>
      </w:r>
      <w:r w:rsidRPr="00922E76">
        <w:rPr>
          <w:rFonts w:ascii="Courier New" w:eastAsia="Times New Roman" w:hAnsi="Courier New"/>
          <w:noProof/>
          <w:sz w:val="16"/>
          <w:lang w:eastAsia="en-GB"/>
        </w:rPr>
        <w:tab/>
      </w:r>
      <w:r w:rsidRPr="00922E76">
        <w:rPr>
          <w:rFonts w:ascii="Courier New" w:eastAsia="Times New Roman" w:hAnsi="Courier New"/>
          <w:noProof/>
          <w:sz w:val="16"/>
          <w:lang w:eastAsia="en-GB"/>
        </w:rPr>
        <w:tab/>
        <w:t>SEQUENCE (SIZE (1..maxNrofMRB-Broadcast-r17)) OF BRB-Info-r17</w:t>
      </w:r>
    </w:p>
    <w:p w14:paraId="541EDA7A"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EB04EFD"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922E76">
        <w:rPr>
          <w:rFonts w:ascii="Courier New" w:eastAsia="Times New Roman" w:hAnsi="Courier New"/>
          <w:noProof/>
          <w:sz w:val="16"/>
          <w:lang w:eastAsia="en-GB"/>
        </w:rPr>
        <w:t xml:space="preserve">BRB-Info-r17 ::=                        SEQUENCE { </w:t>
      </w:r>
    </w:p>
    <w:p w14:paraId="0CD3237E"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922E76">
        <w:rPr>
          <w:rFonts w:ascii="Courier New" w:eastAsia="Times New Roman" w:hAnsi="Courier New"/>
          <w:noProof/>
          <w:sz w:val="16"/>
          <w:lang w:eastAsia="en-GB"/>
        </w:rPr>
        <w:t xml:space="preserve">    pdcp-Config-r17                             BRB-PDCP-Config-r17,</w:t>
      </w:r>
    </w:p>
    <w:p w14:paraId="1B055B9D"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922E76">
        <w:rPr>
          <w:rFonts w:ascii="Courier New" w:eastAsia="Times New Roman" w:hAnsi="Courier New"/>
          <w:noProof/>
          <w:sz w:val="16"/>
          <w:lang w:eastAsia="en-GB"/>
        </w:rPr>
        <w:t xml:space="preserve">    rlc-Config-r17                              BRB-RLC-Config-r17,</w:t>
      </w:r>
    </w:p>
    <w:p w14:paraId="37984A69"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922E76">
        <w:rPr>
          <w:rFonts w:ascii="Courier New" w:eastAsia="Times New Roman" w:hAnsi="Courier New"/>
          <w:noProof/>
          <w:sz w:val="16"/>
          <w:lang w:eastAsia="en-GB"/>
        </w:rPr>
        <w:t xml:space="preserve">    ...</w:t>
      </w:r>
    </w:p>
    <w:p w14:paraId="686B76B5"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922E76">
        <w:rPr>
          <w:rFonts w:ascii="Courier New" w:eastAsia="Times New Roman" w:hAnsi="Courier New"/>
          <w:noProof/>
          <w:sz w:val="16"/>
          <w:lang w:eastAsia="en-GB"/>
        </w:rPr>
        <w:t>}</w:t>
      </w:r>
    </w:p>
    <w:p w14:paraId="7DB5F26A"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21C597"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922E76">
        <w:rPr>
          <w:rFonts w:ascii="Courier New" w:eastAsia="Times New Roman" w:hAnsi="Courier New"/>
          <w:noProof/>
          <w:sz w:val="16"/>
          <w:lang w:eastAsia="en-GB"/>
        </w:rPr>
        <w:t xml:space="preserve">BRB-PDCP-Config-r17 ::=                        SEQUENCE { </w:t>
      </w:r>
    </w:p>
    <w:p w14:paraId="52A62013" w14:textId="77777777" w:rsidR="004B0C5E" w:rsidRPr="00922E76" w:rsidRDefault="004B0C5E" w:rsidP="004B0C5E">
      <w:pPr>
        <w:shd w:val="clear" w:color="auto" w:fill="E6E6E6"/>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922E76">
        <w:rPr>
          <w:rFonts w:ascii="Courier New" w:eastAsia="Times New Roman" w:hAnsi="Courier New"/>
          <w:noProof/>
          <w:sz w:val="16"/>
          <w:lang w:eastAsia="en-GB"/>
        </w:rPr>
        <w:t xml:space="preserve">    pdcp-SN-SizeDL               </w:t>
      </w:r>
      <w:r w:rsidRPr="00922E76">
        <w:rPr>
          <w:rFonts w:ascii="Courier New" w:eastAsia="Times New Roman" w:hAnsi="Courier New"/>
          <w:noProof/>
          <w:color w:val="993366"/>
          <w:sz w:val="16"/>
          <w:lang w:eastAsia="en-GB"/>
        </w:rPr>
        <w:t>ENUMERATED</w:t>
      </w:r>
      <w:r w:rsidRPr="00922E76">
        <w:rPr>
          <w:rFonts w:ascii="Courier New" w:eastAsia="Times New Roman" w:hAnsi="Courier New"/>
          <w:noProof/>
          <w:sz w:val="16"/>
          <w:lang w:eastAsia="en-GB"/>
        </w:rPr>
        <w:t xml:space="preserve"> {len12bits, len18bits},</w:t>
      </w:r>
    </w:p>
    <w:p w14:paraId="4A295A29"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922E76">
        <w:rPr>
          <w:rFonts w:ascii="Courier New" w:eastAsia="Times New Roman" w:hAnsi="Courier New"/>
          <w:noProof/>
          <w:sz w:val="16"/>
          <w:lang w:eastAsia="en-GB"/>
        </w:rPr>
        <w:t xml:space="preserve">    headerCompression       </w:t>
      </w:r>
      <w:r w:rsidRPr="00922E76">
        <w:rPr>
          <w:rFonts w:ascii="Courier New" w:eastAsia="Times New Roman" w:hAnsi="Courier New"/>
          <w:noProof/>
          <w:color w:val="993366"/>
          <w:sz w:val="16"/>
          <w:lang w:eastAsia="en-GB"/>
        </w:rPr>
        <w:t>CHOICE</w:t>
      </w:r>
      <w:r w:rsidRPr="00922E76">
        <w:rPr>
          <w:rFonts w:ascii="Courier New" w:eastAsia="Times New Roman" w:hAnsi="Courier New"/>
          <w:noProof/>
          <w:sz w:val="16"/>
          <w:lang w:eastAsia="en-GB"/>
        </w:rPr>
        <w:t xml:space="preserve"> {</w:t>
      </w:r>
    </w:p>
    <w:p w14:paraId="2F74A7E5"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922E76">
        <w:rPr>
          <w:rFonts w:ascii="Courier New" w:eastAsia="Times New Roman" w:hAnsi="Courier New"/>
          <w:noProof/>
          <w:sz w:val="16"/>
          <w:lang w:eastAsia="en-GB"/>
        </w:rPr>
        <w:t xml:space="preserve">            notUsed                 </w:t>
      </w:r>
      <w:r w:rsidRPr="00922E76">
        <w:rPr>
          <w:rFonts w:ascii="Courier New" w:eastAsia="Times New Roman" w:hAnsi="Courier New"/>
          <w:noProof/>
          <w:color w:val="993366"/>
          <w:sz w:val="16"/>
          <w:lang w:eastAsia="en-GB"/>
        </w:rPr>
        <w:t>NULL</w:t>
      </w:r>
      <w:r w:rsidRPr="00922E76">
        <w:rPr>
          <w:rFonts w:ascii="Courier New" w:eastAsia="Times New Roman" w:hAnsi="Courier New"/>
          <w:noProof/>
          <w:sz w:val="16"/>
          <w:lang w:eastAsia="en-GB"/>
        </w:rPr>
        <w:t>,</w:t>
      </w:r>
    </w:p>
    <w:p w14:paraId="2959BD3B"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922E76">
        <w:rPr>
          <w:rFonts w:ascii="Courier New" w:eastAsia="Times New Roman" w:hAnsi="Courier New"/>
          <w:noProof/>
          <w:sz w:val="16"/>
          <w:lang w:eastAsia="en-GB"/>
        </w:rPr>
        <w:t xml:space="preserve">            rohc                    </w:t>
      </w:r>
      <w:r w:rsidRPr="00922E76">
        <w:rPr>
          <w:rFonts w:ascii="Courier New" w:eastAsia="Times New Roman" w:hAnsi="Courier New"/>
          <w:noProof/>
          <w:color w:val="993366"/>
          <w:sz w:val="16"/>
          <w:lang w:eastAsia="en-GB"/>
        </w:rPr>
        <w:t>SEQUENCE</w:t>
      </w:r>
      <w:r w:rsidRPr="00922E76">
        <w:rPr>
          <w:rFonts w:ascii="Courier New" w:eastAsia="Times New Roman" w:hAnsi="Courier New"/>
          <w:noProof/>
          <w:sz w:val="16"/>
          <w:lang w:eastAsia="en-GB"/>
        </w:rPr>
        <w:t xml:space="preserve"> {</w:t>
      </w:r>
    </w:p>
    <w:p w14:paraId="72BD4D62"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922E76">
        <w:rPr>
          <w:rFonts w:ascii="Courier New" w:eastAsia="Times New Roman" w:hAnsi="Courier New"/>
          <w:noProof/>
          <w:sz w:val="16"/>
          <w:lang w:eastAsia="en-GB"/>
        </w:rPr>
        <w:t xml:space="preserve">                maxCID                  </w:t>
      </w:r>
      <w:r w:rsidRPr="00922E76">
        <w:rPr>
          <w:rFonts w:ascii="Courier New" w:eastAsia="Times New Roman" w:hAnsi="Courier New"/>
          <w:noProof/>
          <w:color w:val="993366"/>
          <w:sz w:val="16"/>
          <w:lang w:eastAsia="en-GB"/>
        </w:rPr>
        <w:t>INTEGER</w:t>
      </w:r>
      <w:r w:rsidRPr="00922E76">
        <w:rPr>
          <w:rFonts w:ascii="Courier New" w:eastAsia="Times New Roman" w:hAnsi="Courier New"/>
          <w:noProof/>
          <w:sz w:val="16"/>
          <w:lang w:eastAsia="en-GB"/>
        </w:rPr>
        <w:t xml:space="preserve"> (1..16383)        DEFAULT 15,</w:t>
      </w:r>
    </w:p>
    <w:p w14:paraId="634E9758"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922E76">
        <w:rPr>
          <w:rFonts w:ascii="Courier New" w:eastAsia="Times New Roman" w:hAnsi="Courier New"/>
          <w:noProof/>
          <w:sz w:val="16"/>
          <w:lang w:eastAsia="en-GB"/>
        </w:rPr>
        <w:t xml:space="preserve">                profiles                </w:t>
      </w:r>
      <w:r w:rsidRPr="00922E76">
        <w:rPr>
          <w:rFonts w:ascii="Courier New" w:eastAsia="Times New Roman" w:hAnsi="Courier New"/>
          <w:noProof/>
          <w:color w:val="993366"/>
          <w:sz w:val="16"/>
          <w:lang w:eastAsia="en-GB"/>
        </w:rPr>
        <w:t>SEQUENCE</w:t>
      </w:r>
      <w:r w:rsidRPr="00922E76">
        <w:rPr>
          <w:rFonts w:ascii="Courier New" w:eastAsia="Times New Roman" w:hAnsi="Courier New"/>
          <w:noProof/>
          <w:sz w:val="16"/>
          <w:lang w:eastAsia="en-GB"/>
        </w:rPr>
        <w:t xml:space="preserve"> {</w:t>
      </w:r>
    </w:p>
    <w:p w14:paraId="5910F6CA"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922E76">
        <w:rPr>
          <w:rFonts w:ascii="Courier New" w:eastAsia="Times New Roman" w:hAnsi="Courier New"/>
          <w:noProof/>
          <w:sz w:val="16"/>
          <w:lang w:eastAsia="en-GB"/>
        </w:rPr>
        <w:t xml:space="preserve">                    profile0x0001           </w:t>
      </w:r>
      <w:r w:rsidRPr="00922E76">
        <w:rPr>
          <w:rFonts w:ascii="Courier New" w:eastAsia="Times New Roman" w:hAnsi="Courier New"/>
          <w:noProof/>
          <w:color w:val="993366"/>
          <w:sz w:val="16"/>
          <w:lang w:eastAsia="en-GB"/>
        </w:rPr>
        <w:t>BOOLEAN</w:t>
      </w:r>
      <w:r w:rsidRPr="00922E76">
        <w:rPr>
          <w:rFonts w:ascii="Courier New" w:eastAsia="Times New Roman" w:hAnsi="Courier New"/>
          <w:noProof/>
          <w:sz w:val="16"/>
          <w:lang w:eastAsia="en-GB"/>
        </w:rPr>
        <w:t>,</w:t>
      </w:r>
    </w:p>
    <w:p w14:paraId="7AD88BD4"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922E76">
        <w:rPr>
          <w:rFonts w:ascii="Courier New" w:eastAsia="Times New Roman" w:hAnsi="Courier New"/>
          <w:noProof/>
          <w:sz w:val="16"/>
          <w:lang w:eastAsia="en-GB"/>
        </w:rPr>
        <w:t xml:space="preserve">                    profile0x0002           </w:t>
      </w:r>
      <w:r w:rsidRPr="00922E76">
        <w:rPr>
          <w:rFonts w:ascii="Courier New" w:eastAsia="Times New Roman" w:hAnsi="Courier New"/>
          <w:noProof/>
          <w:color w:val="993366"/>
          <w:sz w:val="16"/>
          <w:lang w:eastAsia="en-GB"/>
        </w:rPr>
        <w:t>BOOLEAN</w:t>
      </w:r>
      <w:r w:rsidRPr="00922E76">
        <w:rPr>
          <w:rFonts w:ascii="Courier New" w:eastAsia="Times New Roman" w:hAnsi="Courier New"/>
          <w:noProof/>
          <w:sz w:val="16"/>
          <w:lang w:eastAsia="en-GB"/>
        </w:rPr>
        <w:t>,</w:t>
      </w:r>
    </w:p>
    <w:p w14:paraId="60794C29"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922E76">
        <w:rPr>
          <w:rFonts w:ascii="Courier New" w:eastAsia="Times New Roman" w:hAnsi="Courier New"/>
          <w:noProof/>
          <w:sz w:val="16"/>
          <w:lang w:eastAsia="en-GB"/>
        </w:rPr>
        <w:t xml:space="preserve">                    profile0x0003           </w:t>
      </w:r>
      <w:r w:rsidRPr="00922E76">
        <w:rPr>
          <w:rFonts w:ascii="Courier New" w:eastAsia="Times New Roman" w:hAnsi="Courier New"/>
          <w:noProof/>
          <w:color w:val="993366"/>
          <w:sz w:val="16"/>
          <w:lang w:eastAsia="en-GB"/>
        </w:rPr>
        <w:t>BOOLEAN</w:t>
      </w:r>
      <w:r w:rsidRPr="00922E76">
        <w:rPr>
          <w:rFonts w:ascii="Courier New" w:eastAsia="Times New Roman" w:hAnsi="Courier New"/>
          <w:noProof/>
          <w:sz w:val="16"/>
          <w:lang w:eastAsia="en-GB"/>
        </w:rPr>
        <w:t>,</w:t>
      </w:r>
    </w:p>
    <w:p w14:paraId="286B9C62"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922E76">
        <w:rPr>
          <w:rFonts w:ascii="Courier New" w:eastAsia="Times New Roman" w:hAnsi="Courier New"/>
          <w:noProof/>
          <w:sz w:val="16"/>
          <w:lang w:eastAsia="en-GB"/>
        </w:rPr>
        <w:t xml:space="preserve">                    profile0x0004           </w:t>
      </w:r>
      <w:r w:rsidRPr="00922E76">
        <w:rPr>
          <w:rFonts w:ascii="Courier New" w:eastAsia="Times New Roman" w:hAnsi="Courier New"/>
          <w:noProof/>
          <w:color w:val="993366"/>
          <w:sz w:val="16"/>
          <w:lang w:eastAsia="en-GB"/>
        </w:rPr>
        <w:t>BOOLEAN</w:t>
      </w:r>
      <w:r w:rsidRPr="00922E76">
        <w:rPr>
          <w:rFonts w:ascii="Courier New" w:eastAsia="Times New Roman" w:hAnsi="Courier New"/>
          <w:noProof/>
          <w:sz w:val="16"/>
          <w:lang w:eastAsia="en-GB"/>
        </w:rPr>
        <w:t>,</w:t>
      </w:r>
    </w:p>
    <w:p w14:paraId="435B2D20"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922E76">
        <w:rPr>
          <w:rFonts w:ascii="Courier New" w:eastAsia="Times New Roman" w:hAnsi="Courier New"/>
          <w:noProof/>
          <w:sz w:val="16"/>
          <w:lang w:eastAsia="en-GB"/>
        </w:rPr>
        <w:t xml:space="preserve">                    profile0x0006           </w:t>
      </w:r>
      <w:r w:rsidRPr="00922E76">
        <w:rPr>
          <w:rFonts w:ascii="Courier New" w:eastAsia="Times New Roman" w:hAnsi="Courier New"/>
          <w:noProof/>
          <w:color w:val="993366"/>
          <w:sz w:val="16"/>
          <w:lang w:eastAsia="en-GB"/>
        </w:rPr>
        <w:t>BOOLEAN</w:t>
      </w:r>
      <w:r w:rsidRPr="00922E76">
        <w:rPr>
          <w:rFonts w:ascii="Courier New" w:eastAsia="Times New Roman" w:hAnsi="Courier New"/>
          <w:noProof/>
          <w:sz w:val="16"/>
          <w:lang w:eastAsia="en-GB"/>
        </w:rPr>
        <w:t>,</w:t>
      </w:r>
    </w:p>
    <w:p w14:paraId="1BDEF015"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922E76">
        <w:rPr>
          <w:rFonts w:ascii="Courier New" w:eastAsia="Times New Roman" w:hAnsi="Courier New"/>
          <w:noProof/>
          <w:sz w:val="16"/>
          <w:lang w:eastAsia="en-GB"/>
        </w:rPr>
        <w:t xml:space="preserve">                    profile0x0101           </w:t>
      </w:r>
      <w:r w:rsidRPr="00922E76">
        <w:rPr>
          <w:rFonts w:ascii="Courier New" w:eastAsia="Times New Roman" w:hAnsi="Courier New"/>
          <w:noProof/>
          <w:color w:val="993366"/>
          <w:sz w:val="16"/>
          <w:lang w:eastAsia="en-GB"/>
        </w:rPr>
        <w:t>BOOLEAN</w:t>
      </w:r>
      <w:r w:rsidRPr="00922E76">
        <w:rPr>
          <w:rFonts w:ascii="Courier New" w:eastAsia="Times New Roman" w:hAnsi="Courier New"/>
          <w:noProof/>
          <w:sz w:val="16"/>
          <w:lang w:eastAsia="en-GB"/>
        </w:rPr>
        <w:t>,</w:t>
      </w:r>
    </w:p>
    <w:p w14:paraId="52AD05BB"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922E76">
        <w:rPr>
          <w:rFonts w:ascii="Courier New" w:eastAsia="Times New Roman" w:hAnsi="Courier New"/>
          <w:noProof/>
          <w:sz w:val="16"/>
          <w:lang w:eastAsia="en-GB"/>
        </w:rPr>
        <w:t xml:space="preserve">                    profile0x0102           </w:t>
      </w:r>
      <w:r w:rsidRPr="00922E76">
        <w:rPr>
          <w:rFonts w:ascii="Courier New" w:eastAsia="Times New Roman" w:hAnsi="Courier New"/>
          <w:noProof/>
          <w:color w:val="993366"/>
          <w:sz w:val="16"/>
          <w:lang w:eastAsia="en-GB"/>
        </w:rPr>
        <w:t>BOOLEAN</w:t>
      </w:r>
      <w:r w:rsidRPr="00922E76">
        <w:rPr>
          <w:rFonts w:ascii="Courier New" w:eastAsia="Times New Roman" w:hAnsi="Courier New"/>
          <w:noProof/>
          <w:sz w:val="16"/>
          <w:lang w:eastAsia="en-GB"/>
        </w:rPr>
        <w:t>,</w:t>
      </w:r>
    </w:p>
    <w:p w14:paraId="52C1C84D"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922E76">
        <w:rPr>
          <w:rFonts w:ascii="Courier New" w:eastAsia="Times New Roman" w:hAnsi="Courier New"/>
          <w:noProof/>
          <w:sz w:val="16"/>
          <w:lang w:eastAsia="en-GB"/>
        </w:rPr>
        <w:t xml:space="preserve">                    profile0x0103           </w:t>
      </w:r>
      <w:r w:rsidRPr="00922E76">
        <w:rPr>
          <w:rFonts w:ascii="Courier New" w:eastAsia="Times New Roman" w:hAnsi="Courier New"/>
          <w:noProof/>
          <w:color w:val="993366"/>
          <w:sz w:val="16"/>
          <w:lang w:eastAsia="en-GB"/>
        </w:rPr>
        <w:t>BOOLEAN</w:t>
      </w:r>
      <w:r w:rsidRPr="00922E76">
        <w:rPr>
          <w:rFonts w:ascii="Courier New" w:eastAsia="Times New Roman" w:hAnsi="Courier New"/>
          <w:noProof/>
          <w:sz w:val="16"/>
          <w:lang w:eastAsia="en-GB"/>
        </w:rPr>
        <w:t>,</w:t>
      </w:r>
    </w:p>
    <w:p w14:paraId="6F2E04FE"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993366"/>
          <w:sz w:val="16"/>
          <w:lang w:eastAsia="en-GB"/>
        </w:rPr>
      </w:pPr>
      <w:r w:rsidRPr="00922E76">
        <w:rPr>
          <w:rFonts w:ascii="Courier New" w:eastAsia="Times New Roman" w:hAnsi="Courier New"/>
          <w:noProof/>
          <w:sz w:val="16"/>
          <w:lang w:eastAsia="en-GB"/>
        </w:rPr>
        <w:t xml:space="preserve">                    profile0x0104           </w:t>
      </w:r>
      <w:r w:rsidRPr="00922E76">
        <w:rPr>
          <w:rFonts w:ascii="Courier New" w:eastAsia="Times New Roman" w:hAnsi="Courier New"/>
          <w:noProof/>
          <w:color w:val="993366"/>
          <w:sz w:val="16"/>
          <w:lang w:eastAsia="en-GB"/>
        </w:rPr>
        <w:t>BOOLEAN</w:t>
      </w:r>
    </w:p>
    <w:p w14:paraId="53826801"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922E76">
        <w:rPr>
          <w:rFonts w:ascii="Courier New" w:eastAsia="Times New Roman" w:hAnsi="Courier New"/>
          <w:noProof/>
          <w:color w:val="993366"/>
          <w:sz w:val="16"/>
          <w:lang w:eastAsia="en-GB"/>
        </w:rPr>
        <w:tab/>
      </w:r>
      <w:r w:rsidRPr="00922E76">
        <w:rPr>
          <w:rFonts w:ascii="Courier New" w:eastAsia="Times New Roman" w:hAnsi="Courier New"/>
          <w:noProof/>
          <w:color w:val="993366"/>
          <w:sz w:val="16"/>
          <w:lang w:eastAsia="en-GB"/>
        </w:rPr>
        <w:tab/>
      </w:r>
      <w:r w:rsidRPr="00922E76">
        <w:rPr>
          <w:rFonts w:ascii="Courier New" w:eastAsia="Times New Roman" w:hAnsi="Courier New"/>
          <w:noProof/>
          <w:color w:val="993366"/>
          <w:sz w:val="16"/>
          <w:lang w:eastAsia="en-GB"/>
        </w:rPr>
        <w:tab/>
      </w:r>
      <w:r w:rsidRPr="00922E76">
        <w:rPr>
          <w:rFonts w:ascii="Courier New" w:eastAsia="Times New Roman" w:hAnsi="Courier New"/>
          <w:noProof/>
          <w:color w:val="993366"/>
          <w:sz w:val="16"/>
          <w:lang w:eastAsia="en-GB"/>
        </w:rPr>
        <w:tab/>
        <w:t>}</w:t>
      </w:r>
    </w:p>
    <w:p w14:paraId="4CDCBF36"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922E76">
        <w:rPr>
          <w:rFonts w:ascii="Courier New" w:eastAsia="Times New Roman" w:hAnsi="Courier New"/>
          <w:noProof/>
          <w:sz w:val="16"/>
          <w:lang w:eastAsia="en-GB"/>
        </w:rPr>
        <w:tab/>
        <w:t>}</w:t>
      </w:r>
    </w:p>
    <w:p w14:paraId="4BA05415"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922E76">
        <w:rPr>
          <w:rFonts w:ascii="Courier New" w:eastAsia="Times New Roman" w:hAnsi="Courier New"/>
          <w:noProof/>
          <w:sz w:val="16"/>
          <w:lang w:eastAsia="en-GB"/>
        </w:rPr>
        <w:t>}</w:t>
      </w:r>
    </w:p>
    <w:p w14:paraId="60C67ED2"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922E76">
        <w:rPr>
          <w:rFonts w:ascii="Courier New" w:eastAsia="Times New Roman" w:hAnsi="Courier New"/>
          <w:noProof/>
          <w:sz w:val="16"/>
          <w:lang w:eastAsia="en-GB"/>
        </w:rPr>
        <w:t xml:space="preserve">BRB-RLC-Config-r17 ::=                        SEQUENCE { </w:t>
      </w:r>
    </w:p>
    <w:p w14:paraId="39FC2C49"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922E76">
        <w:rPr>
          <w:rFonts w:ascii="Courier New" w:eastAsia="Times New Roman" w:hAnsi="Courier New"/>
          <w:noProof/>
          <w:sz w:val="16"/>
          <w:lang w:eastAsia="en-GB"/>
        </w:rPr>
        <w:tab/>
        <w:t>logicalChannelIdentity              LogicalChannelIdentity,</w:t>
      </w:r>
    </w:p>
    <w:p w14:paraId="1A3BB8E0"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922E76">
        <w:rPr>
          <w:rFonts w:ascii="Courier New" w:eastAsia="Times New Roman" w:hAnsi="Courier New"/>
          <w:noProof/>
          <w:sz w:val="16"/>
          <w:lang w:eastAsia="en-GB"/>
        </w:rPr>
        <w:t xml:space="preserve">    sn-FieldLength                      SN-FieldLengthUM,</w:t>
      </w:r>
    </w:p>
    <w:p w14:paraId="00302060"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922E76">
        <w:rPr>
          <w:rFonts w:ascii="Courier New" w:eastAsia="Times New Roman" w:hAnsi="Courier New"/>
          <w:noProof/>
          <w:sz w:val="16"/>
          <w:lang w:eastAsia="en-GB"/>
        </w:rPr>
        <w:t xml:space="preserve">    t-Reassembly                        T-Reassembly</w:t>
      </w:r>
    </w:p>
    <w:p w14:paraId="5156C2CA"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922E76">
        <w:rPr>
          <w:rFonts w:ascii="Courier New" w:eastAsia="Times New Roman" w:hAnsi="Courier New"/>
          <w:noProof/>
          <w:sz w:val="16"/>
          <w:lang w:eastAsia="en-GB"/>
        </w:rPr>
        <w:t>}</w:t>
      </w:r>
    </w:p>
    <w:p w14:paraId="087B96E7"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858E3C7"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922E76">
        <w:rPr>
          <w:rFonts w:ascii="Courier New" w:eastAsia="Times New Roman" w:hAnsi="Courier New"/>
          <w:noProof/>
          <w:sz w:val="16"/>
          <w:lang w:eastAsia="en-GB"/>
        </w:rPr>
        <w:t>-- Editor’s note: FFS which PDCP and RLC parameters are configurable and which are specified in section 9.1.1.</w:t>
      </w:r>
    </w:p>
    <w:p w14:paraId="55270430"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4D8766F"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922E76">
        <w:rPr>
          <w:rFonts w:ascii="Courier New" w:eastAsia="Times New Roman" w:hAnsi="Courier New"/>
          <w:noProof/>
          <w:sz w:val="16"/>
          <w:lang w:eastAsia="en-GB"/>
        </w:rPr>
        <w:lastRenderedPageBreak/>
        <w:t>TMGI-r17 ::=                     SEQUENCE {</w:t>
      </w:r>
    </w:p>
    <w:p w14:paraId="0F4467BB"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922E76">
        <w:rPr>
          <w:rFonts w:ascii="Courier New" w:eastAsia="Times New Roman" w:hAnsi="Courier New"/>
          <w:noProof/>
          <w:sz w:val="16"/>
          <w:lang w:eastAsia="en-GB"/>
        </w:rPr>
        <w:t xml:space="preserve">    plmn-Id-r7                     CHOICE {</w:t>
      </w:r>
    </w:p>
    <w:p w14:paraId="4E4C1785"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922E76">
        <w:rPr>
          <w:rFonts w:ascii="Courier New" w:eastAsia="Times New Roman" w:hAnsi="Courier New"/>
          <w:noProof/>
          <w:sz w:val="16"/>
          <w:lang w:eastAsia="en-GB"/>
        </w:rPr>
        <w:t xml:space="preserve">        plmn-Index-r17               INTEGER (1..maxPLMN),</w:t>
      </w:r>
    </w:p>
    <w:p w14:paraId="582F380F"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922E76">
        <w:rPr>
          <w:rFonts w:ascii="Courier New" w:eastAsia="Times New Roman" w:hAnsi="Courier New"/>
          <w:noProof/>
          <w:sz w:val="16"/>
          <w:lang w:eastAsia="en-GB"/>
        </w:rPr>
        <w:t xml:space="preserve">        explicitValue-r17            PLMN-Identity</w:t>
      </w:r>
    </w:p>
    <w:p w14:paraId="26868320"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922E76">
        <w:rPr>
          <w:rFonts w:ascii="Courier New" w:eastAsia="Times New Roman" w:hAnsi="Courier New"/>
          <w:noProof/>
          <w:sz w:val="16"/>
          <w:lang w:eastAsia="en-GB"/>
        </w:rPr>
        <w:t xml:space="preserve">    },</w:t>
      </w:r>
    </w:p>
    <w:p w14:paraId="116116C7"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922E76">
        <w:rPr>
          <w:rFonts w:ascii="Courier New" w:eastAsia="Times New Roman" w:hAnsi="Courier New"/>
          <w:noProof/>
          <w:sz w:val="16"/>
          <w:lang w:eastAsia="en-GB"/>
        </w:rPr>
        <w:t xml:space="preserve">    serviceId-r17                     OCTET STRING (SIZE (3))</w:t>
      </w:r>
    </w:p>
    <w:p w14:paraId="54B393F4"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922E76">
        <w:rPr>
          <w:rFonts w:ascii="Courier New" w:eastAsia="Times New Roman" w:hAnsi="Courier New"/>
          <w:noProof/>
          <w:sz w:val="16"/>
          <w:lang w:eastAsia="en-GB"/>
        </w:rPr>
        <w:t>}</w:t>
      </w:r>
    </w:p>
    <w:p w14:paraId="083FD24F"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373CBF0"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922E76">
        <w:rPr>
          <w:rFonts w:ascii="Courier New" w:eastAsia="Times New Roman" w:hAnsi="Courier New"/>
          <w:noProof/>
          <w:sz w:val="16"/>
          <w:lang w:eastAsia="en-GB"/>
        </w:rPr>
        <w:t>-- Editor’s note: FFS whether TMGI definition from LTE is reused.</w:t>
      </w:r>
    </w:p>
    <w:p w14:paraId="5C63623E"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BBCDD3B" w14:textId="77777777" w:rsidR="004B0C5E" w:rsidRPr="00922E76" w:rsidRDefault="004B0C5E" w:rsidP="004B0C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922E76">
        <w:rPr>
          <w:rFonts w:ascii="Courier New" w:eastAsia="Times New Roman" w:hAnsi="Courier New"/>
          <w:noProof/>
          <w:sz w:val="16"/>
          <w:lang w:eastAsia="en-GB"/>
        </w:rPr>
        <w:t>-- ASN1STOP</w:t>
      </w:r>
    </w:p>
    <w:p w14:paraId="06C5A9E4" w14:textId="77777777" w:rsidR="004B0C5E" w:rsidRDefault="004B0C5E" w:rsidP="00E016BD">
      <w:pPr>
        <w:rPr>
          <w:rFonts w:eastAsia="宋体"/>
          <w:sz w:val="22"/>
          <w:lang w:eastAsia="zh-CN"/>
        </w:rPr>
      </w:pPr>
    </w:p>
    <w:p w14:paraId="2E3497AE" w14:textId="1E09B8F9" w:rsidR="0036570B" w:rsidRDefault="0036570B" w:rsidP="00E016BD">
      <w:pPr>
        <w:rPr>
          <w:sz w:val="22"/>
          <w:lang w:eastAsia="zh-CN"/>
        </w:rPr>
      </w:pPr>
      <w:r>
        <w:rPr>
          <w:sz w:val="22"/>
          <w:lang w:eastAsia="zh-CN"/>
        </w:rPr>
        <w:t>Contribution</w:t>
      </w:r>
      <w:r w:rsidR="00C337C7">
        <w:rPr>
          <w:sz w:val="22"/>
          <w:lang w:eastAsia="zh-CN"/>
        </w:rPr>
        <w:t>s</w:t>
      </w:r>
      <w:r>
        <w:rPr>
          <w:sz w:val="22"/>
          <w:lang w:eastAsia="zh-CN"/>
        </w:rPr>
        <w:t xml:space="preserve"> [2</w:t>
      </w:r>
      <w:proofErr w:type="gramStart"/>
      <w:r>
        <w:rPr>
          <w:sz w:val="22"/>
          <w:lang w:eastAsia="zh-CN"/>
        </w:rPr>
        <w:t>][</w:t>
      </w:r>
      <w:proofErr w:type="gramEnd"/>
      <w:r>
        <w:rPr>
          <w:sz w:val="22"/>
          <w:lang w:eastAsia="zh-CN"/>
        </w:rPr>
        <w:t>3][5][7][12]</w:t>
      </w:r>
      <w:r w:rsidR="0093233E">
        <w:rPr>
          <w:sz w:val="22"/>
          <w:lang w:eastAsia="zh-CN"/>
        </w:rPr>
        <w:t xml:space="preserve"> proposed </w:t>
      </w:r>
      <w:r w:rsidR="001916E9">
        <w:rPr>
          <w:sz w:val="22"/>
          <w:lang w:eastAsia="zh-CN"/>
        </w:rPr>
        <w:t xml:space="preserve">to add additional </w:t>
      </w:r>
      <w:r w:rsidR="000F5EB0" w:rsidRPr="000F5EB0">
        <w:rPr>
          <w:sz w:val="22"/>
          <w:lang w:eastAsia="zh-CN"/>
        </w:rPr>
        <w:t xml:space="preserve">information for MRB configuration </w:t>
      </w:r>
      <w:r w:rsidR="00901DF2">
        <w:rPr>
          <w:sz w:val="22"/>
          <w:lang w:eastAsia="zh-CN"/>
        </w:rPr>
        <w:t>in the MCCH information</w:t>
      </w:r>
      <w:r w:rsidR="00C337C7">
        <w:rPr>
          <w:sz w:val="22"/>
          <w:lang w:eastAsia="zh-CN"/>
        </w:rPr>
        <w:t>, but the opin</w:t>
      </w:r>
      <w:r w:rsidR="00F57B62">
        <w:rPr>
          <w:sz w:val="22"/>
          <w:lang w:eastAsia="zh-CN"/>
        </w:rPr>
        <w:t xml:space="preserve">ions on detailed </w:t>
      </w:r>
      <w:r w:rsidR="001916E9">
        <w:rPr>
          <w:sz w:val="22"/>
          <w:lang w:eastAsia="zh-CN"/>
        </w:rPr>
        <w:t xml:space="preserve">parameters </w:t>
      </w:r>
      <w:r w:rsidR="00F57B62">
        <w:rPr>
          <w:sz w:val="22"/>
          <w:lang w:eastAsia="zh-CN"/>
        </w:rPr>
        <w:t>are diverse</w:t>
      </w:r>
      <w:r w:rsidR="00CF21AF">
        <w:rPr>
          <w:sz w:val="22"/>
          <w:lang w:eastAsia="zh-CN"/>
        </w:rPr>
        <w:t xml:space="preserve">. </w:t>
      </w:r>
      <w:r w:rsidR="00BB7669">
        <w:rPr>
          <w:sz w:val="22"/>
          <w:lang w:eastAsia="zh-CN"/>
        </w:rPr>
        <w:t>For example</w:t>
      </w:r>
      <w:r w:rsidR="00CF21AF">
        <w:rPr>
          <w:sz w:val="22"/>
          <w:lang w:eastAsia="zh-CN"/>
        </w:rPr>
        <w:t>, in the aspect of SDAP configuration, contribution [2] propose</w:t>
      </w:r>
      <w:r w:rsidR="00A103AC">
        <w:rPr>
          <w:sz w:val="22"/>
          <w:lang w:eastAsia="zh-CN"/>
        </w:rPr>
        <w:t>d</w:t>
      </w:r>
      <w:r w:rsidR="00CF21AF">
        <w:rPr>
          <w:sz w:val="22"/>
          <w:lang w:eastAsia="zh-CN"/>
        </w:rPr>
        <w:t xml:space="preserve"> not to include SDAP configuration in MCCH information, since f</w:t>
      </w:r>
      <w:r w:rsidR="00CF21AF" w:rsidRPr="00CF21AF">
        <w:rPr>
          <w:sz w:val="22"/>
          <w:lang w:eastAsia="zh-CN"/>
        </w:rPr>
        <w:t>or MBS (including broadcast session), SDAP layer is not needed at UE side.</w:t>
      </w:r>
      <w:r w:rsidR="00CF21AF">
        <w:rPr>
          <w:sz w:val="22"/>
          <w:lang w:eastAsia="zh-CN"/>
        </w:rPr>
        <w:t xml:space="preserve"> However, contribution [3][7]</w:t>
      </w:r>
      <w:r w:rsidR="00201006">
        <w:rPr>
          <w:sz w:val="22"/>
          <w:lang w:eastAsia="zh-CN"/>
        </w:rPr>
        <w:t xml:space="preserve"> propose</w:t>
      </w:r>
      <w:r w:rsidR="00A103AC">
        <w:rPr>
          <w:sz w:val="22"/>
          <w:lang w:eastAsia="zh-CN"/>
        </w:rPr>
        <w:t>d</w:t>
      </w:r>
      <w:r w:rsidR="00201006">
        <w:rPr>
          <w:sz w:val="22"/>
          <w:lang w:eastAsia="zh-CN"/>
        </w:rPr>
        <w:t xml:space="preserve"> to add MBS SDAP </w:t>
      </w:r>
      <w:r w:rsidR="00201006" w:rsidRPr="00201006">
        <w:rPr>
          <w:sz w:val="22"/>
          <w:lang w:eastAsia="zh-CN"/>
        </w:rPr>
        <w:t>configuration</w:t>
      </w:r>
      <w:r w:rsidR="00201006">
        <w:rPr>
          <w:sz w:val="22"/>
          <w:lang w:eastAsia="zh-CN"/>
        </w:rPr>
        <w:t xml:space="preserve"> in</w:t>
      </w:r>
      <w:r w:rsidR="00201006" w:rsidRPr="00201006">
        <w:rPr>
          <w:sz w:val="22"/>
          <w:lang w:eastAsia="zh-CN"/>
        </w:rPr>
        <w:t xml:space="preserve"> MCCH control information</w:t>
      </w:r>
      <w:r w:rsidR="00122295">
        <w:rPr>
          <w:sz w:val="22"/>
          <w:lang w:eastAsia="zh-CN"/>
        </w:rPr>
        <w:t>,</w:t>
      </w:r>
      <w:r w:rsidR="00201006">
        <w:rPr>
          <w:sz w:val="22"/>
          <w:lang w:eastAsia="zh-CN"/>
        </w:rPr>
        <w:t xml:space="preserve"> since in NR </w:t>
      </w:r>
      <w:r w:rsidR="00201006" w:rsidRPr="00122295">
        <w:rPr>
          <w:sz w:val="22"/>
          <w:lang w:eastAsia="zh-CN"/>
        </w:rPr>
        <w:t xml:space="preserve">the MBS SDAP and PDCP are configured in RAN. There are also other </w:t>
      </w:r>
      <w:r w:rsidR="00BD5FEB">
        <w:rPr>
          <w:sz w:val="22"/>
          <w:lang w:eastAsia="zh-CN"/>
        </w:rPr>
        <w:t>MCCH information</w:t>
      </w:r>
      <w:r w:rsidR="00201006" w:rsidRPr="00122295">
        <w:rPr>
          <w:sz w:val="22"/>
          <w:lang w:eastAsia="zh-CN"/>
        </w:rPr>
        <w:t xml:space="preserve"> discussed in above contributions, which are summarized as follows</w:t>
      </w:r>
    </w:p>
    <w:p w14:paraId="07037EB5" w14:textId="67D5F3B4" w:rsidR="0093233E" w:rsidRPr="00082898" w:rsidRDefault="0093233E" w:rsidP="0093233E">
      <w:pPr>
        <w:pStyle w:val="af4"/>
        <w:numPr>
          <w:ilvl w:val="0"/>
          <w:numId w:val="17"/>
        </w:numPr>
        <w:rPr>
          <w:sz w:val="22"/>
        </w:rPr>
      </w:pPr>
      <w:r w:rsidRPr="004F56C1">
        <w:rPr>
          <w:rFonts w:ascii="Times New Roman" w:hAnsi="Times New Roman" w:cs="Times New Roman"/>
          <w:sz w:val="22"/>
          <w:lang w:val="en-GB"/>
        </w:rPr>
        <w:t xml:space="preserve">TMGI is used independently </w:t>
      </w:r>
      <w:r w:rsidR="00E07268" w:rsidRPr="004F56C1">
        <w:rPr>
          <w:rFonts w:ascii="Times New Roman" w:hAnsi="Times New Roman" w:cs="Times New Roman"/>
          <w:sz w:val="22"/>
          <w:lang w:val="en-GB"/>
        </w:rPr>
        <w:t>[2]</w:t>
      </w:r>
      <w:r w:rsidR="00C337C7">
        <w:rPr>
          <w:rFonts w:ascii="Times New Roman" w:hAnsi="Times New Roman" w:cs="Times New Roman"/>
          <w:sz w:val="22"/>
          <w:lang w:val="en-GB"/>
        </w:rPr>
        <w:t xml:space="preserve"> </w:t>
      </w:r>
      <w:r w:rsidR="00082898" w:rsidRPr="004F56C1">
        <w:rPr>
          <w:rFonts w:ascii="Times New Roman" w:hAnsi="Times New Roman" w:cs="Times New Roman"/>
          <w:sz w:val="22"/>
          <w:lang w:val="en-GB"/>
        </w:rPr>
        <w:t xml:space="preserve">or together with session ID </w:t>
      </w:r>
      <w:r w:rsidR="00E07268" w:rsidRPr="004F56C1">
        <w:rPr>
          <w:rFonts w:ascii="Times New Roman" w:hAnsi="Times New Roman" w:cs="Times New Roman"/>
          <w:sz w:val="22"/>
          <w:lang w:val="en-GB"/>
        </w:rPr>
        <w:t xml:space="preserve">[7] </w:t>
      </w:r>
      <w:r w:rsidRPr="004F56C1">
        <w:rPr>
          <w:rFonts w:ascii="Times New Roman" w:hAnsi="Times New Roman" w:cs="Times New Roman"/>
          <w:sz w:val="22"/>
          <w:lang w:val="en-GB"/>
        </w:rPr>
        <w:t xml:space="preserve">to identify a broadcast session </w:t>
      </w:r>
    </w:p>
    <w:p w14:paraId="42B02486" w14:textId="1A6CE24F" w:rsidR="00082898" w:rsidRPr="0093233E" w:rsidRDefault="00201006" w:rsidP="0093233E">
      <w:pPr>
        <w:pStyle w:val="af4"/>
        <w:numPr>
          <w:ilvl w:val="0"/>
          <w:numId w:val="17"/>
        </w:numPr>
        <w:rPr>
          <w:sz w:val="22"/>
        </w:rPr>
      </w:pPr>
      <w:r w:rsidRPr="004F56C1">
        <w:rPr>
          <w:rFonts w:ascii="Times New Roman" w:hAnsi="Times New Roman" w:cs="Times New Roman"/>
          <w:sz w:val="22"/>
          <w:lang w:val="en-GB"/>
        </w:rPr>
        <w:t xml:space="preserve">Whether </w:t>
      </w:r>
      <w:r w:rsidR="00C337C7">
        <w:rPr>
          <w:rFonts w:ascii="Times New Roman" w:hAnsi="Times New Roman" w:cs="Times New Roman"/>
          <w:sz w:val="22"/>
          <w:lang w:val="en-GB"/>
        </w:rPr>
        <w:t xml:space="preserve">to </w:t>
      </w:r>
      <w:r w:rsidRPr="004F56C1">
        <w:rPr>
          <w:rFonts w:ascii="Times New Roman" w:hAnsi="Times New Roman" w:cs="Times New Roman"/>
          <w:sz w:val="22"/>
          <w:lang w:val="en-GB"/>
        </w:rPr>
        <w:t xml:space="preserve">include </w:t>
      </w:r>
      <w:r w:rsidR="00082898" w:rsidRPr="004F56C1">
        <w:rPr>
          <w:rFonts w:ascii="Times New Roman" w:hAnsi="Times New Roman" w:cs="Times New Roman"/>
          <w:sz w:val="22"/>
          <w:lang w:val="en-GB"/>
        </w:rPr>
        <w:t>RB ID [5]</w:t>
      </w:r>
    </w:p>
    <w:p w14:paraId="16999926" w14:textId="7609E871" w:rsidR="0093233E" w:rsidRPr="0093233E" w:rsidRDefault="00201006" w:rsidP="0093233E">
      <w:pPr>
        <w:pStyle w:val="af4"/>
        <w:numPr>
          <w:ilvl w:val="0"/>
          <w:numId w:val="17"/>
        </w:numPr>
        <w:rPr>
          <w:sz w:val="22"/>
        </w:rPr>
      </w:pPr>
      <w:r w:rsidRPr="004F56C1">
        <w:rPr>
          <w:rFonts w:ascii="Times New Roman" w:hAnsi="Times New Roman" w:cs="Times New Roman"/>
          <w:sz w:val="22"/>
          <w:lang w:val="en-GB"/>
        </w:rPr>
        <w:t xml:space="preserve">Whether </w:t>
      </w:r>
      <w:r w:rsidR="0093233E" w:rsidRPr="004F56C1">
        <w:rPr>
          <w:rFonts w:ascii="Times New Roman" w:hAnsi="Times New Roman" w:cs="Times New Roman" w:hint="eastAsia"/>
          <w:sz w:val="22"/>
          <w:lang w:val="en-GB"/>
        </w:rPr>
        <w:t>S</w:t>
      </w:r>
      <w:r w:rsidR="0093233E" w:rsidRPr="004F56C1">
        <w:rPr>
          <w:rFonts w:ascii="Times New Roman" w:hAnsi="Times New Roman" w:cs="Times New Roman"/>
          <w:sz w:val="22"/>
          <w:lang w:val="en-GB"/>
        </w:rPr>
        <w:t>DAP</w:t>
      </w:r>
      <w:r w:rsidR="005D001F" w:rsidRPr="004F56C1">
        <w:rPr>
          <w:rFonts w:ascii="Times New Roman" w:hAnsi="Times New Roman" w:cs="Times New Roman"/>
          <w:sz w:val="22"/>
          <w:lang w:val="en-GB"/>
        </w:rPr>
        <w:t>/PDCP/RLC</w:t>
      </w:r>
      <w:r w:rsidR="0093233E" w:rsidRPr="004F56C1">
        <w:rPr>
          <w:rFonts w:ascii="Times New Roman" w:hAnsi="Times New Roman" w:cs="Times New Roman"/>
          <w:sz w:val="22"/>
          <w:lang w:val="en-GB"/>
        </w:rPr>
        <w:t xml:space="preserve"> configuration is needed </w:t>
      </w:r>
      <w:r w:rsidR="00B56B9C">
        <w:rPr>
          <w:rFonts w:ascii="Times New Roman" w:hAnsi="Times New Roman" w:cs="Times New Roman"/>
          <w:sz w:val="22"/>
          <w:lang w:val="en-GB"/>
        </w:rPr>
        <w:t xml:space="preserve">in the </w:t>
      </w:r>
      <w:r w:rsidR="00B56B9C" w:rsidRPr="00922E76">
        <w:rPr>
          <w:i/>
          <w:sz w:val="22"/>
        </w:rPr>
        <w:t>brb-list-r17</w:t>
      </w:r>
      <w:r w:rsidR="00B56B9C" w:rsidRPr="004F56C1">
        <w:rPr>
          <w:rFonts w:ascii="Times New Roman" w:hAnsi="Times New Roman" w:cs="Times New Roman"/>
          <w:sz w:val="22"/>
          <w:lang w:val="en-GB"/>
        </w:rPr>
        <w:t xml:space="preserve"> </w:t>
      </w:r>
      <w:r w:rsidR="00901DF2" w:rsidRPr="004F56C1">
        <w:rPr>
          <w:rFonts w:ascii="Times New Roman" w:hAnsi="Times New Roman" w:cs="Times New Roman"/>
          <w:sz w:val="22"/>
          <w:lang w:val="en-GB"/>
        </w:rPr>
        <w:t>[3]</w:t>
      </w:r>
      <w:r w:rsidR="00E07268" w:rsidRPr="004F56C1">
        <w:rPr>
          <w:rFonts w:ascii="Times New Roman" w:hAnsi="Times New Roman" w:cs="Times New Roman"/>
          <w:sz w:val="22"/>
          <w:lang w:val="en-GB"/>
        </w:rPr>
        <w:t>[7]</w:t>
      </w:r>
      <w:r w:rsidR="0074766E" w:rsidRPr="004F56C1">
        <w:rPr>
          <w:rFonts w:ascii="Times New Roman" w:hAnsi="Times New Roman" w:cs="Times New Roman"/>
          <w:sz w:val="22"/>
          <w:lang w:val="en-GB"/>
        </w:rPr>
        <w:t>[12]</w:t>
      </w:r>
      <w:r w:rsidR="004D2D22" w:rsidRPr="004F56C1">
        <w:rPr>
          <w:rFonts w:ascii="Times New Roman" w:hAnsi="Times New Roman" w:cs="Times New Roman"/>
          <w:sz w:val="22"/>
          <w:lang w:val="en-GB"/>
        </w:rPr>
        <w:t xml:space="preserve"> </w:t>
      </w:r>
      <w:r w:rsidRPr="004F56C1">
        <w:rPr>
          <w:rFonts w:ascii="Times New Roman" w:hAnsi="Times New Roman" w:cs="Times New Roman"/>
          <w:sz w:val="22"/>
          <w:lang w:val="en-GB"/>
        </w:rPr>
        <w:t>or not [2]</w:t>
      </w:r>
    </w:p>
    <w:p w14:paraId="6FBF66F1" w14:textId="34B09CDF" w:rsidR="00231B96" w:rsidRDefault="00231B96" w:rsidP="0093233E">
      <w:pPr>
        <w:pStyle w:val="af4"/>
        <w:numPr>
          <w:ilvl w:val="0"/>
          <w:numId w:val="17"/>
        </w:numPr>
        <w:rPr>
          <w:sz w:val="22"/>
        </w:rPr>
      </w:pPr>
      <w:r w:rsidRPr="004F56C1">
        <w:rPr>
          <w:rFonts w:ascii="Times New Roman" w:hAnsi="Times New Roman" w:cs="Times New Roman"/>
          <w:sz w:val="22"/>
          <w:lang w:val="en-GB"/>
        </w:rPr>
        <w:t>Add MBS SPS configuration</w:t>
      </w:r>
      <w:r w:rsidR="00DE74A7" w:rsidRPr="004F56C1">
        <w:rPr>
          <w:rFonts w:ascii="Times New Roman" w:hAnsi="Times New Roman" w:cs="Times New Roman"/>
          <w:sz w:val="22"/>
          <w:lang w:val="en-GB"/>
        </w:rPr>
        <w:t xml:space="preserve"> [3]</w:t>
      </w:r>
    </w:p>
    <w:p w14:paraId="2032A5BF" w14:textId="57F0B0D4" w:rsidR="00DE74A7" w:rsidRPr="0093233E" w:rsidRDefault="00DE74A7" w:rsidP="0093233E">
      <w:pPr>
        <w:pStyle w:val="af4"/>
        <w:numPr>
          <w:ilvl w:val="0"/>
          <w:numId w:val="17"/>
        </w:numPr>
        <w:rPr>
          <w:sz w:val="22"/>
        </w:rPr>
      </w:pPr>
      <w:r w:rsidRPr="004F56C1">
        <w:rPr>
          <w:rFonts w:ascii="Times New Roman" w:hAnsi="Times New Roman" w:cs="Times New Roman"/>
          <w:sz w:val="22"/>
          <w:lang w:val="en-GB"/>
        </w:rPr>
        <w:t>Add CFR related parameters [3]</w:t>
      </w:r>
    </w:p>
    <w:p w14:paraId="4D1F03A5" w14:textId="77777777" w:rsidR="0074766E" w:rsidRDefault="0074766E" w:rsidP="00934F54">
      <w:pPr>
        <w:adjustRightInd w:val="0"/>
        <w:snapToGrid w:val="0"/>
        <w:spacing w:afterLines="50" w:after="120"/>
        <w:jc w:val="both"/>
        <w:rPr>
          <w:rFonts w:eastAsia="宋体"/>
          <w:sz w:val="22"/>
          <w:lang w:eastAsia="zh-CN"/>
        </w:rPr>
      </w:pPr>
    </w:p>
    <w:p w14:paraId="28449D12" w14:textId="77777777" w:rsidR="0036570B" w:rsidRPr="0036570B" w:rsidRDefault="0036570B" w:rsidP="0036570B">
      <w:pPr>
        <w:adjustRightInd w:val="0"/>
        <w:snapToGrid w:val="0"/>
        <w:spacing w:before="120" w:after="120"/>
        <w:jc w:val="both"/>
        <w:rPr>
          <w:b/>
          <w:sz w:val="22"/>
          <w:szCs w:val="22"/>
          <w:lang w:eastAsia="ko-KR"/>
        </w:rPr>
      </w:pPr>
      <w:r w:rsidRPr="0036570B">
        <w:rPr>
          <w:b/>
          <w:sz w:val="22"/>
          <w:szCs w:val="22"/>
          <w:lang w:eastAsia="ko-KR"/>
        </w:rPr>
        <w:t>Rapporteur’s Summary:</w:t>
      </w:r>
    </w:p>
    <w:p w14:paraId="000039AA" w14:textId="6069256F" w:rsidR="001916E9" w:rsidRDefault="001916E9" w:rsidP="009035AA">
      <w:pPr>
        <w:adjustRightInd w:val="0"/>
        <w:snapToGrid w:val="0"/>
        <w:spacing w:afterLines="50" w:after="120"/>
        <w:jc w:val="both"/>
        <w:rPr>
          <w:sz w:val="22"/>
        </w:rPr>
      </w:pPr>
      <w:r>
        <w:rPr>
          <w:sz w:val="22"/>
        </w:rPr>
        <w:t>From the information proposed in the contributions, CFR related parameters should be decided by RAN1 first and there is already a relevant open issue captured in the running RRC CR and RRC open issues list [17]:</w:t>
      </w:r>
    </w:p>
    <w:tbl>
      <w:tblPr>
        <w:tblStyle w:val="af1"/>
        <w:tblW w:w="9776" w:type="dxa"/>
        <w:tblLook w:val="04A0" w:firstRow="1" w:lastRow="0" w:firstColumn="1" w:lastColumn="0" w:noHBand="0" w:noVBand="1"/>
      </w:tblPr>
      <w:tblGrid>
        <w:gridCol w:w="3964"/>
        <w:gridCol w:w="2835"/>
        <w:gridCol w:w="2977"/>
      </w:tblGrid>
      <w:tr w:rsidR="001916E9" w14:paraId="56563456" w14:textId="77777777" w:rsidTr="00513F9C">
        <w:tc>
          <w:tcPr>
            <w:tcW w:w="3964" w:type="dxa"/>
          </w:tcPr>
          <w:p w14:paraId="6B7BA2E0" w14:textId="77777777" w:rsidR="001916E9" w:rsidRDefault="001916E9" w:rsidP="00513F9C">
            <w:pPr>
              <w:spacing w:after="120"/>
              <w:jc w:val="both"/>
              <w:rPr>
                <w:lang w:eastAsia="zh-CN"/>
              </w:rPr>
            </w:pPr>
            <w:r>
              <w:rPr>
                <w:lang w:eastAsia="zh-CN"/>
              </w:rPr>
              <w:t xml:space="preserve">FFS what physical layer configuration parameters are included in the </w:t>
            </w:r>
            <w:proofErr w:type="spellStart"/>
            <w:r w:rsidRPr="00B44462">
              <w:rPr>
                <w:i/>
                <w:lang w:eastAsia="zh-CN"/>
              </w:rPr>
              <w:t>mbs-Se</w:t>
            </w:r>
            <w:r>
              <w:rPr>
                <w:i/>
                <w:lang w:eastAsia="zh-CN"/>
              </w:rPr>
              <w:t>ssion</w:t>
            </w:r>
            <w:r w:rsidRPr="00B44462">
              <w:rPr>
                <w:i/>
                <w:lang w:eastAsia="zh-CN"/>
              </w:rPr>
              <w:t>InfoList</w:t>
            </w:r>
            <w:proofErr w:type="spellEnd"/>
            <w:r>
              <w:rPr>
                <w:i/>
                <w:lang w:eastAsia="zh-CN"/>
              </w:rPr>
              <w:t xml:space="preserve">, </w:t>
            </w:r>
            <w:r>
              <w:rPr>
                <w:lang w:eastAsia="zh-CN"/>
              </w:rPr>
              <w:t>if any.</w:t>
            </w:r>
          </w:p>
        </w:tc>
        <w:tc>
          <w:tcPr>
            <w:tcW w:w="2835" w:type="dxa"/>
          </w:tcPr>
          <w:p w14:paraId="01245F12" w14:textId="77777777" w:rsidR="001916E9" w:rsidRDefault="001916E9" w:rsidP="00513F9C">
            <w:pPr>
              <w:spacing w:after="120"/>
              <w:jc w:val="both"/>
              <w:rPr>
                <w:lang w:val="en-US" w:eastAsia="zh-CN"/>
              </w:rPr>
            </w:pPr>
            <w:r>
              <w:rPr>
                <w:lang w:eastAsia="zh-CN"/>
              </w:rPr>
              <w:t xml:space="preserve">Section 5.x.3.3 </w:t>
            </w:r>
            <w:r>
              <w:rPr>
                <w:lang w:val="en-US" w:eastAsia="zh-CN"/>
              </w:rPr>
              <w:t>and potentially other places in the CR.</w:t>
            </w:r>
          </w:p>
        </w:tc>
        <w:tc>
          <w:tcPr>
            <w:tcW w:w="2977" w:type="dxa"/>
          </w:tcPr>
          <w:p w14:paraId="6B5FD408" w14:textId="77777777" w:rsidR="001916E9" w:rsidRDefault="001916E9" w:rsidP="00513F9C">
            <w:pPr>
              <w:spacing w:after="120"/>
              <w:jc w:val="both"/>
              <w:rPr>
                <w:lang w:val="en-US" w:eastAsia="zh-CN"/>
              </w:rPr>
            </w:pPr>
            <w:r>
              <w:rPr>
                <w:lang w:val="en-US" w:eastAsia="zh-CN"/>
              </w:rPr>
              <w:t>Resolve after receiving layer 1 parameters list from RAN1.</w:t>
            </w:r>
          </w:p>
        </w:tc>
      </w:tr>
    </w:tbl>
    <w:p w14:paraId="543A2597" w14:textId="77777777" w:rsidR="001916E9" w:rsidRDefault="001916E9" w:rsidP="009035AA">
      <w:pPr>
        <w:adjustRightInd w:val="0"/>
        <w:snapToGrid w:val="0"/>
        <w:spacing w:afterLines="50" w:after="120"/>
        <w:jc w:val="both"/>
        <w:rPr>
          <w:sz w:val="22"/>
        </w:rPr>
      </w:pPr>
    </w:p>
    <w:p w14:paraId="32A778C1" w14:textId="2753DEC3" w:rsidR="001916E9" w:rsidRDefault="001916E9" w:rsidP="009035AA">
      <w:pPr>
        <w:adjustRightInd w:val="0"/>
        <w:snapToGrid w:val="0"/>
        <w:spacing w:afterLines="50" w:after="120"/>
        <w:jc w:val="both"/>
        <w:rPr>
          <w:sz w:val="22"/>
        </w:rPr>
      </w:pPr>
      <w:r>
        <w:rPr>
          <w:sz w:val="22"/>
        </w:rPr>
        <w:t>Whether MBS SPS configuration is included depends on whether it is agreed to apply it to MBS broadcast which is not agreed by RAN1 so far.</w:t>
      </w:r>
    </w:p>
    <w:p w14:paraId="3A547C96" w14:textId="049C143D" w:rsidR="001916E9" w:rsidRDefault="001916E9" w:rsidP="009035AA">
      <w:pPr>
        <w:adjustRightInd w:val="0"/>
        <w:snapToGrid w:val="0"/>
        <w:spacing w:afterLines="50" w:after="120"/>
        <w:jc w:val="both"/>
        <w:rPr>
          <w:sz w:val="22"/>
        </w:rPr>
      </w:pPr>
      <w:r>
        <w:rPr>
          <w:sz w:val="22"/>
        </w:rPr>
        <w:t>With respect to RB ID, in the current RRC CR, there was no need to introduce this parameter as it is not used in any procedure. Hence, such parameter can be added once the need to introduce it is identified.</w:t>
      </w:r>
    </w:p>
    <w:p w14:paraId="75781F5E" w14:textId="275DB826" w:rsidR="0036570B" w:rsidRPr="009035AA" w:rsidRDefault="001C64E6" w:rsidP="001C64E6">
      <w:pPr>
        <w:adjustRightInd w:val="0"/>
        <w:snapToGrid w:val="0"/>
        <w:spacing w:afterLines="50" w:after="120"/>
        <w:jc w:val="both"/>
        <w:rPr>
          <w:rFonts w:eastAsia="宋体"/>
          <w:sz w:val="22"/>
          <w:lang w:eastAsia="zh-CN"/>
        </w:rPr>
      </w:pPr>
      <w:r>
        <w:rPr>
          <w:sz w:val="22"/>
        </w:rPr>
        <w:t xml:space="preserve">Therefore, the rapporteur believes, at the moment the following aspects need to be decided by RAN2, but since </w:t>
      </w:r>
      <w:r w:rsidR="004A3D35">
        <w:rPr>
          <w:rFonts w:eastAsia="宋体"/>
          <w:sz w:val="22"/>
          <w:lang w:eastAsia="zh-CN"/>
        </w:rPr>
        <w:t xml:space="preserve">there </w:t>
      </w:r>
      <w:r>
        <w:rPr>
          <w:rFonts w:eastAsia="宋体"/>
          <w:sz w:val="22"/>
          <w:lang w:eastAsia="zh-CN"/>
        </w:rPr>
        <w:t xml:space="preserve">is </w:t>
      </w:r>
      <w:r w:rsidR="004A3D35">
        <w:rPr>
          <w:rFonts w:eastAsia="宋体"/>
          <w:sz w:val="22"/>
          <w:lang w:eastAsia="zh-CN"/>
        </w:rPr>
        <w:t xml:space="preserve">no </w:t>
      </w:r>
      <w:r w:rsidR="009035AA">
        <w:rPr>
          <w:rFonts w:eastAsia="宋体"/>
          <w:sz w:val="22"/>
          <w:lang w:eastAsia="zh-CN"/>
        </w:rPr>
        <w:t>c</w:t>
      </w:r>
      <w:r w:rsidR="009035AA" w:rsidRPr="009035AA">
        <w:rPr>
          <w:rFonts w:eastAsia="宋体"/>
          <w:sz w:val="22"/>
          <w:lang w:eastAsia="zh-CN"/>
        </w:rPr>
        <w:t xml:space="preserve">onsensus </w:t>
      </w:r>
      <w:r>
        <w:rPr>
          <w:rFonts w:eastAsia="宋体"/>
          <w:sz w:val="22"/>
          <w:lang w:eastAsia="zh-CN"/>
        </w:rPr>
        <w:t xml:space="preserve">on this aspect, </w:t>
      </w:r>
      <w:r w:rsidR="0036570B" w:rsidRPr="0036570B">
        <w:rPr>
          <w:sz w:val="22"/>
        </w:rPr>
        <w:t>the following is propose</w:t>
      </w:r>
      <w:r>
        <w:rPr>
          <w:sz w:val="22"/>
        </w:rPr>
        <w:t>d</w:t>
      </w:r>
      <w:r w:rsidR="0036570B" w:rsidRPr="0036570B">
        <w:rPr>
          <w:sz w:val="22"/>
        </w:rPr>
        <w:t>:</w:t>
      </w:r>
    </w:p>
    <w:p w14:paraId="4DEF7AB4" w14:textId="3CA02DD4" w:rsidR="001C64E6" w:rsidRDefault="0036570B" w:rsidP="0036570B">
      <w:pPr>
        <w:spacing w:after="120"/>
        <w:jc w:val="both"/>
        <w:rPr>
          <w:b/>
          <w:bCs/>
          <w:sz w:val="22"/>
          <w:szCs w:val="22"/>
        </w:rPr>
      </w:pPr>
      <w:r w:rsidRPr="0036570B">
        <w:rPr>
          <w:b/>
          <w:bCs/>
          <w:sz w:val="22"/>
          <w:szCs w:val="22"/>
        </w:rPr>
        <w:t>Proposal</w:t>
      </w:r>
      <w:r w:rsidR="00B95EEE">
        <w:rPr>
          <w:b/>
          <w:bCs/>
          <w:sz w:val="22"/>
          <w:szCs w:val="22"/>
        </w:rPr>
        <w:t xml:space="preserve"> </w:t>
      </w:r>
      <w:r w:rsidR="00B95EEE">
        <w:rPr>
          <w:b/>
          <w:bCs/>
          <w:sz w:val="22"/>
          <w:szCs w:val="22"/>
        </w:rPr>
        <w:fldChar w:fldCharType="begin"/>
      </w:r>
      <w:r w:rsidR="00B95EEE">
        <w:rPr>
          <w:b/>
          <w:bCs/>
          <w:sz w:val="22"/>
          <w:szCs w:val="22"/>
        </w:rPr>
        <w:instrText xml:space="preserve"> AUTONUM  \* Arabic </w:instrText>
      </w:r>
      <w:r w:rsidR="00B95EEE">
        <w:rPr>
          <w:b/>
          <w:bCs/>
          <w:sz w:val="22"/>
          <w:szCs w:val="22"/>
        </w:rPr>
        <w:fldChar w:fldCharType="end"/>
      </w:r>
      <w:r w:rsidRPr="0036570B">
        <w:rPr>
          <w:b/>
          <w:bCs/>
          <w:sz w:val="22"/>
          <w:szCs w:val="22"/>
        </w:rPr>
        <w:t xml:space="preserve"> </w:t>
      </w:r>
      <w:r w:rsidR="001C64E6">
        <w:rPr>
          <w:b/>
          <w:bCs/>
          <w:sz w:val="22"/>
          <w:szCs w:val="22"/>
        </w:rPr>
        <w:t>RAN2 should discuss whether:</w:t>
      </w:r>
    </w:p>
    <w:p w14:paraId="63FB50FF" w14:textId="3C42E4EA" w:rsidR="001C64E6" w:rsidRDefault="001C64E6" w:rsidP="001C64E6">
      <w:pPr>
        <w:pStyle w:val="af4"/>
        <w:numPr>
          <w:ilvl w:val="0"/>
          <w:numId w:val="19"/>
        </w:numPr>
        <w:spacing w:after="120"/>
        <w:jc w:val="both"/>
        <w:rPr>
          <w:b/>
          <w:bCs/>
          <w:sz w:val="22"/>
          <w:szCs w:val="22"/>
        </w:rPr>
      </w:pPr>
      <w:r>
        <w:rPr>
          <w:b/>
          <w:bCs/>
          <w:sz w:val="22"/>
          <w:szCs w:val="22"/>
        </w:rPr>
        <w:t>TMGI is sufficient to identify MBS session or session ID parameter is required in addition (LS to SA2 should be considered)</w:t>
      </w:r>
    </w:p>
    <w:p w14:paraId="6D54C271" w14:textId="251BCBE5" w:rsidR="001C64E6" w:rsidRPr="001C64E6" w:rsidRDefault="001C64E6" w:rsidP="001C64E6">
      <w:pPr>
        <w:pStyle w:val="af4"/>
        <w:numPr>
          <w:ilvl w:val="0"/>
          <w:numId w:val="19"/>
        </w:numPr>
        <w:spacing w:after="120"/>
        <w:jc w:val="both"/>
        <w:rPr>
          <w:b/>
          <w:bCs/>
          <w:sz w:val="22"/>
          <w:szCs w:val="22"/>
        </w:rPr>
      </w:pPr>
      <w:r>
        <w:rPr>
          <w:b/>
          <w:bCs/>
          <w:sz w:val="22"/>
          <w:szCs w:val="22"/>
        </w:rPr>
        <w:t>Whether/which SDAP, PDCP, RLC parameters need to be included in broadcast radio bearer configuration</w:t>
      </w:r>
    </w:p>
    <w:p w14:paraId="1C58584E" w14:textId="63981CF3" w:rsidR="0036570B" w:rsidRPr="0036570B" w:rsidRDefault="0036570B" w:rsidP="0036570B">
      <w:pPr>
        <w:spacing w:after="120"/>
        <w:jc w:val="both"/>
        <w:rPr>
          <w:b/>
          <w:sz w:val="22"/>
          <w:szCs w:val="22"/>
        </w:rPr>
      </w:pPr>
    </w:p>
    <w:p w14:paraId="4211CD20" w14:textId="77777777" w:rsidR="00AB524B" w:rsidRPr="0036570B" w:rsidRDefault="00AB524B" w:rsidP="00EA6B68">
      <w:pPr>
        <w:spacing w:after="120"/>
        <w:jc w:val="both"/>
        <w:rPr>
          <w:rFonts w:eastAsia="宋体"/>
          <w:sz w:val="22"/>
          <w:szCs w:val="22"/>
          <w:lang w:eastAsia="zh-CN"/>
        </w:rPr>
      </w:pPr>
    </w:p>
    <w:p w14:paraId="3AE23049" w14:textId="38BC3AA4" w:rsidR="00B95EEE" w:rsidRDefault="00B95EEE" w:rsidP="00B95EEE">
      <w:pPr>
        <w:pStyle w:val="3"/>
        <w:spacing w:after="120"/>
        <w:rPr>
          <w:lang w:eastAsia="ko-KR"/>
        </w:rPr>
      </w:pPr>
      <w:r>
        <w:rPr>
          <w:lang w:eastAsia="ko-KR"/>
        </w:rPr>
        <w:t>2.1.2 MBS specific SIB (SIB20-like</w:t>
      </w:r>
      <w:r w:rsidR="00B46F8C">
        <w:rPr>
          <w:lang w:eastAsia="ko-KR"/>
        </w:rPr>
        <w:t xml:space="preserve"> </w:t>
      </w:r>
      <w:proofErr w:type="spellStart"/>
      <w:r w:rsidR="00B46F8C">
        <w:rPr>
          <w:lang w:eastAsia="ko-KR"/>
        </w:rPr>
        <w:t>SIBx</w:t>
      </w:r>
      <w:proofErr w:type="spellEnd"/>
      <w:r>
        <w:rPr>
          <w:lang w:eastAsia="ko-KR"/>
        </w:rPr>
        <w:t>)</w:t>
      </w:r>
    </w:p>
    <w:p w14:paraId="6E7A7C18" w14:textId="253DEFD4" w:rsidR="00B46F8C" w:rsidRDefault="00B95EEE" w:rsidP="00B95EEE">
      <w:pPr>
        <w:spacing w:after="120"/>
        <w:jc w:val="both"/>
        <w:rPr>
          <w:sz w:val="22"/>
          <w:lang w:eastAsia="zh-CN"/>
        </w:rPr>
      </w:pPr>
      <w:r w:rsidRPr="007E726F">
        <w:rPr>
          <w:sz w:val="22"/>
          <w:lang w:eastAsia="zh-CN"/>
        </w:rPr>
        <w:t xml:space="preserve">For NR MBS, </w:t>
      </w:r>
      <w:r>
        <w:rPr>
          <w:sz w:val="22"/>
          <w:lang w:eastAsia="zh-CN"/>
        </w:rPr>
        <w:t>as agreed in RAN2#114, MBS specific SIB is defined to carry MCCH configuration.</w:t>
      </w:r>
      <w:r w:rsidR="00B46F8C">
        <w:rPr>
          <w:sz w:val="22"/>
          <w:lang w:eastAsia="zh-CN"/>
        </w:rPr>
        <w:t xml:space="preserve"> As shown in the “</w:t>
      </w:r>
      <w:proofErr w:type="spellStart"/>
      <w:r w:rsidR="00B46F8C" w:rsidRPr="00FC6531">
        <w:rPr>
          <w:sz w:val="22"/>
          <w:lang w:eastAsia="zh-CN"/>
        </w:rPr>
        <w:t>Running_CR_for_MBS_in_NR</w:t>
      </w:r>
      <w:proofErr w:type="spellEnd"/>
      <w:r w:rsidR="00B46F8C">
        <w:rPr>
          <w:sz w:val="22"/>
          <w:lang w:eastAsia="zh-CN"/>
        </w:rPr>
        <w:t>”, the MBS specific SIB</w:t>
      </w:r>
      <w:r w:rsidR="0025085A">
        <w:rPr>
          <w:sz w:val="22"/>
          <w:lang w:eastAsia="zh-CN"/>
        </w:rPr>
        <w:t xml:space="preserve">, i.e., </w:t>
      </w:r>
      <w:proofErr w:type="spellStart"/>
      <w:r w:rsidR="0025085A">
        <w:rPr>
          <w:sz w:val="22"/>
          <w:lang w:eastAsia="zh-CN"/>
        </w:rPr>
        <w:t>SIBx</w:t>
      </w:r>
      <w:proofErr w:type="spellEnd"/>
      <w:r w:rsidR="00B46F8C">
        <w:rPr>
          <w:sz w:val="22"/>
          <w:lang w:eastAsia="zh-CN"/>
        </w:rPr>
        <w:t xml:space="preserve"> </w:t>
      </w:r>
      <w:r w:rsidR="00B46F8C" w:rsidRPr="00B46F8C">
        <w:rPr>
          <w:sz w:val="22"/>
          <w:lang w:eastAsia="zh-CN"/>
        </w:rPr>
        <w:t>contains the information required to acquire the MCCH configuration for MBS broadcast.</w:t>
      </w:r>
      <w:r w:rsidR="002F7B9D" w:rsidRPr="0077111B">
        <w:rPr>
          <w:sz w:val="22"/>
          <w:szCs w:val="22"/>
          <w:lang w:eastAsia="zh-CN"/>
        </w:rPr>
        <w:t xml:space="preserve"> Specially, </w:t>
      </w:r>
      <w:proofErr w:type="spellStart"/>
      <w:r w:rsidR="002F7B9D" w:rsidRPr="002F7B9D">
        <w:rPr>
          <w:rFonts w:eastAsia="宋体"/>
          <w:i/>
          <w:iCs/>
          <w:sz w:val="22"/>
          <w:szCs w:val="22"/>
          <w:lang w:eastAsia="zh-CN"/>
        </w:rPr>
        <w:t>mcch-ModificationPeriod</w:t>
      </w:r>
      <w:proofErr w:type="spellEnd"/>
      <w:r w:rsidR="002F7B9D" w:rsidRPr="0077111B">
        <w:rPr>
          <w:rFonts w:eastAsia="宋体"/>
          <w:sz w:val="22"/>
          <w:szCs w:val="22"/>
          <w:lang w:eastAsia="zh-CN"/>
        </w:rPr>
        <w:t xml:space="preserve"> </w:t>
      </w:r>
      <w:r w:rsidR="002F7B9D" w:rsidRPr="00297315">
        <w:rPr>
          <w:noProof/>
          <w:sz w:val="22"/>
          <w:szCs w:val="22"/>
          <w:lang w:eastAsia="en-GB"/>
        </w:rPr>
        <w:t xml:space="preserve">defines periodically appearing boundaries, i.e. radio frames for which </w:t>
      </w:r>
      <w:r w:rsidR="002F7B9D" w:rsidRPr="00297315">
        <w:rPr>
          <w:noProof/>
          <w:sz w:val="22"/>
          <w:szCs w:val="22"/>
          <w:u w:val="single"/>
          <w:lang w:eastAsia="en-GB"/>
        </w:rPr>
        <w:t xml:space="preserve">SFN mod </w:t>
      </w:r>
      <w:r w:rsidR="002F7B9D" w:rsidRPr="00297315">
        <w:rPr>
          <w:i/>
          <w:noProof/>
          <w:sz w:val="22"/>
          <w:szCs w:val="22"/>
          <w:u w:val="single"/>
          <w:lang w:eastAsia="en-GB"/>
        </w:rPr>
        <w:t>mcch-ModificationPeriod</w:t>
      </w:r>
      <w:r w:rsidR="002F7B9D" w:rsidRPr="00297315">
        <w:rPr>
          <w:noProof/>
          <w:sz w:val="22"/>
          <w:szCs w:val="22"/>
          <w:u w:val="single"/>
          <w:lang w:eastAsia="en-GB"/>
        </w:rPr>
        <w:t xml:space="preserve"> = 0</w:t>
      </w:r>
      <w:r w:rsidR="002F7B9D" w:rsidRPr="00297315">
        <w:rPr>
          <w:noProof/>
          <w:sz w:val="22"/>
          <w:szCs w:val="22"/>
          <w:lang w:eastAsia="en-GB"/>
        </w:rPr>
        <w:t xml:space="preserve">. Only at </w:t>
      </w:r>
      <w:r w:rsidR="002F7B9D" w:rsidRPr="00297315">
        <w:rPr>
          <w:sz w:val="22"/>
          <w:szCs w:val="22"/>
          <w:lang w:eastAsia="zh-CN"/>
        </w:rPr>
        <w:t>modification period boundaries,</w:t>
      </w:r>
      <w:r w:rsidR="002F7B9D" w:rsidRPr="00297315">
        <w:rPr>
          <w:noProof/>
          <w:sz w:val="22"/>
          <w:szCs w:val="22"/>
          <w:lang w:eastAsia="en-GB"/>
        </w:rPr>
        <w:t xml:space="preserve"> change of MCCH information may occur. During the modification period, </w:t>
      </w:r>
      <w:proofErr w:type="spellStart"/>
      <w:r w:rsidR="002F7B9D" w:rsidRPr="002F7B9D">
        <w:rPr>
          <w:rFonts w:eastAsia="宋体"/>
          <w:i/>
          <w:iCs/>
          <w:sz w:val="22"/>
          <w:szCs w:val="22"/>
          <w:lang w:eastAsia="zh-CN"/>
        </w:rPr>
        <w:lastRenderedPageBreak/>
        <w:t>mcch-RepetitionPeriodAndOffset</w:t>
      </w:r>
      <w:proofErr w:type="spellEnd"/>
      <w:r w:rsidR="002F7B9D" w:rsidRPr="0077111B">
        <w:rPr>
          <w:rFonts w:eastAsia="宋体"/>
          <w:sz w:val="22"/>
          <w:szCs w:val="22"/>
          <w:lang w:eastAsia="zh-CN"/>
        </w:rPr>
        <w:t xml:space="preserve"> </w:t>
      </w:r>
      <w:r w:rsidR="002F7B9D">
        <w:rPr>
          <w:rFonts w:eastAsia="宋体"/>
          <w:sz w:val="22"/>
          <w:szCs w:val="22"/>
          <w:lang w:eastAsia="zh-CN"/>
        </w:rPr>
        <w:t>is</w:t>
      </w:r>
      <w:r w:rsidR="002F7B9D" w:rsidRPr="0077111B">
        <w:rPr>
          <w:rFonts w:eastAsia="宋体"/>
          <w:sz w:val="22"/>
          <w:szCs w:val="22"/>
          <w:lang w:eastAsia="zh-CN"/>
        </w:rPr>
        <w:t xml:space="preserve"> used to derive SFN for MCCH transmission via </w:t>
      </w:r>
      <w:r w:rsidR="002F7B9D" w:rsidRPr="002F7B9D">
        <w:rPr>
          <w:rFonts w:eastAsia="宋体"/>
          <w:sz w:val="22"/>
          <w:szCs w:val="22"/>
          <w:u w:val="single"/>
          <w:lang w:eastAsia="zh-CN"/>
        </w:rPr>
        <w:t>SFN mod repetition period length = offset of the repetition period</w:t>
      </w:r>
      <w:r w:rsidR="002F7B9D" w:rsidRPr="0077111B">
        <w:rPr>
          <w:rFonts w:eastAsia="宋体"/>
          <w:sz w:val="22"/>
          <w:szCs w:val="22"/>
          <w:lang w:eastAsia="zh-CN"/>
        </w:rPr>
        <w:t>. During the derived</w:t>
      </w:r>
      <w:r w:rsidR="002F7B9D" w:rsidRPr="007C7094">
        <w:rPr>
          <w:rFonts w:eastAsia="宋体"/>
          <w:sz w:val="22"/>
          <w:szCs w:val="22"/>
          <w:lang w:eastAsia="zh-CN"/>
        </w:rPr>
        <w:t xml:space="preserve"> MCCH transmission SFN, </w:t>
      </w:r>
      <w:proofErr w:type="spellStart"/>
      <w:r w:rsidR="00D375EF" w:rsidRPr="00D375EF">
        <w:rPr>
          <w:rFonts w:eastAsia="宋体"/>
          <w:i/>
          <w:iCs/>
          <w:sz w:val="22"/>
          <w:szCs w:val="22"/>
          <w:lang w:eastAsia="zh-CN"/>
        </w:rPr>
        <w:t>mcch</w:t>
      </w:r>
      <w:proofErr w:type="spellEnd"/>
      <w:r w:rsidR="00D375EF" w:rsidRPr="00D375EF">
        <w:rPr>
          <w:rFonts w:eastAsia="宋体"/>
          <w:i/>
          <w:iCs/>
          <w:sz w:val="22"/>
          <w:szCs w:val="22"/>
          <w:lang w:eastAsia="zh-CN"/>
        </w:rPr>
        <w:t>—</w:t>
      </w:r>
      <w:proofErr w:type="spellStart"/>
      <w:r w:rsidR="00D375EF" w:rsidRPr="00D375EF">
        <w:rPr>
          <w:rFonts w:eastAsia="宋体"/>
          <w:i/>
          <w:iCs/>
          <w:sz w:val="22"/>
          <w:szCs w:val="22"/>
          <w:lang w:eastAsia="zh-CN"/>
        </w:rPr>
        <w:t>WindowStartSlot</w:t>
      </w:r>
      <w:proofErr w:type="spellEnd"/>
      <w:r w:rsidR="00D375EF" w:rsidRPr="0077111B">
        <w:rPr>
          <w:rFonts w:eastAsia="宋体"/>
          <w:i/>
          <w:iCs/>
          <w:sz w:val="22"/>
          <w:szCs w:val="22"/>
          <w:lang w:eastAsia="zh-CN"/>
        </w:rPr>
        <w:t xml:space="preserve"> </w:t>
      </w:r>
      <w:r w:rsidR="002F7B9D" w:rsidRPr="0077111B">
        <w:rPr>
          <w:rFonts w:eastAsia="宋体"/>
          <w:iCs/>
          <w:sz w:val="22"/>
          <w:szCs w:val="22"/>
          <w:lang w:eastAsia="zh-CN"/>
        </w:rPr>
        <w:t>and</w:t>
      </w:r>
      <w:r w:rsidR="002F7B9D" w:rsidRPr="007C7094">
        <w:rPr>
          <w:rFonts w:eastAsia="宋体"/>
          <w:i/>
          <w:iCs/>
          <w:sz w:val="22"/>
          <w:szCs w:val="22"/>
          <w:lang w:eastAsia="zh-CN"/>
        </w:rPr>
        <w:t xml:space="preserve"> </w:t>
      </w:r>
      <w:proofErr w:type="spellStart"/>
      <w:r w:rsidR="00D375EF" w:rsidRPr="00D375EF">
        <w:rPr>
          <w:rFonts w:eastAsia="宋体"/>
          <w:i/>
          <w:iCs/>
          <w:sz w:val="22"/>
          <w:szCs w:val="22"/>
          <w:lang w:eastAsia="zh-CN"/>
        </w:rPr>
        <w:t>mcch</w:t>
      </w:r>
      <w:proofErr w:type="spellEnd"/>
      <w:r w:rsidR="00D375EF" w:rsidRPr="00D375EF">
        <w:rPr>
          <w:rFonts w:eastAsia="宋体"/>
          <w:i/>
          <w:iCs/>
          <w:sz w:val="22"/>
          <w:szCs w:val="22"/>
          <w:lang w:eastAsia="zh-CN"/>
        </w:rPr>
        <w:t>—</w:t>
      </w:r>
      <w:proofErr w:type="spellStart"/>
      <w:r w:rsidR="00D375EF" w:rsidRPr="00D375EF">
        <w:rPr>
          <w:rFonts w:eastAsia="宋体"/>
          <w:i/>
          <w:iCs/>
          <w:sz w:val="22"/>
          <w:szCs w:val="22"/>
          <w:lang w:eastAsia="zh-CN"/>
        </w:rPr>
        <w:t>WindowDuration</w:t>
      </w:r>
      <w:proofErr w:type="spellEnd"/>
      <w:r w:rsidR="002F7B9D" w:rsidRPr="0077111B">
        <w:rPr>
          <w:rFonts w:eastAsia="宋体"/>
          <w:i/>
          <w:iCs/>
          <w:sz w:val="22"/>
          <w:szCs w:val="22"/>
          <w:lang w:eastAsia="zh-CN"/>
        </w:rPr>
        <w:t xml:space="preserve"> </w:t>
      </w:r>
      <w:r w:rsidR="002F7B9D" w:rsidRPr="0077111B">
        <w:rPr>
          <w:rFonts w:eastAsia="宋体"/>
          <w:sz w:val="22"/>
          <w:szCs w:val="22"/>
          <w:lang w:eastAsia="zh-CN"/>
        </w:rPr>
        <w:t>are</w:t>
      </w:r>
      <w:r w:rsidR="002F7B9D" w:rsidRPr="007C7094">
        <w:rPr>
          <w:rFonts w:eastAsia="宋体"/>
          <w:sz w:val="22"/>
          <w:szCs w:val="22"/>
          <w:lang w:eastAsia="zh-CN"/>
        </w:rPr>
        <w:t xml:space="preserve"> used to further indicate starting </w:t>
      </w:r>
      <w:r w:rsidR="00140C7D">
        <w:rPr>
          <w:rFonts w:eastAsia="宋体"/>
          <w:sz w:val="22"/>
          <w:szCs w:val="22"/>
          <w:lang w:eastAsia="zh-CN"/>
        </w:rPr>
        <w:t>slot</w:t>
      </w:r>
      <w:r w:rsidR="002F7B9D" w:rsidRPr="0077111B">
        <w:rPr>
          <w:rFonts w:eastAsia="宋体"/>
          <w:sz w:val="22"/>
          <w:szCs w:val="22"/>
          <w:lang w:eastAsia="zh-CN"/>
        </w:rPr>
        <w:t xml:space="preserve"> and duration in which</w:t>
      </w:r>
      <w:r w:rsidR="002F7B9D" w:rsidRPr="007C7094">
        <w:rPr>
          <w:rFonts w:eastAsia="宋体"/>
          <w:sz w:val="22"/>
          <w:szCs w:val="22"/>
          <w:lang w:eastAsia="zh-CN"/>
        </w:rPr>
        <w:t xml:space="preserve"> MCCH are scheduled.</w:t>
      </w:r>
    </w:p>
    <w:p w14:paraId="3F73EAB4" w14:textId="77777777" w:rsidR="00B46F8C" w:rsidRPr="00B46F8C" w:rsidRDefault="00B46F8C" w:rsidP="00B46F8C">
      <w:pPr>
        <w:keepNext/>
        <w:keepLines/>
        <w:overflowPunct w:val="0"/>
        <w:autoSpaceDE w:val="0"/>
        <w:autoSpaceDN w:val="0"/>
        <w:adjustRightInd w:val="0"/>
        <w:spacing w:before="60"/>
        <w:jc w:val="center"/>
        <w:textAlignment w:val="baseline"/>
        <w:rPr>
          <w:rFonts w:ascii="Arial" w:eastAsia="Times New Roman" w:hAnsi="Arial"/>
          <w:b/>
          <w:bCs/>
          <w:iCs/>
          <w:lang w:eastAsia="ja-JP"/>
        </w:rPr>
      </w:pPr>
      <w:r w:rsidRPr="00B46F8C">
        <w:rPr>
          <w:rFonts w:ascii="Arial" w:eastAsia="Times New Roman" w:hAnsi="Arial"/>
          <w:b/>
          <w:bCs/>
          <w:i/>
          <w:iCs/>
          <w:noProof/>
          <w:lang w:eastAsia="ja-JP"/>
        </w:rPr>
        <w:t xml:space="preserve">SIBx </w:t>
      </w:r>
      <w:r w:rsidRPr="00B46F8C">
        <w:rPr>
          <w:rFonts w:ascii="Arial" w:eastAsia="Times New Roman" w:hAnsi="Arial"/>
          <w:b/>
          <w:bCs/>
          <w:iCs/>
          <w:noProof/>
          <w:lang w:eastAsia="ja-JP"/>
        </w:rPr>
        <w:t>information element</w:t>
      </w:r>
    </w:p>
    <w:p w14:paraId="5CFFBF93" w14:textId="77777777" w:rsidR="00B46F8C" w:rsidRPr="00B46F8C" w:rsidRDefault="00B46F8C" w:rsidP="00B46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46F8C">
        <w:rPr>
          <w:rFonts w:ascii="Courier New" w:eastAsia="Times New Roman" w:hAnsi="Courier New"/>
          <w:noProof/>
          <w:sz w:val="16"/>
          <w:lang w:eastAsia="en-GB"/>
        </w:rPr>
        <w:t>-- ASN1START</w:t>
      </w:r>
    </w:p>
    <w:p w14:paraId="5A654F7B" w14:textId="77777777" w:rsidR="00B46F8C" w:rsidRPr="00B46F8C" w:rsidRDefault="00B46F8C" w:rsidP="00B46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BA6FCCB" w14:textId="77777777" w:rsidR="00B46F8C" w:rsidRPr="00B46F8C" w:rsidRDefault="00B46F8C" w:rsidP="00B46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46F8C">
        <w:rPr>
          <w:rFonts w:ascii="Courier New" w:eastAsia="Times New Roman" w:hAnsi="Courier New"/>
          <w:noProof/>
          <w:sz w:val="16"/>
          <w:lang w:eastAsia="en-GB"/>
        </w:rPr>
        <w:t>SIBx-r17 ::=</w:t>
      </w:r>
      <w:r w:rsidRPr="00B46F8C">
        <w:rPr>
          <w:rFonts w:ascii="Courier New" w:eastAsia="Times New Roman" w:hAnsi="Courier New"/>
          <w:noProof/>
          <w:sz w:val="16"/>
          <w:lang w:eastAsia="en-GB"/>
        </w:rPr>
        <w:tab/>
        <w:t>SEQUENCE {</w:t>
      </w:r>
    </w:p>
    <w:p w14:paraId="503CF327" w14:textId="77777777" w:rsidR="00B46F8C" w:rsidRPr="00B46F8C" w:rsidRDefault="00B46F8C" w:rsidP="00B46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noProof/>
          <w:sz w:val="16"/>
          <w:lang w:eastAsia="en-GB"/>
        </w:rPr>
      </w:pPr>
      <w:r w:rsidRPr="00B46F8C">
        <w:rPr>
          <w:rFonts w:ascii="Courier New" w:eastAsia="Times New Roman" w:hAnsi="Courier New"/>
          <w:noProof/>
          <w:sz w:val="16"/>
          <w:lang w:eastAsia="en-GB"/>
        </w:rPr>
        <w:t>mcch-Config-r17</w:t>
      </w:r>
      <w:r w:rsidRPr="00B46F8C">
        <w:rPr>
          <w:rFonts w:ascii="Courier New" w:eastAsia="Times New Roman" w:hAnsi="Courier New"/>
          <w:noProof/>
          <w:sz w:val="16"/>
          <w:lang w:eastAsia="en-GB"/>
        </w:rPr>
        <w:tab/>
      </w:r>
      <w:r w:rsidRPr="00B46F8C">
        <w:rPr>
          <w:rFonts w:ascii="Courier New" w:eastAsia="Times New Roman" w:hAnsi="Courier New"/>
          <w:noProof/>
          <w:sz w:val="16"/>
          <w:lang w:eastAsia="en-GB"/>
        </w:rPr>
        <w:tab/>
      </w:r>
      <w:r w:rsidRPr="00B46F8C">
        <w:rPr>
          <w:rFonts w:ascii="Courier New" w:eastAsia="Times New Roman" w:hAnsi="Courier New"/>
          <w:noProof/>
          <w:sz w:val="16"/>
          <w:lang w:eastAsia="en-GB"/>
        </w:rPr>
        <w:tab/>
        <w:t>MCCH-Config-r17,</w:t>
      </w:r>
    </w:p>
    <w:p w14:paraId="4D48FF4D" w14:textId="77777777" w:rsidR="00B46F8C" w:rsidRPr="00B46F8C" w:rsidRDefault="00B46F8C" w:rsidP="00B46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noProof/>
          <w:sz w:val="16"/>
          <w:lang w:eastAsia="en-GB"/>
        </w:rPr>
      </w:pPr>
      <w:r w:rsidRPr="00B46F8C">
        <w:rPr>
          <w:rFonts w:ascii="Courier New" w:eastAsia="Times New Roman" w:hAnsi="Courier New"/>
          <w:noProof/>
          <w:sz w:val="16"/>
          <w:lang w:eastAsia="en-GB"/>
        </w:rPr>
        <w:t>lateNonCriticalExtension            OCTET STRING            OPTIONAL,</w:t>
      </w:r>
    </w:p>
    <w:p w14:paraId="0477088A" w14:textId="77777777" w:rsidR="00B46F8C" w:rsidRPr="00B46F8C" w:rsidRDefault="00B46F8C" w:rsidP="00B46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46F8C">
        <w:rPr>
          <w:rFonts w:ascii="Courier New" w:eastAsia="Times New Roman" w:hAnsi="Courier New"/>
          <w:noProof/>
          <w:sz w:val="16"/>
          <w:lang w:eastAsia="en-GB"/>
        </w:rPr>
        <w:tab/>
        <w:t>...</w:t>
      </w:r>
    </w:p>
    <w:p w14:paraId="658F4842" w14:textId="77777777" w:rsidR="00B46F8C" w:rsidRPr="00B46F8C" w:rsidRDefault="00B46F8C" w:rsidP="00B46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46F8C">
        <w:rPr>
          <w:rFonts w:ascii="Courier New" w:eastAsia="Times New Roman" w:hAnsi="Courier New"/>
          <w:noProof/>
          <w:sz w:val="16"/>
          <w:lang w:eastAsia="en-GB"/>
        </w:rPr>
        <w:t>}</w:t>
      </w:r>
    </w:p>
    <w:p w14:paraId="44D3F9AC" w14:textId="77777777" w:rsidR="00B46F8C" w:rsidRPr="00B46F8C" w:rsidRDefault="00B46F8C" w:rsidP="00B46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31E1254" w14:textId="77777777" w:rsidR="00B46F8C" w:rsidRPr="00B46F8C" w:rsidRDefault="00B46F8C" w:rsidP="00B46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46F8C">
        <w:rPr>
          <w:rFonts w:ascii="Courier New" w:eastAsia="Times New Roman" w:hAnsi="Courier New"/>
          <w:noProof/>
          <w:sz w:val="16"/>
          <w:lang w:eastAsia="en-GB"/>
        </w:rPr>
        <w:t>MCCH-Config-r17 ::= SEQUENCE {</w:t>
      </w:r>
    </w:p>
    <w:p w14:paraId="03B1E800" w14:textId="77777777" w:rsidR="00B46F8C" w:rsidRPr="00B46F8C" w:rsidRDefault="00B46F8C" w:rsidP="00B46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46F8C">
        <w:rPr>
          <w:rFonts w:ascii="Courier New" w:eastAsia="Times New Roman" w:hAnsi="Courier New"/>
          <w:noProof/>
          <w:sz w:val="16"/>
          <w:lang w:eastAsia="en-GB"/>
        </w:rPr>
        <w:tab/>
        <w:t>mcch-RepetitionPeriodAndOffset-r17      MCCH-RepetitionPeriodAndOffset-r17,</w:t>
      </w:r>
    </w:p>
    <w:p w14:paraId="5B1E066A" w14:textId="77777777" w:rsidR="00B46F8C" w:rsidRPr="00B46F8C" w:rsidRDefault="00B46F8C" w:rsidP="00B46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46F8C">
        <w:rPr>
          <w:rFonts w:ascii="Courier New" w:eastAsia="Times New Roman" w:hAnsi="Courier New"/>
          <w:noProof/>
          <w:sz w:val="16"/>
          <w:lang w:eastAsia="en-GB"/>
        </w:rPr>
        <w:t xml:space="preserve">    mcch—WindowStartSlot-r17       INTEGER (0..79),</w:t>
      </w:r>
    </w:p>
    <w:p w14:paraId="29E8F61D" w14:textId="77777777" w:rsidR="00B46F8C" w:rsidRPr="00B46F8C" w:rsidRDefault="00B46F8C" w:rsidP="00B46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46F8C">
        <w:rPr>
          <w:rFonts w:ascii="Courier New" w:eastAsia="Times New Roman" w:hAnsi="Courier New"/>
          <w:noProof/>
          <w:sz w:val="16"/>
          <w:lang w:eastAsia="en-GB"/>
        </w:rPr>
        <w:t xml:space="preserve">    mcch—WindowDuration-r17        ENUMERATED {sl2, sl4, sl8, sl10, sl20, sl40,sl80, sl160}     OPTIONAL,</w:t>
      </w:r>
      <w:r w:rsidRPr="00B46F8C">
        <w:rPr>
          <w:rFonts w:ascii="Courier New" w:eastAsia="Times New Roman" w:hAnsi="Courier New"/>
          <w:noProof/>
          <w:sz w:val="16"/>
          <w:lang w:eastAsia="en-GB"/>
        </w:rPr>
        <w:tab/>
        <w:t>-- NEED S</w:t>
      </w:r>
    </w:p>
    <w:p w14:paraId="693675B3" w14:textId="77777777" w:rsidR="00B46F8C" w:rsidRPr="00B46F8C" w:rsidRDefault="00B46F8C" w:rsidP="00B46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46F8C">
        <w:rPr>
          <w:rFonts w:ascii="Courier New" w:eastAsia="Times New Roman" w:hAnsi="Courier New"/>
          <w:noProof/>
          <w:sz w:val="16"/>
          <w:lang w:eastAsia="en-GB"/>
        </w:rPr>
        <w:t xml:space="preserve">    mcch-ModificationPeriod-r17          ENUMERATED {rf2, rf4, rf8, rf16, rf32, rf64, rf128, rf256,</w:t>
      </w:r>
    </w:p>
    <w:p w14:paraId="694E3296" w14:textId="77777777" w:rsidR="00B46F8C" w:rsidRPr="00B46F8C" w:rsidRDefault="00B46F8C" w:rsidP="00B46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46F8C">
        <w:rPr>
          <w:rFonts w:ascii="Courier New" w:eastAsia="Times New Roman" w:hAnsi="Courier New"/>
          <w:noProof/>
          <w:sz w:val="16"/>
          <w:lang w:eastAsia="en-GB"/>
        </w:rPr>
        <w:t xml:space="preserve">                                        rf512, rf1024, r2048, rf4096, rf8192, rf16384, rf32768, rf65536}</w:t>
      </w:r>
    </w:p>
    <w:p w14:paraId="77F7872B" w14:textId="77777777" w:rsidR="00B46F8C" w:rsidRPr="00B46F8C" w:rsidRDefault="00B46F8C" w:rsidP="00B46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46F8C">
        <w:rPr>
          <w:rFonts w:ascii="Courier New" w:eastAsia="Times New Roman" w:hAnsi="Courier New"/>
          <w:noProof/>
          <w:sz w:val="16"/>
          <w:lang w:eastAsia="en-GB"/>
        </w:rPr>
        <w:t>}</w:t>
      </w:r>
    </w:p>
    <w:p w14:paraId="6E09854A" w14:textId="77777777" w:rsidR="00B46F8C" w:rsidRPr="00B46F8C" w:rsidRDefault="00B46F8C" w:rsidP="00B46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E4B4DB5" w14:textId="77777777" w:rsidR="00B46F8C" w:rsidRPr="00B46F8C" w:rsidRDefault="00B46F8C" w:rsidP="00B46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46F8C">
        <w:rPr>
          <w:rFonts w:ascii="Courier New" w:eastAsia="Times New Roman" w:hAnsi="Courier New"/>
          <w:noProof/>
          <w:sz w:val="16"/>
          <w:lang w:eastAsia="en-GB"/>
        </w:rPr>
        <w:t>MCCH-RepetitionPeriodAndOffset-r17 ::=</w:t>
      </w:r>
      <w:r w:rsidRPr="00B46F8C">
        <w:rPr>
          <w:rFonts w:ascii="Courier New" w:eastAsia="Times New Roman" w:hAnsi="Courier New"/>
          <w:noProof/>
          <w:sz w:val="16"/>
          <w:lang w:eastAsia="en-GB"/>
        </w:rPr>
        <w:tab/>
        <w:t>CHOICE {</w:t>
      </w:r>
    </w:p>
    <w:p w14:paraId="29F11343" w14:textId="77777777" w:rsidR="00B46F8C" w:rsidRPr="00B46F8C" w:rsidRDefault="00B46F8C" w:rsidP="00B46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46F8C">
        <w:rPr>
          <w:rFonts w:ascii="Courier New" w:eastAsia="Times New Roman" w:hAnsi="Courier New"/>
          <w:noProof/>
          <w:sz w:val="16"/>
          <w:lang w:eastAsia="en-GB"/>
        </w:rPr>
        <w:t xml:space="preserve">    rf1-r17                                INTEGER(0),</w:t>
      </w:r>
    </w:p>
    <w:p w14:paraId="207CCA95" w14:textId="77777777" w:rsidR="00B46F8C" w:rsidRPr="00B46F8C" w:rsidRDefault="00B46F8C" w:rsidP="00B46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46F8C">
        <w:rPr>
          <w:rFonts w:ascii="Courier New" w:eastAsia="Times New Roman" w:hAnsi="Courier New"/>
          <w:noProof/>
          <w:sz w:val="16"/>
          <w:lang w:eastAsia="en-GB"/>
        </w:rPr>
        <w:t xml:space="preserve">    rf2-r17                                INTEGER(0..1),</w:t>
      </w:r>
    </w:p>
    <w:p w14:paraId="6E74766A" w14:textId="77777777" w:rsidR="00B46F8C" w:rsidRPr="00B46F8C" w:rsidRDefault="00B46F8C" w:rsidP="00B46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46F8C">
        <w:rPr>
          <w:rFonts w:ascii="Courier New" w:eastAsia="Times New Roman" w:hAnsi="Courier New"/>
          <w:noProof/>
          <w:sz w:val="16"/>
          <w:lang w:eastAsia="en-GB"/>
        </w:rPr>
        <w:t xml:space="preserve">    rf4-r17                                INTEGER(0..3),</w:t>
      </w:r>
    </w:p>
    <w:p w14:paraId="04EFBADF" w14:textId="77777777" w:rsidR="00B46F8C" w:rsidRPr="00B46F8C" w:rsidRDefault="00B46F8C" w:rsidP="00B46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46F8C">
        <w:rPr>
          <w:rFonts w:ascii="Courier New" w:eastAsia="Times New Roman" w:hAnsi="Courier New"/>
          <w:noProof/>
          <w:sz w:val="16"/>
          <w:lang w:eastAsia="en-GB"/>
        </w:rPr>
        <w:t xml:space="preserve">    rf8-r17                                INTEGER(0..7),</w:t>
      </w:r>
    </w:p>
    <w:p w14:paraId="7BE0A1F3" w14:textId="77777777" w:rsidR="00B46F8C" w:rsidRPr="00B46F8C" w:rsidRDefault="00B46F8C" w:rsidP="00B46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46F8C">
        <w:rPr>
          <w:rFonts w:ascii="Courier New" w:eastAsia="Times New Roman" w:hAnsi="Courier New"/>
          <w:noProof/>
          <w:sz w:val="16"/>
          <w:lang w:eastAsia="en-GB"/>
        </w:rPr>
        <w:t xml:space="preserve">    rf16-r17                               INTEGER(0..15),</w:t>
      </w:r>
    </w:p>
    <w:p w14:paraId="73B1D62B" w14:textId="77777777" w:rsidR="00B46F8C" w:rsidRPr="00B46F8C" w:rsidRDefault="00B46F8C" w:rsidP="00B46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46F8C">
        <w:rPr>
          <w:rFonts w:ascii="Courier New" w:eastAsia="Times New Roman" w:hAnsi="Courier New"/>
          <w:noProof/>
          <w:sz w:val="16"/>
          <w:lang w:eastAsia="en-GB"/>
        </w:rPr>
        <w:t xml:space="preserve">    rf32-r17                               INTEGER(0..31),</w:t>
      </w:r>
    </w:p>
    <w:p w14:paraId="0872293C" w14:textId="77777777" w:rsidR="00B46F8C" w:rsidRPr="00B46F8C" w:rsidRDefault="00B46F8C" w:rsidP="00B46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46F8C">
        <w:rPr>
          <w:rFonts w:ascii="Courier New" w:eastAsia="Times New Roman" w:hAnsi="Courier New"/>
          <w:noProof/>
          <w:sz w:val="16"/>
          <w:lang w:eastAsia="en-GB"/>
        </w:rPr>
        <w:t xml:space="preserve">    rf64-r17                               INTEGER(0..63),</w:t>
      </w:r>
    </w:p>
    <w:p w14:paraId="1EA48EC8" w14:textId="77777777" w:rsidR="00B46F8C" w:rsidRPr="00B46F8C" w:rsidRDefault="00B46F8C" w:rsidP="00B46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46F8C">
        <w:rPr>
          <w:rFonts w:ascii="Courier New" w:eastAsia="Times New Roman" w:hAnsi="Courier New"/>
          <w:noProof/>
          <w:sz w:val="16"/>
          <w:lang w:eastAsia="en-GB"/>
        </w:rPr>
        <w:t xml:space="preserve">    rf128-r17                              INTEGER(0..127),</w:t>
      </w:r>
    </w:p>
    <w:p w14:paraId="2A065A09" w14:textId="77777777" w:rsidR="00B46F8C" w:rsidRPr="00B46F8C" w:rsidRDefault="00B46F8C" w:rsidP="00B46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46F8C">
        <w:rPr>
          <w:rFonts w:ascii="Courier New" w:eastAsia="Times New Roman" w:hAnsi="Courier New"/>
          <w:noProof/>
          <w:sz w:val="16"/>
          <w:lang w:eastAsia="en-GB"/>
        </w:rPr>
        <w:t xml:space="preserve">    rf256-r17                              INTEGER(0..255)</w:t>
      </w:r>
    </w:p>
    <w:p w14:paraId="50B8DAC5" w14:textId="77777777" w:rsidR="00B46F8C" w:rsidRPr="00B46F8C" w:rsidRDefault="00B46F8C" w:rsidP="00B46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zh-CN"/>
        </w:rPr>
      </w:pPr>
      <w:r w:rsidRPr="00B46F8C">
        <w:rPr>
          <w:rFonts w:ascii="Courier New" w:eastAsia="DengXian" w:hAnsi="Courier New" w:hint="eastAsia"/>
          <w:noProof/>
          <w:sz w:val="16"/>
          <w:lang w:eastAsia="zh-CN"/>
        </w:rPr>
        <w:t>}</w:t>
      </w:r>
    </w:p>
    <w:p w14:paraId="5EAD86B0" w14:textId="77777777" w:rsidR="00B46F8C" w:rsidRPr="00B46F8C" w:rsidRDefault="00B46F8C" w:rsidP="00B46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A77DD29" w14:textId="77777777" w:rsidR="00B46F8C" w:rsidRDefault="00B46F8C" w:rsidP="00B95EEE">
      <w:pPr>
        <w:spacing w:after="120"/>
        <w:jc w:val="both"/>
        <w:rPr>
          <w:sz w:val="22"/>
          <w:lang w:eastAsia="zh-CN"/>
        </w:rPr>
      </w:pPr>
    </w:p>
    <w:p w14:paraId="62D81B1E" w14:textId="21E906FC" w:rsidR="00B95EEE" w:rsidRDefault="00B95EEE" w:rsidP="00B95EEE">
      <w:pPr>
        <w:spacing w:after="120"/>
        <w:jc w:val="both"/>
        <w:rPr>
          <w:sz w:val="22"/>
          <w:lang w:eastAsia="zh-CN"/>
        </w:rPr>
      </w:pPr>
      <w:r w:rsidRPr="0027415C">
        <w:rPr>
          <w:sz w:val="22"/>
          <w:lang w:eastAsia="zh-CN"/>
        </w:rPr>
        <w:t>Contributions</w:t>
      </w:r>
      <w:r w:rsidRPr="0027415C">
        <w:rPr>
          <w:sz w:val="22"/>
        </w:rPr>
        <w:t xml:space="preserve"> </w:t>
      </w:r>
      <w:r>
        <w:rPr>
          <w:rFonts w:eastAsia="宋体" w:hint="eastAsia"/>
          <w:sz w:val="22"/>
          <w:lang w:eastAsia="zh-CN"/>
        </w:rPr>
        <w:t>[</w:t>
      </w:r>
      <w:r>
        <w:rPr>
          <w:rFonts w:eastAsia="宋体"/>
          <w:sz w:val="22"/>
          <w:lang w:eastAsia="zh-CN"/>
        </w:rPr>
        <w:t>2</w:t>
      </w:r>
      <w:proofErr w:type="gramStart"/>
      <w:r>
        <w:rPr>
          <w:rFonts w:eastAsia="宋体"/>
          <w:sz w:val="22"/>
          <w:lang w:eastAsia="zh-CN"/>
        </w:rPr>
        <w:t>]</w:t>
      </w:r>
      <w:r w:rsidRPr="0027415C">
        <w:rPr>
          <w:sz w:val="22"/>
          <w:lang w:eastAsia="zh-CN"/>
        </w:rPr>
        <w:t>[</w:t>
      </w:r>
      <w:proofErr w:type="gramEnd"/>
      <w:r>
        <w:rPr>
          <w:sz w:val="22"/>
          <w:lang w:eastAsia="zh-CN"/>
        </w:rPr>
        <w:t>3</w:t>
      </w:r>
      <w:r w:rsidRPr="0027415C">
        <w:rPr>
          <w:sz w:val="22"/>
          <w:lang w:eastAsia="zh-CN"/>
        </w:rPr>
        <w:t>][1</w:t>
      </w:r>
      <w:r>
        <w:rPr>
          <w:sz w:val="22"/>
          <w:lang w:eastAsia="zh-CN"/>
        </w:rPr>
        <w:t>2</w:t>
      </w:r>
      <w:r w:rsidRPr="0027415C">
        <w:rPr>
          <w:sz w:val="22"/>
          <w:lang w:eastAsia="zh-CN"/>
        </w:rPr>
        <w:t>]</w:t>
      </w:r>
      <w:r w:rsidRPr="0027415C">
        <w:rPr>
          <w:sz w:val="22"/>
        </w:rPr>
        <w:t xml:space="preserve"> had discussed </w:t>
      </w:r>
      <w:r>
        <w:rPr>
          <w:sz w:val="22"/>
        </w:rPr>
        <w:t xml:space="preserve">contents included in </w:t>
      </w:r>
      <w:proofErr w:type="spellStart"/>
      <w:r>
        <w:rPr>
          <w:sz w:val="22"/>
          <w:lang w:eastAsia="zh-CN"/>
        </w:rPr>
        <w:t>SIB</w:t>
      </w:r>
      <w:r w:rsidR="004B6514">
        <w:rPr>
          <w:sz w:val="22"/>
          <w:lang w:eastAsia="zh-CN"/>
        </w:rPr>
        <w:t>x</w:t>
      </w:r>
      <w:proofErr w:type="spellEnd"/>
      <w:r>
        <w:rPr>
          <w:sz w:val="22"/>
          <w:lang w:eastAsia="zh-CN"/>
        </w:rPr>
        <w:t xml:space="preserve">. Besides </w:t>
      </w:r>
      <w:r w:rsidR="00DF0E4F">
        <w:rPr>
          <w:sz w:val="22"/>
          <w:lang w:eastAsia="zh-CN"/>
        </w:rPr>
        <w:t>above information</w:t>
      </w:r>
      <w:r>
        <w:rPr>
          <w:sz w:val="22"/>
          <w:lang w:eastAsia="zh-CN"/>
        </w:rPr>
        <w:t xml:space="preserve">, </w:t>
      </w:r>
      <w:r w:rsidR="00DF0E4F">
        <w:rPr>
          <w:sz w:val="22"/>
          <w:lang w:eastAsia="zh-CN"/>
        </w:rPr>
        <w:t xml:space="preserve">additional </w:t>
      </w:r>
      <w:r w:rsidRPr="000F5EB0">
        <w:rPr>
          <w:sz w:val="22"/>
          <w:lang w:eastAsia="zh-CN"/>
        </w:rPr>
        <w:t>NR specific information</w:t>
      </w:r>
      <w:r>
        <w:rPr>
          <w:sz w:val="22"/>
          <w:lang w:eastAsia="zh-CN"/>
        </w:rPr>
        <w:t xml:space="preserve"> </w:t>
      </w:r>
      <w:r w:rsidR="002C313E">
        <w:rPr>
          <w:sz w:val="22"/>
          <w:lang w:eastAsia="zh-CN"/>
        </w:rPr>
        <w:t>is</w:t>
      </w:r>
      <w:r>
        <w:rPr>
          <w:sz w:val="22"/>
          <w:lang w:eastAsia="zh-CN"/>
        </w:rPr>
        <w:t xml:space="preserve"> also proposed to be included in the new </w:t>
      </w:r>
      <w:proofErr w:type="spellStart"/>
      <w:r>
        <w:rPr>
          <w:sz w:val="22"/>
          <w:lang w:eastAsia="zh-CN"/>
        </w:rPr>
        <w:t>SIB</w:t>
      </w:r>
      <w:r w:rsidR="003F4F65">
        <w:rPr>
          <w:sz w:val="22"/>
          <w:lang w:eastAsia="zh-CN"/>
        </w:rPr>
        <w:t>x</w:t>
      </w:r>
      <w:proofErr w:type="spellEnd"/>
      <w:r>
        <w:rPr>
          <w:sz w:val="22"/>
          <w:lang w:eastAsia="zh-CN"/>
        </w:rPr>
        <w:t>, e.g.,</w:t>
      </w:r>
      <w:r w:rsidRPr="00845FC5">
        <w:rPr>
          <w:sz w:val="22"/>
          <w:lang w:eastAsia="zh-CN"/>
        </w:rPr>
        <w:t xml:space="preserve"> CFR configuration for MCCH </w:t>
      </w:r>
      <w:r w:rsidR="001F6983" w:rsidRPr="00845FC5">
        <w:rPr>
          <w:sz w:val="22"/>
          <w:lang w:eastAsia="zh-CN"/>
        </w:rPr>
        <w:t>scheduling</w:t>
      </w:r>
      <w:r w:rsidR="001F6983">
        <w:rPr>
          <w:sz w:val="22"/>
          <w:lang w:eastAsia="zh-CN"/>
        </w:rPr>
        <w:t xml:space="preserve"> [</w:t>
      </w:r>
      <w:r>
        <w:rPr>
          <w:sz w:val="22"/>
          <w:lang w:eastAsia="zh-CN"/>
        </w:rPr>
        <w:t>2</w:t>
      </w:r>
      <w:proofErr w:type="gramStart"/>
      <w:r>
        <w:rPr>
          <w:sz w:val="22"/>
          <w:lang w:eastAsia="zh-CN"/>
        </w:rPr>
        <w:t>][</w:t>
      </w:r>
      <w:proofErr w:type="gramEnd"/>
      <w:r>
        <w:rPr>
          <w:sz w:val="22"/>
          <w:lang w:eastAsia="zh-CN"/>
        </w:rPr>
        <w:t xml:space="preserve">3], </w:t>
      </w:r>
      <w:r w:rsidRPr="00845FC5">
        <w:rPr>
          <w:sz w:val="22"/>
          <w:lang w:eastAsia="zh-CN"/>
        </w:rPr>
        <w:t>CORESETs/search spaces for the MCCH monitoring</w:t>
      </w:r>
      <w:r w:rsidR="00C337C7">
        <w:rPr>
          <w:sz w:val="22"/>
          <w:lang w:eastAsia="zh-CN"/>
        </w:rPr>
        <w:t xml:space="preserve"> </w:t>
      </w:r>
      <w:r>
        <w:rPr>
          <w:sz w:val="22"/>
          <w:lang w:eastAsia="zh-CN"/>
        </w:rPr>
        <w:t>[12].</w:t>
      </w:r>
    </w:p>
    <w:p w14:paraId="17952FE9" w14:textId="77777777" w:rsidR="00B95EEE" w:rsidRPr="00C46444" w:rsidRDefault="00B95EEE" w:rsidP="00B95EEE">
      <w:pPr>
        <w:adjustRightInd w:val="0"/>
        <w:snapToGrid w:val="0"/>
        <w:spacing w:after="120"/>
        <w:jc w:val="both"/>
        <w:rPr>
          <w:b/>
          <w:sz w:val="22"/>
          <w:szCs w:val="22"/>
          <w:lang w:eastAsia="ko-KR"/>
        </w:rPr>
      </w:pPr>
      <w:r>
        <w:rPr>
          <w:b/>
          <w:sz w:val="22"/>
          <w:szCs w:val="22"/>
          <w:lang w:eastAsia="ko-KR"/>
        </w:rPr>
        <w:t>Rapporteur’s Summary:</w:t>
      </w:r>
    </w:p>
    <w:p w14:paraId="32B621CC" w14:textId="20EEA0A2" w:rsidR="00FC2814" w:rsidRDefault="002C313E" w:rsidP="002C313E">
      <w:pPr>
        <w:adjustRightInd w:val="0"/>
        <w:snapToGrid w:val="0"/>
        <w:spacing w:afterLines="50" w:after="120"/>
        <w:jc w:val="both"/>
        <w:rPr>
          <w:sz w:val="22"/>
          <w:szCs w:val="22"/>
        </w:rPr>
      </w:pPr>
      <w:r>
        <w:rPr>
          <w:sz w:val="22"/>
          <w:szCs w:val="22"/>
        </w:rPr>
        <w:t xml:space="preserve">It is true that some PHY layer parameters may need to be included in </w:t>
      </w:r>
      <w:r w:rsidR="00B95EEE" w:rsidRPr="0036570B">
        <w:rPr>
          <w:sz w:val="22"/>
        </w:rPr>
        <w:t>the</w:t>
      </w:r>
      <w:r w:rsidR="00B95EEE" w:rsidRPr="00A21084">
        <w:rPr>
          <w:sz w:val="22"/>
          <w:szCs w:val="22"/>
        </w:rPr>
        <w:t xml:space="preserve"> </w:t>
      </w:r>
      <w:r w:rsidR="00B95EEE">
        <w:rPr>
          <w:sz w:val="22"/>
          <w:szCs w:val="22"/>
        </w:rPr>
        <w:t xml:space="preserve">MBS specific SIB. </w:t>
      </w:r>
      <w:r>
        <w:rPr>
          <w:sz w:val="22"/>
          <w:szCs w:val="22"/>
        </w:rPr>
        <w:t xml:space="preserve">However, since these are discussed by RAN1, RAN2 can wait for RAN1 to provide L1 parameters list for MBS before discussing those. </w:t>
      </w:r>
    </w:p>
    <w:p w14:paraId="46B7D7A6" w14:textId="4D41E155" w:rsidR="00B95EEE" w:rsidRPr="0036570B" w:rsidRDefault="002C313E" w:rsidP="002C313E">
      <w:pPr>
        <w:adjustRightInd w:val="0"/>
        <w:snapToGrid w:val="0"/>
        <w:spacing w:afterLines="50" w:after="120"/>
        <w:jc w:val="both"/>
        <w:rPr>
          <w:b/>
          <w:sz w:val="22"/>
          <w:szCs w:val="22"/>
        </w:rPr>
      </w:pPr>
      <w:r w:rsidRPr="00FC2814">
        <w:rPr>
          <w:b/>
          <w:sz w:val="22"/>
          <w:szCs w:val="22"/>
        </w:rPr>
        <w:t>Therefore, no proposal is made at the moment.</w:t>
      </w:r>
      <w:r>
        <w:rPr>
          <w:sz w:val="22"/>
          <w:szCs w:val="22"/>
        </w:rPr>
        <w:t xml:space="preserve"> </w:t>
      </w:r>
    </w:p>
    <w:p w14:paraId="3936AC78" w14:textId="77777777" w:rsidR="00B95EEE" w:rsidRPr="002A273D" w:rsidRDefault="00B95EEE" w:rsidP="00B95EEE">
      <w:pPr>
        <w:spacing w:after="120"/>
        <w:jc w:val="both"/>
        <w:rPr>
          <w:rFonts w:eastAsia="宋体"/>
          <w:sz w:val="22"/>
          <w:szCs w:val="22"/>
          <w:lang w:eastAsia="zh-CN"/>
        </w:rPr>
      </w:pPr>
    </w:p>
    <w:p w14:paraId="55FC1A75" w14:textId="336F7D25" w:rsidR="001D2881" w:rsidRDefault="001D2881" w:rsidP="001D2881">
      <w:pPr>
        <w:pStyle w:val="3"/>
        <w:spacing w:after="120"/>
        <w:rPr>
          <w:lang w:eastAsia="ko-KR"/>
        </w:rPr>
      </w:pPr>
      <w:r>
        <w:rPr>
          <w:lang w:eastAsia="ko-KR"/>
        </w:rPr>
        <w:t>2.</w:t>
      </w:r>
      <w:r w:rsidR="0038459B">
        <w:rPr>
          <w:lang w:eastAsia="ko-KR"/>
        </w:rPr>
        <w:t>1.</w:t>
      </w:r>
      <w:r w:rsidR="00B95EEE">
        <w:rPr>
          <w:lang w:eastAsia="ko-KR"/>
        </w:rPr>
        <w:t>3</w:t>
      </w:r>
      <w:r>
        <w:rPr>
          <w:lang w:eastAsia="ko-KR"/>
        </w:rPr>
        <w:t xml:space="preserve"> BWP operation</w:t>
      </w:r>
    </w:p>
    <w:p w14:paraId="438FD218" w14:textId="547E9A8F" w:rsidR="001D2881" w:rsidRPr="00523C6E" w:rsidRDefault="001D2881" w:rsidP="001D2881">
      <w:pPr>
        <w:spacing w:after="120"/>
        <w:jc w:val="both"/>
        <w:rPr>
          <w:rFonts w:eastAsia="宋体"/>
          <w:sz w:val="22"/>
          <w:lang w:eastAsia="zh-CN"/>
        </w:rPr>
      </w:pPr>
      <w:r w:rsidRPr="00CC7F98">
        <w:rPr>
          <w:rFonts w:eastAsia="宋体" w:hint="eastAsia"/>
          <w:sz w:val="22"/>
          <w:lang w:eastAsia="zh-CN"/>
        </w:rPr>
        <w:t>I</w:t>
      </w:r>
      <w:r w:rsidRPr="00CC7F98">
        <w:rPr>
          <w:rFonts w:eastAsia="宋体"/>
          <w:sz w:val="22"/>
          <w:lang w:eastAsia="zh-CN"/>
        </w:rPr>
        <w:t>n the previous</w:t>
      </w:r>
      <w:r>
        <w:rPr>
          <w:rFonts w:eastAsia="宋体"/>
          <w:sz w:val="22"/>
          <w:lang w:eastAsia="zh-CN"/>
        </w:rPr>
        <w:t xml:space="preserve"> </w:t>
      </w:r>
      <w:r w:rsidRPr="00CC7F98">
        <w:rPr>
          <w:rFonts w:eastAsia="宋体"/>
          <w:sz w:val="22"/>
          <w:lang w:eastAsia="zh-CN"/>
        </w:rPr>
        <w:t>RAN1#10</w:t>
      </w:r>
      <w:r w:rsidR="00F3712D">
        <w:rPr>
          <w:rFonts w:eastAsia="宋体"/>
          <w:sz w:val="22"/>
          <w:lang w:eastAsia="zh-CN"/>
        </w:rPr>
        <w:t>5</w:t>
      </w:r>
      <w:r>
        <w:rPr>
          <w:rFonts w:eastAsia="宋体"/>
          <w:sz w:val="22"/>
          <w:lang w:eastAsia="zh-CN"/>
        </w:rPr>
        <w:t>-e</w:t>
      </w:r>
      <w:r w:rsidRPr="00CC7F98">
        <w:rPr>
          <w:rFonts w:eastAsia="宋体"/>
          <w:sz w:val="22"/>
          <w:lang w:eastAsia="zh-CN"/>
        </w:rPr>
        <w:t xml:space="preserve"> meeting</w:t>
      </w:r>
      <w:r>
        <w:rPr>
          <w:rFonts w:eastAsia="宋体"/>
          <w:sz w:val="22"/>
          <w:lang w:eastAsia="zh-CN"/>
        </w:rPr>
        <w:t>s</w:t>
      </w:r>
      <w:r w:rsidRPr="00CC7F98">
        <w:rPr>
          <w:rFonts w:eastAsia="宋体"/>
          <w:sz w:val="22"/>
          <w:lang w:eastAsia="zh-CN"/>
        </w:rPr>
        <w:t>,</w:t>
      </w:r>
      <w:r>
        <w:rPr>
          <w:rFonts w:eastAsia="宋体"/>
          <w:sz w:val="22"/>
          <w:lang w:eastAsia="zh-CN"/>
        </w:rPr>
        <w:t xml:space="preserve"> </w:t>
      </w:r>
      <w:r>
        <w:rPr>
          <w:rFonts w:eastAsia="宋体" w:hint="eastAsia"/>
          <w:sz w:val="22"/>
          <w:lang w:eastAsia="zh-CN"/>
        </w:rPr>
        <w:t>the</w:t>
      </w:r>
      <w:r>
        <w:rPr>
          <w:rFonts w:eastAsia="宋体"/>
          <w:sz w:val="22"/>
          <w:lang w:eastAsia="zh-CN"/>
        </w:rPr>
        <w:t xml:space="preserve"> </w:t>
      </w:r>
      <w:r>
        <w:rPr>
          <w:rFonts w:eastAsia="宋体" w:hint="eastAsia"/>
          <w:sz w:val="22"/>
          <w:lang w:eastAsia="zh-CN"/>
        </w:rPr>
        <w:t>foll</w:t>
      </w:r>
      <w:r>
        <w:rPr>
          <w:rFonts w:eastAsia="宋体"/>
          <w:sz w:val="22"/>
          <w:lang w:eastAsia="zh-CN"/>
        </w:rPr>
        <w:t xml:space="preserve">owing agreements regarding BWP aspect for NR MBS had been agreed.  </w:t>
      </w:r>
    </w:p>
    <w:tbl>
      <w:tblPr>
        <w:tblStyle w:val="af1"/>
        <w:tblW w:w="0" w:type="auto"/>
        <w:tblLook w:val="04A0" w:firstRow="1" w:lastRow="0" w:firstColumn="1" w:lastColumn="0" w:noHBand="0" w:noVBand="1"/>
      </w:tblPr>
      <w:tblGrid>
        <w:gridCol w:w="9629"/>
      </w:tblGrid>
      <w:tr w:rsidR="001D2881" w14:paraId="26650242" w14:textId="77777777" w:rsidTr="00513F9C">
        <w:tc>
          <w:tcPr>
            <w:tcW w:w="9631" w:type="dxa"/>
          </w:tcPr>
          <w:p w14:paraId="7F7BC984" w14:textId="43476049" w:rsidR="001D2881" w:rsidRPr="00F14352" w:rsidRDefault="001D2881" w:rsidP="00513F9C">
            <w:pPr>
              <w:widowControl w:val="0"/>
              <w:spacing w:before="60" w:after="120"/>
              <w:jc w:val="both"/>
              <w:rPr>
                <w:rFonts w:eastAsiaTheme="minorEastAsia"/>
                <w:b/>
                <w:sz w:val="22"/>
                <w:highlight w:val="green"/>
                <w:u w:val="single"/>
                <w:lang w:eastAsia="zh-CN"/>
              </w:rPr>
            </w:pPr>
            <w:r w:rsidRPr="00F14352">
              <w:rPr>
                <w:b/>
                <w:sz w:val="22"/>
                <w:highlight w:val="green"/>
                <w:u w:val="single"/>
                <w:lang w:eastAsia="zh-CN"/>
              </w:rPr>
              <w:t>RAN1#10</w:t>
            </w:r>
            <w:r w:rsidR="00F3712D">
              <w:rPr>
                <w:b/>
                <w:sz w:val="22"/>
                <w:highlight w:val="green"/>
                <w:u w:val="single"/>
                <w:lang w:eastAsia="zh-CN"/>
              </w:rPr>
              <w:t>5</w:t>
            </w:r>
            <w:r w:rsidRPr="00F14352">
              <w:rPr>
                <w:b/>
                <w:sz w:val="22"/>
                <w:highlight w:val="green"/>
                <w:u w:val="single"/>
                <w:lang w:eastAsia="zh-CN"/>
              </w:rPr>
              <w:t xml:space="preserve">-e agreements: </w:t>
            </w:r>
          </w:p>
          <w:p w14:paraId="183458C5" w14:textId="4B6BEE61" w:rsidR="001D2881" w:rsidRPr="00F3712D" w:rsidRDefault="00F3712D" w:rsidP="00F3712D">
            <w:pPr>
              <w:pStyle w:val="Agreement"/>
              <w:numPr>
                <w:ilvl w:val="0"/>
                <w:numId w:val="7"/>
              </w:numPr>
              <w:adjustRightInd w:val="0"/>
              <w:snapToGrid w:val="0"/>
              <w:jc w:val="both"/>
              <w:rPr>
                <w:rFonts w:ascii="Times New Roman" w:hAnsi="Times New Roman"/>
                <w:b w:val="0"/>
                <w:sz w:val="22"/>
                <w:szCs w:val="20"/>
                <w:lang w:eastAsia="zh-CN"/>
              </w:rPr>
            </w:pPr>
            <w:r w:rsidRPr="00F3712D">
              <w:rPr>
                <w:rFonts w:ascii="Times New Roman" w:hAnsi="Times New Roman"/>
                <w:b w:val="0"/>
                <w:sz w:val="22"/>
                <w:szCs w:val="20"/>
                <w:lang w:eastAsia="zh-CN"/>
              </w:rPr>
              <w:t>For broadcast reception, RRC_IDLE/RRC_INACTIVE UEs can use a configured/defined CFR with the same size as the initial BWP, where the initial BWP has the same frequency resources as CORESET0 (i.e., Case A), to receive GC-PDCCH/PDSCH carrying MCCH.</w:t>
            </w:r>
          </w:p>
          <w:p w14:paraId="7827B559" w14:textId="5CE1A96E" w:rsidR="001D2881" w:rsidRPr="00F3712D" w:rsidRDefault="00F3712D" w:rsidP="00F3712D">
            <w:pPr>
              <w:pStyle w:val="Agreement"/>
              <w:numPr>
                <w:ilvl w:val="1"/>
                <w:numId w:val="7"/>
              </w:numPr>
              <w:adjustRightInd w:val="0"/>
              <w:snapToGrid w:val="0"/>
              <w:spacing w:before="0"/>
              <w:ind w:left="1049"/>
              <w:jc w:val="both"/>
              <w:rPr>
                <w:rFonts w:ascii="Times New Roman" w:hAnsi="Times New Roman"/>
                <w:b w:val="0"/>
                <w:sz w:val="22"/>
                <w:szCs w:val="20"/>
              </w:rPr>
            </w:pPr>
            <w:r w:rsidRPr="00F3712D">
              <w:rPr>
                <w:rFonts w:ascii="Times New Roman" w:hAnsi="Times New Roman"/>
                <w:b w:val="0"/>
                <w:sz w:val="22"/>
                <w:szCs w:val="20"/>
                <w:lang w:eastAsia="zh-CN"/>
              </w:rPr>
              <w:t>Note: GC-PDCCH/PDSCH transmission within a narrower portion of the Initial BWP (where the initial BWP has the same frequency resources as CORESET0) is possible by implementation via appropriate scheduling.</w:t>
            </w:r>
          </w:p>
        </w:tc>
      </w:tr>
    </w:tbl>
    <w:p w14:paraId="0C145940" w14:textId="7168E713" w:rsidR="001D2881" w:rsidRDefault="001D2881" w:rsidP="001D2881">
      <w:pPr>
        <w:spacing w:before="120" w:after="120"/>
        <w:jc w:val="both"/>
        <w:rPr>
          <w:sz w:val="22"/>
        </w:rPr>
      </w:pPr>
      <w:r w:rsidRPr="0027415C">
        <w:rPr>
          <w:sz w:val="22"/>
          <w:lang w:eastAsia="zh-CN"/>
        </w:rPr>
        <w:t>Contributions</w:t>
      </w:r>
      <w:r w:rsidRPr="0027415C">
        <w:rPr>
          <w:sz w:val="22"/>
        </w:rPr>
        <w:t xml:space="preserve"> </w:t>
      </w:r>
      <w:r w:rsidR="00F3712D">
        <w:rPr>
          <w:rFonts w:eastAsia="宋体" w:hint="eastAsia"/>
          <w:sz w:val="22"/>
          <w:lang w:eastAsia="zh-CN"/>
        </w:rPr>
        <w:t>[</w:t>
      </w:r>
      <w:r w:rsidR="00F3712D">
        <w:rPr>
          <w:rFonts w:eastAsia="宋体"/>
          <w:sz w:val="22"/>
          <w:lang w:eastAsia="zh-CN"/>
        </w:rPr>
        <w:t>2</w:t>
      </w:r>
      <w:proofErr w:type="gramStart"/>
      <w:r w:rsidR="00F3712D">
        <w:rPr>
          <w:rFonts w:eastAsia="宋体"/>
          <w:sz w:val="22"/>
          <w:lang w:eastAsia="zh-CN"/>
        </w:rPr>
        <w:t>]</w:t>
      </w:r>
      <w:r w:rsidRPr="0027415C">
        <w:rPr>
          <w:sz w:val="22"/>
          <w:lang w:eastAsia="zh-CN"/>
        </w:rPr>
        <w:t>[</w:t>
      </w:r>
      <w:proofErr w:type="gramEnd"/>
      <w:r>
        <w:rPr>
          <w:sz w:val="22"/>
          <w:lang w:eastAsia="zh-CN"/>
        </w:rPr>
        <w:t>10</w:t>
      </w:r>
      <w:r w:rsidRPr="0027415C">
        <w:rPr>
          <w:sz w:val="22"/>
          <w:lang w:eastAsia="zh-CN"/>
        </w:rPr>
        <w:t>][</w:t>
      </w:r>
      <w:r w:rsidR="00F3712D">
        <w:rPr>
          <w:sz w:val="22"/>
          <w:lang w:eastAsia="zh-CN"/>
        </w:rPr>
        <w:t>12</w:t>
      </w:r>
      <w:r w:rsidRPr="0027415C">
        <w:rPr>
          <w:sz w:val="22"/>
          <w:lang w:eastAsia="zh-CN"/>
        </w:rPr>
        <w:t>][1</w:t>
      </w:r>
      <w:r w:rsidR="00F3712D">
        <w:rPr>
          <w:sz w:val="22"/>
          <w:lang w:eastAsia="zh-CN"/>
        </w:rPr>
        <w:t>3</w:t>
      </w:r>
      <w:r w:rsidRPr="0027415C">
        <w:rPr>
          <w:sz w:val="22"/>
          <w:lang w:eastAsia="zh-CN"/>
        </w:rPr>
        <w:t>]</w:t>
      </w:r>
      <w:r w:rsidRPr="0027415C">
        <w:rPr>
          <w:sz w:val="22"/>
        </w:rPr>
        <w:t xml:space="preserve"> discuss MBS related BWP issues.</w:t>
      </w:r>
      <w:r w:rsidR="00E0734D">
        <w:rPr>
          <w:sz w:val="22"/>
        </w:rPr>
        <w:t xml:space="preserve"> </w:t>
      </w:r>
      <w:r w:rsidRPr="0027415C">
        <w:rPr>
          <w:sz w:val="22"/>
        </w:rPr>
        <w:t xml:space="preserve">Some proposals </w:t>
      </w:r>
      <w:r>
        <w:rPr>
          <w:sz w:val="22"/>
        </w:rPr>
        <w:t xml:space="preserve">are provided </w:t>
      </w:r>
      <w:r w:rsidRPr="0027415C">
        <w:rPr>
          <w:sz w:val="22"/>
        </w:rPr>
        <w:t xml:space="preserve">from </w:t>
      </w:r>
      <w:r>
        <w:rPr>
          <w:sz w:val="22"/>
        </w:rPr>
        <w:t xml:space="preserve">the perspective of </w:t>
      </w:r>
      <w:r w:rsidR="00F3712D">
        <w:rPr>
          <w:sz w:val="22"/>
        </w:rPr>
        <w:t xml:space="preserve">CFR </w:t>
      </w:r>
      <w:r w:rsidR="00865B06">
        <w:rPr>
          <w:sz w:val="22"/>
        </w:rPr>
        <w:t>c</w:t>
      </w:r>
      <w:r w:rsidR="00F3712D">
        <w:rPr>
          <w:sz w:val="22"/>
        </w:rPr>
        <w:t>ases</w:t>
      </w:r>
      <w:r>
        <w:rPr>
          <w:sz w:val="22"/>
        </w:rPr>
        <w:t xml:space="preserve"> </w:t>
      </w:r>
      <w:r w:rsidR="00224FE6">
        <w:rPr>
          <w:sz w:val="22"/>
        </w:rPr>
        <w:t xml:space="preserve">in RAN1 </w:t>
      </w:r>
      <w:r>
        <w:rPr>
          <w:sz w:val="22"/>
        </w:rPr>
        <w:t xml:space="preserve">while some other proposals are </w:t>
      </w:r>
      <w:r w:rsidR="00E62AC9">
        <w:rPr>
          <w:sz w:val="22"/>
        </w:rPr>
        <w:t xml:space="preserve">about </w:t>
      </w:r>
      <w:r w:rsidR="00E62AC9">
        <w:rPr>
          <w:rFonts w:eastAsia="宋体"/>
          <w:sz w:val="22"/>
          <w:lang w:eastAsia="zh-CN"/>
        </w:rPr>
        <w:t>including</w:t>
      </w:r>
      <w:r w:rsidR="00E0734D">
        <w:rPr>
          <w:rFonts w:eastAsia="宋体"/>
          <w:sz w:val="22"/>
          <w:lang w:eastAsia="zh-CN"/>
        </w:rPr>
        <w:t xml:space="preserve"> the CFR configuration for MCCH scheduling in the MBS specific SIB</w:t>
      </w:r>
      <w:r>
        <w:rPr>
          <w:sz w:val="22"/>
        </w:rPr>
        <w:t xml:space="preserve">. </w:t>
      </w:r>
    </w:p>
    <w:p w14:paraId="03B0935E" w14:textId="77777777" w:rsidR="001D2881" w:rsidRPr="00C46444" w:rsidRDefault="001D2881" w:rsidP="001D2881">
      <w:pPr>
        <w:adjustRightInd w:val="0"/>
        <w:snapToGrid w:val="0"/>
        <w:spacing w:after="120"/>
        <w:jc w:val="both"/>
        <w:rPr>
          <w:b/>
          <w:sz w:val="22"/>
          <w:szCs w:val="22"/>
          <w:lang w:eastAsia="ko-KR"/>
        </w:rPr>
      </w:pPr>
      <w:r>
        <w:rPr>
          <w:b/>
          <w:sz w:val="22"/>
          <w:szCs w:val="22"/>
          <w:lang w:eastAsia="ko-KR"/>
        </w:rPr>
        <w:lastRenderedPageBreak/>
        <w:t>Rapporteur’s Summary:</w:t>
      </w:r>
    </w:p>
    <w:p w14:paraId="28122995" w14:textId="282405C4" w:rsidR="001D2881" w:rsidRPr="00A21084" w:rsidRDefault="001D2881" w:rsidP="001D2881">
      <w:pPr>
        <w:spacing w:after="120"/>
        <w:jc w:val="both"/>
        <w:rPr>
          <w:sz w:val="22"/>
          <w:szCs w:val="22"/>
        </w:rPr>
      </w:pPr>
      <w:r w:rsidRPr="00A21084">
        <w:rPr>
          <w:sz w:val="22"/>
          <w:szCs w:val="22"/>
        </w:rPr>
        <w:t xml:space="preserve">It is </w:t>
      </w:r>
      <w:r>
        <w:rPr>
          <w:sz w:val="22"/>
          <w:szCs w:val="22"/>
        </w:rPr>
        <w:t xml:space="preserve">the </w:t>
      </w:r>
      <w:r w:rsidRPr="00A21084">
        <w:rPr>
          <w:sz w:val="22"/>
          <w:szCs w:val="22"/>
        </w:rPr>
        <w:t>rapporteur’s understanding that BWP related issues are strongly related to RAN1</w:t>
      </w:r>
      <w:r w:rsidR="00865B06">
        <w:rPr>
          <w:sz w:val="22"/>
          <w:szCs w:val="22"/>
        </w:rPr>
        <w:t xml:space="preserve"> and RAN1 is still discussing further options</w:t>
      </w:r>
      <w:r>
        <w:rPr>
          <w:sz w:val="22"/>
          <w:szCs w:val="22"/>
        </w:rPr>
        <w:t>.</w:t>
      </w:r>
      <w:r w:rsidR="00865B06">
        <w:rPr>
          <w:sz w:val="22"/>
          <w:szCs w:val="22"/>
        </w:rPr>
        <w:t xml:space="preserve"> It is also understood that once the relevant agreements are made by RAN1, L1 parameters list for MBS will be provided to RAN2.</w:t>
      </w:r>
      <w:r>
        <w:rPr>
          <w:sz w:val="22"/>
          <w:szCs w:val="22"/>
        </w:rPr>
        <w:t xml:space="preserve"> </w:t>
      </w:r>
      <w:r w:rsidRPr="00A21084">
        <w:rPr>
          <w:sz w:val="22"/>
          <w:szCs w:val="22"/>
        </w:rPr>
        <w:t xml:space="preserve">Thus, </w:t>
      </w:r>
      <w:r w:rsidRPr="00A21084">
        <w:rPr>
          <w:rFonts w:eastAsiaTheme="minorEastAsia"/>
          <w:sz w:val="22"/>
          <w:szCs w:val="22"/>
          <w:lang w:eastAsia="zh-CN"/>
        </w:rPr>
        <w:t xml:space="preserve">RAN2 </w:t>
      </w:r>
      <w:r w:rsidRPr="00A21084">
        <w:rPr>
          <w:rFonts w:eastAsiaTheme="minorEastAsia" w:hint="eastAsia"/>
          <w:sz w:val="22"/>
          <w:szCs w:val="22"/>
          <w:lang w:eastAsia="zh-CN"/>
        </w:rPr>
        <w:t>should wait for</w:t>
      </w:r>
      <w:r w:rsidRPr="00A21084">
        <w:rPr>
          <w:rFonts w:eastAsiaTheme="minorEastAsia"/>
          <w:sz w:val="22"/>
          <w:szCs w:val="22"/>
          <w:lang w:eastAsia="zh-CN"/>
        </w:rPr>
        <w:t xml:space="preserve"> </w:t>
      </w:r>
      <w:r>
        <w:rPr>
          <w:rFonts w:eastAsiaTheme="minorEastAsia"/>
          <w:sz w:val="22"/>
          <w:szCs w:val="22"/>
          <w:lang w:eastAsia="zh-CN"/>
        </w:rPr>
        <w:t xml:space="preserve">a </w:t>
      </w:r>
      <w:r w:rsidRPr="00A21084">
        <w:rPr>
          <w:rFonts w:eastAsiaTheme="minorEastAsia"/>
          <w:sz w:val="22"/>
          <w:szCs w:val="22"/>
          <w:lang w:eastAsia="zh-CN"/>
        </w:rPr>
        <w:t xml:space="preserve">further </w:t>
      </w:r>
      <w:r w:rsidR="0038459B">
        <w:rPr>
          <w:rFonts w:eastAsiaTheme="minorEastAsia"/>
          <w:sz w:val="22"/>
          <w:szCs w:val="22"/>
          <w:lang w:eastAsia="zh-CN"/>
        </w:rPr>
        <w:t>outcome</w:t>
      </w:r>
      <w:r>
        <w:rPr>
          <w:rFonts w:eastAsiaTheme="minorEastAsia"/>
          <w:sz w:val="22"/>
          <w:szCs w:val="22"/>
          <w:lang w:eastAsia="zh-CN"/>
        </w:rPr>
        <w:t xml:space="preserve"> of the MBS common frequency resources</w:t>
      </w:r>
      <w:r w:rsidR="00865B06">
        <w:rPr>
          <w:rFonts w:eastAsiaTheme="minorEastAsia"/>
          <w:sz w:val="22"/>
          <w:szCs w:val="22"/>
          <w:lang w:eastAsia="zh-CN"/>
        </w:rPr>
        <w:t xml:space="preserve"> related discussion in RAN2 before implementing the details in the RRC CR</w:t>
      </w:r>
      <w:r>
        <w:rPr>
          <w:rFonts w:eastAsiaTheme="minorEastAsia"/>
          <w:sz w:val="22"/>
          <w:szCs w:val="22"/>
          <w:lang w:eastAsia="zh-CN"/>
        </w:rPr>
        <w:t>.</w:t>
      </w:r>
      <w:r w:rsidR="0038459B">
        <w:rPr>
          <w:rFonts w:eastAsiaTheme="minorEastAsia"/>
          <w:sz w:val="22"/>
          <w:szCs w:val="22"/>
          <w:lang w:eastAsia="zh-CN"/>
        </w:rPr>
        <w:t xml:space="preserve"> </w:t>
      </w:r>
    </w:p>
    <w:p w14:paraId="5BD207F4" w14:textId="77777777" w:rsidR="001D2881" w:rsidRDefault="001D2881" w:rsidP="001D2881">
      <w:pPr>
        <w:pStyle w:val="Proposal"/>
        <w:spacing w:line="240" w:lineRule="auto"/>
        <w:rPr>
          <w:rStyle w:val="IntenseEmphasis1"/>
          <w:rFonts w:ascii="Times New Roman" w:hAnsi="Times New Roman"/>
          <w:i w:val="0"/>
          <w:color w:val="auto"/>
          <w:sz w:val="22"/>
          <w:lang w:val="en-US"/>
        </w:rPr>
      </w:pPr>
      <w:r>
        <w:rPr>
          <w:rStyle w:val="IntenseEmphasis1"/>
          <w:rFonts w:ascii="Times New Roman" w:hAnsi="Times New Roman" w:hint="eastAsia"/>
          <w:i w:val="0"/>
          <w:color w:val="auto"/>
          <w:sz w:val="22"/>
          <w:lang w:val="en-US"/>
        </w:rPr>
        <w:t>N</w:t>
      </w:r>
      <w:r>
        <w:rPr>
          <w:rStyle w:val="IntenseEmphasis1"/>
          <w:rFonts w:ascii="Times New Roman" w:hAnsi="Times New Roman"/>
          <w:i w:val="0"/>
          <w:color w:val="auto"/>
          <w:sz w:val="22"/>
          <w:lang w:val="en-US"/>
        </w:rPr>
        <w:t>o proposal is made.</w:t>
      </w:r>
    </w:p>
    <w:p w14:paraId="2387F8C7" w14:textId="77777777" w:rsidR="001D2881" w:rsidRDefault="001D2881" w:rsidP="001D2881">
      <w:pPr>
        <w:pStyle w:val="Proposal"/>
        <w:spacing w:line="240" w:lineRule="auto"/>
        <w:rPr>
          <w:rFonts w:ascii="Times New Roman" w:hAnsi="Times New Roman"/>
          <w:iCs/>
          <w:sz w:val="22"/>
          <w:lang w:val="en-US"/>
        </w:rPr>
      </w:pPr>
    </w:p>
    <w:p w14:paraId="20044BEF" w14:textId="2180CB17" w:rsidR="00FF579F" w:rsidRPr="00217836" w:rsidRDefault="00FF579F" w:rsidP="00FF579F">
      <w:pPr>
        <w:pStyle w:val="3"/>
        <w:spacing w:after="120"/>
        <w:rPr>
          <w:lang w:eastAsia="ko-KR"/>
        </w:rPr>
      </w:pPr>
      <w:r>
        <w:rPr>
          <w:lang w:eastAsia="ko-KR"/>
        </w:rPr>
        <w:t>2.1.</w:t>
      </w:r>
      <w:r w:rsidR="00FB29EA">
        <w:rPr>
          <w:lang w:eastAsia="ko-KR"/>
        </w:rPr>
        <w:t>4</w:t>
      </w:r>
      <w:r>
        <w:rPr>
          <w:lang w:eastAsia="ko-KR"/>
        </w:rPr>
        <w:t xml:space="preserve"> </w:t>
      </w:r>
      <w:r w:rsidRPr="00277BA7">
        <w:rPr>
          <w:lang w:eastAsia="ko-KR"/>
        </w:rPr>
        <w:t>Dedicated sig</w:t>
      </w:r>
      <w:r w:rsidR="007468E0">
        <w:rPr>
          <w:lang w:eastAsia="ko-KR"/>
        </w:rPr>
        <w:t>na</w:t>
      </w:r>
      <w:r w:rsidRPr="00277BA7">
        <w:rPr>
          <w:lang w:eastAsia="ko-KR"/>
        </w:rPr>
        <w:t>l</w:t>
      </w:r>
      <w:r w:rsidR="007468E0">
        <w:rPr>
          <w:lang w:eastAsia="ko-KR"/>
        </w:rPr>
        <w:t>l</w:t>
      </w:r>
      <w:r w:rsidRPr="00277BA7">
        <w:rPr>
          <w:lang w:eastAsia="ko-KR"/>
        </w:rPr>
        <w:t>ing for MCCH configuration</w:t>
      </w:r>
    </w:p>
    <w:p w14:paraId="5FE1C206" w14:textId="331E3C28" w:rsidR="00FF579F" w:rsidRDefault="00ED0335" w:rsidP="00FF579F">
      <w:pPr>
        <w:adjustRightInd w:val="0"/>
        <w:snapToGrid w:val="0"/>
        <w:spacing w:afterLines="50" w:after="120"/>
        <w:jc w:val="both"/>
        <w:rPr>
          <w:rFonts w:eastAsia="宋体"/>
          <w:sz w:val="22"/>
          <w:lang w:eastAsia="zh-CN"/>
        </w:rPr>
      </w:pPr>
      <w:r>
        <w:rPr>
          <w:rFonts w:eastAsia="宋体" w:hint="eastAsia"/>
          <w:sz w:val="22"/>
          <w:lang w:eastAsia="zh-CN"/>
        </w:rPr>
        <w:t>A</w:t>
      </w:r>
      <w:r>
        <w:rPr>
          <w:rFonts w:eastAsia="宋体"/>
          <w:sz w:val="22"/>
          <w:lang w:eastAsia="zh-CN"/>
        </w:rPr>
        <w:t xml:space="preserve">s discussed in the </w:t>
      </w:r>
      <w:r w:rsidRPr="00934F54">
        <w:rPr>
          <w:rFonts w:eastAsia="宋体"/>
          <w:sz w:val="22"/>
          <w:lang w:eastAsia="zh-CN"/>
        </w:rPr>
        <w:t>email discussion “[AT114-e</w:t>
      </w:r>
      <w:proofErr w:type="gramStart"/>
      <w:r w:rsidRPr="00934F54">
        <w:rPr>
          <w:rFonts w:eastAsia="宋体"/>
          <w:sz w:val="22"/>
          <w:lang w:eastAsia="zh-CN"/>
        </w:rPr>
        <w:t>][</w:t>
      </w:r>
      <w:proofErr w:type="gramEnd"/>
      <w:r w:rsidRPr="00934F54">
        <w:rPr>
          <w:rFonts w:eastAsia="宋体"/>
          <w:sz w:val="22"/>
          <w:lang w:eastAsia="zh-CN"/>
        </w:rPr>
        <w:t>039][MBS] MCCH and MCCH change notification”</w:t>
      </w:r>
      <w:r>
        <w:rPr>
          <w:rFonts w:eastAsia="宋体"/>
          <w:sz w:val="22"/>
          <w:lang w:eastAsia="zh-CN"/>
        </w:rPr>
        <w:t xml:space="preserve">, </w:t>
      </w:r>
      <w:r w:rsidRPr="00ED0335">
        <w:rPr>
          <w:rFonts w:eastAsia="宋体"/>
          <w:sz w:val="22"/>
          <w:lang w:eastAsia="zh-CN"/>
        </w:rPr>
        <w:t>UE might be configured with a dedicated BWP not overlapping with MCCH while the UE is in RRC CONNECTED state</w:t>
      </w:r>
      <w:r>
        <w:rPr>
          <w:rFonts w:eastAsia="宋体"/>
          <w:sz w:val="22"/>
          <w:lang w:eastAsia="zh-CN"/>
        </w:rPr>
        <w:t>. Since there w</w:t>
      </w:r>
      <w:r w:rsidR="00661320">
        <w:rPr>
          <w:rFonts w:eastAsia="宋体"/>
          <w:sz w:val="22"/>
          <w:lang w:eastAsia="zh-CN"/>
        </w:rPr>
        <w:t>as</w:t>
      </w:r>
      <w:r>
        <w:rPr>
          <w:rFonts w:eastAsia="宋体"/>
          <w:sz w:val="22"/>
          <w:lang w:eastAsia="zh-CN"/>
        </w:rPr>
        <w:t xml:space="preserve"> no agreement on this issue achieved in the email discussion, </w:t>
      </w:r>
      <w:r w:rsidR="00ED3342">
        <w:rPr>
          <w:rFonts w:eastAsia="宋体"/>
          <w:sz w:val="22"/>
          <w:lang w:eastAsia="zh-CN"/>
        </w:rPr>
        <w:t>there was</w:t>
      </w:r>
      <w:r w:rsidR="00FF579F" w:rsidRPr="00934F54">
        <w:rPr>
          <w:rFonts w:eastAsia="宋体"/>
          <w:sz w:val="22"/>
          <w:lang w:eastAsia="zh-CN"/>
        </w:rPr>
        <w:t xml:space="preserve"> the following </w:t>
      </w:r>
      <w:r>
        <w:rPr>
          <w:rFonts w:eastAsia="宋体"/>
          <w:sz w:val="22"/>
          <w:lang w:eastAsia="zh-CN"/>
        </w:rPr>
        <w:t xml:space="preserve">decision in </w:t>
      </w:r>
      <w:r w:rsidRPr="00934F54">
        <w:rPr>
          <w:rFonts w:eastAsia="宋体"/>
          <w:sz w:val="22"/>
          <w:lang w:eastAsia="zh-CN"/>
        </w:rPr>
        <w:t>RAN2#114-e meeting</w:t>
      </w:r>
      <w:r w:rsidR="00FF579F" w:rsidRPr="00934F54">
        <w:rPr>
          <w:rFonts w:eastAsia="宋体"/>
          <w:sz w:val="22"/>
          <w:lang w:eastAsia="zh-CN"/>
        </w:rPr>
        <w:t xml:space="preserve">: “Postpone the discussion on whether dedicated MCCH configuration is required until RAN1 makes progress on BWP/CFR for MCCH.” </w:t>
      </w:r>
    </w:p>
    <w:p w14:paraId="475CC9D5" w14:textId="4D70328B" w:rsidR="00777C00" w:rsidRDefault="00777C00" w:rsidP="00FF579F">
      <w:pPr>
        <w:adjustRightInd w:val="0"/>
        <w:snapToGrid w:val="0"/>
        <w:spacing w:afterLines="50" w:after="120"/>
        <w:jc w:val="both"/>
        <w:rPr>
          <w:rFonts w:eastAsia="宋体"/>
          <w:sz w:val="22"/>
          <w:lang w:eastAsia="zh-CN"/>
        </w:rPr>
      </w:pPr>
      <w:r w:rsidRPr="00777C00">
        <w:rPr>
          <w:rFonts w:eastAsia="宋体"/>
          <w:sz w:val="22"/>
          <w:lang w:eastAsia="zh-CN"/>
        </w:rPr>
        <w:t>As agreed in RAN1</w:t>
      </w:r>
      <w:r w:rsidR="00ED0335">
        <w:rPr>
          <w:rFonts w:eastAsia="宋体"/>
          <w:sz w:val="22"/>
          <w:lang w:eastAsia="zh-CN"/>
        </w:rPr>
        <w:t>#105-e</w:t>
      </w:r>
      <w:r w:rsidRPr="00777C00">
        <w:rPr>
          <w:rFonts w:eastAsia="宋体"/>
          <w:sz w:val="22"/>
          <w:lang w:eastAsia="zh-CN"/>
        </w:rPr>
        <w:t xml:space="preserve"> meeting, for broadcast reception, RRC_IDLE/RRC_INACTIVE UEs can use a configured/defined CFR with the same size as the initial BWP, where the initial BWP has the same frequency resources as CORESET0 (i.e., Case A), to receive GC-PDCCH/PDSCH carrying MCCH</w:t>
      </w:r>
      <w:r w:rsidR="00ED0335">
        <w:rPr>
          <w:rFonts w:eastAsia="宋体"/>
          <w:sz w:val="22"/>
          <w:lang w:eastAsia="zh-CN"/>
        </w:rPr>
        <w:t>.</w:t>
      </w:r>
    </w:p>
    <w:p w14:paraId="1F42D31B" w14:textId="32A77336" w:rsidR="00777C00" w:rsidRDefault="00777C00" w:rsidP="00FF579F">
      <w:pPr>
        <w:adjustRightInd w:val="0"/>
        <w:snapToGrid w:val="0"/>
        <w:spacing w:afterLines="50" w:after="120"/>
        <w:jc w:val="both"/>
        <w:rPr>
          <w:rFonts w:eastAsia="宋体"/>
          <w:sz w:val="22"/>
          <w:lang w:eastAsia="zh-CN"/>
        </w:rPr>
      </w:pPr>
      <w:r>
        <w:rPr>
          <w:rFonts w:eastAsia="宋体" w:hint="eastAsia"/>
          <w:sz w:val="22"/>
          <w:lang w:eastAsia="zh-CN"/>
        </w:rPr>
        <w:t>C</w:t>
      </w:r>
      <w:r>
        <w:rPr>
          <w:rFonts w:eastAsia="宋体"/>
          <w:sz w:val="22"/>
          <w:lang w:eastAsia="zh-CN"/>
        </w:rPr>
        <w:t>ontribution [15</w:t>
      </w:r>
      <w:proofErr w:type="gramStart"/>
      <w:r>
        <w:rPr>
          <w:rFonts w:eastAsia="宋体"/>
          <w:sz w:val="22"/>
          <w:lang w:eastAsia="zh-CN"/>
        </w:rPr>
        <w:t>][</w:t>
      </w:r>
      <w:proofErr w:type="gramEnd"/>
      <w:r>
        <w:rPr>
          <w:rFonts w:eastAsia="宋体"/>
          <w:sz w:val="22"/>
          <w:lang w:eastAsia="zh-CN"/>
        </w:rPr>
        <w:t xml:space="preserve">16] have made proposals on the </w:t>
      </w:r>
      <w:r w:rsidR="00661320">
        <w:rPr>
          <w:rFonts w:eastAsia="宋体"/>
          <w:sz w:val="22"/>
          <w:lang w:eastAsia="zh-CN"/>
        </w:rPr>
        <w:t>d</w:t>
      </w:r>
      <w:r w:rsidR="00661320" w:rsidRPr="00777C00">
        <w:rPr>
          <w:rFonts w:eastAsia="宋体"/>
          <w:sz w:val="22"/>
          <w:lang w:eastAsia="zh-CN"/>
        </w:rPr>
        <w:t>edicated</w:t>
      </w:r>
      <w:r w:rsidRPr="00777C00">
        <w:rPr>
          <w:rFonts w:eastAsia="宋体"/>
          <w:sz w:val="22"/>
          <w:lang w:eastAsia="zh-CN"/>
        </w:rPr>
        <w:t xml:space="preserve"> </w:t>
      </w:r>
      <w:r w:rsidR="00661320" w:rsidRPr="00777C00">
        <w:rPr>
          <w:rFonts w:eastAsia="宋体"/>
          <w:sz w:val="22"/>
          <w:lang w:eastAsia="zh-CN"/>
        </w:rPr>
        <w:t>signalling</w:t>
      </w:r>
      <w:r w:rsidRPr="00777C00">
        <w:rPr>
          <w:rFonts w:eastAsia="宋体"/>
          <w:sz w:val="22"/>
          <w:lang w:eastAsia="zh-CN"/>
        </w:rPr>
        <w:t xml:space="preserve"> for MCCH configuration</w:t>
      </w:r>
      <w:r>
        <w:rPr>
          <w:rFonts w:eastAsia="宋体"/>
          <w:sz w:val="22"/>
          <w:lang w:eastAsia="zh-CN"/>
        </w:rPr>
        <w:t xml:space="preserve">. In contribution [16], </w:t>
      </w:r>
      <w:r w:rsidR="00ED0335">
        <w:rPr>
          <w:rFonts w:eastAsia="宋体"/>
          <w:sz w:val="22"/>
          <w:lang w:eastAsia="zh-CN"/>
        </w:rPr>
        <w:t xml:space="preserve">it is assumed that </w:t>
      </w:r>
      <w:r w:rsidR="00ED0335" w:rsidRPr="009835A1">
        <w:rPr>
          <w:rFonts w:eastAsia="宋体"/>
          <w:sz w:val="22"/>
          <w:lang w:eastAsia="zh-CN"/>
        </w:rPr>
        <w:t xml:space="preserve">there is no motivation to configure a UE receiving MBS a dedicated BWP not overlapping </w:t>
      </w:r>
      <w:r w:rsidR="00ED0335" w:rsidRPr="001F6983">
        <w:rPr>
          <w:rFonts w:eastAsia="宋体"/>
          <w:sz w:val="22"/>
          <w:szCs w:val="22"/>
          <w:lang w:eastAsia="zh-CN"/>
        </w:rPr>
        <w:t>with MCCH</w:t>
      </w:r>
      <w:r w:rsidR="00661320" w:rsidRPr="001F6983">
        <w:rPr>
          <w:rFonts w:eastAsia="宋体"/>
          <w:sz w:val="22"/>
          <w:szCs w:val="22"/>
          <w:lang w:eastAsia="zh-CN"/>
        </w:rPr>
        <w:t xml:space="preserve"> as currently </w:t>
      </w:r>
      <w:r w:rsidR="00661320" w:rsidRPr="001F6983">
        <w:rPr>
          <w:sz w:val="22"/>
          <w:szCs w:val="22"/>
          <w:lang w:eastAsia="ko-KR"/>
        </w:rPr>
        <w:t>RAN1 assumes that both MCCH and MTCH are in the initial BWP</w:t>
      </w:r>
      <w:r w:rsidR="00ED0335" w:rsidRPr="001F6983">
        <w:rPr>
          <w:rFonts w:eastAsia="宋体"/>
          <w:sz w:val="22"/>
          <w:szCs w:val="22"/>
          <w:lang w:eastAsia="zh-CN"/>
        </w:rPr>
        <w:t xml:space="preserve">. However, in contribution [15], the authors think the </w:t>
      </w:r>
      <w:r w:rsidR="00661320" w:rsidRPr="001F6983">
        <w:rPr>
          <w:rFonts w:eastAsia="宋体"/>
          <w:sz w:val="22"/>
          <w:szCs w:val="22"/>
          <w:lang w:eastAsia="zh-CN"/>
        </w:rPr>
        <w:t xml:space="preserve">situation with the MCCH is equivalent to </w:t>
      </w:r>
      <w:r w:rsidR="00ED0335" w:rsidRPr="001F6983">
        <w:rPr>
          <w:rFonts w:eastAsia="宋体"/>
          <w:sz w:val="22"/>
          <w:szCs w:val="22"/>
          <w:lang w:eastAsia="zh-CN"/>
        </w:rPr>
        <w:t>SIB/Paging reception in RRC_CONNECTED state</w:t>
      </w:r>
      <w:r w:rsidR="00661320" w:rsidRPr="001F6983">
        <w:rPr>
          <w:rFonts w:eastAsia="宋体"/>
          <w:sz w:val="22"/>
          <w:szCs w:val="22"/>
          <w:lang w:eastAsia="zh-CN"/>
        </w:rPr>
        <w:t xml:space="preserve"> where </w:t>
      </w:r>
      <w:r w:rsidR="00ED0335" w:rsidRPr="001F6983">
        <w:rPr>
          <w:rFonts w:eastAsia="宋体"/>
          <w:sz w:val="22"/>
          <w:szCs w:val="22"/>
          <w:lang w:eastAsia="zh-CN"/>
        </w:rPr>
        <w:t>the network can either configure the UE with a common search space to monitor SI/Paging on the dedicated BWP or provide system information through dedicated signalli</w:t>
      </w:r>
      <w:r w:rsidR="00ED0335" w:rsidRPr="00ED0335">
        <w:rPr>
          <w:rFonts w:eastAsia="宋体"/>
          <w:sz w:val="22"/>
          <w:lang w:eastAsia="zh-CN"/>
        </w:rPr>
        <w:t xml:space="preserve">ng using the </w:t>
      </w:r>
      <w:proofErr w:type="spellStart"/>
      <w:r w:rsidR="00ED0335" w:rsidRPr="00ED0335">
        <w:rPr>
          <w:rFonts w:eastAsia="宋体"/>
          <w:sz w:val="22"/>
          <w:lang w:eastAsia="zh-CN"/>
        </w:rPr>
        <w:t>RRCReconfiguration</w:t>
      </w:r>
      <w:proofErr w:type="spellEnd"/>
      <w:r w:rsidR="00ED0335" w:rsidRPr="00ED0335">
        <w:rPr>
          <w:rFonts w:eastAsia="宋体"/>
          <w:sz w:val="22"/>
          <w:lang w:eastAsia="zh-CN"/>
        </w:rPr>
        <w:t xml:space="preserve"> message</w:t>
      </w:r>
      <w:r w:rsidR="00ED0335">
        <w:rPr>
          <w:rFonts w:eastAsia="宋体"/>
          <w:sz w:val="22"/>
          <w:lang w:eastAsia="zh-CN"/>
        </w:rPr>
        <w:t xml:space="preserve">. </w:t>
      </w:r>
      <w:r w:rsidR="00D245C1">
        <w:rPr>
          <w:rFonts w:eastAsia="宋体"/>
          <w:sz w:val="22"/>
          <w:lang w:eastAsia="zh-CN"/>
        </w:rPr>
        <w:t>Furthermore, [15] indicates that having a possibility to provide MCCH in dedicated signalling is useful for service continuity during handover.</w:t>
      </w:r>
    </w:p>
    <w:p w14:paraId="7043E931" w14:textId="77777777" w:rsidR="00DA4AB2" w:rsidRPr="00C46444" w:rsidRDefault="00DA4AB2" w:rsidP="00DA4AB2">
      <w:pPr>
        <w:adjustRightInd w:val="0"/>
        <w:snapToGrid w:val="0"/>
        <w:spacing w:after="120"/>
        <w:jc w:val="both"/>
        <w:rPr>
          <w:b/>
          <w:sz w:val="22"/>
          <w:szCs w:val="22"/>
          <w:lang w:eastAsia="ko-KR"/>
        </w:rPr>
      </w:pPr>
      <w:r>
        <w:rPr>
          <w:b/>
          <w:sz w:val="22"/>
          <w:szCs w:val="22"/>
          <w:lang w:eastAsia="ko-KR"/>
        </w:rPr>
        <w:t>Rapporteur’s Summary:</w:t>
      </w:r>
    </w:p>
    <w:p w14:paraId="7855F462" w14:textId="0C9FA1BB" w:rsidR="00DA4AB2" w:rsidRPr="009035AA" w:rsidRDefault="00DA4AB2" w:rsidP="00DA4AB2">
      <w:pPr>
        <w:adjustRightInd w:val="0"/>
        <w:snapToGrid w:val="0"/>
        <w:spacing w:afterLines="50" w:after="120"/>
        <w:jc w:val="both"/>
        <w:rPr>
          <w:rFonts w:eastAsia="宋体"/>
          <w:sz w:val="22"/>
          <w:lang w:eastAsia="zh-CN"/>
        </w:rPr>
      </w:pPr>
      <w:r w:rsidRPr="00A21084">
        <w:rPr>
          <w:sz w:val="22"/>
          <w:szCs w:val="22"/>
        </w:rPr>
        <w:t xml:space="preserve">It is </w:t>
      </w:r>
      <w:r>
        <w:rPr>
          <w:sz w:val="22"/>
          <w:szCs w:val="22"/>
        </w:rPr>
        <w:t xml:space="preserve">the </w:t>
      </w:r>
      <w:r w:rsidRPr="00A21084">
        <w:rPr>
          <w:sz w:val="22"/>
          <w:szCs w:val="22"/>
        </w:rPr>
        <w:t xml:space="preserve">rapporteur’s understanding that </w:t>
      </w:r>
      <w:r w:rsidR="00122295">
        <w:rPr>
          <w:sz w:val="22"/>
          <w:szCs w:val="22"/>
        </w:rPr>
        <w:t xml:space="preserve">the </w:t>
      </w:r>
      <w:r w:rsidR="00E37E6E">
        <w:rPr>
          <w:sz w:val="22"/>
          <w:szCs w:val="22"/>
        </w:rPr>
        <w:t xml:space="preserve">usefulness of introducing MCCH provisioning with dedicated signalling depends on whether MCCH can be provided in a BWP different than MTCH, which is still pending further RAN1 discussions. </w:t>
      </w:r>
      <w:r w:rsidRPr="0036570B">
        <w:rPr>
          <w:sz w:val="22"/>
        </w:rPr>
        <w:t>Therefore, the following is propose</w:t>
      </w:r>
      <w:r w:rsidR="00E37E6E">
        <w:rPr>
          <w:sz w:val="22"/>
        </w:rPr>
        <w:t>d</w:t>
      </w:r>
      <w:r w:rsidRPr="0036570B">
        <w:rPr>
          <w:sz w:val="22"/>
        </w:rPr>
        <w:t>:</w:t>
      </w:r>
    </w:p>
    <w:p w14:paraId="148D4FE9" w14:textId="3C4EF880" w:rsidR="00DA4AB2" w:rsidRPr="0036570B" w:rsidRDefault="00DA4AB2" w:rsidP="00DA4AB2">
      <w:pPr>
        <w:spacing w:after="120"/>
        <w:jc w:val="both"/>
        <w:rPr>
          <w:b/>
          <w:sz w:val="22"/>
          <w:szCs w:val="22"/>
        </w:rPr>
      </w:pPr>
      <w:r w:rsidRPr="0036570B">
        <w:rPr>
          <w:b/>
          <w:bCs/>
          <w:sz w:val="22"/>
          <w:szCs w:val="22"/>
        </w:rPr>
        <w:t>Proposal</w:t>
      </w:r>
      <w:r>
        <w:rPr>
          <w:b/>
          <w:bCs/>
          <w:sz w:val="22"/>
          <w:szCs w:val="22"/>
        </w:rPr>
        <w:t xml:space="preserve"> </w:t>
      </w:r>
      <w:r>
        <w:rPr>
          <w:b/>
          <w:bCs/>
          <w:sz w:val="22"/>
          <w:szCs w:val="22"/>
        </w:rPr>
        <w:fldChar w:fldCharType="begin"/>
      </w:r>
      <w:r>
        <w:rPr>
          <w:b/>
          <w:bCs/>
          <w:sz w:val="22"/>
          <w:szCs w:val="22"/>
        </w:rPr>
        <w:instrText xml:space="preserve"> AUTONUM  \* Arabic </w:instrText>
      </w:r>
      <w:r>
        <w:rPr>
          <w:b/>
          <w:bCs/>
          <w:sz w:val="22"/>
          <w:szCs w:val="22"/>
        </w:rPr>
        <w:fldChar w:fldCharType="end"/>
      </w:r>
      <w:r w:rsidRPr="0036570B">
        <w:rPr>
          <w:b/>
          <w:bCs/>
          <w:sz w:val="22"/>
          <w:szCs w:val="22"/>
        </w:rPr>
        <w:t xml:space="preserve"> </w:t>
      </w:r>
      <w:r w:rsidR="00E37E6E">
        <w:rPr>
          <w:b/>
          <w:bCs/>
          <w:sz w:val="22"/>
          <w:szCs w:val="22"/>
        </w:rPr>
        <w:t xml:space="preserve">If RAN1 agrees MTCH can be provided within a </w:t>
      </w:r>
      <w:r w:rsidR="00A963F0" w:rsidRPr="00A963F0">
        <w:rPr>
          <w:b/>
          <w:bCs/>
          <w:sz w:val="22"/>
          <w:szCs w:val="22"/>
        </w:rPr>
        <w:t xml:space="preserve">BWP not overlapping with </w:t>
      </w:r>
      <w:r w:rsidR="00E37E6E">
        <w:rPr>
          <w:b/>
          <w:bCs/>
          <w:sz w:val="22"/>
          <w:szCs w:val="22"/>
        </w:rPr>
        <w:t xml:space="preserve">BWP where </w:t>
      </w:r>
      <w:r w:rsidR="00A963F0" w:rsidRPr="00A963F0">
        <w:rPr>
          <w:b/>
          <w:bCs/>
          <w:sz w:val="22"/>
          <w:szCs w:val="22"/>
        </w:rPr>
        <w:t>MCCH</w:t>
      </w:r>
      <w:r w:rsidR="00E37E6E">
        <w:rPr>
          <w:b/>
          <w:bCs/>
          <w:sz w:val="22"/>
          <w:szCs w:val="22"/>
        </w:rPr>
        <w:t xml:space="preserve"> is provided</w:t>
      </w:r>
      <w:r w:rsidR="00A963F0">
        <w:rPr>
          <w:b/>
          <w:bCs/>
          <w:sz w:val="22"/>
          <w:szCs w:val="22"/>
        </w:rPr>
        <w:t xml:space="preserve">, </w:t>
      </w:r>
      <w:r w:rsidR="00A963F0" w:rsidRPr="00A963F0">
        <w:rPr>
          <w:b/>
          <w:bCs/>
          <w:sz w:val="22"/>
          <w:szCs w:val="22"/>
        </w:rPr>
        <w:t>MCCH configuration</w:t>
      </w:r>
      <w:r w:rsidR="00A963F0">
        <w:rPr>
          <w:b/>
          <w:bCs/>
          <w:sz w:val="22"/>
          <w:szCs w:val="22"/>
        </w:rPr>
        <w:t xml:space="preserve"> via </w:t>
      </w:r>
      <w:r w:rsidR="00D245C1">
        <w:rPr>
          <w:b/>
          <w:bCs/>
          <w:sz w:val="22"/>
          <w:szCs w:val="22"/>
        </w:rPr>
        <w:t>dedicated</w:t>
      </w:r>
      <w:r w:rsidR="00A963F0">
        <w:rPr>
          <w:b/>
          <w:bCs/>
          <w:sz w:val="22"/>
          <w:szCs w:val="22"/>
        </w:rPr>
        <w:t xml:space="preserve"> </w:t>
      </w:r>
      <w:r w:rsidR="00D245C1">
        <w:rPr>
          <w:b/>
          <w:bCs/>
          <w:sz w:val="22"/>
          <w:szCs w:val="22"/>
        </w:rPr>
        <w:t>signalling</w:t>
      </w:r>
      <w:r w:rsidR="00E37E6E">
        <w:rPr>
          <w:b/>
          <w:bCs/>
          <w:sz w:val="22"/>
          <w:szCs w:val="22"/>
        </w:rPr>
        <w:t xml:space="preserve"> will be </w:t>
      </w:r>
      <w:commentRangeStart w:id="6"/>
      <w:r w:rsidR="00E37E6E">
        <w:rPr>
          <w:b/>
          <w:bCs/>
          <w:sz w:val="22"/>
          <w:szCs w:val="22"/>
        </w:rPr>
        <w:t>supported</w:t>
      </w:r>
      <w:commentRangeEnd w:id="6"/>
      <w:r w:rsidR="003C6554">
        <w:rPr>
          <w:rStyle w:val="ab"/>
        </w:rPr>
        <w:commentReference w:id="6"/>
      </w:r>
      <w:r w:rsidR="00A963F0">
        <w:rPr>
          <w:b/>
          <w:bCs/>
          <w:sz w:val="22"/>
          <w:szCs w:val="22"/>
        </w:rPr>
        <w:t>.</w:t>
      </w:r>
    </w:p>
    <w:p w14:paraId="4562CE65" w14:textId="77777777" w:rsidR="00FF579F" w:rsidRPr="00004255" w:rsidRDefault="00FF579F" w:rsidP="00FF579F">
      <w:pPr>
        <w:spacing w:after="120"/>
        <w:jc w:val="both"/>
        <w:rPr>
          <w:rStyle w:val="IntenseEmphasis1"/>
          <w:rFonts w:eastAsia="宋体"/>
          <w:b/>
          <w:i w:val="0"/>
          <w:color w:val="auto"/>
          <w:sz w:val="22"/>
          <w:szCs w:val="22"/>
          <w:lang w:val="en-US" w:eastAsia="zh-CN"/>
        </w:rPr>
      </w:pPr>
    </w:p>
    <w:p w14:paraId="66D97D09" w14:textId="2FFACC48" w:rsidR="00B56311" w:rsidRPr="00B56311" w:rsidRDefault="00D85718" w:rsidP="00AF631D">
      <w:pPr>
        <w:pStyle w:val="3"/>
        <w:spacing w:after="120"/>
        <w:rPr>
          <w:lang w:eastAsia="ko-KR"/>
        </w:rPr>
      </w:pPr>
      <w:r>
        <w:rPr>
          <w:lang w:eastAsia="ko-KR"/>
        </w:rPr>
        <w:t>2.1.</w:t>
      </w:r>
      <w:r w:rsidR="00D65A1B">
        <w:rPr>
          <w:lang w:eastAsia="ko-KR"/>
        </w:rPr>
        <w:t>5</w:t>
      </w:r>
      <w:r>
        <w:rPr>
          <w:lang w:eastAsia="ko-KR"/>
        </w:rPr>
        <w:t xml:space="preserve"> </w:t>
      </w:r>
      <w:r w:rsidR="00AF631D" w:rsidRPr="00AF631D">
        <w:rPr>
          <w:lang w:eastAsia="ko-KR"/>
        </w:rPr>
        <w:t>Area specific MCCH</w:t>
      </w:r>
    </w:p>
    <w:p w14:paraId="16A1561D" w14:textId="093F42C3" w:rsidR="00AF631D" w:rsidRDefault="004F20DC" w:rsidP="00AF631D">
      <w:pPr>
        <w:adjustRightInd w:val="0"/>
        <w:snapToGrid w:val="0"/>
        <w:spacing w:afterLines="50" w:after="120"/>
        <w:jc w:val="both"/>
        <w:rPr>
          <w:rFonts w:eastAsia="宋体"/>
          <w:sz w:val="22"/>
          <w:lang w:eastAsia="zh-CN"/>
        </w:rPr>
      </w:pPr>
      <w:r>
        <w:rPr>
          <w:rFonts w:eastAsia="宋体"/>
          <w:sz w:val="22"/>
          <w:lang w:eastAsia="zh-CN"/>
        </w:rPr>
        <w:t>As discussed in previous meetings, o</w:t>
      </w:r>
      <w:r w:rsidR="00AF631D" w:rsidRPr="000C15E6">
        <w:rPr>
          <w:rFonts w:eastAsia="宋体"/>
          <w:sz w:val="22"/>
          <w:lang w:eastAsia="zh-CN"/>
        </w:rPr>
        <w:t>ne issue is whether MCCH can be area specific, similar to area specific SIB introduced in Rel-15.</w:t>
      </w:r>
      <w:r w:rsidR="00B95EEE">
        <w:rPr>
          <w:rFonts w:eastAsia="宋体"/>
          <w:sz w:val="22"/>
          <w:lang w:eastAsia="zh-CN"/>
        </w:rPr>
        <w:t xml:space="preserve"> Contribution</w:t>
      </w:r>
      <w:r w:rsidR="00F740E0">
        <w:rPr>
          <w:rFonts w:eastAsia="宋体"/>
          <w:sz w:val="22"/>
          <w:lang w:eastAsia="zh-CN"/>
        </w:rPr>
        <w:t>s</w:t>
      </w:r>
      <w:r w:rsidR="00B95EEE">
        <w:rPr>
          <w:rFonts w:eastAsia="宋体"/>
          <w:sz w:val="22"/>
          <w:lang w:eastAsia="zh-CN"/>
        </w:rPr>
        <w:t xml:space="preserve"> [2</w:t>
      </w:r>
      <w:proofErr w:type="gramStart"/>
      <w:r w:rsidR="00B95EEE">
        <w:rPr>
          <w:rFonts w:eastAsia="宋体"/>
          <w:sz w:val="22"/>
          <w:lang w:eastAsia="zh-CN"/>
        </w:rPr>
        <w:t>][</w:t>
      </w:r>
      <w:proofErr w:type="gramEnd"/>
      <w:r w:rsidR="00B95EEE">
        <w:rPr>
          <w:rFonts w:eastAsia="宋体"/>
          <w:sz w:val="22"/>
          <w:lang w:eastAsia="zh-CN"/>
        </w:rPr>
        <w:t>9][16] have provided proposals on the area specific MCCH. Spec</w:t>
      </w:r>
      <w:r w:rsidR="00F740E0">
        <w:rPr>
          <w:rFonts w:eastAsia="宋体"/>
          <w:sz w:val="22"/>
          <w:lang w:eastAsia="zh-CN"/>
        </w:rPr>
        <w:t>ifically</w:t>
      </w:r>
      <w:r w:rsidR="00B95EEE">
        <w:rPr>
          <w:rFonts w:eastAsia="宋体"/>
          <w:sz w:val="22"/>
          <w:lang w:eastAsia="zh-CN"/>
        </w:rPr>
        <w:t>, contribution [2] proposed to support the a</w:t>
      </w:r>
      <w:r w:rsidR="00B95EEE" w:rsidRPr="00424105">
        <w:rPr>
          <w:rFonts w:eastAsia="宋体"/>
          <w:sz w:val="22"/>
          <w:lang w:eastAsia="zh-CN"/>
        </w:rPr>
        <w:t>rea specific PTM configuration (e.g. in MCCH)</w:t>
      </w:r>
      <w:r w:rsidR="00B95EEE">
        <w:rPr>
          <w:rFonts w:eastAsia="宋体"/>
          <w:sz w:val="22"/>
          <w:lang w:eastAsia="zh-CN"/>
        </w:rPr>
        <w:t xml:space="preserve">, considering </w:t>
      </w:r>
      <w:r w:rsidR="00B95EEE" w:rsidRPr="00B95EEE">
        <w:rPr>
          <w:rFonts w:eastAsia="宋体"/>
          <w:sz w:val="22"/>
          <w:lang w:eastAsia="zh-CN"/>
        </w:rPr>
        <w:t>the use of area specific PTM configuration can help to ensure better service continuity during mobility</w:t>
      </w:r>
      <w:r w:rsidR="00B95EEE">
        <w:rPr>
          <w:rFonts w:eastAsia="宋体" w:hint="eastAsia"/>
          <w:sz w:val="22"/>
          <w:lang w:eastAsia="zh-CN"/>
        </w:rPr>
        <w:t>.</w:t>
      </w:r>
      <w:r w:rsidR="00B95EEE">
        <w:rPr>
          <w:rFonts w:eastAsia="宋体"/>
          <w:sz w:val="22"/>
          <w:lang w:eastAsia="zh-CN"/>
        </w:rPr>
        <w:t xml:space="preserve"> However, contribution [16] proposed </w:t>
      </w:r>
      <w:r w:rsidR="00B95EEE" w:rsidRPr="00AB079D">
        <w:rPr>
          <w:rFonts w:eastAsia="宋体"/>
          <w:sz w:val="22"/>
          <w:lang w:eastAsia="zh-CN"/>
        </w:rPr>
        <w:t>to not consider area specific MCCH</w:t>
      </w:r>
      <w:r w:rsidR="00B95EEE">
        <w:rPr>
          <w:rFonts w:eastAsia="宋体"/>
          <w:sz w:val="22"/>
          <w:lang w:eastAsia="zh-CN"/>
        </w:rPr>
        <w:t xml:space="preserve">, since there </w:t>
      </w:r>
      <w:r w:rsidR="00F740E0">
        <w:rPr>
          <w:rFonts w:eastAsia="宋体"/>
          <w:sz w:val="22"/>
          <w:lang w:eastAsia="zh-CN"/>
        </w:rPr>
        <w:t>is</w:t>
      </w:r>
      <w:r w:rsidR="00B95EEE">
        <w:rPr>
          <w:rFonts w:eastAsia="宋体"/>
          <w:sz w:val="22"/>
          <w:lang w:eastAsia="zh-CN"/>
        </w:rPr>
        <w:t xml:space="preserve"> </w:t>
      </w:r>
      <w:r w:rsidR="00B95EEE" w:rsidRPr="00B95EEE">
        <w:rPr>
          <w:rFonts w:eastAsia="宋体"/>
          <w:sz w:val="22"/>
          <w:lang w:eastAsia="zh-CN"/>
        </w:rPr>
        <w:t>increased overhead, unclear benefit, and potential issues</w:t>
      </w:r>
      <w:r w:rsidR="00F740E0">
        <w:rPr>
          <w:rFonts w:eastAsia="宋体"/>
          <w:sz w:val="22"/>
          <w:lang w:eastAsia="zh-CN"/>
        </w:rPr>
        <w:t>, e.g. having to update MBS SIB frequently due MCCH version change or limiting how fast MCCH contents can be changed</w:t>
      </w:r>
      <w:r w:rsidR="00B95EEE">
        <w:rPr>
          <w:rFonts w:eastAsia="宋体"/>
          <w:sz w:val="22"/>
          <w:lang w:eastAsia="zh-CN"/>
        </w:rPr>
        <w:t xml:space="preserve">. </w:t>
      </w:r>
      <w:r w:rsidR="00F740E0">
        <w:rPr>
          <w:rFonts w:eastAsia="宋体"/>
          <w:sz w:val="22"/>
          <w:lang w:eastAsia="zh-CN"/>
        </w:rPr>
        <w:t>On the other hand, in</w:t>
      </w:r>
      <w:r w:rsidR="00B95EEE">
        <w:rPr>
          <w:rFonts w:eastAsia="宋体"/>
          <w:sz w:val="22"/>
          <w:lang w:eastAsia="zh-CN"/>
        </w:rPr>
        <w:t xml:space="preserve"> contribution [9]</w:t>
      </w:r>
      <w:r w:rsidR="00B95EEE" w:rsidRPr="001E192E">
        <w:rPr>
          <w:rFonts w:eastAsia="宋体"/>
          <w:sz w:val="22"/>
          <w:lang w:eastAsia="zh-CN"/>
        </w:rPr>
        <w:t xml:space="preserve"> </w:t>
      </w:r>
      <w:r w:rsidR="00F740E0">
        <w:rPr>
          <w:rFonts w:eastAsia="宋体"/>
          <w:sz w:val="22"/>
          <w:lang w:eastAsia="zh-CN"/>
        </w:rPr>
        <w:t xml:space="preserve">both </w:t>
      </w:r>
      <w:r w:rsidR="00B95EEE" w:rsidRPr="001E192E">
        <w:rPr>
          <w:rFonts w:eastAsia="宋体"/>
          <w:sz w:val="22"/>
          <w:lang w:eastAsia="zh-CN"/>
        </w:rPr>
        <w:t xml:space="preserve">area specific and cell specific NR MCCH configuration </w:t>
      </w:r>
      <w:r w:rsidR="00F740E0">
        <w:rPr>
          <w:rFonts w:eastAsia="宋体"/>
          <w:sz w:val="22"/>
          <w:lang w:eastAsia="zh-CN"/>
        </w:rPr>
        <w:t xml:space="preserve">is supported </w:t>
      </w:r>
      <w:r w:rsidR="00B95EEE" w:rsidRPr="001E192E">
        <w:rPr>
          <w:rFonts w:eastAsia="宋体"/>
          <w:sz w:val="22"/>
          <w:lang w:eastAsia="zh-CN"/>
        </w:rPr>
        <w:t>as configuration choice</w:t>
      </w:r>
      <w:r w:rsidR="00F740E0">
        <w:rPr>
          <w:rFonts w:eastAsia="宋体"/>
          <w:sz w:val="22"/>
          <w:lang w:eastAsia="zh-CN"/>
        </w:rPr>
        <w:t>.</w:t>
      </w:r>
      <w:r w:rsidR="00B95EEE" w:rsidRPr="001E192E">
        <w:rPr>
          <w:rFonts w:eastAsia="宋体"/>
          <w:sz w:val="22"/>
          <w:lang w:eastAsia="zh-CN"/>
        </w:rPr>
        <w:t xml:space="preserve"> </w:t>
      </w:r>
      <w:r w:rsidR="00F740E0">
        <w:rPr>
          <w:rFonts w:eastAsia="宋体"/>
          <w:sz w:val="22"/>
          <w:lang w:eastAsia="zh-CN"/>
        </w:rPr>
        <w:t xml:space="preserve">The benefits that are mentioned include </w:t>
      </w:r>
      <w:r w:rsidR="00F740E0">
        <w:rPr>
          <w:lang w:eastAsia="x-none"/>
        </w:rPr>
        <w:t xml:space="preserve">signalling overhead </w:t>
      </w:r>
      <w:r w:rsidR="00846FCC">
        <w:rPr>
          <w:lang w:eastAsia="x-none"/>
        </w:rPr>
        <w:t xml:space="preserve">reduction and </w:t>
      </w:r>
      <w:r w:rsidR="00F740E0">
        <w:rPr>
          <w:lang w:eastAsia="x-none"/>
        </w:rPr>
        <w:t xml:space="preserve">UE power consumption </w:t>
      </w:r>
      <w:r w:rsidR="00846FCC">
        <w:rPr>
          <w:lang w:eastAsia="x-none"/>
        </w:rPr>
        <w:t>gains</w:t>
      </w:r>
      <w:r w:rsidR="00F740E0">
        <w:rPr>
          <w:lang w:eastAsia="x-none"/>
        </w:rPr>
        <w:t>.</w:t>
      </w:r>
    </w:p>
    <w:p w14:paraId="54F2E7EF" w14:textId="77777777" w:rsidR="00B95EEE" w:rsidRPr="00C46444" w:rsidRDefault="00B95EEE" w:rsidP="00B95EEE">
      <w:pPr>
        <w:adjustRightInd w:val="0"/>
        <w:snapToGrid w:val="0"/>
        <w:spacing w:after="120"/>
        <w:jc w:val="both"/>
        <w:rPr>
          <w:b/>
          <w:sz w:val="22"/>
          <w:szCs w:val="22"/>
          <w:lang w:eastAsia="ko-KR"/>
        </w:rPr>
      </w:pPr>
      <w:r>
        <w:rPr>
          <w:b/>
          <w:sz w:val="22"/>
          <w:szCs w:val="22"/>
          <w:lang w:eastAsia="ko-KR"/>
        </w:rPr>
        <w:t>Rapporteur’s Summary:</w:t>
      </w:r>
    </w:p>
    <w:p w14:paraId="05B89FDB" w14:textId="0C2BA9A3" w:rsidR="00B95EEE" w:rsidRPr="009035AA" w:rsidRDefault="001550A7" w:rsidP="00B95EEE">
      <w:pPr>
        <w:adjustRightInd w:val="0"/>
        <w:snapToGrid w:val="0"/>
        <w:spacing w:afterLines="50" w:after="120"/>
        <w:jc w:val="both"/>
        <w:rPr>
          <w:rFonts w:eastAsia="宋体"/>
          <w:sz w:val="22"/>
          <w:lang w:eastAsia="zh-CN"/>
        </w:rPr>
      </w:pPr>
      <w:r>
        <w:rPr>
          <w:sz w:val="22"/>
          <w:szCs w:val="22"/>
        </w:rPr>
        <w:t>Companies have different views on whether introduction of area specific MCCH is justified</w:t>
      </w:r>
      <w:r w:rsidR="00B95EEE">
        <w:rPr>
          <w:sz w:val="22"/>
          <w:szCs w:val="22"/>
        </w:rPr>
        <w:t>.</w:t>
      </w:r>
      <w:r>
        <w:rPr>
          <w:sz w:val="22"/>
          <w:szCs w:val="22"/>
        </w:rPr>
        <w:t xml:space="preserve"> It is also still unclear what the exact contents of MCCH are, e.g. neighbouring cell information is still discussed, which may impact this discussion.</w:t>
      </w:r>
      <w:r w:rsidR="00B95EEE">
        <w:rPr>
          <w:rFonts w:eastAsiaTheme="minorEastAsia"/>
          <w:sz w:val="22"/>
          <w:szCs w:val="22"/>
          <w:lang w:eastAsia="zh-CN"/>
        </w:rPr>
        <w:t xml:space="preserve"> </w:t>
      </w:r>
      <w:r w:rsidR="00B95EEE" w:rsidRPr="0036570B">
        <w:rPr>
          <w:sz w:val="22"/>
        </w:rPr>
        <w:t>Therefore, the following is propose</w:t>
      </w:r>
      <w:r>
        <w:rPr>
          <w:sz w:val="22"/>
        </w:rPr>
        <w:t>d</w:t>
      </w:r>
      <w:r w:rsidR="00B95EEE" w:rsidRPr="0036570B">
        <w:rPr>
          <w:sz w:val="22"/>
        </w:rPr>
        <w:t>:</w:t>
      </w:r>
    </w:p>
    <w:p w14:paraId="16D95AD8" w14:textId="58A13A85" w:rsidR="00B95EEE" w:rsidRPr="0036570B" w:rsidRDefault="00B95EEE" w:rsidP="00B95EEE">
      <w:pPr>
        <w:spacing w:after="120"/>
        <w:jc w:val="both"/>
        <w:rPr>
          <w:b/>
          <w:sz w:val="22"/>
          <w:szCs w:val="22"/>
        </w:rPr>
      </w:pPr>
      <w:r w:rsidRPr="0036570B">
        <w:rPr>
          <w:b/>
          <w:bCs/>
          <w:sz w:val="22"/>
          <w:szCs w:val="22"/>
        </w:rPr>
        <w:t>Proposal</w:t>
      </w:r>
      <w:r>
        <w:rPr>
          <w:b/>
          <w:bCs/>
          <w:sz w:val="22"/>
          <w:szCs w:val="22"/>
        </w:rPr>
        <w:t xml:space="preserve"> </w:t>
      </w:r>
      <w:r>
        <w:rPr>
          <w:b/>
          <w:bCs/>
          <w:sz w:val="22"/>
          <w:szCs w:val="22"/>
        </w:rPr>
        <w:fldChar w:fldCharType="begin"/>
      </w:r>
      <w:r>
        <w:rPr>
          <w:b/>
          <w:bCs/>
          <w:sz w:val="22"/>
          <w:szCs w:val="22"/>
        </w:rPr>
        <w:instrText xml:space="preserve"> AUTONUM  \* Arabic </w:instrText>
      </w:r>
      <w:r>
        <w:rPr>
          <w:b/>
          <w:bCs/>
          <w:sz w:val="22"/>
          <w:szCs w:val="22"/>
        </w:rPr>
        <w:fldChar w:fldCharType="end"/>
      </w:r>
      <w:r w:rsidRPr="0036570B">
        <w:rPr>
          <w:b/>
          <w:bCs/>
          <w:sz w:val="22"/>
          <w:szCs w:val="22"/>
        </w:rPr>
        <w:t xml:space="preserve"> </w:t>
      </w:r>
      <w:r w:rsidR="001550A7">
        <w:rPr>
          <w:b/>
          <w:bCs/>
          <w:sz w:val="22"/>
          <w:szCs w:val="22"/>
        </w:rPr>
        <w:t>RAN2 discusses whether a</w:t>
      </w:r>
      <w:r w:rsidR="00E60988" w:rsidRPr="00E60988">
        <w:rPr>
          <w:b/>
          <w:bCs/>
          <w:sz w:val="22"/>
          <w:szCs w:val="22"/>
        </w:rPr>
        <w:t>rea specific MCCH is supported</w:t>
      </w:r>
      <w:r w:rsidR="001550A7">
        <w:rPr>
          <w:b/>
          <w:bCs/>
          <w:sz w:val="22"/>
          <w:szCs w:val="22"/>
        </w:rPr>
        <w:t xml:space="preserve"> once MCCH contents are clarified</w:t>
      </w:r>
      <w:r w:rsidR="00E60988" w:rsidRPr="00E60988">
        <w:rPr>
          <w:b/>
          <w:bCs/>
          <w:sz w:val="22"/>
          <w:szCs w:val="22"/>
        </w:rPr>
        <w:t>.</w:t>
      </w:r>
    </w:p>
    <w:p w14:paraId="6DDE5DDC" w14:textId="77777777" w:rsidR="00AF631D" w:rsidRPr="00B95EEE" w:rsidRDefault="00AF631D" w:rsidP="00AF631D">
      <w:pPr>
        <w:adjustRightInd w:val="0"/>
        <w:snapToGrid w:val="0"/>
        <w:spacing w:afterLines="50" w:after="120"/>
        <w:jc w:val="both"/>
        <w:rPr>
          <w:rFonts w:eastAsia="宋体"/>
          <w:sz w:val="22"/>
          <w:lang w:eastAsia="zh-CN"/>
        </w:rPr>
      </w:pPr>
    </w:p>
    <w:p w14:paraId="0C76A350" w14:textId="7A44379E" w:rsidR="0038459B" w:rsidRPr="0038459B" w:rsidRDefault="0038459B" w:rsidP="0038459B">
      <w:pPr>
        <w:pStyle w:val="3"/>
        <w:spacing w:after="120"/>
        <w:rPr>
          <w:lang w:eastAsia="ko-KR"/>
        </w:rPr>
      </w:pPr>
      <w:r>
        <w:rPr>
          <w:lang w:eastAsia="ko-KR"/>
        </w:rPr>
        <w:t>2.1.</w:t>
      </w:r>
      <w:r w:rsidR="00D65A1B">
        <w:rPr>
          <w:lang w:eastAsia="ko-KR"/>
        </w:rPr>
        <w:t>6</w:t>
      </w:r>
      <w:r>
        <w:rPr>
          <w:lang w:eastAsia="ko-KR"/>
        </w:rPr>
        <w:t xml:space="preserve"> O</w:t>
      </w:r>
      <w:r w:rsidRPr="00AF631D">
        <w:rPr>
          <w:lang w:eastAsia="ko-KR"/>
        </w:rPr>
        <w:t>n demand MCCH</w:t>
      </w:r>
    </w:p>
    <w:p w14:paraId="06C3A7BA" w14:textId="33B37154" w:rsidR="00AF631D" w:rsidRDefault="004F20DC" w:rsidP="003A42CB">
      <w:pPr>
        <w:adjustRightInd w:val="0"/>
        <w:snapToGrid w:val="0"/>
        <w:spacing w:afterLines="50" w:after="120"/>
        <w:jc w:val="both"/>
        <w:rPr>
          <w:rFonts w:eastAsia="宋体"/>
          <w:sz w:val="22"/>
          <w:lang w:eastAsia="zh-CN"/>
        </w:rPr>
      </w:pPr>
      <w:r>
        <w:rPr>
          <w:rFonts w:eastAsia="宋体"/>
          <w:sz w:val="22"/>
          <w:lang w:eastAsia="zh-CN"/>
        </w:rPr>
        <w:t>Contribution</w:t>
      </w:r>
      <w:r w:rsidR="00297315">
        <w:rPr>
          <w:rFonts w:eastAsia="宋体"/>
          <w:sz w:val="22"/>
          <w:lang w:eastAsia="zh-CN"/>
        </w:rPr>
        <w:t>s</w:t>
      </w:r>
      <w:r>
        <w:rPr>
          <w:rFonts w:eastAsia="宋体"/>
          <w:sz w:val="22"/>
          <w:lang w:eastAsia="zh-CN"/>
        </w:rPr>
        <w:t xml:space="preserve"> [2</w:t>
      </w:r>
      <w:proofErr w:type="gramStart"/>
      <w:r>
        <w:rPr>
          <w:rFonts w:eastAsia="宋体"/>
          <w:sz w:val="22"/>
          <w:lang w:eastAsia="zh-CN"/>
        </w:rPr>
        <w:t>][</w:t>
      </w:r>
      <w:proofErr w:type="gramEnd"/>
      <w:r>
        <w:rPr>
          <w:rFonts w:eastAsia="宋体"/>
          <w:sz w:val="22"/>
          <w:lang w:eastAsia="zh-CN"/>
        </w:rPr>
        <w:t xml:space="preserve">9][16] </w:t>
      </w:r>
      <w:r w:rsidR="003A42CB">
        <w:rPr>
          <w:rFonts w:eastAsia="宋体"/>
          <w:sz w:val="22"/>
          <w:lang w:eastAsia="zh-CN"/>
        </w:rPr>
        <w:t>discuss</w:t>
      </w:r>
      <w:r>
        <w:rPr>
          <w:rFonts w:eastAsia="宋体"/>
          <w:sz w:val="22"/>
          <w:lang w:eastAsia="zh-CN"/>
        </w:rPr>
        <w:t xml:space="preserve"> whether to support on-demand MCCH. Contribution </w:t>
      </w:r>
      <w:r w:rsidR="007844A3">
        <w:rPr>
          <w:rFonts w:eastAsia="宋体"/>
          <w:sz w:val="22"/>
          <w:lang w:eastAsia="zh-CN"/>
        </w:rPr>
        <w:t xml:space="preserve">[16] </w:t>
      </w:r>
      <w:r w:rsidR="00E34780">
        <w:rPr>
          <w:rFonts w:eastAsia="宋体"/>
          <w:sz w:val="22"/>
          <w:lang w:eastAsia="zh-CN"/>
        </w:rPr>
        <w:t xml:space="preserve">think </w:t>
      </w:r>
      <w:r w:rsidR="003A42CB">
        <w:rPr>
          <w:rFonts w:eastAsia="宋体"/>
          <w:sz w:val="22"/>
          <w:lang w:eastAsia="zh-CN"/>
        </w:rPr>
        <w:t>on-demand MCCH</w:t>
      </w:r>
      <w:r w:rsidR="00E34780">
        <w:rPr>
          <w:rFonts w:eastAsia="宋体"/>
          <w:sz w:val="22"/>
          <w:lang w:eastAsia="zh-CN"/>
        </w:rPr>
        <w:t xml:space="preserve"> is </w:t>
      </w:r>
      <w:r w:rsidR="00E34780" w:rsidRPr="00297315">
        <w:rPr>
          <w:rFonts w:eastAsia="宋体"/>
          <w:sz w:val="22"/>
          <w:lang w:eastAsia="zh-CN"/>
        </w:rPr>
        <w:t xml:space="preserve">important to reduce network overhead, </w:t>
      </w:r>
      <w:r w:rsidR="00E34780">
        <w:rPr>
          <w:rFonts w:eastAsia="宋体"/>
          <w:sz w:val="22"/>
          <w:lang w:eastAsia="zh-CN"/>
        </w:rPr>
        <w:t>and</w:t>
      </w:r>
      <w:r w:rsidR="007844A3">
        <w:rPr>
          <w:rFonts w:eastAsia="宋体"/>
          <w:sz w:val="22"/>
          <w:lang w:eastAsia="zh-CN"/>
        </w:rPr>
        <w:t xml:space="preserve"> it </w:t>
      </w:r>
      <w:r w:rsidR="003A42CB">
        <w:rPr>
          <w:rFonts w:eastAsia="宋体"/>
          <w:sz w:val="22"/>
          <w:lang w:eastAsia="zh-CN"/>
        </w:rPr>
        <w:t xml:space="preserve">can be </w:t>
      </w:r>
      <w:r w:rsidR="007844A3">
        <w:rPr>
          <w:rFonts w:eastAsia="宋体"/>
          <w:sz w:val="22"/>
          <w:lang w:eastAsia="zh-CN"/>
        </w:rPr>
        <w:t xml:space="preserve">network </w:t>
      </w:r>
      <w:r w:rsidR="007844A3" w:rsidRPr="007844A3">
        <w:rPr>
          <w:rFonts w:eastAsia="宋体"/>
          <w:sz w:val="22"/>
          <w:lang w:eastAsia="zh-CN"/>
        </w:rPr>
        <w:t>configuration choice</w:t>
      </w:r>
      <w:r w:rsidR="007844A3">
        <w:rPr>
          <w:rFonts w:eastAsia="宋体"/>
          <w:sz w:val="22"/>
          <w:lang w:eastAsia="zh-CN"/>
        </w:rPr>
        <w:t xml:space="preserve"> to transmit MCCH either by </w:t>
      </w:r>
      <w:r w:rsidR="007844A3" w:rsidRPr="007844A3">
        <w:rPr>
          <w:rFonts w:eastAsia="宋体"/>
          <w:sz w:val="22"/>
          <w:lang w:eastAsia="zh-CN"/>
        </w:rPr>
        <w:t xml:space="preserve">using </w:t>
      </w:r>
      <w:r w:rsidR="00E60988">
        <w:rPr>
          <w:rFonts w:eastAsia="宋体"/>
          <w:sz w:val="22"/>
          <w:lang w:eastAsia="zh-CN"/>
        </w:rPr>
        <w:t>b</w:t>
      </w:r>
      <w:r w:rsidR="007844A3" w:rsidRPr="007844A3">
        <w:rPr>
          <w:rFonts w:eastAsia="宋体"/>
          <w:sz w:val="22"/>
          <w:lang w:eastAsia="zh-CN"/>
        </w:rPr>
        <w:t xml:space="preserve">roadcast mode or </w:t>
      </w:r>
      <w:r w:rsidR="00297315">
        <w:rPr>
          <w:rFonts w:eastAsia="宋体"/>
          <w:sz w:val="22"/>
          <w:lang w:eastAsia="zh-CN"/>
        </w:rPr>
        <w:t xml:space="preserve">on </w:t>
      </w:r>
      <w:r w:rsidR="007844A3" w:rsidRPr="007844A3">
        <w:rPr>
          <w:rFonts w:eastAsia="宋体"/>
          <w:sz w:val="22"/>
          <w:lang w:eastAsia="zh-CN"/>
        </w:rPr>
        <w:t>demand</w:t>
      </w:r>
      <w:r w:rsidR="007844A3">
        <w:rPr>
          <w:rFonts w:eastAsia="宋体"/>
          <w:sz w:val="22"/>
          <w:lang w:eastAsia="zh-CN"/>
        </w:rPr>
        <w:t xml:space="preserve">. However, contribution </w:t>
      </w:r>
      <w:r>
        <w:rPr>
          <w:rFonts w:eastAsia="宋体"/>
          <w:sz w:val="22"/>
          <w:lang w:eastAsia="zh-CN"/>
        </w:rPr>
        <w:t xml:space="preserve">[2] </w:t>
      </w:r>
      <w:r w:rsidR="003A42CB">
        <w:rPr>
          <w:rFonts w:eastAsia="宋体"/>
          <w:sz w:val="22"/>
          <w:lang w:eastAsia="zh-CN"/>
        </w:rPr>
        <w:t xml:space="preserve">indicates the overhead savings will be limited compared to UP </w:t>
      </w:r>
      <w:r w:rsidRPr="004F20DC">
        <w:rPr>
          <w:rFonts w:eastAsia="宋体"/>
          <w:sz w:val="22"/>
          <w:lang w:eastAsia="zh-CN"/>
        </w:rPr>
        <w:t xml:space="preserve">resource </w:t>
      </w:r>
      <w:r w:rsidR="003A42CB">
        <w:rPr>
          <w:rFonts w:eastAsia="宋体"/>
          <w:sz w:val="22"/>
          <w:lang w:eastAsia="zh-CN"/>
        </w:rPr>
        <w:t>consumption while there are disadvantages in terms of e</w:t>
      </w:r>
      <w:r w:rsidR="003A42CB" w:rsidRPr="003A42CB">
        <w:rPr>
          <w:rFonts w:eastAsia="宋体"/>
          <w:sz w:val="22"/>
          <w:lang w:eastAsia="zh-CN"/>
        </w:rPr>
        <w:t>xtra latency for service setup time</w:t>
      </w:r>
      <w:r w:rsidR="003A42CB">
        <w:rPr>
          <w:rFonts w:eastAsia="宋体"/>
          <w:sz w:val="22"/>
          <w:lang w:eastAsia="zh-CN"/>
        </w:rPr>
        <w:t>, e</w:t>
      </w:r>
      <w:r w:rsidR="003A42CB" w:rsidRPr="003A42CB">
        <w:rPr>
          <w:rFonts w:eastAsia="宋体"/>
          <w:sz w:val="22"/>
          <w:lang w:eastAsia="zh-CN"/>
        </w:rPr>
        <w:t>xtra interruption during cell reselection</w:t>
      </w:r>
      <w:r w:rsidR="003A42CB">
        <w:rPr>
          <w:rFonts w:eastAsia="宋体"/>
          <w:sz w:val="22"/>
          <w:lang w:eastAsia="zh-CN"/>
        </w:rPr>
        <w:t>, e</w:t>
      </w:r>
      <w:r w:rsidR="003A42CB" w:rsidRPr="003A42CB">
        <w:rPr>
          <w:rFonts w:eastAsia="宋体"/>
          <w:sz w:val="22"/>
          <w:lang w:eastAsia="zh-CN"/>
        </w:rPr>
        <w:t>xtra interaction with network for broadcast session</w:t>
      </w:r>
      <w:r w:rsidR="003A42CB">
        <w:rPr>
          <w:rFonts w:eastAsia="宋体"/>
          <w:sz w:val="22"/>
          <w:lang w:eastAsia="zh-CN"/>
        </w:rPr>
        <w:t xml:space="preserve">. [9] </w:t>
      </w:r>
      <w:proofErr w:type="gramStart"/>
      <w:r w:rsidR="003A42CB">
        <w:rPr>
          <w:rFonts w:eastAsia="宋体"/>
          <w:sz w:val="22"/>
          <w:lang w:eastAsia="zh-CN"/>
        </w:rPr>
        <w:t>also</w:t>
      </w:r>
      <w:proofErr w:type="gramEnd"/>
      <w:r w:rsidR="003A42CB">
        <w:rPr>
          <w:rFonts w:eastAsia="宋体"/>
          <w:sz w:val="22"/>
          <w:lang w:eastAsia="zh-CN"/>
        </w:rPr>
        <w:t xml:space="preserve"> propose</w:t>
      </w:r>
      <w:r w:rsidR="00297315">
        <w:rPr>
          <w:rFonts w:eastAsia="宋体"/>
          <w:sz w:val="22"/>
          <w:lang w:eastAsia="zh-CN"/>
        </w:rPr>
        <w:t>s</w:t>
      </w:r>
      <w:r w:rsidR="003A42CB">
        <w:rPr>
          <w:rFonts w:eastAsia="宋体"/>
          <w:sz w:val="22"/>
          <w:lang w:eastAsia="zh-CN"/>
        </w:rPr>
        <w:t xml:space="preserve"> not to support on-demand MCCH due to similar reasons</w:t>
      </w:r>
      <w:r w:rsidR="00A6184B">
        <w:rPr>
          <w:rFonts w:eastAsia="宋体"/>
          <w:sz w:val="22"/>
          <w:lang w:eastAsia="zh-CN"/>
        </w:rPr>
        <w:t>.</w:t>
      </w:r>
    </w:p>
    <w:p w14:paraId="5734AA43" w14:textId="77777777" w:rsidR="00104E88" w:rsidRPr="00C46444" w:rsidRDefault="00104E88" w:rsidP="00104E88">
      <w:pPr>
        <w:adjustRightInd w:val="0"/>
        <w:snapToGrid w:val="0"/>
        <w:spacing w:after="120"/>
        <w:jc w:val="both"/>
        <w:rPr>
          <w:b/>
          <w:sz w:val="22"/>
          <w:szCs w:val="22"/>
          <w:lang w:eastAsia="ko-KR"/>
        </w:rPr>
      </w:pPr>
      <w:r>
        <w:rPr>
          <w:b/>
          <w:sz w:val="22"/>
          <w:szCs w:val="22"/>
          <w:lang w:eastAsia="ko-KR"/>
        </w:rPr>
        <w:t>Rapporteur’s Summary:</w:t>
      </w:r>
    </w:p>
    <w:p w14:paraId="1A74A5E2" w14:textId="472C175B" w:rsidR="00104E88" w:rsidRPr="009035AA" w:rsidRDefault="003F4FC3" w:rsidP="00104E88">
      <w:pPr>
        <w:adjustRightInd w:val="0"/>
        <w:snapToGrid w:val="0"/>
        <w:spacing w:afterLines="50" w:after="120"/>
        <w:jc w:val="both"/>
        <w:rPr>
          <w:rFonts w:eastAsia="宋体"/>
          <w:sz w:val="22"/>
          <w:lang w:eastAsia="zh-CN"/>
        </w:rPr>
      </w:pPr>
      <w:r>
        <w:rPr>
          <w:sz w:val="22"/>
          <w:szCs w:val="22"/>
        </w:rPr>
        <w:t>Based on the companies’ contributions, i</w:t>
      </w:r>
      <w:r w:rsidR="00104E88" w:rsidRPr="00A21084">
        <w:rPr>
          <w:sz w:val="22"/>
          <w:szCs w:val="22"/>
        </w:rPr>
        <w:t xml:space="preserve">t </w:t>
      </w:r>
      <w:r w:rsidR="00E60988">
        <w:rPr>
          <w:sz w:val="22"/>
          <w:szCs w:val="22"/>
        </w:rPr>
        <w:t xml:space="preserve">seems that the benefits </w:t>
      </w:r>
      <w:r>
        <w:rPr>
          <w:sz w:val="22"/>
          <w:szCs w:val="22"/>
        </w:rPr>
        <w:t xml:space="preserve">of on-demand MCCH </w:t>
      </w:r>
      <w:r w:rsidR="00E60988">
        <w:rPr>
          <w:sz w:val="22"/>
          <w:szCs w:val="22"/>
        </w:rPr>
        <w:t>are limited</w:t>
      </w:r>
      <w:r>
        <w:rPr>
          <w:sz w:val="22"/>
          <w:szCs w:val="22"/>
        </w:rPr>
        <w:t xml:space="preserve"> while there are numerous disadvantages</w:t>
      </w:r>
      <w:r w:rsidR="00E60988">
        <w:rPr>
          <w:sz w:val="22"/>
          <w:szCs w:val="22"/>
        </w:rPr>
        <w:t>,</w:t>
      </w:r>
      <w:r>
        <w:rPr>
          <w:sz w:val="22"/>
          <w:szCs w:val="22"/>
        </w:rPr>
        <w:t xml:space="preserve"> i.e.</w:t>
      </w:r>
      <w:r w:rsidR="00E60988">
        <w:rPr>
          <w:sz w:val="22"/>
          <w:szCs w:val="22"/>
        </w:rPr>
        <w:t xml:space="preserve"> </w:t>
      </w:r>
      <w:r w:rsidR="00E60988" w:rsidRPr="00E60988">
        <w:rPr>
          <w:sz w:val="22"/>
          <w:szCs w:val="22"/>
        </w:rPr>
        <w:t>latency for service setup time</w:t>
      </w:r>
      <w:r w:rsidR="007D7CDC">
        <w:rPr>
          <w:sz w:val="22"/>
          <w:szCs w:val="22"/>
        </w:rPr>
        <w:t xml:space="preserve">, </w:t>
      </w:r>
      <w:r w:rsidR="00E60988">
        <w:rPr>
          <w:sz w:val="22"/>
          <w:szCs w:val="22"/>
        </w:rPr>
        <w:t xml:space="preserve">extra </w:t>
      </w:r>
      <w:r w:rsidR="007D7CDC">
        <w:rPr>
          <w:sz w:val="22"/>
          <w:szCs w:val="22"/>
        </w:rPr>
        <w:t xml:space="preserve">service </w:t>
      </w:r>
      <w:r w:rsidR="00E60988">
        <w:rPr>
          <w:sz w:val="22"/>
          <w:szCs w:val="22"/>
        </w:rPr>
        <w:t xml:space="preserve">interruption and </w:t>
      </w:r>
      <w:r w:rsidR="007D7CDC">
        <w:rPr>
          <w:sz w:val="22"/>
          <w:szCs w:val="22"/>
        </w:rPr>
        <w:t xml:space="preserve">network </w:t>
      </w:r>
      <w:r w:rsidR="00E60988">
        <w:rPr>
          <w:sz w:val="22"/>
          <w:szCs w:val="22"/>
        </w:rPr>
        <w:t>interaction</w:t>
      </w:r>
      <w:r w:rsidR="00104E88">
        <w:rPr>
          <w:rFonts w:eastAsiaTheme="minorEastAsia"/>
          <w:sz w:val="22"/>
          <w:szCs w:val="22"/>
          <w:lang w:eastAsia="zh-CN"/>
        </w:rPr>
        <w:t xml:space="preserve">. </w:t>
      </w:r>
      <w:r w:rsidR="00104E88" w:rsidRPr="0036570B">
        <w:rPr>
          <w:sz w:val="22"/>
        </w:rPr>
        <w:t>Therefore, the following is propose</w:t>
      </w:r>
      <w:r>
        <w:rPr>
          <w:sz w:val="22"/>
        </w:rPr>
        <w:t>d</w:t>
      </w:r>
      <w:r w:rsidR="00104E88" w:rsidRPr="0036570B">
        <w:rPr>
          <w:sz w:val="22"/>
        </w:rPr>
        <w:t>:</w:t>
      </w:r>
    </w:p>
    <w:p w14:paraId="3632CC7D" w14:textId="584E8DC2" w:rsidR="00AF631D" w:rsidRDefault="00104E88" w:rsidP="0012113E">
      <w:pPr>
        <w:spacing w:after="120"/>
        <w:jc w:val="both"/>
        <w:rPr>
          <w:rFonts w:eastAsia="宋体"/>
          <w:sz w:val="22"/>
          <w:lang w:eastAsia="zh-CN"/>
        </w:rPr>
      </w:pPr>
      <w:r w:rsidRPr="0036570B">
        <w:rPr>
          <w:b/>
          <w:bCs/>
          <w:sz w:val="22"/>
          <w:szCs w:val="22"/>
        </w:rPr>
        <w:t>Proposal</w:t>
      </w:r>
      <w:r>
        <w:rPr>
          <w:b/>
          <w:bCs/>
          <w:sz w:val="22"/>
          <w:szCs w:val="22"/>
        </w:rPr>
        <w:t xml:space="preserve"> </w:t>
      </w:r>
      <w:r>
        <w:rPr>
          <w:b/>
          <w:bCs/>
          <w:sz w:val="22"/>
          <w:szCs w:val="22"/>
        </w:rPr>
        <w:fldChar w:fldCharType="begin"/>
      </w:r>
      <w:r>
        <w:rPr>
          <w:b/>
          <w:bCs/>
          <w:sz w:val="22"/>
          <w:szCs w:val="22"/>
        </w:rPr>
        <w:instrText xml:space="preserve"> AUTONUM  \* Arabic </w:instrText>
      </w:r>
      <w:r>
        <w:rPr>
          <w:b/>
          <w:bCs/>
          <w:sz w:val="22"/>
          <w:szCs w:val="22"/>
        </w:rPr>
        <w:fldChar w:fldCharType="end"/>
      </w:r>
      <w:r w:rsidRPr="0036570B">
        <w:rPr>
          <w:b/>
          <w:bCs/>
          <w:sz w:val="22"/>
          <w:szCs w:val="22"/>
        </w:rPr>
        <w:t xml:space="preserve"> </w:t>
      </w:r>
      <w:r w:rsidR="00E60988" w:rsidRPr="00E60988">
        <w:rPr>
          <w:b/>
          <w:bCs/>
          <w:sz w:val="22"/>
          <w:szCs w:val="22"/>
        </w:rPr>
        <w:t>On-demand MCCH is not supported</w:t>
      </w:r>
      <w:r w:rsidR="007839C9">
        <w:rPr>
          <w:b/>
          <w:bCs/>
          <w:sz w:val="22"/>
          <w:szCs w:val="22"/>
        </w:rPr>
        <w:t xml:space="preserve"> in Rel-17</w:t>
      </w:r>
      <w:r w:rsidR="00E60988" w:rsidRPr="00E60988">
        <w:rPr>
          <w:b/>
          <w:bCs/>
          <w:sz w:val="22"/>
          <w:szCs w:val="22"/>
        </w:rPr>
        <w:t>.</w:t>
      </w:r>
    </w:p>
    <w:p w14:paraId="10278562" w14:textId="77777777" w:rsidR="00104E88" w:rsidRDefault="00104E88" w:rsidP="00AF631D">
      <w:pPr>
        <w:adjustRightInd w:val="0"/>
        <w:snapToGrid w:val="0"/>
        <w:spacing w:afterLines="50" w:after="120"/>
        <w:jc w:val="both"/>
        <w:rPr>
          <w:rFonts w:eastAsia="宋体"/>
          <w:sz w:val="22"/>
          <w:lang w:eastAsia="zh-CN"/>
        </w:rPr>
      </w:pPr>
    </w:p>
    <w:p w14:paraId="3321DAC4" w14:textId="1FFF6311" w:rsidR="0038459B" w:rsidRPr="00B56311" w:rsidDel="0025070C" w:rsidRDefault="0038459B" w:rsidP="0038459B">
      <w:pPr>
        <w:pStyle w:val="3"/>
        <w:spacing w:after="120"/>
        <w:rPr>
          <w:del w:id="7" w:author="Wei Li Mei" w:date="2021-08-13T16:05:00Z"/>
          <w:lang w:eastAsia="ko-KR"/>
        </w:rPr>
      </w:pPr>
      <w:del w:id="8" w:author="Wei Li Mei" w:date="2021-08-13T16:05:00Z">
        <w:r w:rsidDel="0025070C">
          <w:rPr>
            <w:lang w:eastAsia="ko-KR"/>
          </w:rPr>
          <w:delText>2.1.</w:delText>
        </w:r>
        <w:r w:rsidR="00D65A1B" w:rsidDel="0025070C">
          <w:rPr>
            <w:lang w:eastAsia="ko-KR"/>
          </w:rPr>
          <w:delText>7</w:delText>
        </w:r>
        <w:r w:rsidDel="0025070C">
          <w:rPr>
            <w:lang w:eastAsia="ko-KR"/>
          </w:rPr>
          <w:delText xml:space="preserve"> </w:delText>
        </w:r>
        <w:r w:rsidRPr="00AF631D" w:rsidDel="0025070C">
          <w:rPr>
            <w:lang w:eastAsia="ko-KR"/>
          </w:rPr>
          <w:delText>Single MCC</w:delText>
        </w:r>
        <w:r w:rsidDel="0025070C">
          <w:rPr>
            <w:lang w:eastAsia="ko-KR"/>
          </w:rPr>
          <w:delText xml:space="preserve">H with </w:delText>
        </w:r>
        <w:r w:rsidRPr="00AF631D" w:rsidDel="0025070C">
          <w:rPr>
            <w:lang w:eastAsia="ko-KR"/>
          </w:rPr>
          <w:delText>multiple modification/</w:delText>
        </w:r>
        <w:commentRangeStart w:id="9"/>
        <w:r w:rsidRPr="00AF631D" w:rsidDel="0025070C">
          <w:rPr>
            <w:lang w:eastAsia="ko-KR"/>
          </w:rPr>
          <w:delText>Repetition</w:delText>
        </w:r>
      </w:del>
      <w:commentRangeEnd w:id="9"/>
      <w:r w:rsidR="000F3A15">
        <w:rPr>
          <w:rStyle w:val="ab"/>
          <w:rFonts w:ascii="Times New Roman" w:hAnsi="Times New Roman"/>
        </w:rPr>
        <w:commentReference w:id="9"/>
      </w:r>
    </w:p>
    <w:p w14:paraId="1C13ED37" w14:textId="1F227F40" w:rsidR="007C4C80" w:rsidRPr="009A54D0" w:rsidDel="0025070C" w:rsidRDefault="007C4C80" w:rsidP="00B0143D">
      <w:pPr>
        <w:adjustRightInd w:val="0"/>
        <w:snapToGrid w:val="0"/>
        <w:spacing w:afterLines="50" w:after="120"/>
        <w:jc w:val="both"/>
        <w:rPr>
          <w:del w:id="11" w:author="Wei Li Mei" w:date="2021-08-13T16:04:00Z"/>
          <w:rFonts w:eastAsia="宋体"/>
          <w:sz w:val="22"/>
          <w:lang w:eastAsia="zh-CN"/>
        </w:rPr>
      </w:pPr>
      <w:del w:id="12" w:author="Wei Li Mei" w:date="2021-08-13T16:04:00Z">
        <w:r w:rsidDel="0025070C">
          <w:rPr>
            <w:rFonts w:eastAsia="宋体"/>
            <w:sz w:val="22"/>
            <w:lang w:eastAsia="zh-CN"/>
          </w:rPr>
          <w:delText xml:space="preserve">In </w:delText>
        </w:r>
        <w:r w:rsidR="00AF631D" w:rsidRPr="009A54D0" w:rsidDel="0025070C">
          <w:rPr>
            <w:rFonts w:eastAsia="宋体"/>
            <w:sz w:val="22"/>
            <w:lang w:eastAsia="zh-CN"/>
          </w:rPr>
          <w:delText>RAN2#114-e meeting</w:delText>
        </w:r>
        <w:r w:rsidDel="0025070C">
          <w:rPr>
            <w:rFonts w:eastAsia="宋体"/>
            <w:sz w:val="22"/>
            <w:lang w:eastAsia="zh-CN"/>
          </w:rPr>
          <w:delText xml:space="preserve">, it </w:delText>
        </w:r>
        <w:r w:rsidR="00513F9C" w:rsidDel="0025070C">
          <w:rPr>
            <w:rFonts w:eastAsia="宋体"/>
            <w:sz w:val="22"/>
            <w:lang w:eastAsia="zh-CN"/>
          </w:rPr>
          <w:delText>was</w:delText>
        </w:r>
        <w:r w:rsidR="00AF631D" w:rsidRPr="009A54D0" w:rsidDel="0025070C">
          <w:rPr>
            <w:rFonts w:eastAsia="宋体"/>
            <w:sz w:val="22"/>
            <w:lang w:eastAsia="zh-CN"/>
          </w:rPr>
          <w:delText xml:space="preserve"> agreed </w:delText>
        </w:r>
        <w:r w:rsidR="00513F9C" w:rsidDel="0025070C">
          <w:rPr>
            <w:rFonts w:eastAsia="宋体"/>
            <w:sz w:val="22"/>
            <w:lang w:eastAsia="zh-CN"/>
          </w:rPr>
          <w:delText xml:space="preserve">that </w:delText>
        </w:r>
        <w:r w:rsidR="00AF631D" w:rsidRPr="009A54D0" w:rsidDel="0025070C">
          <w:rPr>
            <w:rFonts w:eastAsia="宋体"/>
            <w:sz w:val="22"/>
            <w:lang w:eastAsia="zh-CN"/>
          </w:rPr>
          <w:delText>on</w:delText>
        </w:r>
        <w:r w:rsidR="00513F9C" w:rsidDel="0025070C">
          <w:rPr>
            <w:rFonts w:eastAsia="宋体"/>
            <w:sz w:val="22"/>
            <w:lang w:eastAsia="zh-CN"/>
          </w:rPr>
          <w:delText>ly a</w:delText>
        </w:r>
        <w:r w:rsidR="00AF631D" w:rsidRPr="009A54D0" w:rsidDel="0025070C">
          <w:rPr>
            <w:rFonts w:eastAsia="宋体"/>
            <w:sz w:val="22"/>
            <w:lang w:eastAsia="zh-CN"/>
          </w:rPr>
          <w:delText xml:space="preserve"> single MCCH </w:delText>
        </w:r>
        <w:r w:rsidR="00513F9C" w:rsidDel="0025070C">
          <w:rPr>
            <w:rFonts w:eastAsia="宋体"/>
            <w:sz w:val="22"/>
            <w:lang w:eastAsia="zh-CN"/>
          </w:rPr>
          <w:delText xml:space="preserve">is supported </w:delText>
        </w:r>
        <w:r w:rsidDel="0025070C">
          <w:rPr>
            <w:rFonts w:eastAsia="宋体"/>
            <w:sz w:val="22"/>
            <w:lang w:eastAsia="zh-CN"/>
          </w:rPr>
          <w:delText>in this release</w:delText>
        </w:r>
        <w:r w:rsidR="00513F9C" w:rsidDel="0025070C">
          <w:rPr>
            <w:rFonts w:eastAsia="宋体"/>
            <w:sz w:val="22"/>
            <w:lang w:eastAsia="zh-CN"/>
          </w:rPr>
          <w:delText xml:space="preserve"> and multiple MCCH support was excluded</w:delText>
        </w:r>
        <w:r w:rsidR="00AF631D" w:rsidRPr="009A54D0" w:rsidDel="0025070C">
          <w:rPr>
            <w:rFonts w:eastAsia="宋体"/>
            <w:sz w:val="22"/>
            <w:lang w:eastAsia="zh-CN"/>
          </w:rPr>
          <w:delText xml:space="preserve">. </w:delText>
        </w:r>
        <w:r w:rsidR="00B0143D" w:rsidDel="0025070C">
          <w:rPr>
            <w:rFonts w:eastAsia="宋体"/>
            <w:sz w:val="22"/>
            <w:lang w:eastAsia="zh-CN"/>
          </w:rPr>
          <w:delText>However, contribution [5]</w:delText>
        </w:r>
        <w:r w:rsidR="00513F9C" w:rsidDel="0025070C">
          <w:rPr>
            <w:rFonts w:eastAsia="宋体"/>
            <w:sz w:val="22"/>
            <w:lang w:eastAsia="zh-CN"/>
          </w:rPr>
          <w:delText xml:space="preserve"> propose</w:delText>
        </w:r>
        <w:r w:rsidR="00B0143D" w:rsidDel="0025070C">
          <w:rPr>
            <w:rFonts w:eastAsia="宋体"/>
            <w:sz w:val="22"/>
            <w:lang w:eastAsia="zh-CN"/>
          </w:rPr>
          <w:delText>s</w:delText>
        </w:r>
        <w:r w:rsidR="00513F9C" w:rsidDel="0025070C">
          <w:rPr>
            <w:rFonts w:eastAsia="宋体"/>
            <w:sz w:val="22"/>
            <w:lang w:eastAsia="zh-CN"/>
          </w:rPr>
          <w:delText xml:space="preserve"> that a </w:delText>
        </w:r>
        <w:r w:rsidR="00AF631D" w:rsidRPr="009A54D0" w:rsidDel="0025070C">
          <w:rPr>
            <w:rFonts w:eastAsia="宋体"/>
            <w:sz w:val="22"/>
            <w:lang w:eastAsia="zh-CN"/>
          </w:rPr>
          <w:delText xml:space="preserve">single MCCH channel </w:delText>
        </w:r>
        <w:r w:rsidR="00513F9C" w:rsidDel="0025070C">
          <w:rPr>
            <w:rFonts w:eastAsia="宋体"/>
            <w:sz w:val="22"/>
            <w:lang w:eastAsia="zh-CN"/>
          </w:rPr>
          <w:delText xml:space="preserve">can be configured </w:delText>
        </w:r>
        <w:r w:rsidR="00AF631D" w:rsidRPr="009A54D0" w:rsidDel="0025070C">
          <w:rPr>
            <w:rFonts w:eastAsia="宋体"/>
            <w:sz w:val="22"/>
            <w:lang w:eastAsia="zh-CN"/>
          </w:rPr>
          <w:delText>with multiple modification/repetition. In this approach, the mapping between MBS session and related modification/repetition should be signal</w:delText>
        </w:r>
        <w:r w:rsidR="00B0143D" w:rsidDel="0025070C">
          <w:rPr>
            <w:rFonts w:eastAsia="宋体"/>
            <w:sz w:val="22"/>
            <w:lang w:eastAsia="zh-CN"/>
          </w:rPr>
          <w:delText>l</w:delText>
        </w:r>
        <w:r w:rsidR="00AF631D" w:rsidRPr="009A54D0" w:rsidDel="0025070C">
          <w:rPr>
            <w:rFonts w:eastAsia="宋体"/>
            <w:sz w:val="22"/>
            <w:lang w:eastAsia="zh-CN"/>
          </w:rPr>
          <w:delText>ed in SIB.</w:delText>
        </w:r>
        <w:r w:rsidR="00B0143D" w:rsidDel="0025070C">
          <w:rPr>
            <w:rFonts w:eastAsia="宋体"/>
            <w:sz w:val="22"/>
            <w:lang w:eastAsia="zh-CN"/>
          </w:rPr>
          <w:delText xml:space="preserve"> </w:delText>
        </w:r>
        <w:r w:rsidR="00297315" w:rsidDel="0025070C">
          <w:rPr>
            <w:rFonts w:eastAsia="宋体"/>
            <w:sz w:val="22"/>
            <w:lang w:eastAsia="zh-CN"/>
          </w:rPr>
          <w:delText xml:space="preserve">According to [5], this can help in reducing the </w:delText>
        </w:r>
      </w:del>
      <w:del w:id="13" w:author="Wei Li Mei" w:date="2021-08-13T15:35:00Z">
        <w:r w:rsidDel="00617E47">
          <w:rPr>
            <w:rFonts w:eastAsia="宋体"/>
            <w:sz w:val="22"/>
            <w:lang w:eastAsia="zh-CN"/>
          </w:rPr>
          <w:delText xml:space="preserve"> </w:delText>
        </w:r>
      </w:del>
      <w:del w:id="14" w:author="Wei Li Mei" w:date="2021-08-13T16:04:00Z">
        <w:r w:rsidRPr="007C4C80" w:rsidDel="0025070C">
          <w:rPr>
            <w:rFonts w:eastAsia="宋体"/>
            <w:sz w:val="22"/>
            <w:lang w:eastAsia="zh-CN"/>
          </w:rPr>
          <w:delText xml:space="preserve">overhead and </w:delText>
        </w:r>
        <w:r w:rsidR="00297315" w:rsidDel="0025070C">
          <w:rPr>
            <w:rFonts w:eastAsia="宋体"/>
            <w:sz w:val="22"/>
            <w:lang w:eastAsia="zh-CN"/>
          </w:rPr>
          <w:delText xml:space="preserve">UE </w:delText>
        </w:r>
        <w:r w:rsidRPr="007C4C80" w:rsidDel="0025070C">
          <w:rPr>
            <w:rFonts w:eastAsia="宋体"/>
            <w:sz w:val="22"/>
            <w:lang w:eastAsia="zh-CN"/>
          </w:rPr>
          <w:delText>power consumption</w:delText>
        </w:r>
      </w:del>
      <w:del w:id="15" w:author="Wei Li Mei" w:date="2021-08-13T15:37:00Z">
        <w:r w:rsidRPr="007C4C80" w:rsidDel="00617E47">
          <w:rPr>
            <w:rFonts w:eastAsia="宋体"/>
            <w:sz w:val="22"/>
            <w:lang w:eastAsia="zh-CN"/>
          </w:rPr>
          <w:delText xml:space="preserve"> </w:delText>
        </w:r>
      </w:del>
      <w:del w:id="16" w:author="Wei Li Mei" w:date="2021-08-13T16:04:00Z">
        <w:r w:rsidR="00B0143D" w:rsidDel="0025070C">
          <w:rPr>
            <w:rFonts w:eastAsia="宋体"/>
            <w:sz w:val="22"/>
            <w:lang w:eastAsia="zh-CN"/>
          </w:rPr>
          <w:delText xml:space="preserve">On the hand, </w:delText>
        </w:r>
        <w:r w:rsidR="00AC2AA0" w:rsidDel="0025070C">
          <w:rPr>
            <w:rFonts w:eastAsia="宋体"/>
            <w:sz w:val="22"/>
            <w:lang w:eastAsia="zh-CN"/>
          </w:rPr>
          <w:delText>contribution [16]</w:delText>
        </w:r>
        <w:r w:rsidR="00B0143D" w:rsidDel="0025070C">
          <w:rPr>
            <w:rFonts w:eastAsia="宋体"/>
            <w:sz w:val="22"/>
            <w:lang w:eastAsia="zh-CN"/>
          </w:rPr>
          <w:delText xml:space="preserve"> propose</w:delText>
        </w:r>
        <w:r w:rsidR="00297315" w:rsidDel="0025070C">
          <w:rPr>
            <w:rFonts w:eastAsia="宋体"/>
            <w:sz w:val="22"/>
            <w:lang w:eastAsia="zh-CN"/>
          </w:rPr>
          <w:delText>s</w:delText>
        </w:r>
        <w:r w:rsidR="00B0143D" w:rsidDel="0025070C">
          <w:rPr>
            <w:rFonts w:eastAsia="宋体"/>
            <w:sz w:val="22"/>
            <w:lang w:eastAsia="zh-CN"/>
          </w:rPr>
          <w:delText xml:space="preserve"> not to support such </w:delText>
        </w:r>
        <w:commentRangeStart w:id="17"/>
        <w:r w:rsidR="00B0143D" w:rsidDel="0025070C">
          <w:rPr>
            <w:rFonts w:eastAsia="宋体"/>
            <w:sz w:val="22"/>
            <w:lang w:eastAsia="zh-CN"/>
          </w:rPr>
          <w:delText>scheme</w:delText>
        </w:r>
      </w:del>
      <w:del w:id="18" w:author="Wei Li Mei" w:date="2021-08-13T15:37:00Z">
        <w:r w:rsidR="00AC2AA0" w:rsidDel="00617E47">
          <w:rPr>
            <w:rFonts w:eastAsia="宋体"/>
            <w:sz w:val="22"/>
            <w:lang w:eastAsia="zh-CN"/>
          </w:rPr>
          <w:delText xml:space="preserve">, </w:delText>
        </w:r>
        <w:r w:rsidR="00B0143D" w:rsidDel="00617E47">
          <w:rPr>
            <w:rFonts w:eastAsia="宋体"/>
            <w:sz w:val="22"/>
            <w:lang w:eastAsia="zh-CN"/>
          </w:rPr>
          <w:delText>because of the requirement to signal t</w:delText>
        </w:r>
        <w:r w:rsidR="00B0143D" w:rsidRPr="00B0143D" w:rsidDel="00617E47">
          <w:rPr>
            <w:rFonts w:eastAsia="宋体"/>
            <w:sz w:val="22"/>
            <w:lang w:eastAsia="zh-CN"/>
          </w:rPr>
          <w:delText>he mapping between MBS session and related modification/repetition in SIB</w:delText>
        </w:r>
        <w:r w:rsidR="00B0143D" w:rsidDel="00617E47">
          <w:rPr>
            <w:rFonts w:eastAsia="宋体"/>
            <w:sz w:val="22"/>
            <w:lang w:eastAsia="zh-CN"/>
          </w:rPr>
          <w:delText>. According the contribution, this results in large l</w:delText>
        </w:r>
        <w:r w:rsidR="00AC2AA0" w:rsidRPr="009A54D0" w:rsidDel="00617E47">
          <w:rPr>
            <w:rFonts w:eastAsia="宋体"/>
            <w:sz w:val="22"/>
            <w:lang w:eastAsia="zh-CN"/>
          </w:rPr>
          <w:delText>atency for MBS session start</w:delText>
        </w:r>
        <w:r w:rsidR="00AC2AA0" w:rsidDel="00617E47">
          <w:rPr>
            <w:rFonts w:eastAsia="宋体"/>
            <w:sz w:val="22"/>
            <w:lang w:eastAsia="zh-CN"/>
          </w:rPr>
          <w:delText xml:space="preserve"> and i</w:delText>
        </w:r>
        <w:r w:rsidR="00AC2AA0" w:rsidRPr="009A54D0" w:rsidDel="00617E47">
          <w:rPr>
            <w:rFonts w:eastAsia="宋体"/>
            <w:sz w:val="22"/>
            <w:lang w:eastAsia="zh-CN"/>
          </w:rPr>
          <w:delText xml:space="preserve">mpacts power </w:delText>
        </w:r>
        <w:r w:rsidR="00B0143D" w:rsidDel="00617E47">
          <w:rPr>
            <w:rFonts w:eastAsia="宋体"/>
            <w:sz w:val="22"/>
            <w:lang w:eastAsia="zh-CN"/>
          </w:rPr>
          <w:delText xml:space="preserve">consumption </w:delText>
        </w:r>
        <w:r w:rsidR="00AC2AA0" w:rsidRPr="009A54D0" w:rsidDel="00617E47">
          <w:rPr>
            <w:rFonts w:eastAsia="宋体"/>
            <w:sz w:val="22"/>
            <w:lang w:eastAsia="zh-CN"/>
          </w:rPr>
          <w:delText>of UEs not receiving MBS service</w:delText>
        </w:r>
      </w:del>
      <w:commentRangeEnd w:id="17"/>
      <w:del w:id="19" w:author="Wei Li Mei" w:date="2021-08-13T16:04:00Z">
        <w:r w:rsidR="00617E47" w:rsidDel="0025070C">
          <w:rPr>
            <w:rStyle w:val="ab"/>
          </w:rPr>
          <w:commentReference w:id="17"/>
        </w:r>
      </w:del>
      <w:del w:id="20" w:author="Wei Li Mei" w:date="2021-08-13T15:37:00Z">
        <w:r w:rsidR="00AC2AA0" w:rsidRPr="009A54D0" w:rsidDel="00617E47">
          <w:rPr>
            <w:rFonts w:eastAsia="宋体"/>
            <w:sz w:val="22"/>
            <w:lang w:eastAsia="zh-CN"/>
          </w:rPr>
          <w:delText>.</w:delText>
        </w:r>
      </w:del>
      <w:del w:id="21" w:author="Wei Li Mei" w:date="2021-08-13T16:04:00Z">
        <w:r w:rsidR="00AC2AA0" w:rsidDel="0025070C">
          <w:rPr>
            <w:rFonts w:eastAsia="宋体"/>
            <w:sz w:val="22"/>
            <w:lang w:eastAsia="zh-CN"/>
          </w:rPr>
          <w:delText xml:space="preserve"> </w:delText>
        </w:r>
      </w:del>
    </w:p>
    <w:p w14:paraId="036367ED" w14:textId="6F944205" w:rsidR="0038459B" w:rsidDel="0025070C" w:rsidRDefault="0038459B" w:rsidP="0038459B">
      <w:pPr>
        <w:adjustRightInd w:val="0"/>
        <w:snapToGrid w:val="0"/>
        <w:spacing w:after="120"/>
        <w:jc w:val="both"/>
        <w:rPr>
          <w:del w:id="22" w:author="Wei Li Mei" w:date="2021-08-13T16:04:00Z"/>
          <w:b/>
          <w:sz w:val="22"/>
          <w:szCs w:val="22"/>
          <w:lang w:eastAsia="ko-KR"/>
        </w:rPr>
      </w:pPr>
      <w:del w:id="23" w:author="Wei Li Mei" w:date="2021-08-13T16:04:00Z">
        <w:r w:rsidDel="0025070C">
          <w:rPr>
            <w:b/>
            <w:sz w:val="22"/>
            <w:szCs w:val="22"/>
            <w:lang w:eastAsia="ko-KR"/>
          </w:rPr>
          <w:delText>Rapporteur’s Summary:</w:delText>
        </w:r>
      </w:del>
    </w:p>
    <w:p w14:paraId="1796A3A0" w14:textId="2FC125AE" w:rsidR="0038459B" w:rsidRPr="00FB0327" w:rsidDel="0025070C" w:rsidRDefault="00B0143D" w:rsidP="0038459B">
      <w:pPr>
        <w:pStyle w:val="Proposal"/>
        <w:tabs>
          <w:tab w:val="left" w:pos="1304"/>
        </w:tabs>
        <w:spacing w:line="240" w:lineRule="auto"/>
        <w:rPr>
          <w:del w:id="24" w:author="Wei Li Mei" w:date="2021-08-13T16:04:00Z"/>
          <w:rFonts w:ascii="Times New Roman" w:hAnsi="Times New Roman"/>
          <w:b w:val="0"/>
          <w:snapToGrid w:val="0"/>
          <w:sz w:val="22"/>
        </w:rPr>
      </w:pPr>
      <w:del w:id="25" w:author="Wei Li Mei" w:date="2021-08-13T16:04:00Z">
        <w:r w:rsidDel="0025070C">
          <w:rPr>
            <w:rFonts w:ascii="Times New Roman" w:hAnsi="Times New Roman"/>
            <w:b w:val="0"/>
            <w:sz w:val="22"/>
          </w:rPr>
          <w:delText>Based on the contributions, the benefits of introducing s</w:delText>
        </w:r>
        <w:r w:rsidR="00AC2AA0" w:rsidRPr="00AC2AA0" w:rsidDel="0025070C">
          <w:rPr>
            <w:rFonts w:ascii="Times New Roman" w:hAnsi="Times New Roman"/>
            <w:b w:val="0"/>
            <w:sz w:val="22"/>
          </w:rPr>
          <w:delText>ingle MCCH with multiple modification/</w:delText>
        </w:r>
        <w:r w:rsidDel="0025070C">
          <w:rPr>
            <w:rFonts w:ascii="Times New Roman" w:hAnsi="Times New Roman"/>
            <w:b w:val="0"/>
            <w:sz w:val="22"/>
          </w:rPr>
          <w:delText>r</w:delText>
        </w:r>
        <w:r w:rsidR="00AC2AA0" w:rsidRPr="00AC2AA0" w:rsidDel="0025070C">
          <w:rPr>
            <w:rFonts w:ascii="Times New Roman" w:hAnsi="Times New Roman"/>
            <w:b w:val="0"/>
            <w:sz w:val="22"/>
          </w:rPr>
          <w:delText>epetition</w:delText>
        </w:r>
        <w:r w:rsidDel="0025070C">
          <w:rPr>
            <w:rFonts w:ascii="Times New Roman" w:hAnsi="Times New Roman"/>
            <w:b w:val="0"/>
            <w:sz w:val="22"/>
          </w:rPr>
          <w:delText xml:space="preserve"> periods are unclear</w:delText>
        </w:r>
        <w:r w:rsidR="00AC2AA0" w:rsidRPr="00AC2AA0" w:rsidDel="0025070C">
          <w:rPr>
            <w:rFonts w:ascii="Times New Roman" w:hAnsi="Times New Roman"/>
            <w:b w:val="0"/>
            <w:sz w:val="22"/>
          </w:rPr>
          <w:delText>.</w:delText>
        </w:r>
        <w:r w:rsidR="00AC2AA0" w:rsidDel="0025070C">
          <w:rPr>
            <w:rFonts w:ascii="Times New Roman" w:hAnsi="Times New Roman"/>
            <w:b w:val="0"/>
            <w:sz w:val="22"/>
          </w:rPr>
          <w:delText xml:space="preserve"> </w:delText>
        </w:r>
        <w:r w:rsidDel="0025070C">
          <w:rPr>
            <w:rFonts w:ascii="Times New Roman" w:hAnsi="Times New Roman"/>
            <w:b w:val="0"/>
            <w:sz w:val="22"/>
          </w:rPr>
          <w:delText>It is also rapporteur’s understanding that such mechanism is just another f</w:delText>
        </w:r>
        <w:r w:rsidR="00297315" w:rsidDel="0025070C">
          <w:rPr>
            <w:rFonts w:ascii="Times New Roman" w:hAnsi="Times New Roman"/>
            <w:b w:val="0"/>
            <w:sz w:val="22"/>
          </w:rPr>
          <w:delText>la</w:delText>
        </w:r>
        <w:r w:rsidDel="0025070C">
          <w:rPr>
            <w:rFonts w:ascii="Times New Roman" w:hAnsi="Times New Roman"/>
            <w:b w:val="0"/>
            <w:sz w:val="22"/>
          </w:rPr>
          <w:delText xml:space="preserve">vour of multiple MCCH which was excluded already in Rel-17. </w:delText>
        </w:r>
        <w:commentRangeStart w:id="26"/>
        <w:r w:rsidDel="0025070C">
          <w:rPr>
            <w:rFonts w:ascii="Times New Roman" w:hAnsi="Times New Roman"/>
            <w:b w:val="0"/>
            <w:sz w:val="22"/>
          </w:rPr>
          <w:delText>Therefore</w:delText>
        </w:r>
        <w:commentRangeEnd w:id="26"/>
        <w:r w:rsidR="005D0E18" w:rsidDel="0025070C">
          <w:rPr>
            <w:rStyle w:val="ab"/>
            <w:rFonts w:ascii="Times New Roman" w:eastAsia="Malgun Gothic" w:hAnsi="Times New Roman"/>
            <w:b w:val="0"/>
            <w:bCs w:val="0"/>
            <w:lang w:eastAsia="en-US"/>
          </w:rPr>
          <w:commentReference w:id="26"/>
        </w:r>
        <w:r w:rsidR="0038459B" w:rsidDel="0025070C">
          <w:rPr>
            <w:rFonts w:ascii="Times New Roman" w:hAnsi="Times New Roman"/>
            <w:b w:val="0"/>
            <w:sz w:val="22"/>
          </w:rPr>
          <w:delText xml:space="preserve">, </w:delText>
        </w:r>
        <w:r w:rsidR="00AC2AA0" w:rsidDel="0025070C">
          <w:rPr>
            <w:rFonts w:ascii="Times New Roman" w:hAnsi="Times New Roman"/>
            <w:b w:val="0"/>
            <w:sz w:val="22"/>
          </w:rPr>
          <w:delText>the following</w:delText>
        </w:r>
        <w:r w:rsidR="0038459B" w:rsidDel="0025070C">
          <w:rPr>
            <w:rFonts w:ascii="Times New Roman" w:hAnsi="Times New Roman"/>
            <w:b w:val="0"/>
            <w:sz w:val="22"/>
          </w:rPr>
          <w:delText xml:space="preserve"> proposal is made</w:delText>
        </w:r>
        <w:r w:rsidDel="0025070C">
          <w:rPr>
            <w:rFonts w:ascii="Times New Roman" w:hAnsi="Times New Roman"/>
            <w:b w:val="0"/>
            <w:sz w:val="22"/>
          </w:rPr>
          <w:delText>:</w:delText>
        </w:r>
      </w:del>
    </w:p>
    <w:p w14:paraId="44107EF0" w14:textId="57B3C85D" w:rsidR="000927EA" w:rsidRPr="00AF631D" w:rsidDel="0025070C" w:rsidRDefault="00AC2AA0" w:rsidP="008E2383">
      <w:pPr>
        <w:spacing w:after="120"/>
        <w:jc w:val="both"/>
        <w:rPr>
          <w:del w:id="27" w:author="Wei Li Mei" w:date="2021-08-13T16:04:00Z"/>
          <w:rStyle w:val="IntenseEmphasis1"/>
          <w:rFonts w:eastAsia="宋体"/>
          <w:b/>
          <w:i w:val="0"/>
          <w:color w:val="auto"/>
          <w:sz w:val="22"/>
          <w:szCs w:val="22"/>
          <w:lang w:eastAsia="zh-CN"/>
        </w:rPr>
      </w:pPr>
      <w:del w:id="28" w:author="Wei Li Mei" w:date="2021-08-13T16:04:00Z">
        <w:r w:rsidRPr="0036570B" w:rsidDel="0025070C">
          <w:rPr>
            <w:b/>
            <w:bCs/>
            <w:sz w:val="22"/>
            <w:szCs w:val="22"/>
          </w:rPr>
          <w:delText>Proposal</w:delText>
        </w:r>
        <w:r w:rsidDel="0025070C">
          <w:rPr>
            <w:b/>
            <w:bCs/>
            <w:sz w:val="22"/>
            <w:szCs w:val="22"/>
          </w:rPr>
          <w:delText xml:space="preserve"> </w:delText>
        </w:r>
        <w:r w:rsidDel="0025070C">
          <w:rPr>
            <w:b/>
            <w:bCs/>
            <w:sz w:val="22"/>
            <w:szCs w:val="22"/>
          </w:rPr>
          <w:fldChar w:fldCharType="begin"/>
        </w:r>
        <w:r w:rsidDel="0025070C">
          <w:rPr>
            <w:b/>
            <w:bCs/>
            <w:sz w:val="22"/>
            <w:szCs w:val="22"/>
          </w:rPr>
          <w:delInstrText xml:space="preserve"> AUTONUM  \* Arabic </w:delInstrText>
        </w:r>
        <w:r w:rsidDel="0025070C">
          <w:rPr>
            <w:b/>
            <w:bCs/>
            <w:sz w:val="22"/>
            <w:szCs w:val="22"/>
          </w:rPr>
          <w:fldChar w:fldCharType="end"/>
        </w:r>
        <w:r w:rsidRPr="0036570B" w:rsidDel="0025070C">
          <w:rPr>
            <w:b/>
            <w:bCs/>
            <w:sz w:val="22"/>
            <w:szCs w:val="22"/>
          </w:rPr>
          <w:delText xml:space="preserve"> </w:delText>
        </w:r>
        <w:r w:rsidRPr="00AC2AA0" w:rsidDel="0025070C">
          <w:rPr>
            <w:b/>
            <w:bCs/>
            <w:sz w:val="22"/>
            <w:szCs w:val="22"/>
          </w:rPr>
          <w:delText xml:space="preserve">Single MCCH channel with multiple modification/repetition </w:delText>
        </w:r>
        <w:r w:rsidR="00B0143D" w:rsidDel="0025070C">
          <w:rPr>
            <w:b/>
            <w:bCs/>
            <w:sz w:val="22"/>
            <w:szCs w:val="22"/>
          </w:rPr>
          <w:delText xml:space="preserve">periods </w:delText>
        </w:r>
        <w:r w:rsidRPr="00AC2AA0" w:rsidDel="0025070C">
          <w:rPr>
            <w:b/>
            <w:bCs/>
            <w:sz w:val="22"/>
            <w:szCs w:val="22"/>
          </w:rPr>
          <w:delText>is not supported, i.e. there is a single configuration of modification/repetition for MCCH.</w:delText>
        </w:r>
      </w:del>
    </w:p>
    <w:p w14:paraId="2D236CD2" w14:textId="77777777" w:rsidR="009432A3" w:rsidRPr="007B1113" w:rsidRDefault="009432A3" w:rsidP="001E52F7">
      <w:pPr>
        <w:spacing w:after="120"/>
        <w:jc w:val="both"/>
        <w:rPr>
          <w:rStyle w:val="IntenseEmphasis1"/>
          <w:rFonts w:eastAsia="宋体"/>
          <w:b/>
          <w:i w:val="0"/>
          <w:color w:val="auto"/>
          <w:sz w:val="22"/>
          <w:szCs w:val="22"/>
          <w:lang w:val="en-US" w:eastAsia="zh-CN"/>
        </w:rPr>
      </w:pPr>
    </w:p>
    <w:p w14:paraId="38405540" w14:textId="50C1CEE1" w:rsidR="002558DF" w:rsidRDefault="002558DF" w:rsidP="00397474">
      <w:pPr>
        <w:pStyle w:val="3"/>
        <w:spacing w:after="120"/>
        <w:rPr>
          <w:lang w:eastAsia="ko-KR"/>
        </w:rPr>
      </w:pPr>
      <w:r>
        <w:rPr>
          <w:lang w:eastAsia="ko-KR"/>
        </w:rPr>
        <w:t>2.1.</w:t>
      </w:r>
      <w:r w:rsidR="00D65A1B">
        <w:rPr>
          <w:lang w:eastAsia="ko-KR"/>
        </w:rPr>
        <w:t>9</w:t>
      </w:r>
      <w:r>
        <w:rPr>
          <w:lang w:eastAsia="ko-KR"/>
        </w:rPr>
        <w:t xml:space="preserve"> </w:t>
      </w:r>
      <w:r w:rsidR="002027A2" w:rsidRPr="002027A2">
        <w:rPr>
          <w:lang w:eastAsia="ko-KR"/>
        </w:rPr>
        <w:t>MII content</w:t>
      </w:r>
    </w:p>
    <w:p w14:paraId="6DAB0424" w14:textId="77777777" w:rsidR="00112C47" w:rsidRPr="00112C47" w:rsidRDefault="006F4F8F" w:rsidP="00112C47">
      <w:pPr>
        <w:adjustRightInd w:val="0"/>
        <w:snapToGrid w:val="0"/>
        <w:spacing w:afterLines="50" w:after="120"/>
        <w:jc w:val="both"/>
        <w:rPr>
          <w:rFonts w:eastAsia="宋体"/>
          <w:sz w:val="22"/>
          <w:lang w:eastAsia="zh-CN"/>
        </w:rPr>
      </w:pPr>
      <w:r>
        <w:rPr>
          <w:rFonts w:eastAsia="宋体" w:hint="eastAsia"/>
          <w:sz w:val="22"/>
          <w:lang w:eastAsia="zh-CN"/>
        </w:rPr>
        <w:t>I</w:t>
      </w:r>
      <w:r>
        <w:rPr>
          <w:rFonts w:eastAsia="宋体"/>
          <w:sz w:val="22"/>
          <w:lang w:eastAsia="zh-CN"/>
        </w:rPr>
        <w:t>n LTE</w:t>
      </w:r>
      <w:r w:rsidR="00112C47">
        <w:rPr>
          <w:rFonts w:eastAsia="宋体"/>
          <w:sz w:val="22"/>
          <w:lang w:eastAsia="zh-CN"/>
        </w:rPr>
        <w:t xml:space="preserve"> SC-PTM</w:t>
      </w:r>
      <w:r>
        <w:rPr>
          <w:rFonts w:eastAsia="宋体"/>
          <w:sz w:val="22"/>
          <w:lang w:eastAsia="zh-CN"/>
        </w:rPr>
        <w:t xml:space="preserve">, </w:t>
      </w:r>
      <w:r w:rsidR="00112C47" w:rsidRPr="00112C47">
        <w:rPr>
          <w:rFonts w:eastAsia="宋体"/>
          <w:sz w:val="22"/>
          <w:lang w:eastAsia="zh-CN"/>
        </w:rPr>
        <w:t xml:space="preserve">the CONNECTED UE could indicate the following information via the </w:t>
      </w:r>
      <w:proofErr w:type="spellStart"/>
      <w:r w:rsidR="00112C47" w:rsidRPr="00112C47">
        <w:rPr>
          <w:rFonts w:eastAsia="宋体"/>
          <w:sz w:val="22"/>
          <w:lang w:eastAsia="zh-CN"/>
        </w:rPr>
        <w:t>MBMSInterestIndication</w:t>
      </w:r>
      <w:proofErr w:type="spellEnd"/>
      <w:r w:rsidR="00112C47" w:rsidRPr="00112C47">
        <w:rPr>
          <w:rFonts w:eastAsia="宋体"/>
          <w:sz w:val="22"/>
          <w:lang w:eastAsia="zh-CN"/>
        </w:rPr>
        <w:t xml:space="preserve">:  </w:t>
      </w:r>
    </w:p>
    <w:p w14:paraId="54CAD11D" w14:textId="77777777" w:rsidR="00112C47" w:rsidRPr="00112C47" w:rsidRDefault="00112C47" w:rsidP="00112C47">
      <w:pPr>
        <w:pStyle w:val="af4"/>
        <w:numPr>
          <w:ilvl w:val="0"/>
          <w:numId w:val="18"/>
        </w:numPr>
        <w:adjustRightInd w:val="0"/>
        <w:snapToGrid w:val="0"/>
        <w:spacing w:afterLines="50" w:after="120"/>
        <w:jc w:val="both"/>
        <w:rPr>
          <w:rFonts w:eastAsia="宋体"/>
          <w:sz w:val="22"/>
        </w:rPr>
      </w:pPr>
      <w:r w:rsidRPr="00112C47">
        <w:rPr>
          <w:rFonts w:eastAsia="宋体"/>
          <w:sz w:val="22"/>
        </w:rPr>
        <w:t>mbms-FreqList-r11 (a list of frequencies): MBS frequency(</w:t>
      </w:r>
      <w:proofErr w:type="spellStart"/>
      <w:r w:rsidRPr="00112C47">
        <w:rPr>
          <w:rFonts w:eastAsia="宋体"/>
          <w:sz w:val="22"/>
        </w:rPr>
        <w:t>ies</w:t>
      </w:r>
      <w:proofErr w:type="spellEnd"/>
      <w:r w:rsidRPr="00112C47">
        <w:rPr>
          <w:rFonts w:eastAsia="宋体"/>
          <w:sz w:val="22"/>
        </w:rPr>
        <w:t>) of interest</w:t>
      </w:r>
    </w:p>
    <w:p w14:paraId="03C51F14" w14:textId="77777777" w:rsidR="00112C47" w:rsidRPr="00112C47" w:rsidRDefault="00112C47" w:rsidP="00112C47">
      <w:pPr>
        <w:pStyle w:val="af4"/>
        <w:numPr>
          <w:ilvl w:val="0"/>
          <w:numId w:val="18"/>
        </w:numPr>
        <w:adjustRightInd w:val="0"/>
        <w:snapToGrid w:val="0"/>
        <w:spacing w:afterLines="50" w:after="120"/>
        <w:jc w:val="both"/>
        <w:rPr>
          <w:rFonts w:eastAsia="宋体"/>
          <w:sz w:val="22"/>
        </w:rPr>
      </w:pPr>
      <w:r w:rsidRPr="00112C47">
        <w:rPr>
          <w:rFonts w:eastAsia="宋体"/>
          <w:sz w:val="22"/>
        </w:rPr>
        <w:t>mbms-Priority-r11 (1bit per UE): Reception priority between MBS reception and unicast reception</w:t>
      </w:r>
    </w:p>
    <w:p w14:paraId="3C45F811" w14:textId="77777777" w:rsidR="00112C47" w:rsidRPr="00112C47" w:rsidRDefault="00112C47" w:rsidP="00112C47">
      <w:pPr>
        <w:pStyle w:val="af4"/>
        <w:numPr>
          <w:ilvl w:val="0"/>
          <w:numId w:val="18"/>
        </w:numPr>
        <w:adjustRightInd w:val="0"/>
        <w:snapToGrid w:val="0"/>
        <w:spacing w:afterLines="50" w:after="120"/>
        <w:jc w:val="both"/>
        <w:rPr>
          <w:rFonts w:eastAsia="宋体"/>
          <w:sz w:val="22"/>
        </w:rPr>
      </w:pPr>
      <w:r w:rsidRPr="00112C47">
        <w:rPr>
          <w:rFonts w:eastAsia="宋体"/>
          <w:sz w:val="22"/>
        </w:rPr>
        <w:t>mbms-Services-r13 (a list of TMGI(s)): MBS service(</w:t>
      </w:r>
      <w:proofErr w:type="spellStart"/>
      <w:r w:rsidRPr="00112C47">
        <w:rPr>
          <w:rFonts w:eastAsia="宋体"/>
          <w:sz w:val="22"/>
        </w:rPr>
        <w:t>es</w:t>
      </w:r>
      <w:proofErr w:type="spellEnd"/>
      <w:r w:rsidRPr="00112C47">
        <w:rPr>
          <w:rFonts w:eastAsia="宋体"/>
          <w:sz w:val="22"/>
        </w:rPr>
        <w:t>) of interest</w:t>
      </w:r>
    </w:p>
    <w:p w14:paraId="5D409A2B" w14:textId="634A67AF" w:rsidR="006F4F8F" w:rsidRDefault="00112C47" w:rsidP="00112C47">
      <w:pPr>
        <w:adjustRightInd w:val="0"/>
        <w:snapToGrid w:val="0"/>
        <w:spacing w:afterLines="50" w:after="120"/>
        <w:jc w:val="both"/>
        <w:rPr>
          <w:rFonts w:eastAsia="宋体"/>
          <w:sz w:val="22"/>
          <w:lang w:eastAsia="zh-CN"/>
        </w:rPr>
      </w:pPr>
      <w:r w:rsidRPr="00112C47">
        <w:rPr>
          <w:rFonts w:eastAsia="宋体"/>
          <w:sz w:val="22"/>
          <w:lang w:eastAsia="zh-CN"/>
        </w:rPr>
        <w:t>For mbms-FreqList-r11, the frequency is determined when the SAI of the frequency in the SIB matches the SAI in the USD. For mbms-Priority-r11, the priority between MBS reception and unicast reception is indicated when the UE is not able to receive MBS bearer and unicast bearer simultaneously due to the limited UE processing capability. For mbms-Services-r13, the MBMS service ID (i.e. TMGI) is indicated as a supplement information to mbms-FreqList-r11. The TMGI is determined when the SAI of the TMGI in USD matches the SAI in SIB.</w:t>
      </w:r>
    </w:p>
    <w:p w14:paraId="63675E8C" w14:textId="61678881" w:rsidR="006C1D42" w:rsidRDefault="00D50D88" w:rsidP="002027A2">
      <w:pPr>
        <w:adjustRightInd w:val="0"/>
        <w:snapToGrid w:val="0"/>
        <w:spacing w:afterLines="50" w:after="120"/>
        <w:jc w:val="both"/>
        <w:rPr>
          <w:rFonts w:eastAsia="宋体"/>
          <w:sz w:val="22"/>
          <w:lang w:eastAsia="zh-CN"/>
        </w:rPr>
      </w:pPr>
      <w:r>
        <w:rPr>
          <w:rFonts w:eastAsia="宋体"/>
          <w:sz w:val="22"/>
          <w:lang w:eastAsia="zh-CN"/>
        </w:rPr>
        <w:t>During</w:t>
      </w:r>
      <w:r w:rsidR="006C1D42">
        <w:rPr>
          <w:rFonts w:eastAsia="宋体"/>
          <w:sz w:val="22"/>
          <w:lang w:eastAsia="zh-CN"/>
        </w:rPr>
        <w:t xml:space="preserve"> RAN2#113-e meeting, the following agreements on MII </w:t>
      </w:r>
      <w:r>
        <w:rPr>
          <w:rFonts w:eastAsia="宋体"/>
          <w:sz w:val="22"/>
          <w:lang w:eastAsia="zh-CN"/>
        </w:rPr>
        <w:t xml:space="preserve">were </w:t>
      </w:r>
      <w:r w:rsidR="006C1D42">
        <w:rPr>
          <w:rFonts w:eastAsia="宋体"/>
          <w:sz w:val="22"/>
          <w:lang w:eastAsia="zh-CN"/>
        </w:rPr>
        <w:t>made</w:t>
      </w:r>
      <w:r>
        <w:rPr>
          <w:rFonts w:eastAsia="宋体"/>
          <w:sz w:val="22"/>
          <w:lang w:eastAsia="zh-CN"/>
        </w:rPr>
        <w:t>:</w:t>
      </w:r>
    </w:p>
    <w:p w14:paraId="30B5145C" w14:textId="77777777" w:rsidR="006C1D42" w:rsidRPr="0029383A" w:rsidRDefault="006C1D42" w:rsidP="006C1D42">
      <w:pPr>
        <w:pStyle w:val="Agreement"/>
        <w:tabs>
          <w:tab w:val="left" w:pos="1276"/>
          <w:tab w:val="left" w:pos="9990"/>
        </w:tabs>
      </w:pPr>
      <w:r w:rsidRPr="0029383A">
        <w:t>Assume that MBS Interest Indication is supported for UEs in connected mode for Broadcast service (assume that as usual there is no mandatory network requirement, network action is up to network).</w:t>
      </w:r>
    </w:p>
    <w:p w14:paraId="2DDACC96" w14:textId="77777777" w:rsidR="006C1D42" w:rsidRPr="0029383A" w:rsidRDefault="006C1D42" w:rsidP="006C1D42">
      <w:pPr>
        <w:pStyle w:val="Agreement"/>
        <w:tabs>
          <w:tab w:val="left" w:pos="1619"/>
          <w:tab w:val="left" w:pos="9990"/>
        </w:tabs>
      </w:pPr>
      <w:r w:rsidRPr="0029383A">
        <w:lastRenderedPageBreak/>
        <w:t>MBS Interest Indication is NOT supported for UEs in idle/inactive mode for NR MBS delivery mode 2.</w:t>
      </w:r>
    </w:p>
    <w:p w14:paraId="1C738C2D" w14:textId="77777777" w:rsidR="002865E5" w:rsidRDefault="002865E5" w:rsidP="002027A2">
      <w:pPr>
        <w:adjustRightInd w:val="0"/>
        <w:snapToGrid w:val="0"/>
        <w:spacing w:afterLines="50" w:after="120"/>
        <w:jc w:val="both"/>
        <w:rPr>
          <w:rFonts w:eastAsia="宋体"/>
          <w:sz w:val="22"/>
          <w:lang w:eastAsia="zh-CN"/>
        </w:rPr>
      </w:pPr>
    </w:p>
    <w:p w14:paraId="7D042BDA" w14:textId="76D8CD83" w:rsidR="006C1D42" w:rsidRPr="002865E5" w:rsidRDefault="00D50D88" w:rsidP="002027A2">
      <w:pPr>
        <w:adjustRightInd w:val="0"/>
        <w:snapToGrid w:val="0"/>
        <w:spacing w:afterLines="50" w:after="120"/>
        <w:jc w:val="both"/>
        <w:rPr>
          <w:rFonts w:eastAsia="宋体"/>
          <w:sz w:val="22"/>
          <w:lang w:eastAsia="zh-CN"/>
        </w:rPr>
      </w:pPr>
      <w:r>
        <w:rPr>
          <w:rFonts w:eastAsia="宋体"/>
          <w:sz w:val="22"/>
          <w:lang w:eastAsia="zh-CN"/>
        </w:rPr>
        <w:t>C</w:t>
      </w:r>
      <w:r w:rsidR="002865E5">
        <w:rPr>
          <w:rFonts w:eastAsia="宋体"/>
          <w:sz w:val="22"/>
          <w:lang w:eastAsia="zh-CN"/>
        </w:rPr>
        <w:t>ontributions [10</w:t>
      </w:r>
      <w:proofErr w:type="gramStart"/>
      <w:r w:rsidR="002865E5">
        <w:rPr>
          <w:rFonts w:eastAsia="宋体"/>
          <w:sz w:val="22"/>
          <w:lang w:eastAsia="zh-CN"/>
        </w:rPr>
        <w:t>][</w:t>
      </w:r>
      <w:proofErr w:type="gramEnd"/>
      <w:r w:rsidR="002865E5">
        <w:rPr>
          <w:rFonts w:eastAsia="宋体"/>
          <w:sz w:val="22"/>
          <w:lang w:eastAsia="zh-CN"/>
        </w:rPr>
        <w:t>11][13] have made proposals on the content</w:t>
      </w:r>
      <w:r w:rsidR="005B1813">
        <w:rPr>
          <w:rFonts w:eastAsia="宋体"/>
          <w:sz w:val="22"/>
          <w:lang w:eastAsia="zh-CN"/>
        </w:rPr>
        <w:t>s</w:t>
      </w:r>
      <w:r w:rsidR="002865E5">
        <w:rPr>
          <w:rFonts w:eastAsia="宋体"/>
          <w:sz w:val="22"/>
          <w:lang w:eastAsia="zh-CN"/>
        </w:rPr>
        <w:t xml:space="preserve"> of MII. </w:t>
      </w:r>
      <w:r w:rsidR="002865E5" w:rsidRPr="002865E5">
        <w:rPr>
          <w:rFonts w:eastAsia="宋体"/>
          <w:sz w:val="22"/>
          <w:lang w:eastAsia="zh-CN"/>
        </w:rPr>
        <w:t xml:space="preserve">Some proposals are provided </w:t>
      </w:r>
      <w:r w:rsidR="002865E5">
        <w:rPr>
          <w:rFonts w:eastAsia="宋体"/>
          <w:sz w:val="22"/>
          <w:lang w:eastAsia="zh-CN"/>
        </w:rPr>
        <w:t xml:space="preserve">considering </w:t>
      </w:r>
      <w:r>
        <w:rPr>
          <w:rFonts w:eastAsia="宋体"/>
          <w:sz w:val="22"/>
          <w:lang w:eastAsia="zh-CN"/>
        </w:rPr>
        <w:t>reusing</w:t>
      </w:r>
      <w:r w:rsidR="002865E5">
        <w:rPr>
          <w:rFonts w:eastAsia="宋体"/>
          <w:sz w:val="22"/>
          <w:lang w:eastAsia="zh-CN"/>
        </w:rPr>
        <w:t xml:space="preserve"> the LTE MII content</w:t>
      </w:r>
      <w:r w:rsidR="002865E5" w:rsidRPr="002865E5">
        <w:rPr>
          <w:rFonts w:eastAsia="宋体"/>
          <w:sz w:val="22"/>
          <w:lang w:eastAsia="zh-CN"/>
        </w:rPr>
        <w:t xml:space="preserve"> </w:t>
      </w:r>
      <w:r w:rsidR="002865E5">
        <w:rPr>
          <w:rFonts w:eastAsia="宋体"/>
          <w:sz w:val="22"/>
          <w:lang w:eastAsia="zh-CN"/>
        </w:rPr>
        <w:t>[10</w:t>
      </w:r>
      <w:proofErr w:type="gramStart"/>
      <w:r w:rsidR="002865E5">
        <w:rPr>
          <w:rFonts w:eastAsia="宋体"/>
          <w:sz w:val="22"/>
          <w:lang w:eastAsia="zh-CN"/>
        </w:rPr>
        <w:t>][</w:t>
      </w:r>
      <w:proofErr w:type="gramEnd"/>
      <w:r w:rsidR="002865E5">
        <w:rPr>
          <w:rFonts w:eastAsia="宋体"/>
          <w:sz w:val="22"/>
          <w:lang w:eastAsia="zh-CN"/>
        </w:rPr>
        <w:t xml:space="preserve">13] </w:t>
      </w:r>
      <w:r w:rsidR="002865E5" w:rsidRPr="002865E5">
        <w:rPr>
          <w:rFonts w:eastAsia="宋体"/>
          <w:sz w:val="22"/>
          <w:lang w:eastAsia="zh-CN"/>
        </w:rPr>
        <w:t xml:space="preserve">while some other proposals are </w:t>
      </w:r>
      <w:r w:rsidR="002865E5">
        <w:rPr>
          <w:rFonts w:eastAsia="宋体"/>
          <w:sz w:val="22"/>
          <w:lang w:eastAsia="zh-CN"/>
        </w:rPr>
        <w:t>about including</w:t>
      </w:r>
      <w:r w:rsidR="002865E5" w:rsidRPr="002865E5">
        <w:rPr>
          <w:rFonts w:eastAsia="宋体"/>
          <w:sz w:val="22"/>
          <w:lang w:eastAsia="zh-CN"/>
        </w:rPr>
        <w:t xml:space="preserve"> </w:t>
      </w:r>
      <w:proofErr w:type="spellStart"/>
      <w:r w:rsidR="002865E5" w:rsidRPr="003C5878">
        <w:rPr>
          <w:i/>
          <w:iCs/>
        </w:rPr>
        <w:t>DedicatedSIBRequest</w:t>
      </w:r>
      <w:proofErr w:type="spellEnd"/>
      <w:r w:rsidR="002865E5">
        <w:t xml:space="preserve"> </w:t>
      </w:r>
      <w:r w:rsidR="002865E5" w:rsidRPr="00ED4D66">
        <w:t>of MBS-related SIBs as an MII</w:t>
      </w:r>
      <w:r w:rsidR="00C02A5C" w:rsidRPr="00ED4D66">
        <w:t xml:space="preserve"> [11]</w:t>
      </w:r>
      <w:r w:rsidR="002865E5" w:rsidRPr="002865E5">
        <w:rPr>
          <w:rFonts w:eastAsia="宋体"/>
          <w:sz w:val="22"/>
          <w:lang w:eastAsia="zh-CN"/>
        </w:rPr>
        <w:t>.</w:t>
      </w:r>
    </w:p>
    <w:p w14:paraId="785B479D" w14:textId="77777777" w:rsidR="002865E5" w:rsidRPr="00C46444" w:rsidRDefault="002865E5" w:rsidP="002865E5">
      <w:pPr>
        <w:adjustRightInd w:val="0"/>
        <w:snapToGrid w:val="0"/>
        <w:spacing w:after="120"/>
        <w:jc w:val="both"/>
        <w:rPr>
          <w:b/>
          <w:sz w:val="22"/>
          <w:szCs w:val="22"/>
          <w:lang w:eastAsia="ko-KR"/>
        </w:rPr>
      </w:pPr>
      <w:r>
        <w:rPr>
          <w:b/>
          <w:sz w:val="22"/>
          <w:szCs w:val="22"/>
          <w:lang w:eastAsia="ko-KR"/>
        </w:rPr>
        <w:t>Rapporteur’s Summary:</w:t>
      </w:r>
    </w:p>
    <w:p w14:paraId="3F5561AA" w14:textId="4F066845" w:rsidR="002865E5" w:rsidRPr="0036570B" w:rsidRDefault="005B1813" w:rsidP="005B1813">
      <w:pPr>
        <w:adjustRightInd w:val="0"/>
        <w:snapToGrid w:val="0"/>
        <w:spacing w:afterLines="50" w:after="120"/>
        <w:jc w:val="both"/>
        <w:rPr>
          <w:b/>
          <w:sz w:val="22"/>
          <w:szCs w:val="22"/>
        </w:rPr>
      </w:pPr>
      <w:r>
        <w:rPr>
          <w:sz w:val="22"/>
          <w:szCs w:val="22"/>
        </w:rPr>
        <w:t>Since both contents and the message to be used for MII were discussed as part of an e-mail as summarized in [18], no proposal is made within this summary on these aspects.</w:t>
      </w:r>
    </w:p>
    <w:p w14:paraId="3A57BCCF" w14:textId="77777777" w:rsidR="00E30FAF" w:rsidRPr="002865E5" w:rsidRDefault="00E30FAF" w:rsidP="006A67AA">
      <w:pPr>
        <w:spacing w:afterLines="50" w:after="120"/>
        <w:rPr>
          <w:rStyle w:val="IntenseEmphasis1"/>
          <w:b/>
          <w:i w:val="0"/>
          <w:color w:val="auto"/>
          <w:sz w:val="22"/>
          <w:lang w:eastAsia="ko-KR"/>
        </w:rPr>
      </w:pPr>
    </w:p>
    <w:p w14:paraId="452B68F7" w14:textId="2972F202" w:rsidR="00C33C5A" w:rsidRPr="00014B1D" w:rsidRDefault="00C33C5A" w:rsidP="00397474">
      <w:pPr>
        <w:pStyle w:val="3"/>
        <w:spacing w:after="120"/>
        <w:rPr>
          <w:rFonts w:eastAsia="宋体" w:cs="Arial"/>
          <w:lang w:eastAsia="zh-CN"/>
        </w:rPr>
      </w:pPr>
      <w:r>
        <w:rPr>
          <w:lang w:eastAsia="ko-KR"/>
        </w:rPr>
        <w:t>2.1.</w:t>
      </w:r>
      <w:r w:rsidR="00D65A1B">
        <w:rPr>
          <w:lang w:eastAsia="ko-KR"/>
        </w:rPr>
        <w:t>10</w:t>
      </w:r>
      <w:r>
        <w:rPr>
          <w:lang w:eastAsia="ko-KR"/>
        </w:rPr>
        <w:t xml:space="preserve"> </w:t>
      </w:r>
      <w:r>
        <w:rPr>
          <w:rFonts w:eastAsia="宋体" w:cs="Arial"/>
          <w:lang w:eastAsia="zh-CN"/>
        </w:rPr>
        <w:t>Others</w:t>
      </w:r>
    </w:p>
    <w:p w14:paraId="00A86242" w14:textId="33FEF445" w:rsidR="005D6AA6" w:rsidRPr="00014B1D" w:rsidRDefault="005D6AA6" w:rsidP="00397474">
      <w:pPr>
        <w:pStyle w:val="4"/>
        <w:spacing w:before="0" w:after="120"/>
        <w:rPr>
          <w:lang w:eastAsia="zh-CN"/>
        </w:rPr>
      </w:pPr>
      <w:r>
        <w:rPr>
          <w:lang w:eastAsia="ko-KR"/>
        </w:rPr>
        <w:t>2.1.</w:t>
      </w:r>
      <w:r w:rsidR="00D65A1B">
        <w:rPr>
          <w:lang w:eastAsia="ko-KR"/>
        </w:rPr>
        <w:t>10</w:t>
      </w:r>
      <w:r>
        <w:rPr>
          <w:lang w:eastAsia="ko-KR"/>
        </w:rPr>
        <w:t xml:space="preserve">.1 </w:t>
      </w:r>
      <w:r w:rsidR="0038459B">
        <w:rPr>
          <w:lang w:eastAsia="zh-CN"/>
        </w:rPr>
        <w:t>DC and CA</w:t>
      </w:r>
    </w:p>
    <w:p w14:paraId="18D926EB" w14:textId="5F35B8C0" w:rsidR="00F00094" w:rsidRDefault="00342AAB" w:rsidP="009517A8">
      <w:pPr>
        <w:pStyle w:val="Proposal"/>
        <w:spacing w:line="240" w:lineRule="auto"/>
        <w:rPr>
          <w:rStyle w:val="IntenseEmphasis1"/>
          <w:rFonts w:ascii="Times New Roman" w:hAnsi="Times New Roman"/>
          <w:b w:val="0"/>
          <w:i w:val="0"/>
          <w:color w:val="auto"/>
          <w:sz w:val="22"/>
        </w:rPr>
      </w:pPr>
      <w:r>
        <w:rPr>
          <w:rStyle w:val="IntenseEmphasis1"/>
          <w:rFonts w:ascii="Times New Roman" w:hAnsi="Times New Roman"/>
          <w:b w:val="0"/>
          <w:i w:val="0"/>
          <w:color w:val="auto"/>
          <w:sz w:val="22"/>
        </w:rPr>
        <w:t xml:space="preserve">Contribution </w:t>
      </w:r>
      <w:r w:rsidR="00F00094">
        <w:rPr>
          <w:rStyle w:val="IntenseEmphasis1"/>
          <w:rFonts w:ascii="Times New Roman" w:hAnsi="Times New Roman"/>
          <w:b w:val="0"/>
          <w:i w:val="0"/>
          <w:color w:val="auto"/>
          <w:sz w:val="22"/>
        </w:rPr>
        <w:t xml:space="preserve">[11] </w:t>
      </w:r>
      <w:r>
        <w:rPr>
          <w:rStyle w:val="IntenseEmphasis1"/>
          <w:rFonts w:ascii="Times New Roman" w:hAnsi="Times New Roman"/>
          <w:b w:val="0"/>
          <w:i w:val="0"/>
          <w:color w:val="auto"/>
          <w:sz w:val="22"/>
        </w:rPr>
        <w:t xml:space="preserve">considers MII </w:t>
      </w:r>
      <w:r w:rsidR="00995C5D">
        <w:rPr>
          <w:rStyle w:val="IntenseEmphasis1"/>
          <w:rFonts w:ascii="Times New Roman" w:hAnsi="Times New Roman"/>
          <w:b w:val="0"/>
          <w:i w:val="0"/>
          <w:color w:val="auto"/>
          <w:sz w:val="22"/>
        </w:rPr>
        <w:t>enhancements for</w:t>
      </w:r>
      <w:r>
        <w:rPr>
          <w:rStyle w:val="IntenseEmphasis1"/>
          <w:rFonts w:ascii="Times New Roman" w:hAnsi="Times New Roman"/>
          <w:b w:val="0"/>
          <w:i w:val="0"/>
          <w:color w:val="auto"/>
          <w:sz w:val="22"/>
        </w:rPr>
        <w:t xml:space="preserve"> D</w:t>
      </w:r>
      <w:r w:rsidR="00995C5D">
        <w:rPr>
          <w:rStyle w:val="IntenseEmphasis1"/>
          <w:rFonts w:ascii="Times New Roman" w:hAnsi="Times New Roman"/>
          <w:b w:val="0"/>
          <w:i w:val="0"/>
          <w:color w:val="auto"/>
          <w:sz w:val="22"/>
        </w:rPr>
        <w:t xml:space="preserve">ual </w:t>
      </w:r>
      <w:r>
        <w:rPr>
          <w:rStyle w:val="IntenseEmphasis1"/>
          <w:rFonts w:ascii="Times New Roman" w:hAnsi="Times New Roman"/>
          <w:b w:val="0"/>
          <w:i w:val="0"/>
          <w:color w:val="auto"/>
          <w:sz w:val="22"/>
        </w:rPr>
        <w:t>C</w:t>
      </w:r>
      <w:r w:rsidR="00995C5D">
        <w:rPr>
          <w:rStyle w:val="IntenseEmphasis1"/>
          <w:rFonts w:ascii="Times New Roman" w:hAnsi="Times New Roman"/>
          <w:b w:val="0"/>
          <w:i w:val="0"/>
          <w:color w:val="auto"/>
          <w:sz w:val="22"/>
        </w:rPr>
        <w:t>onnectivity</w:t>
      </w:r>
      <w:r>
        <w:rPr>
          <w:rStyle w:val="IntenseEmphasis1"/>
          <w:rFonts w:ascii="Times New Roman" w:hAnsi="Times New Roman"/>
          <w:b w:val="0"/>
          <w:i w:val="0"/>
          <w:color w:val="auto"/>
          <w:sz w:val="22"/>
        </w:rPr>
        <w:t xml:space="preserve"> scenario and propose</w:t>
      </w:r>
      <w:r w:rsidR="00995C5D">
        <w:rPr>
          <w:rStyle w:val="IntenseEmphasis1"/>
          <w:rFonts w:ascii="Times New Roman" w:hAnsi="Times New Roman"/>
          <w:b w:val="0"/>
          <w:i w:val="0"/>
          <w:color w:val="auto"/>
          <w:sz w:val="22"/>
        </w:rPr>
        <w:t>s that</w:t>
      </w:r>
      <w:r>
        <w:rPr>
          <w:rStyle w:val="IntenseEmphasis1"/>
          <w:rFonts w:ascii="Times New Roman" w:hAnsi="Times New Roman"/>
          <w:b w:val="0"/>
          <w:i w:val="0"/>
          <w:color w:val="auto"/>
          <w:sz w:val="22"/>
        </w:rPr>
        <w:t xml:space="preserve"> f</w:t>
      </w:r>
      <w:r w:rsidR="00F00094" w:rsidRPr="00F00094">
        <w:rPr>
          <w:rStyle w:val="IntenseEmphasis1"/>
          <w:rFonts w:ascii="Times New Roman" w:hAnsi="Times New Roman"/>
          <w:b w:val="0"/>
          <w:i w:val="0"/>
          <w:color w:val="auto"/>
          <w:sz w:val="22"/>
        </w:rPr>
        <w:t xml:space="preserve">or MBS in DC, MN can poll for interest indication regardless of </w:t>
      </w:r>
      <w:r w:rsidR="00995C5D">
        <w:rPr>
          <w:rStyle w:val="IntenseEmphasis1"/>
          <w:rFonts w:ascii="Times New Roman" w:hAnsi="Times New Roman"/>
          <w:b w:val="0"/>
          <w:i w:val="0"/>
          <w:color w:val="auto"/>
          <w:sz w:val="22"/>
        </w:rPr>
        <w:t xml:space="preserve">whether </w:t>
      </w:r>
      <w:r w:rsidR="00F00094" w:rsidRPr="00F00094">
        <w:rPr>
          <w:rStyle w:val="IntenseEmphasis1"/>
          <w:rFonts w:ascii="Times New Roman" w:hAnsi="Times New Roman"/>
          <w:b w:val="0"/>
          <w:i w:val="0"/>
          <w:color w:val="auto"/>
          <w:sz w:val="22"/>
        </w:rPr>
        <w:t xml:space="preserve">MBS-related SIB </w:t>
      </w:r>
      <w:r w:rsidR="00995C5D">
        <w:rPr>
          <w:rStyle w:val="IntenseEmphasis1"/>
          <w:rFonts w:ascii="Times New Roman" w:hAnsi="Times New Roman"/>
          <w:b w:val="0"/>
          <w:i w:val="0"/>
          <w:color w:val="auto"/>
          <w:sz w:val="22"/>
        </w:rPr>
        <w:t xml:space="preserve">is </w:t>
      </w:r>
      <w:r w:rsidR="00F00094" w:rsidRPr="00F00094">
        <w:rPr>
          <w:rStyle w:val="IntenseEmphasis1"/>
          <w:rFonts w:ascii="Times New Roman" w:hAnsi="Times New Roman"/>
          <w:b w:val="0"/>
          <w:i w:val="0"/>
          <w:color w:val="auto"/>
          <w:sz w:val="22"/>
        </w:rPr>
        <w:t>provision</w:t>
      </w:r>
      <w:r w:rsidR="00995C5D">
        <w:rPr>
          <w:rStyle w:val="IntenseEmphasis1"/>
          <w:rFonts w:ascii="Times New Roman" w:hAnsi="Times New Roman"/>
          <w:b w:val="0"/>
          <w:i w:val="0"/>
          <w:color w:val="auto"/>
          <w:sz w:val="22"/>
        </w:rPr>
        <w:t>ed</w:t>
      </w:r>
      <w:r w:rsidR="00F00094" w:rsidRPr="00F00094">
        <w:rPr>
          <w:rStyle w:val="IntenseEmphasis1"/>
          <w:rFonts w:ascii="Times New Roman" w:hAnsi="Times New Roman"/>
          <w:b w:val="0"/>
          <w:i w:val="0"/>
          <w:color w:val="auto"/>
          <w:sz w:val="22"/>
        </w:rPr>
        <w:t>.</w:t>
      </w:r>
    </w:p>
    <w:p w14:paraId="3059225A" w14:textId="2AFD75A4" w:rsidR="00913A19" w:rsidRDefault="00342AAB" w:rsidP="00342AAB">
      <w:pPr>
        <w:pStyle w:val="Proposal"/>
        <w:spacing w:line="240" w:lineRule="auto"/>
        <w:rPr>
          <w:rStyle w:val="IntenseEmphasis1"/>
          <w:rFonts w:ascii="Times New Roman" w:hAnsi="Times New Roman"/>
          <w:b w:val="0"/>
          <w:i w:val="0"/>
          <w:color w:val="auto"/>
          <w:sz w:val="22"/>
          <w:lang w:val="en-US"/>
        </w:rPr>
      </w:pPr>
      <w:r w:rsidRPr="00342AAB">
        <w:rPr>
          <w:rStyle w:val="IntenseEmphasis1"/>
          <w:rFonts w:ascii="Times New Roman" w:hAnsi="Times New Roman" w:hint="eastAsia"/>
          <w:b w:val="0"/>
          <w:i w:val="0"/>
          <w:color w:val="auto"/>
          <w:sz w:val="22"/>
        </w:rPr>
        <w:t>C</w:t>
      </w:r>
      <w:r w:rsidRPr="00342AAB">
        <w:rPr>
          <w:rStyle w:val="IntenseEmphasis1"/>
          <w:rFonts w:ascii="Times New Roman" w:hAnsi="Times New Roman"/>
          <w:b w:val="0"/>
          <w:i w:val="0"/>
          <w:color w:val="auto"/>
          <w:sz w:val="22"/>
        </w:rPr>
        <w:t xml:space="preserve">ontribution </w:t>
      </w:r>
      <w:r>
        <w:rPr>
          <w:rStyle w:val="IntenseEmphasis1"/>
          <w:rFonts w:ascii="Times New Roman" w:hAnsi="Times New Roman"/>
          <w:b w:val="0"/>
          <w:i w:val="0"/>
          <w:color w:val="auto"/>
          <w:sz w:val="22"/>
        </w:rPr>
        <w:t>[2] propose</w:t>
      </w:r>
      <w:r w:rsidR="00995C5D">
        <w:rPr>
          <w:rStyle w:val="IntenseEmphasis1"/>
          <w:rFonts w:ascii="Times New Roman" w:hAnsi="Times New Roman"/>
          <w:b w:val="0"/>
          <w:i w:val="0"/>
          <w:color w:val="auto"/>
          <w:sz w:val="22"/>
        </w:rPr>
        <w:t>s that</w:t>
      </w:r>
      <w:r>
        <w:rPr>
          <w:rStyle w:val="IntenseEmphasis1"/>
          <w:rFonts w:ascii="Times New Roman" w:hAnsi="Times New Roman"/>
          <w:b w:val="0"/>
          <w:i w:val="0"/>
          <w:color w:val="auto"/>
          <w:sz w:val="22"/>
        </w:rPr>
        <w:t xml:space="preserve"> </w:t>
      </w:r>
      <w:r w:rsidR="00A162F7" w:rsidRPr="00A162F7">
        <w:rPr>
          <w:rStyle w:val="IntenseEmphasis1"/>
          <w:rFonts w:ascii="Times New Roman" w:hAnsi="Times New Roman"/>
          <w:b w:val="0"/>
          <w:i w:val="0"/>
          <w:color w:val="auto"/>
          <w:sz w:val="22"/>
          <w:lang w:val="en-US"/>
        </w:rPr>
        <w:t>in the case of carrier aggregation</w:t>
      </w:r>
      <w:r>
        <w:rPr>
          <w:rStyle w:val="IntenseEmphasis1"/>
          <w:rFonts w:ascii="Times New Roman" w:hAnsi="Times New Roman"/>
          <w:b w:val="0"/>
          <w:i w:val="0"/>
          <w:color w:val="auto"/>
          <w:sz w:val="22"/>
          <w:lang w:val="en-US"/>
        </w:rPr>
        <w:t xml:space="preserve"> (CA)</w:t>
      </w:r>
      <w:r w:rsidR="00A162F7" w:rsidRPr="00A162F7">
        <w:rPr>
          <w:rStyle w:val="IntenseEmphasis1"/>
          <w:rFonts w:ascii="Times New Roman" w:hAnsi="Times New Roman"/>
          <w:b w:val="0"/>
          <w:i w:val="0"/>
          <w:color w:val="auto"/>
          <w:sz w:val="22"/>
          <w:lang w:val="en-US"/>
        </w:rPr>
        <w:t xml:space="preserve">, </w:t>
      </w:r>
      <w:r w:rsidRPr="00A162F7">
        <w:rPr>
          <w:rStyle w:val="IntenseEmphasis1"/>
          <w:rFonts w:ascii="Times New Roman" w:hAnsi="Times New Roman"/>
          <w:b w:val="0"/>
          <w:i w:val="0"/>
          <w:color w:val="auto"/>
          <w:sz w:val="22"/>
          <w:lang w:val="en-US"/>
        </w:rPr>
        <w:t xml:space="preserve">MBS can be supported on </w:t>
      </w:r>
      <w:proofErr w:type="spellStart"/>
      <w:r w:rsidR="00995C5D">
        <w:rPr>
          <w:rStyle w:val="IntenseEmphasis1"/>
          <w:rFonts w:ascii="Times New Roman" w:hAnsi="Times New Roman"/>
          <w:b w:val="0"/>
          <w:i w:val="0"/>
          <w:color w:val="auto"/>
          <w:sz w:val="22"/>
          <w:lang w:val="en-US"/>
        </w:rPr>
        <w:t>S</w:t>
      </w:r>
      <w:r w:rsidR="00995C5D" w:rsidRPr="00A162F7">
        <w:rPr>
          <w:rStyle w:val="IntenseEmphasis1"/>
          <w:rFonts w:ascii="Times New Roman" w:hAnsi="Times New Roman"/>
          <w:b w:val="0"/>
          <w:i w:val="0"/>
          <w:color w:val="auto"/>
          <w:sz w:val="22"/>
          <w:lang w:val="en-US"/>
        </w:rPr>
        <w:t>cell</w:t>
      </w:r>
      <w:proofErr w:type="spellEnd"/>
      <w:r>
        <w:rPr>
          <w:rStyle w:val="IntenseEmphasis1"/>
          <w:rFonts w:ascii="Times New Roman" w:hAnsi="Times New Roman"/>
          <w:b w:val="0"/>
          <w:i w:val="0"/>
          <w:color w:val="auto"/>
          <w:sz w:val="22"/>
          <w:lang w:val="en-US"/>
        </w:rPr>
        <w:t>, which</w:t>
      </w:r>
      <w:r w:rsidRPr="00A162F7">
        <w:rPr>
          <w:rStyle w:val="IntenseEmphasis1"/>
          <w:rFonts w:ascii="Times New Roman" w:hAnsi="Times New Roman"/>
          <w:b w:val="0"/>
          <w:i w:val="0"/>
          <w:color w:val="auto"/>
          <w:sz w:val="22"/>
          <w:lang w:val="en-US"/>
        </w:rPr>
        <w:t xml:space="preserve"> </w:t>
      </w:r>
      <w:r w:rsidR="00995C5D">
        <w:rPr>
          <w:rStyle w:val="IntenseEmphasis1"/>
          <w:rFonts w:ascii="Times New Roman" w:hAnsi="Times New Roman"/>
          <w:b w:val="0"/>
          <w:i w:val="0"/>
          <w:color w:val="auto"/>
          <w:sz w:val="22"/>
          <w:lang w:val="en-US"/>
        </w:rPr>
        <w:t xml:space="preserve">is </w:t>
      </w:r>
      <w:r w:rsidR="00A162F7" w:rsidRPr="00A162F7">
        <w:rPr>
          <w:rStyle w:val="IntenseEmphasis1"/>
          <w:rFonts w:ascii="Times New Roman" w:hAnsi="Times New Roman"/>
          <w:b w:val="0"/>
          <w:i w:val="0"/>
          <w:color w:val="auto"/>
          <w:sz w:val="22"/>
          <w:lang w:val="en-US"/>
        </w:rPr>
        <w:t>to be confirmed by RAN1.</w:t>
      </w:r>
    </w:p>
    <w:p w14:paraId="6F3E6F6C" w14:textId="77777777" w:rsidR="005D128D" w:rsidRDefault="005D128D" w:rsidP="005D128D">
      <w:pPr>
        <w:adjustRightInd w:val="0"/>
        <w:snapToGrid w:val="0"/>
        <w:spacing w:before="120" w:after="120"/>
        <w:jc w:val="both"/>
        <w:rPr>
          <w:b/>
          <w:sz w:val="22"/>
          <w:szCs w:val="22"/>
          <w:lang w:eastAsia="ko-KR"/>
        </w:rPr>
      </w:pPr>
      <w:r>
        <w:rPr>
          <w:b/>
          <w:sz w:val="22"/>
          <w:szCs w:val="22"/>
          <w:lang w:eastAsia="ko-KR"/>
        </w:rPr>
        <w:t>Rapporteur’s Summary:</w:t>
      </w:r>
    </w:p>
    <w:p w14:paraId="4945740D" w14:textId="0B4FC511" w:rsidR="005D128D" w:rsidRDefault="000D00FC" w:rsidP="005D128D">
      <w:pPr>
        <w:pStyle w:val="Proposal"/>
        <w:tabs>
          <w:tab w:val="left" w:pos="1304"/>
        </w:tabs>
        <w:spacing w:line="240" w:lineRule="auto"/>
        <w:rPr>
          <w:rFonts w:ascii="Times New Roman" w:hAnsi="Times New Roman"/>
          <w:b w:val="0"/>
          <w:snapToGrid w:val="0"/>
          <w:sz w:val="22"/>
        </w:rPr>
      </w:pPr>
      <w:r>
        <w:rPr>
          <w:rFonts w:ascii="Times New Roman" w:hAnsi="Times New Roman"/>
          <w:b w:val="0"/>
          <w:sz w:val="22"/>
        </w:rPr>
        <w:t xml:space="preserve">No proposal is made for neither of the issues. For delivery on </w:t>
      </w:r>
      <w:proofErr w:type="spellStart"/>
      <w:r>
        <w:rPr>
          <w:rFonts w:ascii="Times New Roman" w:hAnsi="Times New Roman"/>
          <w:b w:val="0"/>
          <w:sz w:val="22"/>
        </w:rPr>
        <w:t>SCell</w:t>
      </w:r>
      <w:proofErr w:type="spellEnd"/>
      <w:r>
        <w:rPr>
          <w:rFonts w:ascii="Times New Roman" w:hAnsi="Times New Roman"/>
          <w:b w:val="0"/>
          <w:sz w:val="22"/>
        </w:rPr>
        <w:t xml:space="preserve">, this aspects needs to be discussed by RAN1 while MII enhancements for DC scenario seem to be of low priority at the moment as the baseline mechanism, which is still to be discussed, can be applied to both standalone and DC scenarios. </w:t>
      </w:r>
    </w:p>
    <w:p w14:paraId="0881ED45" w14:textId="77777777" w:rsidR="005D128D" w:rsidRDefault="005D128D" w:rsidP="005D128D">
      <w:pPr>
        <w:pStyle w:val="Proposal"/>
        <w:spacing w:line="240" w:lineRule="auto"/>
        <w:rPr>
          <w:rStyle w:val="IntenseEmphasis1"/>
          <w:rFonts w:ascii="Times New Roman" w:hAnsi="Times New Roman"/>
          <w:i w:val="0"/>
          <w:color w:val="auto"/>
          <w:sz w:val="22"/>
          <w:lang w:val="en-US"/>
        </w:rPr>
      </w:pPr>
      <w:r>
        <w:rPr>
          <w:rStyle w:val="IntenseEmphasis1"/>
          <w:rFonts w:ascii="Times New Roman" w:hAnsi="Times New Roman" w:hint="eastAsia"/>
          <w:i w:val="0"/>
          <w:color w:val="auto"/>
          <w:sz w:val="22"/>
          <w:lang w:val="en-US"/>
        </w:rPr>
        <w:t>N</w:t>
      </w:r>
      <w:r>
        <w:rPr>
          <w:rStyle w:val="IntenseEmphasis1"/>
          <w:rFonts w:ascii="Times New Roman" w:hAnsi="Times New Roman"/>
          <w:i w:val="0"/>
          <w:color w:val="auto"/>
          <w:sz w:val="22"/>
          <w:lang w:val="en-US"/>
        </w:rPr>
        <w:t>o proposal is made.</w:t>
      </w:r>
    </w:p>
    <w:p w14:paraId="09956C61" w14:textId="77777777" w:rsidR="0038459B" w:rsidRDefault="0038459B" w:rsidP="00A162F7">
      <w:pPr>
        <w:pStyle w:val="Proposal"/>
        <w:rPr>
          <w:rStyle w:val="IntenseEmphasis1"/>
          <w:rFonts w:ascii="Times New Roman" w:hAnsi="Times New Roman"/>
          <w:b w:val="0"/>
          <w:i w:val="0"/>
          <w:color w:val="auto"/>
          <w:sz w:val="22"/>
          <w:lang w:val="en-US"/>
        </w:rPr>
      </w:pPr>
    </w:p>
    <w:p w14:paraId="37803125" w14:textId="6F7A5EDA" w:rsidR="0038459B" w:rsidRPr="0038459B" w:rsidRDefault="0038459B" w:rsidP="0038459B">
      <w:pPr>
        <w:pStyle w:val="4"/>
        <w:spacing w:before="0" w:after="120"/>
        <w:rPr>
          <w:lang w:eastAsia="zh-CN"/>
        </w:rPr>
      </w:pPr>
      <w:r>
        <w:rPr>
          <w:lang w:eastAsia="ko-KR"/>
        </w:rPr>
        <w:t>2.1.</w:t>
      </w:r>
      <w:r w:rsidR="00D65A1B">
        <w:rPr>
          <w:lang w:eastAsia="ko-KR"/>
        </w:rPr>
        <w:t>10</w:t>
      </w:r>
      <w:r>
        <w:rPr>
          <w:lang w:eastAsia="ko-KR"/>
        </w:rPr>
        <w:t xml:space="preserve">.2 </w:t>
      </w:r>
      <w:r w:rsidRPr="0038459B">
        <w:rPr>
          <w:lang w:eastAsia="zh-CN"/>
        </w:rPr>
        <w:t>Counting for Multicast and broadcast service</w:t>
      </w:r>
    </w:p>
    <w:p w14:paraId="7AECC4CD" w14:textId="0E47C138" w:rsidR="00FF55BC" w:rsidRDefault="00C2471B" w:rsidP="009517A8">
      <w:pPr>
        <w:pStyle w:val="Proposal"/>
        <w:spacing w:line="240" w:lineRule="auto"/>
        <w:rPr>
          <w:rStyle w:val="IntenseEmphasis1"/>
          <w:rFonts w:ascii="Times New Roman" w:hAnsi="Times New Roman"/>
          <w:b w:val="0"/>
          <w:i w:val="0"/>
          <w:color w:val="auto"/>
          <w:sz w:val="22"/>
        </w:rPr>
      </w:pPr>
      <w:r>
        <w:rPr>
          <w:rStyle w:val="IntenseEmphasis1"/>
          <w:rFonts w:ascii="Times New Roman" w:hAnsi="Times New Roman"/>
          <w:b w:val="0"/>
          <w:i w:val="0"/>
          <w:color w:val="auto"/>
          <w:sz w:val="22"/>
        </w:rPr>
        <w:t xml:space="preserve">Contribution </w:t>
      </w:r>
      <w:r w:rsidR="00FF55BC" w:rsidRPr="00FF55BC">
        <w:rPr>
          <w:rStyle w:val="IntenseEmphasis1"/>
          <w:rFonts w:ascii="Times New Roman" w:hAnsi="Times New Roman" w:hint="eastAsia"/>
          <w:b w:val="0"/>
          <w:i w:val="0"/>
          <w:color w:val="auto"/>
          <w:sz w:val="22"/>
        </w:rPr>
        <w:t>[</w:t>
      </w:r>
      <w:r w:rsidR="00FF55BC" w:rsidRPr="00FF55BC">
        <w:rPr>
          <w:rStyle w:val="IntenseEmphasis1"/>
          <w:rFonts w:ascii="Times New Roman" w:hAnsi="Times New Roman"/>
          <w:b w:val="0"/>
          <w:i w:val="0"/>
          <w:color w:val="auto"/>
          <w:sz w:val="22"/>
        </w:rPr>
        <w:t>11]</w:t>
      </w:r>
      <w:r w:rsidR="00FF55BC">
        <w:rPr>
          <w:rStyle w:val="IntenseEmphasis1"/>
          <w:rFonts w:ascii="Times New Roman" w:hAnsi="Times New Roman"/>
          <w:b w:val="0"/>
          <w:i w:val="0"/>
          <w:color w:val="auto"/>
          <w:sz w:val="22"/>
        </w:rPr>
        <w:t xml:space="preserve"> </w:t>
      </w:r>
      <w:r w:rsidR="007B6193">
        <w:rPr>
          <w:rStyle w:val="IntenseEmphasis1"/>
          <w:rFonts w:ascii="Times New Roman" w:hAnsi="Times New Roman"/>
          <w:b w:val="0"/>
          <w:i w:val="0"/>
          <w:color w:val="auto"/>
          <w:sz w:val="22"/>
        </w:rPr>
        <w:t>considers the counting for m</w:t>
      </w:r>
      <w:r w:rsidR="007B6193" w:rsidRPr="007B6193">
        <w:rPr>
          <w:rStyle w:val="IntenseEmphasis1"/>
          <w:rFonts w:ascii="Times New Roman" w:hAnsi="Times New Roman"/>
          <w:b w:val="0"/>
          <w:i w:val="0"/>
          <w:color w:val="auto"/>
          <w:sz w:val="22"/>
        </w:rPr>
        <w:t>ulticast and broadcast service</w:t>
      </w:r>
      <w:r w:rsidR="007B6193">
        <w:rPr>
          <w:rStyle w:val="IntenseEmphasis1"/>
          <w:rFonts w:ascii="Times New Roman" w:hAnsi="Times New Roman"/>
          <w:b w:val="0"/>
          <w:i w:val="0"/>
          <w:color w:val="auto"/>
          <w:sz w:val="22"/>
        </w:rPr>
        <w:t xml:space="preserve">. Since </w:t>
      </w:r>
      <w:r w:rsidR="007B6193" w:rsidRPr="007B6193">
        <w:rPr>
          <w:rStyle w:val="IntenseEmphasis1"/>
          <w:rFonts w:ascii="Times New Roman" w:hAnsi="Times New Roman"/>
          <w:b w:val="0"/>
          <w:i w:val="0"/>
          <w:color w:val="auto"/>
          <w:sz w:val="22"/>
        </w:rPr>
        <w:t xml:space="preserve">MBS Interest Indication is </w:t>
      </w:r>
      <w:r w:rsidR="00AD1144">
        <w:rPr>
          <w:rStyle w:val="IntenseEmphasis1"/>
          <w:rFonts w:ascii="Times New Roman" w:hAnsi="Times New Roman"/>
          <w:b w:val="0"/>
          <w:i w:val="0"/>
          <w:color w:val="auto"/>
          <w:sz w:val="22"/>
        </w:rPr>
        <w:t>not</w:t>
      </w:r>
      <w:r w:rsidR="007B6193" w:rsidRPr="007B6193">
        <w:rPr>
          <w:rStyle w:val="IntenseEmphasis1"/>
          <w:rFonts w:ascii="Times New Roman" w:hAnsi="Times New Roman"/>
          <w:b w:val="0"/>
          <w:i w:val="0"/>
          <w:color w:val="auto"/>
          <w:sz w:val="22"/>
        </w:rPr>
        <w:t xml:space="preserve"> supported for UEs in idle/inactive </w:t>
      </w:r>
      <w:r w:rsidR="007B6193">
        <w:rPr>
          <w:rStyle w:val="IntenseEmphasis1"/>
          <w:rFonts w:ascii="Times New Roman" w:hAnsi="Times New Roman"/>
          <w:b w:val="0"/>
          <w:i w:val="0"/>
          <w:color w:val="auto"/>
          <w:sz w:val="22"/>
        </w:rPr>
        <w:t xml:space="preserve">mode for NR MBS delivery mode 2, it </w:t>
      </w:r>
      <w:r>
        <w:rPr>
          <w:rStyle w:val="IntenseEmphasis1"/>
          <w:rFonts w:ascii="Times New Roman" w:hAnsi="Times New Roman"/>
          <w:b w:val="0"/>
          <w:i w:val="0"/>
          <w:color w:val="auto"/>
          <w:sz w:val="22"/>
        </w:rPr>
        <w:t>p</w:t>
      </w:r>
      <w:r w:rsidR="00FF55BC" w:rsidRPr="00FF55BC">
        <w:rPr>
          <w:rStyle w:val="IntenseEmphasis1"/>
          <w:rFonts w:ascii="Times New Roman" w:hAnsi="Times New Roman"/>
          <w:b w:val="0"/>
          <w:i w:val="0"/>
          <w:color w:val="auto"/>
          <w:sz w:val="22"/>
        </w:rPr>
        <w:t>ropos</w:t>
      </w:r>
      <w:r>
        <w:rPr>
          <w:rStyle w:val="IntenseEmphasis1"/>
          <w:rFonts w:ascii="Times New Roman" w:hAnsi="Times New Roman"/>
          <w:b w:val="0"/>
          <w:i w:val="0"/>
          <w:color w:val="auto"/>
          <w:sz w:val="22"/>
        </w:rPr>
        <w:t>e</w:t>
      </w:r>
      <w:r w:rsidR="00AD1144">
        <w:rPr>
          <w:rStyle w:val="IntenseEmphasis1"/>
          <w:rFonts w:ascii="Times New Roman" w:hAnsi="Times New Roman"/>
          <w:b w:val="0"/>
          <w:i w:val="0"/>
          <w:color w:val="auto"/>
          <w:sz w:val="22"/>
        </w:rPr>
        <w:t>s</w:t>
      </w:r>
      <w:r w:rsidR="00FF55BC" w:rsidRPr="00FF55BC">
        <w:rPr>
          <w:rStyle w:val="IntenseEmphasis1"/>
          <w:rFonts w:ascii="Times New Roman" w:hAnsi="Times New Roman"/>
          <w:b w:val="0"/>
          <w:i w:val="0"/>
          <w:color w:val="auto"/>
          <w:sz w:val="22"/>
        </w:rPr>
        <w:t xml:space="preserve"> PDCCH order addressed to G-RNTI triggers preamble transmission from all UEs receiving that service.</w:t>
      </w:r>
    </w:p>
    <w:p w14:paraId="5E0873AD" w14:textId="77777777" w:rsidR="00780422" w:rsidRDefault="00780422" w:rsidP="00780422">
      <w:pPr>
        <w:adjustRightInd w:val="0"/>
        <w:snapToGrid w:val="0"/>
        <w:spacing w:before="120" w:after="120"/>
        <w:jc w:val="both"/>
        <w:rPr>
          <w:b/>
          <w:sz w:val="22"/>
          <w:szCs w:val="22"/>
          <w:lang w:eastAsia="ko-KR"/>
        </w:rPr>
      </w:pPr>
      <w:r>
        <w:rPr>
          <w:b/>
          <w:sz w:val="22"/>
          <w:szCs w:val="22"/>
          <w:lang w:eastAsia="ko-KR"/>
        </w:rPr>
        <w:t>Rapporteur’s Summary:</w:t>
      </w:r>
    </w:p>
    <w:p w14:paraId="3CCDDD50" w14:textId="5E576B08" w:rsidR="00AD1144" w:rsidRDefault="00AD1144" w:rsidP="00780422">
      <w:pPr>
        <w:pStyle w:val="Proposal"/>
        <w:tabs>
          <w:tab w:val="left" w:pos="1304"/>
        </w:tabs>
        <w:spacing w:line="240" w:lineRule="auto"/>
        <w:rPr>
          <w:rFonts w:ascii="Times New Roman" w:hAnsi="Times New Roman"/>
          <w:b w:val="0"/>
          <w:sz w:val="22"/>
        </w:rPr>
      </w:pPr>
      <w:r>
        <w:rPr>
          <w:rFonts w:ascii="Times New Roman" w:hAnsi="Times New Roman"/>
          <w:b w:val="0"/>
          <w:sz w:val="22"/>
        </w:rPr>
        <w:t xml:space="preserve">For the moment, it is SA2 assumption that broadcast service area is preconfigured and signalled from CN to RAN. It is then rapporteur’s understanding that counting mechanisms are non-essential enhancements which can be discussed later, if time allows. </w:t>
      </w:r>
    </w:p>
    <w:p w14:paraId="054AA3F2" w14:textId="77D5E2BC" w:rsidR="00780422" w:rsidRPr="00AD1144" w:rsidRDefault="00AD1144" w:rsidP="00AD1144">
      <w:pPr>
        <w:pStyle w:val="Proposal"/>
        <w:spacing w:line="240" w:lineRule="auto"/>
        <w:rPr>
          <w:rFonts w:ascii="Times New Roman" w:hAnsi="Times New Roman"/>
          <w:iCs/>
          <w:sz w:val="22"/>
          <w:lang w:val="en-US"/>
        </w:rPr>
      </w:pPr>
      <w:r>
        <w:rPr>
          <w:rStyle w:val="IntenseEmphasis1"/>
          <w:rFonts w:ascii="Times New Roman" w:hAnsi="Times New Roman" w:hint="eastAsia"/>
          <w:i w:val="0"/>
          <w:color w:val="auto"/>
          <w:sz w:val="22"/>
          <w:lang w:val="en-US"/>
        </w:rPr>
        <w:t>N</w:t>
      </w:r>
      <w:r>
        <w:rPr>
          <w:rStyle w:val="IntenseEmphasis1"/>
          <w:rFonts w:ascii="Times New Roman" w:hAnsi="Times New Roman"/>
          <w:i w:val="0"/>
          <w:color w:val="auto"/>
          <w:sz w:val="22"/>
          <w:lang w:val="en-US"/>
        </w:rPr>
        <w:t>o proposal is made.</w:t>
      </w:r>
    </w:p>
    <w:p w14:paraId="313EC539" w14:textId="77777777" w:rsidR="000D3EDC" w:rsidRPr="00780422" w:rsidRDefault="000D3EDC" w:rsidP="009517A8">
      <w:pPr>
        <w:pStyle w:val="Proposal"/>
        <w:spacing w:line="240" w:lineRule="auto"/>
        <w:rPr>
          <w:rStyle w:val="IntenseEmphasis1"/>
          <w:rFonts w:ascii="Times New Roman" w:hAnsi="Times New Roman"/>
          <w:b w:val="0"/>
          <w:i w:val="0"/>
          <w:color w:val="auto"/>
          <w:sz w:val="22"/>
        </w:rPr>
      </w:pPr>
    </w:p>
    <w:p w14:paraId="5FBB71E9" w14:textId="63684393" w:rsidR="00F921CC" w:rsidRPr="00014B1D" w:rsidRDefault="00F921CC" w:rsidP="00F35629">
      <w:pPr>
        <w:pStyle w:val="4"/>
        <w:spacing w:before="0" w:after="120"/>
        <w:jc w:val="both"/>
        <w:rPr>
          <w:lang w:eastAsia="zh-CN"/>
        </w:rPr>
      </w:pPr>
      <w:r>
        <w:rPr>
          <w:lang w:eastAsia="ko-KR"/>
        </w:rPr>
        <w:t>2.1.</w:t>
      </w:r>
      <w:r w:rsidR="00D65A1B">
        <w:rPr>
          <w:lang w:eastAsia="ko-KR"/>
        </w:rPr>
        <w:t>10</w:t>
      </w:r>
      <w:r>
        <w:rPr>
          <w:lang w:eastAsia="ko-KR"/>
        </w:rPr>
        <w:t>.</w:t>
      </w:r>
      <w:r w:rsidR="004B3E75">
        <w:rPr>
          <w:lang w:eastAsia="ko-KR"/>
        </w:rPr>
        <w:t>3</w:t>
      </w:r>
      <w:r>
        <w:rPr>
          <w:lang w:eastAsia="ko-KR"/>
        </w:rPr>
        <w:t xml:space="preserve"> </w:t>
      </w:r>
      <w:r w:rsidR="00EC35AA">
        <w:rPr>
          <w:lang w:eastAsia="ko-KR"/>
        </w:rPr>
        <w:t xml:space="preserve">Beam </w:t>
      </w:r>
      <w:r w:rsidR="0089709B">
        <w:rPr>
          <w:lang w:eastAsia="ko-KR"/>
        </w:rPr>
        <w:t xml:space="preserve">sweeping </w:t>
      </w:r>
      <w:r w:rsidR="00EC35AA">
        <w:rPr>
          <w:lang w:eastAsia="ko-KR"/>
        </w:rPr>
        <w:t>transmission</w:t>
      </w:r>
    </w:p>
    <w:p w14:paraId="3D8B9DF1" w14:textId="31F55337" w:rsidR="0089709B" w:rsidRDefault="00513484" w:rsidP="00F35629">
      <w:pPr>
        <w:pStyle w:val="Proposal"/>
        <w:spacing w:line="240" w:lineRule="auto"/>
        <w:rPr>
          <w:rFonts w:ascii="Times New Roman" w:hAnsi="Times New Roman"/>
          <w:b w:val="0"/>
          <w:sz w:val="22"/>
          <w:szCs w:val="22"/>
        </w:rPr>
      </w:pPr>
      <w:r>
        <w:rPr>
          <w:rFonts w:ascii="Times New Roman" w:hAnsi="Times New Roman"/>
          <w:b w:val="0"/>
          <w:sz w:val="22"/>
          <w:szCs w:val="22"/>
        </w:rPr>
        <w:t>During</w:t>
      </w:r>
      <w:r w:rsidR="0089709B">
        <w:rPr>
          <w:rFonts w:ascii="Times New Roman" w:hAnsi="Times New Roman"/>
          <w:b w:val="0"/>
          <w:sz w:val="22"/>
          <w:szCs w:val="22"/>
        </w:rPr>
        <w:t xml:space="preserve"> RAN2#113bis-e meeting, the following decision</w:t>
      </w:r>
      <w:r>
        <w:rPr>
          <w:rFonts w:ascii="Times New Roman" w:hAnsi="Times New Roman"/>
          <w:b w:val="0"/>
          <w:sz w:val="22"/>
          <w:szCs w:val="22"/>
        </w:rPr>
        <w:t>s</w:t>
      </w:r>
      <w:r w:rsidR="0089709B">
        <w:rPr>
          <w:rFonts w:ascii="Times New Roman" w:hAnsi="Times New Roman"/>
          <w:b w:val="0"/>
          <w:sz w:val="22"/>
          <w:szCs w:val="22"/>
        </w:rPr>
        <w:t xml:space="preserve"> have been made on the MCCH beam sweeping transmission.</w:t>
      </w:r>
    </w:p>
    <w:p w14:paraId="47F85736" w14:textId="77777777" w:rsidR="0089709B" w:rsidRPr="0029383A" w:rsidRDefault="0089709B" w:rsidP="00AA5AF3">
      <w:pPr>
        <w:pStyle w:val="Agreement"/>
      </w:pPr>
      <w:r w:rsidRPr="0029383A">
        <w:t xml:space="preserve">R2 assumes PDCCH occasions for MCCH search space are associated with SSBs in a pre-defined manner so that the UE can receive MCCH scheduling on PDCCH occasions according to its detected SSB. </w:t>
      </w:r>
    </w:p>
    <w:p w14:paraId="1D367DFF" w14:textId="77777777" w:rsidR="0089709B" w:rsidRPr="0029383A" w:rsidRDefault="0089709B" w:rsidP="00AA5AF3">
      <w:pPr>
        <w:pStyle w:val="Agreement"/>
        <w:rPr>
          <w:color w:val="00B0F0"/>
          <w:lang w:eastAsia="ja-JP"/>
        </w:rPr>
      </w:pPr>
      <w:r w:rsidRPr="0029383A">
        <w:t xml:space="preserve">R2 assumes, In case searchSpace#0 is configured for MCCH (if allowed, pending RAN1 decision), the mapping between PDCCH occasions and SSBs is the same as for SIB1. </w:t>
      </w:r>
    </w:p>
    <w:p w14:paraId="4E8C6F23" w14:textId="77777777" w:rsidR="0089709B" w:rsidRPr="0029383A" w:rsidRDefault="0089709B" w:rsidP="00AA5AF3">
      <w:pPr>
        <w:pStyle w:val="Agreement"/>
      </w:pPr>
      <w:r w:rsidRPr="0029383A">
        <w:t xml:space="preserve">R2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 </w:t>
      </w:r>
    </w:p>
    <w:p w14:paraId="4BA6E6DC" w14:textId="77777777" w:rsidR="00513484" w:rsidRDefault="00513484" w:rsidP="00F35629">
      <w:pPr>
        <w:pStyle w:val="Proposal"/>
        <w:spacing w:line="240" w:lineRule="auto"/>
        <w:rPr>
          <w:rFonts w:ascii="Times New Roman" w:hAnsi="Times New Roman"/>
          <w:b w:val="0"/>
          <w:sz w:val="22"/>
          <w:szCs w:val="22"/>
        </w:rPr>
      </w:pPr>
    </w:p>
    <w:p w14:paraId="431D5721" w14:textId="4A528DCF" w:rsidR="0089709B" w:rsidRDefault="00513484" w:rsidP="00F35629">
      <w:pPr>
        <w:pStyle w:val="Proposal"/>
        <w:spacing w:line="240" w:lineRule="auto"/>
        <w:rPr>
          <w:rFonts w:ascii="Times New Roman" w:hAnsi="Times New Roman"/>
          <w:b w:val="0"/>
          <w:sz w:val="22"/>
          <w:szCs w:val="22"/>
        </w:rPr>
      </w:pPr>
      <w:r>
        <w:rPr>
          <w:rFonts w:ascii="Times New Roman" w:hAnsi="Times New Roman"/>
          <w:b w:val="0"/>
          <w:sz w:val="22"/>
          <w:szCs w:val="22"/>
        </w:rPr>
        <w:t xml:space="preserve">These agreements </w:t>
      </w:r>
      <w:r w:rsidR="0089709B">
        <w:rPr>
          <w:rFonts w:ascii="Times New Roman" w:hAnsi="Times New Roman"/>
          <w:b w:val="0"/>
          <w:sz w:val="22"/>
          <w:szCs w:val="22"/>
        </w:rPr>
        <w:t xml:space="preserve">are captured in Section 5.x.1.2 </w:t>
      </w:r>
      <w:r w:rsidR="00DA2EA6">
        <w:rPr>
          <w:rFonts w:ascii="Times New Roman" w:hAnsi="Times New Roman"/>
          <w:b w:val="0"/>
          <w:sz w:val="22"/>
          <w:szCs w:val="22"/>
        </w:rPr>
        <w:t xml:space="preserve">MCCH scheduling </w:t>
      </w:r>
      <w:r w:rsidR="0089709B">
        <w:rPr>
          <w:rFonts w:ascii="Times New Roman" w:hAnsi="Times New Roman"/>
          <w:b w:val="0"/>
          <w:sz w:val="22"/>
          <w:szCs w:val="22"/>
        </w:rPr>
        <w:t xml:space="preserve">in </w:t>
      </w:r>
      <w:r w:rsidR="0089709B" w:rsidRPr="0089709B">
        <w:rPr>
          <w:rFonts w:ascii="Times New Roman" w:hAnsi="Times New Roman" w:hint="eastAsia"/>
          <w:b w:val="0"/>
          <w:sz w:val="22"/>
          <w:szCs w:val="22"/>
        </w:rPr>
        <w:t>“</w:t>
      </w:r>
      <w:proofErr w:type="spellStart"/>
      <w:r w:rsidR="0089709B" w:rsidRPr="0089709B">
        <w:rPr>
          <w:rFonts w:ascii="Times New Roman" w:hAnsi="Times New Roman"/>
          <w:b w:val="0"/>
          <w:sz w:val="22"/>
          <w:szCs w:val="22"/>
        </w:rPr>
        <w:t>Running_CR_for_MBS_in_NR</w:t>
      </w:r>
      <w:proofErr w:type="spellEnd"/>
      <w:r w:rsidR="0089709B" w:rsidRPr="0089709B">
        <w:rPr>
          <w:rFonts w:ascii="Times New Roman" w:hAnsi="Times New Roman"/>
          <w:b w:val="0"/>
          <w:sz w:val="22"/>
          <w:szCs w:val="22"/>
        </w:rPr>
        <w:t>”</w:t>
      </w:r>
      <w:r w:rsidR="0089709B">
        <w:rPr>
          <w:rFonts w:ascii="Times New Roman" w:hAnsi="Times New Roman"/>
          <w:b w:val="0"/>
          <w:sz w:val="22"/>
          <w:szCs w:val="22"/>
        </w:rPr>
        <w:t>.</w:t>
      </w:r>
    </w:p>
    <w:p w14:paraId="6E88231B" w14:textId="77777777" w:rsidR="00F1014B" w:rsidRPr="00F1014B" w:rsidRDefault="00F1014B" w:rsidP="00AA5AF3">
      <w:pPr>
        <w:pStyle w:val="4"/>
        <w:pBdr>
          <w:top w:val="single" w:sz="4" w:space="1" w:color="auto"/>
          <w:left w:val="single" w:sz="4" w:space="4" w:color="auto"/>
          <w:bottom w:val="single" w:sz="4" w:space="1" w:color="auto"/>
          <w:right w:val="single" w:sz="4" w:space="4" w:color="auto"/>
        </w:pBdr>
        <w:rPr>
          <w:lang w:eastAsia="zh-CN"/>
        </w:rPr>
      </w:pPr>
      <w:proofErr w:type="gramStart"/>
      <w:r w:rsidRPr="00F1014B">
        <w:rPr>
          <w:lang w:eastAsia="zh-CN"/>
        </w:rPr>
        <w:t>5.x</w:t>
      </w:r>
      <w:bookmarkStart w:id="29" w:name="_Toc20487101"/>
      <w:bookmarkStart w:id="30" w:name="_Toc29342394"/>
      <w:bookmarkStart w:id="31" w:name="_Toc29343533"/>
      <w:bookmarkStart w:id="32" w:name="_Toc36566793"/>
      <w:bookmarkStart w:id="33" w:name="_Toc36810224"/>
      <w:bookmarkStart w:id="34" w:name="_Toc36846588"/>
      <w:bookmarkStart w:id="35" w:name="_Toc36939241"/>
      <w:bookmarkStart w:id="36" w:name="_Toc37082221"/>
      <w:bookmarkStart w:id="37" w:name="_Toc46480853"/>
      <w:bookmarkStart w:id="38" w:name="_Toc46482087"/>
      <w:bookmarkStart w:id="39" w:name="_Toc46483321"/>
      <w:bookmarkStart w:id="40" w:name="_Toc67997127"/>
      <w:r w:rsidRPr="00F1014B">
        <w:rPr>
          <w:lang w:eastAsia="zh-CN"/>
        </w:rPr>
        <w:t>.1.2</w:t>
      </w:r>
      <w:proofErr w:type="gramEnd"/>
      <w:r w:rsidRPr="00F1014B">
        <w:rPr>
          <w:lang w:eastAsia="zh-CN"/>
        </w:rPr>
        <w:tab/>
        <w:t>MCCH scheduling</w:t>
      </w:r>
      <w:bookmarkEnd w:id="29"/>
      <w:bookmarkEnd w:id="30"/>
      <w:bookmarkEnd w:id="31"/>
      <w:bookmarkEnd w:id="32"/>
      <w:bookmarkEnd w:id="33"/>
      <w:bookmarkEnd w:id="34"/>
      <w:bookmarkEnd w:id="35"/>
      <w:bookmarkEnd w:id="36"/>
      <w:bookmarkEnd w:id="37"/>
      <w:bookmarkEnd w:id="38"/>
      <w:bookmarkEnd w:id="39"/>
      <w:bookmarkEnd w:id="40"/>
    </w:p>
    <w:p w14:paraId="77B7B6CB" w14:textId="77777777" w:rsidR="00F1014B" w:rsidRDefault="00F1014B" w:rsidP="00AA5AF3">
      <w:pPr>
        <w:pBdr>
          <w:top w:val="single" w:sz="4" w:space="1" w:color="auto"/>
          <w:left w:val="single" w:sz="4" w:space="4" w:color="auto"/>
          <w:bottom w:val="single" w:sz="4" w:space="1" w:color="auto"/>
          <w:right w:val="single" w:sz="4" w:space="4" w:color="auto"/>
        </w:pBdr>
      </w:pPr>
      <w:r w:rsidRPr="00F1014B">
        <w:t xml:space="preserve">The MCCH information (i.e. information transmitted in messages sent over MCCH) is transmitted periodically, using a configurable repetition period and within a configured transmission window. MCCH transmissions (and the associated radio resources and MCS) are indicated via the PDCCH addressed to MCCH-RNTI. PDCCH monitoring occasion(s) for MCCH transmission are determined according to the common search space indicated by </w:t>
      </w:r>
      <w:proofErr w:type="spellStart"/>
      <w:r w:rsidRPr="00F1014B">
        <w:rPr>
          <w:i/>
        </w:rPr>
        <w:t>mcch-Searchspace</w:t>
      </w:r>
      <w:proofErr w:type="spellEnd"/>
      <w:r w:rsidRPr="00F1014B">
        <w:t xml:space="preserve"> configured for MCCH. If </w:t>
      </w:r>
      <w:proofErr w:type="spellStart"/>
      <w:r w:rsidRPr="00F1014B">
        <w:rPr>
          <w:i/>
        </w:rPr>
        <w:t>mcch-Searchspace</w:t>
      </w:r>
      <w:proofErr w:type="spellEnd"/>
      <w:r w:rsidRPr="00F1014B">
        <w:t xml:space="preserve"> is set to zero, PDCCH monitoring occasions for MCCH message reception in the MCCH transmission window are the same as PDCCH monitoring occasions for </w:t>
      </w:r>
      <w:r w:rsidRPr="00F1014B">
        <w:rPr>
          <w:i/>
        </w:rPr>
        <w:t>SIB1</w:t>
      </w:r>
      <w:r w:rsidRPr="00F1014B">
        <w:t xml:space="preserve"> where the mapping between PDCCH monitoring occasions and SSBs is specified in TS 38.213[13]. If </w:t>
      </w:r>
      <w:proofErr w:type="spellStart"/>
      <w:r w:rsidRPr="00F1014B">
        <w:rPr>
          <w:i/>
        </w:rPr>
        <w:t>mcch-Searchspace</w:t>
      </w:r>
      <w:proofErr w:type="spellEnd"/>
      <w:r w:rsidRPr="00F1014B">
        <w:t xml:space="preserve"> is not set to zero, PDCCH monitoring occasions for MCCH message are determined based on search space indicated by </w:t>
      </w:r>
      <w:proofErr w:type="spellStart"/>
      <w:r w:rsidRPr="00F1014B">
        <w:rPr>
          <w:i/>
        </w:rPr>
        <w:t>mcch-Searchspace</w:t>
      </w:r>
      <w:proofErr w:type="spellEnd"/>
      <w:r w:rsidRPr="00F1014B">
        <w:t xml:space="preserve">. PDCCH monitoring occasions for MCCH message which are not overlapping with UL symbols (determined according to </w:t>
      </w:r>
      <w:proofErr w:type="spellStart"/>
      <w:r w:rsidRPr="00F1014B">
        <w:rPr>
          <w:i/>
        </w:rPr>
        <w:t>tdd</w:t>
      </w:r>
      <w:proofErr w:type="spellEnd"/>
      <w:r w:rsidRPr="00F1014B">
        <w:rPr>
          <w:i/>
        </w:rPr>
        <w:t>-UL-DL-</w:t>
      </w:r>
      <w:proofErr w:type="spellStart"/>
      <w:r w:rsidRPr="00F1014B">
        <w:rPr>
          <w:i/>
        </w:rPr>
        <w:t>ConfigurationCommon</w:t>
      </w:r>
      <w:proofErr w:type="spellEnd"/>
      <w:r w:rsidRPr="00F1014B">
        <w:t>) are sequentially numbered from one in the MCCH transmission window. The [</w:t>
      </w:r>
      <w:proofErr w:type="spellStart"/>
      <w:r w:rsidRPr="00F1014B">
        <w:t>x×N+K</w:t>
      </w:r>
      <w:proofErr w:type="spellEnd"/>
      <w:r w:rsidRPr="00F1014B">
        <w:t>]</w:t>
      </w:r>
      <w:proofErr w:type="spellStart"/>
      <w:r w:rsidRPr="00F1014B">
        <w:rPr>
          <w:vertAlign w:val="superscript"/>
        </w:rPr>
        <w:t>th</w:t>
      </w:r>
      <w:proofErr w:type="spellEnd"/>
      <w:r w:rsidRPr="00F1014B">
        <w:t xml:space="preserve"> PDCCH monitoring occasion for MCCH message in MCCH transmission window corresponds to the </w:t>
      </w:r>
      <w:proofErr w:type="spellStart"/>
      <w:r w:rsidRPr="00F1014B">
        <w:t>K</w:t>
      </w:r>
      <w:r w:rsidRPr="00F1014B">
        <w:rPr>
          <w:vertAlign w:val="superscript"/>
        </w:rPr>
        <w:t>th</w:t>
      </w:r>
      <w:proofErr w:type="spellEnd"/>
      <w:r w:rsidRPr="00F1014B">
        <w:t xml:space="preserve"> transmitted SSB, where x = 0, 1, ...X-1, K = 1, 2, …N, N is the number of actual transmitted SSBs determined according to </w:t>
      </w:r>
      <w:proofErr w:type="spellStart"/>
      <w:r w:rsidRPr="00F1014B">
        <w:rPr>
          <w:i/>
        </w:rPr>
        <w:t>ssb-PositionsInBurst</w:t>
      </w:r>
      <w:proofErr w:type="spellEnd"/>
      <w:r w:rsidRPr="00F1014B">
        <w:t xml:space="preserve"> in </w:t>
      </w:r>
      <w:r w:rsidRPr="00F1014B">
        <w:rPr>
          <w:i/>
        </w:rPr>
        <w:t>SIB1</w:t>
      </w:r>
      <w:r w:rsidRPr="00F1014B">
        <w:t xml:space="preserve"> and X is equal to CEIL(number of PDCCH monitoring occasions in MCCH transmission window/N). The actual transmitted SSBs are sequentially numbered from one in ascending order of their SSB indexes. The UE assumes that, in the MCCH </w:t>
      </w:r>
      <w:proofErr w:type="spellStart"/>
      <w:r w:rsidRPr="00F1014B">
        <w:t>transmisson</w:t>
      </w:r>
      <w:proofErr w:type="spellEnd"/>
      <w:r w:rsidRPr="00F1014B">
        <w:t xml:space="preserve"> window, PDCCH for an MCCH message is transmitted in at least one PDCCH monitoring occasion corresponding to each transmitted SSB and thus the selection of SSB for the reception MCCH messages is up to UE implementation.</w:t>
      </w:r>
    </w:p>
    <w:p w14:paraId="78F03A5F" w14:textId="0BA0BA04" w:rsidR="00F1014B" w:rsidRPr="00AA5AF3" w:rsidRDefault="00F1014B" w:rsidP="00AA5AF3">
      <w:pPr>
        <w:pBdr>
          <w:top w:val="single" w:sz="4" w:space="1" w:color="auto"/>
          <w:left w:val="single" w:sz="4" w:space="4" w:color="auto"/>
          <w:bottom w:val="single" w:sz="4" w:space="1" w:color="auto"/>
          <w:right w:val="single" w:sz="4" w:space="4" w:color="auto"/>
        </w:pBdr>
        <w:rPr>
          <w:color w:val="FF0000"/>
        </w:rPr>
      </w:pPr>
      <w:r w:rsidRPr="00AA5AF3">
        <w:rPr>
          <w:color w:val="FF0000"/>
        </w:rPr>
        <w:t>Editor’s note: FFS whether to keep MCCH-RNTI name or use another one.</w:t>
      </w:r>
    </w:p>
    <w:p w14:paraId="300CF569" w14:textId="736A2178" w:rsidR="00F1014B" w:rsidRPr="00AA5AF3" w:rsidRDefault="00F1014B" w:rsidP="00AA5AF3">
      <w:pPr>
        <w:pBdr>
          <w:top w:val="single" w:sz="4" w:space="1" w:color="auto"/>
          <w:left w:val="single" w:sz="4" w:space="4" w:color="auto"/>
          <w:bottom w:val="single" w:sz="4" w:space="1" w:color="auto"/>
          <w:right w:val="single" w:sz="4" w:space="4" w:color="auto"/>
        </w:pBdr>
        <w:rPr>
          <w:color w:val="FF0000"/>
        </w:rPr>
      </w:pPr>
      <w:r w:rsidRPr="00AA5AF3">
        <w:rPr>
          <w:color w:val="FF0000"/>
        </w:rPr>
        <w:t>Editor’s note: FFS where MCCH search space parameter is configured.</w:t>
      </w:r>
    </w:p>
    <w:p w14:paraId="3C75CC04" w14:textId="60463D30" w:rsidR="00CE215B" w:rsidRDefault="00980DD8" w:rsidP="00F35629">
      <w:pPr>
        <w:pStyle w:val="Proposal"/>
        <w:spacing w:line="240" w:lineRule="auto"/>
        <w:rPr>
          <w:rFonts w:ascii="Times New Roman" w:hAnsi="Times New Roman"/>
          <w:b w:val="0"/>
          <w:sz w:val="22"/>
          <w:szCs w:val="22"/>
        </w:rPr>
      </w:pPr>
      <w:r>
        <w:rPr>
          <w:rFonts w:ascii="Times New Roman" w:hAnsi="Times New Roman"/>
          <w:b w:val="0"/>
          <w:sz w:val="22"/>
          <w:szCs w:val="22"/>
        </w:rPr>
        <w:t>C</w:t>
      </w:r>
      <w:r w:rsidR="002A7748" w:rsidRPr="002A7748">
        <w:rPr>
          <w:rFonts w:ascii="Times New Roman" w:hAnsi="Times New Roman"/>
          <w:b w:val="0"/>
          <w:sz w:val="22"/>
          <w:szCs w:val="22"/>
        </w:rPr>
        <w:t>ontribution [</w:t>
      </w:r>
      <w:r w:rsidR="00EC35AA">
        <w:rPr>
          <w:rFonts w:ascii="Times New Roman" w:hAnsi="Times New Roman"/>
          <w:b w:val="0"/>
          <w:sz w:val="22"/>
          <w:szCs w:val="22"/>
        </w:rPr>
        <w:t>1</w:t>
      </w:r>
      <w:r w:rsidR="002A7748" w:rsidRPr="002A7748">
        <w:rPr>
          <w:rFonts w:ascii="Times New Roman" w:hAnsi="Times New Roman"/>
          <w:b w:val="0"/>
          <w:sz w:val="22"/>
          <w:szCs w:val="22"/>
        </w:rPr>
        <w:t>]</w:t>
      </w:r>
      <w:r w:rsidR="008321DC">
        <w:rPr>
          <w:rFonts w:ascii="Times New Roman" w:hAnsi="Times New Roman"/>
          <w:b w:val="0"/>
          <w:sz w:val="22"/>
          <w:szCs w:val="22"/>
        </w:rPr>
        <w:t xml:space="preserve"> </w:t>
      </w:r>
      <w:r w:rsidR="00DB3E1D">
        <w:rPr>
          <w:rFonts w:ascii="Times New Roman" w:hAnsi="Times New Roman"/>
          <w:b w:val="0"/>
          <w:sz w:val="22"/>
          <w:szCs w:val="22"/>
        </w:rPr>
        <w:t>discuss some further issues related to beam sweeping for</w:t>
      </w:r>
      <w:r w:rsidR="008321DC">
        <w:rPr>
          <w:rFonts w:ascii="Times New Roman" w:hAnsi="Times New Roman"/>
          <w:b w:val="0"/>
          <w:sz w:val="22"/>
          <w:szCs w:val="22"/>
        </w:rPr>
        <w:t xml:space="preserve"> both </w:t>
      </w:r>
      <w:r w:rsidR="00F72111">
        <w:rPr>
          <w:rFonts w:ascii="Times New Roman" w:hAnsi="Times New Roman"/>
          <w:b w:val="0"/>
          <w:sz w:val="22"/>
          <w:szCs w:val="22"/>
        </w:rPr>
        <w:t>MCCH and MTCH.</w:t>
      </w:r>
    </w:p>
    <w:p w14:paraId="5A43DA7C" w14:textId="77777777" w:rsidR="00E43512" w:rsidRDefault="00E43512" w:rsidP="00F35629">
      <w:pPr>
        <w:adjustRightInd w:val="0"/>
        <w:snapToGrid w:val="0"/>
        <w:spacing w:before="120" w:after="120"/>
        <w:jc w:val="both"/>
        <w:rPr>
          <w:b/>
          <w:sz w:val="22"/>
          <w:szCs w:val="22"/>
          <w:lang w:eastAsia="ko-KR"/>
        </w:rPr>
      </w:pPr>
      <w:r>
        <w:rPr>
          <w:b/>
          <w:sz w:val="22"/>
          <w:szCs w:val="22"/>
          <w:lang w:eastAsia="ko-KR"/>
        </w:rPr>
        <w:t>Rapporteur’s Summary:</w:t>
      </w:r>
    </w:p>
    <w:p w14:paraId="7821B75C" w14:textId="1017EFB3" w:rsidR="00E43512" w:rsidRDefault="00E43512" w:rsidP="00F35629">
      <w:pPr>
        <w:pStyle w:val="Proposal"/>
        <w:tabs>
          <w:tab w:val="left" w:pos="1304"/>
        </w:tabs>
        <w:spacing w:line="240" w:lineRule="auto"/>
        <w:rPr>
          <w:rFonts w:ascii="Times New Roman" w:hAnsi="Times New Roman"/>
          <w:b w:val="0"/>
          <w:snapToGrid w:val="0"/>
          <w:sz w:val="22"/>
        </w:rPr>
      </w:pPr>
      <w:r>
        <w:rPr>
          <w:rFonts w:ascii="Times New Roman" w:hAnsi="Times New Roman"/>
          <w:b w:val="0"/>
          <w:sz w:val="22"/>
        </w:rPr>
        <w:t xml:space="preserve">Rapporteur </w:t>
      </w:r>
      <w:r w:rsidR="00AA5AF3">
        <w:rPr>
          <w:rFonts w:ascii="Times New Roman" w:hAnsi="Times New Roman"/>
          <w:b w:val="0"/>
          <w:sz w:val="22"/>
        </w:rPr>
        <w:t>believes</w:t>
      </w:r>
      <w:r>
        <w:rPr>
          <w:rFonts w:ascii="Times New Roman" w:hAnsi="Times New Roman"/>
          <w:b w:val="0"/>
          <w:sz w:val="22"/>
        </w:rPr>
        <w:t xml:space="preserve"> </w:t>
      </w:r>
      <w:r w:rsidR="00015027">
        <w:rPr>
          <w:rFonts w:ascii="Times New Roman" w:hAnsi="Times New Roman"/>
          <w:b w:val="0"/>
          <w:sz w:val="22"/>
        </w:rPr>
        <w:t xml:space="preserve">that the MCCH part </w:t>
      </w:r>
      <w:r w:rsidR="00DB3E1D">
        <w:rPr>
          <w:rFonts w:ascii="Times New Roman" w:hAnsi="Times New Roman"/>
          <w:b w:val="0"/>
          <w:sz w:val="22"/>
        </w:rPr>
        <w:t>as already captured in the running CR is correct and according to the agreements. It seem there are no additional issues to consider for MCCH beam sweeping. With respect to beam sweeping related to MTCH, it is rapporteur’s understanding this aspect is discussed by RAN1 and hence there is no need to discuss this topic in RAN2</w:t>
      </w:r>
      <w:r>
        <w:rPr>
          <w:rFonts w:ascii="Times New Roman" w:hAnsi="Times New Roman"/>
          <w:b w:val="0"/>
          <w:sz w:val="22"/>
        </w:rPr>
        <w:t>.</w:t>
      </w:r>
      <w:r>
        <w:rPr>
          <w:rFonts w:ascii="Times New Roman" w:hAnsi="Times New Roman"/>
          <w:b w:val="0"/>
          <w:snapToGrid w:val="0"/>
          <w:sz w:val="22"/>
        </w:rPr>
        <w:t xml:space="preserve"> </w:t>
      </w:r>
    </w:p>
    <w:p w14:paraId="1DE992CA" w14:textId="4858D990" w:rsidR="00755A6E" w:rsidRPr="00C33C5A" w:rsidRDefault="00DB3E1D" w:rsidP="00755A6E">
      <w:pPr>
        <w:pStyle w:val="Proposal"/>
        <w:spacing w:line="240" w:lineRule="auto"/>
        <w:rPr>
          <w:rStyle w:val="IntenseEmphasis1"/>
          <w:rFonts w:ascii="Times New Roman" w:hAnsi="Times New Roman"/>
          <w:i w:val="0"/>
          <w:color w:val="auto"/>
          <w:sz w:val="22"/>
          <w:lang w:val="en-US"/>
        </w:rPr>
      </w:pPr>
      <w:r w:rsidRPr="00AA5AF3">
        <w:rPr>
          <w:rStyle w:val="IntenseEmphasis1"/>
          <w:rFonts w:ascii="Times New Roman" w:hAnsi="Times New Roman"/>
          <w:i w:val="0"/>
          <w:color w:val="auto"/>
          <w:sz w:val="22"/>
          <w:lang w:val="en-US"/>
        </w:rPr>
        <w:t>No proposal is made.</w:t>
      </w:r>
    </w:p>
    <w:p w14:paraId="5BB4D726" w14:textId="41FA6E81" w:rsidR="00634FCF" w:rsidRDefault="00634FCF" w:rsidP="00634FCF">
      <w:pPr>
        <w:pStyle w:val="2"/>
        <w:ind w:left="0" w:firstLine="0"/>
        <w:jc w:val="both"/>
        <w:rPr>
          <w:lang w:eastAsia="ko-KR"/>
        </w:rPr>
      </w:pPr>
      <w:r>
        <w:rPr>
          <w:lang w:eastAsia="ko-KR"/>
        </w:rPr>
        <w:t xml:space="preserve">2.2 </w:t>
      </w:r>
      <w:r w:rsidR="00E44C1A">
        <w:rPr>
          <w:lang w:eastAsia="ko-KR"/>
        </w:rPr>
        <w:t>Multicast</w:t>
      </w:r>
    </w:p>
    <w:p w14:paraId="1EBB3199" w14:textId="01535516" w:rsidR="00D5327A" w:rsidRDefault="009340A4" w:rsidP="003C750A">
      <w:pPr>
        <w:pStyle w:val="3"/>
        <w:spacing w:after="120"/>
        <w:rPr>
          <w:lang w:eastAsia="ko-KR"/>
        </w:rPr>
      </w:pPr>
      <w:r>
        <w:rPr>
          <w:lang w:eastAsia="ko-KR"/>
        </w:rPr>
        <w:t>2.2.</w:t>
      </w:r>
      <w:r w:rsidR="00D5327A">
        <w:rPr>
          <w:lang w:eastAsia="ko-KR"/>
        </w:rPr>
        <w:t>1</w:t>
      </w:r>
      <w:r>
        <w:rPr>
          <w:lang w:eastAsia="ko-KR"/>
        </w:rPr>
        <w:t xml:space="preserve"> </w:t>
      </w:r>
      <w:r w:rsidR="00E73477">
        <w:rPr>
          <w:lang w:eastAsia="ko-KR"/>
        </w:rPr>
        <w:t xml:space="preserve">Unified Access Control </w:t>
      </w:r>
      <w:r w:rsidR="008E4173">
        <w:rPr>
          <w:lang w:eastAsia="ko-KR"/>
        </w:rPr>
        <w:t xml:space="preserve">and establishment cause </w:t>
      </w:r>
      <w:r w:rsidR="008B7599">
        <w:rPr>
          <w:lang w:eastAsia="ko-KR"/>
        </w:rPr>
        <w:t>for M</w:t>
      </w:r>
      <w:r w:rsidR="00A97E83">
        <w:rPr>
          <w:lang w:eastAsia="ko-KR"/>
        </w:rPr>
        <w:t>B</w:t>
      </w:r>
      <w:r w:rsidR="00E73477">
        <w:rPr>
          <w:lang w:eastAsia="ko-KR"/>
        </w:rPr>
        <w:t>S</w:t>
      </w:r>
      <w:r w:rsidR="00D5327A" w:rsidRPr="00D5327A">
        <w:rPr>
          <w:lang w:eastAsia="ko-KR"/>
        </w:rPr>
        <w:t xml:space="preserve"> </w:t>
      </w:r>
    </w:p>
    <w:p w14:paraId="200D9B5E" w14:textId="25EDD8E8" w:rsidR="008D1192" w:rsidRDefault="008D1192" w:rsidP="008D1192">
      <w:pPr>
        <w:spacing w:before="120" w:after="120"/>
        <w:jc w:val="both"/>
        <w:rPr>
          <w:sz w:val="22"/>
        </w:rPr>
      </w:pPr>
      <w:r w:rsidRPr="0027415C">
        <w:rPr>
          <w:sz w:val="22"/>
          <w:lang w:eastAsia="zh-CN"/>
        </w:rPr>
        <w:t>Contributions</w:t>
      </w:r>
      <w:r w:rsidRPr="0027415C">
        <w:rPr>
          <w:sz w:val="22"/>
        </w:rPr>
        <w:t xml:space="preserve"> </w:t>
      </w:r>
      <w:r>
        <w:rPr>
          <w:rFonts w:eastAsia="宋体" w:hint="eastAsia"/>
          <w:sz w:val="22"/>
          <w:lang w:eastAsia="zh-CN"/>
        </w:rPr>
        <w:t>[</w:t>
      </w:r>
      <w:r>
        <w:rPr>
          <w:rFonts w:eastAsia="宋体"/>
          <w:sz w:val="22"/>
          <w:lang w:eastAsia="zh-CN"/>
        </w:rPr>
        <w:t>2</w:t>
      </w:r>
      <w:proofErr w:type="gramStart"/>
      <w:r>
        <w:rPr>
          <w:rFonts w:eastAsia="宋体"/>
          <w:sz w:val="22"/>
          <w:lang w:eastAsia="zh-CN"/>
        </w:rPr>
        <w:t>]</w:t>
      </w:r>
      <w:r w:rsidRPr="0027415C">
        <w:rPr>
          <w:sz w:val="22"/>
          <w:lang w:eastAsia="zh-CN"/>
        </w:rPr>
        <w:t>[</w:t>
      </w:r>
      <w:proofErr w:type="gramEnd"/>
      <w:r w:rsidR="009D5349">
        <w:rPr>
          <w:sz w:val="22"/>
          <w:lang w:eastAsia="zh-CN"/>
        </w:rPr>
        <w:t>4</w:t>
      </w:r>
      <w:r w:rsidRPr="0027415C">
        <w:rPr>
          <w:sz w:val="22"/>
          <w:lang w:eastAsia="zh-CN"/>
        </w:rPr>
        <w:t>][</w:t>
      </w:r>
      <w:r w:rsidR="009D5349">
        <w:rPr>
          <w:sz w:val="22"/>
          <w:lang w:eastAsia="zh-CN"/>
        </w:rPr>
        <w:t>6</w:t>
      </w:r>
      <w:r w:rsidRPr="0027415C">
        <w:rPr>
          <w:sz w:val="22"/>
          <w:lang w:eastAsia="zh-CN"/>
        </w:rPr>
        <w:t>]</w:t>
      </w:r>
      <w:r w:rsidR="009D5349">
        <w:rPr>
          <w:sz w:val="22"/>
          <w:lang w:eastAsia="zh-CN"/>
        </w:rPr>
        <w:t>[9]</w:t>
      </w:r>
      <w:r w:rsidRPr="0027415C">
        <w:rPr>
          <w:sz w:val="22"/>
        </w:rPr>
        <w:t xml:space="preserve"> </w:t>
      </w:r>
      <w:r w:rsidR="007A0A52">
        <w:rPr>
          <w:sz w:val="22"/>
        </w:rPr>
        <w:t xml:space="preserve">discuss the impact of MBS on UAC </w:t>
      </w:r>
      <w:r w:rsidR="0098005F">
        <w:rPr>
          <w:sz w:val="22"/>
        </w:rPr>
        <w:t>and on connection establishment. Some papers just discuss the applicability of UAC to MBS while others propose some enhancements</w:t>
      </w:r>
      <w:r w:rsidR="007A0A52">
        <w:rPr>
          <w:sz w:val="22"/>
        </w:rPr>
        <w:t xml:space="preserve"> e.g. MBS specific Access Categories</w:t>
      </w:r>
      <w:r w:rsidR="0098005F">
        <w:rPr>
          <w:sz w:val="22"/>
        </w:rPr>
        <w:t>.</w:t>
      </w:r>
      <w:r w:rsidR="007A0A52">
        <w:rPr>
          <w:sz w:val="22"/>
        </w:rPr>
        <w:t xml:space="preserve"> </w:t>
      </w:r>
      <w:r w:rsidR="0098005F">
        <w:rPr>
          <w:sz w:val="22"/>
        </w:rPr>
        <w:t>Some papers also propose to introduce MBS specific</w:t>
      </w:r>
      <w:r w:rsidR="007A0A52">
        <w:rPr>
          <w:sz w:val="22"/>
        </w:rPr>
        <w:t xml:space="preserve"> establishment cause</w:t>
      </w:r>
      <w:r w:rsidR="0098005F">
        <w:rPr>
          <w:sz w:val="22"/>
        </w:rPr>
        <w:t>(s)</w:t>
      </w:r>
      <w:r w:rsidRPr="0027415C">
        <w:rPr>
          <w:sz w:val="22"/>
        </w:rPr>
        <w:t>.</w:t>
      </w:r>
      <w:r>
        <w:rPr>
          <w:sz w:val="22"/>
        </w:rPr>
        <w:t xml:space="preserve"> </w:t>
      </w:r>
      <w:r w:rsidR="0098005F">
        <w:rPr>
          <w:sz w:val="22"/>
        </w:rPr>
        <w:t xml:space="preserve">The rationale given for these enhancements is for the </w:t>
      </w:r>
      <w:proofErr w:type="spellStart"/>
      <w:r w:rsidR="0098005F">
        <w:rPr>
          <w:sz w:val="22"/>
        </w:rPr>
        <w:t>gNB</w:t>
      </w:r>
      <w:proofErr w:type="spellEnd"/>
      <w:r w:rsidR="0098005F">
        <w:rPr>
          <w:sz w:val="22"/>
        </w:rPr>
        <w:t xml:space="preserve"> to have a possibility to control MBS multicast related access attempts separately from legacy access attempts as well as to allow the </w:t>
      </w:r>
      <w:proofErr w:type="spellStart"/>
      <w:r w:rsidR="0098005F">
        <w:rPr>
          <w:sz w:val="22"/>
        </w:rPr>
        <w:t>gNB</w:t>
      </w:r>
      <w:proofErr w:type="spellEnd"/>
      <w:r w:rsidR="0098005F">
        <w:rPr>
          <w:sz w:val="22"/>
        </w:rPr>
        <w:t xml:space="preserve"> to distinguish MBS access attempts from legacy access attempts and also potentially the priority of the MBS access attempt. </w:t>
      </w:r>
    </w:p>
    <w:p w14:paraId="77EB6C63" w14:textId="77777777" w:rsidR="009D5349" w:rsidRDefault="009D5349" w:rsidP="009D5349">
      <w:pPr>
        <w:adjustRightInd w:val="0"/>
        <w:snapToGrid w:val="0"/>
        <w:spacing w:after="120"/>
        <w:jc w:val="both"/>
        <w:rPr>
          <w:b/>
          <w:sz w:val="22"/>
          <w:szCs w:val="22"/>
          <w:lang w:eastAsia="ko-KR"/>
        </w:rPr>
      </w:pPr>
      <w:r>
        <w:rPr>
          <w:b/>
          <w:sz w:val="22"/>
          <w:szCs w:val="22"/>
          <w:lang w:eastAsia="ko-KR"/>
        </w:rPr>
        <w:t>Rapporteur’s Summary:</w:t>
      </w:r>
    </w:p>
    <w:p w14:paraId="74C8397D" w14:textId="77777777" w:rsidR="00DF4DC6" w:rsidRDefault="00DF4DC6" w:rsidP="00DF4DC6">
      <w:pPr>
        <w:pStyle w:val="Proposal"/>
        <w:tabs>
          <w:tab w:val="left" w:pos="1304"/>
        </w:tabs>
        <w:spacing w:line="240" w:lineRule="auto"/>
        <w:rPr>
          <w:rFonts w:ascii="Times New Roman" w:hAnsi="Times New Roman"/>
          <w:b w:val="0"/>
          <w:sz w:val="22"/>
        </w:rPr>
      </w:pPr>
      <w:r>
        <w:rPr>
          <w:rFonts w:ascii="Times New Roman" w:hAnsi="Times New Roman"/>
          <w:b w:val="0"/>
          <w:sz w:val="22"/>
        </w:rPr>
        <w:t>It seems legacy UAC and establishment cause can be reused directly for MBS, but some companies see the benefit of introducing MBS specific enhancements in these areas. Based on this, the following is proposed:</w:t>
      </w:r>
    </w:p>
    <w:p w14:paraId="36EA9B05" w14:textId="23C2CB1E" w:rsidR="00DF4DC6" w:rsidRPr="00DF4DC6" w:rsidRDefault="00AA5AF3" w:rsidP="00AA5AF3">
      <w:pPr>
        <w:spacing w:after="120"/>
        <w:jc w:val="both"/>
        <w:rPr>
          <w:sz w:val="22"/>
        </w:rPr>
      </w:pPr>
      <w:r w:rsidRPr="0036570B">
        <w:rPr>
          <w:b/>
          <w:bCs/>
          <w:sz w:val="22"/>
          <w:szCs w:val="22"/>
        </w:rPr>
        <w:t>Proposal</w:t>
      </w:r>
      <w:r>
        <w:rPr>
          <w:b/>
          <w:bCs/>
          <w:sz w:val="22"/>
          <w:szCs w:val="22"/>
        </w:rPr>
        <w:t xml:space="preserve"> </w:t>
      </w:r>
      <w:r w:rsidRPr="00AA5AF3">
        <w:rPr>
          <w:b/>
          <w:bCs/>
          <w:sz w:val="22"/>
          <w:szCs w:val="22"/>
        </w:rPr>
        <w:fldChar w:fldCharType="begin"/>
      </w:r>
      <w:r w:rsidRPr="00AA5AF3">
        <w:rPr>
          <w:b/>
          <w:bCs/>
          <w:sz w:val="22"/>
          <w:szCs w:val="22"/>
        </w:rPr>
        <w:instrText xml:space="preserve"> AUTONUM  \* Arabic </w:instrText>
      </w:r>
      <w:r w:rsidRPr="00AA5AF3">
        <w:rPr>
          <w:b/>
          <w:bCs/>
          <w:sz w:val="22"/>
          <w:szCs w:val="22"/>
        </w:rPr>
        <w:fldChar w:fldCharType="end"/>
      </w:r>
      <w:r w:rsidRPr="00AA5AF3">
        <w:rPr>
          <w:b/>
          <w:bCs/>
          <w:sz w:val="22"/>
          <w:szCs w:val="22"/>
        </w:rPr>
        <w:t xml:space="preserve"> </w:t>
      </w:r>
      <w:r w:rsidR="00DF4DC6" w:rsidRPr="00AA5AF3">
        <w:rPr>
          <w:b/>
          <w:sz w:val="22"/>
        </w:rPr>
        <w:t>RAN2 to discuss whether MBS specific Access Categories and/or establishment cause(s) need to be specified.</w:t>
      </w:r>
    </w:p>
    <w:p w14:paraId="1E76E52B" w14:textId="00B7D7E9" w:rsidR="009D5349" w:rsidRDefault="009D5349" w:rsidP="009D5349">
      <w:pPr>
        <w:pStyle w:val="Proposal"/>
        <w:spacing w:line="240" w:lineRule="auto"/>
        <w:rPr>
          <w:rStyle w:val="IntenseEmphasis1"/>
          <w:rFonts w:ascii="Times New Roman" w:hAnsi="Times New Roman"/>
          <w:i w:val="0"/>
          <w:color w:val="auto"/>
          <w:sz w:val="22"/>
          <w:lang w:val="en-US"/>
        </w:rPr>
      </w:pPr>
    </w:p>
    <w:p w14:paraId="2693CA06" w14:textId="69C58CD7" w:rsidR="00D5327A" w:rsidRPr="00D5327A" w:rsidRDefault="00D5327A" w:rsidP="00D5327A">
      <w:pPr>
        <w:adjustRightInd w:val="0"/>
        <w:snapToGrid w:val="0"/>
        <w:spacing w:afterLines="50" w:after="120"/>
        <w:jc w:val="both"/>
        <w:rPr>
          <w:rFonts w:eastAsia="宋体"/>
          <w:sz w:val="22"/>
          <w:lang w:eastAsia="zh-CN"/>
        </w:rPr>
      </w:pPr>
    </w:p>
    <w:p w14:paraId="0B6E3E1E" w14:textId="71BA0993" w:rsidR="0098545D" w:rsidRDefault="00C47297" w:rsidP="003C750A">
      <w:pPr>
        <w:pStyle w:val="3"/>
        <w:spacing w:after="120"/>
        <w:rPr>
          <w:lang w:eastAsia="ko-KR"/>
        </w:rPr>
      </w:pPr>
      <w:r>
        <w:rPr>
          <w:lang w:eastAsia="ko-KR"/>
        </w:rPr>
        <w:lastRenderedPageBreak/>
        <w:t xml:space="preserve">2.2.2 </w:t>
      </w:r>
      <w:r w:rsidR="0022349E">
        <w:rPr>
          <w:lang w:eastAsia="ko-KR"/>
        </w:rPr>
        <w:t>Others</w:t>
      </w:r>
      <w:r w:rsidR="00F32B45">
        <w:rPr>
          <w:lang w:eastAsia="ko-KR"/>
        </w:rPr>
        <w:t xml:space="preserve"> </w:t>
      </w:r>
    </w:p>
    <w:p w14:paraId="4B1D4827" w14:textId="3383BB1A" w:rsidR="00B751D4" w:rsidRPr="00C47297" w:rsidRDefault="00B751D4" w:rsidP="00B751D4">
      <w:pPr>
        <w:pStyle w:val="4"/>
        <w:spacing w:before="0" w:after="120"/>
        <w:rPr>
          <w:lang w:eastAsia="ko-KR"/>
        </w:rPr>
      </w:pPr>
      <w:r>
        <w:rPr>
          <w:lang w:eastAsia="ko-KR"/>
        </w:rPr>
        <w:t xml:space="preserve">2.2.2.1 </w:t>
      </w:r>
      <w:r w:rsidRPr="00C47297">
        <w:rPr>
          <w:lang w:eastAsia="ko-KR"/>
        </w:rPr>
        <w:t>RRC reconfiguration after group notification</w:t>
      </w:r>
    </w:p>
    <w:p w14:paraId="0812E8C6" w14:textId="6D8C7DE3" w:rsidR="00B751D4" w:rsidRPr="000D75B0" w:rsidRDefault="00B751D4" w:rsidP="00B751D4">
      <w:pPr>
        <w:rPr>
          <w:rFonts w:eastAsia="宋体"/>
          <w:sz w:val="22"/>
          <w:lang w:eastAsia="zh-CN"/>
        </w:rPr>
      </w:pPr>
      <w:r>
        <w:rPr>
          <w:rFonts w:eastAsia="宋体" w:hint="eastAsia"/>
          <w:sz w:val="22"/>
          <w:lang w:eastAsia="zh-CN"/>
        </w:rPr>
        <w:t>A</w:t>
      </w:r>
      <w:r>
        <w:rPr>
          <w:rFonts w:eastAsia="宋体"/>
          <w:sz w:val="22"/>
          <w:lang w:eastAsia="zh-CN"/>
        </w:rPr>
        <w:t>nother issue related to group notification is after group notification, t</w:t>
      </w:r>
      <w:r w:rsidRPr="00AA5AF3">
        <w:rPr>
          <w:lang w:eastAsia="zh-CN"/>
        </w:rPr>
        <w:t>here can be a large group of UEs in connected mode that needs to be reconfigured instantaneously</w:t>
      </w:r>
      <w:r w:rsidR="00E950E5" w:rsidRPr="00AA5AF3">
        <w:rPr>
          <w:lang w:eastAsia="zh-CN"/>
        </w:rPr>
        <w:t xml:space="preserve">. Contribution </w:t>
      </w:r>
      <w:r>
        <w:rPr>
          <w:rFonts w:eastAsia="宋体" w:hint="eastAsia"/>
          <w:sz w:val="22"/>
          <w:lang w:eastAsia="zh-CN"/>
        </w:rPr>
        <w:t>[</w:t>
      </w:r>
      <w:r>
        <w:rPr>
          <w:rFonts w:eastAsia="宋体"/>
          <w:sz w:val="22"/>
          <w:lang w:eastAsia="zh-CN"/>
        </w:rPr>
        <w:t xml:space="preserve">14] </w:t>
      </w:r>
      <w:r w:rsidR="00E950E5" w:rsidRPr="00AA5AF3">
        <w:rPr>
          <w:lang w:eastAsia="zh-CN"/>
        </w:rPr>
        <w:t>propose</w:t>
      </w:r>
      <w:r w:rsidRPr="00AA5AF3">
        <w:rPr>
          <w:lang w:eastAsia="zh-CN"/>
        </w:rPr>
        <w:t xml:space="preserve"> </w:t>
      </w:r>
      <w:r w:rsidRPr="000D75B0">
        <w:rPr>
          <w:rFonts w:eastAsia="宋体"/>
          <w:sz w:val="22"/>
          <w:lang w:eastAsia="zh-CN"/>
        </w:rPr>
        <w:t xml:space="preserve">RAN2 </w:t>
      </w:r>
      <w:r w:rsidR="00E950E5">
        <w:rPr>
          <w:rFonts w:eastAsia="宋体"/>
          <w:sz w:val="22"/>
          <w:lang w:eastAsia="zh-CN"/>
        </w:rPr>
        <w:t xml:space="preserve">to </w:t>
      </w:r>
      <w:r w:rsidRPr="000D75B0">
        <w:rPr>
          <w:rFonts w:eastAsia="宋体"/>
          <w:sz w:val="22"/>
          <w:lang w:eastAsia="zh-CN"/>
        </w:rPr>
        <w:t>consider optimized group notification in connected mode in a later release.</w:t>
      </w:r>
    </w:p>
    <w:p w14:paraId="4AFB49B8" w14:textId="77777777" w:rsidR="00E950E5" w:rsidRDefault="00E950E5" w:rsidP="00E950E5">
      <w:pPr>
        <w:adjustRightInd w:val="0"/>
        <w:snapToGrid w:val="0"/>
        <w:spacing w:after="120"/>
        <w:jc w:val="both"/>
        <w:rPr>
          <w:b/>
          <w:sz w:val="22"/>
          <w:szCs w:val="22"/>
          <w:lang w:eastAsia="ko-KR"/>
        </w:rPr>
      </w:pPr>
      <w:r>
        <w:rPr>
          <w:b/>
          <w:sz w:val="22"/>
          <w:szCs w:val="22"/>
          <w:lang w:eastAsia="ko-KR"/>
        </w:rPr>
        <w:t>Rapporteur’s Summary:</w:t>
      </w:r>
    </w:p>
    <w:p w14:paraId="2548046B" w14:textId="01FE627E" w:rsidR="00E950E5" w:rsidRPr="00FB0327" w:rsidRDefault="00E950E5" w:rsidP="00E950E5">
      <w:pPr>
        <w:pStyle w:val="Proposal"/>
        <w:tabs>
          <w:tab w:val="left" w:pos="1304"/>
        </w:tabs>
        <w:spacing w:line="240" w:lineRule="auto"/>
        <w:rPr>
          <w:rFonts w:ascii="Times New Roman" w:hAnsi="Times New Roman"/>
          <w:b w:val="0"/>
          <w:snapToGrid w:val="0"/>
          <w:sz w:val="22"/>
        </w:rPr>
      </w:pPr>
      <w:r w:rsidRPr="00FB0327">
        <w:rPr>
          <w:rFonts w:ascii="Times New Roman" w:hAnsi="Times New Roman"/>
          <w:b w:val="0"/>
          <w:sz w:val="22"/>
        </w:rPr>
        <w:t xml:space="preserve">Rapporteur thinks </w:t>
      </w:r>
      <w:r w:rsidR="00F72585">
        <w:rPr>
          <w:rFonts w:ascii="Times New Roman" w:hAnsi="Times New Roman"/>
          <w:b w:val="0"/>
          <w:sz w:val="22"/>
        </w:rPr>
        <w:t xml:space="preserve">issues </w:t>
      </w:r>
      <w:r>
        <w:rPr>
          <w:rFonts w:ascii="Times New Roman" w:hAnsi="Times New Roman"/>
          <w:b w:val="0"/>
          <w:sz w:val="22"/>
        </w:rPr>
        <w:t xml:space="preserve">related </w:t>
      </w:r>
      <w:r w:rsidR="00F72585">
        <w:rPr>
          <w:rFonts w:ascii="Times New Roman" w:hAnsi="Times New Roman"/>
          <w:b w:val="0"/>
          <w:sz w:val="22"/>
        </w:rPr>
        <w:t xml:space="preserve">to </w:t>
      </w:r>
      <w:r>
        <w:rPr>
          <w:rFonts w:ascii="Times New Roman" w:hAnsi="Times New Roman"/>
          <w:b w:val="0"/>
          <w:sz w:val="22"/>
        </w:rPr>
        <w:t xml:space="preserve">group notification </w:t>
      </w:r>
      <w:r w:rsidR="00F72585">
        <w:rPr>
          <w:rFonts w:ascii="Times New Roman" w:hAnsi="Times New Roman"/>
          <w:b w:val="0"/>
          <w:sz w:val="22"/>
        </w:rPr>
        <w:t xml:space="preserve">are </w:t>
      </w:r>
      <w:r>
        <w:rPr>
          <w:rFonts w:ascii="Times New Roman" w:hAnsi="Times New Roman"/>
          <w:b w:val="0"/>
          <w:sz w:val="22"/>
        </w:rPr>
        <w:t>under the scope of AI 8.1.3</w:t>
      </w:r>
      <w:r w:rsidRPr="00FB0327">
        <w:rPr>
          <w:rFonts w:ascii="Times New Roman" w:hAnsi="Times New Roman"/>
          <w:b w:val="0"/>
          <w:sz w:val="22"/>
        </w:rPr>
        <w:t>.</w:t>
      </w:r>
      <w:r>
        <w:rPr>
          <w:rFonts w:ascii="Times New Roman" w:hAnsi="Times New Roman"/>
          <w:b w:val="0"/>
          <w:sz w:val="22"/>
        </w:rPr>
        <w:t xml:space="preserve">2. </w:t>
      </w:r>
      <w:r w:rsidR="00F72585">
        <w:rPr>
          <w:rFonts w:ascii="Times New Roman" w:hAnsi="Times New Roman"/>
          <w:b w:val="0"/>
          <w:sz w:val="22"/>
        </w:rPr>
        <w:t xml:space="preserve">Also, the </w:t>
      </w:r>
      <w:r w:rsidR="00AA224E">
        <w:rPr>
          <w:rFonts w:ascii="Times New Roman" w:hAnsi="Times New Roman"/>
          <w:b w:val="0"/>
          <w:sz w:val="22"/>
        </w:rPr>
        <w:t>contribution itself proposes not to address this issue in</w:t>
      </w:r>
      <w:r w:rsidR="00F72585">
        <w:rPr>
          <w:rFonts w:ascii="Times New Roman" w:hAnsi="Times New Roman"/>
          <w:b w:val="0"/>
          <w:sz w:val="22"/>
        </w:rPr>
        <w:t xml:space="preserve"> this release. Hence</w:t>
      </w:r>
      <w:r>
        <w:rPr>
          <w:rFonts w:ascii="Times New Roman" w:hAnsi="Times New Roman"/>
          <w:b w:val="0"/>
          <w:sz w:val="22"/>
        </w:rPr>
        <w:t>, no proposal is made.</w:t>
      </w:r>
    </w:p>
    <w:p w14:paraId="56DE37EA" w14:textId="77777777" w:rsidR="00E950E5" w:rsidRDefault="00E950E5" w:rsidP="00E950E5">
      <w:pPr>
        <w:pStyle w:val="Proposal"/>
        <w:spacing w:line="240" w:lineRule="auto"/>
        <w:rPr>
          <w:rStyle w:val="IntenseEmphasis1"/>
          <w:rFonts w:ascii="Times New Roman" w:hAnsi="Times New Roman"/>
          <w:i w:val="0"/>
          <w:color w:val="auto"/>
          <w:sz w:val="22"/>
          <w:lang w:val="en-US"/>
        </w:rPr>
      </w:pPr>
      <w:r>
        <w:rPr>
          <w:rStyle w:val="IntenseEmphasis1"/>
          <w:rFonts w:ascii="Times New Roman" w:hAnsi="Times New Roman" w:hint="eastAsia"/>
          <w:i w:val="0"/>
          <w:color w:val="auto"/>
          <w:sz w:val="22"/>
          <w:lang w:val="en-US"/>
        </w:rPr>
        <w:t>N</w:t>
      </w:r>
      <w:r>
        <w:rPr>
          <w:rStyle w:val="IntenseEmphasis1"/>
          <w:rFonts w:ascii="Times New Roman" w:hAnsi="Times New Roman"/>
          <w:i w:val="0"/>
          <w:color w:val="auto"/>
          <w:sz w:val="22"/>
          <w:lang w:val="en-US"/>
        </w:rPr>
        <w:t>o proposal is made.</w:t>
      </w:r>
    </w:p>
    <w:p w14:paraId="587899FE" w14:textId="77777777" w:rsidR="00B751D4" w:rsidRDefault="00B751D4" w:rsidP="00B751D4">
      <w:pPr>
        <w:adjustRightInd w:val="0"/>
        <w:snapToGrid w:val="0"/>
        <w:spacing w:afterLines="50" w:after="120"/>
        <w:jc w:val="both"/>
        <w:rPr>
          <w:rFonts w:eastAsia="宋体"/>
          <w:sz w:val="22"/>
          <w:lang w:eastAsia="zh-CN"/>
        </w:rPr>
      </w:pPr>
    </w:p>
    <w:p w14:paraId="4D582E76" w14:textId="77777777" w:rsidR="00E950E5" w:rsidRDefault="00E950E5" w:rsidP="00B751D4">
      <w:pPr>
        <w:adjustRightInd w:val="0"/>
        <w:snapToGrid w:val="0"/>
        <w:spacing w:afterLines="50" w:after="120"/>
        <w:jc w:val="both"/>
        <w:rPr>
          <w:rFonts w:eastAsia="宋体"/>
          <w:sz w:val="22"/>
          <w:lang w:eastAsia="zh-CN"/>
        </w:rPr>
      </w:pPr>
    </w:p>
    <w:p w14:paraId="777539DE" w14:textId="0EC263A1" w:rsidR="00D6004A" w:rsidRPr="00C47297" w:rsidRDefault="00C47297" w:rsidP="00C47297">
      <w:pPr>
        <w:pStyle w:val="4"/>
        <w:spacing w:before="0" w:after="120"/>
        <w:rPr>
          <w:lang w:eastAsia="ko-KR"/>
        </w:rPr>
      </w:pPr>
      <w:r>
        <w:rPr>
          <w:lang w:eastAsia="ko-KR"/>
        </w:rPr>
        <w:t>2.2.2.</w:t>
      </w:r>
      <w:r w:rsidR="00B751D4">
        <w:rPr>
          <w:lang w:eastAsia="ko-KR"/>
        </w:rPr>
        <w:t>2</w:t>
      </w:r>
      <w:r>
        <w:rPr>
          <w:lang w:eastAsia="ko-KR"/>
        </w:rPr>
        <w:t xml:space="preserve"> </w:t>
      </w:r>
      <w:r w:rsidR="00D6004A" w:rsidRPr="00C47297">
        <w:rPr>
          <w:rFonts w:hint="eastAsia"/>
          <w:lang w:eastAsia="ko-KR"/>
        </w:rPr>
        <w:t>R</w:t>
      </w:r>
      <w:r w:rsidR="00D6004A" w:rsidRPr="00C47297">
        <w:rPr>
          <w:lang w:eastAsia="ko-KR"/>
        </w:rPr>
        <w:t>RC state issue</w:t>
      </w:r>
    </w:p>
    <w:p w14:paraId="1EFAD846" w14:textId="14D3EDFB" w:rsidR="00D6004A" w:rsidRPr="00D6004A" w:rsidRDefault="00E76ADD" w:rsidP="00D6004A">
      <w:pPr>
        <w:adjustRightInd w:val="0"/>
        <w:snapToGrid w:val="0"/>
        <w:spacing w:afterLines="50" w:after="120"/>
        <w:jc w:val="both"/>
        <w:rPr>
          <w:rFonts w:eastAsia="宋体"/>
          <w:sz w:val="22"/>
          <w:lang w:eastAsia="zh-CN"/>
        </w:rPr>
      </w:pPr>
      <w:r>
        <w:rPr>
          <w:rFonts w:eastAsia="宋体"/>
          <w:sz w:val="22"/>
          <w:lang w:eastAsia="zh-CN"/>
        </w:rPr>
        <w:t>Contribution</w:t>
      </w:r>
      <w:r w:rsidR="00093654">
        <w:rPr>
          <w:rFonts w:eastAsia="宋体"/>
          <w:sz w:val="22"/>
          <w:lang w:eastAsia="zh-CN"/>
        </w:rPr>
        <w:t xml:space="preserve"> </w:t>
      </w:r>
      <w:r w:rsidR="00D6004A">
        <w:rPr>
          <w:rFonts w:eastAsia="宋体" w:hint="eastAsia"/>
          <w:sz w:val="22"/>
          <w:lang w:eastAsia="zh-CN"/>
        </w:rPr>
        <w:t>[</w:t>
      </w:r>
      <w:r w:rsidR="00D6004A">
        <w:rPr>
          <w:rFonts w:eastAsia="宋体"/>
          <w:sz w:val="22"/>
          <w:lang w:eastAsia="zh-CN"/>
        </w:rPr>
        <w:t xml:space="preserve">6] </w:t>
      </w:r>
      <w:r w:rsidR="00093654">
        <w:rPr>
          <w:rFonts w:eastAsia="宋体"/>
          <w:sz w:val="22"/>
          <w:lang w:eastAsia="zh-CN"/>
        </w:rPr>
        <w:t>p</w:t>
      </w:r>
      <w:r w:rsidR="007255C3">
        <w:rPr>
          <w:rFonts w:eastAsia="宋体"/>
          <w:sz w:val="22"/>
          <w:lang w:eastAsia="zh-CN"/>
        </w:rPr>
        <w:t>ropose</w:t>
      </w:r>
      <w:r>
        <w:rPr>
          <w:rFonts w:eastAsia="宋体"/>
          <w:sz w:val="22"/>
          <w:lang w:eastAsia="zh-CN"/>
        </w:rPr>
        <w:t>s</w:t>
      </w:r>
      <w:r w:rsidR="007255C3">
        <w:rPr>
          <w:rFonts w:eastAsia="宋体"/>
          <w:sz w:val="22"/>
          <w:lang w:eastAsia="zh-CN"/>
        </w:rPr>
        <w:t xml:space="preserve"> that</w:t>
      </w:r>
      <w:r w:rsidR="00D6004A" w:rsidRPr="00D6004A">
        <w:rPr>
          <w:rFonts w:eastAsia="宋体"/>
          <w:sz w:val="22"/>
          <w:lang w:eastAsia="zh-CN"/>
        </w:rPr>
        <w:t xml:space="preserve"> UEs that joined the multicast session can be switched to inactive state or idle state by </w:t>
      </w:r>
      <w:proofErr w:type="spellStart"/>
      <w:r w:rsidR="00D6004A" w:rsidRPr="00D6004A">
        <w:rPr>
          <w:rFonts w:eastAsia="宋体"/>
          <w:sz w:val="22"/>
          <w:lang w:eastAsia="zh-CN"/>
        </w:rPr>
        <w:t>gNB</w:t>
      </w:r>
      <w:proofErr w:type="spellEnd"/>
      <w:r>
        <w:rPr>
          <w:rFonts w:eastAsia="宋体"/>
          <w:sz w:val="22"/>
          <w:lang w:eastAsia="zh-CN"/>
        </w:rPr>
        <w:t xml:space="preserve"> when the multicast session is deactivated</w:t>
      </w:r>
      <w:r w:rsidR="00D6004A" w:rsidRPr="00D6004A">
        <w:rPr>
          <w:rFonts w:eastAsia="宋体"/>
          <w:sz w:val="22"/>
          <w:lang w:eastAsia="zh-CN"/>
        </w:rPr>
        <w:t>.</w:t>
      </w:r>
    </w:p>
    <w:p w14:paraId="53842A48" w14:textId="77777777" w:rsidR="00093654" w:rsidRDefault="00093654" w:rsidP="00093654">
      <w:pPr>
        <w:adjustRightInd w:val="0"/>
        <w:snapToGrid w:val="0"/>
        <w:spacing w:after="120"/>
        <w:jc w:val="both"/>
        <w:rPr>
          <w:b/>
          <w:sz w:val="22"/>
          <w:szCs w:val="22"/>
          <w:lang w:eastAsia="ko-KR"/>
        </w:rPr>
      </w:pPr>
      <w:r>
        <w:rPr>
          <w:b/>
          <w:sz w:val="22"/>
          <w:szCs w:val="22"/>
          <w:lang w:eastAsia="ko-KR"/>
        </w:rPr>
        <w:t>Rapporteur’s Summary:</w:t>
      </w:r>
    </w:p>
    <w:p w14:paraId="1056F5F5" w14:textId="619D2810" w:rsidR="00093654" w:rsidRPr="00FB0327" w:rsidRDefault="00093654" w:rsidP="00093654">
      <w:pPr>
        <w:pStyle w:val="Proposal"/>
        <w:tabs>
          <w:tab w:val="left" w:pos="1304"/>
        </w:tabs>
        <w:spacing w:line="240" w:lineRule="auto"/>
        <w:rPr>
          <w:rFonts w:ascii="Times New Roman" w:hAnsi="Times New Roman"/>
          <w:b w:val="0"/>
          <w:snapToGrid w:val="0"/>
          <w:sz w:val="22"/>
        </w:rPr>
      </w:pPr>
      <w:r w:rsidRPr="00FB0327">
        <w:rPr>
          <w:rFonts w:ascii="Times New Roman" w:hAnsi="Times New Roman"/>
          <w:b w:val="0"/>
          <w:sz w:val="22"/>
        </w:rPr>
        <w:t xml:space="preserve">Rapporteur thinks </w:t>
      </w:r>
      <w:r w:rsidR="00DF0C71">
        <w:rPr>
          <w:rFonts w:ascii="Times New Roman" w:hAnsi="Times New Roman"/>
          <w:b w:val="0"/>
          <w:sz w:val="22"/>
        </w:rPr>
        <w:t>that</w:t>
      </w:r>
      <w:r w:rsidR="000F4AE8">
        <w:rPr>
          <w:rFonts w:ascii="Times New Roman" w:hAnsi="Times New Roman"/>
          <w:b w:val="0"/>
          <w:sz w:val="22"/>
        </w:rPr>
        <w:t xml:space="preserve"> </w:t>
      </w:r>
      <w:r w:rsidR="00E42A84">
        <w:rPr>
          <w:rFonts w:ascii="Times New Roman" w:hAnsi="Times New Roman"/>
          <w:b w:val="0"/>
          <w:sz w:val="22"/>
        </w:rPr>
        <w:t xml:space="preserve">it is a common understanding </w:t>
      </w:r>
      <w:r w:rsidR="00E76ADD">
        <w:rPr>
          <w:rFonts w:ascii="Times New Roman" w:hAnsi="Times New Roman"/>
          <w:b w:val="0"/>
          <w:sz w:val="22"/>
        </w:rPr>
        <w:t>that</w:t>
      </w:r>
      <w:r w:rsidR="000F4AE8">
        <w:rPr>
          <w:rFonts w:ascii="Times New Roman" w:hAnsi="Times New Roman"/>
          <w:b w:val="0"/>
          <w:sz w:val="22"/>
        </w:rPr>
        <w:t xml:space="preserve"> </w:t>
      </w:r>
      <w:r w:rsidR="000F4AE8" w:rsidRPr="000F4AE8">
        <w:rPr>
          <w:rFonts w:ascii="Times New Roman" w:hAnsi="Times New Roman"/>
          <w:b w:val="0"/>
          <w:sz w:val="22"/>
        </w:rPr>
        <w:t>UEs that joined the multicast session can be switched to inactive state or idle state</w:t>
      </w:r>
      <w:r w:rsidR="000F4AE8">
        <w:rPr>
          <w:rFonts w:ascii="Times New Roman" w:hAnsi="Times New Roman"/>
          <w:b w:val="0"/>
          <w:sz w:val="22"/>
        </w:rPr>
        <w:t xml:space="preserve"> when there is no data</w:t>
      </w:r>
      <w:r>
        <w:rPr>
          <w:rFonts w:ascii="Times New Roman" w:hAnsi="Times New Roman"/>
          <w:b w:val="0"/>
          <w:sz w:val="22"/>
        </w:rPr>
        <w:t>.</w:t>
      </w:r>
      <w:r w:rsidR="007C7094">
        <w:rPr>
          <w:rFonts w:ascii="Times New Roman" w:hAnsi="Times New Roman"/>
          <w:b w:val="0"/>
          <w:sz w:val="22"/>
        </w:rPr>
        <w:t xml:space="preserve"> </w:t>
      </w:r>
      <w:r w:rsidR="00E76ADD">
        <w:rPr>
          <w:rFonts w:ascii="Times New Roman" w:hAnsi="Times New Roman"/>
          <w:b w:val="0"/>
          <w:sz w:val="22"/>
        </w:rPr>
        <w:t>This can be achieved by network implementation. Hence</w:t>
      </w:r>
      <w:r w:rsidR="00E42A84">
        <w:rPr>
          <w:rFonts w:ascii="Times New Roman" w:hAnsi="Times New Roman"/>
          <w:b w:val="0"/>
          <w:sz w:val="22"/>
        </w:rPr>
        <w:t>, no proposal is made.</w:t>
      </w:r>
      <w:r w:rsidR="007C7094">
        <w:rPr>
          <w:rFonts w:ascii="Times New Roman" w:hAnsi="Times New Roman"/>
          <w:b w:val="0"/>
          <w:sz w:val="22"/>
        </w:rPr>
        <w:t xml:space="preserve"> </w:t>
      </w:r>
    </w:p>
    <w:p w14:paraId="281D873E" w14:textId="77777777" w:rsidR="007C7094" w:rsidRDefault="007C7094" w:rsidP="007C7094">
      <w:pPr>
        <w:pStyle w:val="Proposal"/>
        <w:spacing w:line="240" w:lineRule="auto"/>
        <w:rPr>
          <w:rStyle w:val="IntenseEmphasis1"/>
          <w:rFonts w:ascii="Times New Roman" w:hAnsi="Times New Roman"/>
          <w:i w:val="0"/>
          <w:color w:val="auto"/>
          <w:sz w:val="22"/>
          <w:lang w:val="en-US"/>
        </w:rPr>
      </w:pPr>
      <w:r>
        <w:rPr>
          <w:rStyle w:val="IntenseEmphasis1"/>
          <w:rFonts w:ascii="Times New Roman" w:hAnsi="Times New Roman" w:hint="eastAsia"/>
          <w:i w:val="0"/>
          <w:color w:val="auto"/>
          <w:sz w:val="22"/>
          <w:lang w:val="en-US"/>
        </w:rPr>
        <w:t>N</w:t>
      </w:r>
      <w:r>
        <w:rPr>
          <w:rStyle w:val="IntenseEmphasis1"/>
          <w:rFonts w:ascii="Times New Roman" w:hAnsi="Times New Roman"/>
          <w:i w:val="0"/>
          <w:color w:val="auto"/>
          <w:sz w:val="22"/>
          <w:lang w:val="en-US"/>
        </w:rPr>
        <w:t>o proposal is made.</w:t>
      </w:r>
    </w:p>
    <w:p w14:paraId="6739F979" w14:textId="77777777" w:rsidR="00D6004A" w:rsidRPr="00DF0C71" w:rsidRDefault="00D6004A" w:rsidP="0022349E">
      <w:pPr>
        <w:adjustRightInd w:val="0"/>
        <w:snapToGrid w:val="0"/>
        <w:spacing w:afterLines="50" w:after="120"/>
        <w:jc w:val="both"/>
        <w:rPr>
          <w:rFonts w:eastAsia="宋体"/>
          <w:sz w:val="22"/>
          <w:lang w:eastAsia="zh-CN"/>
        </w:rPr>
      </w:pPr>
    </w:p>
    <w:p w14:paraId="536C02DF" w14:textId="59BC7A79" w:rsidR="0022349E" w:rsidRPr="00C47297" w:rsidRDefault="00C47297" w:rsidP="00C47297">
      <w:pPr>
        <w:pStyle w:val="4"/>
        <w:spacing w:before="0" w:after="120"/>
        <w:rPr>
          <w:lang w:eastAsia="ko-KR"/>
        </w:rPr>
      </w:pPr>
      <w:r>
        <w:rPr>
          <w:lang w:eastAsia="ko-KR"/>
        </w:rPr>
        <w:t xml:space="preserve">2.2.2.3 </w:t>
      </w:r>
      <w:r w:rsidR="000565AE">
        <w:rPr>
          <w:lang w:eastAsia="ko-KR"/>
        </w:rPr>
        <w:t xml:space="preserve">MBS </w:t>
      </w:r>
      <w:r w:rsidR="002C376E" w:rsidRPr="002C376E">
        <w:rPr>
          <w:lang w:eastAsia="ko-KR"/>
        </w:rPr>
        <w:t xml:space="preserve">service continuity </w:t>
      </w:r>
      <w:r w:rsidR="000565AE">
        <w:rPr>
          <w:lang w:eastAsia="ko-KR"/>
        </w:rPr>
        <w:t xml:space="preserve">during </w:t>
      </w:r>
      <w:r w:rsidR="0022349E" w:rsidRPr="00C47297">
        <w:rPr>
          <w:rFonts w:hint="eastAsia"/>
          <w:lang w:eastAsia="ko-KR"/>
        </w:rPr>
        <w:t>C</w:t>
      </w:r>
      <w:r w:rsidR="0022349E" w:rsidRPr="00C47297">
        <w:rPr>
          <w:lang w:eastAsia="ko-KR"/>
        </w:rPr>
        <w:t>HO</w:t>
      </w:r>
    </w:p>
    <w:p w14:paraId="71B71A32" w14:textId="454188BF" w:rsidR="0022349E" w:rsidRDefault="000565AE" w:rsidP="0022349E">
      <w:pPr>
        <w:adjustRightInd w:val="0"/>
        <w:snapToGrid w:val="0"/>
        <w:spacing w:afterLines="50" w:after="120"/>
        <w:jc w:val="both"/>
        <w:rPr>
          <w:rFonts w:eastAsia="宋体"/>
          <w:sz w:val="22"/>
          <w:lang w:eastAsia="zh-CN"/>
        </w:rPr>
      </w:pPr>
      <w:r>
        <w:rPr>
          <w:rFonts w:eastAsia="宋体"/>
          <w:sz w:val="22"/>
          <w:lang w:eastAsia="zh-CN"/>
        </w:rPr>
        <w:t xml:space="preserve">Contribution </w:t>
      </w:r>
      <w:r w:rsidR="0022349E" w:rsidRPr="0022349E">
        <w:rPr>
          <w:rFonts w:eastAsia="宋体"/>
          <w:sz w:val="22"/>
          <w:lang w:eastAsia="zh-CN"/>
        </w:rPr>
        <w:t>[</w:t>
      </w:r>
      <w:r w:rsidR="00D6004A">
        <w:rPr>
          <w:rFonts w:eastAsia="宋体"/>
          <w:sz w:val="22"/>
          <w:lang w:eastAsia="zh-CN"/>
        </w:rPr>
        <w:t>8</w:t>
      </w:r>
      <w:r w:rsidR="0022349E" w:rsidRPr="0022349E">
        <w:rPr>
          <w:rFonts w:eastAsia="宋体"/>
          <w:sz w:val="22"/>
          <w:lang w:eastAsia="zh-CN"/>
        </w:rPr>
        <w:t>]</w:t>
      </w:r>
      <w:r w:rsidR="0022349E">
        <w:rPr>
          <w:rFonts w:eastAsia="宋体"/>
          <w:sz w:val="22"/>
          <w:lang w:eastAsia="zh-CN"/>
        </w:rPr>
        <w:t xml:space="preserve"> </w:t>
      </w:r>
      <w:r>
        <w:rPr>
          <w:rFonts w:eastAsia="宋体"/>
          <w:sz w:val="22"/>
          <w:lang w:eastAsia="zh-CN"/>
        </w:rPr>
        <w:t>propose</w:t>
      </w:r>
      <w:r w:rsidR="007A3A2A">
        <w:rPr>
          <w:rFonts w:eastAsia="宋体"/>
          <w:sz w:val="22"/>
          <w:lang w:eastAsia="zh-CN"/>
        </w:rPr>
        <w:t>s</w:t>
      </w:r>
      <w:r>
        <w:rPr>
          <w:rFonts w:eastAsia="宋体"/>
          <w:sz w:val="22"/>
          <w:lang w:eastAsia="zh-CN"/>
        </w:rPr>
        <w:t xml:space="preserve"> </w:t>
      </w:r>
      <w:r w:rsidR="0022349E" w:rsidRPr="0022349E">
        <w:rPr>
          <w:rFonts w:eastAsia="宋体"/>
          <w:sz w:val="22"/>
          <w:lang w:eastAsia="zh-CN"/>
        </w:rPr>
        <w:t>MBS service continuity should also be supported during CHO in R</w:t>
      </w:r>
      <w:r w:rsidR="007A3A2A">
        <w:rPr>
          <w:rFonts w:eastAsia="宋体"/>
          <w:sz w:val="22"/>
          <w:lang w:eastAsia="zh-CN"/>
        </w:rPr>
        <w:t>el-</w:t>
      </w:r>
      <w:r w:rsidR="0022349E" w:rsidRPr="0022349E">
        <w:rPr>
          <w:rFonts w:eastAsia="宋体"/>
          <w:sz w:val="22"/>
          <w:lang w:eastAsia="zh-CN"/>
        </w:rPr>
        <w:t>17.</w:t>
      </w:r>
      <w:r w:rsidR="0022349E">
        <w:rPr>
          <w:rFonts w:eastAsia="宋体"/>
          <w:sz w:val="22"/>
          <w:lang w:eastAsia="zh-CN"/>
        </w:rPr>
        <w:t xml:space="preserve"> </w:t>
      </w:r>
    </w:p>
    <w:p w14:paraId="0D1D0C7D" w14:textId="77777777" w:rsidR="000565AE" w:rsidRDefault="000565AE" w:rsidP="000565AE">
      <w:pPr>
        <w:adjustRightInd w:val="0"/>
        <w:snapToGrid w:val="0"/>
        <w:spacing w:after="120"/>
        <w:jc w:val="both"/>
        <w:rPr>
          <w:b/>
          <w:sz w:val="22"/>
          <w:szCs w:val="22"/>
          <w:lang w:eastAsia="ko-KR"/>
        </w:rPr>
      </w:pPr>
      <w:r>
        <w:rPr>
          <w:b/>
          <w:sz w:val="22"/>
          <w:szCs w:val="22"/>
          <w:lang w:eastAsia="ko-KR"/>
        </w:rPr>
        <w:t>Rapporteur’s Summary:</w:t>
      </w:r>
    </w:p>
    <w:p w14:paraId="2E74DBBF" w14:textId="523B8BC7" w:rsidR="000565AE" w:rsidRPr="00FB0327" w:rsidRDefault="007A3A2A" w:rsidP="000565AE">
      <w:pPr>
        <w:pStyle w:val="Proposal"/>
        <w:tabs>
          <w:tab w:val="left" w:pos="1304"/>
        </w:tabs>
        <w:spacing w:line="240" w:lineRule="auto"/>
        <w:rPr>
          <w:rFonts w:ascii="Times New Roman" w:hAnsi="Times New Roman"/>
          <w:b w:val="0"/>
          <w:snapToGrid w:val="0"/>
          <w:sz w:val="22"/>
        </w:rPr>
      </w:pPr>
      <w:r>
        <w:rPr>
          <w:rFonts w:ascii="Times New Roman" w:hAnsi="Times New Roman"/>
          <w:b w:val="0"/>
          <w:sz w:val="22"/>
        </w:rPr>
        <w:t>Rapporteur’s understanding is that CHO may be applicable to MBS with no or minimal specifications impact. However, this issue is not urgent and can be discussed at a later point in time. Hence</w:t>
      </w:r>
      <w:r w:rsidR="000565AE">
        <w:rPr>
          <w:rFonts w:ascii="Times New Roman" w:hAnsi="Times New Roman"/>
          <w:b w:val="0"/>
          <w:sz w:val="22"/>
        </w:rPr>
        <w:t>, no proposal is made</w:t>
      </w:r>
      <w:r>
        <w:rPr>
          <w:rFonts w:ascii="Times New Roman" w:hAnsi="Times New Roman"/>
          <w:b w:val="0"/>
          <w:sz w:val="22"/>
        </w:rPr>
        <w:t xml:space="preserve"> at this time</w:t>
      </w:r>
      <w:r w:rsidR="000565AE">
        <w:rPr>
          <w:rFonts w:ascii="Times New Roman" w:hAnsi="Times New Roman"/>
          <w:b w:val="0"/>
          <w:sz w:val="22"/>
        </w:rPr>
        <w:t>.</w:t>
      </w:r>
    </w:p>
    <w:p w14:paraId="541EFB0A" w14:textId="77777777" w:rsidR="000565AE" w:rsidRDefault="000565AE" w:rsidP="000565AE">
      <w:pPr>
        <w:pStyle w:val="Proposal"/>
        <w:spacing w:line="240" w:lineRule="auto"/>
        <w:rPr>
          <w:rStyle w:val="IntenseEmphasis1"/>
          <w:rFonts w:ascii="Times New Roman" w:hAnsi="Times New Roman"/>
          <w:i w:val="0"/>
          <w:color w:val="auto"/>
          <w:sz w:val="22"/>
          <w:lang w:val="en-US"/>
        </w:rPr>
      </w:pPr>
      <w:r>
        <w:rPr>
          <w:rStyle w:val="IntenseEmphasis1"/>
          <w:rFonts w:ascii="Times New Roman" w:hAnsi="Times New Roman" w:hint="eastAsia"/>
          <w:i w:val="0"/>
          <w:color w:val="auto"/>
          <w:sz w:val="22"/>
          <w:lang w:val="en-US"/>
        </w:rPr>
        <w:t>N</w:t>
      </w:r>
      <w:r>
        <w:rPr>
          <w:rStyle w:val="IntenseEmphasis1"/>
          <w:rFonts w:ascii="Times New Roman" w:hAnsi="Times New Roman"/>
          <w:i w:val="0"/>
          <w:color w:val="auto"/>
          <w:sz w:val="22"/>
          <w:lang w:val="en-US"/>
        </w:rPr>
        <w:t>o proposal is made.</w:t>
      </w:r>
    </w:p>
    <w:p w14:paraId="1EA3947E" w14:textId="77777777" w:rsidR="000565AE" w:rsidRPr="0022349E" w:rsidRDefault="000565AE" w:rsidP="0022349E">
      <w:pPr>
        <w:adjustRightInd w:val="0"/>
        <w:snapToGrid w:val="0"/>
        <w:spacing w:afterLines="50" w:after="120"/>
        <w:jc w:val="both"/>
        <w:rPr>
          <w:rFonts w:eastAsia="宋体"/>
          <w:sz w:val="22"/>
          <w:lang w:eastAsia="zh-CN"/>
        </w:rPr>
      </w:pPr>
    </w:p>
    <w:p w14:paraId="351D54C0" w14:textId="77777777" w:rsidR="0052685D" w:rsidRPr="00772410" w:rsidRDefault="0052685D" w:rsidP="0052685D">
      <w:pPr>
        <w:pStyle w:val="Proposal"/>
        <w:spacing w:line="240" w:lineRule="auto"/>
        <w:rPr>
          <w:rFonts w:ascii="Times New Roman" w:hAnsi="Times New Roman"/>
          <w:iCs/>
          <w:sz w:val="22"/>
          <w:lang w:val="en-US"/>
        </w:rPr>
      </w:pPr>
    </w:p>
    <w:p w14:paraId="48551E8B" w14:textId="77777777" w:rsidR="00635E11" w:rsidRDefault="00E263BD" w:rsidP="00F263D1">
      <w:pPr>
        <w:pStyle w:val="1"/>
        <w:spacing w:after="120"/>
        <w:rPr>
          <w:lang w:eastAsia="ko-KR"/>
        </w:rPr>
      </w:pPr>
      <w:r>
        <w:rPr>
          <w:lang w:eastAsia="ko-KR"/>
        </w:rPr>
        <w:t>3</w:t>
      </w:r>
      <w:r>
        <w:rPr>
          <w:rFonts w:hint="eastAsia"/>
          <w:lang w:eastAsia="ko-KR"/>
        </w:rPr>
        <w:t xml:space="preserve"> </w:t>
      </w:r>
      <w:r>
        <w:rPr>
          <w:lang w:eastAsia="ko-KR"/>
        </w:rPr>
        <w:t>Conclusion</w:t>
      </w:r>
    </w:p>
    <w:p w14:paraId="2D719FC3" w14:textId="456A1EF5" w:rsidR="00BD7EFD" w:rsidRDefault="006F7763" w:rsidP="00BD7EFD">
      <w:pPr>
        <w:spacing w:before="120" w:after="120"/>
        <w:jc w:val="both"/>
        <w:rPr>
          <w:sz w:val="22"/>
          <w:lang w:eastAsia="zh-CN"/>
        </w:rPr>
      </w:pPr>
      <w:r>
        <w:rPr>
          <w:iCs/>
          <w:sz w:val="22"/>
          <w:lang w:eastAsia="ja-JP"/>
        </w:rPr>
        <w:t>Based on the summary provided in this document, the following proposals are made:</w:t>
      </w:r>
    </w:p>
    <w:p w14:paraId="042DD8A1" w14:textId="5A61EC9E" w:rsidR="00E75265" w:rsidRPr="00E75265" w:rsidRDefault="00E75265" w:rsidP="00E75265">
      <w:pPr>
        <w:spacing w:before="120" w:after="120"/>
        <w:jc w:val="both"/>
        <w:rPr>
          <w:b/>
          <w:sz w:val="22"/>
          <w:lang w:eastAsia="zh-CN"/>
        </w:rPr>
      </w:pPr>
      <w:r>
        <w:rPr>
          <w:b/>
          <w:sz w:val="22"/>
          <w:lang w:eastAsia="zh-CN"/>
        </w:rPr>
        <w:t>Proposal 1.</w:t>
      </w:r>
      <w:r w:rsidRPr="00E75265">
        <w:rPr>
          <w:b/>
          <w:sz w:val="22"/>
          <w:lang w:eastAsia="zh-CN"/>
        </w:rPr>
        <w:t xml:space="preserve"> RAN2 should discuss whether:</w:t>
      </w:r>
    </w:p>
    <w:p w14:paraId="6DDC42BF" w14:textId="77777777" w:rsidR="00E75265" w:rsidRPr="00E75265" w:rsidRDefault="00E75265" w:rsidP="00267624">
      <w:pPr>
        <w:spacing w:before="120" w:after="120"/>
        <w:ind w:left="852"/>
        <w:jc w:val="both"/>
        <w:rPr>
          <w:b/>
          <w:sz w:val="22"/>
          <w:lang w:eastAsia="zh-CN"/>
        </w:rPr>
      </w:pPr>
      <w:r w:rsidRPr="00E75265">
        <w:rPr>
          <w:b/>
          <w:sz w:val="22"/>
          <w:lang w:eastAsia="zh-CN"/>
        </w:rPr>
        <w:t>•</w:t>
      </w:r>
      <w:r w:rsidRPr="00E75265">
        <w:rPr>
          <w:b/>
          <w:sz w:val="22"/>
          <w:lang w:eastAsia="zh-CN"/>
        </w:rPr>
        <w:tab/>
        <w:t>TMGI is sufficient to identify MBS session or session ID parameter is required in addition (LS to SA2 should be considered)</w:t>
      </w:r>
    </w:p>
    <w:p w14:paraId="35F9844F" w14:textId="77777777" w:rsidR="00E75265" w:rsidRPr="00E75265" w:rsidRDefault="00E75265" w:rsidP="00267624">
      <w:pPr>
        <w:spacing w:before="120" w:after="120"/>
        <w:ind w:left="852"/>
        <w:jc w:val="both"/>
        <w:rPr>
          <w:b/>
          <w:sz w:val="22"/>
          <w:lang w:eastAsia="zh-CN"/>
        </w:rPr>
      </w:pPr>
      <w:r w:rsidRPr="00E75265">
        <w:rPr>
          <w:b/>
          <w:sz w:val="22"/>
          <w:lang w:eastAsia="zh-CN"/>
        </w:rPr>
        <w:t>•</w:t>
      </w:r>
      <w:r w:rsidRPr="00E75265">
        <w:rPr>
          <w:b/>
          <w:sz w:val="22"/>
          <w:lang w:eastAsia="zh-CN"/>
        </w:rPr>
        <w:tab/>
        <w:t>Whether/which SDAP, PDCP, RLC parameters need to be included in broadcast radio bearer configuration</w:t>
      </w:r>
    </w:p>
    <w:p w14:paraId="4055AC55" w14:textId="3CFE64BE" w:rsidR="00E75265" w:rsidRPr="00E75265" w:rsidRDefault="00E75265" w:rsidP="00E75265">
      <w:pPr>
        <w:spacing w:before="120" w:after="120"/>
        <w:jc w:val="both"/>
        <w:rPr>
          <w:b/>
          <w:sz w:val="22"/>
          <w:lang w:eastAsia="zh-CN"/>
        </w:rPr>
      </w:pPr>
      <w:r>
        <w:rPr>
          <w:b/>
          <w:sz w:val="22"/>
          <w:lang w:eastAsia="zh-CN"/>
        </w:rPr>
        <w:t>Proposal 2.</w:t>
      </w:r>
      <w:r w:rsidRPr="00E75265">
        <w:rPr>
          <w:b/>
          <w:sz w:val="22"/>
          <w:lang w:eastAsia="zh-CN"/>
        </w:rPr>
        <w:t xml:space="preserve"> If RAN1 agrees MTCH can be provided within a BWP not overlapping with BWP where MCCH is provided, MCCH configuration via dedicated signalling will be supported.</w:t>
      </w:r>
    </w:p>
    <w:p w14:paraId="31C1065B" w14:textId="692152A6" w:rsidR="00E75265" w:rsidRPr="00E75265" w:rsidRDefault="00E75265" w:rsidP="00E75265">
      <w:pPr>
        <w:spacing w:before="120" w:after="120"/>
        <w:jc w:val="both"/>
        <w:rPr>
          <w:b/>
          <w:sz w:val="22"/>
          <w:lang w:eastAsia="zh-CN"/>
        </w:rPr>
      </w:pPr>
      <w:r>
        <w:rPr>
          <w:b/>
          <w:sz w:val="22"/>
          <w:lang w:eastAsia="zh-CN"/>
        </w:rPr>
        <w:t>Proposal 3.</w:t>
      </w:r>
      <w:r w:rsidRPr="00E75265">
        <w:rPr>
          <w:b/>
          <w:sz w:val="22"/>
          <w:lang w:eastAsia="zh-CN"/>
        </w:rPr>
        <w:t xml:space="preserve"> RAN2 discusses whether area specific MCCH is supported once MCCH contents are clarified.</w:t>
      </w:r>
    </w:p>
    <w:p w14:paraId="551DA3DA" w14:textId="65190579" w:rsidR="00E75265" w:rsidRPr="00E75265" w:rsidRDefault="00E75265" w:rsidP="00E75265">
      <w:pPr>
        <w:spacing w:before="120" w:after="120"/>
        <w:jc w:val="both"/>
        <w:rPr>
          <w:b/>
          <w:sz w:val="22"/>
          <w:lang w:eastAsia="zh-CN"/>
        </w:rPr>
      </w:pPr>
      <w:r w:rsidRPr="00E75265">
        <w:rPr>
          <w:b/>
          <w:sz w:val="22"/>
          <w:lang w:eastAsia="zh-CN"/>
        </w:rPr>
        <w:lastRenderedPageBreak/>
        <w:t>Proposa</w:t>
      </w:r>
      <w:r>
        <w:rPr>
          <w:b/>
          <w:sz w:val="22"/>
          <w:lang w:eastAsia="zh-CN"/>
        </w:rPr>
        <w:t>l 4.</w:t>
      </w:r>
      <w:r w:rsidRPr="00E75265">
        <w:rPr>
          <w:b/>
          <w:sz w:val="22"/>
          <w:lang w:eastAsia="zh-CN"/>
        </w:rPr>
        <w:t xml:space="preserve"> On-demand MCCH is not supported in Rel-17.</w:t>
      </w:r>
    </w:p>
    <w:p w14:paraId="6D23D761" w14:textId="44CDDED9" w:rsidR="00E75265" w:rsidRPr="00E75265" w:rsidDel="009B2C7A" w:rsidRDefault="00E75265" w:rsidP="00E75265">
      <w:pPr>
        <w:spacing w:before="120" w:after="120"/>
        <w:jc w:val="both"/>
        <w:rPr>
          <w:del w:id="41" w:author="Wei Li Mei" w:date="2021-08-13T16:06:00Z"/>
          <w:b/>
          <w:sz w:val="22"/>
          <w:lang w:eastAsia="zh-CN"/>
        </w:rPr>
      </w:pPr>
      <w:del w:id="42" w:author="Wei Li Mei" w:date="2021-08-13T16:06:00Z">
        <w:r w:rsidRPr="00E75265" w:rsidDel="009B2C7A">
          <w:rPr>
            <w:b/>
            <w:sz w:val="22"/>
            <w:lang w:eastAsia="zh-CN"/>
          </w:rPr>
          <w:delText>Proposal 5. Single MCCH channel with multiple modification/repetition periods is not supported, i.e. there is a single configuration of modification/repetition for MCCH.</w:delText>
        </w:r>
      </w:del>
    </w:p>
    <w:p w14:paraId="22CB9738" w14:textId="5EB060E2" w:rsidR="00ED4D66" w:rsidRDefault="00E75265" w:rsidP="006F7763">
      <w:pPr>
        <w:spacing w:before="120" w:after="120"/>
        <w:jc w:val="both"/>
        <w:rPr>
          <w:b/>
          <w:sz w:val="22"/>
          <w:lang w:eastAsia="zh-CN"/>
        </w:rPr>
      </w:pPr>
      <w:r w:rsidRPr="00E75265">
        <w:rPr>
          <w:b/>
          <w:sz w:val="22"/>
          <w:lang w:eastAsia="zh-CN"/>
        </w:rPr>
        <w:t>Proposal 6. RAN2 to discuss whether MBS specific Access Categories and/or establishment cause(s) need to be specified.</w:t>
      </w:r>
    </w:p>
    <w:p w14:paraId="7774F404" w14:textId="77777777" w:rsidR="00ED4D66" w:rsidRDefault="00ED4D66" w:rsidP="00ED4D66">
      <w:pPr>
        <w:adjustRightInd w:val="0"/>
        <w:snapToGrid w:val="0"/>
        <w:spacing w:afterLines="50" w:after="120"/>
        <w:jc w:val="both"/>
        <w:rPr>
          <w:b/>
          <w:sz w:val="22"/>
        </w:rPr>
      </w:pPr>
    </w:p>
    <w:p w14:paraId="2100DC29" w14:textId="0A3E3B38" w:rsidR="00ED4D66" w:rsidRDefault="00ED4D66" w:rsidP="00ED4D66">
      <w:pPr>
        <w:pStyle w:val="1"/>
        <w:spacing w:after="120"/>
        <w:rPr>
          <w:lang w:eastAsia="ko-KR"/>
        </w:rPr>
      </w:pPr>
      <w:r>
        <w:rPr>
          <w:lang w:eastAsia="ko-KR"/>
        </w:rPr>
        <w:t>References</w:t>
      </w:r>
    </w:p>
    <w:p w14:paraId="526FA5E9" w14:textId="77777777" w:rsidR="00ED4D66" w:rsidRPr="00E37F95" w:rsidRDefault="00ED4D66" w:rsidP="00ED4D66">
      <w:pPr>
        <w:pStyle w:val="Doc-title"/>
        <w:numPr>
          <w:ilvl w:val="0"/>
          <w:numId w:val="20"/>
        </w:numPr>
        <w:ind w:left="567"/>
        <w:jc w:val="both"/>
        <w:rPr>
          <w:rFonts w:ascii="Times New Roman" w:hAnsi="Times New Roman"/>
          <w:sz w:val="22"/>
          <w:szCs w:val="22"/>
        </w:rPr>
      </w:pPr>
      <w:r w:rsidRPr="00E37F95">
        <w:rPr>
          <w:rStyle w:val="aa"/>
          <w:rFonts w:ascii="Times New Roman" w:eastAsia="宋体" w:hAnsi="Times New Roman"/>
          <w:sz w:val="22"/>
          <w:szCs w:val="22"/>
          <w:lang w:eastAsia="zh-CN"/>
        </w:rPr>
        <w:t>R2-2107014,</w:t>
      </w:r>
      <w:r w:rsidRPr="00E37F95">
        <w:rPr>
          <w:rFonts w:ascii="Times New Roman" w:hAnsi="Times New Roman"/>
          <w:sz w:val="22"/>
          <w:szCs w:val="22"/>
        </w:rPr>
        <w:t xml:space="preserve"> Discussion on beam sweeping transmission for delivery mode 2, OPPO</w:t>
      </w:r>
    </w:p>
    <w:p w14:paraId="203CCD2A"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1E3AF0">
        <w:rPr>
          <w:rStyle w:val="aa"/>
          <w:rFonts w:ascii="Times New Roman" w:eastAsia="宋体" w:hAnsi="Times New Roman"/>
          <w:sz w:val="22"/>
          <w:szCs w:val="22"/>
          <w:lang w:eastAsia="zh-CN"/>
        </w:rPr>
        <w:t xml:space="preserve">R2-2107038, </w:t>
      </w:r>
      <w:r w:rsidRPr="001E3AF0">
        <w:rPr>
          <w:rFonts w:ascii="Times New Roman" w:hAnsi="Times New Roman"/>
          <w:sz w:val="22"/>
          <w:szCs w:val="22"/>
        </w:rPr>
        <w:t>Discussion on MCCH Contents and General RRC Aspects, CATT, CBN</w:t>
      </w:r>
    </w:p>
    <w:p w14:paraId="57977EDA"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1E3AF0">
        <w:rPr>
          <w:rStyle w:val="aa"/>
          <w:rFonts w:ascii="Times New Roman" w:eastAsia="宋体" w:hAnsi="Times New Roman"/>
          <w:sz w:val="22"/>
          <w:szCs w:val="22"/>
          <w:lang w:eastAsia="zh-CN"/>
        </w:rPr>
        <w:t xml:space="preserve">R2-2107052, </w:t>
      </w:r>
      <w:r w:rsidRPr="001E3AF0">
        <w:rPr>
          <w:rFonts w:ascii="Times New Roman" w:hAnsi="Times New Roman"/>
          <w:sz w:val="22"/>
          <w:szCs w:val="22"/>
        </w:rPr>
        <w:t>MCCH Configuration, MediaTek Inc.</w:t>
      </w:r>
    </w:p>
    <w:p w14:paraId="69EA4CAE"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1E3AF0">
        <w:rPr>
          <w:rStyle w:val="aa"/>
          <w:rFonts w:ascii="Times New Roman" w:eastAsia="宋体" w:hAnsi="Times New Roman"/>
          <w:sz w:val="22"/>
          <w:szCs w:val="22"/>
          <w:lang w:eastAsia="zh-CN"/>
        </w:rPr>
        <w:t xml:space="preserve">R2-2107236, </w:t>
      </w:r>
      <w:r w:rsidRPr="001E3AF0">
        <w:rPr>
          <w:rFonts w:ascii="Times New Roman" w:hAnsi="Times New Roman"/>
          <w:sz w:val="22"/>
          <w:szCs w:val="22"/>
        </w:rPr>
        <w:t>MCCH Contents and RRC Aspects for MBS, Samsung</w:t>
      </w:r>
    </w:p>
    <w:p w14:paraId="5C8CA718"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3421F7">
        <w:rPr>
          <w:rStyle w:val="aa"/>
          <w:rFonts w:ascii="Times New Roman" w:eastAsia="宋体" w:hAnsi="Times New Roman"/>
          <w:sz w:val="22"/>
          <w:szCs w:val="22"/>
          <w:lang w:eastAsia="zh-CN"/>
        </w:rPr>
        <w:t xml:space="preserve">R2-2107341, </w:t>
      </w:r>
      <w:r w:rsidRPr="003421F7">
        <w:rPr>
          <w:rFonts w:ascii="Times New Roman" w:hAnsi="Times New Roman"/>
          <w:sz w:val="22"/>
          <w:szCs w:val="22"/>
        </w:rPr>
        <w:t>MCCH contents for NR MBS, ZTE, Sanechips</w:t>
      </w:r>
    </w:p>
    <w:p w14:paraId="1AF3358A"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3421F7">
        <w:rPr>
          <w:rStyle w:val="aa"/>
          <w:rFonts w:ascii="Times New Roman" w:eastAsia="宋体" w:hAnsi="Times New Roman"/>
          <w:sz w:val="22"/>
          <w:szCs w:val="22"/>
          <w:lang w:eastAsia="zh-CN"/>
        </w:rPr>
        <w:t>R2-2107366,</w:t>
      </w:r>
      <w:r w:rsidRPr="003421F7">
        <w:rPr>
          <w:rStyle w:val="aa"/>
          <w:rFonts w:eastAsia="宋体"/>
          <w:lang w:eastAsia="zh-CN"/>
        </w:rPr>
        <w:t xml:space="preserve"> </w:t>
      </w:r>
      <w:r w:rsidRPr="003421F7">
        <w:rPr>
          <w:rFonts w:ascii="Times New Roman" w:hAnsi="Times New Roman"/>
          <w:sz w:val="22"/>
          <w:szCs w:val="22"/>
        </w:rPr>
        <w:t>RRC issues of multicast session, Spreadtrum Communications</w:t>
      </w:r>
    </w:p>
    <w:p w14:paraId="7F599F3C"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R2-2107529,</w:t>
      </w:r>
      <w:r w:rsidRPr="00020011">
        <w:rPr>
          <w:rStyle w:val="aa"/>
          <w:rFonts w:eastAsia="宋体"/>
          <w:lang w:eastAsia="zh-CN"/>
        </w:rPr>
        <w:t xml:space="preserve"> </w:t>
      </w:r>
      <w:r w:rsidRPr="003421F7">
        <w:rPr>
          <w:rFonts w:ascii="Times New Roman" w:hAnsi="Times New Roman"/>
          <w:sz w:val="22"/>
          <w:szCs w:val="22"/>
        </w:rPr>
        <w:t>Configurations for MRB and scheduling via MCCH in DM2, Futurewei</w:t>
      </w:r>
    </w:p>
    <w:p w14:paraId="2C3EB22A"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R2-2107531, </w:t>
      </w:r>
      <w:r w:rsidRPr="001E3AF0">
        <w:rPr>
          <w:rFonts w:ascii="Times New Roman" w:hAnsi="Times New Roman"/>
          <w:sz w:val="22"/>
          <w:szCs w:val="22"/>
        </w:rPr>
        <w:t>Handling MBS during conditional handover, Futurewei</w:t>
      </w:r>
    </w:p>
    <w:p w14:paraId="7C45C85A"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R2-2107546, </w:t>
      </w:r>
      <w:r w:rsidRPr="001E3AF0">
        <w:rPr>
          <w:rFonts w:ascii="Times New Roman" w:hAnsi="Times New Roman"/>
          <w:sz w:val="22"/>
          <w:szCs w:val="22"/>
        </w:rPr>
        <w:t>NR MBS control signalling aspects for UEs in different RRC states, Qualcomm Inc</w:t>
      </w:r>
    </w:p>
    <w:p w14:paraId="1C240F65"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R2-2107579, </w:t>
      </w:r>
      <w:r w:rsidRPr="001E3AF0">
        <w:rPr>
          <w:rFonts w:ascii="Times New Roman" w:hAnsi="Times New Roman"/>
          <w:sz w:val="22"/>
          <w:szCs w:val="22"/>
        </w:rPr>
        <w:t>MBS reception in CONNECTED state, Apple</w:t>
      </w:r>
    </w:p>
    <w:p w14:paraId="2E6F6258"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R2-2107691, </w:t>
      </w:r>
      <w:r w:rsidRPr="001E3AF0">
        <w:rPr>
          <w:rFonts w:ascii="Times New Roman" w:hAnsi="Times New Roman"/>
          <w:sz w:val="22"/>
          <w:szCs w:val="22"/>
        </w:rPr>
        <w:t>Miscellaneous Aspects of MBS Provisioning, Nokia, Nokia Shanghai Bell</w:t>
      </w:r>
    </w:p>
    <w:p w14:paraId="021C9CD8"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R2-2108036, </w:t>
      </w:r>
      <w:r w:rsidRPr="001E3AF0">
        <w:rPr>
          <w:rFonts w:ascii="Times New Roman" w:hAnsi="Times New Roman"/>
          <w:sz w:val="22"/>
          <w:szCs w:val="22"/>
        </w:rPr>
        <w:t>MBS related configuration for delivery mode 2, CHENGDU TD TECH LTD.</w:t>
      </w:r>
    </w:p>
    <w:p w14:paraId="1EB9B9E7"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R2-2108049, </w:t>
      </w:r>
      <w:r w:rsidRPr="001E3AF0">
        <w:rPr>
          <w:rFonts w:ascii="Times New Roman" w:hAnsi="Times New Roman"/>
          <w:sz w:val="22"/>
          <w:szCs w:val="22"/>
        </w:rPr>
        <w:t>MBS BWP UE capability and MBS resources, Sony</w:t>
      </w:r>
    </w:p>
    <w:p w14:paraId="561D8592"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R2-2108084, </w:t>
      </w:r>
      <w:r w:rsidRPr="001E3AF0">
        <w:rPr>
          <w:rFonts w:ascii="Times New Roman" w:hAnsi="Times New Roman"/>
          <w:sz w:val="22"/>
          <w:szCs w:val="22"/>
        </w:rPr>
        <w:t>Other aspects for MBS, Ericsson</w:t>
      </w:r>
    </w:p>
    <w:p w14:paraId="459A1ACA" w14:textId="77777777" w:rsidR="00ED4D66" w:rsidRDefault="00ED4D66" w:rsidP="00ED4D66">
      <w:pPr>
        <w:pStyle w:val="Doc-title"/>
        <w:numPr>
          <w:ilvl w:val="0"/>
          <w:numId w:val="20"/>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R2-2108203, </w:t>
      </w:r>
      <w:r w:rsidRPr="001E3AF0">
        <w:rPr>
          <w:rFonts w:ascii="Times New Roman" w:hAnsi="Times New Roman"/>
          <w:sz w:val="22"/>
          <w:szCs w:val="22"/>
        </w:rPr>
        <w:t>MCCH acquisition in RRC_CONNECTED state, Huawei, HiSilicon</w:t>
      </w:r>
    </w:p>
    <w:p w14:paraId="44028EAD" w14:textId="77777777" w:rsidR="00ED4D66" w:rsidRPr="001E3AF0" w:rsidRDefault="00ED4D66" w:rsidP="00ED4D66">
      <w:pPr>
        <w:pStyle w:val="Doc-title"/>
        <w:numPr>
          <w:ilvl w:val="0"/>
          <w:numId w:val="20"/>
        </w:numPr>
        <w:ind w:leftChars="100" w:left="620"/>
        <w:jc w:val="both"/>
        <w:rPr>
          <w:rFonts w:ascii="Times New Roman" w:hAnsi="Times New Roman"/>
          <w:sz w:val="22"/>
          <w:szCs w:val="22"/>
        </w:rPr>
      </w:pPr>
      <w:r w:rsidRPr="00020011">
        <w:rPr>
          <w:rStyle w:val="aa"/>
          <w:rFonts w:ascii="Times New Roman" w:eastAsia="宋体" w:hAnsi="Times New Roman"/>
          <w:sz w:val="22"/>
          <w:szCs w:val="22"/>
          <w:lang w:eastAsia="zh-CN"/>
        </w:rPr>
        <w:t xml:space="preserve">R2-2108456, </w:t>
      </w:r>
      <w:r w:rsidRPr="001E3AF0">
        <w:rPr>
          <w:rFonts w:ascii="Times New Roman" w:hAnsi="Times New Roman"/>
          <w:sz w:val="22"/>
          <w:szCs w:val="22"/>
        </w:rPr>
        <w:t>Details for MCCH design, Intel Corporation</w:t>
      </w:r>
    </w:p>
    <w:p w14:paraId="43ACA5D5" w14:textId="77777777" w:rsidR="00ED4D66" w:rsidRPr="0051650B" w:rsidRDefault="00ED4D66" w:rsidP="00ED4D66">
      <w:pPr>
        <w:pStyle w:val="Doc-title"/>
        <w:numPr>
          <w:ilvl w:val="0"/>
          <w:numId w:val="20"/>
        </w:numPr>
        <w:ind w:left="567"/>
        <w:jc w:val="both"/>
        <w:rPr>
          <w:rFonts w:ascii="Times New Roman" w:hAnsi="Times New Roman"/>
          <w:sz w:val="22"/>
          <w:szCs w:val="22"/>
        </w:rPr>
      </w:pPr>
      <w:r w:rsidRPr="0051650B">
        <w:rPr>
          <w:rStyle w:val="aa"/>
          <w:rFonts w:ascii="Times New Roman" w:eastAsia="宋体" w:hAnsi="Times New Roman"/>
          <w:sz w:val="22"/>
          <w:szCs w:val="22"/>
          <w:lang w:eastAsia="zh-CN"/>
        </w:rPr>
        <w:t>R2-2108204</w:t>
      </w:r>
      <w:r>
        <w:rPr>
          <w:rStyle w:val="aa"/>
          <w:rFonts w:ascii="Times New Roman" w:eastAsia="宋体" w:hAnsi="Times New Roman"/>
          <w:sz w:val="22"/>
          <w:szCs w:val="22"/>
          <w:lang w:eastAsia="zh-CN"/>
        </w:rPr>
        <w:t xml:space="preserve">, </w:t>
      </w:r>
      <w:r w:rsidRPr="0051650B">
        <w:rPr>
          <w:rFonts w:ascii="Times New Roman" w:hAnsi="Times New Roman"/>
          <w:sz w:val="22"/>
          <w:szCs w:val="22"/>
        </w:rPr>
        <w:t>Summary of e-mail discussion “[Post114-e][074][MBS] RRC running CR” and RRC open issues list</w:t>
      </w:r>
      <w:r w:rsidRPr="001E3AF0">
        <w:rPr>
          <w:rFonts w:ascii="Times New Roman" w:hAnsi="Times New Roman"/>
          <w:sz w:val="22"/>
          <w:szCs w:val="22"/>
        </w:rPr>
        <w:t xml:space="preserve">, </w:t>
      </w:r>
      <w:r>
        <w:rPr>
          <w:rFonts w:ascii="Times New Roman" w:hAnsi="Times New Roman"/>
          <w:sz w:val="22"/>
          <w:szCs w:val="22"/>
        </w:rPr>
        <w:t>Huawei, HiSilicon</w:t>
      </w:r>
    </w:p>
    <w:p w14:paraId="5162BD43" w14:textId="77777777" w:rsidR="00ED4D66" w:rsidRPr="0051650B" w:rsidRDefault="00ED4D66" w:rsidP="00ED4D66">
      <w:pPr>
        <w:pStyle w:val="Doc-title"/>
        <w:numPr>
          <w:ilvl w:val="0"/>
          <w:numId w:val="20"/>
        </w:numPr>
        <w:ind w:left="567"/>
        <w:jc w:val="both"/>
        <w:rPr>
          <w:rFonts w:ascii="Times New Roman" w:hAnsi="Times New Roman"/>
          <w:sz w:val="22"/>
          <w:szCs w:val="22"/>
        </w:rPr>
      </w:pPr>
      <w:r w:rsidRPr="0051650B">
        <w:rPr>
          <w:rStyle w:val="aa"/>
          <w:rFonts w:ascii="Times New Roman" w:eastAsia="宋体" w:hAnsi="Times New Roman"/>
          <w:sz w:val="22"/>
          <w:szCs w:val="22"/>
          <w:lang w:eastAsia="zh-CN"/>
        </w:rPr>
        <w:t>R2-2108799</w:t>
      </w:r>
      <w:r w:rsidRPr="00020011">
        <w:rPr>
          <w:rStyle w:val="aa"/>
          <w:rFonts w:ascii="Times New Roman" w:eastAsia="宋体" w:hAnsi="Times New Roman"/>
          <w:sz w:val="22"/>
          <w:szCs w:val="22"/>
          <w:lang w:eastAsia="zh-CN"/>
        </w:rPr>
        <w:t xml:space="preserve">, </w:t>
      </w:r>
      <w:r w:rsidRPr="0051650B">
        <w:rPr>
          <w:rFonts w:ascii="Times New Roman" w:hAnsi="Times New Roman"/>
          <w:sz w:val="22"/>
          <w:szCs w:val="22"/>
        </w:rPr>
        <w:t>Summary of [Post114-e][073][MBS] Service continuity for Delivery Mode 2 (Xiaomi)</w:t>
      </w:r>
      <w:r w:rsidRPr="001E3AF0">
        <w:rPr>
          <w:rFonts w:ascii="Times New Roman" w:hAnsi="Times New Roman"/>
          <w:sz w:val="22"/>
          <w:szCs w:val="22"/>
        </w:rPr>
        <w:t xml:space="preserve">, </w:t>
      </w:r>
      <w:r w:rsidRPr="0051650B">
        <w:rPr>
          <w:rFonts w:ascii="Times New Roman" w:hAnsi="Times New Roman"/>
          <w:sz w:val="22"/>
          <w:szCs w:val="22"/>
        </w:rPr>
        <w:t>Xiaomi Communications</w:t>
      </w:r>
    </w:p>
    <w:p w14:paraId="5CC231E4" w14:textId="77777777" w:rsidR="00ED4D66" w:rsidRPr="00ED4D66" w:rsidRDefault="00ED4D66" w:rsidP="00ED4D66">
      <w:pPr>
        <w:adjustRightInd w:val="0"/>
        <w:snapToGrid w:val="0"/>
        <w:spacing w:afterLines="50" w:after="120"/>
        <w:jc w:val="both"/>
        <w:rPr>
          <w:b/>
          <w:sz w:val="22"/>
        </w:rPr>
      </w:pPr>
    </w:p>
    <w:sectPr w:rsidR="00ED4D66" w:rsidRPr="00ED4D66">
      <w:headerReference w:type="default" r:id="rId14"/>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Wei Li Mei" w:date="2021-08-13T16:11:00Z" w:initials="WLM">
    <w:p w14:paraId="54D9E6C2" w14:textId="58404424" w:rsidR="00B979E0" w:rsidRPr="00B979E0" w:rsidRDefault="00B979E0">
      <w:pPr>
        <w:pStyle w:val="ac"/>
        <w:rPr>
          <w:rFonts w:eastAsia="宋体"/>
          <w:lang w:eastAsia="zh-CN"/>
        </w:rPr>
      </w:pPr>
      <w:r>
        <w:rPr>
          <w:rFonts w:eastAsia="宋体"/>
          <w:lang w:eastAsia="zh-CN"/>
        </w:rPr>
        <w:t xml:space="preserve">What about the </w:t>
      </w:r>
      <w:r>
        <w:rPr>
          <w:rStyle w:val="ab"/>
        </w:rPr>
        <w:annotationRef/>
      </w:r>
      <w:r w:rsidR="005B3A04">
        <w:rPr>
          <w:rFonts w:eastAsia="宋体"/>
          <w:lang w:eastAsia="zh-CN"/>
        </w:rPr>
        <w:t>s</w:t>
      </w:r>
      <w:r>
        <w:rPr>
          <w:rFonts w:eastAsia="宋体"/>
          <w:lang w:eastAsia="zh-CN"/>
        </w:rPr>
        <w:t xml:space="preserve">ervice continuity specific SIB </w:t>
      </w:r>
      <w:r>
        <w:rPr>
          <w:rFonts w:eastAsia="宋体"/>
          <w:lang w:eastAsia="zh-CN"/>
        </w:rPr>
        <w:t>（</w:t>
      </w:r>
      <w:r>
        <w:rPr>
          <w:rFonts w:eastAsia="宋体"/>
          <w:lang w:eastAsia="zh-CN"/>
        </w:rPr>
        <w:t>like SIB 15 in LTE</w:t>
      </w:r>
      <w:r>
        <w:rPr>
          <w:rFonts w:eastAsia="宋体" w:hint="eastAsia"/>
          <w:lang w:eastAsia="zh-CN"/>
        </w:rPr>
        <w:t>）</w:t>
      </w:r>
    </w:p>
  </w:comment>
  <w:comment w:id="6" w:author="Wei Li Mei" w:date="2021-08-13T15:26:00Z" w:initials="WLM">
    <w:p w14:paraId="576765D3" w14:textId="19C7A492" w:rsidR="003C6554" w:rsidRPr="003C6554" w:rsidRDefault="003C6554">
      <w:pPr>
        <w:pStyle w:val="ac"/>
        <w:rPr>
          <w:rFonts w:eastAsia="宋体"/>
          <w:lang w:eastAsia="zh-CN"/>
        </w:rPr>
      </w:pPr>
      <w:r>
        <w:rPr>
          <w:rStyle w:val="ab"/>
        </w:rPr>
        <w:annotationRef/>
      </w:r>
      <w:r>
        <w:rPr>
          <w:rFonts w:eastAsia="宋体"/>
          <w:lang w:eastAsia="zh-CN"/>
        </w:rPr>
        <w:t xml:space="preserve">We think the proposal is not needed. Based on the assumption </w:t>
      </w:r>
      <w:r w:rsidR="00617E47">
        <w:rPr>
          <w:rFonts w:eastAsia="宋体"/>
          <w:lang w:eastAsia="zh-CN"/>
        </w:rPr>
        <w:t>for RAN1 is not needed.</w:t>
      </w:r>
    </w:p>
  </w:comment>
  <w:comment w:id="9" w:author="Wei Li Mei" w:date="2021-08-13T16:14:00Z" w:initials="WLM">
    <w:p w14:paraId="2EBBE14A" w14:textId="41EAA227" w:rsidR="000F3A15" w:rsidRDefault="000F3A15">
      <w:pPr>
        <w:pStyle w:val="ac"/>
      </w:pPr>
      <w:r>
        <w:rPr>
          <w:rStyle w:val="ab"/>
        </w:rPr>
        <w:annotationRef/>
      </w:r>
      <w:r>
        <w:t>We think this section can be deleted due to the following reasons.</w:t>
      </w:r>
    </w:p>
    <w:p w14:paraId="0524BB36" w14:textId="635D0E6A" w:rsidR="000F3A15" w:rsidRDefault="000F3A15" w:rsidP="000F3A15">
      <w:pPr>
        <w:pStyle w:val="ac"/>
        <w:numPr>
          <w:ilvl w:val="0"/>
          <w:numId w:val="22"/>
        </w:numPr>
      </w:pPr>
      <w:r>
        <w:t xml:space="preserve"> Single MCCH with single modification/repetition period is decided due the fact provided by the rapporteur that there’s heavy load on the RAN2 specification for NR MBS.</w:t>
      </w:r>
    </w:p>
    <w:p w14:paraId="03FEE78E" w14:textId="6F90B2F3" w:rsidR="000F3A15" w:rsidRDefault="000F3A15" w:rsidP="000F3A15">
      <w:pPr>
        <w:pStyle w:val="ac"/>
        <w:numPr>
          <w:ilvl w:val="0"/>
          <w:numId w:val="22"/>
        </w:numPr>
      </w:pPr>
      <w:r>
        <w:t>We don’t agree with the analysis in [5].</w:t>
      </w:r>
    </w:p>
    <w:p w14:paraId="1D2E14B5" w14:textId="615B7813" w:rsidR="000F3A15" w:rsidRDefault="000F3A15" w:rsidP="000F3A15">
      <w:pPr>
        <w:pStyle w:val="ac"/>
        <w:numPr>
          <w:ilvl w:val="0"/>
          <w:numId w:val="22"/>
        </w:numPr>
      </w:pPr>
      <w:r>
        <w:t>We don’t think it’s suitable for the rapporteur to provide the view here which is different from the fact the rapporteur provided in the last RAN2 meeting.</w:t>
      </w:r>
    </w:p>
    <w:p w14:paraId="12B1089D" w14:textId="77777777" w:rsidR="002D7748" w:rsidRPr="002D7748" w:rsidRDefault="002D7748" w:rsidP="003F1B87">
      <w:pPr>
        <w:pStyle w:val="ac"/>
        <w:numPr>
          <w:ilvl w:val="0"/>
          <w:numId w:val="22"/>
        </w:numPr>
      </w:pPr>
      <w:r w:rsidRPr="002D7748">
        <w:rPr>
          <w:rFonts w:eastAsia="宋体" w:hint="eastAsia"/>
          <w:lang w:eastAsia="zh-CN"/>
        </w:rPr>
        <w:t>W</w:t>
      </w:r>
      <w:r w:rsidRPr="002D7748">
        <w:rPr>
          <w:rFonts w:eastAsia="宋体"/>
          <w:lang w:eastAsia="zh-CN"/>
        </w:rPr>
        <w:t>e don’t think it’s essential to provide the analysis from our side due to the decision in the RAN2 meeting.</w:t>
      </w:r>
    </w:p>
    <w:p w14:paraId="28E00D8F" w14:textId="2CA429B5" w:rsidR="000F3A15" w:rsidRDefault="000F3A15" w:rsidP="003F1B87">
      <w:pPr>
        <w:pStyle w:val="ac"/>
        <w:numPr>
          <w:ilvl w:val="0"/>
          <w:numId w:val="22"/>
        </w:numPr>
      </w:pPr>
      <w:bookmarkStart w:id="10" w:name="_GoBack"/>
      <w:bookmarkEnd w:id="10"/>
      <w:r w:rsidRPr="002D7748">
        <w:rPr>
          <w:rFonts w:eastAsia="宋体" w:hint="eastAsia"/>
          <w:lang w:eastAsia="zh-CN"/>
        </w:rPr>
        <w:t xml:space="preserve"> </w:t>
      </w:r>
      <w:r w:rsidRPr="002D7748">
        <w:rPr>
          <w:rFonts w:eastAsia="宋体"/>
          <w:lang w:eastAsia="zh-CN"/>
        </w:rPr>
        <w:t>It’s not suitable for the rapporteur to make a proposal based on the analysis/view which can’ be agree by all the related companies.</w:t>
      </w:r>
    </w:p>
  </w:comment>
  <w:comment w:id="17" w:author="Wei Li Mei" w:date="2021-08-13T15:37:00Z" w:initials="WLM">
    <w:p w14:paraId="687158F9" w14:textId="77777777" w:rsidR="008000D9" w:rsidRDefault="00617E47">
      <w:pPr>
        <w:pStyle w:val="ac"/>
        <w:rPr>
          <w:rStyle w:val="ab"/>
        </w:rPr>
      </w:pPr>
      <w:r>
        <w:rPr>
          <w:rStyle w:val="ab"/>
        </w:rPr>
        <w:annotationRef/>
      </w:r>
      <w:r>
        <w:rPr>
          <w:rStyle w:val="ab"/>
        </w:rPr>
        <w:t xml:space="preserve">We </w:t>
      </w:r>
      <w:r w:rsidR="008000D9">
        <w:rPr>
          <w:rStyle w:val="ab"/>
        </w:rPr>
        <w:t xml:space="preserve">proposed the MCCH with several modification/repetition periods in the past RAN2 contributions. </w:t>
      </w:r>
    </w:p>
    <w:p w14:paraId="4ABF1304" w14:textId="77777777" w:rsidR="008000D9" w:rsidRDefault="008000D9">
      <w:pPr>
        <w:pStyle w:val="ac"/>
        <w:rPr>
          <w:rStyle w:val="ab"/>
        </w:rPr>
      </w:pPr>
      <w:r>
        <w:rPr>
          <w:rStyle w:val="ab"/>
        </w:rPr>
        <w:t xml:space="preserve">We </w:t>
      </w:r>
      <w:r w:rsidR="00617E47">
        <w:rPr>
          <w:rStyle w:val="ab"/>
        </w:rPr>
        <w:t>have the s</w:t>
      </w:r>
      <w:r>
        <w:rPr>
          <w:rStyle w:val="ab"/>
        </w:rPr>
        <w:t xml:space="preserve">ame understanding on the method with ZTE as described in </w:t>
      </w:r>
      <w:r w:rsidR="00617E47">
        <w:rPr>
          <w:rStyle w:val="ab"/>
        </w:rPr>
        <w:t>[5].</w:t>
      </w:r>
      <w:r>
        <w:rPr>
          <w:rStyle w:val="ab"/>
        </w:rPr>
        <w:t xml:space="preserve"> </w:t>
      </w:r>
    </w:p>
    <w:p w14:paraId="5CFD0F92" w14:textId="77777777" w:rsidR="008000D9" w:rsidRDefault="008000D9">
      <w:pPr>
        <w:pStyle w:val="ac"/>
        <w:rPr>
          <w:rStyle w:val="ab"/>
        </w:rPr>
      </w:pPr>
      <w:r>
        <w:rPr>
          <w:rStyle w:val="ab"/>
        </w:rPr>
        <w:t>Since a single MCCH is decided due to the heavy load in the RAN2 specifications for NR MBS, we don’t propose the related method again.</w:t>
      </w:r>
    </w:p>
    <w:p w14:paraId="74080655" w14:textId="77777777" w:rsidR="00617E47" w:rsidRDefault="00617E47">
      <w:pPr>
        <w:pStyle w:val="ac"/>
        <w:rPr>
          <w:rStyle w:val="ab"/>
        </w:rPr>
      </w:pPr>
      <w:r>
        <w:rPr>
          <w:rStyle w:val="ab"/>
        </w:rPr>
        <w:t xml:space="preserve">We don’t agree with the analysis in [16]. We think it doesn’t understand the </w:t>
      </w:r>
      <w:r w:rsidR="008000D9">
        <w:rPr>
          <w:rStyle w:val="ab"/>
        </w:rPr>
        <w:t>method in [5]. Therefore, we hope to delete the reasons listed in [16].</w:t>
      </w:r>
    </w:p>
    <w:p w14:paraId="0BD24113" w14:textId="030D35D0" w:rsidR="005D0E18" w:rsidRDefault="005D0E18">
      <w:pPr>
        <w:pStyle w:val="ac"/>
      </w:pPr>
    </w:p>
  </w:comment>
  <w:comment w:id="26" w:author="Wei Li Mei" w:date="2021-08-13T15:48:00Z" w:initials="WLM">
    <w:p w14:paraId="6DA97FC5" w14:textId="41B48789" w:rsidR="005D0E18" w:rsidRPr="005D0E18" w:rsidRDefault="005D0E18">
      <w:pPr>
        <w:pStyle w:val="ac"/>
        <w:rPr>
          <w:rFonts w:eastAsia="宋体"/>
          <w:lang w:eastAsia="zh-CN"/>
        </w:rPr>
      </w:pPr>
      <w:r>
        <w:rPr>
          <w:rStyle w:val="ab"/>
        </w:rPr>
        <w:annotationRef/>
      </w:r>
      <w:r>
        <w:rPr>
          <w:rFonts w:eastAsia="宋体" w:hint="eastAsia"/>
          <w:lang w:eastAsia="zh-CN"/>
        </w:rPr>
        <w:t>W</w:t>
      </w:r>
      <w:r>
        <w:rPr>
          <w:rFonts w:eastAsia="宋体"/>
          <w:lang w:eastAsia="zh-CN"/>
        </w:rPr>
        <w:t xml:space="preserve">e don’t agree with the </w:t>
      </w:r>
      <w:proofErr w:type="spellStart"/>
      <w:r>
        <w:rPr>
          <w:rFonts w:eastAsia="宋体"/>
          <w:lang w:eastAsia="zh-CN"/>
        </w:rPr>
        <w:t>reporteur’s</w:t>
      </w:r>
      <w:proofErr w:type="spellEnd"/>
      <w:r>
        <w:rPr>
          <w:rFonts w:eastAsia="宋体"/>
          <w:lang w:eastAsia="zh-CN"/>
        </w:rPr>
        <w:t xml:space="preserve"> understanding. </w:t>
      </w:r>
      <w:r w:rsidR="002904E6">
        <w:rPr>
          <w:rFonts w:eastAsia="宋体"/>
          <w:lang w:eastAsia="zh-CN"/>
        </w:rPr>
        <w:t xml:space="preserve">Therefore, we think the related proposal can be deleted.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D9E6C2" w15:done="0"/>
  <w15:commentEx w15:paraId="576765D3" w15:done="0"/>
  <w15:commentEx w15:paraId="28E00D8F" w15:done="0"/>
  <w15:commentEx w15:paraId="0BD24113" w15:done="0"/>
  <w15:commentEx w15:paraId="6DA97FC5"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CF326" w14:textId="77777777" w:rsidR="00F40388" w:rsidRDefault="00F40388">
      <w:r>
        <w:separator/>
      </w:r>
    </w:p>
  </w:endnote>
  <w:endnote w:type="continuationSeparator" w:id="0">
    <w:p w14:paraId="61C3933A" w14:textId="77777777" w:rsidR="00F40388" w:rsidRDefault="00F4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w:altName w:val="宋体"/>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29409" w14:textId="77777777" w:rsidR="00F40388" w:rsidRDefault="00F40388">
      <w:r>
        <w:separator/>
      </w:r>
    </w:p>
  </w:footnote>
  <w:footnote w:type="continuationSeparator" w:id="0">
    <w:p w14:paraId="0B85FAE9" w14:textId="77777777" w:rsidR="00F40388" w:rsidRDefault="00F40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4E117" w14:textId="77777777" w:rsidR="00513F9C" w:rsidRDefault="00513F9C">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C3876"/>
    <w:multiLevelType w:val="hybridMultilevel"/>
    <w:tmpl w:val="9410BEEA"/>
    <w:lvl w:ilvl="0" w:tplc="0409000B">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nsid w:val="038239A7"/>
    <w:multiLevelType w:val="hybridMultilevel"/>
    <w:tmpl w:val="88303470"/>
    <w:lvl w:ilvl="0" w:tplc="0B24E504">
      <w:start w:val="1"/>
      <w:numFmt w:val="lowerRoman"/>
      <w:pStyle w:val="Observation"/>
      <w:lvlText w:val="%1)"/>
      <w:lvlJc w:val="left"/>
      <w:pPr>
        <w:ind w:left="2121" w:hanging="720"/>
      </w:pPr>
      <w:rPr>
        <w:rFonts w:hint="default"/>
      </w:rPr>
    </w:lvl>
    <w:lvl w:ilvl="1" w:tplc="040B0019" w:tentative="1">
      <w:start w:val="1"/>
      <w:numFmt w:val="lowerLetter"/>
      <w:lvlText w:val="%2."/>
      <w:lvlJc w:val="left"/>
      <w:pPr>
        <w:ind w:left="2481" w:hanging="360"/>
      </w:pPr>
    </w:lvl>
    <w:lvl w:ilvl="2" w:tplc="040B001B" w:tentative="1">
      <w:start w:val="1"/>
      <w:numFmt w:val="lowerRoman"/>
      <w:lvlText w:val="%3."/>
      <w:lvlJc w:val="right"/>
      <w:pPr>
        <w:ind w:left="3201" w:hanging="180"/>
      </w:pPr>
    </w:lvl>
    <w:lvl w:ilvl="3" w:tplc="040B000F" w:tentative="1">
      <w:start w:val="1"/>
      <w:numFmt w:val="decimal"/>
      <w:lvlText w:val="%4."/>
      <w:lvlJc w:val="left"/>
      <w:pPr>
        <w:ind w:left="3921" w:hanging="360"/>
      </w:pPr>
    </w:lvl>
    <w:lvl w:ilvl="4" w:tplc="040B0019" w:tentative="1">
      <w:start w:val="1"/>
      <w:numFmt w:val="lowerLetter"/>
      <w:lvlText w:val="%5."/>
      <w:lvlJc w:val="left"/>
      <w:pPr>
        <w:ind w:left="4641" w:hanging="360"/>
      </w:pPr>
    </w:lvl>
    <w:lvl w:ilvl="5" w:tplc="040B001B" w:tentative="1">
      <w:start w:val="1"/>
      <w:numFmt w:val="lowerRoman"/>
      <w:lvlText w:val="%6."/>
      <w:lvlJc w:val="right"/>
      <w:pPr>
        <w:ind w:left="5361" w:hanging="180"/>
      </w:pPr>
    </w:lvl>
    <w:lvl w:ilvl="6" w:tplc="040B000F" w:tentative="1">
      <w:start w:val="1"/>
      <w:numFmt w:val="decimal"/>
      <w:lvlText w:val="%7."/>
      <w:lvlJc w:val="left"/>
      <w:pPr>
        <w:ind w:left="6081" w:hanging="360"/>
      </w:pPr>
    </w:lvl>
    <w:lvl w:ilvl="7" w:tplc="040B0019" w:tentative="1">
      <w:start w:val="1"/>
      <w:numFmt w:val="lowerLetter"/>
      <w:lvlText w:val="%8."/>
      <w:lvlJc w:val="left"/>
      <w:pPr>
        <w:ind w:left="6801" w:hanging="360"/>
      </w:pPr>
    </w:lvl>
    <w:lvl w:ilvl="8" w:tplc="040B001B" w:tentative="1">
      <w:start w:val="1"/>
      <w:numFmt w:val="lowerRoman"/>
      <w:lvlText w:val="%9."/>
      <w:lvlJc w:val="right"/>
      <w:pPr>
        <w:ind w:left="7521" w:hanging="180"/>
      </w:pPr>
    </w:lvl>
  </w:abstractNum>
  <w:abstractNum w:abstractNumId="2">
    <w:nsid w:val="0A754D51"/>
    <w:multiLevelType w:val="hybridMultilevel"/>
    <w:tmpl w:val="CD7EF6C6"/>
    <w:lvl w:ilvl="0" w:tplc="5434DB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1920AA"/>
    <w:multiLevelType w:val="hybridMultilevel"/>
    <w:tmpl w:val="6FBE3734"/>
    <w:lvl w:ilvl="0" w:tplc="49744048">
      <w:start w:val="1"/>
      <w:numFmt w:val="decimal"/>
      <w:lvlText w:val="[%1]"/>
      <w:lvlJc w:val="left"/>
      <w:pPr>
        <w:ind w:left="1020" w:hanging="420"/>
      </w:pPr>
      <w:rPr>
        <w:rFonts w:ascii="Times New Roman" w:hAnsi="Times New Roman" w:cs="Times New Roman" w:hint="default"/>
        <w:sz w:val="22"/>
      </w:rPr>
    </w:lvl>
    <w:lvl w:ilvl="1" w:tplc="04090019">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2A4F419B"/>
    <w:multiLevelType w:val="hybridMultilevel"/>
    <w:tmpl w:val="F626C2BC"/>
    <w:lvl w:ilvl="0" w:tplc="49744048">
      <w:start w:val="1"/>
      <w:numFmt w:val="decimal"/>
      <w:lvlText w:val="[%1]"/>
      <w:lvlJc w:val="left"/>
      <w:pPr>
        <w:ind w:left="703" w:hanging="420"/>
      </w:pPr>
      <w:rPr>
        <w:rFonts w:ascii="Times New Roman" w:hAnsi="Times New Roman" w:cs="Times New Roman" w:hint="default"/>
        <w:sz w:val="22"/>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5">
    <w:nsid w:val="2DC069FF"/>
    <w:multiLevelType w:val="multilevel"/>
    <w:tmpl w:val="1F241D8E"/>
    <w:lvl w:ilvl="0">
      <w:start w:val="2"/>
      <w:numFmt w:val="decimal"/>
      <w:lvlText w:val="%1"/>
      <w:lvlJc w:val="left"/>
      <w:pPr>
        <w:ind w:left="645" w:hanging="645"/>
      </w:pPr>
      <w:rPr>
        <w:rFonts w:cs="Times New Roman" w:hint="default"/>
      </w:rPr>
    </w:lvl>
    <w:lvl w:ilvl="1">
      <w:start w:val="1"/>
      <w:numFmt w:val="decimal"/>
      <w:lvlText w:val="%1.%2"/>
      <w:lvlJc w:val="left"/>
      <w:pPr>
        <w:ind w:left="720" w:hanging="720"/>
      </w:pPr>
      <w:rPr>
        <w:rFonts w:cs="Times New Roman" w:hint="default"/>
      </w:rPr>
    </w:lvl>
    <w:lvl w:ilvl="2">
      <w:start w:val="8"/>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2EBE5C1B"/>
    <w:multiLevelType w:val="hybridMultilevel"/>
    <w:tmpl w:val="79F05412"/>
    <w:lvl w:ilvl="0" w:tplc="0409000B">
      <w:start w:val="1"/>
      <w:numFmt w:val="bullet"/>
      <w:lvlText w:val=""/>
      <w:lvlJc w:val="left"/>
      <w:pPr>
        <w:ind w:left="630" w:hanging="420"/>
      </w:pPr>
      <w:rPr>
        <w:rFonts w:ascii="Wingdings" w:hAnsi="Wingdings" w:hint="default"/>
      </w:rPr>
    </w:lvl>
    <w:lvl w:ilvl="1" w:tplc="04090003">
      <w:start w:val="1"/>
      <w:numFmt w:val="bullet"/>
      <w:lvlText w:val=""/>
      <w:lvlJc w:val="left"/>
      <w:pPr>
        <w:ind w:left="1050" w:hanging="420"/>
      </w:pPr>
      <w:rPr>
        <w:rFonts w:ascii="Wingdings" w:hAnsi="Wingdings" w:hint="default"/>
      </w:rPr>
    </w:lvl>
    <w:lvl w:ilvl="2" w:tplc="04090005">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7">
    <w:nsid w:val="2F8B141D"/>
    <w:multiLevelType w:val="hybridMultilevel"/>
    <w:tmpl w:val="C3148CD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3127723B"/>
    <w:multiLevelType w:val="hybridMultilevel"/>
    <w:tmpl w:val="6FBE3734"/>
    <w:lvl w:ilvl="0" w:tplc="49744048">
      <w:start w:val="1"/>
      <w:numFmt w:val="decimal"/>
      <w:lvlText w:val="[%1]"/>
      <w:lvlJc w:val="left"/>
      <w:pPr>
        <w:ind w:left="1020" w:hanging="420"/>
      </w:pPr>
      <w:rPr>
        <w:rFonts w:ascii="Times New Roman" w:hAnsi="Times New Roman" w:cs="Times New Roman" w:hint="default"/>
        <w:sz w:val="22"/>
      </w:rPr>
    </w:lvl>
    <w:lvl w:ilvl="1" w:tplc="04090019">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3581498E"/>
    <w:multiLevelType w:val="hybridMultilevel"/>
    <w:tmpl w:val="1C3EEA36"/>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60C32B2"/>
    <w:multiLevelType w:val="hybridMultilevel"/>
    <w:tmpl w:val="98568B3A"/>
    <w:lvl w:ilvl="0" w:tplc="0409000F">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1">
    <w:nsid w:val="370F7B63"/>
    <w:multiLevelType w:val="hybridMultilevel"/>
    <w:tmpl w:val="988CB14E"/>
    <w:lvl w:ilvl="0" w:tplc="49FE12AC">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FE872F5"/>
    <w:multiLevelType w:val="hybridMultilevel"/>
    <w:tmpl w:val="CD6C64E4"/>
    <w:lvl w:ilvl="0" w:tplc="C6DA1A4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42766E58"/>
    <w:multiLevelType w:val="hybridMultilevel"/>
    <w:tmpl w:val="EB3864D0"/>
    <w:lvl w:ilvl="0" w:tplc="8C8688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66B3195"/>
    <w:multiLevelType w:val="hybridMultilevel"/>
    <w:tmpl w:val="8878D8AA"/>
    <w:lvl w:ilvl="0" w:tplc="49744048">
      <w:start w:val="1"/>
      <w:numFmt w:val="decimal"/>
      <w:lvlText w:val="[%1]"/>
      <w:lvlJc w:val="left"/>
      <w:pPr>
        <w:ind w:left="2040" w:hanging="420"/>
      </w:pPr>
      <w:rPr>
        <w:rFonts w:ascii="Times New Roman" w:hAnsi="Times New Roman" w:cs="Times New Roman" w:hint="default"/>
        <w:sz w:val="22"/>
      </w:rPr>
    </w:lvl>
    <w:lvl w:ilvl="1" w:tplc="04090019" w:tentative="1">
      <w:start w:val="1"/>
      <w:numFmt w:val="lowerLetter"/>
      <w:lvlText w:val="%2)"/>
      <w:lvlJc w:val="left"/>
      <w:pPr>
        <w:ind w:left="1860" w:hanging="420"/>
      </w:pPr>
    </w:lvl>
    <w:lvl w:ilvl="2" w:tplc="0409001B" w:tentative="1">
      <w:start w:val="1"/>
      <w:numFmt w:val="lowerRoman"/>
      <w:lvlText w:val="%3."/>
      <w:lvlJc w:val="right"/>
      <w:pPr>
        <w:ind w:left="2280" w:hanging="420"/>
      </w:pPr>
    </w:lvl>
    <w:lvl w:ilvl="3" w:tplc="0409000F">
      <w:start w:val="1"/>
      <w:numFmt w:val="decimal"/>
      <w:lvlText w:val="%4."/>
      <w:lvlJc w:val="left"/>
      <w:pPr>
        <w:ind w:left="2700" w:hanging="420"/>
      </w:pPr>
    </w:lvl>
    <w:lvl w:ilvl="4" w:tplc="04090019" w:tentative="1">
      <w:start w:val="1"/>
      <w:numFmt w:val="lowerLetter"/>
      <w:lvlText w:val="%5)"/>
      <w:lvlJc w:val="left"/>
      <w:pPr>
        <w:ind w:left="3120" w:hanging="420"/>
      </w:pPr>
    </w:lvl>
    <w:lvl w:ilvl="5" w:tplc="0409001B" w:tentative="1">
      <w:start w:val="1"/>
      <w:numFmt w:val="lowerRoman"/>
      <w:lvlText w:val="%6."/>
      <w:lvlJc w:val="right"/>
      <w:pPr>
        <w:ind w:left="3540" w:hanging="420"/>
      </w:pPr>
    </w:lvl>
    <w:lvl w:ilvl="6" w:tplc="0409000F" w:tentative="1">
      <w:start w:val="1"/>
      <w:numFmt w:val="decimal"/>
      <w:lvlText w:val="%7."/>
      <w:lvlJc w:val="left"/>
      <w:pPr>
        <w:ind w:left="3960" w:hanging="420"/>
      </w:pPr>
    </w:lvl>
    <w:lvl w:ilvl="7" w:tplc="04090019" w:tentative="1">
      <w:start w:val="1"/>
      <w:numFmt w:val="lowerLetter"/>
      <w:lvlText w:val="%8)"/>
      <w:lvlJc w:val="left"/>
      <w:pPr>
        <w:ind w:left="4380" w:hanging="420"/>
      </w:pPr>
    </w:lvl>
    <w:lvl w:ilvl="8" w:tplc="0409001B" w:tentative="1">
      <w:start w:val="1"/>
      <w:numFmt w:val="lowerRoman"/>
      <w:lvlText w:val="%9."/>
      <w:lvlJc w:val="right"/>
      <w:pPr>
        <w:ind w:left="4800" w:hanging="420"/>
      </w:pPr>
    </w:lvl>
  </w:abstractNum>
  <w:abstractNum w:abstractNumId="15">
    <w:nsid w:val="4A9F710E"/>
    <w:multiLevelType w:val="hybridMultilevel"/>
    <w:tmpl w:val="EB14FEFC"/>
    <w:lvl w:ilvl="0" w:tplc="C6DA1A48">
      <w:numFmt w:val="bullet"/>
      <w:lvlText w:val="-"/>
      <w:lvlJc w:val="left"/>
      <w:pPr>
        <w:ind w:left="704" w:hanging="420"/>
      </w:pPr>
      <w:rPr>
        <w:rFonts w:ascii="Arial" w:eastAsia="MS Mincho"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8E2890"/>
    <w:multiLevelType w:val="hybridMultilevel"/>
    <w:tmpl w:val="B29C9EA8"/>
    <w:lvl w:ilvl="0" w:tplc="E1C292D0">
      <w:start w:val="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0271D3"/>
    <w:multiLevelType w:val="hybridMultilevel"/>
    <w:tmpl w:val="FEACB9F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69266DD"/>
    <w:multiLevelType w:val="hybridMultilevel"/>
    <w:tmpl w:val="DC6C94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C9B53DE"/>
    <w:multiLevelType w:val="hybridMultilevel"/>
    <w:tmpl w:val="7FB4821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70146DC0"/>
    <w:multiLevelType w:val="hybridMultilevel"/>
    <w:tmpl w:val="9BC21240"/>
    <w:lvl w:ilvl="0" w:tplc="409A9E3A">
      <w:start w:val="1"/>
      <w:numFmt w:val="bullet"/>
      <w:pStyle w:val="Agreement"/>
      <w:lvlText w:val=""/>
      <w:lvlJc w:val="left"/>
      <w:pPr>
        <w:tabs>
          <w:tab w:val="num" w:pos="644"/>
        </w:tabs>
        <w:ind w:left="644" w:hanging="360"/>
      </w:pPr>
      <w:rPr>
        <w:rFonts w:ascii="Symbol" w:hAnsi="Symbol" w:hint="default"/>
        <w:b/>
        <w:i w:val="0"/>
        <w:color w:val="auto"/>
        <w:sz w:val="22"/>
      </w:rPr>
    </w:lvl>
    <w:lvl w:ilvl="1" w:tplc="04090003">
      <w:start w:val="1"/>
      <w:numFmt w:val="bullet"/>
      <w:lvlText w:val="o"/>
      <w:lvlJc w:val="left"/>
      <w:pPr>
        <w:tabs>
          <w:tab w:val="num" w:pos="465"/>
        </w:tabs>
        <w:ind w:left="465" w:hanging="360"/>
      </w:pPr>
      <w:rPr>
        <w:rFonts w:ascii="Courier New" w:hAnsi="Courier New" w:cs="Courier New" w:hint="default"/>
      </w:rPr>
    </w:lvl>
    <w:lvl w:ilvl="2" w:tplc="04090005" w:tentative="1">
      <w:start w:val="1"/>
      <w:numFmt w:val="bullet"/>
      <w:lvlText w:val=""/>
      <w:lvlJc w:val="left"/>
      <w:pPr>
        <w:tabs>
          <w:tab w:val="num" w:pos="1185"/>
        </w:tabs>
        <w:ind w:left="1185" w:hanging="360"/>
      </w:pPr>
      <w:rPr>
        <w:rFonts w:ascii="Wingdings" w:hAnsi="Wingdings" w:hint="default"/>
      </w:rPr>
    </w:lvl>
    <w:lvl w:ilvl="3" w:tplc="04090001" w:tentative="1">
      <w:start w:val="1"/>
      <w:numFmt w:val="bullet"/>
      <w:lvlText w:val=""/>
      <w:lvlJc w:val="left"/>
      <w:pPr>
        <w:tabs>
          <w:tab w:val="num" w:pos="1905"/>
        </w:tabs>
        <w:ind w:left="1905" w:hanging="360"/>
      </w:pPr>
      <w:rPr>
        <w:rFonts w:ascii="Symbol" w:hAnsi="Symbol" w:hint="default"/>
      </w:rPr>
    </w:lvl>
    <w:lvl w:ilvl="4" w:tplc="04090003" w:tentative="1">
      <w:start w:val="1"/>
      <w:numFmt w:val="bullet"/>
      <w:lvlText w:val="o"/>
      <w:lvlJc w:val="left"/>
      <w:pPr>
        <w:tabs>
          <w:tab w:val="num" w:pos="2625"/>
        </w:tabs>
        <w:ind w:left="2625" w:hanging="360"/>
      </w:pPr>
      <w:rPr>
        <w:rFonts w:ascii="Courier New" w:hAnsi="Courier New" w:cs="Courier New" w:hint="default"/>
      </w:rPr>
    </w:lvl>
    <w:lvl w:ilvl="5" w:tplc="04090005" w:tentative="1">
      <w:start w:val="1"/>
      <w:numFmt w:val="bullet"/>
      <w:lvlText w:val=""/>
      <w:lvlJc w:val="left"/>
      <w:pPr>
        <w:tabs>
          <w:tab w:val="num" w:pos="3345"/>
        </w:tabs>
        <w:ind w:left="3345" w:hanging="360"/>
      </w:pPr>
      <w:rPr>
        <w:rFonts w:ascii="Wingdings" w:hAnsi="Wingdings" w:hint="default"/>
      </w:rPr>
    </w:lvl>
    <w:lvl w:ilvl="6" w:tplc="04090001" w:tentative="1">
      <w:start w:val="1"/>
      <w:numFmt w:val="bullet"/>
      <w:lvlText w:val=""/>
      <w:lvlJc w:val="left"/>
      <w:pPr>
        <w:tabs>
          <w:tab w:val="num" w:pos="4065"/>
        </w:tabs>
        <w:ind w:left="4065" w:hanging="360"/>
      </w:pPr>
      <w:rPr>
        <w:rFonts w:ascii="Symbol" w:hAnsi="Symbol" w:hint="default"/>
      </w:rPr>
    </w:lvl>
    <w:lvl w:ilvl="7" w:tplc="04090003" w:tentative="1">
      <w:start w:val="1"/>
      <w:numFmt w:val="bullet"/>
      <w:lvlText w:val="o"/>
      <w:lvlJc w:val="left"/>
      <w:pPr>
        <w:tabs>
          <w:tab w:val="num" w:pos="4785"/>
        </w:tabs>
        <w:ind w:left="4785" w:hanging="360"/>
      </w:pPr>
      <w:rPr>
        <w:rFonts w:ascii="Courier New" w:hAnsi="Courier New" w:cs="Courier New" w:hint="default"/>
      </w:rPr>
    </w:lvl>
    <w:lvl w:ilvl="8" w:tplc="04090005" w:tentative="1">
      <w:start w:val="1"/>
      <w:numFmt w:val="bullet"/>
      <w:lvlText w:val=""/>
      <w:lvlJc w:val="left"/>
      <w:pPr>
        <w:tabs>
          <w:tab w:val="num" w:pos="5505"/>
        </w:tabs>
        <w:ind w:left="5505" w:hanging="360"/>
      </w:pPr>
      <w:rPr>
        <w:rFonts w:ascii="Wingdings" w:hAnsi="Wingdings" w:hint="default"/>
      </w:rPr>
    </w:lvl>
  </w:abstractNum>
  <w:num w:numId="1">
    <w:abstractNumId w:val="21"/>
  </w:num>
  <w:num w:numId="2">
    <w:abstractNumId w:val="16"/>
  </w:num>
  <w:num w:numId="3">
    <w:abstractNumId w:val="1"/>
  </w:num>
  <w:num w:numId="4">
    <w:abstractNumId w:val="3"/>
  </w:num>
  <w:num w:numId="5">
    <w:abstractNumId w:val="15"/>
  </w:num>
  <w:num w:numId="6">
    <w:abstractNumId w:val="0"/>
  </w:num>
  <w:num w:numId="7">
    <w:abstractNumId w:val="6"/>
  </w:num>
  <w:num w:numId="8">
    <w:abstractNumId w:val="11"/>
  </w:num>
  <w:num w:numId="9">
    <w:abstractNumId w:val="18"/>
  </w:num>
  <w:num w:numId="10">
    <w:abstractNumId w:val="5"/>
  </w:num>
  <w:num w:numId="11">
    <w:abstractNumId w:val="19"/>
  </w:num>
  <w:num w:numId="12">
    <w:abstractNumId w:val="12"/>
  </w:num>
  <w:num w:numId="13">
    <w:abstractNumId w:val="4"/>
  </w:num>
  <w:num w:numId="14">
    <w:abstractNumId w:val="20"/>
  </w:num>
  <w:num w:numId="15">
    <w:abstractNumId w:val="14"/>
  </w:num>
  <w:num w:numId="16">
    <w:abstractNumId w:val="10"/>
  </w:num>
  <w:num w:numId="17">
    <w:abstractNumId w:val="9"/>
  </w:num>
  <w:num w:numId="18">
    <w:abstractNumId w:val="7"/>
  </w:num>
  <w:num w:numId="19">
    <w:abstractNumId w:val="17"/>
  </w:num>
  <w:num w:numId="20">
    <w:abstractNumId w:val="8"/>
  </w:num>
  <w:num w:numId="21">
    <w:abstractNumId w:val="13"/>
  </w:num>
  <w:num w:numId="22">
    <w:abstractNumId w:val="2"/>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i Li Mei">
    <w15:presenceInfo w15:providerId="AD" w15:userId="S-1-5-21-336507381-1745894649-283190085-13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K0NLS0NDE0MjIzNzZS0lEKTi0uzszPAykwsagFAJRw0UotAAAA"/>
  </w:docVars>
  <w:rsids>
    <w:rsidRoot w:val="00635E11"/>
    <w:rsid w:val="0000080F"/>
    <w:rsid w:val="0000095C"/>
    <w:rsid w:val="00001CF6"/>
    <w:rsid w:val="00002804"/>
    <w:rsid w:val="00004255"/>
    <w:rsid w:val="00004516"/>
    <w:rsid w:val="00004A21"/>
    <w:rsid w:val="00004FAA"/>
    <w:rsid w:val="0000525B"/>
    <w:rsid w:val="00006408"/>
    <w:rsid w:val="00006676"/>
    <w:rsid w:val="00006E3B"/>
    <w:rsid w:val="000074E3"/>
    <w:rsid w:val="000076C6"/>
    <w:rsid w:val="000100EE"/>
    <w:rsid w:val="000101BD"/>
    <w:rsid w:val="000111B9"/>
    <w:rsid w:val="00011694"/>
    <w:rsid w:val="00012075"/>
    <w:rsid w:val="00012A59"/>
    <w:rsid w:val="00012C87"/>
    <w:rsid w:val="000134AE"/>
    <w:rsid w:val="00014103"/>
    <w:rsid w:val="00014B1D"/>
    <w:rsid w:val="00015027"/>
    <w:rsid w:val="00015469"/>
    <w:rsid w:val="000158AE"/>
    <w:rsid w:val="00016A8F"/>
    <w:rsid w:val="00016F7E"/>
    <w:rsid w:val="000173CA"/>
    <w:rsid w:val="00017B9E"/>
    <w:rsid w:val="00020011"/>
    <w:rsid w:val="00020112"/>
    <w:rsid w:val="0002092A"/>
    <w:rsid w:val="00021FD3"/>
    <w:rsid w:val="00023ADC"/>
    <w:rsid w:val="000243B1"/>
    <w:rsid w:val="0002453C"/>
    <w:rsid w:val="0002497E"/>
    <w:rsid w:val="00025D1C"/>
    <w:rsid w:val="00026F2B"/>
    <w:rsid w:val="00031C2A"/>
    <w:rsid w:val="00032199"/>
    <w:rsid w:val="000322C9"/>
    <w:rsid w:val="000325E7"/>
    <w:rsid w:val="000328CE"/>
    <w:rsid w:val="00032D85"/>
    <w:rsid w:val="00032E9C"/>
    <w:rsid w:val="00034093"/>
    <w:rsid w:val="00034388"/>
    <w:rsid w:val="00034678"/>
    <w:rsid w:val="00034679"/>
    <w:rsid w:val="0003598F"/>
    <w:rsid w:val="00035AA6"/>
    <w:rsid w:val="0003622B"/>
    <w:rsid w:val="0003659B"/>
    <w:rsid w:val="00037E67"/>
    <w:rsid w:val="00040040"/>
    <w:rsid w:val="0004172E"/>
    <w:rsid w:val="00043144"/>
    <w:rsid w:val="0004388F"/>
    <w:rsid w:val="00043A31"/>
    <w:rsid w:val="00043C9E"/>
    <w:rsid w:val="00045003"/>
    <w:rsid w:val="0004561F"/>
    <w:rsid w:val="00047574"/>
    <w:rsid w:val="00047B0B"/>
    <w:rsid w:val="00051BB8"/>
    <w:rsid w:val="00051E06"/>
    <w:rsid w:val="00051F0B"/>
    <w:rsid w:val="0005211A"/>
    <w:rsid w:val="00052FDA"/>
    <w:rsid w:val="00053D16"/>
    <w:rsid w:val="0005498E"/>
    <w:rsid w:val="00054C7D"/>
    <w:rsid w:val="000553B3"/>
    <w:rsid w:val="00055460"/>
    <w:rsid w:val="000559C5"/>
    <w:rsid w:val="000565AE"/>
    <w:rsid w:val="000603FB"/>
    <w:rsid w:val="000607EB"/>
    <w:rsid w:val="00060B0C"/>
    <w:rsid w:val="00060E55"/>
    <w:rsid w:val="000630FC"/>
    <w:rsid w:val="0006371D"/>
    <w:rsid w:val="000654A3"/>
    <w:rsid w:val="00065AEC"/>
    <w:rsid w:val="000700E6"/>
    <w:rsid w:val="00070967"/>
    <w:rsid w:val="00071CEF"/>
    <w:rsid w:val="0007256C"/>
    <w:rsid w:val="0007394F"/>
    <w:rsid w:val="00073D09"/>
    <w:rsid w:val="000743A5"/>
    <w:rsid w:val="00074CDB"/>
    <w:rsid w:val="000766B3"/>
    <w:rsid w:val="0008094A"/>
    <w:rsid w:val="00081065"/>
    <w:rsid w:val="00081A2F"/>
    <w:rsid w:val="00081A72"/>
    <w:rsid w:val="000825DD"/>
    <w:rsid w:val="00082898"/>
    <w:rsid w:val="0008415F"/>
    <w:rsid w:val="000904D8"/>
    <w:rsid w:val="00091D0F"/>
    <w:rsid w:val="00092034"/>
    <w:rsid w:val="0009256A"/>
    <w:rsid w:val="000927EA"/>
    <w:rsid w:val="00092D9C"/>
    <w:rsid w:val="00093496"/>
    <w:rsid w:val="00093654"/>
    <w:rsid w:val="00093A6A"/>
    <w:rsid w:val="000943A1"/>
    <w:rsid w:val="0009477B"/>
    <w:rsid w:val="0009492D"/>
    <w:rsid w:val="00095192"/>
    <w:rsid w:val="0009591E"/>
    <w:rsid w:val="00097727"/>
    <w:rsid w:val="000A05D9"/>
    <w:rsid w:val="000A2213"/>
    <w:rsid w:val="000A235F"/>
    <w:rsid w:val="000A2659"/>
    <w:rsid w:val="000A340C"/>
    <w:rsid w:val="000A3BF2"/>
    <w:rsid w:val="000A4458"/>
    <w:rsid w:val="000A4C0E"/>
    <w:rsid w:val="000A5431"/>
    <w:rsid w:val="000A5D17"/>
    <w:rsid w:val="000A7C0D"/>
    <w:rsid w:val="000B0D93"/>
    <w:rsid w:val="000B115F"/>
    <w:rsid w:val="000B195D"/>
    <w:rsid w:val="000B1C51"/>
    <w:rsid w:val="000B21BD"/>
    <w:rsid w:val="000B2CB5"/>
    <w:rsid w:val="000B32CE"/>
    <w:rsid w:val="000B38E1"/>
    <w:rsid w:val="000B46A6"/>
    <w:rsid w:val="000B50A8"/>
    <w:rsid w:val="000B51C2"/>
    <w:rsid w:val="000B534A"/>
    <w:rsid w:val="000B6B86"/>
    <w:rsid w:val="000C11CB"/>
    <w:rsid w:val="000C15E6"/>
    <w:rsid w:val="000C17A7"/>
    <w:rsid w:val="000C1D38"/>
    <w:rsid w:val="000C3439"/>
    <w:rsid w:val="000C372C"/>
    <w:rsid w:val="000C3E6C"/>
    <w:rsid w:val="000C4FA0"/>
    <w:rsid w:val="000C592C"/>
    <w:rsid w:val="000C67B3"/>
    <w:rsid w:val="000C70CC"/>
    <w:rsid w:val="000C7A0E"/>
    <w:rsid w:val="000D00FC"/>
    <w:rsid w:val="000D05DC"/>
    <w:rsid w:val="000D0A5A"/>
    <w:rsid w:val="000D365F"/>
    <w:rsid w:val="000D3A7A"/>
    <w:rsid w:val="000D3EDC"/>
    <w:rsid w:val="000D3F9C"/>
    <w:rsid w:val="000D45A1"/>
    <w:rsid w:val="000D75B0"/>
    <w:rsid w:val="000D7C13"/>
    <w:rsid w:val="000E07BA"/>
    <w:rsid w:val="000E20FD"/>
    <w:rsid w:val="000E3080"/>
    <w:rsid w:val="000E3D03"/>
    <w:rsid w:val="000E3DE7"/>
    <w:rsid w:val="000E67CE"/>
    <w:rsid w:val="000E6EA9"/>
    <w:rsid w:val="000E7A61"/>
    <w:rsid w:val="000F044A"/>
    <w:rsid w:val="000F082D"/>
    <w:rsid w:val="000F0C32"/>
    <w:rsid w:val="000F1589"/>
    <w:rsid w:val="000F1DE4"/>
    <w:rsid w:val="000F2311"/>
    <w:rsid w:val="000F28F3"/>
    <w:rsid w:val="000F369B"/>
    <w:rsid w:val="000F3A15"/>
    <w:rsid w:val="000F3A55"/>
    <w:rsid w:val="000F3DFF"/>
    <w:rsid w:val="000F3F73"/>
    <w:rsid w:val="000F458A"/>
    <w:rsid w:val="000F4AE8"/>
    <w:rsid w:val="000F52BC"/>
    <w:rsid w:val="000F58F6"/>
    <w:rsid w:val="000F5EB0"/>
    <w:rsid w:val="000F6780"/>
    <w:rsid w:val="000F6E72"/>
    <w:rsid w:val="000F755F"/>
    <w:rsid w:val="000F7727"/>
    <w:rsid w:val="00100B97"/>
    <w:rsid w:val="00100CC3"/>
    <w:rsid w:val="0010129C"/>
    <w:rsid w:val="001038A8"/>
    <w:rsid w:val="00104E88"/>
    <w:rsid w:val="0010620E"/>
    <w:rsid w:val="00110C62"/>
    <w:rsid w:val="00111D6E"/>
    <w:rsid w:val="00112376"/>
    <w:rsid w:val="00112409"/>
    <w:rsid w:val="0011278B"/>
    <w:rsid w:val="00112C47"/>
    <w:rsid w:val="00113327"/>
    <w:rsid w:val="00113A68"/>
    <w:rsid w:val="001154DF"/>
    <w:rsid w:val="0011550B"/>
    <w:rsid w:val="00115AD8"/>
    <w:rsid w:val="00115F3D"/>
    <w:rsid w:val="00115FC2"/>
    <w:rsid w:val="001171BA"/>
    <w:rsid w:val="00120CA4"/>
    <w:rsid w:val="00120DC8"/>
    <w:rsid w:val="0012113E"/>
    <w:rsid w:val="001219B8"/>
    <w:rsid w:val="00122295"/>
    <w:rsid w:val="00122B1A"/>
    <w:rsid w:val="00123095"/>
    <w:rsid w:val="00124E2F"/>
    <w:rsid w:val="0012571D"/>
    <w:rsid w:val="00125C71"/>
    <w:rsid w:val="00126686"/>
    <w:rsid w:val="00127082"/>
    <w:rsid w:val="00127576"/>
    <w:rsid w:val="00127720"/>
    <w:rsid w:val="00127B49"/>
    <w:rsid w:val="001309EC"/>
    <w:rsid w:val="00131268"/>
    <w:rsid w:val="00131AD8"/>
    <w:rsid w:val="00132260"/>
    <w:rsid w:val="001322D3"/>
    <w:rsid w:val="001331A8"/>
    <w:rsid w:val="00133747"/>
    <w:rsid w:val="00134811"/>
    <w:rsid w:val="00134D96"/>
    <w:rsid w:val="00135A25"/>
    <w:rsid w:val="00135DDF"/>
    <w:rsid w:val="00136E84"/>
    <w:rsid w:val="0013711A"/>
    <w:rsid w:val="00137BD3"/>
    <w:rsid w:val="00140A52"/>
    <w:rsid w:val="00140C7D"/>
    <w:rsid w:val="00140F10"/>
    <w:rsid w:val="00142E41"/>
    <w:rsid w:val="001437D6"/>
    <w:rsid w:val="00144D3F"/>
    <w:rsid w:val="001460D8"/>
    <w:rsid w:val="00146CC2"/>
    <w:rsid w:val="00146E18"/>
    <w:rsid w:val="00147251"/>
    <w:rsid w:val="00147305"/>
    <w:rsid w:val="00151767"/>
    <w:rsid w:val="001522B3"/>
    <w:rsid w:val="00152627"/>
    <w:rsid w:val="00152B4B"/>
    <w:rsid w:val="001548C9"/>
    <w:rsid w:val="001550A7"/>
    <w:rsid w:val="001566EF"/>
    <w:rsid w:val="001569A8"/>
    <w:rsid w:val="001569FF"/>
    <w:rsid w:val="00157DA6"/>
    <w:rsid w:val="00157E74"/>
    <w:rsid w:val="00160DF1"/>
    <w:rsid w:val="00161332"/>
    <w:rsid w:val="00161C49"/>
    <w:rsid w:val="001630AF"/>
    <w:rsid w:val="00163320"/>
    <w:rsid w:val="0016372D"/>
    <w:rsid w:val="00164E40"/>
    <w:rsid w:val="00165DD6"/>
    <w:rsid w:val="00166289"/>
    <w:rsid w:val="00170F77"/>
    <w:rsid w:val="0017145C"/>
    <w:rsid w:val="001722E2"/>
    <w:rsid w:val="0017261D"/>
    <w:rsid w:val="00174442"/>
    <w:rsid w:val="00174BAC"/>
    <w:rsid w:val="001763CF"/>
    <w:rsid w:val="0017655D"/>
    <w:rsid w:val="00176763"/>
    <w:rsid w:val="00180E3E"/>
    <w:rsid w:val="0018138B"/>
    <w:rsid w:val="00181C88"/>
    <w:rsid w:val="00182311"/>
    <w:rsid w:val="0018232B"/>
    <w:rsid w:val="001829B6"/>
    <w:rsid w:val="0018372D"/>
    <w:rsid w:val="0018413C"/>
    <w:rsid w:val="00184B1E"/>
    <w:rsid w:val="001860AE"/>
    <w:rsid w:val="00186D51"/>
    <w:rsid w:val="00187DF7"/>
    <w:rsid w:val="00190E1B"/>
    <w:rsid w:val="00191673"/>
    <w:rsid w:val="001916E9"/>
    <w:rsid w:val="0019188E"/>
    <w:rsid w:val="001923A9"/>
    <w:rsid w:val="00192632"/>
    <w:rsid w:val="0019299E"/>
    <w:rsid w:val="0019312C"/>
    <w:rsid w:val="0019366B"/>
    <w:rsid w:val="00195AC8"/>
    <w:rsid w:val="001A0378"/>
    <w:rsid w:val="001A127F"/>
    <w:rsid w:val="001A248B"/>
    <w:rsid w:val="001A26A8"/>
    <w:rsid w:val="001A3998"/>
    <w:rsid w:val="001A447A"/>
    <w:rsid w:val="001A460B"/>
    <w:rsid w:val="001A4B90"/>
    <w:rsid w:val="001A4D92"/>
    <w:rsid w:val="001A4F9A"/>
    <w:rsid w:val="001A5589"/>
    <w:rsid w:val="001A6A1C"/>
    <w:rsid w:val="001A6A3D"/>
    <w:rsid w:val="001A7D6C"/>
    <w:rsid w:val="001B0084"/>
    <w:rsid w:val="001B0BEA"/>
    <w:rsid w:val="001B1149"/>
    <w:rsid w:val="001B127C"/>
    <w:rsid w:val="001B20BD"/>
    <w:rsid w:val="001B2223"/>
    <w:rsid w:val="001B2D37"/>
    <w:rsid w:val="001B39DC"/>
    <w:rsid w:val="001B418D"/>
    <w:rsid w:val="001B41BA"/>
    <w:rsid w:val="001B6DA9"/>
    <w:rsid w:val="001C00BD"/>
    <w:rsid w:val="001C0502"/>
    <w:rsid w:val="001C0D33"/>
    <w:rsid w:val="001C0D44"/>
    <w:rsid w:val="001C1743"/>
    <w:rsid w:val="001C270F"/>
    <w:rsid w:val="001C2836"/>
    <w:rsid w:val="001C2CBB"/>
    <w:rsid w:val="001C5B29"/>
    <w:rsid w:val="001C64E6"/>
    <w:rsid w:val="001C6763"/>
    <w:rsid w:val="001D12D7"/>
    <w:rsid w:val="001D158E"/>
    <w:rsid w:val="001D1809"/>
    <w:rsid w:val="001D2881"/>
    <w:rsid w:val="001D29FF"/>
    <w:rsid w:val="001D502F"/>
    <w:rsid w:val="001D51C9"/>
    <w:rsid w:val="001D6474"/>
    <w:rsid w:val="001D7760"/>
    <w:rsid w:val="001E0BBA"/>
    <w:rsid w:val="001E0FB4"/>
    <w:rsid w:val="001E192E"/>
    <w:rsid w:val="001E1EEC"/>
    <w:rsid w:val="001E2EBC"/>
    <w:rsid w:val="001E3AF0"/>
    <w:rsid w:val="001E44D8"/>
    <w:rsid w:val="001E4DD9"/>
    <w:rsid w:val="001E52F7"/>
    <w:rsid w:val="001E5C4B"/>
    <w:rsid w:val="001E5E06"/>
    <w:rsid w:val="001E655B"/>
    <w:rsid w:val="001E7A3D"/>
    <w:rsid w:val="001F173C"/>
    <w:rsid w:val="001F1E9A"/>
    <w:rsid w:val="001F2180"/>
    <w:rsid w:val="001F2CC1"/>
    <w:rsid w:val="001F364F"/>
    <w:rsid w:val="001F3785"/>
    <w:rsid w:val="001F3A73"/>
    <w:rsid w:val="001F40E5"/>
    <w:rsid w:val="001F40F5"/>
    <w:rsid w:val="001F4C82"/>
    <w:rsid w:val="001F508F"/>
    <w:rsid w:val="001F6983"/>
    <w:rsid w:val="001F6C71"/>
    <w:rsid w:val="001F709D"/>
    <w:rsid w:val="0020035F"/>
    <w:rsid w:val="002006DE"/>
    <w:rsid w:val="00200F75"/>
    <w:rsid w:val="00201006"/>
    <w:rsid w:val="00201405"/>
    <w:rsid w:val="0020268D"/>
    <w:rsid w:val="002027A2"/>
    <w:rsid w:val="00203EEF"/>
    <w:rsid w:val="00204057"/>
    <w:rsid w:val="00204B4F"/>
    <w:rsid w:val="00206E80"/>
    <w:rsid w:val="002071D4"/>
    <w:rsid w:val="00207D9C"/>
    <w:rsid w:val="00210808"/>
    <w:rsid w:val="0021176C"/>
    <w:rsid w:val="00212474"/>
    <w:rsid w:val="0021346A"/>
    <w:rsid w:val="002137D1"/>
    <w:rsid w:val="00213FDB"/>
    <w:rsid w:val="00214234"/>
    <w:rsid w:val="00214D6E"/>
    <w:rsid w:val="00215102"/>
    <w:rsid w:val="00215415"/>
    <w:rsid w:val="00215587"/>
    <w:rsid w:val="002155DC"/>
    <w:rsid w:val="00215CC4"/>
    <w:rsid w:val="00217247"/>
    <w:rsid w:val="002172E7"/>
    <w:rsid w:val="0021740B"/>
    <w:rsid w:val="00217836"/>
    <w:rsid w:val="00220173"/>
    <w:rsid w:val="0022035F"/>
    <w:rsid w:val="00220996"/>
    <w:rsid w:val="002221A3"/>
    <w:rsid w:val="0022349E"/>
    <w:rsid w:val="002239E4"/>
    <w:rsid w:val="00223C99"/>
    <w:rsid w:val="002242EF"/>
    <w:rsid w:val="00224716"/>
    <w:rsid w:val="00224FE6"/>
    <w:rsid w:val="002252A2"/>
    <w:rsid w:val="00226563"/>
    <w:rsid w:val="0022690B"/>
    <w:rsid w:val="00227694"/>
    <w:rsid w:val="00227D4E"/>
    <w:rsid w:val="00230AF8"/>
    <w:rsid w:val="00231663"/>
    <w:rsid w:val="00231B96"/>
    <w:rsid w:val="00232974"/>
    <w:rsid w:val="00232C77"/>
    <w:rsid w:val="0023375A"/>
    <w:rsid w:val="00235C18"/>
    <w:rsid w:val="002362CE"/>
    <w:rsid w:val="002364BF"/>
    <w:rsid w:val="00236507"/>
    <w:rsid w:val="00236CEF"/>
    <w:rsid w:val="0023744C"/>
    <w:rsid w:val="002438C1"/>
    <w:rsid w:val="00243E79"/>
    <w:rsid w:val="0024672A"/>
    <w:rsid w:val="00246784"/>
    <w:rsid w:val="002469B4"/>
    <w:rsid w:val="002473C8"/>
    <w:rsid w:val="00250164"/>
    <w:rsid w:val="0025070C"/>
    <w:rsid w:val="0025085A"/>
    <w:rsid w:val="0025087E"/>
    <w:rsid w:val="002513ED"/>
    <w:rsid w:val="00252A65"/>
    <w:rsid w:val="00253B25"/>
    <w:rsid w:val="0025402D"/>
    <w:rsid w:val="00254411"/>
    <w:rsid w:val="00254B4D"/>
    <w:rsid w:val="002558DF"/>
    <w:rsid w:val="002559C2"/>
    <w:rsid w:val="00256B53"/>
    <w:rsid w:val="002570E2"/>
    <w:rsid w:val="00257A37"/>
    <w:rsid w:val="00260BA2"/>
    <w:rsid w:val="00260BE8"/>
    <w:rsid w:val="00263B78"/>
    <w:rsid w:val="0026572C"/>
    <w:rsid w:val="00266804"/>
    <w:rsid w:val="002673EC"/>
    <w:rsid w:val="00267624"/>
    <w:rsid w:val="002702BF"/>
    <w:rsid w:val="002704E1"/>
    <w:rsid w:val="00270959"/>
    <w:rsid w:val="00274019"/>
    <w:rsid w:val="0027415C"/>
    <w:rsid w:val="00274AD5"/>
    <w:rsid w:val="00274D19"/>
    <w:rsid w:val="00276AF2"/>
    <w:rsid w:val="00277BA7"/>
    <w:rsid w:val="00280816"/>
    <w:rsid w:val="0028262E"/>
    <w:rsid w:val="00282CCD"/>
    <w:rsid w:val="00282DE0"/>
    <w:rsid w:val="00282F24"/>
    <w:rsid w:val="00283C06"/>
    <w:rsid w:val="00283CCE"/>
    <w:rsid w:val="00284781"/>
    <w:rsid w:val="00284E2C"/>
    <w:rsid w:val="00284FFB"/>
    <w:rsid w:val="00285134"/>
    <w:rsid w:val="002865E5"/>
    <w:rsid w:val="00287BF7"/>
    <w:rsid w:val="002904E6"/>
    <w:rsid w:val="00290E83"/>
    <w:rsid w:val="00291196"/>
    <w:rsid w:val="00291298"/>
    <w:rsid w:val="00291787"/>
    <w:rsid w:val="00292444"/>
    <w:rsid w:val="0029262A"/>
    <w:rsid w:val="00293F2F"/>
    <w:rsid w:val="0029549E"/>
    <w:rsid w:val="00296ADB"/>
    <w:rsid w:val="00297315"/>
    <w:rsid w:val="00297562"/>
    <w:rsid w:val="00297D11"/>
    <w:rsid w:val="00297DD6"/>
    <w:rsid w:val="00297F80"/>
    <w:rsid w:val="002A064C"/>
    <w:rsid w:val="002A1215"/>
    <w:rsid w:val="002A273D"/>
    <w:rsid w:val="002A3C50"/>
    <w:rsid w:val="002A5243"/>
    <w:rsid w:val="002A6688"/>
    <w:rsid w:val="002A6BD6"/>
    <w:rsid w:val="002A6D3D"/>
    <w:rsid w:val="002A708B"/>
    <w:rsid w:val="002A7748"/>
    <w:rsid w:val="002B01A6"/>
    <w:rsid w:val="002B02B2"/>
    <w:rsid w:val="002B0E2C"/>
    <w:rsid w:val="002B166F"/>
    <w:rsid w:val="002B16F9"/>
    <w:rsid w:val="002B23A4"/>
    <w:rsid w:val="002B2951"/>
    <w:rsid w:val="002B3594"/>
    <w:rsid w:val="002B3AEC"/>
    <w:rsid w:val="002B3D7C"/>
    <w:rsid w:val="002B3E9E"/>
    <w:rsid w:val="002B4808"/>
    <w:rsid w:val="002B4BFB"/>
    <w:rsid w:val="002B5CD9"/>
    <w:rsid w:val="002B7369"/>
    <w:rsid w:val="002B7C8F"/>
    <w:rsid w:val="002C024D"/>
    <w:rsid w:val="002C1F1A"/>
    <w:rsid w:val="002C2590"/>
    <w:rsid w:val="002C313E"/>
    <w:rsid w:val="002C376E"/>
    <w:rsid w:val="002C4E62"/>
    <w:rsid w:val="002C5BA1"/>
    <w:rsid w:val="002C73E3"/>
    <w:rsid w:val="002C7BCC"/>
    <w:rsid w:val="002D040D"/>
    <w:rsid w:val="002D09FC"/>
    <w:rsid w:val="002D0EA9"/>
    <w:rsid w:val="002D149D"/>
    <w:rsid w:val="002D17B1"/>
    <w:rsid w:val="002D3AAB"/>
    <w:rsid w:val="002D4DF5"/>
    <w:rsid w:val="002D665A"/>
    <w:rsid w:val="002D667D"/>
    <w:rsid w:val="002D6F79"/>
    <w:rsid w:val="002D7748"/>
    <w:rsid w:val="002E1246"/>
    <w:rsid w:val="002E159B"/>
    <w:rsid w:val="002E1720"/>
    <w:rsid w:val="002E2128"/>
    <w:rsid w:val="002E2597"/>
    <w:rsid w:val="002E597B"/>
    <w:rsid w:val="002E60AE"/>
    <w:rsid w:val="002E7C3A"/>
    <w:rsid w:val="002F0E1F"/>
    <w:rsid w:val="002F1536"/>
    <w:rsid w:val="002F1F28"/>
    <w:rsid w:val="002F35BD"/>
    <w:rsid w:val="002F3AB2"/>
    <w:rsid w:val="002F41C7"/>
    <w:rsid w:val="002F422E"/>
    <w:rsid w:val="002F5428"/>
    <w:rsid w:val="002F56A1"/>
    <w:rsid w:val="002F5D30"/>
    <w:rsid w:val="002F7621"/>
    <w:rsid w:val="002F7B9D"/>
    <w:rsid w:val="003004DD"/>
    <w:rsid w:val="003014E0"/>
    <w:rsid w:val="00302363"/>
    <w:rsid w:val="003023F4"/>
    <w:rsid w:val="00302C39"/>
    <w:rsid w:val="003044D2"/>
    <w:rsid w:val="00304D76"/>
    <w:rsid w:val="00305D54"/>
    <w:rsid w:val="00305E01"/>
    <w:rsid w:val="00310881"/>
    <w:rsid w:val="00311844"/>
    <w:rsid w:val="00312415"/>
    <w:rsid w:val="00312488"/>
    <w:rsid w:val="00312D88"/>
    <w:rsid w:val="00313A94"/>
    <w:rsid w:val="00313C5E"/>
    <w:rsid w:val="00314131"/>
    <w:rsid w:val="00314769"/>
    <w:rsid w:val="00315963"/>
    <w:rsid w:val="00315ADE"/>
    <w:rsid w:val="00316C16"/>
    <w:rsid w:val="00317C33"/>
    <w:rsid w:val="00320A27"/>
    <w:rsid w:val="00320D91"/>
    <w:rsid w:val="003219A7"/>
    <w:rsid w:val="00322208"/>
    <w:rsid w:val="00322356"/>
    <w:rsid w:val="003227C6"/>
    <w:rsid w:val="0032298D"/>
    <w:rsid w:val="0032347D"/>
    <w:rsid w:val="00323FF5"/>
    <w:rsid w:val="00324138"/>
    <w:rsid w:val="00324C0D"/>
    <w:rsid w:val="00324CFE"/>
    <w:rsid w:val="00325059"/>
    <w:rsid w:val="00325297"/>
    <w:rsid w:val="0032589C"/>
    <w:rsid w:val="00331A02"/>
    <w:rsid w:val="00332915"/>
    <w:rsid w:val="00332C07"/>
    <w:rsid w:val="0033533B"/>
    <w:rsid w:val="003353F6"/>
    <w:rsid w:val="00335681"/>
    <w:rsid w:val="00335DFF"/>
    <w:rsid w:val="003371D8"/>
    <w:rsid w:val="003373D5"/>
    <w:rsid w:val="0033770B"/>
    <w:rsid w:val="00337937"/>
    <w:rsid w:val="00340BBE"/>
    <w:rsid w:val="00340C5F"/>
    <w:rsid w:val="0034101A"/>
    <w:rsid w:val="00341530"/>
    <w:rsid w:val="0034200E"/>
    <w:rsid w:val="003421F7"/>
    <w:rsid w:val="003428A0"/>
    <w:rsid w:val="00342A88"/>
    <w:rsid w:val="00342AAB"/>
    <w:rsid w:val="00343467"/>
    <w:rsid w:val="0034504B"/>
    <w:rsid w:val="00345156"/>
    <w:rsid w:val="0034598D"/>
    <w:rsid w:val="00347A4E"/>
    <w:rsid w:val="00347E2A"/>
    <w:rsid w:val="00351002"/>
    <w:rsid w:val="0035191A"/>
    <w:rsid w:val="0035229D"/>
    <w:rsid w:val="00352B83"/>
    <w:rsid w:val="003535A0"/>
    <w:rsid w:val="00353F75"/>
    <w:rsid w:val="00355A73"/>
    <w:rsid w:val="00355FE9"/>
    <w:rsid w:val="00356413"/>
    <w:rsid w:val="00357849"/>
    <w:rsid w:val="003578A5"/>
    <w:rsid w:val="00357F6C"/>
    <w:rsid w:val="00361107"/>
    <w:rsid w:val="00361B7A"/>
    <w:rsid w:val="00362441"/>
    <w:rsid w:val="00362679"/>
    <w:rsid w:val="003639E7"/>
    <w:rsid w:val="00363DAC"/>
    <w:rsid w:val="00364AF3"/>
    <w:rsid w:val="0036570B"/>
    <w:rsid w:val="003667A7"/>
    <w:rsid w:val="00366E45"/>
    <w:rsid w:val="00366FF2"/>
    <w:rsid w:val="003670B7"/>
    <w:rsid w:val="003678BB"/>
    <w:rsid w:val="0036797D"/>
    <w:rsid w:val="003708B7"/>
    <w:rsid w:val="00371904"/>
    <w:rsid w:val="00371C5B"/>
    <w:rsid w:val="0037276E"/>
    <w:rsid w:val="00374485"/>
    <w:rsid w:val="00374A2D"/>
    <w:rsid w:val="0037569F"/>
    <w:rsid w:val="0037626D"/>
    <w:rsid w:val="00376D80"/>
    <w:rsid w:val="00381AFA"/>
    <w:rsid w:val="003822A9"/>
    <w:rsid w:val="0038242D"/>
    <w:rsid w:val="003828A3"/>
    <w:rsid w:val="00382FDE"/>
    <w:rsid w:val="003839A2"/>
    <w:rsid w:val="00383B23"/>
    <w:rsid w:val="0038459B"/>
    <w:rsid w:val="00385258"/>
    <w:rsid w:val="00385C5B"/>
    <w:rsid w:val="003872A4"/>
    <w:rsid w:val="0039019C"/>
    <w:rsid w:val="00390ACC"/>
    <w:rsid w:val="00390E61"/>
    <w:rsid w:val="00391399"/>
    <w:rsid w:val="00393182"/>
    <w:rsid w:val="00393E5A"/>
    <w:rsid w:val="00393F45"/>
    <w:rsid w:val="0039588A"/>
    <w:rsid w:val="00395E6D"/>
    <w:rsid w:val="00397474"/>
    <w:rsid w:val="003978DB"/>
    <w:rsid w:val="003979EF"/>
    <w:rsid w:val="003A059C"/>
    <w:rsid w:val="003A0E4C"/>
    <w:rsid w:val="003A26F5"/>
    <w:rsid w:val="003A2F17"/>
    <w:rsid w:val="003A42CB"/>
    <w:rsid w:val="003A4581"/>
    <w:rsid w:val="003A4585"/>
    <w:rsid w:val="003A570E"/>
    <w:rsid w:val="003A676F"/>
    <w:rsid w:val="003A6E52"/>
    <w:rsid w:val="003A7C4D"/>
    <w:rsid w:val="003B0AF1"/>
    <w:rsid w:val="003B0B09"/>
    <w:rsid w:val="003B0EB4"/>
    <w:rsid w:val="003B1822"/>
    <w:rsid w:val="003B1CB0"/>
    <w:rsid w:val="003B1E13"/>
    <w:rsid w:val="003B20C3"/>
    <w:rsid w:val="003B253A"/>
    <w:rsid w:val="003B338E"/>
    <w:rsid w:val="003B3415"/>
    <w:rsid w:val="003B6488"/>
    <w:rsid w:val="003B6F05"/>
    <w:rsid w:val="003B7B6B"/>
    <w:rsid w:val="003C05B3"/>
    <w:rsid w:val="003C12CB"/>
    <w:rsid w:val="003C203D"/>
    <w:rsid w:val="003C32A6"/>
    <w:rsid w:val="003C3FC7"/>
    <w:rsid w:val="003C4548"/>
    <w:rsid w:val="003C46C8"/>
    <w:rsid w:val="003C474A"/>
    <w:rsid w:val="003C4F3C"/>
    <w:rsid w:val="003C4F5B"/>
    <w:rsid w:val="003C5052"/>
    <w:rsid w:val="003C536D"/>
    <w:rsid w:val="003C6554"/>
    <w:rsid w:val="003C6B1E"/>
    <w:rsid w:val="003C6F12"/>
    <w:rsid w:val="003C750A"/>
    <w:rsid w:val="003C7FDE"/>
    <w:rsid w:val="003D2553"/>
    <w:rsid w:val="003D27EF"/>
    <w:rsid w:val="003D2882"/>
    <w:rsid w:val="003D315F"/>
    <w:rsid w:val="003D3DB8"/>
    <w:rsid w:val="003D5297"/>
    <w:rsid w:val="003D63F6"/>
    <w:rsid w:val="003D6CA1"/>
    <w:rsid w:val="003D6D4F"/>
    <w:rsid w:val="003D7CB7"/>
    <w:rsid w:val="003E0527"/>
    <w:rsid w:val="003E1278"/>
    <w:rsid w:val="003E1FA5"/>
    <w:rsid w:val="003E27E5"/>
    <w:rsid w:val="003E2924"/>
    <w:rsid w:val="003E4017"/>
    <w:rsid w:val="003E492A"/>
    <w:rsid w:val="003E555D"/>
    <w:rsid w:val="003E5CB3"/>
    <w:rsid w:val="003E6520"/>
    <w:rsid w:val="003E7257"/>
    <w:rsid w:val="003E73BE"/>
    <w:rsid w:val="003E7435"/>
    <w:rsid w:val="003E74F6"/>
    <w:rsid w:val="003F03AC"/>
    <w:rsid w:val="003F07A0"/>
    <w:rsid w:val="003F0A7D"/>
    <w:rsid w:val="003F11E4"/>
    <w:rsid w:val="003F12F7"/>
    <w:rsid w:val="003F1EBA"/>
    <w:rsid w:val="003F34CF"/>
    <w:rsid w:val="003F40CB"/>
    <w:rsid w:val="003F488E"/>
    <w:rsid w:val="003F4F65"/>
    <w:rsid w:val="003F4FC3"/>
    <w:rsid w:val="003F52A6"/>
    <w:rsid w:val="003F58D5"/>
    <w:rsid w:val="003F5FDE"/>
    <w:rsid w:val="003F78BD"/>
    <w:rsid w:val="0040182A"/>
    <w:rsid w:val="00401F5D"/>
    <w:rsid w:val="00403532"/>
    <w:rsid w:val="0040498B"/>
    <w:rsid w:val="00404D5B"/>
    <w:rsid w:val="004051ED"/>
    <w:rsid w:val="00405CF9"/>
    <w:rsid w:val="0040635B"/>
    <w:rsid w:val="004068C4"/>
    <w:rsid w:val="00407399"/>
    <w:rsid w:val="00410E59"/>
    <w:rsid w:val="00413059"/>
    <w:rsid w:val="0041317F"/>
    <w:rsid w:val="00413D7F"/>
    <w:rsid w:val="004147B0"/>
    <w:rsid w:val="004149F5"/>
    <w:rsid w:val="00414FD4"/>
    <w:rsid w:val="00415129"/>
    <w:rsid w:val="004164BF"/>
    <w:rsid w:val="004171A7"/>
    <w:rsid w:val="0042053B"/>
    <w:rsid w:val="00420B0D"/>
    <w:rsid w:val="00420C34"/>
    <w:rsid w:val="00421352"/>
    <w:rsid w:val="004218FD"/>
    <w:rsid w:val="00422A84"/>
    <w:rsid w:val="00422C3E"/>
    <w:rsid w:val="00423146"/>
    <w:rsid w:val="00424105"/>
    <w:rsid w:val="0042417D"/>
    <w:rsid w:val="0042459B"/>
    <w:rsid w:val="00424B6C"/>
    <w:rsid w:val="0042593A"/>
    <w:rsid w:val="0042646F"/>
    <w:rsid w:val="004267E4"/>
    <w:rsid w:val="00426BEC"/>
    <w:rsid w:val="00427006"/>
    <w:rsid w:val="00427210"/>
    <w:rsid w:val="004278BD"/>
    <w:rsid w:val="00427DBE"/>
    <w:rsid w:val="00430087"/>
    <w:rsid w:val="004303A5"/>
    <w:rsid w:val="004304E2"/>
    <w:rsid w:val="004305CE"/>
    <w:rsid w:val="00430620"/>
    <w:rsid w:val="00430E35"/>
    <w:rsid w:val="00431007"/>
    <w:rsid w:val="00431826"/>
    <w:rsid w:val="00431868"/>
    <w:rsid w:val="00431DF5"/>
    <w:rsid w:val="004322B8"/>
    <w:rsid w:val="0043233B"/>
    <w:rsid w:val="004323D5"/>
    <w:rsid w:val="004328F4"/>
    <w:rsid w:val="00432A40"/>
    <w:rsid w:val="00434C64"/>
    <w:rsid w:val="00436712"/>
    <w:rsid w:val="00436754"/>
    <w:rsid w:val="00437E9E"/>
    <w:rsid w:val="0044137A"/>
    <w:rsid w:val="004414FB"/>
    <w:rsid w:val="0044156F"/>
    <w:rsid w:val="00441FA1"/>
    <w:rsid w:val="00442C85"/>
    <w:rsid w:val="00444D0A"/>
    <w:rsid w:val="004452A3"/>
    <w:rsid w:val="00445527"/>
    <w:rsid w:val="00446370"/>
    <w:rsid w:val="00446A85"/>
    <w:rsid w:val="00446E58"/>
    <w:rsid w:val="00447EFD"/>
    <w:rsid w:val="0045164C"/>
    <w:rsid w:val="004517DE"/>
    <w:rsid w:val="00452132"/>
    <w:rsid w:val="004522DB"/>
    <w:rsid w:val="00454F90"/>
    <w:rsid w:val="004560E0"/>
    <w:rsid w:val="004564A3"/>
    <w:rsid w:val="00456621"/>
    <w:rsid w:val="00456BBE"/>
    <w:rsid w:val="00456D10"/>
    <w:rsid w:val="00457326"/>
    <w:rsid w:val="004575EA"/>
    <w:rsid w:val="004577D2"/>
    <w:rsid w:val="00457B73"/>
    <w:rsid w:val="00460394"/>
    <w:rsid w:val="00460491"/>
    <w:rsid w:val="0046236B"/>
    <w:rsid w:val="00462A7D"/>
    <w:rsid w:val="004646E3"/>
    <w:rsid w:val="00467590"/>
    <w:rsid w:val="00467F2A"/>
    <w:rsid w:val="004704EA"/>
    <w:rsid w:val="004713F7"/>
    <w:rsid w:val="004714D9"/>
    <w:rsid w:val="00471666"/>
    <w:rsid w:val="00471994"/>
    <w:rsid w:val="004719C1"/>
    <w:rsid w:val="004732A4"/>
    <w:rsid w:val="00473EB7"/>
    <w:rsid w:val="0047418D"/>
    <w:rsid w:val="00474737"/>
    <w:rsid w:val="004750BE"/>
    <w:rsid w:val="004777A8"/>
    <w:rsid w:val="004778AA"/>
    <w:rsid w:val="00481181"/>
    <w:rsid w:val="00481A34"/>
    <w:rsid w:val="00482316"/>
    <w:rsid w:val="00482FF6"/>
    <w:rsid w:val="004866C6"/>
    <w:rsid w:val="00487C4F"/>
    <w:rsid w:val="00492E1C"/>
    <w:rsid w:val="0049374F"/>
    <w:rsid w:val="00493EA1"/>
    <w:rsid w:val="0049466B"/>
    <w:rsid w:val="00494688"/>
    <w:rsid w:val="0049707C"/>
    <w:rsid w:val="004A00C1"/>
    <w:rsid w:val="004A05B0"/>
    <w:rsid w:val="004A0E60"/>
    <w:rsid w:val="004A1611"/>
    <w:rsid w:val="004A16FC"/>
    <w:rsid w:val="004A1F32"/>
    <w:rsid w:val="004A23A7"/>
    <w:rsid w:val="004A2959"/>
    <w:rsid w:val="004A2A88"/>
    <w:rsid w:val="004A2B2D"/>
    <w:rsid w:val="004A326F"/>
    <w:rsid w:val="004A3957"/>
    <w:rsid w:val="004A3D35"/>
    <w:rsid w:val="004A6FA7"/>
    <w:rsid w:val="004A712F"/>
    <w:rsid w:val="004A7444"/>
    <w:rsid w:val="004A7A21"/>
    <w:rsid w:val="004A7A55"/>
    <w:rsid w:val="004B0C5E"/>
    <w:rsid w:val="004B179B"/>
    <w:rsid w:val="004B2018"/>
    <w:rsid w:val="004B25A7"/>
    <w:rsid w:val="004B2AC3"/>
    <w:rsid w:val="004B2BEA"/>
    <w:rsid w:val="004B3D05"/>
    <w:rsid w:val="004B3E75"/>
    <w:rsid w:val="004B404A"/>
    <w:rsid w:val="004B436B"/>
    <w:rsid w:val="004B47D3"/>
    <w:rsid w:val="004B4E24"/>
    <w:rsid w:val="004B5C60"/>
    <w:rsid w:val="004B618C"/>
    <w:rsid w:val="004B6514"/>
    <w:rsid w:val="004C146F"/>
    <w:rsid w:val="004C174B"/>
    <w:rsid w:val="004C1A2D"/>
    <w:rsid w:val="004C2329"/>
    <w:rsid w:val="004C4960"/>
    <w:rsid w:val="004C49B6"/>
    <w:rsid w:val="004C5654"/>
    <w:rsid w:val="004C565D"/>
    <w:rsid w:val="004C6E9E"/>
    <w:rsid w:val="004C7002"/>
    <w:rsid w:val="004C7F7F"/>
    <w:rsid w:val="004D1041"/>
    <w:rsid w:val="004D1CCD"/>
    <w:rsid w:val="004D2D22"/>
    <w:rsid w:val="004D32E6"/>
    <w:rsid w:val="004D3FBE"/>
    <w:rsid w:val="004D469F"/>
    <w:rsid w:val="004D55A4"/>
    <w:rsid w:val="004D6745"/>
    <w:rsid w:val="004D6A82"/>
    <w:rsid w:val="004D7F11"/>
    <w:rsid w:val="004E052D"/>
    <w:rsid w:val="004E0BBD"/>
    <w:rsid w:val="004E11A7"/>
    <w:rsid w:val="004E1635"/>
    <w:rsid w:val="004E3109"/>
    <w:rsid w:val="004E31D2"/>
    <w:rsid w:val="004E3CDD"/>
    <w:rsid w:val="004E4C9D"/>
    <w:rsid w:val="004E512D"/>
    <w:rsid w:val="004E523A"/>
    <w:rsid w:val="004F0345"/>
    <w:rsid w:val="004F05FB"/>
    <w:rsid w:val="004F15A1"/>
    <w:rsid w:val="004F1A29"/>
    <w:rsid w:val="004F20DC"/>
    <w:rsid w:val="004F227C"/>
    <w:rsid w:val="004F2C6F"/>
    <w:rsid w:val="004F2E2F"/>
    <w:rsid w:val="004F56C1"/>
    <w:rsid w:val="004F713B"/>
    <w:rsid w:val="004F724F"/>
    <w:rsid w:val="005000EA"/>
    <w:rsid w:val="00500553"/>
    <w:rsid w:val="00501920"/>
    <w:rsid w:val="00502199"/>
    <w:rsid w:val="00502740"/>
    <w:rsid w:val="00502E1D"/>
    <w:rsid w:val="00503AAC"/>
    <w:rsid w:val="005050A8"/>
    <w:rsid w:val="00505A9D"/>
    <w:rsid w:val="005067A3"/>
    <w:rsid w:val="00506E29"/>
    <w:rsid w:val="0050701E"/>
    <w:rsid w:val="005071A3"/>
    <w:rsid w:val="005102DE"/>
    <w:rsid w:val="005102F5"/>
    <w:rsid w:val="005103EE"/>
    <w:rsid w:val="00510EC9"/>
    <w:rsid w:val="00511174"/>
    <w:rsid w:val="005114B4"/>
    <w:rsid w:val="00511E6C"/>
    <w:rsid w:val="00512238"/>
    <w:rsid w:val="00512E0E"/>
    <w:rsid w:val="00513484"/>
    <w:rsid w:val="005139CD"/>
    <w:rsid w:val="00513EDC"/>
    <w:rsid w:val="00513F9C"/>
    <w:rsid w:val="005146EF"/>
    <w:rsid w:val="005149F2"/>
    <w:rsid w:val="005153E0"/>
    <w:rsid w:val="00515935"/>
    <w:rsid w:val="00515E0C"/>
    <w:rsid w:val="00516683"/>
    <w:rsid w:val="005167F1"/>
    <w:rsid w:val="00517230"/>
    <w:rsid w:val="00520A3B"/>
    <w:rsid w:val="00521434"/>
    <w:rsid w:val="0052205D"/>
    <w:rsid w:val="00522A65"/>
    <w:rsid w:val="00523C6E"/>
    <w:rsid w:val="00524259"/>
    <w:rsid w:val="0052473F"/>
    <w:rsid w:val="00525741"/>
    <w:rsid w:val="00525F51"/>
    <w:rsid w:val="0052685D"/>
    <w:rsid w:val="005269CB"/>
    <w:rsid w:val="00526F8F"/>
    <w:rsid w:val="00530BF4"/>
    <w:rsid w:val="00531964"/>
    <w:rsid w:val="00532078"/>
    <w:rsid w:val="00532155"/>
    <w:rsid w:val="00532723"/>
    <w:rsid w:val="00532FE7"/>
    <w:rsid w:val="00533809"/>
    <w:rsid w:val="00534114"/>
    <w:rsid w:val="00534858"/>
    <w:rsid w:val="00534A68"/>
    <w:rsid w:val="00534D11"/>
    <w:rsid w:val="0053583C"/>
    <w:rsid w:val="00535ABD"/>
    <w:rsid w:val="00536D7A"/>
    <w:rsid w:val="00540320"/>
    <w:rsid w:val="00540E72"/>
    <w:rsid w:val="00541D94"/>
    <w:rsid w:val="00542111"/>
    <w:rsid w:val="0054363D"/>
    <w:rsid w:val="00544243"/>
    <w:rsid w:val="005448FA"/>
    <w:rsid w:val="005459C7"/>
    <w:rsid w:val="00546156"/>
    <w:rsid w:val="005464C8"/>
    <w:rsid w:val="00546E8A"/>
    <w:rsid w:val="00547224"/>
    <w:rsid w:val="0054773F"/>
    <w:rsid w:val="00547AA6"/>
    <w:rsid w:val="00550248"/>
    <w:rsid w:val="00550501"/>
    <w:rsid w:val="0055095C"/>
    <w:rsid w:val="00552AC3"/>
    <w:rsid w:val="00553ECA"/>
    <w:rsid w:val="00554D9A"/>
    <w:rsid w:val="005555A2"/>
    <w:rsid w:val="0055566A"/>
    <w:rsid w:val="005576E9"/>
    <w:rsid w:val="00557A75"/>
    <w:rsid w:val="00557ED5"/>
    <w:rsid w:val="00560061"/>
    <w:rsid w:val="005601EB"/>
    <w:rsid w:val="00560806"/>
    <w:rsid w:val="00561937"/>
    <w:rsid w:val="00561E32"/>
    <w:rsid w:val="00562E55"/>
    <w:rsid w:val="005642A2"/>
    <w:rsid w:val="00565C68"/>
    <w:rsid w:val="005662AF"/>
    <w:rsid w:val="005666C8"/>
    <w:rsid w:val="00567D72"/>
    <w:rsid w:val="00567FD8"/>
    <w:rsid w:val="00570192"/>
    <w:rsid w:val="0057097C"/>
    <w:rsid w:val="00570B42"/>
    <w:rsid w:val="005717AB"/>
    <w:rsid w:val="005726C0"/>
    <w:rsid w:val="00572B31"/>
    <w:rsid w:val="00572E77"/>
    <w:rsid w:val="00573021"/>
    <w:rsid w:val="005732BD"/>
    <w:rsid w:val="0057333C"/>
    <w:rsid w:val="005739B0"/>
    <w:rsid w:val="00573BFC"/>
    <w:rsid w:val="005747DA"/>
    <w:rsid w:val="00575302"/>
    <w:rsid w:val="00575DB2"/>
    <w:rsid w:val="00575E97"/>
    <w:rsid w:val="00577809"/>
    <w:rsid w:val="0057783E"/>
    <w:rsid w:val="005778A7"/>
    <w:rsid w:val="00577DC2"/>
    <w:rsid w:val="00580E2A"/>
    <w:rsid w:val="00581091"/>
    <w:rsid w:val="00581AE3"/>
    <w:rsid w:val="00582120"/>
    <w:rsid w:val="005844C2"/>
    <w:rsid w:val="00584525"/>
    <w:rsid w:val="00584872"/>
    <w:rsid w:val="00586591"/>
    <w:rsid w:val="0058788F"/>
    <w:rsid w:val="00590CBD"/>
    <w:rsid w:val="00590FCA"/>
    <w:rsid w:val="0059118B"/>
    <w:rsid w:val="00592832"/>
    <w:rsid w:val="005929DF"/>
    <w:rsid w:val="00592AC3"/>
    <w:rsid w:val="0059431E"/>
    <w:rsid w:val="00594FCD"/>
    <w:rsid w:val="00595329"/>
    <w:rsid w:val="00595665"/>
    <w:rsid w:val="005956C4"/>
    <w:rsid w:val="00595C2E"/>
    <w:rsid w:val="00595CE8"/>
    <w:rsid w:val="005A089B"/>
    <w:rsid w:val="005A0BBE"/>
    <w:rsid w:val="005A0BE1"/>
    <w:rsid w:val="005A1051"/>
    <w:rsid w:val="005A10EB"/>
    <w:rsid w:val="005A11BA"/>
    <w:rsid w:val="005A280D"/>
    <w:rsid w:val="005A2C72"/>
    <w:rsid w:val="005A2D42"/>
    <w:rsid w:val="005A322C"/>
    <w:rsid w:val="005A395A"/>
    <w:rsid w:val="005A3F49"/>
    <w:rsid w:val="005A416D"/>
    <w:rsid w:val="005A54BC"/>
    <w:rsid w:val="005A5E8E"/>
    <w:rsid w:val="005A606A"/>
    <w:rsid w:val="005A67C9"/>
    <w:rsid w:val="005A6DAD"/>
    <w:rsid w:val="005B0215"/>
    <w:rsid w:val="005B070A"/>
    <w:rsid w:val="005B1813"/>
    <w:rsid w:val="005B2671"/>
    <w:rsid w:val="005B2BBA"/>
    <w:rsid w:val="005B3A04"/>
    <w:rsid w:val="005B40FD"/>
    <w:rsid w:val="005B51B8"/>
    <w:rsid w:val="005B542D"/>
    <w:rsid w:val="005B63E4"/>
    <w:rsid w:val="005C01A1"/>
    <w:rsid w:val="005C0659"/>
    <w:rsid w:val="005C0DF1"/>
    <w:rsid w:val="005C2692"/>
    <w:rsid w:val="005C2A3D"/>
    <w:rsid w:val="005C2A60"/>
    <w:rsid w:val="005C2EAA"/>
    <w:rsid w:val="005C4248"/>
    <w:rsid w:val="005C481A"/>
    <w:rsid w:val="005C58CA"/>
    <w:rsid w:val="005C6450"/>
    <w:rsid w:val="005C7A2D"/>
    <w:rsid w:val="005D001F"/>
    <w:rsid w:val="005D06B5"/>
    <w:rsid w:val="005D0B53"/>
    <w:rsid w:val="005D0E18"/>
    <w:rsid w:val="005D128D"/>
    <w:rsid w:val="005D152A"/>
    <w:rsid w:val="005D2199"/>
    <w:rsid w:val="005D22CF"/>
    <w:rsid w:val="005D3DE4"/>
    <w:rsid w:val="005D41E6"/>
    <w:rsid w:val="005D5C5D"/>
    <w:rsid w:val="005D606E"/>
    <w:rsid w:val="005D6AA6"/>
    <w:rsid w:val="005D71DA"/>
    <w:rsid w:val="005D75BF"/>
    <w:rsid w:val="005E1227"/>
    <w:rsid w:val="005E2853"/>
    <w:rsid w:val="005E2B2D"/>
    <w:rsid w:val="005E38E9"/>
    <w:rsid w:val="005E416E"/>
    <w:rsid w:val="005E4EE6"/>
    <w:rsid w:val="005E5883"/>
    <w:rsid w:val="005E6411"/>
    <w:rsid w:val="005E73ED"/>
    <w:rsid w:val="005E7F43"/>
    <w:rsid w:val="005F086B"/>
    <w:rsid w:val="005F17AA"/>
    <w:rsid w:val="005F2FFE"/>
    <w:rsid w:val="005F32CB"/>
    <w:rsid w:val="005F370B"/>
    <w:rsid w:val="005F3892"/>
    <w:rsid w:val="005F3A21"/>
    <w:rsid w:val="005F4B3E"/>
    <w:rsid w:val="005F541E"/>
    <w:rsid w:val="005F564C"/>
    <w:rsid w:val="005F5AC5"/>
    <w:rsid w:val="005F62B3"/>
    <w:rsid w:val="005F7A76"/>
    <w:rsid w:val="00600889"/>
    <w:rsid w:val="00602808"/>
    <w:rsid w:val="006038DA"/>
    <w:rsid w:val="006044F2"/>
    <w:rsid w:val="00604EE0"/>
    <w:rsid w:val="00605AE8"/>
    <w:rsid w:val="00606E25"/>
    <w:rsid w:val="006105AD"/>
    <w:rsid w:val="0061096A"/>
    <w:rsid w:val="006120F7"/>
    <w:rsid w:val="0061221A"/>
    <w:rsid w:val="006124DC"/>
    <w:rsid w:val="00612BF0"/>
    <w:rsid w:val="00612C58"/>
    <w:rsid w:val="0061312E"/>
    <w:rsid w:val="00613323"/>
    <w:rsid w:val="006134F9"/>
    <w:rsid w:val="0061439A"/>
    <w:rsid w:val="00614590"/>
    <w:rsid w:val="00614F56"/>
    <w:rsid w:val="0061559D"/>
    <w:rsid w:val="00615C89"/>
    <w:rsid w:val="00616AF7"/>
    <w:rsid w:val="00616C8F"/>
    <w:rsid w:val="00617B28"/>
    <w:rsid w:val="00617E47"/>
    <w:rsid w:val="00617F86"/>
    <w:rsid w:val="006204F0"/>
    <w:rsid w:val="0062115A"/>
    <w:rsid w:val="0062193E"/>
    <w:rsid w:val="0062211C"/>
    <w:rsid w:val="0062232E"/>
    <w:rsid w:val="006226B2"/>
    <w:rsid w:val="00623935"/>
    <w:rsid w:val="0062494E"/>
    <w:rsid w:val="00624B89"/>
    <w:rsid w:val="00625144"/>
    <w:rsid w:val="00625223"/>
    <w:rsid w:val="006257BC"/>
    <w:rsid w:val="00626ED2"/>
    <w:rsid w:val="006307EC"/>
    <w:rsid w:val="00631AC4"/>
    <w:rsid w:val="006335DF"/>
    <w:rsid w:val="006341D3"/>
    <w:rsid w:val="00634B59"/>
    <w:rsid w:val="00634FCF"/>
    <w:rsid w:val="00635C28"/>
    <w:rsid w:val="00635E11"/>
    <w:rsid w:val="00637128"/>
    <w:rsid w:val="006379B5"/>
    <w:rsid w:val="0064127C"/>
    <w:rsid w:val="00641FF8"/>
    <w:rsid w:val="00642BBF"/>
    <w:rsid w:val="0064372F"/>
    <w:rsid w:val="00643EF1"/>
    <w:rsid w:val="0064441E"/>
    <w:rsid w:val="00644673"/>
    <w:rsid w:val="00644DF1"/>
    <w:rsid w:val="006459C8"/>
    <w:rsid w:val="00647621"/>
    <w:rsid w:val="00647BEA"/>
    <w:rsid w:val="00647CFC"/>
    <w:rsid w:val="00650035"/>
    <w:rsid w:val="00650111"/>
    <w:rsid w:val="00650F3D"/>
    <w:rsid w:val="00651654"/>
    <w:rsid w:val="00651DF0"/>
    <w:rsid w:val="00652C4F"/>
    <w:rsid w:val="006541B2"/>
    <w:rsid w:val="00654471"/>
    <w:rsid w:val="00655572"/>
    <w:rsid w:val="006561CF"/>
    <w:rsid w:val="00656202"/>
    <w:rsid w:val="0065674A"/>
    <w:rsid w:val="0066051A"/>
    <w:rsid w:val="00660744"/>
    <w:rsid w:val="00661320"/>
    <w:rsid w:val="0066153F"/>
    <w:rsid w:val="0066157E"/>
    <w:rsid w:val="00661747"/>
    <w:rsid w:val="006623C0"/>
    <w:rsid w:val="00662401"/>
    <w:rsid w:val="00663A9B"/>
    <w:rsid w:val="00663EFB"/>
    <w:rsid w:val="00664308"/>
    <w:rsid w:val="006645CA"/>
    <w:rsid w:val="00665DD5"/>
    <w:rsid w:val="00667D25"/>
    <w:rsid w:val="00667D78"/>
    <w:rsid w:val="0067052A"/>
    <w:rsid w:val="006706C3"/>
    <w:rsid w:val="006707C0"/>
    <w:rsid w:val="00670C65"/>
    <w:rsid w:val="00670CAF"/>
    <w:rsid w:val="00670E7B"/>
    <w:rsid w:val="0067126E"/>
    <w:rsid w:val="00671583"/>
    <w:rsid w:val="0067164C"/>
    <w:rsid w:val="006722FE"/>
    <w:rsid w:val="006728AA"/>
    <w:rsid w:val="00672FC7"/>
    <w:rsid w:val="006730E0"/>
    <w:rsid w:val="00673889"/>
    <w:rsid w:val="006743E2"/>
    <w:rsid w:val="006753CB"/>
    <w:rsid w:val="006808EF"/>
    <w:rsid w:val="00681028"/>
    <w:rsid w:val="00681BD3"/>
    <w:rsid w:val="0068269B"/>
    <w:rsid w:val="00682B11"/>
    <w:rsid w:val="00682B2C"/>
    <w:rsid w:val="006837E2"/>
    <w:rsid w:val="00686A49"/>
    <w:rsid w:val="00686D49"/>
    <w:rsid w:val="00687FDD"/>
    <w:rsid w:val="006920CE"/>
    <w:rsid w:val="006920EF"/>
    <w:rsid w:val="0069223A"/>
    <w:rsid w:val="00693DB9"/>
    <w:rsid w:val="006943AD"/>
    <w:rsid w:val="006944CD"/>
    <w:rsid w:val="00695E98"/>
    <w:rsid w:val="00696A6C"/>
    <w:rsid w:val="006970A5"/>
    <w:rsid w:val="006A0094"/>
    <w:rsid w:val="006A2BBF"/>
    <w:rsid w:val="006A347E"/>
    <w:rsid w:val="006A45CC"/>
    <w:rsid w:val="006A4DD2"/>
    <w:rsid w:val="006A5E24"/>
    <w:rsid w:val="006A61A2"/>
    <w:rsid w:val="006A63B8"/>
    <w:rsid w:val="006A65F2"/>
    <w:rsid w:val="006A67AA"/>
    <w:rsid w:val="006A6FA6"/>
    <w:rsid w:val="006B0EDF"/>
    <w:rsid w:val="006B156E"/>
    <w:rsid w:val="006B15ED"/>
    <w:rsid w:val="006B1803"/>
    <w:rsid w:val="006B1F50"/>
    <w:rsid w:val="006B1F93"/>
    <w:rsid w:val="006B2C7B"/>
    <w:rsid w:val="006B3436"/>
    <w:rsid w:val="006B39D5"/>
    <w:rsid w:val="006B57F7"/>
    <w:rsid w:val="006B5F65"/>
    <w:rsid w:val="006B76FD"/>
    <w:rsid w:val="006B778B"/>
    <w:rsid w:val="006C05BE"/>
    <w:rsid w:val="006C115D"/>
    <w:rsid w:val="006C1B32"/>
    <w:rsid w:val="006C1D42"/>
    <w:rsid w:val="006C2D87"/>
    <w:rsid w:val="006C3852"/>
    <w:rsid w:val="006C427D"/>
    <w:rsid w:val="006C4A17"/>
    <w:rsid w:val="006C4E8D"/>
    <w:rsid w:val="006C64A7"/>
    <w:rsid w:val="006D1168"/>
    <w:rsid w:val="006D124F"/>
    <w:rsid w:val="006D1416"/>
    <w:rsid w:val="006D3702"/>
    <w:rsid w:val="006D3E0B"/>
    <w:rsid w:val="006D3F34"/>
    <w:rsid w:val="006D4262"/>
    <w:rsid w:val="006D435C"/>
    <w:rsid w:val="006D4925"/>
    <w:rsid w:val="006D57DD"/>
    <w:rsid w:val="006D5AC5"/>
    <w:rsid w:val="006D5C17"/>
    <w:rsid w:val="006D6234"/>
    <w:rsid w:val="006D6863"/>
    <w:rsid w:val="006D7BF9"/>
    <w:rsid w:val="006E0351"/>
    <w:rsid w:val="006E03B0"/>
    <w:rsid w:val="006E0BFC"/>
    <w:rsid w:val="006E1ECF"/>
    <w:rsid w:val="006E2684"/>
    <w:rsid w:val="006E2E88"/>
    <w:rsid w:val="006E3219"/>
    <w:rsid w:val="006E34E6"/>
    <w:rsid w:val="006E41BA"/>
    <w:rsid w:val="006E4941"/>
    <w:rsid w:val="006E4C0A"/>
    <w:rsid w:val="006E5A1D"/>
    <w:rsid w:val="006E65FD"/>
    <w:rsid w:val="006E724C"/>
    <w:rsid w:val="006E7BFC"/>
    <w:rsid w:val="006E7FA8"/>
    <w:rsid w:val="006F12F6"/>
    <w:rsid w:val="006F1FE6"/>
    <w:rsid w:val="006F34AD"/>
    <w:rsid w:val="006F35AB"/>
    <w:rsid w:val="006F4F8F"/>
    <w:rsid w:val="006F5FD8"/>
    <w:rsid w:val="006F71BA"/>
    <w:rsid w:val="006F75D5"/>
    <w:rsid w:val="006F76AB"/>
    <w:rsid w:val="006F7763"/>
    <w:rsid w:val="006F7A04"/>
    <w:rsid w:val="006F7A94"/>
    <w:rsid w:val="007001E2"/>
    <w:rsid w:val="00702091"/>
    <w:rsid w:val="00702B60"/>
    <w:rsid w:val="00703A4C"/>
    <w:rsid w:val="00703B0C"/>
    <w:rsid w:val="007041D2"/>
    <w:rsid w:val="00704E44"/>
    <w:rsid w:val="00704EB0"/>
    <w:rsid w:val="00705808"/>
    <w:rsid w:val="0070581C"/>
    <w:rsid w:val="00705BA9"/>
    <w:rsid w:val="00707A75"/>
    <w:rsid w:val="00710343"/>
    <w:rsid w:val="007106D1"/>
    <w:rsid w:val="007106F8"/>
    <w:rsid w:val="007113E8"/>
    <w:rsid w:val="0071180F"/>
    <w:rsid w:val="0071188B"/>
    <w:rsid w:val="00711FF0"/>
    <w:rsid w:val="00712BFD"/>
    <w:rsid w:val="00712FEE"/>
    <w:rsid w:val="007136C1"/>
    <w:rsid w:val="007141D6"/>
    <w:rsid w:val="007142CE"/>
    <w:rsid w:val="007146C8"/>
    <w:rsid w:val="00715B86"/>
    <w:rsid w:val="00716643"/>
    <w:rsid w:val="0071696B"/>
    <w:rsid w:val="00716D92"/>
    <w:rsid w:val="007170D4"/>
    <w:rsid w:val="00717AFF"/>
    <w:rsid w:val="00720DD5"/>
    <w:rsid w:val="0072208C"/>
    <w:rsid w:val="00722163"/>
    <w:rsid w:val="00722A4E"/>
    <w:rsid w:val="0072388D"/>
    <w:rsid w:val="00723C4A"/>
    <w:rsid w:val="00723CF2"/>
    <w:rsid w:val="00723F5A"/>
    <w:rsid w:val="007249B5"/>
    <w:rsid w:val="00724AAA"/>
    <w:rsid w:val="00724E2E"/>
    <w:rsid w:val="0072557F"/>
    <w:rsid w:val="007255C3"/>
    <w:rsid w:val="00726306"/>
    <w:rsid w:val="00726AE6"/>
    <w:rsid w:val="0073120F"/>
    <w:rsid w:val="0073250C"/>
    <w:rsid w:val="00733FD7"/>
    <w:rsid w:val="007362AA"/>
    <w:rsid w:val="0073646A"/>
    <w:rsid w:val="00737106"/>
    <w:rsid w:val="00740310"/>
    <w:rsid w:val="00741993"/>
    <w:rsid w:val="007425E5"/>
    <w:rsid w:val="00742EC7"/>
    <w:rsid w:val="00742FDC"/>
    <w:rsid w:val="00744A0E"/>
    <w:rsid w:val="00744C4B"/>
    <w:rsid w:val="00744F16"/>
    <w:rsid w:val="007452EB"/>
    <w:rsid w:val="007468E0"/>
    <w:rsid w:val="00746A37"/>
    <w:rsid w:val="0074766E"/>
    <w:rsid w:val="007477FF"/>
    <w:rsid w:val="007500A3"/>
    <w:rsid w:val="00750377"/>
    <w:rsid w:val="0075095C"/>
    <w:rsid w:val="00751CF6"/>
    <w:rsid w:val="00751EF5"/>
    <w:rsid w:val="007520A3"/>
    <w:rsid w:val="0075291A"/>
    <w:rsid w:val="0075439F"/>
    <w:rsid w:val="00755A6E"/>
    <w:rsid w:val="00756034"/>
    <w:rsid w:val="007573BB"/>
    <w:rsid w:val="007613C7"/>
    <w:rsid w:val="00764F15"/>
    <w:rsid w:val="00765B62"/>
    <w:rsid w:val="00765D13"/>
    <w:rsid w:val="007700EA"/>
    <w:rsid w:val="00770F3E"/>
    <w:rsid w:val="0077111B"/>
    <w:rsid w:val="007713D6"/>
    <w:rsid w:val="00771935"/>
    <w:rsid w:val="00771F89"/>
    <w:rsid w:val="00772410"/>
    <w:rsid w:val="0077258F"/>
    <w:rsid w:val="0077264E"/>
    <w:rsid w:val="00772BA7"/>
    <w:rsid w:val="0077526A"/>
    <w:rsid w:val="007766E6"/>
    <w:rsid w:val="00777C00"/>
    <w:rsid w:val="00780422"/>
    <w:rsid w:val="007805D1"/>
    <w:rsid w:val="00781004"/>
    <w:rsid w:val="007818F5"/>
    <w:rsid w:val="00782163"/>
    <w:rsid w:val="007823B8"/>
    <w:rsid w:val="007830A4"/>
    <w:rsid w:val="007839C9"/>
    <w:rsid w:val="007844A3"/>
    <w:rsid w:val="00784705"/>
    <w:rsid w:val="00784AFC"/>
    <w:rsid w:val="00785218"/>
    <w:rsid w:val="00785332"/>
    <w:rsid w:val="007856E2"/>
    <w:rsid w:val="0078656D"/>
    <w:rsid w:val="007871B6"/>
    <w:rsid w:val="00787ACA"/>
    <w:rsid w:val="00790026"/>
    <w:rsid w:val="0079010D"/>
    <w:rsid w:val="00790A15"/>
    <w:rsid w:val="00790BF6"/>
    <w:rsid w:val="007914E4"/>
    <w:rsid w:val="00793198"/>
    <w:rsid w:val="00794311"/>
    <w:rsid w:val="00794D03"/>
    <w:rsid w:val="00796707"/>
    <w:rsid w:val="007974E9"/>
    <w:rsid w:val="007A0497"/>
    <w:rsid w:val="007A0A52"/>
    <w:rsid w:val="007A0E11"/>
    <w:rsid w:val="007A0F65"/>
    <w:rsid w:val="007A1989"/>
    <w:rsid w:val="007A1B4F"/>
    <w:rsid w:val="007A1F75"/>
    <w:rsid w:val="007A3A2A"/>
    <w:rsid w:val="007A3FA5"/>
    <w:rsid w:val="007A4E9C"/>
    <w:rsid w:val="007A605E"/>
    <w:rsid w:val="007A69BE"/>
    <w:rsid w:val="007A6DC0"/>
    <w:rsid w:val="007A6EE5"/>
    <w:rsid w:val="007A7137"/>
    <w:rsid w:val="007A7C85"/>
    <w:rsid w:val="007B0695"/>
    <w:rsid w:val="007B0EC0"/>
    <w:rsid w:val="007B1113"/>
    <w:rsid w:val="007B3802"/>
    <w:rsid w:val="007B510D"/>
    <w:rsid w:val="007B6193"/>
    <w:rsid w:val="007B6638"/>
    <w:rsid w:val="007B6642"/>
    <w:rsid w:val="007B6E17"/>
    <w:rsid w:val="007B76D8"/>
    <w:rsid w:val="007C00BB"/>
    <w:rsid w:val="007C15DC"/>
    <w:rsid w:val="007C2068"/>
    <w:rsid w:val="007C2DF7"/>
    <w:rsid w:val="007C2F57"/>
    <w:rsid w:val="007C31E3"/>
    <w:rsid w:val="007C3939"/>
    <w:rsid w:val="007C4C80"/>
    <w:rsid w:val="007C65CC"/>
    <w:rsid w:val="007C6A4C"/>
    <w:rsid w:val="007C7094"/>
    <w:rsid w:val="007D00CD"/>
    <w:rsid w:val="007D08F7"/>
    <w:rsid w:val="007D194E"/>
    <w:rsid w:val="007D1F73"/>
    <w:rsid w:val="007D1FA6"/>
    <w:rsid w:val="007D2A10"/>
    <w:rsid w:val="007D37FA"/>
    <w:rsid w:val="007D57DF"/>
    <w:rsid w:val="007D6213"/>
    <w:rsid w:val="007D704D"/>
    <w:rsid w:val="007D7724"/>
    <w:rsid w:val="007D7CDC"/>
    <w:rsid w:val="007E02C0"/>
    <w:rsid w:val="007E1D49"/>
    <w:rsid w:val="007E1E42"/>
    <w:rsid w:val="007E3809"/>
    <w:rsid w:val="007E3B1E"/>
    <w:rsid w:val="007E4FD0"/>
    <w:rsid w:val="007E4FDF"/>
    <w:rsid w:val="007E6D2E"/>
    <w:rsid w:val="007E726F"/>
    <w:rsid w:val="007E76E3"/>
    <w:rsid w:val="007F0336"/>
    <w:rsid w:val="007F0B1F"/>
    <w:rsid w:val="007F0FEB"/>
    <w:rsid w:val="007F1A67"/>
    <w:rsid w:val="007F222E"/>
    <w:rsid w:val="007F243A"/>
    <w:rsid w:val="007F4794"/>
    <w:rsid w:val="007F5109"/>
    <w:rsid w:val="007F63E5"/>
    <w:rsid w:val="007F72AB"/>
    <w:rsid w:val="008000D9"/>
    <w:rsid w:val="0080086C"/>
    <w:rsid w:val="008015E8"/>
    <w:rsid w:val="00801EAD"/>
    <w:rsid w:val="00802819"/>
    <w:rsid w:val="00802D31"/>
    <w:rsid w:val="008032FE"/>
    <w:rsid w:val="008040FE"/>
    <w:rsid w:val="008065F5"/>
    <w:rsid w:val="00806E7C"/>
    <w:rsid w:val="0081089E"/>
    <w:rsid w:val="00811027"/>
    <w:rsid w:val="008115AE"/>
    <w:rsid w:val="00812188"/>
    <w:rsid w:val="0081366E"/>
    <w:rsid w:val="008137A7"/>
    <w:rsid w:val="0081577E"/>
    <w:rsid w:val="00815C0B"/>
    <w:rsid w:val="00815C3B"/>
    <w:rsid w:val="00815C9C"/>
    <w:rsid w:val="00816D67"/>
    <w:rsid w:val="00817658"/>
    <w:rsid w:val="00817C89"/>
    <w:rsid w:val="00820352"/>
    <w:rsid w:val="00821007"/>
    <w:rsid w:val="00822D9E"/>
    <w:rsid w:val="008233FE"/>
    <w:rsid w:val="0082400A"/>
    <w:rsid w:val="00824439"/>
    <w:rsid w:val="00825240"/>
    <w:rsid w:val="00825471"/>
    <w:rsid w:val="00825AAA"/>
    <w:rsid w:val="00825CD5"/>
    <w:rsid w:val="00825F97"/>
    <w:rsid w:val="0082667E"/>
    <w:rsid w:val="00827023"/>
    <w:rsid w:val="008270B9"/>
    <w:rsid w:val="00827CA1"/>
    <w:rsid w:val="00827E2D"/>
    <w:rsid w:val="00827F8F"/>
    <w:rsid w:val="008313A2"/>
    <w:rsid w:val="008321DC"/>
    <w:rsid w:val="008321EA"/>
    <w:rsid w:val="00832407"/>
    <w:rsid w:val="008327BA"/>
    <w:rsid w:val="008346AC"/>
    <w:rsid w:val="00835411"/>
    <w:rsid w:val="008354B5"/>
    <w:rsid w:val="00837E1E"/>
    <w:rsid w:val="00837F5D"/>
    <w:rsid w:val="00840430"/>
    <w:rsid w:val="008406E3"/>
    <w:rsid w:val="00841581"/>
    <w:rsid w:val="00841B89"/>
    <w:rsid w:val="00842A1B"/>
    <w:rsid w:val="0084347F"/>
    <w:rsid w:val="00844830"/>
    <w:rsid w:val="0084529B"/>
    <w:rsid w:val="008452BD"/>
    <w:rsid w:val="00845B72"/>
    <w:rsid w:val="00845DBC"/>
    <w:rsid w:val="00845FC5"/>
    <w:rsid w:val="00846569"/>
    <w:rsid w:val="00846FCC"/>
    <w:rsid w:val="008503C5"/>
    <w:rsid w:val="00852658"/>
    <w:rsid w:val="00853379"/>
    <w:rsid w:val="00853725"/>
    <w:rsid w:val="00857DBE"/>
    <w:rsid w:val="008605E6"/>
    <w:rsid w:val="00860B1D"/>
    <w:rsid w:val="00860B48"/>
    <w:rsid w:val="00860E37"/>
    <w:rsid w:val="00861383"/>
    <w:rsid w:val="00861C53"/>
    <w:rsid w:val="00861CD1"/>
    <w:rsid w:val="00862A02"/>
    <w:rsid w:val="00862FA7"/>
    <w:rsid w:val="0086300B"/>
    <w:rsid w:val="00863C5B"/>
    <w:rsid w:val="00865AE8"/>
    <w:rsid w:val="00865B06"/>
    <w:rsid w:val="00865FF9"/>
    <w:rsid w:val="008664D6"/>
    <w:rsid w:val="00867BFA"/>
    <w:rsid w:val="00871AF4"/>
    <w:rsid w:val="00872481"/>
    <w:rsid w:val="00872D35"/>
    <w:rsid w:val="00874222"/>
    <w:rsid w:val="00875483"/>
    <w:rsid w:val="00877586"/>
    <w:rsid w:val="00877A68"/>
    <w:rsid w:val="00880187"/>
    <w:rsid w:val="00881BCA"/>
    <w:rsid w:val="008826CD"/>
    <w:rsid w:val="00883528"/>
    <w:rsid w:val="00883A47"/>
    <w:rsid w:val="008854D5"/>
    <w:rsid w:val="008862D5"/>
    <w:rsid w:val="0088659A"/>
    <w:rsid w:val="008866E2"/>
    <w:rsid w:val="00886A05"/>
    <w:rsid w:val="00890201"/>
    <w:rsid w:val="008905D1"/>
    <w:rsid w:val="00890DA5"/>
    <w:rsid w:val="0089131D"/>
    <w:rsid w:val="008917AC"/>
    <w:rsid w:val="008922CC"/>
    <w:rsid w:val="0089294C"/>
    <w:rsid w:val="00892CC0"/>
    <w:rsid w:val="00893217"/>
    <w:rsid w:val="00893BA7"/>
    <w:rsid w:val="0089556C"/>
    <w:rsid w:val="00895B96"/>
    <w:rsid w:val="00896B15"/>
    <w:rsid w:val="0089709B"/>
    <w:rsid w:val="008979C9"/>
    <w:rsid w:val="008A0A1C"/>
    <w:rsid w:val="008A1036"/>
    <w:rsid w:val="008A110D"/>
    <w:rsid w:val="008A2264"/>
    <w:rsid w:val="008A2D29"/>
    <w:rsid w:val="008A3D76"/>
    <w:rsid w:val="008A3F46"/>
    <w:rsid w:val="008A5150"/>
    <w:rsid w:val="008A5992"/>
    <w:rsid w:val="008A6F44"/>
    <w:rsid w:val="008B066B"/>
    <w:rsid w:val="008B0E8D"/>
    <w:rsid w:val="008B2AAC"/>
    <w:rsid w:val="008B3268"/>
    <w:rsid w:val="008B3808"/>
    <w:rsid w:val="008B477B"/>
    <w:rsid w:val="008B4E75"/>
    <w:rsid w:val="008B5695"/>
    <w:rsid w:val="008B59E5"/>
    <w:rsid w:val="008B5A1D"/>
    <w:rsid w:val="008B5BBB"/>
    <w:rsid w:val="008B5F49"/>
    <w:rsid w:val="008B619D"/>
    <w:rsid w:val="008B7599"/>
    <w:rsid w:val="008B7CC3"/>
    <w:rsid w:val="008C006F"/>
    <w:rsid w:val="008C0A90"/>
    <w:rsid w:val="008C0A9E"/>
    <w:rsid w:val="008C1593"/>
    <w:rsid w:val="008C1D09"/>
    <w:rsid w:val="008C2A0E"/>
    <w:rsid w:val="008C2FCD"/>
    <w:rsid w:val="008C3F34"/>
    <w:rsid w:val="008C44B6"/>
    <w:rsid w:val="008C498A"/>
    <w:rsid w:val="008C4F0B"/>
    <w:rsid w:val="008C59FC"/>
    <w:rsid w:val="008C6561"/>
    <w:rsid w:val="008C6579"/>
    <w:rsid w:val="008C74A5"/>
    <w:rsid w:val="008C7AA7"/>
    <w:rsid w:val="008D0705"/>
    <w:rsid w:val="008D1192"/>
    <w:rsid w:val="008D2258"/>
    <w:rsid w:val="008D3588"/>
    <w:rsid w:val="008D46E2"/>
    <w:rsid w:val="008D60A8"/>
    <w:rsid w:val="008D7848"/>
    <w:rsid w:val="008E0783"/>
    <w:rsid w:val="008E0D60"/>
    <w:rsid w:val="008E112C"/>
    <w:rsid w:val="008E1448"/>
    <w:rsid w:val="008E1A0F"/>
    <w:rsid w:val="008E233C"/>
    <w:rsid w:val="008E2383"/>
    <w:rsid w:val="008E3582"/>
    <w:rsid w:val="008E3869"/>
    <w:rsid w:val="008E3EB1"/>
    <w:rsid w:val="008E4173"/>
    <w:rsid w:val="008E49E5"/>
    <w:rsid w:val="008E4D1E"/>
    <w:rsid w:val="008E6385"/>
    <w:rsid w:val="008E66FA"/>
    <w:rsid w:val="008F0002"/>
    <w:rsid w:val="008F0DDA"/>
    <w:rsid w:val="008F1988"/>
    <w:rsid w:val="008F1F80"/>
    <w:rsid w:val="008F23AD"/>
    <w:rsid w:val="008F2DF8"/>
    <w:rsid w:val="008F3AE4"/>
    <w:rsid w:val="008F3E89"/>
    <w:rsid w:val="008F4671"/>
    <w:rsid w:val="008F4BBE"/>
    <w:rsid w:val="008F4C34"/>
    <w:rsid w:val="008F5766"/>
    <w:rsid w:val="008F58FC"/>
    <w:rsid w:val="008F5ADA"/>
    <w:rsid w:val="008F6D63"/>
    <w:rsid w:val="008F7F6D"/>
    <w:rsid w:val="0090165A"/>
    <w:rsid w:val="00901926"/>
    <w:rsid w:val="00901C59"/>
    <w:rsid w:val="00901DF2"/>
    <w:rsid w:val="009026DB"/>
    <w:rsid w:val="009032F5"/>
    <w:rsid w:val="009035AA"/>
    <w:rsid w:val="00903D1C"/>
    <w:rsid w:val="00904866"/>
    <w:rsid w:val="00905012"/>
    <w:rsid w:val="009050E6"/>
    <w:rsid w:val="00905692"/>
    <w:rsid w:val="00905E45"/>
    <w:rsid w:val="00906459"/>
    <w:rsid w:val="00906C7A"/>
    <w:rsid w:val="0091051A"/>
    <w:rsid w:val="0091051F"/>
    <w:rsid w:val="00910977"/>
    <w:rsid w:val="00911A1A"/>
    <w:rsid w:val="00911CC0"/>
    <w:rsid w:val="00913957"/>
    <w:rsid w:val="00913A19"/>
    <w:rsid w:val="00913BFE"/>
    <w:rsid w:val="009202ED"/>
    <w:rsid w:val="009206DC"/>
    <w:rsid w:val="009215FC"/>
    <w:rsid w:val="009227A6"/>
    <w:rsid w:val="009227D8"/>
    <w:rsid w:val="00923B37"/>
    <w:rsid w:val="00924441"/>
    <w:rsid w:val="00924F4B"/>
    <w:rsid w:val="009253BD"/>
    <w:rsid w:val="00925721"/>
    <w:rsid w:val="00925A57"/>
    <w:rsid w:val="00926765"/>
    <w:rsid w:val="00926B54"/>
    <w:rsid w:val="00927578"/>
    <w:rsid w:val="00931A71"/>
    <w:rsid w:val="0093233E"/>
    <w:rsid w:val="0093285F"/>
    <w:rsid w:val="0093315F"/>
    <w:rsid w:val="00933213"/>
    <w:rsid w:val="00933E43"/>
    <w:rsid w:val="009340A4"/>
    <w:rsid w:val="00934248"/>
    <w:rsid w:val="00934902"/>
    <w:rsid w:val="00934F54"/>
    <w:rsid w:val="00935609"/>
    <w:rsid w:val="009367D1"/>
    <w:rsid w:val="00937DDB"/>
    <w:rsid w:val="00937F0F"/>
    <w:rsid w:val="0094032C"/>
    <w:rsid w:val="0094042F"/>
    <w:rsid w:val="0094050F"/>
    <w:rsid w:val="009408C7"/>
    <w:rsid w:val="009432A3"/>
    <w:rsid w:val="00943529"/>
    <w:rsid w:val="00943B39"/>
    <w:rsid w:val="00943E8D"/>
    <w:rsid w:val="00943F49"/>
    <w:rsid w:val="0094424B"/>
    <w:rsid w:val="00945BE9"/>
    <w:rsid w:val="00945D33"/>
    <w:rsid w:val="00946B1C"/>
    <w:rsid w:val="0094760F"/>
    <w:rsid w:val="00950F6D"/>
    <w:rsid w:val="00951406"/>
    <w:rsid w:val="0095176C"/>
    <w:rsid w:val="009517A8"/>
    <w:rsid w:val="00951F47"/>
    <w:rsid w:val="00951FB8"/>
    <w:rsid w:val="00952C82"/>
    <w:rsid w:val="0095323A"/>
    <w:rsid w:val="00953521"/>
    <w:rsid w:val="009538D1"/>
    <w:rsid w:val="00954E50"/>
    <w:rsid w:val="009566E9"/>
    <w:rsid w:val="0096007F"/>
    <w:rsid w:val="00960ADC"/>
    <w:rsid w:val="00960EE7"/>
    <w:rsid w:val="009639CB"/>
    <w:rsid w:val="00964698"/>
    <w:rsid w:val="009648C4"/>
    <w:rsid w:val="00965194"/>
    <w:rsid w:val="00965CD2"/>
    <w:rsid w:val="00967B33"/>
    <w:rsid w:val="00970631"/>
    <w:rsid w:val="009706E0"/>
    <w:rsid w:val="00970CC4"/>
    <w:rsid w:val="00971965"/>
    <w:rsid w:val="009719BD"/>
    <w:rsid w:val="00971A09"/>
    <w:rsid w:val="00973202"/>
    <w:rsid w:val="0097463A"/>
    <w:rsid w:val="0097503B"/>
    <w:rsid w:val="009750A6"/>
    <w:rsid w:val="009765AA"/>
    <w:rsid w:val="00976C8E"/>
    <w:rsid w:val="00977369"/>
    <w:rsid w:val="00977BBB"/>
    <w:rsid w:val="0098005F"/>
    <w:rsid w:val="009803F3"/>
    <w:rsid w:val="00980A4E"/>
    <w:rsid w:val="00980DD8"/>
    <w:rsid w:val="009814C0"/>
    <w:rsid w:val="00981F7C"/>
    <w:rsid w:val="00982AE1"/>
    <w:rsid w:val="00982D97"/>
    <w:rsid w:val="00983201"/>
    <w:rsid w:val="0098339D"/>
    <w:rsid w:val="009835A1"/>
    <w:rsid w:val="009841C6"/>
    <w:rsid w:val="0098545D"/>
    <w:rsid w:val="009857B2"/>
    <w:rsid w:val="00986EA9"/>
    <w:rsid w:val="00990684"/>
    <w:rsid w:val="00990812"/>
    <w:rsid w:val="00992184"/>
    <w:rsid w:val="00992847"/>
    <w:rsid w:val="00992B47"/>
    <w:rsid w:val="00992F8F"/>
    <w:rsid w:val="00993090"/>
    <w:rsid w:val="00993641"/>
    <w:rsid w:val="00994596"/>
    <w:rsid w:val="0099576E"/>
    <w:rsid w:val="009957CB"/>
    <w:rsid w:val="009958F9"/>
    <w:rsid w:val="00995BB2"/>
    <w:rsid w:val="00995C5D"/>
    <w:rsid w:val="009966D3"/>
    <w:rsid w:val="00996767"/>
    <w:rsid w:val="00996860"/>
    <w:rsid w:val="009975C0"/>
    <w:rsid w:val="00997BB6"/>
    <w:rsid w:val="009A0438"/>
    <w:rsid w:val="009A144D"/>
    <w:rsid w:val="009A24DD"/>
    <w:rsid w:val="009A2510"/>
    <w:rsid w:val="009A2535"/>
    <w:rsid w:val="009A2813"/>
    <w:rsid w:val="009A30E3"/>
    <w:rsid w:val="009A42E1"/>
    <w:rsid w:val="009A42F6"/>
    <w:rsid w:val="009A4456"/>
    <w:rsid w:val="009A4691"/>
    <w:rsid w:val="009A54D0"/>
    <w:rsid w:val="009A56A6"/>
    <w:rsid w:val="009A5C03"/>
    <w:rsid w:val="009A5CA8"/>
    <w:rsid w:val="009A5DED"/>
    <w:rsid w:val="009A6D6C"/>
    <w:rsid w:val="009A79E7"/>
    <w:rsid w:val="009A7C20"/>
    <w:rsid w:val="009B00C5"/>
    <w:rsid w:val="009B112E"/>
    <w:rsid w:val="009B204A"/>
    <w:rsid w:val="009B22C6"/>
    <w:rsid w:val="009B2C7A"/>
    <w:rsid w:val="009B3937"/>
    <w:rsid w:val="009B43A7"/>
    <w:rsid w:val="009C0D2B"/>
    <w:rsid w:val="009C1FC2"/>
    <w:rsid w:val="009C284F"/>
    <w:rsid w:val="009C4726"/>
    <w:rsid w:val="009C4DFC"/>
    <w:rsid w:val="009C6308"/>
    <w:rsid w:val="009C71D8"/>
    <w:rsid w:val="009C7612"/>
    <w:rsid w:val="009C7986"/>
    <w:rsid w:val="009D036F"/>
    <w:rsid w:val="009D043A"/>
    <w:rsid w:val="009D259F"/>
    <w:rsid w:val="009D30B5"/>
    <w:rsid w:val="009D4F05"/>
    <w:rsid w:val="009D52DE"/>
    <w:rsid w:val="009D5349"/>
    <w:rsid w:val="009D543F"/>
    <w:rsid w:val="009D5C76"/>
    <w:rsid w:val="009D6B2C"/>
    <w:rsid w:val="009E04FB"/>
    <w:rsid w:val="009E0FC7"/>
    <w:rsid w:val="009E13B9"/>
    <w:rsid w:val="009E18C8"/>
    <w:rsid w:val="009E2654"/>
    <w:rsid w:val="009E2761"/>
    <w:rsid w:val="009E346E"/>
    <w:rsid w:val="009E3D17"/>
    <w:rsid w:val="009E480C"/>
    <w:rsid w:val="009E4F17"/>
    <w:rsid w:val="009E689E"/>
    <w:rsid w:val="009E750C"/>
    <w:rsid w:val="009F0C85"/>
    <w:rsid w:val="009F1D66"/>
    <w:rsid w:val="009F214E"/>
    <w:rsid w:val="009F352C"/>
    <w:rsid w:val="009F3AB5"/>
    <w:rsid w:val="009F5425"/>
    <w:rsid w:val="009F558B"/>
    <w:rsid w:val="009F5C7C"/>
    <w:rsid w:val="009F5DE9"/>
    <w:rsid w:val="009F631C"/>
    <w:rsid w:val="009F6C43"/>
    <w:rsid w:val="009F7624"/>
    <w:rsid w:val="009F7DB3"/>
    <w:rsid w:val="00A00795"/>
    <w:rsid w:val="00A00DD9"/>
    <w:rsid w:val="00A0282D"/>
    <w:rsid w:val="00A039AC"/>
    <w:rsid w:val="00A03C6F"/>
    <w:rsid w:val="00A03E95"/>
    <w:rsid w:val="00A04E8E"/>
    <w:rsid w:val="00A05CD0"/>
    <w:rsid w:val="00A064BE"/>
    <w:rsid w:val="00A068F9"/>
    <w:rsid w:val="00A0712F"/>
    <w:rsid w:val="00A07396"/>
    <w:rsid w:val="00A103AC"/>
    <w:rsid w:val="00A10AAD"/>
    <w:rsid w:val="00A10CEE"/>
    <w:rsid w:val="00A12105"/>
    <w:rsid w:val="00A122BA"/>
    <w:rsid w:val="00A12FDA"/>
    <w:rsid w:val="00A14894"/>
    <w:rsid w:val="00A14A90"/>
    <w:rsid w:val="00A14D83"/>
    <w:rsid w:val="00A15668"/>
    <w:rsid w:val="00A162F7"/>
    <w:rsid w:val="00A1665E"/>
    <w:rsid w:val="00A16A2C"/>
    <w:rsid w:val="00A1757C"/>
    <w:rsid w:val="00A17C88"/>
    <w:rsid w:val="00A17EE6"/>
    <w:rsid w:val="00A20519"/>
    <w:rsid w:val="00A2097D"/>
    <w:rsid w:val="00A21084"/>
    <w:rsid w:val="00A21608"/>
    <w:rsid w:val="00A21A7C"/>
    <w:rsid w:val="00A21D9D"/>
    <w:rsid w:val="00A23E60"/>
    <w:rsid w:val="00A2432D"/>
    <w:rsid w:val="00A247A1"/>
    <w:rsid w:val="00A247D5"/>
    <w:rsid w:val="00A24A3C"/>
    <w:rsid w:val="00A2561A"/>
    <w:rsid w:val="00A25DE3"/>
    <w:rsid w:val="00A263F9"/>
    <w:rsid w:val="00A26CED"/>
    <w:rsid w:val="00A30226"/>
    <w:rsid w:val="00A303B6"/>
    <w:rsid w:val="00A328CE"/>
    <w:rsid w:val="00A33A1E"/>
    <w:rsid w:val="00A3464D"/>
    <w:rsid w:val="00A351DD"/>
    <w:rsid w:val="00A354E8"/>
    <w:rsid w:val="00A35BD9"/>
    <w:rsid w:val="00A373CC"/>
    <w:rsid w:val="00A37C91"/>
    <w:rsid w:val="00A40826"/>
    <w:rsid w:val="00A40D1C"/>
    <w:rsid w:val="00A41B38"/>
    <w:rsid w:val="00A44270"/>
    <w:rsid w:val="00A44B6F"/>
    <w:rsid w:val="00A44D57"/>
    <w:rsid w:val="00A45761"/>
    <w:rsid w:val="00A45E6B"/>
    <w:rsid w:val="00A4623A"/>
    <w:rsid w:val="00A47AA0"/>
    <w:rsid w:val="00A503FD"/>
    <w:rsid w:val="00A5104B"/>
    <w:rsid w:val="00A51158"/>
    <w:rsid w:val="00A52882"/>
    <w:rsid w:val="00A52CA2"/>
    <w:rsid w:val="00A52F16"/>
    <w:rsid w:val="00A534BA"/>
    <w:rsid w:val="00A534D1"/>
    <w:rsid w:val="00A54671"/>
    <w:rsid w:val="00A55475"/>
    <w:rsid w:val="00A5601D"/>
    <w:rsid w:val="00A572E7"/>
    <w:rsid w:val="00A5796B"/>
    <w:rsid w:val="00A57D45"/>
    <w:rsid w:val="00A608A8"/>
    <w:rsid w:val="00A6184B"/>
    <w:rsid w:val="00A619E9"/>
    <w:rsid w:val="00A61E9C"/>
    <w:rsid w:val="00A61EB2"/>
    <w:rsid w:val="00A62232"/>
    <w:rsid w:val="00A62617"/>
    <w:rsid w:val="00A63329"/>
    <w:rsid w:val="00A6357F"/>
    <w:rsid w:val="00A63EB3"/>
    <w:rsid w:val="00A64C64"/>
    <w:rsid w:val="00A65228"/>
    <w:rsid w:val="00A65617"/>
    <w:rsid w:val="00A65BE0"/>
    <w:rsid w:val="00A66C67"/>
    <w:rsid w:val="00A67C9F"/>
    <w:rsid w:val="00A67CDB"/>
    <w:rsid w:val="00A67CF6"/>
    <w:rsid w:val="00A67DCF"/>
    <w:rsid w:val="00A70DC6"/>
    <w:rsid w:val="00A7466A"/>
    <w:rsid w:val="00A7516C"/>
    <w:rsid w:val="00A758C7"/>
    <w:rsid w:val="00A76D12"/>
    <w:rsid w:val="00A77014"/>
    <w:rsid w:val="00A7707B"/>
    <w:rsid w:val="00A7718C"/>
    <w:rsid w:val="00A810DC"/>
    <w:rsid w:val="00A81D65"/>
    <w:rsid w:val="00A83106"/>
    <w:rsid w:val="00A834D1"/>
    <w:rsid w:val="00A836A7"/>
    <w:rsid w:val="00A8399B"/>
    <w:rsid w:val="00A839A6"/>
    <w:rsid w:val="00A83AB1"/>
    <w:rsid w:val="00A83F9F"/>
    <w:rsid w:val="00A843B2"/>
    <w:rsid w:val="00A84B8C"/>
    <w:rsid w:val="00A8655F"/>
    <w:rsid w:val="00A86B39"/>
    <w:rsid w:val="00A87B0A"/>
    <w:rsid w:val="00A90875"/>
    <w:rsid w:val="00A90C77"/>
    <w:rsid w:val="00A924BB"/>
    <w:rsid w:val="00A934D6"/>
    <w:rsid w:val="00A934DD"/>
    <w:rsid w:val="00A95171"/>
    <w:rsid w:val="00A963F0"/>
    <w:rsid w:val="00A9643E"/>
    <w:rsid w:val="00A976C2"/>
    <w:rsid w:val="00A97E2A"/>
    <w:rsid w:val="00A97E83"/>
    <w:rsid w:val="00AA0E0B"/>
    <w:rsid w:val="00AA0F65"/>
    <w:rsid w:val="00AA1627"/>
    <w:rsid w:val="00AA1945"/>
    <w:rsid w:val="00AA1C25"/>
    <w:rsid w:val="00AA1D65"/>
    <w:rsid w:val="00AA224E"/>
    <w:rsid w:val="00AA2466"/>
    <w:rsid w:val="00AA4956"/>
    <w:rsid w:val="00AA54DA"/>
    <w:rsid w:val="00AA5AF3"/>
    <w:rsid w:val="00AA61BB"/>
    <w:rsid w:val="00AA6979"/>
    <w:rsid w:val="00AA6B59"/>
    <w:rsid w:val="00AA7408"/>
    <w:rsid w:val="00AB0485"/>
    <w:rsid w:val="00AB079D"/>
    <w:rsid w:val="00AB0D24"/>
    <w:rsid w:val="00AB202E"/>
    <w:rsid w:val="00AB2355"/>
    <w:rsid w:val="00AB3321"/>
    <w:rsid w:val="00AB3361"/>
    <w:rsid w:val="00AB3D90"/>
    <w:rsid w:val="00AB41C0"/>
    <w:rsid w:val="00AB4D83"/>
    <w:rsid w:val="00AB519C"/>
    <w:rsid w:val="00AB524B"/>
    <w:rsid w:val="00AB68FD"/>
    <w:rsid w:val="00AB69C5"/>
    <w:rsid w:val="00AB7760"/>
    <w:rsid w:val="00AB7B77"/>
    <w:rsid w:val="00AB7F2A"/>
    <w:rsid w:val="00AC0531"/>
    <w:rsid w:val="00AC0968"/>
    <w:rsid w:val="00AC09D1"/>
    <w:rsid w:val="00AC1A5D"/>
    <w:rsid w:val="00AC2AA0"/>
    <w:rsid w:val="00AC38AE"/>
    <w:rsid w:val="00AC6853"/>
    <w:rsid w:val="00AC7B1B"/>
    <w:rsid w:val="00AD05F1"/>
    <w:rsid w:val="00AD1144"/>
    <w:rsid w:val="00AD17D7"/>
    <w:rsid w:val="00AD214B"/>
    <w:rsid w:val="00AD215C"/>
    <w:rsid w:val="00AD236A"/>
    <w:rsid w:val="00AD2673"/>
    <w:rsid w:val="00AD2B79"/>
    <w:rsid w:val="00AD2D7A"/>
    <w:rsid w:val="00AD2FCA"/>
    <w:rsid w:val="00AD334E"/>
    <w:rsid w:val="00AD3560"/>
    <w:rsid w:val="00AD38A9"/>
    <w:rsid w:val="00AD3D3A"/>
    <w:rsid w:val="00AD4F3D"/>
    <w:rsid w:val="00AD73EF"/>
    <w:rsid w:val="00AD75F0"/>
    <w:rsid w:val="00AE064E"/>
    <w:rsid w:val="00AE0A0E"/>
    <w:rsid w:val="00AE0DE6"/>
    <w:rsid w:val="00AE170D"/>
    <w:rsid w:val="00AE1BAB"/>
    <w:rsid w:val="00AE362D"/>
    <w:rsid w:val="00AE3743"/>
    <w:rsid w:val="00AE4219"/>
    <w:rsid w:val="00AE4597"/>
    <w:rsid w:val="00AE4A5E"/>
    <w:rsid w:val="00AE4DFF"/>
    <w:rsid w:val="00AE539C"/>
    <w:rsid w:val="00AE5A1B"/>
    <w:rsid w:val="00AE5BE7"/>
    <w:rsid w:val="00AE7400"/>
    <w:rsid w:val="00AF3C55"/>
    <w:rsid w:val="00AF3E6F"/>
    <w:rsid w:val="00AF4921"/>
    <w:rsid w:val="00AF631D"/>
    <w:rsid w:val="00AF6397"/>
    <w:rsid w:val="00AF688D"/>
    <w:rsid w:val="00AF6EDB"/>
    <w:rsid w:val="00AF7193"/>
    <w:rsid w:val="00AF71FB"/>
    <w:rsid w:val="00AF7427"/>
    <w:rsid w:val="00B0054D"/>
    <w:rsid w:val="00B0143D"/>
    <w:rsid w:val="00B01727"/>
    <w:rsid w:val="00B0282E"/>
    <w:rsid w:val="00B029AA"/>
    <w:rsid w:val="00B02F3D"/>
    <w:rsid w:val="00B0303E"/>
    <w:rsid w:val="00B03702"/>
    <w:rsid w:val="00B03C13"/>
    <w:rsid w:val="00B04428"/>
    <w:rsid w:val="00B04A44"/>
    <w:rsid w:val="00B04B85"/>
    <w:rsid w:val="00B04BFB"/>
    <w:rsid w:val="00B066C0"/>
    <w:rsid w:val="00B0766E"/>
    <w:rsid w:val="00B07896"/>
    <w:rsid w:val="00B07E01"/>
    <w:rsid w:val="00B07F64"/>
    <w:rsid w:val="00B10413"/>
    <w:rsid w:val="00B15AF9"/>
    <w:rsid w:val="00B15EAD"/>
    <w:rsid w:val="00B17126"/>
    <w:rsid w:val="00B1715C"/>
    <w:rsid w:val="00B200C7"/>
    <w:rsid w:val="00B211A1"/>
    <w:rsid w:val="00B216DF"/>
    <w:rsid w:val="00B21A5B"/>
    <w:rsid w:val="00B21E41"/>
    <w:rsid w:val="00B21FB9"/>
    <w:rsid w:val="00B22176"/>
    <w:rsid w:val="00B23F9A"/>
    <w:rsid w:val="00B2415B"/>
    <w:rsid w:val="00B24503"/>
    <w:rsid w:val="00B2479C"/>
    <w:rsid w:val="00B25A98"/>
    <w:rsid w:val="00B3007B"/>
    <w:rsid w:val="00B3052D"/>
    <w:rsid w:val="00B30D72"/>
    <w:rsid w:val="00B32495"/>
    <w:rsid w:val="00B34495"/>
    <w:rsid w:val="00B40A26"/>
    <w:rsid w:val="00B42D8D"/>
    <w:rsid w:val="00B42FCD"/>
    <w:rsid w:val="00B44DCC"/>
    <w:rsid w:val="00B468A7"/>
    <w:rsid w:val="00B46BF7"/>
    <w:rsid w:val="00B46F8C"/>
    <w:rsid w:val="00B4707B"/>
    <w:rsid w:val="00B470D1"/>
    <w:rsid w:val="00B47321"/>
    <w:rsid w:val="00B51ABC"/>
    <w:rsid w:val="00B523BB"/>
    <w:rsid w:val="00B52C68"/>
    <w:rsid w:val="00B54950"/>
    <w:rsid w:val="00B55BD1"/>
    <w:rsid w:val="00B55E8D"/>
    <w:rsid w:val="00B56311"/>
    <w:rsid w:val="00B565B7"/>
    <w:rsid w:val="00B56680"/>
    <w:rsid w:val="00B56B9C"/>
    <w:rsid w:val="00B56EB2"/>
    <w:rsid w:val="00B6119E"/>
    <w:rsid w:val="00B61816"/>
    <w:rsid w:val="00B618B4"/>
    <w:rsid w:val="00B61E22"/>
    <w:rsid w:val="00B626C7"/>
    <w:rsid w:val="00B631C2"/>
    <w:rsid w:val="00B63240"/>
    <w:rsid w:val="00B63896"/>
    <w:rsid w:val="00B63D3D"/>
    <w:rsid w:val="00B63FAF"/>
    <w:rsid w:val="00B64043"/>
    <w:rsid w:val="00B6471F"/>
    <w:rsid w:val="00B65C98"/>
    <w:rsid w:val="00B66FE2"/>
    <w:rsid w:val="00B67941"/>
    <w:rsid w:val="00B70627"/>
    <w:rsid w:val="00B71DCB"/>
    <w:rsid w:val="00B72219"/>
    <w:rsid w:val="00B73D76"/>
    <w:rsid w:val="00B74923"/>
    <w:rsid w:val="00B751D4"/>
    <w:rsid w:val="00B75669"/>
    <w:rsid w:val="00B75CDC"/>
    <w:rsid w:val="00B76409"/>
    <w:rsid w:val="00B765FE"/>
    <w:rsid w:val="00B8037C"/>
    <w:rsid w:val="00B8156D"/>
    <w:rsid w:val="00B81EFA"/>
    <w:rsid w:val="00B81F0C"/>
    <w:rsid w:val="00B82D46"/>
    <w:rsid w:val="00B87C7F"/>
    <w:rsid w:val="00B904E3"/>
    <w:rsid w:val="00B90E13"/>
    <w:rsid w:val="00B950AA"/>
    <w:rsid w:val="00B95700"/>
    <w:rsid w:val="00B95EEE"/>
    <w:rsid w:val="00B96185"/>
    <w:rsid w:val="00B96741"/>
    <w:rsid w:val="00B979E0"/>
    <w:rsid w:val="00BA0F35"/>
    <w:rsid w:val="00BA19BC"/>
    <w:rsid w:val="00BA26E8"/>
    <w:rsid w:val="00BA2A91"/>
    <w:rsid w:val="00BA2CB9"/>
    <w:rsid w:val="00BA4390"/>
    <w:rsid w:val="00BA482C"/>
    <w:rsid w:val="00BA4F3E"/>
    <w:rsid w:val="00BA518C"/>
    <w:rsid w:val="00BA51FB"/>
    <w:rsid w:val="00BA6553"/>
    <w:rsid w:val="00BA6AE6"/>
    <w:rsid w:val="00BA6F72"/>
    <w:rsid w:val="00BA7317"/>
    <w:rsid w:val="00BB0AAC"/>
    <w:rsid w:val="00BB14CC"/>
    <w:rsid w:val="00BB28AE"/>
    <w:rsid w:val="00BB3FF1"/>
    <w:rsid w:val="00BB4400"/>
    <w:rsid w:val="00BB4A40"/>
    <w:rsid w:val="00BB5B03"/>
    <w:rsid w:val="00BB747E"/>
    <w:rsid w:val="00BB7669"/>
    <w:rsid w:val="00BC13D3"/>
    <w:rsid w:val="00BC293C"/>
    <w:rsid w:val="00BC2B1C"/>
    <w:rsid w:val="00BC2C4C"/>
    <w:rsid w:val="00BC2C94"/>
    <w:rsid w:val="00BC3336"/>
    <w:rsid w:val="00BC3772"/>
    <w:rsid w:val="00BC3BC3"/>
    <w:rsid w:val="00BC3FF1"/>
    <w:rsid w:val="00BC5DD0"/>
    <w:rsid w:val="00BC67C5"/>
    <w:rsid w:val="00BD130F"/>
    <w:rsid w:val="00BD1440"/>
    <w:rsid w:val="00BD1525"/>
    <w:rsid w:val="00BD1978"/>
    <w:rsid w:val="00BD2FFE"/>
    <w:rsid w:val="00BD31BB"/>
    <w:rsid w:val="00BD332F"/>
    <w:rsid w:val="00BD3B4D"/>
    <w:rsid w:val="00BD408C"/>
    <w:rsid w:val="00BD4DB5"/>
    <w:rsid w:val="00BD514F"/>
    <w:rsid w:val="00BD5FEB"/>
    <w:rsid w:val="00BD6661"/>
    <w:rsid w:val="00BD68A4"/>
    <w:rsid w:val="00BD7EFD"/>
    <w:rsid w:val="00BE1943"/>
    <w:rsid w:val="00BE2186"/>
    <w:rsid w:val="00BE30EB"/>
    <w:rsid w:val="00BE3F53"/>
    <w:rsid w:val="00BE44CF"/>
    <w:rsid w:val="00BE5B2B"/>
    <w:rsid w:val="00BE5E32"/>
    <w:rsid w:val="00BE7213"/>
    <w:rsid w:val="00BE7A92"/>
    <w:rsid w:val="00BE7F44"/>
    <w:rsid w:val="00BF06A2"/>
    <w:rsid w:val="00BF0F6B"/>
    <w:rsid w:val="00BF132A"/>
    <w:rsid w:val="00BF1842"/>
    <w:rsid w:val="00BF21B8"/>
    <w:rsid w:val="00BF21F3"/>
    <w:rsid w:val="00BF2729"/>
    <w:rsid w:val="00BF3069"/>
    <w:rsid w:val="00BF431C"/>
    <w:rsid w:val="00BF44FF"/>
    <w:rsid w:val="00BF462D"/>
    <w:rsid w:val="00BF49F3"/>
    <w:rsid w:val="00BF5226"/>
    <w:rsid w:val="00BF7141"/>
    <w:rsid w:val="00BF78A6"/>
    <w:rsid w:val="00BF7CD8"/>
    <w:rsid w:val="00C0027B"/>
    <w:rsid w:val="00C006F7"/>
    <w:rsid w:val="00C00AC2"/>
    <w:rsid w:val="00C01276"/>
    <w:rsid w:val="00C01303"/>
    <w:rsid w:val="00C018F6"/>
    <w:rsid w:val="00C01A73"/>
    <w:rsid w:val="00C02439"/>
    <w:rsid w:val="00C025A2"/>
    <w:rsid w:val="00C025F7"/>
    <w:rsid w:val="00C02A5C"/>
    <w:rsid w:val="00C04922"/>
    <w:rsid w:val="00C05B70"/>
    <w:rsid w:val="00C0700E"/>
    <w:rsid w:val="00C072C8"/>
    <w:rsid w:val="00C07778"/>
    <w:rsid w:val="00C07912"/>
    <w:rsid w:val="00C07D47"/>
    <w:rsid w:val="00C11310"/>
    <w:rsid w:val="00C1171E"/>
    <w:rsid w:val="00C120AB"/>
    <w:rsid w:val="00C127FD"/>
    <w:rsid w:val="00C13599"/>
    <w:rsid w:val="00C16971"/>
    <w:rsid w:val="00C17E0A"/>
    <w:rsid w:val="00C2011D"/>
    <w:rsid w:val="00C21082"/>
    <w:rsid w:val="00C21C7B"/>
    <w:rsid w:val="00C2282F"/>
    <w:rsid w:val="00C2293D"/>
    <w:rsid w:val="00C22A5A"/>
    <w:rsid w:val="00C23428"/>
    <w:rsid w:val="00C2390A"/>
    <w:rsid w:val="00C23D25"/>
    <w:rsid w:val="00C2471B"/>
    <w:rsid w:val="00C25278"/>
    <w:rsid w:val="00C255C8"/>
    <w:rsid w:val="00C271D7"/>
    <w:rsid w:val="00C3183D"/>
    <w:rsid w:val="00C32065"/>
    <w:rsid w:val="00C32B8D"/>
    <w:rsid w:val="00C336D3"/>
    <w:rsid w:val="00C337C7"/>
    <w:rsid w:val="00C33C5A"/>
    <w:rsid w:val="00C3656C"/>
    <w:rsid w:val="00C365DF"/>
    <w:rsid w:val="00C36B6A"/>
    <w:rsid w:val="00C36BF3"/>
    <w:rsid w:val="00C405D0"/>
    <w:rsid w:val="00C40614"/>
    <w:rsid w:val="00C40B72"/>
    <w:rsid w:val="00C412BF"/>
    <w:rsid w:val="00C41313"/>
    <w:rsid w:val="00C4172A"/>
    <w:rsid w:val="00C422E3"/>
    <w:rsid w:val="00C46444"/>
    <w:rsid w:val="00C47297"/>
    <w:rsid w:val="00C474C6"/>
    <w:rsid w:val="00C50EDC"/>
    <w:rsid w:val="00C510D8"/>
    <w:rsid w:val="00C51445"/>
    <w:rsid w:val="00C52AD2"/>
    <w:rsid w:val="00C5481A"/>
    <w:rsid w:val="00C5539D"/>
    <w:rsid w:val="00C55CF7"/>
    <w:rsid w:val="00C56348"/>
    <w:rsid w:val="00C6238B"/>
    <w:rsid w:val="00C63379"/>
    <w:rsid w:val="00C639AA"/>
    <w:rsid w:val="00C6432D"/>
    <w:rsid w:val="00C64746"/>
    <w:rsid w:val="00C65553"/>
    <w:rsid w:val="00C65F6D"/>
    <w:rsid w:val="00C66012"/>
    <w:rsid w:val="00C6754F"/>
    <w:rsid w:val="00C7031E"/>
    <w:rsid w:val="00C71A70"/>
    <w:rsid w:val="00C73268"/>
    <w:rsid w:val="00C73C81"/>
    <w:rsid w:val="00C762BF"/>
    <w:rsid w:val="00C762D5"/>
    <w:rsid w:val="00C77CEE"/>
    <w:rsid w:val="00C80352"/>
    <w:rsid w:val="00C8058F"/>
    <w:rsid w:val="00C8140B"/>
    <w:rsid w:val="00C815B8"/>
    <w:rsid w:val="00C81EF3"/>
    <w:rsid w:val="00C841FB"/>
    <w:rsid w:val="00C847F9"/>
    <w:rsid w:val="00C861A1"/>
    <w:rsid w:val="00C8654B"/>
    <w:rsid w:val="00C87790"/>
    <w:rsid w:val="00C90DE0"/>
    <w:rsid w:val="00C9128E"/>
    <w:rsid w:val="00C91700"/>
    <w:rsid w:val="00C91BA1"/>
    <w:rsid w:val="00C91D4D"/>
    <w:rsid w:val="00C9292D"/>
    <w:rsid w:val="00C92CDA"/>
    <w:rsid w:val="00C93340"/>
    <w:rsid w:val="00C94B01"/>
    <w:rsid w:val="00C95CF1"/>
    <w:rsid w:val="00C971BB"/>
    <w:rsid w:val="00C97410"/>
    <w:rsid w:val="00C97C2C"/>
    <w:rsid w:val="00C97EC3"/>
    <w:rsid w:val="00CA0140"/>
    <w:rsid w:val="00CA08C2"/>
    <w:rsid w:val="00CA0F21"/>
    <w:rsid w:val="00CA1B26"/>
    <w:rsid w:val="00CA214C"/>
    <w:rsid w:val="00CA4844"/>
    <w:rsid w:val="00CA5B51"/>
    <w:rsid w:val="00CA64E7"/>
    <w:rsid w:val="00CA73C1"/>
    <w:rsid w:val="00CA7F2B"/>
    <w:rsid w:val="00CB03AD"/>
    <w:rsid w:val="00CB1F71"/>
    <w:rsid w:val="00CB2EBF"/>
    <w:rsid w:val="00CB2EEA"/>
    <w:rsid w:val="00CB3A79"/>
    <w:rsid w:val="00CB3E62"/>
    <w:rsid w:val="00CB4498"/>
    <w:rsid w:val="00CB44FA"/>
    <w:rsid w:val="00CB5110"/>
    <w:rsid w:val="00CB51CF"/>
    <w:rsid w:val="00CB5303"/>
    <w:rsid w:val="00CB5B86"/>
    <w:rsid w:val="00CB5DA8"/>
    <w:rsid w:val="00CB5E4D"/>
    <w:rsid w:val="00CB6F90"/>
    <w:rsid w:val="00CB7B87"/>
    <w:rsid w:val="00CC0384"/>
    <w:rsid w:val="00CC0668"/>
    <w:rsid w:val="00CC0CD3"/>
    <w:rsid w:val="00CC129C"/>
    <w:rsid w:val="00CC1DDC"/>
    <w:rsid w:val="00CC3260"/>
    <w:rsid w:val="00CC35A2"/>
    <w:rsid w:val="00CC3A60"/>
    <w:rsid w:val="00CC3EE5"/>
    <w:rsid w:val="00CC43D4"/>
    <w:rsid w:val="00CC4478"/>
    <w:rsid w:val="00CC6FD7"/>
    <w:rsid w:val="00CC784C"/>
    <w:rsid w:val="00CC7F98"/>
    <w:rsid w:val="00CD16EF"/>
    <w:rsid w:val="00CD1CC9"/>
    <w:rsid w:val="00CD2928"/>
    <w:rsid w:val="00CD2949"/>
    <w:rsid w:val="00CD2A69"/>
    <w:rsid w:val="00CD340C"/>
    <w:rsid w:val="00CD4D6B"/>
    <w:rsid w:val="00CD52DE"/>
    <w:rsid w:val="00CD5F8C"/>
    <w:rsid w:val="00CD7608"/>
    <w:rsid w:val="00CD7EA4"/>
    <w:rsid w:val="00CE01C8"/>
    <w:rsid w:val="00CE04DD"/>
    <w:rsid w:val="00CE072C"/>
    <w:rsid w:val="00CE07F4"/>
    <w:rsid w:val="00CE10CF"/>
    <w:rsid w:val="00CE1C56"/>
    <w:rsid w:val="00CE215B"/>
    <w:rsid w:val="00CE2222"/>
    <w:rsid w:val="00CE4109"/>
    <w:rsid w:val="00CE483F"/>
    <w:rsid w:val="00CE4CE7"/>
    <w:rsid w:val="00CE4F4D"/>
    <w:rsid w:val="00CE596E"/>
    <w:rsid w:val="00CE69E7"/>
    <w:rsid w:val="00CE6E0F"/>
    <w:rsid w:val="00CF00ED"/>
    <w:rsid w:val="00CF0813"/>
    <w:rsid w:val="00CF088D"/>
    <w:rsid w:val="00CF0D00"/>
    <w:rsid w:val="00CF16DE"/>
    <w:rsid w:val="00CF21AF"/>
    <w:rsid w:val="00CF2C9A"/>
    <w:rsid w:val="00CF310C"/>
    <w:rsid w:val="00CF5455"/>
    <w:rsid w:val="00CF57C9"/>
    <w:rsid w:val="00CF5DBA"/>
    <w:rsid w:val="00CF5E74"/>
    <w:rsid w:val="00CF656A"/>
    <w:rsid w:val="00CF7AA7"/>
    <w:rsid w:val="00D00DC3"/>
    <w:rsid w:val="00D03BBF"/>
    <w:rsid w:val="00D03F7D"/>
    <w:rsid w:val="00D044EA"/>
    <w:rsid w:val="00D04D00"/>
    <w:rsid w:val="00D05596"/>
    <w:rsid w:val="00D05E77"/>
    <w:rsid w:val="00D075DD"/>
    <w:rsid w:val="00D1079A"/>
    <w:rsid w:val="00D108F8"/>
    <w:rsid w:val="00D12015"/>
    <w:rsid w:val="00D127C3"/>
    <w:rsid w:val="00D12CB9"/>
    <w:rsid w:val="00D12FC5"/>
    <w:rsid w:val="00D12FDA"/>
    <w:rsid w:val="00D16BAA"/>
    <w:rsid w:val="00D20F55"/>
    <w:rsid w:val="00D21285"/>
    <w:rsid w:val="00D2160C"/>
    <w:rsid w:val="00D21675"/>
    <w:rsid w:val="00D21785"/>
    <w:rsid w:val="00D21C50"/>
    <w:rsid w:val="00D22177"/>
    <w:rsid w:val="00D226A0"/>
    <w:rsid w:val="00D22E65"/>
    <w:rsid w:val="00D245C1"/>
    <w:rsid w:val="00D24C19"/>
    <w:rsid w:val="00D24DB3"/>
    <w:rsid w:val="00D25D53"/>
    <w:rsid w:val="00D27624"/>
    <w:rsid w:val="00D27C9D"/>
    <w:rsid w:val="00D30D6F"/>
    <w:rsid w:val="00D310B0"/>
    <w:rsid w:val="00D31C0C"/>
    <w:rsid w:val="00D31CA4"/>
    <w:rsid w:val="00D32925"/>
    <w:rsid w:val="00D333E7"/>
    <w:rsid w:val="00D34EF1"/>
    <w:rsid w:val="00D352BC"/>
    <w:rsid w:val="00D3531D"/>
    <w:rsid w:val="00D35B42"/>
    <w:rsid w:val="00D371CF"/>
    <w:rsid w:val="00D375EF"/>
    <w:rsid w:val="00D40D58"/>
    <w:rsid w:val="00D41845"/>
    <w:rsid w:val="00D418A1"/>
    <w:rsid w:val="00D422F2"/>
    <w:rsid w:val="00D447E8"/>
    <w:rsid w:val="00D45FB3"/>
    <w:rsid w:val="00D47E13"/>
    <w:rsid w:val="00D50D88"/>
    <w:rsid w:val="00D5102D"/>
    <w:rsid w:val="00D52592"/>
    <w:rsid w:val="00D52714"/>
    <w:rsid w:val="00D52E9D"/>
    <w:rsid w:val="00D5327A"/>
    <w:rsid w:val="00D535C1"/>
    <w:rsid w:val="00D54078"/>
    <w:rsid w:val="00D54EAA"/>
    <w:rsid w:val="00D553C7"/>
    <w:rsid w:val="00D556FC"/>
    <w:rsid w:val="00D564DE"/>
    <w:rsid w:val="00D56823"/>
    <w:rsid w:val="00D56A01"/>
    <w:rsid w:val="00D56E4E"/>
    <w:rsid w:val="00D57061"/>
    <w:rsid w:val="00D6004A"/>
    <w:rsid w:val="00D600B6"/>
    <w:rsid w:val="00D62631"/>
    <w:rsid w:val="00D62F77"/>
    <w:rsid w:val="00D6450E"/>
    <w:rsid w:val="00D64A72"/>
    <w:rsid w:val="00D65004"/>
    <w:rsid w:val="00D65A1B"/>
    <w:rsid w:val="00D65E22"/>
    <w:rsid w:val="00D666A8"/>
    <w:rsid w:val="00D70CD6"/>
    <w:rsid w:val="00D70EF3"/>
    <w:rsid w:val="00D71075"/>
    <w:rsid w:val="00D712C7"/>
    <w:rsid w:val="00D72203"/>
    <w:rsid w:val="00D7273A"/>
    <w:rsid w:val="00D7537D"/>
    <w:rsid w:val="00D75420"/>
    <w:rsid w:val="00D76366"/>
    <w:rsid w:val="00D7689C"/>
    <w:rsid w:val="00D8061B"/>
    <w:rsid w:val="00D80B0C"/>
    <w:rsid w:val="00D80EAF"/>
    <w:rsid w:val="00D81F17"/>
    <w:rsid w:val="00D82C2B"/>
    <w:rsid w:val="00D83EF2"/>
    <w:rsid w:val="00D84126"/>
    <w:rsid w:val="00D8436E"/>
    <w:rsid w:val="00D845BD"/>
    <w:rsid w:val="00D84AA5"/>
    <w:rsid w:val="00D85624"/>
    <w:rsid w:val="00D85718"/>
    <w:rsid w:val="00D8775C"/>
    <w:rsid w:val="00D90082"/>
    <w:rsid w:val="00D90260"/>
    <w:rsid w:val="00D9078F"/>
    <w:rsid w:val="00D9091C"/>
    <w:rsid w:val="00D91901"/>
    <w:rsid w:val="00D91A0C"/>
    <w:rsid w:val="00D92BC6"/>
    <w:rsid w:val="00D932B5"/>
    <w:rsid w:val="00D934D2"/>
    <w:rsid w:val="00D934EC"/>
    <w:rsid w:val="00D94CDB"/>
    <w:rsid w:val="00D96F5F"/>
    <w:rsid w:val="00D97362"/>
    <w:rsid w:val="00D97C60"/>
    <w:rsid w:val="00DA053C"/>
    <w:rsid w:val="00DA138C"/>
    <w:rsid w:val="00DA1F78"/>
    <w:rsid w:val="00DA22F9"/>
    <w:rsid w:val="00DA230B"/>
    <w:rsid w:val="00DA2702"/>
    <w:rsid w:val="00DA28A1"/>
    <w:rsid w:val="00DA2D58"/>
    <w:rsid w:val="00DA2EA6"/>
    <w:rsid w:val="00DA4177"/>
    <w:rsid w:val="00DA4AB2"/>
    <w:rsid w:val="00DA5381"/>
    <w:rsid w:val="00DA549E"/>
    <w:rsid w:val="00DA5895"/>
    <w:rsid w:val="00DA6A20"/>
    <w:rsid w:val="00DA6A47"/>
    <w:rsid w:val="00DA6B25"/>
    <w:rsid w:val="00DA7C25"/>
    <w:rsid w:val="00DB0A91"/>
    <w:rsid w:val="00DB1C16"/>
    <w:rsid w:val="00DB28D3"/>
    <w:rsid w:val="00DB3604"/>
    <w:rsid w:val="00DB381D"/>
    <w:rsid w:val="00DB3915"/>
    <w:rsid w:val="00DB3E1D"/>
    <w:rsid w:val="00DB49FD"/>
    <w:rsid w:val="00DB570F"/>
    <w:rsid w:val="00DB63DC"/>
    <w:rsid w:val="00DB6470"/>
    <w:rsid w:val="00DB64EA"/>
    <w:rsid w:val="00DB6B63"/>
    <w:rsid w:val="00DB6EC8"/>
    <w:rsid w:val="00DB792C"/>
    <w:rsid w:val="00DC0681"/>
    <w:rsid w:val="00DC08DA"/>
    <w:rsid w:val="00DC0FCC"/>
    <w:rsid w:val="00DC1022"/>
    <w:rsid w:val="00DC2346"/>
    <w:rsid w:val="00DC26F0"/>
    <w:rsid w:val="00DC2A85"/>
    <w:rsid w:val="00DC318D"/>
    <w:rsid w:val="00DC41EF"/>
    <w:rsid w:val="00DC4CD9"/>
    <w:rsid w:val="00DC559C"/>
    <w:rsid w:val="00DC573C"/>
    <w:rsid w:val="00DC5862"/>
    <w:rsid w:val="00DC66B1"/>
    <w:rsid w:val="00DD18A1"/>
    <w:rsid w:val="00DD2201"/>
    <w:rsid w:val="00DD2214"/>
    <w:rsid w:val="00DD2330"/>
    <w:rsid w:val="00DD26E9"/>
    <w:rsid w:val="00DD2B7E"/>
    <w:rsid w:val="00DD2CA4"/>
    <w:rsid w:val="00DD3A01"/>
    <w:rsid w:val="00DD63E9"/>
    <w:rsid w:val="00DD64D1"/>
    <w:rsid w:val="00DD6A37"/>
    <w:rsid w:val="00DD6D86"/>
    <w:rsid w:val="00DD72CA"/>
    <w:rsid w:val="00DE1D62"/>
    <w:rsid w:val="00DE2BEA"/>
    <w:rsid w:val="00DE373A"/>
    <w:rsid w:val="00DE3BBA"/>
    <w:rsid w:val="00DE4322"/>
    <w:rsid w:val="00DE58FC"/>
    <w:rsid w:val="00DE74A7"/>
    <w:rsid w:val="00DE78B2"/>
    <w:rsid w:val="00DF0443"/>
    <w:rsid w:val="00DF064A"/>
    <w:rsid w:val="00DF0681"/>
    <w:rsid w:val="00DF0C71"/>
    <w:rsid w:val="00DF0E4F"/>
    <w:rsid w:val="00DF12C2"/>
    <w:rsid w:val="00DF16A0"/>
    <w:rsid w:val="00DF1FFC"/>
    <w:rsid w:val="00DF249C"/>
    <w:rsid w:val="00DF2C73"/>
    <w:rsid w:val="00DF3372"/>
    <w:rsid w:val="00DF3559"/>
    <w:rsid w:val="00DF3844"/>
    <w:rsid w:val="00DF4D3B"/>
    <w:rsid w:val="00DF4DC6"/>
    <w:rsid w:val="00DF6423"/>
    <w:rsid w:val="00DF674A"/>
    <w:rsid w:val="00DF6F0C"/>
    <w:rsid w:val="00DF7C20"/>
    <w:rsid w:val="00DF7C98"/>
    <w:rsid w:val="00DF7F34"/>
    <w:rsid w:val="00E00676"/>
    <w:rsid w:val="00E00BB9"/>
    <w:rsid w:val="00E01227"/>
    <w:rsid w:val="00E016BD"/>
    <w:rsid w:val="00E016C4"/>
    <w:rsid w:val="00E01794"/>
    <w:rsid w:val="00E02AD9"/>
    <w:rsid w:val="00E02FB1"/>
    <w:rsid w:val="00E03958"/>
    <w:rsid w:val="00E03FBA"/>
    <w:rsid w:val="00E04474"/>
    <w:rsid w:val="00E04DA9"/>
    <w:rsid w:val="00E05D74"/>
    <w:rsid w:val="00E06ABF"/>
    <w:rsid w:val="00E070A1"/>
    <w:rsid w:val="00E07268"/>
    <w:rsid w:val="00E0734D"/>
    <w:rsid w:val="00E109D8"/>
    <w:rsid w:val="00E116F9"/>
    <w:rsid w:val="00E1521E"/>
    <w:rsid w:val="00E155CF"/>
    <w:rsid w:val="00E15BA7"/>
    <w:rsid w:val="00E15D52"/>
    <w:rsid w:val="00E17945"/>
    <w:rsid w:val="00E20173"/>
    <w:rsid w:val="00E22EF4"/>
    <w:rsid w:val="00E230F1"/>
    <w:rsid w:val="00E236BA"/>
    <w:rsid w:val="00E23B38"/>
    <w:rsid w:val="00E24737"/>
    <w:rsid w:val="00E251A4"/>
    <w:rsid w:val="00E25225"/>
    <w:rsid w:val="00E254CC"/>
    <w:rsid w:val="00E26078"/>
    <w:rsid w:val="00E263BD"/>
    <w:rsid w:val="00E270A9"/>
    <w:rsid w:val="00E272E7"/>
    <w:rsid w:val="00E2771B"/>
    <w:rsid w:val="00E279E1"/>
    <w:rsid w:val="00E27A54"/>
    <w:rsid w:val="00E30FAF"/>
    <w:rsid w:val="00E335C7"/>
    <w:rsid w:val="00E338DE"/>
    <w:rsid w:val="00E33A5F"/>
    <w:rsid w:val="00E33DB9"/>
    <w:rsid w:val="00E34780"/>
    <w:rsid w:val="00E35C6F"/>
    <w:rsid w:val="00E363BF"/>
    <w:rsid w:val="00E36750"/>
    <w:rsid w:val="00E367EE"/>
    <w:rsid w:val="00E36A31"/>
    <w:rsid w:val="00E37974"/>
    <w:rsid w:val="00E37C2E"/>
    <w:rsid w:val="00E37E6E"/>
    <w:rsid w:val="00E37F95"/>
    <w:rsid w:val="00E37FF8"/>
    <w:rsid w:val="00E40F02"/>
    <w:rsid w:val="00E419AF"/>
    <w:rsid w:val="00E4266E"/>
    <w:rsid w:val="00E42A3F"/>
    <w:rsid w:val="00E42A84"/>
    <w:rsid w:val="00E43443"/>
    <w:rsid w:val="00E4346E"/>
    <w:rsid w:val="00E43512"/>
    <w:rsid w:val="00E448D9"/>
    <w:rsid w:val="00E44C1A"/>
    <w:rsid w:val="00E45BC6"/>
    <w:rsid w:val="00E460B5"/>
    <w:rsid w:val="00E468E3"/>
    <w:rsid w:val="00E47DF3"/>
    <w:rsid w:val="00E50694"/>
    <w:rsid w:val="00E53478"/>
    <w:rsid w:val="00E5419C"/>
    <w:rsid w:val="00E54402"/>
    <w:rsid w:val="00E55D4D"/>
    <w:rsid w:val="00E60633"/>
    <w:rsid w:val="00E60988"/>
    <w:rsid w:val="00E60A88"/>
    <w:rsid w:val="00E6185F"/>
    <w:rsid w:val="00E62AC9"/>
    <w:rsid w:val="00E62C7C"/>
    <w:rsid w:val="00E63D4E"/>
    <w:rsid w:val="00E6408F"/>
    <w:rsid w:val="00E66136"/>
    <w:rsid w:val="00E66250"/>
    <w:rsid w:val="00E66305"/>
    <w:rsid w:val="00E666A2"/>
    <w:rsid w:val="00E66CC2"/>
    <w:rsid w:val="00E675D0"/>
    <w:rsid w:val="00E67A07"/>
    <w:rsid w:val="00E67F76"/>
    <w:rsid w:val="00E70281"/>
    <w:rsid w:val="00E704B1"/>
    <w:rsid w:val="00E71451"/>
    <w:rsid w:val="00E714D2"/>
    <w:rsid w:val="00E72D88"/>
    <w:rsid w:val="00E730CE"/>
    <w:rsid w:val="00E732EE"/>
    <w:rsid w:val="00E7343F"/>
    <w:rsid w:val="00E73477"/>
    <w:rsid w:val="00E735C5"/>
    <w:rsid w:val="00E74A32"/>
    <w:rsid w:val="00E74EF7"/>
    <w:rsid w:val="00E75265"/>
    <w:rsid w:val="00E76ADD"/>
    <w:rsid w:val="00E76D12"/>
    <w:rsid w:val="00E770E1"/>
    <w:rsid w:val="00E772A9"/>
    <w:rsid w:val="00E80661"/>
    <w:rsid w:val="00E835B6"/>
    <w:rsid w:val="00E842E9"/>
    <w:rsid w:val="00E84BA4"/>
    <w:rsid w:val="00E85366"/>
    <w:rsid w:val="00E9055F"/>
    <w:rsid w:val="00E9150D"/>
    <w:rsid w:val="00E91A12"/>
    <w:rsid w:val="00E92911"/>
    <w:rsid w:val="00E94248"/>
    <w:rsid w:val="00E944FE"/>
    <w:rsid w:val="00E950E5"/>
    <w:rsid w:val="00E957AF"/>
    <w:rsid w:val="00E95B04"/>
    <w:rsid w:val="00E96B35"/>
    <w:rsid w:val="00E97418"/>
    <w:rsid w:val="00EA06B8"/>
    <w:rsid w:val="00EA16A9"/>
    <w:rsid w:val="00EA2A95"/>
    <w:rsid w:val="00EA2F33"/>
    <w:rsid w:val="00EA49AF"/>
    <w:rsid w:val="00EA4CA5"/>
    <w:rsid w:val="00EA4DA1"/>
    <w:rsid w:val="00EA5048"/>
    <w:rsid w:val="00EA512D"/>
    <w:rsid w:val="00EA67D4"/>
    <w:rsid w:val="00EA6811"/>
    <w:rsid w:val="00EA6B68"/>
    <w:rsid w:val="00EA6F54"/>
    <w:rsid w:val="00EB01B5"/>
    <w:rsid w:val="00EB039A"/>
    <w:rsid w:val="00EB0B11"/>
    <w:rsid w:val="00EB15A3"/>
    <w:rsid w:val="00EB1FC5"/>
    <w:rsid w:val="00EB3B2B"/>
    <w:rsid w:val="00EB7940"/>
    <w:rsid w:val="00EC1599"/>
    <w:rsid w:val="00EC176E"/>
    <w:rsid w:val="00EC2417"/>
    <w:rsid w:val="00EC35AA"/>
    <w:rsid w:val="00EC3662"/>
    <w:rsid w:val="00EC3F63"/>
    <w:rsid w:val="00EC4338"/>
    <w:rsid w:val="00EC4A4B"/>
    <w:rsid w:val="00EC5306"/>
    <w:rsid w:val="00EC5426"/>
    <w:rsid w:val="00EC58C2"/>
    <w:rsid w:val="00ED0335"/>
    <w:rsid w:val="00ED0D5F"/>
    <w:rsid w:val="00ED0EA6"/>
    <w:rsid w:val="00ED0F92"/>
    <w:rsid w:val="00ED3342"/>
    <w:rsid w:val="00ED3446"/>
    <w:rsid w:val="00ED3834"/>
    <w:rsid w:val="00ED474D"/>
    <w:rsid w:val="00ED4D66"/>
    <w:rsid w:val="00ED529F"/>
    <w:rsid w:val="00ED54AB"/>
    <w:rsid w:val="00ED56EA"/>
    <w:rsid w:val="00ED5789"/>
    <w:rsid w:val="00ED589D"/>
    <w:rsid w:val="00ED728C"/>
    <w:rsid w:val="00EE0B7B"/>
    <w:rsid w:val="00EE21FE"/>
    <w:rsid w:val="00EE2E34"/>
    <w:rsid w:val="00EE3DBF"/>
    <w:rsid w:val="00EE3EE7"/>
    <w:rsid w:val="00EE4D67"/>
    <w:rsid w:val="00EE773B"/>
    <w:rsid w:val="00EF0915"/>
    <w:rsid w:val="00EF0C12"/>
    <w:rsid w:val="00EF1845"/>
    <w:rsid w:val="00EF2601"/>
    <w:rsid w:val="00EF2F68"/>
    <w:rsid w:val="00EF301A"/>
    <w:rsid w:val="00EF3DEB"/>
    <w:rsid w:val="00EF3F18"/>
    <w:rsid w:val="00EF41E5"/>
    <w:rsid w:val="00EF4772"/>
    <w:rsid w:val="00EF492D"/>
    <w:rsid w:val="00EF59F1"/>
    <w:rsid w:val="00EF5AA5"/>
    <w:rsid w:val="00EF5F62"/>
    <w:rsid w:val="00EF7DD7"/>
    <w:rsid w:val="00EF7EBD"/>
    <w:rsid w:val="00F00094"/>
    <w:rsid w:val="00F00E58"/>
    <w:rsid w:val="00F01CBF"/>
    <w:rsid w:val="00F02886"/>
    <w:rsid w:val="00F02A47"/>
    <w:rsid w:val="00F03155"/>
    <w:rsid w:val="00F0328A"/>
    <w:rsid w:val="00F04278"/>
    <w:rsid w:val="00F04A78"/>
    <w:rsid w:val="00F05F75"/>
    <w:rsid w:val="00F06292"/>
    <w:rsid w:val="00F06689"/>
    <w:rsid w:val="00F06FFD"/>
    <w:rsid w:val="00F1014B"/>
    <w:rsid w:val="00F1073A"/>
    <w:rsid w:val="00F10785"/>
    <w:rsid w:val="00F1156F"/>
    <w:rsid w:val="00F11791"/>
    <w:rsid w:val="00F11D1A"/>
    <w:rsid w:val="00F12E9B"/>
    <w:rsid w:val="00F133C4"/>
    <w:rsid w:val="00F13672"/>
    <w:rsid w:val="00F141DC"/>
    <w:rsid w:val="00F14352"/>
    <w:rsid w:val="00F14D09"/>
    <w:rsid w:val="00F151E2"/>
    <w:rsid w:val="00F15A58"/>
    <w:rsid w:val="00F15A5D"/>
    <w:rsid w:val="00F17E09"/>
    <w:rsid w:val="00F232DF"/>
    <w:rsid w:val="00F2430E"/>
    <w:rsid w:val="00F24616"/>
    <w:rsid w:val="00F260AE"/>
    <w:rsid w:val="00F263D1"/>
    <w:rsid w:val="00F26D36"/>
    <w:rsid w:val="00F270A7"/>
    <w:rsid w:val="00F31318"/>
    <w:rsid w:val="00F31A79"/>
    <w:rsid w:val="00F32945"/>
    <w:rsid w:val="00F32B45"/>
    <w:rsid w:val="00F3427A"/>
    <w:rsid w:val="00F35629"/>
    <w:rsid w:val="00F35CE8"/>
    <w:rsid w:val="00F35E97"/>
    <w:rsid w:val="00F362B3"/>
    <w:rsid w:val="00F368CC"/>
    <w:rsid w:val="00F36F58"/>
    <w:rsid w:val="00F3712D"/>
    <w:rsid w:val="00F37331"/>
    <w:rsid w:val="00F40388"/>
    <w:rsid w:val="00F40681"/>
    <w:rsid w:val="00F40AFF"/>
    <w:rsid w:val="00F40B7C"/>
    <w:rsid w:val="00F40DBC"/>
    <w:rsid w:val="00F41E74"/>
    <w:rsid w:val="00F42826"/>
    <w:rsid w:val="00F42B1C"/>
    <w:rsid w:val="00F433B1"/>
    <w:rsid w:val="00F43702"/>
    <w:rsid w:val="00F4427B"/>
    <w:rsid w:val="00F44B6D"/>
    <w:rsid w:val="00F44DBB"/>
    <w:rsid w:val="00F457E9"/>
    <w:rsid w:val="00F458DE"/>
    <w:rsid w:val="00F45DFC"/>
    <w:rsid w:val="00F464A8"/>
    <w:rsid w:val="00F473C9"/>
    <w:rsid w:val="00F473E8"/>
    <w:rsid w:val="00F4797F"/>
    <w:rsid w:val="00F5053C"/>
    <w:rsid w:val="00F50D5A"/>
    <w:rsid w:val="00F51BB6"/>
    <w:rsid w:val="00F51DF9"/>
    <w:rsid w:val="00F543C6"/>
    <w:rsid w:val="00F54953"/>
    <w:rsid w:val="00F55287"/>
    <w:rsid w:val="00F562A1"/>
    <w:rsid w:val="00F571C4"/>
    <w:rsid w:val="00F57B62"/>
    <w:rsid w:val="00F57DF0"/>
    <w:rsid w:val="00F6118D"/>
    <w:rsid w:val="00F6249E"/>
    <w:rsid w:val="00F63792"/>
    <w:rsid w:val="00F648CA"/>
    <w:rsid w:val="00F653DE"/>
    <w:rsid w:val="00F65906"/>
    <w:rsid w:val="00F65E88"/>
    <w:rsid w:val="00F660EF"/>
    <w:rsid w:val="00F665D5"/>
    <w:rsid w:val="00F67E97"/>
    <w:rsid w:val="00F70394"/>
    <w:rsid w:val="00F70506"/>
    <w:rsid w:val="00F72111"/>
    <w:rsid w:val="00F72585"/>
    <w:rsid w:val="00F7288F"/>
    <w:rsid w:val="00F72B25"/>
    <w:rsid w:val="00F7311D"/>
    <w:rsid w:val="00F735FB"/>
    <w:rsid w:val="00F740E0"/>
    <w:rsid w:val="00F74C46"/>
    <w:rsid w:val="00F74D58"/>
    <w:rsid w:val="00F75CFF"/>
    <w:rsid w:val="00F77BAA"/>
    <w:rsid w:val="00F84DB2"/>
    <w:rsid w:val="00F85CE5"/>
    <w:rsid w:val="00F87B16"/>
    <w:rsid w:val="00F9079F"/>
    <w:rsid w:val="00F90C7C"/>
    <w:rsid w:val="00F91ED5"/>
    <w:rsid w:val="00F92113"/>
    <w:rsid w:val="00F921CC"/>
    <w:rsid w:val="00F92C6E"/>
    <w:rsid w:val="00F935B9"/>
    <w:rsid w:val="00F93DD2"/>
    <w:rsid w:val="00F94176"/>
    <w:rsid w:val="00F9462F"/>
    <w:rsid w:val="00F949BF"/>
    <w:rsid w:val="00F959BB"/>
    <w:rsid w:val="00F95E0F"/>
    <w:rsid w:val="00F96A82"/>
    <w:rsid w:val="00FA01E0"/>
    <w:rsid w:val="00FA1F0A"/>
    <w:rsid w:val="00FA2AD5"/>
    <w:rsid w:val="00FA2E17"/>
    <w:rsid w:val="00FA3B84"/>
    <w:rsid w:val="00FA40F5"/>
    <w:rsid w:val="00FA540C"/>
    <w:rsid w:val="00FA6527"/>
    <w:rsid w:val="00FA7424"/>
    <w:rsid w:val="00FB0327"/>
    <w:rsid w:val="00FB172C"/>
    <w:rsid w:val="00FB2394"/>
    <w:rsid w:val="00FB29EA"/>
    <w:rsid w:val="00FB2B03"/>
    <w:rsid w:val="00FB2EB2"/>
    <w:rsid w:val="00FB303E"/>
    <w:rsid w:val="00FB32AE"/>
    <w:rsid w:val="00FB32DE"/>
    <w:rsid w:val="00FB3664"/>
    <w:rsid w:val="00FB46F4"/>
    <w:rsid w:val="00FB49C0"/>
    <w:rsid w:val="00FC1160"/>
    <w:rsid w:val="00FC1494"/>
    <w:rsid w:val="00FC2814"/>
    <w:rsid w:val="00FC291C"/>
    <w:rsid w:val="00FC36AE"/>
    <w:rsid w:val="00FC44A3"/>
    <w:rsid w:val="00FC5F99"/>
    <w:rsid w:val="00FC6813"/>
    <w:rsid w:val="00FC6A86"/>
    <w:rsid w:val="00FC6E71"/>
    <w:rsid w:val="00FC7C62"/>
    <w:rsid w:val="00FD02E1"/>
    <w:rsid w:val="00FD0860"/>
    <w:rsid w:val="00FD0FE9"/>
    <w:rsid w:val="00FD1E98"/>
    <w:rsid w:val="00FD238F"/>
    <w:rsid w:val="00FD2A3D"/>
    <w:rsid w:val="00FD3341"/>
    <w:rsid w:val="00FD3BCE"/>
    <w:rsid w:val="00FD528F"/>
    <w:rsid w:val="00FD58C3"/>
    <w:rsid w:val="00FD7D3D"/>
    <w:rsid w:val="00FE04DA"/>
    <w:rsid w:val="00FE0620"/>
    <w:rsid w:val="00FE06CF"/>
    <w:rsid w:val="00FE289D"/>
    <w:rsid w:val="00FE310B"/>
    <w:rsid w:val="00FE381B"/>
    <w:rsid w:val="00FE3903"/>
    <w:rsid w:val="00FE3D28"/>
    <w:rsid w:val="00FE3E7C"/>
    <w:rsid w:val="00FE47CC"/>
    <w:rsid w:val="00FE4C4B"/>
    <w:rsid w:val="00FE4DC7"/>
    <w:rsid w:val="00FE6D0C"/>
    <w:rsid w:val="00FE6EC6"/>
    <w:rsid w:val="00FF1221"/>
    <w:rsid w:val="00FF12F9"/>
    <w:rsid w:val="00FF1774"/>
    <w:rsid w:val="00FF207C"/>
    <w:rsid w:val="00FF208A"/>
    <w:rsid w:val="00FF21D2"/>
    <w:rsid w:val="00FF55BC"/>
    <w:rsid w:val="00FF579F"/>
    <w:rsid w:val="00FF5AC2"/>
    <w:rsid w:val="00FF5DD6"/>
    <w:rsid w:val="00FF6F2A"/>
    <w:rsid w:val="00FF7DB2"/>
    <w:rsid w:val="00FF7E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43832AD"/>
  <w15:docId w15:val="{8B759F77-55FE-4215-B798-81C1846A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027"/>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break,4H,Head4,41,42,43,411,421,44,412,422,45,413"/>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link w:val="B3Char2"/>
  </w:style>
  <w:style w:type="paragraph" w:customStyle="1" w:styleId="B4">
    <w:name w:val="B4"/>
    <w:basedOn w:val="41"/>
    <w:link w:val="B4Char"/>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qFormat/>
    <w:rPr>
      <w:color w:val="0000FF"/>
      <w:u w:val="single"/>
    </w:rPr>
  </w:style>
  <w:style w:type="character" w:styleId="ab">
    <w:name w:val="annotation reference"/>
    <w:qFormat/>
    <w:rPr>
      <w:sz w:val="16"/>
    </w:rPr>
  </w:style>
  <w:style w:type="paragraph" w:styleId="ac">
    <w:name w:val="annotation text"/>
    <w:basedOn w:val="a"/>
    <w:link w:val="Char"/>
    <w:uiPriority w:val="99"/>
    <w:qFormat/>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pPr>
      <w:shd w:val="clear" w:color="auto" w:fill="000080"/>
    </w:pPr>
    <w:rPr>
      <w:rFonts w:ascii="Tahoma" w:hAnsi="Tahoma" w:cs="Tahoma"/>
    </w:rPr>
  </w:style>
  <w:style w:type="paragraph" w:customStyle="1" w:styleId="Guidance">
    <w:name w:val="Guidance"/>
    <w:basedOn w:val="a"/>
    <w:rPr>
      <w:i/>
      <w:color w:val="0000FF"/>
    </w:rPr>
  </w:style>
  <w:style w:type="paragraph" w:customStyle="1" w:styleId="B6">
    <w:name w:val="B6"/>
    <w:basedOn w:val="B5"/>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table" w:styleId="af1">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Char">
    <w:name w:val="NO Char"/>
    <w:link w:val="NO"/>
    <w:rPr>
      <w:rFonts w:ascii="Times New Roman" w:hAnsi="Times New Roman"/>
      <w:lang w:val="en-GB" w:eastAsia="en-US"/>
    </w:rPr>
  </w:style>
  <w:style w:type="character" w:customStyle="1" w:styleId="B1Zchn">
    <w:name w:val="B1 Zchn"/>
    <w:rPr>
      <w:rFonts w:eastAsia="Times New Roman"/>
    </w:rPr>
  </w:style>
  <w:style w:type="character" w:customStyle="1" w:styleId="B2Car">
    <w:name w:val="B2 Car"/>
    <w:rPr>
      <w:rFonts w:eastAsia="Times New Roman"/>
    </w:rPr>
  </w:style>
  <w:style w:type="character" w:customStyle="1" w:styleId="Char">
    <w:name w:val="批注文字 Char"/>
    <w:link w:val="ac"/>
    <w:uiPriority w:val="99"/>
    <w:qFormat/>
    <w:rPr>
      <w:rFonts w:ascii="Times New Roman" w:hAnsi="Times New Roman"/>
      <w:lang w:val="en-GB" w:eastAsia="en-US"/>
    </w:rPr>
  </w:style>
  <w:style w:type="paragraph" w:styleId="af2">
    <w:name w:val="Body Text"/>
    <w:basedOn w:val="a"/>
    <w:link w:val="Char0"/>
    <w:pPr>
      <w:spacing w:before="40" w:after="120"/>
    </w:pPr>
    <w:rPr>
      <w:rFonts w:ascii="Arial" w:eastAsia="MS Mincho" w:hAnsi="Arial"/>
      <w:szCs w:val="24"/>
      <w:lang w:eastAsia="en-GB"/>
    </w:rPr>
  </w:style>
  <w:style w:type="character" w:customStyle="1" w:styleId="Char0">
    <w:name w:val="正文文本 Char"/>
    <w:link w:val="af2"/>
    <w:rPr>
      <w:rFonts w:ascii="Arial" w:eastAsia="MS Mincho" w:hAnsi="Arial"/>
      <w:szCs w:val="24"/>
      <w:lang w:val="en-GB" w:eastAsia="en-GB"/>
    </w:rPr>
  </w:style>
  <w:style w:type="character" w:customStyle="1" w:styleId="B3Char2">
    <w:name w:val="B3 Char2"/>
    <w:link w:val="B3"/>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Char">
    <w:name w:val="标题 3 Char"/>
    <w:link w:val="3"/>
    <w:rPr>
      <w:rFonts w:ascii="Arial" w:hAnsi="Arial"/>
      <w:sz w:val="28"/>
      <w:lang w:val="en-GB" w:eastAsia="en-US"/>
    </w:rPr>
  </w:style>
  <w:style w:type="character" w:customStyle="1" w:styleId="2Char">
    <w:name w:val="标题 2 Char"/>
    <w:aliases w:val="Head2A Char,2 Char,H2 Char,h2 Char"/>
    <w:link w:val="2"/>
    <w:rPr>
      <w:rFonts w:ascii="Arial" w:hAnsi="Arial"/>
      <w:sz w:val="32"/>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qFormat/>
    <w:locked/>
    <w:rPr>
      <w:rFonts w:ascii="Arial" w:hAnsi="Arial"/>
      <w:sz w:val="24"/>
      <w:lang w:val="en-GB" w:eastAsia="en-US"/>
    </w:rPr>
  </w:style>
  <w:style w:type="character" w:customStyle="1" w:styleId="PLChar">
    <w:name w:val="PL Char"/>
    <w:link w:val="PL"/>
    <w:qFormat/>
    <w:rPr>
      <w:rFonts w:ascii="Courier New" w:hAnsi="Courier New"/>
      <w:noProof/>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uiPriority w:val="99"/>
    <w:qFormat/>
    <w:pPr>
      <w:numPr>
        <w:numId w:val="1"/>
      </w:numPr>
      <w:spacing w:before="60" w:after="0"/>
    </w:pPr>
    <w:rPr>
      <w:rFonts w:ascii="Arial" w:eastAsia="MS Mincho" w:hAnsi="Arial"/>
      <w:b/>
      <w:szCs w:val="24"/>
      <w:lang w:eastAsia="en-GB"/>
    </w:rPr>
  </w:style>
  <w:style w:type="paragraph" w:styleId="af3">
    <w:name w:val="Normal (Web)"/>
    <w:basedOn w:val="a"/>
    <w:uiPriority w:val="99"/>
    <w:unhideWhenUsed/>
    <w:pPr>
      <w:spacing w:before="100" w:beforeAutospacing="1" w:after="100" w:afterAutospacing="1"/>
    </w:pPr>
    <w:rPr>
      <w:rFonts w:eastAsia="Times New Roman"/>
      <w:sz w:val="24"/>
      <w:szCs w:val="24"/>
      <w:lang w:val="en-US" w:eastAsia="ko-KR"/>
    </w:rPr>
  </w:style>
  <w:style w:type="character" w:customStyle="1" w:styleId="Char1">
    <w:name w:val="列出段落 Char"/>
    <w:aliases w:val="- Bullets Char,リスト段落 Char,?? ?? Char,????? Char,???? Char,Lista1 Char,中等深浅网格 1 - 着色 21 Char,列表段落1 Char,—ño’i—Ž Char,¥¡¡¡¡ì¬º¥¹¥È¶ÎÂä Char,ÁÐ³ö¶ÎÂä Char,¥ê¥¹¥È¶ÎÂä Char,1st level - Bullet List Paragraph Char,Lettre d'introduction Char"/>
    <w:basedOn w:val="a0"/>
    <w:link w:val="af4"/>
    <w:uiPriority w:val="34"/>
    <w:qFormat/>
    <w:locked/>
    <w:rPr>
      <w:rFonts w:ascii="Calibri" w:hAnsi="Calibri" w:cs="Calibri"/>
      <w:lang w:eastAsia="zh-CN"/>
    </w:rPr>
  </w:style>
  <w:style w:type="paragraph" w:styleId="af4">
    <w:name w:val="List Paragraph"/>
    <w:aliases w:val="- Bullets,リスト段落,?? ??,?????,????,Lista1,中等深浅网格 1 - 着色 21,列表段落1,—ño’i—Ž,¥¡¡¡¡ì¬º¥¹¥È¶ÎÂä,ÁÐ³ö¶ÎÂä,¥ê¥¹¥È¶ÎÂä,1st level - Bullet List Paragraph,Lettre d'introduction,Paragrafo elenco,Normal bullet 2,Bullet list,목록단락,列出段落1,목록 단락,R4_bullets"/>
    <w:basedOn w:val="a"/>
    <w:link w:val="Char1"/>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overflowPunct/>
      <w:autoSpaceDE/>
      <w:autoSpaceDN/>
      <w:adjustRightInd/>
      <w:spacing w:after="0"/>
      <w:textAlignment w:val="auto"/>
    </w:pPr>
  </w:style>
  <w:style w:type="table" w:customStyle="1" w:styleId="TableGrid1">
    <w:name w:val="Table Grid1"/>
    <w:basedOn w:val="a1"/>
    <w:next w:val="af1"/>
    <w:uiPriority w:val="39"/>
    <w:qFormat/>
    <w:pPr>
      <w:spacing w:after="180"/>
    </w:pPr>
    <w:rPr>
      <w:rFonts w:ascii="Times New Roman" w:eastAsia="Times New Roman" w:hAnsi="Times New Roman"/>
      <w:lang w:val="fr-FR"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CoverPageZchn">
    <w:name w:val="CR Cover Page Zchn"/>
    <w:link w:val="CRCoverPage"/>
    <w:rPr>
      <w:rFonts w:ascii="Arial" w:hAnsi="Arial"/>
      <w:lang w:val="en-GB" w:eastAsia="en-US"/>
    </w:rPr>
  </w:style>
  <w:style w:type="paragraph" w:customStyle="1" w:styleId="Observation">
    <w:name w:val="Observation"/>
    <w:basedOn w:val="a"/>
    <w:qFormat/>
    <w:pPr>
      <w:numPr>
        <w:numId w:val="3"/>
      </w:numPr>
      <w:tabs>
        <w:tab w:val="left" w:pos="1701"/>
      </w:tabs>
      <w:overflowPunct w:val="0"/>
      <w:autoSpaceDE w:val="0"/>
      <w:autoSpaceDN w:val="0"/>
      <w:adjustRightInd w:val="0"/>
      <w:spacing w:after="120"/>
      <w:jc w:val="both"/>
      <w:textAlignment w:val="baseline"/>
    </w:pPr>
    <w:rPr>
      <w:rFonts w:ascii="Arial" w:eastAsia="宋体" w:hAnsi="Arial"/>
      <w:b/>
      <w:bCs/>
      <w:lang w:eastAsia="ja-JP"/>
    </w:rPr>
  </w:style>
  <w:style w:type="character" w:customStyle="1" w:styleId="TALCar">
    <w:name w:val="TAL Car"/>
    <w:link w:val="TAL"/>
    <w:qFormat/>
    <w:rPr>
      <w:rFonts w:ascii="Arial" w:hAnsi="Arial"/>
      <w:sz w:val="18"/>
      <w:lang w:val="en-GB" w:eastAsia="en-US"/>
    </w:rPr>
  </w:style>
  <w:style w:type="paragraph" w:styleId="af5">
    <w:name w:val="Revision"/>
    <w:hidden/>
    <w:uiPriority w:val="99"/>
    <w:semiHidden/>
    <w:rsid w:val="00215587"/>
    <w:rPr>
      <w:rFonts w:ascii="Times New Roman" w:hAnsi="Times New Roman"/>
      <w:lang w:val="en-GB" w:eastAsia="en-US"/>
    </w:rPr>
  </w:style>
  <w:style w:type="character" w:customStyle="1" w:styleId="UnresolvedMention">
    <w:name w:val="Unresolved Mention"/>
    <w:basedOn w:val="a0"/>
    <w:uiPriority w:val="99"/>
    <w:semiHidden/>
    <w:unhideWhenUsed/>
    <w:rsid w:val="002D665A"/>
    <w:rPr>
      <w:color w:val="605E5C"/>
      <w:shd w:val="clear" w:color="auto" w:fill="E1DFDD"/>
    </w:rPr>
  </w:style>
  <w:style w:type="paragraph" w:customStyle="1" w:styleId="Proposal">
    <w:name w:val="Proposal"/>
    <w:basedOn w:val="a"/>
    <w:link w:val="ProposalChar"/>
    <w:qFormat/>
    <w:rsid w:val="00125C71"/>
    <w:pPr>
      <w:tabs>
        <w:tab w:val="left" w:pos="1701"/>
      </w:tabs>
      <w:overflowPunct w:val="0"/>
      <w:autoSpaceDE w:val="0"/>
      <w:autoSpaceDN w:val="0"/>
      <w:adjustRightInd w:val="0"/>
      <w:spacing w:after="120" w:line="259" w:lineRule="auto"/>
      <w:jc w:val="both"/>
      <w:textAlignment w:val="baseline"/>
    </w:pPr>
    <w:rPr>
      <w:rFonts w:ascii="Arial" w:eastAsia="宋体" w:hAnsi="Arial"/>
      <w:b/>
      <w:bCs/>
      <w:lang w:eastAsia="zh-CN"/>
    </w:rPr>
  </w:style>
  <w:style w:type="character" w:customStyle="1" w:styleId="IntenseEmphasis1">
    <w:name w:val="Intense Emphasis1"/>
    <w:uiPriority w:val="21"/>
    <w:qFormat/>
    <w:rsid w:val="00125C71"/>
    <w:rPr>
      <w:i/>
      <w:iCs/>
      <w:color w:val="4472C4"/>
    </w:rPr>
  </w:style>
  <w:style w:type="character" w:customStyle="1" w:styleId="B10">
    <w:name w:val="B1 (文字)"/>
    <w:rsid w:val="00125C71"/>
    <w:rPr>
      <w:lang w:val="en-GB" w:eastAsia="en-US"/>
    </w:rPr>
  </w:style>
  <w:style w:type="character" w:customStyle="1" w:styleId="12">
    <w:name w:val="批注文字 字符1"/>
    <w:uiPriority w:val="99"/>
    <w:qFormat/>
    <w:rsid w:val="00A62617"/>
    <w:rPr>
      <w:rFonts w:eastAsia="Times New Roman"/>
      <w:szCs w:val="24"/>
      <w:lang w:eastAsia="en-US"/>
    </w:rPr>
  </w:style>
  <w:style w:type="character" w:customStyle="1" w:styleId="ProposalChar">
    <w:name w:val="Proposal Char"/>
    <w:link w:val="Proposal"/>
    <w:rsid w:val="00A37C91"/>
    <w:rPr>
      <w:rFonts w:ascii="Arial" w:eastAsia="宋体" w:hAnsi="Arial"/>
      <w:b/>
      <w:bCs/>
      <w:lang w:val="en-GB" w:eastAsia="zh-CN"/>
    </w:rPr>
  </w:style>
  <w:style w:type="character" w:customStyle="1" w:styleId="13">
    <w:name w:val="列表段落 字符1"/>
    <w:aliases w:val="-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목록단락 字符,列 字符"/>
    <w:uiPriority w:val="34"/>
    <w:qFormat/>
    <w:rsid w:val="0098545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13633">
      <w:bodyDiv w:val="1"/>
      <w:marLeft w:val="0"/>
      <w:marRight w:val="0"/>
      <w:marTop w:val="0"/>
      <w:marBottom w:val="0"/>
      <w:divBdr>
        <w:top w:val="none" w:sz="0" w:space="0" w:color="auto"/>
        <w:left w:val="none" w:sz="0" w:space="0" w:color="auto"/>
        <w:bottom w:val="none" w:sz="0" w:space="0" w:color="auto"/>
        <w:right w:val="none" w:sz="0" w:space="0" w:color="auto"/>
      </w:divBdr>
    </w:div>
    <w:div w:id="284850333">
      <w:bodyDiv w:val="1"/>
      <w:marLeft w:val="0"/>
      <w:marRight w:val="0"/>
      <w:marTop w:val="0"/>
      <w:marBottom w:val="0"/>
      <w:divBdr>
        <w:top w:val="none" w:sz="0" w:space="0" w:color="auto"/>
        <w:left w:val="none" w:sz="0" w:space="0" w:color="auto"/>
        <w:bottom w:val="none" w:sz="0" w:space="0" w:color="auto"/>
        <w:right w:val="none" w:sz="0" w:space="0" w:color="auto"/>
      </w:divBdr>
    </w:div>
    <w:div w:id="324020925">
      <w:bodyDiv w:val="1"/>
      <w:marLeft w:val="0"/>
      <w:marRight w:val="0"/>
      <w:marTop w:val="0"/>
      <w:marBottom w:val="0"/>
      <w:divBdr>
        <w:top w:val="none" w:sz="0" w:space="0" w:color="auto"/>
        <w:left w:val="none" w:sz="0" w:space="0" w:color="auto"/>
        <w:bottom w:val="none" w:sz="0" w:space="0" w:color="auto"/>
        <w:right w:val="none" w:sz="0" w:space="0" w:color="auto"/>
      </w:divBdr>
    </w:div>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356203572">
      <w:bodyDiv w:val="1"/>
      <w:marLeft w:val="0"/>
      <w:marRight w:val="0"/>
      <w:marTop w:val="0"/>
      <w:marBottom w:val="0"/>
      <w:divBdr>
        <w:top w:val="none" w:sz="0" w:space="0" w:color="auto"/>
        <w:left w:val="none" w:sz="0" w:space="0" w:color="auto"/>
        <w:bottom w:val="none" w:sz="0" w:space="0" w:color="auto"/>
        <w:right w:val="none" w:sz="0" w:space="0" w:color="auto"/>
      </w:divBdr>
    </w:div>
    <w:div w:id="428505978">
      <w:bodyDiv w:val="1"/>
      <w:marLeft w:val="0"/>
      <w:marRight w:val="0"/>
      <w:marTop w:val="0"/>
      <w:marBottom w:val="0"/>
      <w:divBdr>
        <w:top w:val="none" w:sz="0" w:space="0" w:color="auto"/>
        <w:left w:val="none" w:sz="0" w:space="0" w:color="auto"/>
        <w:bottom w:val="none" w:sz="0" w:space="0" w:color="auto"/>
        <w:right w:val="none" w:sz="0" w:space="0" w:color="auto"/>
      </w:divBdr>
    </w:div>
    <w:div w:id="523901931">
      <w:bodyDiv w:val="1"/>
      <w:marLeft w:val="0"/>
      <w:marRight w:val="0"/>
      <w:marTop w:val="0"/>
      <w:marBottom w:val="0"/>
      <w:divBdr>
        <w:top w:val="none" w:sz="0" w:space="0" w:color="auto"/>
        <w:left w:val="none" w:sz="0" w:space="0" w:color="auto"/>
        <w:bottom w:val="none" w:sz="0" w:space="0" w:color="auto"/>
        <w:right w:val="none" w:sz="0" w:space="0" w:color="auto"/>
      </w:divBdr>
    </w:div>
    <w:div w:id="539973716">
      <w:bodyDiv w:val="1"/>
      <w:marLeft w:val="0"/>
      <w:marRight w:val="0"/>
      <w:marTop w:val="0"/>
      <w:marBottom w:val="0"/>
      <w:divBdr>
        <w:top w:val="none" w:sz="0" w:space="0" w:color="auto"/>
        <w:left w:val="none" w:sz="0" w:space="0" w:color="auto"/>
        <w:bottom w:val="none" w:sz="0" w:space="0" w:color="auto"/>
        <w:right w:val="none" w:sz="0" w:space="0" w:color="auto"/>
      </w:divBdr>
    </w:div>
    <w:div w:id="571432303">
      <w:bodyDiv w:val="1"/>
      <w:marLeft w:val="0"/>
      <w:marRight w:val="0"/>
      <w:marTop w:val="0"/>
      <w:marBottom w:val="0"/>
      <w:divBdr>
        <w:top w:val="none" w:sz="0" w:space="0" w:color="auto"/>
        <w:left w:val="none" w:sz="0" w:space="0" w:color="auto"/>
        <w:bottom w:val="none" w:sz="0" w:space="0" w:color="auto"/>
        <w:right w:val="none" w:sz="0" w:space="0" w:color="auto"/>
      </w:divBdr>
    </w:div>
    <w:div w:id="620722604">
      <w:bodyDiv w:val="1"/>
      <w:marLeft w:val="0"/>
      <w:marRight w:val="0"/>
      <w:marTop w:val="0"/>
      <w:marBottom w:val="0"/>
      <w:divBdr>
        <w:top w:val="none" w:sz="0" w:space="0" w:color="auto"/>
        <w:left w:val="none" w:sz="0" w:space="0" w:color="auto"/>
        <w:bottom w:val="none" w:sz="0" w:space="0" w:color="auto"/>
        <w:right w:val="none" w:sz="0" w:space="0" w:color="auto"/>
      </w:divBdr>
    </w:div>
    <w:div w:id="886113766">
      <w:bodyDiv w:val="1"/>
      <w:marLeft w:val="0"/>
      <w:marRight w:val="0"/>
      <w:marTop w:val="0"/>
      <w:marBottom w:val="0"/>
      <w:divBdr>
        <w:top w:val="none" w:sz="0" w:space="0" w:color="auto"/>
        <w:left w:val="none" w:sz="0" w:space="0" w:color="auto"/>
        <w:bottom w:val="none" w:sz="0" w:space="0" w:color="auto"/>
        <w:right w:val="none" w:sz="0" w:space="0" w:color="auto"/>
      </w:divBdr>
    </w:div>
    <w:div w:id="987708340">
      <w:bodyDiv w:val="1"/>
      <w:marLeft w:val="0"/>
      <w:marRight w:val="0"/>
      <w:marTop w:val="0"/>
      <w:marBottom w:val="0"/>
      <w:divBdr>
        <w:top w:val="none" w:sz="0" w:space="0" w:color="auto"/>
        <w:left w:val="none" w:sz="0" w:space="0" w:color="auto"/>
        <w:bottom w:val="none" w:sz="0" w:space="0" w:color="auto"/>
        <w:right w:val="none" w:sz="0" w:space="0" w:color="auto"/>
      </w:divBdr>
    </w:div>
    <w:div w:id="989553426">
      <w:bodyDiv w:val="1"/>
      <w:marLeft w:val="0"/>
      <w:marRight w:val="0"/>
      <w:marTop w:val="0"/>
      <w:marBottom w:val="0"/>
      <w:divBdr>
        <w:top w:val="none" w:sz="0" w:space="0" w:color="auto"/>
        <w:left w:val="none" w:sz="0" w:space="0" w:color="auto"/>
        <w:bottom w:val="none" w:sz="0" w:space="0" w:color="auto"/>
        <w:right w:val="none" w:sz="0" w:space="0" w:color="auto"/>
      </w:divBdr>
    </w:div>
    <w:div w:id="1180778345">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 w:id="1223298547">
      <w:bodyDiv w:val="1"/>
      <w:marLeft w:val="0"/>
      <w:marRight w:val="0"/>
      <w:marTop w:val="0"/>
      <w:marBottom w:val="0"/>
      <w:divBdr>
        <w:top w:val="none" w:sz="0" w:space="0" w:color="auto"/>
        <w:left w:val="none" w:sz="0" w:space="0" w:color="auto"/>
        <w:bottom w:val="none" w:sz="0" w:space="0" w:color="auto"/>
        <w:right w:val="none" w:sz="0" w:space="0" w:color="auto"/>
      </w:divBdr>
    </w:div>
    <w:div w:id="1359240363">
      <w:bodyDiv w:val="1"/>
      <w:marLeft w:val="0"/>
      <w:marRight w:val="0"/>
      <w:marTop w:val="0"/>
      <w:marBottom w:val="0"/>
      <w:divBdr>
        <w:top w:val="none" w:sz="0" w:space="0" w:color="auto"/>
        <w:left w:val="none" w:sz="0" w:space="0" w:color="auto"/>
        <w:bottom w:val="none" w:sz="0" w:space="0" w:color="auto"/>
        <w:right w:val="none" w:sz="0" w:space="0" w:color="auto"/>
      </w:divBdr>
      <w:divsChild>
        <w:div w:id="329987240">
          <w:marLeft w:val="288"/>
          <w:marRight w:val="0"/>
          <w:marTop w:val="160"/>
          <w:marBottom w:val="0"/>
          <w:divBdr>
            <w:top w:val="none" w:sz="0" w:space="0" w:color="auto"/>
            <w:left w:val="none" w:sz="0" w:space="0" w:color="auto"/>
            <w:bottom w:val="none" w:sz="0" w:space="0" w:color="auto"/>
            <w:right w:val="none" w:sz="0" w:space="0" w:color="auto"/>
          </w:divBdr>
        </w:div>
        <w:div w:id="611977086">
          <w:marLeft w:val="576"/>
          <w:marRight w:val="0"/>
          <w:marTop w:val="160"/>
          <w:marBottom w:val="0"/>
          <w:divBdr>
            <w:top w:val="none" w:sz="0" w:space="0" w:color="auto"/>
            <w:left w:val="none" w:sz="0" w:space="0" w:color="auto"/>
            <w:bottom w:val="none" w:sz="0" w:space="0" w:color="auto"/>
            <w:right w:val="none" w:sz="0" w:space="0" w:color="auto"/>
          </w:divBdr>
        </w:div>
        <w:div w:id="1892881283">
          <w:marLeft w:val="850"/>
          <w:marRight w:val="0"/>
          <w:marTop w:val="160"/>
          <w:marBottom w:val="0"/>
          <w:divBdr>
            <w:top w:val="none" w:sz="0" w:space="0" w:color="auto"/>
            <w:left w:val="none" w:sz="0" w:space="0" w:color="auto"/>
            <w:bottom w:val="none" w:sz="0" w:space="0" w:color="auto"/>
            <w:right w:val="none" w:sz="0" w:space="0" w:color="auto"/>
          </w:divBdr>
        </w:div>
        <w:div w:id="689524488">
          <w:marLeft w:val="850"/>
          <w:marRight w:val="0"/>
          <w:marTop w:val="160"/>
          <w:marBottom w:val="0"/>
          <w:divBdr>
            <w:top w:val="none" w:sz="0" w:space="0" w:color="auto"/>
            <w:left w:val="none" w:sz="0" w:space="0" w:color="auto"/>
            <w:bottom w:val="none" w:sz="0" w:space="0" w:color="auto"/>
            <w:right w:val="none" w:sz="0" w:space="0" w:color="auto"/>
          </w:divBdr>
        </w:div>
        <w:div w:id="133258108">
          <w:marLeft w:val="576"/>
          <w:marRight w:val="0"/>
          <w:marTop w:val="160"/>
          <w:marBottom w:val="0"/>
          <w:divBdr>
            <w:top w:val="none" w:sz="0" w:space="0" w:color="auto"/>
            <w:left w:val="none" w:sz="0" w:space="0" w:color="auto"/>
            <w:bottom w:val="none" w:sz="0" w:space="0" w:color="auto"/>
            <w:right w:val="none" w:sz="0" w:space="0" w:color="auto"/>
          </w:divBdr>
        </w:div>
        <w:div w:id="1514613637">
          <w:marLeft w:val="850"/>
          <w:marRight w:val="0"/>
          <w:marTop w:val="160"/>
          <w:marBottom w:val="0"/>
          <w:divBdr>
            <w:top w:val="none" w:sz="0" w:space="0" w:color="auto"/>
            <w:left w:val="none" w:sz="0" w:space="0" w:color="auto"/>
            <w:bottom w:val="none" w:sz="0" w:space="0" w:color="auto"/>
            <w:right w:val="none" w:sz="0" w:space="0" w:color="auto"/>
          </w:divBdr>
        </w:div>
        <w:div w:id="353925226">
          <w:marLeft w:val="850"/>
          <w:marRight w:val="0"/>
          <w:marTop w:val="160"/>
          <w:marBottom w:val="0"/>
          <w:divBdr>
            <w:top w:val="none" w:sz="0" w:space="0" w:color="auto"/>
            <w:left w:val="none" w:sz="0" w:space="0" w:color="auto"/>
            <w:bottom w:val="none" w:sz="0" w:space="0" w:color="auto"/>
            <w:right w:val="none" w:sz="0" w:space="0" w:color="auto"/>
          </w:divBdr>
        </w:div>
        <w:div w:id="889417815">
          <w:marLeft w:val="576"/>
          <w:marRight w:val="0"/>
          <w:marTop w:val="160"/>
          <w:marBottom w:val="0"/>
          <w:divBdr>
            <w:top w:val="none" w:sz="0" w:space="0" w:color="auto"/>
            <w:left w:val="none" w:sz="0" w:space="0" w:color="auto"/>
            <w:bottom w:val="none" w:sz="0" w:space="0" w:color="auto"/>
            <w:right w:val="none" w:sz="0" w:space="0" w:color="auto"/>
          </w:divBdr>
        </w:div>
      </w:divsChild>
    </w:div>
    <w:div w:id="1547252343">
      <w:bodyDiv w:val="1"/>
      <w:marLeft w:val="0"/>
      <w:marRight w:val="0"/>
      <w:marTop w:val="0"/>
      <w:marBottom w:val="0"/>
      <w:divBdr>
        <w:top w:val="none" w:sz="0" w:space="0" w:color="auto"/>
        <w:left w:val="none" w:sz="0" w:space="0" w:color="auto"/>
        <w:bottom w:val="none" w:sz="0" w:space="0" w:color="auto"/>
        <w:right w:val="none" w:sz="0" w:space="0" w:color="auto"/>
      </w:divBdr>
    </w:div>
    <w:div w:id="1582249257">
      <w:bodyDiv w:val="1"/>
      <w:marLeft w:val="0"/>
      <w:marRight w:val="0"/>
      <w:marTop w:val="0"/>
      <w:marBottom w:val="0"/>
      <w:divBdr>
        <w:top w:val="none" w:sz="0" w:space="0" w:color="auto"/>
        <w:left w:val="none" w:sz="0" w:space="0" w:color="auto"/>
        <w:bottom w:val="none" w:sz="0" w:space="0" w:color="auto"/>
        <w:right w:val="none" w:sz="0" w:space="0" w:color="auto"/>
      </w:divBdr>
    </w:div>
    <w:div w:id="1821920117">
      <w:bodyDiv w:val="1"/>
      <w:marLeft w:val="0"/>
      <w:marRight w:val="0"/>
      <w:marTop w:val="0"/>
      <w:marBottom w:val="0"/>
      <w:divBdr>
        <w:top w:val="none" w:sz="0" w:space="0" w:color="auto"/>
        <w:left w:val="none" w:sz="0" w:space="0" w:color="auto"/>
        <w:bottom w:val="none" w:sz="0" w:space="0" w:color="auto"/>
        <w:right w:val="none" w:sz="0" w:space="0" w:color="auto"/>
      </w:divBdr>
    </w:div>
    <w:div w:id="1912696611">
      <w:bodyDiv w:val="1"/>
      <w:marLeft w:val="0"/>
      <w:marRight w:val="0"/>
      <w:marTop w:val="0"/>
      <w:marBottom w:val="0"/>
      <w:divBdr>
        <w:top w:val="none" w:sz="0" w:space="0" w:color="auto"/>
        <w:left w:val="none" w:sz="0" w:space="0" w:color="auto"/>
        <w:bottom w:val="none" w:sz="0" w:space="0" w:color="auto"/>
        <w:right w:val="none" w:sz="0" w:space="0" w:color="auto"/>
      </w:divBdr>
    </w:div>
    <w:div w:id="2098095332">
      <w:bodyDiv w:val="1"/>
      <w:marLeft w:val="0"/>
      <w:marRight w:val="0"/>
      <w:marTop w:val="0"/>
      <w:marBottom w:val="0"/>
      <w:divBdr>
        <w:top w:val="none" w:sz="0" w:space="0" w:color="auto"/>
        <w:left w:val="none" w:sz="0" w:space="0" w:color="auto"/>
        <w:bottom w:val="none" w:sz="0" w:space="0" w:color="auto"/>
        <w:right w:val="none" w:sz="0" w:space="0" w:color="auto"/>
      </w:divBdr>
    </w:div>
    <w:div w:id="214133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78710335CA3D49A5DB39988BC6A5DC" ma:contentTypeVersion="0" ma:contentTypeDescription="Create a new document." ma:contentTypeScope="" ma:versionID="65babff82a924d0a175f3c7710bfffca">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3AB9F9-6075-492A-A325-45374B1C9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4.xml><?xml version="1.0" encoding="utf-8"?>
<ds:datastoreItem xmlns:ds="http://schemas.openxmlformats.org/officeDocument/2006/customXml" ds:itemID="{2DD6E854-20F5-46A7-8662-8CD48D315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88</TotalTime>
  <Pages>10</Pages>
  <Words>3920</Words>
  <Characters>25414</Characters>
  <Application>Microsoft Office Word</Application>
  <DocSecurity>0</DocSecurity>
  <Lines>211</Lines>
  <Paragraphs>58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29276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vivo-Stephen</dc:creator>
  <cp:lastModifiedBy>Wei Li Mei</cp:lastModifiedBy>
  <cp:revision>16</cp:revision>
  <cp:lastPrinted>1900-12-31T23:00:00Z</cp:lastPrinted>
  <dcterms:created xsi:type="dcterms:W3CDTF">2021-08-12T05:35:00Z</dcterms:created>
  <dcterms:modified xsi:type="dcterms:W3CDTF">2021-08-13T08:27:00Z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0x0101000378710335CA3D49A5DB39988BC6A5DC</vt:lpwstr>
  </property>
  <property fmtid="{D5CDD505-2E9C-101B-9397-08002B2CF9AE}" pid="5" name="_2015_ms_pID_725343">
    <vt:lpwstr>(3)rCIoc3XmiqjjoC2sfaJ0jLVu44xvxP3a24rUF/zCa/ETvH+FgQPI6xm803kgSZ8JcuLkpckw
nMDAKgMJ7NaUklavDkk2g8XypyhOAT3ESiKtye20qtSO3YyeCuW7vYlV2RnxYcpEQz1XgijY
2SKt+IV7dFtqess1tm28D5R400TPcg53tS5lHdBQhlO+TvT3zUbeCevywwVK2lPL53Cxngsz
tEVKXaR9hgRoXAT5fG</vt:lpwstr>
  </property>
  <property fmtid="{D5CDD505-2E9C-101B-9397-08002B2CF9AE}" pid="6" name="_2015_ms_pID_7253431">
    <vt:lpwstr>7htag1s76LhSjQ+kfcQAK17BGEy/2nNYvIS6U7obfyx4KzI+tzMCvo
L8yE0iSHBqas0cjFumsNT/YH1VWkyZ9RCBA0cvqnXAZo1hcteBgKSJMqhbr6wvE4x2mIrnrg
k6got5z7yOMj7VVacJQJbeUf1R+QIFvdwAC3WSzAIj3GTCV9CGBwZipLuFNH6gCIGdvtjc6s
pbfeqBcMisTB3GtIU9d+HTfUFPtRV06s4UQz</vt:lpwstr>
  </property>
  <property fmtid="{D5CDD505-2E9C-101B-9397-08002B2CF9AE}" pid="7" name="_2015_ms_pID_7253432">
    <vt:lpwstr>WA==</vt:lpwstr>
  </property>
  <property fmtid="{D5CDD505-2E9C-101B-9397-08002B2CF9AE}" pid="8" name="CWM01abdf5eb4f74db6925d2b265f470216">
    <vt:lpwstr>CWMXXue96KzPg8bydacD3cZ228KMfDtX1v4Izdr/2jkhUqud7tRpBPplsWQdK5SZUtLlvFnOJvRL0KJojpjjEHmkw==</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1628731811</vt:lpwstr>
  </property>
</Properties>
</file>