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4A67" w14:textId="7A990D28" w:rsidR="00F33CCE" w:rsidRDefault="005C76B4">
      <w:pPr>
        <w:pStyle w:val="3GPPHeader"/>
        <w:rPr>
          <w:sz w:val="32"/>
          <w:szCs w:val="32"/>
          <w:highlight w:val="yellow"/>
        </w:rPr>
      </w:pPr>
      <w:r>
        <w:t>3GPP TSG-RAN WG2#115-e</w:t>
      </w:r>
      <w:r>
        <w:tab/>
      </w:r>
      <w:r>
        <w:rPr>
          <w:sz w:val="32"/>
          <w:szCs w:val="32"/>
        </w:rPr>
        <w:t>R2-21</w:t>
      </w:r>
      <w:r w:rsidR="00937AA3">
        <w:rPr>
          <w:sz w:val="32"/>
          <w:szCs w:val="32"/>
        </w:rPr>
        <w:t>09145</w:t>
      </w:r>
    </w:p>
    <w:p w14:paraId="34863B11" w14:textId="77777777" w:rsidR="00F33CCE" w:rsidRDefault="005C76B4">
      <w:pPr>
        <w:pStyle w:val="3GPPHeader"/>
        <w:rPr>
          <w:b w:val="0"/>
        </w:rPr>
      </w:pPr>
      <w:r>
        <w:t>Electronic meeting, 16</w:t>
      </w:r>
      <w:r>
        <w:rPr>
          <w:vertAlign w:val="superscript"/>
        </w:rPr>
        <w:t>th</w:t>
      </w:r>
      <w:r>
        <w:t xml:space="preserve"> August – 27</w:t>
      </w:r>
      <w:r>
        <w:rPr>
          <w:vertAlign w:val="superscript"/>
        </w:rPr>
        <w:t xml:space="preserve">th </w:t>
      </w:r>
      <w:r>
        <w:t>August 2021</w:t>
      </w:r>
    </w:p>
    <w:p w14:paraId="1C94D95D" w14:textId="77777777" w:rsidR="00F33CCE" w:rsidRDefault="005C76B4">
      <w:pPr>
        <w:pStyle w:val="3GPPHeader"/>
      </w:pPr>
      <w:r>
        <w:t>Agenda Item:</w:t>
      </w:r>
      <w:r>
        <w:tab/>
        <w:t>6.4.1</w:t>
      </w:r>
    </w:p>
    <w:p w14:paraId="156384A1" w14:textId="77777777" w:rsidR="00F33CCE" w:rsidRDefault="005C76B4">
      <w:pPr>
        <w:pStyle w:val="3GPPHeader"/>
      </w:pPr>
      <w:r>
        <w:t>Source:</w:t>
      </w:r>
      <w:r>
        <w:tab/>
        <w:t>Ericsson</w:t>
      </w:r>
    </w:p>
    <w:p w14:paraId="25E3BEAD" w14:textId="77777777" w:rsidR="00F33CCE" w:rsidRDefault="005C76B4">
      <w:pPr>
        <w:pStyle w:val="3GPPHeader"/>
      </w:pPr>
      <w:r>
        <w:t>Title:</w:t>
      </w:r>
      <w:r>
        <w:tab/>
        <w:t>Report of [Offline-887][SONMDT] On UL delay configuration in LTE (Ericsson)</w:t>
      </w:r>
    </w:p>
    <w:p w14:paraId="2D16B071" w14:textId="77777777" w:rsidR="00F33CCE" w:rsidRDefault="005C76B4">
      <w:pPr>
        <w:pStyle w:val="3GPPHeader"/>
      </w:pPr>
      <w:r>
        <w:t>Document for:</w:t>
      </w:r>
      <w:r>
        <w:tab/>
        <w:t>Discussion, Decision</w:t>
      </w:r>
    </w:p>
    <w:p w14:paraId="5A7B9E5D" w14:textId="77777777" w:rsidR="00F33CCE" w:rsidRDefault="005C76B4">
      <w:pPr>
        <w:pStyle w:val="Heading1"/>
      </w:pPr>
      <w:r>
        <w:t>1</w:t>
      </w:r>
      <w:r>
        <w:tab/>
        <w:t>Introduction</w:t>
      </w:r>
    </w:p>
    <w:p w14:paraId="53774248" w14:textId="77777777" w:rsidR="00F33CCE" w:rsidRDefault="005C76B4">
      <w:pPr>
        <w:rPr>
          <w:rFonts w:cstheme="minorHAnsi"/>
        </w:rPr>
      </w:pPr>
      <w:r>
        <w:rPr>
          <w:rFonts w:cstheme="minorHAnsi"/>
        </w:rPr>
        <w:t>This document provides the outcome of the following offline discussion conducated during RAN2#115 meeting:</w:t>
      </w:r>
    </w:p>
    <w:p w14:paraId="21369E99" w14:textId="77777777" w:rsidR="00F33CCE" w:rsidRDefault="005C76B4">
      <w:pPr>
        <w:pStyle w:val="EmailDiscussion"/>
        <w:spacing w:before="0"/>
      </w:pPr>
      <w:r>
        <w:t>[AT115e][887][SON/MDT] On UL delay configuration in LTE (Ericsson)</w:t>
      </w:r>
    </w:p>
    <w:p w14:paraId="476F1046" w14:textId="77777777" w:rsidR="00F33CCE" w:rsidRDefault="005C76B4">
      <w:pPr>
        <w:pStyle w:val="EmailDiscussion2"/>
        <w:ind w:left="1619" w:firstLine="0"/>
      </w:pPr>
      <w:r>
        <w:t xml:space="preserve">Collect companies’ view on the CR (R2-2108299). If and only if everyone is fine with the change, the outcome of the email discussion is the agreed CR. </w:t>
      </w:r>
    </w:p>
    <w:p w14:paraId="0AD02C38" w14:textId="77777777" w:rsidR="00F33CCE" w:rsidRDefault="005C76B4">
      <w:pPr>
        <w:pStyle w:val="EmailDiscussion2"/>
      </w:pPr>
      <w:r>
        <w:tab/>
        <w:t>Intended outcome: Agreed CR</w:t>
      </w:r>
    </w:p>
    <w:p w14:paraId="6F3D0B33" w14:textId="77777777" w:rsidR="00F33CCE" w:rsidRDefault="005C76B4">
      <w:pPr>
        <w:pStyle w:val="EmailDiscussion2"/>
      </w:pPr>
      <w:r>
        <w:tab/>
      </w:r>
      <w:proofErr w:type="gramStart"/>
      <w:r>
        <w:t>Deadline:11:00</w:t>
      </w:r>
      <w:proofErr w:type="gramEnd"/>
      <w:r>
        <w:t xml:space="preserve"> UTC, Thursday August 26th</w:t>
      </w:r>
    </w:p>
    <w:p w14:paraId="13E39FD6" w14:textId="77777777" w:rsidR="00F33CCE" w:rsidRDefault="00F33CCE">
      <w:pPr>
        <w:rPr>
          <w:rFonts w:cstheme="minorHAnsi"/>
        </w:rPr>
      </w:pPr>
    </w:p>
    <w:p w14:paraId="1E779568" w14:textId="77777777" w:rsidR="00F33CCE" w:rsidRDefault="005C76B4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6CAB8740" w14:textId="77777777" w:rsidR="00F33CCE" w:rsidRDefault="005C76B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F33CCE" w14:paraId="094FFD3C" w14:textId="77777777">
        <w:tc>
          <w:tcPr>
            <w:tcW w:w="2689" w:type="dxa"/>
          </w:tcPr>
          <w:p w14:paraId="0B70A59A" w14:textId="77777777" w:rsidR="00F33CCE" w:rsidRDefault="005C76B4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Company</w:t>
            </w:r>
          </w:p>
        </w:tc>
        <w:tc>
          <w:tcPr>
            <w:tcW w:w="6940" w:type="dxa"/>
          </w:tcPr>
          <w:p w14:paraId="7B8DC874" w14:textId="77777777" w:rsidR="00F33CCE" w:rsidRDefault="005C76B4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Contact: Name (E-mail)</w:t>
            </w:r>
          </w:p>
        </w:tc>
      </w:tr>
      <w:tr w:rsidR="00F33CCE" w14:paraId="722F5BD5" w14:textId="77777777">
        <w:tc>
          <w:tcPr>
            <w:tcW w:w="2689" w:type="dxa"/>
          </w:tcPr>
          <w:p w14:paraId="5CB29A45" w14:textId="77777777" w:rsidR="00F33CCE" w:rsidRDefault="005C76B4">
            <w:pPr>
              <w:pStyle w:val="TAC"/>
              <w:rPr>
                <w:rFonts w:asciiTheme="minorHAnsi" w:eastAsia="SimSun" w:hAnsiTheme="minorHAnsi" w:cstheme="minorHAnsi"/>
                <w:sz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>Ericsson</w:t>
            </w:r>
            <w:r>
              <w:rPr>
                <w:rFonts w:asciiTheme="minorHAnsi" w:eastAsia="SimSun" w:hAnsiTheme="minorHAnsi" w:cstheme="minorHAnsi"/>
                <w:sz w:val="22"/>
              </w:rPr>
              <w:t xml:space="preserve"> (Rapporteur)</w:t>
            </w:r>
          </w:p>
        </w:tc>
        <w:tc>
          <w:tcPr>
            <w:tcW w:w="6940" w:type="dxa"/>
          </w:tcPr>
          <w:p w14:paraId="4AD5411A" w14:textId="77777777" w:rsidR="00F33CCE" w:rsidRDefault="005C76B4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>Pradeepa Ramachandra (pradeepa.ramachandra@ericsson.com)</w:t>
            </w:r>
          </w:p>
        </w:tc>
      </w:tr>
      <w:tr w:rsidR="00F33CCE" w14:paraId="79942FCE" w14:textId="77777777">
        <w:tc>
          <w:tcPr>
            <w:tcW w:w="2689" w:type="dxa"/>
          </w:tcPr>
          <w:p w14:paraId="1DE2EEF8" w14:textId="77777777" w:rsidR="00F33CCE" w:rsidRDefault="005C76B4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Qualcomm</w:t>
            </w:r>
          </w:p>
        </w:tc>
        <w:tc>
          <w:tcPr>
            <w:tcW w:w="6940" w:type="dxa"/>
          </w:tcPr>
          <w:p w14:paraId="25F66BD9" w14:textId="77777777" w:rsidR="00F33CCE" w:rsidRDefault="005C76B4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Rajeev Kumar (rkum@qti.qualcomm.com)</w:t>
            </w:r>
          </w:p>
        </w:tc>
      </w:tr>
      <w:tr w:rsidR="00F33CCE" w14:paraId="08E1BA52" w14:textId="77777777">
        <w:tc>
          <w:tcPr>
            <w:tcW w:w="2689" w:type="dxa"/>
          </w:tcPr>
          <w:p w14:paraId="44FAF915" w14:textId="77777777" w:rsidR="00F33CCE" w:rsidRDefault="005C76B4">
            <w:pPr>
              <w:pStyle w:val="TAC"/>
              <w:rPr>
                <w:rFonts w:asciiTheme="minorHAnsi" w:eastAsia="Malgun Gothic" w:hAnsiTheme="minorHAnsi" w:cstheme="minorHAnsi"/>
                <w:sz w:val="22"/>
              </w:rPr>
            </w:pPr>
            <w:r>
              <w:rPr>
                <w:rFonts w:asciiTheme="minorHAnsi" w:eastAsia="Malgun Gothic" w:hAnsiTheme="minorHAnsi" w:cstheme="minorHAnsi" w:hint="eastAsia"/>
                <w:sz w:val="22"/>
              </w:rPr>
              <w:t>Samsung</w:t>
            </w:r>
          </w:p>
        </w:tc>
        <w:tc>
          <w:tcPr>
            <w:tcW w:w="6940" w:type="dxa"/>
          </w:tcPr>
          <w:p w14:paraId="6B326F38" w14:textId="77777777" w:rsidR="00F33CCE" w:rsidRDefault="005C76B4">
            <w:pPr>
              <w:pStyle w:val="TAC"/>
              <w:rPr>
                <w:rFonts w:asciiTheme="minorHAnsi" w:eastAsia="Malgun Gothic" w:hAnsiTheme="minorHAnsi" w:cstheme="minorHAnsi"/>
                <w:sz w:val="22"/>
                <w:lang w:val="en-US"/>
              </w:rPr>
            </w:pPr>
            <w:r>
              <w:rPr>
                <w:rFonts w:asciiTheme="minorHAnsi" w:eastAsia="Malgun Gothic" w:hAnsiTheme="minorHAnsi" w:cstheme="minorHAnsi" w:hint="eastAsia"/>
                <w:sz w:val="22"/>
                <w:lang w:val="en-US"/>
              </w:rPr>
              <w:t>Sangyeob Jung (sy0123.jung@samsung.com)</w:t>
            </w:r>
          </w:p>
        </w:tc>
      </w:tr>
      <w:tr w:rsidR="00F33CCE" w14:paraId="2C66C8D7" w14:textId="77777777">
        <w:tc>
          <w:tcPr>
            <w:tcW w:w="2689" w:type="dxa"/>
          </w:tcPr>
          <w:p w14:paraId="56B5A2BF" w14:textId="77777777" w:rsidR="00F33CCE" w:rsidRDefault="005C76B4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Huawei</w:t>
            </w:r>
            <w:r>
              <w:rPr>
                <w:rFonts w:asciiTheme="minorHAnsi" w:eastAsiaTheme="minorEastAsia" w:hAnsiTheme="minorHAnsi" w:cstheme="minorHAnsi"/>
                <w:sz w:val="22"/>
              </w:rPr>
              <w:t>, HiSilicon</w:t>
            </w:r>
          </w:p>
        </w:tc>
        <w:tc>
          <w:tcPr>
            <w:tcW w:w="6940" w:type="dxa"/>
          </w:tcPr>
          <w:p w14:paraId="113153C1" w14:textId="77777777" w:rsidR="00F33CCE" w:rsidRDefault="005C76B4">
            <w:pPr>
              <w:pStyle w:val="TAC"/>
              <w:rPr>
                <w:rFonts w:asciiTheme="minorHAnsi" w:eastAsiaTheme="minorEastAsia" w:hAnsiTheme="minorHAnsi" w:cstheme="minorHAnsi"/>
                <w:sz w:val="22"/>
                <w:lang w:val="en-US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lang w:val="en-US"/>
              </w:rPr>
              <w:t>J</w:t>
            </w:r>
            <w:r>
              <w:rPr>
                <w:rFonts w:asciiTheme="minorHAnsi" w:eastAsiaTheme="minorEastAsia" w:hAnsiTheme="minorHAnsi" w:cstheme="minorHAnsi"/>
                <w:sz w:val="22"/>
                <w:lang w:val="en-US"/>
              </w:rPr>
              <w:t>un Chen (jun.chen@huawei.com)</w:t>
            </w:r>
          </w:p>
        </w:tc>
      </w:tr>
      <w:tr w:rsidR="00F33CCE" w14:paraId="24BB7AB6" w14:textId="77777777">
        <w:tc>
          <w:tcPr>
            <w:tcW w:w="2689" w:type="dxa"/>
          </w:tcPr>
          <w:p w14:paraId="7E339CA5" w14:textId="77777777" w:rsidR="00F33CCE" w:rsidRDefault="005C76B4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Apple</w:t>
            </w:r>
          </w:p>
        </w:tc>
        <w:tc>
          <w:tcPr>
            <w:tcW w:w="6940" w:type="dxa"/>
          </w:tcPr>
          <w:p w14:paraId="1D0D5D28" w14:textId="77777777" w:rsidR="00F33CCE" w:rsidRDefault="005C76B4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Sasha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sirotkin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&lt;ssirotkin@apple.com&gt;</w:t>
            </w:r>
          </w:p>
        </w:tc>
      </w:tr>
      <w:tr w:rsidR="00714487" w14:paraId="7364F1D3" w14:textId="77777777">
        <w:tc>
          <w:tcPr>
            <w:tcW w:w="2689" w:type="dxa"/>
          </w:tcPr>
          <w:p w14:paraId="475F4DEA" w14:textId="77777777" w:rsidR="00714487" w:rsidRPr="00714487" w:rsidRDefault="00714487" w:rsidP="002C6664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 w:rsidRPr="00714487">
              <w:rPr>
                <w:rFonts w:asciiTheme="minorHAnsi" w:hAnsiTheme="minorHAnsi" w:cstheme="minorHAnsi" w:hint="eastAsia"/>
                <w:sz w:val="22"/>
                <w:lang w:val="en-US"/>
              </w:rPr>
              <w:t>CATT</w:t>
            </w:r>
          </w:p>
        </w:tc>
        <w:tc>
          <w:tcPr>
            <w:tcW w:w="6940" w:type="dxa"/>
          </w:tcPr>
          <w:p w14:paraId="2E3CF3E2" w14:textId="77777777" w:rsidR="00714487" w:rsidRPr="00754764" w:rsidRDefault="00714487" w:rsidP="00754764">
            <w:pPr>
              <w:pStyle w:val="TAC"/>
              <w:rPr>
                <w:rFonts w:asciiTheme="minorHAnsi" w:eastAsiaTheme="minorEastAsia" w:hAnsiTheme="minorHAnsi" w:cstheme="minorHAnsi"/>
                <w:sz w:val="22"/>
                <w:lang w:val="en-US" w:eastAsia="zh-CN"/>
              </w:rPr>
            </w:pPr>
            <w:r w:rsidRPr="00714487">
              <w:rPr>
                <w:rFonts w:asciiTheme="minorHAnsi" w:hAnsiTheme="minorHAnsi" w:cstheme="minorHAnsi" w:hint="eastAsia"/>
                <w:sz w:val="22"/>
                <w:lang w:val="en-US"/>
              </w:rPr>
              <w:t xml:space="preserve">Erlin Zeng </w:t>
            </w:r>
            <w:r w:rsidR="00754764">
              <w:rPr>
                <w:rFonts w:asciiTheme="minorHAnsi" w:eastAsiaTheme="minorEastAsia" w:hAnsiTheme="minorHAnsi" w:cstheme="minorHAnsi" w:hint="eastAsia"/>
                <w:sz w:val="22"/>
                <w:lang w:val="en-US" w:eastAsia="zh-CN"/>
              </w:rPr>
              <w:t>(</w:t>
            </w:r>
            <w:r w:rsidRPr="00714487">
              <w:rPr>
                <w:rFonts w:asciiTheme="minorHAnsi" w:hAnsiTheme="minorHAnsi" w:cstheme="minorHAnsi" w:hint="eastAsia"/>
                <w:sz w:val="22"/>
                <w:lang w:val="en-US"/>
              </w:rPr>
              <w:t>erlin.zeng@catt.cn</w:t>
            </w:r>
            <w:r w:rsidR="00754764">
              <w:rPr>
                <w:rFonts w:asciiTheme="minorHAnsi" w:eastAsiaTheme="minorEastAsia" w:hAnsiTheme="minorHAnsi" w:cstheme="minorHAnsi" w:hint="eastAsia"/>
                <w:sz w:val="22"/>
                <w:lang w:val="en-US" w:eastAsia="zh-CN"/>
              </w:rPr>
              <w:t>)</w:t>
            </w:r>
          </w:p>
        </w:tc>
      </w:tr>
      <w:tr w:rsidR="00714487" w14:paraId="29CD8AB3" w14:textId="77777777">
        <w:tc>
          <w:tcPr>
            <w:tcW w:w="2689" w:type="dxa"/>
          </w:tcPr>
          <w:p w14:paraId="029E2BDC" w14:textId="387FF4AF" w:rsidR="00714487" w:rsidRPr="00E3128D" w:rsidRDefault="00E3128D">
            <w:pPr>
              <w:pStyle w:val="TAC"/>
              <w:rPr>
                <w:rFonts w:asciiTheme="minorHAnsi" w:eastAsiaTheme="minorEastAsia" w:hAnsiTheme="minorHAnsi" w:cstheme="minorHAnsi"/>
                <w:sz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lang w:val="en-US" w:eastAsia="zh-CN"/>
              </w:rPr>
              <w:t>v</w:t>
            </w:r>
            <w:r>
              <w:rPr>
                <w:rFonts w:asciiTheme="minorHAnsi" w:eastAsiaTheme="minorEastAsia" w:hAnsiTheme="minorHAnsi" w:cstheme="minorHAnsi"/>
                <w:sz w:val="22"/>
                <w:lang w:val="en-US" w:eastAsia="zh-CN"/>
              </w:rPr>
              <w:t>ivo</w:t>
            </w:r>
          </w:p>
        </w:tc>
        <w:tc>
          <w:tcPr>
            <w:tcW w:w="6940" w:type="dxa"/>
          </w:tcPr>
          <w:p w14:paraId="0905424F" w14:textId="4648A194" w:rsidR="00714487" w:rsidRPr="00E3128D" w:rsidRDefault="00E3128D">
            <w:pPr>
              <w:pStyle w:val="TAC"/>
              <w:rPr>
                <w:rFonts w:asciiTheme="minorHAnsi" w:eastAsiaTheme="minorEastAsia" w:hAnsiTheme="minorHAnsi" w:cstheme="minorHAnsi"/>
                <w:sz w:val="22"/>
                <w:lang w:val="en-US"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lang w:val="en-US"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sz w:val="22"/>
                <w:lang w:val="en-US" w:eastAsia="zh-CN"/>
              </w:rPr>
              <w:t>ing WEN (ming.wen@vivo.com)</w:t>
            </w:r>
          </w:p>
        </w:tc>
      </w:tr>
      <w:tr w:rsidR="00714487" w14:paraId="1322C544" w14:textId="77777777">
        <w:tc>
          <w:tcPr>
            <w:tcW w:w="2689" w:type="dxa"/>
          </w:tcPr>
          <w:p w14:paraId="4D4EAFC3" w14:textId="0A521643" w:rsidR="00714487" w:rsidRDefault="007B1436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Nokia</w:t>
            </w:r>
          </w:p>
        </w:tc>
        <w:tc>
          <w:tcPr>
            <w:tcW w:w="6940" w:type="dxa"/>
          </w:tcPr>
          <w:p w14:paraId="5EB9A604" w14:textId="3CB0EAFA" w:rsidR="00714487" w:rsidRDefault="007B1436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malgorzata.tomala@nokia.com</w:t>
            </w:r>
          </w:p>
        </w:tc>
      </w:tr>
      <w:tr w:rsidR="00714487" w14:paraId="607B34CF" w14:textId="77777777">
        <w:tc>
          <w:tcPr>
            <w:tcW w:w="2689" w:type="dxa"/>
          </w:tcPr>
          <w:p w14:paraId="37F68511" w14:textId="77777777" w:rsidR="00714487" w:rsidRDefault="00714487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940" w:type="dxa"/>
          </w:tcPr>
          <w:p w14:paraId="075B9BF8" w14:textId="77777777" w:rsidR="00714487" w:rsidRDefault="00714487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71A5E07B" w14:textId="77777777" w:rsidR="00F33CCE" w:rsidRDefault="00F33CCE">
      <w:pPr>
        <w:rPr>
          <w:rFonts w:cstheme="minorHAnsi"/>
          <w:color w:val="FF0000"/>
          <w:highlight w:val="yellow"/>
        </w:rPr>
      </w:pPr>
    </w:p>
    <w:p w14:paraId="03A1D57C" w14:textId="77777777" w:rsidR="00F33CCE" w:rsidRDefault="005C76B4">
      <w:pPr>
        <w:pStyle w:val="Heading1"/>
      </w:pPr>
      <w:bookmarkStart w:id="0" w:name="_Ref178064866"/>
      <w:r>
        <w:t>3</w:t>
      </w:r>
      <w:r>
        <w:tab/>
        <w:t>Discussion</w:t>
      </w:r>
      <w:bookmarkEnd w:id="0"/>
    </w:p>
    <w:p w14:paraId="7287A0D4" w14:textId="77777777" w:rsidR="00F33CCE" w:rsidRDefault="005C76B4">
      <w:pPr>
        <w:rPr>
          <w:lang w:eastAsia="ja-JP"/>
        </w:rPr>
      </w:pPr>
      <w:r>
        <w:rPr>
          <w:lang w:eastAsia="ja-JP"/>
        </w:rPr>
        <w:t xml:space="preserve">The contribution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_Ref80629141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has addressed two issues.</w:t>
      </w:r>
    </w:p>
    <w:p w14:paraId="5831DA5A" w14:textId="77777777" w:rsidR="00F33CCE" w:rsidRDefault="005C76B4">
      <w:pPr>
        <w:pStyle w:val="Heading2"/>
      </w:pPr>
      <w:r>
        <w:t>3.1</w:t>
      </w:r>
      <w:r>
        <w:tab/>
        <w:t xml:space="preserve">Issue#1 </w:t>
      </w:r>
    </w:p>
    <w:p w14:paraId="0B9299EC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Reason for change:</w:t>
      </w:r>
    </w:p>
    <w:p w14:paraId="1227A371" w14:textId="77777777" w:rsidR="00F33CCE" w:rsidRDefault="005C76B4">
      <w:pPr>
        <w:pStyle w:val="CRCoverPage"/>
        <w:spacing w:after="0"/>
        <w:ind w:left="100"/>
      </w:pPr>
      <w:r>
        <w:t xml:space="preserve">In LTE, we can configure either </w:t>
      </w:r>
      <w:proofErr w:type="spellStart"/>
      <w:r>
        <w:t>ulDelayConfig</w:t>
      </w:r>
      <w:proofErr w:type="spellEnd"/>
      <w:r>
        <w:t xml:space="preserve"> or </w:t>
      </w:r>
      <w:proofErr w:type="spellStart"/>
      <w:r>
        <w:t>ULdelayValueConfig</w:t>
      </w:r>
      <w:proofErr w:type="spellEnd"/>
      <w:r>
        <w:t>. The current text in TS-37.320 Section 5.1.4 states the following.</w:t>
      </w:r>
    </w:p>
    <w:p w14:paraId="15B5DC14" w14:textId="77777777" w:rsidR="00F33CCE" w:rsidRDefault="00F33CCE">
      <w:pPr>
        <w:pStyle w:val="CRCoverPage"/>
        <w:spacing w:after="0"/>
        <w:ind w:left="100"/>
      </w:pPr>
    </w:p>
    <w:p w14:paraId="7CC89D50" w14:textId="77777777" w:rsidR="00F33CCE" w:rsidRDefault="005C76B4">
      <w:pPr>
        <w:pStyle w:val="CRCoverPage"/>
        <w:spacing w:after="0"/>
        <w:ind w:left="568"/>
      </w:pPr>
      <w:r>
        <w:t>-     The E-UTRA UE may indicate a capability for support of UL PDCP delay measurement when the UE is not configured with MR-DC.</w:t>
      </w:r>
    </w:p>
    <w:p w14:paraId="37481327" w14:textId="77777777" w:rsidR="00F33CCE" w:rsidRDefault="00F33CCE">
      <w:pPr>
        <w:pStyle w:val="CRCoverPage"/>
        <w:spacing w:after="0"/>
        <w:ind w:left="568"/>
      </w:pPr>
    </w:p>
    <w:p w14:paraId="63139A34" w14:textId="77777777" w:rsidR="00F33CCE" w:rsidRDefault="005C76B4">
      <w:pPr>
        <w:pStyle w:val="CRCoverPage"/>
        <w:spacing w:after="0"/>
        <w:ind w:left="568"/>
      </w:pPr>
      <w:r>
        <w:t>-     The E-UTRA UE may indicate a capability for support of UL PDCP Packet Average Delay measurement when the UE is configured with EN-DC.</w:t>
      </w:r>
    </w:p>
    <w:p w14:paraId="020FB155" w14:textId="77777777" w:rsidR="00F33CCE" w:rsidRDefault="00F33CCE">
      <w:pPr>
        <w:pStyle w:val="CRCoverPage"/>
        <w:spacing w:after="0"/>
        <w:ind w:left="100"/>
      </w:pPr>
    </w:p>
    <w:p w14:paraId="2F12C7B2" w14:textId="77777777" w:rsidR="00F33CCE" w:rsidRDefault="005C76B4">
      <w:pPr>
        <w:pStyle w:val="CRCoverPage"/>
        <w:spacing w:after="0"/>
        <w:ind w:left="100"/>
        <w:rPr>
          <w:iCs/>
        </w:rPr>
      </w:pPr>
      <w:r>
        <w:t xml:space="preserve">Support for these capabilities are described by </w:t>
      </w:r>
      <w:r>
        <w:rPr>
          <w:i/>
        </w:rPr>
        <w:t xml:space="preserve">ul-PDCP-Delay-r13 </w:t>
      </w:r>
      <w:r>
        <w:rPr>
          <w:iCs/>
        </w:rPr>
        <w:t>and</w:t>
      </w:r>
      <w:r>
        <w:rPr>
          <w:i/>
        </w:rPr>
        <w:t xml:space="preserve"> </w:t>
      </w:r>
      <w:r>
        <w:rPr>
          <w:i/>
          <w:iCs/>
        </w:rPr>
        <w:t>ul-PDCP-AvgDelay-r16</w:t>
      </w:r>
      <w:r>
        <w:rPr>
          <w:i/>
        </w:rPr>
        <w:t xml:space="preserve"> </w:t>
      </w:r>
      <w:r>
        <w:rPr>
          <w:iCs/>
        </w:rPr>
        <w:t>IEs, respectively in TS 36.306.</w:t>
      </w:r>
    </w:p>
    <w:p w14:paraId="7E83CBE2" w14:textId="77777777" w:rsidR="00F33CCE" w:rsidRDefault="00F33CCE">
      <w:pPr>
        <w:pStyle w:val="CRCoverPage"/>
        <w:spacing w:after="0"/>
        <w:ind w:left="100"/>
        <w:rPr>
          <w:iCs/>
        </w:rPr>
      </w:pPr>
      <w:bookmarkStart w:id="1" w:name="_Toc29241318"/>
      <w:bookmarkStart w:id="2" w:name="_Toc46493856"/>
      <w:bookmarkStart w:id="3" w:name="_Toc52534750"/>
      <w:bookmarkStart w:id="4" w:name="_Toc76425891"/>
      <w:bookmarkStart w:id="5" w:name="_Toc37236713"/>
      <w:bookmarkStart w:id="6" w:name="_Toc37152787"/>
    </w:p>
    <w:p w14:paraId="2131943D" w14:textId="77777777" w:rsidR="00F33CCE" w:rsidRDefault="005C76B4">
      <w:pPr>
        <w:pStyle w:val="CRCoverPage"/>
        <w:spacing w:after="0"/>
        <w:ind w:left="568"/>
        <w:rPr>
          <w:i/>
          <w:iCs/>
        </w:rPr>
      </w:pPr>
      <w:r>
        <w:rPr>
          <w:iCs/>
        </w:rPr>
        <w:t>4.3.6.17</w:t>
      </w:r>
      <w:r>
        <w:rPr>
          <w:iCs/>
        </w:rPr>
        <w:tab/>
      </w:r>
      <w:r>
        <w:rPr>
          <w:i/>
          <w:iCs/>
        </w:rPr>
        <w:t>ul-PDCP-Delay-r13</w:t>
      </w:r>
      <w:bookmarkEnd w:id="1"/>
      <w:bookmarkEnd w:id="2"/>
      <w:bookmarkEnd w:id="3"/>
      <w:bookmarkEnd w:id="4"/>
      <w:bookmarkEnd w:id="5"/>
      <w:bookmarkEnd w:id="6"/>
    </w:p>
    <w:p w14:paraId="0610BACF" w14:textId="77777777" w:rsidR="00F33CCE" w:rsidRDefault="00F33CCE">
      <w:pPr>
        <w:pStyle w:val="CRCoverPage"/>
        <w:spacing w:after="0"/>
        <w:ind w:left="568"/>
        <w:rPr>
          <w:iCs/>
        </w:rPr>
      </w:pPr>
    </w:p>
    <w:p w14:paraId="4ADB5816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</w:rP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5BCF295E" w14:textId="77777777" w:rsidR="00F33CCE" w:rsidRDefault="00F33CCE">
      <w:pPr>
        <w:pStyle w:val="CRCoverPage"/>
        <w:spacing w:after="0"/>
        <w:ind w:left="568"/>
        <w:rPr>
          <w:iCs/>
        </w:rPr>
      </w:pPr>
    </w:p>
    <w:p w14:paraId="3572F223" w14:textId="77777777" w:rsidR="00F33CCE" w:rsidRDefault="005C76B4">
      <w:pPr>
        <w:pStyle w:val="CRCoverPage"/>
        <w:spacing w:after="0"/>
        <w:ind w:left="568"/>
        <w:rPr>
          <w:i/>
          <w:iCs/>
        </w:rPr>
      </w:pPr>
      <w:bookmarkStart w:id="7" w:name="_Toc46493966"/>
      <w:bookmarkStart w:id="8" w:name="_Toc52534860"/>
      <w:bookmarkStart w:id="9" w:name="_Toc76426002"/>
      <w:r>
        <w:rPr>
          <w:iCs/>
        </w:rPr>
        <w:t>4.3.13.10</w:t>
      </w:r>
      <w:r>
        <w:rPr>
          <w:iCs/>
        </w:rPr>
        <w:tab/>
      </w:r>
      <w:r>
        <w:rPr>
          <w:i/>
          <w:iCs/>
        </w:rPr>
        <w:t>ul-PDCP-AvgDelay-r16</w:t>
      </w:r>
      <w:bookmarkEnd w:id="7"/>
      <w:bookmarkEnd w:id="8"/>
      <w:bookmarkEnd w:id="9"/>
    </w:p>
    <w:p w14:paraId="15BFED47" w14:textId="77777777" w:rsidR="00F33CCE" w:rsidRDefault="00F33CCE">
      <w:pPr>
        <w:pStyle w:val="CRCoverPage"/>
        <w:spacing w:after="0"/>
        <w:ind w:left="568"/>
        <w:rPr>
          <w:i/>
          <w:iCs/>
        </w:rPr>
      </w:pPr>
    </w:p>
    <w:p w14:paraId="7EFE77FC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</w:rPr>
        <w:t>This parameter indicates whether the UE supports UL PDCP Packet Average Delay measurement (as specified in TS 38.314 [41]) and reporting in RRC_CONNECTED state.</w:t>
      </w:r>
    </w:p>
    <w:p w14:paraId="034DEB6C" w14:textId="77777777" w:rsidR="00F33CCE" w:rsidRDefault="00F33CCE">
      <w:pPr>
        <w:pStyle w:val="CRCoverPage"/>
        <w:spacing w:after="0"/>
        <w:ind w:left="100"/>
        <w:rPr>
          <w:iCs/>
        </w:rPr>
      </w:pPr>
    </w:p>
    <w:p w14:paraId="5F4D3EDC" w14:textId="77777777" w:rsidR="00F33CCE" w:rsidRDefault="005C76B4">
      <w:pPr>
        <w:pStyle w:val="CRCoverPage"/>
        <w:spacing w:after="0"/>
        <w:rPr>
          <w:iCs/>
        </w:rPr>
      </w:pPr>
      <w:r>
        <w:rPr>
          <w:iCs/>
        </w:rPr>
        <w:t>From the definitions it is evident that these capabilities are independent of DC capability of the UE.</w:t>
      </w:r>
    </w:p>
    <w:p w14:paraId="317179B5" w14:textId="77777777" w:rsidR="00F33CCE" w:rsidRDefault="00F33CCE">
      <w:pPr>
        <w:pStyle w:val="CRCoverPage"/>
        <w:spacing w:after="0"/>
        <w:rPr>
          <w:iCs/>
        </w:rPr>
      </w:pPr>
    </w:p>
    <w:p w14:paraId="6956E1EE" w14:textId="77777777" w:rsidR="00F33CCE" w:rsidRDefault="005C76B4">
      <w:pPr>
        <w:pStyle w:val="CRCoverPage"/>
        <w:spacing w:after="0"/>
        <w:rPr>
          <w:iCs/>
        </w:rPr>
      </w:pPr>
      <w:r>
        <w:rPr>
          <w:iCs/>
        </w:rPr>
        <w:lastRenderedPageBreak/>
        <w:t xml:space="preserve">Furthermore, configuration for these measurements is described by </w:t>
      </w:r>
      <w:r>
        <w:rPr>
          <w:i/>
        </w:rPr>
        <w:t>UL-</w:t>
      </w:r>
      <w:proofErr w:type="spellStart"/>
      <w:r>
        <w:rPr>
          <w:i/>
        </w:rPr>
        <w:t>DelayConfig</w:t>
      </w:r>
      <w:proofErr w:type="spellEnd"/>
      <w:r>
        <w:rPr>
          <w:iCs/>
        </w:rPr>
        <w:t xml:space="preserve"> and </w:t>
      </w:r>
      <w:r>
        <w:rPr>
          <w:i/>
        </w:rPr>
        <w:t>UL-</w:t>
      </w:r>
      <w:proofErr w:type="spellStart"/>
      <w:r>
        <w:rPr>
          <w:i/>
        </w:rPr>
        <w:t>DelayValueConfig</w:t>
      </w:r>
      <w:proofErr w:type="spellEnd"/>
      <w:r>
        <w:rPr>
          <w:iCs/>
        </w:rPr>
        <w:t xml:space="preserve"> IEs, respectively in TS 36.331.</w:t>
      </w:r>
    </w:p>
    <w:p w14:paraId="452644BF" w14:textId="77777777" w:rsidR="00F33CCE" w:rsidRDefault="005C76B4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 </w:t>
      </w:r>
    </w:p>
    <w:p w14:paraId="682832B2" w14:textId="77777777" w:rsidR="00F33CCE" w:rsidRDefault="005C76B4">
      <w:pPr>
        <w:pStyle w:val="CRCoverPage"/>
        <w:spacing w:after="0"/>
        <w:ind w:left="568"/>
        <w:rPr>
          <w:iCs/>
        </w:rPr>
      </w:pPr>
      <w:bookmarkStart w:id="10" w:name="_Toc29343349"/>
      <w:bookmarkStart w:id="11" w:name="_Toc46480639"/>
      <w:bookmarkStart w:id="12" w:name="_Toc36566601"/>
      <w:bookmarkStart w:id="13" w:name="_Toc46483107"/>
      <w:bookmarkStart w:id="14" w:name="_Toc36846379"/>
      <w:bookmarkStart w:id="15" w:name="_Toc46481873"/>
      <w:bookmarkStart w:id="16" w:name="_Toc36810015"/>
      <w:bookmarkStart w:id="17" w:name="_Toc36939032"/>
      <w:bookmarkStart w:id="18" w:name="_Toc37082012"/>
      <w:bookmarkStart w:id="19" w:name="_Toc20486918"/>
      <w:bookmarkStart w:id="20" w:name="_Toc29342210"/>
      <w:bookmarkStart w:id="21" w:name="_Toc76472542"/>
      <w:r>
        <w:rPr>
          <w:iCs/>
        </w:rPr>
        <w:t>5.5.2</w:t>
      </w:r>
      <w:r>
        <w:rPr>
          <w:iCs/>
        </w:rPr>
        <w:tab/>
        <w:t>Measurement configuration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92DB24D" w14:textId="77777777" w:rsidR="00F33CCE" w:rsidRDefault="00F33CCE">
      <w:pPr>
        <w:pStyle w:val="CRCoverPage"/>
        <w:spacing w:after="0"/>
        <w:ind w:left="568"/>
        <w:rPr>
          <w:iCs/>
        </w:rPr>
      </w:pPr>
    </w:p>
    <w:p w14:paraId="191E136F" w14:textId="77777777" w:rsidR="00F33CCE" w:rsidRDefault="005C76B4">
      <w:pPr>
        <w:pStyle w:val="CRCoverPage"/>
        <w:spacing w:after="0"/>
        <w:ind w:left="568"/>
        <w:rPr>
          <w:iCs/>
        </w:rPr>
      </w:pPr>
      <w:bookmarkStart w:id="22" w:name="_Toc29342211"/>
      <w:bookmarkStart w:id="23" w:name="_Toc46480640"/>
      <w:bookmarkStart w:id="24" w:name="_Toc46481874"/>
      <w:bookmarkStart w:id="25" w:name="_Toc36566602"/>
      <w:bookmarkStart w:id="26" w:name="_Toc36939033"/>
      <w:bookmarkStart w:id="27" w:name="_Toc36810016"/>
      <w:bookmarkStart w:id="28" w:name="_Toc37082013"/>
      <w:bookmarkStart w:id="29" w:name="_Toc46483108"/>
      <w:bookmarkStart w:id="30" w:name="_Toc76472543"/>
      <w:bookmarkStart w:id="31" w:name="_Toc20486919"/>
      <w:bookmarkStart w:id="32" w:name="_Toc29343350"/>
      <w:bookmarkStart w:id="33" w:name="_Toc36846380"/>
      <w:r>
        <w:rPr>
          <w:iCs/>
        </w:rPr>
        <w:t>5.5.2.1</w:t>
      </w:r>
      <w:r>
        <w:rPr>
          <w:iCs/>
        </w:rPr>
        <w:tab/>
        <w:t>General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1DC4C89" w14:textId="77777777" w:rsidR="00F33CCE" w:rsidRDefault="00F33CCE">
      <w:pPr>
        <w:pStyle w:val="CRCoverPage"/>
        <w:spacing w:after="0"/>
        <w:ind w:left="568"/>
        <w:rPr>
          <w:iCs/>
        </w:rPr>
      </w:pPr>
    </w:p>
    <w:p w14:paraId="6B70FAFC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</w:rPr>
        <w:t>E-UTRAN applies the procedure as follows:</w:t>
      </w:r>
    </w:p>
    <w:p w14:paraId="68597FDE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</w:rPr>
        <w:t>-…</w:t>
      </w:r>
    </w:p>
    <w:p w14:paraId="4C8B5E42" w14:textId="77777777" w:rsidR="00F33CCE" w:rsidRDefault="005C76B4">
      <w:pPr>
        <w:pStyle w:val="CRCoverPage"/>
        <w:spacing w:after="0"/>
        <w:ind w:left="568"/>
        <w:rPr>
          <w:iCs/>
          <w:highlight w:val="yellow"/>
        </w:rPr>
      </w:pPr>
      <w:r>
        <w:rPr>
          <w:iCs/>
          <w:highlight w:val="yellow"/>
        </w:rPr>
        <w:t>-</w:t>
      </w:r>
      <w:r>
        <w:rPr>
          <w:iCs/>
          <w:highlight w:val="yellow"/>
        </w:rPr>
        <w:tab/>
        <w:t xml:space="preserve">to configure at most one measurement identity using a reporting configuration with </w:t>
      </w:r>
      <w:r>
        <w:rPr>
          <w:i/>
          <w:iCs/>
          <w:highlight w:val="yellow"/>
        </w:rPr>
        <w:t>ul-</w:t>
      </w:r>
      <w:proofErr w:type="spellStart"/>
      <w:r>
        <w:rPr>
          <w:i/>
          <w:iCs/>
          <w:highlight w:val="yellow"/>
        </w:rPr>
        <w:t>DelayConfig</w:t>
      </w:r>
      <w:proofErr w:type="spellEnd"/>
      <w:r>
        <w:rPr>
          <w:iCs/>
          <w:highlight w:val="yellow"/>
        </w:rPr>
        <w:t>;</w:t>
      </w:r>
    </w:p>
    <w:p w14:paraId="19ABF86C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  <w:highlight w:val="yellow"/>
        </w:rPr>
        <w:t>-</w:t>
      </w:r>
      <w:r>
        <w:rPr>
          <w:iCs/>
          <w:highlight w:val="yellow"/>
        </w:rPr>
        <w:tab/>
        <w:t xml:space="preserve">to configure at most one measurement identity using a reporting configuration with </w:t>
      </w:r>
      <w:r>
        <w:rPr>
          <w:i/>
          <w:iCs/>
          <w:highlight w:val="yellow"/>
        </w:rPr>
        <w:t>ul-</w:t>
      </w:r>
      <w:proofErr w:type="spellStart"/>
      <w:r>
        <w:rPr>
          <w:i/>
          <w:iCs/>
          <w:highlight w:val="yellow"/>
        </w:rPr>
        <w:t>DelayValueConfig</w:t>
      </w:r>
      <w:proofErr w:type="spellEnd"/>
      <w:r>
        <w:rPr>
          <w:iCs/>
          <w:highlight w:val="yellow"/>
        </w:rPr>
        <w:t>;</w:t>
      </w:r>
    </w:p>
    <w:p w14:paraId="75661708" w14:textId="77777777" w:rsidR="00F33CCE" w:rsidRDefault="005C76B4">
      <w:pPr>
        <w:pStyle w:val="CRCoverPage"/>
        <w:spacing w:after="0"/>
        <w:ind w:left="568"/>
        <w:rPr>
          <w:iCs/>
        </w:rPr>
      </w:pPr>
      <w:r>
        <w:rPr>
          <w:iCs/>
        </w:rPr>
        <w:t>-</w:t>
      </w:r>
      <w:r>
        <w:rPr>
          <w:iCs/>
        </w:rPr>
        <w:tab/>
        <w:t>…</w:t>
      </w:r>
    </w:p>
    <w:p w14:paraId="688E78E7" w14:textId="77777777" w:rsidR="00F33CCE" w:rsidRDefault="00F33CCE">
      <w:pPr>
        <w:pStyle w:val="CRCoverPage"/>
        <w:spacing w:after="0"/>
        <w:ind w:left="100"/>
        <w:rPr>
          <w:iCs/>
        </w:rPr>
      </w:pPr>
    </w:p>
    <w:p w14:paraId="3CC11E72" w14:textId="77777777" w:rsidR="00F33CCE" w:rsidRDefault="005C76B4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In the following, an example scenario is explained where network would configure an EN-DC connected UE with signalling based immediate MDT configuration. To receive the uplink delay from the UE on a DRB associated to MCG bearer, network would provide it with a reporting configuration using </w:t>
      </w:r>
      <w:r>
        <w:rPr>
          <w:i/>
        </w:rPr>
        <w:t>ul-</w:t>
      </w:r>
      <w:proofErr w:type="spellStart"/>
      <w:r>
        <w:rPr>
          <w:i/>
        </w:rPr>
        <w:t>DelayValueConfig</w:t>
      </w:r>
      <w:proofErr w:type="spellEnd"/>
      <w:r>
        <w:rPr>
          <w:i/>
        </w:rPr>
        <w:t>.</w:t>
      </w:r>
      <w:r>
        <w:rPr>
          <w:iCs/>
        </w:rPr>
        <w:t xml:space="preserve"> However, upon handover, if the new MN decides not to configure any dual connectivity, UE will still follow the configuration received in </w:t>
      </w:r>
      <w:r>
        <w:rPr>
          <w:i/>
        </w:rPr>
        <w:t>ul-</w:t>
      </w:r>
      <w:proofErr w:type="spellStart"/>
      <w:r>
        <w:rPr>
          <w:i/>
        </w:rPr>
        <w:t>DelayValueConfig</w:t>
      </w:r>
      <w:proofErr w:type="spellEnd"/>
      <w:r>
        <w:rPr>
          <w:i/>
        </w:rPr>
        <w:t xml:space="preserve"> </w:t>
      </w:r>
      <w:r>
        <w:rPr>
          <w:iCs/>
        </w:rPr>
        <w:t>IE; network is not supposed to provide it with a new configuration.</w:t>
      </w:r>
    </w:p>
    <w:p w14:paraId="57B9BDCD" w14:textId="77777777" w:rsidR="00F33CCE" w:rsidRDefault="00F33CCE">
      <w:pPr>
        <w:pStyle w:val="CRCoverPage"/>
        <w:spacing w:after="0"/>
        <w:ind w:left="100"/>
        <w:rPr>
          <w:iCs/>
        </w:rPr>
      </w:pPr>
    </w:p>
    <w:p w14:paraId="0BB338C5" w14:textId="77777777" w:rsidR="00F33CCE" w:rsidRDefault="005C76B4">
      <w:pPr>
        <w:pStyle w:val="CRCoverPage"/>
        <w:spacing w:after="0"/>
        <w:ind w:left="100"/>
        <w:rPr>
          <w:iCs/>
        </w:rPr>
      </w:pPr>
      <w:r>
        <w:rPr>
          <w:iCs/>
        </w:rPr>
        <w:t>It is apparent that configurations of these parameters are not dependent on Dual Connectivity configuration of the UE.</w:t>
      </w:r>
    </w:p>
    <w:p w14:paraId="75958221" w14:textId="77777777" w:rsidR="00F33CCE" w:rsidRDefault="00F33CCE">
      <w:pPr>
        <w:pStyle w:val="CRCoverPage"/>
        <w:spacing w:after="0"/>
        <w:rPr>
          <w:iCs/>
        </w:rPr>
      </w:pPr>
    </w:p>
    <w:p w14:paraId="03AE1E68" w14:textId="77777777" w:rsidR="00F33CCE" w:rsidRDefault="005C76B4">
      <w:pPr>
        <w:rPr>
          <w:rFonts w:ascii="Arial" w:hAnsi="Arial" w:cs="Arial"/>
          <w:szCs w:val="20"/>
          <w:lang w:eastAsia="ja-JP"/>
        </w:rPr>
      </w:pPr>
      <w:r>
        <w:rPr>
          <w:rFonts w:ascii="Arial" w:hAnsi="Arial" w:cs="Arial"/>
          <w:iCs/>
          <w:szCs w:val="20"/>
        </w:rPr>
        <w:t>Hence, to harmonize the standards, modification of the text in TS 37.320 is required.</w:t>
      </w:r>
    </w:p>
    <w:p w14:paraId="49D13D58" w14:textId="77777777" w:rsidR="00F33CCE" w:rsidRDefault="00F33CCE">
      <w:pPr>
        <w:rPr>
          <w:b/>
          <w:bCs/>
          <w:u w:val="single"/>
          <w:lang w:eastAsia="ja-JP"/>
        </w:rPr>
      </w:pPr>
    </w:p>
    <w:p w14:paraId="7B2B3055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Proposed change:</w:t>
      </w:r>
    </w:p>
    <w:p w14:paraId="42EA2524" w14:textId="77777777" w:rsidR="00F33CCE" w:rsidRDefault="005C76B4">
      <w:pPr>
        <w:pStyle w:val="CRCoverPage"/>
        <w:spacing w:after="0"/>
        <w:ind w:left="100"/>
      </w:pPr>
      <w:r>
        <w:t>Statements amended in TS 37.320 section 5.1.4 to conform with TS 36.306 and TS 36.331.</w:t>
      </w:r>
    </w:p>
    <w:p w14:paraId="2B9F9E16" w14:textId="77777777" w:rsidR="00F33CCE" w:rsidRDefault="00F33CCE">
      <w:pPr>
        <w:pStyle w:val="CRCoverPage"/>
        <w:spacing w:after="0"/>
        <w:ind w:left="100"/>
      </w:pPr>
    </w:p>
    <w:p w14:paraId="25807AD3" w14:textId="77777777" w:rsidR="00F33CCE" w:rsidRDefault="005C76B4">
      <w:pPr>
        <w:pStyle w:val="B1"/>
        <w:rPr>
          <w:lang w:eastAsia="zh-TW"/>
        </w:rPr>
      </w:pPr>
      <w:r>
        <w:rPr>
          <w:lang w:eastAsia="zh-TW"/>
        </w:rPr>
        <w:t>-</w:t>
      </w:r>
      <w:r>
        <w:rPr>
          <w:lang w:eastAsia="zh-TW"/>
        </w:rPr>
        <w:tab/>
        <w:t>T</w:t>
      </w:r>
      <w:r>
        <w:t>he E-UTRA UE may indicate</w:t>
      </w:r>
      <w:r>
        <w:rPr>
          <w:lang w:eastAsia="zh-TW"/>
        </w:rPr>
        <w:t xml:space="preserve"> a capability for support of UL PDCP delay measurement</w:t>
      </w:r>
      <w:ins w:id="34" w:author="Author" w:date="2021-07-28T15:50:00Z">
        <w:r>
          <w:rPr>
            <w:lang w:eastAsia="zh-TW"/>
          </w:rPr>
          <w:t>.</w:t>
        </w:r>
      </w:ins>
      <w:r>
        <w:rPr>
          <w:lang w:eastAsia="zh-TW"/>
        </w:rPr>
        <w:t xml:space="preserve"> </w:t>
      </w:r>
      <w:del w:id="35" w:author="Author" w:date="2021-07-28T15:50:00Z">
        <w:r>
          <w:rPr>
            <w:lang w:eastAsia="zh-TW"/>
          </w:rPr>
          <w:delText>when the UE is not configured with MR-DC.</w:delText>
        </w:r>
      </w:del>
    </w:p>
    <w:p w14:paraId="4CF4B968" w14:textId="77777777" w:rsidR="00F33CCE" w:rsidRDefault="005C76B4">
      <w:pPr>
        <w:pStyle w:val="B1"/>
      </w:pPr>
      <w:r>
        <w:rPr>
          <w:lang w:eastAsia="zh-TW"/>
        </w:rPr>
        <w:t>-</w:t>
      </w:r>
      <w:r>
        <w:rPr>
          <w:lang w:eastAsia="zh-TW"/>
        </w:rPr>
        <w:tab/>
        <w:t>T</w:t>
      </w:r>
      <w:r>
        <w:t>he E-UTRA UE may indicate</w:t>
      </w:r>
      <w:r>
        <w:rPr>
          <w:lang w:eastAsia="zh-TW"/>
        </w:rPr>
        <w:t xml:space="preserve"> a capability for support of UL PDCP Packet Average Delay measurement </w:t>
      </w:r>
      <w:del w:id="36" w:author="Author" w:date="2021-07-28T15:50:00Z">
        <w:r>
          <w:rPr>
            <w:lang w:eastAsia="zh-TW"/>
          </w:rPr>
          <w:delText>when the UE is configured with EN-DC</w:delText>
        </w:r>
      </w:del>
      <w:r>
        <w:rPr>
          <w:lang w:eastAsia="zh-TW"/>
        </w:rPr>
        <w:t>.</w:t>
      </w:r>
    </w:p>
    <w:p w14:paraId="6379B2EE" w14:textId="77777777" w:rsidR="00F33CCE" w:rsidRDefault="00F33CCE">
      <w:pPr>
        <w:rPr>
          <w:lang w:eastAsia="ja-JP"/>
        </w:rPr>
      </w:pPr>
    </w:p>
    <w:p w14:paraId="4ED240BB" w14:textId="77777777" w:rsidR="00F33CCE" w:rsidRDefault="005C76B4">
      <w:pPr>
        <w:rPr>
          <w:b/>
          <w:bCs/>
          <w:color w:val="FF0000"/>
          <w:lang w:eastAsia="ja-JP"/>
        </w:rPr>
      </w:pPr>
      <w:r>
        <w:rPr>
          <w:b/>
          <w:bCs/>
          <w:color w:val="FF0000"/>
          <w:lang w:eastAsia="ja-JP"/>
        </w:rPr>
        <w:t>Question-1: Are the changes associated to issue#1 agreeable?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3CCE" w14:paraId="113EEB35" w14:textId="77777777">
        <w:tc>
          <w:tcPr>
            <w:tcW w:w="1980" w:type="dxa"/>
          </w:tcPr>
          <w:p w14:paraId="730A31D4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6926816F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05405D10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Comments </w:t>
            </w:r>
          </w:p>
        </w:tc>
      </w:tr>
      <w:tr w:rsidR="00F33CCE" w14:paraId="74BAF005" w14:textId="77777777">
        <w:tc>
          <w:tcPr>
            <w:tcW w:w="1980" w:type="dxa"/>
          </w:tcPr>
          <w:p w14:paraId="35D2132A" w14:textId="77777777" w:rsidR="00F33CCE" w:rsidRDefault="005C76B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Qualcomm </w:t>
            </w:r>
          </w:p>
        </w:tc>
        <w:tc>
          <w:tcPr>
            <w:tcW w:w="1843" w:type="dxa"/>
          </w:tcPr>
          <w:p w14:paraId="573613F7" w14:textId="77777777" w:rsidR="00F33CCE" w:rsidRDefault="005C76B4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5806" w:type="dxa"/>
          </w:tcPr>
          <w:p w14:paraId="50A8BF2D" w14:textId="77777777" w:rsidR="00F33CCE" w:rsidRDefault="005C76B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added “when the UE is not configured with MR-DC” to denote that M6 measurements will not be configured at the UE in EN-DC scenarios. To avoid M6 measurement configuration at the UE in MR-DC scenario, UE don’t provide the capability information when in MR-DC. </w:t>
            </w:r>
          </w:p>
        </w:tc>
      </w:tr>
      <w:tr w:rsidR="00F33CCE" w14:paraId="38B4C0CC" w14:textId="77777777">
        <w:tc>
          <w:tcPr>
            <w:tcW w:w="1980" w:type="dxa"/>
          </w:tcPr>
          <w:p w14:paraId="4296E561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Samsung</w:t>
            </w:r>
          </w:p>
        </w:tc>
        <w:tc>
          <w:tcPr>
            <w:tcW w:w="1843" w:type="dxa"/>
          </w:tcPr>
          <w:p w14:paraId="31EA93EE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No</w:t>
            </w:r>
          </w:p>
        </w:tc>
        <w:tc>
          <w:tcPr>
            <w:tcW w:w="5806" w:type="dxa"/>
          </w:tcPr>
          <w:p w14:paraId="0F39D533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 xml:space="preserve">In our understanding, it has been extensively discussed at RAN2#110-e meeting and the conclusion was reflected as in the current specification (i.e. see </w:t>
            </w:r>
            <w:r>
              <w:rPr>
                <w:rFonts w:eastAsia="Malgun Gothic"/>
              </w:rPr>
              <w:t xml:space="preserve">the discussion in R2-2005915 and the agreed CR in R2-2006342). Hence, we think that it would be good to NOT pursue the proposed changes at this stage. </w:t>
            </w:r>
          </w:p>
        </w:tc>
      </w:tr>
      <w:tr w:rsidR="00F33CCE" w14:paraId="0C463DE5" w14:textId="77777777">
        <w:tc>
          <w:tcPr>
            <w:tcW w:w="1980" w:type="dxa"/>
          </w:tcPr>
          <w:p w14:paraId="09551F97" w14:textId="77777777" w:rsidR="00F33CCE" w:rsidRDefault="005C76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 w14:paraId="21A9904A" w14:textId="77777777" w:rsidR="00F33CCE" w:rsidRDefault="005C76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o</w:t>
            </w:r>
          </w:p>
        </w:tc>
        <w:tc>
          <w:tcPr>
            <w:tcW w:w="5806" w:type="dxa"/>
          </w:tcPr>
          <w:p w14:paraId="011135B6" w14:textId="77777777" w:rsidR="00F33CCE" w:rsidRDefault="005C76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hare similar views as Qualcomm.</w:t>
            </w:r>
          </w:p>
        </w:tc>
      </w:tr>
      <w:tr w:rsidR="00F33CCE" w14:paraId="091F1F21" w14:textId="77777777">
        <w:tc>
          <w:tcPr>
            <w:tcW w:w="1980" w:type="dxa"/>
          </w:tcPr>
          <w:p w14:paraId="7DC12533" w14:textId="77777777" w:rsidR="00F33CCE" w:rsidRDefault="005C76B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 w14:paraId="75BD04E8" w14:textId="77777777" w:rsidR="00F33CCE" w:rsidRDefault="005C76B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</w:t>
            </w:r>
          </w:p>
        </w:tc>
        <w:tc>
          <w:tcPr>
            <w:tcW w:w="5806" w:type="dxa"/>
          </w:tcPr>
          <w:p w14:paraId="6F7225C0" w14:textId="77777777" w:rsidR="00F33CCE" w:rsidRDefault="00F33CCE">
            <w:pPr>
              <w:rPr>
                <w:lang w:eastAsia="ja-JP"/>
              </w:rPr>
            </w:pPr>
          </w:p>
        </w:tc>
      </w:tr>
      <w:tr w:rsidR="00F33CCE" w14:paraId="21ED20C4" w14:textId="77777777">
        <w:tc>
          <w:tcPr>
            <w:tcW w:w="1980" w:type="dxa"/>
          </w:tcPr>
          <w:p w14:paraId="09F9E984" w14:textId="77777777" w:rsidR="00F33CCE" w:rsidRDefault="005C76B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14:paraId="53802D17" w14:textId="77777777" w:rsidR="00F33CCE" w:rsidRDefault="005C76B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Can be considered in Rel-17</w:t>
            </w:r>
          </w:p>
        </w:tc>
        <w:tc>
          <w:tcPr>
            <w:tcW w:w="5806" w:type="dxa"/>
          </w:tcPr>
          <w:p w14:paraId="774EB7C6" w14:textId="77777777" w:rsidR="00F33CCE" w:rsidRDefault="005C76B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We actually share some sympathy on Ericsson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s understanding that current stage3 specs doesn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t prevent from doing so. Considering it is late stage, perhaps enhancements can be discussed in Rel-17</w:t>
            </w:r>
          </w:p>
        </w:tc>
      </w:tr>
      <w:tr w:rsidR="00F33CCE" w14:paraId="36210D7F" w14:textId="77777777">
        <w:tc>
          <w:tcPr>
            <w:tcW w:w="1980" w:type="dxa"/>
          </w:tcPr>
          <w:p w14:paraId="210EC02B" w14:textId="77777777" w:rsidR="00F33CCE" w:rsidRPr="00714487" w:rsidRDefault="0071448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843" w:type="dxa"/>
          </w:tcPr>
          <w:p w14:paraId="4DEEF79B" w14:textId="77777777" w:rsidR="00F33CCE" w:rsidRPr="00714487" w:rsidRDefault="0071448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</w:t>
            </w:r>
          </w:p>
        </w:tc>
        <w:tc>
          <w:tcPr>
            <w:tcW w:w="5806" w:type="dxa"/>
          </w:tcPr>
          <w:p w14:paraId="639DC1CF" w14:textId="77777777" w:rsidR="00F33CCE" w:rsidRPr="00F264A3" w:rsidRDefault="00F264A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</w:t>
            </w:r>
            <w:r>
              <w:rPr>
                <w:rFonts w:eastAsiaTheme="minorEastAsia" w:hint="eastAsia"/>
                <w:lang w:eastAsia="zh-CN"/>
              </w:rPr>
              <w:t>aybe change in R17 can be considered.</w:t>
            </w:r>
          </w:p>
        </w:tc>
      </w:tr>
      <w:tr w:rsidR="00F33CCE" w14:paraId="154E1DD7" w14:textId="77777777">
        <w:tc>
          <w:tcPr>
            <w:tcW w:w="1980" w:type="dxa"/>
          </w:tcPr>
          <w:p w14:paraId="2D0F9F2C" w14:textId="015DD11A" w:rsidR="00F33CCE" w:rsidRPr="00AB43D7" w:rsidRDefault="00AB43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ivo</w:t>
            </w:r>
          </w:p>
        </w:tc>
        <w:tc>
          <w:tcPr>
            <w:tcW w:w="1843" w:type="dxa"/>
          </w:tcPr>
          <w:p w14:paraId="4B5A3340" w14:textId="1D413AA9" w:rsidR="00F33CCE" w:rsidRDefault="00DC1DF3">
            <w:pPr>
              <w:rPr>
                <w:lang w:eastAsia="ja-JP"/>
              </w:rPr>
            </w:pPr>
            <w:r>
              <w:rPr>
                <w:rFonts w:eastAsia="SimSun" w:hint="eastAsia"/>
                <w:lang w:val="en-US" w:eastAsia="zh-CN"/>
              </w:rPr>
              <w:t>Can be considered in Rel-17</w:t>
            </w:r>
          </w:p>
        </w:tc>
        <w:tc>
          <w:tcPr>
            <w:tcW w:w="5806" w:type="dxa"/>
          </w:tcPr>
          <w:p w14:paraId="5E6CF70A" w14:textId="4C4D5BC0" w:rsidR="00F33CCE" w:rsidRPr="00B83A2B" w:rsidRDefault="00DC1D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</w:t>
            </w:r>
            <w:r>
              <w:rPr>
                <w:rFonts w:eastAsiaTheme="minorEastAsia"/>
                <w:lang w:eastAsia="zh-CN"/>
              </w:rPr>
              <w:t>e are open to discuss this in Rel-17.</w:t>
            </w:r>
          </w:p>
        </w:tc>
      </w:tr>
      <w:tr w:rsidR="007B1436" w14:paraId="7294E6ED" w14:textId="77777777">
        <w:tc>
          <w:tcPr>
            <w:tcW w:w="1980" w:type="dxa"/>
          </w:tcPr>
          <w:p w14:paraId="785D81E1" w14:textId="4D9E7F22" w:rsidR="007B1436" w:rsidRDefault="007B1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</w:t>
            </w:r>
          </w:p>
        </w:tc>
        <w:tc>
          <w:tcPr>
            <w:tcW w:w="1843" w:type="dxa"/>
          </w:tcPr>
          <w:p w14:paraId="364C8A01" w14:textId="69DCC106" w:rsidR="007B1436" w:rsidRDefault="007B1436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Can be considered for Rel-17</w:t>
            </w:r>
          </w:p>
        </w:tc>
        <w:tc>
          <w:tcPr>
            <w:tcW w:w="5806" w:type="dxa"/>
          </w:tcPr>
          <w:p w14:paraId="58A40EF6" w14:textId="32ADAC4A" w:rsidR="007B1436" w:rsidRDefault="007B1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The discrepancy between stage 2 and stage 3 may lead to different behaviours. While the addition was contiously added (as Qualcomm recalls) to prevent some configurations, the stage 3 does not prevent them.</w:t>
            </w:r>
          </w:p>
          <w:p w14:paraId="3157062E" w14:textId="58139425" w:rsidR="007B1436" w:rsidRDefault="007B1436" w:rsidP="007B1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Overall, stage 2 and stage 3 are usually jointly taken for implementing features, thus, we trust nothing is broken in Rel-16. However we do support further explanations to the Rel-17 specs.</w:t>
            </w:r>
          </w:p>
        </w:tc>
      </w:tr>
      <w:tr w:rsidR="00314944" w14:paraId="188923E3" w14:textId="77777777">
        <w:tc>
          <w:tcPr>
            <w:tcW w:w="1980" w:type="dxa"/>
          </w:tcPr>
          <w:p w14:paraId="064CFBAF" w14:textId="691EB77D" w:rsidR="00314944" w:rsidRDefault="0031494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843" w:type="dxa"/>
          </w:tcPr>
          <w:p w14:paraId="52602B42" w14:textId="23D2DD07" w:rsidR="00314944" w:rsidRDefault="0031494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5EF56048" w14:textId="77777777" w:rsidR="00314944" w:rsidRDefault="0031494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To us, stage-3 specification should suffice for implementaiton and stage-2 is there mainly as a reference document and therefore, we were proposing to align stage-2 with stage-3 specifications.</w:t>
            </w:r>
          </w:p>
          <w:p w14:paraId="4E687624" w14:textId="053B88F2" w:rsidR="00314944" w:rsidRDefault="0031494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However, we are fine with working on it in Rel-17 and making sure that stage-2 and stage-3 specs are aligned.</w:t>
            </w:r>
          </w:p>
        </w:tc>
      </w:tr>
    </w:tbl>
    <w:p w14:paraId="70DB8776" w14:textId="77777777" w:rsidR="00F33CCE" w:rsidRDefault="00F33CCE">
      <w:pPr>
        <w:rPr>
          <w:b/>
          <w:bCs/>
          <w:u w:val="single"/>
          <w:lang w:eastAsia="ja-JP"/>
        </w:rPr>
      </w:pPr>
    </w:p>
    <w:p w14:paraId="30E8A936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Rapporteur Summary:</w:t>
      </w:r>
    </w:p>
    <w:p w14:paraId="68B05375" w14:textId="2B3EFEE8" w:rsidR="00F33CCE" w:rsidRDefault="007B0E7D">
      <w:pPr>
        <w:rPr>
          <w:lang w:eastAsia="ja-JP"/>
        </w:rPr>
      </w:pPr>
      <w:r>
        <w:rPr>
          <w:lang w:eastAsia="ja-JP"/>
        </w:rPr>
        <w:t>Based on the comments from the companies, there is not much support and few companies are fine to introduce this change in Rel-17 but not in Rel-16. Therefore, the changes assocaited to issue#1 is not agreeable.</w:t>
      </w:r>
    </w:p>
    <w:p w14:paraId="71560578" w14:textId="238607BE" w:rsidR="007B0E7D" w:rsidRDefault="007B0E7D" w:rsidP="007B0E7D">
      <w:pPr>
        <w:pStyle w:val="Proposal"/>
        <w:rPr>
          <w:lang w:eastAsia="ja-JP"/>
        </w:rPr>
      </w:pPr>
      <w:bookmarkStart w:id="37" w:name="_Toc80793245"/>
      <w:r>
        <w:rPr>
          <w:lang w:eastAsia="ja-JP"/>
        </w:rPr>
        <w:t>Changes associated to issue#1 in R2-2108299 is not pursued.</w:t>
      </w:r>
      <w:bookmarkEnd w:id="37"/>
    </w:p>
    <w:p w14:paraId="4F7E9D59" w14:textId="77777777" w:rsidR="00F33CCE" w:rsidRDefault="00F33CCE">
      <w:pPr>
        <w:rPr>
          <w:lang w:eastAsia="ja-JP"/>
        </w:rPr>
      </w:pPr>
    </w:p>
    <w:p w14:paraId="4767441C" w14:textId="77777777" w:rsidR="00F33CCE" w:rsidRDefault="005C76B4">
      <w:pPr>
        <w:pStyle w:val="Heading2"/>
        <w:rPr>
          <w:lang w:val="en-US"/>
        </w:rPr>
      </w:pPr>
      <w:r>
        <w:t>3.2</w:t>
      </w:r>
      <w:r>
        <w:tab/>
        <w:t>Issue#2</w:t>
      </w:r>
    </w:p>
    <w:p w14:paraId="5FACCBC6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Reason for change:</w:t>
      </w:r>
    </w:p>
    <w:p w14:paraId="03125076" w14:textId="77777777" w:rsidR="00F33CCE" w:rsidRDefault="005C76B4">
      <w:pPr>
        <w:pStyle w:val="CRCoverPage"/>
        <w:spacing w:after="0"/>
        <w:ind w:left="100"/>
        <w:rPr>
          <w:iCs/>
        </w:rPr>
      </w:pPr>
      <w:r>
        <w:rPr>
          <w:iCs/>
        </w:rPr>
        <w:t>For terminology used for NR PDCP average delay measurement is not the same as the one used for LTE. This causes confusion as the terminology used in NR (</w:t>
      </w:r>
      <w:r>
        <w:rPr>
          <w:lang w:eastAsia="zh-TW"/>
        </w:rPr>
        <w:t>UL PDCP delay measurement</w:t>
      </w:r>
      <w:r>
        <w:rPr>
          <w:iCs/>
        </w:rPr>
        <w:t xml:space="preserve">) is same as the one used for legacy UL PDCP delay measurement and not the UL PDCP average delay measurement. </w:t>
      </w:r>
    </w:p>
    <w:p w14:paraId="70A57710" w14:textId="77777777" w:rsidR="00F33CCE" w:rsidRDefault="00F33CCE">
      <w:pPr>
        <w:rPr>
          <w:b/>
          <w:bCs/>
          <w:u w:val="single"/>
          <w:lang w:eastAsia="ja-JP"/>
        </w:rPr>
      </w:pPr>
    </w:p>
    <w:p w14:paraId="16D58380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Proposed change:</w:t>
      </w:r>
    </w:p>
    <w:p w14:paraId="18227216" w14:textId="77777777" w:rsidR="00F33CCE" w:rsidRDefault="005C76B4">
      <w:pPr>
        <w:pStyle w:val="CRCoverPage"/>
        <w:spacing w:after="0"/>
        <w:ind w:left="100"/>
      </w:pPr>
      <w:r>
        <w:lastRenderedPageBreak/>
        <w:t>It is clarified that the delay measurement in NR is average PDCP delay measurement.</w:t>
      </w:r>
    </w:p>
    <w:p w14:paraId="7C7F6C63" w14:textId="77777777" w:rsidR="00F33CCE" w:rsidRDefault="00F33CCE">
      <w:pPr>
        <w:pStyle w:val="CRCoverPage"/>
        <w:spacing w:after="0"/>
        <w:ind w:left="100"/>
      </w:pPr>
    </w:p>
    <w:p w14:paraId="3F6E0D39" w14:textId="77777777" w:rsidR="00F33CCE" w:rsidRDefault="00F33CCE">
      <w:pPr>
        <w:pStyle w:val="CRCoverPage"/>
        <w:spacing w:after="0"/>
        <w:ind w:left="100"/>
      </w:pPr>
    </w:p>
    <w:p w14:paraId="7BFE15E6" w14:textId="77777777" w:rsidR="00F33CCE" w:rsidRDefault="005C76B4">
      <w:pPr>
        <w:pStyle w:val="B1"/>
      </w:pPr>
      <w:r>
        <w:rPr>
          <w:lang w:eastAsia="zh-TW"/>
        </w:rPr>
        <w:t>-</w:t>
      </w:r>
      <w:r>
        <w:rPr>
          <w:lang w:eastAsia="zh-TW"/>
        </w:rPr>
        <w:tab/>
        <w:t>T</w:t>
      </w:r>
      <w:r>
        <w:t>he NR UE may indicate</w:t>
      </w:r>
      <w:r>
        <w:rPr>
          <w:lang w:eastAsia="zh-TW"/>
        </w:rPr>
        <w:t xml:space="preserve"> a capability for support of UL PDCP </w:t>
      </w:r>
      <w:ins w:id="38" w:author="Author" w:date="2021-08-03T13:19:00Z">
        <w:r>
          <w:rPr>
            <w:lang w:eastAsia="zh-TW"/>
          </w:rPr>
          <w:t xml:space="preserve">packet average </w:t>
        </w:r>
      </w:ins>
      <w:r>
        <w:rPr>
          <w:lang w:eastAsia="zh-TW"/>
        </w:rPr>
        <w:t>delay measurement.</w:t>
      </w:r>
    </w:p>
    <w:p w14:paraId="5D9B22B9" w14:textId="77777777" w:rsidR="00F33CCE" w:rsidRDefault="00F33CCE">
      <w:pPr>
        <w:rPr>
          <w:lang w:eastAsia="ja-JP"/>
        </w:rPr>
      </w:pPr>
    </w:p>
    <w:p w14:paraId="238FEAF3" w14:textId="77777777" w:rsidR="00F33CCE" w:rsidRDefault="005C76B4">
      <w:pPr>
        <w:rPr>
          <w:b/>
          <w:bCs/>
          <w:color w:val="FF0000"/>
          <w:lang w:eastAsia="ja-JP"/>
        </w:rPr>
      </w:pPr>
      <w:r>
        <w:rPr>
          <w:b/>
          <w:bCs/>
          <w:color w:val="FF0000"/>
          <w:lang w:eastAsia="ja-JP"/>
        </w:rPr>
        <w:t>Question-2: Is the change associated to issue#2 agreeable?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F33CCE" w14:paraId="1F1D1B2A" w14:textId="77777777">
        <w:tc>
          <w:tcPr>
            <w:tcW w:w="1980" w:type="dxa"/>
          </w:tcPr>
          <w:p w14:paraId="63353AA7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0C17F25C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0DB97729" w14:textId="77777777" w:rsidR="00F33CCE" w:rsidRDefault="005C76B4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Comments </w:t>
            </w:r>
          </w:p>
        </w:tc>
      </w:tr>
      <w:tr w:rsidR="00F33CCE" w14:paraId="1A330C89" w14:textId="77777777">
        <w:tc>
          <w:tcPr>
            <w:tcW w:w="1980" w:type="dxa"/>
          </w:tcPr>
          <w:p w14:paraId="3AA7E7BC" w14:textId="77777777" w:rsidR="00F33CCE" w:rsidRDefault="005C76B4"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 w14:paraId="5671EA17" w14:textId="77777777" w:rsidR="00F33CCE" w:rsidRDefault="005C76B4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5806" w:type="dxa"/>
          </w:tcPr>
          <w:p w14:paraId="6B2E698A" w14:textId="77777777" w:rsidR="00F33CCE" w:rsidRDefault="005C76B4">
            <w:pPr>
              <w:pStyle w:val="TAL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 TS 38.306, we have the following definition, so it should be okay.</w:t>
            </w:r>
          </w:p>
          <w:p w14:paraId="6E93D6A1" w14:textId="77777777" w:rsidR="00F33CCE" w:rsidRDefault="005C76B4">
            <w:pPr>
              <w:pStyle w:val="T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ulPDCP-Delay-r16</w:t>
            </w:r>
          </w:p>
          <w:p w14:paraId="389DD64D" w14:textId="77777777" w:rsidR="00F33CCE" w:rsidRDefault="005C7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ja-JP"/>
              </w:rPr>
            </w:pPr>
            <w:r>
              <w:t>Indicates whether the UE supports UL PDCP Packet Average Delay measurement (as specified in TS 38.314 [26) and reporting in RRC_CONNECTED state.</w:t>
            </w:r>
          </w:p>
        </w:tc>
      </w:tr>
      <w:tr w:rsidR="00F33CCE" w14:paraId="5E3EACB7" w14:textId="77777777">
        <w:tc>
          <w:tcPr>
            <w:tcW w:w="1980" w:type="dxa"/>
          </w:tcPr>
          <w:p w14:paraId="33749EF7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Samsung</w:t>
            </w:r>
          </w:p>
        </w:tc>
        <w:tc>
          <w:tcPr>
            <w:tcW w:w="1843" w:type="dxa"/>
          </w:tcPr>
          <w:p w14:paraId="1C03303E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Yes</w:t>
            </w:r>
          </w:p>
        </w:tc>
        <w:tc>
          <w:tcPr>
            <w:tcW w:w="5806" w:type="dxa"/>
          </w:tcPr>
          <w:p w14:paraId="415E6B14" w14:textId="77777777" w:rsidR="00F33CCE" w:rsidRDefault="005C76B4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It is good to clarify the proposed change to avoid any confusion.</w:t>
            </w:r>
            <w:r>
              <w:rPr>
                <w:rFonts w:eastAsia="Malgun Gothic"/>
              </w:rPr>
              <w:t xml:space="preserve"> </w:t>
            </w:r>
          </w:p>
        </w:tc>
      </w:tr>
      <w:tr w:rsidR="00F33CCE" w14:paraId="76FB99A7" w14:textId="77777777">
        <w:tc>
          <w:tcPr>
            <w:tcW w:w="1980" w:type="dxa"/>
          </w:tcPr>
          <w:p w14:paraId="2574C924" w14:textId="77777777" w:rsidR="00F33CCE" w:rsidRDefault="005C76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>uawei, HiSilicon</w:t>
            </w:r>
          </w:p>
        </w:tc>
        <w:tc>
          <w:tcPr>
            <w:tcW w:w="1843" w:type="dxa"/>
          </w:tcPr>
          <w:p w14:paraId="0C5529B2" w14:textId="77777777" w:rsidR="00F33CCE" w:rsidRDefault="005C76B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</w:t>
            </w:r>
            <w:r>
              <w:rPr>
                <w:rFonts w:eastAsiaTheme="minorEastAsia"/>
              </w:rPr>
              <w:t>es</w:t>
            </w:r>
          </w:p>
        </w:tc>
        <w:tc>
          <w:tcPr>
            <w:tcW w:w="5806" w:type="dxa"/>
          </w:tcPr>
          <w:p w14:paraId="3A2D4D4F" w14:textId="77777777" w:rsidR="00F33CCE" w:rsidRDefault="00F33CCE">
            <w:pPr>
              <w:rPr>
                <w:lang w:eastAsia="ja-JP"/>
              </w:rPr>
            </w:pPr>
          </w:p>
        </w:tc>
      </w:tr>
      <w:tr w:rsidR="00F33CCE" w14:paraId="4A9AB811" w14:textId="77777777">
        <w:tc>
          <w:tcPr>
            <w:tcW w:w="1980" w:type="dxa"/>
          </w:tcPr>
          <w:p w14:paraId="2D428039" w14:textId="77777777" w:rsidR="00F33CCE" w:rsidRDefault="005C76B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Apple</w:t>
            </w:r>
          </w:p>
        </w:tc>
        <w:tc>
          <w:tcPr>
            <w:tcW w:w="1843" w:type="dxa"/>
          </w:tcPr>
          <w:p w14:paraId="6B3DDB8D" w14:textId="77777777" w:rsidR="00F33CCE" w:rsidRDefault="005C76B4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Yes</w:t>
            </w:r>
          </w:p>
        </w:tc>
        <w:tc>
          <w:tcPr>
            <w:tcW w:w="5806" w:type="dxa"/>
          </w:tcPr>
          <w:p w14:paraId="3F1CB00D" w14:textId="77777777" w:rsidR="00F33CCE" w:rsidRDefault="00F33CCE">
            <w:pPr>
              <w:rPr>
                <w:lang w:eastAsia="ja-JP"/>
              </w:rPr>
            </w:pPr>
          </w:p>
        </w:tc>
      </w:tr>
      <w:tr w:rsidR="00F33CCE" w14:paraId="16D3B620" w14:textId="77777777">
        <w:tc>
          <w:tcPr>
            <w:tcW w:w="1980" w:type="dxa"/>
          </w:tcPr>
          <w:p w14:paraId="2C9439BF" w14:textId="77777777" w:rsidR="00F33CCE" w:rsidRDefault="005C76B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843" w:type="dxa"/>
          </w:tcPr>
          <w:p w14:paraId="4D78187F" w14:textId="77777777" w:rsidR="00F33CCE" w:rsidRDefault="005C76B4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13509E40" w14:textId="77777777" w:rsidR="00F33CCE" w:rsidRDefault="00F33CCE">
            <w:pPr>
              <w:rPr>
                <w:lang w:eastAsia="ja-JP"/>
              </w:rPr>
            </w:pPr>
          </w:p>
        </w:tc>
      </w:tr>
      <w:tr w:rsidR="00F33CCE" w14:paraId="30BEFF1E" w14:textId="77777777">
        <w:tc>
          <w:tcPr>
            <w:tcW w:w="1980" w:type="dxa"/>
          </w:tcPr>
          <w:p w14:paraId="52FE97EE" w14:textId="77777777" w:rsidR="00F33CCE" w:rsidRPr="00714487" w:rsidRDefault="0071448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CATT</w:t>
            </w:r>
          </w:p>
        </w:tc>
        <w:tc>
          <w:tcPr>
            <w:tcW w:w="1843" w:type="dxa"/>
          </w:tcPr>
          <w:p w14:paraId="0C17690B" w14:textId="77777777" w:rsidR="00F33CCE" w:rsidRPr="00714487" w:rsidRDefault="0071448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Yes</w:t>
            </w:r>
          </w:p>
        </w:tc>
        <w:tc>
          <w:tcPr>
            <w:tcW w:w="5806" w:type="dxa"/>
          </w:tcPr>
          <w:p w14:paraId="79258DD4" w14:textId="77777777" w:rsidR="00F33CCE" w:rsidRDefault="00F33CCE">
            <w:pPr>
              <w:rPr>
                <w:lang w:eastAsia="ja-JP"/>
              </w:rPr>
            </w:pPr>
          </w:p>
        </w:tc>
      </w:tr>
      <w:tr w:rsidR="00F33CCE" w14:paraId="3A60CB0C" w14:textId="77777777">
        <w:tc>
          <w:tcPr>
            <w:tcW w:w="1980" w:type="dxa"/>
          </w:tcPr>
          <w:p w14:paraId="2A4DFA8A" w14:textId="140749F6" w:rsidR="00F33CCE" w:rsidRPr="00E86B2C" w:rsidRDefault="00E86B2C">
            <w:pPr>
              <w:rPr>
                <w:rFonts w:eastAsiaTheme="minorEastAsia"/>
                <w:lang w:eastAsia="zh-CN"/>
              </w:rPr>
            </w:pPr>
            <w:r w:rsidRPr="00E86B2C">
              <w:rPr>
                <w:rFonts w:eastAsiaTheme="minorEastAsia" w:hint="eastAsia"/>
                <w:lang w:eastAsia="zh-CN"/>
              </w:rPr>
              <w:t>vivo</w:t>
            </w:r>
          </w:p>
        </w:tc>
        <w:tc>
          <w:tcPr>
            <w:tcW w:w="1843" w:type="dxa"/>
          </w:tcPr>
          <w:p w14:paraId="0C915568" w14:textId="04AD2AB5" w:rsidR="00F33CCE" w:rsidRPr="00E86B2C" w:rsidRDefault="00E86B2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5806" w:type="dxa"/>
          </w:tcPr>
          <w:p w14:paraId="3E861F05" w14:textId="77777777" w:rsidR="00F33CCE" w:rsidRDefault="00F33CCE">
            <w:pPr>
              <w:rPr>
                <w:lang w:eastAsia="ja-JP"/>
              </w:rPr>
            </w:pPr>
          </w:p>
        </w:tc>
      </w:tr>
      <w:tr w:rsidR="007B1436" w14:paraId="1787602C" w14:textId="77777777">
        <w:tc>
          <w:tcPr>
            <w:tcW w:w="1980" w:type="dxa"/>
          </w:tcPr>
          <w:p w14:paraId="6FF07DCF" w14:textId="2543DCCA" w:rsidR="007B1436" w:rsidRPr="00E86B2C" w:rsidRDefault="007B1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Nokia</w:t>
            </w:r>
          </w:p>
        </w:tc>
        <w:tc>
          <w:tcPr>
            <w:tcW w:w="1843" w:type="dxa"/>
          </w:tcPr>
          <w:p w14:paraId="78176BED" w14:textId="5CA95DA1" w:rsidR="007B1436" w:rsidRDefault="007B143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6" w:type="dxa"/>
          </w:tcPr>
          <w:p w14:paraId="35945B82" w14:textId="77777777" w:rsidR="007B1436" w:rsidRDefault="007B1436">
            <w:pPr>
              <w:rPr>
                <w:lang w:eastAsia="ja-JP"/>
              </w:rPr>
            </w:pPr>
          </w:p>
        </w:tc>
      </w:tr>
      <w:tr w:rsidR="00FA5659" w14:paraId="0E85B9CE" w14:textId="77777777">
        <w:tc>
          <w:tcPr>
            <w:tcW w:w="1980" w:type="dxa"/>
          </w:tcPr>
          <w:p w14:paraId="43549383" w14:textId="7C58B795" w:rsidR="00FA5659" w:rsidRDefault="00FA565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1843" w:type="dxa"/>
          </w:tcPr>
          <w:p w14:paraId="1EABDDEF" w14:textId="73D1CC12" w:rsidR="00FA5659" w:rsidRDefault="00FA565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5806" w:type="dxa"/>
          </w:tcPr>
          <w:p w14:paraId="426DEF64" w14:textId="77777777" w:rsidR="00FA5659" w:rsidRDefault="00FA5659">
            <w:pPr>
              <w:rPr>
                <w:lang w:eastAsia="ja-JP"/>
              </w:rPr>
            </w:pPr>
          </w:p>
        </w:tc>
      </w:tr>
    </w:tbl>
    <w:p w14:paraId="2E5A6919" w14:textId="77777777" w:rsidR="00F33CCE" w:rsidRDefault="00F33CCE">
      <w:pPr>
        <w:rPr>
          <w:rFonts w:eastAsia="Yu Mincho"/>
          <w:b/>
          <w:bCs/>
          <w:u w:val="single"/>
          <w:lang w:eastAsia="ja-JP"/>
        </w:rPr>
      </w:pPr>
    </w:p>
    <w:p w14:paraId="5D7EA079" w14:textId="77777777" w:rsidR="00F33CCE" w:rsidRDefault="005C76B4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>Rapporteur Summary:</w:t>
      </w:r>
    </w:p>
    <w:p w14:paraId="5DDF2B3B" w14:textId="141DCF53" w:rsidR="00F33CCE" w:rsidRDefault="007B0E7D">
      <w:pPr>
        <w:rPr>
          <w:lang w:eastAsia="ja-JP"/>
        </w:rPr>
      </w:pPr>
      <w:r>
        <w:rPr>
          <w:lang w:eastAsia="ja-JP"/>
        </w:rPr>
        <w:t>All companies support the change proposed for issue#2 and therefore this change is agreeable.</w:t>
      </w:r>
    </w:p>
    <w:p w14:paraId="7D264E43" w14:textId="31F9E817" w:rsidR="007B0E7D" w:rsidRDefault="007B0E7D" w:rsidP="007B0E7D">
      <w:pPr>
        <w:pStyle w:val="Proposal"/>
        <w:rPr>
          <w:lang w:eastAsia="ja-JP"/>
        </w:rPr>
      </w:pPr>
      <w:bookmarkStart w:id="39" w:name="_Toc80793246"/>
      <w:r>
        <w:rPr>
          <w:lang w:eastAsia="ja-JP"/>
        </w:rPr>
        <w:t>Changes associated to issue#</w:t>
      </w:r>
      <w:r>
        <w:rPr>
          <w:lang w:eastAsia="ja-JP"/>
        </w:rPr>
        <w:t>2</w:t>
      </w:r>
      <w:r>
        <w:rPr>
          <w:lang w:eastAsia="ja-JP"/>
        </w:rPr>
        <w:t xml:space="preserve"> in R2-2108299 is </w:t>
      </w:r>
      <w:r>
        <w:rPr>
          <w:lang w:eastAsia="ja-JP"/>
        </w:rPr>
        <w:t>agreeable</w:t>
      </w:r>
      <w:r>
        <w:rPr>
          <w:lang w:eastAsia="ja-JP"/>
        </w:rPr>
        <w:t>.</w:t>
      </w:r>
      <w:bookmarkEnd w:id="39"/>
    </w:p>
    <w:p w14:paraId="56A7531B" w14:textId="77777777" w:rsidR="007B0E7D" w:rsidRDefault="007B0E7D">
      <w:pPr>
        <w:rPr>
          <w:lang w:eastAsia="ja-JP"/>
        </w:rPr>
      </w:pPr>
    </w:p>
    <w:p w14:paraId="558A5824" w14:textId="77777777" w:rsidR="00F33CCE" w:rsidRDefault="00F33CCE">
      <w:pPr>
        <w:pStyle w:val="ListParagraph"/>
        <w:ind w:left="0"/>
        <w:rPr>
          <w:lang w:val="en-GB" w:eastAsia="ja-JP"/>
        </w:rPr>
      </w:pPr>
    </w:p>
    <w:p w14:paraId="37643186" w14:textId="77777777" w:rsidR="00F33CCE" w:rsidRDefault="005C76B4">
      <w:pPr>
        <w:pStyle w:val="Heading1"/>
      </w:pPr>
      <w:r>
        <w:t>4</w:t>
      </w:r>
      <w:r>
        <w:tab/>
        <w:t>Conclusion</w:t>
      </w:r>
    </w:p>
    <w:p w14:paraId="19CCB05B" w14:textId="52912E81" w:rsidR="00F33CCE" w:rsidRDefault="003B5C4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proposals were made in section 3.</w:t>
      </w:r>
    </w:p>
    <w:p w14:paraId="6CD6E859" w14:textId="4458686C" w:rsidR="0092034B" w:rsidRDefault="0092034B">
      <w:pPr>
        <w:pStyle w:val="TOC1"/>
        <w:tabs>
          <w:tab w:val="left" w:pos="1100"/>
          <w:tab w:val="righ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\n \p " " \h \z \t "Proposal;1" </w:instrText>
      </w:r>
      <w:r>
        <w:fldChar w:fldCharType="separate"/>
      </w:r>
      <w:hyperlink w:anchor="_Toc80793245" w:history="1">
        <w:r w:rsidRPr="00300D64">
          <w:rPr>
            <w:rStyle w:val="Hyperlink"/>
            <w:noProof/>
            <w:lang w:eastAsia="ja-JP"/>
          </w:rPr>
          <w:t>Proposal 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eastAsia="sv-SE"/>
          </w:rPr>
          <w:tab/>
        </w:r>
        <w:r w:rsidRPr="00300D64">
          <w:rPr>
            <w:rStyle w:val="Hyperlink"/>
            <w:noProof/>
            <w:lang w:eastAsia="ja-JP"/>
          </w:rPr>
          <w:t>Changes associated to issue#1 in R2-2108299 is not pursued.</w:t>
        </w:r>
      </w:hyperlink>
    </w:p>
    <w:p w14:paraId="0B9C9D1D" w14:textId="4C4E5E9D" w:rsidR="0092034B" w:rsidRDefault="0092034B">
      <w:pPr>
        <w:pStyle w:val="TOC1"/>
        <w:tabs>
          <w:tab w:val="left" w:pos="1100"/>
          <w:tab w:val="righ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sv-SE"/>
        </w:rPr>
      </w:pPr>
      <w:hyperlink w:anchor="_Toc80793246" w:history="1">
        <w:r w:rsidRPr="00300D64">
          <w:rPr>
            <w:rStyle w:val="Hyperlink"/>
            <w:noProof/>
            <w:lang w:eastAsia="ja-JP"/>
          </w:rPr>
          <w:t>Proposal 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eastAsia="sv-SE"/>
          </w:rPr>
          <w:tab/>
        </w:r>
        <w:r w:rsidRPr="00300D64">
          <w:rPr>
            <w:rStyle w:val="Hyperlink"/>
            <w:noProof/>
            <w:lang w:eastAsia="ja-JP"/>
          </w:rPr>
          <w:t>Changes associated to issue#2 in R2-2108299 is agreeable.</w:t>
        </w:r>
      </w:hyperlink>
    </w:p>
    <w:p w14:paraId="26B1E2AE" w14:textId="124421E7" w:rsidR="003B5C4E" w:rsidRDefault="0092034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5C966242" w14:textId="77777777" w:rsidR="00F33CCE" w:rsidRDefault="00F33CCE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10445798" w14:textId="77777777" w:rsidR="00F33CCE" w:rsidRDefault="00F33CCE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28E11EFD" w14:textId="77777777" w:rsidR="00F33CCE" w:rsidRDefault="00F33CCE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5F6E8F4C" w14:textId="77777777" w:rsidR="00F33CCE" w:rsidRDefault="005C76B4">
      <w:pPr>
        <w:pStyle w:val="Heading1"/>
      </w:pPr>
      <w:r>
        <w:t>5</w:t>
      </w:r>
      <w:r>
        <w:tab/>
        <w:t>References</w:t>
      </w:r>
    </w:p>
    <w:p w14:paraId="2F7C4A13" w14:textId="77777777" w:rsidR="00F33CCE" w:rsidRDefault="005C76B4">
      <w:pPr>
        <w:pStyle w:val="BodyText"/>
        <w:numPr>
          <w:ilvl w:val="0"/>
          <w:numId w:val="13"/>
        </w:numPr>
        <w:spacing w:beforeLines="50" w:before="120"/>
      </w:pPr>
      <w:bookmarkStart w:id="40" w:name="_Ref80629141"/>
      <w:r>
        <w:t>R2-</w:t>
      </w:r>
      <w:bookmarkStart w:id="41" w:name="OLE_LINK3"/>
      <w:bookmarkStart w:id="42" w:name="OLE_LINK4"/>
      <w:r>
        <w:t>2108299</w:t>
      </w:r>
      <w:bookmarkEnd w:id="41"/>
      <w:bookmarkEnd w:id="42"/>
      <w:r>
        <w:rPr>
          <w:rFonts w:hint="eastAsia"/>
        </w:rPr>
        <w:t xml:space="preserve"> </w:t>
      </w:r>
      <w:r>
        <w:t>On UL delay configuration in LTE, Ericsson, RAN2#115-e meeting, August 2020.</w:t>
      </w:r>
      <w:bookmarkEnd w:id="40"/>
      <w:r>
        <w:tab/>
      </w:r>
    </w:p>
    <w:sectPr w:rsidR="00F33CCE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42F6" w14:textId="77777777" w:rsidR="00D77707" w:rsidRDefault="00D77707" w:rsidP="00714487">
      <w:r>
        <w:separator/>
      </w:r>
    </w:p>
  </w:endnote>
  <w:endnote w:type="continuationSeparator" w:id="0">
    <w:p w14:paraId="35C04F0A" w14:textId="77777777" w:rsidR="00D77707" w:rsidRDefault="00D77707" w:rsidP="0071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5F09" w14:textId="77777777" w:rsidR="00D77707" w:rsidRDefault="00D77707" w:rsidP="00714487">
      <w:r>
        <w:separator/>
      </w:r>
    </w:p>
  </w:footnote>
  <w:footnote w:type="continuationSeparator" w:id="0">
    <w:p w14:paraId="564A3AAC" w14:textId="77777777" w:rsidR="00D77707" w:rsidRDefault="00D77707" w:rsidP="0071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BF5AD4"/>
    <w:multiLevelType w:val="multilevel"/>
    <w:tmpl w:val="0EBF5AD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NKgFAF60M70tAAAA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290E"/>
    <w:rsid w:val="00034C15"/>
    <w:rsid w:val="00036BA1"/>
    <w:rsid w:val="000376B8"/>
    <w:rsid w:val="00037851"/>
    <w:rsid w:val="00037BA5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87441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2727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1C04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2A34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699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4F62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4944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2D25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5C4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3F70D4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002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26F8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3348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D7F65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087B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0BB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6B4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197A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27B4"/>
    <w:rsid w:val="00643475"/>
    <w:rsid w:val="0064396A"/>
    <w:rsid w:val="00645EB1"/>
    <w:rsid w:val="0064624E"/>
    <w:rsid w:val="00650AB9"/>
    <w:rsid w:val="00650F07"/>
    <w:rsid w:val="00651AD8"/>
    <w:rsid w:val="00651B4B"/>
    <w:rsid w:val="00651B59"/>
    <w:rsid w:val="00652CD2"/>
    <w:rsid w:val="006535F4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7C3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487"/>
    <w:rsid w:val="007148D3"/>
    <w:rsid w:val="0071561E"/>
    <w:rsid w:val="00715B9A"/>
    <w:rsid w:val="00716DBC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27D5E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4764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0E7D"/>
    <w:rsid w:val="007B1436"/>
    <w:rsid w:val="007B2059"/>
    <w:rsid w:val="007B2BC6"/>
    <w:rsid w:val="007B3D2D"/>
    <w:rsid w:val="007B50AE"/>
    <w:rsid w:val="007B51DF"/>
    <w:rsid w:val="007B7FF7"/>
    <w:rsid w:val="007C05DD"/>
    <w:rsid w:val="007C0E15"/>
    <w:rsid w:val="007C12FD"/>
    <w:rsid w:val="007C1449"/>
    <w:rsid w:val="007C24B0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4DF7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34B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37AA3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9F6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30BC"/>
    <w:rsid w:val="00A45901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A41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3D7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111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3A2B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6B24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158A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A7CB9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5F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6954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707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1DF3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2DA8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04B5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28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6B2C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264A3"/>
    <w:rsid w:val="00F30828"/>
    <w:rsid w:val="00F313D6"/>
    <w:rsid w:val="00F317F6"/>
    <w:rsid w:val="00F31F26"/>
    <w:rsid w:val="00F33CCE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A5659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064B0EB3"/>
    <w:rsid w:val="45336747"/>
    <w:rsid w:val="4E70409A"/>
    <w:rsid w:val="56C40AA7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4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E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B0E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0E7D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1320"/>
    </w:pPr>
  </w:style>
  <w:style w:type="paragraph" w:styleId="TOC6">
    <w:name w:val="toc 6"/>
    <w:basedOn w:val="TOC5"/>
    <w:next w:val="Normal"/>
    <w:uiPriority w:val="39"/>
    <w:qFormat/>
    <w:pPr>
      <w:ind w:left="1100"/>
    </w:pPr>
  </w:style>
  <w:style w:type="paragraph" w:styleId="TOC5">
    <w:name w:val="toc 5"/>
    <w:basedOn w:val="TOC4"/>
    <w:next w:val="Normal"/>
    <w:uiPriority w:val="39"/>
    <w:pPr>
      <w:ind w:left="880"/>
    </w:pPr>
  </w:style>
  <w:style w:type="paragraph" w:styleId="TOC4">
    <w:name w:val="toc 4"/>
    <w:basedOn w:val="TOC3"/>
    <w:next w:val="Normal"/>
    <w:uiPriority w:val="39"/>
    <w:qFormat/>
    <w:pPr>
      <w:ind w:left="660"/>
    </w:pPr>
  </w:style>
  <w:style w:type="paragraph" w:styleId="TOC3">
    <w:name w:val="toc 3"/>
    <w:basedOn w:val="TOC2"/>
    <w:next w:val="Normal"/>
    <w:uiPriority w:val="39"/>
    <w:pPr>
      <w:spacing w:before="0"/>
      <w:ind w:left="440"/>
    </w:pPr>
    <w:rPr>
      <w:i w:val="0"/>
      <w:iCs w:val="0"/>
    </w:rPr>
  </w:style>
  <w:style w:type="paragraph" w:styleId="TOC2">
    <w:name w:val="toc 2"/>
    <w:basedOn w:val="TOC1"/>
    <w:next w:val="Normal"/>
    <w:uiPriority w:val="39"/>
    <w:pPr>
      <w:spacing w:before="120" w:after="0"/>
      <w:ind w:left="220"/>
    </w:pPr>
    <w:rPr>
      <w:b w:val="0"/>
      <w:bCs w:val="0"/>
      <w:i/>
      <w:iCs/>
    </w:rPr>
  </w:style>
  <w:style w:type="paragraph" w:styleId="TOC1">
    <w:name w:val="toc 1"/>
    <w:next w:val="Normal"/>
    <w:uiPriority w:val="39"/>
    <w:qFormat/>
    <w:pPr>
      <w:spacing w:before="240" w:after="120" w:line="259" w:lineRule="auto"/>
    </w:pPr>
    <w:rPr>
      <w:rFonts w:asciiTheme="minorHAnsi" w:eastAsiaTheme="minorHAnsi" w:hAnsiTheme="minorHAnsi" w:cstheme="minorHAnsi"/>
      <w:b/>
      <w:bCs/>
      <w:lang w:val="sv-SE" w:eastAsia="en-US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0" w:after="0"/>
      <w:ind w:left="1540"/>
    </w:pPr>
    <w:rPr>
      <w:b w:val="0"/>
      <w:bCs w:val="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760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160" w:line="259" w:lineRule="auto"/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sv-SE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Pr>
      <w:rFonts w:ascii="Arial" w:hAnsi="Arial"/>
      <w:b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Theme="minorHAnsi" w:eastAsiaTheme="minorHAnsi" w:hAnsiTheme="minorHAnsi" w:cstheme="minorBidi"/>
      <w:lang w:val="sv-SE" w:eastAsia="en-US"/>
    </w:rPr>
  </w:style>
  <w:style w:type="paragraph" w:customStyle="1" w:styleId="emaildiscussion0">
    <w:name w:val="emaildiscussion"/>
    <w:basedOn w:val="Normal"/>
    <w:pPr>
      <w:spacing w:before="100" w:beforeAutospacing="1" w:after="100" w:afterAutospacing="1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pPr>
      <w:spacing w:before="100" w:beforeAutospacing="1" w:after="100" w:afterAutospacing="1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FC1D7-34D8-484C-BB2C-547F232EED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6620</Characters>
  <Application>Microsoft Office Word</Application>
  <DocSecurity>0</DocSecurity>
  <Lines>55</Lines>
  <Paragraphs>15</Paragraphs>
  <ScaleCrop>false</ScaleCrop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2021-08-25T10:27:00Z</dcterms:created>
  <dcterms:modified xsi:type="dcterms:W3CDTF">2021-08-25T12:23:00Z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  <property fmtid="{D5CDD505-2E9C-101B-9397-08002B2CF9AE}" pid="15" name="_2015_ms_pID_725343">
    <vt:lpwstr>(2)6WFyL2Dt/zMIeFUBZW1O/MTPS+oEOpZZ2fwu6Yl7FxDjrNmculfX+O73Az4mZVjWyTTuvX55
Og998+VKzd16NKHN8czmE69I+csCeFQhoTIPTaph/2dhh5CnYLGVAjgyn9SsxmxoNJDAFOBt
9d+6DrfsZcFL3pXgRPKAW+Peid9JA0weqLDUgyM+75NVPmnFl6KWbMOOkq1Xv0ALv9RMtTUs
6N4LPYwnzS3s8bKLW5</vt:lpwstr>
  </property>
  <property fmtid="{D5CDD505-2E9C-101B-9397-08002B2CF9AE}" pid="16" name="_2015_ms_pID_7253431">
    <vt:lpwstr>5rZLN4qyZLYgkNxU8edY04LwHgdMpt6ywE+u8za0GfdJal34hhFKNC
6W6PS4qylqwIX9NcJXMtPAGef+3lFgJJsOvh03jhd8ElzRl+5/Wd8pFlUFFjoGCd6TIz1sDg
CnrNVhE7BL1uJ+lQt+6+Qk4TrxENe/xHq+6CtmRnsthHRdyclAIeNRXOxcJEaoycXp76l6ro
hyPD3yh5q6EXiVrd</vt:lpwstr>
  </property>
</Properties>
</file>