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1BB6" w14:textId="63E2B2ED" w:rsidR="00B158F4" w:rsidRDefault="008560AA">
      <w:pPr>
        <w:pStyle w:val="3GPPHeader"/>
        <w:rPr>
          <w:sz w:val="32"/>
          <w:szCs w:val="32"/>
          <w:highlight w:val="yellow"/>
        </w:rPr>
      </w:pPr>
      <w:r>
        <w:t>3GPP TSG-RAN WG2#115-e</w:t>
      </w:r>
      <w:r>
        <w:tab/>
      </w:r>
      <w:r>
        <w:rPr>
          <w:sz w:val="32"/>
          <w:szCs w:val="32"/>
        </w:rPr>
        <w:t>R2-21</w:t>
      </w:r>
      <w:r w:rsidR="003F62F9">
        <w:rPr>
          <w:sz w:val="32"/>
          <w:szCs w:val="32"/>
        </w:rPr>
        <w:t>09146</w:t>
      </w:r>
    </w:p>
    <w:p w14:paraId="24C907FC" w14:textId="77777777" w:rsidR="00B158F4" w:rsidRDefault="008560AA">
      <w:pPr>
        <w:pStyle w:val="3GPPHeader"/>
        <w:rPr>
          <w:b w:val="0"/>
        </w:rPr>
      </w:pPr>
      <w:r>
        <w:t>Electronic meeting, 16</w:t>
      </w:r>
      <w:r>
        <w:rPr>
          <w:vertAlign w:val="superscript"/>
        </w:rPr>
        <w:t>th</w:t>
      </w:r>
      <w:r>
        <w:t xml:space="preserve"> August – 27</w:t>
      </w:r>
      <w:r>
        <w:rPr>
          <w:vertAlign w:val="superscript"/>
        </w:rPr>
        <w:t xml:space="preserve">th </w:t>
      </w:r>
      <w:r>
        <w:t>August 2021</w:t>
      </w:r>
    </w:p>
    <w:p w14:paraId="4F44138E" w14:textId="77777777" w:rsidR="00B158F4" w:rsidRDefault="008560AA">
      <w:pPr>
        <w:pStyle w:val="3GPPHeader"/>
      </w:pPr>
      <w:r>
        <w:t>Agenda Item:</w:t>
      </w:r>
      <w:r>
        <w:tab/>
        <w:t>6.4.1</w:t>
      </w:r>
    </w:p>
    <w:p w14:paraId="01AF1398" w14:textId="77777777" w:rsidR="00B158F4" w:rsidRDefault="008560AA">
      <w:pPr>
        <w:pStyle w:val="3GPPHeader"/>
      </w:pPr>
      <w:r>
        <w:t>Source:</w:t>
      </w:r>
      <w:r>
        <w:tab/>
        <w:t>Ericsson</w:t>
      </w:r>
    </w:p>
    <w:p w14:paraId="348F5C00" w14:textId="77777777" w:rsidR="00B158F4" w:rsidRDefault="008560AA">
      <w:pPr>
        <w:pStyle w:val="3GPPHeader"/>
      </w:pPr>
      <w:r>
        <w:t>Title:</w:t>
      </w:r>
      <w:r>
        <w:tab/>
        <w:t>Report of [Offline-886][SONMDT] On corrections to packet loss rate measurements (Ericsson)</w:t>
      </w:r>
    </w:p>
    <w:p w14:paraId="7AC9452A" w14:textId="77777777" w:rsidR="00B158F4" w:rsidRDefault="008560AA">
      <w:pPr>
        <w:pStyle w:val="3GPPHeader"/>
      </w:pPr>
      <w:r>
        <w:t>Document for:</w:t>
      </w:r>
      <w:r>
        <w:tab/>
        <w:t>Discussion, Decision</w:t>
      </w:r>
    </w:p>
    <w:p w14:paraId="166F52F2" w14:textId="77777777" w:rsidR="00B158F4" w:rsidRDefault="008560AA">
      <w:pPr>
        <w:pStyle w:val="Heading1"/>
      </w:pPr>
      <w:r>
        <w:t>1</w:t>
      </w:r>
      <w:r>
        <w:tab/>
        <w:t>Introduction</w:t>
      </w:r>
    </w:p>
    <w:p w14:paraId="47CDDCF7" w14:textId="77777777" w:rsidR="00B158F4" w:rsidRDefault="008560AA">
      <w:pPr>
        <w:rPr>
          <w:rFonts w:cstheme="minorHAnsi"/>
        </w:rPr>
      </w:pPr>
      <w:r>
        <w:rPr>
          <w:rFonts w:cstheme="minorHAnsi"/>
        </w:rPr>
        <w:t>This document provides the outcome of the following offline discussion conducated during RAN2#115 meeting:</w:t>
      </w:r>
    </w:p>
    <w:p w14:paraId="3FA2BB69" w14:textId="77777777" w:rsidR="00B158F4" w:rsidRDefault="008560AA">
      <w:pPr>
        <w:pStyle w:val="EmailDiscussion"/>
        <w:spacing w:before="0"/>
      </w:pPr>
      <w:r>
        <w:t>[AT115e][886][SON/MDT] On corrections to packet loss rate measurements (Ericsson)</w:t>
      </w:r>
    </w:p>
    <w:p w14:paraId="60FC7027" w14:textId="77777777" w:rsidR="00B158F4" w:rsidRDefault="008560AA">
      <w:pPr>
        <w:pStyle w:val="EmailDiscussion2"/>
        <w:ind w:left="1619" w:firstLine="0"/>
      </w:pPr>
      <w:r>
        <w:t xml:space="preserve">Collect companies’ view on the CR (R2-2108304). If and only if everyone is fine with the change, the outcome of the email discussion is the agreed CR. </w:t>
      </w:r>
    </w:p>
    <w:p w14:paraId="4F676D2C" w14:textId="77777777" w:rsidR="00B158F4" w:rsidRDefault="008560AA">
      <w:pPr>
        <w:pStyle w:val="EmailDiscussion2"/>
      </w:pPr>
      <w:r>
        <w:tab/>
        <w:t>Intended outcome: Agreed CR</w:t>
      </w:r>
    </w:p>
    <w:p w14:paraId="4DD40521" w14:textId="77777777" w:rsidR="00B158F4" w:rsidRDefault="008560AA">
      <w:pPr>
        <w:pStyle w:val="EmailDiscussion2"/>
      </w:pPr>
      <w:r>
        <w:tab/>
      </w:r>
      <w:proofErr w:type="gramStart"/>
      <w:r>
        <w:t>Deadline:11:00</w:t>
      </w:r>
      <w:proofErr w:type="gramEnd"/>
      <w:r>
        <w:t xml:space="preserve"> UTC, Thursday August 26th</w:t>
      </w:r>
    </w:p>
    <w:p w14:paraId="59D59C27" w14:textId="77777777" w:rsidR="00B158F4" w:rsidRDefault="008560AA">
      <w:pPr>
        <w:pStyle w:val="Heading1"/>
        <w:rPr>
          <w:lang w:eastAsia="ko-KR"/>
        </w:rPr>
      </w:pPr>
      <w:r>
        <w:rPr>
          <w:lang w:eastAsia="ko-KR"/>
        </w:rPr>
        <w:t>2</w:t>
      </w:r>
      <w:r>
        <w:rPr>
          <w:rFonts w:hint="eastAsia"/>
          <w:lang w:eastAsia="ko-KR"/>
        </w:rPr>
        <w:tab/>
      </w:r>
      <w:r>
        <w:rPr>
          <w:lang w:eastAsia="ko-KR"/>
        </w:rPr>
        <w:t>Contact Information</w:t>
      </w:r>
    </w:p>
    <w:p w14:paraId="72D463D9" w14:textId="77777777" w:rsidR="00B158F4" w:rsidRDefault="008560AA">
      <w:pPr>
        <w:pStyle w:val="BodyText"/>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B158F4" w14:paraId="12AB1175" w14:textId="77777777">
        <w:tc>
          <w:tcPr>
            <w:tcW w:w="2689" w:type="dxa"/>
          </w:tcPr>
          <w:p w14:paraId="59077A4F" w14:textId="77777777" w:rsidR="00B158F4" w:rsidRDefault="008560AA">
            <w:pPr>
              <w:pStyle w:val="TAH"/>
              <w:rPr>
                <w:rFonts w:asciiTheme="minorHAnsi" w:hAnsiTheme="minorHAnsi" w:cstheme="minorHAnsi"/>
                <w:sz w:val="22"/>
              </w:rPr>
            </w:pPr>
            <w:r>
              <w:rPr>
                <w:rFonts w:asciiTheme="minorHAnsi" w:hAnsiTheme="minorHAnsi" w:cstheme="minorHAnsi"/>
                <w:sz w:val="22"/>
              </w:rPr>
              <w:t>Company</w:t>
            </w:r>
          </w:p>
        </w:tc>
        <w:tc>
          <w:tcPr>
            <w:tcW w:w="6940" w:type="dxa"/>
          </w:tcPr>
          <w:p w14:paraId="0EEC19EB" w14:textId="77777777" w:rsidR="00B158F4" w:rsidRDefault="008560AA">
            <w:pPr>
              <w:pStyle w:val="TAH"/>
              <w:rPr>
                <w:rFonts w:asciiTheme="minorHAnsi" w:hAnsiTheme="minorHAnsi" w:cstheme="minorHAnsi"/>
                <w:sz w:val="22"/>
              </w:rPr>
            </w:pPr>
            <w:r>
              <w:rPr>
                <w:rFonts w:asciiTheme="minorHAnsi" w:hAnsiTheme="minorHAnsi" w:cstheme="minorHAnsi"/>
                <w:sz w:val="22"/>
              </w:rPr>
              <w:t>Contact: Name (E-mail)</w:t>
            </w:r>
          </w:p>
        </w:tc>
      </w:tr>
      <w:tr w:rsidR="00B158F4" w14:paraId="5E4E627D" w14:textId="77777777">
        <w:tc>
          <w:tcPr>
            <w:tcW w:w="2689" w:type="dxa"/>
          </w:tcPr>
          <w:p w14:paraId="47C97B1D" w14:textId="77777777" w:rsidR="00B158F4" w:rsidRDefault="008560AA">
            <w:pPr>
              <w:pStyle w:val="TAC"/>
              <w:rPr>
                <w:rFonts w:asciiTheme="minorHAnsi" w:eastAsia="SimSun" w:hAnsiTheme="minorHAnsi" w:cstheme="minorHAnsi"/>
                <w:sz w:val="22"/>
              </w:rPr>
            </w:pPr>
            <w:r>
              <w:rPr>
                <w:rFonts w:asciiTheme="minorHAnsi" w:eastAsia="SimSun" w:hAnsiTheme="minorHAnsi" w:cstheme="minorHAnsi"/>
                <w:sz w:val="22"/>
                <w:lang w:val="sv-SE"/>
              </w:rPr>
              <w:t>Ericsson</w:t>
            </w:r>
            <w:r>
              <w:rPr>
                <w:rFonts w:asciiTheme="minorHAnsi" w:eastAsia="SimSun" w:hAnsiTheme="minorHAnsi" w:cstheme="minorHAnsi"/>
                <w:sz w:val="22"/>
              </w:rPr>
              <w:t xml:space="preserve"> (Rapporteur)</w:t>
            </w:r>
          </w:p>
        </w:tc>
        <w:tc>
          <w:tcPr>
            <w:tcW w:w="6940" w:type="dxa"/>
          </w:tcPr>
          <w:p w14:paraId="1784D790" w14:textId="77777777" w:rsidR="00B158F4" w:rsidRDefault="008560AA">
            <w:pPr>
              <w:pStyle w:val="TAC"/>
              <w:rPr>
                <w:rFonts w:asciiTheme="minorHAnsi" w:eastAsia="SimSun" w:hAnsiTheme="minorHAnsi" w:cstheme="minorHAnsi"/>
                <w:sz w:val="22"/>
                <w:lang w:val="sv-SE"/>
              </w:rPr>
            </w:pPr>
            <w:r>
              <w:rPr>
                <w:rFonts w:asciiTheme="minorHAnsi" w:eastAsia="SimSun" w:hAnsiTheme="minorHAnsi" w:cstheme="minorHAnsi"/>
                <w:sz w:val="22"/>
                <w:lang w:val="sv-SE"/>
              </w:rPr>
              <w:t>Pradeepa Ramachandra (pradeepa.ramachandra@ericsson.com)</w:t>
            </w:r>
          </w:p>
        </w:tc>
      </w:tr>
      <w:tr w:rsidR="00B158F4" w14:paraId="422FB8BC" w14:textId="77777777">
        <w:tc>
          <w:tcPr>
            <w:tcW w:w="2689" w:type="dxa"/>
          </w:tcPr>
          <w:p w14:paraId="00253194"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2DEB97EA"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Rajeev Kumar (rkum@qti.qualcomm.com)</w:t>
            </w:r>
          </w:p>
        </w:tc>
      </w:tr>
      <w:tr w:rsidR="00B158F4" w14:paraId="252D385D" w14:textId="77777777">
        <w:tc>
          <w:tcPr>
            <w:tcW w:w="2689" w:type="dxa"/>
          </w:tcPr>
          <w:p w14:paraId="3BCEEC86" w14:textId="77777777" w:rsidR="00B158F4" w:rsidRDefault="008560AA">
            <w:pPr>
              <w:pStyle w:val="TAC"/>
              <w:rPr>
                <w:rFonts w:ascii="Calibri" w:eastAsia="Malgun Gothic" w:hAnsi="Calibri" w:cs="Calibri"/>
                <w:sz w:val="22"/>
              </w:rPr>
            </w:pPr>
            <w:r>
              <w:rPr>
                <w:rFonts w:ascii="Calibri" w:eastAsia="Malgun Gothic" w:hAnsi="Calibri" w:cs="Calibri"/>
                <w:sz w:val="22"/>
              </w:rPr>
              <w:t>Samsung</w:t>
            </w:r>
          </w:p>
        </w:tc>
        <w:tc>
          <w:tcPr>
            <w:tcW w:w="6940" w:type="dxa"/>
          </w:tcPr>
          <w:p w14:paraId="0C549D8F" w14:textId="77777777" w:rsidR="00B158F4" w:rsidRDefault="008560AA">
            <w:pPr>
              <w:pStyle w:val="TAC"/>
              <w:rPr>
                <w:rFonts w:asciiTheme="minorHAnsi" w:eastAsia="Malgun Gothic" w:hAnsiTheme="minorHAnsi" w:cstheme="minorHAnsi"/>
                <w:sz w:val="22"/>
                <w:lang w:val="en-US"/>
              </w:rPr>
            </w:pPr>
            <w:r>
              <w:rPr>
                <w:rFonts w:asciiTheme="minorHAnsi" w:eastAsia="Malgun Gothic" w:hAnsiTheme="minorHAnsi" w:cstheme="minorHAnsi" w:hint="eastAsia"/>
                <w:sz w:val="22"/>
                <w:lang w:val="en-US"/>
              </w:rPr>
              <w:t>Sangyeob Jung (sy0123.jung@samsung.com)</w:t>
            </w:r>
          </w:p>
        </w:tc>
      </w:tr>
      <w:tr w:rsidR="00B158F4" w14:paraId="527D7D71" w14:textId="77777777">
        <w:tc>
          <w:tcPr>
            <w:tcW w:w="2689" w:type="dxa"/>
          </w:tcPr>
          <w:p w14:paraId="52D81137" w14:textId="77777777" w:rsidR="00B158F4" w:rsidRDefault="008560AA">
            <w:pPr>
              <w:pStyle w:val="TAC"/>
              <w:rPr>
                <w:rFonts w:asciiTheme="minorHAnsi" w:eastAsiaTheme="minorEastAsia" w:hAnsiTheme="minorHAnsi" w:cstheme="minorHAnsi"/>
                <w:sz w:val="22"/>
              </w:rPr>
            </w:pPr>
            <w:r>
              <w:rPr>
                <w:rFonts w:asciiTheme="minorHAnsi" w:eastAsiaTheme="minorEastAsia" w:hAnsiTheme="minorHAnsi" w:cstheme="minorHAnsi" w:hint="eastAsia"/>
                <w:sz w:val="22"/>
              </w:rPr>
              <w:t>H</w:t>
            </w:r>
            <w:r>
              <w:rPr>
                <w:rFonts w:asciiTheme="minorHAnsi" w:eastAsiaTheme="minorEastAsia" w:hAnsiTheme="minorHAnsi" w:cstheme="minorHAnsi"/>
                <w:sz w:val="22"/>
              </w:rPr>
              <w:t>uawei, HiSilicon</w:t>
            </w:r>
          </w:p>
        </w:tc>
        <w:tc>
          <w:tcPr>
            <w:tcW w:w="6940" w:type="dxa"/>
          </w:tcPr>
          <w:p w14:paraId="4619451F" w14:textId="77777777" w:rsidR="00B158F4" w:rsidRDefault="008560AA">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J</w:t>
            </w:r>
            <w:r>
              <w:rPr>
                <w:rFonts w:asciiTheme="minorHAnsi" w:eastAsiaTheme="minorEastAsia" w:hAnsiTheme="minorHAnsi" w:cstheme="minorHAnsi"/>
                <w:sz w:val="22"/>
                <w:lang w:val="en-US"/>
              </w:rPr>
              <w:t>un Chen (</w:t>
            </w:r>
            <w:r>
              <w:rPr>
                <w:rFonts w:asciiTheme="minorHAnsi" w:hAnsiTheme="minorHAnsi" w:cstheme="minorHAnsi"/>
                <w:sz w:val="22"/>
                <w:lang w:val="en-US"/>
              </w:rPr>
              <w:t>jun.chen@huawei.com</w:t>
            </w:r>
            <w:r>
              <w:rPr>
                <w:rFonts w:asciiTheme="minorHAnsi" w:eastAsiaTheme="minorEastAsia" w:hAnsiTheme="minorHAnsi" w:cstheme="minorHAnsi" w:hint="eastAsia"/>
                <w:sz w:val="22"/>
                <w:lang w:val="en-US"/>
              </w:rPr>
              <w:t>)</w:t>
            </w:r>
          </w:p>
        </w:tc>
      </w:tr>
      <w:tr w:rsidR="00B158F4" w14:paraId="5369599E" w14:textId="77777777">
        <w:tc>
          <w:tcPr>
            <w:tcW w:w="2689" w:type="dxa"/>
          </w:tcPr>
          <w:p w14:paraId="33424752"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10B6E484" w14:textId="77777777" w:rsidR="00B158F4" w:rsidRDefault="008560AA">
            <w:pPr>
              <w:pStyle w:val="TAC"/>
              <w:rPr>
                <w:rFonts w:asciiTheme="minorHAnsi" w:hAnsiTheme="minorHAnsi" w:cstheme="minorHAnsi"/>
                <w:sz w:val="22"/>
                <w:lang w:val="en-US"/>
              </w:rPr>
            </w:pPr>
            <w:r>
              <w:rPr>
                <w:rFonts w:asciiTheme="minorHAnsi" w:hAnsiTheme="minorHAnsi" w:cstheme="minorHAnsi"/>
                <w:sz w:val="22"/>
                <w:lang w:val="en-US"/>
              </w:rPr>
              <w:t>Sasha Sirotkin &lt;ssirotkin@apple.com&gt;</w:t>
            </w:r>
          </w:p>
        </w:tc>
      </w:tr>
      <w:tr w:rsidR="00DD4BE9" w14:paraId="1D7E5454" w14:textId="77777777">
        <w:tc>
          <w:tcPr>
            <w:tcW w:w="2689" w:type="dxa"/>
          </w:tcPr>
          <w:p w14:paraId="0B9FEF0C" w14:textId="77777777" w:rsidR="00DD4BE9" w:rsidRPr="00714487" w:rsidRDefault="00DD4BE9" w:rsidP="002C6664">
            <w:pPr>
              <w:pStyle w:val="TAC"/>
              <w:rPr>
                <w:rFonts w:asciiTheme="minorHAnsi" w:hAnsiTheme="minorHAnsi" w:cstheme="minorHAnsi"/>
                <w:sz w:val="22"/>
                <w:lang w:val="en-US"/>
              </w:rPr>
            </w:pPr>
            <w:r w:rsidRPr="00714487">
              <w:rPr>
                <w:rFonts w:asciiTheme="minorHAnsi" w:hAnsiTheme="minorHAnsi" w:cstheme="minorHAnsi" w:hint="eastAsia"/>
                <w:sz w:val="22"/>
                <w:lang w:val="en-US"/>
              </w:rPr>
              <w:t>CATT</w:t>
            </w:r>
          </w:p>
        </w:tc>
        <w:tc>
          <w:tcPr>
            <w:tcW w:w="6940" w:type="dxa"/>
          </w:tcPr>
          <w:p w14:paraId="11A26160" w14:textId="77777777" w:rsidR="00DD4BE9" w:rsidRPr="00754764" w:rsidRDefault="00DD4BE9" w:rsidP="002C6664">
            <w:pPr>
              <w:pStyle w:val="TAC"/>
              <w:rPr>
                <w:rFonts w:asciiTheme="minorHAnsi" w:eastAsiaTheme="minorEastAsia" w:hAnsiTheme="minorHAnsi" w:cstheme="minorHAnsi"/>
                <w:sz w:val="22"/>
                <w:lang w:val="en-US" w:eastAsia="zh-CN"/>
              </w:rPr>
            </w:pPr>
            <w:r w:rsidRPr="00714487">
              <w:rPr>
                <w:rFonts w:asciiTheme="minorHAnsi" w:hAnsiTheme="minorHAnsi" w:cstheme="minorHAnsi" w:hint="eastAsia"/>
                <w:sz w:val="22"/>
                <w:lang w:val="en-US"/>
              </w:rPr>
              <w:t xml:space="preserve">Erlin Zeng </w:t>
            </w:r>
            <w:r>
              <w:rPr>
                <w:rFonts w:asciiTheme="minorHAnsi" w:eastAsiaTheme="minorEastAsia" w:hAnsiTheme="minorHAnsi" w:cstheme="minorHAnsi" w:hint="eastAsia"/>
                <w:sz w:val="22"/>
                <w:lang w:val="en-US" w:eastAsia="zh-CN"/>
              </w:rPr>
              <w:t>(</w:t>
            </w:r>
            <w:r w:rsidRPr="00714487">
              <w:rPr>
                <w:rFonts w:asciiTheme="minorHAnsi" w:hAnsiTheme="minorHAnsi" w:cstheme="minorHAnsi" w:hint="eastAsia"/>
                <w:sz w:val="22"/>
                <w:lang w:val="en-US"/>
              </w:rPr>
              <w:t>erlin.zeng@catt.cn</w:t>
            </w:r>
            <w:r>
              <w:rPr>
                <w:rFonts w:asciiTheme="minorHAnsi" w:eastAsiaTheme="minorEastAsia" w:hAnsiTheme="minorHAnsi" w:cstheme="minorHAnsi" w:hint="eastAsia"/>
                <w:sz w:val="22"/>
                <w:lang w:val="en-US" w:eastAsia="zh-CN"/>
              </w:rPr>
              <w:t>)</w:t>
            </w:r>
          </w:p>
        </w:tc>
      </w:tr>
      <w:tr w:rsidR="00DD4BE9" w14:paraId="30D13EFF" w14:textId="77777777">
        <w:tc>
          <w:tcPr>
            <w:tcW w:w="2689" w:type="dxa"/>
          </w:tcPr>
          <w:p w14:paraId="1275D3B0" w14:textId="3ECAC10E" w:rsidR="00DD4BE9" w:rsidRPr="00A054E7" w:rsidRDefault="00A054E7">
            <w:pPr>
              <w:pStyle w:val="TAC"/>
              <w:rPr>
                <w:rFonts w:asciiTheme="minorHAnsi" w:eastAsiaTheme="minorEastAsia" w:hAnsiTheme="minorHAnsi" w:cstheme="minorHAnsi"/>
                <w:sz w:val="22"/>
                <w:lang w:val="en-US" w:eastAsia="zh-CN"/>
              </w:rPr>
            </w:pPr>
            <w:r>
              <w:rPr>
                <w:rFonts w:asciiTheme="minorHAnsi" w:eastAsiaTheme="minorEastAsia" w:hAnsiTheme="minorHAnsi" w:cstheme="minorHAnsi" w:hint="eastAsia"/>
                <w:sz w:val="22"/>
                <w:lang w:val="en-US" w:eastAsia="zh-CN"/>
              </w:rPr>
              <w:t>v</w:t>
            </w:r>
            <w:r>
              <w:rPr>
                <w:rFonts w:asciiTheme="minorHAnsi" w:eastAsiaTheme="minorEastAsia" w:hAnsiTheme="minorHAnsi" w:cstheme="minorHAnsi"/>
                <w:sz w:val="22"/>
                <w:lang w:val="en-US" w:eastAsia="zh-CN"/>
              </w:rPr>
              <w:t>ivo</w:t>
            </w:r>
          </w:p>
        </w:tc>
        <w:tc>
          <w:tcPr>
            <w:tcW w:w="6940" w:type="dxa"/>
          </w:tcPr>
          <w:p w14:paraId="4D46D11E" w14:textId="1B905F99" w:rsidR="00DD4BE9" w:rsidRPr="00A054E7" w:rsidRDefault="00A054E7">
            <w:pPr>
              <w:pStyle w:val="TAC"/>
              <w:rPr>
                <w:rFonts w:asciiTheme="minorHAnsi" w:eastAsiaTheme="minorEastAsia" w:hAnsiTheme="minorHAnsi" w:cstheme="minorHAnsi"/>
                <w:sz w:val="22"/>
                <w:lang w:val="en-US" w:eastAsia="zh-CN"/>
              </w:rPr>
            </w:pPr>
            <w:r>
              <w:rPr>
                <w:rFonts w:asciiTheme="minorHAnsi" w:eastAsiaTheme="minorEastAsia" w:hAnsiTheme="minorHAnsi" w:cstheme="minorHAnsi" w:hint="eastAsia"/>
                <w:sz w:val="22"/>
                <w:lang w:val="en-US" w:eastAsia="zh-CN"/>
              </w:rPr>
              <w:t>M</w:t>
            </w:r>
            <w:r>
              <w:rPr>
                <w:rFonts w:asciiTheme="minorHAnsi" w:eastAsiaTheme="minorEastAsia" w:hAnsiTheme="minorHAnsi" w:cstheme="minorHAnsi"/>
                <w:sz w:val="22"/>
                <w:lang w:val="en-US" w:eastAsia="zh-CN"/>
              </w:rPr>
              <w:t>ing WEN (ming.wen@vivo.com)</w:t>
            </w:r>
          </w:p>
        </w:tc>
      </w:tr>
      <w:tr w:rsidR="00DD4BE9" w14:paraId="76B20E0A" w14:textId="77777777">
        <w:tc>
          <w:tcPr>
            <w:tcW w:w="2689" w:type="dxa"/>
          </w:tcPr>
          <w:p w14:paraId="666A80F8" w14:textId="4FA0D675" w:rsidR="00DD4BE9" w:rsidRDefault="00A868C9">
            <w:pPr>
              <w:pStyle w:val="TAC"/>
              <w:rPr>
                <w:rFonts w:asciiTheme="minorHAnsi" w:hAnsiTheme="minorHAnsi" w:cstheme="minorHAnsi"/>
                <w:sz w:val="22"/>
                <w:lang w:val="en-US"/>
              </w:rPr>
            </w:pPr>
            <w:r>
              <w:rPr>
                <w:rFonts w:asciiTheme="minorHAnsi" w:hAnsiTheme="minorHAnsi" w:cstheme="minorHAnsi"/>
                <w:sz w:val="22"/>
                <w:lang w:val="en-US"/>
              </w:rPr>
              <w:t>Nokia</w:t>
            </w:r>
          </w:p>
        </w:tc>
        <w:tc>
          <w:tcPr>
            <w:tcW w:w="6940" w:type="dxa"/>
          </w:tcPr>
          <w:p w14:paraId="1EE29D1C" w14:textId="0F807D91" w:rsidR="00DD4BE9" w:rsidRDefault="00A868C9">
            <w:pPr>
              <w:pStyle w:val="TAC"/>
              <w:rPr>
                <w:rFonts w:asciiTheme="minorHAnsi" w:hAnsiTheme="minorHAnsi" w:cstheme="minorHAnsi"/>
                <w:sz w:val="22"/>
                <w:lang w:val="en-US"/>
              </w:rPr>
            </w:pPr>
            <w:r>
              <w:rPr>
                <w:rFonts w:asciiTheme="minorHAnsi" w:hAnsiTheme="minorHAnsi" w:cstheme="minorHAnsi"/>
                <w:sz w:val="22"/>
                <w:lang w:val="en-US"/>
              </w:rPr>
              <w:t>malgorzata.tomala@nokia.com</w:t>
            </w:r>
          </w:p>
        </w:tc>
      </w:tr>
      <w:tr w:rsidR="00DD4BE9" w14:paraId="0AD4B9AD" w14:textId="77777777">
        <w:tc>
          <w:tcPr>
            <w:tcW w:w="2689" w:type="dxa"/>
          </w:tcPr>
          <w:p w14:paraId="27D191CA" w14:textId="77777777" w:rsidR="00DD4BE9" w:rsidRDefault="00DD4BE9">
            <w:pPr>
              <w:pStyle w:val="TAC"/>
              <w:rPr>
                <w:rFonts w:asciiTheme="minorHAnsi" w:hAnsiTheme="minorHAnsi" w:cstheme="minorHAnsi"/>
                <w:sz w:val="22"/>
                <w:lang w:val="en-US"/>
              </w:rPr>
            </w:pPr>
          </w:p>
        </w:tc>
        <w:tc>
          <w:tcPr>
            <w:tcW w:w="6940" w:type="dxa"/>
          </w:tcPr>
          <w:p w14:paraId="2DD2CB79" w14:textId="77777777" w:rsidR="00DD4BE9" w:rsidRDefault="00DD4BE9">
            <w:pPr>
              <w:pStyle w:val="TAC"/>
              <w:rPr>
                <w:rFonts w:asciiTheme="minorHAnsi" w:hAnsiTheme="minorHAnsi" w:cstheme="minorHAnsi"/>
                <w:sz w:val="22"/>
                <w:lang w:val="en-US"/>
              </w:rPr>
            </w:pPr>
          </w:p>
        </w:tc>
      </w:tr>
    </w:tbl>
    <w:p w14:paraId="1DE3D7B9" w14:textId="77777777" w:rsidR="00B158F4" w:rsidRDefault="00B158F4">
      <w:pPr>
        <w:rPr>
          <w:rFonts w:cstheme="minorHAnsi"/>
          <w:color w:val="FF0000"/>
          <w:highlight w:val="yellow"/>
        </w:rPr>
      </w:pPr>
    </w:p>
    <w:p w14:paraId="48D79EAF" w14:textId="77777777" w:rsidR="00B158F4" w:rsidRDefault="008560AA">
      <w:pPr>
        <w:pStyle w:val="Heading1"/>
      </w:pPr>
      <w:bookmarkStart w:id="0" w:name="_Ref178064866"/>
      <w:r>
        <w:lastRenderedPageBreak/>
        <w:t>3</w:t>
      </w:r>
      <w:r>
        <w:tab/>
        <w:t>Discussion</w:t>
      </w:r>
      <w:bookmarkEnd w:id="0"/>
    </w:p>
    <w:p w14:paraId="12EF8E8C" w14:textId="77777777" w:rsidR="00B158F4" w:rsidRDefault="008560AA">
      <w:pPr>
        <w:rPr>
          <w:lang w:eastAsia="ja-JP"/>
        </w:rPr>
      </w:pPr>
      <w:r>
        <w:rPr>
          <w:lang w:eastAsia="ja-JP"/>
        </w:rPr>
        <w:t xml:space="preserve">The contribution in </w:t>
      </w:r>
      <w:r>
        <w:rPr>
          <w:lang w:eastAsia="ja-JP"/>
        </w:rPr>
        <w:fldChar w:fldCharType="begin"/>
      </w:r>
      <w:r>
        <w:rPr>
          <w:lang w:eastAsia="ja-JP"/>
        </w:rPr>
        <w:instrText xml:space="preserve"> REF _Ref80629141 \r \h </w:instrText>
      </w:r>
      <w:r>
        <w:rPr>
          <w:lang w:eastAsia="ja-JP"/>
        </w:rPr>
      </w:r>
      <w:r>
        <w:rPr>
          <w:lang w:eastAsia="ja-JP"/>
        </w:rPr>
        <w:fldChar w:fldCharType="separate"/>
      </w:r>
      <w:r>
        <w:rPr>
          <w:lang w:eastAsia="ja-JP"/>
        </w:rPr>
        <w:t>[1]</w:t>
      </w:r>
      <w:r>
        <w:rPr>
          <w:lang w:eastAsia="ja-JP"/>
        </w:rPr>
        <w:fldChar w:fldCharType="end"/>
      </w:r>
      <w:r>
        <w:rPr>
          <w:lang w:eastAsia="ja-JP"/>
        </w:rPr>
        <w:t xml:space="preserve"> has addressed two issues.</w:t>
      </w:r>
    </w:p>
    <w:p w14:paraId="0B3C44B7" w14:textId="77777777" w:rsidR="00B158F4" w:rsidRDefault="008560AA">
      <w:pPr>
        <w:pStyle w:val="Heading2"/>
      </w:pPr>
      <w:r>
        <w:t>3.1</w:t>
      </w:r>
      <w:r>
        <w:tab/>
        <w:t xml:space="preserve">Issue#1 </w:t>
      </w:r>
    </w:p>
    <w:p w14:paraId="2224C845" w14:textId="77777777" w:rsidR="00B158F4" w:rsidRDefault="008560AA">
      <w:pPr>
        <w:rPr>
          <w:b/>
          <w:bCs/>
          <w:u w:val="single"/>
          <w:lang w:eastAsia="ja-JP"/>
        </w:rPr>
      </w:pPr>
      <w:r>
        <w:rPr>
          <w:b/>
          <w:bCs/>
          <w:u w:val="single"/>
          <w:lang w:eastAsia="ja-JP"/>
        </w:rPr>
        <w:t>Reason for change:</w:t>
      </w:r>
    </w:p>
    <w:p w14:paraId="7823C3D9" w14:textId="77777777" w:rsidR="00B158F4" w:rsidRDefault="008560AA">
      <w:pPr>
        <w:rPr>
          <w:rFonts w:ascii="Arial" w:eastAsia="SimSun" w:hAnsi="Arial" w:cs="Arial"/>
        </w:rPr>
      </w:pPr>
      <w:r>
        <w:rPr>
          <w:rFonts w:ascii="Arial" w:eastAsia="SimSun" w:hAnsi="Arial" w:cs="Arial"/>
        </w:rPr>
        <w:t>As part of the objective of some of the individual delay measurements, it is explicitly stated that the measurement can be used for the OAM performance observability or for QoS verification of MDT.</w:t>
      </w:r>
    </w:p>
    <w:p w14:paraId="0F1D524C" w14:textId="77777777" w:rsidR="00B158F4" w:rsidRDefault="008560AA">
      <w:pPr>
        <w:rPr>
          <w:rFonts w:ascii="Arial" w:eastAsia="SimSun" w:hAnsi="Arial" w:cs="Arial"/>
        </w:rPr>
      </w:pPr>
      <w:r>
        <w:rPr>
          <w:rFonts w:ascii="Arial" w:eastAsia="SimSun" w:hAnsi="Arial" w:cs="Arial"/>
        </w:rPr>
        <w:t xml:space="preserve">However, the packet loss rate measurements introduced in the layer-2 specification mention only OAM performance observability as the objective and not the QoS verification of MDT.  </w:t>
      </w:r>
    </w:p>
    <w:p w14:paraId="72EAE7D3" w14:textId="77777777" w:rsidR="00B158F4" w:rsidRDefault="00B158F4">
      <w:pPr>
        <w:rPr>
          <w:b/>
          <w:bCs/>
          <w:u w:val="single"/>
          <w:lang w:eastAsia="ja-JP"/>
        </w:rPr>
      </w:pPr>
    </w:p>
    <w:p w14:paraId="38CC8F07" w14:textId="77777777" w:rsidR="00B158F4" w:rsidRDefault="008560AA">
      <w:pPr>
        <w:rPr>
          <w:b/>
          <w:bCs/>
          <w:u w:val="single"/>
          <w:lang w:eastAsia="ja-JP"/>
        </w:rPr>
      </w:pPr>
      <w:r>
        <w:rPr>
          <w:b/>
          <w:bCs/>
          <w:u w:val="single"/>
          <w:lang w:eastAsia="ja-JP"/>
        </w:rPr>
        <w:t>Proposed change:</w:t>
      </w:r>
    </w:p>
    <w:p w14:paraId="1A97BF4F" w14:textId="77777777" w:rsidR="00B158F4" w:rsidRDefault="008560AA">
      <w:pPr>
        <w:pStyle w:val="CRCoverPage"/>
        <w:spacing w:after="0"/>
      </w:pPr>
      <w:r>
        <w:t xml:space="preserve">QoS verification of MDT is added as an objective for the </w:t>
      </w:r>
      <w:bookmarkStart w:id="1" w:name="_Hlk24021945"/>
      <w:r>
        <w:t xml:space="preserve">‘Packet </w:t>
      </w:r>
      <w:proofErr w:type="spellStart"/>
      <w:r>
        <w:t>Uu</w:t>
      </w:r>
      <w:proofErr w:type="spellEnd"/>
      <w:r>
        <w:t xml:space="preserve"> Loss Rate in the DL per</w:t>
      </w:r>
      <w:bookmarkEnd w:id="1"/>
      <w:r>
        <w:t xml:space="preserve"> DRB per UE’ measurement.</w:t>
      </w:r>
    </w:p>
    <w:p w14:paraId="4A930347" w14:textId="77777777" w:rsidR="00B158F4" w:rsidRDefault="008560AA">
      <w:pPr>
        <w:keepNext/>
        <w:keepLines/>
        <w:spacing w:before="120"/>
        <w:ind w:left="1701" w:hanging="1701"/>
        <w:outlineLvl w:val="4"/>
        <w:rPr>
          <w:rFonts w:ascii="Arial" w:hAnsi="Arial"/>
        </w:rPr>
      </w:pPr>
      <w:bookmarkStart w:id="2" w:name="_Toc67915779"/>
      <w:r>
        <w:rPr>
          <w:rFonts w:ascii="Arial" w:hAnsi="Arial"/>
        </w:rPr>
        <w:t>4.2.1.5.1</w:t>
      </w:r>
      <w:r>
        <w:rPr>
          <w:rFonts w:ascii="Arial" w:hAnsi="Arial"/>
        </w:rPr>
        <w:tab/>
        <w:t>Packet Uu Loss Rate in the DL per DRB per UE</w:t>
      </w:r>
      <w:bookmarkEnd w:id="2"/>
    </w:p>
    <w:p w14:paraId="04F1A2DF" w14:textId="77777777" w:rsidR="00B158F4" w:rsidRDefault="008560AA">
      <w:r>
        <w:t xml:space="preserve">The objective of this measurement is to measure packets that are lost at Uu transmission, for OAM performance observability </w:t>
      </w:r>
      <w:ins w:id="3" w:author="Author" w:date="2021-03-29T11:00:00Z">
        <w:r>
          <w:t>or for QoS verification of MDT</w:t>
        </w:r>
      </w:ins>
      <w:r>
        <w:t>.</w:t>
      </w:r>
    </w:p>
    <w:p w14:paraId="450203F4" w14:textId="77777777" w:rsidR="00B158F4" w:rsidRDefault="00B158F4">
      <w:pPr>
        <w:rPr>
          <w:b/>
          <w:bCs/>
          <w:color w:val="FF0000"/>
          <w:lang w:eastAsia="ja-JP"/>
        </w:rPr>
      </w:pPr>
    </w:p>
    <w:p w14:paraId="795E714B" w14:textId="77777777" w:rsidR="00B158F4" w:rsidRDefault="008560AA">
      <w:pPr>
        <w:rPr>
          <w:b/>
          <w:bCs/>
          <w:color w:val="FF0000"/>
          <w:lang w:eastAsia="ja-JP"/>
        </w:rPr>
      </w:pPr>
      <w:r>
        <w:rPr>
          <w:b/>
          <w:bCs/>
          <w:color w:val="FF0000"/>
          <w:lang w:eastAsia="ja-JP"/>
        </w:rPr>
        <w:t>Question-1: Is the changes associated to issue#1 acceptable?</w:t>
      </w:r>
    </w:p>
    <w:tbl>
      <w:tblPr>
        <w:tblStyle w:val="TableGrid"/>
        <w:tblW w:w="0" w:type="auto"/>
        <w:tblLook w:val="04A0" w:firstRow="1" w:lastRow="0" w:firstColumn="1" w:lastColumn="0" w:noHBand="0" w:noVBand="1"/>
      </w:tblPr>
      <w:tblGrid>
        <w:gridCol w:w="1980"/>
        <w:gridCol w:w="1843"/>
        <w:gridCol w:w="5806"/>
      </w:tblGrid>
      <w:tr w:rsidR="00B158F4" w14:paraId="764B9D31" w14:textId="77777777">
        <w:tc>
          <w:tcPr>
            <w:tcW w:w="1980" w:type="dxa"/>
          </w:tcPr>
          <w:p w14:paraId="372D394A" w14:textId="77777777" w:rsidR="00B158F4" w:rsidRDefault="008560AA">
            <w:pPr>
              <w:rPr>
                <w:b/>
                <w:bCs/>
                <w:lang w:eastAsia="ja-JP"/>
              </w:rPr>
            </w:pPr>
            <w:r>
              <w:rPr>
                <w:b/>
                <w:bCs/>
                <w:lang w:eastAsia="ja-JP"/>
              </w:rPr>
              <w:t>Company name</w:t>
            </w:r>
          </w:p>
        </w:tc>
        <w:tc>
          <w:tcPr>
            <w:tcW w:w="1843" w:type="dxa"/>
          </w:tcPr>
          <w:p w14:paraId="5CFBAD37" w14:textId="77777777" w:rsidR="00B158F4" w:rsidRDefault="008560AA">
            <w:pPr>
              <w:rPr>
                <w:b/>
                <w:bCs/>
                <w:lang w:eastAsia="ja-JP"/>
              </w:rPr>
            </w:pPr>
            <w:r>
              <w:rPr>
                <w:b/>
                <w:bCs/>
                <w:lang w:eastAsia="ja-JP"/>
              </w:rPr>
              <w:t>Yes/No</w:t>
            </w:r>
          </w:p>
        </w:tc>
        <w:tc>
          <w:tcPr>
            <w:tcW w:w="5806" w:type="dxa"/>
          </w:tcPr>
          <w:p w14:paraId="3E30EEF2" w14:textId="77777777" w:rsidR="00B158F4" w:rsidRDefault="008560AA">
            <w:pPr>
              <w:rPr>
                <w:b/>
                <w:bCs/>
                <w:lang w:eastAsia="ja-JP"/>
              </w:rPr>
            </w:pPr>
            <w:r>
              <w:rPr>
                <w:b/>
                <w:bCs/>
                <w:lang w:eastAsia="ja-JP"/>
              </w:rPr>
              <w:t xml:space="preserve">Comments </w:t>
            </w:r>
          </w:p>
        </w:tc>
      </w:tr>
      <w:tr w:rsidR="00B158F4" w14:paraId="504496C2" w14:textId="77777777">
        <w:tc>
          <w:tcPr>
            <w:tcW w:w="1980" w:type="dxa"/>
          </w:tcPr>
          <w:p w14:paraId="4DDA547D" w14:textId="77777777" w:rsidR="00B158F4" w:rsidRDefault="008560AA">
            <w:pPr>
              <w:rPr>
                <w:lang w:eastAsia="ja-JP"/>
              </w:rPr>
            </w:pPr>
            <w:r>
              <w:rPr>
                <w:lang w:eastAsia="ja-JP"/>
              </w:rPr>
              <w:t>Qualcomm</w:t>
            </w:r>
          </w:p>
        </w:tc>
        <w:tc>
          <w:tcPr>
            <w:tcW w:w="1843" w:type="dxa"/>
          </w:tcPr>
          <w:p w14:paraId="4BE82AA2" w14:textId="77777777" w:rsidR="00B158F4" w:rsidRDefault="008560AA">
            <w:pPr>
              <w:rPr>
                <w:lang w:eastAsia="ja-JP"/>
              </w:rPr>
            </w:pPr>
            <w:r>
              <w:rPr>
                <w:lang w:eastAsia="ja-JP"/>
              </w:rPr>
              <w:t>With modification</w:t>
            </w:r>
          </w:p>
        </w:tc>
        <w:tc>
          <w:tcPr>
            <w:tcW w:w="5806" w:type="dxa"/>
          </w:tcPr>
          <w:p w14:paraId="24B85FEC" w14:textId="77777777" w:rsidR="00B158F4" w:rsidRDefault="008560AA">
            <w:pPr>
              <w:rPr>
                <w:lang w:eastAsia="ja-JP"/>
              </w:rPr>
            </w:pPr>
            <w:ins w:id="4" w:author="Author" w:date="2021-03-29T11:00:00Z">
              <w:r>
                <w:t>or for QoS verification</w:t>
              </w:r>
              <w:r>
                <w:rPr>
                  <w:strike/>
                </w:rPr>
                <w:t xml:space="preserve"> of MDT</w:t>
              </w:r>
            </w:ins>
            <w:r>
              <w:rPr>
                <w:strike/>
              </w:rPr>
              <w:t>.</w:t>
            </w:r>
            <w:r>
              <w:t xml:space="preserve"> I believe that QoS verification is for PDU sessions and others, not MDT. </w:t>
            </w:r>
          </w:p>
        </w:tc>
      </w:tr>
      <w:tr w:rsidR="00B158F4" w14:paraId="53128333" w14:textId="77777777">
        <w:tc>
          <w:tcPr>
            <w:tcW w:w="1980" w:type="dxa"/>
          </w:tcPr>
          <w:p w14:paraId="725868E4" w14:textId="77777777" w:rsidR="00B158F4" w:rsidRDefault="008560AA">
            <w:pPr>
              <w:rPr>
                <w:rFonts w:eastAsia="Malgun Gothic"/>
              </w:rPr>
            </w:pPr>
            <w:r>
              <w:rPr>
                <w:rFonts w:eastAsia="Malgun Gothic" w:hint="eastAsia"/>
              </w:rPr>
              <w:t>Samsung</w:t>
            </w:r>
          </w:p>
        </w:tc>
        <w:tc>
          <w:tcPr>
            <w:tcW w:w="1843" w:type="dxa"/>
          </w:tcPr>
          <w:p w14:paraId="44BCD98E" w14:textId="77777777" w:rsidR="00B158F4" w:rsidRDefault="008560AA">
            <w:pPr>
              <w:rPr>
                <w:rFonts w:eastAsia="Malgun Gothic"/>
              </w:rPr>
            </w:pPr>
            <w:r>
              <w:rPr>
                <w:rFonts w:eastAsia="Malgun Gothic" w:hint="eastAsia"/>
              </w:rPr>
              <w:t>Yes</w:t>
            </w:r>
          </w:p>
        </w:tc>
        <w:tc>
          <w:tcPr>
            <w:tcW w:w="5806" w:type="dxa"/>
          </w:tcPr>
          <w:p w14:paraId="1BF2F7A0" w14:textId="77777777" w:rsidR="00B158F4" w:rsidRDefault="00B158F4">
            <w:pPr>
              <w:rPr>
                <w:rFonts w:eastAsia="Malgun Gothic"/>
              </w:rPr>
            </w:pPr>
          </w:p>
        </w:tc>
      </w:tr>
      <w:tr w:rsidR="00B158F4" w14:paraId="5BBC526B" w14:textId="77777777">
        <w:tc>
          <w:tcPr>
            <w:tcW w:w="1980" w:type="dxa"/>
          </w:tcPr>
          <w:p w14:paraId="08401FB6" w14:textId="77777777" w:rsidR="00B158F4" w:rsidRDefault="008560AA">
            <w:pPr>
              <w:rPr>
                <w:lang w:eastAsia="ja-JP"/>
              </w:rPr>
            </w:pPr>
            <w:r>
              <w:rPr>
                <w:lang w:eastAsia="ja-JP"/>
              </w:rPr>
              <w:t>Huawei, HiSilicon</w:t>
            </w:r>
          </w:p>
        </w:tc>
        <w:tc>
          <w:tcPr>
            <w:tcW w:w="1843" w:type="dxa"/>
          </w:tcPr>
          <w:p w14:paraId="1F0D36FA" w14:textId="77777777" w:rsidR="00B158F4" w:rsidRDefault="008560AA">
            <w:pPr>
              <w:rPr>
                <w:rFonts w:eastAsiaTheme="minorEastAsia"/>
              </w:rPr>
            </w:pPr>
            <w:r>
              <w:rPr>
                <w:rFonts w:eastAsiaTheme="minorEastAsia" w:hint="eastAsia"/>
              </w:rPr>
              <w:t>Y</w:t>
            </w:r>
            <w:r>
              <w:rPr>
                <w:rFonts w:eastAsiaTheme="minorEastAsia"/>
              </w:rPr>
              <w:t>es</w:t>
            </w:r>
          </w:p>
        </w:tc>
        <w:tc>
          <w:tcPr>
            <w:tcW w:w="5806" w:type="dxa"/>
          </w:tcPr>
          <w:p w14:paraId="5902CE97" w14:textId="77777777" w:rsidR="00B158F4" w:rsidRDefault="00B158F4">
            <w:pPr>
              <w:rPr>
                <w:lang w:eastAsia="ja-JP"/>
              </w:rPr>
            </w:pPr>
          </w:p>
        </w:tc>
      </w:tr>
      <w:tr w:rsidR="00B158F4" w14:paraId="013D2796" w14:textId="77777777">
        <w:tc>
          <w:tcPr>
            <w:tcW w:w="1980" w:type="dxa"/>
          </w:tcPr>
          <w:p w14:paraId="62B2AB5C" w14:textId="77777777" w:rsidR="00B158F4" w:rsidRDefault="008560AA">
            <w:pPr>
              <w:rPr>
                <w:lang w:val="en-US" w:eastAsia="ja-JP"/>
              </w:rPr>
            </w:pPr>
            <w:r>
              <w:rPr>
                <w:lang w:val="en-US" w:eastAsia="ja-JP"/>
              </w:rPr>
              <w:t>Apple</w:t>
            </w:r>
          </w:p>
        </w:tc>
        <w:tc>
          <w:tcPr>
            <w:tcW w:w="1843" w:type="dxa"/>
          </w:tcPr>
          <w:p w14:paraId="7B64D61D" w14:textId="77777777" w:rsidR="00B158F4" w:rsidRDefault="008560AA">
            <w:pPr>
              <w:rPr>
                <w:lang w:val="en-US" w:eastAsia="ja-JP"/>
              </w:rPr>
            </w:pPr>
            <w:r>
              <w:rPr>
                <w:lang w:val="en-US" w:eastAsia="ja-JP"/>
              </w:rPr>
              <w:t>Yes</w:t>
            </w:r>
          </w:p>
        </w:tc>
        <w:tc>
          <w:tcPr>
            <w:tcW w:w="5806" w:type="dxa"/>
          </w:tcPr>
          <w:p w14:paraId="667713BD" w14:textId="77777777" w:rsidR="00B158F4" w:rsidRDefault="008560AA">
            <w:pPr>
              <w:rPr>
                <w:lang w:val="en-US" w:eastAsia="ja-JP"/>
              </w:rPr>
            </w:pPr>
            <w:r>
              <w:rPr>
                <w:lang w:val="en-US" w:eastAsia="ja-JP"/>
              </w:rPr>
              <w:t>To QC: according to 37.320 Annex B “QoS verification use cases”, all the use cases are for MDT.</w:t>
            </w:r>
          </w:p>
        </w:tc>
      </w:tr>
      <w:tr w:rsidR="00B158F4" w14:paraId="58246D33" w14:textId="77777777">
        <w:tc>
          <w:tcPr>
            <w:tcW w:w="1980" w:type="dxa"/>
          </w:tcPr>
          <w:p w14:paraId="22244484" w14:textId="77777777" w:rsidR="00B158F4" w:rsidRDefault="008560AA">
            <w:pPr>
              <w:rPr>
                <w:rFonts w:eastAsia="SimSun"/>
                <w:lang w:val="en-US" w:eastAsia="zh-CN"/>
              </w:rPr>
            </w:pPr>
            <w:r>
              <w:rPr>
                <w:rFonts w:eastAsia="SimSun" w:hint="eastAsia"/>
                <w:lang w:val="en-US" w:eastAsia="zh-CN"/>
              </w:rPr>
              <w:t>ZTE</w:t>
            </w:r>
          </w:p>
        </w:tc>
        <w:tc>
          <w:tcPr>
            <w:tcW w:w="1843" w:type="dxa"/>
          </w:tcPr>
          <w:p w14:paraId="64653712" w14:textId="77777777" w:rsidR="00B158F4" w:rsidRDefault="008560AA">
            <w:pPr>
              <w:rPr>
                <w:rFonts w:eastAsia="SimSun"/>
                <w:lang w:val="en-US" w:eastAsia="zh-CN"/>
              </w:rPr>
            </w:pPr>
            <w:r>
              <w:rPr>
                <w:rFonts w:eastAsia="SimSun" w:hint="eastAsia"/>
                <w:lang w:val="en-US" w:eastAsia="zh-CN"/>
              </w:rPr>
              <w:t>Yes</w:t>
            </w:r>
          </w:p>
        </w:tc>
        <w:tc>
          <w:tcPr>
            <w:tcW w:w="5806" w:type="dxa"/>
          </w:tcPr>
          <w:p w14:paraId="19FE9EF2" w14:textId="77777777" w:rsidR="00B158F4" w:rsidRDefault="00B158F4">
            <w:pPr>
              <w:rPr>
                <w:lang w:eastAsia="ja-JP"/>
              </w:rPr>
            </w:pPr>
          </w:p>
        </w:tc>
      </w:tr>
      <w:tr w:rsidR="00B158F4" w14:paraId="6CA94C32" w14:textId="77777777">
        <w:tc>
          <w:tcPr>
            <w:tcW w:w="1980" w:type="dxa"/>
          </w:tcPr>
          <w:p w14:paraId="087E1BB7" w14:textId="77777777" w:rsidR="00B158F4" w:rsidRPr="008508C3" w:rsidRDefault="008508C3">
            <w:pPr>
              <w:rPr>
                <w:rFonts w:eastAsiaTheme="minorEastAsia"/>
                <w:lang w:eastAsia="zh-CN"/>
              </w:rPr>
            </w:pPr>
            <w:r>
              <w:rPr>
                <w:rFonts w:eastAsiaTheme="minorEastAsia" w:hint="eastAsia"/>
                <w:lang w:eastAsia="zh-CN"/>
              </w:rPr>
              <w:t>CATT</w:t>
            </w:r>
          </w:p>
        </w:tc>
        <w:tc>
          <w:tcPr>
            <w:tcW w:w="1843" w:type="dxa"/>
          </w:tcPr>
          <w:p w14:paraId="68F9FB51" w14:textId="77777777" w:rsidR="00B158F4" w:rsidRPr="008508C3" w:rsidRDefault="008508C3">
            <w:pPr>
              <w:rPr>
                <w:rFonts w:eastAsiaTheme="minorEastAsia"/>
                <w:lang w:eastAsia="zh-CN"/>
              </w:rPr>
            </w:pPr>
            <w:r>
              <w:rPr>
                <w:rFonts w:eastAsiaTheme="minorEastAsia" w:hint="eastAsia"/>
                <w:lang w:eastAsia="zh-CN"/>
              </w:rPr>
              <w:t>Yes</w:t>
            </w:r>
          </w:p>
        </w:tc>
        <w:tc>
          <w:tcPr>
            <w:tcW w:w="5806" w:type="dxa"/>
          </w:tcPr>
          <w:p w14:paraId="592B4956" w14:textId="77777777" w:rsidR="00B158F4" w:rsidRDefault="00B158F4">
            <w:pPr>
              <w:rPr>
                <w:lang w:eastAsia="ja-JP"/>
              </w:rPr>
            </w:pPr>
          </w:p>
        </w:tc>
      </w:tr>
      <w:tr w:rsidR="00B158F4" w14:paraId="2251B18D" w14:textId="77777777">
        <w:tc>
          <w:tcPr>
            <w:tcW w:w="1980" w:type="dxa"/>
          </w:tcPr>
          <w:p w14:paraId="35DCFFD8" w14:textId="119E0418" w:rsidR="00B158F4" w:rsidRPr="00867DA1" w:rsidRDefault="00867DA1">
            <w:pPr>
              <w:rPr>
                <w:rFonts w:eastAsiaTheme="minorEastAsia"/>
                <w:lang w:eastAsia="zh-CN"/>
              </w:rPr>
            </w:pPr>
            <w:r>
              <w:rPr>
                <w:rFonts w:eastAsiaTheme="minorEastAsia" w:hint="eastAsia"/>
                <w:lang w:eastAsia="zh-CN"/>
              </w:rPr>
              <w:t>v</w:t>
            </w:r>
            <w:r>
              <w:rPr>
                <w:rFonts w:eastAsiaTheme="minorEastAsia"/>
                <w:lang w:eastAsia="zh-CN"/>
              </w:rPr>
              <w:t>ivo</w:t>
            </w:r>
          </w:p>
        </w:tc>
        <w:tc>
          <w:tcPr>
            <w:tcW w:w="1843" w:type="dxa"/>
          </w:tcPr>
          <w:p w14:paraId="7A4FC7AC" w14:textId="19FFD749" w:rsidR="00B158F4" w:rsidRPr="00867DA1" w:rsidRDefault="00867DA1">
            <w:pPr>
              <w:rPr>
                <w:rFonts w:eastAsiaTheme="minorEastAsia"/>
                <w:lang w:eastAsia="zh-CN"/>
              </w:rPr>
            </w:pPr>
            <w:r>
              <w:rPr>
                <w:rFonts w:eastAsiaTheme="minorEastAsia" w:hint="eastAsia"/>
                <w:lang w:eastAsia="zh-CN"/>
              </w:rPr>
              <w:t>Y</w:t>
            </w:r>
            <w:r>
              <w:rPr>
                <w:rFonts w:eastAsiaTheme="minorEastAsia"/>
                <w:lang w:eastAsia="zh-CN"/>
              </w:rPr>
              <w:t>es</w:t>
            </w:r>
          </w:p>
        </w:tc>
        <w:tc>
          <w:tcPr>
            <w:tcW w:w="5806" w:type="dxa"/>
          </w:tcPr>
          <w:p w14:paraId="61AC1941" w14:textId="77777777" w:rsidR="00B158F4" w:rsidRDefault="00B158F4">
            <w:pPr>
              <w:rPr>
                <w:lang w:eastAsia="ja-JP"/>
              </w:rPr>
            </w:pPr>
          </w:p>
        </w:tc>
      </w:tr>
      <w:tr w:rsidR="00A868C9" w14:paraId="106FE5D5" w14:textId="77777777">
        <w:tc>
          <w:tcPr>
            <w:tcW w:w="1980" w:type="dxa"/>
          </w:tcPr>
          <w:p w14:paraId="02660152" w14:textId="761C25BE" w:rsidR="00A868C9" w:rsidRDefault="00A868C9">
            <w:pPr>
              <w:rPr>
                <w:rFonts w:eastAsiaTheme="minorEastAsia"/>
                <w:lang w:eastAsia="zh-CN"/>
              </w:rPr>
            </w:pPr>
            <w:r>
              <w:rPr>
                <w:rFonts w:eastAsiaTheme="minorEastAsia"/>
                <w:lang w:eastAsia="zh-CN"/>
              </w:rPr>
              <w:t>Nokia</w:t>
            </w:r>
          </w:p>
        </w:tc>
        <w:tc>
          <w:tcPr>
            <w:tcW w:w="1843" w:type="dxa"/>
          </w:tcPr>
          <w:p w14:paraId="1E4D55C6" w14:textId="796E4B87" w:rsidR="00A868C9" w:rsidRDefault="00A868C9">
            <w:pPr>
              <w:rPr>
                <w:rFonts w:eastAsiaTheme="minorEastAsia"/>
                <w:lang w:eastAsia="zh-CN"/>
              </w:rPr>
            </w:pPr>
            <w:r>
              <w:rPr>
                <w:rFonts w:eastAsiaTheme="minorEastAsia"/>
                <w:lang w:eastAsia="zh-CN"/>
              </w:rPr>
              <w:t>Yes</w:t>
            </w:r>
          </w:p>
        </w:tc>
        <w:tc>
          <w:tcPr>
            <w:tcW w:w="5806" w:type="dxa"/>
          </w:tcPr>
          <w:p w14:paraId="17E03C24" w14:textId="77777777" w:rsidR="00A868C9" w:rsidRDefault="00A868C9">
            <w:pPr>
              <w:rPr>
                <w:lang w:eastAsia="ja-JP"/>
              </w:rPr>
            </w:pPr>
          </w:p>
        </w:tc>
      </w:tr>
      <w:tr w:rsidR="00422A69" w14:paraId="5739EC16" w14:textId="77777777">
        <w:tc>
          <w:tcPr>
            <w:tcW w:w="1980" w:type="dxa"/>
          </w:tcPr>
          <w:p w14:paraId="778F34A3" w14:textId="6F140E0F" w:rsidR="00422A69" w:rsidRDefault="00422A69">
            <w:pPr>
              <w:rPr>
                <w:rFonts w:eastAsiaTheme="minorEastAsia"/>
                <w:lang w:eastAsia="zh-CN"/>
              </w:rPr>
            </w:pPr>
            <w:r>
              <w:rPr>
                <w:rFonts w:eastAsiaTheme="minorEastAsia"/>
                <w:lang w:eastAsia="zh-CN"/>
              </w:rPr>
              <w:t>Ericsson</w:t>
            </w:r>
          </w:p>
        </w:tc>
        <w:tc>
          <w:tcPr>
            <w:tcW w:w="1843" w:type="dxa"/>
          </w:tcPr>
          <w:p w14:paraId="4BE35098" w14:textId="302B15E2" w:rsidR="00422A69" w:rsidRDefault="00422A69">
            <w:pPr>
              <w:rPr>
                <w:rFonts w:eastAsiaTheme="minorEastAsia"/>
                <w:lang w:eastAsia="zh-CN"/>
              </w:rPr>
            </w:pPr>
            <w:r>
              <w:rPr>
                <w:rFonts w:eastAsiaTheme="minorEastAsia"/>
                <w:lang w:eastAsia="zh-CN"/>
              </w:rPr>
              <w:t>Yes</w:t>
            </w:r>
          </w:p>
        </w:tc>
        <w:tc>
          <w:tcPr>
            <w:tcW w:w="5806" w:type="dxa"/>
          </w:tcPr>
          <w:p w14:paraId="6A97A8F7" w14:textId="77777777" w:rsidR="00422A69" w:rsidRDefault="00422A69">
            <w:pPr>
              <w:rPr>
                <w:lang w:eastAsia="ja-JP"/>
              </w:rPr>
            </w:pPr>
          </w:p>
        </w:tc>
      </w:tr>
    </w:tbl>
    <w:p w14:paraId="33152705" w14:textId="77777777" w:rsidR="00B158F4" w:rsidRDefault="00B158F4">
      <w:pPr>
        <w:rPr>
          <w:b/>
          <w:bCs/>
          <w:u w:val="single"/>
          <w:lang w:eastAsia="ja-JP"/>
        </w:rPr>
      </w:pPr>
    </w:p>
    <w:p w14:paraId="4D86B884" w14:textId="77777777" w:rsidR="00B158F4" w:rsidRDefault="008560AA">
      <w:pPr>
        <w:rPr>
          <w:b/>
          <w:bCs/>
          <w:u w:val="single"/>
          <w:lang w:eastAsia="ja-JP"/>
        </w:rPr>
      </w:pPr>
      <w:r>
        <w:rPr>
          <w:b/>
          <w:bCs/>
          <w:u w:val="single"/>
          <w:lang w:eastAsia="ja-JP"/>
        </w:rPr>
        <w:t>Rapporteur Summary:</w:t>
      </w:r>
    </w:p>
    <w:p w14:paraId="446187A7" w14:textId="2AB750BE" w:rsidR="00B158F4" w:rsidRDefault="003258D0">
      <w:pPr>
        <w:rPr>
          <w:lang w:eastAsia="ja-JP"/>
        </w:rPr>
      </w:pPr>
      <w:r>
        <w:rPr>
          <w:lang w:eastAsia="ja-JP"/>
        </w:rPr>
        <w:t>All the companies agree with the proposed changes associted to issue#1</w:t>
      </w:r>
      <w:r w:rsidR="00C36998">
        <w:rPr>
          <w:lang w:eastAsia="ja-JP"/>
        </w:rPr>
        <w:t xml:space="preserve"> and therefore this change is agreeable</w:t>
      </w:r>
      <w:r>
        <w:rPr>
          <w:lang w:eastAsia="ja-JP"/>
        </w:rPr>
        <w:t>.</w:t>
      </w:r>
      <w:r w:rsidR="00FA7D00">
        <w:rPr>
          <w:lang w:eastAsia="ja-JP"/>
        </w:rPr>
        <w:t xml:space="preserve"> </w:t>
      </w:r>
    </w:p>
    <w:p w14:paraId="610D2270" w14:textId="76C2DDBA" w:rsidR="003258D0" w:rsidRDefault="003258D0" w:rsidP="003258D0">
      <w:pPr>
        <w:pStyle w:val="Proposal"/>
        <w:rPr>
          <w:lang w:eastAsia="ja-JP"/>
        </w:rPr>
      </w:pPr>
      <w:bookmarkStart w:id="5" w:name="_Toc80792441"/>
      <w:r>
        <w:rPr>
          <w:lang w:eastAsia="ja-JP"/>
        </w:rPr>
        <w:lastRenderedPageBreak/>
        <w:t>Changes assocaited to issue#1 in R2-2108304 is agreed.</w:t>
      </w:r>
      <w:bookmarkEnd w:id="5"/>
    </w:p>
    <w:p w14:paraId="6C9DFA7E" w14:textId="77777777" w:rsidR="00B158F4" w:rsidRDefault="00B158F4">
      <w:pPr>
        <w:rPr>
          <w:lang w:eastAsia="ja-JP"/>
        </w:rPr>
      </w:pPr>
    </w:p>
    <w:p w14:paraId="039F920A" w14:textId="77777777" w:rsidR="00B158F4" w:rsidRDefault="008560AA">
      <w:pPr>
        <w:pStyle w:val="Heading2"/>
        <w:rPr>
          <w:lang w:val="en-US"/>
        </w:rPr>
      </w:pPr>
      <w:r>
        <w:t>3.2</w:t>
      </w:r>
      <w:r>
        <w:tab/>
        <w:t>Issue#2</w:t>
      </w:r>
    </w:p>
    <w:p w14:paraId="1BB22A3B" w14:textId="77777777" w:rsidR="00B158F4" w:rsidRDefault="008560AA">
      <w:pPr>
        <w:rPr>
          <w:b/>
          <w:bCs/>
          <w:u w:val="single"/>
          <w:lang w:eastAsia="ja-JP"/>
        </w:rPr>
      </w:pPr>
      <w:r>
        <w:rPr>
          <w:b/>
          <w:bCs/>
          <w:u w:val="single"/>
          <w:lang w:eastAsia="ja-JP"/>
        </w:rPr>
        <w:t>Proposed change:</w:t>
      </w:r>
    </w:p>
    <w:p w14:paraId="1D0ACD70" w14:textId="77777777" w:rsidR="00B158F4" w:rsidRDefault="008560AA">
      <w:pPr>
        <w:pStyle w:val="CRCoverPage"/>
        <w:spacing w:after="0"/>
      </w:pPr>
      <w:r>
        <w:t xml:space="preserve">It is also clarified that the F1-U packet loss measurement specified in TS 28.552 is performed per DRB per UE level granularity to handle the MDT related UE specific measurement. </w:t>
      </w:r>
    </w:p>
    <w:p w14:paraId="4277F769" w14:textId="77777777" w:rsidR="00B158F4" w:rsidRDefault="00B158F4">
      <w:pPr>
        <w:pStyle w:val="CRCoverPage"/>
        <w:spacing w:after="0"/>
        <w:ind w:left="100"/>
      </w:pPr>
    </w:p>
    <w:p w14:paraId="0F5B5A0E" w14:textId="77777777" w:rsidR="00B158F4" w:rsidRDefault="008560AA">
      <w:pPr>
        <w:keepNext/>
        <w:keepLines/>
        <w:spacing w:before="120"/>
        <w:ind w:left="1418" w:hanging="1418"/>
        <w:outlineLvl w:val="3"/>
        <w:rPr>
          <w:rFonts w:ascii="Arial" w:hAnsi="Arial"/>
        </w:rPr>
      </w:pPr>
      <w:bookmarkStart w:id="6" w:name="_Toc67915780"/>
      <w:r>
        <w:rPr>
          <w:rFonts w:ascii="Arial" w:hAnsi="Arial"/>
        </w:rPr>
        <w:t>4.2.1.6</w:t>
      </w:r>
      <w:r>
        <w:rPr>
          <w:rFonts w:ascii="Arial" w:hAnsi="Arial"/>
        </w:rPr>
        <w:tab/>
        <w:t>Other measurements defined in TS 28.552 [2]</w:t>
      </w:r>
      <w:bookmarkEnd w:id="6"/>
    </w:p>
    <w:p w14:paraId="3E9A7592" w14:textId="77777777" w:rsidR="00B158F4" w:rsidRDefault="008560AA">
      <w:r>
        <w:t>The granularity for PDCP SDU Data Volume measurement defined in TS 28.552 [2] is per DRB per UE.</w:t>
      </w:r>
    </w:p>
    <w:p w14:paraId="469D3B81" w14:textId="77777777" w:rsidR="00B158F4" w:rsidRDefault="008560AA">
      <w:pPr>
        <w:rPr>
          <w:rFonts w:ascii="Arial" w:eastAsia="MS Mincho" w:hAnsi="Arial"/>
          <w:sz w:val="18"/>
        </w:rPr>
      </w:pPr>
      <w:r>
        <w:t>The granularity for Average UE throughput measurement defined in TS 28.552 [2] is per UE and per DRB per UE.</w:t>
      </w:r>
    </w:p>
    <w:p w14:paraId="1900990F" w14:textId="77777777" w:rsidR="00B158F4" w:rsidRDefault="008560AA">
      <w:pPr>
        <w:rPr>
          <w:ins w:id="7" w:author="Author" w:date="2021-03-29T11:01:00Z"/>
          <w:rFonts w:ascii="Arial" w:eastAsia="MS Mincho" w:hAnsi="Arial"/>
          <w:sz w:val="18"/>
        </w:rPr>
      </w:pPr>
      <w:ins w:id="8" w:author="Author" w:date="2021-03-29T11:01:00Z">
        <w:r>
          <w:t xml:space="preserve">The granularity for </w:t>
        </w:r>
      </w:ins>
      <w:ins w:id="9" w:author="Author" w:date="2021-03-29T11:02:00Z">
        <w:r>
          <w:rPr>
            <w:color w:val="000000"/>
          </w:rPr>
          <w:t xml:space="preserve">UL </w:t>
        </w:r>
        <w:r>
          <w:t>F1</w:t>
        </w:r>
        <w:r>
          <w:rPr>
            <w:color w:val="000000"/>
          </w:rPr>
          <w:t xml:space="preserve">-U Packet Loss Rate and </w:t>
        </w:r>
        <w:r>
          <w:t>DL F1-U Packet Loss Rate</w:t>
        </w:r>
      </w:ins>
      <w:ins w:id="10" w:author="Author" w:date="2021-03-29T11:01:00Z">
        <w:r>
          <w:t xml:space="preserve"> measurement defined in TS 28.552 [2] is per DRB per UE.</w:t>
        </w:r>
      </w:ins>
    </w:p>
    <w:p w14:paraId="46FC9C15" w14:textId="77777777" w:rsidR="00B158F4" w:rsidRDefault="00B158F4">
      <w:pPr>
        <w:rPr>
          <w:b/>
          <w:bCs/>
          <w:color w:val="FF0000"/>
          <w:lang w:eastAsia="ja-JP"/>
        </w:rPr>
      </w:pPr>
    </w:p>
    <w:p w14:paraId="63FC9DFB" w14:textId="77777777" w:rsidR="00B158F4" w:rsidRDefault="008560AA">
      <w:pPr>
        <w:rPr>
          <w:b/>
          <w:bCs/>
          <w:color w:val="FF0000"/>
          <w:lang w:eastAsia="ja-JP"/>
        </w:rPr>
      </w:pPr>
      <w:r>
        <w:rPr>
          <w:b/>
          <w:bCs/>
          <w:color w:val="FF0000"/>
          <w:lang w:eastAsia="ja-JP"/>
        </w:rPr>
        <w:t>Question-2: Is the changes associated to issue#2 acceptable?</w:t>
      </w:r>
    </w:p>
    <w:tbl>
      <w:tblPr>
        <w:tblStyle w:val="TableGrid"/>
        <w:tblW w:w="0" w:type="auto"/>
        <w:tblLook w:val="04A0" w:firstRow="1" w:lastRow="0" w:firstColumn="1" w:lastColumn="0" w:noHBand="0" w:noVBand="1"/>
      </w:tblPr>
      <w:tblGrid>
        <w:gridCol w:w="1980"/>
        <w:gridCol w:w="1843"/>
        <w:gridCol w:w="5806"/>
      </w:tblGrid>
      <w:tr w:rsidR="00B158F4" w14:paraId="2C85051F" w14:textId="77777777">
        <w:tc>
          <w:tcPr>
            <w:tcW w:w="1980" w:type="dxa"/>
          </w:tcPr>
          <w:p w14:paraId="6D45838B" w14:textId="77777777" w:rsidR="00B158F4" w:rsidRDefault="008560AA">
            <w:pPr>
              <w:rPr>
                <w:b/>
                <w:bCs/>
                <w:lang w:eastAsia="ja-JP"/>
              </w:rPr>
            </w:pPr>
            <w:r>
              <w:rPr>
                <w:b/>
                <w:bCs/>
                <w:lang w:eastAsia="ja-JP"/>
              </w:rPr>
              <w:t>Company name</w:t>
            </w:r>
          </w:p>
        </w:tc>
        <w:tc>
          <w:tcPr>
            <w:tcW w:w="1843" w:type="dxa"/>
          </w:tcPr>
          <w:p w14:paraId="1ED451C7" w14:textId="77777777" w:rsidR="00B158F4" w:rsidRDefault="008560AA">
            <w:pPr>
              <w:rPr>
                <w:b/>
                <w:bCs/>
                <w:lang w:eastAsia="ja-JP"/>
              </w:rPr>
            </w:pPr>
            <w:r>
              <w:rPr>
                <w:b/>
                <w:bCs/>
                <w:lang w:eastAsia="ja-JP"/>
              </w:rPr>
              <w:t>Yes/No</w:t>
            </w:r>
          </w:p>
        </w:tc>
        <w:tc>
          <w:tcPr>
            <w:tcW w:w="5806" w:type="dxa"/>
          </w:tcPr>
          <w:p w14:paraId="5251F085" w14:textId="77777777" w:rsidR="00B158F4" w:rsidRDefault="008560AA">
            <w:pPr>
              <w:rPr>
                <w:b/>
                <w:bCs/>
                <w:lang w:eastAsia="ja-JP"/>
              </w:rPr>
            </w:pPr>
            <w:r>
              <w:rPr>
                <w:b/>
                <w:bCs/>
                <w:lang w:eastAsia="ja-JP"/>
              </w:rPr>
              <w:t xml:space="preserve">Comments </w:t>
            </w:r>
          </w:p>
        </w:tc>
      </w:tr>
      <w:tr w:rsidR="00B158F4" w14:paraId="4C6C8A31" w14:textId="77777777">
        <w:tc>
          <w:tcPr>
            <w:tcW w:w="1980" w:type="dxa"/>
          </w:tcPr>
          <w:p w14:paraId="062231D5" w14:textId="77777777" w:rsidR="00B158F4" w:rsidRDefault="008560AA">
            <w:pPr>
              <w:rPr>
                <w:lang w:eastAsia="ja-JP"/>
              </w:rPr>
            </w:pPr>
            <w:r>
              <w:rPr>
                <w:lang w:eastAsia="ja-JP"/>
              </w:rPr>
              <w:t>Qualcomm</w:t>
            </w:r>
          </w:p>
        </w:tc>
        <w:tc>
          <w:tcPr>
            <w:tcW w:w="1843" w:type="dxa"/>
          </w:tcPr>
          <w:p w14:paraId="68DE7B5D" w14:textId="77777777" w:rsidR="00B158F4" w:rsidRDefault="008560AA">
            <w:pPr>
              <w:rPr>
                <w:lang w:eastAsia="ja-JP"/>
              </w:rPr>
            </w:pPr>
            <w:r>
              <w:rPr>
                <w:lang w:eastAsia="ja-JP"/>
              </w:rPr>
              <w:t>May be no</w:t>
            </w:r>
          </w:p>
        </w:tc>
        <w:tc>
          <w:tcPr>
            <w:tcW w:w="5806" w:type="dxa"/>
          </w:tcPr>
          <w:p w14:paraId="3A2F8776" w14:textId="77777777" w:rsidR="00B158F4" w:rsidRDefault="008560AA">
            <w:pPr>
              <w:rPr>
                <w:lang w:eastAsia="ja-JP"/>
              </w:rPr>
            </w:pPr>
            <w:r>
              <w:rPr>
                <w:lang w:eastAsia="ja-JP"/>
              </w:rPr>
              <w:t xml:space="preserve">I think SA5 spec defines three different metrics, with different granularity per DRB, per 5QI, and per S-NSSAI, where later two are optionally supported. Therefore, I am not sure whether we need to add the proposed change to TS 38.314. </w:t>
            </w:r>
          </w:p>
        </w:tc>
      </w:tr>
      <w:tr w:rsidR="00B158F4" w14:paraId="33C1A059" w14:textId="77777777">
        <w:tc>
          <w:tcPr>
            <w:tcW w:w="1980" w:type="dxa"/>
          </w:tcPr>
          <w:p w14:paraId="7AFE48D9" w14:textId="77777777" w:rsidR="00B158F4" w:rsidRDefault="008560AA">
            <w:pPr>
              <w:rPr>
                <w:rFonts w:eastAsia="Malgun Gothic"/>
              </w:rPr>
            </w:pPr>
            <w:r>
              <w:rPr>
                <w:rFonts w:eastAsia="Malgun Gothic" w:hint="eastAsia"/>
              </w:rPr>
              <w:t>Samsung</w:t>
            </w:r>
          </w:p>
        </w:tc>
        <w:tc>
          <w:tcPr>
            <w:tcW w:w="1843" w:type="dxa"/>
          </w:tcPr>
          <w:p w14:paraId="083D9EE0" w14:textId="77777777" w:rsidR="00B158F4" w:rsidRDefault="008560AA">
            <w:pPr>
              <w:rPr>
                <w:rFonts w:eastAsia="Malgun Gothic"/>
              </w:rPr>
            </w:pPr>
            <w:r>
              <w:rPr>
                <w:rFonts w:eastAsia="Malgun Gothic"/>
              </w:rPr>
              <w:t>No strong view</w:t>
            </w:r>
          </w:p>
        </w:tc>
        <w:tc>
          <w:tcPr>
            <w:tcW w:w="5806" w:type="dxa"/>
          </w:tcPr>
          <w:p w14:paraId="3F04BC89" w14:textId="77777777" w:rsidR="00B158F4" w:rsidRDefault="008560AA">
            <w:pPr>
              <w:rPr>
                <w:rFonts w:eastAsia="Malgun Gothic"/>
              </w:rPr>
            </w:pPr>
            <w:r>
              <w:rPr>
                <w:rFonts w:eastAsia="Malgun Gothic" w:hint="eastAsia"/>
              </w:rPr>
              <w:t xml:space="preserve">We understand </w:t>
            </w:r>
            <w:r>
              <w:rPr>
                <w:rFonts w:eastAsia="Malgun Gothic"/>
              </w:rPr>
              <w:t>the granularity is per DRB per UE to support MDT use cases. But if it is specified in 28.552 as in cover page, it is just editorials not essential correction. Though we do not see a need to have it, we are OK to follow the majority.</w:t>
            </w:r>
          </w:p>
        </w:tc>
      </w:tr>
      <w:tr w:rsidR="00B158F4" w14:paraId="5B4473A0" w14:textId="77777777">
        <w:tc>
          <w:tcPr>
            <w:tcW w:w="1980" w:type="dxa"/>
          </w:tcPr>
          <w:p w14:paraId="2631423C" w14:textId="77777777" w:rsidR="00B158F4" w:rsidRDefault="008560AA">
            <w:pPr>
              <w:rPr>
                <w:rFonts w:eastAsiaTheme="minorEastAsia"/>
              </w:rPr>
            </w:pPr>
            <w:r>
              <w:rPr>
                <w:rFonts w:eastAsiaTheme="minorEastAsia" w:hint="eastAsia"/>
              </w:rPr>
              <w:t>H</w:t>
            </w:r>
            <w:r>
              <w:rPr>
                <w:rFonts w:eastAsiaTheme="minorEastAsia"/>
              </w:rPr>
              <w:t>uawei, HiSilicon</w:t>
            </w:r>
          </w:p>
        </w:tc>
        <w:tc>
          <w:tcPr>
            <w:tcW w:w="1843" w:type="dxa"/>
          </w:tcPr>
          <w:p w14:paraId="4AC6D1B6" w14:textId="77777777" w:rsidR="00B158F4" w:rsidRDefault="008560AA">
            <w:pPr>
              <w:rPr>
                <w:rFonts w:eastAsiaTheme="minorEastAsia"/>
              </w:rPr>
            </w:pPr>
            <w:r>
              <w:rPr>
                <w:rFonts w:eastAsiaTheme="minorEastAsia" w:hint="eastAsia"/>
              </w:rPr>
              <w:t>M</w:t>
            </w:r>
            <w:r>
              <w:rPr>
                <w:rFonts w:eastAsiaTheme="minorEastAsia"/>
              </w:rPr>
              <w:t>ay be no</w:t>
            </w:r>
          </w:p>
        </w:tc>
        <w:tc>
          <w:tcPr>
            <w:tcW w:w="5806" w:type="dxa"/>
          </w:tcPr>
          <w:p w14:paraId="48680BC2" w14:textId="77777777" w:rsidR="00B158F4" w:rsidRDefault="008560AA">
            <w:pPr>
              <w:rPr>
                <w:rFonts w:eastAsiaTheme="minorEastAsia"/>
              </w:rPr>
            </w:pPr>
            <w:r>
              <w:rPr>
                <w:rFonts w:eastAsiaTheme="minorEastAsia" w:hint="eastAsia"/>
              </w:rPr>
              <w:t>W</w:t>
            </w:r>
            <w:r>
              <w:rPr>
                <w:rFonts w:eastAsiaTheme="minorEastAsia"/>
              </w:rPr>
              <w:t>e understand that TS 28.552 only defines UE throughput measurements per mapped 5QI/QCI, and it is missing UE throughput measurements per DRB. So the change is to add the missing part in TS 38.314.</w:t>
            </w:r>
          </w:p>
          <w:p w14:paraId="5A97E6BE" w14:textId="77777777" w:rsidR="00B158F4" w:rsidRDefault="00B158F4">
            <w:pPr>
              <w:rPr>
                <w:rFonts w:eastAsiaTheme="minorEastAsia"/>
              </w:rPr>
            </w:pPr>
          </w:p>
          <w:p w14:paraId="107BFBFD" w14:textId="77777777" w:rsidR="00B158F4" w:rsidRDefault="008560AA">
            <w:pPr>
              <w:rPr>
                <w:rFonts w:eastAsiaTheme="minorEastAsia"/>
              </w:rPr>
            </w:pPr>
            <w:r>
              <w:rPr>
                <w:rFonts w:eastAsiaTheme="minorEastAsia" w:hint="eastAsia"/>
              </w:rPr>
              <w:t>H</w:t>
            </w:r>
            <w:r>
              <w:rPr>
                <w:rFonts w:eastAsiaTheme="minorEastAsia"/>
              </w:rPr>
              <w:t>owever, in section 4.1 in TS 38.314, it has been defined:</w:t>
            </w:r>
          </w:p>
          <w:p w14:paraId="7F7EE123" w14:textId="77777777" w:rsidR="00B158F4" w:rsidRDefault="008560AA">
            <w:pPr>
              <w:rPr>
                <w:rFonts w:eastAsia="SimSun"/>
                <w:i/>
              </w:rPr>
            </w:pPr>
            <w:r>
              <w:rPr>
                <w:i/>
                <w:highlight w:val="yellow"/>
              </w:rPr>
              <w:t>All the per DRB per cell measurements and per DRB per UE measurements can be aggregated into per QoS level per cell and per PLMN ID per cell by network implementation.</w:t>
            </w:r>
            <w:r>
              <w:rPr>
                <w:rFonts w:eastAsia="SimSun"/>
                <w:i/>
              </w:rPr>
              <w:t xml:space="preserve"> All the performance measurements for gNB defined in TS 28.552 [2] 5.1 </w:t>
            </w:r>
            <w:r>
              <w:rPr>
                <w:i/>
              </w:rPr>
              <w:t>can be calculated into per PLMN ID level by network implementation. Per QoS level refers to per mapped 5QI for NR SA or per QCI for EN-DC</w:t>
            </w:r>
            <w:r>
              <w:rPr>
                <w:rFonts w:eastAsia="SimSun"/>
                <w:i/>
              </w:rPr>
              <w:t>.</w:t>
            </w:r>
          </w:p>
          <w:p w14:paraId="418FFFD0" w14:textId="77777777" w:rsidR="00B158F4" w:rsidRDefault="00B158F4">
            <w:pPr>
              <w:rPr>
                <w:rFonts w:eastAsiaTheme="minorEastAsia"/>
              </w:rPr>
            </w:pPr>
          </w:p>
          <w:p w14:paraId="4C55B164" w14:textId="77777777" w:rsidR="00B158F4" w:rsidRDefault="008560AA">
            <w:pPr>
              <w:rPr>
                <w:rFonts w:eastAsiaTheme="minorEastAsia"/>
              </w:rPr>
            </w:pPr>
            <w:r>
              <w:rPr>
                <w:rFonts w:eastAsiaTheme="minorEastAsia" w:hint="eastAsia"/>
              </w:rPr>
              <w:lastRenderedPageBreak/>
              <w:t>W</w:t>
            </w:r>
            <w:r>
              <w:rPr>
                <w:rFonts w:eastAsiaTheme="minorEastAsia"/>
              </w:rPr>
              <w:t>e think that the highlighted part means the network can use per DRB per UE measurement to get per QoS level measurements, so the TS 28.552 definitions should be enough. In addition, if the change is going to be agreed in RAN2, we are afraid that there may be more similar changes in future RAN2 meeting, e.g. measurement X has been defined in TS 28.552 and it is per mapped 5QI/QCI, and then a sentence “measurement X defined in TS 28.552 is per DRB per UE” is to be added in TS 38.314.</w:t>
            </w:r>
          </w:p>
          <w:p w14:paraId="0E833993" w14:textId="77777777" w:rsidR="00B158F4" w:rsidRDefault="00B158F4">
            <w:pPr>
              <w:rPr>
                <w:rFonts w:eastAsiaTheme="minorEastAsia"/>
              </w:rPr>
            </w:pPr>
          </w:p>
        </w:tc>
      </w:tr>
      <w:tr w:rsidR="00B158F4" w14:paraId="7C441CC8" w14:textId="77777777">
        <w:tc>
          <w:tcPr>
            <w:tcW w:w="1980" w:type="dxa"/>
          </w:tcPr>
          <w:p w14:paraId="6C1495F1" w14:textId="77777777" w:rsidR="00B158F4" w:rsidRDefault="008560AA">
            <w:pPr>
              <w:rPr>
                <w:lang w:val="en-US" w:eastAsia="ja-JP"/>
              </w:rPr>
            </w:pPr>
            <w:r>
              <w:rPr>
                <w:lang w:val="en-US" w:eastAsia="ja-JP"/>
              </w:rPr>
              <w:lastRenderedPageBreak/>
              <w:t>Apple</w:t>
            </w:r>
          </w:p>
        </w:tc>
        <w:tc>
          <w:tcPr>
            <w:tcW w:w="1843" w:type="dxa"/>
          </w:tcPr>
          <w:p w14:paraId="6CC93011" w14:textId="77777777" w:rsidR="00B158F4" w:rsidRDefault="008560AA">
            <w:pPr>
              <w:rPr>
                <w:lang w:val="en-US" w:eastAsia="ja-JP"/>
              </w:rPr>
            </w:pPr>
            <w:r>
              <w:rPr>
                <w:lang w:val="en-US" w:eastAsia="ja-JP"/>
              </w:rPr>
              <w:t>No</w:t>
            </w:r>
          </w:p>
        </w:tc>
        <w:tc>
          <w:tcPr>
            <w:tcW w:w="5806" w:type="dxa"/>
          </w:tcPr>
          <w:p w14:paraId="7D45DD34" w14:textId="77777777" w:rsidR="00B158F4" w:rsidRDefault="008560AA">
            <w:pPr>
              <w:rPr>
                <w:lang w:val="en-US" w:eastAsia="ja-JP"/>
              </w:rPr>
            </w:pPr>
            <w:r>
              <w:rPr>
                <w:lang w:val="en-US" w:eastAsia="ja-JP"/>
              </w:rPr>
              <w:t>Isn’t this in RAN3 scope?</w:t>
            </w:r>
          </w:p>
        </w:tc>
      </w:tr>
      <w:tr w:rsidR="00B158F4" w14:paraId="3972AF30" w14:textId="77777777">
        <w:tc>
          <w:tcPr>
            <w:tcW w:w="1980" w:type="dxa"/>
          </w:tcPr>
          <w:p w14:paraId="5C111F76" w14:textId="77777777" w:rsidR="00B158F4" w:rsidRDefault="008560AA">
            <w:pPr>
              <w:rPr>
                <w:rFonts w:eastAsia="SimSun"/>
                <w:lang w:val="en-US" w:eastAsia="zh-CN"/>
              </w:rPr>
            </w:pPr>
            <w:r>
              <w:rPr>
                <w:rFonts w:eastAsia="SimSun" w:hint="eastAsia"/>
                <w:lang w:val="en-US" w:eastAsia="zh-CN"/>
              </w:rPr>
              <w:t>ZTE</w:t>
            </w:r>
          </w:p>
        </w:tc>
        <w:tc>
          <w:tcPr>
            <w:tcW w:w="1843" w:type="dxa"/>
          </w:tcPr>
          <w:p w14:paraId="17F0E6FC" w14:textId="77777777" w:rsidR="00B158F4" w:rsidRDefault="008560AA">
            <w:pPr>
              <w:rPr>
                <w:rFonts w:eastAsia="SimSun"/>
                <w:lang w:val="en-US" w:eastAsia="zh-CN"/>
              </w:rPr>
            </w:pPr>
            <w:r>
              <w:rPr>
                <w:rFonts w:eastAsia="SimSun" w:hint="eastAsia"/>
                <w:lang w:val="en-US" w:eastAsia="zh-CN"/>
              </w:rPr>
              <w:t>No</w:t>
            </w:r>
          </w:p>
        </w:tc>
        <w:tc>
          <w:tcPr>
            <w:tcW w:w="5806" w:type="dxa"/>
          </w:tcPr>
          <w:p w14:paraId="0FDA015B" w14:textId="77777777" w:rsidR="00B158F4" w:rsidRDefault="008560AA">
            <w:pPr>
              <w:rPr>
                <w:rFonts w:eastAsia="SimSun"/>
                <w:lang w:val="en-US" w:eastAsia="zh-CN"/>
              </w:rPr>
            </w:pPr>
            <w:r>
              <w:rPr>
                <w:rFonts w:eastAsia="SimSun" w:hint="eastAsia"/>
                <w:lang w:val="en-US" w:eastAsia="zh-CN"/>
              </w:rPr>
              <w:t>We also think TS 28.552 is enough.</w:t>
            </w:r>
          </w:p>
        </w:tc>
      </w:tr>
      <w:tr w:rsidR="00B158F4" w14:paraId="3A671504" w14:textId="77777777">
        <w:tc>
          <w:tcPr>
            <w:tcW w:w="1980" w:type="dxa"/>
          </w:tcPr>
          <w:p w14:paraId="7FB7A7F0" w14:textId="77777777" w:rsidR="00B158F4" w:rsidRPr="0027729D" w:rsidRDefault="0027729D">
            <w:pPr>
              <w:rPr>
                <w:rFonts w:eastAsiaTheme="minorEastAsia"/>
                <w:lang w:eastAsia="zh-CN"/>
              </w:rPr>
            </w:pPr>
            <w:r>
              <w:rPr>
                <w:rFonts w:eastAsiaTheme="minorEastAsia" w:hint="eastAsia"/>
                <w:lang w:eastAsia="zh-CN"/>
              </w:rPr>
              <w:t>CATT</w:t>
            </w:r>
          </w:p>
        </w:tc>
        <w:tc>
          <w:tcPr>
            <w:tcW w:w="1843" w:type="dxa"/>
          </w:tcPr>
          <w:p w14:paraId="43B2AAC8" w14:textId="77777777" w:rsidR="00B158F4" w:rsidRPr="0027729D" w:rsidRDefault="0027729D">
            <w:pPr>
              <w:rPr>
                <w:rFonts w:eastAsiaTheme="minorEastAsia"/>
                <w:lang w:eastAsia="zh-CN"/>
              </w:rPr>
            </w:pPr>
            <w:r>
              <w:rPr>
                <w:rFonts w:eastAsiaTheme="minorEastAsia" w:hint="eastAsia"/>
                <w:lang w:eastAsia="zh-CN"/>
              </w:rPr>
              <w:t>No</w:t>
            </w:r>
          </w:p>
        </w:tc>
        <w:tc>
          <w:tcPr>
            <w:tcW w:w="5806" w:type="dxa"/>
          </w:tcPr>
          <w:p w14:paraId="384E9997" w14:textId="77777777" w:rsidR="00B158F4" w:rsidRPr="0027729D" w:rsidRDefault="0027729D">
            <w:pPr>
              <w:rPr>
                <w:rFonts w:eastAsiaTheme="minorEastAsia"/>
                <w:lang w:eastAsia="zh-CN"/>
              </w:rPr>
            </w:pPr>
            <w:r w:rsidRPr="0027729D">
              <w:rPr>
                <w:lang w:eastAsia="ja-JP"/>
              </w:rPr>
              <w:t>F1-U Packet Loss Rate</w:t>
            </w:r>
            <w:r w:rsidR="006A0FF3">
              <w:rPr>
                <w:rFonts w:eastAsiaTheme="minorEastAsia" w:hint="eastAsia"/>
                <w:lang w:eastAsia="zh-CN"/>
              </w:rPr>
              <w:t xml:space="preserve"> is not in RAN2 scope, and we do not think it is necessary to specified it in 38.314.</w:t>
            </w:r>
          </w:p>
        </w:tc>
      </w:tr>
      <w:tr w:rsidR="00B158F4" w14:paraId="1BA47838" w14:textId="77777777">
        <w:tc>
          <w:tcPr>
            <w:tcW w:w="1980" w:type="dxa"/>
          </w:tcPr>
          <w:p w14:paraId="1F9E0828" w14:textId="1902040E" w:rsidR="00B158F4" w:rsidRPr="00080996" w:rsidRDefault="00080996">
            <w:pPr>
              <w:rPr>
                <w:rFonts w:eastAsiaTheme="minorEastAsia"/>
                <w:lang w:eastAsia="zh-CN"/>
              </w:rPr>
            </w:pPr>
            <w:r>
              <w:rPr>
                <w:rFonts w:eastAsiaTheme="minorEastAsia" w:hint="eastAsia"/>
                <w:lang w:eastAsia="zh-CN"/>
              </w:rPr>
              <w:t>v</w:t>
            </w:r>
            <w:r>
              <w:rPr>
                <w:rFonts w:eastAsiaTheme="minorEastAsia"/>
                <w:lang w:eastAsia="zh-CN"/>
              </w:rPr>
              <w:t>ivo</w:t>
            </w:r>
          </w:p>
        </w:tc>
        <w:tc>
          <w:tcPr>
            <w:tcW w:w="1843" w:type="dxa"/>
          </w:tcPr>
          <w:p w14:paraId="0CABA7DF" w14:textId="3DF1BEDF" w:rsidR="00B158F4" w:rsidRPr="00080996" w:rsidRDefault="00080996">
            <w:pPr>
              <w:rPr>
                <w:rFonts w:eastAsiaTheme="minorEastAsia"/>
                <w:lang w:eastAsia="zh-CN"/>
              </w:rPr>
            </w:pPr>
            <w:r>
              <w:rPr>
                <w:rFonts w:eastAsiaTheme="minorEastAsia" w:hint="eastAsia"/>
                <w:lang w:eastAsia="zh-CN"/>
              </w:rPr>
              <w:t>N</w:t>
            </w:r>
            <w:r>
              <w:rPr>
                <w:rFonts w:eastAsiaTheme="minorEastAsia"/>
                <w:lang w:eastAsia="zh-CN"/>
              </w:rPr>
              <w:t>o</w:t>
            </w:r>
          </w:p>
        </w:tc>
        <w:tc>
          <w:tcPr>
            <w:tcW w:w="5806" w:type="dxa"/>
          </w:tcPr>
          <w:p w14:paraId="3053D879" w14:textId="52289EA6" w:rsidR="00B158F4" w:rsidRPr="00080996" w:rsidRDefault="00080996">
            <w:pPr>
              <w:rPr>
                <w:rFonts w:eastAsiaTheme="minorEastAsia"/>
                <w:lang w:eastAsia="zh-CN"/>
              </w:rPr>
            </w:pPr>
            <w:r>
              <w:rPr>
                <w:rFonts w:eastAsiaTheme="minorEastAsia"/>
                <w:lang w:eastAsia="zh-CN"/>
              </w:rPr>
              <w:t>The correction is not essential and out of RAN2 scope.</w:t>
            </w:r>
          </w:p>
        </w:tc>
      </w:tr>
      <w:tr w:rsidR="00A868C9" w14:paraId="4F09F4B5" w14:textId="77777777">
        <w:tc>
          <w:tcPr>
            <w:tcW w:w="1980" w:type="dxa"/>
          </w:tcPr>
          <w:p w14:paraId="1AC9C623" w14:textId="4D9FA165" w:rsidR="00A868C9" w:rsidRDefault="00A868C9">
            <w:pPr>
              <w:rPr>
                <w:rFonts w:eastAsiaTheme="minorEastAsia"/>
                <w:lang w:eastAsia="zh-CN"/>
              </w:rPr>
            </w:pPr>
            <w:r>
              <w:rPr>
                <w:rFonts w:eastAsiaTheme="minorEastAsia"/>
                <w:lang w:eastAsia="zh-CN"/>
              </w:rPr>
              <w:t>Nokia</w:t>
            </w:r>
          </w:p>
        </w:tc>
        <w:tc>
          <w:tcPr>
            <w:tcW w:w="1843" w:type="dxa"/>
          </w:tcPr>
          <w:p w14:paraId="49C2E150" w14:textId="3121BF9B" w:rsidR="00A868C9" w:rsidRDefault="00A868C9">
            <w:pPr>
              <w:rPr>
                <w:rFonts w:eastAsiaTheme="minorEastAsia"/>
                <w:lang w:eastAsia="zh-CN"/>
              </w:rPr>
            </w:pPr>
            <w:r>
              <w:rPr>
                <w:rFonts w:eastAsiaTheme="minorEastAsia"/>
                <w:lang w:eastAsia="zh-CN"/>
              </w:rPr>
              <w:t>No</w:t>
            </w:r>
          </w:p>
        </w:tc>
        <w:tc>
          <w:tcPr>
            <w:tcW w:w="5806" w:type="dxa"/>
          </w:tcPr>
          <w:p w14:paraId="544AA788" w14:textId="099DD070" w:rsidR="00A868C9" w:rsidRDefault="00A868C9">
            <w:pPr>
              <w:rPr>
                <w:rFonts w:eastAsiaTheme="minorEastAsia"/>
                <w:lang w:eastAsia="zh-CN"/>
              </w:rPr>
            </w:pPr>
            <w:r>
              <w:rPr>
                <w:rFonts w:eastAsiaTheme="minorEastAsia"/>
                <w:lang w:eastAsia="zh-CN"/>
              </w:rPr>
              <w:t>Agree with the view this isn’t RAN2 scope</w:t>
            </w:r>
          </w:p>
        </w:tc>
      </w:tr>
      <w:tr w:rsidR="00422A69" w14:paraId="42357638" w14:textId="77777777">
        <w:tc>
          <w:tcPr>
            <w:tcW w:w="1980" w:type="dxa"/>
          </w:tcPr>
          <w:p w14:paraId="24111A72" w14:textId="1C812832" w:rsidR="00422A69" w:rsidRDefault="00422A69">
            <w:pPr>
              <w:rPr>
                <w:rFonts w:eastAsiaTheme="minorEastAsia"/>
                <w:lang w:eastAsia="zh-CN"/>
              </w:rPr>
            </w:pPr>
            <w:r>
              <w:rPr>
                <w:rFonts w:eastAsiaTheme="minorEastAsia"/>
                <w:lang w:eastAsia="zh-CN"/>
              </w:rPr>
              <w:t>Ericsson</w:t>
            </w:r>
          </w:p>
        </w:tc>
        <w:tc>
          <w:tcPr>
            <w:tcW w:w="1843" w:type="dxa"/>
          </w:tcPr>
          <w:p w14:paraId="3F305B8F" w14:textId="5561AD4A" w:rsidR="00422A69" w:rsidRDefault="00422A69">
            <w:pPr>
              <w:rPr>
                <w:rFonts w:eastAsiaTheme="minorEastAsia"/>
                <w:lang w:eastAsia="zh-CN"/>
              </w:rPr>
            </w:pPr>
            <w:r>
              <w:rPr>
                <w:rFonts w:eastAsiaTheme="minorEastAsia"/>
                <w:lang w:eastAsia="zh-CN"/>
              </w:rPr>
              <w:t>Yes</w:t>
            </w:r>
          </w:p>
        </w:tc>
        <w:tc>
          <w:tcPr>
            <w:tcW w:w="5806" w:type="dxa"/>
          </w:tcPr>
          <w:p w14:paraId="53BD25A7" w14:textId="77777777" w:rsidR="00422A69" w:rsidRDefault="00422A69">
            <w:pPr>
              <w:rPr>
                <w:rFonts w:eastAsiaTheme="minorEastAsia"/>
                <w:lang w:eastAsia="zh-CN"/>
              </w:rPr>
            </w:pPr>
            <w:r>
              <w:rPr>
                <w:rFonts w:eastAsiaTheme="minorEastAsia"/>
                <w:lang w:eastAsia="zh-CN"/>
              </w:rPr>
              <w:t>Seems like companies thing that this measurement is out of scope of RAN2. However, RAN2 is responsible for UE specific measurements.</w:t>
            </w:r>
          </w:p>
          <w:p w14:paraId="3D35561D" w14:textId="575EEA47" w:rsidR="00422A69" w:rsidRDefault="00422A69">
            <w:pPr>
              <w:rPr>
                <w:rFonts w:eastAsiaTheme="minorEastAsia"/>
                <w:lang w:eastAsia="zh-CN"/>
              </w:rPr>
            </w:pPr>
            <w:r>
              <w:rPr>
                <w:rFonts w:eastAsiaTheme="minorEastAsia"/>
                <w:lang w:eastAsia="zh-CN"/>
              </w:rPr>
              <w:t>We are okay to not include it if this is the majority view</w:t>
            </w:r>
            <w:r w:rsidR="004E5DFD">
              <w:rPr>
                <w:rFonts w:eastAsiaTheme="minorEastAsia"/>
                <w:lang w:eastAsia="zh-CN"/>
              </w:rPr>
              <w:t>.</w:t>
            </w:r>
            <w:r>
              <w:rPr>
                <w:rFonts w:eastAsiaTheme="minorEastAsia"/>
                <w:lang w:eastAsia="zh-CN"/>
              </w:rPr>
              <w:t xml:space="preserve"> </w:t>
            </w:r>
          </w:p>
        </w:tc>
      </w:tr>
    </w:tbl>
    <w:p w14:paraId="0FA4C327" w14:textId="77777777" w:rsidR="00B158F4" w:rsidRDefault="00B158F4">
      <w:pPr>
        <w:rPr>
          <w:b/>
          <w:bCs/>
          <w:u w:val="single"/>
          <w:lang w:eastAsia="ja-JP"/>
        </w:rPr>
      </w:pPr>
    </w:p>
    <w:p w14:paraId="3EDF7B98" w14:textId="77777777" w:rsidR="00B158F4" w:rsidRDefault="008560AA">
      <w:pPr>
        <w:rPr>
          <w:b/>
          <w:bCs/>
          <w:u w:val="single"/>
          <w:lang w:eastAsia="ja-JP"/>
        </w:rPr>
      </w:pPr>
      <w:r>
        <w:rPr>
          <w:b/>
          <w:bCs/>
          <w:u w:val="single"/>
          <w:lang w:eastAsia="ja-JP"/>
        </w:rPr>
        <w:t>Rapporteur Summary:</w:t>
      </w:r>
    </w:p>
    <w:p w14:paraId="567A80E1" w14:textId="6C4B26A1" w:rsidR="003258D0" w:rsidRDefault="003258D0" w:rsidP="003258D0">
      <w:pPr>
        <w:rPr>
          <w:lang w:eastAsia="ja-JP"/>
        </w:rPr>
      </w:pPr>
      <w:r>
        <w:rPr>
          <w:lang w:eastAsia="ja-JP"/>
        </w:rPr>
        <w:t>There is no support to introduce the changes assocoiated to issue#2. Therefore, this is not agreed.</w:t>
      </w:r>
    </w:p>
    <w:p w14:paraId="34AF0B36" w14:textId="043C546D" w:rsidR="003258D0" w:rsidRDefault="003258D0" w:rsidP="003258D0">
      <w:pPr>
        <w:pStyle w:val="Proposal"/>
        <w:rPr>
          <w:lang w:eastAsia="ja-JP"/>
        </w:rPr>
      </w:pPr>
      <w:bookmarkStart w:id="11" w:name="_Toc80792442"/>
      <w:r>
        <w:rPr>
          <w:lang w:eastAsia="ja-JP"/>
        </w:rPr>
        <w:t>Changes assocaited to issue#2 in R2-2108304 is not pursued.</w:t>
      </w:r>
      <w:bookmarkEnd w:id="11"/>
    </w:p>
    <w:p w14:paraId="62BF8F03" w14:textId="55A15287" w:rsidR="00B158F4" w:rsidRDefault="00B158F4">
      <w:pPr>
        <w:pStyle w:val="ListParagraph"/>
        <w:ind w:left="0"/>
        <w:rPr>
          <w:lang w:val="en-GB" w:eastAsia="ja-JP"/>
        </w:rPr>
      </w:pPr>
    </w:p>
    <w:p w14:paraId="69DE6457" w14:textId="77777777" w:rsidR="00B158F4" w:rsidRDefault="008560AA">
      <w:pPr>
        <w:pStyle w:val="Heading1"/>
      </w:pPr>
      <w:r>
        <w:t>4</w:t>
      </w:r>
      <w:r>
        <w:tab/>
        <w:t>Conclusion</w:t>
      </w:r>
    </w:p>
    <w:p w14:paraId="13BC6049" w14:textId="724994BC" w:rsidR="00B158F4" w:rsidRDefault="00077ECA">
      <w:pPr>
        <w:pStyle w:val="BodyText"/>
        <w:rPr>
          <w:rFonts w:asciiTheme="minorHAnsi" w:hAnsiTheme="minorHAnsi" w:cstheme="minorHAnsi"/>
        </w:rPr>
      </w:pPr>
      <w:r>
        <w:rPr>
          <w:rFonts w:asciiTheme="minorHAnsi" w:hAnsiTheme="minorHAnsi" w:cstheme="minorHAnsi"/>
        </w:rPr>
        <w:t>Following proposals were made in section 3.</w:t>
      </w:r>
    </w:p>
    <w:p w14:paraId="39B29845" w14:textId="04C15ECA" w:rsidR="005149A3" w:rsidRDefault="005149A3">
      <w:pPr>
        <w:pStyle w:val="TOC1"/>
        <w:tabs>
          <w:tab w:val="left" w:pos="1100"/>
          <w:tab w:val="right" w:pos="9629"/>
        </w:tabs>
        <w:rPr>
          <w:rFonts w:eastAsiaTheme="minorEastAsia" w:cstheme="minorBidi"/>
          <w:b w:val="0"/>
          <w:bCs w:val="0"/>
          <w:noProof/>
          <w:sz w:val="22"/>
          <w:szCs w:val="22"/>
          <w:lang w:eastAsia="sv-SE"/>
        </w:rPr>
      </w:pPr>
      <w:r>
        <w:rPr>
          <w:rFonts w:ascii="CG Times (WN)" w:hAnsi="CG Times (WN)" w:cs="Times New Roman"/>
          <w:b w:val="0"/>
          <w:bCs w:val="0"/>
          <w:lang w:eastAsia="en-GB"/>
        </w:rPr>
        <w:fldChar w:fldCharType="begin"/>
      </w:r>
      <w:r>
        <w:rPr>
          <w:rFonts w:ascii="CG Times (WN)" w:hAnsi="CG Times (WN)" w:cs="Times New Roman"/>
          <w:b w:val="0"/>
          <w:bCs w:val="0"/>
          <w:lang w:eastAsia="en-GB"/>
        </w:rPr>
        <w:instrText xml:space="preserve"> TOC \n \p " " \h \z \t "Proposal;1" </w:instrText>
      </w:r>
      <w:r>
        <w:rPr>
          <w:rFonts w:ascii="CG Times (WN)" w:hAnsi="CG Times (WN)" w:cs="Times New Roman"/>
          <w:b w:val="0"/>
          <w:bCs w:val="0"/>
          <w:lang w:eastAsia="en-GB"/>
        </w:rPr>
        <w:fldChar w:fldCharType="separate"/>
      </w:r>
      <w:hyperlink w:anchor="_Toc80792441" w:history="1">
        <w:r w:rsidRPr="00C205BA">
          <w:rPr>
            <w:rStyle w:val="Hyperlink"/>
            <w:noProof/>
            <w:lang w:eastAsia="ja-JP"/>
          </w:rPr>
          <w:t>Proposal 1</w:t>
        </w:r>
        <w:r>
          <w:rPr>
            <w:rFonts w:eastAsiaTheme="minorEastAsia" w:cstheme="minorBidi"/>
            <w:b w:val="0"/>
            <w:bCs w:val="0"/>
            <w:noProof/>
            <w:sz w:val="22"/>
            <w:szCs w:val="22"/>
            <w:lang w:eastAsia="sv-SE"/>
          </w:rPr>
          <w:tab/>
        </w:r>
        <w:r w:rsidRPr="00C205BA">
          <w:rPr>
            <w:rStyle w:val="Hyperlink"/>
            <w:noProof/>
            <w:lang w:eastAsia="ja-JP"/>
          </w:rPr>
          <w:t>Changes assocaited to issue#1 in R2-2108304 is agreed.</w:t>
        </w:r>
      </w:hyperlink>
    </w:p>
    <w:p w14:paraId="13885F8B" w14:textId="7B70C87A" w:rsidR="005149A3" w:rsidRDefault="001E03BB">
      <w:pPr>
        <w:pStyle w:val="TOC1"/>
        <w:tabs>
          <w:tab w:val="left" w:pos="1100"/>
          <w:tab w:val="right" w:pos="9629"/>
        </w:tabs>
        <w:rPr>
          <w:rFonts w:eastAsiaTheme="minorEastAsia" w:cstheme="minorBidi"/>
          <w:b w:val="0"/>
          <w:bCs w:val="0"/>
          <w:noProof/>
          <w:sz w:val="22"/>
          <w:szCs w:val="22"/>
          <w:lang w:eastAsia="sv-SE"/>
        </w:rPr>
      </w:pPr>
      <w:hyperlink w:anchor="_Toc80792442" w:history="1">
        <w:r w:rsidR="005149A3" w:rsidRPr="00C205BA">
          <w:rPr>
            <w:rStyle w:val="Hyperlink"/>
            <w:noProof/>
            <w:lang w:eastAsia="ja-JP"/>
          </w:rPr>
          <w:t>Proposal 2</w:t>
        </w:r>
        <w:r w:rsidR="005149A3">
          <w:rPr>
            <w:rFonts w:eastAsiaTheme="minorEastAsia" w:cstheme="minorBidi"/>
            <w:b w:val="0"/>
            <w:bCs w:val="0"/>
            <w:noProof/>
            <w:sz w:val="22"/>
            <w:szCs w:val="22"/>
            <w:lang w:eastAsia="sv-SE"/>
          </w:rPr>
          <w:tab/>
        </w:r>
        <w:r w:rsidR="005149A3" w:rsidRPr="00C205BA">
          <w:rPr>
            <w:rStyle w:val="Hyperlink"/>
            <w:noProof/>
            <w:lang w:eastAsia="ja-JP"/>
          </w:rPr>
          <w:t>Changes assocaited to issue#2 in R2-2108304 is not pursued.</w:t>
        </w:r>
      </w:hyperlink>
    </w:p>
    <w:p w14:paraId="3CC67B9B" w14:textId="71C60E1E" w:rsidR="00B158F4" w:rsidRDefault="005149A3">
      <w:pPr>
        <w:rPr>
          <w:rFonts w:ascii="CG Times (WN)" w:hAnsi="CG Times (WN)" w:cs="Times New Roman"/>
          <w:b/>
          <w:bCs/>
          <w:szCs w:val="20"/>
          <w:lang w:eastAsia="en-GB"/>
        </w:rPr>
      </w:pPr>
      <w:r>
        <w:rPr>
          <w:rFonts w:ascii="CG Times (WN)" w:hAnsi="CG Times (WN)" w:cs="Times New Roman"/>
          <w:b/>
          <w:bCs/>
          <w:szCs w:val="20"/>
          <w:lang w:eastAsia="en-GB"/>
        </w:rPr>
        <w:fldChar w:fldCharType="end"/>
      </w:r>
    </w:p>
    <w:p w14:paraId="54981F55" w14:textId="77777777" w:rsidR="00B158F4" w:rsidRDefault="00B158F4">
      <w:pPr>
        <w:rPr>
          <w:rFonts w:ascii="CG Times (WN)" w:hAnsi="CG Times (WN)" w:cs="Times New Roman"/>
          <w:b/>
          <w:bCs/>
          <w:szCs w:val="20"/>
          <w:lang w:eastAsia="en-GB"/>
        </w:rPr>
      </w:pPr>
    </w:p>
    <w:p w14:paraId="6AF6F0DE" w14:textId="77777777" w:rsidR="00B158F4" w:rsidRDefault="008560AA">
      <w:pPr>
        <w:pStyle w:val="Heading1"/>
      </w:pPr>
      <w:r>
        <w:lastRenderedPageBreak/>
        <w:t>5</w:t>
      </w:r>
      <w:r>
        <w:tab/>
        <w:t>References</w:t>
      </w:r>
    </w:p>
    <w:p w14:paraId="1E83718E" w14:textId="77777777" w:rsidR="00B158F4" w:rsidRDefault="008560AA">
      <w:pPr>
        <w:pStyle w:val="BodyText"/>
        <w:numPr>
          <w:ilvl w:val="0"/>
          <w:numId w:val="13"/>
        </w:numPr>
        <w:spacing w:beforeLines="50" w:before="120"/>
      </w:pPr>
      <w:bookmarkStart w:id="12" w:name="_Ref80629141"/>
      <w:r>
        <w:t>R2-2108304</w:t>
      </w:r>
      <w:r>
        <w:rPr>
          <w:rFonts w:hint="eastAsia"/>
        </w:rPr>
        <w:t xml:space="preserve"> </w:t>
      </w:r>
      <w:r>
        <w:t>On corrections to packet loss rate measurements, Ericsson, RAN2#115-e meeting, August 2020.</w:t>
      </w:r>
      <w:bookmarkEnd w:id="12"/>
      <w:r>
        <w:tab/>
      </w:r>
    </w:p>
    <w:sectPr w:rsidR="00B158F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BBCD" w14:textId="77777777" w:rsidR="001E03BB" w:rsidRDefault="001E03BB" w:rsidP="008508C3">
      <w:r>
        <w:separator/>
      </w:r>
    </w:p>
  </w:endnote>
  <w:endnote w:type="continuationSeparator" w:id="0">
    <w:p w14:paraId="5F64F233" w14:textId="77777777" w:rsidR="001E03BB" w:rsidRDefault="001E03BB" w:rsidP="0085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7BE2" w14:textId="77777777" w:rsidR="001E03BB" w:rsidRDefault="001E03BB" w:rsidP="008508C3">
      <w:r>
        <w:separator/>
      </w:r>
    </w:p>
  </w:footnote>
  <w:footnote w:type="continuationSeparator" w:id="0">
    <w:p w14:paraId="25A5AF84" w14:textId="77777777" w:rsidR="001E03BB" w:rsidRDefault="001E03BB" w:rsidP="0085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2"/>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qAUAz7SDWC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606A"/>
    <w:rsid w:val="00057117"/>
    <w:rsid w:val="000616E7"/>
    <w:rsid w:val="0006487E"/>
    <w:rsid w:val="00064C35"/>
    <w:rsid w:val="00064D8C"/>
    <w:rsid w:val="000658F2"/>
    <w:rsid w:val="000659CF"/>
    <w:rsid w:val="00065E1A"/>
    <w:rsid w:val="00070089"/>
    <w:rsid w:val="000703B2"/>
    <w:rsid w:val="00072E96"/>
    <w:rsid w:val="00073874"/>
    <w:rsid w:val="0007524F"/>
    <w:rsid w:val="00077E5F"/>
    <w:rsid w:val="00077ECA"/>
    <w:rsid w:val="0008036A"/>
    <w:rsid w:val="00080996"/>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4FCF"/>
    <w:rsid w:val="000C7CE9"/>
    <w:rsid w:val="000C7D39"/>
    <w:rsid w:val="000C7F99"/>
    <w:rsid w:val="000D0B74"/>
    <w:rsid w:val="000D0D07"/>
    <w:rsid w:val="000D2383"/>
    <w:rsid w:val="000D34F6"/>
    <w:rsid w:val="000D4797"/>
    <w:rsid w:val="000D5801"/>
    <w:rsid w:val="000D64F2"/>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63FE"/>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A8E"/>
    <w:rsid w:val="00173ED0"/>
    <w:rsid w:val="0017502C"/>
    <w:rsid w:val="001763DC"/>
    <w:rsid w:val="001764A4"/>
    <w:rsid w:val="00176FA6"/>
    <w:rsid w:val="0018143F"/>
    <w:rsid w:val="00181564"/>
    <w:rsid w:val="00181D92"/>
    <w:rsid w:val="00181FF8"/>
    <w:rsid w:val="001820F7"/>
    <w:rsid w:val="001837AB"/>
    <w:rsid w:val="0018412E"/>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1390"/>
    <w:rsid w:val="001D21CD"/>
    <w:rsid w:val="001D307E"/>
    <w:rsid w:val="001D4DB3"/>
    <w:rsid w:val="001D51BA"/>
    <w:rsid w:val="001D53E7"/>
    <w:rsid w:val="001D563B"/>
    <w:rsid w:val="001D6342"/>
    <w:rsid w:val="001D6D53"/>
    <w:rsid w:val="001D7938"/>
    <w:rsid w:val="001D7DA4"/>
    <w:rsid w:val="001E03BB"/>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402B"/>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B78"/>
    <w:rsid w:val="00255DBC"/>
    <w:rsid w:val="0025685A"/>
    <w:rsid w:val="00257543"/>
    <w:rsid w:val="00257C05"/>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541F"/>
    <w:rsid w:val="00277007"/>
    <w:rsid w:val="0027729D"/>
    <w:rsid w:val="00277CCB"/>
    <w:rsid w:val="002805F5"/>
    <w:rsid w:val="00280751"/>
    <w:rsid w:val="0028280A"/>
    <w:rsid w:val="0028295E"/>
    <w:rsid w:val="00283605"/>
    <w:rsid w:val="002848DA"/>
    <w:rsid w:val="00286ACD"/>
    <w:rsid w:val="002875E4"/>
    <w:rsid w:val="00287838"/>
    <w:rsid w:val="00287C2D"/>
    <w:rsid w:val="002907B5"/>
    <w:rsid w:val="00291263"/>
    <w:rsid w:val="00292EB7"/>
    <w:rsid w:val="00295267"/>
    <w:rsid w:val="0029551A"/>
    <w:rsid w:val="00296227"/>
    <w:rsid w:val="00296453"/>
    <w:rsid w:val="00296F44"/>
    <w:rsid w:val="0029777D"/>
    <w:rsid w:val="002A055E"/>
    <w:rsid w:val="002A0B2A"/>
    <w:rsid w:val="002A17E0"/>
    <w:rsid w:val="002A1D4E"/>
    <w:rsid w:val="002A2869"/>
    <w:rsid w:val="002A2898"/>
    <w:rsid w:val="002A4981"/>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6684"/>
    <w:rsid w:val="00301CE6"/>
    <w:rsid w:val="00302477"/>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58D0"/>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10B3"/>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491"/>
    <w:rsid w:val="00383C00"/>
    <w:rsid w:val="00385BF0"/>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683"/>
    <w:rsid w:val="003E78C3"/>
    <w:rsid w:val="003E7EBA"/>
    <w:rsid w:val="003F01DC"/>
    <w:rsid w:val="003F05C7"/>
    <w:rsid w:val="003F0DBE"/>
    <w:rsid w:val="003F2CD4"/>
    <w:rsid w:val="003F4851"/>
    <w:rsid w:val="003F5107"/>
    <w:rsid w:val="003F62F9"/>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69"/>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6E32"/>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1365"/>
    <w:rsid w:val="004832F4"/>
    <w:rsid w:val="0048506E"/>
    <w:rsid w:val="0049045D"/>
    <w:rsid w:val="00491F27"/>
    <w:rsid w:val="00492431"/>
    <w:rsid w:val="00492644"/>
    <w:rsid w:val="00492BC5"/>
    <w:rsid w:val="00494C07"/>
    <w:rsid w:val="00494F11"/>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5DFD"/>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947"/>
    <w:rsid w:val="00506557"/>
    <w:rsid w:val="0050677A"/>
    <w:rsid w:val="005108D8"/>
    <w:rsid w:val="00510D2D"/>
    <w:rsid w:val="005116F9"/>
    <w:rsid w:val="0051259C"/>
    <w:rsid w:val="005149A3"/>
    <w:rsid w:val="005153A7"/>
    <w:rsid w:val="0051676C"/>
    <w:rsid w:val="00517EE1"/>
    <w:rsid w:val="005219CF"/>
    <w:rsid w:val="00522A0C"/>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F4F"/>
    <w:rsid w:val="0056121F"/>
    <w:rsid w:val="00562EF6"/>
    <w:rsid w:val="00563C38"/>
    <w:rsid w:val="00564FFE"/>
    <w:rsid w:val="00565EA6"/>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44CF"/>
    <w:rsid w:val="005C74FB"/>
    <w:rsid w:val="005C7903"/>
    <w:rsid w:val="005C7E62"/>
    <w:rsid w:val="005D1602"/>
    <w:rsid w:val="005D2AE8"/>
    <w:rsid w:val="005D503D"/>
    <w:rsid w:val="005D5921"/>
    <w:rsid w:val="005D75C9"/>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145C8"/>
    <w:rsid w:val="00620A71"/>
    <w:rsid w:val="00620D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0FF3"/>
    <w:rsid w:val="006A360E"/>
    <w:rsid w:val="006A46FB"/>
    <w:rsid w:val="006A5E28"/>
    <w:rsid w:val="006A697B"/>
    <w:rsid w:val="006A7AFF"/>
    <w:rsid w:val="006B1816"/>
    <w:rsid w:val="006B2099"/>
    <w:rsid w:val="006B20C8"/>
    <w:rsid w:val="006B4997"/>
    <w:rsid w:val="006B50CF"/>
    <w:rsid w:val="006B7F69"/>
    <w:rsid w:val="006C03B8"/>
    <w:rsid w:val="006C1644"/>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0E26"/>
    <w:rsid w:val="006F1B7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2287"/>
    <w:rsid w:val="00712772"/>
    <w:rsid w:val="00712937"/>
    <w:rsid w:val="007148A4"/>
    <w:rsid w:val="007148D3"/>
    <w:rsid w:val="0071561E"/>
    <w:rsid w:val="00715B9A"/>
    <w:rsid w:val="00717AD3"/>
    <w:rsid w:val="007201F0"/>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1D48"/>
    <w:rsid w:val="007A26C8"/>
    <w:rsid w:val="007A2B61"/>
    <w:rsid w:val="007A306F"/>
    <w:rsid w:val="007A34D9"/>
    <w:rsid w:val="007A43A6"/>
    <w:rsid w:val="007A5183"/>
    <w:rsid w:val="007A58A6"/>
    <w:rsid w:val="007B2059"/>
    <w:rsid w:val="007B2BC6"/>
    <w:rsid w:val="007B3D2D"/>
    <w:rsid w:val="007B50AE"/>
    <w:rsid w:val="007B51DF"/>
    <w:rsid w:val="007C05DD"/>
    <w:rsid w:val="007C0E15"/>
    <w:rsid w:val="007C12FD"/>
    <w:rsid w:val="007C1449"/>
    <w:rsid w:val="007C24B0"/>
    <w:rsid w:val="007C3D18"/>
    <w:rsid w:val="007C5A58"/>
    <w:rsid w:val="007C60BF"/>
    <w:rsid w:val="007C6687"/>
    <w:rsid w:val="007C6A07"/>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8C3"/>
    <w:rsid w:val="00850CC0"/>
    <w:rsid w:val="0085116E"/>
    <w:rsid w:val="00852F34"/>
    <w:rsid w:val="00853565"/>
    <w:rsid w:val="00853F02"/>
    <w:rsid w:val="0085409B"/>
    <w:rsid w:val="00854445"/>
    <w:rsid w:val="008560AA"/>
    <w:rsid w:val="00856911"/>
    <w:rsid w:val="00860385"/>
    <w:rsid w:val="00860B1B"/>
    <w:rsid w:val="008617E9"/>
    <w:rsid w:val="00865EAE"/>
    <w:rsid w:val="008677FD"/>
    <w:rsid w:val="0086783F"/>
    <w:rsid w:val="00867DA1"/>
    <w:rsid w:val="008706D4"/>
    <w:rsid w:val="00870F8A"/>
    <w:rsid w:val="008719A4"/>
    <w:rsid w:val="00871D23"/>
    <w:rsid w:val="008721B2"/>
    <w:rsid w:val="00873126"/>
    <w:rsid w:val="00873EDD"/>
    <w:rsid w:val="00874312"/>
    <w:rsid w:val="0087437C"/>
    <w:rsid w:val="00875CD7"/>
    <w:rsid w:val="00876B4D"/>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179"/>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3A47"/>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D56"/>
    <w:rsid w:val="00905110"/>
    <w:rsid w:val="009053AA"/>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90630"/>
    <w:rsid w:val="00990FD3"/>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31D8"/>
    <w:rsid w:val="00A048A8"/>
    <w:rsid w:val="00A04F49"/>
    <w:rsid w:val="00A054E7"/>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234F"/>
    <w:rsid w:val="00A3448A"/>
    <w:rsid w:val="00A36297"/>
    <w:rsid w:val="00A41E2B"/>
    <w:rsid w:val="00A430BC"/>
    <w:rsid w:val="00A45B74"/>
    <w:rsid w:val="00A51FDE"/>
    <w:rsid w:val="00A52993"/>
    <w:rsid w:val="00A52E1D"/>
    <w:rsid w:val="00A579E2"/>
    <w:rsid w:val="00A57FDA"/>
    <w:rsid w:val="00A61499"/>
    <w:rsid w:val="00A62A77"/>
    <w:rsid w:val="00A62D27"/>
    <w:rsid w:val="00A63483"/>
    <w:rsid w:val="00A657D7"/>
    <w:rsid w:val="00A65BE7"/>
    <w:rsid w:val="00A660AC"/>
    <w:rsid w:val="00A67A40"/>
    <w:rsid w:val="00A67E6C"/>
    <w:rsid w:val="00A70222"/>
    <w:rsid w:val="00A71ABC"/>
    <w:rsid w:val="00A71B99"/>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68C9"/>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3FB"/>
    <w:rsid w:val="00AB0B74"/>
    <w:rsid w:val="00AB0BC8"/>
    <w:rsid w:val="00AB11CA"/>
    <w:rsid w:val="00AB14D9"/>
    <w:rsid w:val="00AB1529"/>
    <w:rsid w:val="00AB44C3"/>
    <w:rsid w:val="00AB4A89"/>
    <w:rsid w:val="00AB4AB8"/>
    <w:rsid w:val="00AB4E01"/>
    <w:rsid w:val="00AB507B"/>
    <w:rsid w:val="00AB50EE"/>
    <w:rsid w:val="00AB5859"/>
    <w:rsid w:val="00AB655E"/>
    <w:rsid w:val="00AB7715"/>
    <w:rsid w:val="00AC007F"/>
    <w:rsid w:val="00AC2ECD"/>
    <w:rsid w:val="00AC3119"/>
    <w:rsid w:val="00AC49FB"/>
    <w:rsid w:val="00AC5A10"/>
    <w:rsid w:val="00AC744F"/>
    <w:rsid w:val="00AD0AA3"/>
    <w:rsid w:val="00AD0C8E"/>
    <w:rsid w:val="00AD0F73"/>
    <w:rsid w:val="00AD167C"/>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DBA"/>
    <w:rsid w:val="00AE4F07"/>
    <w:rsid w:val="00AF0F43"/>
    <w:rsid w:val="00AF1C5D"/>
    <w:rsid w:val="00AF1F05"/>
    <w:rsid w:val="00AF2A22"/>
    <w:rsid w:val="00AF42D7"/>
    <w:rsid w:val="00AF5508"/>
    <w:rsid w:val="00AF66F5"/>
    <w:rsid w:val="00AF6DE9"/>
    <w:rsid w:val="00AF70A7"/>
    <w:rsid w:val="00AF73EE"/>
    <w:rsid w:val="00AF7942"/>
    <w:rsid w:val="00B006FE"/>
    <w:rsid w:val="00B007CB"/>
    <w:rsid w:val="00B02AA9"/>
    <w:rsid w:val="00B02FA3"/>
    <w:rsid w:val="00B0369F"/>
    <w:rsid w:val="00B0388D"/>
    <w:rsid w:val="00B04210"/>
    <w:rsid w:val="00B05084"/>
    <w:rsid w:val="00B05F77"/>
    <w:rsid w:val="00B069C2"/>
    <w:rsid w:val="00B077E8"/>
    <w:rsid w:val="00B11BA6"/>
    <w:rsid w:val="00B125F3"/>
    <w:rsid w:val="00B14558"/>
    <w:rsid w:val="00B157F9"/>
    <w:rsid w:val="00B158F4"/>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EC0"/>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135"/>
    <w:rsid w:val="00C07377"/>
    <w:rsid w:val="00C10478"/>
    <w:rsid w:val="00C11557"/>
    <w:rsid w:val="00C118AE"/>
    <w:rsid w:val="00C12107"/>
    <w:rsid w:val="00C14D4B"/>
    <w:rsid w:val="00C154BB"/>
    <w:rsid w:val="00C159AE"/>
    <w:rsid w:val="00C17FE4"/>
    <w:rsid w:val="00C20BAA"/>
    <w:rsid w:val="00C23631"/>
    <w:rsid w:val="00C24999"/>
    <w:rsid w:val="00C25955"/>
    <w:rsid w:val="00C279B5"/>
    <w:rsid w:val="00C27C45"/>
    <w:rsid w:val="00C36998"/>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0A0"/>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576"/>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625B"/>
    <w:rsid w:val="00CF687E"/>
    <w:rsid w:val="00D00CEB"/>
    <w:rsid w:val="00D03377"/>
    <w:rsid w:val="00D0349B"/>
    <w:rsid w:val="00D03BD9"/>
    <w:rsid w:val="00D05F22"/>
    <w:rsid w:val="00D066DD"/>
    <w:rsid w:val="00D06886"/>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7B1D"/>
    <w:rsid w:val="00D8021F"/>
    <w:rsid w:val="00D80383"/>
    <w:rsid w:val="00D81C35"/>
    <w:rsid w:val="00D81D34"/>
    <w:rsid w:val="00D823C6"/>
    <w:rsid w:val="00D82830"/>
    <w:rsid w:val="00D8327F"/>
    <w:rsid w:val="00D83463"/>
    <w:rsid w:val="00D840ED"/>
    <w:rsid w:val="00D85990"/>
    <w:rsid w:val="00D86CA3"/>
    <w:rsid w:val="00D871CE"/>
    <w:rsid w:val="00D87BBB"/>
    <w:rsid w:val="00D90BAF"/>
    <w:rsid w:val="00D9196D"/>
    <w:rsid w:val="00D92366"/>
    <w:rsid w:val="00D92982"/>
    <w:rsid w:val="00D94A0B"/>
    <w:rsid w:val="00D94AD5"/>
    <w:rsid w:val="00D953D6"/>
    <w:rsid w:val="00D960F5"/>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C7FFA"/>
    <w:rsid w:val="00DD0C67"/>
    <w:rsid w:val="00DD26D0"/>
    <w:rsid w:val="00DD463F"/>
    <w:rsid w:val="00DD4BE9"/>
    <w:rsid w:val="00DD4CB5"/>
    <w:rsid w:val="00DD570D"/>
    <w:rsid w:val="00DD6A74"/>
    <w:rsid w:val="00DE1367"/>
    <w:rsid w:val="00DE166D"/>
    <w:rsid w:val="00DE4310"/>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5E35"/>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7ED8"/>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057E"/>
    <w:rsid w:val="00EA1D6C"/>
    <w:rsid w:val="00EA2512"/>
    <w:rsid w:val="00EA4134"/>
    <w:rsid w:val="00EA4F7A"/>
    <w:rsid w:val="00EA55D2"/>
    <w:rsid w:val="00EA67C4"/>
    <w:rsid w:val="00EA7A41"/>
    <w:rsid w:val="00EB077B"/>
    <w:rsid w:val="00EB1872"/>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17D"/>
    <w:rsid w:val="00F10629"/>
    <w:rsid w:val="00F10B77"/>
    <w:rsid w:val="00F110C9"/>
    <w:rsid w:val="00F11555"/>
    <w:rsid w:val="00F11CB3"/>
    <w:rsid w:val="00F11D6B"/>
    <w:rsid w:val="00F12E83"/>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4438"/>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3E3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7D00"/>
    <w:rsid w:val="00FB1A42"/>
    <w:rsid w:val="00FB1C7E"/>
    <w:rsid w:val="00FB4C80"/>
    <w:rsid w:val="00FB6A6A"/>
    <w:rsid w:val="00FB7F1D"/>
    <w:rsid w:val="00FC12A8"/>
    <w:rsid w:val="00FC14FC"/>
    <w:rsid w:val="00FC1939"/>
    <w:rsid w:val="00FC1FB6"/>
    <w:rsid w:val="00FC2093"/>
    <w:rsid w:val="00FC277D"/>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0675"/>
    <w:rsid w:val="00FE184C"/>
    <w:rsid w:val="00FE2365"/>
    <w:rsid w:val="00FE37D7"/>
    <w:rsid w:val="00FE4506"/>
    <w:rsid w:val="00FE4769"/>
    <w:rsid w:val="00FE4C7B"/>
    <w:rsid w:val="00FE6E4C"/>
    <w:rsid w:val="00FE7336"/>
    <w:rsid w:val="00FE74E2"/>
    <w:rsid w:val="00FE787C"/>
    <w:rsid w:val="00FF3E11"/>
    <w:rsid w:val="00FF45A5"/>
    <w:rsid w:val="00FF5C91"/>
    <w:rsid w:val="00FF6466"/>
    <w:rsid w:val="00FF6724"/>
    <w:rsid w:val="00FF68C3"/>
    <w:rsid w:val="06FD7278"/>
    <w:rsid w:val="0B525D14"/>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B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2F9"/>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3F6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2F9"/>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1320"/>
    </w:pPr>
  </w:style>
  <w:style w:type="paragraph" w:styleId="TOC6">
    <w:name w:val="toc 6"/>
    <w:basedOn w:val="TOC5"/>
    <w:next w:val="Normal"/>
    <w:uiPriority w:val="39"/>
    <w:qFormat/>
    <w:pPr>
      <w:ind w:left="1100"/>
    </w:pPr>
  </w:style>
  <w:style w:type="paragraph" w:styleId="TOC5">
    <w:name w:val="toc 5"/>
    <w:basedOn w:val="TOC4"/>
    <w:next w:val="Normal"/>
    <w:uiPriority w:val="39"/>
    <w:qFormat/>
    <w:pPr>
      <w:ind w:left="880"/>
    </w:pPr>
  </w:style>
  <w:style w:type="paragraph" w:styleId="TOC4">
    <w:name w:val="toc 4"/>
    <w:basedOn w:val="TOC3"/>
    <w:next w:val="Normal"/>
    <w:uiPriority w:val="39"/>
    <w:qFormat/>
    <w:pPr>
      <w:ind w:left="660"/>
    </w:pPr>
  </w:style>
  <w:style w:type="paragraph" w:styleId="TOC3">
    <w:name w:val="toc 3"/>
    <w:basedOn w:val="TOC2"/>
    <w:next w:val="Normal"/>
    <w:uiPriority w:val="39"/>
    <w:pPr>
      <w:spacing w:before="0"/>
      <w:ind w:left="440"/>
    </w:pPr>
    <w:rPr>
      <w:i w:val="0"/>
      <w:iCs w:val="0"/>
    </w:rPr>
  </w:style>
  <w:style w:type="paragraph" w:styleId="TOC2">
    <w:name w:val="toc 2"/>
    <w:basedOn w:val="TOC1"/>
    <w:next w:val="Normal"/>
    <w:uiPriority w:val="39"/>
    <w:pPr>
      <w:spacing w:before="120" w:after="0"/>
      <w:ind w:left="220"/>
    </w:pPr>
    <w:rPr>
      <w:b w:val="0"/>
      <w:bCs w:val="0"/>
      <w:i/>
      <w:iCs/>
    </w:rPr>
  </w:style>
  <w:style w:type="paragraph" w:styleId="TOC1">
    <w:name w:val="toc 1"/>
    <w:next w:val="Normal"/>
    <w:uiPriority w:val="39"/>
    <w:qFormat/>
    <w:pPr>
      <w:spacing w:before="240" w:after="120" w:line="259" w:lineRule="auto"/>
    </w:pPr>
    <w:rPr>
      <w:rFonts w:asciiTheme="minorHAnsi" w:eastAsiaTheme="minorHAnsi" w:hAnsiTheme="minorHAnsi" w:cstheme="minorHAnsi"/>
      <w:b/>
      <w:bCs/>
      <w:lang w:val="sv-SE" w:eastAsia="en-US"/>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0" w:after="0"/>
      <w:ind w:left="1540"/>
    </w:pPr>
    <w:rPr>
      <w:b w:val="0"/>
      <w:bCs w:val="0"/>
    </w:rPr>
  </w:style>
  <w:style w:type="paragraph" w:styleId="EndnoteText">
    <w:name w:val="endnote text"/>
    <w:basedOn w:val="Normal"/>
    <w:link w:val="EndnoteTextChar"/>
    <w:semiHidden/>
    <w:unhideWhenUsed/>
    <w:rPr>
      <w:szCs w:val="20"/>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76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ndnoteReference">
    <w:name w:val="endnote reference"/>
    <w:basedOn w:val="DefaultParagraphFont"/>
    <w:semiHidden/>
    <w:unhideWhenUsed/>
    <w:rPr>
      <w:vertAlign w:val="superscript"/>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Pr>
      <w:rFonts w:ascii="Arial" w:hAnsi="Arial"/>
      <w:b/>
      <w:lang w:val="en-GB"/>
    </w:rPr>
  </w:style>
  <w:style w:type="character" w:customStyle="1" w:styleId="EndnoteTextChar">
    <w:name w:val="Endnote Text Char"/>
    <w:basedOn w:val="DefaultParagraphFont"/>
    <w:link w:val="EndnoteText"/>
    <w:semiHidden/>
    <w:rPr>
      <w:rFonts w:asciiTheme="minorHAnsi" w:eastAsiaTheme="minorHAnsi" w:hAnsiTheme="minorHAnsi" w:cstheme="minorBidi"/>
      <w:lang w:val="sv-SE" w:eastAsia="en-US"/>
    </w:rPr>
  </w:style>
  <w:style w:type="paragraph" w:customStyle="1" w:styleId="emaildiscussion0">
    <w:name w:val="emaildiscussion"/>
    <w:basedOn w:val="Normal"/>
    <w:pPr>
      <w:spacing w:before="100" w:beforeAutospacing="1" w:after="100" w:afterAutospacing="1"/>
    </w:pPr>
    <w:rPr>
      <w:rFonts w:ascii="Calibri" w:hAnsi="Calibri" w:cs="Calibri"/>
      <w:lang w:eastAsia="sv-SE"/>
    </w:rPr>
  </w:style>
  <w:style w:type="paragraph" w:customStyle="1" w:styleId="emaildiscussion20">
    <w:name w:val="emaildiscussion2"/>
    <w:basedOn w:val="Normal"/>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978B1-CD83-4B65-AAA2-E329F442AC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2D8E2-A2CB-4EF8-9896-20F2A6D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5295</Characters>
  <Application>Microsoft Office Word</Application>
  <DocSecurity>0</DocSecurity>
  <Lines>44</Lines>
  <Paragraphs>12</Paragraphs>
  <ScaleCrop>false</ScaleCrop>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2021-08-25T10:34:00Z</dcterms:created>
  <dcterms:modified xsi:type="dcterms:W3CDTF">2021-08-25T12:23:00Z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2015_ms_pID_725343">
    <vt:lpwstr>(2)KI+tKK2dLe9eoM/xDSmQdgJkJQaTh7C9DeSZGqwGxtYFypojUe9YbSE7aYK4TbwxHEBMwkac
TUUayOOBNpvT8Qf9eoIScl9RgSDRP6Po4zqZ2uNbS/FYNjrd278G98XNcX64RSIdpK8po48F
jH27I3tkg5IqF8UBNwB/xJTMx4TTuWXOVvuy6JvF+JXdrzUyFVKjcDwtjN0oJHyaa8d+EWyy
6sw/dZY/kV2effJ+1I</vt:lpwstr>
  </property>
  <property fmtid="{D5CDD505-2E9C-101B-9397-08002B2CF9AE}" pid="16" name="_2015_ms_pID_7253431">
    <vt:lpwstr>3PdZsCBwuVhpvOKTcLYw8U3k81S7OHIAWfHDIC7jQdvBdc9DZGb1V0
uKzmgQWLEJEQHcIVP9YeYxacZUpYHcBD11HoyzxdMHmIOKJvS9eCpD3UGlgUWAFgoWZglhje
weij8UbiAe0U04TBt5K711kOkbBpnFQT3XtH+sC6Vg/mdSlFnWTkMgc5dQg1I0lFqdq2xQt7
b39MKzKQp+NJLeNl</vt:lpwstr>
  </property>
</Properties>
</file>