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DB64" w14:textId="0A33FBFE" w:rsidR="00B077E8" w:rsidRPr="001A21E5" w:rsidRDefault="002C30A5" w:rsidP="00CD7652">
      <w:pPr>
        <w:pStyle w:val="3GPPHeader"/>
        <w:rPr>
          <w:sz w:val="32"/>
          <w:szCs w:val="32"/>
          <w:highlight w:val="yellow"/>
          <w:lang w:val="en-US"/>
        </w:rPr>
      </w:pPr>
      <w:r w:rsidRPr="001A21E5">
        <w:rPr>
          <w:lang w:val="en-US"/>
        </w:rPr>
        <w:t>3GPP TSG-RAN WG2#11</w:t>
      </w:r>
      <w:r w:rsidR="000E3F33" w:rsidRPr="001A21E5">
        <w:rPr>
          <w:lang w:val="en-US"/>
        </w:rPr>
        <w:t>5</w:t>
      </w:r>
      <w:r w:rsidRPr="001A21E5">
        <w:rPr>
          <w:lang w:val="en-US"/>
        </w:rPr>
        <w:t>-e</w:t>
      </w:r>
      <w:r w:rsidRPr="001A21E5">
        <w:rPr>
          <w:lang w:val="en-US"/>
        </w:rPr>
        <w:tab/>
      </w:r>
      <w:r w:rsidR="009B3F0F">
        <w:rPr>
          <w:sz w:val="32"/>
          <w:szCs w:val="32"/>
          <w:lang w:val="en-US"/>
        </w:rPr>
        <w:t>R2-21</w:t>
      </w:r>
      <w:r w:rsidR="00310E11">
        <w:rPr>
          <w:sz w:val="32"/>
          <w:szCs w:val="32"/>
          <w:lang w:val="en-US"/>
        </w:rPr>
        <w:t>xxxxx</w:t>
      </w:r>
    </w:p>
    <w:p w14:paraId="62177919" w14:textId="4EA0507C" w:rsidR="00B077E8" w:rsidRPr="001A21E5" w:rsidRDefault="002C30A5">
      <w:pPr>
        <w:pStyle w:val="3GPPHeader"/>
        <w:rPr>
          <w:b w:val="0"/>
          <w:lang w:val="en-US"/>
        </w:rPr>
      </w:pPr>
      <w:r w:rsidRPr="001A21E5">
        <w:rPr>
          <w:lang w:val="en-US"/>
        </w:rPr>
        <w:t xml:space="preserve">Electronic meeting, </w:t>
      </w:r>
      <w:r w:rsidR="000E3F33" w:rsidRPr="001A21E5">
        <w:rPr>
          <w:lang w:val="en-US"/>
        </w:rPr>
        <w:t>16</w:t>
      </w:r>
      <w:r w:rsidRPr="001A21E5">
        <w:rPr>
          <w:vertAlign w:val="superscript"/>
          <w:lang w:val="en-US"/>
        </w:rPr>
        <w:t>th</w:t>
      </w:r>
      <w:r w:rsidRPr="001A21E5">
        <w:rPr>
          <w:lang w:val="en-US"/>
        </w:rPr>
        <w:t xml:space="preserve"> </w:t>
      </w:r>
      <w:r w:rsidR="000E3F33" w:rsidRPr="001A21E5">
        <w:rPr>
          <w:lang w:val="en-US"/>
        </w:rPr>
        <w:t>August</w:t>
      </w:r>
      <w:r w:rsidRPr="001A21E5">
        <w:rPr>
          <w:lang w:val="en-US"/>
        </w:rPr>
        <w:t xml:space="preserve"> – 2</w:t>
      </w:r>
      <w:r w:rsidR="003416CF" w:rsidRPr="001A21E5">
        <w:rPr>
          <w:lang w:val="en-US"/>
        </w:rPr>
        <w:t>7</w:t>
      </w:r>
      <w:r w:rsidRPr="001A21E5">
        <w:rPr>
          <w:vertAlign w:val="superscript"/>
          <w:lang w:val="en-US"/>
        </w:rPr>
        <w:t xml:space="preserve">th </w:t>
      </w:r>
      <w:r w:rsidR="000E3F33" w:rsidRPr="001A21E5">
        <w:rPr>
          <w:lang w:val="en-US"/>
        </w:rPr>
        <w:t>August</w:t>
      </w:r>
      <w:r w:rsidRPr="001A21E5">
        <w:rPr>
          <w:lang w:val="en-US"/>
        </w:rPr>
        <w:t xml:space="preserve"> 2021</w:t>
      </w:r>
    </w:p>
    <w:p w14:paraId="398D91E5" w14:textId="7FCDE6F0" w:rsidR="00B077E8" w:rsidRPr="001A21E5" w:rsidRDefault="002C30A5">
      <w:pPr>
        <w:pStyle w:val="3GPPHeader"/>
        <w:rPr>
          <w:lang w:val="en-US"/>
        </w:rPr>
      </w:pPr>
      <w:r w:rsidRPr="001A21E5">
        <w:rPr>
          <w:lang w:val="en-US"/>
        </w:rPr>
        <w:t>Agenda Item:</w:t>
      </w:r>
      <w:r w:rsidRPr="001A21E5">
        <w:rPr>
          <w:lang w:val="en-US"/>
        </w:rPr>
        <w:tab/>
      </w:r>
      <w:r w:rsidR="002A4981">
        <w:rPr>
          <w:lang w:val="en-US"/>
        </w:rPr>
        <w:t>6.4.1</w:t>
      </w:r>
    </w:p>
    <w:p w14:paraId="0722C18E" w14:textId="77777777" w:rsidR="00B077E8" w:rsidRPr="001A21E5" w:rsidRDefault="002C30A5">
      <w:pPr>
        <w:pStyle w:val="3GPPHeader"/>
        <w:rPr>
          <w:lang w:val="en-US"/>
        </w:rPr>
      </w:pPr>
      <w:r w:rsidRPr="001A21E5">
        <w:rPr>
          <w:lang w:val="en-US"/>
        </w:rPr>
        <w:t>Source:</w:t>
      </w:r>
      <w:r w:rsidRPr="001A21E5">
        <w:rPr>
          <w:lang w:val="en-US"/>
        </w:rPr>
        <w:tab/>
        <w:t>Ericsson</w:t>
      </w:r>
    </w:p>
    <w:p w14:paraId="5B682360" w14:textId="271016EC" w:rsidR="00B077E8" w:rsidRPr="001A21E5" w:rsidRDefault="002C30A5">
      <w:pPr>
        <w:pStyle w:val="3GPPHeader"/>
        <w:rPr>
          <w:lang w:val="en-US"/>
        </w:rPr>
      </w:pPr>
      <w:r w:rsidRPr="001A21E5">
        <w:rPr>
          <w:lang w:val="en-US"/>
        </w:rPr>
        <w:t>Title:</w:t>
      </w:r>
      <w:r w:rsidRPr="001A21E5">
        <w:rPr>
          <w:lang w:val="en-US"/>
        </w:rPr>
        <w:tab/>
      </w:r>
      <w:r w:rsidR="00310E11">
        <w:rPr>
          <w:lang w:val="en-US"/>
        </w:rPr>
        <w:t xml:space="preserve">Report of </w:t>
      </w:r>
      <w:r w:rsidR="00F54438" w:rsidRPr="00F54438">
        <w:rPr>
          <w:lang w:val="en-US"/>
        </w:rPr>
        <w:t>[Offline-</w:t>
      </w:r>
      <w:proofErr w:type="gramStart"/>
      <w:r w:rsidR="00F54438" w:rsidRPr="00F54438">
        <w:rPr>
          <w:lang w:val="en-US"/>
        </w:rPr>
        <w:t>886][</w:t>
      </w:r>
      <w:proofErr w:type="gramEnd"/>
      <w:r w:rsidR="00F54438" w:rsidRPr="00F54438">
        <w:rPr>
          <w:lang w:val="en-US"/>
        </w:rPr>
        <w:t>SONMDT] On corrections to packet loss rate measurements (Ericsson)</w:t>
      </w:r>
    </w:p>
    <w:p w14:paraId="4521FBF5" w14:textId="77777777" w:rsidR="00B077E8" w:rsidRPr="001A21E5" w:rsidRDefault="002C30A5">
      <w:pPr>
        <w:pStyle w:val="3GPPHeader"/>
        <w:rPr>
          <w:lang w:val="en-US"/>
        </w:rPr>
      </w:pPr>
      <w:r w:rsidRPr="001A21E5">
        <w:rPr>
          <w:lang w:val="en-US"/>
        </w:rPr>
        <w:t>Document for:</w:t>
      </w:r>
      <w:r w:rsidRPr="001A21E5">
        <w:rPr>
          <w:lang w:val="en-US"/>
        </w:rPr>
        <w:tab/>
        <w:t>Discussion, Decision</w:t>
      </w:r>
    </w:p>
    <w:p w14:paraId="43CBB6ED" w14:textId="77777777" w:rsidR="00B077E8" w:rsidRDefault="002C30A5">
      <w:pPr>
        <w:pStyle w:val="Heading1"/>
      </w:pPr>
      <w:r>
        <w:t>1</w:t>
      </w:r>
      <w:r>
        <w:tab/>
        <w:t>Introduction</w:t>
      </w:r>
    </w:p>
    <w:p w14:paraId="03FA2103" w14:textId="0D089F3E" w:rsidR="003B7917" w:rsidRDefault="005F1B0E" w:rsidP="004A6F0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This document provides the outcome of the </w:t>
      </w:r>
      <w:r w:rsidR="00310E11">
        <w:rPr>
          <w:rFonts w:cstheme="minorHAnsi"/>
          <w:lang w:val="en-US"/>
        </w:rPr>
        <w:t xml:space="preserve">following </w:t>
      </w:r>
      <w:r>
        <w:rPr>
          <w:rFonts w:cstheme="minorHAnsi"/>
          <w:lang w:val="en-US"/>
        </w:rPr>
        <w:t>offline</w:t>
      </w:r>
      <w:r w:rsidR="00310E11">
        <w:rPr>
          <w:rFonts w:cstheme="minorHAnsi"/>
          <w:lang w:val="en-US"/>
        </w:rPr>
        <w:t xml:space="preserve"> discussion </w:t>
      </w:r>
      <w:proofErr w:type="spellStart"/>
      <w:r>
        <w:rPr>
          <w:rFonts w:cstheme="minorHAnsi"/>
          <w:lang w:val="en-US"/>
        </w:rPr>
        <w:t>conducated</w:t>
      </w:r>
      <w:proofErr w:type="spellEnd"/>
      <w:r w:rsidR="00310E11">
        <w:rPr>
          <w:rFonts w:cstheme="minorHAnsi"/>
          <w:lang w:val="en-US"/>
        </w:rPr>
        <w:t xml:space="preserve"> during RAN2#115 meeting</w:t>
      </w:r>
      <w:r>
        <w:rPr>
          <w:rFonts w:cstheme="minorHAnsi"/>
          <w:lang w:val="en-US"/>
        </w:rPr>
        <w:t>:</w:t>
      </w:r>
    </w:p>
    <w:p w14:paraId="345F720C" w14:textId="77777777" w:rsidR="007C5A58" w:rsidRDefault="007C5A58" w:rsidP="007C5A58">
      <w:pPr>
        <w:pStyle w:val="EmailDiscussion"/>
        <w:tabs>
          <w:tab w:val="num" w:pos="1619"/>
        </w:tabs>
        <w:spacing w:before="0" w:after="0" w:line="240" w:lineRule="auto"/>
      </w:pPr>
      <w:r w:rsidRPr="00CE3EA4">
        <w:t>[AT11</w:t>
      </w:r>
      <w:r>
        <w:t>5</w:t>
      </w:r>
      <w:r w:rsidRPr="00CE3EA4">
        <w:t>e][</w:t>
      </w:r>
      <w:r>
        <w:t>886</w:t>
      </w:r>
      <w:r w:rsidRPr="00CE3EA4">
        <w:t>][</w:t>
      </w:r>
      <w:r>
        <w:t>SON/MDT</w:t>
      </w:r>
      <w:r w:rsidRPr="00CE3EA4">
        <w:t xml:space="preserve">] </w:t>
      </w:r>
      <w:r w:rsidRPr="006A1027">
        <w:t xml:space="preserve">On corrections to packet loss rate measurements </w:t>
      </w:r>
      <w:r w:rsidRPr="00CE3EA4">
        <w:t>(</w:t>
      </w:r>
      <w:r>
        <w:t>Ericsson</w:t>
      </w:r>
      <w:r w:rsidRPr="00CE3EA4">
        <w:t>)</w:t>
      </w:r>
    </w:p>
    <w:p w14:paraId="4CA6FD77" w14:textId="77777777" w:rsidR="007C5A58" w:rsidRDefault="007C5A58" w:rsidP="007C5A58">
      <w:pPr>
        <w:pStyle w:val="EmailDiscussion2"/>
        <w:ind w:left="1619" w:firstLine="0"/>
      </w:pPr>
      <w:r>
        <w:t>Collect companies’ view on the CR (</w:t>
      </w:r>
      <w:r w:rsidRPr="006A1027">
        <w:t>R2-2108304</w:t>
      </w:r>
      <w:r>
        <w:t xml:space="preserve">). If and only if everyone is fine with the change, the outcome of the email discussion is the agreed CR. </w:t>
      </w:r>
    </w:p>
    <w:p w14:paraId="3D56A688" w14:textId="77777777" w:rsidR="007C5A58" w:rsidRDefault="007C5A58" w:rsidP="007C5A58">
      <w:pPr>
        <w:pStyle w:val="EmailDiscussion2"/>
      </w:pPr>
      <w:r>
        <w:tab/>
        <w:t>Intended outcome: Agreed CR</w:t>
      </w:r>
    </w:p>
    <w:p w14:paraId="403F8340" w14:textId="77777777" w:rsidR="007C5A58" w:rsidRPr="00CE3EA4" w:rsidRDefault="007C5A58" w:rsidP="007C5A58">
      <w:pPr>
        <w:pStyle w:val="EmailDiscussion2"/>
      </w:pPr>
      <w:r>
        <w:tab/>
      </w:r>
      <w:proofErr w:type="gramStart"/>
      <w:r>
        <w:t>Deadline:11:00</w:t>
      </w:r>
      <w:proofErr w:type="gramEnd"/>
      <w:r>
        <w:t xml:space="preserve"> UTC, Thursday August 26th</w:t>
      </w:r>
    </w:p>
    <w:p w14:paraId="0FCB6B83" w14:textId="35DAC9FD" w:rsidR="002176D1" w:rsidRDefault="002176D1" w:rsidP="002176D1">
      <w:pPr>
        <w:pStyle w:val="Heading1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09E82A7A" w14:textId="77777777" w:rsidR="002176D1" w:rsidRPr="002176D1" w:rsidRDefault="002176D1" w:rsidP="002176D1">
      <w:pPr>
        <w:pStyle w:val="BodyText"/>
        <w:rPr>
          <w:rFonts w:asciiTheme="minorHAnsi" w:hAnsiTheme="minorHAnsi" w:cstheme="minorHAnsi"/>
        </w:rPr>
      </w:pPr>
      <w:r w:rsidRPr="002176D1">
        <w:rPr>
          <w:rFonts w:asciiTheme="minorHAnsi" w:hAnsiTheme="minorHAnsi" w:cstheme="minorHAnsi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2176D1" w:rsidRPr="002176D1" w14:paraId="003E6DFB" w14:textId="77777777" w:rsidTr="00A51FDE">
        <w:tc>
          <w:tcPr>
            <w:tcW w:w="2689" w:type="dxa"/>
          </w:tcPr>
          <w:p w14:paraId="2AB25267" w14:textId="77777777" w:rsidR="002176D1" w:rsidRPr="002176D1" w:rsidRDefault="002176D1" w:rsidP="007201F0">
            <w:pPr>
              <w:pStyle w:val="TAH"/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2176D1">
              <w:rPr>
                <w:rFonts w:asciiTheme="minorHAnsi" w:hAnsiTheme="minorHAnsi" w:cstheme="minorHAnsi"/>
                <w:sz w:val="22"/>
                <w:lang w:eastAsia="ko-KR"/>
              </w:rPr>
              <w:t>Company</w:t>
            </w:r>
          </w:p>
        </w:tc>
        <w:tc>
          <w:tcPr>
            <w:tcW w:w="6940" w:type="dxa"/>
          </w:tcPr>
          <w:p w14:paraId="16100938" w14:textId="77777777" w:rsidR="002176D1" w:rsidRPr="002176D1" w:rsidRDefault="002176D1" w:rsidP="007201F0">
            <w:pPr>
              <w:pStyle w:val="TAH"/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2176D1">
              <w:rPr>
                <w:rFonts w:asciiTheme="minorHAnsi" w:hAnsiTheme="minorHAnsi" w:cstheme="minorHAnsi"/>
                <w:sz w:val="22"/>
                <w:lang w:eastAsia="ko-KR"/>
              </w:rPr>
              <w:t>Contact: Name (E-mail)</w:t>
            </w:r>
          </w:p>
        </w:tc>
      </w:tr>
      <w:tr w:rsidR="002176D1" w:rsidRPr="002176D1" w14:paraId="5C42E885" w14:textId="77777777" w:rsidTr="00A51FDE">
        <w:tc>
          <w:tcPr>
            <w:tcW w:w="2689" w:type="dxa"/>
          </w:tcPr>
          <w:p w14:paraId="760DF858" w14:textId="550D19F8" w:rsidR="002176D1" w:rsidRPr="002176D1" w:rsidRDefault="002176D1" w:rsidP="007201F0">
            <w:pPr>
              <w:pStyle w:val="TAC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2176D1">
              <w:rPr>
                <w:rFonts w:asciiTheme="minorHAnsi" w:eastAsia="SimSun" w:hAnsiTheme="minorHAnsi" w:cstheme="minorHAnsi"/>
                <w:sz w:val="22"/>
                <w:lang w:val="sv-SE" w:eastAsia="zh-CN"/>
              </w:rPr>
              <w:t>Ericsson</w:t>
            </w:r>
            <w:r w:rsidRPr="002176D1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 (Rapporteur)</w:t>
            </w:r>
          </w:p>
        </w:tc>
        <w:tc>
          <w:tcPr>
            <w:tcW w:w="6940" w:type="dxa"/>
          </w:tcPr>
          <w:p w14:paraId="10FD30B9" w14:textId="34C93C5E" w:rsidR="002176D1" w:rsidRPr="002176D1" w:rsidRDefault="002176D1" w:rsidP="007201F0">
            <w:pPr>
              <w:pStyle w:val="TAC"/>
              <w:rPr>
                <w:rFonts w:asciiTheme="minorHAnsi" w:eastAsia="SimSun" w:hAnsiTheme="minorHAnsi" w:cstheme="minorHAnsi"/>
                <w:sz w:val="22"/>
                <w:lang w:val="sv-SE" w:eastAsia="zh-CN"/>
              </w:rPr>
            </w:pPr>
            <w:r w:rsidRPr="002176D1">
              <w:rPr>
                <w:rFonts w:asciiTheme="minorHAnsi" w:eastAsia="SimSun" w:hAnsiTheme="minorHAnsi" w:cstheme="minorHAnsi"/>
                <w:sz w:val="22"/>
                <w:lang w:val="sv-SE" w:eastAsia="zh-CN"/>
              </w:rPr>
              <w:t>Pradeepa Ramachandra (pradeepa.ramachandra@ericsson.com)</w:t>
            </w:r>
          </w:p>
        </w:tc>
      </w:tr>
      <w:tr w:rsidR="002176D1" w:rsidRPr="002176D1" w14:paraId="013AC30F" w14:textId="77777777" w:rsidTr="00A51FDE">
        <w:tc>
          <w:tcPr>
            <w:tcW w:w="2689" w:type="dxa"/>
          </w:tcPr>
          <w:p w14:paraId="0DDF22D1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44476000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13626935" w14:textId="77777777" w:rsidTr="00A51FDE">
        <w:tc>
          <w:tcPr>
            <w:tcW w:w="2689" w:type="dxa"/>
          </w:tcPr>
          <w:p w14:paraId="4659CEDF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7E62123B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7DD52042" w14:textId="77777777" w:rsidTr="00A51FDE">
        <w:tc>
          <w:tcPr>
            <w:tcW w:w="2689" w:type="dxa"/>
          </w:tcPr>
          <w:p w14:paraId="416ACED3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98D53D0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2CA1D0D7" w14:textId="77777777" w:rsidTr="00A51FDE">
        <w:tc>
          <w:tcPr>
            <w:tcW w:w="2689" w:type="dxa"/>
          </w:tcPr>
          <w:p w14:paraId="7443920A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5F467275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6F65C57B" w14:textId="77777777" w:rsidTr="00A51FDE">
        <w:tc>
          <w:tcPr>
            <w:tcW w:w="2689" w:type="dxa"/>
          </w:tcPr>
          <w:p w14:paraId="56D595E1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5AE3C768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203F65FB" w14:textId="77777777" w:rsidTr="00A51FDE">
        <w:tc>
          <w:tcPr>
            <w:tcW w:w="2689" w:type="dxa"/>
          </w:tcPr>
          <w:p w14:paraId="2E5604AF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4FE70F0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1A601F8A" w14:textId="77777777" w:rsidTr="00A51FDE">
        <w:tc>
          <w:tcPr>
            <w:tcW w:w="2689" w:type="dxa"/>
          </w:tcPr>
          <w:p w14:paraId="3B3809E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6FE0B3D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6582C435" w14:textId="77777777" w:rsidTr="00A51FDE">
        <w:tc>
          <w:tcPr>
            <w:tcW w:w="2689" w:type="dxa"/>
          </w:tcPr>
          <w:p w14:paraId="74A6C24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C781322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</w:tbl>
    <w:p w14:paraId="1A5025EB" w14:textId="77777777" w:rsidR="002176D1" w:rsidRPr="002176D1" w:rsidRDefault="002176D1" w:rsidP="001935B4">
      <w:pPr>
        <w:rPr>
          <w:rFonts w:cstheme="minorHAnsi"/>
          <w:color w:val="FF0000"/>
          <w:highlight w:val="yellow"/>
          <w:lang w:val="en-US"/>
        </w:rPr>
      </w:pPr>
    </w:p>
    <w:p w14:paraId="7E472CF8" w14:textId="30C116ED" w:rsidR="009F1B4E" w:rsidRPr="009F1B4E" w:rsidRDefault="002176D1" w:rsidP="00C07135">
      <w:pPr>
        <w:pStyle w:val="Heading1"/>
      </w:pPr>
      <w:bookmarkStart w:id="0" w:name="_Ref178064866"/>
      <w:r>
        <w:lastRenderedPageBreak/>
        <w:t>3</w:t>
      </w:r>
      <w:r w:rsidR="002C30A5">
        <w:tab/>
        <w:t>Discussion</w:t>
      </w:r>
      <w:bookmarkEnd w:id="0"/>
    </w:p>
    <w:p w14:paraId="12665F0B" w14:textId="5C42CD95" w:rsidR="00481365" w:rsidRDefault="00481365" w:rsidP="009F1B4E">
      <w:pPr>
        <w:rPr>
          <w:lang w:val="en-US" w:eastAsia="ja-JP"/>
        </w:rPr>
      </w:pPr>
      <w:r>
        <w:rPr>
          <w:lang w:val="en-US" w:eastAsia="ja-JP"/>
        </w:rPr>
        <w:t xml:space="preserve">The contribution in </w:t>
      </w:r>
      <w:r>
        <w:rPr>
          <w:lang w:val="en-US" w:eastAsia="ja-JP"/>
        </w:rPr>
        <w:fldChar w:fldCharType="begin"/>
      </w:r>
      <w:r>
        <w:rPr>
          <w:lang w:val="en-US" w:eastAsia="ja-JP"/>
        </w:rPr>
        <w:instrText xml:space="preserve"> REF _Ref80629141 \r \h </w:instrText>
      </w:r>
      <w:r>
        <w:rPr>
          <w:lang w:val="en-US" w:eastAsia="ja-JP"/>
        </w:rPr>
      </w:r>
      <w:r>
        <w:rPr>
          <w:lang w:val="en-US" w:eastAsia="ja-JP"/>
        </w:rPr>
        <w:fldChar w:fldCharType="separate"/>
      </w:r>
      <w:r>
        <w:rPr>
          <w:lang w:val="en-US" w:eastAsia="ja-JP"/>
        </w:rPr>
        <w:t>[1]</w:t>
      </w:r>
      <w:r>
        <w:rPr>
          <w:lang w:val="en-US" w:eastAsia="ja-JP"/>
        </w:rPr>
        <w:fldChar w:fldCharType="end"/>
      </w:r>
      <w:r>
        <w:rPr>
          <w:lang w:val="en-US" w:eastAsia="ja-JP"/>
        </w:rPr>
        <w:t xml:space="preserve"> has </w:t>
      </w:r>
      <w:r w:rsidR="000D64F2">
        <w:rPr>
          <w:lang w:val="en-US" w:eastAsia="ja-JP"/>
        </w:rPr>
        <w:t xml:space="preserve">addressed </w:t>
      </w:r>
      <w:r>
        <w:rPr>
          <w:lang w:val="en-US" w:eastAsia="ja-JP"/>
        </w:rPr>
        <w:t xml:space="preserve">two </w:t>
      </w:r>
      <w:r w:rsidR="000D64F2">
        <w:rPr>
          <w:lang w:val="en-US" w:eastAsia="ja-JP"/>
        </w:rPr>
        <w:t>issues</w:t>
      </w:r>
      <w:r>
        <w:rPr>
          <w:lang w:val="en-US" w:eastAsia="ja-JP"/>
        </w:rPr>
        <w:t>.</w:t>
      </w:r>
    </w:p>
    <w:p w14:paraId="691B0FD7" w14:textId="0F3B50D3" w:rsidR="00C07135" w:rsidRDefault="00481365" w:rsidP="00481365">
      <w:pPr>
        <w:pStyle w:val="Heading2"/>
      </w:pPr>
      <w:r>
        <w:t>3.1</w:t>
      </w:r>
      <w:r>
        <w:tab/>
      </w:r>
      <w:r w:rsidR="000D64F2">
        <w:t>Issue</w:t>
      </w:r>
      <w:r>
        <w:t xml:space="preserve">#1 </w:t>
      </w:r>
    </w:p>
    <w:p w14:paraId="3366CA98" w14:textId="2EC9DE49" w:rsidR="00AB507B" w:rsidRPr="00F1017D" w:rsidRDefault="00F1017D" w:rsidP="00AB507B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Reason for change:</w:t>
      </w:r>
    </w:p>
    <w:p w14:paraId="4EE753F1" w14:textId="77777777" w:rsidR="0027541F" w:rsidRDefault="0027541F" w:rsidP="0027541F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As part of the </w:t>
      </w:r>
      <w:r w:rsidRPr="00B35092">
        <w:rPr>
          <w:rFonts w:ascii="Arial" w:eastAsia="SimSun" w:hAnsi="Arial" w:cs="Arial"/>
          <w:lang w:eastAsia="zh-CN"/>
        </w:rPr>
        <w:t xml:space="preserve">objective </w:t>
      </w:r>
      <w:r>
        <w:rPr>
          <w:rFonts w:ascii="Arial" w:eastAsia="SimSun" w:hAnsi="Arial" w:cs="Arial"/>
          <w:lang w:eastAsia="zh-CN"/>
        </w:rPr>
        <w:t>of some of the individual delay measurements, it is explicitly stated that the measurement can be used for the OAM performance observability or for QoS verification of MDT.</w:t>
      </w:r>
    </w:p>
    <w:p w14:paraId="6A401EE5" w14:textId="67280087" w:rsidR="000D64F2" w:rsidRDefault="0027541F" w:rsidP="0027541F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However, the packet loss rate measurements introduced in the layer-2 specification mention only OAM performance observability as the </w:t>
      </w:r>
      <w:r w:rsidRPr="00B35092">
        <w:rPr>
          <w:rFonts w:ascii="Arial" w:eastAsia="SimSun" w:hAnsi="Arial" w:cs="Arial"/>
          <w:lang w:eastAsia="zh-CN"/>
        </w:rPr>
        <w:t>objective</w:t>
      </w:r>
      <w:r>
        <w:rPr>
          <w:rFonts w:ascii="Arial" w:eastAsia="SimSun" w:hAnsi="Arial" w:cs="Arial"/>
          <w:lang w:eastAsia="zh-CN"/>
        </w:rPr>
        <w:t xml:space="preserve"> and not the QoS verification of MDT.  </w:t>
      </w:r>
    </w:p>
    <w:p w14:paraId="04A931F5" w14:textId="77777777" w:rsidR="0027541F" w:rsidRDefault="0027541F" w:rsidP="0027541F">
      <w:pPr>
        <w:rPr>
          <w:b/>
          <w:bCs/>
          <w:u w:val="single"/>
          <w:lang w:val="en-GB" w:eastAsia="ja-JP"/>
        </w:rPr>
      </w:pPr>
    </w:p>
    <w:p w14:paraId="4F447BA2" w14:textId="1009FD1E" w:rsidR="00F1017D" w:rsidRPr="00F1017D" w:rsidRDefault="00F1017D" w:rsidP="00AB507B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Proposed change:</w:t>
      </w:r>
    </w:p>
    <w:p w14:paraId="53BAC2B0" w14:textId="77777777" w:rsidR="0027541F" w:rsidRDefault="0027541F" w:rsidP="0027541F">
      <w:pPr>
        <w:pStyle w:val="CRCoverPage"/>
        <w:spacing w:after="0"/>
      </w:pPr>
      <w:r>
        <w:t xml:space="preserve">QoS verification of MDT is added as an objective for the </w:t>
      </w:r>
      <w:bookmarkStart w:id="1" w:name="_Hlk24021945"/>
      <w:r>
        <w:t>‘</w:t>
      </w:r>
      <w:r w:rsidRPr="0057731C">
        <w:t xml:space="preserve">Packet </w:t>
      </w:r>
      <w:proofErr w:type="spellStart"/>
      <w:r w:rsidRPr="0057731C">
        <w:t>Uu</w:t>
      </w:r>
      <w:proofErr w:type="spellEnd"/>
      <w:r w:rsidRPr="0057731C">
        <w:t xml:space="preserve"> Loss Rate in the DL per</w:t>
      </w:r>
      <w:bookmarkEnd w:id="1"/>
      <w:r w:rsidRPr="0057731C">
        <w:t xml:space="preserve"> DRB per UE</w:t>
      </w:r>
      <w:r>
        <w:t>’ measurement.</w:t>
      </w:r>
    </w:p>
    <w:p w14:paraId="65BDF3E4" w14:textId="77777777" w:rsidR="0027541F" w:rsidRPr="000362B2" w:rsidRDefault="0027541F" w:rsidP="0027541F">
      <w:pPr>
        <w:keepNext/>
        <w:keepLines/>
        <w:spacing w:before="120"/>
        <w:ind w:left="1701" w:hanging="1701"/>
        <w:outlineLvl w:val="4"/>
        <w:rPr>
          <w:rFonts w:ascii="Arial" w:hAnsi="Arial"/>
        </w:rPr>
      </w:pPr>
      <w:bookmarkStart w:id="2" w:name="_Toc67915779"/>
      <w:r w:rsidRPr="000362B2">
        <w:rPr>
          <w:rFonts w:ascii="Arial" w:hAnsi="Arial"/>
        </w:rPr>
        <w:t>4.2.1.5.1</w:t>
      </w:r>
      <w:r w:rsidRPr="000362B2">
        <w:rPr>
          <w:rFonts w:ascii="Arial" w:hAnsi="Arial"/>
        </w:rPr>
        <w:tab/>
        <w:t>Packet Uu Loss Rate in the DL per DRB per UE</w:t>
      </w:r>
      <w:bookmarkEnd w:id="2"/>
    </w:p>
    <w:p w14:paraId="43426E49" w14:textId="77777777" w:rsidR="0027541F" w:rsidRPr="000362B2" w:rsidRDefault="0027541F" w:rsidP="0027541F">
      <w:pPr>
        <w:rPr>
          <w:kern w:val="2"/>
        </w:rPr>
      </w:pPr>
      <w:r w:rsidRPr="000362B2">
        <w:rPr>
          <w:kern w:val="2"/>
        </w:rPr>
        <w:t>The objective of this measurement is to measure packets that are lost at Uu transmission, for OAM performance observability</w:t>
      </w:r>
      <w:r w:rsidRPr="000362B2">
        <w:rPr>
          <w:lang w:eastAsia="zh-CN"/>
        </w:rPr>
        <w:t xml:space="preserve"> </w:t>
      </w:r>
      <w:ins w:id="3" w:author="Author" w:date="2021-03-29T11:00:00Z">
        <w:r w:rsidRPr="0057731C">
          <w:rPr>
            <w:lang w:eastAsia="zh-CN"/>
          </w:rPr>
          <w:t>or for QoS verification of MDT</w:t>
        </w:r>
      </w:ins>
      <w:r w:rsidRPr="000362B2">
        <w:rPr>
          <w:kern w:val="2"/>
        </w:rPr>
        <w:t>.</w:t>
      </w:r>
    </w:p>
    <w:p w14:paraId="7F0A8EC7" w14:textId="77777777" w:rsidR="0027541F" w:rsidRDefault="0027541F" w:rsidP="009F1B4E">
      <w:pPr>
        <w:rPr>
          <w:b/>
          <w:bCs/>
          <w:color w:val="FF0000"/>
          <w:lang w:val="en-US" w:eastAsia="ja-JP"/>
        </w:rPr>
      </w:pPr>
    </w:p>
    <w:p w14:paraId="7A98EDDA" w14:textId="14F13430" w:rsidR="009F1B4E" w:rsidRDefault="009F1B4E" w:rsidP="009F1B4E">
      <w:pPr>
        <w:rPr>
          <w:b/>
          <w:bCs/>
          <w:color w:val="FF0000"/>
          <w:lang w:val="en-US" w:eastAsia="ja-JP"/>
        </w:rPr>
      </w:pPr>
      <w:r w:rsidRPr="008138DC">
        <w:rPr>
          <w:b/>
          <w:bCs/>
          <w:color w:val="FF0000"/>
          <w:lang w:val="en-US" w:eastAsia="ja-JP"/>
        </w:rPr>
        <w:t>Question-</w:t>
      </w:r>
      <w:r>
        <w:rPr>
          <w:b/>
          <w:bCs/>
          <w:color w:val="FF0000"/>
          <w:lang w:val="en-US" w:eastAsia="ja-JP"/>
        </w:rPr>
        <w:t>1</w:t>
      </w:r>
      <w:r w:rsidRPr="008138DC">
        <w:rPr>
          <w:b/>
          <w:bCs/>
          <w:color w:val="FF0000"/>
          <w:lang w:val="en-US" w:eastAsia="ja-JP"/>
        </w:rPr>
        <w:t xml:space="preserve">: </w:t>
      </w:r>
      <w:r w:rsidR="00E77ED8">
        <w:rPr>
          <w:b/>
          <w:bCs/>
          <w:color w:val="FF0000"/>
          <w:lang w:val="en-US" w:eastAsia="ja-JP"/>
        </w:rPr>
        <w:t>Is</w:t>
      </w:r>
      <w:r w:rsidR="000D64F2">
        <w:rPr>
          <w:b/>
          <w:bCs/>
          <w:color w:val="FF0000"/>
          <w:lang w:val="en-US" w:eastAsia="ja-JP"/>
        </w:rPr>
        <w:t xml:space="preserve"> the changes associated to issue#1</w:t>
      </w:r>
      <w:r w:rsidR="00D960F5">
        <w:rPr>
          <w:b/>
          <w:bCs/>
          <w:color w:val="FF0000"/>
          <w:lang w:val="en-US" w:eastAsia="ja-JP"/>
        </w:rPr>
        <w:t xml:space="preserve"> acceptable</w:t>
      </w:r>
      <w:r>
        <w:rPr>
          <w:b/>
          <w:bCs/>
          <w:color w:val="FF0000"/>
          <w:lang w:val="en-US"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9F1B4E" w:rsidRPr="008E6038" w14:paraId="38B0DADB" w14:textId="77777777" w:rsidTr="0051259C">
        <w:tc>
          <w:tcPr>
            <w:tcW w:w="1980" w:type="dxa"/>
          </w:tcPr>
          <w:p w14:paraId="5CC0901A" w14:textId="77777777" w:rsidR="009F1B4E" w:rsidRPr="008E6038" w:rsidRDefault="009F1B4E" w:rsidP="007201F0">
            <w:pPr>
              <w:rPr>
                <w:b/>
                <w:bCs/>
                <w:lang w:val="en-US" w:eastAsia="ja-JP"/>
              </w:rPr>
            </w:pPr>
            <w:r w:rsidRPr="008E6038">
              <w:rPr>
                <w:b/>
                <w:bCs/>
                <w:lang w:val="en-US" w:eastAsia="ja-JP"/>
              </w:rPr>
              <w:t>Company name</w:t>
            </w:r>
          </w:p>
        </w:tc>
        <w:tc>
          <w:tcPr>
            <w:tcW w:w="1843" w:type="dxa"/>
          </w:tcPr>
          <w:p w14:paraId="62652204" w14:textId="1F94B248" w:rsidR="009F1B4E" w:rsidRPr="008E6038" w:rsidRDefault="000D64F2" w:rsidP="007201F0">
            <w:pPr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5806" w:type="dxa"/>
          </w:tcPr>
          <w:p w14:paraId="5CD6D4DC" w14:textId="77777777" w:rsidR="009F1B4E" w:rsidRPr="008E6038" w:rsidRDefault="009F1B4E" w:rsidP="007201F0">
            <w:pPr>
              <w:rPr>
                <w:b/>
                <w:bCs/>
                <w:lang w:val="en-US" w:eastAsia="ja-JP"/>
              </w:rPr>
            </w:pPr>
            <w:r w:rsidRPr="008E6038">
              <w:rPr>
                <w:b/>
                <w:bCs/>
                <w:lang w:val="en-US" w:eastAsia="ja-JP"/>
              </w:rPr>
              <w:t>Comments</w:t>
            </w:r>
            <w:r>
              <w:rPr>
                <w:b/>
                <w:bCs/>
                <w:lang w:val="en-US" w:eastAsia="ja-JP"/>
              </w:rPr>
              <w:t xml:space="preserve"> </w:t>
            </w:r>
          </w:p>
        </w:tc>
      </w:tr>
      <w:tr w:rsidR="009F1B4E" w14:paraId="33505CEF" w14:textId="77777777" w:rsidTr="0051259C">
        <w:tc>
          <w:tcPr>
            <w:tcW w:w="1980" w:type="dxa"/>
          </w:tcPr>
          <w:p w14:paraId="73C8E2B7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7CAE7A8B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4CA00E45" w14:textId="77777777" w:rsidR="009F1B4E" w:rsidRDefault="009F1B4E" w:rsidP="007201F0">
            <w:pPr>
              <w:rPr>
                <w:lang w:val="en-US" w:eastAsia="ja-JP"/>
              </w:rPr>
            </w:pPr>
          </w:p>
        </w:tc>
      </w:tr>
      <w:tr w:rsidR="009F1B4E" w14:paraId="7F1CE0BC" w14:textId="77777777" w:rsidTr="0051259C">
        <w:tc>
          <w:tcPr>
            <w:tcW w:w="1980" w:type="dxa"/>
          </w:tcPr>
          <w:p w14:paraId="2D0A1DEF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782B1CE2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28FFF9BF" w14:textId="77777777" w:rsidR="009F1B4E" w:rsidRDefault="009F1B4E" w:rsidP="007201F0">
            <w:pPr>
              <w:rPr>
                <w:lang w:val="en-US" w:eastAsia="ja-JP"/>
              </w:rPr>
            </w:pPr>
          </w:p>
        </w:tc>
      </w:tr>
      <w:tr w:rsidR="009F1B4E" w14:paraId="1281876A" w14:textId="77777777" w:rsidTr="0051259C">
        <w:tc>
          <w:tcPr>
            <w:tcW w:w="1980" w:type="dxa"/>
          </w:tcPr>
          <w:p w14:paraId="11E69006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552FF63E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2C068DFA" w14:textId="77777777" w:rsidR="009F1B4E" w:rsidRDefault="009F1B4E" w:rsidP="007201F0">
            <w:pPr>
              <w:rPr>
                <w:lang w:val="en-US" w:eastAsia="ja-JP"/>
              </w:rPr>
            </w:pPr>
          </w:p>
        </w:tc>
      </w:tr>
      <w:tr w:rsidR="009F1B4E" w14:paraId="753F7399" w14:textId="77777777" w:rsidTr="0051259C">
        <w:tc>
          <w:tcPr>
            <w:tcW w:w="1980" w:type="dxa"/>
          </w:tcPr>
          <w:p w14:paraId="0E34ADF3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1601FED9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659A8DD1" w14:textId="77777777" w:rsidR="009F1B4E" w:rsidRDefault="009F1B4E" w:rsidP="007201F0">
            <w:pPr>
              <w:rPr>
                <w:lang w:val="en-US" w:eastAsia="ja-JP"/>
              </w:rPr>
            </w:pPr>
          </w:p>
        </w:tc>
      </w:tr>
      <w:tr w:rsidR="009F1B4E" w14:paraId="558701EC" w14:textId="77777777" w:rsidTr="0051259C">
        <w:tc>
          <w:tcPr>
            <w:tcW w:w="1980" w:type="dxa"/>
          </w:tcPr>
          <w:p w14:paraId="1E42AB45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7EB1451D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71B55B93" w14:textId="77777777" w:rsidR="009F1B4E" w:rsidRDefault="009F1B4E" w:rsidP="007201F0">
            <w:pPr>
              <w:rPr>
                <w:lang w:val="en-US" w:eastAsia="ja-JP"/>
              </w:rPr>
            </w:pPr>
          </w:p>
        </w:tc>
      </w:tr>
      <w:tr w:rsidR="009F1B4E" w14:paraId="547A3E9A" w14:textId="77777777" w:rsidTr="0051259C">
        <w:tc>
          <w:tcPr>
            <w:tcW w:w="1980" w:type="dxa"/>
          </w:tcPr>
          <w:p w14:paraId="3761ADC0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3953719F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513AB68E" w14:textId="77777777" w:rsidR="009F1B4E" w:rsidRDefault="009F1B4E" w:rsidP="007201F0">
            <w:pPr>
              <w:rPr>
                <w:lang w:val="en-US" w:eastAsia="ja-JP"/>
              </w:rPr>
            </w:pPr>
          </w:p>
        </w:tc>
      </w:tr>
      <w:tr w:rsidR="009F1B4E" w14:paraId="5AE3705E" w14:textId="77777777" w:rsidTr="0051259C">
        <w:tc>
          <w:tcPr>
            <w:tcW w:w="1980" w:type="dxa"/>
          </w:tcPr>
          <w:p w14:paraId="70C06BB0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20F045A9" w14:textId="77777777" w:rsidR="009F1B4E" w:rsidRDefault="009F1B4E" w:rsidP="007201F0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3CAD2EA6" w14:textId="77777777" w:rsidR="009F1B4E" w:rsidRDefault="009F1B4E" w:rsidP="007201F0">
            <w:pPr>
              <w:rPr>
                <w:lang w:val="en-US" w:eastAsia="ja-JP"/>
              </w:rPr>
            </w:pPr>
          </w:p>
        </w:tc>
      </w:tr>
    </w:tbl>
    <w:p w14:paraId="625AACB9" w14:textId="77777777" w:rsidR="009F1B4E" w:rsidRDefault="009F1B4E" w:rsidP="009F1B4E">
      <w:pPr>
        <w:rPr>
          <w:b/>
          <w:bCs/>
          <w:u w:val="single"/>
          <w:lang w:val="en-US" w:eastAsia="ja-JP"/>
        </w:rPr>
      </w:pPr>
    </w:p>
    <w:p w14:paraId="4BA12899" w14:textId="77777777" w:rsidR="009F1B4E" w:rsidRPr="00772CB4" w:rsidRDefault="009F1B4E" w:rsidP="009F1B4E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Rapporteur </w:t>
      </w:r>
      <w:r w:rsidRPr="00772CB4">
        <w:rPr>
          <w:b/>
          <w:bCs/>
          <w:u w:val="single"/>
          <w:lang w:val="en-US" w:eastAsia="ja-JP"/>
        </w:rPr>
        <w:t>Summary:</w:t>
      </w:r>
    </w:p>
    <w:p w14:paraId="67D1E2C4" w14:textId="5F5B2C81" w:rsidR="009F1B4E" w:rsidRDefault="009F1B4E" w:rsidP="009416E4">
      <w:pPr>
        <w:rPr>
          <w:lang w:val="en-US" w:eastAsia="ja-JP"/>
        </w:rPr>
      </w:pPr>
      <w:r w:rsidRPr="00772CB4">
        <w:rPr>
          <w:highlight w:val="yellow"/>
          <w:lang w:val="en-US" w:eastAsia="ja-JP"/>
        </w:rPr>
        <w:t>To be added later</w:t>
      </w:r>
    </w:p>
    <w:p w14:paraId="47C74A3F" w14:textId="4DEE25BF" w:rsidR="005D5921" w:rsidRDefault="005D5921" w:rsidP="009416E4">
      <w:pPr>
        <w:rPr>
          <w:lang w:val="en-US" w:eastAsia="ja-JP"/>
        </w:rPr>
      </w:pPr>
    </w:p>
    <w:p w14:paraId="442AF936" w14:textId="4A566BB2" w:rsidR="00481365" w:rsidRPr="005D5921" w:rsidRDefault="00481365" w:rsidP="00481365">
      <w:pPr>
        <w:pStyle w:val="Heading2"/>
        <w:rPr>
          <w:lang w:val="en-US"/>
        </w:rPr>
      </w:pPr>
      <w:r>
        <w:t>3.2</w:t>
      </w:r>
      <w:r>
        <w:tab/>
      </w:r>
      <w:r w:rsidR="000D64F2">
        <w:t>Issue</w:t>
      </w:r>
      <w:r>
        <w:t>#2</w:t>
      </w:r>
    </w:p>
    <w:p w14:paraId="329283FB" w14:textId="77777777" w:rsidR="006F0E26" w:rsidRPr="00F1017D" w:rsidRDefault="006F0E26" w:rsidP="006F0E26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Proposed change:</w:t>
      </w:r>
    </w:p>
    <w:p w14:paraId="4E11234E" w14:textId="77777777" w:rsidR="0027541F" w:rsidRDefault="0027541F" w:rsidP="0027541F">
      <w:pPr>
        <w:pStyle w:val="CRCoverPage"/>
        <w:spacing w:after="0"/>
      </w:pPr>
      <w:r>
        <w:lastRenderedPageBreak/>
        <w:t xml:space="preserve">It is also clarified that the F1-U packet loss measurement specified in TS 28.552 is performed per DRB per UE level granularity to handle the MDT related UE specific measurement. </w:t>
      </w:r>
    </w:p>
    <w:p w14:paraId="39DE0E66" w14:textId="6FD45E72" w:rsidR="006F0E26" w:rsidRDefault="006F0E26" w:rsidP="006F0E26">
      <w:pPr>
        <w:pStyle w:val="CRCoverPage"/>
        <w:spacing w:after="0"/>
        <w:ind w:left="100"/>
        <w:rPr>
          <w:noProof/>
        </w:rPr>
      </w:pPr>
    </w:p>
    <w:p w14:paraId="2B158B03" w14:textId="77777777" w:rsidR="0027541F" w:rsidRPr="000362B2" w:rsidRDefault="0027541F" w:rsidP="0027541F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4" w:name="_Toc67915780"/>
      <w:r w:rsidRPr="000362B2">
        <w:rPr>
          <w:rFonts w:ascii="Arial" w:hAnsi="Arial"/>
          <w:sz w:val="24"/>
        </w:rPr>
        <w:t>4.2.1.6</w:t>
      </w:r>
      <w:r w:rsidRPr="000362B2">
        <w:rPr>
          <w:rFonts w:ascii="Arial" w:hAnsi="Arial"/>
          <w:sz w:val="24"/>
        </w:rPr>
        <w:tab/>
        <w:t>O</w:t>
      </w:r>
      <w:r w:rsidRPr="000362B2">
        <w:rPr>
          <w:rFonts w:ascii="Arial" w:hAnsi="Arial"/>
          <w:sz w:val="24"/>
          <w:lang w:eastAsia="zh-CN"/>
        </w:rPr>
        <w:t>t</w:t>
      </w:r>
      <w:r w:rsidRPr="000362B2">
        <w:rPr>
          <w:rFonts w:ascii="Arial" w:hAnsi="Arial"/>
          <w:sz w:val="24"/>
        </w:rPr>
        <w:t>her measurements defined in TS 28.552 [2]</w:t>
      </w:r>
      <w:bookmarkEnd w:id="4"/>
    </w:p>
    <w:p w14:paraId="7482B6DF" w14:textId="77777777" w:rsidR="0027541F" w:rsidRPr="000362B2" w:rsidRDefault="0027541F" w:rsidP="0027541F">
      <w:r w:rsidRPr="000362B2">
        <w:t>The granularity for PDCP SDU Data Volume measurement defined in TS 28.552 [2] is per DRB per UE.</w:t>
      </w:r>
    </w:p>
    <w:p w14:paraId="55AE7F79" w14:textId="77777777" w:rsidR="0027541F" w:rsidRPr="000362B2" w:rsidRDefault="0027541F" w:rsidP="0027541F">
      <w:pPr>
        <w:rPr>
          <w:rFonts w:ascii="Arial" w:eastAsia="MS Mincho" w:hAnsi="Arial"/>
          <w:kern w:val="2"/>
          <w:sz w:val="18"/>
          <w:lang w:eastAsia="zh-CN"/>
        </w:rPr>
      </w:pPr>
      <w:r w:rsidRPr="000362B2">
        <w:t>The granularity for Average UE throughput measurement defined in TS 28.552 [2] is per UE and per DRB per UE.</w:t>
      </w:r>
    </w:p>
    <w:p w14:paraId="225D258B" w14:textId="77777777" w:rsidR="0027541F" w:rsidRPr="0057731C" w:rsidRDefault="0027541F" w:rsidP="0027541F">
      <w:pPr>
        <w:rPr>
          <w:ins w:id="5" w:author="Author" w:date="2021-03-29T11:01:00Z"/>
          <w:rFonts w:ascii="Arial" w:eastAsia="MS Mincho" w:hAnsi="Arial"/>
          <w:kern w:val="2"/>
          <w:sz w:val="18"/>
          <w:lang w:eastAsia="zh-CN"/>
        </w:rPr>
      </w:pPr>
      <w:ins w:id="6" w:author="Author" w:date="2021-03-29T11:01:00Z">
        <w:r w:rsidRPr="0057731C">
          <w:t xml:space="preserve">The granularity for </w:t>
        </w:r>
      </w:ins>
      <w:ins w:id="7" w:author="Author" w:date="2021-03-29T11:02:00Z">
        <w:r w:rsidRPr="00A005B5">
          <w:rPr>
            <w:color w:val="000000"/>
          </w:rPr>
          <w:t xml:space="preserve">UL </w:t>
        </w:r>
        <w:r w:rsidRPr="00A7631A">
          <w:rPr>
            <w:lang w:eastAsia="zh-CN"/>
          </w:rPr>
          <w:t>F1</w:t>
        </w:r>
        <w:r w:rsidRPr="00A005B5">
          <w:rPr>
            <w:color w:val="000000"/>
          </w:rPr>
          <w:t>-U Packet Loss Rate</w:t>
        </w:r>
        <w:r>
          <w:rPr>
            <w:color w:val="000000"/>
          </w:rPr>
          <w:t xml:space="preserve"> and </w:t>
        </w:r>
        <w:r w:rsidRPr="00A005B5">
          <w:t xml:space="preserve">DL </w:t>
        </w:r>
        <w:r w:rsidRPr="00A005B5">
          <w:rPr>
            <w:lang w:eastAsia="zh-CN"/>
          </w:rPr>
          <w:t>F1</w:t>
        </w:r>
        <w:r w:rsidRPr="00A005B5">
          <w:t>-U Packet Loss Rate</w:t>
        </w:r>
      </w:ins>
      <w:ins w:id="8" w:author="Author" w:date="2021-03-29T11:01:00Z">
        <w:r w:rsidRPr="0057731C">
          <w:t xml:space="preserve"> measurement defined in TS 28.552 [2] is per DRB per UE.</w:t>
        </w:r>
      </w:ins>
    </w:p>
    <w:p w14:paraId="59CA3E74" w14:textId="77777777" w:rsidR="0027541F" w:rsidRDefault="0027541F" w:rsidP="006F0E26">
      <w:pPr>
        <w:rPr>
          <w:b/>
          <w:bCs/>
          <w:color w:val="FF0000"/>
          <w:lang w:val="en-US" w:eastAsia="ja-JP"/>
        </w:rPr>
      </w:pPr>
    </w:p>
    <w:p w14:paraId="7A5186F5" w14:textId="62722C0F" w:rsidR="006F0E26" w:rsidRDefault="006F0E26" w:rsidP="006F0E26">
      <w:pPr>
        <w:rPr>
          <w:b/>
          <w:bCs/>
          <w:color w:val="FF0000"/>
          <w:lang w:val="en-US" w:eastAsia="ja-JP"/>
        </w:rPr>
      </w:pPr>
      <w:r w:rsidRPr="008138DC">
        <w:rPr>
          <w:b/>
          <w:bCs/>
          <w:color w:val="FF0000"/>
          <w:lang w:val="en-US" w:eastAsia="ja-JP"/>
        </w:rPr>
        <w:t>Question-</w:t>
      </w:r>
      <w:r>
        <w:rPr>
          <w:b/>
          <w:bCs/>
          <w:color w:val="FF0000"/>
          <w:lang w:val="en-US" w:eastAsia="ja-JP"/>
        </w:rPr>
        <w:t>2</w:t>
      </w:r>
      <w:r w:rsidRPr="008138DC">
        <w:rPr>
          <w:b/>
          <w:bCs/>
          <w:color w:val="FF0000"/>
          <w:lang w:val="en-US" w:eastAsia="ja-JP"/>
        </w:rPr>
        <w:t xml:space="preserve">: </w:t>
      </w:r>
      <w:r>
        <w:rPr>
          <w:b/>
          <w:bCs/>
          <w:color w:val="FF0000"/>
          <w:lang w:val="en-US" w:eastAsia="ja-JP"/>
        </w:rPr>
        <w:t>Is the changes associated to issue#2</w:t>
      </w:r>
      <w:r w:rsidR="00D960F5" w:rsidRPr="00D960F5">
        <w:rPr>
          <w:b/>
          <w:bCs/>
          <w:color w:val="FF0000"/>
          <w:lang w:val="en-US" w:eastAsia="ja-JP"/>
        </w:rPr>
        <w:t xml:space="preserve"> </w:t>
      </w:r>
      <w:r w:rsidR="00D960F5">
        <w:rPr>
          <w:b/>
          <w:bCs/>
          <w:color w:val="FF0000"/>
          <w:lang w:val="en-US" w:eastAsia="ja-JP"/>
        </w:rPr>
        <w:t>acceptable</w:t>
      </w:r>
      <w:r>
        <w:rPr>
          <w:b/>
          <w:bCs/>
          <w:color w:val="FF0000"/>
          <w:lang w:val="en-US"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6F0E26" w:rsidRPr="008E6038" w14:paraId="3FF88AB0" w14:textId="77777777" w:rsidTr="00E84043">
        <w:tc>
          <w:tcPr>
            <w:tcW w:w="1980" w:type="dxa"/>
          </w:tcPr>
          <w:p w14:paraId="1315DECB" w14:textId="77777777" w:rsidR="006F0E26" w:rsidRPr="008E6038" w:rsidRDefault="006F0E26" w:rsidP="00E84043">
            <w:pPr>
              <w:rPr>
                <w:b/>
                <w:bCs/>
                <w:lang w:val="en-US" w:eastAsia="ja-JP"/>
              </w:rPr>
            </w:pPr>
            <w:r w:rsidRPr="008E6038">
              <w:rPr>
                <w:b/>
                <w:bCs/>
                <w:lang w:val="en-US" w:eastAsia="ja-JP"/>
              </w:rPr>
              <w:t>Company name</w:t>
            </w:r>
          </w:p>
        </w:tc>
        <w:tc>
          <w:tcPr>
            <w:tcW w:w="1843" w:type="dxa"/>
          </w:tcPr>
          <w:p w14:paraId="4910DA6D" w14:textId="77777777" w:rsidR="006F0E26" w:rsidRPr="008E6038" w:rsidRDefault="006F0E26" w:rsidP="00E84043">
            <w:pPr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5806" w:type="dxa"/>
          </w:tcPr>
          <w:p w14:paraId="269868C8" w14:textId="77777777" w:rsidR="006F0E26" w:rsidRPr="008E6038" w:rsidRDefault="006F0E26" w:rsidP="00E84043">
            <w:pPr>
              <w:rPr>
                <w:b/>
                <w:bCs/>
                <w:lang w:val="en-US" w:eastAsia="ja-JP"/>
              </w:rPr>
            </w:pPr>
            <w:r w:rsidRPr="008E6038">
              <w:rPr>
                <w:b/>
                <w:bCs/>
                <w:lang w:val="en-US" w:eastAsia="ja-JP"/>
              </w:rPr>
              <w:t>Comments</w:t>
            </w:r>
            <w:r>
              <w:rPr>
                <w:b/>
                <w:bCs/>
                <w:lang w:val="en-US" w:eastAsia="ja-JP"/>
              </w:rPr>
              <w:t xml:space="preserve"> </w:t>
            </w:r>
          </w:p>
        </w:tc>
      </w:tr>
      <w:tr w:rsidR="006F0E26" w14:paraId="61420699" w14:textId="77777777" w:rsidTr="00E84043">
        <w:tc>
          <w:tcPr>
            <w:tcW w:w="1980" w:type="dxa"/>
          </w:tcPr>
          <w:p w14:paraId="3CED4719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75CD56A8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61825D4C" w14:textId="77777777" w:rsidR="006F0E26" w:rsidRDefault="006F0E26" w:rsidP="00E84043">
            <w:pPr>
              <w:rPr>
                <w:lang w:val="en-US" w:eastAsia="ja-JP"/>
              </w:rPr>
            </w:pPr>
          </w:p>
        </w:tc>
      </w:tr>
      <w:tr w:rsidR="006F0E26" w14:paraId="74F58652" w14:textId="77777777" w:rsidTr="00E84043">
        <w:tc>
          <w:tcPr>
            <w:tcW w:w="1980" w:type="dxa"/>
          </w:tcPr>
          <w:p w14:paraId="3D03FB31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5CC857F2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0CE2D441" w14:textId="77777777" w:rsidR="006F0E26" w:rsidRDefault="006F0E26" w:rsidP="00E84043">
            <w:pPr>
              <w:rPr>
                <w:lang w:val="en-US" w:eastAsia="ja-JP"/>
              </w:rPr>
            </w:pPr>
          </w:p>
        </w:tc>
      </w:tr>
      <w:tr w:rsidR="006F0E26" w14:paraId="29B6A659" w14:textId="77777777" w:rsidTr="00E84043">
        <w:tc>
          <w:tcPr>
            <w:tcW w:w="1980" w:type="dxa"/>
          </w:tcPr>
          <w:p w14:paraId="0A2EE749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446B99C9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6EF78BAF" w14:textId="77777777" w:rsidR="006F0E26" w:rsidRDefault="006F0E26" w:rsidP="00E84043">
            <w:pPr>
              <w:rPr>
                <w:lang w:val="en-US" w:eastAsia="ja-JP"/>
              </w:rPr>
            </w:pPr>
          </w:p>
        </w:tc>
      </w:tr>
      <w:tr w:rsidR="006F0E26" w14:paraId="7BF69597" w14:textId="77777777" w:rsidTr="00E84043">
        <w:tc>
          <w:tcPr>
            <w:tcW w:w="1980" w:type="dxa"/>
          </w:tcPr>
          <w:p w14:paraId="5F185BDA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4488AAE3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4A10A77F" w14:textId="77777777" w:rsidR="006F0E26" w:rsidRDefault="006F0E26" w:rsidP="00E84043">
            <w:pPr>
              <w:rPr>
                <w:lang w:val="en-US" w:eastAsia="ja-JP"/>
              </w:rPr>
            </w:pPr>
          </w:p>
        </w:tc>
      </w:tr>
      <w:tr w:rsidR="006F0E26" w14:paraId="7C1D261F" w14:textId="77777777" w:rsidTr="00E84043">
        <w:tc>
          <w:tcPr>
            <w:tcW w:w="1980" w:type="dxa"/>
          </w:tcPr>
          <w:p w14:paraId="3DD5B59F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4AA560AA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457A33AC" w14:textId="77777777" w:rsidR="006F0E26" w:rsidRDefault="006F0E26" w:rsidP="00E84043">
            <w:pPr>
              <w:rPr>
                <w:lang w:val="en-US" w:eastAsia="ja-JP"/>
              </w:rPr>
            </w:pPr>
          </w:p>
        </w:tc>
      </w:tr>
      <w:tr w:rsidR="006F0E26" w14:paraId="7D532C55" w14:textId="77777777" w:rsidTr="00E84043">
        <w:tc>
          <w:tcPr>
            <w:tcW w:w="1980" w:type="dxa"/>
          </w:tcPr>
          <w:p w14:paraId="054C6EE6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604715F0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222194B8" w14:textId="77777777" w:rsidR="006F0E26" w:rsidRDefault="006F0E26" w:rsidP="00E84043">
            <w:pPr>
              <w:rPr>
                <w:lang w:val="en-US" w:eastAsia="ja-JP"/>
              </w:rPr>
            </w:pPr>
          </w:p>
        </w:tc>
      </w:tr>
      <w:tr w:rsidR="006F0E26" w14:paraId="3EC78B0A" w14:textId="77777777" w:rsidTr="00E84043">
        <w:tc>
          <w:tcPr>
            <w:tcW w:w="1980" w:type="dxa"/>
          </w:tcPr>
          <w:p w14:paraId="7AD8C2BE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68B3FB9E" w14:textId="77777777" w:rsidR="006F0E26" w:rsidRDefault="006F0E26" w:rsidP="00E84043">
            <w:pPr>
              <w:rPr>
                <w:lang w:val="en-US" w:eastAsia="ja-JP"/>
              </w:rPr>
            </w:pPr>
          </w:p>
        </w:tc>
        <w:tc>
          <w:tcPr>
            <w:tcW w:w="5806" w:type="dxa"/>
          </w:tcPr>
          <w:p w14:paraId="5BC8BB55" w14:textId="77777777" w:rsidR="006F0E26" w:rsidRDefault="006F0E26" w:rsidP="00E84043">
            <w:pPr>
              <w:rPr>
                <w:lang w:val="en-US" w:eastAsia="ja-JP"/>
              </w:rPr>
            </w:pPr>
          </w:p>
        </w:tc>
      </w:tr>
    </w:tbl>
    <w:p w14:paraId="082DCC56" w14:textId="77777777" w:rsidR="006F0E26" w:rsidRDefault="006F0E26" w:rsidP="006F0E26">
      <w:pPr>
        <w:rPr>
          <w:b/>
          <w:bCs/>
          <w:u w:val="single"/>
          <w:lang w:val="en-US" w:eastAsia="ja-JP"/>
        </w:rPr>
      </w:pPr>
    </w:p>
    <w:p w14:paraId="6004C094" w14:textId="77777777" w:rsidR="006F0E26" w:rsidRPr="00772CB4" w:rsidRDefault="006F0E26" w:rsidP="006F0E26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Rapporteur </w:t>
      </w:r>
      <w:r w:rsidRPr="00772CB4">
        <w:rPr>
          <w:b/>
          <w:bCs/>
          <w:u w:val="single"/>
          <w:lang w:val="en-US" w:eastAsia="ja-JP"/>
        </w:rPr>
        <w:t>Summary:</w:t>
      </w:r>
    </w:p>
    <w:p w14:paraId="315CD697" w14:textId="77777777" w:rsidR="006F0E26" w:rsidRDefault="006F0E26" w:rsidP="006F0E26">
      <w:pPr>
        <w:rPr>
          <w:lang w:val="en-US" w:eastAsia="ja-JP"/>
        </w:rPr>
      </w:pPr>
      <w:r w:rsidRPr="00772CB4">
        <w:rPr>
          <w:highlight w:val="yellow"/>
          <w:lang w:val="en-US" w:eastAsia="ja-JP"/>
        </w:rPr>
        <w:t>To be added later</w:t>
      </w:r>
    </w:p>
    <w:p w14:paraId="3C9C1A5F" w14:textId="77777777" w:rsidR="00453B24" w:rsidRPr="001B59FE" w:rsidRDefault="00453B24" w:rsidP="00453B24">
      <w:pPr>
        <w:pStyle w:val="ListParagraph"/>
        <w:ind w:left="0"/>
        <w:rPr>
          <w:lang w:val="en-GB" w:eastAsia="ja-JP"/>
        </w:rPr>
      </w:pPr>
    </w:p>
    <w:p w14:paraId="49B98441" w14:textId="1913F93F" w:rsidR="00B077E8" w:rsidRDefault="00B90EC0">
      <w:pPr>
        <w:pStyle w:val="Heading1"/>
      </w:pPr>
      <w:r>
        <w:t>4</w:t>
      </w:r>
      <w:r w:rsidR="00F43DAB">
        <w:tab/>
      </w:r>
      <w:r w:rsidR="002C30A5">
        <w:t>Conclusion</w:t>
      </w:r>
    </w:p>
    <w:p w14:paraId="25ABDF1F" w14:textId="666282DA" w:rsidR="005E52FD" w:rsidRPr="00A65BE7" w:rsidRDefault="000832C6" w:rsidP="00A65BE7">
      <w:pPr>
        <w:pStyle w:val="BodyText"/>
        <w:rPr>
          <w:rFonts w:asciiTheme="minorHAnsi" w:hAnsiTheme="minorHAnsi" w:cstheme="minorHAnsi"/>
        </w:rPr>
      </w:pPr>
      <w:r w:rsidRPr="000832C6">
        <w:rPr>
          <w:rFonts w:asciiTheme="minorHAnsi" w:hAnsiTheme="minorHAnsi" w:cstheme="minorHAnsi"/>
          <w:highlight w:val="yellow"/>
        </w:rPr>
        <w:t>To be added later.</w:t>
      </w:r>
    </w:p>
    <w:p w14:paraId="29AAC605" w14:textId="56A4A441" w:rsidR="002F3A25" w:rsidRDefault="002F3A25">
      <w:pPr>
        <w:rPr>
          <w:rFonts w:ascii="CG Times (WN)" w:hAnsi="CG Times (WN)" w:cs="Times New Roman"/>
          <w:b/>
          <w:bCs/>
          <w:sz w:val="20"/>
          <w:szCs w:val="20"/>
          <w:lang w:val="en-US" w:eastAsia="en-GB"/>
        </w:rPr>
      </w:pPr>
    </w:p>
    <w:p w14:paraId="053E398B" w14:textId="3F323A80" w:rsidR="00DA7D4B" w:rsidRDefault="00DA7D4B">
      <w:pPr>
        <w:rPr>
          <w:rFonts w:ascii="CG Times (WN)" w:hAnsi="CG Times (WN)" w:cs="Times New Roman"/>
          <w:b/>
          <w:bCs/>
          <w:sz w:val="20"/>
          <w:szCs w:val="20"/>
          <w:lang w:val="en-US" w:eastAsia="en-GB"/>
        </w:rPr>
      </w:pPr>
    </w:p>
    <w:p w14:paraId="04FB1267" w14:textId="64F58777" w:rsidR="00DA7D4B" w:rsidRDefault="00DA7D4B">
      <w:pPr>
        <w:rPr>
          <w:rFonts w:ascii="CG Times (WN)" w:hAnsi="CG Times (WN)" w:cs="Times New Roman"/>
          <w:b/>
          <w:bCs/>
          <w:sz w:val="20"/>
          <w:szCs w:val="20"/>
          <w:lang w:val="en-US" w:eastAsia="en-GB"/>
        </w:rPr>
      </w:pPr>
    </w:p>
    <w:p w14:paraId="289B115E" w14:textId="752ED1DB" w:rsidR="00DA7D4B" w:rsidRDefault="00B90EC0" w:rsidP="00DA7D4B">
      <w:pPr>
        <w:pStyle w:val="Heading1"/>
      </w:pPr>
      <w:r>
        <w:t>5</w:t>
      </w:r>
      <w:r w:rsidR="00DA7D4B">
        <w:tab/>
        <w:t>References</w:t>
      </w:r>
    </w:p>
    <w:p w14:paraId="056BEDA0" w14:textId="1A1E0883" w:rsidR="00DA7D4B" w:rsidRDefault="00DA7D4B" w:rsidP="00EB1872">
      <w:pPr>
        <w:pStyle w:val="BodyText"/>
        <w:numPr>
          <w:ilvl w:val="0"/>
          <w:numId w:val="28"/>
        </w:numPr>
        <w:spacing w:beforeLines="50" w:before="120" w:line="240" w:lineRule="auto"/>
      </w:pPr>
      <w:bookmarkStart w:id="9" w:name="_Ref80629141"/>
      <w:r>
        <w:t>R2-210</w:t>
      </w:r>
      <w:r w:rsidR="00C07135">
        <w:t>8</w:t>
      </w:r>
      <w:r w:rsidR="00CD1576">
        <w:t>304</w:t>
      </w:r>
      <w:r>
        <w:rPr>
          <w:rFonts w:eastAsiaTheme="minorEastAsia" w:hint="eastAsia"/>
          <w:lang w:eastAsia="zh-CN"/>
        </w:rPr>
        <w:t xml:space="preserve"> </w:t>
      </w:r>
      <w:r w:rsidR="00CD1576" w:rsidRPr="00B35092">
        <w:rPr>
          <w:noProof/>
          <w:lang w:eastAsia="zh-CN"/>
        </w:rPr>
        <w:t xml:space="preserve">On corrections to </w:t>
      </w:r>
      <w:r w:rsidR="00CD1576" w:rsidRPr="006614DA">
        <w:rPr>
          <w:noProof/>
          <w:lang w:eastAsia="zh-CN"/>
        </w:rPr>
        <w:t>packet loss rate</w:t>
      </w:r>
      <w:r w:rsidR="00CD1576">
        <w:rPr>
          <w:noProof/>
          <w:lang w:eastAsia="zh-CN"/>
        </w:rPr>
        <w:t xml:space="preserve"> </w:t>
      </w:r>
      <w:r w:rsidR="00CD1576" w:rsidRPr="00B35092">
        <w:rPr>
          <w:noProof/>
          <w:lang w:eastAsia="zh-CN"/>
        </w:rPr>
        <w:t>measurements</w:t>
      </w:r>
      <w:r w:rsidR="00EB1872">
        <w:t>, Ericsson, RAN2#115-e meeting, August 2020.</w:t>
      </w:r>
      <w:bookmarkEnd w:id="9"/>
      <w:r>
        <w:tab/>
      </w:r>
    </w:p>
    <w:sectPr w:rsidR="00DA7D4B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C3CA" w14:textId="77777777" w:rsidR="008A3179" w:rsidRDefault="008A3179" w:rsidP="00E26BA1">
      <w:r>
        <w:separator/>
      </w:r>
    </w:p>
  </w:endnote>
  <w:endnote w:type="continuationSeparator" w:id="0">
    <w:p w14:paraId="6FA4DB7C" w14:textId="77777777" w:rsidR="008A3179" w:rsidRDefault="008A3179" w:rsidP="00E26BA1">
      <w:r>
        <w:continuationSeparator/>
      </w:r>
    </w:p>
  </w:endnote>
  <w:endnote w:type="continuationNotice" w:id="1">
    <w:p w14:paraId="65E11E9F" w14:textId="77777777" w:rsidR="008A3179" w:rsidRDefault="008A3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D412" w14:textId="77777777" w:rsidR="008A3179" w:rsidRDefault="008A3179" w:rsidP="00E26BA1">
      <w:r>
        <w:separator/>
      </w:r>
    </w:p>
  </w:footnote>
  <w:footnote w:type="continuationSeparator" w:id="0">
    <w:p w14:paraId="6781B753" w14:textId="77777777" w:rsidR="008A3179" w:rsidRDefault="008A3179" w:rsidP="00E26BA1">
      <w:r>
        <w:continuationSeparator/>
      </w:r>
    </w:p>
  </w:footnote>
  <w:footnote w:type="continuationNotice" w:id="1">
    <w:p w14:paraId="47E6C207" w14:textId="77777777" w:rsidR="008A3179" w:rsidRDefault="008A31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9CD26D6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F5AD4"/>
    <w:multiLevelType w:val="hybridMultilevel"/>
    <w:tmpl w:val="82BABFDA"/>
    <w:lvl w:ilvl="0" w:tplc="04090003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7F76DC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66F4A"/>
    <w:multiLevelType w:val="hybridMultilevel"/>
    <w:tmpl w:val="D31099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3795E"/>
    <w:multiLevelType w:val="hybridMultilevel"/>
    <w:tmpl w:val="AD18F84C"/>
    <w:lvl w:ilvl="0" w:tplc="8496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067671C"/>
    <w:multiLevelType w:val="hybridMultilevel"/>
    <w:tmpl w:val="473C55F8"/>
    <w:lvl w:ilvl="0" w:tplc="40AA436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6B0714"/>
    <w:multiLevelType w:val="hybridMultilevel"/>
    <w:tmpl w:val="34AAC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934E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607839"/>
    <w:multiLevelType w:val="hybridMultilevel"/>
    <w:tmpl w:val="E3D634B4"/>
    <w:lvl w:ilvl="0" w:tplc="EF14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164"/>
    <w:multiLevelType w:val="hybridMultilevel"/>
    <w:tmpl w:val="AD18E60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E0AA2"/>
    <w:multiLevelType w:val="hybridMultilevel"/>
    <w:tmpl w:val="BC6632E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7B6FF1"/>
    <w:multiLevelType w:val="hybridMultilevel"/>
    <w:tmpl w:val="6930D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8147723"/>
    <w:multiLevelType w:val="hybridMultilevel"/>
    <w:tmpl w:val="E3D634B4"/>
    <w:lvl w:ilvl="0" w:tplc="EF14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1E93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C32A2D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552ADA"/>
    <w:multiLevelType w:val="hybridMultilevel"/>
    <w:tmpl w:val="50424A28"/>
    <w:lvl w:ilvl="0" w:tplc="00000003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0"/>
  </w:num>
  <w:num w:numId="7">
    <w:abstractNumId w:val="0"/>
  </w:num>
  <w:num w:numId="8">
    <w:abstractNumId w:val="23"/>
  </w:num>
  <w:num w:numId="9">
    <w:abstractNumId w:val="17"/>
  </w:num>
  <w:num w:numId="10">
    <w:abstractNumId w:val="10"/>
  </w:num>
  <w:num w:numId="11">
    <w:abstractNumId w:val="18"/>
  </w:num>
  <w:num w:numId="12">
    <w:abstractNumId w:val="19"/>
  </w:num>
  <w:num w:numId="13">
    <w:abstractNumId w:val="7"/>
  </w:num>
  <w:num w:numId="14">
    <w:abstractNumId w:val="24"/>
  </w:num>
  <w:num w:numId="15">
    <w:abstractNumId w:val="13"/>
  </w:num>
  <w:num w:numId="16">
    <w:abstractNumId w:val="15"/>
  </w:num>
  <w:num w:numId="17">
    <w:abstractNumId w:val="14"/>
  </w:num>
  <w:num w:numId="18">
    <w:abstractNumId w:val="21"/>
  </w:num>
  <w:num w:numId="19">
    <w:abstractNumId w:val="4"/>
  </w:num>
  <w:num w:numId="20">
    <w:abstractNumId w:val="5"/>
  </w:num>
  <w:num w:numId="21">
    <w:abstractNumId w:val="25"/>
  </w:num>
  <w:num w:numId="22">
    <w:abstractNumId w:val="1"/>
  </w:num>
  <w:num w:numId="23">
    <w:abstractNumId w:val="12"/>
  </w:num>
  <w:num w:numId="24">
    <w:abstractNumId w:val="27"/>
  </w:num>
  <w:num w:numId="25">
    <w:abstractNumId w:val="11"/>
  </w:num>
  <w:num w:numId="26">
    <w:abstractNumId w:val="26"/>
  </w:num>
  <w:num w:numId="27">
    <w:abstractNumId w:val="16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qwUAQZkAxi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4C15"/>
    <w:rsid w:val="00036BA1"/>
    <w:rsid w:val="000376B8"/>
    <w:rsid w:val="00037851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2EB2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4FCF"/>
    <w:rsid w:val="000C7CE9"/>
    <w:rsid w:val="000C7D39"/>
    <w:rsid w:val="000C7F99"/>
    <w:rsid w:val="000D0B74"/>
    <w:rsid w:val="000D0D07"/>
    <w:rsid w:val="000D2383"/>
    <w:rsid w:val="000D4797"/>
    <w:rsid w:val="000D5801"/>
    <w:rsid w:val="000D64F2"/>
    <w:rsid w:val="000D6A52"/>
    <w:rsid w:val="000D70E3"/>
    <w:rsid w:val="000E0527"/>
    <w:rsid w:val="000E1E92"/>
    <w:rsid w:val="000E24CB"/>
    <w:rsid w:val="000E2D27"/>
    <w:rsid w:val="000E3F33"/>
    <w:rsid w:val="000E7D7F"/>
    <w:rsid w:val="000F0130"/>
    <w:rsid w:val="000F06D6"/>
    <w:rsid w:val="000F0CC7"/>
    <w:rsid w:val="000F0E3F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43C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377F"/>
    <w:rsid w:val="001237CE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92E"/>
    <w:rsid w:val="00156CD7"/>
    <w:rsid w:val="001604FC"/>
    <w:rsid w:val="0016091C"/>
    <w:rsid w:val="001633F7"/>
    <w:rsid w:val="001659C1"/>
    <w:rsid w:val="001700EB"/>
    <w:rsid w:val="0017025F"/>
    <w:rsid w:val="00171CDA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D92"/>
    <w:rsid w:val="00181FF8"/>
    <w:rsid w:val="001820F7"/>
    <w:rsid w:val="001837AB"/>
    <w:rsid w:val="0018412E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777"/>
    <w:rsid w:val="001A3CAC"/>
    <w:rsid w:val="001A41C1"/>
    <w:rsid w:val="001A582B"/>
    <w:rsid w:val="001A614E"/>
    <w:rsid w:val="001A6173"/>
    <w:rsid w:val="001A6CBA"/>
    <w:rsid w:val="001B0087"/>
    <w:rsid w:val="001B01C0"/>
    <w:rsid w:val="001B0D97"/>
    <w:rsid w:val="001B477F"/>
    <w:rsid w:val="001B4BBF"/>
    <w:rsid w:val="001B59FE"/>
    <w:rsid w:val="001B5A5D"/>
    <w:rsid w:val="001B60B2"/>
    <w:rsid w:val="001B6E3D"/>
    <w:rsid w:val="001C093F"/>
    <w:rsid w:val="001C1CE5"/>
    <w:rsid w:val="001C2745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6152"/>
    <w:rsid w:val="0020654C"/>
    <w:rsid w:val="002069B2"/>
    <w:rsid w:val="00207FA3"/>
    <w:rsid w:val="00214DA8"/>
    <w:rsid w:val="00215423"/>
    <w:rsid w:val="002158FA"/>
    <w:rsid w:val="00217190"/>
    <w:rsid w:val="002176D1"/>
    <w:rsid w:val="00220600"/>
    <w:rsid w:val="00221E9A"/>
    <w:rsid w:val="002224DB"/>
    <w:rsid w:val="00223FCB"/>
    <w:rsid w:val="00223FCE"/>
    <w:rsid w:val="0022402B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1B78"/>
    <w:rsid w:val="00255DBC"/>
    <w:rsid w:val="0025685A"/>
    <w:rsid w:val="00257543"/>
    <w:rsid w:val="00257C05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2293"/>
    <w:rsid w:val="00273278"/>
    <w:rsid w:val="002737F4"/>
    <w:rsid w:val="00274E09"/>
    <w:rsid w:val="0027541F"/>
    <w:rsid w:val="00277007"/>
    <w:rsid w:val="00277CCB"/>
    <w:rsid w:val="002805F5"/>
    <w:rsid w:val="00280751"/>
    <w:rsid w:val="0028280A"/>
    <w:rsid w:val="0028295E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453"/>
    <w:rsid w:val="00296F44"/>
    <w:rsid w:val="0029777D"/>
    <w:rsid w:val="002A055E"/>
    <w:rsid w:val="002A0B2A"/>
    <w:rsid w:val="002A17E0"/>
    <w:rsid w:val="002A1D4E"/>
    <w:rsid w:val="002A2869"/>
    <w:rsid w:val="002A2898"/>
    <w:rsid w:val="002A4981"/>
    <w:rsid w:val="002A60A3"/>
    <w:rsid w:val="002A6FC1"/>
    <w:rsid w:val="002B24D6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301CE6"/>
    <w:rsid w:val="00302477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1E29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0B3"/>
    <w:rsid w:val="003416CF"/>
    <w:rsid w:val="00342777"/>
    <w:rsid w:val="00342BD7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BF0"/>
    <w:rsid w:val="0038780F"/>
    <w:rsid w:val="0038797A"/>
    <w:rsid w:val="00387BD0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6A8"/>
    <w:rsid w:val="003C5B7B"/>
    <w:rsid w:val="003C7806"/>
    <w:rsid w:val="003D109F"/>
    <w:rsid w:val="003D2478"/>
    <w:rsid w:val="003D3C45"/>
    <w:rsid w:val="003D5B1F"/>
    <w:rsid w:val="003D7476"/>
    <w:rsid w:val="003D7837"/>
    <w:rsid w:val="003E0F53"/>
    <w:rsid w:val="003E15FA"/>
    <w:rsid w:val="003E230D"/>
    <w:rsid w:val="003E3DAA"/>
    <w:rsid w:val="003E55E4"/>
    <w:rsid w:val="003E74E3"/>
    <w:rsid w:val="003E78C3"/>
    <w:rsid w:val="003E7EBA"/>
    <w:rsid w:val="003F01DC"/>
    <w:rsid w:val="003F05C7"/>
    <w:rsid w:val="003F0DBE"/>
    <w:rsid w:val="003F2CD4"/>
    <w:rsid w:val="003F4851"/>
    <w:rsid w:val="003F5107"/>
    <w:rsid w:val="003F6BBE"/>
    <w:rsid w:val="003F6DD7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FA4"/>
    <w:rsid w:val="00433210"/>
    <w:rsid w:val="004332DB"/>
    <w:rsid w:val="00437447"/>
    <w:rsid w:val="00441A92"/>
    <w:rsid w:val="0044230D"/>
    <w:rsid w:val="00442879"/>
    <w:rsid w:val="004431DC"/>
    <w:rsid w:val="00444F56"/>
    <w:rsid w:val="004461D6"/>
    <w:rsid w:val="00446488"/>
    <w:rsid w:val="00446E32"/>
    <w:rsid w:val="00447561"/>
    <w:rsid w:val="00447812"/>
    <w:rsid w:val="00450DD3"/>
    <w:rsid w:val="00450F1F"/>
    <w:rsid w:val="00451122"/>
    <w:rsid w:val="004517AA"/>
    <w:rsid w:val="00452CAC"/>
    <w:rsid w:val="00453B24"/>
    <w:rsid w:val="00454EE6"/>
    <w:rsid w:val="00455CDB"/>
    <w:rsid w:val="00455ECF"/>
    <w:rsid w:val="00456830"/>
    <w:rsid w:val="00457565"/>
    <w:rsid w:val="004575D2"/>
    <w:rsid w:val="00457B71"/>
    <w:rsid w:val="00460825"/>
    <w:rsid w:val="004668BE"/>
    <w:rsid w:val="004669E2"/>
    <w:rsid w:val="00466D2F"/>
    <w:rsid w:val="004670D6"/>
    <w:rsid w:val="00470C31"/>
    <w:rsid w:val="0047114A"/>
    <w:rsid w:val="00471DE0"/>
    <w:rsid w:val="004730E9"/>
    <w:rsid w:val="004734D0"/>
    <w:rsid w:val="004754E2"/>
    <w:rsid w:val="0047556B"/>
    <w:rsid w:val="00476E91"/>
    <w:rsid w:val="00477768"/>
    <w:rsid w:val="00480AEB"/>
    <w:rsid w:val="00481365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A59"/>
    <w:rsid w:val="004F1AAE"/>
    <w:rsid w:val="004F2078"/>
    <w:rsid w:val="004F4DA3"/>
    <w:rsid w:val="004F61B2"/>
    <w:rsid w:val="004F6991"/>
    <w:rsid w:val="004F7BDB"/>
    <w:rsid w:val="0050149F"/>
    <w:rsid w:val="0050185F"/>
    <w:rsid w:val="00502947"/>
    <w:rsid w:val="00506557"/>
    <w:rsid w:val="0050677A"/>
    <w:rsid w:val="005108D8"/>
    <w:rsid w:val="00510D2D"/>
    <w:rsid w:val="005116F9"/>
    <w:rsid w:val="0051259C"/>
    <w:rsid w:val="005153A7"/>
    <w:rsid w:val="0051676C"/>
    <w:rsid w:val="00517EE1"/>
    <w:rsid w:val="005219CF"/>
    <w:rsid w:val="00522A0C"/>
    <w:rsid w:val="00530B0A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1BE5"/>
    <w:rsid w:val="00542A25"/>
    <w:rsid w:val="0054592D"/>
    <w:rsid w:val="0054668D"/>
    <w:rsid w:val="00546970"/>
    <w:rsid w:val="00547B03"/>
    <w:rsid w:val="00553921"/>
    <w:rsid w:val="00554E19"/>
    <w:rsid w:val="005556D9"/>
    <w:rsid w:val="00557384"/>
    <w:rsid w:val="005608DB"/>
    <w:rsid w:val="00560F4F"/>
    <w:rsid w:val="0056121F"/>
    <w:rsid w:val="00562EF6"/>
    <w:rsid w:val="00563C38"/>
    <w:rsid w:val="00564FFE"/>
    <w:rsid w:val="00565EA6"/>
    <w:rsid w:val="00570B8B"/>
    <w:rsid w:val="00570C7D"/>
    <w:rsid w:val="00572505"/>
    <w:rsid w:val="00574D85"/>
    <w:rsid w:val="005757AE"/>
    <w:rsid w:val="00575D66"/>
    <w:rsid w:val="00575E0E"/>
    <w:rsid w:val="005765DA"/>
    <w:rsid w:val="0058109F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0D47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503D"/>
    <w:rsid w:val="005D5921"/>
    <w:rsid w:val="005D75C9"/>
    <w:rsid w:val="005E385F"/>
    <w:rsid w:val="005E3E64"/>
    <w:rsid w:val="005E44AF"/>
    <w:rsid w:val="005E52FD"/>
    <w:rsid w:val="005E5B81"/>
    <w:rsid w:val="005E6179"/>
    <w:rsid w:val="005E6FC9"/>
    <w:rsid w:val="005F1B0E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145C8"/>
    <w:rsid w:val="00620A71"/>
    <w:rsid w:val="00620D80"/>
    <w:rsid w:val="006234A6"/>
    <w:rsid w:val="006242E1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3475"/>
    <w:rsid w:val="0064396A"/>
    <w:rsid w:val="00645EB1"/>
    <w:rsid w:val="0064624E"/>
    <w:rsid w:val="00650AB9"/>
    <w:rsid w:val="00650F07"/>
    <w:rsid w:val="00651B4B"/>
    <w:rsid w:val="00651B59"/>
    <w:rsid w:val="00652CD2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16B"/>
    <w:rsid w:val="00667EE7"/>
    <w:rsid w:val="00670922"/>
    <w:rsid w:val="00670BE1"/>
    <w:rsid w:val="006718B1"/>
    <w:rsid w:val="0067218F"/>
    <w:rsid w:val="00673604"/>
    <w:rsid w:val="006738F9"/>
    <w:rsid w:val="006741F2"/>
    <w:rsid w:val="00674CC3"/>
    <w:rsid w:val="00675C72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0D3E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EC9"/>
    <w:rsid w:val="006C6059"/>
    <w:rsid w:val="006C6485"/>
    <w:rsid w:val="006C7522"/>
    <w:rsid w:val="006D0390"/>
    <w:rsid w:val="006D0B6D"/>
    <w:rsid w:val="006D1E52"/>
    <w:rsid w:val="006D2ED6"/>
    <w:rsid w:val="006D314C"/>
    <w:rsid w:val="006D44A9"/>
    <w:rsid w:val="006D5381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0E26"/>
    <w:rsid w:val="006F1B70"/>
    <w:rsid w:val="006F341D"/>
    <w:rsid w:val="006F36DB"/>
    <w:rsid w:val="006F3CDE"/>
    <w:rsid w:val="006F3EAD"/>
    <w:rsid w:val="006F4F22"/>
    <w:rsid w:val="006F58D4"/>
    <w:rsid w:val="006F6582"/>
    <w:rsid w:val="006F7E94"/>
    <w:rsid w:val="00700830"/>
    <w:rsid w:val="00702135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8D3"/>
    <w:rsid w:val="0071561E"/>
    <w:rsid w:val="00715B9A"/>
    <w:rsid w:val="00717AD3"/>
    <w:rsid w:val="007201F0"/>
    <w:rsid w:val="00720705"/>
    <w:rsid w:val="00723599"/>
    <w:rsid w:val="007236A1"/>
    <w:rsid w:val="007239FA"/>
    <w:rsid w:val="007257D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432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0E15"/>
    <w:rsid w:val="007C12FD"/>
    <w:rsid w:val="007C1449"/>
    <w:rsid w:val="007C24B0"/>
    <w:rsid w:val="007C3D18"/>
    <w:rsid w:val="007C5A5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6765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E46"/>
    <w:rsid w:val="007E686E"/>
    <w:rsid w:val="007E7091"/>
    <w:rsid w:val="007F08B0"/>
    <w:rsid w:val="007F13B8"/>
    <w:rsid w:val="007F1872"/>
    <w:rsid w:val="007F2E6A"/>
    <w:rsid w:val="007F436E"/>
    <w:rsid w:val="007F4ADF"/>
    <w:rsid w:val="007F572A"/>
    <w:rsid w:val="007F6B7A"/>
    <w:rsid w:val="00801FF5"/>
    <w:rsid w:val="00803FAE"/>
    <w:rsid w:val="00804086"/>
    <w:rsid w:val="00804B67"/>
    <w:rsid w:val="00804EFD"/>
    <w:rsid w:val="0080605F"/>
    <w:rsid w:val="00806FED"/>
    <w:rsid w:val="00807786"/>
    <w:rsid w:val="008078EE"/>
    <w:rsid w:val="00811FCB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29E4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0CC0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920"/>
    <w:rsid w:val="0088532B"/>
    <w:rsid w:val="00885B72"/>
    <w:rsid w:val="0088632F"/>
    <w:rsid w:val="00886F2B"/>
    <w:rsid w:val="00890716"/>
    <w:rsid w:val="00890AC8"/>
    <w:rsid w:val="008941E3"/>
    <w:rsid w:val="00894488"/>
    <w:rsid w:val="00894A88"/>
    <w:rsid w:val="00894F64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179"/>
    <w:rsid w:val="008A3C03"/>
    <w:rsid w:val="008A44B8"/>
    <w:rsid w:val="008A48F3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952"/>
    <w:rsid w:val="00901B7E"/>
    <w:rsid w:val="00902350"/>
    <w:rsid w:val="0090336B"/>
    <w:rsid w:val="00905110"/>
    <w:rsid w:val="009053AA"/>
    <w:rsid w:val="00906939"/>
    <w:rsid w:val="00906BCF"/>
    <w:rsid w:val="00910B7D"/>
    <w:rsid w:val="00910C6D"/>
    <w:rsid w:val="00911DFB"/>
    <w:rsid w:val="00911F12"/>
    <w:rsid w:val="009120A0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36E0D"/>
    <w:rsid w:val="009401C9"/>
    <w:rsid w:val="00941636"/>
    <w:rsid w:val="009416E4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2024"/>
    <w:rsid w:val="009822CD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FBA"/>
    <w:rsid w:val="009A1601"/>
    <w:rsid w:val="009A3BB6"/>
    <w:rsid w:val="009A462D"/>
    <w:rsid w:val="009A49AA"/>
    <w:rsid w:val="009A5CBA"/>
    <w:rsid w:val="009A6AC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3AE6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1B4E"/>
    <w:rsid w:val="009F344F"/>
    <w:rsid w:val="009F53BF"/>
    <w:rsid w:val="009F5D6B"/>
    <w:rsid w:val="00A00BCB"/>
    <w:rsid w:val="00A019FA"/>
    <w:rsid w:val="00A031D8"/>
    <w:rsid w:val="00A048A8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30BC"/>
    <w:rsid w:val="00A45B74"/>
    <w:rsid w:val="00A51FDE"/>
    <w:rsid w:val="00A52993"/>
    <w:rsid w:val="00A52E1D"/>
    <w:rsid w:val="00A579E2"/>
    <w:rsid w:val="00A57FDA"/>
    <w:rsid w:val="00A61499"/>
    <w:rsid w:val="00A62A77"/>
    <w:rsid w:val="00A63483"/>
    <w:rsid w:val="00A657D7"/>
    <w:rsid w:val="00A65BE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7F3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ED6"/>
    <w:rsid w:val="00AA3011"/>
    <w:rsid w:val="00AA3A38"/>
    <w:rsid w:val="00AA3DBC"/>
    <w:rsid w:val="00AA51D6"/>
    <w:rsid w:val="00AA68A0"/>
    <w:rsid w:val="00AA69CA"/>
    <w:rsid w:val="00AB03FB"/>
    <w:rsid w:val="00AB0B74"/>
    <w:rsid w:val="00AB0BC8"/>
    <w:rsid w:val="00AB11CA"/>
    <w:rsid w:val="00AB14D9"/>
    <w:rsid w:val="00AB1529"/>
    <w:rsid w:val="00AB44C3"/>
    <w:rsid w:val="00AB4A89"/>
    <w:rsid w:val="00AB4AB8"/>
    <w:rsid w:val="00AB4E01"/>
    <w:rsid w:val="00AB507B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C744F"/>
    <w:rsid w:val="00AD0AA3"/>
    <w:rsid w:val="00AD0C8E"/>
    <w:rsid w:val="00AD0F73"/>
    <w:rsid w:val="00AD167C"/>
    <w:rsid w:val="00AD18AF"/>
    <w:rsid w:val="00AD1F14"/>
    <w:rsid w:val="00AD2302"/>
    <w:rsid w:val="00AD3F94"/>
    <w:rsid w:val="00AD4830"/>
    <w:rsid w:val="00AD4A5A"/>
    <w:rsid w:val="00AD4AC7"/>
    <w:rsid w:val="00AD5A8D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2A22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1BA6"/>
    <w:rsid w:val="00B125F3"/>
    <w:rsid w:val="00B14558"/>
    <w:rsid w:val="00B157F9"/>
    <w:rsid w:val="00B17FFC"/>
    <w:rsid w:val="00B20256"/>
    <w:rsid w:val="00B20D09"/>
    <w:rsid w:val="00B245B2"/>
    <w:rsid w:val="00B2763F"/>
    <w:rsid w:val="00B27AAC"/>
    <w:rsid w:val="00B27FCC"/>
    <w:rsid w:val="00B3092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5DE5"/>
    <w:rsid w:val="00B86E9E"/>
    <w:rsid w:val="00B90EC0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4FBB"/>
    <w:rsid w:val="00C05706"/>
    <w:rsid w:val="00C07135"/>
    <w:rsid w:val="00C07377"/>
    <w:rsid w:val="00C10478"/>
    <w:rsid w:val="00C11557"/>
    <w:rsid w:val="00C118AE"/>
    <w:rsid w:val="00C12107"/>
    <w:rsid w:val="00C14D4B"/>
    <w:rsid w:val="00C154BB"/>
    <w:rsid w:val="00C159AE"/>
    <w:rsid w:val="00C17FE4"/>
    <w:rsid w:val="00C20BAA"/>
    <w:rsid w:val="00C23631"/>
    <w:rsid w:val="00C24999"/>
    <w:rsid w:val="00C25955"/>
    <w:rsid w:val="00C279B5"/>
    <w:rsid w:val="00C27C45"/>
    <w:rsid w:val="00C36E2E"/>
    <w:rsid w:val="00C3719D"/>
    <w:rsid w:val="00C37CB2"/>
    <w:rsid w:val="00C405DB"/>
    <w:rsid w:val="00C40D33"/>
    <w:rsid w:val="00C4358F"/>
    <w:rsid w:val="00C438DD"/>
    <w:rsid w:val="00C45BE9"/>
    <w:rsid w:val="00C473A5"/>
    <w:rsid w:val="00C475CB"/>
    <w:rsid w:val="00C51838"/>
    <w:rsid w:val="00C54995"/>
    <w:rsid w:val="00C54D41"/>
    <w:rsid w:val="00C60783"/>
    <w:rsid w:val="00C64672"/>
    <w:rsid w:val="00C657B5"/>
    <w:rsid w:val="00C658AA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960AC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576"/>
    <w:rsid w:val="00CD1D3E"/>
    <w:rsid w:val="00CD2ED1"/>
    <w:rsid w:val="00CD337B"/>
    <w:rsid w:val="00CD517F"/>
    <w:rsid w:val="00CD56D3"/>
    <w:rsid w:val="00CD7652"/>
    <w:rsid w:val="00CE0424"/>
    <w:rsid w:val="00CE0CDF"/>
    <w:rsid w:val="00CE1C7B"/>
    <w:rsid w:val="00CE324D"/>
    <w:rsid w:val="00CE3C75"/>
    <w:rsid w:val="00CE443A"/>
    <w:rsid w:val="00CE4F8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377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13A9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40ED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960F5"/>
    <w:rsid w:val="00D96968"/>
    <w:rsid w:val="00DA1A6E"/>
    <w:rsid w:val="00DA305E"/>
    <w:rsid w:val="00DA4E04"/>
    <w:rsid w:val="00DA5417"/>
    <w:rsid w:val="00DA56E8"/>
    <w:rsid w:val="00DA5F0D"/>
    <w:rsid w:val="00DA5F32"/>
    <w:rsid w:val="00DA60D1"/>
    <w:rsid w:val="00DA6339"/>
    <w:rsid w:val="00DA784A"/>
    <w:rsid w:val="00DA7D4B"/>
    <w:rsid w:val="00DA7FB6"/>
    <w:rsid w:val="00DB0A9F"/>
    <w:rsid w:val="00DB0B1A"/>
    <w:rsid w:val="00DB377D"/>
    <w:rsid w:val="00DB4E1F"/>
    <w:rsid w:val="00DB6FA7"/>
    <w:rsid w:val="00DB7FCD"/>
    <w:rsid w:val="00DC0010"/>
    <w:rsid w:val="00DC065C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C67"/>
    <w:rsid w:val="00DD26D0"/>
    <w:rsid w:val="00DD463F"/>
    <w:rsid w:val="00DD4CB5"/>
    <w:rsid w:val="00DD570D"/>
    <w:rsid w:val="00DD6A74"/>
    <w:rsid w:val="00DE1367"/>
    <w:rsid w:val="00DE166D"/>
    <w:rsid w:val="00DE4310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49D5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77ED8"/>
    <w:rsid w:val="00E8234C"/>
    <w:rsid w:val="00E82E9A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057E"/>
    <w:rsid w:val="00EA1D6C"/>
    <w:rsid w:val="00EA2512"/>
    <w:rsid w:val="00EA4134"/>
    <w:rsid w:val="00EA4F7A"/>
    <w:rsid w:val="00EA55D2"/>
    <w:rsid w:val="00EA67C4"/>
    <w:rsid w:val="00EA7A41"/>
    <w:rsid w:val="00EB077B"/>
    <w:rsid w:val="00EB1872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F76"/>
    <w:rsid w:val="00EF18FE"/>
    <w:rsid w:val="00EF3F35"/>
    <w:rsid w:val="00EF4C40"/>
    <w:rsid w:val="00EF5787"/>
    <w:rsid w:val="00EF5FDC"/>
    <w:rsid w:val="00EF60D0"/>
    <w:rsid w:val="00EF6773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17D"/>
    <w:rsid w:val="00F10629"/>
    <w:rsid w:val="00F10B77"/>
    <w:rsid w:val="00F110C9"/>
    <w:rsid w:val="00F11CB3"/>
    <w:rsid w:val="00F11D6B"/>
    <w:rsid w:val="00F12E83"/>
    <w:rsid w:val="00F148B2"/>
    <w:rsid w:val="00F15FA5"/>
    <w:rsid w:val="00F209B7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3DAB"/>
    <w:rsid w:val="00F45A85"/>
    <w:rsid w:val="00F4766C"/>
    <w:rsid w:val="00F5060E"/>
    <w:rsid w:val="00F507D1"/>
    <w:rsid w:val="00F519CE"/>
    <w:rsid w:val="00F51ADA"/>
    <w:rsid w:val="00F5236A"/>
    <w:rsid w:val="00F537D4"/>
    <w:rsid w:val="00F54438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804BE"/>
    <w:rsid w:val="00F80DE3"/>
    <w:rsid w:val="00F816B7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2A8"/>
    <w:rsid w:val="00FC14FC"/>
    <w:rsid w:val="00FC1939"/>
    <w:rsid w:val="00FC1FB6"/>
    <w:rsid w:val="00FC2093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0675"/>
    <w:rsid w:val="00FE184C"/>
    <w:rsid w:val="00FE2365"/>
    <w:rsid w:val="00FE37D7"/>
    <w:rsid w:val="00FE4506"/>
    <w:rsid w:val="00FE4769"/>
    <w:rsid w:val="00FE4C7B"/>
    <w:rsid w:val="00FE6E4C"/>
    <w:rsid w:val="00FE7336"/>
    <w:rsid w:val="00FE74E2"/>
    <w:rsid w:val="00FE787C"/>
    <w:rsid w:val="00FF3E11"/>
    <w:rsid w:val="00FF45A5"/>
    <w:rsid w:val="00FF5C91"/>
    <w:rsid w:val="00FF6466"/>
    <w:rsid w:val="00FF6724"/>
    <w:rsid w:val="00FF68C3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E32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446E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6E32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sv-SE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7A26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EndnoteReference">
    <w:name w:val="endnote reference"/>
    <w:basedOn w:val="DefaultParagraphFont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Normal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Normal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3B86E98-615C-4804-A376-1482574FBF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2972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2021-03-24T08:00:00Z</dcterms:created>
  <dcterms:modified xsi:type="dcterms:W3CDTF">2021-08-23T14:57:00Z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