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32BA4" w14:textId="77777777" w:rsidR="00A44616" w:rsidRDefault="005B5C55">
      <w:pPr>
        <w:pStyle w:val="3GPPHeader"/>
        <w:rPr>
          <w:sz w:val="32"/>
          <w:szCs w:val="32"/>
          <w:highlight w:val="yellow"/>
        </w:rPr>
      </w:pPr>
      <w:r>
        <w:t>3GPP TSG-RAN WG2#115-e</w:t>
      </w:r>
      <w:r>
        <w:tab/>
      </w:r>
      <w:r>
        <w:rPr>
          <w:sz w:val="32"/>
          <w:szCs w:val="32"/>
        </w:rPr>
        <w:t>R2-21xxxxx</w:t>
      </w:r>
    </w:p>
    <w:p w14:paraId="1C7DF4D1" w14:textId="77777777" w:rsidR="00A44616" w:rsidRDefault="005B5C55">
      <w:pPr>
        <w:pStyle w:val="3GPPHeader"/>
        <w:rPr>
          <w:b w:val="0"/>
        </w:rPr>
      </w:pPr>
      <w:r>
        <w:t>Electronic meeting, 16</w:t>
      </w:r>
      <w:r>
        <w:rPr>
          <w:vertAlign w:val="superscript"/>
        </w:rPr>
        <w:t>th</w:t>
      </w:r>
      <w:r>
        <w:t xml:space="preserve"> August – 27</w:t>
      </w:r>
      <w:r>
        <w:rPr>
          <w:vertAlign w:val="superscript"/>
        </w:rPr>
        <w:t xml:space="preserve">th </w:t>
      </w:r>
      <w:r>
        <w:t>August 2021</w:t>
      </w:r>
    </w:p>
    <w:p w14:paraId="2725BF48" w14:textId="77777777" w:rsidR="00A44616" w:rsidRDefault="005B5C55">
      <w:pPr>
        <w:pStyle w:val="3GPPHeader"/>
      </w:pPr>
      <w:r>
        <w:t>Agenda Item:</w:t>
      </w:r>
      <w:r>
        <w:tab/>
        <w:t>8.13.3.2</w:t>
      </w:r>
    </w:p>
    <w:p w14:paraId="6E280053" w14:textId="77777777" w:rsidR="00A44616" w:rsidRDefault="005B5C55">
      <w:pPr>
        <w:pStyle w:val="3GPPHeader"/>
      </w:pPr>
      <w:r>
        <w:t>Source:</w:t>
      </w:r>
      <w:r>
        <w:tab/>
        <w:t>Ericsson</w:t>
      </w:r>
    </w:p>
    <w:p w14:paraId="0FA161D2" w14:textId="77777777" w:rsidR="00A44616" w:rsidRDefault="005B5C55">
      <w:pPr>
        <w:pStyle w:val="3GPPHeader"/>
      </w:pPr>
      <w:r>
        <w:t>Title:</w:t>
      </w:r>
      <w:r>
        <w:tab/>
        <w:t>Report of [Offline-872][SONMDT] Logged MDT enhancements (Ericsson)</w:t>
      </w:r>
    </w:p>
    <w:p w14:paraId="3D327DE5" w14:textId="77777777" w:rsidR="00A44616" w:rsidRDefault="005B5C55">
      <w:pPr>
        <w:pStyle w:val="3GPPHeader"/>
      </w:pPr>
      <w:r>
        <w:t>Document for:</w:t>
      </w:r>
      <w:r>
        <w:tab/>
        <w:t>Discussion, Decision</w:t>
      </w:r>
    </w:p>
    <w:p w14:paraId="55149467" w14:textId="77777777" w:rsidR="00A44616" w:rsidRDefault="005B5C55">
      <w:pPr>
        <w:pStyle w:val="1"/>
      </w:pPr>
      <w:r>
        <w:t>1</w:t>
      </w:r>
      <w:r>
        <w:tab/>
        <w:t>Introduction</w:t>
      </w:r>
    </w:p>
    <w:p w14:paraId="118E27EF" w14:textId="77777777" w:rsidR="00A44616" w:rsidRDefault="005B5C55">
      <w:pPr>
        <w:rPr>
          <w:rFonts w:cstheme="minorHAnsi"/>
        </w:rPr>
      </w:pPr>
      <w:r>
        <w:rPr>
          <w:rFonts w:cstheme="minorHAnsi"/>
        </w:rPr>
        <w:t>This document provides the outcome of the following offline discussion conducated during RAN2#115 meeting:</w:t>
      </w:r>
    </w:p>
    <w:p w14:paraId="159EC09C" w14:textId="77777777" w:rsidR="00A44616" w:rsidRDefault="005B5C55">
      <w:pPr>
        <w:pStyle w:val="EmailDiscussion"/>
        <w:spacing w:before="0"/>
      </w:pPr>
      <w:r>
        <w:t>[AT115e][872][SON/MDT] Logged MDT enhancements (Ericsson)</w:t>
      </w:r>
    </w:p>
    <w:p w14:paraId="064FF0C6" w14:textId="77777777" w:rsidR="00A44616" w:rsidRDefault="005B5C55">
      <w:pPr>
        <w:pStyle w:val="EmailDiscussion2"/>
        <w:ind w:left="1619" w:firstLine="0"/>
      </w:pPr>
      <w:r>
        <w:rPr>
          <w:b/>
        </w:rPr>
        <w:t>Scope</w:t>
      </w:r>
      <w:r>
        <w:t xml:space="preserve">: Focus on the set of proposals which </w:t>
      </w:r>
      <w:r>
        <w:rPr>
          <w:rFonts w:hint="eastAsia"/>
        </w:rPr>
        <w:t>are highlighted as such</w:t>
      </w:r>
      <w:r>
        <w:t xml:space="preserve"> </w:t>
      </w:r>
      <w:r>
        <w:rPr>
          <w:rFonts w:hint="eastAsia"/>
        </w:rPr>
        <w:t>for discussions and potential agreements in this meeting</w:t>
      </w:r>
      <w:r>
        <w:t xml:space="preserve"> in R2-2109016</w:t>
      </w:r>
    </w:p>
    <w:p w14:paraId="43D49613" w14:textId="77777777" w:rsidR="00A44616" w:rsidRDefault="005B5C55">
      <w:pPr>
        <w:pStyle w:val="EmailDiscussion2"/>
      </w:pPr>
      <w:r>
        <w:tab/>
      </w:r>
      <w:r>
        <w:rPr>
          <w:b/>
        </w:rPr>
        <w:t>Intended outcome</w:t>
      </w:r>
      <w:r>
        <w:t>: Report with Agreements</w:t>
      </w:r>
    </w:p>
    <w:p w14:paraId="4D8E2EF1" w14:textId="77777777" w:rsidR="00A44616" w:rsidRDefault="005B5C55">
      <w:pPr>
        <w:rPr>
          <w:rFonts w:cstheme="minorHAnsi"/>
        </w:rPr>
      </w:pPr>
      <w:r>
        <w:t xml:space="preserve">Please provide your comments by </w:t>
      </w:r>
      <w:r>
        <w:rPr>
          <w:b/>
          <w:bCs/>
          <w:color w:val="FF0000"/>
        </w:rPr>
        <w:t>Tuesday, August 24</w:t>
      </w:r>
      <w:r>
        <w:rPr>
          <w:b/>
          <w:bCs/>
          <w:color w:val="FF0000"/>
          <w:vertAlign w:val="superscript"/>
        </w:rPr>
        <w:t>th</w:t>
      </w:r>
      <w:r>
        <w:rPr>
          <w:b/>
          <w:bCs/>
          <w:color w:val="FF0000"/>
        </w:rPr>
        <w:t xml:space="preserve"> 11:00 UTC</w:t>
      </w:r>
      <w:r>
        <w:rPr>
          <w:color w:val="FF0000"/>
        </w:rPr>
        <w:t xml:space="preserve"> </w:t>
      </w:r>
      <w:r>
        <w:t>so that there is enough time to summarize and verify the summary which has the deadline of Wednesday, August 25</w:t>
      </w:r>
      <w:r>
        <w:rPr>
          <w:vertAlign w:val="superscript"/>
        </w:rPr>
        <w:t>th</w:t>
      </w:r>
      <w:r>
        <w:t xml:space="preserve"> 11:00 UTC.</w:t>
      </w:r>
    </w:p>
    <w:p w14:paraId="62ABBDCC" w14:textId="77777777" w:rsidR="00A44616" w:rsidRDefault="005B5C55">
      <w:pPr>
        <w:pStyle w:val="1"/>
        <w:rPr>
          <w:lang w:eastAsia="ko-KR"/>
        </w:rPr>
      </w:pPr>
      <w:r>
        <w:rPr>
          <w:lang w:eastAsia="ko-KR"/>
        </w:rPr>
        <w:t>2</w:t>
      </w:r>
      <w:r>
        <w:rPr>
          <w:rFonts w:hint="eastAsia"/>
          <w:lang w:eastAsia="ko-KR"/>
        </w:rPr>
        <w:tab/>
      </w:r>
      <w:r>
        <w:rPr>
          <w:lang w:eastAsia="ko-KR"/>
        </w:rPr>
        <w:t>Contact Information</w:t>
      </w:r>
    </w:p>
    <w:p w14:paraId="719D2AAD" w14:textId="77777777" w:rsidR="00A44616" w:rsidRDefault="005B5C55">
      <w:pPr>
        <w:pStyle w:val="a6"/>
        <w:rPr>
          <w:rFonts w:asciiTheme="minorHAnsi" w:hAnsiTheme="minorHAnsi" w:cstheme="minorHAnsi"/>
        </w:rPr>
      </w:pPr>
      <w:r>
        <w:rPr>
          <w:rFonts w:asciiTheme="minorHAnsi" w:hAnsiTheme="minorHAnsi" w:cstheme="minorHAnsi"/>
        </w:rPr>
        <w:t>To make it easier to find the correct contact delegate in each company for potential follow-up questions, the rapporteur encourages the delegates who provide input to provide their contact information in this table:</w:t>
      </w:r>
    </w:p>
    <w:tbl>
      <w:tblPr>
        <w:tblStyle w:val="af4"/>
        <w:tblW w:w="0" w:type="auto"/>
        <w:tblLook w:val="04A0" w:firstRow="1" w:lastRow="0" w:firstColumn="1" w:lastColumn="0" w:noHBand="0" w:noVBand="1"/>
      </w:tblPr>
      <w:tblGrid>
        <w:gridCol w:w="2689"/>
        <w:gridCol w:w="6940"/>
      </w:tblGrid>
      <w:tr w:rsidR="00A44616" w14:paraId="2B585726" w14:textId="77777777">
        <w:tc>
          <w:tcPr>
            <w:tcW w:w="2689" w:type="dxa"/>
          </w:tcPr>
          <w:p w14:paraId="357B1A72" w14:textId="77777777" w:rsidR="00A44616" w:rsidRDefault="005B5C55">
            <w:pPr>
              <w:pStyle w:val="TAH"/>
              <w:rPr>
                <w:rFonts w:asciiTheme="minorHAnsi" w:hAnsiTheme="minorHAnsi" w:cstheme="minorHAnsi"/>
                <w:sz w:val="22"/>
                <w:lang w:eastAsia="ko-KR"/>
              </w:rPr>
            </w:pPr>
            <w:r>
              <w:rPr>
                <w:rFonts w:asciiTheme="minorHAnsi" w:hAnsiTheme="minorHAnsi" w:cstheme="minorHAnsi"/>
                <w:sz w:val="22"/>
                <w:lang w:eastAsia="ko-KR"/>
              </w:rPr>
              <w:t>Company</w:t>
            </w:r>
          </w:p>
        </w:tc>
        <w:tc>
          <w:tcPr>
            <w:tcW w:w="6940" w:type="dxa"/>
          </w:tcPr>
          <w:p w14:paraId="4EB25AF5" w14:textId="77777777" w:rsidR="00A44616" w:rsidRDefault="005B5C55">
            <w:pPr>
              <w:pStyle w:val="TAH"/>
              <w:rPr>
                <w:rFonts w:asciiTheme="minorHAnsi" w:hAnsiTheme="minorHAnsi" w:cstheme="minorHAnsi"/>
                <w:sz w:val="22"/>
                <w:lang w:eastAsia="ko-KR"/>
              </w:rPr>
            </w:pPr>
            <w:r>
              <w:rPr>
                <w:rFonts w:asciiTheme="minorHAnsi" w:hAnsiTheme="minorHAnsi" w:cstheme="minorHAnsi"/>
                <w:sz w:val="22"/>
                <w:lang w:eastAsia="ko-KR"/>
              </w:rPr>
              <w:t>Contact: Name (E-mail)</w:t>
            </w:r>
          </w:p>
        </w:tc>
      </w:tr>
      <w:tr w:rsidR="00A44616" w14:paraId="58F030C4" w14:textId="77777777">
        <w:tc>
          <w:tcPr>
            <w:tcW w:w="2689" w:type="dxa"/>
          </w:tcPr>
          <w:p w14:paraId="77142717" w14:textId="77777777" w:rsidR="00A44616" w:rsidRDefault="005B5C55">
            <w:pPr>
              <w:pStyle w:val="TAC"/>
              <w:rPr>
                <w:rFonts w:asciiTheme="minorHAnsi" w:eastAsia="宋体" w:hAnsiTheme="minorHAnsi" w:cstheme="minorHAnsi"/>
                <w:sz w:val="22"/>
              </w:rPr>
            </w:pPr>
            <w:r>
              <w:rPr>
                <w:rFonts w:asciiTheme="minorHAnsi" w:eastAsia="宋体" w:hAnsiTheme="minorHAnsi" w:cstheme="minorHAnsi"/>
                <w:sz w:val="22"/>
                <w:lang w:val="sv-SE"/>
              </w:rPr>
              <w:t>Ericsson</w:t>
            </w:r>
            <w:r>
              <w:rPr>
                <w:rFonts w:asciiTheme="minorHAnsi" w:eastAsia="宋体" w:hAnsiTheme="minorHAnsi" w:cstheme="minorHAnsi"/>
                <w:sz w:val="22"/>
              </w:rPr>
              <w:t xml:space="preserve"> (Rapporteur)</w:t>
            </w:r>
          </w:p>
        </w:tc>
        <w:tc>
          <w:tcPr>
            <w:tcW w:w="6940" w:type="dxa"/>
          </w:tcPr>
          <w:p w14:paraId="5B2C98D6" w14:textId="77777777" w:rsidR="00A44616" w:rsidRDefault="005B5C55">
            <w:pPr>
              <w:pStyle w:val="TAC"/>
              <w:rPr>
                <w:rFonts w:asciiTheme="minorHAnsi" w:eastAsia="宋体" w:hAnsiTheme="minorHAnsi" w:cstheme="minorHAnsi"/>
                <w:sz w:val="22"/>
                <w:lang w:val="sv-SE"/>
              </w:rPr>
            </w:pPr>
            <w:r>
              <w:rPr>
                <w:rFonts w:asciiTheme="minorHAnsi" w:eastAsia="宋体" w:hAnsiTheme="minorHAnsi" w:cstheme="minorHAnsi"/>
                <w:sz w:val="22"/>
                <w:lang w:val="sv-SE"/>
              </w:rPr>
              <w:t>Pradeepa Ramachandra (pradeepa.ramachandra@ericsson.com)</w:t>
            </w:r>
          </w:p>
        </w:tc>
      </w:tr>
      <w:tr w:rsidR="00A44616" w14:paraId="42F07933" w14:textId="77777777">
        <w:tc>
          <w:tcPr>
            <w:tcW w:w="2689" w:type="dxa"/>
          </w:tcPr>
          <w:p w14:paraId="118BC60B" w14:textId="77777777" w:rsidR="00A44616" w:rsidRDefault="005B5C55">
            <w:pPr>
              <w:pStyle w:val="TAC"/>
              <w:rPr>
                <w:rFonts w:asciiTheme="minorHAnsi" w:hAnsiTheme="minorHAnsi" w:cstheme="minorHAnsi"/>
                <w:sz w:val="22"/>
                <w:lang w:val="en-US" w:eastAsia="ko-KR"/>
              </w:rPr>
            </w:pPr>
            <w:r>
              <w:rPr>
                <w:rFonts w:asciiTheme="minorHAnsi" w:hAnsiTheme="minorHAnsi" w:cstheme="minorHAnsi"/>
                <w:sz w:val="22"/>
                <w:lang w:val="en-US" w:eastAsia="ko-KR"/>
              </w:rPr>
              <w:t>Qualcomm</w:t>
            </w:r>
          </w:p>
        </w:tc>
        <w:tc>
          <w:tcPr>
            <w:tcW w:w="6940" w:type="dxa"/>
          </w:tcPr>
          <w:p w14:paraId="3A394A9F" w14:textId="77777777" w:rsidR="00A44616" w:rsidRDefault="005B5C55">
            <w:pPr>
              <w:pStyle w:val="TAC"/>
              <w:rPr>
                <w:rFonts w:asciiTheme="minorHAnsi" w:hAnsiTheme="minorHAnsi" w:cstheme="minorHAnsi"/>
                <w:sz w:val="22"/>
                <w:lang w:val="en-US" w:eastAsia="ko-KR"/>
              </w:rPr>
            </w:pPr>
            <w:r>
              <w:rPr>
                <w:rFonts w:asciiTheme="minorHAnsi" w:hAnsiTheme="minorHAnsi" w:cstheme="minorHAnsi"/>
                <w:sz w:val="22"/>
                <w:lang w:val="en-US" w:eastAsia="ko-KR"/>
              </w:rPr>
              <w:t>Rajeev Kumar (rkum@qti.qualcomm.com)</w:t>
            </w:r>
          </w:p>
        </w:tc>
      </w:tr>
      <w:tr w:rsidR="00A44616" w14:paraId="4EDCACFB" w14:textId="77777777">
        <w:tc>
          <w:tcPr>
            <w:tcW w:w="2689" w:type="dxa"/>
          </w:tcPr>
          <w:p w14:paraId="1E665F4A" w14:textId="77777777" w:rsidR="00A44616" w:rsidRDefault="005B5C55">
            <w:pPr>
              <w:pStyle w:val="TAC"/>
              <w:rPr>
                <w:rFonts w:asciiTheme="minorHAnsi" w:hAnsiTheme="minorHAnsi" w:cstheme="minorHAnsi"/>
                <w:sz w:val="22"/>
                <w:lang w:val="en-US" w:eastAsia="ko-KR"/>
              </w:rPr>
            </w:pPr>
            <w:r>
              <w:rPr>
                <w:rFonts w:asciiTheme="minorHAnsi" w:eastAsiaTheme="minorEastAsia" w:hAnsiTheme="minorHAnsi" w:cstheme="minorHAnsi" w:hint="eastAsia"/>
                <w:sz w:val="22"/>
              </w:rPr>
              <w:t>v</w:t>
            </w:r>
            <w:r>
              <w:rPr>
                <w:rFonts w:asciiTheme="minorHAnsi" w:eastAsiaTheme="minorEastAsia" w:hAnsiTheme="minorHAnsi" w:cstheme="minorHAnsi"/>
                <w:sz w:val="22"/>
              </w:rPr>
              <w:t>ivo</w:t>
            </w:r>
          </w:p>
        </w:tc>
        <w:tc>
          <w:tcPr>
            <w:tcW w:w="6940" w:type="dxa"/>
          </w:tcPr>
          <w:p w14:paraId="5862517A" w14:textId="77777777" w:rsidR="00A44616" w:rsidRDefault="005B5C55">
            <w:pPr>
              <w:pStyle w:val="TAC"/>
              <w:rPr>
                <w:rFonts w:asciiTheme="minorHAnsi" w:hAnsiTheme="minorHAnsi" w:cstheme="minorHAnsi"/>
                <w:sz w:val="22"/>
                <w:lang w:val="en-US" w:eastAsia="ko-KR"/>
              </w:rPr>
            </w:pPr>
            <w:r>
              <w:rPr>
                <w:rFonts w:asciiTheme="minorHAnsi" w:eastAsiaTheme="minorEastAsia" w:hAnsiTheme="minorHAnsi" w:cstheme="minorHAnsi" w:hint="eastAsia"/>
                <w:sz w:val="22"/>
                <w:lang w:val="en-US"/>
              </w:rPr>
              <w:t>M</w:t>
            </w:r>
            <w:r>
              <w:rPr>
                <w:rFonts w:asciiTheme="minorHAnsi" w:eastAsiaTheme="minorEastAsia" w:hAnsiTheme="minorHAnsi" w:cstheme="minorHAnsi"/>
                <w:sz w:val="22"/>
                <w:lang w:val="en-US"/>
              </w:rPr>
              <w:t>ing Wen (ming.wen@vivo.com)</w:t>
            </w:r>
          </w:p>
        </w:tc>
      </w:tr>
      <w:tr w:rsidR="00A44616" w14:paraId="3BC3C01B" w14:textId="77777777">
        <w:tc>
          <w:tcPr>
            <w:tcW w:w="2689" w:type="dxa"/>
          </w:tcPr>
          <w:p w14:paraId="02E4F619" w14:textId="77777777" w:rsidR="00A44616" w:rsidRDefault="005B5C55">
            <w:pPr>
              <w:pStyle w:val="TAC"/>
              <w:rPr>
                <w:rFonts w:asciiTheme="minorHAnsi" w:hAnsiTheme="minorHAnsi" w:cstheme="minorHAnsi"/>
                <w:sz w:val="22"/>
                <w:lang w:val="en-US" w:eastAsia="ko-KR"/>
              </w:rPr>
            </w:pPr>
            <w:r>
              <w:rPr>
                <w:rFonts w:asciiTheme="minorHAnsi" w:hAnsiTheme="minorHAnsi" w:cstheme="minorHAnsi"/>
                <w:sz w:val="22"/>
                <w:lang w:val="en-US" w:eastAsia="ko-KR"/>
              </w:rPr>
              <w:t>Apple</w:t>
            </w:r>
          </w:p>
        </w:tc>
        <w:tc>
          <w:tcPr>
            <w:tcW w:w="6940" w:type="dxa"/>
          </w:tcPr>
          <w:p w14:paraId="24C1D98D" w14:textId="77777777" w:rsidR="00A44616" w:rsidRDefault="005B5C55">
            <w:pPr>
              <w:pStyle w:val="TAC"/>
              <w:rPr>
                <w:rFonts w:asciiTheme="minorHAnsi" w:hAnsiTheme="minorHAnsi" w:cstheme="minorHAnsi"/>
                <w:sz w:val="22"/>
                <w:lang w:val="en-US" w:eastAsia="ko-KR"/>
              </w:rPr>
            </w:pPr>
            <w:r>
              <w:rPr>
                <w:rFonts w:asciiTheme="minorHAnsi" w:hAnsiTheme="minorHAnsi" w:cstheme="minorHAnsi"/>
                <w:sz w:val="22"/>
                <w:lang w:val="en-US" w:eastAsia="ko-KR"/>
              </w:rPr>
              <w:t>Sasha Sirotkin &lt;ssirotkin@gmail.com&gt;</w:t>
            </w:r>
          </w:p>
        </w:tc>
      </w:tr>
      <w:tr w:rsidR="00A44616" w14:paraId="38AF0D28" w14:textId="77777777">
        <w:tc>
          <w:tcPr>
            <w:tcW w:w="2689" w:type="dxa"/>
          </w:tcPr>
          <w:p w14:paraId="5FAD9A08" w14:textId="77777777" w:rsidR="00A44616" w:rsidRDefault="005B5C55">
            <w:pPr>
              <w:pStyle w:val="TAC"/>
              <w:rPr>
                <w:rFonts w:asciiTheme="minorHAnsi" w:eastAsia="宋体" w:hAnsiTheme="minorHAnsi" w:cstheme="minorHAnsi"/>
                <w:sz w:val="22"/>
                <w:lang w:val="en-US"/>
              </w:rPr>
            </w:pPr>
            <w:r>
              <w:rPr>
                <w:rFonts w:asciiTheme="minorHAnsi" w:eastAsia="宋体" w:hAnsiTheme="minorHAnsi" w:cstheme="minorHAnsi" w:hint="eastAsia"/>
                <w:sz w:val="22"/>
                <w:lang w:val="en-US"/>
              </w:rPr>
              <w:t>ZTE</w:t>
            </w:r>
          </w:p>
        </w:tc>
        <w:tc>
          <w:tcPr>
            <w:tcW w:w="6940" w:type="dxa"/>
          </w:tcPr>
          <w:p w14:paraId="21FB1706" w14:textId="77777777" w:rsidR="00A44616" w:rsidRDefault="005B5C55">
            <w:pPr>
              <w:pStyle w:val="TAC"/>
              <w:rPr>
                <w:rFonts w:asciiTheme="minorHAnsi" w:eastAsia="宋体" w:hAnsiTheme="minorHAnsi" w:cstheme="minorHAnsi"/>
                <w:sz w:val="22"/>
                <w:lang w:val="en-US"/>
              </w:rPr>
            </w:pPr>
            <w:r>
              <w:rPr>
                <w:rFonts w:asciiTheme="minorHAnsi" w:eastAsia="宋体" w:hAnsiTheme="minorHAnsi" w:cstheme="minorHAnsi" w:hint="eastAsia"/>
                <w:sz w:val="22"/>
                <w:lang w:val="en-US"/>
              </w:rPr>
              <w:t>Zhihong Qiu (qiu.zhihong@zte.com.cn)</w:t>
            </w:r>
          </w:p>
        </w:tc>
      </w:tr>
      <w:tr w:rsidR="00A44616" w14:paraId="5DADB52F" w14:textId="77777777">
        <w:tc>
          <w:tcPr>
            <w:tcW w:w="2689" w:type="dxa"/>
          </w:tcPr>
          <w:p w14:paraId="2E98986A" w14:textId="0EAA9CC2" w:rsidR="00A44616" w:rsidRPr="006B2D1F" w:rsidRDefault="006B2D1F">
            <w:pPr>
              <w:pStyle w:val="TAC"/>
              <w:rPr>
                <w:rFonts w:asciiTheme="minorHAnsi" w:eastAsiaTheme="minorEastAsia" w:hAnsiTheme="minorHAnsi" w:cstheme="minorHAnsi" w:hint="eastAsia"/>
                <w:sz w:val="22"/>
                <w:lang w:val="en-US"/>
              </w:rPr>
            </w:pPr>
            <w:r>
              <w:rPr>
                <w:rFonts w:asciiTheme="minorHAnsi" w:eastAsiaTheme="minorEastAsia" w:hAnsiTheme="minorHAnsi" w:cstheme="minorHAnsi" w:hint="eastAsia"/>
                <w:sz w:val="22"/>
                <w:lang w:val="en-US"/>
              </w:rPr>
              <w:t>H</w:t>
            </w:r>
            <w:r>
              <w:rPr>
                <w:rFonts w:asciiTheme="minorHAnsi" w:eastAsiaTheme="minorEastAsia" w:hAnsiTheme="minorHAnsi" w:cstheme="minorHAnsi"/>
                <w:sz w:val="22"/>
                <w:lang w:val="en-US"/>
              </w:rPr>
              <w:t>uawei, HiSilicon</w:t>
            </w:r>
          </w:p>
        </w:tc>
        <w:tc>
          <w:tcPr>
            <w:tcW w:w="6940" w:type="dxa"/>
          </w:tcPr>
          <w:p w14:paraId="2F1BEF07" w14:textId="4172ABAC" w:rsidR="00A44616" w:rsidRPr="006B2D1F" w:rsidRDefault="006B2D1F">
            <w:pPr>
              <w:pStyle w:val="TAC"/>
              <w:rPr>
                <w:rFonts w:asciiTheme="minorHAnsi" w:eastAsiaTheme="minorEastAsia" w:hAnsiTheme="minorHAnsi" w:cstheme="minorHAnsi" w:hint="eastAsia"/>
                <w:sz w:val="22"/>
                <w:lang w:val="en-US"/>
              </w:rPr>
            </w:pPr>
            <w:r>
              <w:rPr>
                <w:rFonts w:asciiTheme="minorHAnsi" w:eastAsiaTheme="minorEastAsia" w:hAnsiTheme="minorHAnsi" w:cstheme="minorHAnsi" w:hint="eastAsia"/>
                <w:sz w:val="22"/>
                <w:lang w:val="en-US"/>
              </w:rPr>
              <w:t>J</w:t>
            </w:r>
            <w:r>
              <w:rPr>
                <w:rFonts w:asciiTheme="minorHAnsi" w:eastAsiaTheme="minorEastAsia" w:hAnsiTheme="minorHAnsi" w:cstheme="minorHAnsi"/>
                <w:sz w:val="22"/>
                <w:lang w:val="en-US"/>
              </w:rPr>
              <w:t>un Chen (jun.chen@huawei.com)</w:t>
            </w:r>
          </w:p>
        </w:tc>
      </w:tr>
      <w:tr w:rsidR="00A44616" w14:paraId="0E7ADF3D" w14:textId="77777777">
        <w:tc>
          <w:tcPr>
            <w:tcW w:w="2689" w:type="dxa"/>
          </w:tcPr>
          <w:p w14:paraId="6C0CBD83" w14:textId="77777777" w:rsidR="00A44616" w:rsidRDefault="00A44616">
            <w:pPr>
              <w:pStyle w:val="TAC"/>
              <w:rPr>
                <w:rFonts w:asciiTheme="minorHAnsi" w:hAnsiTheme="minorHAnsi" w:cstheme="minorHAnsi"/>
                <w:sz w:val="22"/>
                <w:lang w:val="en-US" w:eastAsia="ko-KR"/>
              </w:rPr>
            </w:pPr>
          </w:p>
        </w:tc>
        <w:tc>
          <w:tcPr>
            <w:tcW w:w="6940" w:type="dxa"/>
          </w:tcPr>
          <w:p w14:paraId="3FCF4AF1" w14:textId="77777777" w:rsidR="00A44616" w:rsidRDefault="00A44616">
            <w:pPr>
              <w:pStyle w:val="TAC"/>
              <w:rPr>
                <w:rFonts w:asciiTheme="minorHAnsi" w:hAnsiTheme="minorHAnsi" w:cstheme="minorHAnsi"/>
                <w:sz w:val="22"/>
                <w:lang w:val="en-US" w:eastAsia="ko-KR"/>
              </w:rPr>
            </w:pPr>
          </w:p>
        </w:tc>
      </w:tr>
      <w:tr w:rsidR="00A44616" w14:paraId="77160A5E" w14:textId="77777777">
        <w:tc>
          <w:tcPr>
            <w:tcW w:w="2689" w:type="dxa"/>
          </w:tcPr>
          <w:p w14:paraId="1AD2D8EA" w14:textId="77777777" w:rsidR="00A44616" w:rsidRDefault="00A44616">
            <w:pPr>
              <w:pStyle w:val="TAC"/>
              <w:rPr>
                <w:rFonts w:asciiTheme="minorHAnsi" w:hAnsiTheme="minorHAnsi" w:cstheme="minorHAnsi"/>
                <w:sz w:val="22"/>
                <w:lang w:val="en-US" w:eastAsia="ko-KR"/>
              </w:rPr>
            </w:pPr>
          </w:p>
        </w:tc>
        <w:tc>
          <w:tcPr>
            <w:tcW w:w="6940" w:type="dxa"/>
          </w:tcPr>
          <w:p w14:paraId="25D853DD" w14:textId="77777777" w:rsidR="00A44616" w:rsidRDefault="00A44616">
            <w:pPr>
              <w:pStyle w:val="TAC"/>
              <w:rPr>
                <w:rFonts w:asciiTheme="minorHAnsi" w:hAnsiTheme="minorHAnsi" w:cstheme="minorHAnsi"/>
                <w:sz w:val="22"/>
                <w:lang w:val="en-US" w:eastAsia="ko-KR"/>
              </w:rPr>
            </w:pPr>
          </w:p>
        </w:tc>
      </w:tr>
      <w:tr w:rsidR="00A44616" w14:paraId="07BCEEEF" w14:textId="77777777">
        <w:tc>
          <w:tcPr>
            <w:tcW w:w="2689" w:type="dxa"/>
          </w:tcPr>
          <w:p w14:paraId="2398A41F" w14:textId="77777777" w:rsidR="00A44616" w:rsidRDefault="00A44616">
            <w:pPr>
              <w:pStyle w:val="TAC"/>
              <w:rPr>
                <w:rFonts w:asciiTheme="minorHAnsi" w:hAnsiTheme="minorHAnsi" w:cstheme="minorHAnsi"/>
                <w:sz w:val="22"/>
                <w:lang w:val="en-US" w:eastAsia="ko-KR"/>
              </w:rPr>
            </w:pPr>
          </w:p>
        </w:tc>
        <w:tc>
          <w:tcPr>
            <w:tcW w:w="6940" w:type="dxa"/>
          </w:tcPr>
          <w:p w14:paraId="31DD095C" w14:textId="77777777" w:rsidR="00A44616" w:rsidRDefault="00A44616">
            <w:pPr>
              <w:pStyle w:val="TAC"/>
              <w:rPr>
                <w:rFonts w:asciiTheme="minorHAnsi" w:hAnsiTheme="minorHAnsi" w:cstheme="minorHAnsi"/>
                <w:sz w:val="22"/>
                <w:lang w:val="en-US" w:eastAsia="ko-KR"/>
              </w:rPr>
            </w:pPr>
          </w:p>
        </w:tc>
      </w:tr>
    </w:tbl>
    <w:p w14:paraId="7626F880" w14:textId="77777777" w:rsidR="00A44616" w:rsidRDefault="00A44616">
      <w:pPr>
        <w:rPr>
          <w:rFonts w:cstheme="minorHAnsi"/>
          <w:color w:val="FF0000"/>
          <w:highlight w:val="yellow"/>
        </w:rPr>
      </w:pPr>
    </w:p>
    <w:p w14:paraId="501830BF" w14:textId="77777777" w:rsidR="00A44616" w:rsidRDefault="005B5C55">
      <w:pPr>
        <w:pStyle w:val="1"/>
      </w:pPr>
      <w:bookmarkStart w:id="0" w:name="_Ref178064866"/>
      <w:r>
        <w:t>3</w:t>
      </w:r>
      <w:r>
        <w:tab/>
        <w:t>Discussion</w:t>
      </w:r>
      <w:bookmarkEnd w:id="0"/>
    </w:p>
    <w:p w14:paraId="4B12FF1B" w14:textId="77777777" w:rsidR="00A44616" w:rsidRDefault="005B5C55">
      <w:pPr>
        <w:pStyle w:val="21"/>
      </w:pPr>
      <w:r>
        <w:t>3.1</w:t>
      </w:r>
      <w:r>
        <w:tab/>
        <w:t>On demand SI related</w:t>
      </w:r>
    </w:p>
    <w:p w14:paraId="32D181FB" w14:textId="77777777" w:rsidR="00A44616" w:rsidRDefault="005B5C55">
      <w:pPr>
        <w:pStyle w:val="31"/>
      </w:pPr>
      <w:r>
        <w:t>3.1.1</w:t>
      </w:r>
      <w:r>
        <w:tab/>
        <w:t>Scenarios</w:t>
      </w:r>
    </w:p>
    <w:p w14:paraId="2A74457D" w14:textId="77777777" w:rsidR="00A44616" w:rsidRDefault="005B5C55">
      <w:pPr>
        <w:rPr>
          <w:lang w:val="en-GB" w:eastAsia="ja-JP"/>
        </w:rPr>
      </w:pPr>
      <w:r>
        <w:rPr>
          <w:lang w:val="en-GB" w:eastAsia="ja-JP"/>
        </w:rPr>
        <w:t xml:space="preserve">It has already been agreed that the failed on-demand SI request related measurements shall be reported by the UE in RAN2#114 meeting. </w:t>
      </w:r>
    </w:p>
    <w:p w14:paraId="499A94F1" w14:textId="77777777" w:rsidR="00A44616" w:rsidRDefault="005B5C55">
      <w:pPr>
        <w:pStyle w:val="Doc-text2"/>
        <w:pBdr>
          <w:top w:val="single" w:sz="4" w:space="1" w:color="auto"/>
          <w:left w:val="single" w:sz="4" w:space="4" w:color="auto"/>
          <w:bottom w:val="single" w:sz="4" w:space="1" w:color="auto"/>
          <w:right w:val="single" w:sz="4" w:space="4" w:color="auto"/>
        </w:pBdr>
        <w:rPr>
          <w:lang w:val="en-US"/>
        </w:rPr>
      </w:pPr>
      <w:r>
        <w:rPr>
          <w:lang w:val="en-US"/>
        </w:rPr>
        <w:tab/>
        <w:t>UE records intended SIBs for failed on-Demand SI request</w:t>
      </w:r>
      <w:r>
        <w:rPr>
          <w:rFonts w:hint="eastAsia"/>
          <w:lang w:val="en-US"/>
        </w:rPr>
        <w:t>.</w:t>
      </w:r>
      <w:r>
        <w:rPr>
          <w:lang w:val="en-US"/>
        </w:rPr>
        <w:t xml:space="preserve"> FFS the successful case.</w:t>
      </w:r>
    </w:p>
    <w:p w14:paraId="4A50B4CC" w14:textId="77777777" w:rsidR="00A44616" w:rsidRDefault="005B5C55">
      <w:pPr>
        <w:rPr>
          <w:lang w:val="en-GB" w:eastAsia="ja-JP"/>
        </w:rPr>
      </w:pPr>
      <w:r>
        <w:rPr>
          <w:lang w:val="en-GB" w:eastAsia="ja-JP"/>
        </w:rPr>
        <w:t>It has also been agreed in RAN2#113bis meeting that the UE shall generate the report for both msg-1 based and msg-3 based on demand SI request.</w:t>
      </w:r>
    </w:p>
    <w:p w14:paraId="1534C862" w14:textId="77777777" w:rsidR="00A44616" w:rsidRDefault="005B5C55">
      <w:pPr>
        <w:pStyle w:val="EmailDiscussion2"/>
        <w:pBdr>
          <w:top w:val="single" w:sz="4" w:space="1" w:color="auto"/>
          <w:left w:val="single" w:sz="4" w:space="4" w:color="auto"/>
          <w:bottom w:val="single" w:sz="4" w:space="1" w:color="auto"/>
          <w:right w:val="single" w:sz="4" w:space="4" w:color="auto"/>
        </w:pBdr>
        <w:ind w:left="360" w:firstLine="0"/>
      </w:pPr>
      <w:r>
        <w:rPr>
          <w:lang w:val="en-US"/>
        </w:rPr>
        <w:lastRenderedPageBreak/>
        <w:t>Both Msg1-based and Msg3-based SI request related information are supported.</w:t>
      </w:r>
    </w:p>
    <w:p w14:paraId="24F81C03" w14:textId="77777777" w:rsidR="00A44616" w:rsidRDefault="00A44616">
      <w:pPr>
        <w:rPr>
          <w:lang w:val="en-GB" w:eastAsia="ja-JP"/>
        </w:rPr>
      </w:pPr>
    </w:p>
    <w:p w14:paraId="5D5772B5" w14:textId="77777777" w:rsidR="00A44616" w:rsidRDefault="005B5C55">
      <w:pPr>
        <w:rPr>
          <w:lang w:val="en-GB" w:eastAsia="ja-JP"/>
        </w:rPr>
      </w:pPr>
      <w:r>
        <w:rPr>
          <w:lang w:val="en-GB" w:eastAsia="ja-JP"/>
        </w:rPr>
        <w:t>However, the following scenarios associated to on-demand SI request needs to be discussed. The supporting companies (direct proposals or via indirect proposals) are indicated in the round brackets.</w:t>
      </w:r>
    </w:p>
    <w:p w14:paraId="7ED87EDD" w14:textId="77777777" w:rsidR="00A44616" w:rsidRDefault="005B5C55">
      <w:pPr>
        <w:pStyle w:val="afd"/>
        <w:numPr>
          <w:ilvl w:val="0"/>
          <w:numId w:val="13"/>
        </w:numPr>
        <w:rPr>
          <w:lang w:val="en-GB" w:eastAsia="ja-JP"/>
        </w:rPr>
      </w:pPr>
      <w:r>
        <w:rPr>
          <w:lang w:val="en-GB" w:eastAsia="ja-JP"/>
        </w:rPr>
        <w:t>Successful on-demand SI request (</w:t>
      </w:r>
      <w:r>
        <w:rPr>
          <w:lang w:val="en-GB" w:eastAsia="ja-JP"/>
        </w:rPr>
        <w:fldChar w:fldCharType="begin"/>
      </w:r>
      <w:r>
        <w:rPr>
          <w:lang w:val="en-GB" w:eastAsia="ja-JP"/>
        </w:rPr>
        <w:instrText xml:space="preserve"> REF _Ref80188420 \r \h </w:instrText>
      </w:r>
      <w:r>
        <w:rPr>
          <w:lang w:val="en-GB" w:eastAsia="ja-JP"/>
        </w:rPr>
      </w:r>
      <w:r>
        <w:rPr>
          <w:lang w:val="en-GB" w:eastAsia="ja-JP"/>
        </w:rPr>
        <w:fldChar w:fldCharType="separate"/>
      </w:r>
      <w:r>
        <w:rPr>
          <w:lang w:val="en-GB" w:eastAsia="ja-JP"/>
        </w:rPr>
        <w:t>[4]</w:t>
      </w:r>
      <w:r>
        <w:rPr>
          <w:lang w:val="en-GB" w:eastAsia="ja-JP"/>
        </w:rPr>
        <w:fldChar w:fldCharType="end"/>
      </w:r>
      <w:r>
        <w:rPr>
          <w:lang w:val="en-GB" w:eastAsia="ja-JP"/>
        </w:rPr>
        <w:t xml:space="preserve">, </w:t>
      </w:r>
      <w:r>
        <w:rPr>
          <w:lang w:val="en-GB" w:eastAsia="ja-JP"/>
        </w:rPr>
        <w:fldChar w:fldCharType="begin"/>
      </w:r>
      <w:r>
        <w:rPr>
          <w:lang w:val="en-GB" w:eastAsia="ja-JP"/>
        </w:rPr>
        <w:instrText xml:space="preserve"> REF _Ref80188444 \r \h </w:instrText>
      </w:r>
      <w:r>
        <w:rPr>
          <w:lang w:val="en-GB" w:eastAsia="ja-JP"/>
        </w:rPr>
      </w:r>
      <w:r>
        <w:rPr>
          <w:lang w:val="en-GB" w:eastAsia="ja-JP"/>
        </w:rPr>
        <w:fldChar w:fldCharType="separate"/>
      </w:r>
      <w:r>
        <w:rPr>
          <w:lang w:val="en-GB" w:eastAsia="ja-JP"/>
        </w:rPr>
        <w:t>[5]</w:t>
      </w:r>
      <w:r>
        <w:rPr>
          <w:lang w:val="en-GB" w:eastAsia="ja-JP"/>
        </w:rPr>
        <w:fldChar w:fldCharType="end"/>
      </w:r>
      <w:r>
        <w:rPr>
          <w:lang w:val="en-GB" w:eastAsia="ja-JP"/>
        </w:rPr>
        <w:t xml:space="preserve">, </w:t>
      </w:r>
      <w:r>
        <w:rPr>
          <w:lang w:val="en-GB" w:eastAsia="ja-JP"/>
        </w:rPr>
        <w:fldChar w:fldCharType="begin"/>
      </w:r>
      <w:r>
        <w:rPr>
          <w:lang w:val="en-GB" w:eastAsia="ja-JP"/>
        </w:rPr>
        <w:instrText xml:space="preserve"> REF _Ref80188462 \r \h </w:instrText>
      </w:r>
      <w:r>
        <w:rPr>
          <w:lang w:val="en-GB" w:eastAsia="ja-JP"/>
        </w:rPr>
      </w:r>
      <w:r>
        <w:rPr>
          <w:lang w:val="en-GB" w:eastAsia="ja-JP"/>
        </w:rPr>
        <w:fldChar w:fldCharType="separate"/>
      </w:r>
      <w:r>
        <w:rPr>
          <w:lang w:val="en-GB" w:eastAsia="ja-JP"/>
        </w:rPr>
        <w:t>[6]</w:t>
      </w:r>
      <w:r>
        <w:rPr>
          <w:lang w:val="en-GB" w:eastAsia="ja-JP"/>
        </w:rPr>
        <w:fldChar w:fldCharType="end"/>
      </w:r>
      <w:r>
        <w:rPr>
          <w:lang w:val="en-GB" w:eastAsia="ja-JP"/>
        </w:rPr>
        <w:t xml:space="preserve">, </w:t>
      </w:r>
      <w:r>
        <w:rPr>
          <w:lang w:val="en-GB" w:eastAsia="ja-JP"/>
        </w:rPr>
        <w:fldChar w:fldCharType="begin"/>
      </w:r>
      <w:r>
        <w:rPr>
          <w:lang w:val="en-GB" w:eastAsia="ja-JP"/>
        </w:rPr>
        <w:instrText xml:space="preserve"> REF _Ref80188477 \r \h </w:instrText>
      </w:r>
      <w:r>
        <w:rPr>
          <w:lang w:val="en-GB" w:eastAsia="ja-JP"/>
        </w:rPr>
      </w:r>
      <w:r>
        <w:rPr>
          <w:lang w:val="en-GB" w:eastAsia="ja-JP"/>
        </w:rPr>
        <w:fldChar w:fldCharType="separate"/>
      </w:r>
      <w:r>
        <w:rPr>
          <w:lang w:val="en-GB" w:eastAsia="ja-JP"/>
        </w:rPr>
        <w:t>[8]</w:t>
      </w:r>
      <w:r>
        <w:rPr>
          <w:lang w:val="en-GB" w:eastAsia="ja-JP"/>
        </w:rPr>
        <w:fldChar w:fldCharType="end"/>
      </w:r>
      <w:r>
        <w:rPr>
          <w:lang w:val="en-GB" w:eastAsia="ja-JP"/>
        </w:rPr>
        <w:t xml:space="preserve">, </w:t>
      </w:r>
      <w:r>
        <w:rPr>
          <w:lang w:val="en-GB" w:eastAsia="ja-JP"/>
        </w:rPr>
        <w:fldChar w:fldCharType="begin"/>
      </w:r>
      <w:r>
        <w:rPr>
          <w:lang w:val="en-GB" w:eastAsia="ja-JP"/>
        </w:rPr>
        <w:instrText xml:space="preserve"> REF _Ref80188506 \r \h </w:instrText>
      </w:r>
      <w:r>
        <w:rPr>
          <w:lang w:val="en-GB" w:eastAsia="ja-JP"/>
        </w:rPr>
      </w:r>
      <w:r>
        <w:rPr>
          <w:lang w:val="en-GB" w:eastAsia="ja-JP"/>
        </w:rPr>
        <w:fldChar w:fldCharType="separate"/>
      </w:r>
      <w:r>
        <w:rPr>
          <w:lang w:val="en-GB" w:eastAsia="ja-JP"/>
        </w:rPr>
        <w:t>[13]</w:t>
      </w:r>
      <w:r>
        <w:rPr>
          <w:lang w:val="en-GB" w:eastAsia="ja-JP"/>
        </w:rPr>
        <w:fldChar w:fldCharType="end"/>
      </w:r>
      <w:r>
        <w:rPr>
          <w:lang w:val="en-GB" w:eastAsia="ja-JP"/>
        </w:rPr>
        <w:t>)</w:t>
      </w:r>
    </w:p>
    <w:p w14:paraId="5287E0D1" w14:textId="77777777" w:rsidR="00A44616" w:rsidRDefault="005B5C55">
      <w:pPr>
        <w:pStyle w:val="afd"/>
        <w:numPr>
          <w:ilvl w:val="0"/>
          <w:numId w:val="13"/>
        </w:numPr>
        <w:rPr>
          <w:lang w:val="en-GB" w:eastAsia="ja-JP"/>
        </w:rPr>
      </w:pPr>
      <w:r>
        <w:rPr>
          <w:lang w:val="en-GB" w:eastAsia="ja-JP"/>
        </w:rPr>
        <w:t>On-demand positioning SI/SIB request (</w:t>
      </w:r>
      <w:commentRangeStart w:id="1"/>
      <w:commentRangeStart w:id="2"/>
      <w:ins w:id="3" w:author="vivo Ming, Wen" w:date="2021-08-18T20:57:00Z">
        <w:r>
          <w:rPr>
            <w:lang w:val="en-GB" w:eastAsia="ja-JP"/>
          </w:rPr>
          <w:fldChar w:fldCharType="begin"/>
        </w:r>
        <w:r>
          <w:rPr>
            <w:lang w:val="en-GB" w:eastAsia="ja-JP"/>
          </w:rPr>
          <w:instrText xml:space="preserve"> REF _Ref80188420 \r \h </w:instrText>
        </w:r>
      </w:ins>
      <w:r>
        <w:rPr>
          <w:lang w:val="en-GB" w:eastAsia="ja-JP"/>
        </w:rPr>
      </w:r>
      <w:ins w:id="4" w:author="vivo Ming, Wen" w:date="2021-08-18T20:57:00Z">
        <w:r>
          <w:rPr>
            <w:lang w:val="en-GB" w:eastAsia="ja-JP"/>
          </w:rPr>
          <w:fldChar w:fldCharType="separate"/>
        </w:r>
        <w:r>
          <w:rPr>
            <w:lang w:val="en-GB" w:eastAsia="ja-JP"/>
          </w:rPr>
          <w:t>[4]</w:t>
        </w:r>
        <w:r>
          <w:rPr>
            <w:lang w:val="en-GB" w:eastAsia="ja-JP"/>
          </w:rPr>
          <w:fldChar w:fldCharType="end"/>
        </w:r>
        <w:r>
          <w:rPr>
            <w:lang w:val="en-GB" w:eastAsia="ja-JP"/>
          </w:rPr>
          <w:t xml:space="preserve">, </w:t>
        </w:r>
      </w:ins>
      <w:commentRangeEnd w:id="1"/>
      <w:r>
        <w:rPr>
          <w:rStyle w:val="afb"/>
          <w:rFonts w:asciiTheme="minorHAnsi" w:eastAsiaTheme="minorEastAsia" w:hAnsiTheme="minorHAnsi"/>
          <w:lang w:val="en-US"/>
        </w:rPr>
        <w:commentReference w:id="1"/>
      </w:r>
      <w:commentRangeEnd w:id="2"/>
      <w:r>
        <w:rPr>
          <w:rStyle w:val="afb"/>
          <w:rFonts w:asciiTheme="minorHAnsi" w:eastAsiaTheme="minorHAnsi" w:hAnsiTheme="minorHAnsi"/>
          <w:lang w:val="sv-SE"/>
        </w:rPr>
        <w:commentReference w:id="2"/>
      </w:r>
      <w:r>
        <w:rPr>
          <w:lang w:val="en-GB" w:eastAsia="ja-JP"/>
        </w:rPr>
        <w:fldChar w:fldCharType="begin"/>
      </w:r>
      <w:r>
        <w:rPr>
          <w:lang w:val="en-GB" w:eastAsia="ja-JP"/>
        </w:rPr>
        <w:instrText xml:space="preserve"> REF _Ref80188506 \r \h </w:instrText>
      </w:r>
      <w:r>
        <w:rPr>
          <w:lang w:val="en-GB" w:eastAsia="ja-JP"/>
        </w:rPr>
      </w:r>
      <w:r>
        <w:rPr>
          <w:lang w:val="en-GB" w:eastAsia="ja-JP"/>
        </w:rPr>
        <w:fldChar w:fldCharType="separate"/>
      </w:r>
      <w:r>
        <w:rPr>
          <w:lang w:val="en-GB" w:eastAsia="ja-JP"/>
        </w:rPr>
        <w:t>[13]</w:t>
      </w:r>
      <w:r>
        <w:rPr>
          <w:lang w:val="en-GB" w:eastAsia="ja-JP"/>
        </w:rPr>
        <w:fldChar w:fldCharType="end"/>
      </w:r>
      <w:r>
        <w:rPr>
          <w:lang w:val="en-GB" w:eastAsia="ja-JP"/>
        </w:rPr>
        <w:t>)</w:t>
      </w:r>
    </w:p>
    <w:p w14:paraId="76238B12" w14:textId="77777777" w:rsidR="00A44616" w:rsidRDefault="005B5C55">
      <w:pPr>
        <w:pStyle w:val="afd"/>
        <w:numPr>
          <w:ilvl w:val="0"/>
          <w:numId w:val="13"/>
        </w:numPr>
        <w:rPr>
          <w:lang w:val="en-GB" w:eastAsia="ja-JP"/>
        </w:rPr>
      </w:pPr>
      <w:r>
        <w:rPr>
          <w:lang w:val="en-GB" w:eastAsia="ja-JP"/>
        </w:rPr>
        <w:t>On-demand SI request in connected mode (</w:t>
      </w:r>
      <w:r>
        <w:rPr>
          <w:lang w:val="en-GB" w:eastAsia="ja-JP"/>
        </w:rPr>
        <w:fldChar w:fldCharType="begin"/>
      </w:r>
      <w:r>
        <w:rPr>
          <w:lang w:val="en-GB" w:eastAsia="ja-JP"/>
        </w:rPr>
        <w:instrText xml:space="preserve"> REF _Ref80188444 \r \h </w:instrText>
      </w:r>
      <w:r>
        <w:rPr>
          <w:lang w:val="en-GB" w:eastAsia="ja-JP"/>
        </w:rPr>
      </w:r>
      <w:r>
        <w:rPr>
          <w:lang w:val="en-GB" w:eastAsia="ja-JP"/>
        </w:rPr>
        <w:fldChar w:fldCharType="separate"/>
      </w:r>
      <w:r>
        <w:rPr>
          <w:lang w:val="en-GB" w:eastAsia="ja-JP"/>
        </w:rPr>
        <w:t>[5]</w:t>
      </w:r>
      <w:r>
        <w:rPr>
          <w:lang w:val="en-GB" w:eastAsia="ja-JP"/>
        </w:rPr>
        <w:fldChar w:fldCharType="end"/>
      </w:r>
      <w:r>
        <w:rPr>
          <w:lang w:val="en-GB" w:eastAsia="ja-JP"/>
        </w:rPr>
        <w:t>)</w:t>
      </w:r>
    </w:p>
    <w:p w14:paraId="4C9B290D" w14:textId="77777777" w:rsidR="00A44616" w:rsidRDefault="005B5C55">
      <w:pPr>
        <w:rPr>
          <w:b/>
          <w:bCs/>
          <w:color w:val="FF0000"/>
          <w:lang w:eastAsia="ja-JP"/>
        </w:rPr>
      </w:pPr>
      <w:r>
        <w:rPr>
          <w:b/>
          <w:bCs/>
          <w:color w:val="FF0000"/>
          <w:lang w:eastAsia="ja-JP"/>
        </w:rPr>
        <w:t>Question-1: Which of the following scenarios should be included as part of the logging of measurements associated to on-demand SI request?</w:t>
      </w:r>
    </w:p>
    <w:p w14:paraId="7782A6C5" w14:textId="77777777" w:rsidR="00A44616" w:rsidRDefault="005B5C55">
      <w:pPr>
        <w:pStyle w:val="afd"/>
        <w:numPr>
          <w:ilvl w:val="0"/>
          <w:numId w:val="14"/>
        </w:numPr>
        <w:rPr>
          <w:b/>
          <w:bCs/>
          <w:color w:val="FF0000"/>
          <w:lang w:val="en-US" w:eastAsia="ja-JP"/>
        </w:rPr>
      </w:pPr>
      <w:r>
        <w:rPr>
          <w:b/>
          <w:bCs/>
          <w:color w:val="FF0000"/>
          <w:lang w:val="en-US" w:eastAsia="ja-JP"/>
        </w:rPr>
        <w:t>Upon successful on-demand SI request</w:t>
      </w:r>
    </w:p>
    <w:p w14:paraId="6A44C59B" w14:textId="77777777" w:rsidR="00A44616" w:rsidRDefault="005B5C55">
      <w:pPr>
        <w:pStyle w:val="afd"/>
        <w:numPr>
          <w:ilvl w:val="0"/>
          <w:numId w:val="14"/>
        </w:numPr>
        <w:rPr>
          <w:b/>
          <w:bCs/>
          <w:color w:val="FF0000"/>
          <w:lang w:val="en-US" w:eastAsia="ja-JP"/>
        </w:rPr>
      </w:pPr>
      <w:r>
        <w:rPr>
          <w:b/>
          <w:bCs/>
          <w:color w:val="FF0000"/>
          <w:lang w:val="en-US" w:eastAsia="ja-JP"/>
        </w:rPr>
        <w:t>Upon on-demand positioning SI/SIB request</w:t>
      </w:r>
    </w:p>
    <w:p w14:paraId="6B5DB6D4" w14:textId="77777777" w:rsidR="00A44616" w:rsidRDefault="005B5C55">
      <w:pPr>
        <w:pStyle w:val="afd"/>
        <w:numPr>
          <w:ilvl w:val="0"/>
          <w:numId w:val="14"/>
        </w:numPr>
        <w:rPr>
          <w:b/>
          <w:bCs/>
          <w:color w:val="FF0000"/>
          <w:lang w:val="en-US" w:eastAsia="ja-JP"/>
        </w:rPr>
      </w:pPr>
      <w:r>
        <w:rPr>
          <w:b/>
          <w:bCs/>
          <w:color w:val="FF0000"/>
          <w:lang w:val="en-US" w:eastAsia="ja-JP"/>
        </w:rPr>
        <w:t>Upon on-demand SI request in connected mode</w:t>
      </w:r>
    </w:p>
    <w:p w14:paraId="053BD5F6" w14:textId="77777777" w:rsidR="00A44616" w:rsidRDefault="00A44616">
      <w:pPr>
        <w:ind w:left="567"/>
        <w:rPr>
          <w:color w:val="FF0000"/>
          <w:lang w:eastAsia="ja-JP"/>
        </w:rPr>
      </w:pPr>
    </w:p>
    <w:tbl>
      <w:tblPr>
        <w:tblStyle w:val="af4"/>
        <w:tblW w:w="0" w:type="auto"/>
        <w:tblLook w:val="04A0" w:firstRow="1" w:lastRow="0" w:firstColumn="1" w:lastColumn="0" w:noHBand="0" w:noVBand="1"/>
      </w:tblPr>
      <w:tblGrid>
        <w:gridCol w:w="1980"/>
        <w:gridCol w:w="1843"/>
        <w:gridCol w:w="5806"/>
      </w:tblGrid>
      <w:tr w:rsidR="00A44616" w14:paraId="5747DC25" w14:textId="77777777">
        <w:tc>
          <w:tcPr>
            <w:tcW w:w="1980" w:type="dxa"/>
          </w:tcPr>
          <w:p w14:paraId="638BE40E" w14:textId="77777777" w:rsidR="00A44616" w:rsidRDefault="005B5C55">
            <w:pPr>
              <w:rPr>
                <w:b/>
                <w:bCs/>
                <w:lang w:eastAsia="ja-JP"/>
              </w:rPr>
            </w:pPr>
            <w:r>
              <w:rPr>
                <w:b/>
                <w:bCs/>
                <w:lang w:eastAsia="ja-JP"/>
              </w:rPr>
              <w:t>Company name</w:t>
            </w:r>
          </w:p>
        </w:tc>
        <w:tc>
          <w:tcPr>
            <w:tcW w:w="1843" w:type="dxa"/>
          </w:tcPr>
          <w:p w14:paraId="08B8D4F1" w14:textId="77777777" w:rsidR="00A44616" w:rsidRDefault="005B5C55">
            <w:pPr>
              <w:rPr>
                <w:b/>
                <w:bCs/>
                <w:lang w:eastAsia="ja-JP"/>
              </w:rPr>
            </w:pPr>
            <w:r>
              <w:rPr>
                <w:b/>
                <w:bCs/>
                <w:lang w:eastAsia="ja-JP"/>
              </w:rPr>
              <w:t>Agreeable scenarios?</w:t>
            </w:r>
          </w:p>
          <w:p w14:paraId="35CDCB96" w14:textId="77777777" w:rsidR="00A44616" w:rsidRDefault="005B5C55">
            <w:pPr>
              <w:rPr>
                <w:b/>
                <w:bCs/>
                <w:lang w:eastAsia="ja-JP"/>
              </w:rPr>
            </w:pPr>
            <w:r>
              <w:rPr>
                <w:b/>
                <w:bCs/>
                <w:lang w:eastAsia="ja-JP"/>
              </w:rPr>
              <w:t>None, 1, 2, 3, All</w:t>
            </w:r>
          </w:p>
        </w:tc>
        <w:tc>
          <w:tcPr>
            <w:tcW w:w="5806" w:type="dxa"/>
          </w:tcPr>
          <w:p w14:paraId="33080F83" w14:textId="77777777" w:rsidR="00A44616" w:rsidRDefault="005B5C55">
            <w:pPr>
              <w:rPr>
                <w:b/>
                <w:bCs/>
                <w:lang w:eastAsia="ja-JP"/>
              </w:rPr>
            </w:pPr>
            <w:r>
              <w:rPr>
                <w:b/>
                <w:bCs/>
                <w:lang w:eastAsia="ja-JP"/>
              </w:rPr>
              <w:t xml:space="preserve">Comments </w:t>
            </w:r>
          </w:p>
        </w:tc>
      </w:tr>
      <w:tr w:rsidR="00A44616" w14:paraId="5E3DDB80" w14:textId="77777777">
        <w:tc>
          <w:tcPr>
            <w:tcW w:w="1980" w:type="dxa"/>
          </w:tcPr>
          <w:p w14:paraId="7AD5632F" w14:textId="77777777" w:rsidR="00A44616" w:rsidRDefault="005B5C55">
            <w:pPr>
              <w:rPr>
                <w:lang w:eastAsia="ja-JP"/>
              </w:rPr>
            </w:pPr>
            <w:r>
              <w:rPr>
                <w:lang w:eastAsia="ja-JP"/>
              </w:rPr>
              <w:t>Qualcomm</w:t>
            </w:r>
          </w:p>
        </w:tc>
        <w:tc>
          <w:tcPr>
            <w:tcW w:w="1843" w:type="dxa"/>
          </w:tcPr>
          <w:p w14:paraId="674B09EB" w14:textId="77777777" w:rsidR="00A44616" w:rsidRDefault="005B5C55">
            <w:pPr>
              <w:rPr>
                <w:lang w:eastAsia="ja-JP"/>
              </w:rPr>
            </w:pPr>
            <w:r>
              <w:rPr>
                <w:lang w:eastAsia="ja-JP"/>
              </w:rPr>
              <w:t>None</w:t>
            </w:r>
          </w:p>
        </w:tc>
        <w:tc>
          <w:tcPr>
            <w:tcW w:w="5806" w:type="dxa"/>
          </w:tcPr>
          <w:p w14:paraId="44C86259" w14:textId="77777777" w:rsidR="00A44616" w:rsidRDefault="005B5C55">
            <w:pPr>
              <w:rPr>
                <w:lang w:eastAsia="ja-JP"/>
              </w:rPr>
            </w:pPr>
            <w:r>
              <w:rPr>
                <w:lang w:eastAsia="ja-JP"/>
              </w:rPr>
              <w:t xml:space="preserve">1) SI and SIB mapping cannot be optimized based on each single UE. </w:t>
            </w:r>
          </w:p>
          <w:p w14:paraId="5671D256" w14:textId="77777777" w:rsidR="00A44616" w:rsidRDefault="005B5C55">
            <w:pPr>
              <w:rPr>
                <w:lang w:eastAsia="ja-JP"/>
              </w:rPr>
            </w:pPr>
            <w:r>
              <w:rPr>
                <w:lang w:eastAsia="ja-JP"/>
              </w:rPr>
              <w:t xml:space="preserve">2) can be studied when we consider SON/MDT enhancements for the sideline. </w:t>
            </w:r>
          </w:p>
          <w:p w14:paraId="679F1D8F" w14:textId="77777777" w:rsidR="00A44616" w:rsidRDefault="005B5C55">
            <w:pPr>
              <w:rPr>
                <w:lang w:eastAsia="ja-JP"/>
              </w:rPr>
            </w:pPr>
            <w:r>
              <w:rPr>
                <w:lang w:eastAsia="ja-JP"/>
              </w:rPr>
              <w:t>3) Network already knows the requested SIB in the connected state. Therefore, we don’t need this</w:t>
            </w:r>
          </w:p>
        </w:tc>
      </w:tr>
      <w:tr w:rsidR="00A44616" w14:paraId="1D054D83" w14:textId="77777777">
        <w:tc>
          <w:tcPr>
            <w:tcW w:w="1980" w:type="dxa"/>
          </w:tcPr>
          <w:p w14:paraId="061AB491" w14:textId="77777777" w:rsidR="00A44616" w:rsidRDefault="005B5C55">
            <w:pPr>
              <w:rPr>
                <w:lang w:eastAsia="ja-JP"/>
              </w:rPr>
            </w:pPr>
            <w:r>
              <w:rPr>
                <w:rFonts w:eastAsiaTheme="minorEastAsia" w:hint="eastAsia"/>
              </w:rPr>
              <w:t>v</w:t>
            </w:r>
            <w:r>
              <w:rPr>
                <w:rFonts w:eastAsiaTheme="minorEastAsia"/>
              </w:rPr>
              <w:t>ivo</w:t>
            </w:r>
          </w:p>
        </w:tc>
        <w:tc>
          <w:tcPr>
            <w:tcW w:w="1843" w:type="dxa"/>
          </w:tcPr>
          <w:p w14:paraId="498DC3D7" w14:textId="77777777" w:rsidR="00A44616" w:rsidRDefault="005B5C55">
            <w:pPr>
              <w:rPr>
                <w:lang w:eastAsia="ja-JP"/>
              </w:rPr>
            </w:pPr>
            <w:r>
              <w:rPr>
                <w:rFonts w:eastAsiaTheme="minorEastAsia" w:hint="eastAsia"/>
              </w:rPr>
              <w:t>1</w:t>
            </w:r>
            <w:r>
              <w:rPr>
                <w:rFonts w:eastAsiaTheme="minorEastAsia"/>
              </w:rPr>
              <w:t>/2</w:t>
            </w:r>
          </w:p>
        </w:tc>
        <w:tc>
          <w:tcPr>
            <w:tcW w:w="5806" w:type="dxa"/>
          </w:tcPr>
          <w:p w14:paraId="5E9EEC8A" w14:textId="77777777" w:rsidR="00A44616" w:rsidRDefault="005B5C55">
            <w:pPr>
              <w:spacing w:afterLines="50" w:after="120"/>
              <w:rPr>
                <w:rFonts w:eastAsiaTheme="minorEastAsia"/>
              </w:rPr>
            </w:pPr>
            <w:r>
              <w:rPr>
                <w:rFonts w:eastAsiaTheme="minorEastAsia" w:hint="eastAsia"/>
              </w:rPr>
              <w:t>1</w:t>
            </w:r>
            <w:r>
              <w:rPr>
                <w:rFonts w:eastAsiaTheme="minorEastAsia"/>
              </w:rPr>
              <w:t>) is needed, shares the same logic with failed case;</w:t>
            </w:r>
          </w:p>
          <w:p w14:paraId="11E55762" w14:textId="77777777" w:rsidR="00A44616" w:rsidRDefault="005B5C55">
            <w:pPr>
              <w:spacing w:afterLines="50" w:after="120"/>
              <w:rPr>
                <w:rFonts w:eastAsiaTheme="minorEastAsia"/>
              </w:rPr>
            </w:pPr>
            <w:r>
              <w:rPr>
                <w:rFonts w:eastAsiaTheme="minorEastAsia" w:hint="eastAsia"/>
              </w:rPr>
              <w:t>2</w:t>
            </w:r>
            <w:r>
              <w:rPr>
                <w:rFonts w:eastAsiaTheme="minorEastAsia"/>
              </w:rPr>
              <w:t>) can be further discussed.</w:t>
            </w:r>
          </w:p>
          <w:p w14:paraId="2655F7A3" w14:textId="77777777" w:rsidR="00A44616" w:rsidRDefault="005B5C55">
            <w:pPr>
              <w:spacing w:afterLines="50" w:after="120"/>
              <w:rPr>
                <w:rFonts w:eastAsiaTheme="minorEastAsia"/>
              </w:rPr>
            </w:pPr>
            <w:r>
              <w:rPr>
                <w:rFonts w:eastAsiaTheme="minorEastAsia"/>
              </w:rPr>
              <w:t>We are not convinced that 3) is needed.</w:t>
            </w:r>
          </w:p>
          <w:p w14:paraId="4B09E20F" w14:textId="77777777" w:rsidR="00A44616" w:rsidRDefault="005B5C55">
            <w:pPr>
              <w:spacing w:afterLines="50" w:after="120"/>
              <w:rPr>
                <w:rFonts w:eastAsiaTheme="minorEastAsia"/>
              </w:rPr>
            </w:pPr>
            <w:r>
              <w:rPr>
                <w:rFonts w:eastAsiaTheme="minorEastAsia" w:hint="eastAsia"/>
              </w:rPr>
              <w:t>A</w:t>
            </w:r>
            <w:r>
              <w:rPr>
                <w:rFonts w:eastAsiaTheme="minorEastAsia"/>
              </w:rPr>
              <w:t xml:space="preserve">ccording to </w:t>
            </w:r>
            <w:r>
              <w:rPr>
                <w:rFonts w:eastAsiaTheme="minorEastAsia"/>
                <w:b/>
                <w:bCs/>
              </w:rPr>
              <w:t>TS 38.300 Clause 7.3.2</w:t>
            </w:r>
            <w:r>
              <w:rPr>
                <w:rFonts w:eastAsiaTheme="minorEastAsia"/>
              </w:rPr>
              <w:t>, the intended SIB(s) that UE requested can be explicitly known by NW, therefore no need to send such information via any other report:</w:t>
            </w:r>
          </w:p>
          <w:p w14:paraId="55323BFB" w14:textId="77777777" w:rsidR="00A44616" w:rsidRDefault="005B5C55">
            <w:pPr>
              <w:spacing w:afterLines="50" w:after="120"/>
              <w:rPr>
                <w:rFonts w:eastAsiaTheme="minorEastAsia"/>
              </w:rPr>
            </w:pPr>
            <w:r>
              <w:rPr>
                <w:rFonts w:eastAsiaTheme="minorEastAsia"/>
              </w:rPr>
              <w:t xml:space="preserve">‘For UEs in RRC_CONNECTED, a request for Other SI may be sent to the network in a dedicated manner (i.e., via UL-DCCH) and the </w:t>
            </w:r>
            <w:r>
              <w:rPr>
                <w:rFonts w:eastAsiaTheme="minorEastAsia"/>
                <w:highlight w:val="yellow"/>
              </w:rPr>
              <w:t>granularity of the request is one SIB</w:t>
            </w:r>
            <w:r>
              <w:rPr>
                <w:rFonts w:eastAsiaTheme="minorEastAsia"/>
              </w:rPr>
              <w:t>. The gNB may respond with an RRCReconfiguration including the requested SIB(s). It is a network choice to decide which requested SIBs are delivered in a dedicated or broadcasted manner.’</w:t>
            </w:r>
          </w:p>
          <w:p w14:paraId="0333E08F" w14:textId="77777777" w:rsidR="00A44616" w:rsidRDefault="005B5C55">
            <w:pPr>
              <w:pStyle w:val="PL"/>
              <w:rPr>
                <w:lang w:val="de-DE"/>
              </w:rPr>
            </w:pPr>
            <w:r>
              <w:rPr>
                <w:lang w:val="de-DE"/>
              </w:rPr>
              <w:t xml:space="preserve">DedicatedSIBRequest-r16-IEs ::=  </w:t>
            </w:r>
            <w:r>
              <w:rPr>
                <w:color w:val="993366"/>
                <w:lang w:val="de-DE"/>
              </w:rPr>
              <w:t>SEQUENCE</w:t>
            </w:r>
            <w:r>
              <w:rPr>
                <w:lang w:val="de-DE"/>
              </w:rPr>
              <w:t xml:space="preserve"> {</w:t>
            </w:r>
          </w:p>
          <w:p w14:paraId="783A6F4A" w14:textId="77777777" w:rsidR="00A44616" w:rsidRDefault="005B5C55">
            <w:pPr>
              <w:pStyle w:val="PL"/>
              <w:rPr>
                <w:lang w:val="de-DE"/>
              </w:rPr>
            </w:pPr>
            <w:r>
              <w:rPr>
                <w:lang w:val="de-DE"/>
              </w:rPr>
              <w:t xml:space="preserve">    onDemandSIB-RequestList-r16       </w:t>
            </w:r>
            <w:r>
              <w:rPr>
                <w:color w:val="993366"/>
                <w:lang w:val="de-DE"/>
              </w:rPr>
              <w:t>SEQUENCE</w:t>
            </w:r>
            <w:r>
              <w:rPr>
                <w:lang w:val="de-DE"/>
              </w:rPr>
              <w:t xml:space="preserve"> {</w:t>
            </w:r>
          </w:p>
          <w:p w14:paraId="74CC6391" w14:textId="77777777" w:rsidR="00A44616" w:rsidRDefault="00A44616">
            <w:pPr>
              <w:pStyle w:val="PL"/>
              <w:rPr>
                <w:lang w:val="de-DE"/>
              </w:rPr>
            </w:pPr>
          </w:p>
          <w:p w14:paraId="6014A1FE" w14:textId="77777777" w:rsidR="00A44616" w:rsidRDefault="005B5C55">
            <w:pPr>
              <w:pStyle w:val="PL"/>
              <w:rPr>
                <w:lang w:val="de-DE"/>
              </w:rPr>
            </w:pPr>
            <w:r>
              <w:rPr>
                <w:lang w:val="de-DE"/>
              </w:rPr>
              <w:t xml:space="preserve">        requestedSIB-List-r16            </w:t>
            </w:r>
            <w:r>
              <w:rPr>
                <w:color w:val="993366"/>
                <w:lang w:val="de-DE"/>
              </w:rPr>
              <w:t>SEQUENCE</w:t>
            </w:r>
            <w:r>
              <w:rPr>
                <w:lang w:val="de-DE"/>
              </w:rPr>
              <w:t xml:space="preserve"> (</w:t>
            </w:r>
            <w:r>
              <w:rPr>
                <w:color w:val="993366"/>
                <w:lang w:val="de-DE"/>
              </w:rPr>
              <w:t>SIZE</w:t>
            </w:r>
            <w:r>
              <w:rPr>
                <w:lang w:val="de-DE"/>
              </w:rPr>
              <w:t xml:space="preserve"> (1..maxOnDemandSIB-r16))</w:t>
            </w:r>
            <w:r>
              <w:rPr>
                <w:color w:val="993366"/>
                <w:lang w:val="de-DE"/>
              </w:rPr>
              <w:t xml:space="preserve"> OF</w:t>
            </w:r>
            <w:r>
              <w:rPr>
                <w:lang w:val="de-DE"/>
              </w:rPr>
              <w:t xml:space="preserve"> </w:t>
            </w:r>
            <w:r>
              <w:rPr>
                <w:highlight w:val="yellow"/>
                <w:lang w:val="de-DE"/>
              </w:rPr>
              <w:t>SIB-ReqInfo-r16</w:t>
            </w:r>
            <w:r>
              <w:rPr>
                <w:lang w:val="de-DE"/>
              </w:rPr>
              <w:t xml:space="preserve">                </w:t>
            </w:r>
            <w:r>
              <w:rPr>
                <w:color w:val="993366"/>
                <w:lang w:val="de-DE"/>
              </w:rPr>
              <w:t>OPTIONAL</w:t>
            </w:r>
            <w:r>
              <w:rPr>
                <w:lang w:val="de-DE"/>
              </w:rPr>
              <w:t>,</w:t>
            </w:r>
          </w:p>
          <w:p w14:paraId="129771E8" w14:textId="77777777" w:rsidR="00A44616" w:rsidRDefault="005B5C55">
            <w:pPr>
              <w:pStyle w:val="PL"/>
              <w:rPr>
                <w:lang w:val="de-DE"/>
              </w:rPr>
            </w:pPr>
            <w:r>
              <w:rPr>
                <w:lang w:val="de-DE"/>
              </w:rPr>
              <w:t xml:space="preserve">        requestedPosSIB-List-r16         </w:t>
            </w:r>
            <w:r>
              <w:rPr>
                <w:color w:val="993366"/>
                <w:lang w:val="de-DE"/>
              </w:rPr>
              <w:t>SEQUENCE</w:t>
            </w:r>
            <w:r>
              <w:rPr>
                <w:lang w:val="de-DE"/>
              </w:rPr>
              <w:t xml:space="preserve"> (</w:t>
            </w:r>
            <w:r>
              <w:rPr>
                <w:color w:val="993366"/>
                <w:lang w:val="de-DE"/>
              </w:rPr>
              <w:t>SIZE</w:t>
            </w:r>
            <w:r>
              <w:rPr>
                <w:lang w:val="de-DE"/>
              </w:rPr>
              <w:t xml:space="preserve"> (1..maxOnDemandPosSIB-r16))</w:t>
            </w:r>
            <w:r>
              <w:rPr>
                <w:color w:val="993366"/>
                <w:lang w:val="de-DE"/>
              </w:rPr>
              <w:t xml:space="preserve"> OF</w:t>
            </w:r>
            <w:r>
              <w:rPr>
                <w:lang w:val="de-DE"/>
              </w:rPr>
              <w:t xml:space="preserve"> PosSIB-ReqInfo-r16          </w:t>
            </w:r>
            <w:r>
              <w:rPr>
                <w:color w:val="993366"/>
                <w:lang w:val="de-DE"/>
              </w:rPr>
              <w:t>OPTIONAL</w:t>
            </w:r>
          </w:p>
          <w:p w14:paraId="56F98295" w14:textId="77777777" w:rsidR="00A44616" w:rsidRDefault="005B5C55">
            <w:pPr>
              <w:pStyle w:val="PL"/>
              <w:rPr>
                <w:lang w:val="de-DE"/>
              </w:rPr>
            </w:pPr>
            <w:r>
              <w:rPr>
                <w:lang w:val="de-DE"/>
              </w:rPr>
              <w:t xml:space="preserve">    } </w:t>
            </w:r>
            <w:r>
              <w:rPr>
                <w:color w:val="993366"/>
                <w:lang w:val="de-DE"/>
              </w:rPr>
              <w:t>OPTIONAL</w:t>
            </w:r>
            <w:r>
              <w:rPr>
                <w:lang w:val="de-DE"/>
              </w:rPr>
              <w:t>,</w:t>
            </w:r>
          </w:p>
          <w:p w14:paraId="3D137BE6" w14:textId="77777777" w:rsidR="00A44616" w:rsidRDefault="005B5C55">
            <w:pPr>
              <w:pStyle w:val="PL"/>
              <w:rPr>
                <w:lang w:val="de-DE"/>
              </w:rPr>
            </w:pPr>
            <w:r>
              <w:rPr>
                <w:lang w:val="de-DE"/>
              </w:rPr>
              <w:t xml:space="preserve">  </w:t>
            </w:r>
            <w:r>
              <w:rPr>
                <w:highlight w:val="yellow"/>
                <w:lang w:val="de-DE"/>
              </w:rPr>
              <w:t>SIB-ReqInfo-r16</w:t>
            </w:r>
            <w:r>
              <w:rPr>
                <w:lang w:val="de-DE"/>
              </w:rPr>
              <w:t xml:space="preserve"> ::=                   </w:t>
            </w:r>
            <w:r>
              <w:rPr>
                <w:color w:val="993366"/>
                <w:lang w:val="de-DE"/>
              </w:rPr>
              <w:t>ENUMERATED</w:t>
            </w:r>
            <w:r>
              <w:rPr>
                <w:lang w:val="de-DE"/>
              </w:rPr>
              <w:t xml:space="preserve"> { sib12, sib13, sib14, spare5, spare4, spare3, spare2, spare1 }</w:t>
            </w:r>
          </w:p>
          <w:p w14:paraId="2F85045E" w14:textId="77777777" w:rsidR="00A44616" w:rsidRDefault="00A44616">
            <w:pPr>
              <w:rPr>
                <w:lang w:eastAsia="ja-JP"/>
              </w:rPr>
            </w:pPr>
          </w:p>
        </w:tc>
      </w:tr>
      <w:tr w:rsidR="00A44616" w14:paraId="7901868A" w14:textId="77777777">
        <w:tc>
          <w:tcPr>
            <w:tcW w:w="1980" w:type="dxa"/>
          </w:tcPr>
          <w:p w14:paraId="6F7B5961" w14:textId="77777777" w:rsidR="00A44616" w:rsidRDefault="005B5C55">
            <w:pPr>
              <w:rPr>
                <w:lang w:eastAsia="ja-JP"/>
              </w:rPr>
            </w:pPr>
            <w:r>
              <w:rPr>
                <w:lang w:eastAsia="ja-JP"/>
              </w:rPr>
              <w:t>Ericsson</w:t>
            </w:r>
          </w:p>
        </w:tc>
        <w:tc>
          <w:tcPr>
            <w:tcW w:w="1843" w:type="dxa"/>
          </w:tcPr>
          <w:p w14:paraId="6A20C051" w14:textId="77777777" w:rsidR="00A44616" w:rsidRDefault="005B5C55">
            <w:pPr>
              <w:rPr>
                <w:lang w:eastAsia="ja-JP"/>
              </w:rPr>
            </w:pPr>
            <w:r>
              <w:rPr>
                <w:lang w:eastAsia="ja-JP"/>
              </w:rPr>
              <w:t>1,2</w:t>
            </w:r>
          </w:p>
        </w:tc>
        <w:tc>
          <w:tcPr>
            <w:tcW w:w="5806" w:type="dxa"/>
          </w:tcPr>
          <w:p w14:paraId="057EDACA" w14:textId="77777777" w:rsidR="00A44616" w:rsidRDefault="005B5C55">
            <w:pPr>
              <w:rPr>
                <w:lang w:eastAsia="ja-JP"/>
              </w:rPr>
            </w:pPr>
            <w:r>
              <w:rPr>
                <w:lang w:eastAsia="ja-JP"/>
              </w:rPr>
              <w:t xml:space="preserve">We believe 1) is a must as the network needs to collect information from both successful and failed on demand SI requests. The successful on demand SI request also provide information related to the allocation of RA resources were optimal or not. For example, </w:t>
            </w:r>
            <w:r>
              <w:rPr>
                <w:lang w:eastAsia="ja-JP"/>
              </w:rPr>
              <w:lastRenderedPageBreak/>
              <w:t>if RA premable-x is allocated to both SIB-A and SIB-B, but UE wants only SIB-A, sending preamble-x in msg1 would result in transmission of both SIB-A and SIB-B. However, the UE might be interested only in SIB-A and thus the network is wasting the transmission of SIB-B and network never realizes the inefficient mapping of msg-1 and SI/SIB. Therefore, we support successful on demand SI related info to be logged by the UE.</w:t>
            </w:r>
          </w:p>
          <w:p w14:paraId="6E9C386B" w14:textId="77777777" w:rsidR="00A44616" w:rsidRDefault="005B5C55">
            <w:pPr>
              <w:rPr>
                <w:lang w:eastAsia="ja-JP"/>
              </w:rPr>
            </w:pPr>
            <w:r>
              <w:rPr>
                <w:lang w:eastAsia="ja-JP"/>
              </w:rPr>
              <w:t>As positioning SIBs are amongst the most likely SI to be sent on demand, it is fair to include positioning SI as part of the on-demand SI reports to give more info to the operators to understnad its efficiency.</w:t>
            </w:r>
          </w:p>
          <w:p w14:paraId="7A2D542F" w14:textId="77777777" w:rsidR="00A44616" w:rsidRDefault="005B5C55">
            <w:pPr>
              <w:rPr>
                <w:lang w:eastAsia="ja-JP"/>
              </w:rPr>
            </w:pPr>
            <w:r>
              <w:rPr>
                <w:lang w:eastAsia="ja-JP"/>
              </w:rPr>
              <w:t xml:space="preserve">We believe, connected mode on-demand SI request can be looked at in Rel-18. </w:t>
            </w:r>
          </w:p>
          <w:p w14:paraId="38037DE5" w14:textId="77777777" w:rsidR="00A44616" w:rsidRDefault="005B5C55">
            <w:pPr>
              <w:rPr>
                <w:lang w:eastAsia="ja-JP"/>
              </w:rPr>
            </w:pPr>
            <w:r>
              <w:rPr>
                <w:lang w:eastAsia="ja-JP"/>
              </w:rPr>
              <w:t xml:space="preserve">   </w:t>
            </w:r>
          </w:p>
        </w:tc>
      </w:tr>
      <w:tr w:rsidR="00A44616" w14:paraId="05A2C698" w14:textId="77777777">
        <w:tc>
          <w:tcPr>
            <w:tcW w:w="1980" w:type="dxa"/>
          </w:tcPr>
          <w:p w14:paraId="4A935FDB" w14:textId="77777777" w:rsidR="00A44616" w:rsidRDefault="005B5C55">
            <w:pPr>
              <w:rPr>
                <w:lang w:eastAsia="ja-JP"/>
              </w:rPr>
            </w:pPr>
            <w:r>
              <w:rPr>
                <w:lang w:eastAsia="ja-JP"/>
              </w:rPr>
              <w:lastRenderedPageBreak/>
              <w:t>Apple</w:t>
            </w:r>
          </w:p>
        </w:tc>
        <w:tc>
          <w:tcPr>
            <w:tcW w:w="1843" w:type="dxa"/>
          </w:tcPr>
          <w:p w14:paraId="12D13AFD" w14:textId="77777777" w:rsidR="00A44616" w:rsidRDefault="005B5C55">
            <w:pPr>
              <w:rPr>
                <w:lang w:eastAsia="ja-JP"/>
              </w:rPr>
            </w:pPr>
            <w:r>
              <w:rPr>
                <w:lang w:eastAsia="ja-JP"/>
              </w:rPr>
              <w:t>None</w:t>
            </w:r>
          </w:p>
        </w:tc>
        <w:tc>
          <w:tcPr>
            <w:tcW w:w="5806" w:type="dxa"/>
          </w:tcPr>
          <w:p w14:paraId="7FD0BAFF" w14:textId="77777777" w:rsidR="00A44616" w:rsidRDefault="005B5C55">
            <w:pPr>
              <w:rPr>
                <w:lang w:eastAsia="ja-JP"/>
              </w:rPr>
            </w:pPr>
            <w:r>
              <w:rPr>
                <w:lang w:eastAsia="ja-JP"/>
              </w:rPr>
              <w:t>We are not convinced this provides a useful information.</w:t>
            </w:r>
          </w:p>
        </w:tc>
      </w:tr>
      <w:tr w:rsidR="00A44616" w14:paraId="16037C82" w14:textId="77777777">
        <w:tc>
          <w:tcPr>
            <w:tcW w:w="1980" w:type="dxa"/>
          </w:tcPr>
          <w:p w14:paraId="50A975BB" w14:textId="77777777" w:rsidR="00A44616" w:rsidRDefault="005B5C55">
            <w:pPr>
              <w:rPr>
                <w:rFonts w:eastAsia="宋体"/>
              </w:rPr>
            </w:pPr>
            <w:r>
              <w:rPr>
                <w:rFonts w:eastAsia="宋体" w:hint="eastAsia"/>
              </w:rPr>
              <w:t>ZTE</w:t>
            </w:r>
          </w:p>
        </w:tc>
        <w:tc>
          <w:tcPr>
            <w:tcW w:w="1843" w:type="dxa"/>
          </w:tcPr>
          <w:p w14:paraId="10166FD6" w14:textId="77777777" w:rsidR="00A44616" w:rsidRDefault="005B5C55">
            <w:pPr>
              <w:rPr>
                <w:rFonts w:eastAsia="宋体"/>
              </w:rPr>
            </w:pPr>
            <w:r>
              <w:rPr>
                <w:rFonts w:eastAsia="宋体" w:hint="eastAsia"/>
              </w:rPr>
              <w:t>1,</w:t>
            </w:r>
          </w:p>
          <w:p w14:paraId="47CD239B" w14:textId="77777777" w:rsidR="00A44616" w:rsidRDefault="005B5C55">
            <w:pPr>
              <w:rPr>
                <w:rFonts w:eastAsia="宋体"/>
              </w:rPr>
            </w:pPr>
            <w:r>
              <w:rPr>
                <w:rFonts w:eastAsia="宋体" w:hint="eastAsia"/>
              </w:rPr>
              <w:t>2 can be considered in Rel-18.</w:t>
            </w:r>
          </w:p>
        </w:tc>
        <w:tc>
          <w:tcPr>
            <w:tcW w:w="5806" w:type="dxa"/>
          </w:tcPr>
          <w:p w14:paraId="23DBDA5C" w14:textId="77777777" w:rsidR="00A44616" w:rsidRDefault="005B5C55">
            <w:pPr>
              <w:rPr>
                <w:rFonts w:eastAsia="宋体"/>
              </w:rPr>
            </w:pPr>
            <w:r>
              <w:rPr>
                <w:rFonts w:eastAsia="宋体" w:hint="eastAsia"/>
              </w:rPr>
              <w:t>As explained in our paper,similar to failed case, successful cases also needs to logged to allow NW to obtain complete information for optimization.</w:t>
            </w:r>
          </w:p>
          <w:p w14:paraId="4454C839" w14:textId="77777777" w:rsidR="00A44616" w:rsidRDefault="005B5C55">
            <w:pPr>
              <w:rPr>
                <w:rFonts w:eastAsia="宋体"/>
              </w:rPr>
            </w:pPr>
            <w:r>
              <w:rPr>
                <w:rFonts w:eastAsia="宋体" w:hint="eastAsia"/>
              </w:rPr>
              <w:t>Positioning SIB can be considered in Rel-18.</w:t>
            </w:r>
          </w:p>
          <w:p w14:paraId="03921385" w14:textId="77777777" w:rsidR="00A44616" w:rsidRDefault="00A44616">
            <w:pPr>
              <w:rPr>
                <w:rFonts w:eastAsia="宋体"/>
              </w:rPr>
            </w:pPr>
          </w:p>
        </w:tc>
      </w:tr>
      <w:tr w:rsidR="00782581" w14:paraId="4D16B0EA" w14:textId="77777777">
        <w:tc>
          <w:tcPr>
            <w:tcW w:w="1980" w:type="dxa"/>
          </w:tcPr>
          <w:p w14:paraId="1ECC3AA1" w14:textId="2A06C3E3" w:rsidR="00782581" w:rsidRDefault="00782581" w:rsidP="00782581">
            <w:pPr>
              <w:rPr>
                <w:lang w:eastAsia="ja-JP"/>
              </w:rPr>
            </w:pPr>
            <w:r>
              <w:rPr>
                <w:rFonts w:eastAsiaTheme="minorEastAsia" w:hint="eastAsia"/>
              </w:rPr>
              <w:t>O</w:t>
            </w:r>
            <w:r>
              <w:rPr>
                <w:rFonts w:eastAsiaTheme="minorEastAsia"/>
              </w:rPr>
              <w:t>PPO</w:t>
            </w:r>
          </w:p>
        </w:tc>
        <w:tc>
          <w:tcPr>
            <w:tcW w:w="1843" w:type="dxa"/>
          </w:tcPr>
          <w:p w14:paraId="1BF1FD32" w14:textId="60959D53" w:rsidR="00782581" w:rsidRDefault="00782581" w:rsidP="00782581">
            <w:pPr>
              <w:rPr>
                <w:lang w:eastAsia="ja-JP"/>
              </w:rPr>
            </w:pPr>
            <w:r>
              <w:rPr>
                <w:rFonts w:eastAsiaTheme="minorEastAsia" w:hint="eastAsia"/>
              </w:rPr>
              <w:t>N</w:t>
            </w:r>
            <w:r>
              <w:rPr>
                <w:rFonts w:eastAsiaTheme="minorEastAsia"/>
              </w:rPr>
              <w:t>one</w:t>
            </w:r>
          </w:p>
        </w:tc>
        <w:tc>
          <w:tcPr>
            <w:tcW w:w="5806" w:type="dxa"/>
          </w:tcPr>
          <w:p w14:paraId="2D8B1E50" w14:textId="77777777" w:rsidR="00782581" w:rsidRDefault="00782581" w:rsidP="00782581">
            <w:pPr>
              <w:rPr>
                <w:lang w:eastAsia="ja-JP"/>
              </w:rPr>
            </w:pPr>
          </w:p>
        </w:tc>
      </w:tr>
      <w:tr w:rsidR="00782581" w14:paraId="49C1BD1E" w14:textId="77777777">
        <w:tc>
          <w:tcPr>
            <w:tcW w:w="1980" w:type="dxa"/>
          </w:tcPr>
          <w:p w14:paraId="7A8DD047" w14:textId="5EC5AC89" w:rsidR="00782581" w:rsidRPr="002B7D56" w:rsidRDefault="002B7D56" w:rsidP="00782581">
            <w:pPr>
              <w:rPr>
                <w:rFonts w:eastAsiaTheme="minorEastAsia"/>
              </w:rPr>
            </w:pPr>
            <w:r>
              <w:rPr>
                <w:rFonts w:eastAsiaTheme="minorEastAsia" w:hint="eastAsia"/>
              </w:rPr>
              <w:t>Sharp</w:t>
            </w:r>
          </w:p>
        </w:tc>
        <w:tc>
          <w:tcPr>
            <w:tcW w:w="1843" w:type="dxa"/>
          </w:tcPr>
          <w:p w14:paraId="2D7C3ABE" w14:textId="7E647B49" w:rsidR="00782581" w:rsidRPr="002B7D56" w:rsidRDefault="002B7D56" w:rsidP="00782581">
            <w:pPr>
              <w:rPr>
                <w:rFonts w:eastAsiaTheme="minorEastAsia"/>
              </w:rPr>
            </w:pPr>
            <w:r>
              <w:rPr>
                <w:rFonts w:eastAsiaTheme="minorEastAsia" w:hint="eastAsia"/>
              </w:rPr>
              <w:t>None</w:t>
            </w:r>
          </w:p>
        </w:tc>
        <w:tc>
          <w:tcPr>
            <w:tcW w:w="5806" w:type="dxa"/>
          </w:tcPr>
          <w:p w14:paraId="5C0EC787" w14:textId="77777777" w:rsidR="00782581" w:rsidRDefault="002B7D56" w:rsidP="002B7D56">
            <w:r>
              <w:rPr>
                <w:rFonts w:hint="eastAsia"/>
              </w:rPr>
              <w:t xml:space="preserve">1) </w:t>
            </w:r>
            <w:r>
              <w:t>is not needed, NW can get the information as the RA procedure is successful.</w:t>
            </w:r>
          </w:p>
          <w:p w14:paraId="6D43FA2C" w14:textId="77777777" w:rsidR="002B7D56" w:rsidRDefault="002B7D56" w:rsidP="002B7D56">
            <w:r>
              <w:t>2) maybe yes, but prefer not to consider in this release.</w:t>
            </w:r>
          </w:p>
          <w:p w14:paraId="11E643BF" w14:textId="3E3BF4D3" w:rsidR="002B7D56" w:rsidRPr="002B7D56" w:rsidRDefault="002B7D56" w:rsidP="002B7D56">
            <w:r>
              <w:t>3) is not needed, NW can get the information from the DedicatedSIBRequest message.</w:t>
            </w:r>
          </w:p>
        </w:tc>
      </w:tr>
      <w:tr w:rsidR="006B2D1F" w14:paraId="48159836" w14:textId="77777777">
        <w:tc>
          <w:tcPr>
            <w:tcW w:w="1980" w:type="dxa"/>
          </w:tcPr>
          <w:p w14:paraId="6FCD4686" w14:textId="58588C9E" w:rsidR="006B2D1F" w:rsidRPr="006B2D1F" w:rsidRDefault="006B2D1F" w:rsidP="00782581">
            <w:pPr>
              <w:rPr>
                <w:rFonts w:eastAsiaTheme="minorEastAsia" w:hint="eastAsia"/>
              </w:rPr>
            </w:pPr>
            <w:r>
              <w:rPr>
                <w:rFonts w:eastAsiaTheme="minorEastAsia" w:hint="eastAsia"/>
              </w:rPr>
              <w:t>H</w:t>
            </w:r>
            <w:r>
              <w:rPr>
                <w:rFonts w:eastAsiaTheme="minorEastAsia"/>
              </w:rPr>
              <w:t>uawei, HiSilicon</w:t>
            </w:r>
          </w:p>
        </w:tc>
        <w:tc>
          <w:tcPr>
            <w:tcW w:w="1843" w:type="dxa"/>
          </w:tcPr>
          <w:p w14:paraId="3117710D" w14:textId="58176EED" w:rsidR="006B2D1F" w:rsidRPr="006B2D1F" w:rsidRDefault="006B2D1F" w:rsidP="00782581">
            <w:pPr>
              <w:rPr>
                <w:rFonts w:eastAsiaTheme="minorEastAsia" w:hint="eastAsia"/>
              </w:rPr>
            </w:pPr>
            <w:r>
              <w:rPr>
                <w:rFonts w:eastAsiaTheme="minorEastAsia" w:hint="eastAsia"/>
              </w:rPr>
              <w:t>1</w:t>
            </w:r>
          </w:p>
        </w:tc>
        <w:tc>
          <w:tcPr>
            <w:tcW w:w="5806" w:type="dxa"/>
          </w:tcPr>
          <w:p w14:paraId="6B58C8A0" w14:textId="32E107B7" w:rsidR="006B2D1F" w:rsidRDefault="006B2D1F" w:rsidP="002B7D56">
            <w:pPr>
              <w:rPr>
                <w:rFonts w:hint="eastAsia"/>
              </w:rPr>
            </w:pPr>
            <w:r>
              <w:rPr>
                <w:rFonts w:eastAsiaTheme="minorEastAsia" w:hint="eastAsia"/>
              </w:rPr>
              <w:t>1</w:t>
            </w:r>
            <w:r>
              <w:rPr>
                <w:rFonts w:eastAsiaTheme="minorEastAsia"/>
              </w:rPr>
              <w:t xml:space="preserve">): We see some benefits of logging on-demand SI information for successful case, because it could help optimize </w:t>
            </w:r>
            <w:r w:rsidRPr="005E20A9">
              <w:rPr>
                <w:rFonts w:eastAsiaTheme="minorEastAsia"/>
              </w:rPr>
              <w:t>SI and SIB mapping</w:t>
            </w:r>
            <w:r>
              <w:rPr>
                <w:rFonts w:eastAsiaTheme="minorEastAsia"/>
              </w:rPr>
              <w:t>. The mapping is set by the network and the UE may only request some specific SIBs, so the network may adjust the mapping based on the necessary on-demand information.</w:t>
            </w:r>
          </w:p>
        </w:tc>
      </w:tr>
    </w:tbl>
    <w:p w14:paraId="288113B9" w14:textId="77777777" w:rsidR="00A44616" w:rsidRDefault="00A44616">
      <w:pPr>
        <w:rPr>
          <w:b/>
          <w:bCs/>
          <w:u w:val="single"/>
          <w:lang w:eastAsia="ja-JP"/>
        </w:rPr>
      </w:pPr>
    </w:p>
    <w:p w14:paraId="7ADE624A" w14:textId="77777777" w:rsidR="00A44616" w:rsidRDefault="005B5C55">
      <w:pPr>
        <w:rPr>
          <w:b/>
          <w:bCs/>
          <w:u w:val="single"/>
          <w:lang w:eastAsia="ja-JP"/>
        </w:rPr>
      </w:pPr>
      <w:r>
        <w:rPr>
          <w:b/>
          <w:bCs/>
          <w:u w:val="single"/>
          <w:lang w:eastAsia="ja-JP"/>
        </w:rPr>
        <w:t>Rapporteur Summary:</w:t>
      </w:r>
    </w:p>
    <w:p w14:paraId="406DB907" w14:textId="77777777" w:rsidR="00A44616" w:rsidRDefault="005B5C55">
      <w:pPr>
        <w:rPr>
          <w:lang w:eastAsia="ja-JP"/>
        </w:rPr>
      </w:pPr>
      <w:r>
        <w:rPr>
          <w:highlight w:val="yellow"/>
          <w:lang w:eastAsia="ja-JP"/>
        </w:rPr>
        <w:t>To be added later</w:t>
      </w:r>
    </w:p>
    <w:p w14:paraId="4C601D08" w14:textId="77777777" w:rsidR="00A44616" w:rsidRDefault="00A44616">
      <w:pPr>
        <w:rPr>
          <w:lang w:eastAsia="ja-JP"/>
        </w:rPr>
      </w:pPr>
    </w:p>
    <w:p w14:paraId="1E468D6E" w14:textId="77777777" w:rsidR="00A44616" w:rsidRDefault="005B5C55">
      <w:pPr>
        <w:pStyle w:val="31"/>
      </w:pPr>
      <w:r>
        <w:t>3.1.2</w:t>
      </w:r>
      <w:r>
        <w:tab/>
        <w:t>Report contents</w:t>
      </w:r>
    </w:p>
    <w:p w14:paraId="13AC806B" w14:textId="77777777" w:rsidR="00A44616" w:rsidRDefault="005B5C55">
      <w:pPr>
        <w:rPr>
          <w:lang w:val="en-GB" w:eastAsia="ja-JP"/>
        </w:rPr>
      </w:pPr>
      <w:r>
        <w:rPr>
          <w:lang w:val="en-GB" w:eastAsia="ja-JP"/>
        </w:rPr>
        <w:t>The following report contents related to on demand SI request has been agreed in previous RAN2 meetings.</w:t>
      </w:r>
    </w:p>
    <w:p w14:paraId="5BC738F9" w14:textId="77777777" w:rsidR="00A44616" w:rsidRDefault="005B5C55">
      <w:pPr>
        <w:pStyle w:val="Doc-text2"/>
        <w:numPr>
          <w:ilvl w:val="0"/>
          <w:numId w:val="15"/>
        </w:numPr>
        <w:pBdr>
          <w:top w:val="single" w:sz="4" w:space="1" w:color="auto"/>
          <w:left w:val="single" w:sz="4" w:space="4" w:color="auto"/>
          <w:bottom w:val="single" w:sz="4" w:space="1" w:color="auto"/>
          <w:right w:val="single" w:sz="4" w:space="4" w:color="auto"/>
        </w:pBdr>
        <w:rPr>
          <w:rFonts w:eastAsiaTheme="minorEastAsia"/>
        </w:rPr>
      </w:pPr>
      <w:r>
        <w:rPr>
          <w:rFonts w:eastAsiaTheme="minorEastAsia"/>
        </w:rPr>
        <w:t>Agreements</w:t>
      </w:r>
      <w:r>
        <w:rPr>
          <w:rFonts w:eastAsiaTheme="minorEastAsia"/>
          <w:lang w:val="sv-SE"/>
        </w:rPr>
        <w:t xml:space="preserve"> in RAN2#114</w:t>
      </w:r>
      <w:r>
        <w:rPr>
          <w:rFonts w:eastAsiaTheme="minorEastAsia"/>
        </w:rPr>
        <w:t>:</w:t>
      </w:r>
    </w:p>
    <w:p w14:paraId="04E199D4" w14:textId="77777777" w:rsidR="00A44616" w:rsidRDefault="00A44616">
      <w:pPr>
        <w:pStyle w:val="Doc-text2"/>
        <w:pBdr>
          <w:top w:val="single" w:sz="4" w:space="1" w:color="auto"/>
          <w:left w:val="single" w:sz="4" w:space="4" w:color="auto"/>
          <w:bottom w:val="single" w:sz="4" w:space="1" w:color="auto"/>
          <w:right w:val="single" w:sz="4" w:space="4" w:color="auto"/>
        </w:pBdr>
        <w:ind w:left="0" w:firstLine="0"/>
        <w:rPr>
          <w:rFonts w:eastAsiaTheme="minorEastAsia"/>
        </w:rPr>
      </w:pPr>
    </w:p>
    <w:p w14:paraId="5DD706AC" w14:textId="77777777" w:rsidR="00A44616" w:rsidRDefault="005B5C55">
      <w:pPr>
        <w:pStyle w:val="Doc-text2"/>
        <w:pBdr>
          <w:top w:val="single" w:sz="4" w:space="1" w:color="auto"/>
          <w:left w:val="single" w:sz="4" w:space="4" w:color="auto"/>
          <w:bottom w:val="single" w:sz="4" w:space="1" w:color="auto"/>
          <w:right w:val="single" w:sz="4" w:space="4" w:color="auto"/>
        </w:pBdr>
        <w:ind w:left="0" w:firstLine="0"/>
        <w:rPr>
          <w:rFonts w:eastAsiaTheme="minorEastAsia"/>
          <w:lang w:val="en-US"/>
        </w:rPr>
      </w:pPr>
      <w:r>
        <w:rPr>
          <w:lang w:val="en-US"/>
        </w:rPr>
        <w:t xml:space="preserve">Include information to differentiate between </w:t>
      </w:r>
      <w:r>
        <w:rPr>
          <w:rFonts w:eastAsiaTheme="minorEastAsia" w:hint="eastAsia"/>
          <w:lang w:val="en-US"/>
        </w:rPr>
        <w:t>Msg1-based or Msg3-based on-demand SI request</w:t>
      </w:r>
      <w:r>
        <w:rPr>
          <w:rFonts w:eastAsiaTheme="minorEastAsia"/>
          <w:lang w:val="en-US"/>
        </w:rPr>
        <w:t xml:space="preserve">. </w:t>
      </w:r>
    </w:p>
    <w:p w14:paraId="1D27D837" w14:textId="77777777" w:rsidR="00A44616" w:rsidRDefault="00A44616">
      <w:pPr>
        <w:pStyle w:val="Doc-text2"/>
        <w:pBdr>
          <w:top w:val="single" w:sz="4" w:space="1" w:color="auto"/>
          <w:left w:val="single" w:sz="4" w:space="4" w:color="auto"/>
          <w:bottom w:val="single" w:sz="4" w:space="1" w:color="auto"/>
          <w:right w:val="single" w:sz="4" w:space="4" w:color="auto"/>
        </w:pBdr>
        <w:ind w:left="0" w:firstLine="0"/>
        <w:rPr>
          <w:rFonts w:eastAsiaTheme="minorEastAsia"/>
          <w:lang w:val="en-US"/>
        </w:rPr>
      </w:pPr>
    </w:p>
    <w:p w14:paraId="1C9E86C1" w14:textId="77777777" w:rsidR="00A44616" w:rsidRDefault="005B5C55">
      <w:pPr>
        <w:pStyle w:val="Doc-text2"/>
        <w:pBdr>
          <w:top w:val="single" w:sz="4" w:space="1" w:color="auto"/>
          <w:left w:val="single" w:sz="4" w:space="4" w:color="auto"/>
          <w:bottom w:val="single" w:sz="4" w:space="1" w:color="auto"/>
          <w:right w:val="single" w:sz="4" w:space="4" w:color="auto"/>
        </w:pBdr>
        <w:ind w:left="0" w:firstLine="0"/>
        <w:rPr>
          <w:rFonts w:eastAsiaTheme="minorEastAsia"/>
          <w:lang w:val="en-US"/>
        </w:rPr>
      </w:pPr>
      <w:r>
        <w:rPr>
          <w:lang w:val="en-US"/>
        </w:rPr>
        <w:t>UE records intended SIBs for failed on-Demand SI request</w:t>
      </w:r>
      <w:r>
        <w:rPr>
          <w:rFonts w:hint="eastAsia"/>
          <w:lang w:val="en-US"/>
        </w:rPr>
        <w:t>.</w:t>
      </w:r>
      <w:r>
        <w:rPr>
          <w:lang w:val="en-US"/>
        </w:rPr>
        <w:t xml:space="preserve"> </w:t>
      </w:r>
    </w:p>
    <w:p w14:paraId="08A46C9D" w14:textId="77777777" w:rsidR="00A44616" w:rsidRDefault="00A44616">
      <w:pPr>
        <w:rPr>
          <w:lang w:val="en-GB" w:eastAsia="ja-JP"/>
        </w:rPr>
      </w:pPr>
    </w:p>
    <w:p w14:paraId="26E775FD" w14:textId="77777777" w:rsidR="00A44616" w:rsidRDefault="005B5C55">
      <w:pPr>
        <w:pStyle w:val="EmailDiscussion2"/>
        <w:pBdr>
          <w:top w:val="single" w:sz="4" w:space="1" w:color="auto"/>
          <w:left w:val="single" w:sz="4" w:space="4" w:color="auto"/>
          <w:bottom w:val="single" w:sz="4" w:space="1" w:color="auto"/>
          <w:right w:val="single" w:sz="4" w:space="4" w:color="auto"/>
        </w:pBdr>
        <w:ind w:left="0" w:firstLine="0"/>
      </w:pPr>
      <w:r>
        <w:t>Agreements in RAN2#113bis:</w:t>
      </w:r>
    </w:p>
    <w:p w14:paraId="18A6322B" w14:textId="77777777" w:rsidR="00A44616" w:rsidRDefault="00A44616">
      <w:pPr>
        <w:pStyle w:val="EmailDiscussion2"/>
        <w:pBdr>
          <w:top w:val="single" w:sz="4" w:space="1" w:color="auto"/>
          <w:left w:val="single" w:sz="4" w:space="4" w:color="auto"/>
          <w:bottom w:val="single" w:sz="4" w:space="1" w:color="auto"/>
          <w:right w:val="single" w:sz="4" w:space="4" w:color="auto"/>
        </w:pBdr>
        <w:ind w:left="0" w:firstLine="0"/>
        <w:rPr>
          <w:lang w:val="en-US"/>
        </w:rPr>
      </w:pPr>
    </w:p>
    <w:p w14:paraId="3ADF6B7F" w14:textId="77777777" w:rsidR="00A44616" w:rsidRDefault="005B5C55">
      <w:pPr>
        <w:pStyle w:val="EmailDiscussion2"/>
        <w:pBdr>
          <w:top w:val="single" w:sz="4" w:space="1" w:color="auto"/>
          <w:left w:val="single" w:sz="4" w:space="4" w:color="auto"/>
          <w:bottom w:val="single" w:sz="4" w:space="1" w:color="auto"/>
          <w:right w:val="single" w:sz="4" w:space="4" w:color="auto"/>
        </w:pBdr>
        <w:ind w:left="0" w:firstLine="0"/>
      </w:pPr>
      <w:r>
        <w:rPr>
          <w:lang w:val="en-US"/>
        </w:rPr>
        <w:t>UE reports the SIBs that UE actually intends to request.</w:t>
      </w:r>
    </w:p>
    <w:p w14:paraId="282BB2BE" w14:textId="77777777" w:rsidR="00A44616" w:rsidRDefault="00A44616">
      <w:pPr>
        <w:pStyle w:val="EmailDiscussion2"/>
        <w:pBdr>
          <w:top w:val="single" w:sz="4" w:space="1" w:color="auto"/>
          <w:left w:val="single" w:sz="4" w:space="4" w:color="auto"/>
          <w:bottom w:val="single" w:sz="4" w:space="1" w:color="auto"/>
          <w:right w:val="single" w:sz="4" w:space="4" w:color="auto"/>
        </w:pBdr>
        <w:ind w:left="0" w:firstLine="0"/>
        <w:rPr>
          <w:lang w:val="en-US"/>
        </w:rPr>
      </w:pPr>
    </w:p>
    <w:p w14:paraId="2F74E111" w14:textId="77777777" w:rsidR="00A44616" w:rsidRDefault="005B5C55">
      <w:pPr>
        <w:pStyle w:val="EmailDiscussion2"/>
        <w:pBdr>
          <w:top w:val="single" w:sz="4" w:space="1" w:color="auto"/>
          <w:left w:val="single" w:sz="4" w:space="4" w:color="auto"/>
          <w:bottom w:val="single" w:sz="4" w:space="1" w:color="auto"/>
          <w:right w:val="single" w:sz="4" w:space="4" w:color="auto"/>
        </w:pBdr>
        <w:ind w:left="0" w:firstLine="0"/>
      </w:pPr>
      <w:r>
        <w:rPr>
          <w:lang w:val="en-US"/>
        </w:rPr>
        <w:t>Both Msg1-based and Msg3-based SI request related information are supported.</w:t>
      </w:r>
    </w:p>
    <w:p w14:paraId="31EB0BF0" w14:textId="77777777" w:rsidR="00A44616" w:rsidRDefault="00A44616">
      <w:pPr>
        <w:rPr>
          <w:lang w:val="en-GB" w:eastAsia="ja-JP"/>
        </w:rPr>
      </w:pPr>
    </w:p>
    <w:p w14:paraId="2135C9F6" w14:textId="77777777" w:rsidR="00A44616" w:rsidRDefault="005B5C55">
      <w:pPr>
        <w:rPr>
          <w:lang w:val="en-GB" w:eastAsia="ja-JP"/>
        </w:rPr>
      </w:pPr>
      <w:r>
        <w:rPr>
          <w:lang w:val="en-GB" w:eastAsia="ja-JP"/>
        </w:rPr>
        <w:t>There are further proposals from companies on the following measurements to be included in the on-demand SI related report. The supporting companies (direct proposals or via indirect proposals) are indicated in the round brackets.</w:t>
      </w:r>
    </w:p>
    <w:p w14:paraId="279198B1" w14:textId="77777777" w:rsidR="00A44616" w:rsidRDefault="005B5C55">
      <w:pPr>
        <w:pStyle w:val="afd"/>
        <w:numPr>
          <w:ilvl w:val="0"/>
          <w:numId w:val="16"/>
        </w:numPr>
        <w:rPr>
          <w:lang w:val="en-GB" w:eastAsia="ja-JP"/>
        </w:rPr>
      </w:pPr>
      <w:r>
        <w:rPr>
          <w:lang w:val="en-GB" w:eastAsia="ja-JP"/>
        </w:rPr>
        <w:t>The number of times each SIB was intended to be requested by the UE (</w:t>
      </w:r>
      <w:r>
        <w:rPr>
          <w:lang w:val="en-GB" w:eastAsia="ja-JP"/>
        </w:rPr>
        <w:fldChar w:fldCharType="begin"/>
      </w:r>
      <w:r>
        <w:rPr>
          <w:lang w:val="en-GB" w:eastAsia="ja-JP"/>
        </w:rPr>
        <w:instrText xml:space="preserve"> REF _Ref80188444 \r \h </w:instrText>
      </w:r>
      <w:r>
        <w:rPr>
          <w:lang w:val="en-GB" w:eastAsia="ja-JP"/>
        </w:rPr>
      </w:r>
      <w:r>
        <w:rPr>
          <w:lang w:val="en-GB" w:eastAsia="ja-JP"/>
        </w:rPr>
        <w:fldChar w:fldCharType="separate"/>
      </w:r>
      <w:r>
        <w:rPr>
          <w:lang w:val="en-GB" w:eastAsia="ja-JP"/>
        </w:rPr>
        <w:t>[5]</w:t>
      </w:r>
      <w:r>
        <w:rPr>
          <w:lang w:val="en-GB" w:eastAsia="ja-JP"/>
        </w:rPr>
        <w:fldChar w:fldCharType="end"/>
      </w:r>
      <w:r>
        <w:rPr>
          <w:lang w:val="en-GB" w:eastAsia="ja-JP"/>
        </w:rPr>
        <w:t>)</w:t>
      </w:r>
    </w:p>
    <w:p w14:paraId="179B8C3B" w14:textId="77777777" w:rsidR="00A44616" w:rsidRDefault="005B5C55">
      <w:pPr>
        <w:pStyle w:val="afd"/>
        <w:numPr>
          <w:ilvl w:val="0"/>
          <w:numId w:val="16"/>
        </w:numPr>
        <w:rPr>
          <w:lang w:val="en-GB" w:eastAsia="ja-JP"/>
        </w:rPr>
      </w:pPr>
      <w:r>
        <w:rPr>
          <w:lang w:val="en-GB" w:eastAsia="ja-JP"/>
        </w:rPr>
        <w:t>Failed or successful on-demand SI indicator (</w:t>
      </w:r>
      <w:r>
        <w:rPr>
          <w:lang w:val="en-GB" w:eastAsia="ja-JP"/>
        </w:rPr>
        <w:fldChar w:fldCharType="begin"/>
      </w:r>
      <w:r>
        <w:rPr>
          <w:lang w:val="en-GB" w:eastAsia="ja-JP"/>
        </w:rPr>
        <w:instrText xml:space="preserve"> REF _Ref80188444 \r \h </w:instrText>
      </w:r>
      <w:r>
        <w:rPr>
          <w:lang w:val="en-GB" w:eastAsia="ja-JP"/>
        </w:rPr>
      </w:r>
      <w:r>
        <w:rPr>
          <w:lang w:val="en-GB" w:eastAsia="ja-JP"/>
        </w:rPr>
        <w:fldChar w:fldCharType="separate"/>
      </w:r>
      <w:r>
        <w:rPr>
          <w:lang w:val="en-GB" w:eastAsia="ja-JP"/>
        </w:rPr>
        <w:t>[5]</w:t>
      </w:r>
      <w:r>
        <w:rPr>
          <w:lang w:val="en-GB" w:eastAsia="ja-JP"/>
        </w:rPr>
        <w:fldChar w:fldCharType="end"/>
      </w:r>
      <w:r>
        <w:rPr>
          <w:lang w:val="en-GB" w:eastAsia="ja-JP"/>
        </w:rPr>
        <w:t>)</w:t>
      </w:r>
    </w:p>
    <w:p w14:paraId="455F6350" w14:textId="77777777" w:rsidR="00A44616" w:rsidRDefault="005B5C55">
      <w:pPr>
        <w:pStyle w:val="afd"/>
        <w:numPr>
          <w:ilvl w:val="0"/>
          <w:numId w:val="16"/>
        </w:numPr>
        <w:rPr>
          <w:lang w:val="en-GB" w:eastAsia="ja-JP"/>
        </w:rPr>
      </w:pPr>
      <w:bookmarkStart w:id="5" w:name="_Hlk80172955"/>
      <w:r>
        <w:rPr>
          <w:lang w:val="en-GB" w:eastAsia="ja-JP"/>
        </w:rPr>
        <w:t>Failure type - failure at RA procedure or failure at acquiring SI messages</w:t>
      </w:r>
      <w:bookmarkEnd w:id="5"/>
      <w:r>
        <w:rPr>
          <w:lang w:val="en-GB" w:eastAsia="ja-JP"/>
        </w:rPr>
        <w:t xml:space="preserve"> (</w:t>
      </w:r>
      <w:r>
        <w:rPr>
          <w:lang w:val="en-GB" w:eastAsia="ja-JP"/>
        </w:rPr>
        <w:fldChar w:fldCharType="begin"/>
      </w:r>
      <w:r>
        <w:rPr>
          <w:lang w:val="en-GB" w:eastAsia="ja-JP"/>
        </w:rPr>
        <w:instrText xml:space="preserve"> REF _Ref80188462 \r \h </w:instrText>
      </w:r>
      <w:r>
        <w:rPr>
          <w:lang w:val="en-GB" w:eastAsia="ja-JP"/>
        </w:rPr>
      </w:r>
      <w:r>
        <w:rPr>
          <w:lang w:val="en-GB" w:eastAsia="ja-JP"/>
        </w:rPr>
        <w:fldChar w:fldCharType="separate"/>
      </w:r>
      <w:r>
        <w:rPr>
          <w:lang w:val="en-GB" w:eastAsia="ja-JP"/>
        </w:rPr>
        <w:t>[6]</w:t>
      </w:r>
      <w:r>
        <w:rPr>
          <w:lang w:val="en-GB" w:eastAsia="ja-JP"/>
        </w:rPr>
        <w:fldChar w:fldCharType="end"/>
      </w:r>
      <w:r>
        <w:rPr>
          <w:lang w:val="en-GB" w:eastAsia="ja-JP"/>
        </w:rPr>
        <w:t>)</w:t>
      </w:r>
    </w:p>
    <w:p w14:paraId="7771D085" w14:textId="77777777" w:rsidR="00A44616" w:rsidRDefault="005B5C55">
      <w:pPr>
        <w:pStyle w:val="afd"/>
        <w:numPr>
          <w:ilvl w:val="0"/>
          <w:numId w:val="16"/>
        </w:numPr>
        <w:rPr>
          <w:lang w:val="en-GB" w:eastAsia="ja-JP"/>
        </w:rPr>
      </w:pPr>
      <w:r>
        <w:rPr>
          <w:lang w:val="en-GB" w:eastAsia="ja-JP"/>
        </w:rPr>
        <w:t>The information of the beams used to acquire the requested SI messages (</w:t>
      </w:r>
      <w:r>
        <w:rPr>
          <w:lang w:val="en-GB" w:eastAsia="ja-JP"/>
        </w:rPr>
        <w:fldChar w:fldCharType="begin"/>
      </w:r>
      <w:r>
        <w:rPr>
          <w:lang w:val="en-GB" w:eastAsia="ja-JP"/>
        </w:rPr>
        <w:instrText xml:space="preserve"> REF _Ref80188462 \r \h </w:instrText>
      </w:r>
      <w:r>
        <w:rPr>
          <w:lang w:val="en-GB" w:eastAsia="ja-JP"/>
        </w:rPr>
      </w:r>
      <w:r>
        <w:rPr>
          <w:lang w:val="en-GB" w:eastAsia="ja-JP"/>
        </w:rPr>
        <w:fldChar w:fldCharType="separate"/>
      </w:r>
      <w:r>
        <w:rPr>
          <w:lang w:val="en-GB" w:eastAsia="ja-JP"/>
        </w:rPr>
        <w:t>[6]</w:t>
      </w:r>
      <w:r>
        <w:rPr>
          <w:lang w:val="en-GB" w:eastAsia="ja-JP"/>
        </w:rPr>
        <w:fldChar w:fldCharType="end"/>
      </w:r>
      <w:r>
        <w:rPr>
          <w:lang w:val="en-GB" w:eastAsia="ja-JP"/>
        </w:rPr>
        <w:t>)</w:t>
      </w:r>
    </w:p>
    <w:p w14:paraId="64598410" w14:textId="77777777" w:rsidR="00A44616" w:rsidRDefault="005B5C55">
      <w:pPr>
        <w:pStyle w:val="afd"/>
        <w:numPr>
          <w:ilvl w:val="0"/>
          <w:numId w:val="16"/>
        </w:numPr>
        <w:rPr>
          <w:lang w:val="en-GB" w:eastAsia="ja-JP"/>
        </w:rPr>
      </w:pPr>
      <w:r>
        <w:rPr>
          <w:lang w:val="en-GB" w:eastAsia="ja-JP"/>
        </w:rPr>
        <w:t>The time between consecutive SI requests (</w:t>
      </w:r>
      <w:r>
        <w:rPr>
          <w:lang w:val="en-GB" w:eastAsia="ja-JP"/>
        </w:rPr>
        <w:fldChar w:fldCharType="begin"/>
      </w:r>
      <w:r>
        <w:rPr>
          <w:lang w:val="en-GB" w:eastAsia="ja-JP"/>
        </w:rPr>
        <w:instrText xml:space="preserve"> REF _Ref80188462 \r \h </w:instrText>
      </w:r>
      <w:r>
        <w:rPr>
          <w:lang w:val="en-GB" w:eastAsia="ja-JP"/>
        </w:rPr>
      </w:r>
      <w:r>
        <w:rPr>
          <w:lang w:val="en-GB" w:eastAsia="ja-JP"/>
        </w:rPr>
        <w:fldChar w:fldCharType="separate"/>
      </w:r>
      <w:r>
        <w:rPr>
          <w:lang w:val="en-GB" w:eastAsia="ja-JP"/>
        </w:rPr>
        <w:t>[6]</w:t>
      </w:r>
      <w:r>
        <w:rPr>
          <w:lang w:val="en-GB" w:eastAsia="ja-JP"/>
        </w:rPr>
        <w:fldChar w:fldCharType="end"/>
      </w:r>
      <w:r>
        <w:rPr>
          <w:lang w:val="en-GB" w:eastAsia="ja-JP"/>
        </w:rPr>
        <w:t>)</w:t>
      </w:r>
    </w:p>
    <w:p w14:paraId="592C3C7E" w14:textId="77777777" w:rsidR="00A44616" w:rsidRDefault="005B5C55">
      <w:pPr>
        <w:pStyle w:val="afd"/>
        <w:numPr>
          <w:ilvl w:val="0"/>
          <w:numId w:val="16"/>
        </w:numPr>
        <w:rPr>
          <w:lang w:val="en-GB" w:eastAsia="ja-JP"/>
        </w:rPr>
      </w:pPr>
      <w:r>
        <w:rPr>
          <w:lang w:val="en-GB" w:eastAsia="ja-JP"/>
        </w:rPr>
        <w:t>The location information at the time of performing the SI request (</w:t>
      </w:r>
      <w:r>
        <w:rPr>
          <w:lang w:val="en-GB" w:eastAsia="ja-JP"/>
        </w:rPr>
        <w:fldChar w:fldCharType="begin"/>
      </w:r>
      <w:r>
        <w:rPr>
          <w:lang w:val="en-GB" w:eastAsia="ja-JP"/>
        </w:rPr>
        <w:instrText xml:space="preserve"> REF _Ref80188462 \r \h </w:instrText>
      </w:r>
      <w:r>
        <w:rPr>
          <w:lang w:val="en-GB" w:eastAsia="ja-JP"/>
        </w:rPr>
      </w:r>
      <w:r>
        <w:rPr>
          <w:lang w:val="en-GB" w:eastAsia="ja-JP"/>
        </w:rPr>
        <w:fldChar w:fldCharType="separate"/>
      </w:r>
      <w:r>
        <w:rPr>
          <w:lang w:val="en-GB" w:eastAsia="ja-JP"/>
        </w:rPr>
        <w:t>[6]</w:t>
      </w:r>
      <w:r>
        <w:rPr>
          <w:lang w:val="en-GB" w:eastAsia="ja-JP"/>
        </w:rPr>
        <w:fldChar w:fldCharType="end"/>
      </w:r>
      <w:r>
        <w:rPr>
          <w:lang w:val="en-GB" w:eastAsia="ja-JP"/>
        </w:rPr>
        <w:t>)</w:t>
      </w:r>
    </w:p>
    <w:p w14:paraId="11199015" w14:textId="77777777" w:rsidR="00A44616" w:rsidRDefault="005B5C55">
      <w:pPr>
        <w:pStyle w:val="afd"/>
        <w:numPr>
          <w:ilvl w:val="0"/>
          <w:numId w:val="16"/>
        </w:numPr>
        <w:rPr>
          <w:lang w:val="en-GB" w:eastAsia="ja-JP"/>
        </w:rPr>
      </w:pPr>
      <w:r>
        <w:rPr>
          <w:lang w:val="en-GB" w:eastAsia="ja-JP"/>
        </w:rPr>
        <w:t>an indicator to indicate if SI request was performed over either NUL or SUL (</w:t>
      </w:r>
      <w:r>
        <w:rPr>
          <w:lang w:val="en-GB" w:eastAsia="ja-JP"/>
        </w:rPr>
        <w:fldChar w:fldCharType="begin"/>
      </w:r>
      <w:r>
        <w:rPr>
          <w:lang w:val="en-GB" w:eastAsia="ja-JP"/>
        </w:rPr>
        <w:instrText xml:space="preserve"> REF _Ref80188506 \r \h </w:instrText>
      </w:r>
      <w:r>
        <w:rPr>
          <w:lang w:val="en-GB" w:eastAsia="ja-JP"/>
        </w:rPr>
      </w:r>
      <w:r>
        <w:rPr>
          <w:lang w:val="en-GB" w:eastAsia="ja-JP"/>
        </w:rPr>
        <w:fldChar w:fldCharType="separate"/>
      </w:r>
      <w:r>
        <w:rPr>
          <w:lang w:val="en-GB" w:eastAsia="ja-JP"/>
        </w:rPr>
        <w:t>[13]</w:t>
      </w:r>
      <w:r>
        <w:rPr>
          <w:lang w:val="en-GB" w:eastAsia="ja-JP"/>
        </w:rPr>
        <w:fldChar w:fldCharType="end"/>
      </w:r>
      <w:r>
        <w:rPr>
          <w:lang w:val="en-GB" w:eastAsia="ja-JP"/>
        </w:rPr>
        <w:t>)</w:t>
      </w:r>
    </w:p>
    <w:p w14:paraId="1CB93518" w14:textId="77777777" w:rsidR="00A44616" w:rsidRDefault="005B5C55">
      <w:pPr>
        <w:rPr>
          <w:lang w:val="en-GB" w:eastAsia="ja-JP"/>
        </w:rPr>
      </w:pPr>
      <w:r>
        <w:rPr>
          <w:lang w:val="en-GB" w:eastAsia="ja-JP"/>
        </w:rPr>
        <w:lastRenderedPageBreak/>
        <w:t xml:space="preserve">As the outcome of Qestion-1 impacts 2) in the above list, it is separated into a different question. </w:t>
      </w:r>
    </w:p>
    <w:p w14:paraId="0836ADCB" w14:textId="77777777" w:rsidR="00A44616" w:rsidRDefault="005B5C55">
      <w:pPr>
        <w:rPr>
          <w:b/>
          <w:bCs/>
          <w:color w:val="FF0000"/>
          <w:lang w:eastAsia="ja-JP"/>
        </w:rPr>
      </w:pPr>
      <w:r>
        <w:rPr>
          <w:b/>
          <w:bCs/>
          <w:color w:val="FF0000"/>
          <w:lang w:eastAsia="ja-JP"/>
        </w:rPr>
        <w:t>Question-2: Which of the following report contents associated to on-demand SI request is agreeable?</w:t>
      </w:r>
    </w:p>
    <w:p w14:paraId="34B5F095" w14:textId="77777777" w:rsidR="00A44616" w:rsidRDefault="005B5C55">
      <w:pPr>
        <w:pStyle w:val="afd"/>
        <w:numPr>
          <w:ilvl w:val="0"/>
          <w:numId w:val="17"/>
        </w:numPr>
        <w:rPr>
          <w:b/>
          <w:bCs/>
          <w:color w:val="FF0000"/>
          <w:lang w:val="en-US" w:eastAsia="ja-JP"/>
        </w:rPr>
      </w:pPr>
      <w:r>
        <w:rPr>
          <w:b/>
          <w:bCs/>
          <w:color w:val="FF0000"/>
          <w:lang w:val="en-US" w:eastAsia="ja-JP"/>
        </w:rPr>
        <w:t>The number of times each SIB was intended to be requested by the UE</w:t>
      </w:r>
    </w:p>
    <w:p w14:paraId="42DB4192" w14:textId="77777777" w:rsidR="00A44616" w:rsidRDefault="005B5C55">
      <w:pPr>
        <w:pStyle w:val="afd"/>
        <w:numPr>
          <w:ilvl w:val="0"/>
          <w:numId w:val="17"/>
        </w:numPr>
        <w:rPr>
          <w:b/>
          <w:bCs/>
          <w:color w:val="FF0000"/>
          <w:lang w:val="en-US" w:eastAsia="ja-JP"/>
        </w:rPr>
      </w:pPr>
      <w:r>
        <w:rPr>
          <w:b/>
          <w:bCs/>
          <w:color w:val="FF0000"/>
          <w:lang w:val="en-US" w:eastAsia="ja-JP"/>
        </w:rPr>
        <w:t>Failure type (failure at RA procedure or failure at acquiring SI messages)</w:t>
      </w:r>
    </w:p>
    <w:p w14:paraId="706F55C7" w14:textId="77777777" w:rsidR="00A44616" w:rsidRDefault="005B5C55">
      <w:pPr>
        <w:pStyle w:val="afd"/>
        <w:numPr>
          <w:ilvl w:val="0"/>
          <w:numId w:val="17"/>
        </w:numPr>
        <w:rPr>
          <w:b/>
          <w:bCs/>
          <w:color w:val="FF0000"/>
          <w:lang w:val="en-US" w:eastAsia="ja-JP"/>
        </w:rPr>
      </w:pPr>
      <w:r>
        <w:rPr>
          <w:b/>
          <w:bCs/>
          <w:color w:val="FF0000"/>
          <w:lang w:val="en-US" w:eastAsia="ja-JP"/>
        </w:rPr>
        <w:t>The beam identities used to acquire the requested SI messages</w:t>
      </w:r>
    </w:p>
    <w:p w14:paraId="7A3AA807" w14:textId="77777777" w:rsidR="00A44616" w:rsidRDefault="005B5C55">
      <w:pPr>
        <w:pStyle w:val="afd"/>
        <w:numPr>
          <w:ilvl w:val="0"/>
          <w:numId w:val="17"/>
        </w:numPr>
        <w:rPr>
          <w:b/>
          <w:bCs/>
          <w:color w:val="FF0000"/>
          <w:lang w:val="en-US" w:eastAsia="ja-JP"/>
        </w:rPr>
      </w:pPr>
      <w:r>
        <w:rPr>
          <w:b/>
          <w:bCs/>
          <w:color w:val="FF0000"/>
          <w:lang w:val="en-US" w:eastAsia="ja-JP"/>
        </w:rPr>
        <w:t>The time between consecutive SI requests</w:t>
      </w:r>
    </w:p>
    <w:p w14:paraId="374D14BF" w14:textId="77777777" w:rsidR="00A44616" w:rsidRDefault="005B5C55">
      <w:pPr>
        <w:pStyle w:val="afd"/>
        <w:numPr>
          <w:ilvl w:val="0"/>
          <w:numId w:val="17"/>
        </w:numPr>
        <w:rPr>
          <w:b/>
          <w:bCs/>
          <w:color w:val="FF0000"/>
          <w:lang w:val="en-US" w:eastAsia="ja-JP"/>
        </w:rPr>
      </w:pPr>
      <w:r>
        <w:rPr>
          <w:b/>
          <w:bCs/>
          <w:color w:val="FF0000"/>
          <w:lang w:val="en-US" w:eastAsia="ja-JP"/>
        </w:rPr>
        <w:t>The location information at the time of performing the SI request</w:t>
      </w:r>
    </w:p>
    <w:p w14:paraId="2321B523" w14:textId="77777777" w:rsidR="00A44616" w:rsidRDefault="005B5C55">
      <w:pPr>
        <w:pStyle w:val="afd"/>
        <w:numPr>
          <w:ilvl w:val="0"/>
          <w:numId w:val="17"/>
        </w:numPr>
        <w:rPr>
          <w:b/>
          <w:bCs/>
          <w:color w:val="FF0000"/>
          <w:lang w:val="en-US" w:eastAsia="ja-JP"/>
        </w:rPr>
      </w:pPr>
      <w:r>
        <w:rPr>
          <w:b/>
          <w:bCs/>
          <w:color w:val="FF0000"/>
          <w:lang w:val="en-US" w:eastAsia="ja-JP"/>
        </w:rPr>
        <w:t>An indicator to indicate if the SI request was performed over NUL or SUL</w:t>
      </w:r>
    </w:p>
    <w:p w14:paraId="5F2EB9B5" w14:textId="77777777" w:rsidR="00A44616" w:rsidRDefault="00A44616">
      <w:pPr>
        <w:ind w:left="567"/>
        <w:rPr>
          <w:color w:val="FF0000"/>
          <w:lang w:eastAsia="ja-JP"/>
        </w:rPr>
      </w:pPr>
    </w:p>
    <w:tbl>
      <w:tblPr>
        <w:tblStyle w:val="af4"/>
        <w:tblW w:w="0" w:type="auto"/>
        <w:tblLook w:val="04A0" w:firstRow="1" w:lastRow="0" w:firstColumn="1" w:lastColumn="0" w:noHBand="0" w:noVBand="1"/>
      </w:tblPr>
      <w:tblGrid>
        <w:gridCol w:w="1980"/>
        <w:gridCol w:w="2410"/>
        <w:gridCol w:w="5239"/>
      </w:tblGrid>
      <w:tr w:rsidR="00A44616" w14:paraId="1E3E923B" w14:textId="77777777">
        <w:tc>
          <w:tcPr>
            <w:tcW w:w="1980" w:type="dxa"/>
          </w:tcPr>
          <w:p w14:paraId="1E974539" w14:textId="77777777" w:rsidR="00A44616" w:rsidRDefault="005B5C55">
            <w:pPr>
              <w:rPr>
                <w:b/>
                <w:bCs/>
                <w:lang w:eastAsia="ja-JP"/>
              </w:rPr>
            </w:pPr>
            <w:r>
              <w:rPr>
                <w:b/>
                <w:bCs/>
                <w:lang w:eastAsia="ja-JP"/>
              </w:rPr>
              <w:t>Company name</w:t>
            </w:r>
          </w:p>
        </w:tc>
        <w:tc>
          <w:tcPr>
            <w:tcW w:w="2410" w:type="dxa"/>
          </w:tcPr>
          <w:p w14:paraId="2C4767D6" w14:textId="77777777" w:rsidR="00A44616" w:rsidRDefault="005B5C55">
            <w:pPr>
              <w:rPr>
                <w:b/>
                <w:bCs/>
                <w:lang w:eastAsia="ja-JP"/>
              </w:rPr>
            </w:pPr>
            <w:r>
              <w:rPr>
                <w:b/>
                <w:bCs/>
                <w:lang w:eastAsia="ja-JP"/>
              </w:rPr>
              <w:t xml:space="preserve">Agreeable report contents? </w:t>
            </w:r>
          </w:p>
          <w:p w14:paraId="4A674533" w14:textId="77777777" w:rsidR="00A44616" w:rsidRDefault="005B5C55">
            <w:pPr>
              <w:rPr>
                <w:b/>
                <w:bCs/>
                <w:lang w:eastAsia="ja-JP"/>
              </w:rPr>
            </w:pPr>
            <w:r>
              <w:rPr>
                <w:b/>
                <w:bCs/>
                <w:lang w:eastAsia="ja-JP"/>
              </w:rPr>
              <w:t>None, 1, 2, 3, 4, 5, 6, All</w:t>
            </w:r>
          </w:p>
        </w:tc>
        <w:tc>
          <w:tcPr>
            <w:tcW w:w="5239" w:type="dxa"/>
          </w:tcPr>
          <w:p w14:paraId="76D681CD" w14:textId="77777777" w:rsidR="00A44616" w:rsidRDefault="005B5C55">
            <w:pPr>
              <w:rPr>
                <w:b/>
                <w:bCs/>
                <w:lang w:eastAsia="ja-JP"/>
              </w:rPr>
            </w:pPr>
            <w:r>
              <w:rPr>
                <w:b/>
                <w:bCs/>
                <w:lang w:eastAsia="ja-JP"/>
              </w:rPr>
              <w:t xml:space="preserve">Comments </w:t>
            </w:r>
          </w:p>
        </w:tc>
      </w:tr>
      <w:tr w:rsidR="00A44616" w14:paraId="162AB92B" w14:textId="77777777">
        <w:tc>
          <w:tcPr>
            <w:tcW w:w="1980" w:type="dxa"/>
          </w:tcPr>
          <w:p w14:paraId="617CA58B" w14:textId="77777777" w:rsidR="00A44616" w:rsidRDefault="005B5C55">
            <w:pPr>
              <w:rPr>
                <w:lang w:eastAsia="ja-JP"/>
              </w:rPr>
            </w:pPr>
            <w:r>
              <w:rPr>
                <w:lang w:eastAsia="ja-JP"/>
              </w:rPr>
              <w:t>Qualcomm</w:t>
            </w:r>
          </w:p>
        </w:tc>
        <w:tc>
          <w:tcPr>
            <w:tcW w:w="2410" w:type="dxa"/>
          </w:tcPr>
          <w:p w14:paraId="05E7A39C" w14:textId="77777777" w:rsidR="00A44616" w:rsidRDefault="005B5C55">
            <w:pPr>
              <w:rPr>
                <w:lang w:eastAsia="ja-JP"/>
              </w:rPr>
            </w:pPr>
            <w:r>
              <w:rPr>
                <w:lang w:eastAsia="ja-JP"/>
              </w:rPr>
              <w:t>3 (can be determined using existing fields in RA-report)</w:t>
            </w:r>
          </w:p>
        </w:tc>
        <w:tc>
          <w:tcPr>
            <w:tcW w:w="5239" w:type="dxa"/>
          </w:tcPr>
          <w:p w14:paraId="227C508B" w14:textId="77777777" w:rsidR="00A44616" w:rsidRDefault="005B5C55">
            <w:pPr>
              <w:rPr>
                <w:lang w:eastAsia="ja-JP"/>
              </w:rPr>
            </w:pPr>
            <w:r>
              <w:rPr>
                <w:lang w:eastAsia="ja-JP"/>
              </w:rPr>
              <w:t xml:space="preserve">1, 2, 4 can be determined by the network, UE does not have to report these. 6 can be determined by existing BWP information in the RACH report. We don’t need option 5, cell information should be sufficient.   </w:t>
            </w:r>
          </w:p>
        </w:tc>
      </w:tr>
      <w:tr w:rsidR="00A44616" w14:paraId="2ABFF55C" w14:textId="77777777">
        <w:tc>
          <w:tcPr>
            <w:tcW w:w="1980" w:type="dxa"/>
          </w:tcPr>
          <w:p w14:paraId="000E63D7" w14:textId="77777777" w:rsidR="00A44616" w:rsidRDefault="005B5C55">
            <w:pPr>
              <w:rPr>
                <w:rFonts w:eastAsiaTheme="minorEastAsia"/>
              </w:rPr>
            </w:pPr>
            <w:r>
              <w:rPr>
                <w:rFonts w:eastAsiaTheme="minorEastAsia" w:hint="eastAsia"/>
              </w:rPr>
              <w:t>v</w:t>
            </w:r>
            <w:r>
              <w:rPr>
                <w:rFonts w:eastAsiaTheme="minorEastAsia"/>
              </w:rPr>
              <w:t>ivo</w:t>
            </w:r>
          </w:p>
        </w:tc>
        <w:tc>
          <w:tcPr>
            <w:tcW w:w="2410" w:type="dxa"/>
          </w:tcPr>
          <w:p w14:paraId="4318F1F1" w14:textId="77777777" w:rsidR="00A44616" w:rsidRDefault="005B5C55">
            <w:pPr>
              <w:rPr>
                <w:rFonts w:eastAsiaTheme="minorEastAsia"/>
              </w:rPr>
            </w:pPr>
            <w:r>
              <w:rPr>
                <w:rFonts w:eastAsiaTheme="minorEastAsia"/>
              </w:rPr>
              <w:t>3 may be useful</w:t>
            </w:r>
          </w:p>
        </w:tc>
        <w:tc>
          <w:tcPr>
            <w:tcW w:w="5239" w:type="dxa"/>
          </w:tcPr>
          <w:p w14:paraId="2F06854B" w14:textId="77777777" w:rsidR="00A44616" w:rsidRPr="002B7D56" w:rsidRDefault="005B5C55">
            <w:pPr>
              <w:pStyle w:val="afd"/>
              <w:numPr>
                <w:ilvl w:val="0"/>
                <w:numId w:val="18"/>
              </w:numPr>
              <w:rPr>
                <w:lang w:val="en-US"/>
              </w:rPr>
            </w:pPr>
            <w:r w:rsidRPr="002B7D56">
              <w:rPr>
                <w:rFonts w:hint="eastAsia"/>
                <w:lang w:val="en-US"/>
              </w:rPr>
              <w:t>1</w:t>
            </w:r>
            <w:r w:rsidRPr="002B7D56">
              <w:rPr>
                <w:lang w:val="en-US"/>
              </w:rPr>
              <w:t xml:space="preserve"> should be clarified, not clear why there would be ‘the number of times each SIB’ that UE intended to request. Since each entry only includes a one-shot request for SIB, how could the number be counted/ why should this be sent to NW (as it always equals to 1)?</w:t>
            </w:r>
          </w:p>
          <w:p w14:paraId="28344E16" w14:textId="77777777" w:rsidR="00A44616" w:rsidRDefault="005B5C55">
            <w:pPr>
              <w:pStyle w:val="afd"/>
              <w:numPr>
                <w:ilvl w:val="0"/>
                <w:numId w:val="18"/>
              </w:numPr>
              <w:rPr>
                <w:lang w:val="en-US"/>
              </w:rPr>
            </w:pPr>
            <w:r>
              <w:rPr>
                <w:rFonts w:eastAsiaTheme="minorEastAsia"/>
                <w:lang w:val="en-US"/>
              </w:rPr>
              <w:t xml:space="preserve">Not sure for 2. </w:t>
            </w:r>
            <w:r>
              <w:rPr>
                <w:rFonts w:eastAsiaTheme="minorEastAsia" w:hint="eastAsia"/>
                <w:lang w:val="en-US"/>
              </w:rPr>
              <w:t>W</w:t>
            </w:r>
            <w:r>
              <w:rPr>
                <w:rFonts w:eastAsiaTheme="minorEastAsia"/>
                <w:lang w:val="en-US"/>
              </w:rPr>
              <w:t>hat matters in the failed case is to make NW aware of the intended SIBs UE requested, regardless of whether the SIBs are successfully acquired.</w:t>
            </w:r>
          </w:p>
          <w:p w14:paraId="79A47289" w14:textId="77777777" w:rsidR="00A44616" w:rsidRDefault="005B5C55">
            <w:pPr>
              <w:pStyle w:val="afd"/>
              <w:numPr>
                <w:ilvl w:val="0"/>
                <w:numId w:val="18"/>
              </w:numPr>
              <w:rPr>
                <w:lang w:val="en-US"/>
              </w:rPr>
            </w:pPr>
            <w:r>
              <w:rPr>
                <w:rFonts w:eastAsiaTheme="minorEastAsia"/>
                <w:lang w:val="en-US"/>
              </w:rPr>
              <w:t>4</w:t>
            </w:r>
            <w:r>
              <w:rPr>
                <w:lang w:val="en-US"/>
              </w:rPr>
              <w:t xml:space="preserve"> is not needed, don’t see how the consecutive SI requests are interrelated with each other. NW should adjust the broadcasting SIBs according to a large scale of UEs instead of a single UE pattern.</w:t>
            </w:r>
          </w:p>
          <w:p w14:paraId="34CAFC17" w14:textId="77777777" w:rsidR="00A44616" w:rsidRDefault="005B5C55">
            <w:pPr>
              <w:pStyle w:val="afd"/>
              <w:numPr>
                <w:ilvl w:val="0"/>
                <w:numId w:val="18"/>
              </w:numPr>
              <w:rPr>
                <w:lang w:val="en-US"/>
              </w:rPr>
            </w:pPr>
            <w:r>
              <w:rPr>
                <w:lang w:val="en-US"/>
              </w:rPr>
              <w:t>5 seems not needed, cell ID is sufficient, should we include detailed location information in this case?</w:t>
            </w:r>
          </w:p>
          <w:p w14:paraId="6A35BDD1" w14:textId="77777777" w:rsidR="00A44616" w:rsidRDefault="005B5C55">
            <w:pPr>
              <w:pStyle w:val="afd"/>
              <w:numPr>
                <w:ilvl w:val="0"/>
                <w:numId w:val="18"/>
              </w:numPr>
              <w:rPr>
                <w:lang w:val="en-US"/>
              </w:rPr>
            </w:pPr>
            <w:r>
              <w:rPr>
                <w:rFonts w:eastAsiaTheme="minorEastAsia"/>
                <w:lang w:val="en-US"/>
              </w:rPr>
              <w:t>6</w:t>
            </w:r>
            <w:r>
              <w:rPr>
                <w:lang w:val="en-US"/>
              </w:rPr>
              <w:t xml:space="preserve"> can be derived by RACH report.</w:t>
            </w:r>
          </w:p>
        </w:tc>
      </w:tr>
      <w:tr w:rsidR="00A44616" w14:paraId="4CD4451E" w14:textId="77777777">
        <w:tc>
          <w:tcPr>
            <w:tcW w:w="1980" w:type="dxa"/>
          </w:tcPr>
          <w:p w14:paraId="21349C9F" w14:textId="77777777" w:rsidR="00A44616" w:rsidRDefault="005B5C55">
            <w:pPr>
              <w:rPr>
                <w:lang w:eastAsia="ja-JP"/>
              </w:rPr>
            </w:pPr>
            <w:r>
              <w:rPr>
                <w:lang w:eastAsia="ja-JP"/>
              </w:rPr>
              <w:t>Ericsson</w:t>
            </w:r>
          </w:p>
        </w:tc>
        <w:tc>
          <w:tcPr>
            <w:tcW w:w="2410" w:type="dxa"/>
          </w:tcPr>
          <w:p w14:paraId="7A693D33" w14:textId="77777777" w:rsidR="00A44616" w:rsidRDefault="005B5C55">
            <w:pPr>
              <w:rPr>
                <w:lang w:eastAsia="ja-JP"/>
              </w:rPr>
            </w:pPr>
            <w:r>
              <w:rPr>
                <w:lang w:eastAsia="ja-JP"/>
              </w:rPr>
              <w:t>2,3,4,5,6</w:t>
            </w:r>
          </w:p>
        </w:tc>
        <w:tc>
          <w:tcPr>
            <w:tcW w:w="5239" w:type="dxa"/>
          </w:tcPr>
          <w:p w14:paraId="325DCBA2" w14:textId="77777777" w:rsidR="00A44616" w:rsidRDefault="005B5C55">
            <w:pPr>
              <w:rPr>
                <w:lang w:eastAsia="ja-JP"/>
              </w:rPr>
            </w:pPr>
            <w:r>
              <w:rPr>
                <w:lang w:eastAsia="ja-JP"/>
              </w:rPr>
              <w:t>In the comments by Qualcomm they indicate that 2,,3, 4, 6 can be determined by the network. We are okay if they can be implicitly derived but we should agree that these information should be either explcitly or implicitly needed in the on-demand SI report.</w:t>
            </w:r>
          </w:p>
          <w:p w14:paraId="5359D44D" w14:textId="77777777" w:rsidR="00A44616" w:rsidRDefault="005B5C55">
            <w:pPr>
              <w:rPr>
                <w:lang w:eastAsia="ja-JP"/>
              </w:rPr>
            </w:pPr>
            <w:r>
              <w:rPr>
                <w:lang w:eastAsia="ja-JP"/>
              </w:rPr>
              <w:t>On (2), it is important to know what needs to be optimized, is it the RA coverage (UL) or the SIB coverage (DL). Therefore, it is necessary to report the failure type.</w:t>
            </w:r>
          </w:p>
          <w:p w14:paraId="38326EA2" w14:textId="77777777" w:rsidR="00A44616" w:rsidRDefault="005B5C55">
            <w:pPr>
              <w:rPr>
                <w:lang w:eastAsia="ja-JP"/>
              </w:rPr>
            </w:pPr>
            <w:r>
              <w:rPr>
                <w:lang w:eastAsia="ja-JP"/>
              </w:rPr>
              <w:t>On (4), this parameter provides information about whether two different Sis are required by the same UE together or not i.e., if an application in the UE wants to have SIB-A and SIB-B at the same time and the network had assigned SIB-A to one msg-1 and SIB-B to msg-2, then these two requests come back to back in time but the network cannot recognize that it is the same UE that requested these SIBs. Therefore, to make sure that SIB-A and SIB—B can be assigned to a single msg-1, it is necessary to know the time between their requests.</w:t>
            </w:r>
          </w:p>
          <w:p w14:paraId="01CAFC78" w14:textId="77777777" w:rsidR="00A44616" w:rsidRDefault="005B5C55">
            <w:pPr>
              <w:rPr>
                <w:lang w:eastAsia="ja-JP"/>
              </w:rPr>
            </w:pPr>
            <w:r>
              <w:rPr>
                <w:lang w:eastAsia="ja-JP"/>
              </w:rPr>
              <w:t>On (5), we believe location info is one of the most useful information in SON reports for the operators to identify where a particular service is needed.</w:t>
            </w:r>
          </w:p>
          <w:p w14:paraId="6344433C" w14:textId="77777777" w:rsidR="00A44616" w:rsidRDefault="005B5C55">
            <w:pPr>
              <w:rPr>
                <w:lang w:eastAsia="ja-JP"/>
              </w:rPr>
            </w:pPr>
            <w:r>
              <w:rPr>
                <w:lang w:eastAsia="ja-JP"/>
              </w:rPr>
              <w:t xml:space="preserve">We agree that (6) can be derived imp[licitly but it is important to agree that this information is needed. </w:t>
            </w:r>
            <w:r>
              <w:rPr>
                <w:lang w:eastAsia="ja-JP"/>
              </w:rPr>
              <w:lastRenderedPageBreak/>
              <w:t xml:space="preserve">Whether to include ir implicitly or explicitly can be FFS.  </w:t>
            </w:r>
          </w:p>
        </w:tc>
      </w:tr>
      <w:tr w:rsidR="00A44616" w14:paraId="5F3287B8" w14:textId="77777777">
        <w:tc>
          <w:tcPr>
            <w:tcW w:w="1980" w:type="dxa"/>
          </w:tcPr>
          <w:p w14:paraId="066C6519" w14:textId="77777777" w:rsidR="00A44616" w:rsidRDefault="005B5C55">
            <w:pPr>
              <w:rPr>
                <w:lang w:eastAsia="ja-JP"/>
              </w:rPr>
            </w:pPr>
            <w:r>
              <w:rPr>
                <w:lang w:eastAsia="ja-JP"/>
              </w:rPr>
              <w:lastRenderedPageBreak/>
              <w:t>Apple</w:t>
            </w:r>
          </w:p>
        </w:tc>
        <w:tc>
          <w:tcPr>
            <w:tcW w:w="2410" w:type="dxa"/>
          </w:tcPr>
          <w:p w14:paraId="076F115B" w14:textId="77777777" w:rsidR="00A44616" w:rsidRDefault="005B5C55">
            <w:pPr>
              <w:rPr>
                <w:lang w:eastAsia="ja-JP"/>
              </w:rPr>
            </w:pPr>
            <w:r>
              <w:rPr>
                <w:lang w:eastAsia="ja-JP"/>
              </w:rPr>
              <w:t>3</w:t>
            </w:r>
          </w:p>
        </w:tc>
        <w:tc>
          <w:tcPr>
            <w:tcW w:w="5239" w:type="dxa"/>
          </w:tcPr>
          <w:p w14:paraId="4AF9760C" w14:textId="77777777" w:rsidR="00A44616" w:rsidRDefault="005B5C55">
            <w:pPr>
              <w:rPr>
                <w:lang w:eastAsia="ja-JP"/>
              </w:rPr>
            </w:pPr>
            <w:r>
              <w:rPr>
                <w:lang w:eastAsia="ja-JP"/>
              </w:rPr>
              <w:t>3 is sufficient</w:t>
            </w:r>
          </w:p>
        </w:tc>
      </w:tr>
      <w:tr w:rsidR="00A44616" w14:paraId="4B2A4BAD" w14:textId="77777777">
        <w:tc>
          <w:tcPr>
            <w:tcW w:w="1980" w:type="dxa"/>
          </w:tcPr>
          <w:p w14:paraId="308D841F" w14:textId="77777777" w:rsidR="00A44616" w:rsidRDefault="005B5C55">
            <w:pPr>
              <w:rPr>
                <w:rFonts w:eastAsia="宋体"/>
              </w:rPr>
            </w:pPr>
            <w:r>
              <w:rPr>
                <w:rFonts w:eastAsia="宋体" w:hint="eastAsia"/>
              </w:rPr>
              <w:t>ZTE</w:t>
            </w:r>
          </w:p>
        </w:tc>
        <w:tc>
          <w:tcPr>
            <w:tcW w:w="2410" w:type="dxa"/>
          </w:tcPr>
          <w:p w14:paraId="401270C7" w14:textId="77777777" w:rsidR="00A44616" w:rsidRDefault="005B5C55">
            <w:pPr>
              <w:rPr>
                <w:rFonts w:eastAsia="宋体"/>
              </w:rPr>
            </w:pPr>
            <w:r>
              <w:rPr>
                <w:rFonts w:eastAsia="宋体" w:hint="eastAsia"/>
              </w:rPr>
              <w:t>3</w:t>
            </w:r>
          </w:p>
        </w:tc>
        <w:tc>
          <w:tcPr>
            <w:tcW w:w="5239" w:type="dxa"/>
          </w:tcPr>
          <w:p w14:paraId="1E7D6221" w14:textId="77777777" w:rsidR="00A44616" w:rsidRDefault="005B5C55">
            <w:pPr>
              <w:rPr>
                <w:rFonts w:eastAsia="宋体"/>
              </w:rPr>
            </w:pPr>
            <w:r>
              <w:rPr>
                <w:rFonts w:eastAsia="宋体" w:hint="eastAsia"/>
              </w:rPr>
              <w:t>3 is useful for configuring the RA resource.</w:t>
            </w:r>
          </w:p>
        </w:tc>
      </w:tr>
      <w:tr w:rsidR="00782581" w14:paraId="08242113" w14:textId="77777777">
        <w:tc>
          <w:tcPr>
            <w:tcW w:w="1980" w:type="dxa"/>
          </w:tcPr>
          <w:p w14:paraId="30A614D3" w14:textId="7D446FDD" w:rsidR="00782581" w:rsidRDefault="00782581" w:rsidP="00782581">
            <w:pPr>
              <w:rPr>
                <w:lang w:eastAsia="ja-JP"/>
              </w:rPr>
            </w:pPr>
            <w:r>
              <w:rPr>
                <w:rFonts w:eastAsiaTheme="minorEastAsia" w:hint="eastAsia"/>
              </w:rPr>
              <w:t>O</w:t>
            </w:r>
            <w:r>
              <w:rPr>
                <w:rFonts w:eastAsiaTheme="minorEastAsia"/>
              </w:rPr>
              <w:t>PPO</w:t>
            </w:r>
          </w:p>
        </w:tc>
        <w:tc>
          <w:tcPr>
            <w:tcW w:w="2410" w:type="dxa"/>
          </w:tcPr>
          <w:p w14:paraId="6E79A87C" w14:textId="45846318" w:rsidR="00782581" w:rsidRDefault="00782581" w:rsidP="00782581">
            <w:pPr>
              <w:rPr>
                <w:lang w:eastAsia="ja-JP"/>
              </w:rPr>
            </w:pPr>
            <w:r>
              <w:rPr>
                <w:rFonts w:eastAsiaTheme="minorEastAsia" w:hint="eastAsia"/>
              </w:rPr>
              <w:t>3</w:t>
            </w:r>
          </w:p>
        </w:tc>
        <w:tc>
          <w:tcPr>
            <w:tcW w:w="5239" w:type="dxa"/>
          </w:tcPr>
          <w:p w14:paraId="4C4181FA" w14:textId="02DA56FB" w:rsidR="00782581" w:rsidRDefault="00782581" w:rsidP="00782581">
            <w:pPr>
              <w:rPr>
                <w:lang w:eastAsia="ja-JP"/>
              </w:rPr>
            </w:pPr>
            <w:r>
              <w:rPr>
                <w:rFonts w:eastAsiaTheme="minorEastAsia" w:hint="eastAsia"/>
              </w:rPr>
              <w:t>3</w:t>
            </w:r>
            <w:r>
              <w:rPr>
                <w:rFonts w:eastAsiaTheme="minorEastAsia"/>
              </w:rPr>
              <w:t xml:space="preserve"> is unknown by the network.</w:t>
            </w:r>
          </w:p>
        </w:tc>
      </w:tr>
      <w:tr w:rsidR="00A44616" w14:paraId="5C521EA0" w14:textId="77777777">
        <w:tc>
          <w:tcPr>
            <w:tcW w:w="1980" w:type="dxa"/>
          </w:tcPr>
          <w:p w14:paraId="6D1593CA" w14:textId="69863B5F" w:rsidR="00A44616" w:rsidRPr="00267674" w:rsidRDefault="00267674">
            <w:pPr>
              <w:rPr>
                <w:rFonts w:eastAsiaTheme="minorEastAsia"/>
              </w:rPr>
            </w:pPr>
            <w:r>
              <w:rPr>
                <w:rFonts w:eastAsiaTheme="minorEastAsia" w:hint="eastAsia"/>
              </w:rPr>
              <w:t>Sharp</w:t>
            </w:r>
          </w:p>
        </w:tc>
        <w:tc>
          <w:tcPr>
            <w:tcW w:w="2410" w:type="dxa"/>
          </w:tcPr>
          <w:p w14:paraId="6FD3ADEE" w14:textId="1108FDBC" w:rsidR="00A44616" w:rsidRPr="00267674" w:rsidRDefault="00267674">
            <w:pPr>
              <w:rPr>
                <w:rFonts w:eastAsiaTheme="minorEastAsia"/>
              </w:rPr>
            </w:pPr>
            <w:r>
              <w:rPr>
                <w:rFonts w:eastAsiaTheme="minorEastAsia"/>
              </w:rPr>
              <w:t>3</w:t>
            </w:r>
          </w:p>
        </w:tc>
        <w:tc>
          <w:tcPr>
            <w:tcW w:w="5239" w:type="dxa"/>
          </w:tcPr>
          <w:p w14:paraId="792377A9" w14:textId="77777777" w:rsidR="00A44616" w:rsidRDefault="00267674">
            <w:pPr>
              <w:rPr>
                <w:rFonts w:eastAsiaTheme="minorEastAsia"/>
              </w:rPr>
            </w:pPr>
            <w:r>
              <w:rPr>
                <w:rFonts w:eastAsiaTheme="minorEastAsia" w:hint="eastAsia"/>
              </w:rPr>
              <w:t>3 seems related to the RA parameter setting, which is not known by the NW.</w:t>
            </w:r>
          </w:p>
          <w:p w14:paraId="26C485EA" w14:textId="3F48DF02" w:rsidR="00267674" w:rsidRPr="00267674" w:rsidRDefault="00267674" w:rsidP="00267674">
            <w:pPr>
              <w:rPr>
                <w:rFonts w:eastAsiaTheme="minorEastAsia"/>
              </w:rPr>
            </w:pPr>
            <w:r>
              <w:rPr>
                <w:rFonts w:eastAsiaTheme="minorEastAsia"/>
              </w:rPr>
              <w:t>For others, the benefits are not clear.</w:t>
            </w:r>
          </w:p>
        </w:tc>
      </w:tr>
      <w:tr w:rsidR="006B2D1F" w14:paraId="43AB1779" w14:textId="77777777">
        <w:tc>
          <w:tcPr>
            <w:tcW w:w="1980" w:type="dxa"/>
          </w:tcPr>
          <w:p w14:paraId="77B99043" w14:textId="2478CE12" w:rsidR="006B2D1F" w:rsidRDefault="006B2D1F" w:rsidP="006B2D1F">
            <w:pPr>
              <w:rPr>
                <w:rFonts w:hint="eastAsia"/>
              </w:rPr>
            </w:pPr>
            <w:r>
              <w:rPr>
                <w:rFonts w:eastAsiaTheme="minorEastAsia" w:hint="eastAsia"/>
              </w:rPr>
              <w:t>H</w:t>
            </w:r>
            <w:r>
              <w:rPr>
                <w:rFonts w:eastAsiaTheme="minorEastAsia"/>
              </w:rPr>
              <w:t>uawei, HiSilicon</w:t>
            </w:r>
          </w:p>
        </w:tc>
        <w:tc>
          <w:tcPr>
            <w:tcW w:w="2410" w:type="dxa"/>
          </w:tcPr>
          <w:p w14:paraId="24E04E08" w14:textId="49865F75" w:rsidR="006B2D1F" w:rsidRDefault="006B2D1F" w:rsidP="006B2D1F">
            <w:r>
              <w:rPr>
                <w:rFonts w:eastAsiaTheme="minorEastAsia" w:hint="eastAsia"/>
              </w:rPr>
              <w:t>3</w:t>
            </w:r>
            <w:r>
              <w:rPr>
                <w:rFonts w:eastAsiaTheme="minorEastAsia"/>
              </w:rPr>
              <w:t>, 5</w:t>
            </w:r>
          </w:p>
        </w:tc>
        <w:tc>
          <w:tcPr>
            <w:tcW w:w="5239" w:type="dxa"/>
          </w:tcPr>
          <w:p w14:paraId="4C1E5B8D" w14:textId="4308D9F4" w:rsidR="006B2D1F" w:rsidRDefault="006B2D1F" w:rsidP="006B2D1F">
            <w:pPr>
              <w:rPr>
                <w:rFonts w:hint="eastAsia"/>
              </w:rPr>
            </w:pPr>
            <w:r>
              <w:rPr>
                <w:rFonts w:eastAsiaTheme="minorEastAsia" w:hint="eastAsia"/>
              </w:rPr>
              <w:t>F</w:t>
            </w:r>
            <w:r>
              <w:rPr>
                <w:rFonts w:eastAsiaTheme="minorEastAsia"/>
              </w:rPr>
              <w:t>or option 5, similar as location reporting for SON functionalities, we think the location info for on-demand SI logging can let the network accurately identify where the problem happened.</w:t>
            </w:r>
          </w:p>
        </w:tc>
      </w:tr>
    </w:tbl>
    <w:p w14:paraId="556DB7F1" w14:textId="77777777" w:rsidR="00A44616" w:rsidRDefault="00A44616">
      <w:pPr>
        <w:rPr>
          <w:b/>
          <w:bCs/>
          <w:u w:val="single"/>
          <w:lang w:eastAsia="ja-JP"/>
        </w:rPr>
      </w:pPr>
    </w:p>
    <w:p w14:paraId="6D366DE4" w14:textId="77777777" w:rsidR="00A44616" w:rsidRDefault="005B5C55">
      <w:pPr>
        <w:rPr>
          <w:b/>
          <w:bCs/>
          <w:u w:val="single"/>
          <w:lang w:eastAsia="ja-JP"/>
        </w:rPr>
      </w:pPr>
      <w:r>
        <w:rPr>
          <w:b/>
          <w:bCs/>
          <w:u w:val="single"/>
          <w:lang w:eastAsia="ja-JP"/>
        </w:rPr>
        <w:t>Rapporteur Summary:</w:t>
      </w:r>
    </w:p>
    <w:p w14:paraId="5C22BFC2" w14:textId="77777777" w:rsidR="00A44616" w:rsidRDefault="005B5C55">
      <w:pPr>
        <w:rPr>
          <w:lang w:eastAsia="ja-JP"/>
        </w:rPr>
      </w:pPr>
      <w:r>
        <w:rPr>
          <w:highlight w:val="yellow"/>
          <w:lang w:eastAsia="ja-JP"/>
        </w:rPr>
        <w:t>To be added later</w:t>
      </w:r>
    </w:p>
    <w:p w14:paraId="3C23601A" w14:textId="77777777" w:rsidR="00A44616" w:rsidRDefault="00A44616">
      <w:pPr>
        <w:rPr>
          <w:lang w:val="en-GB" w:eastAsia="ja-JP"/>
        </w:rPr>
      </w:pPr>
    </w:p>
    <w:p w14:paraId="342A8B21" w14:textId="77777777" w:rsidR="00A44616" w:rsidRDefault="005B5C55">
      <w:pPr>
        <w:rPr>
          <w:lang w:val="en-GB" w:eastAsia="ja-JP"/>
        </w:rPr>
      </w:pPr>
      <w:r>
        <w:rPr>
          <w:lang w:val="en-GB" w:eastAsia="ja-JP"/>
        </w:rPr>
        <w:t xml:space="preserve">If the option-1 in question-1 is agreed and if the same report (associated signaling design discussed in 3.1.3) is used to include both successful and failed on-demand SI procedure, then there are proposals from companies to include an indication in the report that indicates </w:t>
      </w:r>
      <w:bookmarkStart w:id="6" w:name="_Hlk80173354"/>
      <w:r>
        <w:rPr>
          <w:lang w:val="en-GB" w:eastAsia="ja-JP"/>
        </w:rPr>
        <w:t>whether the on-demand SI request was successful or not</w:t>
      </w:r>
      <w:bookmarkEnd w:id="6"/>
      <w:r>
        <w:rPr>
          <w:lang w:val="en-GB" w:eastAsia="ja-JP"/>
        </w:rPr>
        <w:t xml:space="preserve">. </w:t>
      </w:r>
    </w:p>
    <w:p w14:paraId="5F2847FA" w14:textId="77777777" w:rsidR="00A44616" w:rsidRDefault="005B5C55">
      <w:pPr>
        <w:rPr>
          <w:b/>
          <w:bCs/>
          <w:color w:val="FF0000"/>
          <w:lang w:eastAsia="ja-JP"/>
        </w:rPr>
      </w:pPr>
      <w:r>
        <w:rPr>
          <w:b/>
          <w:bCs/>
          <w:color w:val="FF0000"/>
          <w:lang w:eastAsia="ja-JP"/>
        </w:rPr>
        <w:t>Question-3: Do you agree to include an indicator in the on-demand SI request related report indicating whether the on-demand SI request was successful or not?</w:t>
      </w:r>
    </w:p>
    <w:p w14:paraId="275E3D9B" w14:textId="77777777" w:rsidR="00A44616" w:rsidRDefault="005B5C55">
      <w:pPr>
        <w:rPr>
          <w:b/>
          <w:bCs/>
          <w:color w:val="FF0000"/>
          <w:lang w:eastAsia="ja-JP"/>
        </w:rPr>
      </w:pPr>
      <w:r>
        <w:rPr>
          <w:b/>
          <w:bCs/>
          <w:color w:val="FF0000"/>
          <w:lang w:eastAsia="ja-JP"/>
        </w:rPr>
        <w:t>Note: This questions assumes option-1 in question-1 is agreeable and a single report (associated signaling design discussed in 3.1.3) is used to include both successful and failed on-demand SI procedure related measurements.</w:t>
      </w:r>
    </w:p>
    <w:tbl>
      <w:tblPr>
        <w:tblStyle w:val="af4"/>
        <w:tblW w:w="0" w:type="auto"/>
        <w:tblLook w:val="04A0" w:firstRow="1" w:lastRow="0" w:firstColumn="1" w:lastColumn="0" w:noHBand="0" w:noVBand="1"/>
      </w:tblPr>
      <w:tblGrid>
        <w:gridCol w:w="1980"/>
        <w:gridCol w:w="1276"/>
        <w:gridCol w:w="6373"/>
      </w:tblGrid>
      <w:tr w:rsidR="00A44616" w14:paraId="7D86FCD2" w14:textId="77777777">
        <w:tc>
          <w:tcPr>
            <w:tcW w:w="1980" w:type="dxa"/>
          </w:tcPr>
          <w:p w14:paraId="656E197B" w14:textId="77777777" w:rsidR="00A44616" w:rsidRDefault="005B5C55">
            <w:pPr>
              <w:rPr>
                <w:b/>
                <w:bCs/>
                <w:lang w:eastAsia="ja-JP"/>
              </w:rPr>
            </w:pPr>
            <w:r>
              <w:rPr>
                <w:b/>
                <w:bCs/>
                <w:lang w:eastAsia="ja-JP"/>
              </w:rPr>
              <w:t>Company name</w:t>
            </w:r>
          </w:p>
        </w:tc>
        <w:tc>
          <w:tcPr>
            <w:tcW w:w="1276" w:type="dxa"/>
          </w:tcPr>
          <w:p w14:paraId="4BD46A09" w14:textId="77777777" w:rsidR="00A44616" w:rsidRDefault="005B5C55">
            <w:pPr>
              <w:rPr>
                <w:b/>
                <w:bCs/>
                <w:lang w:eastAsia="ja-JP"/>
              </w:rPr>
            </w:pPr>
            <w:r>
              <w:rPr>
                <w:b/>
                <w:bCs/>
                <w:lang w:eastAsia="ja-JP"/>
              </w:rPr>
              <w:t>Yes/No</w:t>
            </w:r>
          </w:p>
        </w:tc>
        <w:tc>
          <w:tcPr>
            <w:tcW w:w="6373" w:type="dxa"/>
          </w:tcPr>
          <w:p w14:paraId="2EF4B9C1" w14:textId="77777777" w:rsidR="00A44616" w:rsidRDefault="005B5C55">
            <w:pPr>
              <w:rPr>
                <w:b/>
                <w:bCs/>
                <w:lang w:eastAsia="ja-JP"/>
              </w:rPr>
            </w:pPr>
            <w:r>
              <w:rPr>
                <w:b/>
                <w:bCs/>
                <w:lang w:eastAsia="ja-JP"/>
              </w:rPr>
              <w:t xml:space="preserve">Comments </w:t>
            </w:r>
          </w:p>
        </w:tc>
      </w:tr>
      <w:tr w:rsidR="00A44616" w14:paraId="36FACE04" w14:textId="77777777">
        <w:tc>
          <w:tcPr>
            <w:tcW w:w="1980" w:type="dxa"/>
          </w:tcPr>
          <w:p w14:paraId="3E9E1114" w14:textId="77777777" w:rsidR="00A44616" w:rsidRDefault="005B5C55">
            <w:pPr>
              <w:rPr>
                <w:lang w:eastAsia="ja-JP"/>
              </w:rPr>
            </w:pPr>
            <w:r>
              <w:rPr>
                <w:lang w:eastAsia="ja-JP"/>
              </w:rPr>
              <w:t>Qualcomm</w:t>
            </w:r>
          </w:p>
        </w:tc>
        <w:tc>
          <w:tcPr>
            <w:tcW w:w="1276" w:type="dxa"/>
          </w:tcPr>
          <w:p w14:paraId="510211CB" w14:textId="77777777" w:rsidR="00A44616" w:rsidRDefault="005B5C55">
            <w:pPr>
              <w:rPr>
                <w:lang w:eastAsia="ja-JP"/>
              </w:rPr>
            </w:pPr>
            <w:r>
              <w:rPr>
                <w:lang w:eastAsia="ja-JP"/>
              </w:rPr>
              <w:t>Depends</w:t>
            </w:r>
          </w:p>
        </w:tc>
        <w:tc>
          <w:tcPr>
            <w:tcW w:w="6373" w:type="dxa"/>
          </w:tcPr>
          <w:p w14:paraId="5771774E" w14:textId="77777777" w:rsidR="00A44616" w:rsidRDefault="005B5C55">
            <w:pPr>
              <w:rPr>
                <w:lang w:eastAsia="ja-JP"/>
              </w:rPr>
            </w:pPr>
            <w:r>
              <w:rPr>
                <w:lang w:eastAsia="ja-JP"/>
              </w:rPr>
              <w:t>It depends upon what signaling method we use. For example, if option 3 is adopted then we don’t need an indicator. IF option1 or 2 is adopted then we may need an indicator.</w:t>
            </w:r>
          </w:p>
        </w:tc>
      </w:tr>
      <w:tr w:rsidR="00A44616" w14:paraId="6AA7A920" w14:textId="77777777">
        <w:tc>
          <w:tcPr>
            <w:tcW w:w="1980" w:type="dxa"/>
          </w:tcPr>
          <w:p w14:paraId="4EBE51C2" w14:textId="77777777" w:rsidR="00A44616" w:rsidRDefault="005B5C55">
            <w:pPr>
              <w:rPr>
                <w:rFonts w:eastAsiaTheme="minorEastAsia"/>
                <w:lang w:eastAsia="ja-JP"/>
              </w:rPr>
            </w:pPr>
            <w:r>
              <w:rPr>
                <w:rFonts w:eastAsiaTheme="minorEastAsia" w:hint="eastAsia"/>
              </w:rPr>
              <w:t>v</w:t>
            </w:r>
            <w:r>
              <w:rPr>
                <w:rFonts w:eastAsiaTheme="minorEastAsia"/>
              </w:rPr>
              <w:t>ivo</w:t>
            </w:r>
          </w:p>
        </w:tc>
        <w:tc>
          <w:tcPr>
            <w:tcW w:w="1276" w:type="dxa"/>
          </w:tcPr>
          <w:p w14:paraId="7653654D" w14:textId="77777777" w:rsidR="00A44616" w:rsidRDefault="005B5C55">
            <w:pPr>
              <w:rPr>
                <w:rFonts w:eastAsiaTheme="minorEastAsia"/>
              </w:rPr>
            </w:pPr>
            <w:r>
              <w:rPr>
                <w:rFonts w:eastAsiaTheme="minorEastAsia"/>
              </w:rPr>
              <w:t>Depends</w:t>
            </w:r>
          </w:p>
        </w:tc>
        <w:tc>
          <w:tcPr>
            <w:tcW w:w="6373" w:type="dxa"/>
          </w:tcPr>
          <w:p w14:paraId="78623567" w14:textId="77777777" w:rsidR="00A44616" w:rsidRDefault="005B5C55">
            <w:pPr>
              <w:rPr>
                <w:rFonts w:eastAsiaTheme="minorEastAsia"/>
              </w:rPr>
            </w:pPr>
            <w:r>
              <w:rPr>
                <w:rFonts w:eastAsiaTheme="minorEastAsia"/>
              </w:rPr>
              <w:t>Similar view with QC.</w:t>
            </w:r>
          </w:p>
        </w:tc>
      </w:tr>
      <w:tr w:rsidR="00A44616" w14:paraId="6323A8CF" w14:textId="77777777">
        <w:tc>
          <w:tcPr>
            <w:tcW w:w="1980" w:type="dxa"/>
          </w:tcPr>
          <w:p w14:paraId="3D102271" w14:textId="77777777" w:rsidR="00A44616" w:rsidRDefault="005B5C55">
            <w:pPr>
              <w:rPr>
                <w:lang w:eastAsia="ja-JP"/>
              </w:rPr>
            </w:pPr>
            <w:r>
              <w:rPr>
                <w:lang w:eastAsia="ja-JP"/>
              </w:rPr>
              <w:t>Ericsson</w:t>
            </w:r>
          </w:p>
        </w:tc>
        <w:tc>
          <w:tcPr>
            <w:tcW w:w="1276" w:type="dxa"/>
          </w:tcPr>
          <w:p w14:paraId="2F061F85" w14:textId="77777777" w:rsidR="00A44616" w:rsidRDefault="005B5C55">
            <w:pPr>
              <w:rPr>
                <w:lang w:eastAsia="ja-JP"/>
              </w:rPr>
            </w:pPr>
            <w:r>
              <w:rPr>
                <w:lang w:eastAsia="ja-JP"/>
              </w:rPr>
              <w:t>Agree</w:t>
            </w:r>
          </w:p>
        </w:tc>
        <w:tc>
          <w:tcPr>
            <w:tcW w:w="6373" w:type="dxa"/>
          </w:tcPr>
          <w:p w14:paraId="18F3FC53" w14:textId="77777777" w:rsidR="00A44616" w:rsidRDefault="00A44616">
            <w:pPr>
              <w:rPr>
                <w:lang w:eastAsia="ja-JP"/>
              </w:rPr>
            </w:pPr>
          </w:p>
        </w:tc>
      </w:tr>
      <w:tr w:rsidR="00A44616" w14:paraId="6D93E98F" w14:textId="77777777">
        <w:tc>
          <w:tcPr>
            <w:tcW w:w="1980" w:type="dxa"/>
          </w:tcPr>
          <w:p w14:paraId="6A0FF0ED" w14:textId="77777777" w:rsidR="00A44616" w:rsidRDefault="005B5C55">
            <w:pPr>
              <w:rPr>
                <w:lang w:eastAsia="ja-JP"/>
              </w:rPr>
            </w:pPr>
            <w:r>
              <w:rPr>
                <w:lang w:eastAsia="ja-JP"/>
              </w:rPr>
              <w:t>Apple</w:t>
            </w:r>
          </w:p>
        </w:tc>
        <w:tc>
          <w:tcPr>
            <w:tcW w:w="1276" w:type="dxa"/>
          </w:tcPr>
          <w:p w14:paraId="009AAB3D" w14:textId="77777777" w:rsidR="00A44616" w:rsidRDefault="005B5C55">
            <w:pPr>
              <w:rPr>
                <w:lang w:eastAsia="ja-JP"/>
              </w:rPr>
            </w:pPr>
            <w:r>
              <w:rPr>
                <w:lang w:eastAsia="ja-JP"/>
              </w:rPr>
              <w:t>Depends</w:t>
            </w:r>
          </w:p>
        </w:tc>
        <w:tc>
          <w:tcPr>
            <w:tcW w:w="6373" w:type="dxa"/>
          </w:tcPr>
          <w:p w14:paraId="48A7EF4B" w14:textId="77777777" w:rsidR="00A44616" w:rsidRDefault="005B5C55">
            <w:pPr>
              <w:rPr>
                <w:lang w:eastAsia="ja-JP"/>
              </w:rPr>
            </w:pPr>
            <w:r>
              <w:rPr>
                <w:lang w:eastAsia="ja-JP"/>
              </w:rPr>
              <w:t>Agree with QC and vivo</w:t>
            </w:r>
          </w:p>
        </w:tc>
      </w:tr>
      <w:tr w:rsidR="00A44616" w14:paraId="413B5019" w14:textId="77777777">
        <w:tc>
          <w:tcPr>
            <w:tcW w:w="1980" w:type="dxa"/>
          </w:tcPr>
          <w:p w14:paraId="5E740C08" w14:textId="21C623D1" w:rsidR="00A44616" w:rsidRPr="00267674" w:rsidRDefault="00267674">
            <w:pPr>
              <w:rPr>
                <w:rFonts w:eastAsiaTheme="minorEastAsia"/>
              </w:rPr>
            </w:pPr>
            <w:r>
              <w:rPr>
                <w:rFonts w:eastAsiaTheme="minorEastAsia"/>
              </w:rPr>
              <w:t xml:space="preserve">Sharp </w:t>
            </w:r>
          </w:p>
        </w:tc>
        <w:tc>
          <w:tcPr>
            <w:tcW w:w="1276" w:type="dxa"/>
          </w:tcPr>
          <w:p w14:paraId="24FE7D21" w14:textId="548F8F40" w:rsidR="00A44616" w:rsidRPr="00267674" w:rsidRDefault="00267674">
            <w:pPr>
              <w:rPr>
                <w:rFonts w:eastAsiaTheme="minorEastAsia"/>
              </w:rPr>
            </w:pPr>
            <w:r>
              <w:rPr>
                <w:rFonts w:eastAsiaTheme="minorEastAsia" w:hint="eastAsia"/>
              </w:rPr>
              <w:t>D</w:t>
            </w:r>
            <w:r>
              <w:rPr>
                <w:rFonts w:eastAsiaTheme="minorEastAsia"/>
              </w:rPr>
              <w:t>epents</w:t>
            </w:r>
          </w:p>
        </w:tc>
        <w:tc>
          <w:tcPr>
            <w:tcW w:w="6373" w:type="dxa"/>
          </w:tcPr>
          <w:p w14:paraId="521315E2" w14:textId="4631F02B" w:rsidR="00A44616" w:rsidRPr="00267674" w:rsidRDefault="00267674">
            <w:pPr>
              <w:rPr>
                <w:rFonts w:eastAsiaTheme="minorEastAsia"/>
              </w:rPr>
            </w:pPr>
            <w:r>
              <w:rPr>
                <w:rFonts w:eastAsiaTheme="minorEastAsia"/>
              </w:rPr>
              <w:t>Agree with Qualcomm.</w:t>
            </w:r>
          </w:p>
        </w:tc>
      </w:tr>
      <w:tr w:rsidR="00A44616" w14:paraId="630D9CE9" w14:textId="77777777">
        <w:tc>
          <w:tcPr>
            <w:tcW w:w="1980" w:type="dxa"/>
          </w:tcPr>
          <w:p w14:paraId="1B7CB67C" w14:textId="63FBB796" w:rsidR="00A44616" w:rsidRDefault="006B2D1F">
            <w:pPr>
              <w:rPr>
                <w:lang w:eastAsia="ja-JP"/>
              </w:rPr>
            </w:pPr>
            <w:r>
              <w:rPr>
                <w:rFonts w:eastAsiaTheme="minorEastAsia" w:hint="eastAsia"/>
              </w:rPr>
              <w:t>H</w:t>
            </w:r>
            <w:r>
              <w:rPr>
                <w:rFonts w:eastAsiaTheme="minorEastAsia"/>
              </w:rPr>
              <w:t>uawei, HiSilicon</w:t>
            </w:r>
          </w:p>
        </w:tc>
        <w:tc>
          <w:tcPr>
            <w:tcW w:w="1276" w:type="dxa"/>
          </w:tcPr>
          <w:p w14:paraId="1A718000" w14:textId="4B227950" w:rsidR="00A44616" w:rsidRPr="006B2D1F" w:rsidRDefault="006B2D1F">
            <w:pPr>
              <w:rPr>
                <w:rFonts w:eastAsiaTheme="minorEastAsia" w:hint="eastAsia"/>
              </w:rPr>
            </w:pPr>
            <w:r>
              <w:rPr>
                <w:rFonts w:eastAsiaTheme="minorEastAsia" w:hint="eastAsia"/>
              </w:rPr>
              <w:t>A</w:t>
            </w:r>
            <w:r>
              <w:rPr>
                <w:rFonts w:eastAsiaTheme="minorEastAsia"/>
              </w:rPr>
              <w:t>gree</w:t>
            </w:r>
          </w:p>
        </w:tc>
        <w:tc>
          <w:tcPr>
            <w:tcW w:w="6373" w:type="dxa"/>
          </w:tcPr>
          <w:p w14:paraId="0F484862" w14:textId="77777777" w:rsidR="00A44616" w:rsidRDefault="00A44616">
            <w:pPr>
              <w:rPr>
                <w:lang w:eastAsia="ja-JP"/>
              </w:rPr>
            </w:pPr>
          </w:p>
        </w:tc>
      </w:tr>
      <w:tr w:rsidR="00A44616" w14:paraId="67601FD8" w14:textId="77777777">
        <w:tc>
          <w:tcPr>
            <w:tcW w:w="1980" w:type="dxa"/>
          </w:tcPr>
          <w:p w14:paraId="1C497129" w14:textId="77777777" w:rsidR="00A44616" w:rsidRDefault="00A44616">
            <w:pPr>
              <w:rPr>
                <w:lang w:eastAsia="ja-JP"/>
              </w:rPr>
            </w:pPr>
          </w:p>
        </w:tc>
        <w:tc>
          <w:tcPr>
            <w:tcW w:w="1276" w:type="dxa"/>
          </w:tcPr>
          <w:p w14:paraId="4886F58E" w14:textId="77777777" w:rsidR="00A44616" w:rsidRDefault="00A44616">
            <w:pPr>
              <w:rPr>
                <w:lang w:eastAsia="ja-JP"/>
              </w:rPr>
            </w:pPr>
          </w:p>
        </w:tc>
        <w:tc>
          <w:tcPr>
            <w:tcW w:w="6373" w:type="dxa"/>
          </w:tcPr>
          <w:p w14:paraId="7C87233F" w14:textId="77777777" w:rsidR="00A44616" w:rsidRDefault="00A44616">
            <w:pPr>
              <w:rPr>
                <w:lang w:eastAsia="ja-JP"/>
              </w:rPr>
            </w:pPr>
          </w:p>
        </w:tc>
      </w:tr>
    </w:tbl>
    <w:p w14:paraId="6DB29A53" w14:textId="77777777" w:rsidR="00A44616" w:rsidRDefault="00A44616">
      <w:pPr>
        <w:rPr>
          <w:lang w:val="en-GB" w:eastAsia="ja-JP"/>
        </w:rPr>
      </w:pPr>
    </w:p>
    <w:p w14:paraId="77D761D4" w14:textId="77777777" w:rsidR="00A44616" w:rsidRDefault="005B5C55">
      <w:pPr>
        <w:pStyle w:val="31"/>
      </w:pPr>
      <w:r>
        <w:t>3.1.3</w:t>
      </w:r>
      <w:r>
        <w:tab/>
        <w:t>Signaling design</w:t>
      </w:r>
    </w:p>
    <w:p w14:paraId="1CD0EFA3" w14:textId="77777777" w:rsidR="00A44616" w:rsidRDefault="005B5C55">
      <w:pPr>
        <w:rPr>
          <w:lang w:val="en-GB" w:eastAsia="ja-JP"/>
        </w:rPr>
      </w:pPr>
      <w:r>
        <w:rPr>
          <w:lang w:val="en-GB" w:eastAsia="ja-JP"/>
        </w:rPr>
        <w:t>During RAN2#114 meeting, companies (</w:t>
      </w:r>
      <w:r>
        <w:rPr>
          <w:lang w:val="en-GB" w:eastAsia="ja-JP"/>
        </w:rPr>
        <w:fldChar w:fldCharType="begin"/>
      </w:r>
      <w:r>
        <w:rPr>
          <w:lang w:val="en-GB" w:eastAsia="ja-JP"/>
        </w:rPr>
        <w:instrText xml:space="preserve"> REF _Ref80188420 \r \h </w:instrText>
      </w:r>
      <w:r>
        <w:rPr>
          <w:lang w:val="en-GB" w:eastAsia="ja-JP"/>
        </w:rPr>
      </w:r>
      <w:r>
        <w:rPr>
          <w:lang w:val="en-GB" w:eastAsia="ja-JP"/>
        </w:rPr>
        <w:fldChar w:fldCharType="separate"/>
      </w:r>
      <w:r>
        <w:rPr>
          <w:lang w:val="en-GB" w:eastAsia="ja-JP"/>
        </w:rPr>
        <w:t>[4]</w:t>
      </w:r>
      <w:r>
        <w:rPr>
          <w:lang w:val="en-GB" w:eastAsia="ja-JP"/>
        </w:rPr>
        <w:fldChar w:fldCharType="end"/>
      </w:r>
      <w:r>
        <w:rPr>
          <w:lang w:val="en-GB" w:eastAsia="ja-JP"/>
        </w:rPr>
        <w:t xml:space="preserve">, </w:t>
      </w:r>
      <w:r>
        <w:rPr>
          <w:lang w:val="en-GB" w:eastAsia="ja-JP"/>
        </w:rPr>
        <w:fldChar w:fldCharType="begin"/>
      </w:r>
      <w:r>
        <w:rPr>
          <w:lang w:val="en-GB" w:eastAsia="ja-JP"/>
        </w:rPr>
        <w:instrText xml:space="preserve"> REF _Ref80188444 \r \h </w:instrText>
      </w:r>
      <w:r>
        <w:rPr>
          <w:lang w:val="en-GB" w:eastAsia="ja-JP"/>
        </w:rPr>
      </w:r>
      <w:r>
        <w:rPr>
          <w:lang w:val="en-GB" w:eastAsia="ja-JP"/>
        </w:rPr>
        <w:fldChar w:fldCharType="separate"/>
      </w:r>
      <w:r>
        <w:rPr>
          <w:lang w:val="en-GB" w:eastAsia="ja-JP"/>
        </w:rPr>
        <w:t>[5]</w:t>
      </w:r>
      <w:r>
        <w:rPr>
          <w:lang w:val="en-GB" w:eastAsia="ja-JP"/>
        </w:rPr>
        <w:fldChar w:fldCharType="end"/>
      </w:r>
      <w:r>
        <w:rPr>
          <w:lang w:val="en-GB" w:eastAsia="ja-JP"/>
        </w:rPr>
        <w:t xml:space="preserve">, </w:t>
      </w:r>
      <w:r>
        <w:rPr>
          <w:lang w:val="en-GB" w:eastAsia="ja-JP"/>
        </w:rPr>
        <w:fldChar w:fldCharType="begin"/>
      </w:r>
      <w:r>
        <w:rPr>
          <w:lang w:val="en-GB" w:eastAsia="ja-JP"/>
        </w:rPr>
        <w:instrText xml:space="preserve"> REF _Ref80188462 \r \h </w:instrText>
      </w:r>
      <w:r>
        <w:rPr>
          <w:lang w:val="en-GB" w:eastAsia="ja-JP"/>
        </w:rPr>
      </w:r>
      <w:r>
        <w:rPr>
          <w:lang w:val="en-GB" w:eastAsia="ja-JP"/>
        </w:rPr>
        <w:fldChar w:fldCharType="separate"/>
      </w:r>
      <w:r>
        <w:rPr>
          <w:lang w:val="en-GB" w:eastAsia="ja-JP"/>
        </w:rPr>
        <w:t>[6]</w:t>
      </w:r>
      <w:r>
        <w:rPr>
          <w:lang w:val="en-GB" w:eastAsia="ja-JP"/>
        </w:rPr>
        <w:fldChar w:fldCharType="end"/>
      </w:r>
      <w:r>
        <w:rPr>
          <w:lang w:val="en-GB" w:eastAsia="ja-JP"/>
        </w:rPr>
        <w:t xml:space="preserve">, </w:t>
      </w:r>
      <w:r>
        <w:rPr>
          <w:lang w:val="en-GB" w:eastAsia="ja-JP"/>
        </w:rPr>
        <w:fldChar w:fldCharType="begin"/>
      </w:r>
      <w:r>
        <w:rPr>
          <w:lang w:val="en-GB" w:eastAsia="ja-JP"/>
        </w:rPr>
        <w:instrText xml:space="preserve"> REF _Ref80188477 \r \h </w:instrText>
      </w:r>
      <w:r>
        <w:rPr>
          <w:lang w:val="en-GB" w:eastAsia="ja-JP"/>
        </w:rPr>
      </w:r>
      <w:r>
        <w:rPr>
          <w:lang w:val="en-GB" w:eastAsia="ja-JP"/>
        </w:rPr>
        <w:fldChar w:fldCharType="separate"/>
      </w:r>
      <w:r>
        <w:rPr>
          <w:lang w:val="en-GB" w:eastAsia="ja-JP"/>
        </w:rPr>
        <w:t>[8]</w:t>
      </w:r>
      <w:r>
        <w:rPr>
          <w:lang w:val="en-GB" w:eastAsia="ja-JP"/>
        </w:rPr>
        <w:fldChar w:fldCharType="end"/>
      </w:r>
      <w:r>
        <w:rPr>
          <w:lang w:val="en-GB" w:eastAsia="ja-JP"/>
        </w:rPr>
        <w:t xml:space="preserve">, </w:t>
      </w:r>
      <w:r>
        <w:rPr>
          <w:lang w:val="en-GB" w:eastAsia="ja-JP"/>
        </w:rPr>
        <w:fldChar w:fldCharType="begin"/>
      </w:r>
      <w:r>
        <w:rPr>
          <w:lang w:val="en-GB" w:eastAsia="ja-JP"/>
        </w:rPr>
        <w:instrText xml:space="preserve"> REF _Ref80189131 \r \h </w:instrText>
      </w:r>
      <w:r>
        <w:rPr>
          <w:lang w:val="en-GB" w:eastAsia="ja-JP"/>
        </w:rPr>
      </w:r>
      <w:r>
        <w:rPr>
          <w:lang w:val="en-GB" w:eastAsia="ja-JP"/>
        </w:rPr>
        <w:fldChar w:fldCharType="separate"/>
      </w:r>
      <w:r>
        <w:rPr>
          <w:lang w:val="en-GB" w:eastAsia="ja-JP"/>
        </w:rPr>
        <w:t>[11]</w:t>
      </w:r>
      <w:r>
        <w:rPr>
          <w:lang w:val="en-GB" w:eastAsia="ja-JP"/>
        </w:rPr>
        <w:fldChar w:fldCharType="end"/>
      </w:r>
      <w:r>
        <w:rPr>
          <w:lang w:val="en-GB" w:eastAsia="ja-JP"/>
        </w:rPr>
        <w:t xml:space="preserve"> and </w:t>
      </w:r>
      <w:r>
        <w:rPr>
          <w:lang w:val="en-GB" w:eastAsia="ja-JP"/>
        </w:rPr>
        <w:fldChar w:fldCharType="begin"/>
      </w:r>
      <w:r>
        <w:rPr>
          <w:lang w:val="en-GB" w:eastAsia="ja-JP"/>
        </w:rPr>
        <w:instrText xml:space="preserve"> REF _Ref80188506 \r \h </w:instrText>
      </w:r>
      <w:r>
        <w:rPr>
          <w:lang w:val="en-GB" w:eastAsia="ja-JP"/>
        </w:rPr>
      </w:r>
      <w:r>
        <w:rPr>
          <w:lang w:val="en-GB" w:eastAsia="ja-JP"/>
        </w:rPr>
        <w:fldChar w:fldCharType="separate"/>
      </w:r>
      <w:r>
        <w:rPr>
          <w:lang w:val="en-GB" w:eastAsia="ja-JP"/>
        </w:rPr>
        <w:t>[13]</w:t>
      </w:r>
      <w:r>
        <w:rPr>
          <w:lang w:val="en-GB" w:eastAsia="ja-JP"/>
        </w:rPr>
        <w:fldChar w:fldCharType="end"/>
      </w:r>
      <w:r>
        <w:rPr>
          <w:lang w:val="en-GB" w:eastAsia="ja-JP"/>
        </w:rPr>
        <w:t>) disussed the what signaling design could be used to include the on-demand SI related report. However, no agreement was made as there were divergent views. Companies have submitted contributions to indicate their views on this topic again in this meeting. As this has been discussed in the past, the rapporteur requests companies to indicate their preferred option(s), their acceptable option(s) and any option(s) that are not acceptable at all. This would help to progress this topic during the meeting.</w:t>
      </w:r>
    </w:p>
    <w:p w14:paraId="1686102B" w14:textId="77777777" w:rsidR="00A44616" w:rsidRDefault="005B5C55">
      <w:pPr>
        <w:rPr>
          <w:b/>
          <w:bCs/>
          <w:color w:val="FF0000"/>
          <w:lang w:eastAsia="ja-JP"/>
        </w:rPr>
      </w:pPr>
      <w:r>
        <w:rPr>
          <w:b/>
          <w:bCs/>
          <w:color w:val="FF0000"/>
          <w:lang w:eastAsia="ja-JP"/>
        </w:rPr>
        <w:t>Question-4: Which of the following option is to used to indicate the on-demand SI related report?</w:t>
      </w:r>
    </w:p>
    <w:p w14:paraId="3026EDD5" w14:textId="77777777" w:rsidR="00A44616" w:rsidRDefault="005B5C55">
      <w:pPr>
        <w:rPr>
          <w:b/>
          <w:bCs/>
          <w:color w:val="FF0000"/>
          <w:lang w:eastAsia="ja-JP"/>
        </w:rPr>
      </w:pPr>
      <w:r>
        <w:rPr>
          <w:b/>
          <w:bCs/>
          <w:color w:val="FF0000"/>
          <w:lang w:eastAsia="ja-JP"/>
        </w:rPr>
        <w:tab/>
        <w:t>Option 1:   Extend Logged MDT</w:t>
      </w:r>
    </w:p>
    <w:p w14:paraId="607EBE4C" w14:textId="77777777" w:rsidR="00A44616" w:rsidRDefault="005B5C55">
      <w:pPr>
        <w:rPr>
          <w:b/>
          <w:bCs/>
          <w:color w:val="FF0000"/>
          <w:lang w:eastAsia="ja-JP"/>
        </w:rPr>
      </w:pPr>
      <w:r>
        <w:rPr>
          <w:b/>
          <w:bCs/>
          <w:color w:val="FF0000"/>
          <w:lang w:eastAsia="ja-JP"/>
        </w:rPr>
        <w:tab/>
        <w:t>Option 2:   Extend RA report for both successful and failure on-demand SI request</w:t>
      </w:r>
    </w:p>
    <w:p w14:paraId="7957531B" w14:textId="77777777" w:rsidR="00A44616" w:rsidRDefault="005B5C55">
      <w:pPr>
        <w:rPr>
          <w:b/>
          <w:bCs/>
          <w:color w:val="FF0000"/>
          <w:lang w:eastAsia="ja-JP"/>
        </w:rPr>
      </w:pPr>
      <w:r>
        <w:rPr>
          <w:b/>
          <w:bCs/>
          <w:color w:val="FF0000"/>
          <w:lang w:eastAsia="ja-JP"/>
        </w:rPr>
        <w:tab/>
        <w:t>Option 3:</w:t>
      </w:r>
      <w:r>
        <w:rPr>
          <w:b/>
          <w:bCs/>
          <w:color w:val="FF0000"/>
          <w:lang w:eastAsia="ja-JP"/>
        </w:rPr>
        <w:tab/>
        <w:t>Extend RA report for successful on-demand SI request and extend other report (RA report, CEF report, new report) for failure on-demand SI request</w:t>
      </w:r>
    </w:p>
    <w:p w14:paraId="261C296C" w14:textId="77777777" w:rsidR="00A44616" w:rsidRDefault="005B5C55">
      <w:pPr>
        <w:rPr>
          <w:b/>
          <w:bCs/>
          <w:color w:val="FF0000"/>
          <w:lang w:eastAsia="ja-JP"/>
        </w:rPr>
      </w:pPr>
      <w:r>
        <w:rPr>
          <w:b/>
          <w:bCs/>
          <w:color w:val="FF0000"/>
          <w:lang w:eastAsia="ja-JP"/>
        </w:rPr>
        <w:tab/>
        <w:t>Option 4:   A separate and dedicated report</w:t>
      </w:r>
    </w:p>
    <w:tbl>
      <w:tblPr>
        <w:tblStyle w:val="af4"/>
        <w:tblW w:w="0" w:type="auto"/>
        <w:tblLook w:val="04A0" w:firstRow="1" w:lastRow="0" w:firstColumn="1" w:lastColumn="0" w:noHBand="0" w:noVBand="1"/>
      </w:tblPr>
      <w:tblGrid>
        <w:gridCol w:w="1342"/>
        <w:gridCol w:w="1347"/>
        <w:gridCol w:w="1559"/>
        <w:gridCol w:w="1417"/>
        <w:gridCol w:w="3964"/>
      </w:tblGrid>
      <w:tr w:rsidR="00A44616" w14:paraId="709BA2BF" w14:textId="77777777">
        <w:tc>
          <w:tcPr>
            <w:tcW w:w="1342" w:type="dxa"/>
          </w:tcPr>
          <w:p w14:paraId="216DDC64" w14:textId="77777777" w:rsidR="00A44616" w:rsidRDefault="005B5C55">
            <w:pPr>
              <w:rPr>
                <w:b/>
                <w:bCs/>
                <w:lang w:eastAsia="ja-JP"/>
              </w:rPr>
            </w:pPr>
            <w:r>
              <w:rPr>
                <w:b/>
                <w:bCs/>
                <w:lang w:eastAsia="ja-JP"/>
              </w:rPr>
              <w:t>Company name</w:t>
            </w:r>
          </w:p>
        </w:tc>
        <w:tc>
          <w:tcPr>
            <w:tcW w:w="1347" w:type="dxa"/>
          </w:tcPr>
          <w:p w14:paraId="0EACBF19" w14:textId="77777777" w:rsidR="00A44616" w:rsidRDefault="005B5C55">
            <w:pPr>
              <w:rPr>
                <w:b/>
                <w:bCs/>
                <w:lang w:eastAsia="ja-JP"/>
              </w:rPr>
            </w:pPr>
            <w:r>
              <w:rPr>
                <w:b/>
                <w:bCs/>
                <w:lang w:eastAsia="ja-JP"/>
              </w:rPr>
              <w:t>Which is the preferred option?</w:t>
            </w:r>
          </w:p>
        </w:tc>
        <w:tc>
          <w:tcPr>
            <w:tcW w:w="1559" w:type="dxa"/>
          </w:tcPr>
          <w:p w14:paraId="142BE299" w14:textId="77777777" w:rsidR="00A44616" w:rsidRDefault="005B5C55">
            <w:pPr>
              <w:rPr>
                <w:b/>
                <w:bCs/>
                <w:lang w:eastAsia="ja-JP"/>
              </w:rPr>
            </w:pPr>
            <w:r>
              <w:rPr>
                <w:b/>
                <w:bCs/>
                <w:lang w:eastAsia="ja-JP"/>
              </w:rPr>
              <w:t>Which option(s) is (are) acceptable</w:t>
            </w:r>
          </w:p>
        </w:tc>
        <w:tc>
          <w:tcPr>
            <w:tcW w:w="1417" w:type="dxa"/>
          </w:tcPr>
          <w:p w14:paraId="72A0CA1E" w14:textId="77777777" w:rsidR="00A44616" w:rsidRDefault="005B5C55">
            <w:pPr>
              <w:rPr>
                <w:b/>
                <w:bCs/>
                <w:lang w:eastAsia="ja-JP"/>
              </w:rPr>
            </w:pPr>
            <w:r>
              <w:rPr>
                <w:b/>
                <w:bCs/>
                <w:lang w:eastAsia="ja-JP"/>
              </w:rPr>
              <w:t xml:space="preserve">Which option(s) is (are) </w:t>
            </w:r>
            <w:r>
              <w:rPr>
                <w:b/>
                <w:bCs/>
                <w:u w:val="single"/>
                <w:lang w:eastAsia="ja-JP"/>
              </w:rPr>
              <w:t>NOT</w:t>
            </w:r>
            <w:r>
              <w:rPr>
                <w:b/>
                <w:bCs/>
                <w:lang w:eastAsia="ja-JP"/>
              </w:rPr>
              <w:t xml:space="preserve"> acceptable</w:t>
            </w:r>
          </w:p>
        </w:tc>
        <w:tc>
          <w:tcPr>
            <w:tcW w:w="3964" w:type="dxa"/>
          </w:tcPr>
          <w:p w14:paraId="1D76C621" w14:textId="77777777" w:rsidR="00A44616" w:rsidRDefault="005B5C55">
            <w:pPr>
              <w:rPr>
                <w:b/>
                <w:bCs/>
                <w:lang w:eastAsia="ja-JP"/>
              </w:rPr>
            </w:pPr>
            <w:r>
              <w:rPr>
                <w:b/>
                <w:bCs/>
                <w:lang w:eastAsia="ja-JP"/>
              </w:rPr>
              <w:t xml:space="preserve">Comments </w:t>
            </w:r>
          </w:p>
        </w:tc>
      </w:tr>
      <w:tr w:rsidR="00A44616" w14:paraId="2572ED1E" w14:textId="77777777">
        <w:tc>
          <w:tcPr>
            <w:tcW w:w="1342" w:type="dxa"/>
          </w:tcPr>
          <w:p w14:paraId="1DBF7386" w14:textId="77777777" w:rsidR="00A44616" w:rsidRDefault="005B5C55">
            <w:pPr>
              <w:rPr>
                <w:lang w:eastAsia="ja-JP"/>
              </w:rPr>
            </w:pPr>
            <w:r>
              <w:rPr>
                <w:lang w:eastAsia="ja-JP"/>
              </w:rPr>
              <w:t>Qualcomm</w:t>
            </w:r>
          </w:p>
        </w:tc>
        <w:tc>
          <w:tcPr>
            <w:tcW w:w="1347" w:type="dxa"/>
          </w:tcPr>
          <w:p w14:paraId="54BF9227" w14:textId="77777777" w:rsidR="00A44616" w:rsidRDefault="005B5C55">
            <w:pPr>
              <w:rPr>
                <w:lang w:eastAsia="ja-JP"/>
              </w:rPr>
            </w:pPr>
            <w:r>
              <w:rPr>
                <w:lang w:eastAsia="ja-JP"/>
              </w:rPr>
              <w:t>Option 2</w:t>
            </w:r>
          </w:p>
        </w:tc>
        <w:tc>
          <w:tcPr>
            <w:tcW w:w="1559" w:type="dxa"/>
          </w:tcPr>
          <w:p w14:paraId="5456BE07" w14:textId="77777777" w:rsidR="00A44616" w:rsidRDefault="005B5C55">
            <w:pPr>
              <w:rPr>
                <w:lang w:eastAsia="ja-JP"/>
              </w:rPr>
            </w:pPr>
            <w:r>
              <w:rPr>
                <w:lang w:eastAsia="ja-JP"/>
              </w:rPr>
              <w:t>Option 1</w:t>
            </w:r>
          </w:p>
        </w:tc>
        <w:tc>
          <w:tcPr>
            <w:tcW w:w="1417" w:type="dxa"/>
          </w:tcPr>
          <w:p w14:paraId="1EC506E9" w14:textId="77777777" w:rsidR="00A44616" w:rsidRDefault="005B5C55">
            <w:pPr>
              <w:rPr>
                <w:lang w:eastAsia="ja-JP"/>
              </w:rPr>
            </w:pPr>
            <w:r>
              <w:rPr>
                <w:lang w:eastAsia="ja-JP"/>
              </w:rPr>
              <w:t>Option3 and Option 4</w:t>
            </w:r>
          </w:p>
        </w:tc>
        <w:tc>
          <w:tcPr>
            <w:tcW w:w="3964" w:type="dxa"/>
          </w:tcPr>
          <w:p w14:paraId="07A6CF7F" w14:textId="77777777" w:rsidR="00A44616" w:rsidRDefault="005B5C55">
            <w:pPr>
              <w:rPr>
                <w:lang w:eastAsia="ja-JP"/>
              </w:rPr>
            </w:pPr>
            <w:r>
              <w:rPr>
                <w:lang w:eastAsia="ja-JP"/>
              </w:rPr>
              <w:t>We do not want to introduce a new report for this. We are okay with option 3 if the failed scenario is logged in the CEF report.</w:t>
            </w:r>
          </w:p>
        </w:tc>
      </w:tr>
      <w:tr w:rsidR="00A44616" w14:paraId="2BDDE27D" w14:textId="77777777">
        <w:tc>
          <w:tcPr>
            <w:tcW w:w="1342" w:type="dxa"/>
          </w:tcPr>
          <w:p w14:paraId="44FF514B" w14:textId="77777777" w:rsidR="00A44616" w:rsidRDefault="005B5C55">
            <w:pPr>
              <w:rPr>
                <w:rFonts w:eastAsiaTheme="minorEastAsia"/>
              </w:rPr>
            </w:pPr>
            <w:r>
              <w:rPr>
                <w:rFonts w:eastAsiaTheme="minorEastAsia" w:hint="eastAsia"/>
              </w:rPr>
              <w:t>v</w:t>
            </w:r>
            <w:r>
              <w:rPr>
                <w:rFonts w:eastAsiaTheme="minorEastAsia"/>
              </w:rPr>
              <w:t>ivo</w:t>
            </w:r>
          </w:p>
        </w:tc>
        <w:tc>
          <w:tcPr>
            <w:tcW w:w="1347" w:type="dxa"/>
          </w:tcPr>
          <w:p w14:paraId="11DE8955" w14:textId="77777777" w:rsidR="00A44616" w:rsidRDefault="005B5C55">
            <w:pPr>
              <w:rPr>
                <w:lang w:eastAsia="ja-JP"/>
              </w:rPr>
            </w:pPr>
            <w:r>
              <w:rPr>
                <w:lang w:eastAsia="ja-JP"/>
              </w:rPr>
              <w:t>Option 2</w:t>
            </w:r>
          </w:p>
        </w:tc>
        <w:tc>
          <w:tcPr>
            <w:tcW w:w="1559" w:type="dxa"/>
          </w:tcPr>
          <w:p w14:paraId="2147489D" w14:textId="77777777" w:rsidR="00A44616" w:rsidRDefault="005B5C55">
            <w:pPr>
              <w:rPr>
                <w:rFonts w:eastAsiaTheme="minorEastAsia"/>
              </w:rPr>
            </w:pPr>
            <w:r>
              <w:rPr>
                <w:rFonts w:eastAsiaTheme="minorEastAsia" w:hint="eastAsia"/>
              </w:rPr>
              <w:t>O</w:t>
            </w:r>
            <w:r>
              <w:rPr>
                <w:rFonts w:eastAsiaTheme="minorEastAsia"/>
              </w:rPr>
              <w:t>ption 3</w:t>
            </w:r>
          </w:p>
        </w:tc>
        <w:tc>
          <w:tcPr>
            <w:tcW w:w="1417" w:type="dxa"/>
          </w:tcPr>
          <w:p w14:paraId="46B9747E" w14:textId="77777777" w:rsidR="00A44616" w:rsidRDefault="005B5C55">
            <w:pPr>
              <w:rPr>
                <w:rFonts w:eastAsiaTheme="minorEastAsia"/>
              </w:rPr>
            </w:pPr>
            <w:r>
              <w:rPr>
                <w:rFonts w:eastAsiaTheme="minorEastAsia" w:hint="eastAsia"/>
              </w:rPr>
              <w:t>Opti</w:t>
            </w:r>
            <w:r>
              <w:rPr>
                <w:rFonts w:eastAsiaTheme="minorEastAsia"/>
              </w:rPr>
              <w:t>on 1/4</w:t>
            </w:r>
          </w:p>
        </w:tc>
        <w:tc>
          <w:tcPr>
            <w:tcW w:w="3964" w:type="dxa"/>
          </w:tcPr>
          <w:p w14:paraId="53B6EE39" w14:textId="77777777" w:rsidR="00A44616" w:rsidRDefault="005B5C55">
            <w:pPr>
              <w:rPr>
                <w:rFonts w:eastAsiaTheme="minorEastAsia"/>
              </w:rPr>
            </w:pPr>
            <w:r>
              <w:rPr>
                <w:rFonts w:eastAsiaTheme="minorEastAsia" w:hint="eastAsia"/>
              </w:rPr>
              <w:t>P</w:t>
            </w:r>
            <w:r>
              <w:rPr>
                <w:rFonts w:eastAsiaTheme="minorEastAsia"/>
              </w:rPr>
              <w:t>refer to decouple logged MDT with RACH mechanism.</w:t>
            </w:r>
          </w:p>
        </w:tc>
      </w:tr>
      <w:tr w:rsidR="00A44616" w14:paraId="4AAF007E" w14:textId="77777777">
        <w:tc>
          <w:tcPr>
            <w:tcW w:w="1342" w:type="dxa"/>
          </w:tcPr>
          <w:p w14:paraId="7A46B0D2" w14:textId="77777777" w:rsidR="00A44616" w:rsidRDefault="005B5C55">
            <w:pPr>
              <w:rPr>
                <w:lang w:eastAsia="ja-JP"/>
              </w:rPr>
            </w:pPr>
            <w:r>
              <w:rPr>
                <w:lang w:eastAsia="ja-JP"/>
              </w:rPr>
              <w:t>Ericsson</w:t>
            </w:r>
          </w:p>
        </w:tc>
        <w:tc>
          <w:tcPr>
            <w:tcW w:w="1347" w:type="dxa"/>
          </w:tcPr>
          <w:p w14:paraId="04FA5936" w14:textId="77777777" w:rsidR="00A44616" w:rsidRDefault="005B5C55">
            <w:pPr>
              <w:rPr>
                <w:lang w:eastAsia="ja-JP"/>
              </w:rPr>
            </w:pPr>
            <w:r>
              <w:rPr>
                <w:lang w:eastAsia="ja-JP"/>
              </w:rPr>
              <w:t>Option-4</w:t>
            </w:r>
          </w:p>
        </w:tc>
        <w:tc>
          <w:tcPr>
            <w:tcW w:w="1559" w:type="dxa"/>
          </w:tcPr>
          <w:p w14:paraId="133D15E8" w14:textId="77777777" w:rsidR="00A44616" w:rsidRDefault="005B5C55">
            <w:pPr>
              <w:rPr>
                <w:lang w:eastAsia="ja-JP"/>
              </w:rPr>
            </w:pPr>
            <w:r>
              <w:rPr>
                <w:lang w:eastAsia="ja-JP"/>
              </w:rPr>
              <w:t xml:space="preserve">Option-3, Option-2 </w:t>
            </w:r>
          </w:p>
        </w:tc>
        <w:tc>
          <w:tcPr>
            <w:tcW w:w="1417" w:type="dxa"/>
          </w:tcPr>
          <w:p w14:paraId="297E1BFB" w14:textId="77777777" w:rsidR="00A44616" w:rsidRDefault="005B5C55">
            <w:pPr>
              <w:rPr>
                <w:lang w:eastAsia="ja-JP"/>
              </w:rPr>
            </w:pPr>
            <w:r>
              <w:rPr>
                <w:lang w:eastAsia="ja-JP"/>
              </w:rPr>
              <w:t>Option-1</w:t>
            </w:r>
          </w:p>
        </w:tc>
        <w:tc>
          <w:tcPr>
            <w:tcW w:w="3964" w:type="dxa"/>
          </w:tcPr>
          <w:p w14:paraId="66043696" w14:textId="77777777" w:rsidR="00A44616" w:rsidRDefault="00A44616">
            <w:pPr>
              <w:rPr>
                <w:lang w:eastAsia="ja-JP"/>
              </w:rPr>
            </w:pPr>
          </w:p>
        </w:tc>
      </w:tr>
      <w:tr w:rsidR="00A44616" w14:paraId="1FBB180A" w14:textId="77777777">
        <w:tc>
          <w:tcPr>
            <w:tcW w:w="1342" w:type="dxa"/>
          </w:tcPr>
          <w:p w14:paraId="36B2C01C" w14:textId="77777777" w:rsidR="00A44616" w:rsidRDefault="005B5C55">
            <w:pPr>
              <w:rPr>
                <w:lang w:eastAsia="ja-JP"/>
              </w:rPr>
            </w:pPr>
            <w:r>
              <w:rPr>
                <w:lang w:eastAsia="ja-JP"/>
              </w:rPr>
              <w:lastRenderedPageBreak/>
              <w:t>Apple</w:t>
            </w:r>
          </w:p>
        </w:tc>
        <w:tc>
          <w:tcPr>
            <w:tcW w:w="1347" w:type="dxa"/>
          </w:tcPr>
          <w:p w14:paraId="0280BFF4" w14:textId="77777777" w:rsidR="00A44616" w:rsidRDefault="005B5C55">
            <w:pPr>
              <w:rPr>
                <w:lang w:eastAsia="ja-JP"/>
              </w:rPr>
            </w:pPr>
            <w:r>
              <w:rPr>
                <w:lang w:eastAsia="ja-JP"/>
              </w:rPr>
              <w:t>2</w:t>
            </w:r>
          </w:p>
        </w:tc>
        <w:tc>
          <w:tcPr>
            <w:tcW w:w="1559" w:type="dxa"/>
          </w:tcPr>
          <w:p w14:paraId="20509596" w14:textId="77777777" w:rsidR="00A44616" w:rsidRDefault="005B5C55">
            <w:pPr>
              <w:rPr>
                <w:lang w:eastAsia="ja-JP"/>
              </w:rPr>
            </w:pPr>
            <w:r>
              <w:rPr>
                <w:lang w:eastAsia="ja-JP"/>
              </w:rPr>
              <w:t>3</w:t>
            </w:r>
          </w:p>
        </w:tc>
        <w:tc>
          <w:tcPr>
            <w:tcW w:w="1417" w:type="dxa"/>
          </w:tcPr>
          <w:p w14:paraId="4E8759D6" w14:textId="77777777" w:rsidR="00A44616" w:rsidRDefault="005B5C55">
            <w:pPr>
              <w:rPr>
                <w:lang w:eastAsia="ja-JP"/>
              </w:rPr>
            </w:pPr>
            <w:r>
              <w:rPr>
                <w:lang w:eastAsia="ja-JP"/>
              </w:rPr>
              <w:t>4</w:t>
            </w:r>
          </w:p>
        </w:tc>
        <w:tc>
          <w:tcPr>
            <w:tcW w:w="3964" w:type="dxa"/>
          </w:tcPr>
          <w:p w14:paraId="398E3604" w14:textId="77777777" w:rsidR="00A44616" w:rsidRDefault="00A44616">
            <w:pPr>
              <w:rPr>
                <w:lang w:eastAsia="ja-JP"/>
              </w:rPr>
            </w:pPr>
          </w:p>
        </w:tc>
      </w:tr>
      <w:tr w:rsidR="00A44616" w14:paraId="413FE8C9" w14:textId="77777777">
        <w:tc>
          <w:tcPr>
            <w:tcW w:w="1342" w:type="dxa"/>
          </w:tcPr>
          <w:p w14:paraId="6795F047" w14:textId="77777777" w:rsidR="00A44616" w:rsidRDefault="005B5C55">
            <w:pPr>
              <w:rPr>
                <w:rFonts w:eastAsia="宋体"/>
              </w:rPr>
            </w:pPr>
            <w:r>
              <w:rPr>
                <w:rFonts w:eastAsia="宋体" w:hint="eastAsia"/>
              </w:rPr>
              <w:t>ZTE</w:t>
            </w:r>
          </w:p>
        </w:tc>
        <w:tc>
          <w:tcPr>
            <w:tcW w:w="1347" w:type="dxa"/>
          </w:tcPr>
          <w:p w14:paraId="7E2FB9EB" w14:textId="77777777" w:rsidR="00A44616" w:rsidRDefault="005B5C55">
            <w:pPr>
              <w:rPr>
                <w:rFonts w:eastAsia="宋体"/>
              </w:rPr>
            </w:pPr>
            <w:r>
              <w:rPr>
                <w:rFonts w:eastAsia="宋体" w:hint="eastAsia"/>
              </w:rPr>
              <w:t>Option 1/Option 4</w:t>
            </w:r>
          </w:p>
        </w:tc>
        <w:tc>
          <w:tcPr>
            <w:tcW w:w="1559" w:type="dxa"/>
          </w:tcPr>
          <w:p w14:paraId="07FC5C51" w14:textId="77777777" w:rsidR="00A44616" w:rsidRDefault="005B5C55">
            <w:pPr>
              <w:rPr>
                <w:rFonts w:eastAsia="宋体"/>
              </w:rPr>
            </w:pPr>
            <w:r>
              <w:rPr>
                <w:rFonts w:eastAsia="宋体" w:hint="eastAsia"/>
              </w:rPr>
              <w:t>Option 2</w:t>
            </w:r>
          </w:p>
        </w:tc>
        <w:tc>
          <w:tcPr>
            <w:tcW w:w="1417" w:type="dxa"/>
          </w:tcPr>
          <w:p w14:paraId="776E5149" w14:textId="77777777" w:rsidR="00A44616" w:rsidRDefault="005B5C55">
            <w:pPr>
              <w:rPr>
                <w:rFonts w:eastAsia="宋体"/>
              </w:rPr>
            </w:pPr>
            <w:r>
              <w:rPr>
                <w:rFonts w:eastAsia="宋体" w:hint="eastAsia"/>
              </w:rPr>
              <w:t>Option 3</w:t>
            </w:r>
          </w:p>
        </w:tc>
        <w:tc>
          <w:tcPr>
            <w:tcW w:w="3964" w:type="dxa"/>
          </w:tcPr>
          <w:p w14:paraId="5E3150C2" w14:textId="77777777" w:rsidR="00A44616" w:rsidRDefault="005B5C55">
            <w:pPr>
              <w:rPr>
                <w:rFonts w:eastAsia="宋体"/>
              </w:rPr>
            </w:pPr>
            <w:r>
              <w:rPr>
                <w:rFonts w:eastAsia="宋体" w:hint="eastAsia"/>
              </w:rPr>
              <w:t>We prefer to includes complete information within one report, and both option1/4 support this with fully flexibility. Option 2 is also acceptable as RA resource optimization is alsp part of the RA-report use case.</w:t>
            </w:r>
          </w:p>
          <w:p w14:paraId="24F40A67" w14:textId="77777777" w:rsidR="00A44616" w:rsidRDefault="005B5C55">
            <w:pPr>
              <w:rPr>
                <w:rFonts w:eastAsia="宋体"/>
              </w:rPr>
            </w:pPr>
            <w:r>
              <w:rPr>
                <w:rFonts w:eastAsia="宋体" w:hint="eastAsia"/>
              </w:rPr>
              <w:t>On-demand SI will not result in connection failure, and it is irrelevant to coverage issues, therefore we don</w:t>
            </w:r>
            <w:r>
              <w:rPr>
                <w:rFonts w:eastAsia="宋体"/>
              </w:rPr>
              <w:t>’</w:t>
            </w:r>
            <w:r>
              <w:rPr>
                <w:rFonts w:eastAsia="宋体" w:hint="eastAsia"/>
              </w:rPr>
              <w:t>t consider CEF report as a proper report to place this kind of information.</w:t>
            </w:r>
          </w:p>
        </w:tc>
      </w:tr>
      <w:tr w:rsidR="00782581" w14:paraId="6DD3DCAB" w14:textId="77777777">
        <w:tc>
          <w:tcPr>
            <w:tcW w:w="1342" w:type="dxa"/>
          </w:tcPr>
          <w:p w14:paraId="4BD238EA" w14:textId="46596F68" w:rsidR="00782581" w:rsidRDefault="00782581" w:rsidP="00782581">
            <w:pPr>
              <w:rPr>
                <w:lang w:eastAsia="ja-JP"/>
              </w:rPr>
            </w:pPr>
            <w:r>
              <w:rPr>
                <w:rFonts w:eastAsiaTheme="minorEastAsia" w:hint="eastAsia"/>
              </w:rPr>
              <w:t>O</w:t>
            </w:r>
            <w:r>
              <w:rPr>
                <w:rFonts w:eastAsiaTheme="minorEastAsia"/>
              </w:rPr>
              <w:t>PPO</w:t>
            </w:r>
          </w:p>
        </w:tc>
        <w:tc>
          <w:tcPr>
            <w:tcW w:w="1347" w:type="dxa"/>
          </w:tcPr>
          <w:p w14:paraId="5ADE574D" w14:textId="7013C038" w:rsidR="00782581" w:rsidRDefault="00782581" w:rsidP="00782581">
            <w:pPr>
              <w:rPr>
                <w:lang w:eastAsia="ja-JP"/>
              </w:rPr>
            </w:pPr>
            <w:r>
              <w:rPr>
                <w:rFonts w:eastAsiaTheme="minorEastAsia" w:hint="eastAsia"/>
              </w:rPr>
              <w:t>3</w:t>
            </w:r>
          </w:p>
        </w:tc>
        <w:tc>
          <w:tcPr>
            <w:tcW w:w="1559" w:type="dxa"/>
          </w:tcPr>
          <w:p w14:paraId="1EC80D33" w14:textId="40C22393" w:rsidR="00782581" w:rsidRDefault="00782581" w:rsidP="00782581">
            <w:pPr>
              <w:rPr>
                <w:lang w:eastAsia="ja-JP"/>
              </w:rPr>
            </w:pPr>
            <w:r>
              <w:rPr>
                <w:rFonts w:eastAsiaTheme="minorEastAsia" w:hint="eastAsia"/>
              </w:rPr>
              <w:t>1</w:t>
            </w:r>
          </w:p>
        </w:tc>
        <w:tc>
          <w:tcPr>
            <w:tcW w:w="1417" w:type="dxa"/>
          </w:tcPr>
          <w:p w14:paraId="7BAF2A67" w14:textId="72DB825C" w:rsidR="00782581" w:rsidRDefault="00782581" w:rsidP="00782581">
            <w:pPr>
              <w:rPr>
                <w:lang w:eastAsia="ja-JP"/>
              </w:rPr>
            </w:pPr>
            <w:r>
              <w:rPr>
                <w:rFonts w:eastAsiaTheme="minorEastAsia" w:hint="eastAsia"/>
              </w:rPr>
              <w:t>2</w:t>
            </w:r>
          </w:p>
        </w:tc>
        <w:tc>
          <w:tcPr>
            <w:tcW w:w="3964" w:type="dxa"/>
          </w:tcPr>
          <w:p w14:paraId="09FA9933" w14:textId="6A24F9F5" w:rsidR="00782581" w:rsidRDefault="00782581" w:rsidP="00782581">
            <w:pPr>
              <w:rPr>
                <w:lang w:eastAsia="ja-JP"/>
              </w:rPr>
            </w:pPr>
            <w:r>
              <w:rPr>
                <w:rFonts w:eastAsiaTheme="minorEastAsia" w:hint="eastAsia"/>
              </w:rPr>
              <w:t>F</w:t>
            </w:r>
            <w:r>
              <w:rPr>
                <w:rFonts w:eastAsiaTheme="minorEastAsia"/>
              </w:rPr>
              <w:t>rom LTE, the RACH report is for logging the information related to the successful RACH procedure. Such principle should be followed.</w:t>
            </w:r>
          </w:p>
        </w:tc>
      </w:tr>
      <w:tr w:rsidR="00782581" w14:paraId="258215C4" w14:textId="77777777">
        <w:tc>
          <w:tcPr>
            <w:tcW w:w="1342" w:type="dxa"/>
          </w:tcPr>
          <w:p w14:paraId="73C56D3A" w14:textId="400362EE" w:rsidR="00782581" w:rsidRPr="00267674" w:rsidRDefault="00267674" w:rsidP="00782581">
            <w:pPr>
              <w:rPr>
                <w:rFonts w:eastAsiaTheme="minorEastAsia"/>
              </w:rPr>
            </w:pPr>
            <w:r>
              <w:rPr>
                <w:rFonts w:eastAsiaTheme="minorEastAsia" w:hint="eastAsia"/>
              </w:rPr>
              <w:t>S</w:t>
            </w:r>
            <w:r>
              <w:rPr>
                <w:rFonts w:eastAsiaTheme="minorEastAsia"/>
              </w:rPr>
              <w:t>harp</w:t>
            </w:r>
          </w:p>
        </w:tc>
        <w:tc>
          <w:tcPr>
            <w:tcW w:w="1347" w:type="dxa"/>
          </w:tcPr>
          <w:p w14:paraId="77FC337E" w14:textId="54D7A20E" w:rsidR="00782581" w:rsidRPr="00267674" w:rsidRDefault="00267674" w:rsidP="00782581">
            <w:pPr>
              <w:rPr>
                <w:rFonts w:eastAsiaTheme="minorEastAsia"/>
              </w:rPr>
            </w:pPr>
            <w:r>
              <w:rPr>
                <w:rFonts w:eastAsiaTheme="minorEastAsia"/>
              </w:rPr>
              <w:t>Option 2</w:t>
            </w:r>
          </w:p>
        </w:tc>
        <w:tc>
          <w:tcPr>
            <w:tcW w:w="1559" w:type="dxa"/>
          </w:tcPr>
          <w:p w14:paraId="2150587E" w14:textId="51C6D186" w:rsidR="00782581" w:rsidRPr="00267674" w:rsidRDefault="00267674" w:rsidP="00782581">
            <w:pPr>
              <w:rPr>
                <w:rFonts w:eastAsiaTheme="minorEastAsia"/>
              </w:rPr>
            </w:pPr>
            <w:r>
              <w:rPr>
                <w:rFonts w:eastAsiaTheme="minorEastAsia"/>
              </w:rPr>
              <w:t>Option 1</w:t>
            </w:r>
          </w:p>
        </w:tc>
        <w:tc>
          <w:tcPr>
            <w:tcW w:w="1417" w:type="dxa"/>
          </w:tcPr>
          <w:p w14:paraId="225FAD05" w14:textId="290E7A0D" w:rsidR="00782581" w:rsidRPr="00267674" w:rsidRDefault="00267674" w:rsidP="00782581">
            <w:pPr>
              <w:rPr>
                <w:rFonts w:eastAsiaTheme="minorEastAsia"/>
              </w:rPr>
            </w:pPr>
            <w:r>
              <w:rPr>
                <w:rFonts w:eastAsiaTheme="minorEastAsia"/>
              </w:rPr>
              <w:t>Option 3</w:t>
            </w:r>
            <w:r>
              <w:rPr>
                <w:rFonts w:eastAsiaTheme="minorEastAsia" w:hint="eastAsia"/>
              </w:rPr>
              <w:t>/</w:t>
            </w:r>
            <w:r>
              <w:rPr>
                <w:rFonts w:eastAsiaTheme="minorEastAsia"/>
              </w:rPr>
              <w:t>4</w:t>
            </w:r>
          </w:p>
        </w:tc>
        <w:tc>
          <w:tcPr>
            <w:tcW w:w="3964" w:type="dxa"/>
          </w:tcPr>
          <w:p w14:paraId="2FF7A56E" w14:textId="77777777" w:rsidR="00267674" w:rsidRDefault="00267674" w:rsidP="00782581">
            <w:pPr>
              <w:rPr>
                <w:rFonts w:eastAsiaTheme="minorEastAsia"/>
              </w:rPr>
            </w:pPr>
            <w:r>
              <w:rPr>
                <w:rFonts w:eastAsiaTheme="minorEastAsia"/>
              </w:rPr>
              <w:t>I</w:t>
            </w:r>
            <w:r>
              <w:rPr>
                <w:rFonts w:eastAsiaTheme="minorEastAsia" w:hint="eastAsia"/>
              </w:rPr>
              <w:t>f</w:t>
            </w:r>
            <w:r>
              <w:rPr>
                <w:rFonts w:eastAsiaTheme="minorEastAsia"/>
              </w:rPr>
              <w:t xml:space="preserve"> SI </w:t>
            </w:r>
            <w:r>
              <w:rPr>
                <w:rFonts w:eastAsiaTheme="minorEastAsia" w:hint="eastAsia"/>
              </w:rPr>
              <w:t>information</w:t>
            </w:r>
            <w:r>
              <w:rPr>
                <w:rFonts w:eastAsiaTheme="minorEastAsia"/>
              </w:rPr>
              <w:t xml:space="preserve"> </w:t>
            </w:r>
            <w:r>
              <w:rPr>
                <w:rFonts w:eastAsiaTheme="minorEastAsia" w:hint="eastAsia"/>
              </w:rPr>
              <w:t>for</w:t>
            </w:r>
            <w:r>
              <w:rPr>
                <w:rFonts w:eastAsiaTheme="minorEastAsia"/>
              </w:rPr>
              <w:t xml:space="preserve"> </w:t>
            </w:r>
            <w:r>
              <w:rPr>
                <w:rFonts w:eastAsiaTheme="minorEastAsia" w:hint="eastAsia"/>
              </w:rPr>
              <w:t>successful</w:t>
            </w:r>
            <w:r>
              <w:rPr>
                <w:rFonts w:eastAsiaTheme="minorEastAsia"/>
              </w:rPr>
              <w:t xml:space="preserve"> </w:t>
            </w:r>
            <w:r>
              <w:rPr>
                <w:rFonts w:eastAsiaTheme="minorEastAsia" w:hint="eastAsia"/>
              </w:rPr>
              <w:t>case</w:t>
            </w:r>
            <w:r>
              <w:rPr>
                <w:rFonts w:eastAsiaTheme="minorEastAsia"/>
              </w:rPr>
              <w:t xml:space="preserve"> </w:t>
            </w:r>
            <w:r>
              <w:rPr>
                <w:rFonts w:eastAsiaTheme="minorEastAsia" w:hint="eastAsia"/>
              </w:rPr>
              <w:t>is</w:t>
            </w:r>
            <w:r>
              <w:rPr>
                <w:rFonts w:eastAsiaTheme="minorEastAsia"/>
              </w:rPr>
              <w:t xml:space="preserve"> </w:t>
            </w:r>
            <w:r>
              <w:rPr>
                <w:rFonts w:eastAsiaTheme="minorEastAsia" w:hint="eastAsia"/>
              </w:rPr>
              <w:t>agreed</w:t>
            </w:r>
            <w:r>
              <w:rPr>
                <w:rFonts w:eastAsiaTheme="minorEastAsia"/>
              </w:rPr>
              <w:t xml:space="preserve">, </w:t>
            </w:r>
            <w:r>
              <w:rPr>
                <w:rFonts w:eastAsiaTheme="minorEastAsia" w:hint="eastAsia"/>
              </w:rPr>
              <w:t>we</w:t>
            </w:r>
            <w:r>
              <w:rPr>
                <w:rFonts w:eastAsiaTheme="minorEastAsia"/>
              </w:rPr>
              <w:t xml:space="preserve"> </w:t>
            </w:r>
            <w:r>
              <w:rPr>
                <w:rFonts w:eastAsiaTheme="minorEastAsia" w:hint="eastAsia"/>
              </w:rPr>
              <w:t>prefer</w:t>
            </w:r>
            <w:r>
              <w:rPr>
                <w:rFonts w:eastAsiaTheme="minorEastAsia"/>
              </w:rPr>
              <w:t xml:space="preserve"> </w:t>
            </w:r>
            <w:r>
              <w:rPr>
                <w:rFonts w:eastAsiaTheme="minorEastAsia" w:hint="eastAsia"/>
              </w:rPr>
              <w:t>to</w:t>
            </w:r>
            <w:r>
              <w:rPr>
                <w:rFonts w:eastAsiaTheme="minorEastAsia"/>
              </w:rPr>
              <w:t xml:space="preserve"> </w:t>
            </w:r>
            <w:r>
              <w:rPr>
                <w:rFonts w:eastAsiaTheme="minorEastAsia" w:hint="eastAsia"/>
              </w:rPr>
              <w:t>include</w:t>
            </w:r>
            <w:r>
              <w:rPr>
                <w:rFonts w:eastAsiaTheme="minorEastAsia"/>
              </w:rPr>
              <w:t xml:space="preserve"> </w:t>
            </w:r>
            <w:r>
              <w:rPr>
                <w:rFonts w:eastAsiaTheme="minorEastAsia" w:hint="eastAsia"/>
              </w:rPr>
              <w:t>information</w:t>
            </w:r>
            <w:r>
              <w:rPr>
                <w:rFonts w:eastAsiaTheme="minorEastAsia"/>
              </w:rPr>
              <w:t xml:space="preserve"> </w:t>
            </w:r>
            <w:r>
              <w:rPr>
                <w:rFonts w:eastAsiaTheme="minorEastAsia" w:hint="eastAsia"/>
              </w:rPr>
              <w:t>for</w:t>
            </w:r>
            <w:r>
              <w:rPr>
                <w:rFonts w:eastAsiaTheme="minorEastAsia"/>
              </w:rPr>
              <w:t xml:space="preserve"> </w:t>
            </w:r>
            <w:r>
              <w:rPr>
                <w:rFonts w:eastAsiaTheme="minorEastAsia" w:hint="eastAsia"/>
              </w:rPr>
              <w:t>successful</w:t>
            </w:r>
            <w:r>
              <w:rPr>
                <w:rFonts w:eastAsiaTheme="minorEastAsia"/>
              </w:rPr>
              <w:t xml:space="preserve"> </w:t>
            </w:r>
            <w:r>
              <w:rPr>
                <w:rFonts w:eastAsiaTheme="minorEastAsia" w:hint="eastAsia"/>
              </w:rPr>
              <w:t>case</w:t>
            </w:r>
            <w:r>
              <w:rPr>
                <w:rFonts w:eastAsiaTheme="minorEastAsia"/>
              </w:rPr>
              <w:t xml:space="preserve"> </w:t>
            </w:r>
            <w:r>
              <w:rPr>
                <w:rFonts w:eastAsiaTheme="minorEastAsia" w:hint="eastAsia"/>
              </w:rPr>
              <w:t>and</w:t>
            </w:r>
            <w:r>
              <w:rPr>
                <w:rFonts w:eastAsiaTheme="minorEastAsia"/>
              </w:rPr>
              <w:t xml:space="preserve"> </w:t>
            </w:r>
            <w:r>
              <w:rPr>
                <w:rFonts w:eastAsiaTheme="minorEastAsia" w:hint="eastAsia"/>
              </w:rPr>
              <w:t>failure</w:t>
            </w:r>
            <w:r>
              <w:rPr>
                <w:rFonts w:eastAsiaTheme="minorEastAsia"/>
              </w:rPr>
              <w:t xml:space="preserve"> </w:t>
            </w:r>
            <w:r>
              <w:rPr>
                <w:rFonts w:eastAsiaTheme="minorEastAsia" w:hint="eastAsia"/>
              </w:rPr>
              <w:t>case</w:t>
            </w:r>
            <w:r>
              <w:rPr>
                <w:rFonts w:eastAsiaTheme="minorEastAsia"/>
              </w:rPr>
              <w:t xml:space="preserve"> </w:t>
            </w:r>
            <w:r>
              <w:rPr>
                <w:rFonts w:eastAsiaTheme="minorEastAsia" w:hint="eastAsia"/>
              </w:rPr>
              <w:t>in</w:t>
            </w:r>
            <w:r>
              <w:rPr>
                <w:rFonts w:eastAsiaTheme="minorEastAsia"/>
              </w:rPr>
              <w:t xml:space="preserve"> </w:t>
            </w:r>
            <w:r>
              <w:rPr>
                <w:rFonts w:eastAsiaTheme="minorEastAsia" w:hint="eastAsia"/>
              </w:rPr>
              <w:t>a</w:t>
            </w:r>
            <w:r>
              <w:rPr>
                <w:rFonts w:eastAsiaTheme="minorEastAsia"/>
              </w:rPr>
              <w:t xml:space="preserve"> </w:t>
            </w:r>
            <w:r>
              <w:rPr>
                <w:rFonts w:eastAsiaTheme="minorEastAsia" w:hint="eastAsia"/>
              </w:rPr>
              <w:t>single</w:t>
            </w:r>
            <w:r>
              <w:rPr>
                <w:rFonts w:eastAsiaTheme="minorEastAsia"/>
              </w:rPr>
              <w:t xml:space="preserve"> </w:t>
            </w:r>
            <w:r>
              <w:rPr>
                <w:rFonts w:eastAsiaTheme="minorEastAsia" w:hint="eastAsia"/>
              </w:rPr>
              <w:t>report</w:t>
            </w:r>
            <w:r>
              <w:rPr>
                <w:rFonts w:eastAsiaTheme="minorEastAsia"/>
              </w:rPr>
              <w:t>.</w:t>
            </w:r>
          </w:p>
          <w:p w14:paraId="4B7D6B16" w14:textId="3E24D1D7" w:rsidR="00782581" w:rsidRPr="00267674" w:rsidRDefault="00267674" w:rsidP="00782581">
            <w:pPr>
              <w:rPr>
                <w:rFonts w:eastAsiaTheme="minorEastAsia"/>
              </w:rPr>
            </w:pPr>
            <w:r>
              <w:rPr>
                <w:rFonts w:eastAsiaTheme="minorEastAsia"/>
              </w:rPr>
              <w:t>For option 3, share ZTE’s view that on-demand SI is not rele</w:t>
            </w:r>
            <w:r w:rsidR="00972066">
              <w:rPr>
                <w:rFonts w:eastAsiaTheme="minorEastAsia"/>
              </w:rPr>
              <w:t>vant to CEF report which is for coverage issues.</w:t>
            </w:r>
            <w:r>
              <w:rPr>
                <w:rFonts w:eastAsiaTheme="minorEastAsia"/>
              </w:rPr>
              <w:t xml:space="preserve"> </w:t>
            </w:r>
          </w:p>
        </w:tc>
      </w:tr>
      <w:tr w:rsidR="006B2D1F" w14:paraId="06FFE1E2" w14:textId="77777777">
        <w:tc>
          <w:tcPr>
            <w:tcW w:w="1342" w:type="dxa"/>
          </w:tcPr>
          <w:p w14:paraId="3208E95F" w14:textId="68892222" w:rsidR="006B2D1F" w:rsidRDefault="006B2D1F" w:rsidP="006B2D1F">
            <w:pPr>
              <w:rPr>
                <w:rFonts w:hint="eastAsia"/>
              </w:rPr>
            </w:pPr>
            <w:r>
              <w:rPr>
                <w:rFonts w:eastAsiaTheme="minorEastAsia" w:hint="eastAsia"/>
              </w:rPr>
              <w:t>H</w:t>
            </w:r>
            <w:r>
              <w:rPr>
                <w:rFonts w:eastAsiaTheme="minorEastAsia"/>
              </w:rPr>
              <w:t>uawei, HiSilicon</w:t>
            </w:r>
          </w:p>
        </w:tc>
        <w:tc>
          <w:tcPr>
            <w:tcW w:w="1347" w:type="dxa"/>
          </w:tcPr>
          <w:p w14:paraId="1AEDA938" w14:textId="6FEF6B5C" w:rsidR="006B2D1F" w:rsidRDefault="006B2D1F" w:rsidP="006B2D1F">
            <w:r>
              <w:rPr>
                <w:rFonts w:eastAsiaTheme="minorEastAsia" w:hint="eastAsia"/>
              </w:rPr>
              <w:t>O</w:t>
            </w:r>
            <w:r>
              <w:rPr>
                <w:rFonts w:eastAsiaTheme="minorEastAsia"/>
              </w:rPr>
              <w:t>ption 3</w:t>
            </w:r>
          </w:p>
        </w:tc>
        <w:tc>
          <w:tcPr>
            <w:tcW w:w="1559" w:type="dxa"/>
          </w:tcPr>
          <w:p w14:paraId="2A819CAA" w14:textId="4EF68FAC" w:rsidR="006B2D1F" w:rsidRDefault="006B2D1F" w:rsidP="006B2D1F">
            <w:r>
              <w:rPr>
                <w:rFonts w:eastAsiaTheme="minorEastAsia" w:hint="eastAsia"/>
              </w:rPr>
              <w:t>O</w:t>
            </w:r>
            <w:r>
              <w:rPr>
                <w:rFonts w:eastAsiaTheme="minorEastAsia"/>
              </w:rPr>
              <w:t>ption 2</w:t>
            </w:r>
          </w:p>
        </w:tc>
        <w:tc>
          <w:tcPr>
            <w:tcW w:w="1417" w:type="dxa"/>
          </w:tcPr>
          <w:p w14:paraId="63F29F03" w14:textId="77777777" w:rsidR="006B2D1F" w:rsidRDefault="006B2D1F" w:rsidP="006B2D1F">
            <w:pPr>
              <w:rPr>
                <w:rFonts w:eastAsiaTheme="minorEastAsia"/>
              </w:rPr>
            </w:pPr>
            <w:r>
              <w:rPr>
                <w:rFonts w:eastAsiaTheme="minorEastAsia" w:hint="eastAsia"/>
              </w:rPr>
              <w:t>O</w:t>
            </w:r>
            <w:r>
              <w:rPr>
                <w:rFonts w:eastAsiaTheme="minorEastAsia"/>
              </w:rPr>
              <w:t>ption 1</w:t>
            </w:r>
          </w:p>
          <w:p w14:paraId="4963FEFF" w14:textId="6DCB14A6" w:rsidR="006B2D1F" w:rsidRDefault="006B2D1F" w:rsidP="006B2D1F">
            <w:r>
              <w:rPr>
                <w:rFonts w:eastAsiaTheme="minorEastAsia"/>
              </w:rPr>
              <w:t>Option 4</w:t>
            </w:r>
          </w:p>
        </w:tc>
        <w:tc>
          <w:tcPr>
            <w:tcW w:w="3964" w:type="dxa"/>
          </w:tcPr>
          <w:p w14:paraId="1C3A634A" w14:textId="77777777" w:rsidR="006B2D1F" w:rsidRDefault="006B2D1F" w:rsidP="006B2D1F"/>
        </w:tc>
      </w:tr>
    </w:tbl>
    <w:p w14:paraId="0A89D3D4" w14:textId="77777777" w:rsidR="00A44616" w:rsidRDefault="00A44616">
      <w:pPr>
        <w:rPr>
          <w:b/>
          <w:bCs/>
          <w:u w:val="single"/>
          <w:lang w:eastAsia="ja-JP"/>
        </w:rPr>
      </w:pPr>
    </w:p>
    <w:p w14:paraId="64901466" w14:textId="77777777" w:rsidR="00A44616" w:rsidRDefault="005B5C55">
      <w:pPr>
        <w:rPr>
          <w:b/>
          <w:bCs/>
          <w:u w:val="single"/>
          <w:lang w:eastAsia="ja-JP"/>
        </w:rPr>
      </w:pPr>
      <w:r>
        <w:rPr>
          <w:b/>
          <w:bCs/>
          <w:u w:val="single"/>
          <w:lang w:eastAsia="ja-JP"/>
        </w:rPr>
        <w:t>Rapporteur Summary:</w:t>
      </w:r>
    </w:p>
    <w:p w14:paraId="066B8997" w14:textId="77777777" w:rsidR="00A44616" w:rsidRDefault="005B5C55">
      <w:pPr>
        <w:rPr>
          <w:lang w:eastAsia="ja-JP"/>
        </w:rPr>
      </w:pPr>
      <w:r>
        <w:rPr>
          <w:highlight w:val="yellow"/>
          <w:lang w:eastAsia="ja-JP"/>
        </w:rPr>
        <w:t>To be added later</w:t>
      </w:r>
    </w:p>
    <w:p w14:paraId="668A14FC" w14:textId="77777777" w:rsidR="00A44616" w:rsidRDefault="00A44616">
      <w:pPr>
        <w:rPr>
          <w:lang w:eastAsia="ja-JP"/>
        </w:rPr>
      </w:pPr>
    </w:p>
    <w:p w14:paraId="5A53EB0D" w14:textId="77777777" w:rsidR="00A44616" w:rsidRDefault="00A44616">
      <w:pPr>
        <w:rPr>
          <w:lang w:eastAsia="ja-JP"/>
        </w:rPr>
      </w:pPr>
    </w:p>
    <w:p w14:paraId="606D33F4" w14:textId="77777777" w:rsidR="00A44616" w:rsidRDefault="00A44616">
      <w:pPr>
        <w:rPr>
          <w:lang w:eastAsia="ja-JP"/>
        </w:rPr>
      </w:pPr>
    </w:p>
    <w:p w14:paraId="586EF680" w14:textId="77777777" w:rsidR="00A44616" w:rsidRDefault="005B5C55">
      <w:pPr>
        <w:pStyle w:val="21"/>
      </w:pPr>
      <w:r>
        <w:t>3.2</w:t>
      </w:r>
      <w:r>
        <w:tab/>
        <w:t>Signaling based logged MDT override protection</w:t>
      </w:r>
    </w:p>
    <w:p w14:paraId="33F364B1" w14:textId="77777777" w:rsidR="00A44616" w:rsidRDefault="005B5C55">
      <w:pPr>
        <w:pStyle w:val="31"/>
      </w:pPr>
      <w:r>
        <w:t>3.2.1</w:t>
      </w:r>
      <w:r>
        <w:tab/>
        <w:t>Scenarios</w:t>
      </w:r>
    </w:p>
    <w:p w14:paraId="1B6AAC20" w14:textId="77777777" w:rsidR="00A44616" w:rsidRDefault="005B5C55">
      <w:pPr>
        <w:rPr>
          <w:lang w:val="en-GB" w:eastAsia="ja-JP"/>
        </w:rPr>
      </w:pPr>
      <w:r>
        <w:rPr>
          <w:lang w:val="en-GB" w:eastAsia="ja-JP"/>
        </w:rPr>
        <w:t>It has already been agreed in RAN2#114 meeting that the solution involving UE providing assistance has been agreed.</w:t>
      </w:r>
    </w:p>
    <w:p w14:paraId="665A0896" w14:textId="77777777" w:rsidR="00A44616" w:rsidRDefault="005B5C55">
      <w:pPr>
        <w:pStyle w:val="Doc-text2"/>
        <w:pBdr>
          <w:top w:val="single" w:sz="4" w:space="1" w:color="auto"/>
          <w:left w:val="single" w:sz="4" w:space="4" w:color="auto"/>
          <w:bottom w:val="single" w:sz="4" w:space="1" w:color="auto"/>
          <w:right w:val="single" w:sz="4" w:space="4" w:color="auto"/>
        </w:pBdr>
        <w:rPr>
          <w:rFonts w:eastAsiaTheme="minorEastAsia"/>
          <w:lang w:val="en-US"/>
        </w:rPr>
      </w:pPr>
      <w:r>
        <w:rPr>
          <w:rFonts w:eastAsiaTheme="minorEastAsia"/>
          <w:lang w:val="en-US"/>
        </w:rPr>
        <w:t>1</w:t>
      </w:r>
      <w:r>
        <w:rPr>
          <w:rFonts w:eastAsiaTheme="minorEastAsia"/>
          <w:lang w:val="en-US"/>
        </w:rPr>
        <w:tab/>
        <w:t xml:space="preserve">In order to avoid overwriting of signalling-based logged MDT, </w:t>
      </w:r>
      <w:r>
        <w:rPr>
          <w:lang w:val="en-GB"/>
        </w:rPr>
        <w:t>UE-assisted and network-based solution, which relying on network implementation through UE providing assistance, is introduced.</w:t>
      </w:r>
    </w:p>
    <w:p w14:paraId="27084ED7" w14:textId="77777777" w:rsidR="00A44616" w:rsidRDefault="005B5C55">
      <w:pPr>
        <w:rPr>
          <w:lang w:val="en-GB" w:eastAsia="ja-JP"/>
        </w:rPr>
      </w:pPr>
      <w:r>
        <w:rPr>
          <w:lang w:val="en-GB" w:eastAsia="ja-JP"/>
        </w:rPr>
        <w:t>There are some associated scenarios based on the above agreement that has been brought up by companies in their respective contribution.</w:t>
      </w:r>
    </w:p>
    <w:p w14:paraId="04C55A9C" w14:textId="77777777" w:rsidR="00A44616" w:rsidRDefault="005B5C55">
      <w:pPr>
        <w:pStyle w:val="afd"/>
        <w:numPr>
          <w:ilvl w:val="0"/>
          <w:numId w:val="19"/>
        </w:numPr>
        <w:rPr>
          <w:lang w:val="en-GB" w:eastAsia="ja-JP"/>
        </w:rPr>
      </w:pPr>
      <w:r>
        <w:rPr>
          <w:lang w:val="en-GB" w:eastAsia="ja-JP"/>
        </w:rPr>
        <w:t>Scenario-1: Signaling based Logged MDT is configured, but no results are available e.g. so far nothing stored, or all previously stored results retrieved (</w:t>
      </w:r>
      <w:r>
        <w:rPr>
          <w:lang w:val="en-GB" w:eastAsia="ja-JP"/>
        </w:rPr>
        <w:fldChar w:fldCharType="begin"/>
      </w:r>
      <w:r>
        <w:rPr>
          <w:lang w:val="en-GB" w:eastAsia="ja-JP"/>
        </w:rPr>
        <w:instrText xml:space="preserve"> REF _Ref80189214 \r \h </w:instrText>
      </w:r>
      <w:r>
        <w:rPr>
          <w:lang w:val="en-GB" w:eastAsia="ja-JP"/>
        </w:rPr>
      </w:r>
      <w:r>
        <w:rPr>
          <w:lang w:val="en-GB" w:eastAsia="ja-JP"/>
        </w:rPr>
        <w:fldChar w:fldCharType="separate"/>
      </w:r>
      <w:r>
        <w:rPr>
          <w:lang w:val="en-GB" w:eastAsia="ja-JP"/>
        </w:rPr>
        <w:t>[2]</w:t>
      </w:r>
      <w:r>
        <w:rPr>
          <w:lang w:val="en-GB" w:eastAsia="ja-JP"/>
        </w:rPr>
        <w:fldChar w:fldCharType="end"/>
      </w:r>
      <w:r>
        <w:rPr>
          <w:lang w:val="en-GB" w:eastAsia="ja-JP"/>
        </w:rPr>
        <w:t xml:space="preserve">, </w:t>
      </w:r>
      <w:r>
        <w:rPr>
          <w:lang w:val="en-GB" w:eastAsia="ja-JP"/>
        </w:rPr>
        <w:fldChar w:fldCharType="begin"/>
      </w:r>
      <w:r>
        <w:rPr>
          <w:lang w:val="en-GB" w:eastAsia="ja-JP"/>
        </w:rPr>
        <w:instrText xml:space="preserve"> REF _Ref80189131 \r \h </w:instrText>
      </w:r>
      <w:r>
        <w:rPr>
          <w:lang w:val="en-GB" w:eastAsia="ja-JP"/>
        </w:rPr>
      </w:r>
      <w:r>
        <w:rPr>
          <w:lang w:val="en-GB" w:eastAsia="ja-JP"/>
        </w:rPr>
        <w:fldChar w:fldCharType="separate"/>
      </w:r>
      <w:r>
        <w:rPr>
          <w:lang w:val="en-GB" w:eastAsia="ja-JP"/>
        </w:rPr>
        <w:t>[11]</w:t>
      </w:r>
      <w:r>
        <w:rPr>
          <w:lang w:val="en-GB" w:eastAsia="ja-JP"/>
        </w:rPr>
        <w:fldChar w:fldCharType="end"/>
      </w:r>
      <w:r>
        <w:rPr>
          <w:lang w:val="en-GB" w:eastAsia="ja-JP"/>
        </w:rPr>
        <w:t>)</w:t>
      </w:r>
    </w:p>
    <w:p w14:paraId="2231D79C" w14:textId="77777777" w:rsidR="00A44616" w:rsidRDefault="005B5C55">
      <w:pPr>
        <w:pStyle w:val="afd"/>
        <w:numPr>
          <w:ilvl w:val="0"/>
          <w:numId w:val="19"/>
        </w:numPr>
        <w:rPr>
          <w:lang w:val="en-GB" w:eastAsia="ja-JP"/>
        </w:rPr>
      </w:pPr>
      <w:r>
        <w:rPr>
          <w:lang w:val="en-GB" w:eastAsia="ja-JP"/>
        </w:rPr>
        <w:t>Scenario-2: Signaling based Logged MDT configuration is stopped (i.e. the expiry of T330), but UE still has un-retrieved results that would be discarded upon accepting a new configuration (</w:t>
      </w:r>
      <w:r>
        <w:rPr>
          <w:lang w:val="en-GB" w:eastAsia="ja-JP"/>
        </w:rPr>
        <w:fldChar w:fldCharType="begin"/>
      </w:r>
      <w:r>
        <w:rPr>
          <w:lang w:val="en-GB" w:eastAsia="ja-JP"/>
        </w:rPr>
        <w:instrText xml:space="preserve"> REF _Ref80189131 \r \h </w:instrText>
      </w:r>
      <w:r>
        <w:rPr>
          <w:lang w:val="en-GB" w:eastAsia="ja-JP"/>
        </w:rPr>
      </w:r>
      <w:r>
        <w:rPr>
          <w:lang w:val="en-GB" w:eastAsia="ja-JP"/>
        </w:rPr>
        <w:fldChar w:fldCharType="separate"/>
      </w:r>
      <w:r>
        <w:rPr>
          <w:lang w:val="en-GB" w:eastAsia="ja-JP"/>
        </w:rPr>
        <w:t>[11]</w:t>
      </w:r>
      <w:r>
        <w:rPr>
          <w:lang w:val="en-GB" w:eastAsia="ja-JP"/>
        </w:rPr>
        <w:fldChar w:fldCharType="end"/>
      </w:r>
      <w:r>
        <w:rPr>
          <w:lang w:val="en-GB" w:eastAsia="ja-JP"/>
        </w:rPr>
        <w:t xml:space="preserve"> and </w:t>
      </w:r>
      <w:r>
        <w:rPr>
          <w:lang w:val="en-GB" w:eastAsia="ja-JP"/>
        </w:rPr>
        <w:fldChar w:fldCharType="begin"/>
      </w:r>
      <w:r>
        <w:rPr>
          <w:lang w:val="en-GB" w:eastAsia="ja-JP"/>
        </w:rPr>
        <w:instrText xml:space="preserve"> REF _Ref80189297 \r \h </w:instrText>
      </w:r>
      <w:r>
        <w:rPr>
          <w:lang w:val="en-GB" w:eastAsia="ja-JP"/>
        </w:rPr>
      </w:r>
      <w:r>
        <w:rPr>
          <w:lang w:val="en-GB" w:eastAsia="ja-JP"/>
        </w:rPr>
        <w:fldChar w:fldCharType="separate"/>
      </w:r>
      <w:r>
        <w:rPr>
          <w:lang w:val="en-GB" w:eastAsia="ja-JP"/>
        </w:rPr>
        <w:t>[14]</w:t>
      </w:r>
      <w:r>
        <w:rPr>
          <w:lang w:val="en-GB" w:eastAsia="ja-JP"/>
        </w:rPr>
        <w:fldChar w:fldCharType="end"/>
      </w:r>
      <w:r>
        <w:rPr>
          <w:lang w:val="en-GB" w:eastAsia="ja-JP"/>
        </w:rPr>
        <w:t>)</w:t>
      </w:r>
    </w:p>
    <w:p w14:paraId="6D293357" w14:textId="77777777" w:rsidR="00A44616" w:rsidRDefault="005B5C55">
      <w:pPr>
        <w:pStyle w:val="afd"/>
        <w:numPr>
          <w:ilvl w:val="0"/>
          <w:numId w:val="19"/>
        </w:numPr>
        <w:rPr>
          <w:rFonts w:eastAsia="宋体"/>
          <w:bCs/>
          <w:szCs w:val="20"/>
          <w:lang w:val="en-GB"/>
        </w:rPr>
      </w:pPr>
      <w:r>
        <w:rPr>
          <w:lang w:val="en-GB" w:eastAsia="ja-JP"/>
        </w:rPr>
        <w:t xml:space="preserve">Scenario-3: </w:t>
      </w:r>
      <w:r>
        <w:rPr>
          <w:rFonts w:eastAsia="宋体"/>
          <w:bCs/>
          <w:szCs w:val="20"/>
          <w:lang w:val="en-GB"/>
        </w:rPr>
        <w:t>Signaling based logged MDT is configured in LTE (NR), the UE comes to connected in NR (LTE). (</w:t>
      </w:r>
      <w:r>
        <w:rPr>
          <w:rFonts w:eastAsia="宋体"/>
          <w:bCs/>
          <w:szCs w:val="20"/>
          <w:lang w:val="en-GB"/>
        </w:rPr>
        <w:fldChar w:fldCharType="begin"/>
      </w:r>
      <w:r>
        <w:rPr>
          <w:rFonts w:eastAsia="宋体"/>
          <w:bCs/>
          <w:szCs w:val="20"/>
          <w:lang w:val="en-GB"/>
        </w:rPr>
        <w:instrText xml:space="preserve"> REF _Ref80188462 \r \h </w:instrText>
      </w:r>
      <w:r>
        <w:rPr>
          <w:rFonts w:eastAsia="宋体"/>
          <w:bCs/>
          <w:szCs w:val="20"/>
          <w:lang w:val="en-GB"/>
        </w:rPr>
      </w:r>
      <w:r>
        <w:rPr>
          <w:rFonts w:eastAsia="宋体"/>
          <w:bCs/>
          <w:szCs w:val="20"/>
          <w:lang w:val="en-GB"/>
        </w:rPr>
        <w:fldChar w:fldCharType="separate"/>
      </w:r>
      <w:r>
        <w:rPr>
          <w:rFonts w:eastAsia="宋体"/>
          <w:bCs/>
          <w:szCs w:val="20"/>
          <w:lang w:val="en-GB"/>
        </w:rPr>
        <w:t>[6]</w:t>
      </w:r>
      <w:r>
        <w:rPr>
          <w:rFonts w:eastAsia="宋体"/>
          <w:bCs/>
          <w:szCs w:val="20"/>
          <w:lang w:val="en-GB"/>
        </w:rPr>
        <w:fldChar w:fldCharType="end"/>
      </w:r>
      <w:r>
        <w:rPr>
          <w:rFonts w:eastAsia="宋体"/>
          <w:bCs/>
          <w:szCs w:val="20"/>
          <w:lang w:val="en-GB"/>
        </w:rPr>
        <w:t xml:space="preserve">, </w:t>
      </w:r>
      <w:r>
        <w:rPr>
          <w:rFonts w:eastAsia="宋体"/>
          <w:bCs/>
          <w:szCs w:val="20"/>
          <w:lang w:val="en-GB"/>
        </w:rPr>
        <w:fldChar w:fldCharType="begin"/>
      </w:r>
      <w:r>
        <w:rPr>
          <w:rFonts w:eastAsia="宋体"/>
          <w:bCs/>
          <w:szCs w:val="20"/>
          <w:lang w:val="en-GB"/>
        </w:rPr>
        <w:instrText xml:space="preserve"> REF _Ref80189297 \r \h </w:instrText>
      </w:r>
      <w:r>
        <w:rPr>
          <w:rFonts w:eastAsia="宋体"/>
          <w:bCs/>
          <w:szCs w:val="20"/>
          <w:lang w:val="en-GB"/>
        </w:rPr>
      </w:r>
      <w:r>
        <w:rPr>
          <w:rFonts w:eastAsia="宋体"/>
          <w:bCs/>
          <w:szCs w:val="20"/>
          <w:lang w:val="en-GB"/>
        </w:rPr>
        <w:fldChar w:fldCharType="separate"/>
      </w:r>
      <w:r>
        <w:rPr>
          <w:rFonts w:eastAsia="宋体"/>
          <w:bCs/>
          <w:szCs w:val="20"/>
          <w:lang w:val="en-GB"/>
        </w:rPr>
        <w:t>[14]</w:t>
      </w:r>
      <w:r>
        <w:rPr>
          <w:rFonts w:eastAsia="宋体"/>
          <w:bCs/>
          <w:szCs w:val="20"/>
          <w:lang w:val="en-GB"/>
        </w:rPr>
        <w:fldChar w:fldCharType="end"/>
      </w:r>
      <w:r>
        <w:rPr>
          <w:rFonts w:eastAsia="宋体"/>
          <w:bCs/>
          <w:szCs w:val="20"/>
          <w:lang w:val="en-GB"/>
        </w:rPr>
        <w:t>)</w:t>
      </w:r>
    </w:p>
    <w:p w14:paraId="60A38F3C" w14:textId="77777777" w:rsidR="00A44616" w:rsidRDefault="005B5C55">
      <w:pPr>
        <w:pStyle w:val="afd"/>
        <w:numPr>
          <w:ilvl w:val="0"/>
          <w:numId w:val="19"/>
        </w:numPr>
        <w:rPr>
          <w:lang w:val="en-GB" w:eastAsia="ja-JP"/>
        </w:rPr>
      </w:pPr>
      <w:r>
        <w:rPr>
          <w:lang w:val="en-GB" w:eastAsia="ja-JP"/>
        </w:rPr>
        <w:t xml:space="preserve">Scenario-4: </w:t>
      </w:r>
      <w:r>
        <w:rPr>
          <w:rFonts w:eastAsia="宋体"/>
          <w:bCs/>
          <w:szCs w:val="20"/>
          <w:lang w:val="en-GB"/>
        </w:rPr>
        <w:t xml:space="preserve">Signaling based logged MDT is configured, the UE comes to connected in a PLMN that is not in the </w:t>
      </w:r>
      <w:r>
        <w:rPr>
          <w:rFonts w:eastAsia="宋体"/>
          <w:bCs/>
          <w:i/>
          <w:iCs/>
          <w:szCs w:val="20"/>
          <w:lang w:val="en-GB"/>
        </w:rPr>
        <w:t>plmn-IdentityList</w:t>
      </w:r>
      <w:r>
        <w:rPr>
          <w:rFonts w:eastAsia="宋体"/>
          <w:bCs/>
          <w:szCs w:val="20"/>
          <w:lang w:val="en-GB"/>
        </w:rPr>
        <w:t>. (</w:t>
      </w:r>
      <w:r>
        <w:rPr>
          <w:rFonts w:eastAsia="宋体"/>
          <w:bCs/>
          <w:szCs w:val="20"/>
          <w:lang w:val="en-GB"/>
        </w:rPr>
        <w:fldChar w:fldCharType="begin"/>
      </w:r>
      <w:r>
        <w:rPr>
          <w:rFonts w:eastAsia="宋体"/>
          <w:bCs/>
          <w:szCs w:val="20"/>
          <w:lang w:val="en-GB"/>
        </w:rPr>
        <w:instrText xml:space="preserve"> REF _Ref80188462 \r \h </w:instrText>
      </w:r>
      <w:r>
        <w:rPr>
          <w:rFonts w:eastAsia="宋体"/>
          <w:bCs/>
          <w:szCs w:val="20"/>
          <w:lang w:val="en-GB"/>
        </w:rPr>
      </w:r>
      <w:r>
        <w:rPr>
          <w:rFonts w:eastAsia="宋体"/>
          <w:bCs/>
          <w:szCs w:val="20"/>
          <w:lang w:val="en-GB"/>
        </w:rPr>
        <w:fldChar w:fldCharType="separate"/>
      </w:r>
      <w:r>
        <w:rPr>
          <w:rFonts w:eastAsia="宋体"/>
          <w:bCs/>
          <w:szCs w:val="20"/>
          <w:lang w:val="en-GB"/>
        </w:rPr>
        <w:t>[6]</w:t>
      </w:r>
      <w:r>
        <w:rPr>
          <w:rFonts w:eastAsia="宋体"/>
          <w:bCs/>
          <w:szCs w:val="20"/>
          <w:lang w:val="en-GB"/>
        </w:rPr>
        <w:fldChar w:fldCharType="end"/>
      </w:r>
      <w:r>
        <w:rPr>
          <w:rFonts w:eastAsia="宋体"/>
          <w:bCs/>
          <w:szCs w:val="20"/>
          <w:lang w:val="en-GB"/>
        </w:rPr>
        <w:t xml:space="preserve">, </w:t>
      </w:r>
      <w:r>
        <w:rPr>
          <w:rFonts w:eastAsia="宋体"/>
          <w:bCs/>
          <w:szCs w:val="20"/>
          <w:lang w:val="en-GB"/>
        </w:rPr>
        <w:fldChar w:fldCharType="begin"/>
      </w:r>
      <w:r>
        <w:rPr>
          <w:rFonts w:eastAsia="宋体"/>
          <w:bCs/>
          <w:szCs w:val="20"/>
          <w:lang w:val="en-GB"/>
        </w:rPr>
        <w:instrText xml:space="preserve"> REF _Ref80189297 \r \h </w:instrText>
      </w:r>
      <w:r>
        <w:rPr>
          <w:rFonts w:eastAsia="宋体"/>
          <w:bCs/>
          <w:szCs w:val="20"/>
          <w:lang w:val="en-GB"/>
        </w:rPr>
      </w:r>
      <w:r>
        <w:rPr>
          <w:rFonts w:eastAsia="宋体"/>
          <w:bCs/>
          <w:szCs w:val="20"/>
          <w:lang w:val="en-GB"/>
        </w:rPr>
        <w:fldChar w:fldCharType="separate"/>
      </w:r>
      <w:r>
        <w:rPr>
          <w:rFonts w:eastAsia="宋体"/>
          <w:bCs/>
          <w:szCs w:val="20"/>
          <w:lang w:val="en-GB"/>
        </w:rPr>
        <w:t>[14]</w:t>
      </w:r>
      <w:r>
        <w:rPr>
          <w:rFonts w:eastAsia="宋体"/>
          <w:bCs/>
          <w:szCs w:val="20"/>
          <w:lang w:val="en-GB"/>
        </w:rPr>
        <w:fldChar w:fldCharType="end"/>
      </w:r>
      <w:r>
        <w:rPr>
          <w:rFonts w:eastAsia="宋体"/>
          <w:bCs/>
          <w:szCs w:val="20"/>
          <w:lang w:val="en-GB"/>
        </w:rPr>
        <w:t>)</w:t>
      </w:r>
    </w:p>
    <w:p w14:paraId="7DBAC9BC" w14:textId="77777777" w:rsidR="00A44616" w:rsidRDefault="005B5C55">
      <w:pPr>
        <w:rPr>
          <w:b/>
          <w:bCs/>
          <w:color w:val="FF0000"/>
          <w:lang w:eastAsia="ja-JP"/>
        </w:rPr>
      </w:pPr>
      <w:r>
        <w:rPr>
          <w:b/>
          <w:bCs/>
          <w:color w:val="FF0000"/>
          <w:lang w:eastAsia="ja-JP"/>
        </w:rPr>
        <w:t>Question-5: Should the signaling based logged MDT override protection is applicable in the following scenarios?</w:t>
      </w:r>
    </w:p>
    <w:p w14:paraId="01DA2271" w14:textId="77777777" w:rsidR="00A44616" w:rsidRDefault="005B5C55">
      <w:pPr>
        <w:ind w:left="567"/>
        <w:rPr>
          <w:b/>
          <w:bCs/>
          <w:color w:val="FF0000"/>
          <w:lang w:eastAsia="ja-JP"/>
        </w:rPr>
      </w:pPr>
      <w:r>
        <w:rPr>
          <w:b/>
          <w:bCs/>
          <w:color w:val="FF0000"/>
          <w:lang w:eastAsia="ja-JP"/>
        </w:rPr>
        <w:t>Scenario 1: Signaling based Logged MDT is configured, but no results are available e.g. so far nothing stored, or all previously stored results retrieved</w:t>
      </w:r>
    </w:p>
    <w:p w14:paraId="28680751" w14:textId="77777777" w:rsidR="00A44616" w:rsidRDefault="005B5C55">
      <w:pPr>
        <w:ind w:left="567"/>
        <w:rPr>
          <w:b/>
          <w:bCs/>
          <w:color w:val="FF0000"/>
          <w:lang w:eastAsia="ja-JP"/>
        </w:rPr>
      </w:pPr>
      <w:r>
        <w:rPr>
          <w:b/>
          <w:bCs/>
          <w:color w:val="FF0000"/>
          <w:lang w:eastAsia="ja-JP"/>
        </w:rPr>
        <w:t>Scenario 2: Signaling based Logged MDT configuration is stopped (i.e. the expiry of T330), but UE still has un-retrieved results that would be discarded upon accepting a new configuration.</w:t>
      </w:r>
    </w:p>
    <w:p w14:paraId="39ED8618" w14:textId="77777777" w:rsidR="00A44616" w:rsidRDefault="005B5C55">
      <w:pPr>
        <w:ind w:left="567"/>
        <w:rPr>
          <w:b/>
          <w:bCs/>
          <w:color w:val="FF0000"/>
          <w:lang w:eastAsia="ja-JP"/>
        </w:rPr>
      </w:pPr>
      <w:r>
        <w:rPr>
          <w:b/>
          <w:bCs/>
          <w:color w:val="FF0000"/>
          <w:lang w:eastAsia="ja-JP"/>
        </w:rPr>
        <w:t>Scenario 3:</w:t>
      </w:r>
      <w:r>
        <w:rPr>
          <w:b/>
          <w:bCs/>
          <w:color w:val="FF0000"/>
          <w:lang w:eastAsia="ja-JP"/>
        </w:rPr>
        <w:tab/>
        <w:t>Signaling based logged MDT is configured in LTE (NR), the UE comes to connected in NR (LTE)</w:t>
      </w:r>
    </w:p>
    <w:p w14:paraId="683E2520" w14:textId="77777777" w:rsidR="00A44616" w:rsidRDefault="005B5C55">
      <w:pPr>
        <w:ind w:left="567"/>
        <w:rPr>
          <w:b/>
          <w:bCs/>
          <w:color w:val="FF0000"/>
          <w:lang w:eastAsia="ja-JP"/>
        </w:rPr>
      </w:pPr>
      <w:r>
        <w:rPr>
          <w:b/>
          <w:bCs/>
          <w:color w:val="FF0000"/>
          <w:lang w:eastAsia="ja-JP"/>
        </w:rPr>
        <w:lastRenderedPageBreak/>
        <w:t>Scenario 4: Signaling based logged MDT is configured, the UE comes to connected in a PLMN that is not in the plmn-IdentityList.</w:t>
      </w:r>
    </w:p>
    <w:tbl>
      <w:tblPr>
        <w:tblStyle w:val="af4"/>
        <w:tblW w:w="0" w:type="auto"/>
        <w:tblLook w:val="04A0" w:firstRow="1" w:lastRow="0" w:firstColumn="1" w:lastColumn="0" w:noHBand="0" w:noVBand="1"/>
      </w:tblPr>
      <w:tblGrid>
        <w:gridCol w:w="1342"/>
        <w:gridCol w:w="2055"/>
        <w:gridCol w:w="6096"/>
      </w:tblGrid>
      <w:tr w:rsidR="00A44616" w14:paraId="2F590EB0" w14:textId="77777777">
        <w:tc>
          <w:tcPr>
            <w:tcW w:w="1342" w:type="dxa"/>
          </w:tcPr>
          <w:p w14:paraId="332337BC" w14:textId="77777777" w:rsidR="00A44616" w:rsidRDefault="005B5C55">
            <w:pPr>
              <w:rPr>
                <w:b/>
                <w:bCs/>
                <w:lang w:eastAsia="ja-JP"/>
              </w:rPr>
            </w:pPr>
            <w:r>
              <w:rPr>
                <w:b/>
                <w:bCs/>
                <w:lang w:eastAsia="ja-JP"/>
              </w:rPr>
              <w:t>Company name</w:t>
            </w:r>
          </w:p>
        </w:tc>
        <w:tc>
          <w:tcPr>
            <w:tcW w:w="2055" w:type="dxa"/>
          </w:tcPr>
          <w:p w14:paraId="691DEB7B" w14:textId="77777777" w:rsidR="00A44616" w:rsidRDefault="005B5C55">
            <w:pPr>
              <w:rPr>
                <w:b/>
                <w:bCs/>
                <w:lang w:eastAsia="ja-JP"/>
              </w:rPr>
            </w:pPr>
            <w:r>
              <w:rPr>
                <w:b/>
                <w:bCs/>
                <w:lang w:eastAsia="ja-JP"/>
              </w:rPr>
              <w:t>Agreeable scenarios?</w:t>
            </w:r>
          </w:p>
          <w:p w14:paraId="3BDFB2C3" w14:textId="77777777" w:rsidR="00A44616" w:rsidRDefault="005B5C55">
            <w:pPr>
              <w:rPr>
                <w:b/>
                <w:bCs/>
                <w:lang w:eastAsia="ja-JP"/>
              </w:rPr>
            </w:pPr>
            <w:r>
              <w:rPr>
                <w:b/>
                <w:bCs/>
                <w:lang w:eastAsia="ja-JP"/>
              </w:rPr>
              <w:t>None, 1, 2, 3, 4, All</w:t>
            </w:r>
          </w:p>
        </w:tc>
        <w:tc>
          <w:tcPr>
            <w:tcW w:w="6096" w:type="dxa"/>
          </w:tcPr>
          <w:p w14:paraId="0FD9BDF5" w14:textId="77777777" w:rsidR="00A44616" w:rsidRDefault="005B5C55">
            <w:pPr>
              <w:rPr>
                <w:b/>
                <w:bCs/>
                <w:lang w:eastAsia="ja-JP"/>
              </w:rPr>
            </w:pPr>
            <w:r>
              <w:rPr>
                <w:b/>
                <w:bCs/>
                <w:lang w:eastAsia="ja-JP"/>
              </w:rPr>
              <w:t xml:space="preserve">Comments </w:t>
            </w:r>
          </w:p>
        </w:tc>
      </w:tr>
      <w:tr w:rsidR="00A44616" w14:paraId="2B8DDB80" w14:textId="77777777">
        <w:tc>
          <w:tcPr>
            <w:tcW w:w="1342" w:type="dxa"/>
          </w:tcPr>
          <w:p w14:paraId="06952FA3" w14:textId="77777777" w:rsidR="00A44616" w:rsidRDefault="005B5C55">
            <w:pPr>
              <w:rPr>
                <w:lang w:eastAsia="ja-JP"/>
              </w:rPr>
            </w:pPr>
            <w:r>
              <w:rPr>
                <w:lang w:eastAsia="ja-JP"/>
              </w:rPr>
              <w:t>Qualcomm</w:t>
            </w:r>
          </w:p>
        </w:tc>
        <w:tc>
          <w:tcPr>
            <w:tcW w:w="2055" w:type="dxa"/>
          </w:tcPr>
          <w:p w14:paraId="24512E73" w14:textId="77777777" w:rsidR="00A44616" w:rsidRDefault="005B5C55">
            <w:pPr>
              <w:rPr>
                <w:lang w:eastAsia="ja-JP"/>
              </w:rPr>
            </w:pPr>
            <w:r>
              <w:rPr>
                <w:lang w:eastAsia="ja-JP"/>
              </w:rPr>
              <w:t>scenario 1 and 2</w:t>
            </w:r>
          </w:p>
        </w:tc>
        <w:tc>
          <w:tcPr>
            <w:tcW w:w="6096" w:type="dxa"/>
          </w:tcPr>
          <w:p w14:paraId="596FA806" w14:textId="77777777" w:rsidR="00A44616" w:rsidRDefault="005B5C55">
            <w:pPr>
              <w:rPr>
                <w:lang w:eastAsia="ja-JP"/>
              </w:rPr>
            </w:pPr>
            <w:r>
              <w:rPr>
                <w:lang w:eastAsia="ja-JP"/>
              </w:rPr>
              <w:t xml:space="preserve">Inter-RAT protection should not be needed. During inter-RAT mobility, a different RAT should be allowed to override the S-based configuration. Similarly in scenario 4. </w:t>
            </w:r>
          </w:p>
        </w:tc>
      </w:tr>
      <w:tr w:rsidR="00A44616" w14:paraId="710C3996" w14:textId="77777777">
        <w:tc>
          <w:tcPr>
            <w:tcW w:w="1342" w:type="dxa"/>
          </w:tcPr>
          <w:p w14:paraId="7C2A97DC" w14:textId="77777777" w:rsidR="00A44616" w:rsidRDefault="005B5C55">
            <w:pPr>
              <w:rPr>
                <w:rFonts w:eastAsiaTheme="minorEastAsia"/>
              </w:rPr>
            </w:pPr>
            <w:r>
              <w:rPr>
                <w:rFonts w:eastAsiaTheme="minorEastAsia" w:hint="eastAsia"/>
              </w:rPr>
              <w:t>v</w:t>
            </w:r>
            <w:r>
              <w:rPr>
                <w:rFonts w:eastAsiaTheme="minorEastAsia"/>
              </w:rPr>
              <w:t>ivo</w:t>
            </w:r>
          </w:p>
        </w:tc>
        <w:tc>
          <w:tcPr>
            <w:tcW w:w="2055" w:type="dxa"/>
          </w:tcPr>
          <w:p w14:paraId="0910D560" w14:textId="77777777" w:rsidR="00A44616" w:rsidRDefault="005B5C55">
            <w:pPr>
              <w:rPr>
                <w:rFonts w:eastAsiaTheme="minorEastAsia"/>
              </w:rPr>
            </w:pPr>
            <w:r>
              <w:rPr>
                <w:rFonts w:eastAsiaTheme="minorEastAsia" w:hint="eastAsia"/>
              </w:rPr>
              <w:t>1</w:t>
            </w:r>
            <w:r>
              <w:rPr>
                <w:rFonts w:eastAsiaTheme="minorEastAsia"/>
              </w:rPr>
              <w:t>/2</w:t>
            </w:r>
          </w:p>
        </w:tc>
        <w:tc>
          <w:tcPr>
            <w:tcW w:w="6096" w:type="dxa"/>
          </w:tcPr>
          <w:p w14:paraId="65D6807D" w14:textId="77777777" w:rsidR="00A44616" w:rsidRDefault="00A44616">
            <w:pPr>
              <w:rPr>
                <w:lang w:eastAsia="ja-JP"/>
              </w:rPr>
            </w:pPr>
          </w:p>
        </w:tc>
      </w:tr>
      <w:tr w:rsidR="00A44616" w14:paraId="0CBFB7AD" w14:textId="77777777">
        <w:tc>
          <w:tcPr>
            <w:tcW w:w="1342" w:type="dxa"/>
          </w:tcPr>
          <w:p w14:paraId="7D0A2B32" w14:textId="77777777" w:rsidR="00A44616" w:rsidRDefault="005B5C55">
            <w:pPr>
              <w:rPr>
                <w:lang w:eastAsia="ja-JP"/>
              </w:rPr>
            </w:pPr>
            <w:r>
              <w:rPr>
                <w:lang w:eastAsia="ja-JP"/>
              </w:rPr>
              <w:t>Ericsson</w:t>
            </w:r>
          </w:p>
        </w:tc>
        <w:tc>
          <w:tcPr>
            <w:tcW w:w="2055" w:type="dxa"/>
          </w:tcPr>
          <w:p w14:paraId="0A28192D" w14:textId="77777777" w:rsidR="00A44616" w:rsidRDefault="005B5C55">
            <w:pPr>
              <w:rPr>
                <w:lang w:eastAsia="ja-JP"/>
              </w:rPr>
            </w:pPr>
            <w:r>
              <w:rPr>
                <w:lang w:eastAsia="ja-JP"/>
              </w:rPr>
              <w:t>All</w:t>
            </w:r>
          </w:p>
        </w:tc>
        <w:tc>
          <w:tcPr>
            <w:tcW w:w="6096" w:type="dxa"/>
          </w:tcPr>
          <w:p w14:paraId="3F5A7823" w14:textId="77777777" w:rsidR="00A44616" w:rsidRDefault="005B5C55">
            <w:pPr>
              <w:rPr>
                <w:lang w:eastAsia="ja-JP"/>
              </w:rPr>
            </w:pPr>
            <w:r>
              <w:rPr>
                <w:lang w:eastAsia="ja-JP"/>
              </w:rPr>
              <w:t>Regarding the comment from Qualcomm, this is not our understanding. A signaling based MDT should have the highest priority independent of the RAT</w:t>
            </w:r>
          </w:p>
        </w:tc>
      </w:tr>
      <w:tr w:rsidR="00A44616" w14:paraId="474C80AF" w14:textId="77777777">
        <w:tc>
          <w:tcPr>
            <w:tcW w:w="1342" w:type="dxa"/>
          </w:tcPr>
          <w:p w14:paraId="31F61CF9" w14:textId="77777777" w:rsidR="00A44616" w:rsidRDefault="005B5C55">
            <w:pPr>
              <w:rPr>
                <w:lang w:eastAsia="ja-JP"/>
              </w:rPr>
            </w:pPr>
            <w:r>
              <w:rPr>
                <w:lang w:eastAsia="ja-JP"/>
              </w:rPr>
              <w:t>Apple</w:t>
            </w:r>
          </w:p>
        </w:tc>
        <w:tc>
          <w:tcPr>
            <w:tcW w:w="2055" w:type="dxa"/>
          </w:tcPr>
          <w:p w14:paraId="49C24DFB" w14:textId="77777777" w:rsidR="00A44616" w:rsidRDefault="005B5C55">
            <w:pPr>
              <w:rPr>
                <w:lang w:eastAsia="ja-JP"/>
              </w:rPr>
            </w:pPr>
            <w:r>
              <w:rPr>
                <w:lang w:eastAsia="ja-JP"/>
              </w:rPr>
              <w:t>All</w:t>
            </w:r>
          </w:p>
        </w:tc>
        <w:tc>
          <w:tcPr>
            <w:tcW w:w="6096" w:type="dxa"/>
          </w:tcPr>
          <w:p w14:paraId="3E3661A3" w14:textId="77777777" w:rsidR="00A44616" w:rsidRDefault="005B5C55">
            <w:pPr>
              <w:rPr>
                <w:lang w:eastAsia="ja-JP"/>
              </w:rPr>
            </w:pPr>
            <w:r>
              <w:rPr>
                <w:lang w:eastAsia="ja-JP"/>
              </w:rPr>
              <w:t>OK to consider all the options</w:t>
            </w:r>
          </w:p>
        </w:tc>
      </w:tr>
      <w:tr w:rsidR="00A44616" w14:paraId="4D67E486" w14:textId="77777777">
        <w:tc>
          <w:tcPr>
            <w:tcW w:w="1342" w:type="dxa"/>
          </w:tcPr>
          <w:p w14:paraId="5CF18493" w14:textId="77777777" w:rsidR="00A44616" w:rsidRDefault="005B5C55">
            <w:pPr>
              <w:rPr>
                <w:rFonts w:eastAsia="宋体"/>
              </w:rPr>
            </w:pPr>
            <w:r>
              <w:rPr>
                <w:rFonts w:eastAsia="宋体" w:hint="eastAsia"/>
              </w:rPr>
              <w:t>ZTE</w:t>
            </w:r>
          </w:p>
        </w:tc>
        <w:tc>
          <w:tcPr>
            <w:tcW w:w="2055" w:type="dxa"/>
          </w:tcPr>
          <w:p w14:paraId="3877F4C9" w14:textId="77777777" w:rsidR="00A44616" w:rsidRDefault="005B5C55">
            <w:pPr>
              <w:rPr>
                <w:rFonts w:eastAsia="宋体"/>
              </w:rPr>
            </w:pPr>
            <w:r>
              <w:rPr>
                <w:rFonts w:eastAsia="宋体" w:hint="eastAsia"/>
              </w:rPr>
              <w:t>All</w:t>
            </w:r>
          </w:p>
        </w:tc>
        <w:tc>
          <w:tcPr>
            <w:tcW w:w="6096" w:type="dxa"/>
          </w:tcPr>
          <w:p w14:paraId="6CF6A6BF" w14:textId="77777777" w:rsidR="00A44616" w:rsidRDefault="00A44616">
            <w:pPr>
              <w:rPr>
                <w:rFonts w:eastAsia="宋体"/>
              </w:rPr>
            </w:pPr>
          </w:p>
        </w:tc>
      </w:tr>
      <w:tr w:rsidR="005B5C55" w14:paraId="2DB7DCCF" w14:textId="77777777">
        <w:tc>
          <w:tcPr>
            <w:tcW w:w="1342" w:type="dxa"/>
          </w:tcPr>
          <w:p w14:paraId="25B6BB54" w14:textId="6EB5B5FA" w:rsidR="005B5C55" w:rsidRDefault="005B5C55" w:rsidP="005B5C55">
            <w:pPr>
              <w:rPr>
                <w:lang w:eastAsia="ja-JP"/>
              </w:rPr>
            </w:pPr>
            <w:r>
              <w:rPr>
                <w:rFonts w:eastAsiaTheme="minorEastAsia" w:hint="eastAsia"/>
              </w:rPr>
              <w:t>O</w:t>
            </w:r>
            <w:r>
              <w:rPr>
                <w:rFonts w:eastAsiaTheme="minorEastAsia"/>
              </w:rPr>
              <w:t>PPO</w:t>
            </w:r>
          </w:p>
        </w:tc>
        <w:tc>
          <w:tcPr>
            <w:tcW w:w="2055" w:type="dxa"/>
          </w:tcPr>
          <w:p w14:paraId="6E3D4667" w14:textId="4C133028" w:rsidR="005B5C55" w:rsidRDefault="005B5C55" w:rsidP="005B5C55">
            <w:pPr>
              <w:rPr>
                <w:lang w:eastAsia="ja-JP"/>
              </w:rPr>
            </w:pPr>
            <w:r>
              <w:rPr>
                <w:rFonts w:eastAsiaTheme="minorEastAsia" w:hint="eastAsia"/>
              </w:rPr>
              <w:t>1</w:t>
            </w:r>
          </w:p>
        </w:tc>
        <w:tc>
          <w:tcPr>
            <w:tcW w:w="6096" w:type="dxa"/>
          </w:tcPr>
          <w:p w14:paraId="3FC2C2CC" w14:textId="172B3D95" w:rsidR="005B5C55" w:rsidRDefault="005B5C55" w:rsidP="005B5C55">
            <w:pPr>
              <w:rPr>
                <w:lang w:eastAsia="ja-JP"/>
              </w:rPr>
            </w:pPr>
            <w:r w:rsidRPr="00F00368">
              <w:rPr>
                <w:rFonts w:ascii="Times New Roman" w:eastAsiaTheme="minorEastAsia" w:hAnsi="Times New Roman" w:cs="Times New Roman"/>
              </w:rPr>
              <w:t>Scenario 2 is not needed. I</w:t>
            </w:r>
            <w:r w:rsidRPr="00F00368">
              <w:rPr>
                <w:rFonts w:ascii="Times New Roman" w:eastAsia="等线" w:hAnsi="Times New Roman" w:cs="Times New Roman"/>
              </w:rPr>
              <w:t>f UE still has un-retrieved results, when the UE comes back to the RRC_Connected state, the UE will send the flag of the available of the logged measurement results (</w:t>
            </w:r>
            <w:r w:rsidRPr="00F00368">
              <w:rPr>
                <w:rFonts w:ascii="Times New Roman" w:eastAsia="等线" w:hAnsi="Times New Roman" w:cs="Times New Roman"/>
                <w:b/>
                <w:bCs/>
                <w:i/>
                <w:iCs/>
              </w:rPr>
              <w:t>idleMeasAvailable</w:t>
            </w:r>
            <w:r w:rsidRPr="00F00368">
              <w:rPr>
                <w:rFonts w:ascii="Times New Roman" w:eastAsia="等线" w:hAnsi="Times New Roman" w:cs="Times New Roman"/>
              </w:rPr>
              <w:t>) towards the network in RRCSetupComplete/RRCResumeComplete msg. Upon reception of such information, the network, if demands, should send RRC msg towards UE for retrieving the logged measurement results. Otherwise, the network will do nothing.</w:t>
            </w:r>
          </w:p>
        </w:tc>
      </w:tr>
      <w:tr w:rsidR="005B5C55" w14:paraId="48353788" w14:textId="77777777">
        <w:tc>
          <w:tcPr>
            <w:tcW w:w="1342" w:type="dxa"/>
          </w:tcPr>
          <w:p w14:paraId="019EBCBB" w14:textId="71565C84" w:rsidR="005B5C55" w:rsidRPr="00440F4B" w:rsidRDefault="00440F4B" w:rsidP="005B5C55">
            <w:pPr>
              <w:rPr>
                <w:rFonts w:eastAsiaTheme="minorEastAsia"/>
              </w:rPr>
            </w:pPr>
            <w:r>
              <w:rPr>
                <w:rFonts w:eastAsiaTheme="minorEastAsia" w:hint="eastAsia"/>
              </w:rPr>
              <w:t>S</w:t>
            </w:r>
            <w:r>
              <w:rPr>
                <w:rFonts w:eastAsiaTheme="minorEastAsia"/>
              </w:rPr>
              <w:t>harp</w:t>
            </w:r>
          </w:p>
        </w:tc>
        <w:tc>
          <w:tcPr>
            <w:tcW w:w="2055" w:type="dxa"/>
          </w:tcPr>
          <w:p w14:paraId="41BB0902" w14:textId="63039C53" w:rsidR="005B5C55" w:rsidRPr="00440F4B" w:rsidRDefault="00440F4B" w:rsidP="005B5C55">
            <w:pPr>
              <w:rPr>
                <w:rFonts w:eastAsiaTheme="minorEastAsia"/>
              </w:rPr>
            </w:pPr>
            <w:r>
              <w:rPr>
                <w:rFonts w:eastAsiaTheme="minorEastAsia"/>
              </w:rPr>
              <w:t>All</w:t>
            </w:r>
          </w:p>
        </w:tc>
        <w:tc>
          <w:tcPr>
            <w:tcW w:w="6096" w:type="dxa"/>
          </w:tcPr>
          <w:p w14:paraId="3F55589C" w14:textId="77777777" w:rsidR="005B5C55" w:rsidRDefault="005B5C55" w:rsidP="005B5C55">
            <w:pPr>
              <w:rPr>
                <w:lang w:eastAsia="ja-JP"/>
              </w:rPr>
            </w:pPr>
          </w:p>
        </w:tc>
      </w:tr>
      <w:tr w:rsidR="00C425DF" w14:paraId="3C115CA1" w14:textId="77777777">
        <w:tc>
          <w:tcPr>
            <w:tcW w:w="1342" w:type="dxa"/>
          </w:tcPr>
          <w:p w14:paraId="1F775225" w14:textId="10B4D8C3" w:rsidR="00C425DF" w:rsidRPr="00C425DF" w:rsidRDefault="00C425DF" w:rsidP="005B5C55">
            <w:pPr>
              <w:rPr>
                <w:rFonts w:eastAsiaTheme="minorEastAsia" w:hint="eastAsia"/>
              </w:rPr>
            </w:pPr>
            <w:r>
              <w:rPr>
                <w:rFonts w:eastAsiaTheme="minorEastAsia" w:hint="eastAsia"/>
              </w:rPr>
              <w:t>H</w:t>
            </w:r>
            <w:r>
              <w:rPr>
                <w:rFonts w:eastAsiaTheme="minorEastAsia"/>
              </w:rPr>
              <w:t>uawei, HiSilicon</w:t>
            </w:r>
          </w:p>
        </w:tc>
        <w:tc>
          <w:tcPr>
            <w:tcW w:w="2055" w:type="dxa"/>
          </w:tcPr>
          <w:p w14:paraId="3F9717D4" w14:textId="73E6796B" w:rsidR="00C425DF" w:rsidRPr="00C425DF" w:rsidRDefault="00C425DF" w:rsidP="005B5C55">
            <w:pPr>
              <w:rPr>
                <w:rFonts w:eastAsiaTheme="minorEastAsia" w:hint="eastAsia"/>
              </w:rPr>
            </w:pPr>
            <w:r>
              <w:rPr>
                <w:rFonts w:eastAsiaTheme="minorEastAsia" w:hint="eastAsia"/>
              </w:rPr>
              <w:t>A</w:t>
            </w:r>
            <w:r>
              <w:rPr>
                <w:rFonts w:eastAsiaTheme="minorEastAsia"/>
              </w:rPr>
              <w:t>ll</w:t>
            </w:r>
          </w:p>
        </w:tc>
        <w:tc>
          <w:tcPr>
            <w:tcW w:w="6096" w:type="dxa"/>
          </w:tcPr>
          <w:p w14:paraId="2279F74F" w14:textId="39C2B173" w:rsidR="00C425DF" w:rsidRPr="00652642" w:rsidRDefault="00652642" w:rsidP="005B5C55">
            <w:pPr>
              <w:rPr>
                <w:rFonts w:eastAsiaTheme="minorEastAsia" w:hint="eastAsia"/>
              </w:rPr>
            </w:pPr>
            <w:r>
              <w:rPr>
                <w:rFonts w:eastAsiaTheme="minorEastAsia" w:hint="eastAsia"/>
              </w:rPr>
              <w:t>O</w:t>
            </w:r>
            <w:r>
              <w:rPr>
                <w:rFonts w:eastAsiaTheme="minorEastAsia"/>
              </w:rPr>
              <w:t>K to consider all scenarios</w:t>
            </w:r>
          </w:p>
        </w:tc>
      </w:tr>
    </w:tbl>
    <w:p w14:paraId="3CA03499" w14:textId="77777777" w:rsidR="00A44616" w:rsidRDefault="00A44616">
      <w:pPr>
        <w:rPr>
          <w:b/>
          <w:bCs/>
          <w:u w:val="single"/>
          <w:lang w:eastAsia="ja-JP"/>
        </w:rPr>
      </w:pPr>
    </w:p>
    <w:p w14:paraId="690EA367" w14:textId="77777777" w:rsidR="00A44616" w:rsidRDefault="00A44616">
      <w:pPr>
        <w:rPr>
          <w:b/>
          <w:bCs/>
          <w:u w:val="single"/>
          <w:lang w:eastAsia="ja-JP"/>
        </w:rPr>
      </w:pPr>
    </w:p>
    <w:p w14:paraId="719F8DBE" w14:textId="77777777" w:rsidR="00A44616" w:rsidRDefault="005B5C55">
      <w:pPr>
        <w:rPr>
          <w:b/>
          <w:bCs/>
          <w:u w:val="single"/>
          <w:lang w:eastAsia="ja-JP"/>
        </w:rPr>
      </w:pPr>
      <w:r>
        <w:rPr>
          <w:b/>
          <w:bCs/>
          <w:u w:val="single"/>
          <w:lang w:eastAsia="ja-JP"/>
        </w:rPr>
        <w:t>Rapporteur Summary:</w:t>
      </w:r>
    </w:p>
    <w:p w14:paraId="110D9E5F" w14:textId="77777777" w:rsidR="00A44616" w:rsidRDefault="005B5C55">
      <w:pPr>
        <w:rPr>
          <w:lang w:eastAsia="ja-JP"/>
        </w:rPr>
      </w:pPr>
      <w:r>
        <w:rPr>
          <w:highlight w:val="yellow"/>
          <w:lang w:eastAsia="ja-JP"/>
        </w:rPr>
        <w:t>To be added later</w:t>
      </w:r>
    </w:p>
    <w:p w14:paraId="52816F2A" w14:textId="77777777" w:rsidR="00A44616" w:rsidRDefault="00A44616">
      <w:pPr>
        <w:rPr>
          <w:lang w:val="en-GB" w:eastAsia="ja-JP"/>
        </w:rPr>
      </w:pPr>
    </w:p>
    <w:p w14:paraId="4A927121" w14:textId="77777777" w:rsidR="00A44616" w:rsidRDefault="005B5C55">
      <w:pPr>
        <w:pStyle w:val="31"/>
      </w:pPr>
      <w:r>
        <w:t>3.2.2</w:t>
      </w:r>
      <w:r>
        <w:tab/>
        <w:t>Signaling</w:t>
      </w:r>
    </w:p>
    <w:p w14:paraId="6F0AD4C7" w14:textId="77777777" w:rsidR="00A44616" w:rsidRDefault="005B5C55">
      <w:pPr>
        <w:rPr>
          <w:lang w:val="en-GB" w:eastAsia="ja-JP"/>
        </w:rPr>
      </w:pPr>
      <w:r>
        <w:rPr>
          <w:lang w:val="en-GB" w:eastAsia="ja-JP"/>
        </w:rPr>
        <w:t>During RAN2#113bis meeting, it has already been agreed that the LoggedMeasurementConfiguration sent by the network includes a flag indicating whether the logged MDT configuration is a signaling based MDT configuration or not.</w:t>
      </w:r>
    </w:p>
    <w:p w14:paraId="0D91D5AD" w14:textId="77777777" w:rsidR="00A44616" w:rsidRDefault="005B5C55">
      <w:pPr>
        <w:pStyle w:val="EmailDiscussion2"/>
        <w:pBdr>
          <w:top w:val="single" w:sz="4" w:space="1" w:color="auto"/>
          <w:left w:val="single" w:sz="4" w:space="4" w:color="auto"/>
          <w:bottom w:val="single" w:sz="4" w:space="1" w:color="auto"/>
          <w:right w:val="single" w:sz="4" w:space="4" w:color="auto"/>
        </w:pBdr>
      </w:pPr>
      <w:r>
        <w:t>5</w:t>
      </w:r>
      <w:r>
        <w:rPr>
          <w:lang w:val="en-US"/>
        </w:rPr>
        <w:tab/>
        <w:t>Introduce the logged MDT type (i.e. the management based MDT or the signalling based MDT) in the logged MDT configuration.</w:t>
      </w:r>
    </w:p>
    <w:p w14:paraId="2EBEF93C" w14:textId="77777777" w:rsidR="00A44616" w:rsidRDefault="005B5C55">
      <w:pPr>
        <w:rPr>
          <w:lang w:val="en-GB" w:eastAsia="ja-JP"/>
        </w:rPr>
      </w:pPr>
      <w:r>
        <w:rPr>
          <w:lang w:val="en-GB" w:eastAsia="ja-JP"/>
        </w:rPr>
        <w:t xml:space="preserve">The contributions to this meeting include discussions related to the how the UE indicates to the network about the availability of the signaling based logged MDT configuration or signaling based logged MDT report content.   </w:t>
      </w:r>
    </w:p>
    <w:p w14:paraId="6F6C2CCA" w14:textId="77777777" w:rsidR="00A44616" w:rsidRDefault="005B5C55">
      <w:pPr>
        <w:rPr>
          <w:b/>
          <w:bCs/>
          <w:color w:val="FF0000"/>
          <w:lang w:eastAsia="ja-JP"/>
        </w:rPr>
      </w:pPr>
      <w:r>
        <w:rPr>
          <w:b/>
          <w:bCs/>
          <w:color w:val="FF0000"/>
          <w:lang w:eastAsia="ja-JP"/>
        </w:rPr>
        <w:t>Question-6: Which of the following UL RRC messages can carry the indicator (flag) indicating the availability of signaling based logged MDT configuration?</w:t>
      </w:r>
    </w:p>
    <w:p w14:paraId="23FF31DA" w14:textId="77777777" w:rsidR="00A44616" w:rsidRDefault="005B5C55">
      <w:pPr>
        <w:pStyle w:val="afd"/>
        <w:numPr>
          <w:ilvl w:val="0"/>
          <w:numId w:val="20"/>
        </w:numPr>
        <w:rPr>
          <w:b/>
          <w:bCs/>
          <w:color w:val="FF0000"/>
          <w:lang w:val="en-US" w:eastAsia="ja-JP"/>
        </w:rPr>
      </w:pPr>
      <w:r>
        <w:rPr>
          <w:b/>
          <w:bCs/>
          <w:color w:val="FF0000"/>
          <w:lang w:val="en-US" w:eastAsia="ja-JP"/>
        </w:rPr>
        <w:t>RRCSetupComplete/RRCConnectionSetupComplete</w:t>
      </w:r>
    </w:p>
    <w:p w14:paraId="10284467" w14:textId="77777777" w:rsidR="00A44616" w:rsidRDefault="005B5C55">
      <w:pPr>
        <w:pStyle w:val="afd"/>
        <w:numPr>
          <w:ilvl w:val="0"/>
          <w:numId w:val="20"/>
        </w:numPr>
        <w:rPr>
          <w:b/>
          <w:bCs/>
          <w:color w:val="FF0000"/>
          <w:lang w:val="en-US" w:eastAsia="ja-JP"/>
        </w:rPr>
      </w:pPr>
      <w:r>
        <w:rPr>
          <w:b/>
          <w:bCs/>
          <w:color w:val="FF0000"/>
          <w:lang w:val="en-US" w:eastAsia="ja-JP"/>
        </w:rPr>
        <w:t>RRCResumeComplete/RRCConnectionResumeComplete</w:t>
      </w:r>
    </w:p>
    <w:p w14:paraId="73D4CC7A" w14:textId="77777777" w:rsidR="00A44616" w:rsidRDefault="005B5C55">
      <w:pPr>
        <w:pStyle w:val="afd"/>
        <w:numPr>
          <w:ilvl w:val="0"/>
          <w:numId w:val="20"/>
        </w:numPr>
        <w:rPr>
          <w:b/>
          <w:bCs/>
          <w:color w:val="FF0000"/>
          <w:lang w:val="en-US" w:eastAsia="ja-JP"/>
        </w:rPr>
      </w:pPr>
      <w:r>
        <w:rPr>
          <w:b/>
          <w:bCs/>
          <w:color w:val="FF0000"/>
          <w:lang w:val="en-US" w:eastAsia="ja-JP"/>
        </w:rPr>
        <w:t>RRCReestablishmentComplete/RRCConnectionReestablishmentComplete</w:t>
      </w:r>
    </w:p>
    <w:p w14:paraId="45B552D7" w14:textId="77777777" w:rsidR="00A44616" w:rsidRDefault="005B5C55">
      <w:pPr>
        <w:pStyle w:val="afd"/>
        <w:numPr>
          <w:ilvl w:val="0"/>
          <w:numId w:val="20"/>
        </w:numPr>
        <w:rPr>
          <w:b/>
          <w:bCs/>
          <w:color w:val="FF0000"/>
          <w:lang w:val="en-US" w:eastAsia="ja-JP"/>
        </w:rPr>
      </w:pPr>
      <w:r>
        <w:rPr>
          <w:b/>
          <w:bCs/>
          <w:color w:val="FF0000"/>
          <w:lang w:val="en-US" w:eastAsia="ja-JP"/>
        </w:rPr>
        <w:t>RRCReconfigurationComplete/RRCConnectionReconfigurationComplete</w:t>
      </w:r>
    </w:p>
    <w:p w14:paraId="5837D8F2" w14:textId="77777777" w:rsidR="00A44616" w:rsidRDefault="00A44616">
      <w:pPr>
        <w:ind w:left="567"/>
        <w:rPr>
          <w:b/>
          <w:bCs/>
          <w:color w:val="FF0000"/>
          <w:lang w:eastAsia="ja-JP"/>
        </w:rPr>
      </w:pPr>
    </w:p>
    <w:tbl>
      <w:tblPr>
        <w:tblStyle w:val="af4"/>
        <w:tblW w:w="0" w:type="auto"/>
        <w:tblLook w:val="04A0" w:firstRow="1" w:lastRow="0" w:firstColumn="1" w:lastColumn="0" w:noHBand="0" w:noVBand="1"/>
      </w:tblPr>
      <w:tblGrid>
        <w:gridCol w:w="1342"/>
        <w:gridCol w:w="2055"/>
        <w:gridCol w:w="6096"/>
      </w:tblGrid>
      <w:tr w:rsidR="00A44616" w14:paraId="1D63218D" w14:textId="77777777">
        <w:tc>
          <w:tcPr>
            <w:tcW w:w="1342" w:type="dxa"/>
          </w:tcPr>
          <w:p w14:paraId="718AA9C2" w14:textId="77777777" w:rsidR="00A44616" w:rsidRDefault="005B5C55">
            <w:pPr>
              <w:rPr>
                <w:b/>
                <w:bCs/>
                <w:lang w:eastAsia="ja-JP"/>
              </w:rPr>
            </w:pPr>
            <w:r>
              <w:rPr>
                <w:b/>
                <w:bCs/>
                <w:lang w:eastAsia="ja-JP"/>
              </w:rPr>
              <w:t>Company name</w:t>
            </w:r>
          </w:p>
        </w:tc>
        <w:tc>
          <w:tcPr>
            <w:tcW w:w="2055" w:type="dxa"/>
          </w:tcPr>
          <w:p w14:paraId="6F9F5C41" w14:textId="77777777" w:rsidR="00A44616" w:rsidRDefault="005B5C55">
            <w:pPr>
              <w:rPr>
                <w:b/>
                <w:bCs/>
                <w:lang w:eastAsia="ja-JP"/>
              </w:rPr>
            </w:pPr>
            <w:r>
              <w:rPr>
                <w:b/>
                <w:bCs/>
                <w:lang w:eastAsia="ja-JP"/>
              </w:rPr>
              <w:t>Agreeable RRCxxComplete messages?</w:t>
            </w:r>
          </w:p>
          <w:p w14:paraId="4FA30F4A" w14:textId="77777777" w:rsidR="00A44616" w:rsidRDefault="005B5C55">
            <w:pPr>
              <w:rPr>
                <w:b/>
                <w:bCs/>
                <w:lang w:eastAsia="ja-JP"/>
              </w:rPr>
            </w:pPr>
            <w:r>
              <w:rPr>
                <w:b/>
                <w:bCs/>
                <w:lang w:eastAsia="ja-JP"/>
              </w:rPr>
              <w:t>1, 2, 3, 4, All</w:t>
            </w:r>
          </w:p>
        </w:tc>
        <w:tc>
          <w:tcPr>
            <w:tcW w:w="6096" w:type="dxa"/>
          </w:tcPr>
          <w:p w14:paraId="3D8E7674" w14:textId="77777777" w:rsidR="00A44616" w:rsidRDefault="005B5C55">
            <w:pPr>
              <w:rPr>
                <w:b/>
                <w:bCs/>
                <w:lang w:eastAsia="ja-JP"/>
              </w:rPr>
            </w:pPr>
            <w:r>
              <w:rPr>
                <w:b/>
                <w:bCs/>
                <w:lang w:eastAsia="ja-JP"/>
              </w:rPr>
              <w:t xml:space="preserve">Comments </w:t>
            </w:r>
          </w:p>
        </w:tc>
      </w:tr>
      <w:tr w:rsidR="00A44616" w14:paraId="29AE8FB6" w14:textId="77777777">
        <w:tc>
          <w:tcPr>
            <w:tcW w:w="1342" w:type="dxa"/>
          </w:tcPr>
          <w:p w14:paraId="7F0AD6CA" w14:textId="77777777" w:rsidR="00A44616" w:rsidRDefault="005B5C55">
            <w:pPr>
              <w:rPr>
                <w:lang w:eastAsia="ja-JP"/>
              </w:rPr>
            </w:pPr>
            <w:r>
              <w:rPr>
                <w:lang w:eastAsia="ja-JP"/>
              </w:rPr>
              <w:t>Qualcomm</w:t>
            </w:r>
          </w:p>
        </w:tc>
        <w:tc>
          <w:tcPr>
            <w:tcW w:w="2055" w:type="dxa"/>
          </w:tcPr>
          <w:p w14:paraId="5DDF08E7" w14:textId="77777777" w:rsidR="00A44616" w:rsidRDefault="005B5C55">
            <w:pPr>
              <w:rPr>
                <w:lang w:eastAsia="ja-JP"/>
              </w:rPr>
            </w:pPr>
            <w:r>
              <w:rPr>
                <w:lang w:eastAsia="ja-JP"/>
              </w:rPr>
              <w:t xml:space="preserve">We don’t need this indicator. A single indicator for questions 6 and 7 is sufficient. </w:t>
            </w:r>
          </w:p>
        </w:tc>
        <w:tc>
          <w:tcPr>
            <w:tcW w:w="6096" w:type="dxa"/>
          </w:tcPr>
          <w:p w14:paraId="50657A22" w14:textId="77777777" w:rsidR="00A44616" w:rsidRDefault="005B5C55">
            <w:pPr>
              <w:rPr>
                <w:lang w:eastAsia="ja-JP"/>
              </w:rPr>
            </w:pPr>
            <w:r>
              <w:rPr>
                <w:lang w:eastAsia="ja-JP"/>
              </w:rPr>
              <w:t xml:space="preserve">I believe both indicators in questions 6 and 7 are not needed. A conditional indication using a single indicator is sufficient. For example, if signaling-based MDT is configured, UE can indicate whether T330 is running or not. </w:t>
            </w:r>
          </w:p>
          <w:p w14:paraId="600B39A0" w14:textId="77777777" w:rsidR="00A44616" w:rsidRDefault="005B5C55">
            <w:pPr>
              <w:rPr>
                <w:lang w:eastAsia="ja-JP"/>
              </w:rPr>
            </w:pPr>
            <w:r>
              <w:rPr>
                <w:lang w:eastAsia="ja-JP"/>
              </w:rPr>
              <w:t xml:space="preserve">In general, whether s-based is configured at the UE is known at the UE, as s-based PLMN identity list is shared during inter-PLMN, intra-PLMN, UE context retrieval, and others.  </w:t>
            </w:r>
          </w:p>
        </w:tc>
      </w:tr>
      <w:tr w:rsidR="00A44616" w14:paraId="77D9388F" w14:textId="77777777">
        <w:tc>
          <w:tcPr>
            <w:tcW w:w="1342" w:type="dxa"/>
          </w:tcPr>
          <w:p w14:paraId="28CBF1C4" w14:textId="77777777" w:rsidR="00A44616" w:rsidRDefault="005B5C55">
            <w:pPr>
              <w:rPr>
                <w:rFonts w:eastAsiaTheme="minorEastAsia"/>
                <w:lang w:eastAsia="ja-JP"/>
              </w:rPr>
            </w:pPr>
            <w:r>
              <w:rPr>
                <w:rFonts w:eastAsiaTheme="minorEastAsia" w:hint="eastAsia"/>
              </w:rPr>
              <w:t>v</w:t>
            </w:r>
            <w:r>
              <w:rPr>
                <w:rFonts w:eastAsiaTheme="minorEastAsia"/>
              </w:rPr>
              <w:t>ivo</w:t>
            </w:r>
          </w:p>
        </w:tc>
        <w:tc>
          <w:tcPr>
            <w:tcW w:w="2055" w:type="dxa"/>
          </w:tcPr>
          <w:p w14:paraId="3306ABF8" w14:textId="77777777" w:rsidR="00A44616" w:rsidRDefault="005B5C55">
            <w:pPr>
              <w:rPr>
                <w:rFonts w:eastAsiaTheme="minorEastAsia"/>
              </w:rPr>
            </w:pPr>
            <w:r>
              <w:rPr>
                <w:rFonts w:eastAsiaTheme="minorEastAsia" w:hint="eastAsia"/>
              </w:rPr>
              <w:t>1</w:t>
            </w:r>
            <w:r>
              <w:rPr>
                <w:rFonts w:eastAsiaTheme="minorEastAsia"/>
              </w:rPr>
              <w:t>/2</w:t>
            </w:r>
          </w:p>
        </w:tc>
        <w:tc>
          <w:tcPr>
            <w:tcW w:w="6096" w:type="dxa"/>
          </w:tcPr>
          <w:p w14:paraId="220012AD" w14:textId="77777777" w:rsidR="00A44616" w:rsidRDefault="005B5C55">
            <w:pPr>
              <w:rPr>
                <w:rFonts w:eastAsiaTheme="minorEastAsia"/>
              </w:rPr>
            </w:pPr>
            <w:r>
              <w:rPr>
                <w:rFonts w:eastAsiaTheme="minorEastAsia" w:hint="eastAsia"/>
              </w:rPr>
              <w:t>U</w:t>
            </w:r>
            <w:r>
              <w:rPr>
                <w:rFonts w:eastAsiaTheme="minorEastAsia"/>
              </w:rPr>
              <w:t xml:space="preserve">pon RRC transition from IDLE/INACTIVE to CONNECTED state, UE can </w:t>
            </w:r>
            <w:r>
              <w:rPr>
                <w:rFonts w:eastAsiaTheme="minorEastAsia"/>
              </w:rPr>
              <w:lastRenderedPageBreak/>
              <w:t>report the availability indicator to NW, and NW can be aware it is the signalling-based logged MDT report that exists at UE side. T</w:t>
            </w:r>
            <w:r>
              <w:rPr>
                <w:rFonts w:eastAsiaTheme="minorEastAsia" w:hint="eastAsia"/>
              </w:rPr>
              <w:t>he</w:t>
            </w:r>
            <w:r>
              <w:rPr>
                <w:rFonts w:eastAsiaTheme="minorEastAsia"/>
              </w:rPr>
              <w:t>re is no need to notify NW every time after UE comes back to CONNECTED state.</w:t>
            </w:r>
          </w:p>
        </w:tc>
      </w:tr>
      <w:tr w:rsidR="00A44616" w14:paraId="7FE71991" w14:textId="77777777">
        <w:tc>
          <w:tcPr>
            <w:tcW w:w="1342" w:type="dxa"/>
          </w:tcPr>
          <w:p w14:paraId="635BAB40" w14:textId="77777777" w:rsidR="00A44616" w:rsidRDefault="005B5C55">
            <w:pPr>
              <w:rPr>
                <w:lang w:eastAsia="ja-JP"/>
              </w:rPr>
            </w:pPr>
            <w:r>
              <w:rPr>
                <w:lang w:eastAsia="ja-JP"/>
              </w:rPr>
              <w:lastRenderedPageBreak/>
              <w:t>Ericsson</w:t>
            </w:r>
          </w:p>
        </w:tc>
        <w:tc>
          <w:tcPr>
            <w:tcW w:w="2055" w:type="dxa"/>
          </w:tcPr>
          <w:p w14:paraId="4EC5A644" w14:textId="77777777" w:rsidR="00A44616" w:rsidRDefault="005B5C55">
            <w:pPr>
              <w:rPr>
                <w:lang w:eastAsia="ja-JP"/>
              </w:rPr>
            </w:pPr>
            <w:r>
              <w:rPr>
                <w:lang w:eastAsia="ja-JP"/>
              </w:rPr>
              <w:t>1 and 2</w:t>
            </w:r>
          </w:p>
        </w:tc>
        <w:tc>
          <w:tcPr>
            <w:tcW w:w="6096" w:type="dxa"/>
          </w:tcPr>
          <w:p w14:paraId="0F886DC0" w14:textId="77777777" w:rsidR="00A44616" w:rsidRDefault="00A44616">
            <w:pPr>
              <w:rPr>
                <w:lang w:eastAsia="ja-JP"/>
              </w:rPr>
            </w:pPr>
          </w:p>
        </w:tc>
      </w:tr>
      <w:tr w:rsidR="00A44616" w14:paraId="6221F836" w14:textId="77777777">
        <w:tc>
          <w:tcPr>
            <w:tcW w:w="1342" w:type="dxa"/>
          </w:tcPr>
          <w:p w14:paraId="5FCCC011" w14:textId="77777777" w:rsidR="00A44616" w:rsidRDefault="005B5C55">
            <w:pPr>
              <w:rPr>
                <w:lang w:eastAsia="ja-JP"/>
              </w:rPr>
            </w:pPr>
            <w:r>
              <w:rPr>
                <w:lang w:eastAsia="ja-JP"/>
              </w:rPr>
              <w:t>Apple</w:t>
            </w:r>
          </w:p>
        </w:tc>
        <w:tc>
          <w:tcPr>
            <w:tcW w:w="2055" w:type="dxa"/>
          </w:tcPr>
          <w:p w14:paraId="4CF137B3" w14:textId="77777777" w:rsidR="00A44616" w:rsidRDefault="005B5C55">
            <w:pPr>
              <w:rPr>
                <w:lang w:eastAsia="ja-JP"/>
              </w:rPr>
            </w:pPr>
            <w:r>
              <w:rPr>
                <w:lang w:eastAsia="ja-JP"/>
              </w:rPr>
              <w:t>1 and 2</w:t>
            </w:r>
          </w:p>
        </w:tc>
        <w:tc>
          <w:tcPr>
            <w:tcW w:w="6096" w:type="dxa"/>
          </w:tcPr>
          <w:p w14:paraId="5CF29A9A" w14:textId="77777777" w:rsidR="00A44616" w:rsidRDefault="00A44616">
            <w:pPr>
              <w:rPr>
                <w:lang w:eastAsia="ja-JP"/>
              </w:rPr>
            </w:pPr>
          </w:p>
        </w:tc>
      </w:tr>
      <w:tr w:rsidR="00A44616" w14:paraId="05782318" w14:textId="77777777">
        <w:tc>
          <w:tcPr>
            <w:tcW w:w="1342" w:type="dxa"/>
          </w:tcPr>
          <w:p w14:paraId="4C3C0988" w14:textId="77777777" w:rsidR="00A44616" w:rsidRDefault="005B5C55">
            <w:pPr>
              <w:rPr>
                <w:rFonts w:eastAsia="宋体"/>
              </w:rPr>
            </w:pPr>
            <w:r>
              <w:rPr>
                <w:rFonts w:eastAsia="宋体" w:hint="eastAsia"/>
              </w:rPr>
              <w:t>ZTE</w:t>
            </w:r>
          </w:p>
        </w:tc>
        <w:tc>
          <w:tcPr>
            <w:tcW w:w="2055" w:type="dxa"/>
          </w:tcPr>
          <w:p w14:paraId="36467F0C" w14:textId="77777777" w:rsidR="00A44616" w:rsidRDefault="005B5C55">
            <w:pPr>
              <w:rPr>
                <w:rFonts w:eastAsia="宋体"/>
              </w:rPr>
            </w:pPr>
            <w:r>
              <w:rPr>
                <w:rFonts w:eastAsia="宋体" w:hint="eastAsia"/>
              </w:rPr>
              <w:t>1 and 2</w:t>
            </w:r>
          </w:p>
        </w:tc>
        <w:tc>
          <w:tcPr>
            <w:tcW w:w="6096" w:type="dxa"/>
          </w:tcPr>
          <w:p w14:paraId="4984C4A1" w14:textId="77777777" w:rsidR="00A44616" w:rsidRDefault="00A44616">
            <w:pPr>
              <w:rPr>
                <w:lang w:eastAsia="ja-JP"/>
              </w:rPr>
            </w:pPr>
          </w:p>
        </w:tc>
      </w:tr>
      <w:tr w:rsidR="005B5C55" w14:paraId="645A9BDF" w14:textId="77777777">
        <w:tc>
          <w:tcPr>
            <w:tcW w:w="1342" w:type="dxa"/>
          </w:tcPr>
          <w:p w14:paraId="6CE6F195" w14:textId="12ABC2D8" w:rsidR="005B5C55" w:rsidRDefault="005B5C55" w:rsidP="005B5C55">
            <w:pPr>
              <w:jc w:val="center"/>
              <w:rPr>
                <w:lang w:eastAsia="ja-JP"/>
              </w:rPr>
            </w:pPr>
            <w:r>
              <w:rPr>
                <w:rFonts w:eastAsiaTheme="minorEastAsia" w:hint="eastAsia"/>
              </w:rPr>
              <w:t>O</w:t>
            </w:r>
            <w:r>
              <w:rPr>
                <w:rFonts w:eastAsiaTheme="minorEastAsia"/>
              </w:rPr>
              <w:t>PPO</w:t>
            </w:r>
          </w:p>
        </w:tc>
        <w:tc>
          <w:tcPr>
            <w:tcW w:w="2055" w:type="dxa"/>
          </w:tcPr>
          <w:p w14:paraId="72CEE53A" w14:textId="625E8E31" w:rsidR="005B5C55" w:rsidRDefault="005B5C55" w:rsidP="005B5C55">
            <w:pPr>
              <w:rPr>
                <w:lang w:eastAsia="ja-JP"/>
              </w:rPr>
            </w:pPr>
            <w:r>
              <w:rPr>
                <w:rFonts w:eastAsiaTheme="minorEastAsia" w:hint="eastAsia"/>
              </w:rPr>
              <w:t>1</w:t>
            </w:r>
            <w:r>
              <w:rPr>
                <w:rFonts w:eastAsiaTheme="minorEastAsia"/>
              </w:rPr>
              <w:t xml:space="preserve"> and 2</w:t>
            </w:r>
          </w:p>
        </w:tc>
        <w:tc>
          <w:tcPr>
            <w:tcW w:w="6096" w:type="dxa"/>
          </w:tcPr>
          <w:p w14:paraId="063CC4E8" w14:textId="77777777" w:rsidR="005B5C55" w:rsidRDefault="005B5C55" w:rsidP="005B5C55">
            <w:pPr>
              <w:rPr>
                <w:lang w:eastAsia="ja-JP"/>
              </w:rPr>
            </w:pPr>
          </w:p>
        </w:tc>
      </w:tr>
      <w:tr w:rsidR="005B5C55" w14:paraId="158352DC" w14:textId="77777777">
        <w:tc>
          <w:tcPr>
            <w:tcW w:w="1342" w:type="dxa"/>
          </w:tcPr>
          <w:p w14:paraId="031A9E92" w14:textId="6739EB43" w:rsidR="005B5C55" w:rsidRPr="00440F4B" w:rsidRDefault="00440F4B" w:rsidP="005B5C55">
            <w:pPr>
              <w:rPr>
                <w:rFonts w:eastAsiaTheme="minorEastAsia"/>
              </w:rPr>
            </w:pPr>
            <w:r>
              <w:rPr>
                <w:rFonts w:eastAsiaTheme="minorEastAsia" w:hint="eastAsia"/>
              </w:rPr>
              <w:t>S</w:t>
            </w:r>
            <w:r>
              <w:rPr>
                <w:rFonts w:eastAsiaTheme="minorEastAsia"/>
              </w:rPr>
              <w:t>harp</w:t>
            </w:r>
          </w:p>
        </w:tc>
        <w:tc>
          <w:tcPr>
            <w:tcW w:w="2055" w:type="dxa"/>
          </w:tcPr>
          <w:p w14:paraId="2F41F160" w14:textId="6A10E6AA" w:rsidR="005B5C55" w:rsidRPr="00440F4B" w:rsidRDefault="00440F4B" w:rsidP="005B5C55">
            <w:pPr>
              <w:rPr>
                <w:rFonts w:eastAsiaTheme="minorEastAsia"/>
              </w:rPr>
            </w:pPr>
            <w:r>
              <w:rPr>
                <w:rFonts w:eastAsiaTheme="minorEastAsia" w:hint="eastAsia"/>
              </w:rPr>
              <w:t>1</w:t>
            </w:r>
            <w:r>
              <w:rPr>
                <w:rFonts w:eastAsiaTheme="minorEastAsia"/>
              </w:rPr>
              <w:t>&amp;2</w:t>
            </w:r>
          </w:p>
        </w:tc>
        <w:tc>
          <w:tcPr>
            <w:tcW w:w="6096" w:type="dxa"/>
          </w:tcPr>
          <w:p w14:paraId="0FD5BB69" w14:textId="04F54120" w:rsidR="005B5C55" w:rsidRPr="00147C28" w:rsidRDefault="00147C28" w:rsidP="005B5C55">
            <w:pPr>
              <w:rPr>
                <w:rFonts w:eastAsiaTheme="minorEastAsia"/>
              </w:rPr>
            </w:pPr>
            <w:r>
              <w:rPr>
                <w:rFonts w:eastAsiaTheme="minorEastAsia"/>
              </w:rPr>
              <w:t>But agree with Qualcomm that this indicator may not be needed if something in Q7 is agreed.</w:t>
            </w:r>
          </w:p>
        </w:tc>
      </w:tr>
      <w:tr w:rsidR="00D103E7" w14:paraId="79B9B2D9" w14:textId="77777777">
        <w:tc>
          <w:tcPr>
            <w:tcW w:w="1342" w:type="dxa"/>
          </w:tcPr>
          <w:p w14:paraId="58318EE4" w14:textId="589D5FE1" w:rsidR="00D103E7" w:rsidRPr="00D103E7" w:rsidRDefault="00D103E7" w:rsidP="005B5C55">
            <w:pPr>
              <w:rPr>
                <w:rFonts w:eastAsiaTheme="minorEastAsia" w:hint="eastAsia"/>
              </w:rPr>
            </w:pPr>
            <w:r>
              <w:rPr>
                <w:rFonts w:eastAsiaTheme="minorEastAsia" w:hint="eastAsia"/>
              </w:rPr>
              <w:t>H</w:t>
            </w:r>
            <w:r>
              <w:rPr>
                <w:rFonts w:eastAsiaTheme="minorEastAsia"/>
              </w:rPr>
              <w:t>uawei, HiSilicon</w:t>
            </w:r>
          </w:p>
        </w:tc>
        <w:tc>
          <w:tcPr>
            <w:tcW w:w="2055" w:type="dxa"/>
          </w:tcPr>
          <w:p w14:paraId="00439354" w14:textId="627B38FB" w:rsidR="00D103E7" w:rsidRPr="00D103E7" w:rsidRDefault="00D103E7" w:rsidP="005B5C55">
            <w:pPr>
              <w:rPr>
                <w:rFonts w:eastAsiaTheme="minorEastAsia" w:hint="eastAsia"/>
              </w:rPr>
            </w:pPr>
            <w:r>
              <w:rPr>
                <w:rFonts w:eastAsiaTheme="minorEastAsia" w:hint="eastAsia"/>
              </w:rPr>
              <w:t>A</w:t>
            </w:r>
            <w:r>
              <w:rPr>
                <w:rFonts w:eastAsiaTheme="minorEastAsia"/>
              </w:rPr>
              <w:t>ll</w:t>
            </w:r>
          </w:p>
        </w:tc>
        <w:tc>
          <w:tcPr>
            <w:tcW w:w="6096" w:type="dxa"/>
          </w:tcPr>
          <w:p w14:paraId="3B77B078" w14:textId="7E3D13D4" w:rsidR="00D103E7" w:rsidRPr="00D103E7" w:rsidRDefault="00D103E7" w:rsidP="00D103E7">
            <w:pPr>
              <w:rPr>
                <w:rFonts w:eastAsiaTheme="minorEastAsia" w:hint="eastAsia"/>
              </w:rPr>
            </w:pPr>
            <w:r>
              <w:rPr>
                <w:rFonts w:eastAsiaTheme="minorEastAsia" w:hint="eastAsia"/>
              </w:rPr>
              <w:t>F</w:t>
            </w:r>
            <w:r>
              <w:rPr>
                <w:rFonts w:eastAsiaTheme="minorEastAsia"/>
              </w:rPr>
              <w:t>or 3) and 4), if the UE performs RRC reestablishment or handover, it may select to another cell and T330 is still running. And then it is useful for the UE to send the flag to that cell, otherwise, the override issue may still happen.</w:t>
            </w:r>
          </w:p>
        </w:tc>
      </w:tr>
    </w:tbl>
    <w:p w14:paraId="6A0E7FBC" w14:textId="77777777" w:rsidR="00A44616" w:rsidRDefault="00A44616">
      <w:pPr>
        <w:rPr>
          <w:b/>
          <w:bCs/>
          <w:u w:val="single"/>
          <w:lang w:eastAsia="ja-JP"/>
        </w:rPr>
      </w:pPr>
    </w:p>
    <w:p w14:paraId="494749E1" w14:textId="77777777" w:rsidR="00A44616" w:rsidRDefault="005B5C55">
      <w:pPr>
        <w:rPr>
          <w:b/>
          <w:bCs/>
          <w:u w:val="single"/>
          <w:lang w:eastAsia="ja-JP"/>
        </w:rPr>
      </w:pPr>
      <w:r>
        <w:rPr>
          <w:b/>
          <w:bCs/>
          <w:u w:val="single"/>
          <w:lang w:eastAsia="ja-JP"/>
        </w:rPr>
        <w:t>Rapporteur Summary:</w:t>
      </w:r>
    </w:p>
    <w:p w14:paraId="4EEA1CDF" w14:textId="77777777" w:rsidR="00A44616" w:rsidRDefault="005B5C55">
      <w:pPr>
        <w:rPr>
          <w:lang w:val="en-GB" w:eastAsia="ja-JP"/>
        </w:rPr>
      </w:pPr>
      <w:r>
        <w:rPr>
          <w:highlight w:val="yellow"/>
          <w:lang w:eastAsia="ja-JP"/>
        </w:rPr>
        <w:t>To be added later</w:t>
      </w:r>
    </w:p>
    <w:p w14:paraId="06627294" w14:textId="77777777" w:rsidR="00A44616" w:rsidRDefault="005B5C55">
      <w:pPr>
        <w:pStyle w:val="31"/>
      </w:pPr>
      <w:r>
        <w:t>3.2.3</w:t>
      </w:r>
      <w:r>
        <w:tab/>
        <w:t>Further assistance</w:t>
      </w:r>
    </w:p>
    <w:p w14:paraId="09D249E5" w14:textId="77777777" w:rsidR="00A44616" w:rsidRDefault="005B5C55">
      <w:pPr>
        <w:rPr>
          <w:lang w:val="en-GB" w:eastAsia="ja-JP"/>
        </w:rPr>
      </w:pPr>
      <w:r>
        <w:rPr>
          <w:lang w:val="en-GB" w:eastAsia="ja-JP"/>
        </w:rPr>
        <w:t>Several companies have provided proposals regarding including indication regarding the status of the T330 timer to the network node with respect to the signaling based logged MDT configuration. The proposals can be broadly summarized as the following options.</w:t>
      </w:r>
    </w:p>
    <w:p w14:paraId="63699D85" w14:textId="77777777" w:rsidR="00A44616" w:rsidRDefault="005B5C55">
      <w:pPr>
        <w:pStyle w:val="afd"/>
        <w:numPr>
          <w:ilvl w:val="0"/>
          <w:numId w:val="21"/>
        </w:numPr>
        <w:rPr>
          <w:lang w:val="en-GB" w:eastAsia="ja-JP"/>
        </w:rPr>
      </w:pPr>
      <w:r>
        <w:rPr>
          <w:lang w:val="en-GB" w:eastAsia="ja-JP"/>
        </w:rPr>
        <w:t>The UE indicates whether T330 timer is still running or not in the RRCxxComplete messages agreeable in Question-6.</w:t>
      </w:r>
    </w:p>
    <w:p w14:paraId="65CCF485" w14:textId="77777777" w:rsidR="00A44616" w:rsidRDefault="005B5C55">
      <w:pPr>
        <w:pStyle w:val="afd"/>
        <w:numPr>
          <w:ilvl w:val="0"/>
          <w:numId w:val="21"/>
        </w:numPr>
        <w:rPr>
          <w:lang w:val="en-GB" w:eastAsia="ja-JP"/>
        </w:rPr>
      </w:pPr>
      <w:r>
        <w:rPr>
          <w:lang w:val="en-GB" w:eastAsia="ja-JP"/>
        </w:rPr>
        <w:t>The UE indicates the remaining T330 timer value in the RRCxxComplete messages agreeable in Question-6.</w:t>
      </w:r>
    </w:p>
    <w:p w14:paraId="02CD802A" w14:textId="77777777" w:rsidR="00A44616" w:rsidRDefault="005B5C55">
      <w:pPr>
        <w:pStyle w:val="afd"/>
        <w:numPr>
          <w:ilvl w:val="0"/>
          <w:numId w:val="21"/>
        </w:numPr>
        <w:rPr>
          <w:lang w:val="en-GB" w:eastAsia="ja-JP"/>
        </w:rPr>
      </w:pPr>
      <w:r>
        <w:rPr>
          <w:lang w:val="en-GB" w:eastAsia="ja-JP"/>
        </w:rPr>
        <w:t>The UE indicates whether T330 timer is still running or not in the UEAssistanceInformation message.</w:t>
      </w:r>
    </w:p>
    <w:p w14:paraId="20BA89AD" w14:textId="77777777" w:rsidR="00A44616" w:rsidRDefault="005B5C55">
      <w:pPr>
        <w:pStyle w:val="afd"/>
        <w:numPr>
          <w:ilvl w:val="0"/>
          <w:numId w:val="21"/>
        </w:numPr>
        <w:rPr>
          <w:lang w:val="en-GB" w:eastAsia="ja-JP"/>
        </w:rPr>
      </w:pPr>
      <w:r>
        <w:rPr>
          <w:lang w:val="en-GB" w:eastAsia="ja-JP"/>
        </w:rPr>
        <w:t>The UE indicates the remaining T330 timer value in the UEAssistanceInformation message.</w:t>
      </w:r>
    </w:p>
    <w:p w14:paraId="2F407117" w14:textId="77777777" w:rsidR="00A44616" w:rsidRDefault="00A44616">
      <w:pPr>
        <w:rPr>
          <w:b/>
          <w:bCs/>
          <w:color w:val="FF0000"/>
          <w:lang w:eastAsia="ja-JP"/>
        </w:rPr>
      </w:pPr>
    </w:p>
    <w:p w14:paraId="563F5586" w14:textId="77777777" w:rsidR="00A44616" w:rsidRDefault="005B5C55">
      <w:pPr>
        <w:rPr>
          <w:b/>
          <w:bCs/>
          <w:color w:val="FF0000"/>
          <w:lang w:eastAsia="ja-JP"/>
        </w:rPr>
      </w:pPr>
      <w:r>
        <w:rPr>
          <w:b/>
          <w:bCs/>
          <w:color w:val="FF0000"/>
          <w:lang w:eastAsia="ja-JP"/>
        </w:rPr>
        <w:t>Question-7: Which of the following information is to be reported by the UE?</w:t>
      </w:r>
    </w:p>
    <w:p w14:paraId="56C0CB2C" w14:textId="77777777" w:rsidR="00A44616" w:rsidRDefault="005B5C55">
      <w:pPr>
        <w:pStyle w:val="afd"/>
        <w:numPr>
          <w:ilvl w:val="0"/>
          <w:numId w:val="22"/>
        </w:numPr>
        <w:rPr>
          <w:b/>
          <w:bCs/>
          <w:color w:val="FF0000"/>
          <w:lang w:val="en-US" w:eastAsia="ja-JP"/>
        </w:rPr>
      </w:pPr>
      <w:r>
        <w:rPr>
          <w:b/>
          <w:bCs/>
          <w:color w:val="FF0000"/>
          <w:lang w:val="en-US" w:eastAsia="ja-JP"/>
        </w:rPr>
        <w:t xml:space="preserve">The remaining T330 timer value </w:t>
      </w:r>
    </w:p>
    <w:p w14:paraId="3D3F3A7D" w14:textId="77777777" w:rsidR="00A44616" w:rsidRDefault="005B5C55">
      <w:pPr>
        <w:pStyle w:val="afd"/>
        <w:numPr>
          <w:ilvl w:val="0"/>
          <w:numId w:val="22"/>
        </w:numPr>
        <w:rPr>
          <w:b/>
          <w:bCs/>
          <w:color w:val="FF0000"/>
          <w:lang w:val="en-US" w:eastAsia="ja-JP"/>
        </w:rPr>
      </w:pPr>
      <w:r>
        <w:rPr>
          <w:b/>
          <w:bCs/>
          <w:color w:val="FF0000"/>
          <w:lang w:val="en-US" w:eastAsia="ja-JP"/>
        </w:rPr>
        <w:t>An indication (1-bit flag) as to whether T330 is running or not.</w:t>
      </w:r>
    </w:p>
    <w:tbl>
      <w:tblPr>
        <w:tblStyle w:val="af4"/>
        <w:tblW w:w="0" w:type="auto"/>
        <w:tblLook w:val="04A0" w:firstRow="1" w:lastRow="0" w:firstColumn="1" w:lastColumn="0" w:noHBand="0" w:noVBand="1"/>
      </w:tblPr>
      <w:tblGrid>
        <w:gridCol w:w="1342"/>
        <w:gridCol w:w="2055"/>
        <w:gridCol w:w="6096"/>
      </w:tblGrid>
      <w:tr w:rsidR="00A44616" w14:paraId="36A8D347" w14:textId="77777777">
        <w:tc>
          <w:tcPr>
            <w:tcW w:w="1342" w:type="dxa"/>
          </w:tcPr>
          <w:p w14:paraId="3DB3AFA4" w14:textId="77777777" w:rsidR="00A44616" w:rsidRDefault="005B5C55">
            <w:pPr>
              <w:rPr>
                <w:b/>
                <w:bCs/>
                <w:lang w:eastAsia="ja-JP"/>
              </w:rPr>
            </w:pPr>
            <w:r>
              <w:rPr>
                <w:b/>
                <w:bCs/>
                <w:lang w:eastAsia="ja-JP"/>
              </w:rPr>
              <w:t>Company name</w:t>
            </w:r>
          </w:p>
        </w:tc>
        <w:tc>
          <w:tcPr>
            <w:tcW w:w="2055" w:type="dxa"/>
          </w:tcPr>
          <w:p w14:paraId="31660570" w14:textId="77777777" w:rsidR="00A44616" w:rsidRDefault="005B5C55">
            <w:pPr>
              <w:rPr>
                <w:b/>
                <w:bCs/>
                <w:lang w:eastAsia="ja-JP"/>
              </w:rPr>
            </w:pPr>
            <w:r>
              <w:rPr>
                <w:b/>
                <w:bCs/>
                <w:lang w:eastAsia="ja-JP"/>
              </w:rPr>
              <w:t>Agreeable option?</w:t>
            </w:r>
          </w:p>
          <w:p w14:paraId="31EB71E1" w14:textId="77777777" w:rsidR="00A44616" w:rsidRDefault="005B5C55">
            <w:pPr>
              <w:rPr>
                <w:b/>
                <w:bCs/>
                <w:lang w:eastAsia="ja-JP"/>
              </w:rPr>
            </w:pPr>
            <w:r>
              <w:rPr>
                <w:b/>
                <w:bCs/>
                <w:lang w:eastAsia="ja-JP"/>
              </w:rPr>
              <w:t>None, 1, 2, Both</w:t>
            </w:r>
          </w:p>
        </w:tc>
        <w:tc>
          <w:tcPr>
            <w:tcW w:w="6096" w:type="dxa"/>
          </w:tcPr>
          <w:p w14:paraId="307C9690" w14:textId="77777777" w:rsidR="00A44616" w:rsidRDefault="005B5C55">
            <w:pPr>
              <w:rPr>
                <w:b/>
                <w:bCs/>
                <w:lang w:eastAsia="ja-JP"/>
              </w:rPr>
            </w:pPr>
            <w:r>
              <w:rPr>
                <w:b/>
                <w:bCs/>
                <w:lang w:eastAsia="ja-JP"/>
              </w:rPr>
              <w:t xml:space="preserve">Comments </w:t>
            </w:r>
          </w:p>
        </w:tc>
      </w:tr>
      <w:tr w:rsidR="00A44616" w14:paraId="5F097D08" w14:textId="77777777">
        <w:tc>
          <w:tcPr>
            <w:tcW w:w="1342" w:type="dxa"/>
          </w:tcPr>
          <w:p w14:paraId="05BE10C8" w14:textId="77777777" w:rsidR="00A44616" w:rsidRDefault="005B5C55">
            <w:pPr>
              <w:rPr>
                <w:lang w:eastAsia="ja-JP"/>
              </w:rPr>
            </w:pPr>
            <w:r>
              <w:rPr>
                <w:lang w:eastAsia="ja-JP"/>
              </w:rPr>
              <w:t>Qualcomm</w:t>
            </w:r>
          </w:p>
        </w:tc>
        <w:tc>
          <w:tcPr>
            <w:tcW w:w="2055" w:type="dxa"/>
          </w:tcPr>
          <w:p w14:paraId="67966ECB" w14:textId="77777777" w:rsidR="00A44616" w:rsidRDefault="005B5C55">
            <w:pPr>
              <w:rPr>
                <w:lang w:eastAsia="ja-JP"/>
              </w:rPr>
            </w:pPr>
            <w:r>
              <w:rPr>
                <w:lang w:eastAsia="ja-JP"/>
              </w:rPr>
              <w:t>Option 2</w:t>
            </w:r>
          </w:p>
        </w:tc>
        <w:tc>
          <w:tcPr>
            <w:tcW w:w="6096" w:type="dxa"/>
          </w:tcPr>
          <w:p w14:paraId="11254D0C" w14:textId="77777777" w:rsidR="00A44616" w:rsidRDefault="005B5C55">
            <w:pPr>
              <w:rPr>
                <w:lang w:eastAsia="ja-JP"/>
              </w:rPr>
            </w:pPr>
            <w:r>
              <w:rPr>
                <w:lang w:eastAsia="ja-JP"/>
              </w:rPr>
              <w:t>The use case can be satisfied by a single indicator. Therefore, we don’t need 1.</w:t>
            </w:r>
          </w:p>
        </w:tc>
      </w:tr>
      <w:tr w:rsidR="00A44616" w14:paraId="0F9D2C13" w14:textId="77777777">
        <w:tc>
          <w:tcPr>
            <w:tcW w:w="1342" w:type="dxa"/>
          </w:tcPr>
          <w:p w14:paraId="0A0E742D" w14:textId="77777777" w:rsidR="00A44616" w:rsidRDefault="005B5C55">
            <w:pPr>
              <w:rPr>
                <w:rFonts w:eastAsiaTheme="minorEastAsia"/>
              </w:rPr>
            </w:pPr>
            <w:r>
              <w:rPr>
                <w:rFonts w:eastAsiaTheme="minorEastAsia" w:hint="eastAsia"/>
              </w:rPr>
              <w:t>v</w:t>
            </w:r>
            <w:r>
              <w:rPr>
                <w:rFonts w:eastAsiaTheme="minorEastAsia"/>
              </w:rPr>
              <w:t>ivo</w:t>
            </w:r>
          </w:p>
        </w:tc>
        <w:tc>
          <w:tcPr>
            <w:tcW w:w="2055" w:type="dxa"/>
          </w:tcPr>
          <w:p w14:paraId="678B94C6" w14:textId="77777777" w:rsidR="00A44616" w:rsidRDefault="005B5C55">
            <w:pPr>
              <w:rPr>
                <w:lang w:eastAsia="ja-JP"/>
              </w:rPr>
            </w:pPr>
            <w:r>
              <w:rPr>
                <w:lang w:eastAsia="ja-JP"/>
              </w:rPr>
              <w:t>Option 2</w:t>
            </w:r>
          </w:p>
        </w:tc>
        <w:tc>
          <w:tcPr>
            <w:tcW w:w="6096" w:type="dxa"/>
          </w:tcPr>
          <w:p w14:paraId="70D75322" w14:textId="77777777" w:rsidR="00A44616" w:rsidRDefault="005B5C55">
            <w:pPr>
              <w:rPr>
                <w:rFonts w:eastAsiaTheme="minorEastAsia"/>
              </w:rPr>
            </w:pPr>
            <w:r>
              <w:rPr>
                <w:rFonts w:eastAsiaTheme="minorEastAsia" w:hint="eastAsia"/>
              </w:rPr>
              <w:t>S</w:t>
            </w:r>
            <w:r>
              <w:rPr>
                <w:rFonts w:eastAsiaTheme="minorEastAsia"/>
              </w:rPr>
              <w:t>impler to go for Opt2 so that NW knows when is the right timing to send another configuration.</w:t>
            </w:r>
          </w:p>
        </w:tc>
      </w:tr>
      <w:tr w:rsidR="00A44616" w14:paraId="74F8E7E3" w14:textId="77777777">
        <w:tc>
          <w:tcPr>
            <w:tcW w:w="1342" w:type="dxa"/>
          </w:tcPr>
          <w:p w14:paraId="1BB09DF6" w14:textId="77777777" w:rsidR="00A44616" w:rsidRDefault="005B5C55">
            <w:pPr>
              <w:rPr>
                <w:lang w:eastAsia="ja-JP"/>
              </w:rPr>
            </w:pPr>
            <w:r>
              <w:rPr>
                <w:lang w:eastAsia="ja-JP"/>
              </w:rPr>
              <w:t>Ericsson</w:t>
            </w:r>
          </w:p>
        </w:tc>
        <w:tc>
          <w:tcPr>
            <w:tcW w:w="2055" w:type="dxa"/>
          </w:tcPr>
          <w:p w14:paraId="61A89DAA" w14:textId="77777777" w:rsidR="00A44616" w:rsidRDefault="005B5C55">
            <w:pPr>
              <w:rPr>
                <w:lang w:eastAsia="ja-JP"/>
              </w:rPr>
            </w:pPr>
            <w:r>
              <w:rPr>
                <w:lang w:eastAsia="ja-JP"/>
              </w:rPr>
              <w:t>Option-1</w:t>
            </w:r>
          </w:p>
        </w:tc>
        <w:tc>
          <w:tcPr>
            <w:tcW w:w="6096" w:type="dxa"/>
          </w:tcPr>
          <w:p w14:paraId="1CB55E8C" w14:textId="77777777" w:rsidR="00A44616" w:rsidRDefault="005B5C55">
            <w:pPr>
              <w:rPr>
                <w:lang w:eastAsia="ja-JP"/>
              </w:rPr>
            </w:pPr>
            <w:r>
              <w:rPr>
                <w:lang w:eastAsia="ja-JP"/>
              </w:rPr>
              <w:t>Option-1 gives the most information to the network</w:t>
            </w:r>
          </w:p>
        </w:tc>
      </w:tr>
      <w:tr w:rsidR="00A44616" w14:paraId="32EA401C" w14:textId="77777777">
        <w:tc>
          <w:tcPr>
            <w:tcW w:w="1342" w:type="dxa"/>
          </w:tcPr>
          <w:p w14:paraId="0BE4F72A" w14:textId="77777777" w:rsidR="00A44616" w:rsidRDefault="005B5C55">
            <w:pPr>
              <w:rPr>
                <w:lang w:eastAsia="ja-JP"/>
              </w:rPr>
            </w:pPr>
            <w:r>
              <w:rPr>
                <w:lang w:eastAsia="ja-JP"/>
              </w:rPr>
              <w:t>Apple</w:t>
            </w:r>
          </w:p>
        </w:tc>
        <w:tc>
          <w:tcPr>
            <w:tcW w:w="2055" w:type="dxa"/>
          </w:tcPr>
          <w:p w14:paraId="69EAB7EF" w14:textId="77777777" w:rsidR="00A44616" w:rsidRDefault="005B5C55">
            <w:pPr>
              <w:rPr>
                <w:lang w:eastAsia="ja-JP"/>
              </w:rPr>
            </w:pPr>
            <w:r>
              <w:rPr>
                <w:lang w:eastAsia="ja-JP"/>
              </w:rPr>
              <w:t>Option 2</w:t>
            </w:r>
          </w:p>
        </w:tc>
        <w:tc>
          <w:tcPr>
            <w:tcW w:w="6096" w:type="dxa"/>
          </w:tcPr>
          <w:p w14:paraId="6C9F3612" w14:textId="77777777" w:rsidR="00A44616" w:rsidRDefault="00A44616">
            <w:pPr>
              <w:rPr>
                <w:lang w:eastAsia="ja-JP"/>
              </w:rPr>
            </w:pPr>
          </w:p>
        </w:tc>
      </w:tr>
      <w:tr w:rsidR="00A44616" w14:paraId="02AE381B" w14:textId="77777777">
        <w:tc>
          <w:tcPr>
            <w:tcW w:w="1342" w:type="dxa"/>
          </w:tcPr>
          <w:p w14:paraId="5FAA377B" w14:textId="77777777" w:rsidR="00A44616" w:rsidRDefault="005B5C55">
            <w:pPr>
              <w:rPr>
                <w:rFonts w:eastAsia="宋体"/>
              </w:rPr>
            </w:pPr>
            <w:r>
              <w:rPr>
                <w:rFonts w:eastAsia="宋体" w:hint="eastAsia"/>
              </w:rPr>
              <w:t>ZTE</w:t>
            </w:r>
          </w:p>
        </w:tc>
        <w:tc>
          <w:tcPr>
            <w:tcW w:w="2055" w:type="dxa"/>
          </w:tcPr>
          <w:p w14:paraId="201F4433" w14:textId="77777777" w:rsidR="00A44616" w:rsidRDefault="005B5C55">
            <w:pPr>
              <w:rPr>
                <w:rFonts w:eastAsia="宋体"/>
              </w:rPr>
            </w:pPr>
            <w:r>
              <w:rPr>
                <w:rFonts w:eastAsia="宋体" w:hint="eastAsia"/>
              </w:rPr>
              <w:t>Option 1</w:t>
            </w:r>
          </w:p>
        </w:tc>
        <w:tc>
          <w:tcPr>
            <w:tcW w:w="6096" w:type="dxa"/>
          </w:tcPr>
          <w:p w14:paraId="6A881C2F" w14:textId="77777777" w:rsidR="00A44616" w:rsidRDefault="00A44616">
            <w:pPr>
              <w:rPr>
                <w:rFonts w:eastAsia="宋体"/>
              </w:rPr>
            </w:pPr>
          </w:p>
        </w:tc>
      </w:tr>
      <w:tr w:rsidR="005B5C55" w14:paraId="698B99F6" w14:textId="77777777">
        <w:tc>
          <w:tcPr>
            <w:tcW w:w="1342" w:type="dxa"/>
          </w:tcPr>
          <w:p w14:paraId="70AB0F0A" w14:textId="602B4A00" w:rsidR="005B5C55" w:rsidRPr="00440F4B" w:rsidRDefault="00440F4B" w:rsidP="005B5C55">
            <w:pPr>
              <w:rPr>
                <w:rFonts w:eastAsiaTheme="minorEastAsia"/>
              </w:rPr>
            </w:pPr>
            <w:r>
              <w:rPr>
                <w:rFonts w:eastAsiaTheme="minorEastAsia"/>
              </w:rPr>
              <w:t>Sharp</w:t>
            </w:r>
          </w:p>
        </w:tc>
        <w:tc>
          <w:tcPr>
            <w:tcW w:w="2055" w:type="dxa"/>
          </w:tcPr>
          <w:p w14:paraId="6D6CEB6B" w14:textId="02AA90F5" w:rsidR="005B5C55" w:rsidRPr="00440F4B" w:rsidRDefault="00440F4B" w:rsidP="005B5C55">
            <w:pPr>
              <w:rPr>
                <w:rFonts w:eastAsiaTheme="minorEastAsia"/>
              </w:rPr>
            </w:pPr>
            <w:r>
              <w:rPr>
                <w:rFonts w:eastAsiaTheme="minorEastAsia"/>
              </w:rPr>
              <w:t>Option 1</w:t>
            </w:r>
          </w:p>
        </w:tc>
        <w:tc>
          <w:tcPr>
            <w:tcW w:w="6096" w:type="dxa"/>
          </w:tcPr>
          <w:p w14:paraId="0690514D" w14:textId="297426C2" w:rsidR="005B5C55" w:rsidRPr="00440F4B" w:rsidRDefault="00440F4B" w:rsidP="005B5C55">
            <w:pPr>
              <w:rPr>
                <w:rFonts w:eastAsiaTheme="minorEastAsia"/>
              </w:rPr>
            </w:pPr>
            <w:r>
              <w:rPr>
                <w:rFonts w:eastAsiaTheme="minorEastAsia"/>
              </w:rPr>
              <w:t>Option 1 provides more information than option 2, which is useful for the NW.</w:t>
            </w:r>
          </w:p>
        </w:tc>
      </w:tr>
      <w:tr w:rsidR="005B5C55" w14:paraId="1A95A668" w14:textId="77777777">
        <w:tc>
          <w:tcPr>
            <w:tcW w:w="1342" w:type="dxa"/>
          </w:tcPr>
          <w:p w14:paraId="2B9E6BE7" w14:textId="4953AB27" w:rsidR="005B5C55" w:rsidRPr="00D103E7" w:rsidRDefault="00D103E7" w:rsidP="005B5C55">
            <w:pPr>
              <w:rPr>
                <w:rFonts w:eastAsiaTheme="minorEastAsia" w:hint="eastAsia"/>
              </w:rPr>
            </w:pPr>
            <w:r>
              <w:rPr>
                <w:rFonts w:eastAsiaTheme="minorEastAsia" w:hint="eastAsia"/>
              </w:rPr>
              <w:t>H</w:t>
            </w:r>
            <w:r>
              <w:rPr>
                <w:rFonts w:eastAsiaTheme="minorEastAsia"/>
              </w:rPr>
              <w:t>uawei, HiSilicon</w:t>
            </w:r>
          </w:p>
        </w:tc>
        <w:tc>
          <w:tcPr>
            <w:tcW w:w="2055" w:type="dxa"/>
          </w:tcPr>
          <w:p w14:paraId="779E4838" w14:textId="79435BB8" w:rsidR="005B5C55" w:rsidRPr="00D103E7" w:rsidRDefault="00D103E7" w:rsidP="005B5C55">
            <w:pPr>
              <w:rPr>
                <w:rFonts w:eastAsiaTheme="minorEastAsia" w:hint="eastAsia"/>
              </w:rPr>
            </w:pPr>
            <w:r>
              <w:rPr>
                <w:rFonts w:eastAsiaTheme="minorEastAsia" w:hint="eastAsia"/>
              </w:rPr>
              <w:t>O</w:t>
            </w:r>
            <w:r>
              <w:rPr>
                <w:rFonts w:eastAsiaTheme="minorEastAsia"/>
              </w:rPr>
              <w:t>ption 2</w:t>
            </w:r>
          </w:p>
        </w:tc>
        <w:tc>
          <w:tcPr>
            <w:tcW w:w="6096" w:type="dxa"/>
          </w:tcPr>
          <w:p w14:paraId="0E457B3E" w14:textId="77777777" w:rsidR="005B5C55" w:rsidRDefault="005B5C55" w:rsidP="005B5C55">
            <w:pPr>
              <w:rPr>
                <w:lang w:eastAsia="ja-JP"/>
              </w:rPr>
            </w:pPr>
          </w:p>
        </w:tc>
      </w:tr>
    </w:tbl>
    <w:p w14:paraId="7A1DB60D" w14:textId="77777777" w:rsidR="00A44616" w:rsidRDefault="00A44616">
      <w:pPr>
        <w:rPr>
          <w:b/>
          <w:bCs/>
          <w:u w:val="single"/>
          <w:lang w:eastAsia="ja-JP"/>
        </w:rPr>
      </w:pPr>
    </w:p>
    <w:p w14:paraId="60DDFB7E" w14:textId="77777777" w:rsidR="00A44616" w:rsidRDefault="005B5C55">
      <w:pPr>
        <w:rPr>
          <w:b/>
          <w:bCs/>
          <w:u w:val="single"/>
          <w:lang w:eastAsia="ja-JP"/>
        </w:rPr>
      </w:pPr>
      <w:r>
        <w:rPr>
          <w:b/>
          <w:bCs/>
          <w:u w:val="single"/>
          <w:lang w:eastAsia="ja-JP"/>
        </w:rPr>
        <w:t>Rapporteur Summary:</w:t>
      </w:r>
    </w:p>
    <w:p w14:paraId="3F060AD5" w14:textId="77777777" w:rsidR="00A44616" w:rsidRDefault="005B5C55">
      <w:pPr>
        <w:rPr>
          <w:lang w:val="en-GB" w:eastAsia="ja-JP"/>
        </w:rPr>
      </w:pPr>
      <w:r>
        <w:rPr>
          <w:highlight w:val="yellow"/>
          <w:lang w:eastAsia="ja-JP"/>
        </w:rPr>
        <w:t>To be added later</w:t>
      </w:r>
    </w:p>
    <w:p w14:paraId="65DA6318" w14:textId="77777777" w:rsidR="00A44616" w:rsidRDefault="00A44616">
      <w:pPr>
        <w:rPr>
          <w:lang w:val="en-GB" w:eastAsia="ja-JP"/>
        </w:rPr>
      </w:pPr>
    </w:p>
    <w:p w14:paraId="06188822" w14:textId="77777777" w:rsidR="00A44616" w:rsidRDefault="005B5C55">
      <w:pPr>
        <w:rPr>
          <w:b/>
          <w:bCs/>
          <w:color w:val="FF0000"/>
          <w:lang w:eastAsia="ja-JP"/>
        </w:rPr>
      </w:pPr>
      <w:r>
        <w:rPr>
          <w:b/>
          <w:bCs/>
          <w:color w:val="FF0000"/>
          <w:lang w:eastAsia="ja-JP"/>
        </w:rPr>
        <w:t>Question-8: If the answer to previous question is not ‘None’ then which RRC message is used to carry the information in Question-7?</w:t>
      </w:r>
    </w:p>
    <w:p w14:paraId="762B2FDA" w14:textId="77777777" w:rsidR="00A44616" w:rsidRDefault="005B5C55">
      <w:pPr>
        <w:pStyle w:val="afd"/>
        <w:numPr>
          <w:ilvl w:val="0"/>
          <w:numId w:val="23"/>
        </w:numPr>
        <w:rPr>
          <w:b/>
          <w:bCs/>
          <w:color w:val="FF0000"/>
          <w:lang w:val="en-US" w:eastAsia="ja-JP"/>
        </w:rPr>
      </w:pPr>
      <w:r>
        <w:rPr>
          <w:b/>
          <w:bCs/>
          <w:color w:val="FF0000"/>
          <w:lang w:val="en-US" w:eastAsia="ja-JP"/>
        </w:rPr>
        <w:t xml:space="preserve">The RRCxxComplete message(s) that were agreeable in Question-6 </w:t>
      </w:r>
    </w:p>
    <w:p w14:paraId="71D7C48A" w14:textId="77777777" w:rsidR="00A44616" w:rsidRDefault="005B5C55">
      <w:pPr>
        <w:pStyle w:val="afd"/>
        <w:numPr>
          <w:ilvl w:val="0"/>
          <w:numId w:val="23"/>
        </w:numPr>
        <w:rPr>
          <w:b/>
          <w:bCs/>
          <w:color w:val="FF0000"/>
          <w:lang w:val="en-US" w:eastAsia="ja-JP"/>
        </w:rPr>
      </w:pPr>
      <w:r>
        <w:rPr>
          <w:b/>
          <w:bCs/>
          <w:color w:val="FF0000"/>
          <w:lang w:val="en-US" w:eastAsia="ja-JP"/>
        </w:rPr>
        <w:t>The UEAssistanceInformation message.</w:t>
      </w:r>
    </w:p>
    <w:tbl>
      <w:tblPr>
        <w:tblStyle w:val="af4"/>
        <w:tblW w:w="0" w:type="auto"/>
        <w:tblLook w:val="04A0" w:firstRow="1" w:lastRow="0" w:firstColumn="1" w:lastColumn="0" w:noHBand="0" w:noVBand="1"/>
      </w:tblPr>
      <w:tblGrid>
        <w:gridCol w:w="1342"/>
        <w:gridCol w:w="2055"/>
        <w:gridCol w:w="6096"/>
      </w:tblGrid>
      <w:tr w:rsidR="00A44616" w14:paraId="2A33213A" w14:textId="77777777">
        <w:tc>
          <w:tcPr>
            <w:tcW w:w="1342" w:type="dxa"/>
          </w:tcPr>
          <w:p w14:paraId="7D9BD631" w14:textId="77777777" w:rsidR="00A44616" w:rsidRDefault="005B5C55">
            <w:pPr>
              <w:rPr>
                <w:b/>
                <w:bCs/>
                <w:lang w:eastAsia="ja-JP"/>
              </w:rPr>
            </w:pPr>
            <w:r>
              <w:rPr>
                <w:b/>
                <w:bCs/>
                <w:lang w:eastAsia="ja-JP"/>
              </w:rPr>
              <w:t>Company name</w:t>
            </w:r>
          </w:p>
        </w:tc>
        <w:tc>
          <w:tcPr>
            <w:tcW w:w="2055" w:type="dxa"/>
          </w:tcPr>
          <w:p w14:paraId="5E7523F0" w14:textId="77777777" w:rsidR="00A44616" w:rsidRDefault="005B5C55">
            <w:pPr>
              <w:rPr>
                <w:b/>
                <w:bCs/>
                <w:lang w:eastAsia="ja-JP"/>
              </w:rPr>
            </w:pPr>
            <w:r>
              <w:rPr>
                <w:b/>
                <w:bCs/>
                <w:lang w:eastAsia="ja-JP"/>
              </w:rPr>
              <w:t>Agreeable option?</w:t>
            </w:r>
          </w:p>
          <w:p w14:paraId="4EF09E0E" w14:textId="77777777" w:rsidR="00A44616" w:rsidRDefault="005B5C55">
            <w:pPr>
              <w:rPr>
                <w:b/>
                <w:bCs/>
                <w:lang w:eastAsia="ja-JP"/>
              </w:rPr>
            </w:pPr>
            <w:r>
              <w:rPr>
                <w:b/>
                <w:bCs/>
                <w:lang w:eastAsia="ja-JP"/>
              </w:rPr>
              <w:t>None, 1, 2, Both</w:t>
            </w:r>
          </w:p>
        </w:tc>
        <w:tc>
          <w:tcPr>
            <w:tcW w:w="6096" w:type="dxa"/>
          </w:tcPr>
          <w:p w14:paraId="7FEC6030" w14:textId="77777777" w:rsidR="00A44616" w:rsidRDefault="005B5C55">
            <w:pPr>
              <w:rPr>
                <w:b/>
                <w:bCs/>
                <w:lang w:eastAsia="ja-JP"/>
              </w:rPr>
            </w:pPr>
            <w:r>
              <w:rPr>
                <w:b/>
                <w:bCs/>
                <w:lang w:eastAsia="ja-JP"/>
              </w:rPr>
              <w:t xml:space="preserve">Comments </w:t>
            </w:r>
          </w:p>
        </w:tc>
      </w:tr>
      <w:tr w:rsidR="00A44616" w14:paraId="6C99FE8A" w14:textId="77777777">
        <w:tc>
          <w:tcPr>
            <w:tcW w:w="1342" w:type="dxa"/>
          </w:tcPr>
          <w:p w14:paraId="068E776E" w14:textId="77777777" w:rsidR="00A44616" w:rsidRDefault="005B5C55">
            <w:pPr>
              <w:rPr>
                <w:lang w:eastAsia="ja-JP"/>
              </w:rPr>
            </w:pPr>
            <w:r>
              <w:rPr>
                <w:lang w:eastAsia="ja-JP"/>
              </w:rPr>
              <w:t>Qualcomm</w:t>
            </w:r>
          </w:p>
        </w:tc>
        <w:tc>
          <w:tcPr>
            <w:tcW w:w="2055" w:type="dxa"/>
          </w:tcPr>
          <w:p w14:paraId="228863C5" w14:textId="77777777" w:rsidR="00A44616" w:rsidRDefault="005B5C55">
            <w:pPr>
              <w:rPr>
                <w:lang w:eastAsia="ja-JP"/>
              </w:rPr>
            </w:pPr>
            <w:r>
              <w:rPr>
                <w:lang w:eastAsia="ja-JP"/>
              </w:rPr>
              <w:t xml:space="preserve">Option 1 </w:t>
            </w:r>
          </w:p>
        </w:tc>
        <w:tc>
          <w:tcPr>
            <w:tcW w:w="6096" w:type="dxa"/>
          </w:tcPr>
          <w:p w14:paraId="656847DE" w14:textId="77777777" w:rsidR="00A44616" w:rsidRDefault="005B5C55">
            <w:pPr>
              <w:rPr>
                <w:lang w:eastAsia="ja-JP"/>
              </w:rPr>
            </w:pPr>
            <w:r>
              <w:rPr>
                <w:lang w:eastAsia="ja-JP"/>
              </w:rPr>
              <w:t>The indicator can be indicated in RRCComplete messages where we indicate the availability of the logged MDT.</w:t>
            </w:r>
          </w:p>
        </w:tc>
      </w:tr>
      <w:tr w:rsidR="00A44616" w14:paraId="11E2E947" w14:textId="77777777">
        <w:tc>
          <w:tcPr>
            <w:tcW w:w="1342" w:type="dxa"/>
          </w:tcPr>
          <w:p w14:paraId="6AC6EDBD" w14:textId="77777777" w:rsidR="00A44616" w:rsidRDefault="005B5C55">
            <w:pPr>
              <w:rPr>
                <w:rFonts w:eastAsiaTheme="minorEastAsia"/>
              </w:rPr>
            </w:pPr>
            <w:r>
              <w:rPr>
                <w:rFonts w:eastAsiaTheme="minorEastAsia" w:hint="eastAsia"/>
              </w:rPr>
              <w:t>v</w:t>
            </w:r>
            <w:r>
              <w:rPr>
                <w:rFonts w:eastAsiaTheme="minorEastAsia"/>
              </w:rPr>
              <w:t>ivo</w:t>
            </w:r>
          </w:p>
        </w:tc>
        <w:tc>
          <w:tcPr>
            <w:tcW w:w="2055" w:type="dxa"/>
          </w:tcPr>
          <w:p w14:paraId="6C9B645E" w14:textId="77777777" w:rsidR="00A44616" w:rsidRDefault="005B5C55">
            <w:pPr>
              <w:rPr>
                <w:rFonts w:eastAsiaTheme="minorEastAsia"/>
              </w:rPr>
            </w:pPr>
            <w:r>
              <w:rPr>
                <w:rFonts w:eastAsiaTheme="minorEastAsia" w:hint="eastAsia"/>
              </w:rPr>
              <w:t>O</w:t>
            </w:r>
            <w:r>
              <w:rPr>
                <w:rFonts w:eastAsiaTheme="minorEastAsia"/>
              </w:rPr>
              <w:t>ption 1</w:t>
            </w:r>
          </w:p>
        </w:tc>
        <w:tc>
          <w:tcPr>
            <w:tcW w:w="6096" w:type="dxa"/>
          </w:tcPr>
          <w:p w14:paraId="20665BF7" w14:textId="77777777" w:rsidR="00A44616" w:rsidRDefault="00A44616">
            <w:pPr>
              <w:rPr>
                <w:lang w:eastAsia="ja-JP"/>
              </w:rPr>
            </w:pPr>
          </w:p>
        </w:tc>
      </w:tr>
      <w:tr w:rsidR="00A44616" w14:paraId="6F612BA8" w14:textId="77777777">
        <w:tc>
          <w:tcPr>
            <w:tcW w:w="1342" w:type="dxa"/>
          </w:tcPr>
          <w:p w14:paraId="491BF467" w14:textId="77777777" w:rsidR="00A44616" w:rsidRDefault="005B5C55">
            <w:pPr>
              <w:rPr>
                <w:lang w:eastAsia="ja-JP"/>
              </w:rPr>
            </w:pPr>
            <w:r>
              <w:rPr>
                <w:lang w:eastAsia="ja-JP"/>
              </w:rPr>
              <w:t>Ericsson</w:t>
            </w:r>
          </w:p>
        </w:tc>
        <w:tc>
          <w:tcPr>
            <w:tcW w:w="2055" w:type="dxa"/>
          </w:tcPr>
          <w:p w14:paraId="507BE251" w14:textId="77777777" w:rsidR="00A44616" w:rsidRDefault="005B5C55">
            <w:pPr>
              <w:rPr>
                <w:lang w:eastAsia="ja-JP"/>
              </w:rPr>
            </w:pPr>
            <w:r>
              <w:rPr>
                <w:lang w:eastAsia="ja-JP"/>
              </w:rPr>
              <w:t>Option-2</w:t>
            </w:r>
          </w:p>
        </w:tc>
        <w:tc>
          <w:tcPr>
            <w:tcW w:w="6096" w:type="dxa"/>
          </w:tcPr>
          <w:p w14:paraId="3BA62188" w14:textId="77777777" w:rsidR="00A44616" w:rsidRDefault="005B5C55">
            <w:pPr>
              <w:rPr>
                <w:lang w:eastAsia="ja-JP"/>
              </w:rPr>
            </w:pPr>
            <w:r>
              <w:rPr>
                <w:lang w:eastAsia="ja-JP"/>
              </w:rPr>
              <w:t>We do not want to increase the RRCxxComplete message size as it seems like slowly we are adding more and more bits to the mandatory messages</w:t>
            </w:r>
          </w:p>
        </w:tc>
      </w:tr>
      <w:tr w:rsidR="00A44616" w14:paraId="3EB6F0CB" w14:textId="77777777">
        <w:tc>
          <w:tcPr>
            <w:tcW w:w="1342" w:type="dxa"/>
          </w:tcPr>
          <w:p w14:paraId="7DD4B048" w14:textId="77777777" w:rsidR="00A44616" w:rsidRDefault="005B5C55">
            <w:pPr>
              <w:rPr>
                <w:lang w:eastAsia="ja-JP"/>
              </w:rPr>
            </w:pPr>
            <w:r>
              <w:rPr>
                <w:lang w:eastAsia="ja-JP"/>
              </w:rPr>
              <w:t>Apple</w:t>
            </w:r>
          </w:p>
        </w:tc>
        <w:tc>
          <w:tcPr>
            <w:tcW w:w="2055" w:type="dxa"/>
          </w:tcPr>
          <w:p w14:paraId="637BBBDB" w14:textId="77777777" w:rsidR="00A44616" w:rsidRDefault="005B5C55">
            <w:pPr>
              <w:rPr>
                <w:lang w:eastAsia="ja-JP"/>
              </w:rPr>
            </w:pPr>
            <w:r>
              <w:rPr>
                <w:lang w:eastAsia="ja-JP"/>
              </w:rPr>
              <w:t>Option 1</w:t>
            </w:r>
          </w:p>
        </w:tc>
        <w:tc>
          <w:tcPr>
            <w:tcW w:w="6096" w:type="dxa"/>
          </w:tcPr>
          <w:p w14:paraId="1CE2AA96" w14:textId="77777777" w:rsidR="00A44616" w:rsidRDefault="00A44616">
            <w:pPr>
              <w:rPr>
                <w:lang w:eastAsia="ja-JP"/>
              </w:rPr>
            </w:pPr>
          </w:p>
        </w:tc>
      </w:tr>
      <w:tr w:rsidR="00A44616" w14:paraId="72244139" w14:textId="77777777">
        <w:tc>
          <w:tcPr>
            <w:tcW w:w="1342" w:type="dxa"/>
          </w:tcPr>
          <w:p w14:paraId="0B406D59" w14:textId="77777777" w:rsidR="00A44616" w:rsidRDefault="005B5C55">
            <w:pPr>
              <w:rPr>
                <w:rFonts w:eastAsia="宋体"/>
              </w:rPr>
            </w:pPr>
            <w:r>
              <w:rPr>
                <w:rFonts w:eastAsia="宋体" w:hint="eastAsia"/>
              </w:rPr>
              <w:t>ZTE</w:t>
            </w:r>
          </w:p>
        </w:tc>
        <w:tc>
          <w:tcPr>
            <w:tcW w:w="2055" w:type="dxa"/>
          </w:tcPr>
          <w:p w14:paraId="41AF9B64" w14:textId="77777777" w:rsidR="00A44616" w:rsidRDefault="005B5C55">
            <w:pPr>
              <w:rPr>
                <w:rFonts w:eastAsia="宋体"/>
              </w:rPr>
            </w:pPr>
            <w:r>
              <w:rPr>
                <w:rFonts w:eastAsia="宋体" w:hint="eastAsia"/>
              </w:rPr>
              <w:t>Option 1</w:t>
            </w:r>
          </w:p>
        </w:tc>
        <w:tc>
          <w:tcPr>
            <w:tcW w:w="6096" w:type="dxa"/>
          </w:tcPr>
          <w:p w14:paraId="08E91DAE" w14:textId="77777777" w:rsidR="00A44616" w:rsidRDefault="00A44616">
            <w:pPr>
              <w:rPr>
                <w:lang w:eastAsia="ja-JP"/>
              </w:rPr>
            </w:pPr>
          </w:p>
        </w:tc>
      </w:tr>
      <w:tr w:rsidR="00A44616" w14:paraId="291018EF" w14:textId="77777777">
        <w:tc>
          <w:tcPr>
            <w:tcW w:w="1342" w:type="dxa"/>
          </w:tcPr>
          <w:p w14:paraId="73E71D91" w14:textId="732BA69D" w:rsidR="00A44616" w:rsidRPr="00440F4B" w:rsidRDefault="00440F4B">
            <w:pPr>
              <w:rPr>
                <w:rFonts w:eastAsiaTheme="minorEastAsia"/>
              </w:rPr>
            </w:pPr>
            <w:r>
              <w:rPr>
                <w:rFonts w:eastAsiaTheme="minorEastAsia" w:hint="eastAsia"/>
              </w:rPr>
              <w:t>S</w:t>
            </w:r>
            <w:r>
              <w:rPr>
                <w:rFonts w:eastAsiaTheme="minorEastAsia"/>
              </w:rPr>
              <w:t>harp</w:t>
            </w:r>
          </w:p>
        </w:tc>
        <w:tc>
          <w:tcPr>
            <w:tcW w:w="2055" w:type="dxa"/>
          </w:tcPr>
          <w:p w14:paraId="0466393E" w14:textId="48D7B9A7" w:rsidR="00A44616" w:rsidRPr="00440F4B" w:rsidRDefault="00440F4B">
            <w:pPr>
              <w:rPr>
                <w:rFonts w:eastAsiaTheme="minorEastAsia"/>
              </w:rPr>
            </w:pPr>
            <w:r>
              <w:rPr>
                <w:rFonts w:eastAsiaTheme="minorEastAsia"/>
              </w:rPr>
              <w:t>Option 1</w:t>
            </w:r>
          </w:p>
        </w:tc>
        <w:tc>
          <w:tcPr>
            <w:tcW w:w="6096" w:type="dxa"/>
          </w:tcPr>
          <w:p w14:paraId="60AEB2D9" w14:textId="77777777" w:rsidR="00A44616" w:rsidRDefault="00A44616">
            <w:pPr>
              <w:rPr>
                <w:lang w:eastAsia="ja-JP"/>
              </w:rPr>
            </w:pPr>
          </w:p>
        </w:tc>
      </w:tr>
      <w:tr w:rsidR="00A44616" w14:paraId="43BF2631" w14:textId="77777777">
        <w:tc>
          <w:tcPr>
            <w:tcW w:w="1342" w:type="dxa"/>
          </w:tcPr>
          <w:p w14:paraId="69994417" w14:textId="7D88D4CC" w:rsidR="00A44616" w:rsidRDefault="00D103E7">
            <w:pPr>
              <w:rPr>
                <w:lang w:eastAsia="ja-JP"/>
              </w:rPr>
            </w:pPr>
            <w:r>
              <w:rPr>
                <w:rFonts w:eastAsiaTheme="minorEastAsia" w:hint="eastAsia"/>
              </w:rPr>
              <w:t>H</w:t>
            </w:r>
            <w:r>
              <w:rPr>
                <w:rFonts w:eastAsiaTheme="minorEastAsia"/>
              </w:rPr>
              <w:t>uawei, HiSilicon</w:t>
            </w:r>
          </w:p>
        </w:tc>
        <w:tc>
          <w:tcPr>
            <w:tcW w:w="2055" w:type="dxa"/>
          </w:tcPr>
          <w:p w14:paraId="37D61A32" w14:textId="11147697" w:rsidR="00A44616" w:rsidRPr="00D103E7" w:rsidRDefault="00D103E7">
            <w:pPr>
              <w:rPr>
                <w:rFonts w:eastAsiaTheme="minorEastAsia" w:hint="eastAsia"/>
              </w:rPr>
            </w:pPr>
            <w:r>
              <w:rPr>
                <w:rFonts w:eastAsiaTheme="minorEastAsia" w:hint="eastAsia"/>
              </w:rPr>
              <w:t>O</w:t>
            </w:r>
            <w:r>
              <w:rPr>
                <w:rFonts w:eastAsiaTheme="minorEastAsia"/>
              </w:rPr>
              <w:t>ption 1</w:t>
            </w:r>
          </w:p>
        </w:tc>
        <w:tc>
          <w:tcPr>
            <w:tcW w:w="6096" w:type="dxa"/>
          </w:tcPr>
          <w:p w14:paraId="2BB7C2F6" w14:textId="77777777" w:rsidR="00A44616" w:rsidRDefault="00A44616">
            <w:pPr>
              <w:rPr>
                <w:lang w:eastAsia="ja-JP"/>
              </w:rPr>
            </w:pPr>
          </w:p>
        </w:tc>
      </w:tr>
    </w:tbl>
    <w:p w14:paraId="172902F1" w14:textId="77777777" w:rsidR="00A44616" w:rsidRDefault="00A44616">
      <w:pPr>
        <w:rPr>
          <w:b/>
          <w:bCs/>
          <w:u w:val="single"/>
          <w:lang w:eastAsia="ja-JP"/>
        </w:rPr>
      </w:pPr>
    </w:p>
    <w:p w14:paraId="1B628290" w14:textId="77777777" w:rsidR="00A44616" w:rsidRDefault="005B5C55">
      <w:pPr>
        <w:rPr>
          <w:b/>
          <w:bCs/>
          <w:u w:val="single"/>
          <w:lang w:eastAsia="ja-JP"/>
        </w:rPr>
      </w:pPr>
      <w:r>
        <w:rPr>
          <w:b/>
          <w:bCs/>
          <w:u w:val="single"/>
          <w:lang w:eastAsia="ja-JP"/>
        </w:rPr>
        <w:t>Rapporteur Summary:</w:t>
      </w:r>
    </w:p>
    <w:p w14:paraId="2D378BD5" w14:textId="77777777" w:rsidR="00A44616" w:rsidRDefault="005B5C55">
      <w:pPr>
        <w:rPr>
          <w:lang w:val="en-GB" w:eastAsia="ja-JP"/>
        </w:rPr>
      </w:pPr>
      <w:r>
        <w:rPr>
          <w:highlight w:val="yellow"/>
          <w:lang w:eastAsia="ja-JP"/>
        </w:rPr>
        <w:t>To be added later</w:t>
      </w:r>
    </w:p>
    <w:p w14:paraId="46FC22BA" w14:textId="77777777" w:rsidR="00A44616" w:rsidRDefault="00A44616">
      <w:pPr>
        <w:rPr>
          <w:lang w:val="en-GB" w:eastAsia="ja-JP"/>
        </w:rPr>
      </w:pPr>
    </w:p>
    <w:p w14:paraId="51CD03D3" w14:textId="77777777" w:rsidR="00A44616" w:rsidRDefault="005B5C55">
      <w:pPr>
        <w:pStyle w:val="21"/>
      </w:pPr>
      <w:r>
        <w:t>3.3</w:t>
      </w:r>
      <w:r>
        <w:tab/>
        <w:t>RAN3 LS related (R3-212824)</w:t>
      </w:r>
    </w:p>
    <w:p w14:paraId="41188FB7" w14:textId="77777777" w:rsidR="00A44616" w:rsidRDefault="005B5C55">
      <w:pPr>
        <w:rPr>
          <w:lang w:val="en-GB" w:eastAsia="ja-JP"/>
        </w:rPr>
      </w:pPr>
      <w:r>
        <w:rPr>
          <w:lang w:val="en-GB" w:eastAsia="ja-JP"/>
        </w:rPr>
        <w:t>RAN3 has sent an LS to RAN2 with some questions.</w:t>
      </w:r>
    </w:p>
    <w:p w14:paraId="664E460E" w14:textId="77777777" w:rsidR="00A44616" w:rsidRDefault="005B5C55">
      <w:pPr>
        <w:rPr>
          <w:lang w:val="en-GB" w:eastAsia="ja-JP"/>
        </w:rPr>
      </w:pPr>
      <w:r>
        <w:rPr>
          <w:noProof/>
        </w:rPr>
        <mc:AlternateContent>
          <mc:Choice Requires="wps">
            <w:drawing>
              <wp:anchor distT="0" distB="0" distL="114300" distR="114300" simplePos="0" relativeHeight="251659264" behindDoc="0" locked="0" layoutInCell="1" allowOverlap="1" wp14:anchorId="279613A2" wp14:editId="437BE95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9501D61" w14:textId="77777777" w:rsidR="00267674" w:rsidRDefault="00267674">
                            <w:pPr>
                              <w:rPr>
                                <w:rFonts w:eastAsia="宋体"/>
                              </w:rPr>
                            </w:pPr>
                            <w:r>
                              <w:rPr>
                                <w:iCs/>
                              </w:rPr>
                              <w:t xml:space="preserve">RAN3 discussed the configuration of </w:t>
                            </w:r>
                            <w:r>
                              <w:rPr>
                                <w:rFonts w:eastAsia="宋体"/>
                              </w:rPr>
                              <w:t xml:space="preserve">Area Scope of Neighbour Cells for logged MDT </w:t>
                            </w:r>
                            <w:r>
                              <w:rPr>
                                <w:rFonts w:hint="eastAsia"/>
                                <w:iCs/>
                              </w:rPr>
                              <w:t xml:space="preserve">and </w:t>
                            </w:r>
                            <w:r>
                              <w:rPr>
                                <w:iCs/>
                              </w:rPr>
                              <w:t xml:space="preserve">the </w:t>
                            </w:r>
                            <w:r>
                              <w:rPr>
                                <w:rFonts w:eastAsia="宋体"/>
                              </w:rPr>
                              <w:t>NR Frequency Band in the Area Scope of Neighbour Cells. RAN3 would like to check if there is alignment between TS 38.413 and TS 38.331.</w:t>
                            </w:r>
                          </w:p>
                          <w:p w14:paraId="6183C304" w14:textId="77777777" w:rsidR="00267674" w:rsidRDefault="00267674">
                            <w:pPr>
                              <w:numPr>
                                <w:ilvl w:val="0"/>
                                <w:numId w:val="24"/>
                              </w:numPr>
                              <w:overflowPunct w:val="0"/>
                              <w:autoSpaceDE w:val="0"/>
                              <w:autoSpaceDN w:val="0"/>
                              <w:adjustRightInd w:val="0"/>
                              <w:spacing w:after="180"/>
                              <w:textAlignment w:val="baseline"/>
                              <w:rPr>
                                <w:iCs/>
                                <w:highlight w:val="yellow"/>
                              </w:rPr>
                            </w:pPr>
                            <w:r>
                              <w:rPr>
                                <w:rFonts w:eastAsia="宋体"/>
                                <w:highlight w:val="yellow"/>
                              </w:rPr>
                              <w:t>Area Scope of Neighbour Cells for logged MDT</w:t>
                            </w:r>
                          </w:p>
                          <w:p w14:paraId="16DD53D0" w14:textId="77777777" w:rsidR="00267674" w:rsidRDefault="00267674">
                            <w:pPr>
                              <w:rPr>
                                <w:rFonts w:eastAsia="宋体"/>
                              </w:rPr>
                            </w:pPr>
                            <w:r>
                              <w:rPr>
                                <w:rFonts w:eastAsia="宋体"/>
                              </w:rPr>
                              <w:t xml:space="preserve">The Area Scope of Neighbour Cells was introduced for signalling based logged MDT in Rel-16 as an IE that does not depend on the presence of the Area Scope of MDT, e.g. see TS38.413. However, RAN3 observed that the Area Scope of Neighbour Cells cannot be configured to the UE if the Area Scope of MDT is configured as PLMN wide at NGAP level. The reason is that in TS 38.331, the </w:t>
                            </w:r>
                            <w:r>
                              <w:rPr>
                                <w:rFonts w:ascii="Courier New" w:hAnsi="Courier New"/>
                                <w:sz w:val="16"/>
                                <w:lang w:eastAsia="en-GB"/>
                              </w:rPr>
                              <w:t xml:space="preserve">areaConfiguration-r16 </w:t>
                            </w:r>
                            <w:r>
                              <w:rPr>
                                <w:rFonts w:eastAsia="宋体"/>
                              </w:rPr>
                              <w:t xml:space="preserve">is optional, and the </w:t>
                            </w:r>
                            <w:r>
                              <w:rPr>
                                <w:rFonts w:ascii="Courier New" w:hAnsi="Courier New"/>
                                <w:sz w:val="16"/>
                                <w:lang w:eastAsia="en-GB"/>
                              </w:rPr>
                              <w:t xml:space="preserve">interFreqTargetList-r16 </w:t>
                            </w:r>
                            <w:r>
                              <w:rPr>
                                <w:rFonts w:eastAsia="宋体"/>
                              </w:rPr>
                              <w:t>is encoded inside the</w:t>
                            </w:r>
                            <w:r>
                              <w:rPr>
                                <w:rFonts w:ascii="Courier New" w:hAnsi="Courier New"/>
                                <w:sz w:val="16"/>
                                <w:lang w:eastAsia="en-GB"/>
                              </w:rPr>
                              <w:t xml:space="preserve"> areaConfiguration-r16.</w:t>
                            </w:r>
                            <w:r>
                              <w:rPr>
                                <w:rFonts w:eastAsia="宋体"/>
                              </w:rPr>
                              <w:t xml:space="preserve">If the Area Scope of MDT is configured as PLMN wide, the IE </w:t>
                            </w:r>
                            <w:r>
                              <w:rPr>
                                <w:rFonts w:ascii="Courier New" w:hAnsi="Courier New"/>
                                <w:sz w:val="16"/>
                                <w:lang w:eastAsia="en-GB"/>
                              </w:rPr>
                              <w:t xml:space="preserve">AreaConfiguration-r16 </w:t>
                            </w:r>
                            <w:r>
                              <w:rPr>
                                <w:rFonts w:eastAsia="宋体"/>
                              </w:rPr>
                              <w:t xml:space="preserve">would not be configured to the UE which leads to the fact that the </w:t>
                            </w:r>
                            <w:r>
                              <w:rPr>
                                <w:rFonts w:ascii="Courier New" w:hAnsi="Courier New"/>
                                <w:sz w:val="16"/>
                                <w:lang w:eastAsia="en-GB"/>
                              </w:rPr>
                              <w:t xml:space="preserve">interFreqTargetList-r16 </w:t>
                            </w:r>
                            <w:r>
                              <w:rPr>
                                <w:rFonts w:eastAsia="宋体"/>
                              </w:rPr>
                              <w:t>cannot be configured in this case.</w:t>
                            </w:r>
                          </w:p>
                          <w:p w14:paraId="43E5007E" w14:textId="77777777" w:rsidR="00267674" w:rsidRDefault="00267674">
                            <w:pPr>
                              <w:rPr>
                                <w:rFonts w:eastAsia="宋体"/>
                              </w:rPr>
                            </w:pPr>
                            <w:r>
                              <w:rPr>
                                <w:rFonts w:eastAsia="宋体"/>
                                <w:highlight w:val="green"/>
                              </w:rPr>
                              <w:t>RAN3 would like RAN2 to check whether this is an erroneous implementation in TS 38.331.</w:t>
                            </w:r>
                          </w:p>
                          <w:p w14:paraId="4350C8E0" w14:textId="77777777" w:rsidR="00267674" w:rsidRDefault="00267674">
                            <w:pPr>
                              <w:numPr>
                                <w:ilvl w:val="0"/>
                                <w:numId w:val="24"/>
                              </w:numPr>
                              <w:overflowPunct w:val="0"/>
                              <w:autoSpaceDE w:val="0"/>
                              <w:autoSpaceDN w:val="0"/>
                              <w:adjustRightInd w:val="0"/>
                              <w:spacing w:after="180"/>
                              <w:textAlignment w:val="baseline"/>
                              <w:rPr>
                                <w:rFonts w:eastAsia="宋体"/>
                                <w:highlight w:val="yellow"/>
                              </w:rPr>
                            </w:pPr>
                            <w:r>
                              <w:rPr>
                                <w:rFonts w:eastAsia="宋体"/>
                                <w:highlight w:val="yellow"/>
                              </w:rPr>
                              <w:t>Frequency band info</w:t>
                            </w:r>
                          </w:p>
                          <w:p w14:paraId="0D3710D2" w14:textId="77777777" w:rsidR="00267674" w:rsidRDefault="00267674">
                            <w:pPr>
                              <w:rPr>
                                <w:rFonts w:eastAsia="宋体"/>
                              </w:rPr>
                            </w:pPr>
                            <w:r>
                              <w:rPr>
                                <w:rFonts w:eastAsia="宋体" w:hint="eastAsia"/>
                              </w:rPr>
                              <w:t>I</w:t>
                            </w:r>
                            <w:r>
                              <w:rPr>
                                <w:rFonts w:eastAsia="宋体"/>
                              </w:rPr>
                              <w:t>n TS 38.413, the NR Frequency Info in Area Scope of Neighbour Cells supports NR Frequency Band List configuration. While in TS 38.331, there isn’t any NR Frequency Band configuration in the InterFreqTargetInfo configured to the UE.</w:t>
                            </w:r>
                          </w:p>
                          <w:p w14:paraId="148CFACB" w14:textId="77777777" w:rsidR="00267674" w:rsidRDefault="00267674">
                            <w:pPr>
                              <w:rPr>
                                <w:rFonts w:eastAsia="宋体"/>
                              </w:rPr>
                            </w:pPr>
                            <w:r>
                              <w:rPr>
                                <w:rFonts w:eastAsia="宋体"/>
                                <w:highlight w:val="green"/>
                              </w:rPr>
                              <w:t>RAN3 would like RAN2 to feedback whether NR Frequency Band needs to be supported for the Area Scope of Neighbour Cells.</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279613A2"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" filled="f" strokeweight=".5pt">
                <v:textbox style="mso-fit-shape-to-text:t">
                  <w:txbxContent>
                    <w:p w14:paraId="09501D61" w14:textId="77777777" w:rsidR="00267674" w:rsidRDefault="00267674">
                      <w:pPr>
                        <w:rPr>
                          <w:rFonts w:eastAsia="宋体"/>
                        </w:rPr>
                      </w:pPr>
                      <w:r>
                        <w:rPr>
                          <w:iCs/>
                        </w:rPr>
                        <w:t xml:space="preserve">RAN3 discussed the configuration of </w:t>
                      </w:r>
                      <w:r>
                        <w:rPr>
                          <w:rFonts w:eastAsia="宋体"/>
                        </w:rPr>
                        <w:t xml:space="preserve">Area Scope of Neighbour Cells for logged MDT </w:t>
                      </w:r>
                      <w:r>
                        <w:rPr>
                          <w:rFonts w:hint="eastAsia"/>
                          <w:iCs/>
                        </w:rPr>
                        <w:t xml:space="preserve">and </w:t>
                      </w:r>
                      <w:r>
                        <w:rPr>
                          <w:iCs/>
                        </w:rPr>
                        <w:t xml:space="preserve">the </w:t>
                      </w:r>
                      <w:r>
                        <w:rPr>
                          <w:rFonts w:eastAsia="宋体"/>
                        </w:rPr>
                        <w:t>NR Frequency Band in the Area Scope of Neighbour Cells. RAN3 would like to check if there is alignment between TS 38.413 and TS 38.331.</w:t>
                      </w:r>
                    </w:p>
                    <w:p w14:paraId="6183C304" w14:textId="77777777" w:rsidR="00267674" w:rsidRDefault="00267674">
                      <w:pPr>
                        <w:numPr>
                          <w:ilvl w:val="0"/>
                          <w:numId w:val="24"/>
                        </w:numPr>
                        <w:overflowPunct w:val="0"/>
                        <w:autoSpaceDE w:val="0"/>
                        <w:autoSpaceDN w:val="0"/>
                        <w:adjustRightInd w:val="0"/>
                        <w:spacing w:after="180"/>
                        <w:textAlignment w:val="baseline"/>
                        <w:rPr>
                          <w:iCs/>
                          <w:highlight w:val="yellow"/>
                        </w:rPr>
                      </w:pPr>
                      <w:r>
                        <w:rPr>
                          <w:rFonts w:eastAsia="宋体"/>
                          <w:highlight w:val="yellow"/>
                        </w:rPr>
                        <w:t>Area Scope of Neighbour Cells for logged MDT</w:t>
                      </w:r>
                    </w:p>
                    <w:p w14:paraId="16DD53D0" w14:textId="77777777" w:rsidR="00267674" w:rsidRDefault="00267674">
                      <w:pPr>
                        <w:rPr>
                          <w:rFonts w:eastAsia="宋体"/>
                        </w:rPr>
                      </w:pPr>
                      <w:r>
                        <w:rPr>
                          <w:rFonts w:eastAsia="宋体"/>
                        </w:rPr>
                        <w:t xml:space="preserve">The Area Scope of Neighbour Cells was introduced for signalling based logged MDT in Rel-16 as an IE that does not depend on the presence of the Area Scope of MDT, e.g. see TS38.413. However, RAN3 observed that the Area Scope of Neighbour Cells cannot be configured to the UE if the Area Scope of MDT is configured as PLMN wide at NGAP level. The reason is that in TS 38.331, the </w:t>
                      </w:r>
                      <w:r>
                        <w:rPr>
                          <w:rFonts w:ascii="Courier New" w:hAnsi="Courier New"/>
                          <w:sz w:val="16"/>
                          <w:lang w:eastAsia="en-GB"/>
                        </w:rPr>
                        <w:t xml:space="preserve">areaConfiguration-r16 </w:t>
                      </w:r>
                      <w:r>
                        <w:rPr>
                          <w:rFonts w:eastAsia="宋体"/>
                        </w:rPr>
                        <w:t xml:space="preserve">is optional, and the </w:t>
                      </w:r>
                      <w:r>
                        <w:rPr>
                          <w:rFonts w:ascii="Courier New" w:hAnsi="Courier New"/>
                          <w:sz w:val="16"/>
                          <w:lang w:eastAsia="en-GB"/>
                        </w:rPr>
                        <w:t xml:space="preserve">interFreqTargetList-r16 </w:t>
                      </w:r>
                      <w:r>
                        <w:rPr>
                          <w:rFonts w:eastAsia="宋体"/>
                        </w:rPr>
                        <w:t>is encoded inside the</w:t>
                      </w:r>
                      <w:r>
                        <w:rPr>
                          <w:rFonts w:ascii="Courier New" w:hAnsi="Courier New"/>
                          <w:sz w:val="16"/>
                          <w:lang w:eastAsia="en-GB"/>
                        </w:rPr>
                        <w:t xml:space="preserve"> areaConfiguration-r16.</w:t>
                      </w:r>
                      <w:r>
                        <w:rPr>
                          <w:rFonts w:eastAsia="宋体"/>
                        </w:rPr>
                        <w:t xml:space="preserve">If the Area Scope of MDT is configured as PLMN wide, the IE </w:t>
                      </w:r>
                      <w:r>
                        <w:rPr>
                          <w:rFonts w:ascii="Courier New" w:hAnsi="Courier New"/>
                          <w:sz w:val="16"/>
                          <w:lang w:eastAsia="en-GB"/>
                        </w:rPr>
                        <w:t xml:space="preserve">AreaConfiguration-r16 </w:t>
                      </w:r>
                      <w:r>
                        <w:rPr>
                          <w:rFonts w:eastAsia="宋体"/>
                        </w:rPr>
                        <w:t xml:space="preserve">would not be configured to the UE which leads to the fact that the </w:t>
                      </w:r>
                      <w:r>
                        <w:rPr>
                          <w:rFonts w:ascii="Courier New" w:hAnsi="Courier New"/>
                          <w:sz w:val="16"/>
                          <w:lang w:eastAsia="en-GB"/>
                        </w:rPr>
                        <w:t xml:space="preserve">interFreqTargetList-r16 </w:t>
                      </w:r>
                      <w:r>
                        <w:rPr>
                          <w:rFonts w:eastAsia="宋体"/>
                        </w:rPr>
                        <w:t>cannot be configured in this case.</w:t>
                      </w:r>
                    </w:p>
                    <w:p w14:paraId="43E5007E" w14:textId="77777777" w:rsidR="00267674" w:rsidRDefault="00267674">
                      <w:pPr>
                        <w:rPr>
                          <w:rFonts w:eastAsia="宋体"/>
                        </w:rPr>
                      </w:pPr>
                      <w:r>
                        <w:rPr>
                          <w:rFonts w:eastAsia="宋体"/>
                          <w:highlight w:val="green"/>
                        </w:rPr>
                        <w:t>RAN3 would like RAN2 to check whether this is an erroneous implementation in TS 38.331.</w:t>
                      </w:r>
                    </w:p>
                    <w:p w14:paraId="4350C8E0" w14:textId="77777777" w:rsidR="00267674" w:rsidRDefault="00267674">
                      <w:pPr>
                        <w:numPr>
                          <w:ilvl w:val="0"/>
                          <w:numId w:val="24"/>
                        </w:numPr>
                        <w:overflowPunct w:val="0"/>
                        <w:autoSpaceDE w:val="0"/>
                        <w:autoSpaceDN w:val="0"/>
                        <w:adjustRightInd w:val="0"/>
                        <w:spacing w:after="180"/>
                        <w:textAlignment w:val="baseline"/>
                        <w:rPr>
                          <w:rFonts w:eastAsia="宋体"/>
                          <w:highlight w:val="yellow"/>
                        </w:rPr>
                      </w:pPr>
                      <w:r>
                        <w:rPr>
                          <w:rFonts w:eastAsia="宋体"/>
                          <w:highlight w:val="yellow"/>
                        </w:rPr>
                        <w:t>Frequency band info</w:t>
                      </w:r>
                    </w:p>
                    <w:p w14:paraId="0D3710D2" w14:textId="77777777" w:rsidR="00267674" w:rsidRDefault="00267674">
                      <w:pPr>
                        <w:rPr>
                          <w:rFonts w:eastAsia="宋体"/>
                        </w:rPr>
                      </w:pPr>
                      <w:r>
                        <w:rPr>
                          <w:rFonts w:eastAsia="宋体" w:hint="eastAsia"/>
                        </w:rPr>
                        <w:t>I</w:t>
                      </w:r>
                      <w:r>
                        <w:rPr>
                          <w:rFonts w:eastAsia="宋体"/>
                        </w:rPr>
                        <w:t>n TS 38.413, the NR Frequency Info in Area Scope of Neighbour Cells supports NR Frequency Band List configuration. While in TS 38.331, there isn’t any NR Frequency Band configuration in the InterFreqTargetInfo configured to the UE.</w:t>
                      </w:r>
                    </w:p>
                    <w:p w14:paraId="148CFACB" w14:textId="77777777" w:rsidR="00267674" w:rsidRDefault="00267674">
                      <w:pPr>
                        <w:rPr>
                          <w:rFonts w:eastAsia="宋体"/>
                        </w:rPr>
                      </w:pPr>
                      <w:r>
                        <w:rPr>
                          <w:rFonts w:eastAsia="宋体"/>
                          <w:highlight w:val="green"/>
                        </w:rPr>
                        <w:t>RAN3 would like RAN2 to feedback whether NR Frequency Band needs to be supported for the Area Scope of Neighbour Cells.</w:t>
                      </w:r>
                    </w:p>
                  </w:txbxContent>
                </v:textbox>
                <w10:wrap type="square"/>
              </v:shape>
            </w:pict>
          </mc:Fallback>
        </mc:AlternateContent>
      </w:r>
      <w:r>
        <w:rPr>
          <w:lang w:val="en-GB" w:eastAsia="ja-JP"/>
        </w:rPr>
        <w:t xml:space="preserve"> </w:t>
      </w:r>
    </w:p>
    <w:p w14:paraId="7F7E018D" w14:textId="77777777" w:rsidR="00A44616" w:rsidRDefault="005B5C55">
      <w:pPr>
        <w:rPr>
          <w:lang w:val="en-GB" w:eastAsia="ja-JP"/>
        </w:rPr>
      </w:pPr>
      <w:r>
        <w:rPr>
          <w:lang w:val="en-GB" w:eastAsia="ja-JP"/>
        </w:rPr>
        <w:t xml:space="preserve">In the contribution </w:t>
      </w:r>
      <w:r>
        <w:rPr>
          <w:lang w:val="en-GB" w:eastAsia="ja-JP"/>
        </w:rPr>
        <w:fldChar w:fldCharType="begin"/>
      </w:r>
      <w:r>
        <w:rPr>
          <w:lang w:val="en-GB" w:eastAsia="ja-JP"/>
        </w:rPr>
        <w:instrText xml:space="preserve"> REF _Ref80188328 \r \h </w:instrText>
      </w:r>
      <w:r>
        <w:rPr>
          <w:lang w:val="en-GB" w:eastAsia="ja-JP"/>
        </w:rPr>
      </w:r>
      <w:r>
        <w:rPr>
          <w:lang w:val="en-GB" w:eastAsia="ja-JP"/>
        </w:rPr>
        <w:fldChar w:fldCharType="separate"/>
      </w:r>
      <w:r>
        <w:rPr>
          <w:lang w:val="en-GB" w:eastAsia="ja-JP"/>
        </w:rPr>
        <w:t>[12]</w:t>
      </w:r>
      <w:r>
        <w:rPr>
          <w:lang w:val="en-GB" w:eastAsia="ja-JP"/>
        </w:rPr>
        <w:fldChar w:fldCharType="end"/>
      </w:r>
      <w:r>
        <w:rPr>
          <w:lang w:val="en-GB" w:eastAsia="ja-JP"/>
        </w:rPr>
        <w:t xml:space="preserve">, Huawei has provided the following related proposals. </w:t>
      </w:r>
    </w:p>
    <w:p w14:paraId="200E8D30" w14:textId="77777777" w:rsidR="00A44616" w:rsidRDefault="005B5C55">
      <w:pPr>
        <w:rPr>
          <w:rFonts w:eastAsia="宋体"/>
          <w:b/>
        </w:rPr>
      </w:pPr>
      <w:r>
        <w:rPr>
          <w:rFonts w:eastAsia="宋体" w:hint="eastAsia"/>
          <w:b/>
        </w:rPr>
        <w:t>P</w:t>
      </w:r>
      <w:r>
        <w:rPr>
          <w:rFonts w:eastAsia="宋体"/>
          <w:b/>
        </w:rPr>
        <w:t>roposal 1: It is proposed RAN2 to discuss whether the area scope of neighbour cells is dependent on the area scope of serving cells or not:</w:t>
      </w:r>
    </w:p>
    <w:p w14:paraId="694B33CA" w14:textId="77777777" w:rsidR="00A44616" w:rsidRDefault="005B5C55">
      <w:pPr>
        <w:numPr>
          <w:ilvl w:val="0"/>
          <w:numId w:val="25"/>
        </w:numPr>
        <w:overflowPunct w:val="0"/>
        <w:autoSpaceDE w:val="0"/>
        <w:autoSpaceDN w:val="0"/>
        <w:adjustRightInd w:val="0"/>
        <w:textAlignment w:val="baseline"/>
        <w:rPr>
          <w:rFonts w:eastAsia="宋体"/>
          <w:b/>
        </w:rPr>
      </w:pPr>
      <w:r>
        <w:rPr>
          <w:rFonts w:eastAsia="宋体"/>
          <w:b/>
        </w:rPr>
        <w:t>If there is a dependency, from Rel-17, one option (for RAN3) is to add a clarificaiton to TS 38.413 that “Area Scope of Neighbour Cells” should be simultaneously configued with “the Area Scope of MDT is configured as PLMN wide”</w:t>
      </w:r>
    </w:p>
    <w:p w14:paraId="050EC5EC" w14:textId="77777777" w:rsidR="00A44616" w:rsidRDefault="005B5C55">
      <w:pPr>
        <w:numPr>
          <w:ilvl w:val="0"/>
          <w:numId w:val="25"/>
        </w:numPr>
        <w:overflowPunct w:val="0"/>
        <w:autoSpaceDE w:val="0"/>
        <w:autoSpaceDN w:val="0"/>
        <w:adjustRightInd w:val="0"/>
        <w:textAlignment w:val="baseline"/>
        <w:rPr>
          <w:rFonts w:eastAsia="宋体"/>
          <w:b/>
        </w:rPr>
      </w:pPr>
      <w:r>
        <w:rPr>
          <w:rFonts w:eastAsia="宋体"/>
          <w:b/>
        </w:rPr>
        <w:t>If there is no dependency, from Rel-17, one option (for RAN2) is to introduce AreaConfiguration-r17 including areaConfig-r16 and interFreqTargetList-r16 inside, and both fields are optional</w:t>
      </w:r>
    </w:p>
    <w:p w14:paraId="22CB93AD" w14:textId="77777777" w:rsidR="00A44616" w:rsidRDefault="005B5C55">
      <w:pPr>
        <w:numPr>
          <w:ilvl w:val="0"/>
          <w:numId w:val="25"/>
        </w:numPr>
        <w:overflowPunct w:val="0"/>
        <w:autoSpaceDE w:val="0"/>
        <w:autoSpaceDN w:val="0"/>
        <w:adjustRightInd w:val="0"/>
        <w:textAlignment w:val="baseline"/>
        <w:rPr>
          <w:rFonts w:eastAsia="宋体"/>
          <w:b/>
        </w:rPr>
      </w:pPr>
      <w:r>
        <w:rPr>
          <w:rFonts w:eastAsia="宋体"/>
          <w:b/>
        </w:rPr>
        <w:t>Rel-16 specifications are unchanged (leave it to network implementation)</w:t>
      </w:r>
    </w:p>
    <w:p w14:paraId="76ED1C60" w14:textId="77777777" w:rsidR="00A44616" w:rsidRDefault="00A44616">
      <w:pPr>
        <w:rPr>
          <w:lang w:val="en-GB" w:eastAsia="ja-JP"/>
        </w:rPr>
      </w:pPr>
    </w:p>
    <w:p w14:paraId="0166887D" w14:textId="77777777" w:rsidR="00A44616" w:rsidRDefault="005B5C55">
      <w:pPr>
        <w:rPr>
          <w:rFonts w:eastAsia="宋体"/>
        </w:rPr>
      </w:pPr>
      <w:r>
        <w:rPr>
          <w:rFonts w:eastAsia="宋体" w:hint="eastAsia"/>
          <w:b/>
        </w:rPr>
        <w:t>P</w:t>
      </w:r>
      <w:r>
        <w:rPr>
          <w:rFonts w:eastAsia="宋体"/>
          <w:b/>
        </w:rPr>
        <w:t>roposal 2: It is proposed to reply to RAN3 that NR Frequency Band is not supported for the Area Scope of Neighbour Cells.</w:t>
      </w:r>
    </w:p>
    <w:p w14:paraId="558ECF64" w14:textId="77777777" w:rsidR="00A44616" w:rsidRDefault="00A44616">
      <w:pPr>
        <w:rPr>
          <w:lang w:val="en-GB" w:eastAsia="ja-JP"/>
        </w:rPr>
      </w:pPr>
    </w:p>
    <w:p w14:paraId="62B72112" w14:textId="77777777" w:rsidR="00A44616" w:rsidRDefault="005B5C55">
      <w:pPr>
        <w:rPr>
          <w:lang w:val="en-GB" w:eastAsia="ja-JP"/>
        </w:rPr>
      </w:pPr>
      <w:r>
        <w:rPr>
          <w:lang w:val="en-GB" w:eastAsia="ja-JP"/>
        </w:rPr>
        <w:t xml:space="preserve">Based on the above, the following question is used to collect companies’ views regarding the question of </w:t>
      </w:r>
      <w:r>
        <w:rPr>
          <w:rFonts w:ascii="Courier New" w:hAnsi="Courier New"/>
          <w:sz w:val="16"/>
          <w:lang w:eastAsia="en-GB"/>
        </w:rPr>
        <w:t>interFreqTargetList</w:t>
      </w:r>
      <w:r>
        <w:rPr>
          <w:lang w:val="en-GB" w:eastAsia="ja-JP"/>
        </w:rPr>
        <w:t xml:space="preserve"> within </w:t>
      </w:r>
      <w:r>
        <w:rPr>
          <w:rFonts w:ascii="Courier New" w:hAnsi="Courier New"/>
          <w:sz w:val="16"/>
          <w:lang w:eastAsia="en-GB"/>
        </w:rPr>
        <w:t>AreaConfiguration</w:t>
      </w:r>
      <w:r>
        <w:rPr>
          <w:lang w:val="en-GB" w:eastAsia="ja-JP"/>
        </w:rPr>
        <w:t>:</w:t>
      </w:r>
    </w:p>
    <w:p w14:paraId="267C8A81" w14:textId="77777777" w:rsidR="00A44616" w:rsidRDefault="005B5C55">
      <w:pPr>
        <w:rPr>
          <w:b/>
          <w:bCs/>
          <w:color w:val="FF0000"/>
          <w:lang w:eastAsia="ja-JP"/>
        </w:rPr>
      </w:pPr>
      <w:r>
        <w:rPr>
          <w:b/>
          <w:bCs/>
          <w:color w:val="FF0000"/>
          <w:lang w:eastAsia="ja-JP"/>
        </w:rPr>
        <w:t xml:space="preserve">Question-9: Which of the following option(s) are preferred regarding the RAN3’s question on the presence of </w:t>
      </w:r>
      <w:bookmarkStart w:id="7" w:name="_Hlk80187322"/>
      <w:r>
        <w:rPr>
          <w:b/>
          <w:bCs/>
          <w:i/>
          <w:iCs/>
          <w:color w:val="FF0000"/>
          <w:lang w:eastAsia="ja-JP"/>
        </w:rPr>
        <w:t>interFreqTargetList</w:t>
      </w:r>
      <w:r>
        <w:rPr>
          <w:b/>
          <w:bCs/>
          <w:color w:val="FF0000"/>
          <w:lang w:eastAsia="ja-JP"/>
        </w:rPr>
        <w:t xml:space="preserve"> </w:t>
      </w:r>
      <w:bookmarkEnd w:id="7"/>
      <w:r>
        <w:rPr>
          <w:b/>
          <w:bCs/>
          <w:color w:val="FF0000"/>
          <w:lang w:eastAsia="ja-JP"/>
        </w:rPr>
        <w:t xml:space="preserve">within </w:t>
      </w:r>
      <w:r>
        <w:rPr>
          <w:b/>
          <w:bCs/>
          <w:i/>
          <w:iCs/>
          <w:color w:val="FF0000"/>
          <w:lang w:eastAsia="ja-JP"/>
        </w:rPr>
        <w:t>AreaConfiguration</w:t>
      </w:r>
      <w:r>
        <w:rPr>
          <w:b/>
          <w:bCs/>
          <w:color w:val="FF0000"/>
          <w:lang w:eastAsia="ja-JP"/>
        </w:rPr>
        <w:t>?</w:t>
      </w:r>
    </w:p>
    <w:p w14:paraId="12DA3DF9" w14:textId="77777777" w:rsidR="00A44616" w:rsidRDefault="005B5C55">
      <w:pPr>
        <w:pStyle w:val="afd"/>
        <w:numPr>
          <w:ilvl w:val="0"/>
          <w:numId w:val="26"/>
        </w:numPr>
        <w:rPr>
          <w:b/>
          <w:bCs/>
          <w:color w:val="FF0000"/>
          <w:lang w:val="en-US" w:eastAsia="ja-JP"/>
        </w:rPr>
      </w:pPr>
      <w:r>
        <w:rPr>
          <w:b/>
          <w:bCs/>
          <w:color w:val="FF0000"/>
          <w:lang w:val="en-US" w:eastAsia="ja-JP"/>
        </w:rPr>
        <w:t>Add a clarificaiton to TS 38.413 that “Area Scope of Neighbour Cells” should be simultaneously configued with “the Area Scope of MDT is configured as PLMN wide” i.e., no change to RAN2 specification.</w:t>
      </w:r>
    </w:p>
    <w:p w14:paraId="59883B65" w14:textId="77777777" w:rsidR="00A44616" w:rsidRDefault="005B5C55">
      <w:pPr>
        <w:pStyle w:val="afd"/>
        <w:numPr>
          <w:ilvl w:val="0"/>
          <w:numId w:val="26"/>
        </w:numPr>
        <w:rPr>
          <w:b/>
          <w:bCs/>
          <w:color w:val="FF0000"/>
          <w:lang w:val="en-US" w:eastAsia="ja-JP"/>
        </w:rPr>
      </w:pPr>
      <w:r>
        <w:rPr>
          <w:b/>
          <w:bCs/>
          <w:color w:val="FF0000"/>
          <w:lang w:val="en-US" w:eastAsia="ja-JP"/>
        </w:rPr>
        <w:lastRenderedPageBreak/>
        <w:t>Introduce AreaConfiguration-r17 including areaConfig-r16 and interFreqTargetList-r16 inside, and both fields are optional.</w:t>
      </w:r>
    </w:p>
    <w:p w14:paraId="5A5B6589" w14:textId="77777777" w:rsidR="00A44616" w:rsidRDefault="005B5C55">
      <w:pPr>
        <w:pStyle w:val="afd"/>
        <w:numPr>
          <w:ilvl w:val="0"/>
          <w:numId w:val="26"/>
        </w:numPr>
        <w:rPr>
          <w:b/>
          <w:bCs/>
          <w:color w:val="FF0000"/>
          <w:lang w:val="en-US" w:eastAsia="ja-JP"/>
        </w:rPr>
      </w:pPr>
      <w:r>
        <w:rPr>
          <w:b/>
          <w:bCs/>
          <w:color w:val="FF0000"/>
          <w:lang w:val="en-US" w:eastAsia="ja-JP"/>
        </w:rPr>
        <w:t>Rel-16 specifications are unchanged</w:t>
      </w:r>
    </w:p>
    <w:tbl>
      <w:tblPr>
        <w:tblStyle w:val="af4"/>
        <w:tblW w:w="0" w:type="auto"/>
        <w:tblLook w:val="04A0" w:firstRow="1" w:lastRow="0" w:firstColumn="1" w:lastColumn="0" w:noHBand="0" w:noVBand="1"/>
      </w:tblPr>
      <w:tblGrid>
        <w:gridCol w:w="1342"/>
        <w:gridCol w:w="2055"/>
        <w:gridCol w:w="6096"/>
      </w:tblGrid>
      <w:tr w:rsidR="00A44616" w14:paraId="13B7E34A" w14:textId="77777777">
        <w:tc>
          <w:tcPr>
            <w:tcW w:w="1342" w:type="dxa"/>
          </w:tcPr>
          <w:p w14:paraId="7F531C6C" w14:textId="77777777" w:rsidR="00A44616" w:rsidRDefault="005B5C55">
            <w:pPr>
              <w:rPr>
                <w:b/>
                <w:bCs/>
                <w:lang w:eastAsia="ja-JP"/>
              </w:rPr>
            </w:pPr>
            <w:r>
              <w:rPr>
                <w:b/>
                <w:bCs/>
                <w:lang w:eastAsia="ja-JP"/>
              </w:rPr>
              <w:t>Company name</w:t>
            </w:r>
          </w:p>
        </w:tc>
        <w:tc>
          <w:tcPr>
            <w:tcW w:w="2055" w:type="dxa"/>
          </w:tcPr>
          <w:p w14:paraId="32764B67" w14:textId="77777777" w:rsidR="00A44616" w:rsidRDefault="005B5C55">
            <w:pPr>
              <w:rPr>
                <w:b/>
                <w:bCs/>
                <w:lang w:eastAsia="ja-JP"/>
              </w:rPr>
            </w:pPr>
            <w:r>
              <w:rPr>
                <w:b/>
                <w:bCs/>
                <w:lang w:eastAsia="ja-JP"/>
              </w:rPr>
              <w:t>Agreeable option(s)?</w:t>
            </w:r>
          </w:p>
          <w:p w14:paraId="7F37851B" w14:textId="77777777" w:rsidR="00A44616" w:rsidRDefault="005B5C55">
            <w:pPr>
              <w:rPr>
                <w:b/>
                <w:bCs/>
                <w:lang w:eastAsia="ja-JP"/>
              </w:rPr>
            </w:pPr>
            <w:r>
              <w:rPr>
                <w:b/>
                <w:bCs/>
                <w:lang w:eastAsia="ja-JP"/>
              </w:rPr>
              <w:t>1, 2, 3, All</w:t>
            </w:r>
          </w:p>
        </w:tc>
        <w:tc>
          <w:tcPr>
            <w:tcW w:w="6096" w:type="dxa"/>
          </w:tcPr>
          <w:p w14:paraId="0FFA6315" w14:textId="77777777" w:rsidR="00A44616" w:rsidRDefault="005B5C55">
            <w:pPr>
              <w:rPr>
                <w:b/>
                <w:bCs/>
                <w:lang w:eastAsia="ja-JP"/>
              </w:rPr>
            </w:pPr>
            <w:r>
              <w:rPr>
                <w:b/>
                <w:bCs/>
                <w:lang w:eastAsia="ja-JP"/>
              </w:rPr>
              <w:t xml:space="preserve">Comments </w:t>
            </w:r>
          </w:p>
        </w:tc>
      </w:tr>
      <w:tr w:rsidR="00A44616" w14:paraId="4EF85A0D" w14:textId="77777777">
        <w:tc>
          <w:tcPr>
            <w:tcW w:w="1342" w:type="dxa"/>
          </w:tcPr>
          <w:p w14:paraId="10974C60" w14:textId="77777777" w:rsidR="00A44616" w:rsidRDefault="005B5C55">
            <w:pPr>
              <w:rPr>
                <w:lang w:eastAsia="ja-JP"/>
              </w:rPr>
            </w:pPr>
            <w:r>
              <w:rPr>
                <w:lang w:eastAsia="ja-JP"/>
              </w:rPr>
              <w:t>Qualcomm</w:t>
            </w:r>
          </w:p>
        </w:tc>
        <w:tc>
          <w:tcPr>
            <w:tcW w:w="2055" w:type="dxa"/>
          </w:tcPr>
          <w:p w14:paraId="1759C516" w14:textId="77777777" w:rsidR="00A44616" w:rsidRDefault="005B5C55">
            <w:pPr>
              <w:rPr>
                <w:lang w:eastAsia="ja-JP"/>
              </w:rPr>
            </w:pPr>
            <w:r>
              <w:rPr>
                <w:lang w:eastAsia="ja-JP"/>
              </w:rPr>
              <w:t>For rel-16, we should adopt option 3 and RAN3 can add clarification as in option 1.</w:t>
            </w:r>
          </w:p>
          <w:p w14:paraId="69EA9809" w14:textId="77777777" w:rsidR="00A44616" w:rsidRDefault="005B5C55">
            <w:pPr>
              <w:rPr>
                <w:lang w:eastAsia="ja-JP"/>
              </w:rPr>
            </w:pPr>
            <w:r>
              <w:rPr>
                <w:lang w:eastAsia="ja-JP"/>
              </w:rPr>
              <w:t>We can consider option-2 in rel-17.</w:t>
            </w:r>
          </w:p>
        </w:tc>
        <w:tc>
          <w:tcPr>
            <w:tcW w:w="6096" w:type="dxa"/>
          </w:tcPr>
          <w:p w14:paraId="67D77034" w14:textId="77777777" w:rsidR="00A44616" w:rsidRDefault="00A44616">
            <w:pPr>
              <w:rPr>
                <w:lang w:eastAsia="ja-JP"/>
              </w:rPr>
            </w:pPr>
          </w:p>
        </w:tc>
      </w:tr>
      <w:tr w:rsidR="00A44616" w14:paraId="56A47390" w14:textId="77777777">
        <w:tc>
          <w:tcPr>
            <w:tcW w:w="1342" w:type="dxa"/>
          </w:tcPr>
          <w:p w14:paraId="28A3726D" w14:textId="77777777" w:rsidR="00A44616" w:rsidRDefault="005B5C55">
            <w:pPr>
              <w:rPr>
                <w:rFonts w:eastAsiaTheme="minorEastAsia"/>
              </w:rPr>
            </w:pPr>
            <w:r>
              <w:rPr>
                <w:rFonts w:eastAsiaTheme="minorEastAsia" w:hint="eastAsia"/>
              </w:rPr>
              <w:t>v</w:t>
            </w:r>
            <w:r>
              <w:rPr>
                <w:rFonts w:eastAsiaTheme="minorEastAsia"/>
              </w:rPr>
              <w:t>ivo</w:t>
            </w:r>
          </w:p>
        </w:tc>
        <w:tc>
          <w:tcPr>
            <w:tcW w:w="2055" w:type="dxa"/>
          </w:tcPr>
          <w:p w14:paraId="216980F0" w14:textId="77777777" w:rsidR="00A44616" w:rsidRDefault="005B5C55">
            <w:pPr>
              <w:rPr>
                <w:rFonts w:eastAsiaTheme="minorEastAsia"/>
              </w:rPr>
            </w:pPr>
            <w:r>
              <w:rPr>
                <w:rFonts w:eastAsiaTheme="minorEastAsia" w:hint="eastAsia"/>
              </w:rPr>
              <w:t>2</w:t>
            </w:r>
            <w:r>
              <w:rPr>
                <w:rFonts w:eastAsiaTheme="minorEastAsia"/>
              </w:rPr>
              <w:t>)</w:t>
            </w:r>
          </w:p>
        </w:tc>
        <w:tc>
          <w:tcPr>
            <w:tcW w:w="6096" w:type="dxa"/>
          </w:tcPr>
          <w:p w14:paraId="678439A6" w14:textId="77777777" w:rsidR="00A44616" w:rsidRDefault="005B5C55">
            <w:pPr>
              <w:rPr>
                <w:rFonts w:eastAsiaTheme="minorEastAsia"/>
              </w:rPr>
            </w:pPr>
            <w:r>
              <w:rPr>
                <w:rFonts w:eastAsiaTheme="minorEastAsia" w:hint="eastAsia"/>
              </w:rPr>
              <w:t>T</w:t>
            </w:r>
            <w:r>
              <w:rPr>
                <w:rFonts w:eastAsiaTheme="minorEastAsia"/>
              </w:rPr>
              <w:t>his issue can be fixed in Rel-17.</w:t>
            </w:r>
          </w:p>
        </w:tc>
      </w:tr>
      <w:tr w:rsidR="00A44616" w14:paraId="7B7C91AC" w14:textId="77777777">
        <w:tc>
          <w:tcPr>
            <w:tcW w:w="1342" w:type="dxa"/>
          </w:tcPr>
          <w:p w14:paraId="7DF2487B" w14:textId="77777777" w:rsidR="00A44616" w:rsidRDefault="005B5C55">
            <w:pPr>
              <w:rPr>
                <w:lang w:eastAsia="ja-JP"/>
              </w:rPr>
            </w:pPr>
            <w:r>
              <w:rPr>
                <w:lang w:eastAsia="ja-JP"/>
              </w:rPr>
              <w:t>Ericsson</w:t>
            </w:r>
          </w:p>
        </w:tc>
        <w:tc>
          <w:tcPr>
            <w:tcW w:w="2055" w:type="dxa"/>
          </w:tcPr>
          <w:p w14:paraId="52D38979" w14:textId="77777777" w:rsidR="00A44616" w:rsidRDefault="005B5C55">
            <w:pPr>
              <w:rPr>
                <w:lang w:eastAsia="ja-JP"/>
              </w:rPr>
            </w:pPr>
            <w:r>
              <w:rPr>
                <w:lang w:eastAsia="ja-JP"/>
              </w:rPr>
              <w:t>2 and 3</w:t>
            </w:r>
          </w:p>
        </w:tc>
        <w:tc>
          <w:tcPr>
            <w:tcW w:w="6096" w:type="dxa"/>
          </w:tcPr>
          <w:p w14:paraId="184DCB4A" w14:textId="77777777" w:rsidR="00A44616" w:rsidRDefault="00A44616">
            <w:pPr>
              <w:rPr>
                <w:lang w:eastAsia="ja-JP"/>
              </w:rPr>
            </w:pPr>
          </w:p>
        </w:tc>
      </w:tr>
      <w:tr w:rsidR="00A44616" w14:paraId="53CB2287" w14:textId="77777777">
        <w:tc>
          <w:tcPr>
            <w:tcW w:w="1342" w:type="dxa"/>
          </w:tcPr>
          <w:p w14:paraId="74ED71BC" w14:textId="77777777" w:rsidR="00A44616" w:rsidRDefault="005B5C55">
            <w:pPr>
              <w:rPr>
                <w:lang w:eastAsia="ja-JP"/>
              </w:rPr>
            </w:pPr>
            <w:r>
              <w:rPr>
                <w:lang w:eastAsia="ja-JP"/>
              </w:rPr>
              <w:t>Apple</w:t>
            </w:r>
          </w:p>
        </w:tc>
        <w:tc>
          <w:tcPr>
            <w:tcW w:w="2055" w:type="dxa"/>
          </w:tcPr>
          <w:p w14:paraId="54313C0C" w14:textId="77777777" w:rsidR="00A44616" w:rsidRDefault="005B5C55">
            <w:pPr>
              <w:rPr>
                <w:lang w:eastAsia="ja-JP"/>
              </w:rPr>
            </w:pPr>
            <w:r>
              <w:rPr>
                <w:lang w:eastAsia="ja-JP"/>
              </w:rPr>
              <w:t>3</w:t>
            </w:r>
          </w:p>
        </w:tc>
        <w:tc>
          <w:tcPr>
            <w:tcW w:w="6096" w:type="dxa"/>
          </w:tcPr>
          <w:p w14:paraId="7FD970D9" w14:textId="77777777" w:rsidR="00A44616" w:rsidRDefault="00A44616">
            <w:pPr>
              <w:rPr>
                <w:lang w:eastAsia="ja-JP"/>
              </w:rPr>
            </w:pPr>
          </w:p>
        </w:tc>
      </w:tr>
      <w:tr w:rsidR="00A44616" w14:paraId="64016DFA" w14:textId="77777777">
        <w:tc>
          <w:tcPr>
            <w:tcW w:w="1342" w:type="dxa"/>
          </w:tcPr>
          <w:p w14:paraId="32F86BE3" w14:textId="77777777" w:rsidR="00A44616" w:rsidRDefault="005B5C55">
            <w:pPr>
              <w:rPr>
                <w:rFonts w:eastAsia="宋体"/>
              </w:rPr>
            </w:pPr>
            <w:r>
              <w:rPr>
                <w:rFonts w:eastAsia="宋体" w:hint="eastAsia"/>
              </w:rPr>
              <w:t>ZTE</w:t>
            </w:r>
          </w:p>
        </w:tc>
        <w:tc>
          <w:tcPr>
            <w:tcW w:w="2055" w:type="dxa"/>
          </w:tcPr>
          <w:p w14:paraId="7F4FAAF1" w14:textId="77777777" w:rsidR="00A44616" w:rsidRDefault="005B5C55">
            <w:pPr>
              <w:rPr>
                <w:rFonts w:eastAsia="宋体"/>
              </w:rPr>
            </w:pPr>
            <w:r>
              <w:rPr>
                <w:rFonts w:eastAsia="宋体" w:hint="eastAsia"/>
              </w:rPr>
              <w:t>(3)</w:t>
            </w:r>
          </w:p>
        </w:tc>
        <w:tc>
          <w:tcPr>
            <w:tcW w:w="6096" w:type="dxa"/>
          </w:tcPr>
          <w:p w14:paraId="2E5DEAB2" w14:textId="77777777" w:rsidR="00A44616" w:rsidRDefault="00A44616">
            <w:pPr>
              <w:rPr>
                <w:lang w:eastAsia="ja-JP"/>
              </w:rPr>
            </w:pPr>
          </w:p>
        </w:tc>
      </w:tr>
      <w:tr w:rsidR="005B5C55" w14:paraId="21B6D664" w14:textId="77777777">
        <w:tc>
          <w:tcPr>
            <w:tcW w:w="1342" w:type="dxa"/>
          </w:tcPr>
          <w:p w14:paraId="25E4FC52" w14:textId="69B83BA7" w:rsidR="005B5C55" w:rsidRDefault="005B5C55" w:rsidP="005B5C55">
            <w:pPr>
              <w:rPr>
                <w:lang w:eastAsia="ja-JP"/>
              </w:rPr>
            </w:pPr>
            <w:r>
              <w:rPr>
                <w:rFonts w:eastAsiaTheme="minorEastAsia" w:hint="eastAsia"/>
              </w:rPr>
              <w:t>O</w:t>
            </w:r>
            <w:r>
              <w:rPr>
                <w:rFonts w:eastAsiaTheme="minorEastAsia"/>
              </w:rPr>
              <w:t>PPO</w:t>
            </w:r>
          </w:p>
        </w:tc>
        <w:tc>
          <w:tcPr>
            <w:tcW w:w="2055" w:type="dxa"/>
          </w:tcPr>
          <w:p w14:paraId="5CB089DD" w14:textId="5BD56922" w:rsidR="005B5C55" w:rsidRDefault="005B5C55" w:rsidP="005B5C55">
            <w:pPr>
              <w:rPr>
                <w:lang w:eastAsia="ja-JP"/>
              </w:rPr>
            </w:pPr>
            <w:r>
              <w:rPr>
                <w:rFonts w:eastAsiaTheme="minorEastAsia" w:hint="eastAsia"/>
              </w:rPr>
              <w:t>2</w:t>
            </w:r>
            <w:r>
              <w:rPr>
                <w:rFonts w:eastAsiaTheme="minorEastAsia" w:hint="eastAsia"/>
              </w:rPr>
              <w:t>）</w:t>
            </w:r>
          </w:p>
        </w:tc>
        <w:tc>
          <w:tcPr>
            <w:tcW w:w="6096" w:type="dxa"/>
          </w:tcPr>
          <w:p w14:paraId="7BA5C656" w14:textId="77777777" w:rsidR="005B5C55" w:rsidRDefault="005B5C55" w:rsidP="005B5C55">
            <w:pPr>
              <w:rPr>
                <w:lang w:eastAsia="ja-JP"/>
              </w:rPr>
            </w:pPr>
          </w:p>
        </w:tc>
      </w:tr>
      <w:tr w:rsidR="00A44616" w14:paraId="04DE0154" w14:textId="77777777">
        <w:tc>
          <w:tcPr>
            <w:tcW w:w="1342" w:type="dxa"/>
          </w:tcPr>
          <w:p w14:paraId="7E4B8B9F" w14:textId="3B39B6BF" w:rsidR="00A44616" w:rsidRPr="00147C28" w:rsidRDefault="00147C28">
            <w:pPr>
              <w:rPr>
                <w:rFonts w:eastAsiaTheme="minorEastAsia"/>
              </w:rPr>
            </w:pPr>
            <w:r>
              <w:rPr>
                <w:rFonts w:eastAsiaTheme="minorEastAsia"/>
              </w:rPr>
              <w:t xml:space="preserve">Sharp </w:t>
            </w:r>
          </w:p>
        </w:tc>
        <w:tc>
          <w:tcPr>
            <w:tcW w:w="2055" w:type="dxa"/>
          </w:tcPr>
          <w:p w14:paraId="3338560A" w14:textId="30249282" w:rsidR="00A44616" w:rsidRPr="00147C28" w:rsidRDefault="00147C28">
            <w:pPr>
              <w:rPr>
                <w:rFonts w:eastAsiaTheme="minorEastAsia"/>
              </w:rPr>
            </w:pPr>
            <w:r>
              <w:rPr>
                <w:rFonts w:eastAsiaTheme="minorEastAsia" w:hint="eastAsia"/>
              </w:rPr>
              <w:t>3</w:t>
            </w:r>
          </w:p>
        </w:tc>
        <w:tc>
          <w:tcPr>
            <w:tcW w:w="6096" w:type="dxa"/>
          </w:tcPr>
          <w:p w14:paraId="13497A1A" w14:textId="77777777" w:rsidR="00A44616" w:rsidRDefault="00A44616">
            <w:pPr>
              <w:rPr>
                <w:lang w:eastAsia="ja-JP"/>
              </w:rPr>
            </w:pPr>
          </w:p>
        </w:tc>
      </w:tr>
      <w:tr w:rsidR="00D103E7" w14:paraId="1A25B449" w14:textId="77777777">
        <w:tc>
          <w:tcPr>
            <w:tcW w:w="1342" w:type="dxa"/>
          </w:tcPr>
          <w:p w14:paraId="08FA808E" w14:textId="1DBD5B11" w:rsidR="00D103E7" w:rsidRPr="00D103E7" w:rsidRDefault="00D103E7">
            <w:pPr>
              <w:rPr>
                <w:rFonts w:eastAsiaTheme="minorEastAsia" w:hint="eastAsia"/>
              </w:rPr>
            </w:pPr>
            <w:r>
              <w:rPr>
                <w:rFonts w:eastAsiaTheme="minorEastAsia" w:hint="eastAsia"/>
              </w:rPr>
              <w:t>H</w:t>
            </w:r>
            <w:r>
              <w:rPr>
                <w:rFonts w:eastAsiaTheme="minorEastAsia"/>
              </w:rPr>
              <w:t>uawei, HiSilicon</w:t>
            </w:r>
          </w:p>
        </w:tc>
        <w:tc>
          <w:tcPr>
            <w:tcW w:w="2055" w:type="dxa"/>
          </w:tcPr>
          <w:p w14:paraId="0D227DEA" w14:textId="5A817852" w:rsidR="00D103E7" w:rsidRPr="00D103E7" w:rsidRDefault="00D103E7">
            <w:pPr>
              <w:rPr>
                <w:rFonts w:eastAsiaTheme="minorEastAsia" w:hint="eastAsia"/>
              </w:rPr>
            </w:pPr>
            <w:r>
              <w:rPr>
                <w:rFonts w:eastAsiaTheme="minorEastAsia"/>
              </w:rPr>
              <w:t>3</w:t>
            </w:r>
          </w:p>
        </w:tc>
        <w:tc>
          <w:tcPr>
            <w:tcW w:w="6096" w:type="dxa"/>
          </w:tcPr>
          <w:p w14:paraId="6B12261E" w14:textId="77777777" w:rsidR="00D103E7" w:rsidRDefault="00D103E7">
            <w:pPr>
              <w:rPr>
                <w:rFonts w:eastAsiaTheme="minorEastAsia"/>
              </w:rPr>
            </w:pPr>
            <w:r>
              <w:rPr>
                <w:rFonts w:eastAsiaTheme="minorEastAsia" w:hint="eastAsia"/>
              </w:rPr>
              <w:t>F</w:t>
            </w:r>
            <w:r>
              <w:rPr>
                <w:rFonts w:eastAsiaTheme="minorEastAsia"/>
              </w:rPr>
              <w:t>rom RAN2 point of view, we think Rel-16 specification can be unchanged. RAN3 may discuss it based on RAN2 agreement, e.g. 1) may be considered in RAN3.</w:t>
            </w:r>
          </w:p>
          <w:p w14:paraId="7F452191" w14:textId="4956FA64" w:rsidR="00D103E7" w:rsidRPr="00D103E7" w:rsidRDefault="00D103E7">
            <w:pPr>
              <w:rPr>
                <w:rFonts w:eastAsiaTheme="minorEastAsia" w:hint="eastAsia"/>
              </w:rPr>
            </w:pPr>
            <w:r>
              <w:rPr>
                <w:rFonts w:eastAsiaTheme="minorEastAsia"/>
              </w:rPr>
              <w:t>We are open for solutions in Rel-17, e.g. 2).</w:t>
            </w:r>
          </w:p>
        </w:tc>
      </w:tr>
    </w:tbl>
    <w:p w14:paraId="53E5AABD" w14:textId="77777777" w:rsidR="00A44616" w:rsidRDefault="00A44616">
      <w:pPr>
        <w:rPr>
          <w:b/>
          <w:bCs/>
          <w:u w:val="single"/>
          <w:lang w:eastAsia="ja-JP"/>
        </w:rPr>
      </w:pPr>
    </w:p>
    <w:p w14:paraId="2CD3E97B" w14:textId="77777777" w:rsidR="00A44616" w:rsidRDefault="005B5C55">
      <w:pPr>
        <w:rPr>
          <w:b/>
          <w:bCs/>
          <w:u w:val="single"/>
          <w:lang w:eastAsia="ja-JP"/>
        </w:rPr>
      </w:pPr>
      <w:r>
        <w:rPr>
          <w:b/>
          <w:bCs/>
          <w:u w:val="single"/>
          <w:lang w:eastAsia="ja-JP"/>
        </w:rPr>
        <w:t>Rapporteur Summary:</w:t>
      </w:r>
    </w:p>
    <w:p w14:paraId="58B0DED6" w14:textId="77777777" w:rsidR="00A44616" w:rsidRDefault="005B5C55">
      <w:pPr>
        <w:rPr>
          <w:lang w:val="en-GB" w:eastAsia="ja-JP"/>
        </w:rPr>
      </w:pPr>
      <w:r>
        <w:rPr>
          <w:highlight w:val="yellow"/>
          <w:lang w:eastAsia="ja-JP"/>
        </w:rPr>
        <w:t>To be added later</w:t>
      </w:r>
    </w:p>
    <w:p w14:paraId="146198B4" w14:textId="77777777" w:rsidR="00A44616" w:rsidRDefault="00A44616">
      <w:pPr>
        <w:rPr>
          <w:lang w:val="en-GB" w:eastAsia="ja-JP"/>
        </w:rPr>
      </w:pPr>
    </w:p>
    <w:p w14:paraId="7F2BE683" w14:textId="77777777" w:rsidR="00A44616" w:rsidRDefault="005B5C55">
      <w:pPr>
        <w:rPr>
          <w:i/>
          <w:iCs/>
          <w:lang w:val="en-GB" w:eastAsia="ja-JP"/>
        </w:rPr>
      </w:pPr>
      <w:r>
        <w:rPr>
          <w:lang w:val="en-GB" w:eastAsia="ja-JP"/>
        </w:rPr>
        <w:t xml:space="preserve">Based on the past discussions in RAN2 quoted in [REF], it is clear that the frequency band list configuration is not supported in </w:t>
      </w:r>
      <w:r>
        <w:rPr>
          <w:i/>
          <w:iCs/>
          <w:lang w:val="en-GB" w:eastAsia="ja-JP"/>
        </w:rPr>
        <w:t>interFreqTargetList</w:t>
      </w:r>
      <w:r>
        <w:rPr>
          <w:lang w:val="en-GB" w:eastAsia="ja-JP"/>
        </w:rPr>
        <w:t xml:space="preserve"> configuration</w:t>
      </w:r>
      <w:r>
        <w:rPr>
          <w:i/>
          <w:iCs/>
          <w:lang w:val="en-GB" w:eastAsia="ja-JP"/>
        </w:rPr>
        <w:t>.</w:t>
      </w:r>
    </w:p>
    <w:p w14:paraId="52372779" w14:textId="77777777" w:rsidR="00A44616" w:rsidRDefault="005B5C55">
      <w:pPr>
        <w:rPr>
          <w:b/>
          <w:bCs/>
          <w:color w:val="FF0000"/>
          <w:lang w:eastAsia="ja-JP"/>
        </w:rPr>
      </w:pPr>
      <w:r>
        <w:rPr>
          <w:b/>
          <w:bCs/>
          <w:color w:val="FF0000"/>
          <w:lang w:eastAsia="ja-JP"/>
        </w:rPr>
        <w:t>Question-10: RAN2 confirms that frequency band list configuration is not supported in interFreqTargetList configuration?</w:t>
      </w:r>
    </w:p>
    <w:tbl>
      <w:tblPr>
        <w:tblStyle w:val="af4"/>
        <w:tblW w:w="0" w:type="auto"/>
        <w:tblLook w:val="04A0" w:firstRow="1" w:lastRow="0" w:firstColumn="1" w:lastColumn="0" w:noHBand="0" w:noVBand="1"/>
      </w:tblPr>
      <w:tblGrid>
        <w:gridCol w:w="1342"/>
        <w:gridCol w:w="2055"/>
        <w:gridCol w:w="6096"/>
      </w:tblGrid>
      <w:tr w:rsidR="00A44616" w14:paraId="7ABF9E8B" w14:textId="77777777">
        <w:tc>
          <w:tcPr>
            <w:tcW w:w="1342" w:type="dxa"/>
          </w:tcPr>
          <w:p w14:paraId="28F23EC6" w14:textId="77777777" w:rsidR="00A44616" w:rsidRDefault="005B5C55">
            <w:pPr>
              <w:rPr>
                <w:b/>
                <w:bCs/>
                <w:lang w:eastAsia="ja-JP"/>
              </w:rPr>
            </w:pPr>
            <w:r>
              <w:rPr>
                <w:b/>
                <w:bCs/>
                <w:lang w:eastAsia="ja-JP"/>
              </w:rPr>
              <w:t>Company name</w:t>
            </w:r>
          </w:p>
        </w:tc>
        <w:tc>
          <w:tcPr>
            <w:tcW w:w="2055" w:type="dxa"/>
          </w:tcPr>
          <w:p w14:paraId="705F0865" w14:textId="77777777" w:rsidR="00A44616" w:rsidRDefault="005B5C55">
            <w:pPr>
              <w:rPr>
                <w:b/>
                <w:bCs/>
                <w:lang w:eastAsia="ja-JP"/>
              </w:rPr>
            </w:pPr>
            <w:r>
              <w:rPr>
                <w:b/>
                <w:bCs/>
                <w:lang w:eastAsia="ja-JP"/>
              </w:rPr>
              <w:t>Yes/No</w:t>
            </w:r>
          </w:p>
        </w:tc>
        <w:tc>
          <w:tcPr>
            <w:tcW w:w="6096" w:type="dxa"/>
          </w:tcPr>
          <w:p w14:paraId="08D1FC10" w14:textId="77777777" w:rsidR="00A44616" w:rsidRDefault="005B5C55">
            <w:pPr>
              <w:rPr>
                <w:b/>
                <w:bCs/>
                <w:lang w:eastAsia="ja-JP"/>
              </w:rPr>
            </w:pPr>
            <w:r>
              <w:rPr>
                <w:b/>
                <w:bCs/>
                <w:lang w:eastAsia="ja-JP"/>
              </w:rPr>
              <w:t xml:space="preserve">Comments </w:t>
            </w:r>
          </w:p>
        </w:tc>
      </w:tr>
      <w:tr w:rsidR="00A44616" w14:paraId="5BFF4EE7" w14:textId="77777777">
        <w:tc>
          <w:tcPr>
            <w:tcW w:w="1342" w:type="dxa"/>
          </w:tcPr>
          <w:p w14:paraId="24322532" w14:textId="77777777" w:rsidR="00A44616" w:rsidRDefault="005B5C55">
            <w:pPr>
              <w:rPr>
                <w:lang w:eastAsia="ja-JP"/>
              </w:rPr>
            </w:pPr>
            <w:r>
              <w:rPr>
                <w:lang w:eastAsia="ja-JP"/>
              </w:rPr>
              <w:t>Qualcomm</w:t>
            </w:r>
          </w:p>
        </w:tc>
        <w:tc>
          <w:tcPr>
            <w:tcW w:w="2055" w:type="dxa"/>
          </w:tcPr>
          <w:p w14:paraId="32C9BBD1" w14:textId="77777777" w:rsidR="00A44616" w:rsidRDefault="005B5C55">
            <w:pPr>
              <w:rPr>
                <w:lang w:eastAsia="ja-JP"/>
              </w:rPr>
            </w:pPr>
            <w:r>
              <w:rPr>
                <w:lang w:eastAsia="ja-JP"/>
              </w:rPr>
              <w:t>Agree.</w:t>
            </w:r>
          </w:p>
        </w:tc>
        <w:tc>
          <w:tcPr>
            <w:tcW w:w="6096" w:type="dxa"/>
          </w:tcPr>
          <w:p w14:paraId="003713CD" w14:textId="77777777" w:rsidR="00A44616" w:rsidRDefault="00A44616">
            <w:pPr>
              <w:rPr>
                <w:lang w:eastAsia="ja-JP"/>
              </w:rPr>
            </w:pPr>
          </w:p>
        </w:tc>
      </w:tr>
      <w:tr w:rsidR="00A44616" w14:paraId="64EBA91C" w14:textId="77777777">
        <w:tc>
          <w:tcPr>
            <w:tcW w:w="1342" w:type="dxa"/>
          </w:tcPr>
          <w:p w14:paraId="6C82CCEF" w14:textId="77777777" w:rsidR="00A44616" w:rsidRDefault="005B5C55">
            <w:pPr>
              <w:rPr>
                <w:lang w:eastAsia="ja-JP"/>
              </w:rPr>
            </w:pPr>
            <w:r>
              <w:rPr>
                <w:lang w:eastAsia="ja-JP"/>
              </w:rPr>
              <w:t>vivo</w:t>
            </w:r>
          </w:p>
        </w:tc>
        <w:tc>
          <w:tcPr>
            <w:tcW w:w="2055" w:type="dxa"/>
          </w:tcPr>
          <w:p w14:paraId="70FCCCF4" w14:textId="77777777" w:rsidR="00A44616" w:rsidRDefault="005B5C55">
            <w:pPr>
              <w:rPr>
                <w:lang w:eastAsia="ja-JP"/>
              </w:rPr>
            </w:pPr>
            <w:r>
              <w:rPr>
                <w:lang w:eastAsia="ja-JP"/>
              </w:rPr>
              <w:t>Agree</w:t>
            </w:r>
          </w:p>
        </w:tc>
        <w:tc>
          <w:tcPr>
            <w:tcW w:w="6096" w:type="dxa"/>
          </w:tcPr>
          <w:p w14:paraId="2D4FAEA5" w14:textId="77777777" w:rsidR="00A44616" w:rsidRDefault="00A44616">
            <w:pPr>
              <w:rPr>
                <w:lang w:eastAsia="ja-JP"/>
              </w:rPr>
            </w:pPr>
          </w:p>
        </w:tc>
      </w:tr>
      <w:tr w:rsidR="00A44616" w14:paraId="7614B618" w14:textId="77777777">
        <w:tc>
          <w:tcPr>
            <w:tcW w:w="1342" w:type="dxa"/>
          </w:tcPr>
          <w:p w14:paraId="3FC387B7" w14:textId="77777777" w:rsidR="00A44616" w:rsidRDefault="005B5C55">
            <w:pPr>
              <w:rPr>
                <w:lang w:eastAsia="ja-JP"/>
              </w:rPr>
            </w:pPr>
            <w:r>
              <w:rPr>
                <w:lang w:eastAsia="ja-JP"/>
              </w:rPr>
              <w:t>Ericsson</w:t>
            </w:r>
          </w:p>
        </w:tc>
        <w:tc>
          <w:tcPr>
            <w:tcW w:w="2055" w:type="dxa"/>
          </w:tcPr>
          <w:p w14:paraId="4B3A4A93" w14:textId="77777777" w:rsidR="00A44616" w:rsidRDefault="005B5C55">
            <w:pPr>
              <w:rPr>
                <w:lang w:eastAsia="ja-JP"/>
              </w:rPr>
            </w:pPr>
            <w:r>
              <w:rPr>
                <w:lang w:eastAsia="ja-JP"/>
              </w:rPr>
              <w:t>Yes</w:t>
            </w:r>
          </w:p>
        </w:tc>
        <w:tc>
          <w:tcPr>
            <w:tcW w:w="6096" w:type="dxa"/>
          </w:tcPr>
          <w:p w14:paraId="164BD41A" w14:textId="77777777" w:rsidR="00A44616" w:rsidRDefault="00A44616">
            <w:pPr>
              <w:rPr>
                <w:lang w:eastAsia="ja-JP"/>
              </w:rPr>
            </w:pPr>
          </w:p>
        </w:tc>
      </w:tr>
      <w:tr w:rsidR="00A44616" w14:paraId="1572DF23" w14:textId="77777777">
        <w:tc>
          <w:tcPr>
            <w:tcW w:w="1342" w:type="dxa"/>
          </w:tcPr>
          <w:p w14:paraId="139AAFF5" w14:textId="77777777" w:rsidR="00A44616" w:rsidRDefault="005B5C55">
            <w:pPr>
              <w:rPr>
                <w:lang w:eastAsia="ja-JP"/>
              </w:rPr>
            </w:pPr>
            <w:r>
              <w:rPr>
                <w:lang w:eastAsia="ja-JP"/>
              </w:rPr>
              <w:t>Apple</w:t>
            </w:r>
          </w:p>
        </w:tc>
        <w:tc>
          <w:tcPr>
            <w:tcW w:w="2055" w:type="dxa"/>
          </w:tcPr>
          <w:p w14:paraId="305CF996" w14:textId="77777777" w:rsidR="00A44616" w:rsidRDefault="005B5C55">
            <w:pPr>
              <w:rPr>
                <w:lang w:eastAsia="ja-JP"/>
              </w:rPr>
            </w:pPr>
            <w:r>
              <w:rPr>
                <w:lang w:eastAsia="ja-JP"/>
              </w:rPr>
              <w:t>Agree</w:t>
            </w:r>
          </w:p>
        </w:tc>
        <w:tc>
          <w:tcPr>
            <w:tcW w:w="6096" w:type="dxa"/>
          </w:tcPr>
          <w:p w14:paraId="79DFB014" w14:textId="77777777" w:rsidR="00A44616" w:rsidRDefault="00A44616">
            <w:pPr>
              <w:rPr>
                <w:lang w:eastAsia="ja-JP"/>
              </w:rPr>
            </w:pPr>
          </w:p>
        </w:tc>
      </w:tr>
      <w:tr w:rsidR="00A44616" w14:paraId="2AD8016E" w14:textId="77777777">
        <w:tc>
          <w:tcPr>
            <w:tcW w:w="1342" w:type="dxa"/>
          </w:tcPr>
          <w:p w14:paraId="72E6FC88" w14:textId="77777777" w:rsidR="00A44616" w:rsidRDefault="005B5C55">
            <w:pPr>
              <w:rPr>
                <w:rFonts w:eastAsia="宋体"/>
              </w:rPr>
            </w:pPr>
            <w:r>
              <w:rPr>
                <w:rFonts w:eastAsia="宋体" w:hint="eastAsia"/>
              </w:rPr>
              <w:t>ZTE</w:t>
            </w:r>
          </w:p>
        </w:tc>
        <w:tc>
          <w:tcPr>
            <w:tcW w:w="2055" w:type="dxa"/>
          </w:tcPr>
          <w:p w14:paraId="2272DDCD" w14:textId="77777777" w:rsidR="00A44616" w:rsidRDefault="005B5C55">
            <w:pPr>
              <w:rPr>
                <w:rFonts w:eastAsia="宋体"/>
              </w:rPr>
            </w:pPr>
            <w:r>
              <w:rPr>
                <w:rFonts w:eastAsia="宋体" w:hint="eastAsia"/>
              </w:rPr>
              <w:t>Yes</w:t>
            </w:r>
          </w:p>
        </w:tc>
        <w:tc>
          <w:tcPr>
            <w:tcW w:w="6096" w:type="dxa"/>
          </w:tcPr>
          <w:p w14:paraId="2BB3C6A2" w14:textId="77777777" w:rsidR="00A44616" w:rsidRDefault="00A44616">
            <w:pPr>
              <w:rPr>
                <w:lang w:eastAsia="ja-JP"/>
              </w:rPr>
            </w:pPr>
          </w:p>
        </w:tc>
      </w:tr>
      <w:tr w:rsidR="005B5C55" w14:paraId="3A0C9BE4" w14:textId="77777777">
        <w:tc>
          <w:tcPr>
            <w:tcW w:w="1342" w:type="dxa"/>
          </w:tcPr>
          <w:p w14:paraId="3BBBA4DD" w14:textId="55DD9502" w:rsidR="005B5C55" w:rsidRDefault="005B5C55" w:rsidP="005B5C55">
            <w:pPr>
              <w:rPr>
                <w:lang w:eastAsia="ja-JP"/>
              </w:rPr>
            </w:pPr>
            <w:r>
              <w:rPr>
                <w:rFonts w:eastAsiaTheme="minorEastAsia" w:hint="eastAsia"/>
              </w:rPr>
              <w:t>O</w:t>
            </w:r>
            <w:r>
              <w:rPr>
                <w:rFonts w:eastAsiaTheme="minorEastAsia"/>
              </w:rPr>
              <w:t>PPO</w:t>
            </w:r>
          </w:p>
        </w:tc>
        <w:tc>
          <w:tcPr>
            <w:tcW w:w="2055" w:type="dxa"/>
          </w:tcPr>
          <w:p w14:paraId="28B08C33" w14:textId="30AA5F65" w:rsidR="005B5C55" w:rsidRDefault="005B5C55" w:rsidP="005B5C55">
            <w:pPr>
              <w:rPr>
                <w:lang w:eastAsia="ja-JP"/>
              </w:rPr>
            </w:pPr>
            <w:r>
              <w:rPr>
                <w:rFonts w:eastAsiaTheme="minorEastAsia" w:hint="eastAsia"/>
              </w:rPr>
              <w:t>Agree</w:t>
            </w:r>
          </w:p>
        </w:tc>
        <w:tc>
          <w:tcPr>
            <w:tcW w:w="6096" w:type="dxa"/>
          </w:tcPr>
          <w:p w14:paraId="17FF592C" w14:textId="77777777" w:rsidR="005B5C55" w:rsidRDefault="005B5C55" w:rsidP="005B5C55">
            <w:pPr>
              <w:rPr>
                <w:lang w:eastAsia="ja-JP"/>
              </w:rPr>
            </w:pPr>
          </w:p>
        </w:tc>
      </w:tr>
      <w:tr w:rsidR="00A44616" w14:paraId="5E9F7799" w14:textId="77777777">
        <w:tc>
          <w:tcPr>
            <w:tcW w:w="1342" w:type="dxa"/>
          </w:tcPr>
          <w:p w14:paraId="10C5486E" w14:textId="76F10A7C" w:rsidR="00A44616" w:rsidRPr="00147C28" w:rsidRDefault="00147C28">
            <w:pPr>
              <w:rPr>
                <w:rFonts w:eastAsiaTheme="minorEastAsia"/>
              </w:rPr>
            </w:pPr>
            <w:r>
              <w:rPr>
                <w:rFonts w:eastAsiaTheme="minorEastAsia" w:hint="eastAsia"/>
              </w:rPr>
              <w:t>S</w:t>
            </w:r>
            <w:r>
              <w:rPr>
                <w:rFonts w:eastAsiaTheme="minorEastAsia"/>
              </w:rPr>
              <w:t>harp</w:t>
            </w:r>
          </w:p>
        </w:tc>
        <w:tc>
          <w:tcPr>
            <w:tcW w:w="2055" w:type="dxa"/>
          </w:tcPr>
          <w:p w14:paraId="7B786C30" w14:textId="42AD370B" w:rsidR="00A44616" w:rsidRPr="00147C28" w:rsidRDefault="00147C28">
            <w:pPr>
              <w:rPr>
                <w:rFonts w:eastAsiaTheme="minorEastAsia"/>
              </w:rPr>
            </w:pPr>
            <w:r>
              <w:rPr>
                <w:rFonts w:eastAsiaTheme="minorEastAsia"/>
              </w:rPr>
              <w:t xml:space="preserve">Agree </w:t>
            </w:r>
          </w:p>
        </w:tc>
        <w:tc>
          <w:tcPr>
            <w:tcW w:w="6096" w:type="dxa"/>
          </w:tcPr>
          <w:p w14:paraId="55DB7189" w14:textId="77777777" w:rsidR="00A44616" w:rsidRDefault="00A44616">
            <w:pPr>
              <w:rPr>
                <w:lang w:eastAsia="ja-JP"/>
              </w:rPr>
            </w:pPr>
          </w:p>
        </w:tc>
      </w:tr>
      <w:tr w:rsidR="00FB631F" w14:paraId="633D8AD6" w14:textId="77777777">
        <w:tc>
          <w:tcPr>
            <w:tcW w:w="1342" w:type="dxa"/>
          </w:tcPr>
          <w:p w14:paraId="384152B2" w14:textId="5B01133C" w:rsidR="00FB631F" w:rsidRPr="00FB631F" w:rsidRDefault="00FB631F">
            <w:pPr>
              <w:rPr>
                <w:rFonts w:eastAsiaTheme="minorEastAsia" w:hint="eastAsia"/>
              </w:rPr>
            </w:pPr>
            <w:r>
              <w:rPr>
                <w:rFonts w:eastAsiaTheme="minorEastAsia" w:hint="eastAsia"/>
              </w:rPr>
              <w:t>H</w:t>
            </w:r>
            <w:r>
              <w:rPr>
                <w:rFonts w:eastAsiaTheme="minorEastAsia"/>
              </w:rPr>
              <w:t>uawei, HiSilicon</w:t>
            </w:r>
          </w:p>
        </w:tc>
        <w:tc>
          <w:tcPr>
            <w:tcW w:w="2055" w:type="dxa"/>
          </w:tcPr>
          <w:p w14:paraId="3D0E4304" w14:textId="1038024F" w:rsidR="00FB631F" w:rsidRPr="00FB631F" w:rsidRDefault="00441445">
            <w:pPr>
              <w:rPr>
                <w:rFonts w:eastAsiaTheme="minorEastAsia" w:hint="eastAsia"/>
              </w:rPr>
            </w:pPr>
            <w:r>
              <w:rPr>
                <w:rFonts w:eastAsiaTheme="minorEastAsia"/>
              </w:rPr>
              <w:t>Agree</w:t>
            </w:r>
          </w:p>
        </w:tc>
        <w:tc>
          <w:tcPr>
            <w:tcW w:w="6096" w:type="dxa"/>
          </w:tcPr>
          <w:p w14:paraId="672DCDD0" w14:textId="77777777" w:rsidR="00FB631F" w:rsidRDefault="00FB631F">
            <w:pPr>
              <w:rPr>
                <w:lang w:eastAsia="ja-JP"/>
              </w:rPr>
            </w:pPr>
          </w:p>
        </w:tc>
      </w:tr>
    </w:tbl>
    <w:p w14:paraId="26BC18D4" w14:textId="77777777" w:rsidR="00A44616" w:rsidRDefault="00A44616">
      <w:pPr>
        <w:rPr>
          <w:b/>
          <w:bCs/>
          <w:u w:val="single"/>
          <w:lang w:eastAsia="ja-JP"/>
        </w:rPr>
      </w:pPr>
    </w:p>
    <w:p w14:paraId="1911343E" w14:textId="77777777" w:rsidR="00A44616" w:rsidRDefault="005B5C55">
      <w:pPr>
        <w:rPr>
          <w:b/>
          <w:bCs/>
          <w:u w:val="single"/>
          <w:lang w:eastAsia="ja-JP"/>
        </w:rPr>
      </w:pPr>
      <w:r>
        <w:rPr>
          <w:b/>
          <w:bCs/>
          <w:u w:val="single"/>
          <w:lang w:eastAsia="ja-JP"/>
        </w:rPr>
        <w:t>Rapporteur Summary:</w:t>
      </w:r>
    </w:p>
    <w:p w14:paraId="440DDCFB" w14:textId="77777777" w:rsidR="00A44616" w:rsidRDefault="005B5C55">
      <w:pPr>
        <w:rPr>
          <w:lang w:val="en-GB" w:eastAsia="ja-JP"/>
        </w:rPr>
      </w:pPr>
      <w:r>
        <w:rPr>
          <w:highlight w:val="yellow"/>
          <w:lang w:eastAsia="ja-JP"/>
        </w:rPr>
        <w:t>To be added later</w:t>
      </w:r>
    </w:p>
    <w:p w14:paraId="62E35456" w14:textId="77777777" w:rsidR="00A44616" w:rsidRDefault="00A44616">
      <w:pPr>
        <w:rPr>
          <w:lang w:val="en-GB" w:eastAsia="ja-JP"/>
        </w:rPr>
      </w:pPr>
    </w:p>
    <w:p w14:paraId="46274833" w14:textId="77777777" w:rsidR="00A44616" w:rsidRDefault="005B5C55">
      <w:pPr>
        <w:pStyle w:val="21"/>
      </w:pPr>
      <w:r>
        <w:t>3.3</w:t>
      </w:r>
      <w:r>
        <w:tab/>
        <w:t>Other logged MDT topics</w:t>
      </w:r>
    </w:p>
    <w:p w14:paraId="6C09A803" w14:textId="77777777" w:rsidR="00A44616" w:rsidRDefault="005B5C55">
      <w:pPr>
        <w:rPr>
          <w:lang w:val="en-GB" w:eastAsia="ja-JP"/>
        </w:rPr>
      </w:pPr>
      <w:r>
        <w:rPr>
          <w:lang w:val="en-GB" w:eastAsia="ja-JP"/>
        </w:rPr>
        <w:t>There are several proposals on the following topics but the topic is brought up by few companies only.</w:t>
      </w:r>
    </w:p>
    <w:p w14:paraId="497F72FA" w14:textId="77777777" w:rsidR="00A44616" w:rsidRDefault="005B5C55">
      <w:pPr>
        <w:pStyle w:val="afd"/>
        <w:numPr>
          <w:ilvl w:val="0"/>
          <w:numId w:val="27"/>
        </w:numPr>
        <w:rPr>
          <w:lang w:val="en-GB" w:eastAsia="ja-JP"/>
        </w:rPr>
      </w:pPr>
      <w:r>
        <w:rPr>
          <w:lang w:val="en-GB" w:eastAsia="ja-JP"/>
        </w:rPr>
        <w:t>Clarifications related to early measurements logging in logged MDT report</w:t>
      </w:r>
    </w:p>
    <w:p w14:paraId="396AAC46" w14:textId="77777777" w:rsidR="00A44616" w:rsidRDefault="005B5C55">
      <w:pPr>
        <w:pStyle w:val="afd"/>
        <w:numPr>
          <w:ilvl w:val="0"/>
          <w:numId w:val="27"/>
        </w:numPr>
        <w:rPr>
          <w:lang w:val="en-GB" w:eastAsia="ja-JP"/>
        </w:rPr>
      </w:pPr>
      <w:r>
        <w:rPr>
          <w:lang w:val="en-GB" w:eastAsia="ja-JP"/>
        </w:rPr>
        <w:t>Frequency-specific and RAT-specific coverage hole indication in logged MDT report and its associated configuration</w:t>
      </w:r>
    </w:p>
    <w:p w14:paraId="4C5FCFE6" w14:textId="77777777" w:rsidR="00A44616" w:rsidRDefault="005B5C55">
      <w:pPr>
        <w:pStyle w:val="afd"/>
        <w:numPr>
          <w:ilvl w:val="0"/>
          <w:numId w:val="27"/>
        </w:numPr>
        <w:rPr>
          <w:lang w:val="en-GB" w:eastAsia="ja-JP"/>
        </w:rPr>
      </w:pPr>
      <w:r>
        <w:rPr>
          <w:lang w:val="en-GB" w:eastAsia="ja-JP"/>
        </w:rPr>
        <w:t>Enhancements associated to CEF report and RLF report for UL/DL coverage imbalance issues</w:t>
      </w:r>
    </w:p>
    <w:p w14:paraId="12B77590" w14:textId="77777777" w:rsidR="00A44616" w:rsidRDefault="005B5C55">
      <w:pPr>
        <w:pStyle w:val="afd"/>
        <w:numPr>
          <w:ilvl w:val="0"/>
          <w:numId w:val="27"/>
        </w:numPr>
        <w:rPr>
          <w:lang w:val="en-GB" w:eastAsia="ja-JP"/>
        </w:rPr>
      </w:pPr>
      <w:r>
        <w:rPr>
          <w:lang w:val="en-GB" w:eastAsia="ja-JP"/>
        </w:rPr>
        <w:t>MDT for logging slice availability</w:t>
      </w:r>
    </w:p>
    <w:p w14:paraId="2325C1F9" w14:textId="77777777" w:rsidR="00A44616" w:rsidRDefault="005B5C55">
      <w:pPr>
        <w:pStyle w:val="afd"/>
        <w:ind w:left="0"/>
        <w:rPr>
          <w:lang w:val="en-GB" w:eastAsia="ja-JP"/>
        </w:rPr>
      </w:pPr>
      <w:r>
        <w:rPr>
          <w:lang w:val="en-GB" w:eastAsia="ja-JP"/>
        </w:rPr>
        <w:t xml:space="preserve">If any of the above proposals need to be brought up for discussion in this meeting itself then the rapporteur requests companies to bring it up in the answer for the following question. </w:t>
      </w:r>
    </w:p>
    <w:p w14:paraId="7A8F2AD2" w14:textId="77777777" w:rsidR="00A44616" w:rsidRDefault="005B5C55">
      <w:pPr>
        <w:rPr>
          <w:b/>
          <w:bCs/>
          <w:color w:val="FF0000"/>
          <w:lang w:eastAsia="ja-JP"/>
        </w:rPr>
      </w:pPr>
      <w:r>
        <w:rPr>
          <w:b/>
          <w:bCs/>
          <w:color w:val="FF0000"/>
          <w:lang w:eastAsia="ja-JP"/>
        </w:rPr>
        <w:t>Question-10: Are any of the following topics need to be discussed in this meeting (if not, they are postponed to the next meeting)?</w:t>
      </w:r>
    </w:p>
    <w:p w14:paraId="616AB16C" w14:textId="77777777" w:rsidR="00A44616" w:rsidRDefault="005B5C55">
      <w:pPr>
        <w:pStyle w:val="afd"/>
        <w:numPr>
          <w:ilvl w:val="0"/>
          <w:numId w:val="28"/>
        </w:numPr>
        <w:rPr>
          <w:b/>
          <w:bCs/>
          <w:color w:val="FF0000"/>
          <w:lang w:val="en-US" w:eastAsia="ja-JP"/>
        </w:rPr>
      </w:pPr>
      <w:r>
        <w:rPr>
          <w:b/>
          <w:bCs/>
          <w:color w:val="FF0000"/>
          <w:lang w:val="en-US" w:eastAsia="ja-JP"/>
        </w:rPr>
        <w:t>Clarifications related to early measurements logging in logged MDT report</w:t>
      </w:r>
    </w:p>
    <w:p w14:paraId="5525753E" w14:textId="77777777" w:rsidR="00A44616" w:rsidRDefault="005B5C55">
      <w:pPr>
        <w:pStyle w:val="afd"/>
        <w:numPr>
          <w:ilvl w:val="0"/>
          <w:numId w:val="28"/>
        </w:numPr>
        <w:rPr>
          <w:b/>
          <w:bCs/>
          <w:color w:val="FF0000"/>
          <w:lang w:val="en-US" w:eastAsia="ja-JP"/>
        </w:rPr>
      </w:pPr>
      <w:r>
        <w:rPr>
          <w:b/>
          <w:bCs/>
          <w:color w:val="FF0000"/>
          <w:lang w:val="en-US" w:eastAsia="ja-JP"/>
        </w:rPr>
        <w:t xml:space="preserve">Frequency-specific and RAT-specific coverage hole indication in logged MDT report and its associated </w:t>
      </w:r>
      <w:r>
        <w:rPr>
          <w:b/>
          <w:bCs/>
          <w:color w:val="FF0000"/>
          <w:lang w:val="en-US" w:eastAsia="ja-JP"/>
        </w:rPr>
        <w:lastRenderedPageBreak/>
        <w:t>configuration</w:t>
      </w:r>
    </w:p>
    <w:p w14:paraId="190FB2C7" w14:textId="77777777" w:rsidR="00A44616" w:rsidRDefault="005B5C55">
      <w:pPr>
        <w:pStyle w:val="afd"/>
        <w:numPr>
          <w:ilvl w:val="0"/>
          <w:numId w:val="28"/>
        </w:numPr>
        <w:rPr>
          <w:b/>
          <w:bCs/>
          <w:color w:val="FF0000"/>
          <w:lang w:val="en-US" w:eastAsia="ja-JP"/>
        </w:rPr>
      </w:pPr>
      <w:r>
        <w:rPr>
          <w:b/>
          <w:bCs/>
          <w:color w:val="FF0000"/>
          <w:lang w:val="en-US" w:eastAsia="ja-JP"/>
        </w:rPr>
        <w:t>Enhancements associated to CEF report and RLF report for UL/DL coverage imbalance issues</w:t>
      </w:r>
    </w:p>
    <w:p w14:paraId="0A4A3B50" w14:textId="77777777" w:rsidR="00A44616" w:rsidRDefault="005B5C55">
      <w:pPr>
        <w:pStyle w:val="afd"/>
        <w:numPr>
          <w:ilvl w:val="0"/>
          <w:numId w:val="28"/>
        </w:numPr>
        <w:rPr>
          <w:b/>
          <w:bCs/>
          <w:color w:val="FF0000"/>
          <w:lang w:val="en-US" w:eastAsia="ja-JP"/>
        </w:rPr>
      </w:pPr>
      <w:r>
        <w:rPr>
          <w:b/>
          <w:bCs/>
          <w:color w:val="FF0000"/>
          <w:lang w:val="en-US" w:eastAsia="ja-JP"/>
        </w:rPr>
        <w:t>MDT for logging slice availability</w:t>
      </w:r>
    </w:p>
    <w:tbl>
      <w:tblPr>
        <w:tblStyle w:val="af4"/>
        <w:tblW w:w="0" w:type="auto"/>
        <w:tblLook w:val="04A0" w:firstRow="1" w:lastRow="0" w:firstColumn="1" w:lastColumn="0" w:noHBand="0" w:noVBand="1"/>
      </w:tblPr>
      <w:tblGrid>
        <w:gridCol w:w="1696"/>
        <w:gridCol w:w="7797"/>
      </w:tblGrid>
      <w:tr w:rsidR="00A44616" w14:paraId="163951AD" w14:textId="77777777">
        <w:tc>
          <w:tcPr>
            <w:tcW w:w="1696" w:type="dxa"/>
          </w:tcPr>
          <w:p w14:paraId="5CD21652" w14:textId="77777777" w:rsidR="00A44616" w:rsidRDefault="005B5C55">
            <w:pPr>
              <w:rPr>
                <w:b/>
                <w:bCs/>
                <w:lang w:eastAsia="ja-JP"/>
              </w:rPr>
            </w:pPr>
            <w:r>
              <w:rPr>
                <w:b/>
                <w:bCs/>
                <w:lang w:eastAsia="ja-JP"/>
              </w:rPr>
              <w:t>Company name</w:t>
            </w:r>
          </w:p>
        </w:tc>
        <w:tc>
          <w:tcPr>
            <w:tcW w:w="7797" w:type="dxa"/>
          </w:tcPr>
          <w:p w14:paraId="02AF32B7" w14:textId="77777777" w:rsidR="00A44616" w:rsidRDefault="005B5C55">
            <w:pPr>
              <w:rPr>
                <w:b/>
                <w:bCs/>
                <w:lang w:eastAsia="ja-JP"/>
              </w:rPr>
            </w:pPr>
            <w:r>
              <w:rPr>
                <w:b/>
                <w:bCs/>
                <w:lang w:eastAsia="ja-JP"/>
              </w:rPr>
              <w:t xml:space="preserve">Comments </w:t>
            </w:r>
          </w:p>
        </w:tc>
      </w:tr>
      <w:tr w:rsidR="00A44616" w14:paraId="0406E75E" w14:textId="77777777">
        <w:tc>
          <w:tcPr>
            <w:tcW w:w="1696" w:type="dxa"/>
          </w:tcPr>
          <w:p w14:paraId="2FFF205C" w14:textId="77777777" w:rsidR="00A44616" w:rsidRDefault="005B5C55">
            <w:pPr>
              <w:rPr>
                <w:lang w:eastAsia="ja-JP"/>
              </w:rPr>
            </w:pPr>
            <w:r>
              <w:rPr>
                <w:lang w:eastAsia="ja-JP"/>
              </w:rPr>
              <w:t>Qualcomm</w:t>
            </w:r>
          </w:p>
        </w:tc>
        <w:tc>
          <w:tcPr>
            <w:tcW w:w="7797" w:type="dxa"/>
          </w:tcPr>
          <w:p w14:paraId="698930FA" w14:textId="77777777" w:rsidR="00A44616" w:rsidRDefault="005B5C55">
            <w:pPr>
              <w:rPr>
                <w:lang w:eastAsia="ja-JP"/>
              </w:rPr>
            </w:pPr>
            <w:r>
              <w:rPr>
                <w:lang w:eastAsia="ja-JP"/>
              </w:rPr>
              <w:t xml:space="preserve">For 1), We had earlier agreements on logging early measurement frequency in the logged MDT, therefore, clarification related to early measurements logging in logged MDT may be needed. </w:t>
            </w:r>
          </w:p>
          <w:p w14:paraId="4F28D291" w14:textId="77777777" w:rsidR="00A44616" w:rsidRDefault="005B5C55">
            <w:pPr>
              <w:rPr>
                <w:lang w:eastAsia="ja-JP"/>
              </w:rPr>
            </w:pPr>
            <w:r>
              <w:rPr>
                <w:lang w:eastAsia="ja-JP"/>
              </w:rPr>
              <w:t>2) may be required considering heterogeneous network deployment and it may be required to know the RAT-specific and frequency-specific coverage holes. As the logged MDT size is limited, an event triggered measurement logging upon detection of RAT or frequency-specific coverage is required.</w:t>
            </w:r>
          </w:p>
          <w:p w14:paraId="6C22E628" w14:textId="77777777" w:rsidR="00A44616" w:rsidRDefault="005B5C55">
            <w:pPr>
              <w:rPr>
                <w:lang w:eastAsia="ja-JP"/>
              </w:rPr>
            </w:pPr>
            <w:r>
              <w:rPr>
                <w:lang w:eastAsia="ja-JP"/>
              </w:rPr>
              <w:t xml:space="preserve">3) we had earlier discussions on this, however, we need to consider UE memory for addressing this issue. A simpler solution that does not require high UE memory consumption at UE can be discussed. </w:t>
            </w:r>
          </w:p>
          <w:p w14:paraId="11E47270" w14:textId="77777777" w:rsidR="00A44616" w:rsidRDefault="005B5C55">
            <w:pPr>
              <w:rPr>
                <w:lang w:eastAsia="ja-JP"/>
              </w:rPr>
            </w:pPr>
            <w:r>
              <w:rPr>
                <w:lang w:eastAsia="ja-JP"/>
              </w:rPr>
              <w:t>4) invloves NAS at the UE. In the current SON reports, we don’t involve NAS, therefore, we can deprioritize this in rel-17.</w:t>
            </w:r>
          </w:p>
        </w:tc>
      </w:tr>
      <w:tr w:rsidR="00A44616" w14:paraId="2F838DAB" w14:textId="77777777">
        <w:tc>
          <w:tcPr>
            <w:tcW w:w="1696" w:type="dxa"/>
          </w:tcPr>
          <w:p w14:paraId="17E6A8DD" w14:textId="77777777" w:rsidR="00A44616" w:rsidRDefault="005B5C55">
            <w:pPr>
              <w:rPr>
                <w:lang w:eastAsia="ja-JP"/>
              </w:rPr>
            </w:pPr>
            <w:r>
              <w:rPr>
                <w:lang w:eastAsia="ja-JP"/>
              </w:rPr>
              <w:t>Ericsson</w:t>
            </w:r>
          </w:p>
        </w:tc>
        <w:tc>
          <w:tcPr>
            <w:tcW w:w="7797" w:type="dxa"/>
          </w:tcPr>
          <w:p w14:paraId="06E8E41B" w14:textId="77777777" w:rsidR="00A44616" w:rsidRDefault="005B5C55">
            <w:pPr>
              <w:rPr>
                <w:lang w:eastAsia="ja-JP"/>
              </w:rPr>
            </w:pPr>
            <w:r>
              <w:rPr>
                <w:lang w:eastAsia="ja-JP"/>
              </w:rPr>
              <w:t xml:space="preserve">We can discuss all four of them in the next meeting i.e., they are relevant to Rel-17 but can be postponed in this meeting. We are also open for discussing them over an email discussion between the RAN2#115 and RAN2#116 meeting. </w:t>
            </w:r>
          </w:p>
        </w:tc>
      </w:tr>
      <w:tr w:rsidR="005B5C55" w14:paraId="689FA4D1" w14:textId="77777777">
        <w:tc>
          <w:tcPr>
            <w:tcW w:w="1696" w:type="dxa"/>
          </w:tcPr>
          <w:p w14:paraId="64DE92E4" w14:textId="372983E0" w:rsidR="005B5C55" w:rsidRDefault="005B5C55" w:rsidP="005B5C55">
            <w:pPr>
              <w:rPr>
                <w:rFonts w:eastAsia="宋体"/>
              </w:rPr>
            </w:pPr>
            <w:r>
              <w:rPr>
                <w:rFonts w:eastAsiaTheme="minorEastAsia" w:hint="eastAsia"/>
              </w:rPr>
              <w:t>O</w:t>
            </w:r>
            <w:r>
              <w:rPr>
                <w:rFonts w:eastAsiaTheme="minorEastAsia"/>
              </w:rPr>
              <w:t>PPO</w:t>
            </w:r>
          </w:p>
        </w:tc>
        <w:tc>
          <w:tcPr>
            <w:tcW w:w="7797" w:type="dxa"/>
          </w:tcPr>
          <w:p w14:paraId="49B61064" w14:textId="4EB5074F" w:rsidR="005B5C55" w:rsidRDefault="005B5C55" w:rsidP="005B5C55">
            <w:pPr>
              <w:rPr>
                <w:rFonts w:eastAsia="宋体"/>
              </w:rPr>
            </w:pPr>
            <w:r>
              <w:rPr>
                <w:rFonts w:eastAsiaTheme="minorEastAsia"/>
              </w:rPr>
              <w:t xml:space="preserve">We agree with Qualcomm that 2) is required. At least, a post RAN2#115e email discussion is needed.  </w:t>
            </w:r>
          </w:p>
        </w:tc>
      </w:tr>
      <w:tr w:rsidR="00A44616" w14:paraId="59306ECA" w14:textId="77777777">
        <w:tc>
          <w:tcPr>
            <w:tcW w:w="1696" w:type="dxa"/>
          </w:tcPr>
          <w:p w14:paraId="4F82D39F" w14:textId="21172432" w:rsidR="00A44616" w:rsidRPr="001836A8" w:rsidRDefault="001836A8">
            <w:pPr>
              <w:rPr>
                <w:rFonts w:eastAsiaTheme="minorEastAsia" w:hint="eastAsia"/>
              </w:rPr>
            </w:pPr>
            <w:r>
              <w:rPr>
                <w:rFonts w:eastAsiaTheme="minorEastAsia" w:hint="eastAsia"/>
              </w:rPr>
              <w:t>H</w:t>
            </w:r>
            <w:r>
              <w:rPr>
                <w:rFonts w:eastAsiaTheme="minorEastAsia"/>
              </w:rPr>
              <w:t>uawei, HiSilicon</w:t>
            </w:r>
          </w:p>
        </w:tc>
        <w:tc>
          <w:tcPr>
            <w:tcW w:w="7797" w:type="dxa"/>
          </w:tcPr>
          <w:p w14:paraId="68FD519A" w14:textId="34EFAD05" w:rsidR="00A44616" w:rsidRPr="001836A8" w:rsidRDefault="00423D19" w:rsidP="00423D19">
            <w:pPr>
              <w:rPr>
                <w:rFonts w:eastAsiaTheme="minorEastAsia" w:hint="eastAsia"/>
              </w:rPr>
            </w:pPr>
            <w:r>
              <w:rPr>
                <w:rFonts w:eastAsiaTheme="minorEastAsia"/>
              </w:rPr>
              <w:t>We think there may not be enough time to progress on these above 4 enhancements, and a post-meeting email may be helpful, e.g. collect possible supports, identify possible impacts, and etc.</w:t>
            </w:r>
            <w:bookmarkStart w:id="8" w:name="_GoBack"/>
            <w:bookmarkEnd w:id="8"/>
          </w:p>
        </w:tc>
      </w:tr>
      <w:tr w:rsidR="00A44616" w14:paraId="0B4EAFAB" w14:textId="77777777">
        <w:tc>
          <w:tcPr>
            <w:tcW w:w="1696" w:type="dxa"/>
          </w:tcPr>
          <w:p w14:paraId="3217202A" w14:textId="77777777" w:rsidR="00A44616" w:rsidRDefault="00A44616">
            <w:pPr>
              <w:rPr>
                <w:lang w:eastAsia="ja-JP"/>
              </w:rPr>
            </w:pPr>
          </w:p>
        </w:tc>
        <w:tc>
          <w:tcPr>
            <w:tcW w:w="7797" w:type="dxa"/>
          </w:tcPr>
          <w:p w14:paraId="3C39AA7F" w14:textId="77777777" w:rsidR="00A44616" w:rsidRDefault="00A44616">
            <w:pPr>
              <w:rPr>
                <w:lang w:eastAsia="ja-JP"/>
              </w:rPr>
            </w:pPr>
          </w:p>
        </w:tc>
      </w:tr>
      <w:tr w:rsidR="00A44616" w14:paraId="60609F1D" w14:textId="77777777">
        <w:tc>
          <w:tcPr>
            <w:tcW w:w="1696" w:type="dxa"/>
          </w:tcPr>
          <w:p w14:paraId="64B5EB51" w14:textId="77777777" w:rsidR="00A44616" w:rsidRDefault="00A44616">
            <w:pPr>
              <w:rPr>
                <w:lang w:eastAsia="ja-JP"/>
              </w:rPr>
            </w:pPr>
          </w:p>
        </w:tc>
        <w:tc>
          <w:tcPr>
            <w:tcW w:w="7797" w:type="dxa"/>
          </w:tcPr>
          <w:p w14:paraId="3211651C" w14:textId="77777777" w:rsidR="00A44616" w:rsidRDefault="00A44616">
            <w:pPr>
              <w:rPr>
                <w:lang w:eastAsia="ja-JP"/>
              </w:rPr>
            </w:pPr>
          </w:p>
        </w:tc>
      </w:tr>
      <w:tr w:rsidR="00A44616" w14:paraId="154343E8" w14:textId="77777777">
        <w:tc>
          <w:tcPr>
            <w:tcW w:w="1696" w:type="dxa"/>
          </w:tcPr>
          <w:p w14:paraId="75C5015C" w14:textId="77777777" w:rsidR="00A44616" w:rsidRDefault="00A44616">
            <w:pPr>
              <w:rPr>
                <w:lang w:eastAsia="ja-JP"/>
              </w:rPr>
            </w:pPr>
          </w:p>
        </w:tc>
        <w:tc>
          <w:tcPr>
            <w:tcW w:w="7797" w:type="dxa"/>
          </w:tcPr>
          <w:p w14:paraId="21D220DB" w14:textId="77777777" w:rsidR="00A44616" w:rsidRDefault="00A44616">
            <w:pPr>
              <w:rPr>
                <w:lang w:eastAsia="ja-JP"/>
              </w:rPr>
            </w:pPr>
          </w:p>
        </w:tc>
      </w:tr>
    </w:tbl>
    <w:p w14:paraId="5090E6A9" w14:textId="77777777" w:rsidR="00A44616" w:rsidRDefault="00A44616">
      <w:pPr>
        <w:rPr>
          <w:b/>
          <w:bCs/>
          <w:u w:val="single"/>
          <w:lang w:eastAsia="ja-JP"/>
        </w:rPr>
      </w:pPr>
    </w:p>
    <w:p w14:paraId="61EDB0E4" w14:textId="77777777" w:rsidR="00A44616" w:rsidRDefault="005B5C55">
      <w:pPr>
        <w:rPr>
          <w:b/>
          <w:bCs/>
          <w:u w:val="single"/>
          <w:lang w:eastAsia="ja-JP"/>
        </w:rPr>
      </w:pPr>
      <w:r>
        <w:rPr>
          <w:b/>
          <w:bCs/>
          <w:u w:val="single"/>
          <w:lang w:eastAsia="ja-JP"/>
        </w:rPr>
        <w:t>Rapporteur Summary:</w:t>
      </w:r>
    </w:p>
    <w:p w14:paraId="76A81050" w14:textId="77777777" w:rsidR="00A44616" w:rsidRDefault="005B5C55">
      <w:pPr>
        <w:rPr>
          <w:lang w:val="en-GB" w:eastAsia="ja-JP"/>
        </w:rPr>
      </w:pPr>
      <w:r>
        <w:rPr>
          <w:highlight w:val="yellow"/>
          <w:lang w:eastAsia="ja-JP"/>
        </w:rPr>
        <w:t>To be added later</w:t>
      </w:r>
    </w:p>
    <w:p w14:paraId="2886C613" w14:textId="77777777" w:rsidR="00A44616" w:rsidRDefault="00A44616">
      <w:pPr>
        <w:pStyle w:val="afd"/>
        <w:ind w:left="0"/>
        <w:rPr>
          <w:lang w:val="en-GB" w:eastAsia="ja-JP"/>
        </w:rPr>
      </w:pPr>
    </w:p>
    <w:p w14:paraId="556987DD" w14:textId="77777777" w:rsidR="00A44616" w:rsidRDefault="005B5C55">
      <w:pPr>
        <w:pStyle w:val="1"/>
      </w:pPr>
      <w:r>
        <w:t>3</w:t>
      </w:r>
      <w:r>
        <w:tab/>
        <w:t>Conclusion</w:t>
      </w:r>
    </w:p>
    <w:p w14:paraId="4C8E15A2" w14:textId="77777777" w:rsidR="00A44616" w:rsidRDefault="005B5C55">
      <w:pPr>
        <w:pStyle w:val="a6"/>
        <w:rPr>
          <w:rFonts w:asciiTheme="minorHAnsi" w:hAnsiTheme="minorHAnsi" w:cstheme="minorHAnsi"/>
        </w:rPr>
      </w:pPr>
      <w:r>
        <w:rPr>
          <w:rFonts w:asciiTheme="minorHAnsi" w:hAnsiTheme="minorHAnsi" w:cstheme="minorHAnsi"/>
          <w:highlight w:val="yellow"/>
        </w:rPr>
        <w:t>To be added later.</w:t>
      </w:r>
    </w:p>
    <w:p w14:paraId="01E0B45C" w14:textId="77777777" w:rsidR="00A44616" w:rsidRDefault="00A44616">
      <w:pPr>
        <w:rPr>
          <w:rFonts w:ascii="CG Times (WN)" w:hAnsi="CG Times (WN)" w:cs="Times New Roman"/>
          <w:b/>
          <w:bCs/>
          <w:sz w:val="20"/>
          <w:szCs w:val="20"/>
          <w:lang w:eastAsia="en-GB"/>
        </w:rPr>
      </w:pPr>
    </w:p>
    <w:p w14:paraId="2473CBFF" w14:textId="77777777" w:rsidR="00A44616" w:rsidRDefault="00A44616">
      <w:pPr>
        <w:rPr>
          <w:rFonts w:ascii="CG Times (WN)" w:hAnsi="CG Times (WN)" w:cs="Times New Roman"/>
          <w:b/>
          <w:bCs/>
          <w:sz w:val="20"/>
          <w:szCs w:val="20"/>
          <w:lang w:eastAsia="en-GB"/>
        </w:rPr>
      </w:pPr>
    </w:p>
    <w:p w14:paraId="0965AD50" w14:textId="77777777" w:rsidR="00A44616" w:rsidRDefault="00A44616">
      <w:pPr>
        <w:rPr>
          <w:rFonts w:ascii="CG Times (WN)" w:hAnsi="CG Times (WN)" w:cs="Times New Roman"/>
          <w:b/>
          <w:bCs/>
          <w:sz w:val="20"/>
          <w:szCs w:val="20"/>
          <w:lang w:eastAsia="en-GB"/>
        </w:rPr>
      </w:pPr>
    </w:p>
    <w:p w14:paraId="1CB69EF8" w14:textId="77777777" w:rsidR="00A44616" w:rsidRDefault="005B5C55">
      <w:pPr>
        <w:pStyle w:val="1"/>
      </w:pPr>
      <w:r>
        <w:t>4</w:t>
      </w:r>
      <w:r>
        <w:tab/>
        <w:t>References</w:t>
      </w:r>
    </w:p>
    <w:p w14:paraId="24FD5FD2" w14:textId="77777777" w:rsidR="00A44616" w:rsidRDefault="005B5C55">
      <w:pPr>
        <w:pStyle w:val="a6"/>
        <w:numPr>
          <w:ilvl w:val="0"/>
          <w:numId w:val="29"/>
        </w:numPr>
        <w:spacing w:beforeLines="50" w:before="120"/>
      </w:pPr>
      <w:r>
        <w:t>R2-2107394</w:t>
      </w:r>
      <w:r>
        <w:rPr>
          <w:rFonts w:hint="eastAsia"/>
        </w:rPr>
        <w:t xml:space="preserve"> </w:t>
      </w:r>
      <w:r>
        <w:t>logged MDT enhancement regarding RAT-specific coverage hole</w:t>
      </w:r>
      <w:r>
        <w:rPr>
          <w:rFonts w:hint="eastAsia"/>
        </w:rPr>
        <w:t xml:space="preserve"> </w:t>
      </w:r>
      <w:r>
        <w:t>OPPO</w:t>
      </w:r>
      <w:r>
        <w:tab/>
      </w:r>
    </w:p>
    <w:p w14:paraId="2751B8F5" w14:textId="77777777" w:rsidR="00A44616" w:rsidRDefault="005B5C55">
      <w:pPr>
        <w:pStyle w:val="a6"/>
        <w:numPr>
          <w:ilvl w:val="0"/>
          <w:numId w:val="29"/>
        </w:numPr>
        <w:spacing w:beforeLines="50" w:before="120"/>
      </w:pPr>
      <w:bookmarkStart w:id="9" w:name="_Ref80189214"/>
      <w:r>
        <w:t>R2-2107395</w:t>
      </w:r>
      <w:r>
        <w:rPr>
          <w:rFonts w:hint="eastAsia"/>
        </w:rPr>
        <w:t xml:space="preserve"> </w:t>
      </w:r>
      <w:r>
        <w:t>Futher consideration of MDT configuration priority</w:t>
      </w:r>
      <w:r>
        <w:rPr>
          <w:rFonts w:hint="eastAsia"/>
        </w:rPr>
        <w:t xml:space="preserve"> </w:t>
      </w:r>
      <w:r>
        <w:t>OPPO</w:t>
      </w:r>
      <w:bookmarkEnd w:id="9"/>
      <w:r>
        <w:tab/>
      </w:r>
    </w:p>
    <w:p w14:paraId="0531554A" w14:textId="77777777" w:rsidR="00A44616" w:rsidRDefault="005B5C55">
      <w:pPr>
        <w:pStyle w:val="a6"/>
        <w:numPr>
          <w:ilvl w:val="0"/>
          <w:numId w:val="29"/>
        </w:numPr>
        <w:spacing w:beforeLines="50" w:before="120"/>
      </w:pPr>
      <w:r>
        <w:t>R2-2107508</w:t>
      </w:r>
      <w:r>
        <w:tab/>
      </w:r>
      <w:r>
        <w:rPr>
          <w:rFonts w:hint="eastAsia"/>
        </w:rPr>
        <w:t xml:space="preserve"> </w:t>
      </w:r>
      <w:r>
        <w:t>Logged MDT in EN-DC and other enhancements</w:t>
      </w:r>
      <w:r>
        <w:rPr>
          <w:rFonts w:hint="eastAsia"/>
        </w:rPr>
        <w:t xml:space="preserve"> </w:t>
      </w:r>
      <w:r>
        <w:t>Nokia, Nokia Shanghai Bell</w:t>
      </w:r>
    </w:p>
    <w:p w14:paraId="50A1B9E5" w14:textId="77777777" w:rsidR="00A44616" w:rsidRDefault="005B5C55">
      <w:pPr>
        <w:pStyle w:val="a6"/>
        <w:numPr>
          <w:ilvl w:val="0"/>
          <w:numId w:val="29"/>
        </w:numPr>
        <w:spacing w:beforeLines="50" w:before="120"/>
      </w:pPr>
      <w:bookmarkStart w:id="10" w:name="_Ref80188420"/>
      <w:r>
        <w:t>R2-2107720</w:t>
      </w:r>
      <w:r>
        <w:tab/>
      </w:r>
      <w:r>
        <w:rPr>
          <w:rFonts w:hint="eastAsia"/>
        </w:rPr>
        <w:t xml:space="preserve"> </w:t>
      </w:r>
      <w:r>
        <w:t>On-demand SI request enhancements</w:t>
      </w:r>
      <w:r>
        <w:rPr>
          <w:rFonts w:hint="eastAsia"/>
        </w:rPr>
        <w:t xml:space="preserve"> </w:t>
      </w:r>
      <w:r>
        <w:t>vivo</w:t>
      </w:r>
      <w:bookmarkEnd w:id="10"/>
    </w:p>
    <w:p w14:paraId="67656101" w14:textId="77777777" w:rsidR="00A44616" w:rsidRDefault="005B5C55">
      <w:pPr>
        <w:pStyle w:val="a6"/>
        <w:numPr>
          <w:ilvl w:val="0"/>
          <w:numId w:val="29"/>
        </w:numPr>
        <w:spacing w:beforeLines="50" w:before="120"/>
      </w:pPr>
      <w:bookmarkStart w:id="11" w:name="_Ref80188444"/>
      <w:r>
        <w:t>R2-2107827</w:t>
      </w:r>
      <w:r>
        <w:tab/>
      </w:r>
      <w:r>
        <w:rPr>
          <w:rFonts w:hint="eastAsia"/>
        </w:rPr>
        <w:t xml:space="preserve"> </w:t>
      </w:r>
      <w:r>
        <w:t>Considerations on MDT Enhancements for On-demand SI</w:t>
      </w:r>
      <w:r>
        <w:rPr>
          <w:rFonts w:hint="eastAsia"/>
        </w:rPr>
        <w:t xml:space="preserve"> </w:t>
      </w:r>
      <w:r>
        <w:t>CATT</w:t>
      </w:r>
      <w:bookmarkEnd w:id="11"/>
      <w:r>
        <w:tab/>
      </w:r>
    </w:p>
    <w:p w14:paraId="374742E6" w14:textId="77777777" w:rsidR="00A44616" w:rsidRDefault="005B5C55">
      <w:pPr>
        <w:pStyle w:val="a6"/>
        <w:numPr>
          <w:ilvl w:val="0"/>
          <w:numId w:val="29"/>
        </w:numPr>
        <w:spacing w:beforeLines="50" w:before="120"/>
      </w:pPr>
      <w:bookmarkStart w:id="12" w:name="_Ref80188462"/>
      <w:r>
        <w:t>R2-2108306</w:t>
      </w:r>
      <w:r>
        <w:tab/>
      </w:r>
      <w:r>
        <w:rPr>
          <w:rFonts w:hint="eastAsia"/>
        </w:rPr>
        <w:t xml:space="preserve"> </w:t>
      </w:r>
      <w:r>
        <w:t>On logged MDT related enhancements</w:t>
      </w:r>
      <w:r>
        <w:rPr>
          <w:rFonts w:hint="eastAsia"/>
        </w:rPr>
        <w:t xml:space="preserve"> </w:t>
      </w:r>
      <w:r>
        <w:t>Ericsson</w:t>
      </w:r>
      <w:bookmarkEnd w:id="12"/>
      <w:r>
        <w:tab/>
      </w:r>
    </w:p>
    <w:p w14:paraId="43DE3BBC" w14:textId="77777777" w:rsidR="00A44616" w:rsidRDefault="005B5C55">
      <w:pPr>
        <w:pStyle w:val="a6"/>
        <w:numPr>
          <w:ilvl w:val="0"/>
          <w:numId w:val="29"/>
        </w:numPr>
        <w:spacing w:beforeLines="50" w:before="120"/>
      </w:pPr>
      <w:r>
        <w:t>R2-2108331</w:t>
      </w:r>
      <w:r>
        <w:tab/>
      </w:r>
      <w:r>
        <w:rPr>
          <w:rFonts w:hint="eastAsia"/>
        </w:rPr>
        <w:t xml:space="preserve"> </w:t>
      </w:r>
      <w:r>
        <w:t>Logged measurement Enhancements</w:t>
      </w:r>
      <w:r>
        <w:rPr>
          <w:rFonts w:hint="eastAsia"/>
        </w:rPr>
        <w:t xml:space="preserve"> </w:t>
      </w:r>
      <w:r>
        <w:t>QUALCOMM INCORPORATED</w:t>
      </w:r>
      <w:r>
        <w:tab/>
      </w:r>
    </w:p>
    <w:p w14:paraId="3FA66E65" w14:textId="77777777" w:rsidR="00A44616" w:rsidRDefault="005B5C55">
      <w:pPr>
        <w:pStyle w:val="a6"/>
        <w:numPr>
          <w:ilvl w:val="0"/>
          <w:numId w:val="29"/>
        </w:numPr>
        <w:spacing w:beforeLines="50" w:before="120"/>
      </w:pPr>
      <w:bookmarkStart w:id="13" w:name="_Ref80188477"/>
      <w:r>
        <w:t>R2-2108357</w:t>
      </w:r>
      <w:r>
        <w:tab/>
      </w:r>
      <w:r>
        <w:rPr>
          <w:rFonts w:hint="eastAsia"/>
        </w:rPr>
        <w:t xml:space="preserve"> </w:t>
      </w:r>
      <w:r>
        <w:t>Consideration on on-demand SI request information report</w:t>
      </w:r>
      <w:r>
        <w:rPr>
          <w:rFonts w:hint="eastAsia"/>
        </w:rPr>
        <w:t xml:space="preserve"> </w:t>
      </w:r>
      <w:r>
        <w:t xml:space="preserve">ZTE Corporation, </w:t>
      </w:r>
      <w:r>
        <w:lastRenderedPageBreak/>
        <w:t>Sanechips</w:t>
      </w:r>
      <w:bookmarkEnd w:id="13"/>
    </w:p>
    <w:p w14:paraId="6EE5DD06" w14:textId="77777777" w:rsidR="00A44616" w:rsidRDefault="005B5C55">
      <w:pPr>
        <w:pStyle w:val="a6"/>
        <w:numPr>
          <w:ilvl w:val="0"/>
          <w:numId w:val="29"/>
        </w:numPr>
        <w:spacing w:beforeLines="50" w:before="120"/>
      </w:pPr>
      <w:r>
        <w:t>R2-2108505</w:t>
      </w:r>
      <w:r>
        <w:rPr>
          <w:rFonts w:hint="eastAsia"/>
        </w:rPr>
        <w:t xml:space="preserve"> </w:t>
      </w:r>
      <w:r>
        <w:t>MDT for Slice unavailability</w:t>
      </w:r>
      <w:r>
        <w:rPr>
          <w:rFonts w:hint="eastAsia"/>
        </w:rPr>
        <w:t xml:space="preserve"> </w:t>
      </w:r>
      <w:r>
        <w:t>CMCC, Ericsson, Huawei</w:t>
      </w:r>
      <w:r>
        <w:tab/>
        <w:t>discussion</w:t>
      </w:r>
    </w:p>
    <w:p w14:paraId="035D2233" w14:textId="77777777" w:rsidR="00A44616" w:rsidRDefault="005B5C55">
      <w:pPr>
        <w:pStyle w:val="a6"/>
        <w:numPr>
          <w:ilvl w:val="0"/>
          <w:numId w:val="29"/>
        </w:numPr>
        <w:spacing w:beforeLines="50" w:before="120"/>
      </w:pPr>
      <w:r>
        <w:t>R2-2108543</w:t>
      </w:r>
      <w:r>
        <w:tab/>
      </w:r>
      <w:r>
        <w:rPr>
          <w:rFonts w:hint="eastAsia"/>
        </w:rPr>
        <w:t xml:space="preserve"> </w:t>
      </w:r>
      <w:r>
        <w:t>Further consideration on UL-DL coverage mismatch</w:t>
      </w:r>
      <w:r>
        <w:tab/>
        <w:t>CMCC</w:t>
      </w:r>
    </w:p>
    <w:p w14:paraId="26F5AB1D" w14:textId="77777777" w:rsidR="00A44616" w:rsidRDefault="005B5C55">
      <w:pPr>
        <w:pStyle w:val="a6"/>
        <w:numPr>
          <w:ilvl w:val="0"/>
          <w:numId w:val="29"/>
        </w:numPr>
        <w:spacing w:beforeLines="50" w:before="120"/>
      </w:pPr>
      <w:bookmarkStart w:id="14" w:name="_Ref80189131"/>
      <w:r>
        <w:t>R2-2108566</w:t>
      </w:r>
      <w:r>
        <w:tab/>
      </w:r>
      <w:r>
        <w:rPr>
          <w:rFonts w:hint="eastAsia"/>
        </w:rPr>
        <w:t xml:space="preserve"> </w:t>
      </w:r>
      <w:r>
        <w:t>Discussion on logged MDT enhancements</w:t>
      </w:r>
      <w:r>
        <w:rPr>
          <w:rFonts w:hint="eastAsia"/>
        </w:rPr>
        <w:t xml:space="preserve"> </w:t>
      </w:r>
      <w:r>
        <w:t>Huawei, HiSilicon</w:t>
      </w:r>
      <w:bookmarkEnd w:id="14"/>
    </w:p>
    <w:p w14:paraId="39B22DEF" w14:textId="77777777" w:rsidR="00A44616" w:rsidRDefault="005B5C55">
      <w:pPr>
        <w:pStyle w:val="a6"/>
        <w:numPr>
          <w:ilvl w:val="0"/>
          <w:numId w:val="29"/>
        </w:numPr>
        <w:spacing w:beforeLines="50" w:before="120"/>
      </w:pPr>
      <w:bookmarkStart w:id="15" w:name="_Ref80188328"/>
      <w:r>
        <w:t>R2-2108568</w:t>
      </w:r>
      <w:r>
        <w:rPr>
          <w:rFonts w:hint="eastAsia"/>
        </w:rPr>
        <w:t xml:space="preserve"> </w:t>
      </w:r>
      <w:r>
        <w:t>Discussion on Area scope configuration and Frequency band info in MDT configuration based on RAN3 LS R3-212824</w:t>
      </w:r>
      <w:r>
        <w:rPr>
          <w:rFonts w:hint="eastAsia"/>
        </w:rPr>
        <w:t xml:space="preserve"> </w:t>
      </w:r>
      <w:r>
        <w:t>Huawei, HiSilicon</w:t>
      </w:r>
      <w:bookmarkEnd w:id="15"/>
    </w:p>
    <w:p w14:paraId="0398FEB9" w14:textId="77777777" w:rsidR="00A44616" w:rsidRDefault="005B5C55">
      <w:pPr>
        <w:pStyle w:val="a6"/>
        <w:numPr>
          <w:ilvl w:val="0"/>
          <w:numId w:val="29"/>
        </w:numPr>
        <w:spacing w:beforeLines="50" w:before="120"/>
      </w:pPr>
      <w:bookmarkStart w:id="16" w:name="_Ref80188506"/>
      <w:r>
        <w:t>R2-2108650</w:t>
      </w:r>
      <w:r>
        <w:rPr>
          <w:rFonts w:hint="eastAsia"/>
        </w:rPr>
        <w:t xml:space="preserve"> S</w:t>
      </w:r>
      <w:r>
        <w:t>ON Enhancements for SI Request Optimization</w:t>
      </w:r>
      <w:r>
        <w:rPr>
          <w:rFonts w:hint="eastAsia"/>
        </w:rPr>
        <w:t xml:space="preserve"> </w:t>
      </w:r>
      <w:r>
        <w:t>Samsung</w:t>
      </w:r>
      <w:bookmarkEnd w:id="16"/>
    </w:p>
    <w:p w14:paraId="1F70AAF8" w14:textId="77777777" w:rsidR="00A44616" w:rsidRDefault="005B5C55">
      <w:pPr>
        <w:pStyle w:val="a6"/>
        <w:numPr>
          <w:ilvl w:val="0"/>
          <w:numId w:val="29"/>
        </w:numPr>
        <w:spacing w:beforeLines="50" w:before="120"/>
      </w:pPr>
      <w:bookmarkStart w:id="17" w:name="_Ref80189297"/>
      <w:r>
        <w:t>R2-2108739</w:t>
      </w:r>
      <w:r>
        <w:rPr>
          <w:rFonts w:hint="eastAsia"/>
        </w:rPr>
        <w:t xml:space="preserve"> </w:t>
      </w:r>
      <w:r>
        <w:t xml:space="preserve">Discussion on Logged MDT issues </w:t>
      </w:r>
      <w:r>
        <w:rPr>
          <w:rFonts w:hint="eastAsia"/>
        </w:rPr>
        <w:t xml:space="preserve"> </w:t>
      </w:r>
      <w:r>
        <w:t>Samsung Electronics Co., Ltd</w:t>
      </w:r>
      <w:bookmarkEnd w:id="17"/>
    </w:p>
    <w:p w14:paraId="405BA291" w14:textId="77777777" w:rsidR="00A44616" w:rsidRDefault="00A44616">
      <w:pPr>
        <w:rPr>
          <w:rFonts w:ascii="CG Times (WN)" w:hAnsi="CG Times (WN)" w:cs="Times New Roman"/>
          <w:b/>
          <w:bCs/>
          <w:sz w:val="20"/>
          <w:szCs w:val="20"/>
          <w:lang w:eastAsia="en-GB"/>
        </w:rPr>
      </w:pPr>
    </w:p>
    <w:sectPr w:rsidR="00A44616">
      <w:footnotePr>
        <w:numRestart w:val="eachSect"/>
      </w:footnotePr>
      <w:pgSz w:w="11907" w:h="16840"/>
      <w:pgMar w:top="1134" w:right="1134" w:bottom="1418" w:left="1134" w:header="680" w:footer="567"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vivo - Ming Wen" w:date="2021-08-18T20:59:00Z" w:initials="v">
    <w:p w14:paraId="71E34BB4" w14:textId="77777777" w:rsidR="00267674" w:rsidRDefault="00267674">
      <w:pPr>
        <w:pStyle w:val="a9"/>
        <w:rPr>
          <w:rFonts w:eastAsia="宋体"/>
          <w:bCs/>
        </w:rPr>
      </w:pPr>
      <w:r>
        <w:rPr>
          <w:rFonts w:eastAsia="宋体" w:hint="eastAsia"/>
          <w:bCs/>
        </w:rPr>
        <w:t>I</w:t>
      </w:r>
      <w:r>
        <w:rPr>
          <w:rFonts w:eastAsia="宋体"/>
          <w:bCs/>
        </w:rPr>
        <w:t>n our paper we also suggest to discuss On-demand positioning SI/SIB request:</w:t>
      </w:r>
    </w:p>
    <w:p w14:paraId="013D5993" w14:textId="77777777" w:rsidR="00267674" w:rsidRDefault="00267674">
      <w:pPr>
        <w:pStyle w:val="a9"/>
        <w:rPr>
          <w:rFonts w:eastAsia="宋体"/>
          <w:b/>
        </w:rPr>
      </w:pPr>
    </w:p>
    <w:p w14:paraId="7E9F65C1" w14:textId="77777777" w:rsidR="00267674" w:rsidRDefault="00267674">
      <w:pPr>
        <w:pStyle w:val="a9"/>
      </w:pPr>
      <w:r>
        <w:rPr>
          <w:rFonts w:eastAsia="宋体"/>
          <w:b/>
        </w:rPr>
        <w:fldChar w:fldCharType="begin"/>
      </w:r>
      <w:r>
        <w:rPr>
          <w:rFonts w:eastAsia="宋体"/>
          <w:b/>
        </w:rPr>
        <w:instrText xml:space="preserve"> REF _Ref78575252 \n \h  \* MERGEFORMAT </w:instrText>
      </w:r>
      <w:r>
        <w:rPr>
          <w:rFonts w:eastAsia="宋体"/>
          <w:b/>
        </w:rPr>
      </w:r>
      <w:r>
        <w:rPr>
          <w:rFonts w:eastAsia="宋体"/>
          <w:b/>
        </w:rPr>
        <w:fldChar w:fldCharType="separate"/>
      </w:r>
      <w:r>
        <w:rPr>
          <w:rFonts w:eastAsia="宋体"/>
          <w:b/>
        </w:rPr>
        <w:t>Proposal 3</w:t>
      </w:r>
      <w:r>
        <w:rPr>
          <w:rFonts w:eastAsia="宋体"/>
          <w:b/>
        </w:rPr>
        <w:fldChar w:fldCharType="end"/>
      </w:r>
      <w:r>
        <w:rPr>
          <w:rFonts w:eastAsia="宋体"/>
          <w:b/>
        </w:rPr>
        <w:tab/>
      </w:r>
      <w:r>
        <w:rPr>
          <w:rFonts w:eastAsia="宋体"/>
          <w:b/>
        </w:rPr>
        <w:fldChar w:fldCharType="begin"/>
      </w:r>
      <w:r>
        <w:rPr>
          <w:rFonts w:eastAsia="宋体"/>
          <w:b/>
        </w:rPr>
        <w:instrText xml:space="preserve"> REF _Ref78575252 \h  \* MERGEFORMAT </w:instrText>
      </w:r>
      <w:r>
        <w:rPr>
          <w:rFonts w:eastAsia="宋体"/>
          <w:b/>
        </w:rPr>
      </w:r>
      <w:r>
        <w:rPr>
          <w:rFonts w:eastAsia="宋体"/>
          <w:b/>
        </w:rPr>
        <w:fldChar w:fldCharType="separate"/>
      </w:r>
      <w:r>
        <w:rPr>
          <w:b/>
        </w:rPr>
        <w:t>RAN2 to discuss whether on-demand SI</w:t>
      </w:r>
      <w:r>
        <w:rPr>
          <w:b/>
          <w:i/>
          <w:iCs/>
        </w:rPr>
        <w:t xml:space="preserve"> </w:t>
      </w:r>
      <w:r>
        <w:rPr>
          <w:b/>
        </w:rPr>
        <w:t>request enhancement also applies to</w:t>
      </w:r>
      <w:r>
        <w:rPr>
          <w:rFonts w:eastAsia="等线"/>
          <w:b/>
          <w:i/>
          <w:iCs/>
        </w:rPr>
        <w:t xml:space="preserve"> </w:t>
      </w:r>
      <w:r>
        <w:rPr>
          <w:rFonts w:eastAsia="等线"/>
          <w:b/>
        </w:rPr>
        <w:t>posSIB</w:t>
      </w:r>
      <w:r>
        <w:rPr>
          <w:rFonts w:eastAsia="宋体"/>
          <w:b/>
        </w:rPr>
        <w:fldChar w:fldCharType="end"/>
      </w:r>
    </w:p>
    <w:p w14:paraId="4A9D15F4" w14:textId="77777777" w:rsidR="00267674" w:rsidRDefault="00267674">
      <w:pPr>
        <w:pStyle w:val="a9"/>
      </w:pPr>
    </w:p>
  </w:comment>
  <w:comment w:id="2" w:author="Ericsson" w:date="2021-08-20T06:12:00Z" w:initials="E">
    <w:p w14:paraId="00ED1B59" w14:textId="77777777" w:rsidR="00267674" w:rsidRDefault="00267674">
      <w:pPr>
        <w:pStyle w:val="a9"/>
      </w:pPr>
      <w:r>
        <w:t>[Rapporteur] Apologies for missing this!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9D15F4" w15:done="0"/>
  <w15:commentEx w15:paraId="00ED1B59" w15:paraIdParent="4A9D15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9D15F4" w16cid:durableId="24CE5673"/>
  <w16cid:commentId w16cid:paraId="00ED1B59" w16cid:durableId="24CE56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AF12C" w14:textId="77777777" w:rsidR="00B50A9B" w:rsidRDefault="00B50A9B" w:rsidP="002B7D56">
      <w:r>
        <w:separator/>
      </w:r>
    </w:p>
  </w:endnote>
  <w:endnote w:type="continuationSeparator" w:id="0">
    <w:p w14:paraId="58FF9556" w14:textId="77777777" w:rsidR="00B50A9B" w:rsidRDefault="00B50A9B" w:rsidP="002B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211B4" w14:textId="77777777" w:rsidR="00B50A9B" w:rsidRDefault="00B50A9B" w:rsidP="002B7D56">
      <w:r>
        <w:separator/>
      </w:r>
    </w:p>
  </w:footnote>
  <w:footnote w:type="continuationSeparator" w:id="0">
    <w:p w14:paraId="073BD05E" w14:textId="77777777" w:rsidR="00B50A9B" w:rsidRDefault="00B50A9B" w:rsidP="002B7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9CD26D6"/>
    <w:multiLevelType w:val="multilevel"/>
    <w:tmpl w:val="09CD26D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EBF5AD4"/>
    <w:multiLevelType w:val="multilevel"/>
    <w:tmpl w:val="0EBF5AD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87F76DC"/>
    <w:multiLevelType w:val="multilevel"/>
    <w:tmpl w:val="187F76DC"/>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1B1E00F5"/>
    <w:multiLevelType w:val="hybridMultilevel"/>
    <w:tmpl w:val="F93E4A7A"/>
    <w:lvl w:ilvl="0" w:tplc="CA2EBB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DC66F4A"/>
    <w:multiLevelType w:val="multilevel"/>
    <w:tmpl w:val="1DC66F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24C3795E"/>
    <w:multiLevelType w:val="multilevel"/>
    <w:tmpl w:val="24C379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33EA44FF"/>
    <w:multiLevelType w:val="multilevel"/>
    <w:tmpl w:val="33EA44FF"/>
    <w:lvl w:ilvl="0">
      <w:start w:val="1"/>
      <w:numFmt w:val="decimal"/>
      <w:pStyle w:val="a"/>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067671C"/>
    <w:multiLevelType w:val="multilevel"/>
    <w:tmpl w:val="4067671C"/>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06B0714"/>
    <w:multiLevelType w:val="multilevel"/>
    <w:tmpl w:val="406B07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A934E7"/>
    <w:multiLevelType w:val="multilevel"/>
    <w:tmpl w:val="45A934E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607839"/>
    <w:multiLevelType w:val="multilevel"/>
    <w:tmpl w:val="4760783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201164"/>
    <w:multiLevelType w:val="multilevel"/>
    <w:tmpl w:val="492011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ACE0AA2"/>
    <w:multiLevelType w:val="multilevel"/>
    <w:tmpl w:val="4ACE0A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35E74EC"/>
    <w:multiLevelType w:val="hybridMultilevel"/>
    <w:tmpl w:val="7346AEEE"/>
    <w:lvl w:ilvl="0" w:tplc="E29E5A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279100E"/>
    <w:multiLevelType w:val="multilevel"/>
    <w:tmpl w:val="6279100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97B6FF1"/>
    <w:multiLevelType w:val="multilevel"/>
    <w:tmpl w:val="697B6F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7" w15:restartNumberingAfterBreak="0">
    <w:nsid w:val="78147723"/>
    <w:multiLevelType w:val="multilevel"/>
    <w:tmpl w:val="7814772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A031E93"/>
    <w:multiLevelType w:val="multilevel"/>
    <w:tmpl w:val="7A031E93"/>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7BC32A2D"/>
    <w:multiLevelType w:val="multilevel"/>
    <w:tmpl w:val="7BC32A2D"/>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F552ADA"/>
    <w:multiLevelType w:val="multilevel"/>
    <w:tmpl w:val="7F552ADA"/>
    <w:lvl w:ilvl="0">
      <w:start w:val="1"/>
      <w:numFmt w:val="bullet"/>
      <w:lvlText w:val=""/>
      <w:lvlJc w:val="left"/>
      <w:pPr>
        <w:ind w:left="420" w:hanging="420"/>
      </w:pPr>
      <w:rPr>
        <w:rFonts w:ascii="Symbol" w:hAnsi="Symbol" w:cs="Symbol"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5"/>
  </w:num>
  <w:num w:numId="2">
    <w:abstractNumId w:val="10"/>
  </w:num>
  <w:num w:numId="3">
    <w:abstractNumId w:val="3"/>
  </w:num>
  <w:num w:numId="4">
    <w:abstractNumId w:val="9"/>
  </w:num>
  <w:num w:numId="5">
    <w:abstractNumId w:val="7"/>
  </w:num>
  <w:num w:numId="6">
    <w:abstractNumId w:val="22"/>
  </w:num>
  <w:num w:numId="7">
    <w:abstractNumId w:val="0"/>
  </w:num>
  <w:num w:numId="8">
    <w:abstractNumId w:val="26"/>
  </w:num>
  <w:num w:numId="9">
    <w:abstractNumId w:val="18"/>
  </w:num>
  <w:num w:numId="10">
    <w:abstractNumId w:val="11"/>
  </w:num>
  <w:num w:numId="11">
    <w:abstractNumId w:val="19"/>
  </w:num>
  <w:num w:numId="12">
    <w:abstractNumId w:val="20"/>
  </w:num>
  <w:num w:numId="13">
    <w:abstractNumId w:val="8"/>
  </w:num>
  <w:num w:numId="14">
    <w:abstractNumId w:val="27"/>
  </w:num>
  <w:num w:numId="15">
    <w:abstractNumId w:val="14"/>
  </w:num>
  <w:num w:numId="16">
    <w:abstractNumId w:val="16"/>
  </w:num>
  <w:num w:numId="17">
    <w:abstractNumId w:val="15"/>
  </w:num>
  <w:num w:numId="18">
    <w:abstractNumId w:val="23"/>
  </w:num>
  <w:num w:numId="19">
    <w:abstractNumId w:val="24"/>
  </w:num>
  <w:num w:numId="20">
    <w:abstractNumId w:val="4"/>
  </w:num>
  <w:num w:numId="21">
    <w:abstractNumId w:val="6"/>
  </w:num>
  <w:num w:numId="22">
    <w:abstractNumId w:val="28"/>
  </w:num>
  <w:num w:numId="23">
    <w:abstractNumId w:val="1"/>
  </w:num>
  <w:num w:numId="24">
    <w:abstractNumId w:val="30"/>
  </w:num>
  <w:num w:numId="25">
    <w:abstractNumId w:val="12"/>
  </w:num>
  <w:num w:numId="26">
    <w:abstractNumId w:val="29"/>
  </w:num>
  <w:num w:numId="27">
    <w:abstractNumId w:val="13"/>
  </w:num>
  <w:num w:numId="28">
    <w:abstractNumId w:val="17"/>
  </w:num>
  <w:num w:numId="29">
    <w:abstractNumId w:val="2"/>
  </w:num>
  <w:num w:numId="30">
    <w:abstractNumId w:val="21"/>
  </w:num>
  <w:num w:numId="3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 Ming, Wen">
    <w15:presenceInfo w15:providerId="None" w15:userId="vivo Ming, Wen"/>
  </w15:person>
  <w15:person w15:author="vivo - Ming Wen">
    <w15:presenceInfo w15:providerId="None" w15:userId="vivo - Ming We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hideSpellingErrors/>
  <w:hideGrammaticalErrors/>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3NTY2tTQ3M7S0MDRR0lEKTi0uzszPAymwrAUAjoWYQSwAAAA="/>
  </w:docVars>
  <w:rsids>
    <w:rsidRoot w:val="00AB44C3"/>
    <w:rsid w:val="000006E1"/>
    <w:rsid w:val="00001CBC"/>
    <w:rsid w:val="00002A37"/>
    <w:rsid w:val="0000564C"/>
    <w:rsid w:val="00006446"/>
    <w:rsid w:val="00006896"/>
    <w:rsid w:val="000074C0"/>
    <w:rsid w:val="00007CDC"/>
    <w:rsid w:val="00011B28"/>
    <w:rsid w:val="00012083"/>
    <w:rsid w:val="00012CDE"/>
    <w:rsid w:val="00014FB8"/>
    <w:rsid w:val="00015D15"/>
    <w:rsid w:val="00017404"/>
    <w:rsid w:val="000216A0"/>
    <w:rsid w:val="000218F7"/>
    <w:rsid w:val="00022250"/>
    <w:rsid w:val="000242FD"/>
    <w:rsid w:val="0002564D"/>
    <w:rsid w:val="00025ECA"/>
    <w:rsid w:val="00027649"/>
    <w:rsid w:val="00030144"/>
    <w:rsid w:val="000325B8"/>
    <w:rsid w:val="00034C15"/>
    <w:rsid w:val="00036BA1"/>
    <w:rsid w:val="000376B8"/>
    <w:rsid w:val="00037851"/>
    <w:rsid w:val="000422E2"/>
    <w:rsid w:val="00042F22"/>
    <w:rsid w:val="000434D7"/>
    <w:rsid w:val="00043D17"/>
    <w:rsid w:val="000444EF"/>
    <w:rsid w:val="000448D9"/>
    <w:rsid w:val="000452A4"/>
    <w:rsid w:val="000516BB"/>
    <w:rsid w:val="00052A07"/>
    <w:rsid w:val="00052AAE"/>
    <w:rsid w:val="00052EB2"/>
    <w:rsid w:val="000534E3"/>
    <w:rsid w:val="00053CDE"/>
    <w:rsid w:val="0005470F"/>
    <w:rsid w:val="0005606A"/>
    <w:rsid w:val="00057117"/>
    <w:rsid w:val="000616E7"/>
    <w:rsid w:val="0006487E"/>
    <w:rsid w:val="00064C35"/>
    <w:rsid w:val="00064D8C"/>
    <w:rsid w:val="000659CF"/>
    <w:rsid w:val="00065E1A"/>
    <w:rsid w:val="00070089"/>
    <w:rsid w:val="000703B2"/>
    <w:rsid w:val="00073874"/>
    <w:rsid w:val="0007524F"/>
    <w:rsid w:val="00077E5F"/>
    <w:rsid w:val="0008036A"/>
    <w:rsid w:val="000809A3"/>
    <w:rsid w:val="00080C49"/>
    <w:rsid w:val="00081AE6"/>
    <w:rsid w:val="000832C6"/>
    <w:rsid w:val="000855EB"/>
    <w:rsid w:val="00085B52"/>
    <w:rsid w:val="000866F2"/>
    <w:rsid w:val="0008678A"/>
    <w:rsid w:val="0009009F"/>
    <w:rsid w:val="00090F2F"/>
    <w:rsid w:val="00091557"/>
    <w:rsid w:val="00091F6B"/>
    <w:rsid w:val="000924C1"/>
    <w:rsid w:val="000924F0"/>
    <w:rsid w:val="00093474"/>
    <w:rsid w:val="00094476"/>
    <w:rsid w:val="0009510F"/>
    <w:rsid w:val="00096840"/>
    <w:rsid w:val="000A1B7B"/>
    <w:rsid w:val="000A488B"/>
    <w:rsid w:val="000A56F2"/>
    <w:rsid w:val="000A5C4F"/>
    <w:rsid w:val="000B049B"/>
    <w:rsid w:val="000B0B9B"/>
    <w:rsid w:val="000B1AC4"/>
    <w:rsid w:val="000B2719"/>
    <w:rsid w:val="000B3153"/>
    <w:rsid w:val="000B3A8F"/>
    <w:rsid w:val="000B4AB9"/>
    <w:rsid w:val="000B58C3"/>
    <w:rsid w:val="000B61E9"/>
    <w:rsid w:val="000B7473"/>
    <w:rsid w:val="000C09E8"/>
    <w:rsid w:val="000C165A"/>
    <w:rsid w:val="000C2C6B"/>
    <w:rsid w:val="000C2E19"/>
    <w:rsid w:val="000C4257"/>
    <w:rsid w:val="000C4EAD"/>
    <w:rsid w:val="000C4EFB"/>
    <w:rsid w:val="000C4FCF"/>
    <w:rsid w:val="000C7CE9"/>
    <w:rsid w:val="000C7D39"/>
    <w:rsid w:val="000C7F99"/>
    <w:rsid w:val="000D0B74"/>
    <w:rsid w:val="000D0D07"/>
    <w:rsid w:val="000D2383"/>
    <w:rsid w:val="000D25D4"/>
    <w:rsid w:val="000D4797"/>
    <w:rsid w:val="000D5801"/>
    <w:rsid w:val="000D6A52"/>
    <w:rsid w:val="000D70E3"/>
    <w:rsid w:val="000E0527"/>
    <w:rsid w:val="000E1E92"/>
    <w:rsid w:val="000E24CB"/>
    <w:rsid w:val="000E2D27"/>
    <w:rsid w:val="000E3F33"/>
    <w:rsid w:val="000E7D7F"/>
    <w:rsid w:val="000F0130"/>
    <w:rsid w:val="000F06D6"/>
    <w:rsid w:val="000F0CC7"/>
    <w:rsid w:val="000F0E3F"/>
    <w:rsid w:val="000F0EB1"/>
    <w:rsid w:val="000F1106"/>
    <w:rsid w:val="000F2D69"/>
    <w:rsid w:val="000F3BE9"/>
    <w:rsid w:val="000F3F6C"/>
    <w:rsid w:val="000F4724"/>
    <w:rsid w:val="000F61E3"/>
    <w:rsid w:val="000F6DF3"/>
    <w:rsid w:val="001000EA"/>
    <w:rsid w:val="0010043C"/>
    <w:rsid w:val="001005CD"/>
    <w:rsid w:val="001005FF"/>
    <w:rsid w:val="001011D6"/>
    <w:rsid w:val="0010451E"/>
    <w:rsid w:val="001062FB"/>
    <w:rsid w:val="001063E6"/>
    <w:rsid w:val="0010670D"/>
    <w:rsid w:val="00107120"/>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377F"/>
    <w:rsid w:val="001237CE"/>
    <w:rsid w:val="00124314"/>
    <w:rsid w:val="00126B4A"/>
    <w:rsid w:val="00132FD0"/>
    <w:rsid w:val="001339E6"/>
    <w:rsid w:val="001344C0"/>
    <w:rsid w:val="001346FA"/>
    <w:rsid w:val="00135252"/>
    <w:rsid w:val="00137AB5"/>
    <w:rsid w:val="00137F0B"/>
    <w:rsid w:val="0014477D"/>
    <w:rsid w:val="001460CA"/>
    <w:rsid w:val="00147387"/>
    <w:rsid w:val="00147C28"/>
    <w:rsid w:val="00150C2D"/>
    <w:rsid w:val="00151901"/>
    <w:rsid w:val="00151BF1"/>
    <w:rsid w:val="00151E23"/>
    <w:rsid w:val="001526E0"/>
    <w:rsid w:val="00152F4D"/>
    <w:rsid w:val="001544AB"/>
    <w:rsid w:val="00154680"/>
    <w:rsid w:val="00154A3F"/>
    <w:rsid w:val="00154D3A"/>
    <w:rsid w:val="00154E90"/>
    <w:rsid w:val="001551B5"/>
    <w:rsid w:val="0015575E"/>
    <w:rsid w:val="00156796"/>
    <w:rsid w:val="0015692E"/>
    <w:rsid w:val="00156CD7"/>
    <w:rsid w:val="001604FC"/>
    <w:rsid w:val="0016091C"/>
    <w:rsid w:val="001633F7"/>
    <w:rsid w:val="001659C1"/>
    <w:rsid w:val="001700EB"/>
    <w:rsid w:val="0017025F"/>
    <w:rsid w:val="00171CDA"/>
    <w:rsid w:val="001731B8"/>
    <w:rsid w:val="00173935"/>
    <w:rsid w:val="00173A8E"/>
    <w:rsid w:val="00173ED0"/>
    <w:rsid w:val="0017502C"/>
    <w:rsid w:val="001763DC"/>
    <w:rsid w:val="001764A4"/>
    <w:rsid w:val="00176FA6"/>
    <w:rsid w:val="0018143F"/>
    <w:rsid w:val="00181564"/>
    <w:rsid w:val="00181D92"/>
    <w:rsid w:val="00181FF8"/>
    <w:rsid w:val="001820F7"/>
    <w:rsid w:val="001836A8"/>
    <w:rsid w:val="001837AB"/>
    <w:rsid w:val="001902C0"/>
    <w:rsid w:val="00190AC1"/>
    <w:rsid w:val="00190E3B"/>
    <w:rsid w:val="0019175F"/>
    <w:rsid w:val="00192006"/>
    <w:rsid w:val="0019341A"/>
    <w:rsid w:val="001934A5"/>
    <w:rsid w:val="001935B4"/>
    <w:rsid w:val="001938C8"/>
    <w:rsid w:val="00197DF9"/>
    <w:rsid w:val="001A04BC"/>
    <w:rsid w:val="001A072C"/>
    <w:rsid w:val="001A0C3A"/>
    <w:rsid w:val="001A0FB2"/>
    <w:rsid w:val="001A12DA"/>
    <w:rsid w:val="001A1987"/>
    <w:rsid w:val="001A21E5"/>
    <w:rsid w:val="001A2564"/>
    <w:rsid w:val="001A2E61"/>
    <w:rsid w:val="001A3410"/>
    <w:rsid w:val="001A350F"/>
    <w:rsid w:val="001A3777"/>
    <w:rsid w:val="001A3CAC"/>
    <w:rsid w:val="001A41C1"/>
    <w:rsid w:val="001A582B"/>
    <w:rsid w:val="001A614E"/>
    <w:rsid w:val="001A6173"/>
    <w:rsid w:val="001A6CBA"/>
    <w:rsid w:val="001B0087"/>
    <w:rsid w:val="001B01C0"/>
    <w:rsid w:val="001B096D"/>
    <w:rsid w:val="001B0D97"/>
    <w:rsid w:val="001B477F"/>
    <w:rsid w:val="001B4BBF"/>
    <w:rsid w:val="001B59FE"/>
    <w:rsid w:val="001B5A5D"/>
    <w:rsid w:val="001B60B2"/>
    <w:rsid w:val="001B6E3D"/>
    <w:rsid w:val="001C093F"/>
    <w:rsid w:val="001C1CE5"/>
    <w:rsid w:val="001C2745"/>
    <w:rsid w:val="001C3D2A"/>
    <w:rsid w:val="001C3F09"/>
    <w:rsid w:val="001C4796"/>
    <w:rsid w:val="001C4BF4"/>
    <w:rsid w:val="001C5997"/>
    <w:rsid w:val="001D21CD"/>
    <w:rsid w:val="001D307E"/>
    <w:rsid w:val="001D4DB3"/>
    <w:rsid w:val="001D51BA"/>
    <w:rsid w:val="001D53E7"/>
    <w:rsid w:val="001D563B"/>
    <w:rsid w:val="001D6342"/>
    <w:rsid w:val="001D6D53"/>
    <w:rsid w:val="001D7938"/>
    <w:rsid w:val="001D7DA4"/>
    <w:rsid w:val="001E15A0"/>
    <w:rsid w:val="001E431B"/>
    <w:rsid w:val="001E4ED1"/>
    <w:rsid w:val="001E5104"/>
    <w:rsid w:val="001E58E2"/>
    <w:rsid w:val="001E633F"/>
    <w:rsid w:val="001E664C"/>
    <w:rsid w:val="001E6CC8"/>
    <w:rsid w:val="001E7AED"/>
    <w:rsid w:val="001E7B5C"/>
    <w:rsid w:val="001F3916"/>
    <w:rsid w:val="001F3A3C"/>
    <w:rsid w:val="001F54C5"/>
    <w:rsid w:val="001F5995"/>
    <w:rsid w:val="001F662C"/>
    <w:rsid w:val="001F7074"/>
    <w:rsid w:val="00200365"/>
    <w:rsid w:val="00200490"/>
    <w:rsid w:val="00200750"/>
    <w:rsid w:val="00201F3A"/>
    <w:rsid w:val="002028A4"/>
    <w:rsid w:val="00203F96"/>
    <w:rsid w:val="00206152"/>
    <w:rsid w:val="0020654C"/>
    <w:rsid w:val="002069B2"/>
    <w:rsid w:val="00207669"/>
    <w:rsid w:val="00207FA3"/>
    <w:rsid w:val="00214DA8"/>
    <w:rsid w:val="00215423"/>
    <w:rsid w:val="002158FA"/>
    <w:rsid w:val="00217190"/>
    <w:rsid w:val="002176D1"/>
    <w:rsid w:val="00220600"/>
    <w:rsid w:val="00221E9A"/>
    <w:rsid w:val="002224DB"/>
    <w:rsid w:val="00223FCB"/>
    <w:rsid w:val="00223FCE"/>
    <w:rsid w:val="0022402B"/>
    <w:rsid w:val="002252C3"/>
    <w:rsid w:val="002254EE"/>
    <w:rsid w:val="00225C54"/>
    <w:rsid w:val="002265C5"/>
    <w:rsid w:val="0022718E"/>
    <w:rsid w:val="002277D3"/>
    <w:rsid w:val="00230765"/>
    <w:rsid w:val="00230D18"/>
    <w:rsid w:val="0023152A"/>
    <w:rsid w:val="002319E4"/>
    <w:rsid w:val="00232D55"/>
    <w:rsid w:val="00233F82"/>
    <w:rsid w:val="00234449"/>
    <w:rsid w:val="00234B2F"/>
    <w:rsid w:val="00235632"/>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1AC6"/>
    <w:rsid w:val="00251B78"/>
    <w:rsid w:val="00254B50"/>
    <w:rsid w:val="00255DBC"/>
    <w:rsid w:val="0025685A"/>
    <w:rsid w:val="00257543"/>
    <w:rsid w:val="00260FE0"/>
    <w:rsid w:val="002617E7"/>
    <w:rsid w:val="00261AC3"/>
    <w:rsid w:val="002637F4"/>
    <w:rsid w:val="00263C5A"/>
    <w:rsid w:val="00264228"/>
    <w:rsid w:val="00264334"/>
    <w:rsid w:val="0026473E"/>
    <w:rsid w:val="00266214"/>
    <w:rsid w:val="00267674"/>
    <w:rsid w:val="00267C83"/>
    <w:rsid w:val="00270051"/>
    <w:rsid w:val="0027144F"/>
    <w:rsid w:val="00271813"/>
    <w:rsid w:val="00271F3A"/>
    <w:rsid w:val="00272293"/>
    <w:rsid w:val="00273278"/>
    <w:rsid w:val="002737F4"/>
    <w:rsid w:val="00273E00"/>
    <w:rsid w:val="00274E09"/>
    <w:rsid w:val="00277007"/>
    <w:rsid w:val="00277CCB"/>
    <w:rsid w:val="002805F5"/>
    <w:rsid w:val="00280751"/>
    <w:rsid w:val="0028280A"/>
    <w:rsid w:val="0028295E"/>
    <w:rsid w:val="00283605"/>
    <w:rsid w:val="002848DA"/>
    <w:rsid w:val="00286ACD"/>
    <w:rsid w:val="002875E4"/>
    <w:rsid w:val="00287838"/>
    <w:rsid w:val="00287C2D"/>
    <w:rsid w:val="002907B5"/>
    <w:rsid w:val="00292EB7"/>
    <w:rsid w:val="00295267"/>
    <w:rsid w:val="0029551A"/>
    <w:rsid w:val="00296227"/>
    <w:rsid w:val="00296453"/>
    <w:rsid w:val="00296F44"/>
    <w:rsid w:val="0029777D"/>
    <w:rsid w:val="002A055E"/>
    <w:rsid w:val="002A0B2A"/>
    <w:rsid w:val="002A17E0"/>
    <w:rsid w:val="002A1D4E"/>
    <w:rsid w:val="002A2869"/>
    <w:rsid w:val="002A2898"/>
    <w:rsid w:val="002A60A3"/>
    <w:rsid w:val="002A6FC1"/>
    <w:rsid w:val="002B24D6"/>
    <w:rsid w:val="002B2DD2"/>
    <w:rsid w:val="002B312D"/>
    <w:rsid w:val="002B5155"/>
    <w:rsid w:val="002B5E5E"/>
    <w:rsid w:val="002B66F2"/>
    <w:rsid w:val="002B6704"/>
    <w:rsid w:val="002B7D56"/>
    <w:rsid w:val="002C0A00"/>
    <w:rsid w:val="002C0D74"/>
    <w:rsid w:val="002C12D2"/>
    <w:rsid w:val="002C30A5"/>
    <w:rsid w:val="002C41E6"/>
    <w:rsid w:val="002C5156"/>
    <w:rsid w:val="002C544E"/>
    <w:rsid w:val="002C782B"/>
    <w:rsid w:val="002C7AF2"/>
    <w:rsid w:val="002D071A"/>
    <w:rsid w:val="002D0B64"/>
    <w:rsid w:val="002D0DA4"/>
    <w:rsid w:val="002D1312"/>
    <w:rsid w:val="002D34B2"/>
    <w:rsid w:val="002D398D"/>
    <w:rsid w:val="002D48B0"/>
    <w:rsid w:val="002D5150"/>
    <w:rsid w:val="002D56DA"/>
    <w:rsid w:val="002D5A7C"/>
    <w:rsid w:val="002D5B37"/>
    <w:rsid w:val="002D7637"/>
    <w:rsid w:val="002E17F2"/>
    <w:rsid w:val="002E3CC2"/>
    <w:rsid w:val="002E7CAE"/>
    <w:rsid w:val="002F0D25"/>
    <w:rsid w:val="002F18F0"/>
    <w:rsid w:val="002F1BAC"/>
    <w:rsid w:val="002F1F2A"/>
    <w:rsid w:val="002F212A"/>
    <w:rsid w:val="002F2771"/>
    <w:rsid w:val="002F2781"/>
    <w:rsid w:val="002F36E3"/>
    <w:rsid w:val="002F37A9"/>
    <w:rsid w:val="002F3A25"/>
    <w:rsid w:val="002F4CC6"/>
    <w:rsid w:val="002F51EA"/>
    <w:rsid w:val="00301CE6"/>
    <w:rsid w:val="00302477"/>
    <w:rsid w:val="0030256B"/>
    <w:rsid w:val="00302A37"/>
    <w:rsid w:val="00303D5B"/>
    <w:rsid w:val="00304418"/>
    <w:rsid w:val="0030501F"/>
    <w:rsid w:val="0030794E"/>
    <w:rsid w:val="003079E8"/>
    <w:rsid w:val="00307BA1"/>
    <w:rsid w:val="00310E11"/>
    <w:rsid w:val="00311702"/>
    <w:rsid w:val="00311E82"/>
    <w:rsid w:val="00313FD6"/>
    <w:rsid w:val="003143BD"/>
    <w:rsid w:val="00315363"/>
    <w:rsid w:val="00315B95"/>
    <w:rsid w:val="003203ED"/>
    <w:rsid w:val="0032061D"/>
    <w:rsid w:val="00322C9F"/>
    <w:rsid w:val="003232E2"/>
    <w:rsid w:val="003242C2"/>
    <w:rsid w:val="00324D23"/>
    <w:rsid w:val="0032516B"/>
    <w:rsid w:val="00326DDB"/>
    <w:rsid w:val="00331751"/>
    <w:rsid w:val="00331DC5"/>
    <w:rsid w:val="00331E29"/>
    <w:rsid w:val="00332740"/>
    <w:rsid w:val="00334579"/>
    <w:rsid w:val="00334637"/>
    <w:rsid w:val="003348AA"/>
    <w:rsid w:val="003348F4"/>
    <w:rsid w:val="00334AE5"/>
    <w:rsid w:val="00334FFD"/>
    <w:rsid w:val="003355BA"/>
    <w:rsid w:val="00335858"/>
    <w:rsid w:val="00336736"/>
    <w:rsid w:val="00336BDA"/>
    <w:rsid w:val="00337F82"/>
    <w:rsid w:val="00340695"/>
    <w:rsid w:val="003416CF"/>
    <w:rsid w:val="00342777"/>
    <w:rsid w:val="00342BD7"/>
    <w:rsid w:val="00343D9E"/>
    <w:rsid w:val="00343DFA"/>
    <w:rsid w:val="00345903"/>
    <w:rsid w:val="00346892"/>
    <w:rsid w:val="00346DB5"/>
    <w:rsid w:val="003477B1"/>
    <w:rsid w:val="0034791B"/>
    <w:rsid w:val="0035036E"/>
    <w:rsid w:val="003532CC"/>
    <w:rsid w:val="00357031"/>
    <w:rsid w:val="00357380"/>
    <w:rsid w:val="00357510"/>
    <w:rsid w:val="003602D9"/>
    <w:rsid w:val="003604CE"/>
    <w:rsid w:val="003605E7"/>
    <w:rsid w:val="003621FC"/>
    <w:rsid w:val="00364423"/>
    <w:rsid w:val="00365690"/>
    <w:rsid w:val="00365DD3"/>
    <w:rsid w:val="003662C7"/>
    <w:rsid w:val="0036692B"/>
    <w:rsid w:val="00370E47"/>
    <w:rsid w:val="003742AC"/>
    <w:rsid w:val="00377CE1"/>
    <w:rsid w:val="003832B7"/>
    <w:rsid w:val="003835AA"/>
    <w:rsid w:val="00383C00"/>
    <w:rsid w:val="00385BF0"/>
    <w:rsid w:val="003876D4"/>
    <w:rsid w:val="0038780F"/>
    <w:rsid w:val="0038797A"/>
    <w:rsid w:val="00387BD0"/>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45A1"/>
    <w:rsid w:val="003A5B0A"/>
    <w:rsid w:val="003A5C9C"/>
    <w:rsid w:val="003A6A31"/>
    <w:rsid w:val="003A6BAC"/>
    <w:rsid w:val="003A70A4"/>
    <w:rsid w:val="003A7CFF"/>
    <w:rsid w:val="003A7EF3"/>
    <w:rsid w:val="003B10AD"/>
    <w:rsid w:val="003B159C"/>
    <w:rsid w:val="003B369F"/>
    <w:rsid w:val="003B36A3"/>
    <w:rsid w:val="003B3A17"/>
    <w:rsid w:val="003B51FE"/>
    <w:rsid w:val="003B64BB"/>
    <w:rsid w:val="003B7917"/>
    <w:rsid w:val="003B7FE5"/>
    <w:rsid w:val="003C11C8"/>
    <w:rsid w:val="003C1DC5"/>
    <w:rsid w:val="003C2702"/>
    <w:rsid w:val="003C2E08"/>
    <w:rsid w:val="003C56A8"/>
    <w:rsid w:val="003C5B7B"/>
    <w:rsid w:val="003C7806"/>
    <w:rsid w:val="003D109F"/>
    <w:rsid w:val="003D2478"/>
    <w:rsid w:val="003D3C45"/>
    <w:rsid w:val="003D5B1F"/>
    <w:rsid w:val="003D7476"/>
    <w:rsid w:val="003D7837"/>
    <w:rsid w:val="003E0F53"/>
    <w:rsid w:val="003E15FA"/>
    <w:rsid w:val="003E230D"/>
    <w:rsid w:val="003E3DAA"/>
    <w:rsid w:val="003E55E4"/>
    <w:rsid w:val="003E74E3"/>
    <w:rsid w:val="003E78C3"/>
    <w:rsid w:val="003E7EBA"/>
    <w:rsid w:val="003F01DC"/>
    <w:rsid w:val="003F05C7"/>
    <w:rsid w:val="003F0DBE"/>
    <w:rsid w:val="003F2CD4"/>
    <w:rsid w:val="003F4851"/>
    <w:rsid w:val="003F5107"/>
    <w:rsid w:val="003F6BBE"/>
    <w:rsid w:val="003F6DD7"/>
    <w:rsid w:val="004000E8"/>
    <w:rsid w:val="00402C10"/>
    <w:rsid w:val="00402E2B"/>
    <w:rsid w:val="0040512B"/>
    <w:rsid w:val="0040538D"/>
    <w:rsid w:val="00405CA5"/>
    <w:rsid w:val="00407CD3"/>
    <w:rsid w:val="00410134"/>
    <w:rsid w:val="00410B72"/>
    <w:rsid w:val="00410F18"/>
    <w:rsid w:val="0041263E"/>
    <w:rsid w:val="004130EB"/>
    <w:rsid w:val="00413AAC"/>
    <w:rsid w:val="00413E92"/>
    <w:rsid w:val="00416072"/>
    <w:rsid w:val="00416592"/>
    <w:rsid w:val="00416B26"/>
    <w:rsid w:val="00420A2F"/>
    <w:rsid w:val="00421105"/>
    <w:rsid w:val="00421998"/>
    <w:rsid w:val="00422AA4"/>
    <w:rsid w:val="004235C7"/>
    <w:rsid w:val="00423D19"/>
    <w:rsid w:val="004242F4"/>
    <w:rsid w:val="00427248"/>
    <w:rsid w:val="004300DC"/>
    <w:rsid w:val="00432FA4"/>
    <w:rsid w:val="00433210"/>
    <w:rsid w:val="004332DB"/>
    <w:rsid w:val="00437447"/>
    <w:rsid w:val="00440F4B"/>
    <w:rsid w:val="00441445"/>
    <w:rsid w:val="00441A92"/>
    <w:rsid w:val="0044230D"/>
    <w:rsid w:val="00442879"/>
    <w:rsid w:val="004431DC"/>
    <w:rsid w:val="00444F56"/>
    <w:rsid w:val="004461D6"/>
    <w:rsid w:val="00446488"/>
    <w:rsid w:val="00447561"/>
    <w:rsid w:val="00447812"/>
    <w:rsid w:val="00450DD3"/>
    <w:rsid w:val="00450F1F"/>
    <w:rsid w:val="00451122"/>
    <w:rsid w:val="004517AA"/>
    <w:rsid w:val="00452CAC"/>
    <w:rsid w:val="00453B24"/>
    <w:rsid w:val="00454EE6"/>
    <w:rsid w:val="00455CDB"/>
    <w:rsid w:val="00455ECF"/>
    <w:rsid w:val="00456830"/>
    <w:rsid w:val="00457565"/>
    <w:rsid w:val="004575D2"/>
    <w:rsid w:val="00457B71"/>
    <w:rsid w:val="00460825"/>
    <w:rsid w:val="004668BE"/>
    <w:rsid w:val="004669E2"/>
    <w:rsid w:val="00466D2F"/>
    <w:rsid w:val="004670D6"/>
    <w:rsid w:val="00470C31"/>
    <w:rsid w:val="0047114A"/>
    <w:rsid w:val="00471DE0"/>
    <w:rsid w:val="004730E9"/>
    <w:rsid w:val="004734D0"/>
    <w:rsid w:val="004754E2"/>
    <w:rsid w:val="0047556B"/>
    <w:rsid w:val="00476E91"/>
    <w:rsid w:val="00477768"/>
    <w:rsid w:val="00480AEB"/>
    <w:rsid w:val="004832F4"/>
    <w:rsid w:val="0048506E"/>
    <w:rsid w:val="0049045D"/>
    <w:rsid w:val="0049127E"/>
    <w:rsid w:val="00491F27"/>
    <w:rsid w:val="00492431"/>
    <w:rsid w:val="00492644"/>
    <w:rsid w:val="00492BC5"/>
    <w:rsid w:val="00492F65"/>
    <w:rsid w:val="00494C07"/>
    <w:rsid w:val="0049502A"/>
    <w:rsid w:val="004964F1"/>
    <w:rsid w:val="004A0336"/>
    <w:rsid w:val="004A0785"/>
    <w:rsid w:val="004A0DBD"/>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F9E"/>
    <w:rsid w:val="004C5FD4"/>
    <w:rsid w:val="004D36B1"/>
    <w:rsid w:val="004D45A5"/>
    <w:rsid w:val="004D7EBD"/>
    <w:rsid w:val="004E23EA"/>
    <w:rsid w:val="004E2680"/>
    <w:rsid w:val="004E28F9"/>
    <w:rsid w:val="004E453B"/>
    <w:rsid w:val="004E462E"/>
    <w:rsid w:val="004E56DC"/>
    <w:rsid w:val="004E5DEC"/>
    <w:rsid w:val="004E6ADF"/>
    <w:rsid w:val="004E6D2F"/>
    <w:rsid w:val="004E76F4"/>
    <w:rsid w:val="004F0B4E"/>
    <w:rsid w:val="004F0B6C"/>
    <w:rsid w:val="004F1233"/>
    <w:rsid w:val="004F1A59"/>
    <w:rsid w:val="004F1AAE"/>
    <w:rsid w:val="004F2078"/>
    <w:rsid w:val="004F4DA3"/>
    <w:rsid w:val="004F61B2"/>
    <w:rsid w:val="004F6991"/>
    <w:rsid w:val="004F7BDB"/>
    <w:rsid w:val="0050149F"/>
    <w:rsid w:val="0050185F"/>
    <w:rsid w:val="005020FF"/>
    <w:rsid w:val="00502947"/>
    <w:rsid w:val="0050484F"/>
    <w:rsid w:val="00506557"/>
    <w:rsid w:val="0050677A"/>
    <w:rsid w:val="005108D8"/>
    <w:rsid w:val="00510D2D"/>
    <w:rsid w:val="005116F9"/>
    <w:rsid w:val="0051259C"/>
    <w:rsid w:val="005127D8"/>
    <w:rsid w:val="00512A2C"/>
    <w:rsid w:val="005153A7"/>
    <w:rsid w:val="0051676C"/>
    <w:rsid w:val="00517EE1"/>
    <w:rsid w:val="005219CF"/>
    <w:rsid w:val="00522A0C"/>
    <w:rsid w:val="00527325"/>
    <w:rsid w:val="00530B0A"/>
    <w:rsid w:val="00530E24"/>
    <w:rsid w:val="00534B59"/>
    <w:rsid w:val="00536759"/>
    <w:rsid w:val="00536D82"/>
    <w:rsid w:val="00537C62"/>
    <w:rsid w:val="00537EC4"/>
    <w:rsid w:val="00540389"/>
    <w:rsid w:val="00540719"/>
    <w:rsid w:val="00540D7F"/>
    <w:rsid w:val="00541BE5"/>
    <w:rsid w:val="00542A25"/>
    <w:rsid w:val="0054592D"/>
    <w:rsid w:val="0054668D"/>
    <w:rsid w:val="00546970"/>
    <w:rsid w:val="00547B03"/>
    <w:rsid w:val="00553921"/>
    <w:rsid w:val="00554E19"/>
    <w:rsid w:val="005556D9"/>
    <w:rsid w:val="00557384"/>
    <w:rsid w:val="005608DB"/>
    <w:rsid w:val="00560971"/>
    <w:rsid w:val="00560F4F"/>
    <w:rsid w:val="0056121F"/>
    <w:rsid w:val="00561B7F"/>
    <w:rsid w:val="00562EF6"/>
    <w:rsid w:val="00563C38"/>
    <w:rsid w:val="00564FFE"/>
    <w:rsid w:val="00565EA6"/>
    <w:rsid w:val="0057089A"/>
    <w:rsid w:val="00570B8B"/>
    <w:rsid w:val="00570C7D"/>
    <w:rsid w:val="00572505"/>
    <w:rsid w:val="00574D85"/>
    <w:rsid w:val="005757AE"/>
    <w:rsid w:val="00575D66"/>
    <w:rsid w:val="00575E0E"/>
    <w:rsid w:val="005765DA"/>
    <w:rsid w:val="0058109F"/>
    <w:rsid w:val="0058112C"/>
    <w:rsid w:val="00582809"/>
    <w:rsid w:val="00585349"/>
    <w:rsid w:val="005861DC"/>
    <w:rsid w:val="00587669"/>
    <w:rsid w:val="0058767A"/>
    <w:rsid w:val="0058798C"/>
    <w:rsid w:val="005900FA"/>
    <w:rsid w:val="00590700"/>
    <w:rsid w:val="00590D47"/>
    <w:rsid w:val="00591E4A"/>
    <w:rsid w:val="0059266E"/>
    <w:rsid w:val="005930B4"/>
    <w:rsid w:val="005932C5"/>
    <w:rsid w:val="005935A4"/>
    <w:rsid w:val="00594082"/>
    <w:rsid w:val="005941E6"/>
    <w:rsid w:val="005948C2"/>
    <w:rsid w:val="00595DCA"/>
    <w:rsid w:val="00596E00"/>
    <w:rsid w:val="0059779B"/>
    <w:rsid w:val="00597C84"/>
    <w:rsid w:val="005A209A"/>
    <w:rsid w:val="005A2783"/>
    <w:rsid w:val="005A2A27"/>
    <w:rsid w:val="005A4926"/>
    <w:rsid w:val="005A662D"/>
    <w:rsid w:val="005A6CAA"/>
    <w:rsid w:val="005A722F"/>
    <w:rsid w:val="005B096E"/>
    <w:rsid w:val="005B0CDA"/>
    <w:rsid w:val="005B1409"/>
    <w:rsid w:val="005B2ADE"/>
    <w:rsid w:val="005B35D7"/>
    <w:rsid w:val="005B392A"/>
    <w:rsid w:val="005B3AA3"/>
    <w:rsid w:val="005B5C55"/>
    <w:rsid w:val="005B611E"/>
    <w:rsid w:val="005B6F83"/>
    <w:rsid w:val="005B7D81"/>
    <w:rsid w:val="005C42CC"/>
    <w:rsid w:val="005C74FB"/>
    <w:rsid w:val="005C7903"/>
    <w:rsid w:val="005C7E62"/>
    <w:rsid w:val="005D1602"/>
    <w:rsid w:val="005D2AE8"/>
    <w:rsid w:val="005D503D"/>
    <w:rsid w:val="005D5921"/>
    <w:rsid w:val="005D75C9"/>
    <w:rsid w:val="005E204D"/>
    <w:rsid w:val="005E2884"/>
    <w:rsid w:val="005E385F"/>
    <w:rsid w:val="005E3E64"/>
    <w:rsid w:val="005E44AF"/>
    <w:rsid w:val="005E52FD"/>
    <w:rsid w:val="005E5B81"/>
    <w:rsid w:val="005E6179"/>
    <w:rsid w:val="005E6FC9"/>
    <w:rsid w:val="005F1B0E"/>
    <w:rsid w:val="005F25F1"/>
    <w:rsid w:val="005F2CB1"/>
    <w:rsid w:val="005F3025"/>
    <w:rsid w:val="005F3176"/>
    <w:rsid w:val="005F4A41"/>
    <w:rsid w:val="005F4C75"/>
    <w:rsid w:val="005F6116"/>
    <w:rsid w:val="005F618C"/>
    <w:rsid w:val="005F70BD"/>
    <w:rsid w:val="006010DE"/>
    <w:rsid w:val="00601360"/>
    <w:rsid w:val="0060283C"/>
    <w:rsid w:val="00602B02"/>
    <w:rsid w:val="00602C23"/>
    <w:rsid w:val="00604F14"/>
    <w:rsid w:val="006055CB"/>
    <w:rsid w:val="00606670"/>
    <w:rsid w:val="00607BE0"/>
    <w:rsid w:val="00607D72"/>
    <w:rsid w:val="00611B83"/>
    <w:rsid w:val="00613257"/>
    <w:rsid w:val="006132FC"/>
    <w:rsid w:val="006145C8"/>
    <w:rsid w:val="00620A71"/>
    <w:rsid w:val="00620D80"/>
    <w:rsid w:val="00621880"/>
    <w:rsid w:val="006234A6"/>
    <w:rsid w:val="006242E1"/>
    <w:rsid w:val="00624632"/>
    <w:rsid w:val="00625582"/>
    <w:rsid w:val="00625780"/>
    <w:rsid w:val="00627607"/>
    <w:rsid w:val="00630001"/>
    <w:rsid w:val="006311B3"/>
    <w:rsid w:val="0063262B"/>
    <w:rsid w:val="0063284C"/>
    <w:rsid w:val="006338ED"/>
    <w:rsid w:val="00635081"/>
    <w:rsid w:val="00636398"/>
    <w:rsid w:val="006368D3"/>
    <w:rsid w:val="006377EC"/>
    <w:rsid w:val="00637FBC"/>
    <w:rsid w:val="0064049A"/>
    <w:rsid w:val="00640B4F"/>
    <w:rsid w:val="0064151F"/>
    <w:rsid w:val="00641533"/>
    <w:rsid w:val="006415E4"/>
    <w:rsid w:val="0064208D"/>
    <w:rsid w:val="0064237E"/>
    <w:rsid w:val="00643475"/>
    <w:rsid w:val="0064396A"/>
    <w:rsid w:val="00645EB1"/>
    <w:rsid w:val="0064624E"/>
    <w:rsid w:val="0065071C"/>
    <w:rsid w:val="00650AB9"/>
    <w:rsid w:val="00650F07"/>
    <w:rsid w:val="00651B4B"/>
    <w:rsid w:val="00651B59"/>
    <w:rsid w:val="00652642"/>
    <w:rsid w:val="00652CD2"/>
    <w:rsid w:val="00655733"/>
    <w:rsid w:val="00655ACD"/>
    <w:rsid w:val="00655DB6"/>
    <w:rsid w:val="00656A92"/>
    <w:rsid w:val="00656C42"/>
    <w:rsid w:val="00656DDE"/>
    <w:rsid w:val="0066011D"/>
    <w:rsid w:val="006607C0"/>
    <w:rsid w:val="006613A6"/>
    <w:rsid w:val="006615DB"/>
    <w:rsid w:val="006627A2"/>
    <w:rsid w:val="006634E6"/>
    <w:rsid w:val="0066428F"/>
    <w:rsid w:val="0066451F"/>
    <w:rsid w:val="006655EE"/>
    <w:rsid w:val="0066716B"/>
    <w:rsid w:val="00667EE7"/>
    <w:rsid w:val="00670922"/>
    <w:rsid w:val="00670BE1"/>
    <w:rsid w:val="006718B1"/>
    <w:rsid w:val="0067218F"/>
    <w:rsid w:val="00673604"/>
    <w:rsid w:val="006738F9"/>
    <w:rsid w:val="006741F2"/>
    <w:rsid w:val="00674CC3"/>
    <w:rsid w:val="00675C72"/>
    <w:rsid w:val="006771F9"/>
    <w:rsid w:val="006776D7"/>
    <w:rsid w:val="00677BB4"/>
    <w:rsid w:val="00677F5C"/>
    <w:rsid w:val="00681003"/>
    <w:rsid w:val="006817C9"/>
    <w:rsid w:val="006833FF"/>
    <w:rsid w:val="00683ECE"/>
    <w:rsid w:val="00685C77"/>
    <w:rsid w:val="00690D3E"/>
    <w:rsid w:val="00692239"/>
    <w:rsid w:val="006925AF"/>
    <w:rsid w:val="00692B95"/>
    <w:rsid w:val="00693EF8"/>
    <w:rsid w:val="006948FB"/>
    <w:rsid w:val="00695BA7"/>
    <w:rsid w:val="00695FC2"/>
    <w:rsid w:val="00696949"/>
    <w:rsid w:val="00697052"/>
    <w:rsid w:val="006A0CA3"/>
    <w:rsid w:val="006A2221"/>
    <w:rsid w:val="006A360E"/>
    <w:rsid w:val="006A46FB"/>
    <w:rsid w:val="006A5E28"/>
    <w:rsid w:val="006A697B"/>
    <w:rsid w:val="006A766E"/>
    <w:rsid w:val="006A7AFF"/>
    <w:rsid w:val="006B1816"/>
    <w:rsid w:val="006B2099"/>
    <w:rsid w:val="006B20C8"/>
    <w:rsid w:val="006B2D1F"/>
    <w:rsid w:val="006B4997"/>
    <w:rsid w:val="006B50CF"/>
    <w:rsid w:val="006B7F69"/>
    <w:rsid w:val="006C03B8"/>
    <w:rsid w:val="006C35D6"/>
    <w:rsid w:val="006C39D5"/>
    <w:rsid w:val="006C4233"/>
    <w:rsid w:val="006C5EC9"/>
    <w:rsid w:val="006C6059"/>
    <w:rsid w:val="006C6485"/>
    <w:rsid w:val="006C7522"/>
    <w:rsid w:val="006D0390"/>
    <w:rsid w:val="006D0B6D"/>
    <w:rsid w:val="006D1E52"/>
    <w:rsid w:val="006D2ED6"/>
    <w:rsid w:val="006D314C"/>
    <w:rsid w:val="006D44A9"/>
    <w:rsid w:val="006D5381"/>
    <w:rsid w:val="006D6F08"/>
    <w:rsid w:val="006D7CAC"/>
    <w:rsid w:val="006D7F02"/>
    <w:rsid w:val="006E062C"/>
    <w:rsid w:val="006E14BD"/>
    <w:rsid w:val="006E1C82"/>
    <w:rsid w:val="006E22A0"/>
    <w:rsid w:val="006E28B7"/>
    <w:rsid w:val="006E2A9B"/>
    <w:rsid w:val="006E3310"/>
    <w:rsid w:val="006E3660"/>
    <w:rsid w:val="006E4E39"/>
    <w:rsid w:val="006E565E"/>
    <w:rsid w:val="006E673D"/>
    <w:rsid w:val="006E6BE9"/>
    <w:rsid w:val="006E7D3B"/>
    <w:rsid w:val="006F1B70"/>
    <w:rsid w:val="006F2A80"/>
    <w:rsid w:val="006F341D"/>
    <w:rsid w:val="006F36DB"/>
    <w:rsid w:val="006F3CDE"/>
    <w:rsid w:val="006F3EAD"/>
    <w:rsid w:val="006F4F22"/>
    <w:rsid w:val="006F58D4"/>
    <w:rsid w:val="006F6582"/>
    <w:rsid w:val="006F7E94"/>
    <w:rsid w:val="00700830"/>
    <w:rsid w:val="00702135"/>
    <w:rsid w:val="0070346E"/>
    <w:rsid w:val="00704EDB"/>
    <w:rsid w:val="0070516C"/>
    <w:rsid w:val="00706101"/>
    <w:rsid w:val="00707072"/>
    <w:rsid w:val="00707D61"/>
    <w:rsid w:val="0071030A"/>
    <w:rsid w:val="00710500"/>
    <w:rsid w:val="00712287"/>
    <w:rsid w:val="00712772"/>
    <w:rsid w:val="00712937"/>
    <w:rsid w:val="007148D3"/>
    <w:rsid w:val="0071561E"/>
    <w:rsid w:val="00715B9A"/>
    <w:rsid w:val="00717AD3"/>
    <w:rsid w:val="007201F0"/>
    <w:rsid w:val="00720705"/>
    <w:rsid w:val="007228D0"/>
    <w:rsid w:val="00723599"/>
    <w:rsid w:val="007236A1"/>
    <w:rsid w:val="007239FA"/>
    <w:rsid w:val="007257D0"/>
    <w:rsid w:val="00726BC2"/>
    <w:rsid w:val="00726EA6"/>
    <w:rsid w:val="00727208"/>
    <w:rsid w:val="00727560"/>
    <w:rsid w:val="00727680"/>
    <w:rsid w:val="00727818"/>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64EE"/>
    <w:rsid w:val="00747689"/>
    <w:rsid w:val="00747D8B"/>
    <w:rsid w:val="00750E65"/>
    <w:rsid w:val="00751228"/>
    <w:rsid w:val="0075194C"/>
    <w:rsid w:val="0075318D"/>
    <w:rsid w:val="00754362"/>
    <w:rsid w:val="00756560"/>
    <w:rsid w:val="007571E1"/>
    <w:rsid w:val="007600AB"/>
    <w:rsid w:val="007604B2"/>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432"/>
    <w:rsid w:val="007778DA"/>
    <w:rsid w:val="00780077"/>
    <w:rsid w:val="00780A80"/>
    <w:rsid w:val="0078177E"/>
    <w:rsid w:val="00782581"/>
    <w:rsid w:val="00782D9A"/>
    <w:rsid w:val="0078304C"/>
    <w:rsid w:val="00783673"/>
    <w:rsid w:val="0078401D"/>
    <w:rsid w:val="0078468A"/>
    <w:rsid w:val="00785490"/>
    <w:rsid w:val="007869C9"/>
    <w:rsid w:val="00787A08"/>
    <w:rsid w:val="007925EA"/>
    <w:rsid w:val="00792E7E"/>
    <w:rsid w:val="007937BB"/>
    <w:rsid w:val="00793CD8"/>
    <w:rsid w:val="00793DEF"/>
    <w:rsid w:val="007941D4"/>
    <w:rsid w:val="00795C92"/>
    <w:rsid w:val="00796064"/>
    <w:rsid w:val="00796231"/>
    <w:rsid w:val="00796E73"/>
    <w:rsid w:val="007A0C81"/>
    <w:rsid w:val="007A1CB3"/>
    <w:rsid w:val="007A1FE9"/>
    <w:rsid w:val="007A26C8"/>
    <w:rsid w:val="007A2B61"/>
    <w:rsid w:val="007A306F"/>
    <w:rsid w:val="007A34D9"/>
    <w:rsid w:val="007A43A6"/>
    <w:rsid w:val="007A5183"/>
    <w:rsid w:val="007A58A6"/>
    <w:rsid w:val="007A681D"/>
    <w:rsid w:val="007B2059"/>
    <w:rsid w:val="007B2BC6"/>
    <w:rsid w:val="007B3D2D"/>
    <w:rsid w:val="007B50AE"/>
    <w:rsid w:val="007B51DF"/>
    <w:rsid w:val="007C05DD"/>
    <w:rsid w:val="007C0E15"/>
    <w:rsid w:val="007C12FD"/>
    <w:rsid w:val="007C1449"/>
    <w:rsid w:val="007C188E"/>
    <w:rsid w:val="007C3D18"/>
    <w:rsid w:val="007C60BF"/>
    <w:rsid w:val="007C6687"/>
    <w:rsid w:val="007C6A07"/>
    <w:rsid w:val="007C6B54"/>
    <w:rsid w:val="007C75A1"/>
    <w:rsid w:val="007C77A5"/>
    <w:rsid w:val="007D04E5"/>
    <w:rsid w:val="007D24B6"/>
    <w:rsid w:val="007D30F2"/>
    <w:rsid w:val="007D5901"/>
    <w:rsid w:val="007D5D4A"/>
    <w:rsid w:val="007D6765"/>
    <w:rsid w:val="007D7526"/>
    <w:rsid w:val="007D75B1"/>
    <w:rsid w:val="007E0058"/>
    <w:rsid w:val="007E0D30"/>
    <w:rsid w:val="007E4610"/>
    <w:rsid w:val="007E46E0"/>
    <w:rsid w:val="007E4715"/>
    <w:rsid w:val="007E4A34"/>
    <w:rsid w:val="007E505B"/>
    <w:rsid w:val="007E5E46"/>
    <w:rsid w:val="007E686E"/>
    <w:rsid w:val="007E7091"/>
    <w:rsid w:val="007F08B0"/>
    <w:rsid w:val="007F13B8"/>
    <w:rsid w:val="007F1872"/>
    <w:rsid w:val="007F2E6A"/>
    <w:rsid w:val="007F436E"/>
    <w:rsid w:val="007F4ADF"/>
    <w:rsid w:val="007F572A"/>
    <w:rsid w:val="007F6B7A"/>
    <w:rsid w:val="00801FF5"/>
    <w:rsid w:val="00803FAE"/>
    <w:rsid w:val="00804086"/>
    <w:rsid w:val="00804B67"/>
    <w:rsid w:val="00804EFD"/>
    <w:rsid w:val="0080605F"/>
    <w:rsid w:val="00806FED"/>
    <w:rsid w:val="00807786"/>
    <w:rsid w:val="008078EE"/>
    <w:rsid w:val="00811FCB"/>
    <w:rsid w:val="008138DC"/>
    <w:rsid w:val="008158D6"/>
    <w:rsid w:val="00817196"/>
    <w:rsid w:val="008200BA"/>
    <w:rsid w:val="00820D38"/>
    <w:rsid w:val="008235DB"/>
    <w:rsid w:val="00824AB4"/>
    <w:rsid w:val="00824F21"/>
    <w:rsid w:val="00825C42"/>
    <w:rsid w:val="00825D25"/>
    <w:rsid w:val="00827D6F"/>
    <w:rsid w:val="008329E4"/>
    <w:rsid w:val="00835D45"/>
    <w:rsid w:val="008376AC"/>
    <w:rsid w:val="008377B3"/>
    <w:rsid w:val="00841599"/>
    <w:rsid w:val="008415D4"/>
    <w:rsid w:val="00842EDC"/>
    <w:rsid w:val="008438AE"/>
    <w:rsid w:val="00843D4B"/>
    <w:rsid w:val="008444E8"/>
    <w:rsid w:val="0084453A"/>
    <w:rsid w:val="00844E80"/>
    <w:rsid w:val="008454E3"/>
    <w:rsid w:val="00846FE7"/>
    <w:rsid w:val="00850CC0"/>
    <w:rsid w:val="0085116E"/>
    <w:rsid w:val="00852F34"/>
    <w:rsid w:val="00853565"/>
    <w:rsid w:val="00853F02"/>
    <w:rsid w:val="00854445"/>
    <w:rsid w:val="00856911"/>
    <w:rsid w:val="00860385"/>
    <w:rsid w:val="00860B1B"/>
    <w:rsid w:val="008617E9"/>
    <w:rsid w:val="00865EAE"/>
    <w:rsid w:val="008677FD"/>
    <w:rsid w:val="0086783F"/>
    <w:rsid w:val="008706D4"/>
    <w:rsid w:val="00870F8A"/>
    <w:rsid w:val="008719A4"/>
    <w:rsid w:val="00871D23"/>
    <w:rsid w:val="008721B2"/>
    <w:rsid w:val="00873126"/>
    <w:rsid w:val="00873EDD"/>
    <w:rsid w:val="00874312"/>
    <w:rsid w:val="0087437C"/>
    <w:rsid w:val="00875CD7"/>
    <w:rsid w:val="00876B4D"/>
    <w:rsid w:val="00877A22"/>
    <w:rsid w:val="00877D1C"/>
    <w:rsid w:val="00877F18"/>
    <w:rsid w:val="00882881"/>
    <w:rsid w:val="00884920"/>
    <w:rsid w:val="0088532B"/>
    <w:rsid w:val="00885B72"/>
    <w:rsid w:val="0088632F"/>
    <w:rsid w:val="00886F2B"/>
    <w:rsid w:val="00890716"/>
    <w:rsid w:val="00890AC8"/>
    <w:rsid w:val="008941E3"/>
    <w:rsid w:val="00894488"/>
    <w:rsid w:val="00894A88"/>
    <w:rsid w:val="00894F64"/>
    <w:rsid w:val="00894F8C"/>
    <w:rsid w:val="00895386"/>
    <w:rsid w:val="00896F12"/>
    <w:rsid w:val="00896FE8"/>
    <w:rsid w:val="008975C0"/>
    <w:rsid w:val="0089773C"/>
    <w:rsid w:val="008A10F4"/>
    <w:rsid w:val="008A21FF"/>
    <w:rsid w:val="008A26BD"/>
    <w:rsid w:val="008A2A81"/>
    <w:rsid w:val="008A2CE2"/>
    <w:rsid w:val="008A30AC"/>
    <w:rsid w:val="008A3C03"/>
    <w:rsid w:val="008A44B8"/>
    <w:rsid w:val="008A48F3"/>
    <w:rsid w:val="008A4DF5"/>
    <w:rsid w:val="008A51A8"/>
    <w:rsid w:val="008A54C7"/>
    <w:rsid w:val="008A6820"/>
    <w:rsid w:val="008A759D"/>
    <w:rsid w:val="008A7735"/>
    <w:rsid w:val="008A77D8"/>
    <w:rsid w:val="008B0483"/>
    <w:rsid w:val="008B120C"/>
    <w:rsid w:val="008B27B1"/>
    <w:rsid w:val="008B3808"/>
    <w:rsid w:val="008B511C"/>
    <w:rsid w:val="008B51A0"/>
    <w:rsid w:val="008B592A"/>
    <w:rsid w:val="008B7B5C"/>
    <w:rsid w:val="008C0131"/>
    <w:rsid w:val="008C0C99"/>
    <w:rsid w:val="008C2017"/>
    <w:rsid w:val="008C3732"/>
    <w:rsid w:val="008C479D"/>
    <w:rsid w:val="008C4958"/>
    <w:rsid w:val="008C4BAA"/>
    <w:rsid w:val="008C6AE8"/>
    <w:rsid w:val="008C7573"/>
    <w:rsid w:val="008C7A20"/>
    <w:rsid w:val="008D00A5"/>
    <w:rsid w:val="008D0905"/>
    <w:rsid w:val="008D34F1"/>
    <w:rsid w:val="008D39D8"/>
    <w:rsid w:val="008D4528"/>
    <w:rsid w:val="008D5003"/>
    <w:rsid w:val="008D6D1A"/>
    <w:rsid w:val="008E065E"/>
    <w:rsid w:val="008E0927"/>
    <w:rsid w:val="008E1909"/>
    <w:rsid w:val="008E4F57"/>
    <w:rsid w:val="008E5FCE"/>
    <w:rsid w:val="008E6038"/>
    <w:rsid w:val="008E7580"/>
    <w:rsid w:val="008F1EAB"/>
    <w:rsid w:val="008F2ADE"/>
    <w:rsid w:val="008F2F1B"/>
    <w:rsid w:val="008F33DC"/>
    <w:rsid w:val="008F366C"/>
    <w:rsid w:val="008F477F"/>
    <w:rsid w:val="008F4909"/>
    <w:rsid w:val="008F5102"/>
    <w:rsid w:val="008F7AC4"/>
    <w:rsid w:val="00900952"/>
    <w:rsid w:val="00901B7E"/>
    <w:rsid w:val="00902350"/>
    <w:rsid w:val="0090336B"/>
    <w:rsid w:val="00905110"/>
    <w:rsid w:val="009053AA"/>
    <w:rsid w:val="00905F6E"/>
    <w:rsid w:val="00906939"/>
    <w:rsid w:val="00906BCF"/>
    <w:rsid w:val="00910B7D"/>
    <w:rsid w:val="00910C6D"/>
    <w:rsid w:val="00911DFB"/>
    <w:rsid w:val="00911F12"/>
    <w:rsid w:val="009120A0"/>
    <w:rsid w:val="0091271A"/>
    <w:rsid w:val="009135D5"/>
    <w:rsid w:val="009139D9"/>
    <w:rsid w:val="00913FCE"/>
    <w:rsid w:val="00914AD8"/>
    <w:rsid w:val="00916045"/>
    <w:rsid w:val="00916079"/>
    <w:rsid w:val="009165DA"/>
    <w:rsid w:val="00917CE9"/>
    <w:rsid w:val="00917FE7"/>
    <w:rsid w:val="00920BF2"/>
    <w:rsid w:val="00922010"/>
    <w:rsid w:val="009263FF"/>
    <w:rsid w:val="00931BD9"/>
    <w:rsid w:val="0093374D"/>
    <w:rsid w:val="00933761"/>
    <w:rsid w:val="00934EA4"/>
    <w:rsid w:val="009368F3"/>
    <w:rsid w:val="00936E0D"/>
    <w:rsid w:val="009401C9"/>
    <w:rsid w:val="00941636"/>
    <w:rsid w:val="009416E4"/>
    <w:rsid w:val="00943742"/>
    <w:rsid w:val="00943B93"/>
    <w:rsid w:val="00945C05"/>
    <w:rsid w:val="00946945"/>
    <w:rsid w:val="00947713"/>
    <w:rsid w:val="00950DE7"/>
    <w:rsid w:val="00953920"/>
    <w:rsid w:val="00953D47"/>
    <w:rsid w:val="0095681E"/>
    <w:rsid w:val="009572D4"/>
    <w:rsid w:val="00957923"/>
    <w:rsid w:val="00957F42"/>
    <w:rsid w:val="00961921"/>
    <w:rsid w:val="00961CE1"/>
    <w:rsid w:val="00961EED"/>
    <w:rsid w:val="00962ABA"/>
    <w:rsid w:val="0096417C"/>
    <w:rsid w:val="0096430A"/>
    <w:rsid w:val="00965179"/>
    <w:rsid w:val="0096554B"/>
    <w:rsid w:val="0096584A"/>
    <w:rsid w:val="00971F08"/>
    <w:rsid w:val="00972066"/>
    <w:rsid w:val="0097603D"/>
    <w:rsid w:val="00976949"/>
    <w:rsid w:val="00976DBF"/>
    <w:rsid w:val="00980477"/>
    <w:rsid w:val="00982024"/>
    <w:rsid w:val="009822CD"/>
    <w:rsid w:val="00982D2D"/>
    <w:rsid w:val="00983137"/>
    <w:rsid w:val="00984FA1"/>
    <w:rsid w:val="00985253"/>
    <w:rsid w:val="009853B3"/>
    <w:rsid w:val="0098598D"/>
    <w:rsid w:val="00987A5E"/>
    <w:rsid w:val="00990630"/>
    <w:rsid w:val="00991761"/>
    <w:rsid w:val="00992100"/>
    <w:rsid w:val="009922B7"/>
    <w:rsid w:val="009943B7"/>
    <w:rsid w:val="00994CD8"/>
    <w:rsid w:val="00994DCA"/>
    <w:rsid w:val="009955B8"/>
    <w:rsid w:val="009960EC"/>
    <w:rsid w:val="009962E7"/>
    <w:rsid w:val="00996CD3"/>
    <w:rsid w:val="009970DD"/>
    <w:rsid w:val="00997AE9"/>
    <w:rsid w:val="009A0117"/>
    <w:rsid w:val="009A0FBA"/>
    <w:rsid w:val="009A1601"/>
    <w:rsid w:val="009A3641"/>
    <w:rsid w:val="009A3BB6"/>
    <w:rsid w:val="009A462D"/>
    <w:rsid w:val="009A49AA"/>
    <w:rsid w:val="009A5CBA"/>
    <w:rsid w:val="009A6ACA"/>
    <w:rsid w:val="009A701C"/>
    <w:rsid w:val="009B06E5"/>
    <w:rsid w:val="009B12D3"/>
    <w:rsid w:val="009B15B6"/>
    <w:rsid w:val="009B16B4"/>
    <w:rsid w:val="009B1F30"/>
    <w:rsid w:val="009B3AC2"/>
    <w:rsid w:val="009B3F0F"/>
    <w:rsid w:val="009B4DF4"/>
    <w:rsid w:val="009B5480"/>
    <w:rsid w:val="009B564E"/>
    <w:rsid w:val="009B7E87"/>
    <w:rsid w:val="009C0169"/>
    <w:rsid w:val="009C0963"/>
    <w:rsid w:val="009C15E7"/>
    <w:rsid w:val="009C1685"/>
    <w:rsid w:val="009C255E"/>
    <w:rsid w:val="009C3896"/>
    <w:rsid w:val="009C403E"/>
    <w:rsid w:val="009C59FB"/>
    <w:rsid w:val="009C78DD"/>
    <w:rsid w:val="009D16F1"/>
    <w:rsid w:val="009D2784"/>
    <w:rsid w:val="009D3AE6"/>
    <w:rsid w:val="009D4FF0"/>
    <w:rsid w:val="009D703C"/>
    <w:rsid w:val="009D718F"/>
    <w:rsid w:val="009E068F"/>
    <w:rsid w:val="009E0C53"/>
    <w:rsid w:val="009E14E0"/>
    <w:rsid w:val="009E35DB"/>
    <w:rsid w:val="009E389F"/>
    <w:rsid w:val="009E47A3"/>
    <w:rsid w:val="009E629F"/>
    <w:rsid w:val="009F08F3"/>
    <w:rsid w:val="009F1B4E"/>
    <w:rsid w:val="009F344F"/>
    <w:rsid w:val="009F53BF"/>
    <w:rsid w:val="009F5D6B"/>
    <w:rsid w:val="00A00BCB"/>
    <w:rsid w:val="00A019FA"/>
    <w:rsid w:val="00A025EA"/>
    <w:rsid w:val="00A031D8"/>
    <w:rsid w:val="00A048A8"/>
    <w:rsid w:val="00A04F49"/>
    <w:rsid w:val="00A06A1D"/>
    <w:rsid w:val="00A06A4E"/>
    <w:rsid w:val="00A07FF3"/>
    <w:rsid w:val="00A12DDF"/>
    <w:rsid w:val="00A13E54"/>
    <w:rsid w:val="00A1777A"/>
    <w:rsid w:val="00A17F63"/>
    <w:rsid w:val="00A2193B"/>
    <w:rsid w:val="00A2351A"/>
    <w:rsid w:val="00A264A9"/>
    <w:rsid w:val="00A26DCF"/>
    <w:rsid w:val="00A272BF"/>
    <w:rsid w:val="00A27785"/>
    <w:rsid w:val="00A30187"/>
    <w:rsid w:val="00A31029"/>
    <w:rsid w:val="00A3448A"/>
    <w:rsid w:val="00A36297"/>
    <w:rsid w:val="00A41E2B"/>
    <w:rsid w:val="00A430BC"/>
    <w:rsid w:val="00A44616"/>
    <w:rsid w:val="00A45B74"/>
    <w:rsid w:val="00A51FDE"/>
    <w:rsid w:val="00A52993"/>
    <w:rsid w:val="00A52E1D"/>
    <w:rsid w:val="00A579E2"/>
    <w:rsid w:val="00A57FDA"/>
    <w:rsid w:val="00A61499"/>
    <w:rsid w:val="00A62A77"/>
    <w:rsid w:val="00A63483"/>
    <w:rsid w:val="00A657D7"/>
    <w:rsid w:val="00A65BE7"/>
    <w:rsid w:val="00A660AC"/>
    <w:rsid w:val="00A67A40"/>
    <w:rsid w:val="00A67E6C"/>
    <w:rsid w:val="00A70222"/>
    <w:rsid w:val="00A71ABC"/>
    <w:rsid w:val="00A71B99"/>
    <w:rsid w:val="00A73825"/>
    <w:rsid w:val="00A738F4"/>
    <w:rsid w:val="00A739D0"/>
    <w:rsid w:val="00A74BD8"/>
    <w:rsid w:val="00A761D4"/>
    <w:rsid w:val="00A76205"/>
    <w:rsid w:val="00A76455"/>
    <w:rsid w:val="00A767F3"/>
    <w:rsid w:val="00A76C0F"/>
    <w:rsid w:val="00A76F30"/>
    <w:rsid w:val="00A772F0"/>
    <w:rsid w:val="00A77EC4"/>
    <w:rsid w:val="00A81A71"/>
    <w:rsid w:val="00A8435A"/>
    <w:rsid w:val="00A8491C"/>
    <w:rsid w:val="00A84C4E"/>
    <w:rsid w:val="00A870E7"/>
    <w:rsid w:val="00A87110"/>
    <w:rsid w:val="00A878CF"/>
    <w:rsid w:val="00A8794D"/>
    <w:rsid w:val="00A90AD8"/>
    <w:rsid w:val="00A9158C"/>
    <w:rsid w:val="00A92879"/>
    <w:rsid w:val="00A9442A"/>
    <w:rsid w:val="00A95D76"/>
    <w:rsid w:val="00A96A2D"/>
    <w:rsid w:val="00AA016F"/>
    <w:rsid w:val="00AA1ED6"/>
    <w:rsid w:val="00AA3011"/>
    <w:rsid w:val="00AA3A38"/>
    <w:rsid w:val="00AA3DBC"/>
    <w:rsid w:val="00AA51D6"/>
    <w:rsid w:val="00AA68A0"/>
    <w:rsid w:val="00AA69CA"/>
    <w:rsid w:val="00AB0273"/>
    <w:rsid w:val="00AB03FB"/>
    <w:rsid w:val="00AB0B74"/>
    <w:rsid w:val="00AB0BC8"/>
    <w:rsid w:val="00AB11CA"/>
    <w:rsid w:val="00AB14D9"/>
    <w:rsid w:val="00AB1529"/>
    <w:rsid w:val="00AB44C3"/>
    <w:rsid w:val="00AB4A89"/>
    <w:rsid w:val="00AB4AB8"/>
    <w:rsid w:val="00AB4E01"/>
    <w:rsid w:val="00AB50EE"/>
    <w:rsid w:val="00AB5859"/>
    <w:rsid w:val="00AB655E"/>
    <w:rsid w:val="00AB7715"/>
    <w:rsid w:val="00AC007F"/>
    <w:rsid w:val="00AC2ECD"/>
    <w:rsid w:val="00AC3119"/>
    <w:rsid w:val="00AC49FB"/>
    <w:rsid w:val="00AC5A10"/>
    <w:rsid w:val="00AC744F"/>
    <w:rsid w:val="00AD0AA3"/>
    <w:rsid w:val="00AD0C8E"/>
    <w:rsid w:val="00AD0F73"/>
    <w:rsid w:val="00AD18AF"/>
    <w:rsid w:val="00AD1F14"/>
    <w:rsid w:val="00AD2302"/>
    <w:rsid w:val="00AD3F94"/>
    <w:rsid w:val="00AD4830"/>
    <w:rsid w:val="00AD4A5A"/>
    <w:rsid w:val="00AD4AC7"/>
    <w:rsid w:val="00AD5A8D"/>
    <w:rsid w:val="00AD7AF1"/>
    <w:rsid w:val="00AD7EF6"/>
    <w:rsid w:val="00AE0812"/>
    <w:rsid w:val="00AE1AE0"/>
    <w:rsid w:val="00AE1D85"/>
    <w:rsid w:val="00AE27AC"/>
    <w:rsid w:val="00AE3CD2"/>
    <w:rsid w:val="00AE40E0"/>
    <w:rsid w:val="00AE40ED"/>
    <w:rsid w:val="00AE44D4"/>
    <w:rsid w:val="00AE4DBA"/>
    <w:rsid w:val="00AE4F07"/>
    <w:rsid w:val="00AF0F43"/>
    <w:rsid w:val="00AF1C5D"/>
    <w:rsid w:val="00AF2A22"/>
    <w:rsid w:val="00AF42D7"/>
    <w:rsid w:val="00AF5508"/>
    <w:rsid w:val="00AF66F5"/>
    <w:rsid w:val="00AF6DE9"/>
    <w:rsid w:val="00AF70A7"/>
    <w:rsid w:val="00AF73EE"/>
    <w:rsid w:val="00AF7942"/>
    <w:rsid w:val="00B006FE"/>
    <w:rsid w:val="00B007CB"/>
    <w:rsid w:val="00B02AA9"/>
    <w:rsid w:val="00B02FA3"/>
    <w:rsid w:val="00B03178"/>
    <w:rsid w:val="00B0369F"/>
    <w:rsid w:val="00B0388D"/>
    <w:rsid w:val="00B05084"/>
    <w:rsid w:val="00B05135"/>
    <w:rsid w:val="00B05F77"/>
    <w:rsid w:val="00B069C2"/>
    <w:rsid w:val="00B077E8"/>
    <w:rsid w:val="00B125F3"/>
    <w:rsid w:val="00B14558"/>
    <w:rsid w:val="00B157F9"/>
    <w:rsid w:val="00B17FFC"/>
    <w:rsid w:val="00B20256"/>
    <w:rsid w:val="00B20D09"/>
    <w:rsid w:val="00B245B2"/>
    <w:rsid w:val="00B2763F"/>
    <w:rsid w:val="00B27AAC"/>
    <w:rsid w:val="00B27FCC"/>
    <w:rsid w:val="00B30929"/>
    <w:rsid w:val="00B33C77"/>
    <w:rsid w:val="00B372AA"/>
    <w:rsid w:val="00B37D00"/>
    <w:rsid w:val="00B40445"/>
    <w:rsid w:val="00B4062C"/>
    <w:rsid w:val="00B409E0"/>
    <w:rsid w:val="00B41888"/>
    <w:rsid w:val="00B45A52"/>
    <w:rsid w:val="00B46175"/>
    <w:rsid w:val="00B50751"/>
    <w:rsid w:val="00B50A9B"/>
    <w:rsid w:val="00B523BE"/>
    <w:rsid w:val="00B52EA2"/>
    <w:rsid w:val="00B548B7"/>
    <w:rsid w:val="00B554D1"/>
    <w:rsid w:val="00B5635F"/>
    <w:rsid w:val="00B57548"/>
    <w:rsid w:val="00B6049A"/>
    <w:rsid w:val="00B60F81"/>
    <w:rsid w:val="00B618FC"/>
    <w:rsid w:val="00B6529A"/>
    <w:rsid w:val="00B65D2D"/>
    <w:rsid w:val="00B664C7"/>
    <w:rsid w:val="00B66CAE"/>
    <w:rsid w:val="00B67687"/>
    <w:rsid w:val="00B67F84"/>
    <w:rsid w:val="00B700E2"/>
    <w:rsid w:val="00B70CAD"/>
    <w:rsid w:val="00B725DB"/>
    <w:rsid w:val="00B739F6"/>
    <w:rsid w:val="00B74CE4"/>
    <w:rsid w:val="00B75B78"/>
    <w:rsid w:val="00B76194"/>
    <w:rsid w:val="00B7781F"/>
    <w:rsid w:val="00B81A6C"/>
    <w:rsid w:val="00B8359A"/>
    <w:rsid w:val="00B838C3"/>
    <w:rsid w:val="00B85DE5"/>
    <w:rsid w:val="00B86E9E"/>
    <w:rsid w:val="00B90F73"/>
    <w:rsid w:val="00B928FD"/>
    <w:rsid w:val="00B93B59"/>
    <w:rsid w:val="00B9406A"/>
    <w:rsid w:val="00B95273"/>
    <w:rsid w:val="00B96CBA"/>
    <w:rsid w:val="00B97FB1"/>
    <w:rsid w:val="00BA2031"/>
    <w:rsid w:val="00BA2280"/>
    <w:rsid w:val="00BA264F"/>
    <w:rsid w:val="00BA2A08"/>
    <w:rsid w:val="00BA3557"/>
    <w:rsid w:val="00BA5355"/>
    <w:rsid w:val="00BA56D2"/>
    <w:rsid w:val="00BA74C0"/>
    <w:rsid w:val="00BA76E0"/>
    <w:rsid w:val="00BB0C8F"/>
    <w:rsid w:val="00BB1A58"/>
    <w:rsid w:val="00BB241D"/>
    <w:rsid w:val="00BB2A25"/>
    <w:rsid w:val="00BB3C6F"/>
    <w:rsid w:val="00BB51E9"/>
    <w:rsid w:val="00BB52D3"/>
    <w:rsid w:val="00BB5881"/>
    <w:rsid w:val="00BC0319"/>
    <w:rsid w:val="00BC09D3"/>
    <w:rsid w:val="00BC0D2C"/>
    <w:rsid w:val="00BC0FDC"/>
    <w:rsid w:val="00BC3053"/>
    <w:rsid w:val="00BC44D4"/>
    <w:rsid w:val="00BC4D2E"/>
    <w:rsid w:val="00BD0CC7"/>
    <w:rsid w:val="00BD269E"/>
    <w:rsid w:val="00BD3A95"/>
    <w:rsid w:val="00BD48AC"/>
    <w:rsid w:val="00BD4C6C"/>
    <w:rsid w:val="00BD5F1A"/>
    <w:rsid w:val="00BD6826"/>
    <w:rsid w:val="00BE0686"/>
    <w:rsid w:val="00BE0E38"/>
    <w:rsid w:val="00BE1234"/>
    <w:rsid w:val="00BE1809"/>
    <w:rsid w:val="00BE2FA6"/>
    <w:rsid w:val="00BE333F"/>
    <w:rsid w:val="00BE442E"/>
    <w:rsid w:val="00BE48FB"/>
    <w:rsid w:val="00BE6F8D"/>
    <w:rsid w:val="00BE7406"/>
    <w:rsid w:val="00BE7603"/>
    <w:rsid w:val="00BF10E9"/>
    <w:rsid w:val="00BF3279"/>
    <w:rsid w:val="00BF5B0D"/>
    <w:rsid w:val="00BF74C7"/>
    <w:rsid w:val="00C015F1"/>
    <w:rsid w:val="00C01F33"/>
    <w:rsid w:val="00C02CC6"/>
    <w:rsid w:val="00C040F7"/>
    <w:rsid w:val="00C044AB"/>
    <w:rsid w:val="00C04FBB"/>
    <w:rsid w:val="00C05706"/>
    <w:rsid w:val="00C07377"/>
    <w:rsid w:val="00C10478"/>
    <w:rsid w:val="00C11557"/>
    <w:rsid w:val="00C118AE"/>
    <w:rsid w:val="00C11F27"/>
    <w:rsid w:val="00C12107"/>
    <w:rsid w:val="00C14D4B"/>
    <w:rsid w:val="00C154BB"/>
    <w:rsid w:val="00C159AE"/>
    <w:rsid w:val="00C17FE4"/>
    <w:rsid w:val="00C20BAA"/>
    <w:rsid w:val="00C23631"/>
    <w:rsid w:val="00C24999"/>
    <w:rsid w:val="00C25955"/>
    <w:rsid w:val="00C279B5"/>
    <w:rsid w:val="00C27C45"/>
    <w:rsid w:val="00C35104"/>
    <w:rsid w:val="00C36E2E"/>
    <w:rsid w:val="00C3719D"/>
    <w:rsid w:val="00C37CB2"/>
    <w:rsid w:val="00C405DB"/>
    <w:rsid w:val="00C40D33"/>
    <w:rsid w:val="00C425DF"/>
    <w:rsid w:val="00C4358F"/>
    <w:rsid w:val="00C438DD"/>
    <w:rsid w:val="00C45BE9"/>
    <w:rsid w:val="00C473A5"/>
    <w:rsid w:val="00C475CB"/>
    <w:rsid w:val="00C51838"/>
    <w:rsid w:val="00C54995"/>
    <w:rsid w:val="00C54D41"/>
    <w:rsid w:val="00C60783"/>
    <w:rsid w:val="00C64672"/>
    <w:rsid w:val="00C657B5"/>
    <w:rsid w:val="00C658AA"/>
    <w:rsid w:val="00C67E1E"/>
    <w:rsid w:val="00C70697"/>
    <w:rsid w:val="00C70BAF"/>
    <w:rsid w:val="00C72093"/>
    <w:rsid w:val="00C7232F"/>
    <w:rsid w:val="00C72EF4"/>
    <w:rsid w:val="00C73B72"/>
    <w:rsid w:val="00C744FE"/>
    <w:rsid w:val="00C75D2F"/>
    <w:rsid w:val="00C767BE"/>
    <w:rsid w:val="00C76E3C"/>
    <w:rsid w:val="00C77D8F"/>
    <w:rsid w:val="00C81151"/>
    <w:rsid w:val="00C81568"/>
    <w:rsid w:val="00C819FA"/>
    <w:rsid w:val="00C8200C"/>
    <w:rsid w:val="00C849D7"/>
    <w:rsid w:val="00C866B2"/>
    <w:rsid w:val="00C86C1A"/>
    <w:rsid w:val="00C87A00"/>
    <w:rsid w:val="00C9027A"/>
    <w:rsid w:val="00C9068E"/>
    <w:rsid w:val="00C93814"/>
    <w:rsid w:val="00C93C4B"/>
    <w:rsid w:val="00C944AB"/>
    <w:rsid w:val="00C944DF"/>
    <w:rsid w:val="00C94E35"/>
    <w:rsid w:val="00C94FB6"/>
    <w:rsid w:val="00C95B40"/>
    <w:rsid w:val="00C95B8B"/>
    <w:rsid w:val="00C960AC"/>
    <w:rsid w:val="00CA1B64"/>
    <w:rsid w:val="00CA1ED8"/>
    <w:rsid w:val="00CA4C9B"/>
    <w:rsid w:val="00CA6618"/>
    <w:rsid w:val="00CA7070"/>
    <w:rsid w:val="00CB0202"/>
    <w:rsid w:val="00CB1F63"/>
    <w:rsid w:val="00CB2438"/>
    <w:rsid w:val="00CB31F7"/>
    <w:rsid w:val="00CB45DD"/>
    <w:rsid w:val="00CB4E6D"/>
    <w:rsid w:val="00CB6BEA"/>
    <w:rsid w:val="00CB7170"/>
    <w:rsid w:val="00CC040E"/>
    <w:rsid w:val="00CC111F"/>
    <w:rsid w:val="00CC2011"/>
    <w:rsid w:val="00CC3AFB"/>
    <w:rsid w:val="00CC3EA0"/>
    <w:rsid w:val="00CC5A7C"/>
    <w:rsid w:val="00CC7AF9"/>
    <w:rsid w:val="00CC7B45"/>
    <w:rsid w:val="00CD00CD"/>
    <w:rsid w:val="00CD1188"/>
    <w:rsid w:val="00CD1D3E"/>
    <w:rsid w:val="00CD2ED1"/>
    <w:rsid w:val="00CD337B"/>
    <w:rsid w:val="00CD517F"/>
    <w:rsid w:val="00CD56D3"/>
    <w:rsid w:val="00CD7652"/>
    <w:rsid w:val="00CE0424"/>
    <w:rsid w:val="00CE0CDF"/>
    <w:rsid w:val="00CE1C7B"/>
    <w:rsid w:val="00CE324D"/>
    <w:rsid w:val="00CE3C75"/>
    <w:rsid w:val="00CE443A"/>
    <w:rsid w:val="00CE4F8A"/>
    <w:rsid w:val="00CE6CAD"/>
    <w:rsid w:val="00CE7561"/>
    <w:rsid w:val="00CF1354"/>
    <w:rsid w:val="00CF3B1F"/>
    <w:rsid w:val="00CF3BF6"/>
    <w:rsid w:val="00CF4546"/>
    <w:rsid w:val="00CF4CB4"/>
    <w:rsid w:val="00CF625B"/>
    <w:rsid w:val="00CF63D3"/>
    <w:rsid w:val="00CF687E"/>
    <w:rsid w:val="00D00CEB"/>
    <w:rsid w:val="00D03377"/>
    <w:rsid w:val="00D0349B"/>
    <w:rsid w:val="00D03BD9"/>
    <w:rsid w:val="00D05F22"/>
    <w:rsid w:val="00D066DD"/>
    <w:rsid w:val="00D069B8"/>
    <w:rsid w:val="00D071F4"/>
    <w:rsid w:val="00D10249"/>
    <w:rsid w:val="00D103E7"/>
    <w:rsid w:val="00D115C3"/>
    <w:rsid w:val="00D11897"/>
    <w:rsid w:val="00D13135"/>
    <w:rsid w:val="00D13E4E"/>
    <w:rsid w:val="00D146E5"/>
    <w:rsid w:val="00D15175"/>
    <w:rsid w:val="00D161BB"/>
    <w:rsid w:val="00D17D3F"/>
    <w:rsid w:val="00D20124"/>
    <w:rsid w:val="00D21172"/>
    <w:rsid w:val="00D224AF"/>
    <w:rsid w:val="00D239A7"/>
    <w:rsid w:val="00D23F47"/>
    <w:rsid w:val="00D2566C"/>
    <w:rsid w:val="00D277A5"/>
    <w:rsid w:val="00D31431"/>
    <w:rsid w:val="00D3181A"/>
    <w:rsid w:val="00D3267B"/>
    <w:rsid w:val="00D3308D"/>
    <w:rsid w:val="00D3324B"/>
    <w:rsid w:val="00D33761"/>
    <w:rsid w:val="00D36E71"/>
    <w:rsid w:val="00D379D3"/>
    <w:rsid w:val="00D37D87"/>
    <w:rsid w:val="00D40B33"/>
    <w:rsid w:val="00D413A9"/>
    <w:rsid w:val="00D4318F"/>
    <w:rsid w:val="00D438BF"/>
    <w:rsid w:val="00D440F8"/>
    <w:rsid w:val="00D45235"/>
    <w:rsid w:val="00D45C32"/>
    <w:rsid w:val="00D45D81"/>
    <w:rsid w:val="00D46E5E"/>
    <w:rsid w:val="00D47120"/>
    <w:rsid w:val="00D5045B"/>
    <w:rsid w:val="00D51E1B"/>
    <w:rsid w:val="00D52F83"/>
    <w:rsid w:val="00D546FF"/>
    <w:rsid w:val="00D55AD5"/>
    <w:rsid w:val="00D576CA"/>
    <w:rsid w:val="00D6143E"/>
    <w:rsid w:val="00D61AF5"/>
    <w:rsid w:val="00D64B17"/>
    <w:rsid w:val="00D652B5"/>
    <w:rsid w:val="00D66155"/>
    <w:rsid w:val="00D66313"/>
    <w:rsid w:val="00D6773A"/>
    <w:rsid w:val="00D67B2F"/>
    <w:rsid w:val="00D708B0"/>
    <w:rsid w:val="00D71E1F"/>
    <w:rsid w:val="00D75CA2"/>
    <w:rsid w:val="00D76CD1"/>
    <w:rsid w:val="00D77B1D"/>
    <w:rsid w:val="00D8021F"/>
    <w:rsid w:val="00D80383"/>
    <w:rsid w:val="00D81C35"/>
    <w:rsid w:val="00D81D34"/>
    <w:rsid w:val="00D823C6"/>
    <w:rsid w:val="00D82830"/>
    <w:rsid w:val="00D8327F"/>
    <w:rsid w:val="00D83463"/>
    <w:rsid w:val="00D840ED"/>
    <w:rsid w:val="00D85990"/>
    <w:rsid w:val="00D86CA3"/>
    <w:rsid w:val="00D871CE"/>
    <w:rsid w:val="00D90BAF"/>
    <w:rsid w:val="00D9196D"/>
    <w:rsid w:val="00D92366"/>
    <w:rsid w:val="00D92982"/>
    <w:rsid w:val="00D94A0B"/>
    <w:rsid w:val="00D94AD5"/>
    <w:rsid w:val="00D953D6"/>
    <w:rsid w:val="00D96968"/>
    <w:rsid w:val="00DA1A6E"/>
    <w:rsid w:val="00DA305E"/>
    <w:rsid w:val="00DA4E04"/>
    <w:rsid w:val="00DA5417"/>
    <w:rsid w:val="00DA56E8"/>
    <w:rsid w:val="00DA5F0D"/>
    <w:rsid w:val="00DA5F32"/>
    <w:rsid w:val="00DA60D1"/>
    <w:rsid w:val="00DA6339"/>
    <w:rsid w:val="00DA784A"/>
    <w:rsid w:val="00DA7D4B"/>
    <w:rsid w:val="00DA7FB6"/>
    <w:rsid w:val="00DB0A9F"/>
    <w:rsid w:val="00DB0B1A"/>
    <w:rsid w:val="00DB377D"/>
    <w:rsid w:val="00DB4E1F"/>
    <w:rsid w:val="00DB6FA7"/>
    <w:rsid w:val="00DB7FCD"/>
    <w:rsid w:val="00DC0010"/>
    <w:rsid w:val="00DC065C"/>
    <w:rsid w:val="00DC0911"/>
    <w:rsid w:val="00DC15F8"/>
    <w:rsid w:val="00DC2CE2"/>
    <w:rsid w:val="00DC2D36"/>
    <w:rsid w:val="00DC3BD1"/>
    <w:rsid w:val="00DC40E8"/>
    <w:rsid w:val="00DC53EF"/>
    <w:rsid w:val="00DC596F"/>
    <w:rsid w:val="00DC6144"/>
    <w:rsid w:val="00DD0C67"/>
    <w:rsid w:val="00DD26D0"/>
    <w:rsid w:val="00DD463F"/>
    <w:rsid w:val="00DD4CB5"/>
    <w:rsid w:val="00DD570D"/>
    <w:rsid w:val="00DD6A74"/>
    <w:rsid w:val="00DE1367"/>
    <w:rsid w:val="00DE166D"/>
    <w:rsid w:val="00DE4310"/>
    <w:rsid w:val="00DE5608"/>
    <w:rsid w:val="00DE58D0"/>
    <w:rsid w:val="00DE63C7"/>
    <w:rsid w:val="00DE654F"/>
    <w:rsid w:val="00DE6F31"/>
    <w:rsid w:val="00DE7573"/>
    <w:rsid w:val="00DF0B6E"/>
    <w:rsid w:val="00DF0E75"/>
    <w:rsid w:val="00DF15E0"/>
    <w:rsid w:val="00DF16B1"/>
    <w:rsid w:val="00DF1717"/>
    <w:rsid w:val="00DF177A"/>
    <w:rsid w:val="00DF35D7"/>
    <w:rsid w:val="00DF37A0"/>
    <w:rsid w:val="00DF42D8"/>
    <w:rsid w:val="00DF4F90"/>
    <w:rsid w:val="00E01B28"/>
    <w:rsid w:val="00E0287D"/>
    <w:rsid w:val="00E038B2"/>
    <w:rsid w:val="00E04285"/>
    <w:rsid w:val="00E110E7"/>
    <w:rsid w:val="00E111C0"/>
    <w:rsid w:val="00E11B20"/>
    <w:rsid w:val="00E1393F"/>
    <w:rsid w:val="00E14326"/>
    <w:rsid w:val="00E14CA6"/>
    <w:rsid w:val="00E15A06"/>
    <w:rsid w:val="00E15EDF"/>
    <w:rsid w:val="00E17FA2"/>
    <w:rsid w:val="00E20DAB"/>
    <w:rsid w:val="00E21342"/>
    <w:rsid w:val="00E22330"/>
    <w:rsid w:val="00E249D5"/>
    <w:rsid w:val="00E269B7"/>
    <w:rsid w:val="00E26A98"/>
    <w:rsid w:val="00E26BA1"/>
    <w:rsid w:val="00E278EF"/>
    <w:rsid w:val="00E30B5A"/>
    <w:rsid w:val="00E3123D"/>
    <w:rsid w:val="00E31461"/>
    <w:rsid w:val="00E31D43"/>
    <w:rsid w:val="00E31F8C"/>
    <w:rsid w:val="00E32608"/>
    <w:rsid w:val="00E34188"/>
    <w:rsid w:val="00E34B6E"/>
    <w:rsid w:val="00E35559"/>
    <w:rsid w:val="00E35A59"/>
    <w:rsid w:val="00E3723A"/>
    <w:rsid w:val="00E37860"/>
    <w:rsid w:val="00E4026E"/>
    <w:rsid w:val="00E41282"/>
    <w:rsid w:val="00E4297F"/>
    <w:rsid w:val="00E446F1"/>
    <w:rsid w:val="00E46886"/>
    <w:rsid w:val="00E46BA3"/>
    <w:rsid w:val="00E47AEF"/>
    <w:rsid w:val="00E51FEB"/>
    <w:rsid w:val="00E535E0"/>
    <w:rsid w:val="00E53B75"/>
    <w:rsid w:val="00E54843"/>
    <w:rsid w:val="00E54E3B"/>
    <w:rsid w:val="00E5559C"/>
    <w:rsid w:val="00E57565"/>
    <w:rsid w:val="00E577A4"/>
    <w:rsid w:val="00E62C8A"/>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8234C"/>
    <w:rsid w:val="00E82E9A"/>
    <w:rsid w:val="00E83AA9"/>
    <w:rsid w:val="00E83B9C"/>
    <w:rsid w:val="00E84566"/>
    <w:rsid w:val="00E85928"/>
    <w:rsid w:val="00E85E07"/>
    <w:rsid w:val="00E8751F"/>
    <w:rsid w:val="00E8757E"/>
    <w:rsid w:val="00E87822"/>
    <w:rsid w:val="00E87B65"/>
    <w:rsid w:val="00E90395"/>
    <w:rsid w:val="00E90BB8"/>
    <w:rsid w:val="00E90E49"/>
    <w:rsid w:val="00E90EC1"/>
    <w:rsid w:val="00E917F9"/>
    <w:rsid w:val="00E91EE6"/>
    <w:rsid w:val="00E9250F"/>
    <w:rsid w:val="00E926EF"/>
    <w:rsid w:val="00E9291C"/>
    <w:rsid w:val="00E93FFE"/>
    <w:rsid w:val="00E94F8A"/>
    <w:rsid w:val="00E96890"/>
    <w:rsid w:val="00EA057E"/>
    <w:rsid w:val="00EA1D6C"/>
    <w:rsid w:val="00EA2512"/>
    <w:rsid w:val="00EA4134"/>
    <w:rsid w:val="00EA4F7A"/>
    <w:rsid w:val="00EA55D2"/>
    <w:rsid w:val="00EA67C4"/>
    <w:rsid w:val="00EA7A41"/>
    <w:rsid w:val="00EB077B"/>
    <w:rsid w:val="00EB4EA2"/>
    <w:rsid w:val="00EB5CDE"/>
    <w:rsid w:val="00EB6AF3"/>
    <w:rsid w:val="00EB6B13"/>
    <w:rsid w:val="00EB74E0"/>
    <w:rsid w:val="00EC24D5"/>
    <w:rsid w:val="00EC27C6"/>
    <w:rsid w:val="00EC2E83"/>
    <w:rsid w:val="00EC4207"/>
    <w:rsid w:val="00EC5653"/>
    <w:rsid w:val="00EC5722"/>
    <w:rsid w:val="00EC6E0D"/>
    <w:rsid w:val="00EC71CE"/>
    <w:rsid w:val="00EC76EC"/>
    <w:rsid w:val="00ED1006"/>
    <w:rsid w:val="00ED49BC"/>
    <w:rsid w:val="00ED55CE"/>
    <w:rsid w:val="00ED7EB3"/>
    <w:rsid w:val="00EE03EB"/>
    <w:rsid w:val="00EE7F76"/>
    <w:rsid w:val="00EF18FE"/>
    <w:rsid w:val="00EF3F35"/>
    <w:rsid w:val="00EF4C40"/>
    <w:rsid w:val="00EF5787"/>
    <w:rsid w:val="00EF5FDC"/>
    <w:rsid w:val="00EF60D0"/>
    <w:rsid w:val="00EF6773"/>
    <w:rsid w:val="00F0287D"/>
    <w:rsid w:val="00F02EA6"/>
    <w:rsid w:val="00F0528D"/>
    <w:rsid w:val="00F06C67"/>
    <w:rsid w:val="00F06DFD"/>
    <w:rsid w:val="00F071D1"/>
    <w:rsid w:val="00F07533"/>
    <w:rsid w:val="00F0757D"/>
    <w:rsid w:val="00F0765B"/>
    <w:rsid w:val="00F10629"/>
    <w:rsid w:val="00F10B77"/>
    <w:rsid w:val="00F110C9"/>
    <w:rsid w:val="00F11CB3"/>
    <w:rsid w:val="00F11D6B"/>
    <w:rsid w:val="00F12E83"/>
    <w:rsid w:val="00F134C5"/>
    <w:rsid w:val="00F148B2"/>
    <w:rsid w:val="00F15FA5"/>
    <w:rsid w:val="00F209B7"/>
    <w:rsid w:val="00F2376F"/>
    <w:rsid w:val="00F23B70"/>
    <w:rsid w:val="00F23F59"/>
    <w:rsid w:val="00F243D8"/>
    <w:rsid w:val="00F24D42"/>
    <w:rsid w:val="00F24F47"/>
    <w:rsid w:val="00F254A1"/>
    <w:rsid w:val="00F30828"/>
    <w:rsid w:val="00F313D6"/>
    <w:rsid w:val="00F317F6"/>
    <w:rsid w:val="00F31F26"/>
    <w:rsid w:val="00F33F43"/>
    <w:rsid w:val="00F3474A"/>
    <w:rsid w:val="00F40F0C"/>
    <w:rsid w:val="00F43DAB"/>
    <w:rsid w:val="00F45A85"/>
    <w:rsid w:val="00F4766C"/>
    <w:rsid w:val="00F5060E"/>
    <w:rsid w:val="00F507D1"/>
    <w:rsid w:val="00F519CE"/>
    <w:rsid w:val="00F51ADA"/>
    <w:rsid w:val="00F5236A"/>
    <w:rsid w:val="00F537D4"/>
    <w:rsid w:val="00F5695F"/>
    <w:rsid w:val="00F60203"/>
    <w:rsid w:val="00F607C5"/>
    <w:rsid w:val="00F60DEA"/>
    <w:rsid w:val="00F62FA7"/>
    <w:rsid w:val="00F6302A"/>
    <w:rsid w:val="00F63950"/>
    <w:rsid w:val="00F64C2B"/>
    <w:rsid w:val="00F651BE"/>
    <w:rsid w:val="00F653CB"/>
    <w:rsid w:val="00F66525"/>
    <w:rsid w:val="00F67F53"/>
    <w:rsid w:val="00F703BE"/>
    <w:rsid w:val="00F71F0A"/>
    <w:rsid w:val="00F71F69"/>
    <w:rsid w:val="00F71FD5"/>
    <w:rsid w:val="00F72B72"/>
    <w:rsid w:val="00F74BB9"/>
    <w:rsid w:val="00F75582"/>
    <w:rsid w:val="00F76D77"/>
    <w:rsid w:val="00F76EFA"/>
    <w:rsid w:val="00F804BE"/>
    <w:rsid w:val="00F80DE3"/>
    <w:rsid w:val="00F816B7"/>
    <w:rsid w:val="00F817CE"/>
    <w:rsid w:val="00F8439C"/>
    <w:rsid w:val="00F8456C"/>
    <w:rsid w:val="00F859D8"/>
    <w:rsid w:val="00F85B1F"/>
    <w:rsid w:val="00F8659E"/>
    <w:rsid w:val="00F868F5"/>
    <w:rsid w:val="00F9056A"/>
    <w:rsid w:val="00F90F8D"/>
    <w:rsid w:val="00F9193F"/>
    <w:rsid w:val="00F92782"/>
    <w:rsid w:val="00F93AA9"/>
    <w:rsid w:val="00F94A8E"/>
    <w:rsid w:val="00F94A93"/>
    <w:rsid w:val="00F955AC"/>
    <w:rsid w:val="00F95A5D"/>
    <w:rsid w:val="00F96985"/>
    <w:rsid w:val="00F96D83"/>
    <w:rsid w:val="00F9765B"/>
    <w:rsid w:val="00F97838"/>
    <w:rsid w:val="00FA2BB3"/>
    <w:rsid w:val="00FA3174"/>
    <w:rsid w:val="00FA4318"/>
    <w:rsid w:val="00FA4835"/>
    <w:rsid w:val="00FB1A42"/>
    <w:rsid w:val="00FB1C7E"/>
    <w:rsid w:val="00FB4C80"/>
    <w:rsid w:val="00FB631F"/>
    <w:rsid w:val="00FB6A6A"/>
    <w:rsid w:val="00FB7F1D"/>
    <w:rsid w:val="00FC12A8"/>
    <w:rsid w:val="00FC14FC"/>
    <w:rsid w:val="00FC1939"/>
    <w:rsid w:val="00FC1FB6"/>
    <w:rsid w:val="00FC2093"/>
    <w:rsid w:val="00FC3DC8"/>
    <w:rsid w:val="00FC45DA"/>
    <w:rsid w:val="00FC50AE"/>
    <w:rsid w:val="00FC5A2E"/>
    <w:rsid w:val="00FC7429"/>
    <w:rsid w:val="00FC742B"/>
    <w:rsid w:val="00FC7DFA"/>
    <w:rsid w:val="00FD07F6"/>
    <w:rsid w:val="00FD1BA0"/>
    <w:rsid w:val="00FD1EC8"/>
    <w:rsid w:val="00FD1F3F"/>
    <w:rsid w:val="00FD26AD"/>
    <w:rsid w:val="00FD3FF1"/>
    <w:rsid w:val="00FD47ED"/>
    <w:rsid w:val="00FD74DB"/>
    <w:rsid w:val="00FD7660"/>
    <w:rsid w:val="00FE0208"/>
    <w:rsid w:val="00FE0655"/>
    <w:rsid w:val="00FE184C"/>
    <w:rsid w:val="00FE2365"/>
    <w:rsid w:val="00FE2869"/>
    <w:rsid w:val="00FE37D7"/>
    <w:rsid w:val="00FE4506"/>
    <w:rsid w:val="00FE4769"/>
    <w:rsid w:val="00FE4C7B"/>
    <w:rsid w:val="00FE6E4C"/>
    <w:rsid w:val="00FE7336"/>
    <w:rsid w:val="00FE74E2"/>
    <w:rsid w:val="00FE787C"/>
    <w:rsid w:val="00FF119E"/>
    <w:rsid w:val="00FF3E11"/>
    <w:rsid w:val="00FF45A5"/>
    <w:rsid w:val="00FF5C91"/>
    <w:rsid w:val="00FF6466"/>
    <w:rsid w:val="00FF6724"/>
    <w:rsid w:val="00FF68C3"/>
    <w:rsid w:val="03250F60"/>
    <w:rsid w:val="08B55B7D"/>
    <w:rsid w:val="08BA0574"/>
    <w:rsid w:val="0B9C47A4"/>
    <w:rsid w:val="1D94494C"/>
    <w:rsid w:val="3AE05DC1"/>
    <w:rsid w:val="3F285913"/>
    <w:rsid w:val="3F9D591A"/>
    <w:rsid w:val="455F27F6"/>
    <w:rsid w:val="4E70409A"/>
    <w:rsid w:val="6037242D"/>
    <w:rsid w:val="60AF5DF0"/>
    <w:rsid w:val="62492F96"/>
    <w:rsid w:val="64F71FFF"/>
    <w:rsid w:val="766D2DB3"/>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31F30D03"/>
  <w15:docId w15:val="{933E0F58-2CF0-45F4-905C-2C4DE158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Normal Indent" w:semiHidden="1" w:unhideWhenUsed="1"/>
    <w:lsdException w:name="annotation text" w:uiPriority="99" w:qFormat="1"/>
    <w:lsdException w:name="head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5" w:qFormat="1"/>
    <w:lsdException w:name="List Bullet 4"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D1F"/>
    <w:pPr>
      <w:widowControl w:val="0"/>
      <w:spacing w:after="0" w:line="240" w:lineRule="auto"/>
      <w:jc w:val="both"/>
    </w:pPr>
    <w:rPr>
      <w:rFonts w:asciiTheme="minorHAnsi" w:hAnsiTheme="minorHAnsi" w:cstheme="minorBidi"/>
      <w:kern w:val="2"/>
      <w:sz w:val="21"/>
      <w:szCs w:val="22"/>
      <w:lang w:val="en-US" w:eastAsia="zh-CN"/>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rsid w:val="006B2D1F"/>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6B2D1F"/>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pPr>
    <w:rPr>
      <w:rFonts w:ascii="Arial" w:hAnsi="Arial"/>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pPr>
      <w:numPr>
        <w:numId w:val="2"/>
      </w:numPr>
    </w:pPr>
    <w:rPr>
      <w:lang w:eastAsia="ja-JP"/>
    </w:rPr>
  </w:style>
  <w:style w:type="paragraph" w:styleId="4">
    <w:name w:val="List Bullet 4"/>
    <w:basedOn w:val="30"/>
    <w:qFormat/>
    <w:pPr>
      <w:numPr>
        <w:numId w:val="3"/>
      </w:numPr>
    </w:pPr>
  </w:style>
  <w:style w:type="paragraph" w:styleId="30">
    <w:name w:val="List Bullet 3"/>
    <w:basedOn w:val="2"/>
    <w:pPr>
      <w:numPr>
        <w:numId w:val="4"/>
      </w:numPr>
    </w:pPr>
  </w:style>
  <w:style w:type="paragraph" w:styleId="2">
    <w:name w:val="List Bullet 2"/>
    <w:basedOn w:val="a0"/>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rPr>
      <w:rFonts w:ascii="Courier New" w:hAnsi="Courier New"/>
      <w:lang w:val="nb-NO"/>
    </w:rPr>
  </w:style>
  <w:style w:type="paragraph" w:styleId="5">
    <w:name w:val="List Bullet 5"/>
    <w:basedOn w:val="4"/>
    <w:pPr>
      <w:numPr>
        <w:numId w:val="8"/>
      </w:numPr>
    </w:pPr>
  </w:style>
  <w:style w:type="paragraph" w:styleId="80">
    <w:name w:val="toc 8"/>
    <w:basedOn w:val="10"/>
    <w:next w:val="a1"/>
    <w:uiPriority w:val="39"/>
    <w:qFormat/>
    <w:pPr>
      <w:spacing w:before="180"/>
      <w:ind w:left="2693" w:hanging="2693"/>
    </w:pPr>
    <w:rPr>
      <w:b/>
    </w:rPr>
  </w:style>
  <w:style w:type="paragraph" w:styleId="ac">
    <w:name w:val="endnote text"/>
    <w:basedOn w:val="a1"/>
    <w:link w:val="Char3"/>
    <w:semiHidden/>
    <w:unhideWhenUsed/>
    <w:qFormat/>
    <w:rPr>
      <w:sz w:val="20"/>
      <w:szCs w:val="20"/>
    </w:rPr>
  </w:style>
  <w:style w:type="paragraph" w:styleId="ad">
    <w:name w:val="Balloon Text"/>
    <w:basedOn w:val="a1"/>
    <w:link w:val="Char4"/>
    <w:rPr>
      <w:rFonts w:ascii="Segoe UI" w:hAnsi="Segoe UI" w:cs="Segoe UI"/>
      <w:sz w:val="18"/>
      <w:szCs w:val="18"/>
    </w:rPr>
  </w:style>
  <w:style w:type="paragraph" w:styleId="ae">
    <w:name w:val="footer"/>
    <w:basedOn w:val="af"/>
    <w:link w:val="Char5"/>
    <w:pPr>
      <w:jc w:val="center"/>
    </w:pPr>
    <w:rPr>
      <w:i/>
    </w:rPr>
  </w:style>
  <w:style w:type="paragraph" w:styleId="af">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0">
    <w:name w:val="index heading"/>
    <w:basedOn w:val="a1"/>
    <w:next w:val="a1"/>
    <w:qFormat/>
    <w:pPr>
      <w:pBdr>
        <w:top w:val="single" w:sz="12" w:space="0" w:color="auto"/>
      </w:pBdr>
      <w:spacing w:before="360" w:after="240"/>
    </w:pPr>
    <w:rPr>
      <w:b/>
      <w:i/>
      <w:sz w:val="26"/>
      <w:lang w:eastAsia="en-GB"/>
    </w:rPr>
  </w:style>
  <w:style w:type="paragraph" w:styleId="af1">
    <w:name w:val="footnote text"/>
    <w:basedOn w:val="a1"/>
    <w:link w:val="Char7"/>
    <w:pPr>
      <w:keepLines/>
      <w:ind w:left="454" w:hanging="454"/>
    </w:pPr>
    <w:rPr>
      <w:sz w:val="16"/>
    </w:rPr>
  </w:style>
  <w:style w:type="paragraph" w:styleId="52">
    <w:name w:val="List 5"/>
    <w:basedOn w:val="42"/>
    <w:qFormat/>
    <w:pPr>
      <w:ind w:left="1702"/>
    </w:pPr>
  </w:style>
  <w:style w:type="paragraph" w:styleId="42">
    <w:name w:val="List 4"/>
    <w:basedOn w:val="32"/>
    <w:pPr>
      <w:ind w:left="1418"/>
    </w:pPr>
  </w:style>
  <w:style w:type="paragraph" w:styleId="af2">
    <w:name w:val="table of figures"/>
    <w:basedOn w:val="a6"/>
    <w:next w:val="a1"/>
    <w:uiPriority w:val="99"/>
    <w:qFormat/>
    <w:pPr>
      <w:ind w:left="1701" w:hanging="1701"/>
    </w:pPr>
    <w:rPr>
      <w:b/>
    </w:rPr>
  </w:style>
  <w:style w:type="paragraph" w:styleId="90">
    <w:name w:val="toc 9"/>
    <w:basedOn w:val="80"/>
    <w:next w:val="a1"/>
    <w:uiPriority w:val="39"/>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pPr>
      <w:keepLines/>
    </w:pPr>
  </w:style>
  <w:style w:type="paragraph" w:styleId="25">
    <w:name w:val="index 2"/>
    <w:basedOn w:val="11"/>
    <w:next w:val="a1"/>
    <w:pPr>
      <w:ind w:left="284"/>
    </w:pPr>
  </w:style>
  <w:style w:type="paragraph" w:styleId="af3">
    <w:name w:val="annotation subject"/>
    <w:basedOn w:val="a9"/>
    <w:next w:val="a9"/>
    <w:link w:val="Char8"/>
    <w:rPr>
      <w:b/>
      <w:bCs/>
    </w:rPr>
  </w:style>
  <w:style w:type="table" w:styleId="af4">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endnote reference"/>
    <w:basedOn w:val="a2"/>
    <w:semiHidden/>
    <w:unhideWhenUsed/>
    <w:qFormat/>
    <w:rPr>
      <w:vertAlign w:val="superscript"/>
    </w:rPr>
  </w:style>
  <w:style w:type="character" w:styleId="af7">
    <w:name w:val="page number"/>
    <w:basedOn w:val="a2"/>
    <w:qFormat/>
  </w:style>
  <w:style w:type="character" w:styleId="af8">
    <w:name w:val="FollowedHyperlink"/>
    <w:unhideWhenUsed/>
    <w:qFormat/>
    <w:rPr>
      <w:color w:val="800080"/>
      <w:u w:val="single"/>
    </w:rPr>
  </w:style>
  <w:style w:type="character" w:styleId="af9">
    <w:name w:val="Emphasis"/>
    <w:qFormat/>
    <w:rPr>
      <w:i/>
      <w:iCs/>
    </w:rPr>
  </w:style>
  <w:style w:type="character" w:styleId="afa">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b">
    <w:name w:val="annotation reference"/>
    <w:uiPriority w:val="99"/>
    <w:qFormat/>
    <w:rPr>
      <w:sz w:val="16"/>
      <w:szCs w:val="16"/>
    </w:rPr>
  </w:style>
  <w:style w:type="character" w:styleId="afc">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d"/>
    <w:qFormat/>
    <w:rPr>
      <w:rFonts w:ascii="Segoe UI" w:hAnsi="Segoe UI" w:cs="Segoe UI"/>
      <w:sz w:val="18"/>
      <w:szCs w:val="18"/>
      <w:lang w:eastAsia="ja-JP"/>
    </w:rPr>
  </w:style>
  <w:style w:type="character" w:customStyle="1" w:styleId="Char1">
    <w:name w:val="批注文字 Char"/>
    <w:link w:val="a9"/>
    <w:uiPriority w:val="99"/>
    <w:qFormat/>
    <w:rPr>
      <w:rFonts w:ascii="Times New Roman" w:hAnsi="Times New Roman"/>
      <w:lang w:eastAsia="ja-JP"/>
    </w:rPr>
  </w:style>
  <w:style w:type="character" w:customStyle="1" w:styleId="Char8">
    <w:name w:val="批注主题 Char"/>
    <w:link w:val="af3"/>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Char6">
    <w:name w:val="页眉 Char"/>
    <w:link w:val="af"/>
    <w:qFormat/>
    <w:rPr>
      <w:rFonts w:ascii="Arial" w:hAnsi="Arial"/>
      <w:b/>
      <w:sz w:val="18"/>
      <w:lang w:eastAsia="ja-JP"/>
    </w:rPr>
  </w:style>
  <w:style w:type="character" w:customStyle="1" w:styleId="Char5">
    <w:name w:val="页脚 Char"/>
    <w:link w:val="ae"/>
    <w:qFormat/>
    <w:rPr>
      <w:rFonts w:ascii="Arial" w:hAnsi="Arial"/>
      <w:b/>
      <w:i/>
      <w:sz w:val="18"/>
      <w:lang w:eastAsia="ja-JP"/>
    </w:rPr>
  </w:style>
  <w:style w:type="character" w:customStyle="1" w:styleId="Char7">
    <w:name w:val="脚注文本 Char"/>
    <w:link w:val="af1"/>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d">
    <w:name w:val="List Paragraph"/>
    <w:basedOn w:val="a1"/>
    <w:link w:val="Char9"/>
    <w:uiPriority w:val="34"/>
    <w:qFormat/>
    <w:pPr>
      <w:ind w:left="720"/>
    </w:pPr>
    <w:rPr>
      <w:rFonts w:ascii="Calibri" w:eastAsia="Calibri" w:hAnsi="Calibri"/>
      <w:lang w:val="zh-CN"/>
    </w:rPr>
  </w:style>
  <w:style w:type="character" w:customStyle="1" w:styleId="Char9">
    <w:name w:val="列出段落 Char"/>
    <w:link w:val="afd"/>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a2"/>
    <w:link w:val="IvDbodytext"/>
    <w:qFormat/>
    <w:locked/>
    <w:rPr>
      <w:rFonts w:ascii="Arial" w:hAnsi="Arial" w:cs="Arial"/>
      <w:spacing w:val="2"/>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MS Mincho" w:hAnsi="Arial" w:cstheme="minorBidi"/>
      <w:b/>
      <w:sz w:val="22"/>
      <w:szCs w:val="22"/>
      <w:lang w:val="sv-SE"/>
    </w:rPr>
  </w:style>
  <w:style w:type="paragraph" w:customStyle="1" w:styleId="EmailDiscussion2">
    <w:name w:val="EmailDiscussion2"/>
    <w:basedOn w:val="Doc-text2"/>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a1"/>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character" w:customStyle="1" w:styleId="B1Char">
    <w:name w:val="B1 Char"/>
    <w:qFormat/>
    <w:rPr>
      <w:rFonts w:ascii="Arial" w:hAnsi="Arial"/>
      <w:lang w:val="en-GB"/>
    </w:rPr>
  </w:style>
  <w:style w:type="character" w:customStyle="1" w:styleId="TFZchn">
    <w:name w:val="TF Zchn"/>
    <w:qFormat/>
    <w:rPr>
      <w:rFonts w:ascii="Arial" w:hAnsi="Arial"/>
      <w:b/>
      <w:lang w:val="en-GB"/>
    </w:rPr>
  </w:style>
  <w:style w:type="character" w:customStyle="1" w:styleId="Char3">
    <w:name w:val="尾注文本 Char"/>
    <w:basedOn w:val="a2"/>
    <w:link w:val="ac"/>
    <w:semiHidden/>
    <w:qFormat/>
    <w:rPr>
      <w:rFonts w:asciiTheme="minorHAnsi" w:eastAsiaTheme="minorHAnsi" w:hAnsiTheme="minorHAnsi" w:cstheme="minorBidi"/>
      <w:lang w:val="sv-SE" w:eastAsia="en-US"/>
    </w:rPr>
  </w:style>
  <w:style w:type="paragraph" w:customStyle="1" w:styleId="emaildiscussion0">
    <w:name w:val="emaildiscussion"/>
    <w:basedOn w:val="a1"/>
    <w:qFormat/>
    <w:pPr>
      <w:spacing w:before="100" w:beforeAutospacing="1" w:after="100" w:afterAutospacing="1"/>
    </w:pPr>
    <w:rPr>
      <w:rFonts w:ascii="Calibri" w:hAnsi="Calibri" w:cs="Calibri"/>
      <w:lang w:eastAsia="sv-SE"/>
    </w:rPr>
  </w:style>
  <w:style w:type="paragraph" w:customStyle="1" w:styleId="emaildiscussion20">
    <w:name w:val="emaildiscussion2"/>
    <w:basedOn w:val="a1"/>
    <w:qFormat/>
    <w:pPr>
      <w:spacing w:before="100" w:beforeAutospacing="1" w:after="100" w:afterAutospacing="1"/>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2D8E2-A2CB-4EF8-9896-20F2A6DD0E36}">
  <ds:schemaRefs>
    <ds:schemaRef ds:uri="http://schemas.microsoft.com/sharepoint/v3/contenttype/forms"/>
  </ds:schemaRefs>
</ds:datastoreItem>
</file>

<file path=customXml/itemProps2.xml><?xml version="1.0" encoding="utf-8"?>
<ds:datastoreItem xmlns:ds="http://schemas.openxmlformats.org/officeDocument/2006/customXml" ds:itemID="{F3572BF2-4F12-4411-8E71-8DFD48C1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CD3E43-345B-4D13-BDC9-D3ACFB71F49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01D0BB9-FC63-4554-B5C4-90D388934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12</Pages>
  <Words>4376</Words>
  <Characters>24052</Characters>
  <Application>Microsoft Office Word</Application>
  <DocSecurity>0</DocSecurity>
  <Lines>200</Lines>
  <Paragraphs>56</Paragraphs>
  <ScaleCrop>false</ScaleCrop>
  <Company/>
  <LinksUpToDate>false</LinksUpToDate>
  <CharactersWithSpaces>28372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Sirotkin</dc:creator>
  <cp:lastModifiedBy>Huawei</cp:lastModifiedBy>
  <cp:revision>20</cp:revision>
  <dcterms:created xsi:type="dcterms:W3CDTF">2021-08-20T11:56:00Z</dcterms:created>
  <dcterms:modified xsi:type="dcterms:W3CDTF">2021-08-24T02:04:00Z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NSCPROP_SA">
    <vt:lpwstr>C:\Users\sy0123.jung\Desktop\Timestamp of event triggered MDT (Ericsson)_v3_QC.docx</vt:lpwstr>
  </property>
  <property fmtid="{D5CDD505-2E9C-101B-9397-08002B2CF9AE}" pid="15" name="KSOProductBuildVer">
    <vt:lpwstr>2052-11.8.2.9022</vt:lpwstr>
  </property>
</Properties>
</file>