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3CE9" w14:textId="77777777" w:rsidR="006D3EE2" w:rsidRDefault="0030098A">
      <w:pPr>
        <w:pStyle w:val="3GPPHeader"/>
        <w:rPr>
          <w:sz w:val="32"/>
          <w:szCs w:val="32"/>
          <w:highlight w:val="yellow"/>
        </w:rPr>
      </w:pPr>
      <w:r>
        <w:t>3GPP TSG-RAN WG2#115-e</w:t>
      </w:r>
      <w:r>
        <w:tab/>
      </w:r>
      <w:r>
        <w:rPr>
          <w:sz w:val="32"/>
          <w:szCs w:val="32"/>
        </w:rPr>
        <w:t>R2-21xxxxx</w:t>
      </w:r>
    </w:p>
    <w:p w14:paraId="548E6181" w14:textId="77777777" w:rsidR="006D3EE2" w:rsidRPr="00E02BDA" w:rsidRDefault="0030098A">
      <w:pPr>
        <w:pStyle w:val="3GPPHeader"/>
        <w:rPr>
          <w:b w:val="0"/>
        </w:rPr>
      </w:pPr>
      <w:r w:rsidRPr="00E02BDA">
        <w:t>Electronic meeting, 16</w:t>
      </w:r>
      <w:r w:rsidRPr="00E02BDA">
        <w:rPr>
          <w:vertAlign w:val="superscript"/>
        </w:rPr>
        <w:t>th</w:t>
      </w:r>
      <w:r w:rsidRPr="00E02BDA">
        <w:t xml:space="preserve"> August – 27</w:t>
      </w:r>
      <w:r w:rsidRPr="00E02BDA">
        <w:rPr>
          <w:vertAlign w:val="superscript"/>
        </w:rPr>
        <w:t xml:space="preserve">th </w:t>
      </w:r>
      <w:r w:rsidRPr="00E02BDA">
        <w:t>August 2021</w:t>
      </w:r>
    </w:p>
    <w:p w14:paraId="753F67CE" w14:textId="77777777" w:rsidR="006D3EE2" w:rsidRPr="00E02BDA" w:rsidRDefault="0030098A">
      <w:pPr>
        <w:pStyle w:val="3GPPHeader"/>
      </w:pPr>
      <w:r w:rsidRPr="00E02BDA">
        <w:t>Agenda Item:</w:t>
      </w:r>
      <w:r w:rsidRPr="00E02BDA">
        <w:tab/>
        <w:t>8.13.2.2</w:t>
      </w:r>
    </w:p>
    <w:p w14:paraId="1C7E30CA" w14:textId="77777777" w:rsidR="006D3EE2" w:rsidRPr="00E02BDA" w:rsidRDefault="0030098A">
      <w:pPr>
        <w:pStyle w:val="3GPPHeader"/>
      </w:pPr>
      <w:r w:rsidRPr="00E02BDA">
        <w:t>Source:</w:t>
      </w:r>
      <w:r w:rsidRPr="00E02BDA">
        <w:tab/>
        <w:t>OPPO</w:t>
      </w:r>
    </w:p>
    <w:p w14:paraId="30227F0A" w14:textId="77777777" w:rsidR="006D3EE2" w:rsidRPr="00E02BDA" w:rsidRDefault="0030098A">
      <w:pPr>
        <w:pStyle w:val="3GPPHeader"/>
      </w:pPr>
      <w:r w:rsidRPr="00E02BDA">
        <w:t>Title:</w:t>
      </w:r>
      <w:r w:rsidRPr="00E02BDA">
        <w:tab/>
        <w:t>Report of [AT115e][</w:t>
      </w:r>
      <w:proofErr w:type="gramStart"/>
      <w:r w:rsidRPr="00E02BDA">
        <w:t>821][</w:t>
      </w:r>
      <w:proofErr w:type="gramEnd"/>
      <w:r w:rsidRPr="00E02BDA">
        <w:t>SON/MDT] 2</w:t>
      </w:r>
      <w:r w:rsidRPr="00E02BDA">
        <w:rPr>
          <w:rFonts w:hint="eastAsia"/>
        </w:rPr>
        <w:t>-</w:t>
      </w:r>
      <w:r w:rsidRPr="00E02BDA">
        <w:t>S</w:t>
      </w:r>
      <w:r w:rsidRPr="00E02BDA">
        <w:rPr>
          <w:rFonts w:hint="eastAsia"/>
        </w:rPr>
        <w:t>te</w:t>
      </w:r>
      <w:r w:rsidRPr="00E02BDA">
        <w:t>p RA related SON (OPPO)</w:t>
      </w:r>
    </w:p>
    <w:p w14:paraId="36706B50" w14:textId="77777777" w:rsidR="006D3EE2" w:rsidRPr="00E02BDA" w:rsidRDefault="0030098A">
      <w:pPr>
        <w:pStyle w:val="3GPPHeader"/>
      </w:pPr>
      <w:r w:rsidRPr="00E02BDA">
        <w:t>Document for:</w:t>
      </w:r>
      <w:r w:rsidRPr="00E02BDA">
        <w:tab/>
        <w:t>Discussion, Decision</w:t>
      </w:r>
    </w:p>
    <w:p w14:paraId="11D1BD3F" w14:textId="77777777" w:rsidR="006D3EE2" w:rsidRDefault="0030098A">
      <w:pPr>
        <w:pStyle w:val="1"/>
      </w:pPr>
      <w:r>
        <w:t>1</w:t>
      </w:r>
      <w:r>
        <w:tab/>
        <w:t>Introduction</w:t>
      </w:r>
    </w:p>
    <w:p w14:paraId="3655E3EB" w14:textId="77777777" w:rsidR="006D3EE2" w:rsidRPr="00E02BDA" w:rsidRDefault="0030098A">
      <w:r w:rsidRPr="00E02BDA">
        <w:t>Regarding the 2-step RA related SON contributions in this RAN2#115e meeting, a summary of them has been given in [1]. According to [AT115-e][</w:t>
      </w:r>
      <w:proofErr w:type="gramStart"/>
      <w:r w:rsidRPr="00E02BDA">
        <w:t>800][</w:t>
      </w:r>
      <w:proofErr w:type="gramEnd"/>
      <w:r w:rsidRPr="00E02BDA">
        <w:t>SON/MDT] Organizational Hu, the following email discussion has been assigned to be initiated during RAN2#115 meeting so that proposals 1-4 in [1] could be further converged and then submitted to the online discussion for potential agreements achieving:</w:t>
      </w:r>
    </w:p>
    <w:p w14:paraId="18157388" w14:textId="77777777" w:rsidR="006D3EE2" w:rsidRPr="00E02BDA" w:rsidRDefault="006D3EE2"/>
    <w:p w14:paraId="09FDF4FD" w14:textId="77777777" w:rsidR="006D3EE2" w:rsidRPr="00E02BDA" w:rsidRDefault="0030098A">
      <w:pPr>
        <w:pStyle w:val="emaildiscussion20"/>
        <w:rPr>
          <w:rFonts w:ascii="Times New Roman" w:hAnsi="Times New Roman" w:cs="Times New Roman"/>
        </w:rPr>
      </w:pPr>
      <w:r w:rsidRPr="00E02BDA">
        <w:rPr>
          <w:rFonts w:ascii="Times New Roman" w:hAnsi="Times New Roman" w:cs="Times New Roman"/>
        </w:rPr>
        <w:t>[AT115e][</w:t>
      </w:r>
      <w:proofErr w:type="gramStart"/>
      <w:r w:rsidRPr="00E02BDA">
        <w:rPr>
          <w:rFonts w:ascii="Times New Roman" w:hAnsi="Times New Roman" w:cs="Times New Roman"/>
        </w:rPr>
        <w:t>821][</w:t>
      </w:r>
      <w:proofErr w:type="gramEnd"/>
      <w:r w:rsidRPr="00E02BDA">
        <w:rPr>
          <w:rFonts w:ascii="Times New Roman" w:hAnsi="Times New Roman" w:cs="Times New Roman"/>
        </w:rPr>
        <w:t>SON/MDT] 2-Step RA related SON (OPPO)</w:t>
      </w:r>
    </w:p>
    <w:p w14:paraId="6EAC3372" w14:textId="77777777" w:rsidR="006D3EE2" w:rsidRPr="00E02BDA" w:rsidRDefault="0030098A">
      <w:pPr>
        <w:pStyle w:val="emaildiscussion20"/>
        <w:ind w:firstLineChars="200" w:firstLine="420"/>
        <w:rPr>
          <w:rFonts w:ascii="Times New Roman" w:hAnsi="Times New Roman" w:cs="Times New Roman"/>
        </w:rPr>
      </w:pPr>
      <w:r w:rsidRPr="00E02BDA">
        <w:rPr>
          <w:rFonts w:ascii="Times New Roman" w:hAnsi="Times New Roman" w:cs="Times New Roman"/>
          <w:b/>
          <w:bCs/>
        </w:rPr>
        <w:t>Scope:</w:t>
      </w:r>
      <w:r w:rsidRPr="00E02BDA">
        <w:rPr>
          <w:rFonts w:ascii="Times New Roman" w:hAnsi="Times New Roman" w:cs="Times New Roman"/>
        </w:rPr>
        <w:t xml:space="preserve"> Focus on the </w:t>
      </w:r>
      <w:proofErr w:type="spellStart"/>
      <w:r w:rsidRPr="00E02BDA">
        <w:rPr>
          <w:rFonts w:ascii="Times New Roman" w:hAnsi="Times New Roman" w:cs="Times New Roman"/>
        </w:rPr>
        <w:t>the</w:t>
      </w:r>
      <w:proofErr w:type="spellEnd"/>
      <w:r w:rsidRPr="00E02BDA">
        <w:rPr>
          <w:rFonts w:ascii="Times New Roman" w:hAnsi="Times New Roman" w:cs="Times New Roman"/>
        </w:rPr>
        <w:t xml:space="preserve"> proposal 1, 2, 3 and 4 in R2-2108840</w:t>
      </w:r>
    </w:p>
    <w:p w14:paraId="5F3E9CB1" w14:textId="77777777" w:rsidR="006D3EE2" w:rsidRPr="00E02BDA" w:rsidRDefault="0030098A">
      <w:pPr>
        <w:pStyle w:val="emaildiscussion20"/>
        <w:rPr>
          <w:rFonts w:ascii="Times New Roman" w:hAnsi="Times New Roman" w:cs="Times New Roman"/>
        </w:rPr>
      </w:pPr>
      <w:r w:rsidRPr="00E02BDA">
        <w:rPr>
          <w:rFonts w:ascii="Times New Roman" w:hAnsi="Times New Roman" w:cs="Times New Roman"/>
        </w:rPr>
        <w:t xml:space="preserve">      </w:t>
      </w:r>
      <w:r w:rsidRPr="00E02BDA">
        <w:rPr>
          <w:rFonts w:ascii="Times New Roman" w:hAnsi="Times New Roman" w:cs="Times New Roman"/>
          <w:b/>
          <w:bCs/>
        </w:rPr>
        <w:t>Intended outcome</w:t>
      </w:r>
      <w:r w:rsidRPr="00E02BDA">
        <w:rPr>
          <w:rFonts w:ascii="Times New Roman" w:hAnsi="Times New Roman" w:cs="Times New Roman"/>
        </w:rPr>
        <w:t>: Report with Agreements in R2-21088963</w:t>
      </w:r>
    </w:p>
    <w:p w14:paraId="000E0AF2" w14:textId="77777777" w:rsidR="006D3EE2" w:rsidRPr="00E02BDA" w:rsidRDefault="0030098A">
      <w:pPr>
        <w:pStyle w:val="emaildiscussion20"/>
        <w:rPr>
          <w:rFonts w:ascii="Times New Roman" w:hAnsi="Times New Roman" w:cs="Times New Roman"/>
        </w:rPr>
      </w:pPr>
      <w:r w:rsidRPr="00E02BDA">
        <w:rPr>
          <w:rFonts w:ascii="Times New Roman" w:hAnsi="Times New Roman" w:cs="Times New Roman"/>
        </w:rPr>
        <w:t xml:space="preserve">      </w:t>
      </w:r>
      <w:r w:rsidRPr="00E02BDA">
        <w:rPr>
          <w:rFonts w:ascii="Times New Roman" w:hAnsi="Times New Roman" w:cs="Times New Roman"/>
          <w:b/>
          <w:bCs/>
        </w:rPr>
        <w:t>Deadline</w:t>
      </w:r>
      <w:r w:rsidRPr="00E02BDA">
        <w:rPr>
          <w:rFonts w:ascii="Times New Roman" w:hAnsi="Times New Roman" w:cs="Times New Roman"/>
        </w:rPr>
        <w:t xml:space="preserve">: </w:t>
      </w:r>
      <w:r w:rsidRPr="00E02BDA">
        <w:rPr>
          <w:rFonts w:ascii="Times New Roman" w:hAnsi="Times New Roman" w:cs="Times New Roman"/>
          <w:highlight w:val="yellow"/>
        </w:rPr>
        <w:t>11:00 UTC, Wednesday August 25</w:t>
      </w:r>
      <w:r w:rsidRPr="00E02BDA">
        <w:rPr>
          <w:rFonts w:ascii="Times New Roman" w:hAnsi="Times New Roman" w:cs="Times New Roman"/>
          <w:highlight w:val="yellow"/>
          <w:vertAlign w:val="superscript"/>
        </w:rPr>
        <w:t>th</w:t>
      </w:r>
    </w:p>
    <w:p w14:paraId="35C694D2" w14:textId="77777777" w:rsidR="006D3EE2" w:rsidRPr="00E02BDA" w:rsidRDefault="0030098A">
      <w:pPr>
        <w:pStyle w:val="emaildiscussion20"/>
        <w:rPr>
          <w:rFonts w:ascii="Times New Roman" w:hAnsi="Times New Roman" w:cs="Times New Roman"/>
        </w:rPr>
      </w:pPr>
      <w:r w:rsidRPr="00E02BDA">
        <w:rPr>
          <w:rFonts w:ascii="Times New Roman" w:hAnsi="Times New Roman" w:cs="Times New Roman"/>
        </w:rPr>
        <w:t>      Intended outcome: Approved LS</w:t>
      </w:r>
    </w:p>
    <w:p w14:paraId="1E480AE5" w14:textId="77777777" w:rsidR="006D3EE2" w:rsidRPr="00E02BDA" w:rsidRDefault="0030098A">
      <w:pPr>
        <w:pStyle w:val="emaildiscussion20"/>
        <w:rPr>
          <w:rFonts w:ascii="Times New Roman" w:hAnsi="Times New Roman" w:cs="Times New Roman"/>
        </w:rPr>
      </w:pPr>
      <w:r w:rsidRPr="00E02BDA">
        <w:rPr>
          <w:rFonts w:ascii="Times New Roman" w:hAnsi="Times New Roman" w:cs="Times New Roman"/>
        </w:rPr>
        <w:t xml:space="preserve">      </w:t>
      </w:r>
      <w:proofErr w:type="gramStart"/>
      <w:r w:rsidRPr="00E02BDA">
        <w:rPr>
          <w:rFonts w:ascii="Times New Roman" w:hAnsi="Times New Roman" w:cs="Times New Roman"/>
        </w:rPr>
        <w:t>Deadline:11:00</w:t>
      </w:r>
      <w:proofErr w:type="gramEnd"/>
      <w:r w:rsidRPr="00E02BDA">
        <w:rPr>
          <w:rFonts w:ascii="Times New Roman" w:hAnsi="Times New Roman" w:cs="Times New Roman"/>
        </w:rPr>
        <w:t xml:space="preserve"> UTC, Friday August 20th</w:t>
      </w:r>
    </w:p>
    <w:p w14:paraId="4CD6A2B2" w14:textId="77777777" w:rsidR="006D3EE2" w:rsidRPr="00E02BDA" w:rsidRDefault="0030098A">
      <w:pPr>
        <w:rPr>
          <w:color w:val="FF0000"/>
          <w:highlight w:val="yellow"/>
        </w:rPr>
      </w:pPr>
      <w:r w:rsidRPr="00E02BDA">
        <w:t xml:space="preserve">This document aims to provide the summary of the opinions of different companies and based on that, </w:t>
      </w:r>
      <w:proofErr w:type="spellStart"/>
      <w:r w:rsidRPr="00E02BDA">
        <w:t>rapporteaur</w:t>
      </w:r>
      <w:proofErr w:type="spellEnd"/>
      <w:r w:rsidRPr="00E02BDA">
        <w:t xml:space="preserve"> could further conclude potentially </w:t>
      </w:r>
      <w:proofErr w:type="spellStart"/>
      <w:r w:rsidRPr="00E02BDA">
        <w:t>easly</w:t>
      </w:r>
      <w:proofErr w:type="spellEnd"/>
      <w:r w:rsidRPr="00E02BDA">
        <w:t xml:space="preserve"> agreements. </w:t>
      </w:r>
    </w:p>
    <w:p w14:paraId="612C66A5" w14:textId="77777777" w:rsidR="006D3EE2" w:rsidRDefault="0030098A">
      <w:pPr>
        <w:pStyle w:val="1"/>
      </w:pPr>
      <w:bookmarkStart w:id="0" w:name="_Ref178064866"/>
      <w:r>
        <w:t>2</w:t>
      </w:r>
      <w:r>
        <w:tab/>
        <w:t>Discussion</w:t>
      </w:r>
      <w:bookmarkEnd w:id="0"/>
    </w:p>
    <w:p w14:paraId="7F6ABBED" w14:textId="77777777" w:rsidR="006D3EE2" w:rsidRDefault="0030098A">
      <w:pPr>
        <w:pStyle w:val="21"/>
      </w:pPr>
      <w:r>
        <w:rPr>
          <w:rFonts w:hint="eastAsia"/>
        </w:rPr>
        <w:t>2</w:t>
      </w:r>
      <w:r>
        <w:t>.1 RA type indication in RA Report</w:t>
      </w:r>
    </w:p>
    <w:p w14:paraId="3CB87A32" w14:textId="77777777" w:rsidR="006D3EE2" w:rsidRPr="00E02BDA" w:rsidRDefault="0030098A">
      <w:r w:rsidRPr="00E02BDA">
        <w:t xml:space="preserve">The related proposal </w:t>
      </w:r>
      <w:proofErr w:type="gramStart"/>
      <w:r w:rsidRPr="00E02BDA">
        <w:t>have</w:t>
      </w:r>
      <w:proofErr w:type="gramEnd"/>
      <w:r w:rsidRPr="00E02BDA">
        <w:t xml:space="preserve"> been made in [1] as follows:</w:t>
      </w:r>
    </w:p>
    <w:p w14:paraId="0C3496D3" w14:textId="77777777" w:rsidR="006D3EE2" w:rsidRPr="00E02BDA" w:rsidRDefault="0030098A">
      <w:pPr>
        <w:pStyle w:val="a5"/>
        <w:rPr>
          <w:b/>
        </w:rPr>
      </w:pPr>
      <w:r w:rsidRPr="00E02BDA">
        <w:rPr>
          <w:b/>
        </w:rPr>
        <w:t>Proposal 1: RAN2 to agree that the RACH type is not needed to be included in the RACH report, since it could be easily inferred from other 2-step RACH specific information included in the RACH report.</w:t>
      </w:r>
    </w:p>
    <w:p w14:paraId="588ADB24" w14:textId="77777777" w:rsidR="006D3EE2" w:rsidRPr="00E02BDA" w:rsidRDefault="0030098A">
      <w:pPr>
        <w:pStyle w:val="a5"/>
        <w:rPr>
          <w:bCs/>
        </w:rPr>
      </w:pPr>
      <w:r w:rsidRPr="00E02BDA">
        <w:rPr>
          <w:bCs/>
        </w:rPr>
        <w:t xml:space="preserve">The reason why the summary </w:t>
      </w:r>
      <w:proofErr w:type="spellStart"/>
      <w:r w:rsidRPr="00E02BDA">
        <w:rPr>
          <w:bCs/>
        </w:rPr>
        <w:t>rapporteaur</w:t>
      </w:r>
      <w:proofErr w:type="spellEnd"/>
      <w:r w:rsidRPr="00E02BDA">
        <w:rPr>
          <w:bCs/>
        </w:rPr>
        <w:t xml:space="preserve"> draw this conclusion is that in the post RAN2 #113e meeting email discussion [8], 8 among 13 companies think the RA type can be inferred by the network according to the previously agreed 2-step RA specific information, e.g., </w:t>
      </w:r>
    </w:p>
    <w:p w14:paraId="6205E0A6" w14:textId="77777777" w:rsidR="006D3EE2" w:rsidRPr="00E02BDA" w:rsidRDefault="0030098A">
      <w:pPr>
        <w:pStyle w:val="a5"/>
        <w:spacing w:after="0"/>
        <w:ind w:leftChars="-500" w:left="246" w:hanging="1296"/>
        <w:rPr>
          <w:b/>
        </w:rPr>
      </w:pPr>
      <w:r w:rsidRPr="00E02BDA">
        <w:rPr>
          <w:bCs/>
        </w:rPr>
        <w:t xml:space="preserve"> </w:t>
      </w:r>
      <w:r w:rsidRPr="00E02BDA">
        <w:rPr>
          <w:b/>
        </w:rPr>
        <w:t xml:space="preserve">           1. At least following RACH frequency related information should be included in RACH report for optimization of 2-step RACH:</w:t>
      </w:r>
    </w:p>
    <w:p w14:paraId="168821B7" w14:textId="77777777" w:rsidR="006D3EE2" w:rsidRPr="00E02BDA" w:rsidRDefault="0030098A">
      <w:pPr>
        <w:pStyle w:val="a5"/>
        <w:spacing w:after="0"/>
        <w:ind w:left="2016" w:hanging="1296"/>
        <w:rPr>
          <w:b/>
        </w:rPr>
      </w:pPr>
      <w:r>
        <w:rPr>
          <w:b/>
        </w:rPr>
        <w:t></w:t>
      </w:r>
      <w:r w:rsidRPr="00E02BDA">
        <w:rPr>
          <w:b/>
        </w:rPr>
        <w:tab/>
        <w:t>msgA-FrequencyStart-r17</w:t>
      </w:r>
    </w:p>
    <w:p w14:paraId="7F82220C" w14:textId="77777777" w:rsidR="006D3EE2" w:rsidRPr="00E02BDA" w:rsidRDefault="0030098A">
      <w:pPr>
        <w:pStyle w:val="a5"/>
        <w:spacing w:after="0"/>
        <w:ind w:left="2016" w:hanging="1296"/>
        <w:rPr>
          <w:b/>
        </w:rPr>
      </w:pPr>
      <w:r>
        <w:rPr>
          <w:b/>
        </w:rPr>
        <w:t></w:t>
      </w:r>
      <w:r w:rsidRPr="00E02BDA">
        <w:rPr>
          <w:b/>
        </w:rPr>
        <w:tab/>
        <w:t>msgA-FrequencyStartCFRA-r17</w:t>
      </w:r>
    </w:p>
    <w:p w14:paraId="3E612BE2" w14:textId="77777777" w:rsidR="006D3EE2" w:rsidRPr="00E02BDA" w:rsidRDefault="0030098A">
      <w:pPr>
        <w:pStyle w:val="a5"/>
        <w:spacing w:after="0"/>
        <w:ind w:left="2016" w:hanging="1296"/>
        <w:rPr>
          <w:b/>
        </w:rPr>
      </w:pPr>
      <w:r>
        <w:rPr>
          <w:b/>
        </w:rPr>
        <w:t></w:t>
      </w:r>
      <w:r w:rsidRPr="00E02BDA">
        <w:rPr>
          <w:b/>
        </w:rPr>
        <w:tab/>
        <w:t>msgA-SubcarrierSpacing-r17</w:t>
      </w:r>
    </w:p>
    <w:p w14:paraId="30DD4AF4" w14:textId="77777777" w:rsidR="006D3EE2" w:rsidRPr="00E02BDA" w:rsidRDefault="0030098A">
      <w:pPr>
        <w:pStyle w:val="a5"/>
        <w:spacing w:after="0"/>
        <w:ind w:left="2016" w:hanging="1296"/>
        <w:rPr>
          <w:b/>
        </w:rPr>
      </w:pPr>
      <w:r>
        <w:rPr>
          <w:b/>
        </w:rPr>
        <w:t></w:t>
      </w:r>
      <w:r w:rsidRPr="00E02BDA">
        <w:rPr>
          <w:b/>
        </w:rPr>
        <w:tab/>
        <w:t>msgA-SubcarrierSpacingCFRA-r17</w:t>
      </w:r>
    </w:p>
    <w:p w14:paraId="349141EA" w14:textId="77777777" w:rsidR="006D3EE2" w:rsidRPr="00E02BDA" w:rsidRDefault="0030098A">
      <w:pPr>
        <w:pStyle w:val="a5"/>
        <w:spacing w:after="0"/>
        <w:ind w:left="2016" w:hanging="1296"/>
        <w:rPr>
          <w:b/>
        </w:rPr>
      </w:pPr>
      <w:r>
        <w:rPr>
          <w:b/>
        </w:rPr>
        <w:t></w:t>
      </w:r>
      <w:r w:rsidRPr="00E02BDA">
        <w:rPr>
          <w:b/>
        </w:rPr>
        <w:tab/>
        <w:t>msgA-FDM-r17</w:t>
      </w:r>
    </w:p>
    <w:p w14:paraId="439A8E97" w14:textId="77777777" w:rsidR="006D3EE2" w:rsidRPr="00E02BDA" w:rsidRDefault="0030098A">
      <w:pPr>
        <w:pStyle w:val="a5"/>
        <w:spacing w:after="0"/>
        <w:ind w:left="2016" w:hanging="1296"/>
        <w:rPr>
          <w:b/>
        </w:rPr>
      </w:pPr>
      <w:r>
        <w:rPr>
          <w:b/>
        </w:rPr>
        <w:t></w:t>
      </w:r>
      <w:r w:rsidRPr="00E02BDA">
        <w:rPr>
          <w:b/>
        </w:rPr>
        <w:tab/>
        <w:t>msgA-FDMCFRA-r17</w:t>
      </w:r>
    </w:p>
    <w:p w14:paraId="1B5D15DE" w14:textId="77777777" w:rsidR="006D3EE2" w:rsidRPr="00E02BDA" w:rsidRDefault="0030098A">
      <w:pPr>
        <w:pStyle w:val="a5"/>
        <w:spacing w:after="0"/>
        <w:ind w:leftChars="-500" w:left="246" w:hanging="1296"/>
        <w:rPr>
          <w:b/>
        </w:rPr>
      </w:pPr>
      <w:r w:rsidRPr="00E02BDA">
        <w:rPr>
          <w:b/>
        </w:rPr>
        <w:t xml:space="preserve">           2. UE includes the measured RSRP of DL pathloss reference obtained just before performing RACH procedure in 2step RA report. FFS how to reduce the report overhead.</w:t>
      </w:r>
    </w:p>
    <w:p w14:paraId="5D1CA569" w14:textId="77777777" w:rsidR="006D3EE2" w:rsidRPr="00E02BDA" w:rsidRDefault="006D3EE2">
      <w:pPr>
        <w:rPr>
          <w:rFonts w:eastAsia="Yu Mincho"/>
          <w:lang w:eastAsia="ja-JP"/>
        </w:rPr>
      </w:pPr>
    </w:p>
    <w:p w14:paraId="2F029D17" w14:textId="77777777" w:rsidR="006D3EE2" w:rsidRPr="00E02BDA" w:rsidRDefault="0030098A">
      <w:pPr>
        <w:rPr>
          <w:b/>
          <w:bCs/>
          <w:color w:val="FF0000"/>
          <w:lang w:eastAsia="ja-JP"/>
        </w:rPr>
      </w:pPr>
      <w:r w:rsidRPr="00E02BDA">
        <w:rPr>
          <w:b/>
          <w:bCs/>
          <w:color w:val="FF0000"/>
          <w:lang w:eastAsia="ja-JP"/>
        </w:rPr>
        <w:lastRenderedPageBreak/>
        <w:t xml:space="preserve">Question-1: Do you agree with the proposal 1 </w:t>
      </w:r>
      <w:proofErr w:type="spellStart"/>
      <w:r w:rsidRPr="00E02BDA">
        <w:rPr>
          <w:b/>
          <w:bCs/>
          <w:color w:val="FF0000"/>
          <w:lang w:eastAsia="ja-JP"/>
        </w:rPr>
        <w:t>associcated</w:t>
      </w:r>
      <w:proofErr w:type="spellEnd"/>
      <w:r w:rsidRPr="00E02BDA">
        <w:rPr>
          <w:b/>
          <w:bCs/>
          <w:color w:val="FF0000"/>
          <w:lang w:eastAsia="ja-JP"/>
        </w:rPr>
        <w:t xml:space="preserve"> to implicit indication of 2-step RACH type in the RACH report:</w:t>
      </w:r>
    </w:p>
    <w:p w14:paraId="12513D12" w14:textId="77777777" w:rsidR="006D3EE2" w:rsidRPr="00E02BDA" w:rsidRDefault="0030098A">
      <w:pPr>
        <w:pStyle w:val="a5"/>
        <w:rPr>
          <w:b/>
          <w:bCs/>
        </w:rPr>
      </w:pPr>
      <w:r w:rsidRPr="00E02BDA">
        <w:rPr>
          <w:b/>
          <w:bCs/>
          <w:lang w:eastAsia="ja-JP"/>
        </w:rPr>
        <w:t>P1:</w:t>
      </w:r>
      <w:r w:rsidRPr="00E02BDA">
        <w:rPr>
          <w:b/>
          <w:bCs/>
        </w:rPr>
        <w:t xml:space="preserve"> RAN2 to agree that the RACH type is not needed to be included in the RACH report, since it could be easily inferred from other 2-step RACH specific information included in the RACH report.</w:t>
      </w:r>
    </w:p>
    <w:p w14:paraId="51A09A7A" w14:textId="77777777" w:rsidR="006D3EE2" w:rsidRPr="00E02BDA" w:rsidRDefault="006D3EE2">
      <w:pPr>
        <w:ind w:left="567"/>
        <w:rPr>
          <w:color w:val="FF0000"/>
          <w:lang w:eastAsia="ja-JP"/>
        </w:rPr>
      </w:pPr>
    </w:p>
    <w:tbl>
      <w:tblPr>
        <w:tblStyle w:val="afe"/>
        <w:tblW w:w="0" w:type="auto"/>
        <w:tblLook w:val="04A0" w:firstRow="1" w:lastRow="0" w:firstColumn="1" w:lastColumn="0" w:noHBand="0" w:noVBand="1"/>
      </w:tblPr>
      <w:tblGrid>
        <w:gridCol w:w="1980"/>
        <w:gridCol w:w="1276"/>
        <w:gridCol w:w="6373"/>
      </w:tblGrid>
      <w:tr w:rsidR="006D3EE2" w14:paraId="1694646C" w14:textId="77777777" w:rsidTr="00A027AF">
        <w:tc>
          <w:tcPr>
            <w:tcW w:w="1980" w:type="dxa"/>
          </w:tcPr>
          <w:p w14:paraId="19532A57" w14:textId="77777777" w:rsidR="006D3EE2" w:rsidRDefault="0030098A">
            <w:pPr>
              <w:rPr>
                <w:b/>
                <w:bCs/>
                <w:lang w:eastAsia="ja-JP"/>
              </w:rPr>
            </w:pPr>
            <w:r>
              <w:rPr>
                <w:b/>
                <w:bCs/>
                <w:lang w:eastAsia="ja-JP"/>
              </w:rPr>
              <w:t>Company name</w:t>
            </w:r>
          </w:p>
        </w:tc>
        <w:tc>
          <w:tcPr>
            <w:tcW w:w="1276" w:type="dxa"/>
          </w:tcPr>
          <w:p w14:paraId="268C144A" w14:textId="77777777" w:rsidR="006D3EE2" w:rsidRDefault="0030098A">
            <w:pPr>
              <w:rPr>
                <w:b/>
                <w:bCs/>
                <w:lang w:eastAsia="ja-JP"/>
              </w:rPr>
            </w:pPr>
            <w:r>
              <w:rPr>
                <w:b/>
                <w:bCs/>
                <w:lang w:eastAsia="ja-JP"/>
              </w:rPr>
              <w:t>Agree with P1?</w:t>
            </w:r>
          </w:p>
        </w:tc>
        <w:tc>
          <w:tcPr>
            <w:tcW w:w="6373" w:type="dxa"/>
          </w:tcPr>
          <w:p w14:paraId="66F315B3" w14:textId="77777777" w:rsidR="006D3EE2" w:rsidRDefault="0030098A">
            <w:pPr>
              <w:rPr>
                <w:b/>
                <w:bCs/>
                <w:lang w:eastAsia="ja-JP"/>
              </w:rPr>
            </w:pPr>
            <w:r>
              <w:rPr>
                <w:b/>
                <w:bCs/>
                <w:lang w:eastAsia="ja-JP"/>
              </w:rPr>
              <w:t xml:space="preserve">Comments </w:t>
            </w:r>
          </w:p>
        </w:tc>
      </w:tr>
      <w:tr w:rsidR="006D3EE2" w:rsidRPr="00E02BDA" w14:paraId="00996D03" w14:textId="77777777" w:rsidTr="00A027AF">
        <w:tc>
          <w:tcPr>
            <w:tcW w:w="1980" w:type="dxa"/>
          </w:tcPr>
          <w:p w14:paraId="55DD4864" w14:textId="77777777" w:rsidR="006D3EE2" w:rsidRDefault="0030098A">
            <w:pPr>
              <w:rPr>
                <w:lang w:eastAsia="ja-JP"/>
              </w:rPr>
            </w:pPr>
            <w:r>
              <w:rPr>
                <w:lang w:eastAsia="ja-JP"/>
              </w:rPr>
              <w:t>Qualcomm</w:t>
            </w:r>
          </w:p>
        </w:tc>
        <w:tc>
          <w:tcPr>
            <w:tcW w:w="1276" w:type="dxa"/>
          </w:tcPr>
          <w:p w14:paraId="252F1745" w14:textId="77777777" w:rsidR="006D3EE2" w:rsidRDefault="0030098A">
            <w:pPr>
              <w:rPr>
                <w:lang w:eastAsia="ja-JP"/>
              </w:rPr>
            </w:pPr>
            <w:r>
              <w:rPr>
                <w:lang w:eastAsia="ja-JP"/>
              </w:rPr>
              <w:t>Agree</w:t>
            </w:r>
          </w:p>
        </w:tc>
        <w:tc>
          <w:tcPr>
            <w:tcW w:w="6373" w:type="dxa"/>
          </w:tcPr>
          <w:p w14:paraId="1A9C7DF9" w14:textId="77777777" w:rsidR="006D3EE2" w:rsidRDefault="0030098A">
            <w:pPr>
              <w:rPr>
                <w:lang w:eastAsia="ja-JP"/>
              </w:rPr>
            </w:pPr>
            <w:r>
              <w:rPr>
                <w:lang w:eastAsia="ja-JP"/>
              </w:rPr>
              <w:t>Fields included in the RA-report are sufficient to determine the RACH type.</w:t>
            </w:r>
          </w:p>
        </w:tc>
      </w:tr>
      <w:tr w:rsidR="006D3EE2" w14:paraId="5E247A72" w14:textId="77777777" w:rsidTr="00A027AF">
        <w:tc>
          <w:tcPr>
            <w:tcW w:w="1980" w:type="dxa"/>
          </w:tcPr>
          <w:p w14:paraId="18F7BE5F" w14:textId="77777777" w:rsidR="006D3EE2" w:rsidRDefault="0030098A">
            <w:pPr>
              <w:rPr>
                <w:rFonts w:eastAsiaTheme="minorEastAsia"/>
                <w:lang w:eastAsia="ja-JP"/>
              </w:rPr>
            </w:pPr>
            <w:r>
              <w:rPr>
                <w:rFonts w:eastAsiaTheme="minorEastAsia" w:hint="eastAsia"/>
              </w:rPr>
              <w:t>v</w:t>
            </w:r>
            <w:r>
              <w:rPr>
                <w:rFonts w:eastAsiaTheme="minorEastAsia"/>
              </w:rPr>
              <w:t>ivo</w:t>
            </w:r>
          </w:p>
        </w:tc>
        <w:tc>
          <w:tcPr>
            <w:tcW w:w="1276" w:type="dxa"/>
          </w:tcPr>
          <w:p w14:paraId="734EF16A" w14:textId="77777777" w:rsidR="006D3EE2" w:rsidRDefault="0030098A">
            <w:pPr>
              <w:rPr>
                <w:rFonts w:eastAsiaTheme="minorEastAsia"/>
              </w:rPr>
            </w:pPr>
            <w:r>
              <w:rPr>
                <w:rFonts w:eastAsiaTheme="minorEastAsia" w:hint="eastAsia"/>
              </w:rPr>
              <w:t>A</w:t>
            </w:r>
            <w:r>
              <w:rPr>
                <w:rFonts w:eastAsiaTheme="minorEastAsia"/>
              </w:rPr>
              <w:t>gree</w:t>
            </w:r>
          </w:p>
        </w:tc>
        <w:tc>
          <w:tcPr>
            <w:tcW w:w="6373" w:type="dxa"/>
          </w:tcPr>
          <w:p w14:paraId="36906FF9" w14:textId="77777777" w:rsidR="006D3EE2" w:rsidRDefault="006D3EE2">
            <w:pPr>
              <w:rPr>
                <w:lang w:eastAsia="ja-JP"/>
              </w:rPr>
            </w:pPr>
          </w:p>
        </w:tc>
      </w:tr>
      <w:tr w:rsidR="006D3EE2" w14:paraId="1E2835BA" w14:textId="77777777" w:rsidTr="00A027AF">
        <w:tc>
          <w:tcPr>
            <w:tcW w:w="1980" w:type="dxa"/>
          </w:tcPr>
          <w:p w14:paraId="387A6332" w14:textId="77777777" w:rsidR="006D3EE2" w:rsidRDefault="0030098A">
            <w:r>
              <w:rPr>
                <w:rFonts w:hint="eastAsia"/>
              </w:rPr>
              <w:t>Samsung</w:t>
            </w:r>
          </w:p>
        </w:tc>
        <w:tc>
          <w:tcPr>
            <w:tcW w:w="1276" w:type="dxa"/>
          </w:tcPr>
          <w:p w14:paraId="4A3C51B3" w14:textId="77777777" w:rsidR="006D3EE2" w:rsidRDefault="0030098A">
            <w:r>
              <w:rPr>
                <w:rFonts w:hint="eastAsia"/>
              </w:rPr>
              <w:t>Agree</w:t>
            </w:r>
          </w:p>
        </w:tc>
        <w:tc>
          <w:tcPr>
            <w:tcW w:w="6373" w:type="dxa"/>
          </w:tcPr>
          <w:p w14:paraId="07172662" w14:textId="77777777" w:rsidR="006D3EE2" w:rsidRDefault="006D3EE2">
            <w:pPr>
              <w:rPr>
                <w:lang w:eastAsia="ja-JP"/>
              </w:rPr>
            </w:pPr>
          </w:p>
        </w:tc>
      </w:tr>
      <w:tr w:rsidR="006D3EE2" w14:paraId="125794E8" w14:textId="77777777" w:rsidTr="00A027AF">
        <w:tc>
          <w:tcPr>
            <w:tcW w:w="1980" w:type="dxa"/>
          </w:tcPr>
          <w:p w14:paraId="07A1D5EC" w14:textId="77777777" w:rsidR="006D3EE2" w:rsidRDefault="0030098A">
            <w:pPr>
              <w:rPr>
                <w:rFonts w:eastAsiaTheme="minorEastAsia"/>
              </w:rPr>
            </w:pPr>
            <w:r>
              <w:rPr>
                <w:rFonts w:eastAsiaTheme="minorEastAsia"/>
              </w:rPr>
              <w:t>S</w:t>
            </w:r>
            <w:r>
              <w:rPr>
                <w:rFonts w:eastAsiaTheme="minorEastAsia" w:hint="eastAsia"/>
              </w:rPr>
              <w:t xml:space="preserve">harp </w:t>
            </w:r>
          </w:p>
        </w:tc>
        <w:tc>
          <w:tcPr>
            <w:tcW w:w="1276" w:type="dxa"/>
          </w:tcPr>
          <w:p w14:paraId="66987ECC" w14:textId="77777777" w:rsidR="006D3EE2" w:rsidRDefault="0030098A">
            <w:pPr>
              <w:rPr>
                <w:rFonts w:eastAsiaTheme="minorEastAsia"/>
              </w:rPr>
            </w:pPr>
            <w:r>
              <w:rPr>
                <w:rFonts w:eastAsiaTheme="minorEastAsia"/>
              </w:rPr>
              <w:t>A</w:t>
            </w:r>
            <w:r>
              <w:rPr>
                <w:rFonts w:eastAsiaTheme="minorEastAsia" w:hint="eastAsia"/>
              </w:rPr>
              <w:t xml:space="preserve">gree </w:t>
            </w:r>
          </w:p>
        </w:tc>
        <w:tc>
          <w:tcPr>
            <w:tcW w:w="6373" w:type="dxa"/>
          </w:tcPr>
          <w:p w14:paraId="03453D91" w14:textId="77777777" w:rsidR="006D3EE2" w:rsidRDefault="006D3EE2">
            <w:pPr>
              <w:rPr>
                <w:lang w:eastAsia="ja-JP"/>
              </w:rPr>
            </w:pPr>
          </w:p>
        </w:tc>
      </w:tr>
      <w:tr w:rsidR="006D3EE2" w14:paraId="6F9F25E6" w14:textId="77777777" w:rsidTr="00A027AF">
        <w:tc>
          <w:tcPr>
            <w:tcW w:w="1980" w:type="dxa"/>
          </w:tcPr>
          <w:p w14:paraId="44F848B9" w14:textId="77777777" w:rsidR="006D3EE2" w:rsidRDefault="0030098A">
            <w:pPr>
              <w:rPr>
                <w:rFonts w:eastAsiaTheme="minorEastAsia"/>
              </w:rPr>
            </w:pPr>
            <w:r>
              <w:rPr>
                <w:rFonts w:eastAsiaTheme="minorEastAsia" w:hint="eastAsia"/>
              </w:rPr>
              <w:t>CATT</w:t>
            </w:r>
          </w:p>
        </w:tc>
        <w:tc>
          <w:tcPr>
            <w:tcW w:w="1276" w:type="dxa"/>
          </w:tcPr>
          <w:p w14:paraId="040AB3C8" w14:textId="77777777" w:rsidR="006D3EE2" w:rsidRDefault="0030098A">
            <w:pPr>
              <w:rPr>
                <w:rFonts w:eastAsiaTheme="minorEastAsia"/>
              </w:rPr>
            </w:pPr>
            <w:r>
              <w:rPr>
                <w:rFonts w:eastAsiaTheme="minorEastAsia" w:hint="eastAsia"/>
              </w:rPr>
              <w:t>Agree</w:t>
            </w:r>
          </w:p>
        </w:tc>
        <w:tc>
          <w:tcPr>
            <w:tcW w:w="6373" w:type="dxa"/>
          </w:tcPr>
          <w:p w14:paraId="299FB994" w14:textId="77777777" w:rsidR="006D3EE2" w:rsidRDefault="006D3EE2">
            <w:pPr>
              <w:rPr>
                <w:lang w:eastAsia="ja-JP"/>
              </w:rPr>
            </w:pPr>
          </w:p>
        </w:tc>
      </w:tr>
      <w:tr w:rsidR="006D3EE2" w14:paraId="517EA753" w14:textId="77777777" w:rsidTr="00A027AF">
        <w:tc>
          <w:tcPr>
            <w:tcW w:w="1980" w:type="dxa"/>
          </w:tcPr>
          <w:p w14:paraId="477DDF2B" w14:textId="77777777" w:rsidR="006D3EE2" w:rsidRDefault="0030098A">
            <w:pPr>
              <w:rPr>
                <w:lang w:eastAsia="ja-JP"/>
              </w:rPr>
            </w:pPr>
            <w:r>
              <w:rPr>
                <w:lang w:eastAsia="ja-JP"/>
              </w:rPr>
              <w:t>Apple</w:t>
            </w:r>
          </w:p>
        </w:tc>
        <w:tc>
          <w:tcPr>
            <w:tcW w:w="1276" w:type="dxa"/>
          </w:tcPr>
          <w:p w14:paraId="42E73CC7" w14:textId="77777777" w:rsidR="006D3EE2" w:rsidRDefault="0030098A">
            <w:pPr>
              <w:rPr>
                <w:lang w:eastAsia="ja-JP"/>
              </w:rPr>
            </w:pPr>
            <w:r>
              <w:rPr>
                <w:lang w:eastAsia="ja-JP"/>
              </w:rPr>
              <w:t>Agree</w:t>
            </w:r>
          </w:p>
        </w:tc>
        <w:tc>
          <w:tcPr>
            <w:tcW w:w="6373" w:type="dxa"/>
          </w:tcPr>
          <w:p w14:paraId="3C13750F" w14:textId="77777777" w:rsidR="006D3EE2" w:rsidRDefault="006D3EE2">
            <w:pPr>
              <w:rPr>
                <w:lang w:eastAsia="ja-JP"/>
              </w:rPr>
            </w:pPr>
          </w:p>
        </w:tc>
      </w:tr>
      <w:tr w:rsidR="006D3EE2" w:rsidRPr="00E02BDA" w14:paraId="78568451" w14:textId="77777777" w:rsidTr="00A027AF">
        <w:tc>
          <w:tcPr>
            <w:tcW w:w="1980" w:type="dxa"/>
          </w:tcPr>
          <w:p w14:paraId="02E6040E" w14:textId="77777777" w:rsidR="006D3EE2" w:rsidRDefault="0030098A">
            <w:pPr>
              <w:rPr>
                <w:rFonts w:eastAsia="宋体"/>
                <w:lang w:eastAsia="ja-JP"/>
              </w:rPr>
            </w:pPr>
            <w:r>
              <w:rPr>
                <w:rFonts w:eastAsia="宋体" w:hint="eastAsia"/>
              </w:rPr>
              <w:t>ZTE</w:t>
            </w:r>
          </w:p>
        </w:tc>
        <w:tc>
          <w:tcPr>
            <w:tcW w:w="1276" w:type="dxa"/>
          </w:tcPr>
          <w:p w14:paraId="4D364BF3" w14:textId="77777777" w:rsidR="006D3EE2" w:rsidRDefault="006D3EE2">
            <w:pPr>
              <w:rPr>
                <w:rFonts w:eastAsia="宋体"/>
                <w:lang w:eastAsia="ja-JP"/>
              </w:rPr>
            </w:pPr>
          </w:p>
        </w:tc>
        <w:tc>
          <w:tcPr>
            <w:tcW w:w="6373" w:type="dxa"/>
          </w:tcPr>
          <w:p w14:paraId="370C9254" w14:textId="77777777" w:rsidR="006D3EE2" w:rsidRDefault="0030098A">
            <w:pPr>
              <w:rPr>
                <w:rFonts w:eastAsia="宋体"/>
                <w:lang w:eastAsia="ja-JP"/>
              </w:rPr>
            </w:pPr>
            <w:r>
              <w:rPr>
                <w:rFonts w:eastAsia="宋体" w:hint="eastAsia"/>
              </w:rPr>
              <w:t xml:space="preserve">Though we prefer to use explicit </w:t>
            </w:r>
            <w:proofErr w:type="gramStart"/>
            <w:r>
              <w:rPr>
                <w:rFonts w:eastAsia="宋体" w:hint="eastAsia"/>
              </w:rPr>
              <w:t>bit</w:t>
            </w:r>
            <w:proofErr w:type="gramEnd"/>
            <w:r>
              <w:rPr>
                <w:rFonts w:eastAsia="宋体" w:hint="eastAsia"/>
              </w:rPr>
              <w:t xml:space="preserve"> but we can accept this proposal based on majorities view.</w:t>
            </w:r>
          </w:p>
        </w:tc>
      </w:tr>
      <w:tr w:rsidR="003E219A" w:rsidRPr="006C59E2" w14:paraId="17773C37" w14:textId="77777777" w:rsidTr="00A027AF">
        <w:tc>
          <w:tcPr>
            <w:tcW w:w="1980" w:type="dxa"/>
          </w:tcPr>
          <w:p w14:paraId="2B9737C0" w14:textId="77777777" w:rsidR="003E219A" w:rsidRPr="006C59E2" w:rsidRDefault="003E219A" w:rsidP="0081392C">
            <w:pPr>
              <w:rPr>
                <w:lang w:eastAsia="ja-JP"/>
              </w:rPr>
            </w:pPr>
            <w:r>
              <w:rPr>
                <w:lang w:eastAsia="ja-JP"/>
              </w:rPr>
              <w:t>Ericsson</w:t>
            </w:r>
          </w:p>
        </w:tc>
        <w:tc>
          <w:tcPr>
            <w:tcW w:w="1276" w:type="dxa"/>
          </w:tcPr>
          <w:p w14:paraId="63429ABD" w14:textId="77777777" w:rsidR="003E219A" w:rsidRPr="006C59E2" w:rsidRDefault="003E219A" w:rsidP="0081392C">
            <w:pPr>
              <w:rPr>
                <w:lang w:eastAsia="ja-JP"/>
              </w:rPr>
            </w:pPr>
            <w:r>
              <w:rPr>
                <w:lang w:eastAsia="ja-JP"/>
              </w:rPr>
              <w:t>Agree</w:t>
            </w:r>
          </w:p>
        </w:tc>
        <w:tc>
          <w:tcPr>
            <w:tcW w:w="6373" w:type="dxa"/>
          </w:tcPr>
          <w:p w14:paraId="0D372446" w14:textId="77777777" w:rsidR="003E219A" w:rsidRPr="006C59E2" w:rsidRDefault="003E219A" w:rsidP="0081392C">
            <w:pPr>
              <w:rPr>
                <w:lang w:eastAsia="ja-JP"/>
              </w:rPr>
            </w:pPr>
          </w:p>
        </w:tc>
      </w:tr>
      <w:tr w:rsidR="00EA65B9" w:rsidRPr="006C59E2" w14:paraId="676ADA71" w14:textId="77777777" w:rsidTr="00A027AF">
        <w:tc>
          <w:tcPr>
            <w:tcW w:w="1980" w:type="dxa"/>
          </w:tcPr>
          <w:p w14:paraId="537F562E" w14:textId="77777777" w:rsidR="00EA65B9" w:rsidRPr="00A90A34" w:rsidRDefault="00EA65B9" w:rsidP="00C84756">
            <w:pPr>
              <w:rPr>
                <w:rFonts w:eastAsiaTheme="minorEastAsia"/>
              </w:rPr>
            </w:pPr>
            <w:r>
              <w:rPr>
                <w:rFonts w:eastAsiaTheme="minorEastAsia" w:hint="eastAsia"/>
              </w:rPr>
              <w:t>H</w:t>
            </w:r>
            <w:r>
              <w:rPr>
                <w:rFonts w:eastAsiaTheme="minorEastAsia"/>
              </w:rPr>
              <w:t>uawei</w:t>
            </w:r>
          </w:p>
        </w:tc>
        <w:tc>
          <w:tcPr>
            <w:tcW w:w="1276" w:type="dxa"/>
          </w:tcPr>
          <w:p w14:paraId="571A04DE" w14:textId="77777777" w:rsidR="00EA65B9" w:rsidRPr="00A90A34" w:rsidRDefault="00EA65B9" w:rsidP="00C84756">
            <w:pPr>
              <w:rPr>
                <w:rFonts w:eastAsiaTheme="minorEastAsia"/>
              </w:rPr>
            </w:pPr>
            <w:r>
              <w:rPr>
                <w:rFonts w:eastAsiaTheme="minorEastAsia" w:hint="eastAsia"/>
              </w:rPr>
              <w:t>A</w:t>
            </w:r>
            <w:r>
              <w:rPr>
                <w:rFonts w:eastAsiaTheme="minorEastAsia"/>
              </w:rPr>
              <w:t>gree</w:t>
            </w:r>
          </w:p>
        </w:tc>
        <w:tc>
          <w:tcPr>
            <w:tcW w:w="6373" w:type="dxa"/>
          </w:tcPr>
          <w:p w14:paraId="1C39908B" w14:textId="77777777" w:rsidR="00EA65B9" w:rsidRPr="006C59E2" w:rsidRDefault="00EA65B9" w:rsidP="00C84756">
            <w:pPr>
              <w:rPr>
                <w:lang w:eastAsia="ja-JP"/>
              </w:rPr>
            </w:pPr>
          </w:p>
        </w:tc>
      </w:tr>
      <w:tr w:rsidR="00E5543F" w:rsidRPr="006C59E2" w14:paraId="0E08A348" w14:textId="77777777" w:rsidTr="00A027AF">
        <w:tc>
          <w:tcPr>
            <w:tcW w:w="1980" w:type="dxa"/>
          </w:tcPr>
          <w:p w14:paraId="2E21C9DA" w14:textId="61C51657" w:rsidR="00E5543F" w:rsidRPr="00E5543F" w:rsidRDefault="00E5543F" w:rsidP="00C84756">
            <w:pPr>
              <w:rPr>
                <w:rFonts w:eastAsiaTheme="minorEastAsia"/>
              </w:rPr>
            </w:pPr>
            <w:r>
              <w:rPr>
                <w:rFonts w:eastAsiaTheme="minorEastAsia" w:hint="eastAsia"/>
              </w:rPr>
              <w:t>C</w:t>
            </w:r>
            <w:r>
              <w:rPr>
                <w:rFonts w:eastAsiaTheme="minorEastAsia"/>
              </w:rPr>
              <w:t>MCC</w:t>
            </w:r>
          </w:p>
        </w:tc>
        <w:tc>
          <w:tcPr>
            <w:tcW w:w="1276" w:type="dxa"/>
          </w:tcPr>
          <w:p w14:paraId="61497C19" w14:textId="77777777" w:rsidR="00E5543F" w:rsidRDefault="00E5543F" w:rsidP="00C84756"/>
        </w:tc>
        <w:tc>
          <w:tcPr>
            <w:tcW w:w="6373" w:type="dxa"/>
          </w:tcPr>
          <w:p w14:paraId="5B2AA4FF" w14:textId="60F6ED48" w:rsidR="00E5543F" w:rsidRPr="006C59E2" w:rsidRDefault="00E5543F" w:rsidP="00C84756">
            <w:pPr>
              <w:rPr>
                <w:lang w:eastAsia="ja-JP"/>
              </w:rPr>
            </w:pPr>
            <w:r>
              <w:rPr>
                <w:rFonts w:ascii="Times New Roman" w:eastAsia="宋体" w:hAnsi="Times New Roman" w:cs="Times New Roman"/>
              </w:rPr>
              <w:t xml:space="preserve">We also </w:t>
            </w:r>
            <w:r>
              <w:rPr>
                <w:rFonts w:ascii="Times New Roman" w:eastAsia="宋体" w:hAnsi="Times New Roman" w:cs="Times New Roman" w:hint="eastAsia"/>
              </w:rPr>
              <w:t xml:space="preserve">prefer to use explicit </w:t>
            </w:r>
            <w:r>
              <w:rPr>
                <w:rFonts w:ascii="Times New Roman" w:eastAsia="宋体" w:hAnsi="Times New Roman" w:cs="Times New Roman"/>
              </w:rPr>
              <w:t xml:space="preserve">indication, </w:t>
            </w:r>
            <w:r>
              <w:rPr>
                <w:rFonts w:ascii="Times New Roman" w:eastAsia="宋体" w:hAnsi="Times New Roman" w:cs="Times New Roman" w:hint="eastAsia"/>
              </w:rPr>
              <w:t xml:space="preserve">but we </w:t>
            </w:r>
            <w:r>
              <w:rPr>
                <w:rFonts w:ascii="Times New Roman" w:eastAsia="宋体" w:hAnsi="Times New Roman" w:cs="Times New Roman"/>
              </w:rPr>
              <w:t>follow</w:t>
            </w:r>
            <w:r>
              <w:rPr>
                <w:rFonts w:ascii="Times New Roman" w:eastAsia="宋体" w:hAnsi="Times New Roman" w:cs="Times New Roman" w:hint="eastAsia"/>
              </w:rPr>
              <w:t xml:space="preserve"> majorit</w:t>
            </w:r>
            <w:r>
              <w:rPr>
                <w:rFonts w:ascii="Times New Roman" w:eastAsia="宋体" w:hAnsi="Times New Roman" w:cs="Times New Roman"/>
              </w:rPr>
              <w:t>y</w:t>
            </w:r>
            <w:r>
              <w:rPr>
                <w:rFonts w:ascii="Times New Roman" w:eastAsia="宋体" w:hAnsi="Times New Roman" w:cs="Times New Roman" w:hint="eastAsia"/>
              </w:rPr>
              <w:t xml:space="preserve"> view.</w:t>
            </w:r>
          </w:p>
        </w:tc>
      </w:tr>
      <w:tr w:rsidR="00A027AF" w:rsidRPr="006C59E2" w14:paraId="4EA1CCBA" w14:textId="77777777" w:rsidTr="00A027AF">
        <w:tc>
          <w:tcPr>
            <w:tcW w:w="1980" w:type="dxa"/>
          </w:tcPr>
          <w:p w14:paraId="546209D4" w14:textId="75B0D0E4" w:rsidR="00A027AF" w:rsidRDefault="00A027AF" w:rsidP="00C84756">
            <w:pPr>
              <w:rPr>
                <w:rFonts w:eastAsiaTheme="minorEastAsia"/>
              </w:rPr>
            </w:pPr>
            <w:r>
              <w:rPr>
                <w:rFonts w:eastAsiaTheme="minorEastAsia"/>
              </w:rPr>
              <w:t>Nokia</w:t>
            </w:r>
          </w:p>
        </w:tc>
        <w:tc>
          <w:tcPr>
            <w:tcW w:w="1276" w:type="dxa"/>
          </w:tcPr>
          <w:p w14:paraId="501FDFCF" w14:textId="77777777" w:rsidR="00A027AF" w:rsidRDefault="00A027AF" w:rsidP="00C84756"/>
        </w:tc>
        <w:tc>
          <w:tcPr>
            <w:tcW w:w="6373" w:type="dxa"/>
          </w:tcPr>
          <w:p w14:paraId="71D9E136" w14:textId="16A88B95" w:rsidR="00A027AF" w:rsidRDefault="00A027AF" w:rsidP="00C84756">
            <w:pPr>
              <w:rPr>
                <w:rFonts w:ascii="Times New Roman" w:eastAsia="宋体" w:hAnsi="Times New Roman" w:cs="Times New Roman"/>
              </w:rPr>
            </w:pPr>
            <w:r>
              <w:rPr>
                <w:rStyle w:val="normaltextrun"/>
                <w:rFonts w:ascii="Calibri" w:hAnsi="Calibri" w:cs="Calibri"/>
                <w:color w:val="000000"/>
                <w:shd w:val="clear" w:color="auto" w:fill="FFFFFF"/>
              </w:rPr>
              <w:t>Same view as ZTE and CMCC. We think the indication on RACH Type could help the network process the RA Report and makes it more self-explanatory without the need to first parse the different entries. E.g., if it is a 4-step RACH that started the procedure and there is an indicator about that in the beginning of the row, the network knows that there won’t be any switching/</w:t>
            </w:r>
            <w:proofErr w:type="spellStart"/>
            <w:r>
              <w:rPr>
                <w:rStyle w:val="normaltextrun"/>
                <w:rFonts w:ascii="Calibri" w:hAnsi="Calibri" w:cs="Calibri"/>
                <w:color w:val="000000"/>
                <w:shd w:val="clear" w:color="auto" w:fill="FFFFFF"/>
              </w:rPr>
              <w:t>fall-back</w:t>
            </w:r>
            <w:proofErr w:type="spellEnd"/>
            <w:r>
              <w:rPr>
                <w:rStyle w:val="normaltextrun"/>
                <w:rFonts w:ascii="等线" w:eastAsia="等线" w:hAnsi="等线" w:hint="eastAsia"/>
                <w:color w:val="000000"/>
                <w:shd w:val="clear" w:color="auto" w:fill="FFFFFF"/>
              </w:rPr>
              <w:t>. </w:t>
            </w:r>
            <w:r>
              <w:rPr>
                <w:rStyle w:val="normaltextrun"/>
                <w:rFonts w:ascii="Calibri" w:hAnsi="Calibri" w:cs="Calibri"/>
                <w:color w:val="000000"/>
                <w:shd w:val="clear" w:color="auto" w:fill="FFFFFF"/>
              </w:rPr>
              <w:t>But we can accept </w:t>
            </w:r>
            <w:proofErr w:type="spellStart"/>
            <w:r>
              <w:rPr>
                <w:rStyle w:val="normaltextrun"/>
                <w:rFonts w:ascii="Calibri" w:hAnsi="Calibri" w:cs="Calibri"/>
                <w:color w:val="000000"/>
                <w:shd w:val="clear" w:color="auto" w:fill="FFFFFF"/>
              </w:rPr>
              <w:t>majorty</w:t>
            </w:r>
            <w:proofErr w:type="spellEnd"/>
            <w:r>
              <w:rPr>
                <w:rStyle w:val="normaltextrun"/>
                <w:rFonts w:ascii="Calibri" w:hAnsi="Calibri" w:cs="Calibri"/>
                <w:color w:val="000000"/>
                <w:shd w:val="clear" w:color="auto" w:fill="FFFFFF"/>
              </w:rPr>
              <w:t> view</w:t>
            </w:r>
            <w:r>
              <w:rPr>
                <w:rStyle w:val="eop"/>
                <w:rFonts w:ascii="Calibri" w:hAnsi="Calibri" w:cs="Calibri"/>
                <w:color w:val="000000"/>
                <w:shd w:val="clear" w:color="auto" w:fill="FFFFFF"/>
              </w:rPr>
              <w:t> </w:t>
            </w:r>
          </w:p>
        </w:tc>
      </w:tr>
      <w:tr w:rsidR="008966FB" w:rsidRPr="006C59E2" w14:paraId="2D51D4CC" w14:textId="77777777" w:rsidTr="00A027AF">
        <w:tc>
          <w:tcPr>
            <w:tcW w:w="1980" w:type="dxa"/>
          </w:tcPr>
          <w:p w14:paraId="6E4E7335" w14:textId="34BA6560" w:rsidR="008966FB" w:rsidRPr="008966FB" w:rsidRDefault="008966FB" w:rsidP="00C84756">
            <w:pPr>
              <w:rPr>
                <w:rFonts w:eastAsiaTheme="minorEastAsia" w:hint="eastAsia"/>
              </w:rPr>
            </w:pPr>
            <w:r>
              <w:rPr>
                <w:rFonts w:eastAsiaTheme="minorEastAsia" w:hint="eastAsia"/>
              </w:rPr>
              <w:t>O</w:t>
            </w:r>
            <w:r>
              <w:rPr>
                <w:rFonts w:eastAsiaTheme="minorEastAsia"/>
              </w:rPr>
              <w:t>PPO</w:t>
            </w:r>
          </w:p>
        </w:tc>
        <w:tc>
          <w:tcPr>
            <w:tcW w:w="1276" w:type="dxa"/>
          </w:tcPr>
          <w:p w14:paraId="52A6BBC1" w14:textId="625F2E3A" w:rsidR="008966FB" w:rsidRPr="008966FB" w:rsidRDefault="008966FB" w:rsidP="00C84756">
            <w:pPr>
              <w:rPr>
                <w:rFonts w:eastAsiaTheme="minorEastAsia" w:hint="eastAsia"/>
              </w:rPr>
            </w:pPr>
            <w:r>
              <w:rPr>
                <w:rFonts w:eastAsiaTheme="minorEastAsia" w:hint="eastAsia"/>
              </w:rPr>
              <w:t>A</w:t>
            </w:r>
            <w:r>
              <w:rPr>
                <w:rFonts w:eastAsiaTheme="minorEastAsia"/>
              </w:rPr>
              <w:t>gree</w:t>
            </w:r>
          </w:p>
        </w:tc>
        <w:tc>
          <w:tcPr>
            <w:tcW w:w="6373" w:type="dxa"/>
          </w:tcPr>
          <w:p w14:paraId="617DAC8F" w14:textId="31D2332D" w:rsidR="008966FB" w:rsidRPr="008966FB" w:rsidRDefault="008966FB" w:rsidP="00C84756">
            <w:pPr>
              <w:rPr>
                <w:rStyle w:val="normaltextrun"/>
                <w:rFonts w:ascii="Calibri" w:eastAsiaTheme="minorEastAsia" w:hAnsi="Calibri" w:cs="Calibri" w:hint="eastAsia"/>
                <w:color w:val="000000"/>
                <w:shd w:val="clear" w:color="auto" w:fill="FFFFFF"/>
              </w:rPr>
            </w:pPr>
          </w:p>
        </w:tc>
      </w:tr>
    </w:tbl>
    <w:p w14:paraId="2A1F1588" w14:textId="77777777" w:rsidR="006D3EE2" w:rsidRPr="00E02BDA" w:rsidRDefault="006D3EE2">
      <w:pPr>
        <w:rPr>
          <w:b/>
          <w:bCs/>
          <w:u w:val="single"/>
          <w:lang w:eastAsia="ja-JP"/>
        </w:rPr>
      </w:pPr>
    </w:p>
    <w:p w14:paraId="0589D0DC" w14:textId="77777777" w:rsidR="006D3EE2" w:rsidRPr="003E219A" w:rsidRDefault="0030098A">
      <w:pPr>
        <w:rPr>
          <w:b/>
          <w:bCs/>
          <w:u w:val="single"/>
          <w:lang w:eastAsia="ja-JP"/>
        </w:rPr>
      </w:pPr>
      <w:r w:rsidRPr="003E219A">
        <w:rPr>
          <w:b/>
          <w:bCs/>
          <w:u w:val="single"/>
          <w:lang w:eastAsia="ja-JP"/>
        </w:rPr>
        <w:t>Rapporteur Summary:</w:t>
      </w:r>
    </w:p>
    <w:p w14:paraId="131E4238" w14:textId="77777777" w:rsidR="006D3EE2" w:rsidRPr="003E219A" w:rsidRDefault="0030098A">
      <w:pPr>
        <w:rPr>
          <w:lang w:eastAsia="ja-JP"/>
        </w:rPr>
      </w:pPr>
      <w:r w:rsidRPr="003E219A">
        <w:rPr>
          <w:highlight w:val="yellow"/>
          <w:lang w:eastAsia="ja-JP"/>
        </w:rPr>
        <w:t>To be added later</w:t>
      </w:r>
    </w:p>
    <w:p w14:paraId="0ADF1DF6" w14:textId="77777777" w:rsidR="006D3EE2" w:rsidRPr="003E219A" w:rsidRDefault="006D3EE2">
      <w:pPr>
        <w:rPr>
          <w:lang w:eastAsia="ja-JP"/>
        </w:rPr>
      </w:pPr>
    </w:p>
    <w:p w14:paraId="2C8D2203" w14:textId="77777777" w:rsidR="006D3EE2" w:rsidRPr="003E219A" w:rsidRDefault="006D3EE2">
      <w:pPr>
        <w:rPr>
          <w:rFonts w:eastAsia="Yu Mincho"/>
          <w:lang w:eastAsia="ja-JP"/>
        </w:rPr>
      </w:pPr>
    </w:p>
    <w:p w14:paraId="3D5E970B" w14:textId="77777777" w:rsidR="006D3EE2" w:rsidRDefault="0030098A">
      <w:pPr>
        <w:pStyle w:val="21"/>
      </w:pPr>
      <w:r>
        <w:rPr>
          <w:rFonts w:hint="eastAsia"/>
        </w:rPr>
        <w:t>2</w:t>
      </w:r>
      <w:r>
        <w:t>.2 Switching information in 2-step RA report</w:t>
      </w:r>
    </w:p>
    <w:p w14:paraId="70D5658C" w14:textId="77777777" w:rsidR="006D3EE2" w:rsidRPr="003E219A" w:rsidRDefault="0030098A">
      <w:pPr>
        <w:pStyle w:val="a5"/>
        <w:rPr>
          <w:bCs/>
        </w:rPr>
      </w:pPr>
      <w:r w:rsidRPr="003E219A">
        <w:rPr>
          <w:bCs/>
        </w:rPr>
        <w:t>The related proposals have been made in [1] as follows:</w:t>
      </w:r>
    </w:p>
    <w:p w14:paraId="45A5A2EC" w14:textId="77777777" w:rsidR="006D3EE2" w:rsidRPr="003E219A" w:rsidRDefault="0030098A">
      <w:pPr>
        <w:pStyle w:val="a5"/>
        <w:rPr>
          <w:b/>
        </w:rPr>
      </w:pPr>
      <w:r w:rsidRPr="003E219A">
        <w:rPr>
          <w:rFonts w:hint="eastAsia"/>
          <w:b/>
        </w:rPr>
        <w:t xml:space="preserve">Proposal </w:t>
      </w:r>
      <w:r w:rsidRPr="003E219A">
        <w:rPr>
          <w:b/>
        </w:rPr>
        <w:t xml:space="preserve">2: </w:t>
      </w:r>
      <w:r w:rsidRPr="003E219A">
        <w:rPr>
          <w:rFonts w:hint="eastAsia"/>
          <w:b/>
        </w:rPr>
        <w:t xml:space="preserve">RAN2 </w:t>
      </w:r>
      <w:r w:rsidRPr="003E219A">
        <w:rPr>
          <w:b/>
        </w:rPr>
        <w:t>to discuss which option should be made for RACH type switch indication in the RACH report:</w:t>
      </w:r>
    </w:p>
    <w:p w14:paraId="7E680355" w14:textId="77777777" w:rsidR="006D3EE2" w:rsidRPr="003E219A" w:rsidRDefault="0030098A">
      <w:pPr>
        <w:pStyle w:val="a5"/>
        <w:numPr>
          <w:ilvl w:val="0"/>
          <w:numId w:val="13"/>
        </w:numPr>
        <w:rPr>
          <w:b/>
        </w:rPr>
      </w:pPr>
      <w:r w:rsidRPr="003E219A">
        <w:rPr>
          <w:b/>
        </w:rPr>
        <w:t>Option 1: including an explicit switch indication in the IE related to the last/first RA attempt before/after the 2-step to 4-step RA switch.</w:t>
      </w:r>
    </w:p>
    <w:p w14:paraId="7754DEA5" w14:textId="77777777" w:rsidR="006D3EE2" w:rsidRPr="003E219A" w:rsidRDefault="0030098A">
      <w:pPr>
        <w:pStyle w:val="a5"/>
        <w:numPr>
          <w:ilvl w:val="0"/>
          <w:numId w:val="13"/>
        </w:numPr>
        <w:rPr>
          <w:b/>
        </w:rPr>
      </w:pPr>
      <w:r w:rsidRPr="003E219A">
        <w:rPr>
          <w:b/>
        </w:rPr>
        <w:t xml:space="preserve">Option 2: including the parameter MsgA-Transmax in each </w:t>
      </w:r>
      <w:ins w:id="1" w:author="作者" w:date="2021-08-23T16:26:00Z">
        <w:r w:rsidRPr="003E219A">
          <w:rPr>
            <w:b/>
            <w:bCs/>
            <w:color w:val="FF0000"/>
          </w:rPr>
          <w:t>RA-</w:t>
        </w:r>
        <w:proofErr w:type="spellStart"/>
        <w:r w:rsidRPr="003E219A">
          <w:rPr>
            <w:b/>
            <w:bCs/>
            <w:color w:val="FF0000"/>
          </w:rPr>
          <w:t>InformationCommon</w:t>
        </w:r>
      </w:ins>
      <w:del w:id="2" w:author="作者" w:date="2021-08-23T16:26:00Z">
        <w:r w:rsidRPr="003E219A">
          <w:rPr>
            <w:b/>
          </w:rPr>
          <w:delText xml:space="preserve">PerRAInfo </w:delText>
        </w:r>
      </w:del>
      <w:r w:rsidRPr="003E219A">
        <w:rPr>
          <w:b/>
        </w:rPr>
        <w:t>IE</w:t>
      </w:r>
      <w:proofErr w:type="spellEnd"/>
      <w:r w:rsidRPr="003E219A">
        <w:rPr>
          <w:b/>
        </w:rPr>
        <w:t>.</w:t>
      </w:r>
    </w:p>
    <w:p w14:paraId="0DEE4912" w14:textId="77777777" w:rsidR="006D3EE2" w:rsidRPr="003E219A" w:rsidRDefault="0030098A">
      <w:pPr>
        <w:pStyle w:val="a5"/>
        <w:rPr>
          <w:bCs/>
        </w:rPr>
      </w:pPr>
      <w:r w:rsidRPr="003E219A">
        <w:rPr>
          <w:bCs/>
        </w:rPr>
        <w:t xml:space="preserve">As presented in [3], Option 2 only consumes 8 bits overload, while the Option 1 will need at most 200 bits for switching indication since each </w:t>
      </w:r>
      <w:proofErr w:type="spellStart"/>
      <w:r w:rsidRPr="003E219A">
        <w:rPr>
          <w:b/>
          <w:i/>
          <w:iCs/>
        </w:rPr>
        <w:t>PerRAAttemptInfo</w:t>
      </w:r>
      <w:proofErr w:type="spellEnd"/>
      <w:r w:rsidRPr="003E219A">
        <w:rPr>
          <w:bCs/>
        </w:rPr>
        <w:t xml:space="preserve"> IE needs to embrace 1-bit such indication. Bearing this in mind, </w:t>
      </w:r>
      <w:proofErr w:type="spellStart"/>
      <w:r w:rsidRPr="003E219A">
        <w:rPr>
          <w:bCs/>
        </w:rPr>
        <w:t>rapporteaur</w:t>
      </w:r>
      <w:proofErr w:type="spellEnd"/>
      <w:r w:rsidRPr="003E219A">
        <w:rPr>
          <w:bCs/>
        </w:rPr>
        <w:t xml:space="preserve"> suggest to go with Option 2</w:t>
      </w:r>
      <w:r w:rsidRPr="003E219A">
        <w:rPr>
          <w:rFonts w:hint="eastAsia"/>
          <w:bCs/>
        </w:rPr>
        <w:t>：</w:t>
      </w:r>
    </w:p>
    <w:p w14:paraId="0975E506" w14:textId="77777777" w:rsidR="006D3EE2" w:rsidRPr="003E219A" w:rsidRDefault="0030098A">
      <w:pPr>
        <w:pStyle w:val="a5"/>
        <w:rPr>
          <w:b/>
        </w:rPr>
      </w:pPr>
      <w:r w:rsidRPr="003E219A">
        <w:rPr>
          <w:b/>
        </w:rPr>
        <w:t>P</w:t>
      </w:r>
      <w:r w:rsidRPr="003E219A">
        <w:rPr>
          <w:rFonts w:hint="eastAsia"/>
          <w:b/>
        </w:rPr>
        <w:t>ro</w:t>
      </w:r>
      <w:r w:rsidRPr="003E219A">
        <w:rPr>
          <w:b/>
        </w:rPr>
        <w:t xml:space="preserve">posal 2: RAN2 to agree to include the parameter MsgA-Transmax in each </w:t>
      </w:r>
      <w:ins w:id="3" w:author="作者" w:date="2021-08-23T16:26:00Z">
        <w:r w:rsidRPr="003E219A">
          <w:rPr>
            <w:b/>
            <w:bCs/>
            <w:color w:val="FF0000"/>
          </w:rPr>
          <w:t>RA-</w:t>
        </w:r>
        <w:proofErr w:type="spellStart"/>
        <w:r w:rsidRPr="003E219A">
          <w:rPr>
            <w:b/>
            <w:bCs/>
            <w:color w:val="FF0000"/>
          </w:rPr>
          <w:t>InformationCommon</w:t>
        </w:r>
      </w:ins>
      <w:proofErr w:type="spellEnd"/>
      <w:del w:id="4" w:author="作者" w:date="2021-08-23T16:26:00Z">
        <w:r w:rsidRPr="003E219A">
          <w:rPr>
            <w:b/>
          </w:rPr>
          <w:delText>PerRAInfo</w:delText>
        </w:r>
      </w:del>
      <w:r w:rsidRPr="003E219A">
        <w:rPr>
          <w:b/>
        </w:rPr>
        <w:t xml:space="preserve"> IE in the RACH report for indication of the switching information from 2-step to 4-step RACH. </w:t>
      </w:r>
    </w:p>
    <w:p w14:paraId="0ADFD479" w14:textId="77777777" w:rsidR="006D3EE2" w:rsidRPr="003E219A" w:rsidRDefault="0030098A">
      <w:pPr>
        <w:rPr>
          <w:b/>
          <w:bCs/>
          <w:color w:val="FF0000"/>
          <w:lang w:eastAsia="ja-JP"/>
        </w:rPr>
      </w:pPr>
      <w:r w:rsidRPr="003E219A">
        <w:rPr>
          <w:b/>
          <w:bCs/>
          <w:color w:val="FF0000"/>
          <w:lang w:eastAsia="ja-JP"/>
        </w:rPr>
        <w:t xml:space="preserve">Question-2: Do you agree with the Proposal 2 </w:t>
      </w:r>
      <w:proofErr w:type="spellStart"/>
      <w:r w:rsidRPr="003E219A">
        <w:rPr>
          <w:b/>
          <w:bCs/>
          <w:color w:val="FF0000"/>
          <w:lang w:eastAsia="ja-JP"/>
        </w:rPr>
        <w:t>associcated</w:t>
      </w:r>
      <w:proofErr w:type="spellEnd"/>
      <w:r w:rsidRPr="003E219A">
        <w:rPr>
          <w:b/>
          <w:bCs/>
          <w:color w:val="FF0000"/>
          <w:lang w:eastAsia="ja-JP"/>
        </w:rPr>
        <w:t xml:space="preserve"> to the indication of </w:t>
      </w:r>
      <w:r w:rsidRPr="003E219A">
        <w:rPr>
          <w:rFonts w:hint="eastAsia"/>
          <w:b/>
          <w:bCs/>
          <w:color w:val="FF0000"/>
        </w:rPr>
        <w:t>the</w:t>
      </w:r>
      <w:r w:rsidRPr="003E219A">
        <w:rPr>
          <w:b/>
          <w:bCs/>
          <w:color w:val="FF0000"/>
          <w:lang w:eastAsia="ja-JP"/>
        </w:rPr>
        <w:t xml:space="preserve"> switching information from 2-step to 4-step RACH in the RACH report:</w:t>
      </w:r>
    </w:p>
    <w:p w14:paraId="47E6EFC3" w14:textId="77777777" w:rsidR="006D3EE2" w:rsidRPr="003E219A" w:rsidRDefault="006D3EE2">
      <w:pPr>
        <w:pStyle w:val="a5"/>
        <w:rPr>
          <w:b/>
        </w:rPr>
      </w:pPr>
    </w:p>
    <w:tbl>
      <w:tblPr>
        <w:tblStyle w:val="afe"/>
        <w:tblW w:w="0" w:type="auto"/>
        <w:tblLook w:val="04A0" w:firstRow="1" w:lastRow="0" w:firstColumn="1" w:lastColumn="0" w:noHBand="0" w:noVBand="1"/>
      </w:tblPr>
      <w:tblGrid>
        <w:gridCol w:w="1980"/>
        <w:gridCol w:w="1276"/>
        <w:gridCol w:w="6373"/>
      </w:tblGrid>
      <w:tr w:rsidR="006D3EE2" w14:paraId="39E23AD2" w14:textId="77777777" w:rsidTr="00A027AF">
        <w:tc>
          <w:tcPr>
            <w:tcW w:w="1980" w:type="dxa"/>
          </w:tcPr>
          <w:p w14:paraId="0188E276" w14:textId="77777777" w:rsidR="006D3EE2" w:rsidRDefault="0030098A">
            <w:pPr>
              <w:rPr>
                <w:b/>
                <w:bCs/>
                <w:lang w:eastAsia="ja-JP"/>
              </w:rPr>
            </w:pPr>
            <w:r>
              <w:rPr>
                <w:b/>
                <w:bCs/>
                <w:lang w:eastAsia="ja-JP"/>
              </w:rPr>
              <w:t>Company name</w:t>
            </w:r>
          </w:p>
        </w:tc>
        <w:tc>
          <w:tcPr>
            <w:tcW w:w="1276" w:type="dxa"/>
          </w:tcPr>
          <w:p w14:paraId="7B647B71" w14:textId="77777777" w:rsidR="006D3EE2" w:rsidRDefault="0030098A">
            <w:pPr>
              <w:rPr>
                <w:b/>
                <w:bCs/>
                <w:lang w:eastAsia="ja-JP"/>
              </w:rPr>
            </w:pPr>
            <w:r>
              <w:rPr>
                <w:b/>
                <w:bCs/>
                <w:lang w:eastAsia="ja-JP"/>
              </w:rPr>
              <w:t>Agree with P2?</w:t>
            </w:r>
          </w:p>
        </w:tc>
        <w:tc>
          <w:tcPr>
            <w:tcW w:w="6373" w:type="dxa"/>
          </w:tcPr>
          <w:p w14:paraId="58E08F31" w14:textId="77777777" w:rsidR="006D3EE2" w:rsidRDefault="0030098A">
            <w:pPr>
              <w:rPr>
                <w:b/>
                <w:bCs/>
                <w:lang w:eastAsia="ja-JP"/>
              </w:rPr>
            </w:pPr>
            <w:r>
              <w:rPr>
                <w:b/>
                <w:bCs/>
                <w:lang w:eastAsia="ja-JP"/>
              </w:rPr>
              <w:t xml:space="preserve">Comments </w:t>
            </w:r>
          </w:p>
        </w:tc>
      </w:tr>
      <w:tr w:rsidR="006D3EE2" w14:paraId="4F2B39D0" w14:textId="77777777" w:rsidTr="00A027AF">
        <w:tc>
          <w:tcPr>
            <w:tcW w:w="1980" w:type="dxa"/>
          </w:tcPr>
          <w:p w14:paraId="36F752F8" w14:textId="77777777" w:rsidR="006D3EE2" w:rsidRDefault="0030098A">
            <w:pPr>
              <w:rPr>
                <w:lang w:eastAsia="ja-JP"/>
              </w:rPr>
            </w:pPr>
            <w:r>
              <w:rPr>
                <w:lang w:eastAsia="ja-JP"/>
              </w:rPr>
              <w:t>Qualcomm</w:t>
            </w:r>
          </w:p>
        </w:tc>
        <w:tc>
          <w:tcPr>
            <w:tcW w:w="1276" w:type="dxa"/>
          </w:tcPr>
          <w:p w14:paraId="4936D547" w14:textId="77777777" w:rsidR="006D3EE2" w:rsidRDefault="0030098A">
            <w:pPr>
              <w:rPr>
                <w:lang w:eastAsia="ja-JP"/>
              </w:rPr>
            </w:pPr>
            <w:r>
              <w:rPr>
                <w:lang w:eastAsia="ja-JP"/>
              </w:rPr>
              <w:t>Disagree</w:t>
            </w:r>
          </w:p>
        </w:tc>
        <w:tc>
          <w:tcPr>
            <w:tcW w:w="6373" w:type="dxa"/>
          </w:tcPr>
          <w:p w14:paraId="57A0CED2" w14:textId="77777777" w:rsidR="006D3EE2" w:rsidRDefault="0030098A">
            <w:pPr>
              <w:rPr>
                <w:lang w:eastAsia="ja-JP"/>
              </w:rPr>
            </w:pPr>
            <w:r>
              <w:rPr>
                <w:lang w:eastAsia="ja-JP"/>
              </w:rPr>
              <w:t xml:space="preserve">I believe that option 1 is conditional inclusion of the switching, </w:t>
            </w:r>
            <w:proofErr w:type="gramStart"/>
            <w:r>
              <w:rPr>
                <w:lang w:eastAsia="ja-JP"/>
              </w:rPr>
              <w:t>i.e.</w:t>
            </w:r>
            <w:proofErr w:type="gramEnd"/>
            <w:r>
              <w:rPr>
                <w:lang w:eastAsia="ja-JP"/>
              </w:rPr>
              <w:t xml:space="preserve"> it is included only once upon the switching is performed. Therefore, the </w:t>
            </w:r>
            <w:r>
              <w:rPr>
                <w:lang w:eastAsia="ja-JP"/>
              </w:rPr>
              <w:lastRenderedPageBreak/>
              <w:t xml:space="preserve">consumption there is a single bit consumption.  </w:t>
            </w:r>
          </w:p>
        </w:tc>
      </w:tr>
      <w:tr w:rsidR="006D3EE2" w:rsidRPr="003E219A" w14:paraId="57F09862" w14:textId="77777777" w:rsidTr="00A027AF">
        <w:tc>
          <w:tcPr>
            <w:tcW w:w="1980" w:type="dxa"/>
          </w:tcPr>
          <w:p w14:paraId="4855AD24" w14:textId="77777777" w:rsidR="006D3EE2" w:rsidRDefault="0030098A">
            <w:pPr>
              <w:rPr>
                <w:rFonts w:eastAsiaTheme="minorEastAsia"/>
              </w:rPr>
            </w:pPr>
            <w:r>
              <w:rPr>
                <w:rFonts w:eastAsiaTheme="minorEastAsia" w:hint="eastAsia"/>
              </w:rPr>
              <w:lastRenderedPageBreak/>
              <w:t>v</w:t>
            </w:r>
            <w:r>
              <w:rPr>
                <w:rFonts w:eastAsiaTheme="minorEastAsia"/>
              </w:rPr>
              <w:t>ivo</w:t>
            </w:r>
          </w:p>
        </w:tc>
        <w:tc>
          <w:tcPr>
            <w:tcW w:w="1276" w:type="dxa"/>
          </w:tcPr>
          <w:p w14:paraId="19E009FC" w14:textId="77777777" w:rsidR="006D3EE2" w:rsidRDefault="0030098A">
            <w:pPr>
              <w:rPr>
                <w:rFonts w:eastAsiaTheme="minorEastAsia"/>
              </w:rPr>
            </w:pPr>
            <w:r>
              <w:rPr>
                <w:rFonts w:eastAsiaTheme="minorEastAsia" w:hint="eastAsia"/>
              </w:rPr>
              <w:t>D</w:t>
            </w:r>
            <w:r>
              <w:rPr>
                <w:rFonts w:eastAsiaTheme="minorEastAsia"/>
              </w:rPr>
              <w:t>isagree</w:t>
            </w:r>
          </w:p>
        </w:tc>
        <w:tc>
          <w:tcPr>
            <w:tcW w:w="6373" w:type="dxa"/>
          </w:tcPr>
          <w:p w14:paraId="42EBBC19" w14:textId="77777777" w:rsidR="006D3EE2" w:rsidRDefault="0030098A">
            <w:pPr>
              <w:spacing w:afterLines="50" w:after="120"/>
              <w:rPr>
                <w:rFonts w:eastAsiaTheme="minorEastAsia"/>
              </w:rPr>
            </w:pPr>
            <w:proofErr w:type="gramStart"/>
            <w:r>
              <w:rPr>
                <w:rFonts w:eastAsiaTheme="minorEastAsia" w:hint="eastAsia"/>
              </w:rPr>
              <w:t>F</w:t>
            </w:r>
            <w:r>
              <w:rPr>
                <w:rFonts w:eastAsiaTheme="minorEastAsia"/>
              </w:rPr>
              <w:t>irst of all</w:t>
            </w:r>
            <w:proofErr w:type="gramEnd"/>
            <w:r>
              <w:rPr>
                <w:rFonts w:eastAsiaTheme="minorEastAsia"/>
              </w:rPr>
              <w:t>, we’d like to confirm the intention of including the switch indicator:</w:t>
            </w:r>
          </w:p>
          <w:p w14:paraId="689BE3B8" w14:textId="77777777" w:rsidR="006D3EE2" w:rsidRDefault="0030098A">
            <w:pPr>
              <w:spacing w:afterLines="50" w:after="120"/>
              <w:rPr>
                <w:rFonts w:eastAsiaTheme="minorEastAsia"/>
              </w:rPr>
            </w:pPr>
            <w:r>
              <w:rPr>
                <w:rFonts w:eastAsiaTheme="minorEastAsia" w:hint="eastAsia"/>
              </w:rPr>
              <w:t>1</w:t>
            </w:r>
            <w:r>
              <w:rPr>
                <w:rFonts w:eastAsiaTheme="minorEastAsia"/>
              </w:rPr>
              <w:t xml:space="preserve">) to make NW </w:t>
            </w:r>
            <w:r>
              <w:rPr>
                <w:rFonts w:eastAsiaTheme="minorEastAsia" w:hint="eastAsia"/>
              </w:rPr>
              <w:t>awa</w:t>
            </w:r>
            <w:r>
              <w:rPr>
                <w:rFonts w:eastAsiaTheme="minorEastAsia"/>
              </w:rPr>
              <w:t xml:space="preserve">re that a switch </w:t>
            </w:r>
            <w:proofErr w:type="gramStart"/>
            <w:r>
              <w:rPr>
                <w:rFonts w:eastAsiaTheme="minorEastAsia"/>
              </w:rPr>
              <w:t>occurred;</w:t>
            </w:r>
            <w:proofErr w:type="gramEnd"/>
          </w:p>
          <w:p w14:paraId="3F7C057A" w14:textId="77777777" w:rsidR="006D3EE2" w:rsidRDefault="0030098A">
            <w:pPr>
              <w:spacing w:afterLines="50" w:after="120"/>
              <w:rPr>
                <w:rFonts w:eastAsiaTheme="minorEastAsia"/>
              </w:rPr>
            </w:pPr>
            <w:r>
              <w:rPr>
                <w:rFonts w:eastAsiaTheme="minorEastAsia" w:hint="eastAsia"/>
              </w:rPr>
              <w:t>2</w:t>
            </w:r>
            <w:r>
              <w:rPr>
                <w:rFonts w:eastAsiaTheme="minorEastAsia"/>
              </w:rPr>
              <w:t>) to make NW aware of that in which attempt the switch occurred.</w:t>
            </w:r>
          </w:p>
          <w:p w14:paraId="13EAE7EC" w14:textId="77777777" w:rsidR="006D3EE2" w:rsidRDefault="0030098A">
            <w:pPr>
              <w:spacing w:afterLines="50" w:after="120"/>
              <w:rPr>
                <w:rFonts w:eastAsiaTheme="minorEastAsia"/>
                <w:b/>
                <w:bCs/>
              </w:rPr>
            </w:pPr>
            <w:r>
              <w:rPr>
                <w:rFonts w:eastAsiaTheme="minorEastAsia" w:hint="eastAsia"/>
                <w:b/>
                <w:bCs/>
              </w:rPr>
              <w:t>I</w:t>
            </w:r>
            <w:r>
              <w:rPr>
                <w:rFonts w:eastAsiaTheme="minorEastAsia"/>
                <w:b/>
                <w:bCs/>
              </w:rPr>
              <w:t xml:space="preserve">f the intention is the former case, we think the switching information </w:t>
            </w:r>
            <w:r>
              <w:rPr>
                <w:rFonts w:eastAsiaTheme="minorEastAsia"/>
                <w:b/>
                <w:bCs/>
                <w:highlight w:val="yellow"/>
              </w:rPr>
              <w:t>could be derived implicitly</w:t>
            </w:r>
            <w:r>
              <w:rPr>
                <w:rFonts w:eastAsiaTheme="minorEastAsia"/>
                <w:b/>
                <w:bCs/>
              </w:rPr>
              <w:t>:</w:t>
            </w:r>
          </w:p>
          <w:p w14:paraId="35D010F7" w14:textId="77777777" w:rsidR="006D3EE2" w:rsidRDefault="0030098A">
            <w:pPr>
              <w:pStyle w:val="Observation"/>
              <w:numPr>
                <w:ilvl w:val="0"/>
                <w:numId w:val="14"/>
              </w:numPr>
              <w:overflowPunct w:val="0"/>
              <w:adjustRightInd w:val="0"/>
              <w:spacing w:beforeLines="50" w:before="120"/>
              <w:textAlignment w:val="baseline"/>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there are only two </w:t>
            </w:r>
            <w:r>
              <w:rPr>
                <w:rFonts w:ascii="Times New Roman" w:eastAsia="等线" w:hAnsi="Times New Roman"/>
                <w:b w:val="0"/>
                <w:bCs w:val="0"/>
                <w:lang w:eastAsia="zh-CN"/>
              </w:rPr>
              <w:t xml:space="preserve">cases, i.e., fallback and switch situations, where 4-step and 2-step frequency-related parameters </w:t>
            </w:r>
            <w:proofErr w:type="gramStart"/>
            <w:r>
              <w:rPr>
                <w:rFonts w:ascii="Times New Roman" w:eastAsia="等线" w:hAnsi="Times New Roman" w:hint="eastAsia"/>
                <w:b w:val="0"/>
                <w:bCs w:val="0"/>
                <w:lang w:eastAsia="zh-CN"/>
              </w:rPr>
              <w:t>co</w:t>
            </w:r>
            <w:r>
              <w:rPr>
                <w:rFonts w:ascii="Times New Roman" w:eastAsia="等线" w:hAnsi="Times New Roman"/>
                <w:b w:val="0"/>
                <w:bCs w:val="0"/>
                <w:lang w:eastAsia="zh-CN"/>
              </w:rPr>
              <w:t>exist;</w:t>
            </w:r>
            <w:proofErr w:type="gramEnd"/>
          </w:p>
          <w:p w14:paraId="0A27B178" w14:textId="77777777" w:rsidR="006D3EE2" w:rsidRDefault="0030098A">
            <w:pPr>
              <w:pStyle w:val="Observation"/>
              <w:numPr>
                <w:ilvl w:val="0"/>
                <w:numId w:val="14"/>
              </w:numPr>
              <w:overflowPunct w:val="0"/>
              <w:adjustRightInd w:val="0"/>
              <w:spacing w:beforeLines="50" w:before="120"/>
              <w:textAlignment w:val="baseline"/>
              <w:rPr>
                <w:rFonts w:ascii="Times New Roman" w:eastAsiaTheme="minorEastAsia" w:hAnsi="Times New Roman"/>
                <w:b w:val="0"/>
                <w:bCs w:val="0"/>
                <w:lang w:eastAsia="zh-CN"/>
              </w:rPr>
            </w:pPr>
            <w:r>
              <w:rPr>
                <w:rFonts w:ascii="Times New Roman" w:eastAsia="等线" w:hAnsi="Times New Roman" w:hint="eastAsia"/>
                <w:b w:val="0"/>
                <w:bCs w:val="0"/>
                <w:lang w:eastAsia="zh-CN"/>
              </w:rPr>
              <w:t>i</w:t>
            </w:r>
            <w:r>
              <w:rPr>
                <w:rFonts w:ascii="Times New Roman" w:eastAsia="等线" w:hAnsi="Times New Roman"/>
                <w:b w:val="0"/>
                <w:bCs w:val="0"/>
                <w:lang w:eastAsia="zh-CN"/>
              </w:rPr>
              <w:t xml:space="preserve">t was agreed to explicitly indicate the fallback </w:t>
            </w:r>
            <w:proofErr w:type="gramStart"/>
            <w:r>
              <w:rPr>
                <w:rFonts w:ascii="Times New Roman" w:eastAsia="等线" w:hAnsi="Times New Roman"/>
                <w:b w:val="0"/>
                <w:bCs w:val="0"/>
                <w:lang w:eastAsia="zh-CN"/>
              </w:rPr>
              <w:t>case;</w:t>
            </w:r>
            <w:proofErr w:type="gramEnd"/>
          </w:p>
          <w:p w14:paraId="2FD004FD" w14:textId="77777777" w:rsidR="006D3EE2" w:rsidRDefault="0030098A">
            <w:pPr>
              <w:pStyle w:val="Observation"/>
              <w:numPr>
                <w:ilvl w:val="0"/>
                <w:numId w:val="14"/>
              </w:numPr>
              <w:overflowPunct w:val="0"/>
              <w:adjustRightInd w:val="0"/>
              <w:spacing w:beforeLines="50" w:before="120"/>
              <w:textAlignment w:val="baseline"/>
              <w:rPr>
                <w:rFonts w:ascii="Times New Roman" w:eastAsiaTheme="minorEastAsia" w:hAnsi="Times New Roman"/>
              </w:rPr>
            </w:pPr>
            <w:proofErr w:type="gramStart"/>
            <w:r>
              <w:rPr>
                <w:rFonts w:ascii="Times New Roman" w:eastAsia="等线" w:hAnsi="Times New Roman"/>
                <w:b w:val="0"/>
                <w:bCs w:val="0"/>
                <w:lang w:eastAsia="zh-CN"/>
              </w:rPr>
              <w:t>thus</w:t>
            </w:r>
            <w:proofErr w:type="gramEnd"/>
            <w:r>
              <w:rPr>
                <w:rFonts w:ascii="Times New Roman" w:eastAsia="等线" w:hAnsi="Times New Roman"/>
                <w:b w:val="0"/>
                <w:bCs w:val="0"/>
                <w:lang w:eastAsia="zh-CN"/>
              </w:rPr>
              <w:t xml:space="preserve"> it can be derived whether the switch was performed based on the coexistence of 4-step and 2-step frequency-related parameters, and the explicit indication for fallback. For instance, if network receives a RA report with both 4-step and 2-step parameters, and there is no indication for fallback, then network could deduce that a switch has occurred.</w:t>
            </w:r>
          </w:p>
          <w:p w14:paraId="5A5C20D2" w14:textId="77777777" w:rsidR="006D3EE2" w:rsidRDefault="0030098A">
            <w:pPr>
              <w:spacing w:afterLines="50" w:after="120"/>
              <w:rPr>
                <w:rFonts w:eastAsiaTheme="minorEastAsia"/>
                <w:b/>
                <w:bCs/>
              </w:rPr>
            </w:pPr>
            <w:r>
              <w:rPr>
                <w:rFonts w:eastAsiaTheme="minorEastAsia" w:hint="eastAsia"/>
                <w:b/>
                <w:bCs/>
              </w:rPr>
              <w:t>I</w:t>
            </w:r>
            <w:r>
              <w:rPr>
                <w:rFonts w:eastAsiaTheme="minorEastAsia"/>
                <w:b/>
                <w:bCs/>
              </w:rPr>
              <w:t xml:space="preserve">f the intention is the latter case, we think whether the explicit indication is needed </w:t>
            </w:r>
            <w:r>
              <w:rPr>
                <w:rFonts w:eastAsiaTheme="minorEastAsia"/>
                <w:b/>
                <w:bCs/>
                <w:highlight w:val="yellow"/>
              </w:rPr>
              <w:t xml:space="preserve">depends on the stage-3 </w:t>
            </w:r>
            <w:proofErr w:type="spellStart"/>
            <w:r>
              <w:rPr>
                <w:rFonts w:eastAsiaTheme="minorEastAsia"/>
                <w:b/>
                <w:bCs/>
                <w:highlight w:val="yellow"/>
              </w:rPr>
              <w:t>signalling</w:t>
            </w:r>
            <w:proofErr w:type="spellEnd"/>
            <w:r>
              <w:rPr>
                <w:rFonts w:eastAsiaTheme="minorEastAsia"/>
                <w:b/>
                <w:bCs/>
                <w:highlight w:val="yellow"/>
              </w:rPr>
              <w:t xml:space="preserve"> design</w:t>
            </w:r>
            <w:r>
              <w:rPr>
                <w:rFonts w:eastAsiaTheme="minorEastAsia"/>
                <w:b/>
                <w:bCs/>
              </w:rPr>
              <w:t>:</w:t>
            </w:r>
          </w:p>
          <w:p w14:paraId="1B63FA00" w14:textId="77777777" w:rsidR="006D3EE2" w:rsidRDefault="0030098A">
            <w:pPr>
              <w:pStyle w:val="Observation"/>
              <w:numPr>
                <w:ilvl w:val="0"/>
                <w:numId w:val="14"/>
              </w:numPr>
              <w:overflowPunct w:val="0"/>
              <w:adjustRightInd w:val="0"/>
              <w:spacing w:beforeLines="50" w:before="120"/>
              <w:textAlignment w:val="baseline"/>
              <w:rPr>
                <w:rFonts w:ascii="Times New Roman" w:eastAsiaTheme="minorEastAsia" w:hAnsi="Times New Roman"/>
                <w:b w:val="0"/>
                <w:bCs w:val="0"/>
                <w:lang w:eastAsia="zh-CN"/>
              </w:rPr>
            </w:pPr>
            <w:proofErr w:type="gramStart"/>
            <w:r>
              <w:rPr>
                <w:rFonts w:ascii="Times New Roman" w:eastAsia="等线" w:hAnsi="Times New Roman"/>
                <w:b w:val="0"/>
                <w:bCs w:val="0"/>
                <w:lang w:eastAsia="zh-CN"/>
              </w:rPr>
              <w:t>In order to</w:t>
            </w:r>
            <w:proofErr w:type="gramEnd"/>
            <w:r>
              <w:rPr>
                <w:rFonts w:ascii="Times New Roman" w:eastAsia="等线" w:hAnsi="Times New Roman"/>
                <w:b w:val="0"/>
                <w:bCs w:val="0"/>
                <w:lang w:eastAsia="zh-CN"/>
              </w:rPr>
              <w:t xml:space="preserve"> find out for which attempt the switch occurred, the information included in the per RA attempt should outstands itself as a 2-step RA attempt, e.g., an explicit indicator, or a field that </w:t>
            </w:r>
            <w:proofErr w:type="spellStart"/>
            <w:r>
              <w:rPr>
                <w:rFonts w:ascii="Times New Roman" w:eastAsia="等线" w:hAnsi="Times New Roman"/>
                <w:b w:val="0"/>
                <w:bCs w:val="0"/>
                <w:lang w:eastAsia="zh-CN"/>
              </w:rPr>
              <w:t>signalled</w:t>
            </w:r>
            <w:proofErr w:type="spellEnd"/>
            <w:r>
              <w:rPr>
                <w:rFonts w:ascii="Times New Roman" w:eastAsia="等线" w:hAnsi="Times New Roman"/>
                <w:b w:val="0"/>
                <w:bCs w:val="0"/>
                <w:lang w:eastAsia="zh-CN"/>
              </w:rPr>
              <w:t xml:space="preserve"> this attempt belongs to 2-step RA.</w:t>
            </w:r>
          </w:p>
          <w:p w14:paraId="657A8014" w14:textId="77777777" w:rsidR="006D3EE2" w:rsidRDefault="0030098A">
            <w:pPr>
              <w:pStyle w:val="Observation"/>
              <w:numPr>
                <w:ilvl w:val="0"/>
                <w:numId w:val="14"/>
              </w:numPr>
              <w:overflowPunct w:val="0"/>
              <w:adjustRightInd w:val="0"/>
              <w:spacing w:beforeLines="50" w:before="120"/>
              <w:textAlignment w:val="baseline"/>
              <w:rPr>
                <w:rFonts w:ascii="Times New Roman" w:eastAsiaTheme="minorEastAsia" w:hAnsi="Times New Roman"/>
                <w:b w:val="0"/>
                <w:bCs w:val="0"/>
              </w:rPr>
            </w:pPr>
            <w:r>
              <w:rPr>
                <w:rFonts w:ascii="Times New Roman" w:eastAsia="等线" w:hAnsi="Times New Roman"/>
                <w:b w:val="0"/>
                <w:bCs w:val="0"/>
                <w:lang w:eastAsia="zh-CN"/>
              </w:rPr>
              <w:t xml:space="preserve">Note that we agreed </w:t>
            </w:r>
            <w:r>
              <w:rPr>
                <w:rFonts w:ascii="Times New Roman" w:eastAsia="等线" w:hAnsi="Times New Roman"/>
                <w:b w:val="0"/>
                <w:bCs w:val="0"/>
                <w:i/>
                <w:iCs/>
                <w:lang w:eastAsia="zh-CN"/>
              </w:rPr>
              <w:t xml:space="preserve">‘The reporting granularity of whether the DL beam quality, associated to the used 2 step RA resource, is above or below the </w:t>
            </w:r>
            <w:proofErr w:type="spellStart"/>
            <w:r>
              <w:rPr>
                <w:rFonts w:ascii="Times New Roman" w:eastAsia="等线" w:hAnsi="Times New Roman"/>
                <w:b w:val="0"/>
                <w:bCs w:val="0"/>
                <w:i/>
                <w:iCs/>
                <w:lang w:eastAsia="zh-CN"/>
              </w:rPr>
              <w:t>msgA</w:t>
            </w:r>
            <w:proofErr w:type="spellEnd"/>
            <w:r>
              <w:rPr>
                <w:rFonts w:ascii="Times New Roman" w:eastAsia="等线" w:hAnsi="Times New Roman"/>
                <w:b w:val="0"/>
                <w:bCs w:val="0"/>
                <w:i/>
                <w:iCs/>
                <w:lang w:eastAsia="zh-CN"/>
              </w:rPr>
              <w:t>-RSRP-</w:t>
            </w:r>
            <w:proofErr w:type="spellStart"/>
            <w:r>
              <w:rPr>
                <w:rFonts w:ascii="Times New Roman" w:eastAsia="等线" w:hAnsi="Times New Roman"/>
                <w:b w:val="0"/>
                <w:bCs w:val="0"/>
                <w:i/>
                <w:iCs/>
                <w:lang w:eastAsia="zh-CN"/>
              </w:rPr>
              <w:t>ThresholdSSB</w:t>
            </w:r>
            <w:proofErr w:type="spellEnd"/>
            <w:r>
              <w:rPr>
                <w:rFonts w:ascii="Times New Roman" w:eastAsia="等线" w:hAnsi="Times New Roman"/>
                <w:b w:val="0"/>
                <w:bCs w:val="0"/>
                <w:i/>
                <w:iCs/>
                <w:lang w:eastAsia="zh-CN"/>
              </w:rPr>
              <w:t xml:space="preserve"> is per-RA-attempt.’</w:t>
            </w:r>
            <w:r>
              <w:rPr>
                <w:rFonts w:ascii="Times New Roman" w:eastAsia="等线" w:hAnsi="Times New Roman"/>
                <w:b w:val="0"/>
                <w:bCs w:val="0"/>
                <w:lang w:eastAsia="zh-CN"/>
              </w:rPr>
              <w:t>, but whether this is indicated by reusing t</w:t>
            </w:r>
            <w:r>
              <w:rPr>
                <w:rFonts w:ascii="Times New Roman" w:eastAsia="等线" w:hAnsi="Times New Roman" w:hint="eastAsia"/>
                <w:b w:val="0"/>
                <w:bCs w:val="0"/>
                <w:lang w:eastAsia="zh-CN"/>
              </w:rPr>
              <w:t>he</w:t>
            </w:r>
            <w:r>
              <w:rPr>
                <w:rFonts w:ascii="Times New Roman" w:eastAsia="等线" w:hAnsi="Times New Roman"/>
                <w:b w:val="0"/>
                <w:bCs w:val="0"/>
                <w:lang w:eastAsia="zh-CN"/>
              </w:rPr>
              <w:t xml:space="preserve"> legacy field </w:t>
            </w:r>
            <w:proofErr w:type="spellStart"/>
            <w:r>
              <w:rPr>
                <w:rFonts w:ascii="Times New Roman" w:eastAsia="等线" w:hAnsi="Times New Roman"/>
                <w:b w:val="0"/>
                <w:bCs w:val="0"/>
                <w:i/>
                <w:iCs/>
                <w:lang w:eastAsia="zh-CN"/>
              </w:rPr>
              <w:t>dlRSRPAboveThreshold</w:t>
            </w:r>
            <w:proofErr w:type="spellEnd"/>
            <w:r>
              <w:rPr>
                <w:rFonts w:ascii="Times New Roman" w:eastAsia="等线" w:hAnsi="Times New Roman"/>
                <w:b w:val="0"/>
                <w:bCs w:val="0"/>
                <w:lang w:eastAsia="zh-CN"/>
              </w:rPr>
              <w:t xml:space="preserve"> </w:t>
            </w:r>
            <w:r>
              <w:rPr>
                <w:rFonts w:ascii="Times New Roman" w:eastAsia="等线" w:hAnsi="Times New Roman"/>
                <w:lang w:eastAsia="zh-CN"/>
              </w:rPr>
              <w:t xml:space="preserve">(contained in </w:t>
            </w:r>
            <w:proofErr w:type="spellStart"/>
            <w:r>
              <w:rPr>
                <w:rFonts w:ascii="Times New Roman" w:eastAsia="等线" w:hAnsi="Times New Roman"/>
                <w:lang w:eastAsia="zh-CN"/>
              </w:rPr>
              <w:t>PerRAInfo</w:t>
            </w:r>
            <w:proofErr w:type="spellEnd"/>
            <w:r>
              <w:rPr>
                <w:rFonts w:ascii="Times New Roman" w:eastAsia="等线" w:hAnsi="Times New Roman"/>
                <w:lang w:eastAsia="zh-CN"/>
              </w:rPr>
              <w:t>)</w:t>
            </w:r>
            <w:r>
              <w:rPr>
                <w:rFonts w:ascii="Times New Roman" w:eastAsia="等线" w:hAnsi="Times New Roman"/>
                <w:b w:val="0"/>
                <w:bCs w:val="0"/>
                <w:lang w:eastAsia="zh-CN"/>
              </w:rPr>
              <w:t xml:space="preserve"> or a new field has not been decided. </w:t>
            </w:r>
          </w:p>
          <w:p w14:paraId="2790744E" w14:textId="77777777" w:rsidR="006D3EE2" w:rsidRDefault="0030098A">
            <w:pPr>
              <w:pStyle w:val="Observation"/>
              <w:numPr>
                <w:ilvl w:val="0"/>
                <w:numId w:val="14"/>
              </w:numPr>
              <w:overflowPunct w:val="0"/>
              <w:adjustRightInd w:val="0"/>
              <w:spacing w:beforeLines="50" w:before="120"/>
              <w:textAlignment w:val="baseline"/>
              <w:rPr>
                <w:rFonts w:ascii="Times New Roman" w:eastAsiaTheme="minorEastAsia" w:hAnsi="Times New Roman"/>
                <w:b w:val="0"/>
                <w:bCs w:val="0"/>
              </w:rPr>
            </w:pPr>
            <w:r>
              <w:rPr>
                <w:rFonts w:ascii="Times New Roman" w:eastAsia="等线" w:hAnsi="Times New Roman"/>
                <w:b w:val="0"/>
                <w:bCs w:val="0"/>
                <w:lang w:eastAsia="zh-CN"/>
              </w:rPr>
              <w:t>If a new field is used to indicate the 2-step RA case, then the network can understand that this entry is created due to a 2-step RACH attempt, otherwise an indicator is needed.</w:t>
            </w:r>
          </w:p>
          <w:p w14:paraId="6BCAA388" w14:textId="77777777" w:rsidR="006D3EE2" w:rsidRDefault="0030098A">
            <w:pPr>
              <w:pStyle w:val="Observation"/>
              <w:numPr>
                <w:ilvl w:val="0"/>
                <w:numId w:val="0"/>
              </w:numPr>
              <w:overflowPunct w:val="0"/>
              <w:adjustRightInd w:val="0"/>
              <w:spacing w:beforeLines="50" w:before="120"/>
              <w:textAlignment w:val="baseline"/>
              <w:rPr>
                <w:rFonts w:ascii="Times New Roman" w:eastAsiaTheme="minorEastAsia" w:hAnsi="Times New Roman"/>
              </w:rPr>
            </w:pPr>
            <w:r>
              <w:rPr>
                <w:rFonts w:ascii="Times New Roman" w:eastAsia="等线" w:hAnsi="Times New Roman" w:hint="eastAsia"/>
                <w:lang w:eastAsia="zh-CN"/>
              </w:rPr>
              <w:t>In</w:t>
            </w:r>
            <w:r>
              <w:rPr>
                <w:rFonts w:ascii="Times New Roman" w:eastAsia="等线" w:hAnsi="Times New Roman"/>
                <w:lang w:eastAsia="zh-CN"/>
              </w:rPr>
              <w:t xml:space="preserve"> summary, at least we disagree with Opt2 in P2, Opt1 depends on stage-3 </w:t>
            </w:r>
            <w:proofErr w:type="spellStart"/>
            <w:r>
              <w:rPr>
                <w:rFonts w:ascii="Times New Roman" w:eastAsia="等线" w:hAnsi="Times New Roman"/>
                <w:lang w:eastAsia="zh-CN"/>
              </w:rPr>
              <w:t>signalling</w:t>
            </w:r>
            <w:proofErr w:type="spellEnd"/>
            <w:r>
              <w:rPr>
                <w:rFonts w:ascii="Times New Roman" w:eastAsia="等线" w:hAnsi="Times New Roman"/>
                <w:lang w:eastAsia="zh-CN"/>
              </w:rPr>
              <w:t xml:space="preserve"> design if the intention is to find out for which attempt the switch occurred, otherwise it is still NOT necessary to introduce an explicit indicator.</w:t>
            </w:r>
          </w:p>
        </w:tc>
      </w:tr>
      <w:tr w:rsidR="006D3EE2" w14:paraId="26C523F4" w14:textId="77777777" w:rsidTr="00A027AF">
        <w:tc>
          <w:tcPr>
            <w:tcW w:w="1980" w:type="dxa"/>
          </w:tcPr>
          <w:p w14:paraId="4412CABB" w14:textId="77777777" w:rsidR="006D3EE2" w:rsidRDefault="0030098A">
            <w:r>
              <w:rPr>
                <w:rFonts w:hint="eastAsia"/>
              </w:rPr>
              <w:t>Samsung</w:t>
            </w:r>
          </w:p>
        </w:tc>
        <w:tc>
          <w:tcPr>
            <w:tcW w:w="1276" w:type="dxa"/>
          </w:tcPr>
          <w:p w14:paraId="1FF84DB0" w14:textId="77777777" w:rsidR="006D3EE2" w:rsidRDefault="0030098A">
            <w:r>
              <w:rPr>
                <w:rFonts w:hint="eastAsia"/>
              </w:rPr>
              <w:t>Disagree</w:t>
            </w:r>
          </w:p>
        </w:tc>
        <w:tc>
          <w:tcPr>
            <w:tcW w:w="6373" w:type="dxa"/>
          </w:tcPr>
          <w:p w14:paraId="13C9260B" w14:textId="77777777" w:rsidR="006D3EE2" w:rsidRDefault="0030098A">
            <w:r>
              <w:t>F</w:t>
            </w:r>
            <w:r>
              <w:rPr>
                <w:rFonts w:hint="eastAsia"/>
              </w:rPr>
              <w:t>ine with Option 1</w:t>
            </w:r>
          </w:p>
        </w:tc>
      </w:tr>
      <w:tr w:rsidR="006D3EE2" w:rsidRPr="003E219A" w14:paraId="29E2E734" w14:textId="77777777" w:rsidTr="00A027AF">
        <w:tc>
          <w:tcPr>
            <w:tcW w:w="1980" w:type="dxa"/>
          </w:tcPr>
          <w:p w14:paraId="740104B4" w14:textId="77777777" w:rsidR="006D3EE2" w:rsidRDefault="0030098A">
            <w:pPr>
              <w:rPr>
                <w:rFonts w:eastAsiaTheme="minorEastAsia"/>
              </w:rPr>
            </w:pPr>
            <w:r>
              <w:rPr>
                <w:rFonts w:eastAsiaTheme="minorEastAsia" w:hint="eastAsia"/>
              </w:rPr>
              <w:t>Sharp</w:t>
            </w:r>
          </w:p>
        </w:tc>
        <w:tc>
          <w:tcPr>
            <w:tcW w:w="1276" w:type="dxa"/>
          </w:tcPr>
          <w:p w14:paraId="661E6F04" w14:textId="77777777" w:rsidR="006D3EE2" w:rsidRDefault="0030098A">
            <w:pPr>
              <w:rPr>
                <w:rFonts w:eastAsiaTheme="minorEastAsia"/>
              </w:rPr>
            </w:pPr>
            <w:r>
              <w:rPr>
                <w:rFonts w:eastAsiaTheme="minorEastAsia" w:hint="eastAsia"/>
              </w:rPr>
              <w:t>Disagree</w:t>
            </w:r>
          </w:p>
        </w:tc>
        <w:tc>
          <w:tcPr>
            <w:tcW w:w="6373" w:type="dxa"/>
          </w:tcPr>
          <w:p w14:paraId="3895CF96" w14:textId="77777777" w:rsidR="006D3EE2" w:rsidRDefault="0030098A">
            <w:pPr>
              <w:rPr>
                <w:rFonts w:eastAsiaTheme="minorEastAsia"/>
              </w:rPr>
            </w:pPr>
            <w:r>
              <w:rPr>
                <w:rFonts w:eastAsiaTheme="minorEastAsia"/>
              </w:rPr>
              <w:t>W</w:t>
            </w:r>
            <w:r>
              <w:rPr>
                <w:rFonts w:eastAsiaTheme="minorEastAsia" w:hint="eastAsia"/>
              </w:rPr>
              <w:t>e agree with Vivo</w:t>
            </w:r>
            <w:r>
              <w:rPr>
                <w:rFonts w:eastAsiaTheme="minorEastAsia"/>
              </w:rPr>
              <w:t>’</w:t>
            </w:r>
            <w:r>
              <w:rPr>
                <w:rFonts w:eastAsiaTheme="minorEastAsia" w:hint="eastAsia"/>
              </w:rPr>
              <w:t xml:space="preserve">s view that whether the explicit indication is needed depends on the detailed </w:t>
            </w:r>
            <w:r>
              <w:rPr>
                <w:rFonts w:eastAsiaTheme="minorEastAsia"/>
              </w:rPr>
              <w:t>signaling</w:t>
            </w:r>
            <w:r>
              <w:rPr>
                <w:rFonts w:eastAsiaTheme="minorEastAsia" w:hint="eastAsia"/>
              </w:rPr>
              <w:t xml:space="preserve"> design.</w:t>
            </w:r>
          </w:p>
          <w:p w14:paraId="66496CE1" w14:textId="77777777" w:rsidR="006D3EE2" w:rsidRDefault="0030098A">
            <w:pPr>
              <w:rPr>
                <w:rFonts w:eastAsiaTheme="minorEastAsia"/>
              </w:rPr>
            </w:pPr>
            <w:r>
              <w:rPr>
                <w:rFonts w:eastAsiaTheme="minorEastAsia"/>
              </w:rPr>
              <w:t>A</w:t>
            </w:r>
            <w:r>
              <w:rPr>
                <w:rFonts w:eastAsiaTheme="minorEastAsia" w:hint="eastAsia"/>
              </w:rPr>
              <w:t xml:space="preserve">nd if an explicit indicator is needed, we are fine with option 1, as a single bit indicator can be included in the </w:t>
            </w:r>
            <w:proofErr w:type="spellStart"/>
            <w:r>
              <w:rPr>
                <w:rFonts w:eastAsiaTheme="minorEastAsia"/>
              </w:rPr>
              <w:t>PerRAAttemptInfo</w:t>
            </w:r>
            <w:proofErr w:type="spellEnd"/>
            <w:r>
              <w:rPr>
                <w:rFonts w:eastAsiaTheme="minorEastAsia" w:hint="eastAsia"/>
              </w:rPr>
              <w:t xml:space="preserve"> IE instead of 200 bits for option 1.</w:t>
            </w:r>
          </w:p>
        </w:tc>
      </w:tr>
      <w:tr w:rsidR="006D3EE2" w:rsidRPr="003E219A" w14:paraId="51F5EAD2" w14:textId="77777777" w:rsidTr="00A027AF">
        <w:tc>
          <w:tcPr>
            <w:tcW w:w="1980" w:type="dxa"/>
          </w:tcPr>
          <w:p w14:paraId="00CC8C36" w14:textId="77777777" w:rsidR="006D3EE2" w:rsidRDefault="0030098A">
            <w:pPr>
              <w:rPr>
                <w:lang w:eastAsia="ja-JP"/>
              </w:rPr>
            </w:pPr>
            <w:r>
              <w:rPr>
                <w:rFonts w:eastAsiaTheme="minorEastAsia" w:hint="eastAsia"/>
              </w:rPr>
              <w:t>CATT</w:t>
            </w:r>
          </w:p>
        </w:tc>
        <w:tc>
          <w:tcPr>
            <w:tcW w:w="1276" w:type="dxa"/>
          </w:tcPr>
          <w:p w14:paraId="422BB0AF" w14:textId="77777777" w:rsidR="006D3EE2" w:rsidRDefault="0030098A">
            <w:pPr>
              <w:rPr>
                <w:lang w:eastAsia="ja-JP"/>
              </w:rPr>
            </w:pPr>
            <w:r>
              <w:rPr>
                <w:rFonts w:eastAsiaTheme="minorEastAsia" w:hint="eastAsia"/>
              </w:rPr>
              <w:t>Agree</w:t>
            </w:r>
          </w:p>
        </w:tc>
        <w:tc>
          <w:tcPr>
            <w:tcW w:w="6373" w:type="dxa"/>
          </w:tcPr>
          <w:p w14:paraId="212604D7" w14:textId="77777777" w:rsidR="006D3EE2" w:rsidRDefault="0030098A">
            <w:pPr>
              <w:rPr>
                <w:rFonts w:eastAsiaTheme="minorEastAsia"/>
              </w:rPr>
            </w:pPr>
            <w:r>
              <w:rPr>
                <w:rFonts w:eastAsiaTheme="minorEastAsia" w:hint="eastAsia"/>
              </w:rPr>
              <w:t xml:space="preserve">We support option 2 as it requires lower signaling overhead. We see some points need to be clarified in the previous comments, please see below. </w:t>
            </w:r>
          </w:p>
          <w:p w14:paraId="4A947430" w14:textId="77777777" w:rsidR="006D3EE2" w:rsidRDefault="006D3EE2">
            <w:pPr>
              <w:rPr>
                <w:rFonts w:eastAsiaTheme="minorEastAsia"/>
                <w:b/>
              </w:rPr>
            </w:pPr>
          </w:p>
          <w:p w14:paraId="3C3A253D" w14:textId="77777777" w:rsidR="006D3EE2" w:rsidRDefault="0030098A">
            <w:pPr>
              <w:rPr>
                <w:rFonts w:eastAsiaTheme="minorEastAsia"/>
                <w:b/>
              </w:rPr>
            </w:pPr>
            <w:r>
              <w:rPr>
                <w:rFonts w:eastAsiaTheme="minorEastAsia" w:hint="eastAsia"/>
                <w:b/>
              </w:rPr>
              <w:t>@</w:t>
            </w:r>
            <w:r>
              <w:rPr>
                <w:b/>
                <w:lang w:eastAsia="ja-JP"/>
              </w:rPr>
              <w:t xml:space="preserve"> Qualcomm</w:t>
            </w:r>
            <w:r>
              <w:rPr>
                <w:rFonts w:eastAsiaTheme="minorEastAsia" w:hint="eastAsia"/>
                <w:b/>
              </w:rPr>
              <w:t xml:space="preserve">: we have different understanding on the </w:t>
            </w:r>
            <w:r>
              <w:rPr>
                <w:rFonts w:eastAsiaTheme="minorEastAsia"/>
                <w:b/>
              </w:rPr>
              <w:t>signaling</w:t>
            </w:r>
            <w:r>
              <w:rPr>
                <w:rFonts w:eastAsiaTheme="minorEastAsia" w:hint="eastAsia"/>
                <w:b/>
              </w:rPr>
              <w:t xml:space="preserve"> g overhead of option 1/2. </w:t>
            </w:r>
          </w:p>
          <w:p w14:paraId="1DB359CC" w14:textId="77777777" w:rsidR="006D3EE2" w:rsidRDefault="006D3EE2">
            <w:pPr>
              <w:rPr>
                <w:rFonts w:eastAsiaTheme="minorEastAsia"/>
                <w:b/>
              </w:rPr>
            </w:pPr>
          </w:p>
          <w:p w14:paraId="0488A946" w14:textId="77777777" w:rsidR="006D3EE2" w:rsidRDefault="0030098A">
            <w:pPr>
              <w:rPr>
                <w:rFonts w:eastAsiaTheme="minorEastAsia"/>
              </w:rPr>
            </w:pPr>
            <w:r>
              <w:rPr>
                <w:rFonts w:eastAsiaTheme="minorEastAsia"/>
                <w:b/>
              </w:rPr>
              <w:t>F</w:t>
            </w:r>
            <w:r>
              <w:rPr>
                <w:rFonts w:eastAsiaTheme="minorEastAsia" w:hint="eastAsia"/>
                <w:b/>
              </w:rPr>
              <w:t>or option 1</w:t>
            </w:r>
            <w:r>
              <w:rPr>
                <w:rFonts w:eastAsiaTheme="minorEastAsia" w:hint="eastAsia"/>
              </w:rPr>
              <w:t xml:space="preserve">, the indication should be indicated in RA report per attempt. </w:t>
            </w:r>
            <w:r>
              <w:rPr>
                <w:rFonts w:eastAsiaTheme="minorEastAsia"/>
              </w:rPr>
              <w:t>F</w:t>
            </w:r>
            <w:r>
              <w:rPr>
                <w:rFonts w:eastAsiaTheme="minorEastAsia" w:hint="eastAsia"/>
              </w:rPr>
              <w:t>or the structure of this indication maybe as following:</w:t>
            </w:r>
          </w:p>
          <w:p w14:paraId="09D2A4D2" w14:textId="77777777" w:rsidR="006D3EE2" w:rsidRDefault="0030098A">
            <w:pPr>
              <w:rPr>
                <w:rFonts w:eastAsiaTheme="minorEastAsia"/>
              </w:rPr>
            </w:pPr>
            <w:r>
              <w:rPr>
                <w:rFonts w:ascii="Courier New" w:eastAsia="等线" w:hAnsi="Courier New" w:hint="eastAsia"/>
                <w:sz w:val="18"/>
                <w:shd w:val="pct10" w:color="auto" w:fill="FFFFFF"/>
              </w:rPr>
              <w:t xml:space="preserve">switchingOccur-r17     </w:t>
            </w:r>
            <w:proofErr w:type="gramStart"/>
            <w:r>
              <w:rPr>
                <w:rFonts w:ascii="Courier New" w:eastAsia="等线" w:hAnsi="Courier New"/>
                <w:sz w:val="18"/>
                <w:shd w:val="pct10" w:color="auto" w:fill="FFFFFF"/>
              </w:rPr>
              <w:t>ENUMERATED{</w:t>
            </w:r>
            <w:proofErr w:type="gramEnd"/>
            <w:r>
              <w:rPr>
                <w:rFonts w:ascii="Courier New" w:eastAsia="等线" w:hAnsi="Courier New"/>
                <w:sz w:val="18"/>
                <w:shd w:val="pct10" w:color="auto" w:fill="FFFFFF"/>
              </w:rPr>
              <w:t>true}     OPTIONAL</w:t>
            </w:r>
          </w:p>
          <w:p w14:paraId="7109BD37" w14:textId="77777777" w:rsidR="006D3EE2" w:rsidRDefault="006D3EE2">
            <w:pPr>
              <w:rPr>
                <w:rFonts w:eastAsiaTheme="minorEastAsia"/>
              </w:rPr>
            </w:pPr>
          </w:p>
          <w:p w14:paraId="1DACD846" w14:textId="77777777" w:rsidR="006D3EE2" w:rsidRDefault="0030098A">
            <w:pPr>
              <w:rPr>
                <w:rFonts w:eastAsiaTheme="minorEastAsia"/>
              </w:rPr>
            </w:pPr>
            <w:r>
              <w:rPr>
                <w:rFonts w:eastAsiaTheme="minorEastAsia" w:hint="eastAsia"/>
              </w:rPr>
              <w:t xml:space="preserve">switchingOccur-r17 (or some name else, </w:t>
            </w:r>
            <w:proofErr w:type="gramStart"/>
            <w:r>
              <w:rPr>
                <w:rFonts w:eastAsiaTheme="minorEastAsia" w:hint="eastAsia"/>
              </w:rPr>
              <w:t>e.g.</w:t>
            </w:r>
            <w:proofErr w:type="gramEnd"/>
            <w:r>
              <w:rPr>
                <w:rFonts w:eastAsiaTheme="minorEastAsia" w:hint="eastAsia"/>
              </w:rPr>
              <w:t xml:space="preserve"> </w:t>
            </w:r>
            <w:r>
              <w:rPr>
                <w:rFonts w:eastAsiaTheme="minorEastAsia"/>
              </w:rPr>
              <w:t>last</w:t>
            </w:r>
            <w:r>
              <w:rPr>
                <w:rFonts w:eastAsiaTheme="minorEastAsia" w:hint="eastAsia"/>
              </w:rPr>
              <w:t>RAfor2step-r17</w:t>
            </w:r>
            <w:r>
              <w:rPr>
                <w:rFonts w:eastAsiaTheme="minorEastAsia"/>
              </w:rPr>
              <w:t>/firstRA</w:t>
            </w:r>
            <w:r>
              <w:rPr>
                <w:rFonts w:eastAsiaTheme="minorEastAsia" w:hint="eastAsia"/>
              </w:rPr>
              <w:t xml:space="preserve">for4step-r17) will occupy 1 bit in each RA </w:t>
            </w:r>
            <w:r>
              <w:rPr>
                <w:rFonts w:eastAsiaTheme="minorEastAsia"/>
              </w:rPr>
              <w:t>attempt</w:t>
            </w:r>
            <w:r>
              <w:rPr>
                <w:rFonts w:eastAsiaTheme="minorEastAsia" w:hint="eastAsia"/>
              </w:rPr>
              <w:t xml:space="preserve"> to indicate whether the switching/</w:t>
            </w:r>
            <w:proofErr w:type="spellStart"/>
            <w:r>
              <w:rPr>
                <w:rFonts w:eastAsiaTheme="minorEastAsia" w:hint="eastAsia"/>
              </w:rPr>
              <w:t>lastRA</w:t>
            </w:r>
            <w:proofErr w:type="spellEnd"/>
            <w:r>
              <w:rPr>
                <w:rFonts w:eastAsiaTheme="minorEastAsia" w:hint="eastAsia"/>
              </w:rPr>
              <w:t xml:space="preserve"> attempt/</w:t>
            </w:r>
            <w:proofErr w:type="spellStart"/>
            <w:r>
              <w:rPr>
                <w:rFonts w:eastAsiaTheme="minorEastAsia" w:hint="eastAsia"/>
              </w:rPr>
              <w:t>firstRA</w:t>
            </w:r>
            <w:proofErr w:type="spellEnd"/>
            <w:r>
              <w:rPr>
                <w:rFonts w:eastAsiaTheme="minorEastAsia" w:hint="eastAsia"/>
              </w:rPr>
              <w:t xml:space="preserve"> attempt occurs or not, </w:t>
            </w:r>
            <w:r>
              <w:rPr>
                <w:rFonts w:eastAsiaTheme="minorEastAsia" w:hint="eastAsia"/>
                <w:b/>
              </w:rPr>
              <w:t xml:space="preserve">it cannot only add just 1 bit in the whole RA report entry to indicate the </w:t>
            </w:r>
            <w:r>
              <w:rPr>
                <w:rFonts w:eastAsiaTheme="minorEastAsia"/>
                <w:b/>
              </w:rPr>
              <w:t>last/first RA attempt before/after the 2-step to 4-step RA switch</w:t>
            </w:r>
            <w:r>
              <w:rPr>
                <w:rFonts w:eastAsiaTheme="minorEastAsia" w:hint="eastAsia"/>
              </w:rPr>
              <w:t xml:space="preserve">. </w:t>
            </w:r>
            <w:r>
              <w:rPr>
                <w:rFonts w:eastAsiaTheme="minorEastAsia"/>
              </w:rPr>
              <w:t>S</w:t>
            </w:r>
            <w:r>
              <w:rPr>
                <w:rFonts w:eastAsiaTheme="minorEastAsia" w:hint="eastAsia"/>
              </w:rPr>
              <w:t>ince this indication should be set per attempt, if there are at most 200 attempts, as many as 200bits are needed.</w:t>
            </w:r>
          </w:p>
          <w:p w14:paraId="0AF1C17C" w14:textId="77777777" w:rsidR="006D3EE2" w:rsidRDefault="006D3EE2">
            <w:pPr>
              <w:rPr>
                <w:rFonts w:eastAsiaTheme="minorEastAsia"/>
              </w:rPr>
            </w:pPr>
          </w:p>
          <w:p w14:paraId="77987388" w14:textId="77777777" w:rsidR="006D3EE2" w:rsidRDefault="0030098A">
            <w:pPr>
              <w:rPr>
                <w:rFonts w:eastAsiaTheme="minorEastAsia"/>
              </w:rPr>
            </w:pPr>
            <w:r>
              <w:rPr>
                <w:rFonts w:eastAsiaTheme="minorEastAsia"/>
                <w:b/>
              </w:rPr>
              <w:t>F</w:t>
            </w:r>
            <w:r>
              <w:rPr>
                <w:rFonts w:eastAsiaTheme="minorEastAsia" w:hint="eastAsia"/>
                <w:b/>
              </w:rPr>
              <w:t xml:space="preserve">or option 2, </w:t>
            </w:r>
            <w:r>
              <w:rPr>
                <w:rFonts w:eastAsiaTheme="minorEastAsia" w:hint="eastAsia"/>
              </w:rPr>
              <w:t xml:space="preserve">the structure of </w:t>
            </w:r>
            <w:r>
              <w:rPr>
                <w:rFonts w:eastAsiaTheme="minorEastAsia"/>
              </w:rPr>
              <w:t>MsgA-Transmax</w:t>
            </w:r>
            <w:r>
              <w:rPr>
                <w:rFonts w:eastAsiaTheme="minorEastAsia" w:hint="eastAsia"/>
              </w:rPr>
              <w:t xml:space="preserve"> may reuse the current </w:t>
            </w:r>
            <w:r>
              <w:rPr>
                <w:rFonts w:eastAsiaTheme="minorEastAsia"/>
              </w:rPr>
              <w:t>ENUMERATED</w:t>
            </w:r>
            <w:r>
              <w:rPr>
                <w:rFonts w:eastAsiaTheme="minorEastAsia" w:hint="eastAsia"/>
              </w:rPr>
              <w:t xml:space="preserve"> values:</w:t>
            </w:r>
          </w:p>
          <w:p w14:paraId="2E951F2B" w14:textId="77777777" w:rsidR="006D3EE2" w:rsidRDefault="006D3EE2">
            <w:pPr>
              <w:rPr>
                <w:rFonts w:eastAsiaTheme="minorEastAsia"/>
              </w:rPr>
            </w:pPr>
          </w:p>
          <w:p w14:paraId="29D98AB7" w14:textId="77777777" w:rsidR="006D3EE2" w:rsidRDefault="0030098A">
            <w:pPr>
              <w:rPr>
                <w:rFonts w:eastAsiaTheme="minorEastAsia"/>
              </w:rPr>
            </w:pPr>
            <w:r>
              <w:rPr>
                <w:rFonts w:ascii="Courier New" w:eastAsia="等线" w:hAnsi="Courier New"/>
                <w:sz w:val="18"/>
                <w:shd w:val="pct10" w:color="auto" w:fill="FFFFFF"/>
              </w:rPr>
              <w:t>maxNu</w:t>
            </w:r>
            <w:r>
              <w:rPr>
                <w:rFonts w:ascii="Courier New" w:eastAsia="等线" w:hAnsi="Courier New" w:hint="eastAsia"/>
                <w:sz w:val="18"/>
                <w:shd w:val="pct10" w:color="auto" w:fill="FFFFFF"/>
              </w:rPr>
              <w:t>m</w:t>
            </w:r>
            <w:r>
              <w:rPr>
                <w:rFonts w:ascii="Courier New" w:eastAsia="等线" w:hAnsi="Courier New"/>
                <w:sz w:val="18"/>
                <w:shd w:val="pct10" w:color="auto" w:fill="FFFFFF"/>
              </w:rPr>
              <w:t>berOfMsgA</w:t>
            </w:r>
            <w:r>
              <w:rPr>
                <w:rFonts w:ascii="Courier New" w:eastAsia="等线" w:hAnsi="Courier New" w:hint="eastAsia"/>
                <w:sz w:val="18"/>
                <w:shd w:val="pct10" w:color="auto" w:fill="FFFFFF"/>
              </w:rPr>
              <w:t>-Trans-r17</w:t>
            </w:r>
            <w:r>
              <w:rPr>
                <w:rFonts w:ascii="Courier New" w:eastAsia="等线" w:hAnsi="Courier New"/>
                <w:sz w:val="18"/>
                <w:shd w:val="pct10" w:color="auto" w:fill="FFFFFF"/>
              </w:rPr>
              <w:t xml:space="preserve">            ENUMERATED {n1, n2, n4, n6, n8, n10, n20, n50, n100, n200}     OPTIONAL</w:t>
            </w:r>
          </w:p>
          <w:p w14:paraId="19AB5D02" w14:textId="77777777" w:rsidR="006D3EE2" w:rsidRDefault="006D3EE2">
            <w:pPr>
              <w:rPr>
                <w:rFonts w:eastAsiaTheme="minorEastAsia"/>
              </w:rPr>
            </w:pPr>
          </w:p>
          <w:p w14:paraId="5E1BD6FD" w14:textId="77777777" w:rsidR="006D3EE2" w:rsidRDefault="0030098A">
            <w:pPr>
              <w:rPr>
                <w:rFonts w:eastAsiaTheme="minorEastAsia"/>
              </w:rPr>
            </w:pPr>
            <w:r>
              <w:rPr>
                <w:rFonts w:eastAsiaTheme="minorEastAsia"/>
              </w:rPr>
              <w:t>T</w:t>
            </w:r>
            <w:r>
              <w:rPr>
                <w:rFonts w:eastAsiaTheme="minorEastAsia" w:hint="eastAsia"/>
              </w:rPr>
              <w:t>his structure just needs a mandatory value size of 4+1=5 bits.</w:t>
            </w:r>
          </w:p>
          <w:p w14:paraId="6D1389C4" w14:textId="77777777" w:rsidR="006D3EE2" w:rsidRDefault="006D3EE2">
            <w:pPr>
              <w:rPr>
                <w:rFonts w:eastAsiaTheme="minorEastAsia"/>
                <w:b/>
              </w:rPr>
            </w:pPr>
          </w:p>
          <w:p w14:paraId="21990696" w14:textId="77777777" w:rsidR="006D3EE2" w:rsidRDefault="0030098A">
            <w:pPr>
              <w:rPr>
                <w:rFonts w:eastAsiaTheme="minorEastAsia"/>
                <w:b/>
              </w:rPr>
            </w:pPr>
            <w:r>
              <w:rPr>
                <w:rFonts w:eastAsiaTheme="minorEastAsia" w:hint="eastAsia"/>
                <w:b/>
              </w:rPr>
              <w:t xml:space="preserve">@Vivo: Here we think </w:t>
            </w:r>
            <w:proofErr w:type="spellStart"/>
            <w:r>
              <w:rPr>
                <w:rFonts w:eastAsiaTheme="minorEastAsia" w:hint="eastAsia"/>
                <w:b/>
              </w:rPr>
              <w:t>singaling</w:t>
            </w:r>
            <w:proofErr w:type="spellEnd"/>
            <w:r>
              <w:rPr>
                <w:rFonts w:eastAsiaTheme="minorEastAsia" w:hint="eastAsia"/>
                <w:b/>
              </w:rPr>
              <w:t xml:space="preserve"> overhead needs to be </w:t>
            </w:r>
            <w:proofErr w:type="gramStart"/>
            <w:r>
              <w:rPr>
                <w:rFonts w:eastAsiaTheme="minorEastAsia" w:hint="eastAsia"/>
                <w:b/>
              </w:rPr>
              <w:t>taken into account</w:t>
            </w:r>
            <w:proofErr w:type="gramEnd"/>
            <w:r>
              <w:rPr>
                <w:rFonts w:eastAsiaTheme="minorEastAsia" w:hint="eastAsia"/>
                <w:b/>
              </w:rPr>
              <w:t xml:space="preserve">. </w:t>
            </w:r>
          </w:p>
          <w:p w14:paraId="069E6F01" w14:textId="77777777" w:rsidR="006D3EE2" w:rsidRDefault="0030098A">
            <w:pPr>
              <w:rPr>
                <w:rFonts w:eastAsia="等线"/>
                <w:iCs/>
              </w:rPr>
            </w:pPr>
            <w:r>
              <w:rPr>
                <w:rFonts w:eastAsiaTheme="minorEastAsia" w:hint="eastAsia"/>
              </w:rPr>
              <w:t xml:space="preserve">If a new </w:t>
            </w:r>
            <w:r>
              <w:rPr>
                <w:rFonts w:eastAsiaTheme="minorEastAsia"/>
              </w:rPr>
              <w:t>field</w:t>
            </w:r>
            <w:r>
              <w:rPr>
                <w:rFonts w:eastAsiaTheme="minorEastAsia" w:hint="eastAsia"/>
              </w:rPr>
              <w:t xml:space="preserve"> like </w:t>
            </w:r>
            <w:proofErr w:type="spellStart"/>
            <w:r>
              <w:rPr>
                <w:rFonts w:eastAsia="等线"/>
                <w:i/>
                <w:iCs/>
              </w:rPr>
              <w:t>dlRSRPAboveThreshold</w:t>
            </w:r>
            <w:proofErr w:type="spellEnd"/>
            <w:r>
              <w:rPr>
                <w:rFonts w:eastAsia="等线" w:hint="eastAsia"/>
                <w:i/>
                <w:iCs/>
              </w:rPr>
              <w:t xml:space="preserve"> </w:t>
            </w:r>
            <w:r>
              <w:rPr>
                <w:rFonts w:eastAsia="等线" w:hint="eastAsia"/>
                <w:iCs/>
              </w:rPr>
              <w:t xml:space="preserve">is introduced for 2-step RA, extra overhead will be introduced, </w:t>
            </w:r>
            <w:proofErr w:type="gramStart"/>
            <w:r>
              <w:rPr>
                <w:rFonts w:eastAsia="等线" w:hint="eastAsia"/>
                <w:iCs/>
              </w:rPr>
              <w:t>i.e.</w:t>
            </w:r>
            <w:proofErr w:type="gramEnd"/>
            <w:r>
              <w:rPr>
                <w:rFonts w:eastAsia="等线" w:hint="eastAsia"/>
                <w:iCs/>
              </w:rPr>
              <w:t xml:space="preserve"> at least 1 bit each RA attempt to indicate whether the legacy </w:t>
            </w:r>
            <w:proofErr w:type="spellStart"/>
            <w:r>
              <w:rPr>
                <w:rFonts w:eastAsia="等线"/>
                <w:i/>
                <w:iCs/>
              </w:rPr>
              <w:t>dlRSRPAboveThreshold</w:t>
            </w:r>
            <w:proofErr w:type="spellEnd"/>
            <w:r>
              <w:rPr>
                <w:rFonts w:eastAsia="等线" w:hint="eastAsia"/>
                <w:i/>
                <w:iCs/>
              </w:rPr>
              <w:t xml:space="preserve"> or the </w:t>
            </w:r>
            <w:r>
              <w:rPr>
                <w:rFonts w:eastAsia="等线"/>
                <w:i/>
                <w:iCs/>
              </w:rPr>
              <w:t>dlRSRPAboveThreshold</w:t>
            </w:r>
            <w:r>
              <w:rPr>
                <w:rFonts w:eastAsia="等线" w:hint="eastAsia"/>
                <w:i/>
                <w:iCs/>
              </w:rPr>
              <w:t xml:space="preserve">2step </w:t>
            </w:r>
            <w:r>
              <w:rPr>
                <w:rFonts w:eastAsia="等线" w:hint="eastAsia"/>
                <w:iCs/>
              </w:rPr>
              <w:t xml:space="preserve">should be </w:t>
            </w:r>
            <w:r>
              <w:rPr>
                <w:rFonts w:eastAsia="等线"/>
                <w:iCs/>
              </w:rPr>
              <w:t>choose</w:t>
            </w:r>
            <w:r>
              <w:rPr>
                <w:rFonts w:eastAsia="等线" w:hint="eastAsia"/>
                <w:iCs/>
              </w:rPr>
              <w:t xml:space="preserve">. The added bits may be as much as option 1. But if the option 2 of </w:t>
            </w:r>
            <w:r>
              <w:rPr>
                <w:rFonts w:eastAsia="等线"/>
                <w:iCs/>
              </w:rPr>
              <w:t>“</w:t>
            </w:r>
            <w:r>
              <w:rPr>
                <w:i/>
              </w:rPr>
              <w:t>MsgA-Transmax</w:t>
            </w:r>
            <w:r>
              <w:rPr>
                <w:rFonts w:eastAsia="等线"/>
                <w:iCs/>
              </w:rPr>
              <w:t>”</w:t>
            </w:r>
            <w:r>
              <w:rPr>
                <w:rFonts w:eastAsia="等线" w:hint="eastAsia"/>
                <w:iCs/>
              </w:rPr>
              <w:t xml:space="preserve"> is used, the legacy field</w:t>
            </w:r>
            <w:r>
              <w:rPr>
                <w:rFonts w:eastAsia="等线"/>
                <w:i/>
                <w:iCs/>
              </w:rPr>
              <w:t xml:space="preserve"> </w:t>
            </w:r>
            <w:proofErr w:type="spellStart"/>
            <w:r>
              <w:rPr>
                <w:rFonts w:eastAsia="等线"/>
                <w:i/>
                <w:iCs/>
              </w:rPr>
              <w:t>dlRSRPAboveThreshold</w:t>
            </w:r>
            <w:proofErr w:type="spellEnd"/>
            <w:r>
              <w:rPr>
                <w:rFonts w:eastAsia="等线" w:hint="eastAsia"/>
                <w:iCs/>
              </w:rPr>
              <w:t xml:space="preserve"> can be directly used with small description modification to include both 2 step and 4 step cases.</w:t>
            </w:r>
          </w:p>
          <w:p w14:paraId="071529EC" w14:textId="77777777" w:rsidR="006D3EE2" w:rsidRDefault="006D3EE2">
            <w:pPr>
              <w:rPr>
                <w:lang w:eastAsia="ja-JP"/>
              </w:rPr>
            </w:pPr>
          </w:p>
        </w:tc>
      </w:tr>
      <w:tr w:rsidR="006D3EE2" w:rsidRPr="003E219A" w14:paraId="02722AB3" w14:textId="77777777" w:rsidTr="00A027AF">
        <w:tc>
          <w:tcPr>
            <w:tcW w:w="1980" w:type="dxa"/>
          </w:tcPr>
          <w:p w14:paraId="623E5AF2" w14:textId="77777777" w:rsidR="006D3EE2" w:rsidRDefault="0030098A">
            <w:pPr>
              <w:rPr>
                <w:lang w:eastAsia="ja-JP"/>
              </w:rPr>
            </w:pPr>
            <w:r>
              <w:rPr>
                <w:lang w:eastAsia="ja-JP"/>
              </w:rPr>
              <w:lastRenderedPageBreak/>
              <w:t xml:space="preserve">Apple </w:t>
            </w:r>
          </w:p>
        </w:tc>
        <w:tc>
          <w:tcPr>
            <w:tcW w:w="1276" w:type="dxa"/>
          </w:tcPr>
          <w:p w14:paraId="0D33DBE5" w14:textId="77777777" w:rsidR="006D3EE2" w:rsidRDefault="0030098A">
            <w:pPr>
              <w:rPr>
                <w:lang w:eastAsia="ja-JP"/>
              </w:rPr>
            </w:pPr>
            <w:r>
              <w:rPr>
                <w:lang w:eastAsia="ja-JP"/>
              </w:rPr>
              <w:t>Agree</w:t>
            </w:r>
          </w:p>
        </w:tc>
        <w:tc>
          <w:tcPr>
            <w:tcW w:w="6373" w:type="dxa"/>
          </w:tcPr>
          <w:p w14:paraId="19879BD6" w14:textId="77777777" w:rsidR="006D3EE2" w:rsidRDefault="0030098A">
            <w:pPr>
              <w:rPr>
                <w:lang w:eastAsia="ja-JP"/>
              </w:rPr>
            </w:pPr>
            <w:r>
              <w:rPr>
                <w:lang w:eastAsia="ja-JP"/>
              </w:rPr>
              <w:t>But we can accept option 1 if that’s the majority view</w:t>
            </w:r>
          </w:p>
        </w:tc>
      </w:tr>
      <w:tr w:rsidR="006D3EE2" w:rsidRPr="003E219A" w14:paraId="74293136" w14:textId="77777777" w:rsidTr="00A027AF">
        <w:tc>
          <w:tcPr>
            <w:tcW w:w="1980" w:type="dxa"/>
          </w:tcPr>
          <w:p w14:paraId="70DCD337" w14:textId="77777777" w:rsidR="006D3EE2" w:rsidRDefault="0030098A">
            <w:pPr>
              <w:rPr>
                <w:rFonts w:eastAsia="宋体"/>
                <w:lang w:eastAsia="ja-JP"/>
              </w:rPr>
            </w:pPr>
            <w:r>
              <w:rPr>
                <w:rFonts w:eastAsia="宋体" w:hint="eastAsia"/>
              </w:rPr>
              <w:t>ZTE</w:t>
            </w:r>
          </w:p>
        </w:tc>
        <w:tc>
          <w:tcPr>
            <w:tcW w:w="1276" w:type="dxa"/>
          </w:tcPr>
          <w:p w14:paraId="629FDC0B" w14:textId="77777777" w:rsidR="006D3EE2" w:rsidRDefault="0030098A">
            <w:pPr>
              <w:rPr>
                <w:rFonts w:eastAsia="宋体"/>
                <w:lang w:eastAsia="ja-JP"/>
              </w:rPr>
            </w:pPr>
            <w:r>
              <w:rPr>
                <w:rFonts w:eastAsia="宋体" w:hint="eastAsia"/>
              </w:rPr>
              <w:t>Agree</w:t>
            </w:r>
          </w:p>
        </w:tc>
        <w:tc>
          <w:tcPr>
            <w:tcW w:w="6373" w:type="dxa"/>
          </w:tcPr>
          <w:p w14:paraId="29C97487" w14:textId="77777777" w:rsidR="006D3EE2" w:rsidRDefault="0030098A">
            <w:pPr>
              <w:rPr>
                <w:rFonts w:eastAsia="宋体"/>
              </w:rPr>
            </w:pPr>
            <w:r>
              <w:rPr>
                <w:rFonts w:eastAsia="宋体" w:hint="eastAsia"/>
              </w:rPr>
              <w:t xml:space="preserve">We share similar views with CATT. If one-bit indication is used, </w:t>
            </w:r>
            <w:proofErr w:type="gramStart"/>
            <w:r>
              <w:rPr>
                <w:rFonts w:eastAsia="宋体" w:hint="eastAsia"/>
              </w:rPr>
              <w:t>than</w:t>
            </w:r>
            <w:proofErr w:type="gramEnd"/>
            <w:r>
              <w:rPr>
                <w:rFonts w:eastAsia="宋体" w:hint="eastAsia"/>
              </w:rPr>
              <w:t xml:space="preserve"> it will need to be incorporate for each RA attempt, otherwise NW still don</w:t>
            </w:r>
            <w:r>
              <w:rPr>
                <w:rFonts w:eastAsia="宋体"/>
              </w:rPr>
              <w:t>’</w:t>
            </w:r>
            <w:r>
              <w:rPr>
                <w:rFonts w:eastAsia="宋体" w:hint="eastAsia"/>
              </w:rPr>
              <w:t xml:space="preserve">t know at which attempt UE performs switch. </w:t>
            </w:r>
            <w:proofErr w:type="gramStart"/>
            <w:r>
              <w:rPr>
                <w:rFonts w:eastAsia="宋体" w:hint="eastAsia"/>
              </w:rPr>
              <w:t>Thus</w:t>
            </w:r>
            <w:proofErr w:type="gramEnd"/>
            <w:r>
              <w:rPr>
                <w:rFonts w:eastAsia="宋体" w:hint="eastAsia"/>
              </w:rPr>
              <w:t xml:space="preserve"> option1 requires more than one-bit indication. </w:t>
            </w:r>
            <w:proofErr w:type="gramStart"/>
            <w:r>
              <w:rPr>
                <w:rFonts w:eastAsia="宋体" w:hint="eastAsia"/>
              </w:rPr>
              <w:t>Also</w:t>
            </w:r>
            <w:proofErr w:type="gramEnd"/>
            <w:r>
              <w:rPr>
                <w:rFonts w:eastAsia="宋体" w:hint="eastAsia"/>
              </w:rPr>
              <w:t xml:space="preserve"> option 1 still cannot be used to differentiate the case no switch happens is due to not configuring MsgA-Transmax or UE haven</w:t>
            </w:r>
            <w:r>
              <w:rPr>
                <w:rFonts w:eastAsia="宋体"/>
              </w:rPr>
              <w:t>’</w:t>
            </w:r>
            <w:r>
              <w:rPr>
                <w:rFonts w:eastAsia="宋体" w:hint="eastAsia"/>
              </w:rPr>
              <w:t>t reach the maximum allowed transmission time.</w:t>
            </w:r>
          </w:p>
          <w:p w14:paraId="3088336A" w14:textId="77777777" w:rsidR="006D3EE2" w:rsidRDefault="0030098A">
            <w:pPr>
              <w:rPr>
                <w:rFonts w:eastAsia="宋体"/>
                <w:lang w:eastAsia="ja-JP"/>
              </w:rPr>
            </w:pPr>
            <w:proofErr w:type="gramStart"/>
            <w:r>
              <w:rPr>
                <w:rFonts w:eastAsia="宋体" w:hint="eastAsia"/>
              </w:rPr>
              <w:t>Also</w:t>
            </w:r>
            <w:proofErr w:type="gramEnd"/>
            <w:r>
              <w:rPr>
                <w:rFonts w:eastAsia="宋体" w:hint="eastAsia"/>
              </w:rPr>
              <w:t xml:space="preserve"> fallback case is different from RA type switch. RA type switch can only </w:t>
            </w:r>
            <w:proofErr w:type="gramStart"/>
            <w:r>
              <w:rPr>
                <w:rFonts w:eastAsia="宋体" w:hint="eastAsia"/>
              </w:rPr>
              <w:t>happens</w:t>
            </w:r>
            <w:proofErr w:type="gramEnd"/>
            <w:r>
              <w:rPr>
                <w:rFonts w:eastAsia="宋体" w:hint="eastAsia"/>
              </w:rPr>
              <w:t xml:space="preserve"> on MsgA-Transmax is configured and RA attempt exceeds the MsgA-Transmax configured. While fallback only means NW fails to decode the PUSCH successfully, it doesn</w:t>
            </w:r>
            <w:r>
              <w:rPr>
                <w:rFonts w:eastAsia="宋体"/>
              </w:rPr>
              <w:t>’</w:t>
            </w:r>
            <w:r>
              <w:rPr>
                <w:rFonts w:eastAsia="宋体" w:hint="eastAsia"/>
              </w:rPr>
              <w:t>t imply co-existence of 4stepRA resource and 2stepRA resource, and certainly not whether MsgA-Transmax is configured or not.</w:t>
            </w:r>
          </w:p>
        </w:tc>
      </w:tr>
      <w:tr w:rsidR="003E219A" w:rsidRPr="00973A98" w14:paraId="6E696218" w14:textId="77777777" w:rsidTr="00A027AF">
        <w:tc>
          <w:tcPr>
            <w:tcW w:w="1980" w:type="dxa"/>
          </w:tcPr>
          <w:p w14:paraId="0E70A815" w14:textId="77777777" w:rsidR="003E219A" w:rsidRPr="00973A98" w:rsidRDefault="003E219A" w:rsidP="0081392C">
            <w:pPr>
              <w:rPr>
                <w:lang w:eastAsia="ja-JP"/>
              </w:rPr>
            </w:pPr>
            <w:r>
              <w:rPr>
                <w:lang w:eastAsia="ja-JP"/>
              </w:rPr>
              <w:t>Ericsson</w:t>
            </w:r>
          </w:p>
        </w:tc>
        <w:tc>
          <w:tcPr>
            <w:tcW w:w="1276" w:type="dxa"/>
          </w:tcPr>
          <w:p w14:paraId="12ECF334" w14:textId="77777777" w:rsidR="003E219A" w:rsidRPr="00973A98" w:rsidRDefault="003E219A" w:rsidP="0081392C">
            <w:pPr>
              <w:rPr>
                <w:lang w:eastAsia="ja-JP"/>
              </w:rPr>
            </w:pPr>
            <w:r>
              <w:rPr>
                <w:lang w:eastAsia="ja-JP"/>
              </w:rPr>
              <w:t>Disagree (Option 1)</w:t>
            </w:r>
          </w:p>
        </w:tc>
        <w:tc>
          <w:tcPr>
            <w:tcW w:w="6373" w:type="dxa"/>
          </w:tcPr>
          <w:p w14:paraId="273ACB40" w14:textId="77777777" w:rsidR="003E219A" w:rsidRDefault="003E219A" w:rsidP="0081392C">
            <w:pPr>
              <w:rPr>
                <w:lang w:eastAsia="ja-JP"/>
              </w:rPr>
            </w:pPr>
            <w:r>
              <w:rPr>
                <w:lang w:eastAsia="ja-JP"/>
              </w:rPr>
              <w:t xml:space="preserve">We agree with Qualcomm, it can be conditionally included. </w:t>
            </w:r>
            <w:proofErr w:type="gramStart"/>
            <w:r>
              <w:rPr>
                <w:lang w:eastAsia="ja-JP"/>
              </w:rPr>
              <w:t>Additionally</w:t>
            </w:r>
            <w:proofErr w:type="gramEnd"/>
            <w:r>
              <w:rPr>
                <w:lang w:eastAsia="ja-JP"/>
              </w:rPr>
              <w:t xml:space="preserve"> option 1 is future proof, e.g. in case in future RAN2 agrees that the switch can be performed before the </w:t>
            </w:r>
            <w:r w:rsidRPr="00CB2B01">
              <w:rPr>
                <w:lang w:eastAsia="ja-JP"/>
              </w:rPr>
              <w:t>MsgA-Transmax.</w:t>
            </w:r>
          </w:p>
          <w:p w14:paraId="15941EAC" w14:textId="77777777" w:rsidR="003E219A" w:rsidRPr="00973A98" w:rsidRDefault="003E219A" w:rsidP="0081392C">
            <w:pPr>
              <w:rPr>
                <w:lang w:eastAsia="ja-JP"/>
              </w:rPr>
            </w:pPr>
            <w:r>
              <w:rPr>
                <w:lang w:eastAsia="ja-JP"/>
              </w:rPr>
              <w:t>Related to Vivo´s comment, that depends on the ASN.1 modeling. Since it is not clear yet whether common threshold for the 4-step and 2-step is used, we can revisit agreements on Option1/2 depending on the ASN.1 structure.</w:t>
            </w:r>
            <w:r>
              <w:t xml:space="preserve"> </w:t>
            </w:r>
          </w:p>
        </w:tc>
      </w:tr>
      <w:tr w:rsidR="00EA65B9" w:rsidRPr="006C59E2" w14:paraId="7F070F17" w14:textId="77777777" w:rsidTr="00A027AF">
        <w:tc>
          <w:tcPr>
            <w:tcW w:w="1980" w:type="dxa"/>
          </w:tcPr>
          <w:p w14:paraId="6B4D626F" w14:textId="77777777" w:rsidR="00EA65B9" w:rsidRPr="00A90A34" w:rsidRDefault="00EA65B9" w:rsidP="00C84756">
            <w:pPr>
              <w:rPr>
                <w:rFonts w:eastAsiaTheme="minorEastAsia"/>
              </w:rPr>
            </w:pPr>
            <w:r>
              <w:rPr>
                <w:rFonts w:eastAsiaTheme="minorEastAsia" w:hint="eastAsia"/>
              </w:rPr>
              <w:t>H</w:t>
            </w:r>
            <w:r>
              <w:rPr>
                <w:rFonts w:eastAsiaTheme="minorEastAsia"/>
              </w:rPr>
              <w:t>uawei</w:t>
            </w:r>
          </w:p>
        </w:tc>
        <w:tc>
          <w:tcPr>
            <w:tcW w:w="1276" w:type="dxa"/>
          </w:tcPr>
          <w:p w14:paraId="12C634AA" w14:textId="77777777" w:rsidR="00EA65B9" w:rsidRPr="00A90A34" w:rsidRDefault="00EA65B9" w:rsidP="00C84756">
            <w:pPr>
              <w:rPr>
                <w:rFonts w:eastAsiaTheme="minorEastAsia"/>
              </w:rPr>
            </w:pPr>
            <w:r>
              <w:rPr>
                <w:rFonts w:eastAsiaTheme="minorEastAsia" w:hint="eastAsia"/>
              </w:rPr>
              <w:t>D</w:t>
            </w:r>
            <w:r>
              <w:rPr>
                <w:rFonts w:eastAsiaTheme="minorEastAsia"/>
              </w:rPr>
              <w:t>isagree</w:t>
            </w:r>
          </w:p>
        </w:tc>
        <w:tc>
          <w:tcPr>
            <w:tcW w:w="6373" w:type="dxa"/>
          </w:tcPr>
          <w:p w14:paraId="58DF0671" w14:textId="77777777" w:rsidR="00EA65B9" w:rsidRPr="006C59E2" w:rsidRDefault="00EA65B9" w:rsidP="00C84756">
            <w:pPr>
              <w:rPr>
                <w:lang w:eastAsia="ja-JP"/>
              </w:rPr>
            </w:pPr>
            <w:r w:rsidRPr="00A90A34">
              <w:rPr>
                <w:lang w:eastAsia="ja-JP"/>
              </w:rPr>
              <w:t>Option 1 ha</w:t>
            </w:r>
            <w:r>
              <w:rPr>
                <w:lang w:eastAsia="ja-JP"/>
              </w:rPr>
              <w:t>s</w:t>
            </w:r>
            <w:r w:rsidRPr="00A90A34">
              <w:rPr>
                <w:lang w:eastAsia="ja-JP"/>
              </w:rPr>
              <w:t xml:space="preserve"> an obvious advantage over Option 2 in terms of bits used.</w:t>
            </w:r>
            <w:r>
              <w:rPr>
                <w:lang w:eastAsia="ja-JP"/>
              </w:rPr>
              <w:t xml:space="preserve"> The switch indicator just included one-time per RACH procedure and 1 </w:t>
            </w:r>
            <w:proofErr w:type="gramStart"/>
            <w:r>
              <w:rPr>
                <w:lang w:eastAsia="ja-JP"/>
              </w:rPr>
              <w:t>bits</w:t>
            </w:r>
            <w:proofErr w:type="gramEnd"/>
            <w:r>
              <w:rPr>
                <w:lang w:eastAsia="ja-JP"/>
              </w:rPr>
              <w:t xml:space="preserve"> enough, but </w:t>
            </w:r>
            <w:proofErr w:type="spellStart"/>
            <w:r w:rsidRPr="005752FF">
              <w:rPr>
                <w:i/>
                <w:lang w:eastAsia="ja-JP"/>
              </w:rPr>
              <w:t>PerRAInfo</w:t>
            </w:r>
            <w:proofErr w:type="spellEnd"/>
            <w:r>
              <w:rPr>
                <w:lang w:eastAsia="ja-JP"/>
              </w:rPr>
              <w:t xml:space="preserve"> can reach up to 200 times per RACH procedure </w:t>
            </w:r>
            <w:r w:rsidRPr="005752FF">
              <w:rPr>
                <w:lang w:eastAsia="ja-JP"/>
              </w:rPr>
              <w:t xml:space="preserve">and </w:t>
            </w:r>
            <w:r>
              <w:rPr>
                <w:lang w:eastAsia="ja-JP"/>
              </w:rPr>
              <w:t xml:space="preserve">each </w:t>
            </w:r>
            <w:r w:rsidRPr="005752FF">
              <w:rPr>
                <w:i/>
                <w:lang w:eastAsia="ja-JP"/>
              </w:rPr>
              <w:t>MsgA-Transmax</w:t>
            </w:r>
            <w:r w:rsidRPr="005752FF">
              <w:rPr>
                <w:lang w:eastAsia="ja-JP"/>
              </w:rPr>
              <w:t xml:space="preserve"> </w:t>
            </w:r>
            <w:r>
              <w:rPr>
                <w:lang w:eastAsia="ja-JP"/>
              </w:rPr>
              <w:t xml:space="preserve">may </w:t>
            </w:r>
            <w:r w:rsidRPr="005752FF">
              <w:rPr>
                <w:lang w:eastAsia="ja-JP"/>
              </w:rPr>
              <w:t>u</w:t>
            </w:r>
            <w:r>
              <w:rPr>
                <w:lang w:eastAsia="ja-JP"/>
              </w:rPr>
              <w:t>se</w:t>
            </w:r>
            <w:r w:rsidRPr="005752FF">
              <w:rPr>
                <w:lang w:eastAsia="ja-JP"/>
              </w:rPr>
              <w:t xml:space="preserve"> more than 1 bits to indicate its value</w:t>
            </w:r>
            <w:r>
              <w:rPr>
                <w:lang w:eastAsia="ja-JP"/>
              </w:rPr>
              <w:t>.</w:t>
            </w:r>
          </w:p>
        </w:tc>
      </w:tr>
      <w:tr w:rsidR="00E5543F" w:rsidRPr="006C59E2" w14:paraId="37E4D415" w14:textId="77777777" w:rsidTr="00A027AF">
        <w:tc>
          <w:tcPr>
            <w:tcW w:w="1980" w:type="dxa"/>
          </w:tcPr>
          <w:p w14:paraId="3A5A18A7" w14:textId="527645AE" w:rsidR="00E5543F" w:rsidRPr="00E5543F" w:rsidRDefault="00E5543F" w:rsidP="00C84756">
            <w:pPr>
              <w:rPr>
                <w:rFonts w:eastAsiaTheme="minorEastAsia"/>
              </w:rPr>
            </w:pPr>
            <w:r>
              <w:rPr>
                <w:rFonts w:eastAsiaTheme="minorEastAsia" w:hint="eastAsia"/>
              </w:rPr>
              <w:t>C</w:t>
            </w:r>
            <w:r>
              <w:rPr>
                <w:rFonts w:eastAsiaTheme="minorEastAsia"/>
              </w:rPr>
              <w:t>MCC</w:t>
            </w:r>
          </w:p>
        </w:tc>
        <w:tc>
          <w:tcPr>
            <w:tcW w:w="1276" w:type="dxa"/>
          </w:tcPr>
          <w:p w14:paraId="2D7094FD" w14:textId="4CB1ED6D" w:rsidR="00E5543F" w:rsidRPr="00E5543F" w:rsidRDefault="00E5543F" w:rsidP="00C84756">
            <w:pPr>
              <w:rPr>
                <w:rFonts w:eastAsiaTheme="minorEastAsia"/>
              </w:rPr>
            </w:pPr>
            <w:r>
              <w:rPr>
                <w:rFonts w:eastAsiaTheme="minorEastAsia" w:hint="eastAsia"/>
              </w:rPr>
              <w:t>Agree</w:t>
            </w:r>
          </w:p>
        </w:tc>
        <w:tc>
          <w:tcPr>
            <w:tcW w:w="6373" w:type="dxa"/>
          </w:tcPr>
          <w:p w14:paraId="53106AFA" w14:textId="0CBFE45B" w:rsidR="00E5543F" w:rsidRPr="00D7301A" w:rsidRDefault="00E5543F" w:rsidP="00C84756">
            <w:pPr>
              <w:rPr>
                <w:rFonts w:eastAsiaTheme="minorEastAsia"/>
              </w:rPr>
            </w:pPr>
            <w:proofErr w:type="gramStart"/>
            <w:r>
              <w:rPr>
                <w:rFonts w:eastAsiaTheme="minorEastAsia"/>
              </w:rPr>
              <w:t>Actually, option</w:t>
            </w:r>
            <w:proofErr w:type="gramEnd"/>
            <w:r>
              <w:rPr>
                <w:rFonts w:eastAsiaTheme="minorEastAsia"/>
              </w:rPr>
              <w:t xml:space="preserve"> 1 </w:t>
            </w:r>
            <w:r>
              <w:rPr>
                <w:rFonts w:eastAsiaTheme="minorEastAsia" w:hint="eastAsia"/>
              </w:rPr>
              <w:t xml:space="preserve">requires </w:t>
            </w:r>
            <w:r>
              <w:rPr>
                <w:rFonts w:eastAsiaTheme="minorEastAsia"/>
              </w:rPr>
              <w:t>high</w:t>
            </w:r>
            <w:r>
              <w:rPr>
                <w:rFonts w:eastAsiaTheme="minorEastAsia" w:hint="eastAsia"/>
              </w:rPr>
              <w:t>er signaling overhead</w:t>
            </w:r>
            <w:r>
              <w:rPr>
                <w:rFonts w:eastAsiaTheme="minorEastAsia"/>
              </w:rPr>
              <w:t xml:space="preserve"> than option2, since the indication is transmitted </w:t>
            </w:r>
            <w:r>
              <w:rPr>
                <w:rFonts w:eastAsiaTheme="minorEastAsia" w:hint="eastAsia"/>
              </w:rPr>
              <w:t xml:space="preserve">per </w:t>
            </w:r>
            <w:r>
              <w:rPr>
                <w:rFonts w:eastAsiaTheme="minorEastAsia"/>
              </w:rPr>
              <w:t xml:space="preserve">RA </w:t>
            </w:r>
            <w:r>
              <w:rPr>
                <w:rFonts w:eastAsiaTheme="minorEastAsia" w:hint="eastAsia"/>
              </w:rPr>
              <w:t>attempt</w:t>
            </w:r>
            <w:r>
              <w:rPr>
                <w:rFonts w:eastAsiaTheme="minorEastAsia"/>
              </w:rPr>
              <w:t xml:space="preserve">. While the </w:t>
            </w:r>
            <w:r w:rsidRPr="003E219A">
              <w:rPr>
                <w:b/>
              </w:rPr>
              <w:t xml:space="preserve">MsgA-Transmax in </w:t>
            </w:r>
            <w:r>
              <w:rPr>
                <w:b/>
              </w:rPr>
              <w:t xml:space="preserve">carried </w:t>
            </w:r>
            <w:r w:rsidR="00D7301A">
              <w:rPr>
                <w:rFonts w:asciiTheme="minorEastAsia" w:eastAsiaTheme="minorEastAsia" w:hAnsiTheme="minorEastAsia" w:hint="eastAsia"/>
                <w:b/>
              </w:rPr>
              <w:t>in</w:t>
            </w:r>
            <w:r>
              <w:rPr>
                <w:b/>
              </w:rPr>
              <w:t xml:space="preserve"> </w:t>
            </w:r>
            <w:r w:rsidRPr="003E219A">
              <w:rPr>
                <w:b/>
              </w:rPr>
              <w:t xml:space="preserve">each </w:t>
            </w:r>
            <w:ins w:id="5" w:author="作者" w:date="2021-08-23T16:26:00Z">
              <w:r w:rsidRPr="003E219A">
                <w:rPr>
                  <w:b/>
                  <w:bCs/>
                  <w:color w:val="FF0000"/>
                </w:rPr>
                <w:t>RA-</w:t>
              </w:r>
              <w:proofErr w:type="spellStart"/>
              <w:r w:rsidRPr="003E219A">
                <w:rPr>
                  <w:b/>
                  <w:bCs/>
                  <w:color w:val="FF0000"/>
                </w:rPr>
                <w:t>InformationCommon</w:t>
              </w:r>
            </w:ins>
            <w:proofErr w:type="spellEnd"/>
            <w:r w:rsidR="00D7301A" w:rsidRPr="00D7301A">
              <w:rPr>
                <w:rFonts w:eastAsiaTheme="minorEastAsia" w:hint="eastAsia"/>
              </w:rPr>
              <w:t>,</w:t>
            </w:r>
            <w:r w:rsidR="00D7301A" w:rsidRPr="00D7301A">
              <w:rPr>
                <w:rFonts w:eastAsiaTheme="minorEastAsia"/>
              </w:rPr>
              <w:t xml:space="preserve"> which is much less frequent </w:t>
            </w:r>
            <w:r w:rsidR="00D7301A" w:rsidRPr="00D7301A">
              <w:rPr>
                <w:rFonts w:eastAsiaTheme="minorEastAsia"/>
              </w:rPr>
              <w:lastRenderedPageBreak/>
              <w:t>than option 1.</w:t>
            </w:r>
          </w:p>
        </w:tc>
      </w:tr>
      <w:tr w:rsidR="00A027AF" w:rsidRPr="006C59E2" w14:paraId="1485F198" w14:textId="77777777" w:rsidTr="00A027AF">
        <w:tc>
          <w:tcPr>
            <w:tcW w:w="1980" w:type="dxa"/>
          </w:tcPr>
          <w:p w14:paraId="796D2537" w14:textId="1EBD6198" w:rsidR="00A027AF" w:rsidRDefault="00A027AF" w:rsidP="00C84756">
            <w:pPr>
              <w:rPr>
                <w:rFonts w:eastAsiaTheme="minorEastAsia"/>
              </w:rPr>
            </w:pPr>
            <w:r>
              <w:rPr>
                <w:rFonts w:eastAsiaTheme="minorEastAsia"/>
              </w:rPr>
              <w:lastRenderedPageBreak/>
              <w:t>Nokia</w:t>
            </w:r>
          </w:p>
        </w:tc>
        <w:tc>
          <w:tcPr>
            <w:tcW w:w="1276" w:type="dxa"/>
          </w:tcPr>
          <w:p w14:paraId="6B39A032" w14:textId="17518209" w:rsidR="00A027AF" w:rsidRDefault="00A027AF" w:rsidP="00C84756">
            <w:pPr>
              <w:rPr>
                <w:rFonts w:eastAsiaTheme="minorEastAsia"/>
              </w:rPr>
            </w:pPr>
            <w:r>
              <w:rPr>
                <w:rFonts w:eastAsiaTheme="minorEastAsia"/>
              </w:rPr>
              <w:t>Agree to Option 1</w:t>
            </w:r>
          </w:p>
        </w:tc>
        <w:tc>
          <w:tcPr>
            <w:tcW w:w="6373" w:type="dxa"/>
          </w:tcPr>
          <w:p w14:paraId="1CC389B0" w14:textId="2DB3563F" w:rsidR="00A027AF" w:rsidRDefault="00A027AF" w:rsidP="00C84756">
            <w:pPr>
              <w:rPr>
                <w:rFonts w:eastAsiaTheme="minorEastAsia"/>
              </w:rPr>
            </w:pPr>
            <w:r>
              <w:rPr>
                <w:rStyle w:val="normaltextrun"/>
                <w:color w:val="000000"/>
                <w:shd w:val="clear" w:color="auto" w:fill="FFFFFF"/>
                <w:lang w:val="de-DE"/>
              </w:rPr>
              <w:t>Another alternative could be that we do not indicate MsgA-Transmax but an indicator that this parameter is exceeded</w:t>
            </w:r>
          </w:p>
        </w:tc>
      </w:tr>
      <w:tr w:rsidR="008966FB" w:rsidRPr="006C59E2" w14:paraId="3150E637" w14:textId="77777777" w:rsidTr="00A027AF">
        <w:tc>
          <w:tcPr>
            <w:tcW w:w="1980" w:type="dxa"/>
          </w:tcPr>
          <w:p w14:paraId="2AE89B85" w14:textId="0A3DBBB6" w:rsidR="008966FB" w:rsidRPr="008966FB" w:rsidRDefault="008966FB" w:rsidP="00C84756">
            <w:pPr>
              <w:rPr>
                <w:rFonts w:eastAsiaTheme="minorEastAsia" w:hint="eastAsia"/>
              </w:rPr>
            </w:pPr>
            <w:r>
              <w:rPr>
                <w:rFonts w:eastAsiaTheme="minorEastAsia" w:hint="eastAsia"/>
              </w:rPr>
              <w:t>O</w:t>
            </w:r>
            <w:r>
              <w:t>PPO</w:t>
            </w:r>
          </w:p>
        </w:tc>
        <w:tc>
          <w:tcPr>
            <w:tcW w:w="1276" w:type="dxa"/>
          </w:tcPr>
          <w:p w14:paraId="38A30FAA" w14:textId="0D0270B2" w:rsidR="008966FB" w:rsidRPr="008966FB" w:rsidRDefault="008966FB" w:rsidP="00C84756">
            <w:pPr>
              <w:rPr>
                <w:rFonts w:eastAsiaTheme="minorEastAsia" w:hint="eastAsia"/>
              </w:rPr>
            </w:pPr>
            <w:r>
              <w:rPr>
                <w:rFonts w:eastAsiaTheme="minorEastAsia" w:hint="eastAsia"/>
              </w:rPr>
              <w:t>A</w:t>
            </w:r>
            <w:r>
              <w:t xml:space="preserve">gree </w:t>
            </w:r>
          </w:p>
        </w:tc>
        <w:tc>
          <w:tcPr>
            <w:tcW w:w="6373" w:type="dxa"/>
          </w:tcPr>
          <w:p w14:paraId="629CB822" w14:textId="2AF6D1E2" w:rsidR="008966FB" w:rsidRPr="008966FB" w:rsidRDefault="008966FB" w:rsidP="00C84756">
            <w:pPr>
              <w:rPr>
                <w:rStyle w:val="normaltextrun"/>
                <w:rFonts w:eastAsiaTheme="minorEastAsia" w:hint="eastAsia"/>
                <w:color w:val="000000"/>
                <w:shd w:val="clear" w:color="auto" w:fill="FFFFFF"/>
                <w:lang w:val="de-DE"/>
              </w:rPr>
            </w:pPr>
            <w:r>
              <w:rPr>
                <w:rStyle w:val="normaltextrun"/>
                <w:rFonts w:eastAsiaTheme="minorEastAsia" w:hint="eastAsia"/>
                <w:color w:val="000000"/>
                <w:shd w:val="clear" w:color="auto" w:fill="FFFFFF"/>
                <w:lang w:val="de-DE"/>
              </w:rPr>
              <w:t>A</w:t>
            </w:r>
            <w:r>
              <w:rPr>
                <w:rStyle w:val="normaltextrun"/>
                <w:color w:val="000000"/>
                <w:shd w:val="clear" w:color="auto" w:fill="FFFFFF"/>
                <w:lang w:val="de-DE"/>
              </w:rPr>
              <w:t>gree with ZTE and CATT’s view</w:t>
            </w:r>
          </w:p>
        </w:tc>
      </w:tr>
    </w:tbl>
    <w:p w14:paraId="6B51DE4C" w14:textId="31727148" w:rsidR="006D3EE2" w:rsidRPr="00EA65B9" w:rsidRDefault="006D3EE2">
      <w:pPr>
        <w:pStyle w:val="a5"/>
        <w:rPr>
          <w:b/>
        </w:rPr>
      </w:pPr>
    </w:p>
    <w:p w14:paraId="3ECA0936" w14:textId="77777777" w:rsidR="006D3EE2" w:rsidRPr="003E219A" w:rsidRDefault="0030098A">
      <w:pPr>
        <w:rPr>
          <w:b/>
          <w:bCs/>
          <w:u w:val="single"/>
          <w:lang w:eastAsia="ja-JP"/>
        </w:rPr>
      </w:pPr>
      <w:r w:rsidRPr="003E219A">
        <w:rPr>
          <w:b/>
          <w:bCs/>
          <w:u w:val="single"/>
          <w:lang w:eastAsia="ja-JP"/>
        </w:rPr>
        <w:t>Rapporteur Summary:</w:t>
      </w:r>
    </w:p>
    <w:p w14:paraId="67D04357" w14:textId="77777777" w:rsidR="006D3EE2" w:rsidRPr="003E219A" w:rsidRDefault="0030098A">
      <w:pPr>
        <w:rPr>
          <w:lang w:eastAsia="ja-JP"/>
        </w:rPr>
      </w:pPr>
      <w:r w:rsidRPr="003E219A">
        <w:rPr>
          <w:highlight w:val="yellow"/>
          <w:lang w:eastAsia="ja-JP"/>
        </w:rPr>
        <w:t>To be added later</w:t>
      </w:r>
    </w:p>
    <w:p w14:paraId="3BB461EF" w14:textId="77777777" w:rsidR="006D3EE2" w:rsidRPr="003E219A" w:rsidRDefault="006D3EE2">
      <w:pPr>
        <w:pStyle w:val="a5"/>
        <w:rPr>
          <w:b/>
        </w:rPr>
      </w:pPr>
    </w:p>
    <w:p w14:paraId="121DD4EF" w14:textId="77777777" w:rsidR="006D3EE2" w:rsidRDefault="0030098A">
      <w:pPr>
        <w:pStyle w:val="21"/>
      </w:pPr>
      <w:r>
        <w:rPr>
          <w:rFonts w:hint="eastAsia"/>
        </w:rPr>
        <w:t>2</w:t>
      </w:r>
      <w:r>
        <w:t>.3 Reducing the reporting overhead of the measured RSRP of DL pathloss reference obtained prior to 2-step RACH procedure</w:t>
      </w:r>
    </w:p>
    <w:p w14:paraId="1D7E96C3" w14:textId="77777777" w:rsidR="006D3EE2" w:rsidRPr="003E219A" w:rsidRDefault="0030098A">
      <w:pPr>
        <w:pStyle w:val="a5"/>
        <w:rPr>
          <w:bCs/>
        </w:rPr>
      </w:pPr>
      <w:r w:rsidRPr="003E219A">
        <w:rPr>
          <w:bCs/>
        </w:rPr>
        <w:t>The related proposals have been made in [1] as follows:</w:t>
      </w:r>
    </w:p>
    <w:p w14:paraId="1C6A8AB0" w14:textId="77777777" w:rsidR="006D3EE2" w:rsidRPr="003E219A" w:rsidRDefault="0030098A">
      <w:pPr>
        <w:pStyle w:val="a5"/>
        <w:rPr>
          <w:b/>
          <w:bCs/>
        </w:rPr>
      </w:pPr>
      <w:r w:rsidRPr="003E219A">
        <w:rPr>
          <w:b/>
          <w:bCs/>
        </w:rPr>
        <w:t>Proposal 3: RAN2 to agree that the measured RSRP of DL pathloss reference obtained just before performing RACH procedure to be logged in 2-step RACH report is of per RACH procedure granularity.</w:t>
      </w:r>
    </w:p>
    <w:p w14:paraId="3E573F3B" w14:textId="77777777" w:rsidR="006D3EE2" w:rsidRPr="003E219A" w:rsidRDefault="0030098A">
      <w:pPr>
        <w:pStyle w:val="a5"/>
      </w:pPr>
      <w:proofErr w:type="gramStart"/>
      <w:r w:rsidRPr="003E219A">
        <w:t>A</w:t>
      </w:r>
      <w:proofErr w:type="gramEnd"/>
      <w:r w:rsidRPr="003E219A">
        <w:t xml:space="preserve"> FFS is left in the last RAN2 </w:t>
      </w:r>
      <w:r w:rsidRPr="003E219A">
        <w:rPr>
          <w:rFonts w:hint="eastAsia"/>
        </w:rPr>
        <w:t>#</w:t>
      </w:r>
      <w:r w:rsidRPr="003E219A">
        <w:t xml:space="preserve">114e meeting regarding how to reduce the report overhead regarding ‘including the measured RSRP of DL pathloss reference obtained just before performing RACH procedure in 2step RACH report’. Regarding this issue, two contributions [4][5] have been submitted </w:t>
      </w:r>
      <w:r w:rsidRPr="003E219A">
        <w:rPr>
          <w:rFonts w:hint="eastAsia"/>
        </w:rPr>
        <w:t>in</w:t>
      </w:r>
      <w:r w:rsidRPr="003E219A">
        <w:t xml:space="preserve"> </w:t>
      </w:r>
      <w:r w:rsidRPr="003E219A">
        <w:rPr>
          <w:rFonts w:hint="eastAsia"/>
        </w:rPr>
        <w:t>thi</w:t>
      </w:r>
      <w:r w:rsidRPr="003E219A">
        <w:t xml:space="preserve">s meeting, they all support to have the indication per RACH procedure for reducing the overhead. As a result, the </w:t>
      </w:r>
      <w:proofErr w:type="spellStart"/>
      <w:r w:rsidRPr="003E219A">
        <w:t>rapporteaur</w:t>
      </w:r>
      <w:proofErr w:type="spellEnd"/>
      <w:r w:rsidRPr="003E219A">
        <w:t xml:space="preserve"> suggest keep the RAN3 as </w:t>
      </w:r>
      <w:proofErr w:type="spellStart"/>
      <w:r w:rsidRPr="003E219A">
        <w:t>ablove</w:t>
      </w:r>
      <w:proofErr w:type="spellEnd"/>
      <w:r w:rsidRPr="003E219A">
        <w:t>.</w:t>
      </w:r>
    </w:p>
    <w:p w14:paraId="3421843D" w14:textId="77777777" w:rsidR="006D3EE2" w:rsidRPr="003E219A" w:rsidRDefault="0030098A">
      <w:pPr>
        <w:rPr>
          <w:b/>
          <w:bCs/>
          <w:color w:val="FF0000"/>
          <w:lang w:eastAsia="ja-JP"/>
        </w:rPr>
      </w:pPr>
      <w:r w:rsidRPr="003E219A">
        <w:rPr>
          <w:b/>
          <w:bCs/>
          <w:color w:val="FF0000"/>
          <w:lang w:eastAsia="ja-JP"/>
        </w:rPr>
        <w:t>Question-</w:t>
      </w:r>
      <w:proofErr w:type="gramStart"/>
      <w:r w:rsidRPr="003E219A">
        <w:rPr>
          <w:b/>
          <w:bCs/>
          <w:color w:val="FF0000"/>
          <w:lang w:eastAsia="ja-JP"/>
        </w:rPr>
        <w:t>3:Do</w:t>
      </w:r>
      <w:proofErr w:type="gramEnd"/>
      <w:r w:rsidRPr="003E219A">
        <w:rPr>
          <w:b/>
          <w:bCs/>
          <w:color w:val="FF0000"/>
          <w:lang w:eastAsia="ja-JP"/>
        </w:rPr>
        <w:t xml:space="preserve"> you agree with the Proposal 3?</w:t>
      </w:r>
    </w:p>
    <w:tbl>
      <w:tblPr>
        <w:tblStyle w:val="afe"/>
        <w:tblW w:w="0" w:type="auto"/>
        <w:tblLook w:val="04A0" w:firstRow="1" w:lastRow="0" w:firstColumn="1" w:lastColumn="0" w:noHBand="0" w:noVBand="1"/>
      </w:tblPr>
      <w:tblGrid>
        <w:gridCol w:w="1980"/>
        <w:gridCol w:w="1276"/>
        <w:gridCol w:w="6373"/>
      </w:tblGrid>
      <w:tr w:rsidR="006D3EE2" w14:paraId="63B27CE1" w14:textId="77777777" w:rsidTr="00A027AF">
        <w:tc>
          <w:tcPr>
            <w:tcW w:w="1980" w:type="dxa"/>
          </w:tcPr>
          <w:p w14:paraId="04DAEEC8" w14:textId="77777777" w:rsidR="006D3EE2" w:rsidRDefault="0030098A">
            <w:pPr>
              <w:rPr>
                <w:b/>
                <w:bCs/>
                <w:lang w:eastAsia="ja-JP"/>
              </w:rPr>
            </w:pPr>
            <w:r>
              <w:rPr>
                <w:b/>
                <w:bCs/>
                <w:lang w:eastAsia="ja-JP"/>
              </w:rPr>
              <w:t>Company name</w:t>
            </w:r>
          </w:p>
        </w:tc>
        <w:tc>
          <w:tcPr>
            <w:tcW w:w="1276" w:type="dxa"/>
          </w:tcPr>
          <w:p w14:paraId="5E07213B" w14:textId="77777777" w:rsidR="006D3EE2" w:rsidRDefault="0030098A">
            <w:pPr>
              <w:rPr>
                <w:b/>
                <w:bCs/>
                <w:lang w:eastAsia="ja-JP"/>
              </w:rPr>
            </w:pPr>
            <w:r>
              <w:rPr>
                <w:b/>
                <w:bCs/>
                <w:lang w:eastAsia="ja-JP"/>
              </w:rPr>
              <w:t>Agree with P3?</w:t>
            </w:r>
          </w:p>
        </w:tc>
        <w:tc>
          <w:tcPr>
            <w:tcW w:w="6373" w:type="dxa"/>
          </w:tcPr>
          <w:p w14:paraId="5292C593" w14:textId="77777777" w:rsidR="006D3EE2" w:rsidRDefault="0030098A">
            <w:pPr>
              <w:rPr>
                <w:b/>
                <w:bCs/>
                <w:lang w:eastAsia="ja-JP"/>
              </w:rPr>
            </w:pPr>
            <w:r>
              <w:rPr>
                <w:b/>
                <w:bCs/>
                <w:lang w:eastAsia="ja-JP"/>
              </w:rPr>
              <w:t xml:space="preserve">Comments </w:t>
            </w:r>
          </w:p>
        </w:tc>
      </w:tr>
      <w:tr w:rsidR="006D3EE2" w14:paraId="34F1FBDD" w14:textId="77777777" w:rsidTr="00A027AF">
        <w:tc>
          <w:tcPr>
            <w:tcW w:w="1980" w:type="dxa"/>
          </w:tcPr>
          <w:p w14:paraId="516DB3D5" w14:textId="77777777" w:rsidR="006D3EE2" w:rsidRDefault="0030098A">
            <w:pPr>
              <w:rPr>
                <w:lang w:eastAsia="ja-JP"/>
              </w:rPr>
            </w:pPr>
            <w:r>
              <w:rPr>
                <w:lang w:eastAsia="ja-JP"/>
              </w:rPr>
              <w:t>Qualcomm</w:t>
            </w:r>
          </w:p>
        </w:tc>
        <w:tc>
          <w:tcPr>
            <w:tcW w:w="1276" w:type="dxa"/>
          </w:tcPr>
          <w:p w14:paraId="7898C206" w14:textId="77777777" w:rsidR="006D3EE2" w:rsidRDefault="0030098A">
            <w:pPr>
              <w:rPr>
                <w:lang w:eastAsia="ja-JP"/>
              </w:rPr>
            </w:pPr>
            <w:r>
              <w:rPr>
                <w:lang w:eastAsia="ja-JP"/>
              </w:rPr>
              <w:t>Agree</w:t>
            </w:r>
          </w:p>
        </w:tc>
        <w:tc>
          <w:tcPr>
            <w:tcW w:w="6373" w:type="dxa"/>
          </w:tcPr>
          <w:p w14:paraId="1758639B" w14:textId="77777777" w:rsidR="006D3EE2" w:rsidRDefault="006D3EE2">
            <w:pPr>
              <w:rPr>
                <w:lang w:eastAsia="ja-JP"/>
              </w:rPr>
            </w:pPr>
          </w:p>
        </w:tc>
      </w:tr>
      <w:tr w:rsidR="006D3EE2" w14:paraId="7C001371" w14:textId="77777777" w:rsidTr="00A027AF">
        <w:tc>
          <w:tcPr>
            <w:tcW w:w="1980" w:type="dxa"/>
          </w:tcPr>
          <w:p w14:paraId="42581CDC" w14:textId="77777777" w:rsidR="006D3EE2" w:rsidRDefault="0030098A">
            <w:pPr>
              <w:rPr>
                <w:rFonts w:eastAsiaTheme="minorEastAsia"/>
              </w:rPr>
            </w:pPr>
            <w:r>
              <w:rPr>
                <w:rFonts w:eastAsiaTheme="minorEastAsia" w:hint="eastAsia"/>
              </w:rPr>
              <w:t>v</w:t>
            </w:r>
            <w:r>
              <w:rPr>
                <w:rFonts w:eastAsiaTheme="minorEastAsia"/>
              </w:rPr>
              <w:t>ivo</w:t>
            </w:r>
          </w:p>
        </w:tc>
        <w:tc>
          <w:tcPr>
            <w:tcW w:w="1276" w:type="dxa"/>
          </w:tcPr>
          <w:p w14:paraId="4957FA04" w14:textId="77777777" w:rsidR="006D3EE2" w:rsidRDefault="0030098A">
            <w:pPr>
              <w:rPr>
                <w:rFonts w:eastAsiaTheme="minorEastAsia"/>
              </w:rPr>
            </w:pPr>
            <w:r>
              <w:rPr>
                <w:rFonts w:eastAsiaTheme="minorEastAsia" w:hint="eastAsia"/>
              </w:rPr>
              <w:t>A</w:t>
            </w:r>
            <w:r>
              <w:rPr>
                <w:rFonts w:eastAsiaTheme="minorEastAsia"/>
              </w:rPr>
              <w:t>gree</w:t>
            </w:r>
          </w:p>
        </w:tc>
        <w:tc>
          <w:tcPr>
            <w:tcW w:w="6373" w:type="dxa"/>
          </w:tcPr>
          <w:p w14:paraId="4F1F39FA" w14:textId="77777777" w:rsidR="006D3EE2" w:rsidRDefault="006D3EE2">
            <w:pPr>
              <w:rPr>
                <w:lang w:eastAsia="ja-JP"/>
              </w:rPr>
            </w:pPr>
          </w:p>
        </w:tc>
      </w:tr>
      <w:tr w:rsidR="006D3EE2" w14:paraId="60678C7F" w14:textId="77777777" w:rsidTr="00A027AF">
        <w:tc>
          <w:tcPr>
            <w:tcW w:w="1980" w:type="dxa"/>
          </w:tcPr>
          <w:p w14:paraId="29F6DE46" w14:textId="77777777" w:rsidR="006D3EE2" w:rsidRDefault="0030098A">
            <w:r>
              <w:rPr>
                <w:rFonts w:hint="eastAsia"/>
              </w:rPr>
              <w:t>Samsung</w:t>
            </w:r>
          </w:p>
        </w:tc>
        <w:tc>
          <w:tcPr>
            <w:tcW w:w="1276" w:type="dxa"/>
          </w:tcPr>
          <w:p w14:paraId="7EB9DF98" w14:textId="77777777" w:rsidR="006D3EE2" w:rsidRDefault="0030098A">
            <w:r>
              <w:rPr>
                <w:rFonts w:hint="eastAsia"/>
              </w:rPr>
              <w:t>A</w:t>
            </w:r>
            <w:r>
              <w:t>gree</w:t>
            </w:r>
          </w:p>
        </w:tc>
        <w:tc>
          <w:tcPr>
            <w:tcW w:w="6373" w:type="dxa"/>
          </w:tcPr>
          <w:p w14:paraId="3BC3C4F4" w14:textId="77777777" w:rsidR="006D3EE2" w:rsidRDefault="006D3EE2">
            <w:pPr>
              <w:rPr>
                <w:lang w:eastAsia="ja-JP"/>
              </w:rPr>
            </w:pPr>
          </w:p>
        </w:tc>
      </w:tr>
      <w:tr w:rsidR="006D3EE2" w14:paraId="63C9256D" w14:textId="77777777" w:rsidTr="00A027AF">
        <w:tc>
          <w:tcPr>
            <w:tcW w:w="1980" w:type="dxa"/>
          </w:tcPr>
          <w:p w14:paraId="7F85C564" w14:textId="77777777" w:rsidR="006D3EE2" w:rsidRDefault="0030098A">
            <w:pPr>
              <w:rPr>
                <w:rFonts w:eastAsiaTheme="minorEastAsia"/>
              </w:rPr>
            </w:pPr>
            <w:r>
              <w:rPr>
                <w:rFonts w:eastAsiaTheme="minorEastAsia"/>
              </w:rPr>
              <w:t>S</w:t>
            </w:r>
            <w:r>
              <w:rPr>
                <w:rFonts w:eastAsiaTheme="minorEastAsia" w:hint="eastAsia"/>
              </w:rPr>
              <w:t xml:space="preserve">harp </w:t>
            </w:r>
          </w:p>
        </w:tc>
        <w:tc>
          <w:tcPr>
            <w:tcW w:w="1276" w:type="dxa"/>
          </w:tcPr>
          <w:p w14:paraId="49F284B0" w14:textId="77777777" w:rsidR="006D3EE2" w:rsidRDefault="0030098A">
            <w:pPr>
              <w:rPr>
                <w:rFonts w:eastAsiaTheme="minorEastAsia"/>
              </w:rPr>
            </w:pPr>
            <w:r>
              <w:rPr>
                <w:rFonts w:eastAsiaTheme="minorEastAsia"/>
              </w:rPr>
              <w:t>A</w:t>
            </w:r>
            <w:r>
              <w:rPr>
                <w:rFonts w:eastAsiaTheme="minorEastAsia" w:hint="eastAsia"/>
              </w:rPr>
              <w:t xml:space="preserve">gree </w:t>
            </w:r>
          </w:p>
        </w:tc>
        <w:tc>
          <w:tcPr>
            <w:tcW w:w="6373" w:type="dxa"/>
          </w:tcPr>
          <w:p w14:paraId="77D93B69" w14:textId="77777777" w:rsidR="006D3EE2" w:rsidRDefault="006D3EE2">
            <w:pPr>
              <w:rPr>
                <w:lang w:eastAsia="ja-JP"/>
              </w:rPr>
            </w:pPr>
          </w:p>
        </w:tc>
      </w:tr>
      <w:tr w:rsidR="006D3EE2" w14:paraId="6BFF0B34" w14:textId="77777777" w:rsidTr="00A027AF">
        <w:tc>
          <w:tcPr>
            <w:tcW w:w="1980" w:type="dxa"/>
          </w:tcPr>
          <w:p w14:paraId="36ADB139" w14:textId="77777777" w:rsidR="006D3EE2" w:rsidRDefault="0030098A">
            <w:pPr>
              <w:rPr>
                <w:rFonts w:eastAsiaTheme="minorEastAsia"/>
              </w:rPr>
            </w:pPr>
            <w:r>
              <w:rPr>
                <w:rFonts w:eastAsiaTheme="minorEastAsia" w:hint="eastAsia"/>
              </w:rPr>
              <w:t>CATT</w:t>
            </w:r>
          </w:p>
        </w:tc>
        <w:tc>
          <w:tcPr>
            <w:tcW w:w="1276" w:type="dxa"/>
          </w:tcPr>
          <w:p w14:paraId="40749D64" w14:textId="77777777" w:rsidR="006D3EE2" w:rsidRDefault="0030098A">
            <w:pPr>
              <w:rPr>
                <w:rFonts w:eastAsiaTheme="minorEastAsia"/>
              </w:rPr>
            </w:pPr>
            <w:r>
              <w:rPr>
                <w:rFonts w:eastAsiaTheme="minorEastAsia" w:hint="eastAsia"/>
              </w:rPr>
              <w:t>Agree</w:t>
            </w:r>
          </w:p>
        </w:tc>
        <w:tc>
          <w:tcPr>
            <w:tcW w:w="6373" w:type="dxa"/>
          </w:tcPr>
          <w:p w14:paraId="54C6DC52" w14:textId="77777777" w:rsidR="006D3EE2" w:rsidRDefault="006D3EE2">
            <w:pPr>
              <w:rPr>
                <w:lang w:eastAsia="ja-JP"/>
              </w:rPr>
            </w:pPr>
          </w:p>
        </w:tc>
      </w:tr>
      <w:tr w:rsidR="006D3EE2" w14:paraId="2EAE9F43" w14:textId="77777777" w:rsidTr="00A027AF">
        <w:tc>
          <w:tcPr>
            <w:tcW w:w="1980" w:type="dxa"/>
          </w:tcPr>
          <w:p w14:paraId="325DCCCB" w14:textId="77777777" w:rsidR="006D3EE2" w:rsidRDefault="0030098A">
            <w:pPr>
              <w:rPr>
                <w:lang w:eastAsia="ja-JP"/>
              </w:rPr>
            </w:pPr>
            <w:r>
              <w:rPr>
                <w:lang w:eastAsia="ja-JP"/>
              </w:rPr>
              <w:t>Apple</w:t>
            </w:r>
          </w:p>
        </w:tc>
        <w:tc>
          <w:tcPr>
            <w:tcW w:w="1276" w:type="dxa"/>
          </w:tcPr>
          <w:p w14:paraId="538647CF" w14:textId="77777777" w:rsidR="006D3EE2" w:rsidRDefault="0030098A">
            <w:pPr>
              <w:rPr>
                <w:lang w:eastAsia="ja-JP"/>
              </w:rPr>
            </w:pPr>
            <w:r>
              <w:rPr>
                <w:lang w:eastAsia="ja-JP"/>
              </w:rPr>
              <w:t>Agree</w:t>
            </w:r>
          </w:p>
        </w:tc>
        <w:tc>
          <w:tcPr>
            <w:tcW w:w="6373" w:type="dxa"/>
          </w:tcPr>
          <w:p w14:paraId="617DB5A7" w14:textId="77777777" w:rsidR="006D3EE2" w:rsidRDefault="006D3EE2">
            <w:pPr>
              <w:rPr>
                <w:lang w:eastAsia="ja-JP"/>
              </w:rPr>
            </w:pPr>
          </w:p>
        </w:tc>
      </w:tr>
      <w:tr w:rsidR="006D3EE2" w14:paraId="5A4B1AA1" w14:textId="77777777" w:rsidTr="00A027AF">
        <w:tc>
          <w:tcPr>
            <w:tcW w:w="1980" w:type="dxa"/>
          </w:tcPr>
          <w:p w14:paraId="7C208DC6" w14:textId="77777777" w:rsidR="006D3EE2" w:rsidRDefault="0030098A">
            <w:pPr>
              <w:rPr>
                <w:rFonts w:eastAsia="宋体"/>
                <w:lang w:eastAsia="ja-JP"/>
              </w:rPr>
            </w:pPr>
            <w:r>
              <w:rPr>
                <w:rFonts w:eastAsia="宋体" w:hint="eastAsia"/>
              </w:rPr>
              <w:t>ZTE</w:t>
            </w:r>
          </w:p>
        </w:tc>
        <w:tc>
          <w:tcPr>
            <w:tcW w:w="1276" w:type="dxa"/>
          </w:tcPr>
          <w:p w14:paraId="07EBED3A" w14:textId="77777777" w:rsidR="006D3EE2" w:rsidRDefault="0030098A">
            <w:pPr>
              <w:rPr>
                <w:rFonts w:eastAsia="宋体"/>
                <w:lang w:eastAsia="ja-JP"/>
              </w:rPr>
            </w:pPr>
            <w:r>
              <w:rPr>
                <w:rFonts w:eastAsia="宋体" w:hint="eastAsia"/>
              </w:rPr>
              <w:t>Agree</w:t>
            </w:r>
          </w:p>
        </w:tc>
        <w:tc>
          <w:tcPr>
            <w:tcW w:w="6373" w:type="dxa"/>
          </w:tcPr>
          <w:p w14:paraId="00F88D23" w14:textId="77777777" w:rsidR="006D3EE2" w:rsidRDefault="006D3EE2">
            <w:pPr>
              <w:rPr>
                <w:rFonts w:eastAsia="Calibri"/>
                <w:lang w:eastAsia="ja-JP"/>
              </w:rPr>
            </w:pPr>
          </w:p>
        </w:tc>
      </w:tr>
      <w:tr w:rsidR="00391715" w:rsidRPr="00FF69DB" w14:paraId="04D60623" w14:textId="77777777" w:rsidTr="00A027AF">
        <w:tc>
          <w:tcPr>
            <w:tcW w:w="1980" w:type="dxa"/>
          </w:tcPr>
          <w:p w14:paraId="2A25D555" w14:textId="77777777" w:rsidR="00391715" w:rsidRPr="006C59E2" w:rsidRDefault="00391715" w:rsidP="0081392C">
            <w:pPr>
              <w:rPr>
                <w:lang w:eastAsia="ja-JP"/>
              </w:rPr>
            </w:pPr>
            <w:r>
              <w:rPr>
                <w:lang w:eastAsia="ja-JP"/>
              </w:rPr>
              <w:t>Ericsson</w:t>
            </w:r>
          </w:p>
        </w:tc>
        <w:tc>
          <w:tcPr>
            <w:tcW w:w="1276" w:type="dxa"/>
          </w:tcPr>
          <w:p w14:paraId="0875EA29" w14:textId="77777777" w:rsidR="00391715" w:rsidRPr="00FF69DB" w:rsidRDefault="00391715" w:rsidP="0081392C">
            <w:pPr>
              <w:rPr>
                <w:lang w:eastAsia="ja-JP"/>
              </w:rPr>
            </w:pPr>
            <w:r>
              <w:rPr>
                <w:lang w:eastAsia="ja-JP"/>
              </w:rPr>
              <w:t>Agree, but…</w:t>
            </w:r>
            <w:r w:rsidRPr="00FF69DB">
              <w:rPr>
                <w:lang w:eastAsia="ja-JP"/>
              </w:rPr>
              <w:t xml:space="preserve"> </w:t>
            </w:r>
          </w:p>
        </w:tc>
        <w:tc>
          <w:tcPr>
            <w:tcW w:w="6373" w:type="dxa"/>
          </w:tcPr>
          <w:p w14:paraId="2EA4D6ED" w14:textId="77777777" w:rsidR="00391715" w:rsidRPr="00FF69DB" w:rsidRDefault="00391715" w:rsidP="0081392C">
            <w:pPr>
              <w:rPr>
                <w:lang w:eastAsia="ja-JP"/>
              </w:rPr>
            </w:pPr>
            <w:r>
              <w:rPr>
                <w:lang w:eastAsia="ja-JP"/>
              </w:rPr>
              <w:t>We agree to have it for RA procedure, but we should clarify where/when the pathloss measurement is taken. Is that taken with respect to the first SSB selected for RA?</w:t>
            </w:r>
          </w:p>
        </w:tc>
      </w:tr>
      <w:tr w:rsidR="00EA65B9" w:rsidRPr="006C59E2" w14:paraId="158D31CC" w14:textId="77777777" w:rsidTr="00A027AF">
        <w:tc>
          <w:tcPr>
            <w:tcW w:w="1980" w:type="dxa"/>
          </w:tcPr>
          <w:p w14:paraId="2368BC92" w14:textId="77777777" w:rsidR="00EA65B9" w:rsidRPr="00995EA0" w:rsidRDefault="00EA65B9" w:rsidP="00C84756">
            <w:pPr>
              <w:rPr>
                <w:rFonts w:eastAsiaTheme="minorEastAsia"/>
              </w:rPr>
            </w:pPr>
            <w:r>
              <w:rPr>
                <w:rFonts w:eastAsiaTheme="minorEastAsia" w:hint="eastAsia"/>
              </w:rPr>
              <w:t>H</w:t>
            </w:r>
            <w:r>
              <w:rPr>
                <w:rFonts w:eastAsiaTheme="minorEastAsia"/>
              </w:rPr>
              <w:t>uawei</w:t>
            </w:r>
          </w:p>
        </w:tc>
        <w:tc>
          <w:tcPr>
            <w:tcW w:w="1276" w:type="dxa"/>
          </w:tcPr>
          <w:p w14:paraId="0416E9EC" w14:textId="77777777" w:rsidR="00EA65B9" w:rsidRPr="00995EA0" w:rsidRDefault="00EA65B9" w:rsidP="00C84756">
            <w:pPr>
              <w:rPr>
                <w:rFonts w:eastAsiaTheme="minorEastAsia"/>
              </w:rPr>
            </w:pPr>
            <w:r>
              <w:rPr>
                <w:rFonts w:eastAsiaTheme="minorEastAsia"/>
              </w:rPr>
              <w:t>Agree</w:t>
            </w:r>
          </w:p>
        </w:tc>
        <w:tc>
          <w:tcPr>
            <w:tcW w:w="6373" w:type="dxa"/>
          </w:tcPr>
          <w:p w14:paraId="7E18B964" w14:textId="77777777" w:rsidR="00EA65B9" w:rsidRPr="006C59E2" w:rsidRDefault="00EA65B9" w:rsidP="00C84756">
            <w:pPr>
              <w:rPr>
                <w:lang w:eastAsia="ja-JP"/>
              </w:rPr>
            </w:pPr>
          </w:p>
        </w:tc>
      </w:tr>
      <w:tr w:rsidR="00D7301A" w:rsidRPr="006C59E2" w14:paraId="35A6E703" w14:textId="77777777" w:rsidTr="00A027AF">
        <w:tc>
          <w:tcPr>
            <w:tcW w:w="1980" w:type="dxa"/>
          </w:tcPr>
          <w:p w14:paraId="169FFBFC" w14:textId="767A7097" w:rsidR="00D7301A" w:rsidRPr="00D7301A" w:rsidRDefault="00D7301A" w:rsidP="00C84756">
            <w:pPr>
              <w:rPr>
                <w:rFonts w:eastAsiaTheme="minorEastAsia"/>
              </w:rPr>
            </w:pPr>
            <w:r>
              <w:rPr>
                <w:rFonts w:eastAsiaTheme="minorEastAsia" w:hint="eastAsia"/>
              </w:rPr>
              <w:t>C</w:t>
            </w:r>
            <w:r>
              <w:rPr>
                <w:rFonts w:eastAsiaTheme="minorEastAsia"/>
              </w:rPr>
              <w:t>MCC</w:t>
            </w:r>
          </w:p>
        </w:tc>
        <w:tc>
          <w:tcPr>
            <w:tcW w:w="1276" w:type="dxa"/>
          </w:tcPr>
          <w:p w14:paraId="1292AEA4" w14:textId="759F7BFA" w:rsidR="00D7301A" w:rsidRPr="00D7301A" w:rsidRDefault="00D7301A" w:rsidP="00C84756">
            <w:pPr>
              <w:rPr>
                <w:rFonts w:eastAsiaTheme="minorEastAsia"/>
              </w:rPr>
            </w:pPr>
            <w:r>
              <w:rPr>
                <w:rFonts w:eastAsiaTheme="minorEastAsia" w:hint="eastAsia"/>
              </w:rPr>
              <w:t>A</w:t>
            </w:r>
            <w:r>
              <w:rPr>
                <w:rFonts w:eastAsiaTheme="minorEastAsia"/>
              </w:rPr>
              <w:t>gree</w:t>
            </w:r>
          </w:p>
        </w:tc>
        <w:tc>
          <w:tcPr>
            <w:tcW w:w="6373" w:type="dxa"/>
          </w:tcPr>
          <w:p w14:paraId="204296FB" w14:textId="77777777" w:rsidR="00D7301A" w:rsidRPr="006C59E2" w:rsidRDefault="00D7301A" w:rsidP="00C84756">
            <w:pPr>
              <w:rPr>
                <w:lang w:eastAsia="ja-JP"/>
              </w:rPr>
            </w:pPr>
          </w:p>
        </w:tc>
      </w:tr>
      <w:tr w:rsidR="00A027AF" w:rsidRPr="006C59E2" w14:paraId="5CE7CBBB" w14:textId="77777777" w:rsidTr="00A027AF">
        <w:tc>
          <w:tcPr>
            <w:tcW w:w="1980" w:type="dxa"/>
          </w:tcPr>
          <w:p w14:paraId="3EC84F74" w14:textId="6819D1EB" w:rsidR="00A027AF" w:rsidRDefault="00A027AF" w:rsidP="00C84756">
            <w:pPr>
              <w:rPr>
                <w:rFonts w:eastAsiaTheme="minorEastAsia"/>
              </w:rPr>
            </w:pPr>
            <w:r>
              <w:rPr>
                <w:rFonts w:eastAsiaTheme="minorEastAsia"/>
              </w:rPr>
              <w:t>Nokia</w:t>
            </w:r>
          </w:p>
        </w:tc>
        <w:tc>
          <w:tcPr>
            <w:tcW w:w="1276" w:type="dxa"/>
          </w:tcPr>
          <w:p w14:paraId="259CF3ED" w14:textId="69F7328D" w:rsidR="00A027AF" w:rsidRDefault="00A027AF" w:rsidP="00C84756">
            <w:pPr>
              <w:rPr>
                <w:rFonts w:eastAsiaTheme="minorEastAsia"/>
              </w:rPr>
            </w:pPr>
            <w:r>
              <w:rPr>
                <w:rFonts w:eastAsiaTheme="minorEastAsia"/>
              </w:rPr>
              <w:t>Agree</w:t>
            </w:r>
          </w:p>
        </w:tc>
        <w:tc>
          <w:tcPr>
            <w:tcW w:w="6373" w:type="dxa"/>
          </w:tcPr>
          <w:p w14:paraId="11469C53" w14:textId="3A7185DB" w:rsidR="00A027AF" w:rsidRPr="006C59E2" w:rsidRDefault="00A027AF" w:rsidP="00C84756">
            <w:pPr>
              <w:rPr>
                <w:lang w:eastAsia="ja-JP"/>
              </w:rPr>
            </w:pPr>
            <w:r>
              <w:rPr>
                <w:rStyle w:val="normaltextrun"/>
                <w:rFonts w:ascii="Calibri" w:hAnsi="Calibri" w:cs="Calibri"/>
                <w:color w:val="000000"/>
                <w:shd w:val="clear" w:color="auto" w:fill="FFFFFF"/>
              </w:rPr>
              <w:t>It would basically determine whether the RACH that “started the RACH procedure” is 2-step or 4-step</w:t>
            </w:r>
            <w:r>
              <w:rPr>
                <w:rStyle w:val="eop"/>
                <w:rFonts w:ascii="Calibri" w:hAnsi="Calibri" w:cs="Calibri"/>
                <w:color w:val="000000"/>
                <w:shd w:val="clear" w:color="auto" w:fill="FFFFFF"/>
              </w:rPr>
              <w:t> </w:t>
            </w:r>
          </w:p>
        </w:tc>
      </w:tr>
      <w:tr w:rsidR="008966FB" w:rsidRPr="006C59E2" w14:paraId="7672B096" w14:textId="77777777" w:rsidTr="00A027AF">
        <w:tc>
          <w:tcPr>
            <w:tcW w:w="1980" w:type="dxa"/>
          </w:tcPr>
          <w:p w14:paraId="290D23E7" w14:textId="6BF8A086" w:rsidR="008966FB" w:rsidRPr="008966FB" w:rsidRDefault="008966FB" w:rsidP="00C84756">
            <w:pPr>
              <w:rPr>
                <w:rFonts w:eastAsiaTheme="minorEastAsia" w:hint="eastAsia"/>
              </w:rPr>
            </w:pPr>
            <w:r>
              <w:rPr>
                <w:rFonts w:eastAsiaTheme="minorEastAsia" w:hint="eastAsia"/>
              </w:rPr>
              <w:t>O</w:t>
            </w:r>
            <w:r>
              <w:rPr>
                <w:rFonts w:eastAsiaTheme="minorEastAsia"/>
              </w:rPr>
              <w:t>PPO</w:t>
            </w:r>
          </w:p>
        </w:tc>
        <w:tc>
          <w:tcPr>
            <w:tcW w:w="1276" w:type="dxa"/>
          </w:tcPr>
          <w:p w14:paraId="78272191" w14:textId="2717E659" w:rsidR="008966FB" w:rsidRPr="008966FB" w:rsidRDefault="008966FB" w:rsidP="00C84756">
            <w:pPr>
              <w:rPr>
                <w:rFonts w:eastAsiaTheme="minorEastAsia" w:hint="eastAsia"/>
              </w:rPr>
            </w:pPr>
            <w:r>
              <w:rPr>
                <w:rFonts w:eastAsiaTheme="minorEastAsia" w:hint="eastAsia"/>
              </w:rPr>
              <w:t>A</w:t>
            </w:r>
            <w:r>
              <w:rPr>
                <w:rFonts w:eastAsiaTheme="minorEastAsia"/>
              </w:rPr>
              <w:t>gree</w:t>
            </w:r>
          </w:p>
        </w:tc>
        <w:tc>
          <w:tcPr>
            <w:tcW w:w="6373" w:type="dxa"/>
          </w:tcPr>
          <w:p w14:paraId="103FB0EA" w14:textId="77777777" w:rsidR="008966FB" w:rsidRDefault="008966FB" w:rsidP="00C84756">
            <w:pPr>
              <w:rPr>
                <w:rStyle w:val="normaltextrun"/>
                <w:rFonts w:ascii="Calibri" w:hAnsi="Calibri" w:cs="Calibri"/>
                <w:color w:val="000000"/>
                <w:shd w:val="clear" w:color="auto" w:fill="FFFFFF"/>
              </w:rPr>
            </w:pPr>
          </w:p>
        </w:tc>
      </w:tr>
    </w:tbl>
    <w:p w14:paraId="0E49850F" w14:textId="77777777" w:rsidR="006D3EE2" w:rsidRPr="00391715" w:rsidRDefault="006D3EE2">
      <w:pPr>
        <w:rPr>
          <w:rFonts w:eastAsia="Yu Mincho"/>
          <w:b/>
          <w:bCs/>
          <w:lang w:eastAsia="ja-JP"/>
        </w:rPr>
      </w:pPr>
    </w:p>
    <w:p w14:paraId="358244FA" w14:textId="77777777" w:rsidR="006D3EE2" w:rsidRDefault="0030098A">
      <w:pPr>
        <w:rPr>
          <w:b/>
          <w:bCs/>
          <w:u w:val="single"/>
          <w:lang w:eastAsia="ja-JP"/>
        </w:rPr>
      </w:pPr>
      <w:r>
        <w:rPr>
          <w:b/>
          <w:bCs/>
          <w:u w:val="single"/>
          <w:lang w:eastAsia="ja-JP"/>
        </w:rPr>
        <w:t>Rapporteur Summary:</w:t>
      </w:r>
    </w:p>
    <w:p w14:paraId="619CEAF5" w14:textId="77777777" w:rsidR="006D3EE2" w:rsidRDefault="0030098A">
      <w:pPr>
        <w:rPr>
          <w:lang w:eastAsia="ja-JP"/>
        </w:rPr>
      </w:pPr>
      <w:r>
        <w:rPr>
          <w:highlight w:val="yellow"/>
          <w:lang w:eastAsia="ja-JP"/>
        </w:rPr>
        <w:t>To be added later</w:t>
      </w:r>
    </w:p>
    <w:p w14:paraId="5BEEA56C" w14:textId="77777777" w:rsidR="006D3EE2" w:rsidRDefault="006D3EE2">
      <w:pPr>
        <w:rPr>
          <w:lang w:eastAsia="ja-JP"/>
        </w:rPr>
      </w:pPr>
    </w:p>
    <w:p w14:paraId="6D4D1A11" w14:textId="77777777" w:rsidR="006D3EE2" w:rsidRDefault="0030098A">
      <w:pPr>
        <w:pStyle w:val="21"/>
      </w:pPr>
      <w:r>
        <w:t xml:space="preserve">2.4 </w:t>
      </w:r>
      <w:r>
        <w:rPr>
          <w:rFonts w:hint="eastAsia"/>
        </w:rPr>
        <w:t>MSGA PUSCH</w:t>
      </w:r>
      <w:r>
        <w:t xml:space="preserve"> </w:t>
      </w:r>
      <w:r>
        <w:rPr>
          <w:rFonts w:hint="eastAsia"/>
        </w:rPr>
        <w:t>related information</w:t>
      </w:r>
    </w:p>
    <w:p w14:paraId="41EDE55A" w14:textId="77777777" w:rsidR="006D3EE2" w:rsidRDefault="006D3EE2">
      <w:pPr>
        <w:pStyle w:val="a5"/>
        <w:rPr>
          <w:bCs/>
        </w:rPr>
      </w:pPr>
    </w:p>
    <w:p w14:paraId="5E848C2E" w14:textId="77777777" w:rsidR="006D3EE2" w:rsidRPr="003E219A" w:rsidRDefault="0030098A">
      <w:pPr>
        <w:pStyle w:val="a5"/>
        <w:rPr>
          <w:bCs/>
        </w:rPr>
      </w:pPr>
      <w:r w:rsidRPr="003E219A">
        <w:rPr>
          <w:bCs/>
        </w:rPr>
        <w:t>The related proposals have been made in [1] as follows:</w:t>
      </w:r>
    </w:p>
    <w:p w14:paraId="1E029C6D" w14:textId="77777777" w:rsidR="006D3EE2" w:rsidRPr="003E219A" w:rsidRDefault="0030098A">
      <w:pPr>
        <w:pStyle w:val="a5"/>
        <w:rPr>
          <w:b/>
          <w:bCs/>
        </w:rPr>
      </w:pPr>
      <w:r w:rsidRPr="003E219A">
        <w:rPr>
          <w:rFonts w:hint="eastAsia"/>
          <w:b/>
          <w:bCs/>
        </w:rPr>
        <w:t xml:space="preserve">Proposal </w:t>
      </w:r>
      <w:r w:rsidRPr="003E219A">
        <w:rPr>
          <w:b/>
          <w:bCs/>
        </w:rPr>
        <w:t xml:space="preserve">4: </w:t>
      </w:r>
      <w:r w:rsidRPr="003E219A">
        <w:rPr>
          <w:rFonts w:hint="eastAsia"/>
          <w:b/>
          <w:bCs/>
        </w:rPr>
        <w:t xml:space="preserve">RAN2 discusses </w:t>
      </w:r>
      <w:r w:rsidRPr="003E219A">
        <w:rPr>
          <w:b/>
          <w:bCs/>
        </w:rPr>
        <w:t>the necessity of including t</w:t>
      </w:r>
      <w:r w:rsidRPr="003E219A">
        <w:rPr>
          <w:rFonts w:hint="eastAsia"/>
          <w:b/>
          <w:bCs/>
        </w:rPr>
        <w:t xml:space="preserve">he MSGA PUSCH resource related information in </w:t>
      </w:r>
      <w:r w:rsidRPr="003E219A">
        <w:rPr>
          <w:b/>
          <w:bCs/>
        </w:rPr>
        <w:t>2-step RA Report</w:t>
      </w:r>
      <w:r w:rsidRPr="003E219A">
        <w:rPr>
          <w:rFonts w:hint="eastAsia"/>
          <w:b/>
          <w:bCs/>
        </w:rPr>
        <w:t xml:space="preserve">. </w:t>
      </w:r>
      <w:r w:rsidRPr="003E219A">
        <w:rPr>
          <w:b/>
          <w:bCs/>
        </w:rPr>
        <w:t>FFS further details of the contents to be included in the RACH report.</w:t>
      </w:r>
    </w:p>
    <w:p w14:paraId="6537C1A9" w14:textId="77777777" w:rsidR="006D3EE2" w:rsidRPr="003E219A" w:rsidRDefault="006D3EE2">
      <w:pPr>
        <w:rPr>
          <w:rFonts w:eastAsia="Yu Mincho"/>
          <w:lang w:eastAsia="ja-JP"/>
        </w:rPr>
      </w:pPr>
    </w:p>
    <w:p w14:paraId="270D55D9" w14:textId="77777777" w:rsidR="006D3EE2" w:rsidRPr="003E219A" w:rsidRDefault="0030098A">
      <w:r w:rsidRPr="003E219A">
        <w:t>In detail, following information has been suggested by different companies to be included in the RACH report:</w:t>
      </w:r>
    </w:p>
    <w:p w14:paraId="45A33D6C" w14:textId="4A05DDA8" w:rsidR="006D3EE2" w:rsidRPr="00391715" w:rsidRDefault="0030098A">
      <w:pPr>
        <w:pStyle w:val="aff7"/>
        <w:numPr>
          <w:ilvl w:val="0"/>
          <w:numId w:val="15"/>
        </w:numPr>
        <w:rPr>
          <w:ins w:id="6" w:author="作者" w:date="2021-08-24T12:02:00Z"/>
          <w:rFonts w:ascii="Times New Roman" w:hAnsi="Times New Roman"/>
        </w:rPr>
      </w:pPr>
      <w:r>
        <w:rPr>
          <w:rFonts w:ascii="Times New Roman" w:eastAsiaTheme="minorEastAsia" w:hAnsi="Times New Roman"/>
        </w:rPr>
        <w:t>A: the payload size transmitted in MSGA for a 2-step RACH attempt (from [4] Nokia)</w:t>
      </w:r>
    </w:p>
    <w:p w14:paraId="5E15412F" w14:textId="4801245D" w:rsidR="00391715" w:rsidRPr="00391715" w:rsidRDefault="00391715" w:rsidP="00391715">
      <w:pPr>
        <w:pStyle w:val="aff7"/>
        <w:numPr>
          <w:ilvl w:val="0"/>
          <w:numId w:val="15"/>
        </w:numPr>
        <w:rPr>
          <w:rFonts w:ascii="Times New Roman" w:hAnsi="Times New Roman"/>
        </w:rPr>
      </w:pPr>
      <w:ins w:id="7" w:author="作者" w:date="2021-08-24T12:02:00Z">
        <w:r>
          <w:rPr>
            <w:rFonts w:ascii="Times New Roman" w:eastAsiaTheme="minorEastAsia" w:hAnsi="Times New Roman"/>
          </w:rPr>
          <w:lastRenderedPageBreak/>
          <w:t>A2: I</w:t>
        </w:r>
        <w:r>
          <w:rPr>
            <w:rFonts w:eastAsia="等线"/>
          </w:rPr>
          <w:t xml:space="preserve">ndication of whether the payload size is above or below the </w:t>
        </w:r>
        <w:r w:rsidRPr="00E943AF">
          <w:rPr>
            <w:rFonts w:cs="Arial"/>
            <w:i/>
            <w:iCs/>
            <w:lang w:eastAsia="ko-KR"/>
          </w:rPr>
          <w:t>ra-</w:t>
        </w:r>
        <w:proofErr w:type="spellStart"/>
        <w:r w:rsidRPr="00E943AF">
          <w:rPr>
            <w:rFonts w:cs="Arial"/>
            <w:i/>
            <w:iCs/>
            <w:lang w:eastAsia="ko-KR"/>
          </w:rPr>
          <w:t>Ms</w:t>
        </w:r>
        <w:r>
          <w:rPr>
            <w:rFonts w:cs="Arial"/>
            <w:i/>
            <w:iCs/>
            <w:lang w:eastAsia="ko-KR"/>
          </w:rPr>
          <w:t>gA</w:t>
        </w:r>
        <w:proofErr w:type="spellEnd"/>
        <w:r>
          <w:rPr>
            <w:rFonts w:cs="Arial"/>
            <w:i/>
            <w:iCs/>
            <w:lang w:eastAsia="ko-KR"/>
          </w:rPr>
          <w:t>-</w:t>
        </w:r>
        <w:proofErr w:type="spellStart"/>
        <w:r w:rsidRPr="00E943AF">
          <w:rPr>
            <w:rFonts w:cs="Arial"/>
            <w:i/>
            <w:iCs/>
            <w:lang w:eastAsia="ko-KR"/>
          </w:rPr>
          <w:t>SizeGroupA</w:t>
        </w:r>
        <w:proofErr w:type="spellEnd"/>
        <w:r>
          <w:rPr>
            <w:rFonts w:eastAsia="等线"/>
          </w:rPr>
          <w:t xml:space="preserve"> threshold</w:t>
        </w:r>
      </w:ins>
    </w:p>
    <w:p w14:paraId="22783F0A" w14:textId="77777777" w:rsidR="006D3EE2" w:rsidRDefault="0030098A">
      <w:pPr>
        <w:pStyle w:val="aff7"/>
        <w:numPr>
          <w:ilvl w:val="0"/>
          <w:numId w:val="15"/>
        </w:numPr>
        <w:rPr>
          <w:rFonts w:ascii="Times New Roman" w:hAnsi="Times New Roman"/>
        </w:rPr>
      </w:pPr>
      <w:r>
        <w:rPr>
          <w:rFonts w:ascii="Times New Roman" w:eastAsiaTheme="minorEastAsia" w:hAnsi="Times New Roman"/>
        </w:rPr>
        <w:t>B: the group type of a preamble i.e., group type A or B (from [4] Nokia, [6] Ericsson)</w:t>
      </w:r>
    </w:p>
    <w:p w14:paraId="7A171E33" w14:textId="77777777" w:rsidR="006D3EE2" w:rsidRDefault="0030098A">
      <w:pPr>
        <w:pStyle w:val="aff7"/>
        <w:numPr>
          <w:ilvl w:val="0"/>
          <w:numId w:val="15"/>
        </w:numPr>
        <w:rPr>
          <w:rFonts w:ascii="Times New Roman" w:hAnsi="Times New Roman"/>
        </w:rPr>
      </w:pPr>
      <w:r>
        <w:rPr>
          <w:rFonts w:ascii="Times New Roman" w:eastAsiaTheme="minorEastAsia" w:hAnsi="Times New Roman"/>
        </w:rPr>
        <w:t xml:space="preserve">C: the MCS </w:t>
      </w:r>
      <w:proofErr w:type="gramStart"/>
      <w:r>
        <w:rPr>
          <w:rFonts w:ascii="Times New Roman" w:eastAsiaTheme="minorEastAsia" w:hAnsi="Times New Roman"/>
        </w:rPr>
        <w:t>index(</w:t>
      </w:r>
      <w:proofErr w:type="gramEnd"/>
      <w:r>
        <w:rPr>
          <w:rFonts w:ascii="Times New Roman" w:eastAsiaTheme="minorEastAsia" w:hAnsi="Times New Roman"/>
        </w:rPr>
        <w:t>from [5] ZTE)</w:t>
      </w:r>
    </w:p>
    <w:p w14:paraId="63EE73E0" w14:textId="77777777" w:rsidR="006D3EE2" w:rsidRDefault="0030098A">
      <w:pPr>
        <w:pStyle w:val="aff7"/>
        <w:numPr>
          <w:ilvl w:val="0"/>
          <w:numId w:val="15"/>
        </w:numPr>
        <w:rPr>
          <w:rFonts w:ascii="Times New Roman" w:hAnsi="Times New Roman"/>
        </w:rPr>
      </w:pPr>
      <w:r>
        <w:rPr>
          <w:rFonts w:ascii="Times New Roman" w:eastAsiaTheme="minorEastAsia" w:hAnsi="Times New Roman"/>
        </w:rPr>
        <w:t xml:space="preserve">D: the number of PRB per PO of the PUSCH </w:t>
      </w:r>
      <w:proofErr w:type="gramStart"/>
      <w:r>
        <w:rPr>
          <w:rFonts w:ascii="Times New Roman" w:eastAsiaTheme="minorEastAsia" w:hAnsi="Times New Roman"/>
        </w:rPr>
        <w:t>resource(</w:t>
      </w:r>
      <w:proofErr w:type="gramEnd"/>
      <w:r>
        <w:rPr>
          <w:rFonts w:ascii="Times New Roman" w:eastAsiaTheme="minorEastAsia" w:hAnsi="Times New Roman"/>
        </w:rPr>
        <w:t>from [5] ZTE)</w:t>
      </w:r>
    </w:p>
    <w:p w14:paraId="4DE04133" w14:textId="77777777" w:rsidR="006D3EE2" w:rsidRDefault="0030098A">
      <w:pPr>
        <w:pStyle w:val="aff7"/>
        <w:numPr>
          <w:ilvl w:val="0"/>
          <w:numId w:val="15"/>
        </w:numPr>
        <w:rPr>
          <w:rFonts w:ascii="Times New Roman" w:hAnsi="Times New Roman"/>
        </w:rPr>
      </w:pPr>
      <w:r>
        <w:rPr>
          <w:rFonts w:ascii="Times New Roman" w:eastAsiaTheme="minorEastAsia" w:hAnsi="Times New Roman"/>
        </w:rPr>
        <w:t xml:space="preserve">E: the combination of start symbol and length and PUSCH mapping </w:t>
      </w:r>
      <w:proofErr w:type="gramStart"/>
      <w:r>
        <w:rPr>
          <w:rFonts w:ascii="Times New Roman" w:eastAsiaTheme="minorEastAsia" w:hAnsi="Times New Roman"/>
        </w:rPr>
        <w:t>type(</w:t>
      </w:r>
      <w:proofErr w:type="gramEnd"/>
      <w:r>
        <w:rPr>
          <w:rFonts w:ascii="Times New Roman" w:eastAsiaTheme="minorEastAsia" w:hAnsi="Times New Roman"/>
        </w:rPr>
        <w:t>from [5] ZTE)</w:t>
      </w:r>
    </w:p>
    <w:p w14:paraId="2F321FCA" w14:textId="77777777" w:rsidR="006D3EE2" w:rsidRDefault="0030098A">
      <w:pPr>
        <w:pStyle w:val="aff7"/>
        <w:numPr>
          <w:ilvl w:val="0"/>
          <w:numId w:val="15"/>
        </w:numPr>
        <w:rPr>
          <w:rFonts w:ascii="Times New Roman" w:hAnsi="Times New Roman"/>
        </w:rPr>
      </w:pPr>
      <w:proofErr w:type="gramStart"/>
      <w:r>
        <w:rPr>
          <w:rFonts w:ascii="Times New Roman" w:eastAsiaTheme="minorEastAsia" w:hAnsi="Times New Roman"/>
        </w:rPr>
        <w:t>F:PUSCH</w:t>
      </w:r>
      <w:proofErr w:type="gramEnd"/>
      <w:r>
        <w:rPr>
          <w:rFonts w:ascii="Times New Roman" w:eastAsiaTheme="minorEastAsia" w:hAnsi="Times New Roman"/>
        </w:rPr>
        <w:t xml:space="preserve"> group information(from [5] ZTE, [6] Ericsson)</w:t>
      </w:r>
    </w:p>
    <w:p w14:paraId="30FA4F31" w14:textId="77777777" w:rsidR="006D3EE2" w:rsidRDefault="0030098A">
      <w:pPr>
        <w:pStyle w:val="aff7"/>
        <w:numPr>
          <w:ilvl w:val="0"/>
          <w:numId w:val="15"/>
        </w:numPr>
        <w:rPr>
          <w:rFonts w:ascii="Times New Roman" w:hAnsi="Times New Roman"/>
        </w:rPr>
      </w:pPr>
      <w:proofErr w:type="gramStart"/>
      <w:r>
        <w:rPr>
          <w:rFonts w:ascii="Times New Roman" w:eastAsiaTheme="minorEastAsia" w:hAnsi="Times New Roman"/>
        </w:rPr>
        <w:t>G:Offset</w:t>
      </w:r>
      <w:proofErr w:type="gramEnd"/>
      <w:r>
        <w:rPr>
          <w:rFonts w:ascii="Times New Roman" w:eastAsiaTheme="minorEastAsia" w:hAnsi="Times New Roman"/>
        </w:rPr>
        <w:t xml:space="preserve"> of lowest PUSCH occasion in frequency domain with respect to PRB 0(from [5] ZTE)</w:t>
      </w:r>
    </w:p>
    <w:p w14:paraId="0DBCD73B" w14:textId="77777777" w:rsidR="006D3EE2" w:rsidRDefault="0030098A">
      <w:pPr>
        <w:pStyle w:val="aff7"/>
        <w:numPr>
          <w:ilvl w:val="0"/>
          <w:numId w:val="15"/>
        </w:numPr>
        <w:rPr>
          <w:rFonts w:ascii="Times New Roman" w:hAnsi="Times New Roman"/>
        </w:rPr>
      </w:pPr>
      <w:proofErr w:type="gramStart"/>
      <w:r>
        <w:rPr>
          <w:rFonts w:ascii="Times New Roman" w:eastAsiaTheme="minorEastAsia" w:hAnsi="Times New Roman"/>
        </w:rPr>
        <w:t>H:The</w:t>
      </w:r>
      <w:proofErr w:type="gramEnd"/>
      <w:r>
        <w:rPr>
          <w:rFonts w:ascii="Times New Roman" w:eastAsiaTheme="minorEastAsia" w:hAnsi="Times New Roman"/>
        </w:rPr>
        <w:t xml:space="preserve"> number of </w:t>
      </w:r>
      <w:proofErr w:type="spellStart"/>
      <w:r>
        <w:rPr>
          <w:rFonts w:ascii="Times New Roman" w:eastAsiaTheme="minorEastAsia" w:hAnsi="Times New Roman"/>
        </w:rPr>
        <w:t>msgA</w:t>
      </w:r>
      <w:proofErr w:type="spellEnd"/>
      <w:r>
        <w:rPr>
          <w:rFonts w:ascii="Times New Roman" w:eastAsiaTheme="minorEastAsia" w:hAnsi="Times New Roman"/>
        </w:rPr>
        <w:t xml:space="preserve"> PUSCH occasions </w:t>
      </w:r>
      <w:proofErr w:type="spellStart"/>
      <w:r>
        <w:rPr>
          <w:rFonts w:ascii="Times New Roman" w:eastAsiaTheme="minorEastAsia" w:hAnsi="Times New Roman"/>
        </w:rPr>
        <w:t>FDMed</w:t>
      </w:r>
      <w:proofErr w:type="spellEnd"/>
      <w:r>
        <w:rPr>
          <w:rFonts w:ascii="Times New Roman" w:eastAsiaTheme="minorEastAsia" w:hAnsi="Times New Roman"/>
        </w:rPr>
        <w:t xml:space="preserve"> in one time instance(from [5] ZTE)</w:t>
      </w:r>
    </w:p>
    <w:p w14:paraId="2099B067" w14:textId="77777777" w:rsidR="006D3EE2" w:rsidRDefault="0030098A">
      <w:pPr>
        <w:pStyle w:val="aff7"/>
        <w:numPr>
          <w:ilvl w:val="0"/>
          <w:numId w:val="15"/>
        </w:numPr>
        <w:rPr>
          <w:rFonts w:ascii="Times New Roman" w:hAnsi="Times New Roman"/>
        </w:rPr>
      </w:pPr>
      <w:r>
        <w:rPr>
          <w:rFonts w:ascii="Times New Roman" w:eastAsiaTheme="minorEastAsia" w:hAnsi="Times New Roman"/>
        </w:rPr>
        <w:t xml:space="preserve">I: Indication of pathloss above or below the pathloss threshold for </w:t>
      </w:r>
      <w:proofErr w:type="spellStart"/>
      <w:r>
        <w:rPr>
          <w:rFonts w:ascii="Times New Roman" w:eastAsiaTheme="minorEastAsia" w:hAnsi="Times New Roman"/>
        </w:rPr>
        <w:t>groupA</w:t>
      </w:r>
      <w:proofErr w:type="spellEnd"/>
      <w:r>
        <w:rPr>
          <w:rFonts w:ascii="Times New Roman" w:eastAsiaTheme="minorEastAsia" w:hAnsi="Times New Roman"/>
        </w:rPr>
        <w:t xml:space="preserve">/B (from [6] </w:t>
      </w:r>
      <w:proofErr w:type="spellStart"/>
      <w:r>
        <w:rPr>
          <w:rFonts w:ascii="Times New Roman" w:eastAsiaTheme="minorEastAsia" w:hAnsi="Times New Roman"/>
        </w:rPr>
        <w:t>Erricsson</w:t>
      </w:r>
      <w:proofErr w:type="spellEnd"/>
      <w:r>
        <w:rPr>
          <w:rFonts w:ascii="Times New Roman" w:eastAsiaTheme="minorEastAsia" w:hAnsi="Times New Roman"/>
        </w:rPr>
        <w:t>)</w:t>
      </w:r>
    </w:p>
    <w:p w14:paraId="43111B36" w14:textId="77777777" w:rsidR="006D3EE2" w:rsidRDefault="0030098A">
      <w:pPr>
        <w:pStyle w:val="aff7"/>
        <w:numPr>
          <w:ilvl w:val="0"/>
          <w:numId w:val="15"/>
        </w:numPr>
        <w:rPr>
          <w:rFonts w:ascii="Times New Roman" w:hAnsi="Times New Roman"/>
        </w:rPr>
      </w:pPr>
      <w:proofErr w:type="gramStart"/>
      <w:r>
        <w:rPr>
          <w:rFonts w:ascii="Times New Roman" w:eastAsiaTheme="minorEastAsia" w:hAnsi="Times New Roman"/>
        </w:rPr>
        <w:t>J:MSGA</w:t>
      </w:r>
      <w:proofErr w:type="gramEnd"/>
      <w:r>
        <w:rPr>
          <w:rFonts w:ascii="Times New Roman" w:eastAsiaTheme="minorEastAsia" w:hAnsi="Times New Roman"/>
        </w:rPr>
        <w:t xml:space="preserve"> PUSCH resource information (from [6] </w:t>
      </w:r>
      <w:proofErr w:type="spellStart"/>
      <w:r>
        <w:rPr>
          <w:rFonts w:ascii="Times New Roman" w:eastAsiaTheme="minorEastAsia" w:hAnsi="Times New Roman"/>
        </w:rPr>
        <w:t>Errcsson</w:t>
      </w:r>
      <w:proofErr w:type="spellEnd"/>
      <w:r>
        <w:rPr>
          <w:rFonts w:ascii="Times New Roman" w:eastAsiaTheme="minorEastAsia" w:hAnsi="Times New Roman"/>
        </w:rPr>
        <w:t xml:space="preserve"> and [7] CMCC)</w:t>
      </w:r>
    </w:p>
    <w:p w14:paraId="024DBE83" w14:textId="77777777" w:rsidR="006D3EE2" w:rsidRPr="003E219A" w:rsidRDefault="006D3EE2"/>
    <w:p w14:paraId="7B925D89" w14:textId="77777777" w:rsidR="006D3EE2" w:rsidRPr="003E219A" w:rsidRDefault="0030098A">
      <w:pPr>
        <w:rPr>
          <w:b/>
          <w:bCs/>
          <w:color w:val="FF0000"/>
        </w:rPr>
      </w:pPr>
      <w:r w:rsidRPr="003E219A">
        <w:rPr>
          <w:b/>
          <w:bCs/>
          <w:color w:val="FF0000"/>
        </w:rPr>
        <w:t xml:space="preserve">To make a further step, the </w:t>
      </w:r>
      <w:proofErr w:type="spellStart"/>
      <w:r w:rsidRPr="003E219A">
        <w:rPr>
          <w:b/>
          <w:bCs/>
          <w:color w:val="FF0000"/>
        </w:rPr>
        <w:t>rapporteaur</w:t>
      </w:r>
      <w:proofErr w:type="spellEnd"/>
      <w:r w:rsidRPr="003E219A">
        <w:rPr>
          <w:b/>
          <w:bCs/>
          <w:color w:val="FF0000"/>
        </w:rPr>
        <w:t xml:space="preserve"> invites companies to show their preferences on the above set of information.</w:t>
      </w:r>
    </w:p>
    <w:tbl>
      <w:tblPr>
        <w:tblStyle w:val="afe"/>
        <w:tblW w:w="0" w:type="auto"/>
        <w:tblLook w:val="04A0" w:firstRow="1" w:lastRow="0" w:firstColumn="1" w:lastColumn="0" w:noHBand="0" w:noVBand="1"/>
      </w:tblPr>
      <w:tblGrid>
        <w:gridCol w:w="1974"/>
        <w:gridCol w:w="6"/>
        <w:gridCol w:w="1276"/>
        <w:gridCol w:w="39"/>
        <w:gridCol w:w="6334"/>
      </w:tblGrid>
      <w:tr w:rsidR="006D3EE2" w14:paraId="01413E31" w14:textId="77777777" w:rsidTr="00391715">
        <w:tc>
          <w:tcPr>
            <w:tcW w:w="1974" w:type="dxa"/>
          </w:tcPr>
          <w:p w14:paraId="391B4895" w14:textId="77777777" w:rsidR="006D3EE2" w:rsidRDefault="0030098A">
            <w:pPr>
              <w:rPr>
                <w:b/>
                <w:bCs/>
                <w:lang w:eastAsia="ja-JP"/>
              </w:rPr>
            </w:pPr>
            <w:r>
              <w:rPr>
                <w:b/>
                <w:bCs/>
                <w:lang w:eastAsia="ja-JP"/>
              </w:rPr>
              <w:t>Company name</w:t>
            </w:r>
          </w:p>
        </w:tc>
        <w:tc>
          <w:tcPr>
            <w:tcW w:w="1321" w:type="dxa"/>
            <w:gridSpan w:val="3"/>
          </w:tcPr>
          <w:p w14:paraId="66BC579D" w14:textId="77777777" w:rsidR="006D3EE2" w:rsidRDefault="0030098A">
            <w:pPr>
              <w:rPr>
                <w:b/>
                <w:bCs/>
                <w:lang w:eastAsia="ja-JP"/>
              </w:rPr>
            </w:pPr>
            <w:r>
              <w:rPr>
                <w:b/>
                <w:bCs/>
                <w:lang w:eastAsia="ja-JP"/>
              </w:rPr>
              <w:t>Preference on A-J (</w:t>
            </w:r>
            <w:r>
              <w:rPr>
                <w:rFonts w:asciiTheme="minorEastAsia" w:eastAsiaTheme="minorEastAsia" w:hAnsiTheme="minorEastAsia"/>
                <w:b/>
                <w:bCs/>
              </w:rPr>
              <w:t>example</w:t>
            </w:r>
            <w:r>
              <w:rPr>
                <w:b/>
                <w:bCs/>
                <w:lang w:eastAsia="ja-JP"/>
              </w:rPr>
              <w:t xml:space="preserve"> of a possible </w:t>
            </w:r>
            <w:proofErr w:type="spellStart"/>
            <w:proofErr w:type="gramStart"/>
            <w:r>
              <w:rPr>
                <w:b/>
                <w:bCs/>
                <w:lang w:eastAsia="ja-JP"/>
              </w:rPr>
              <w:t>Answer:A</w:t>
            </w:r>
            <w:proofErr w:type="spellEnd"/>
            <w:proofErr w:type="gramEnd"/>
            <w:r>
              <w:rPr>
                <w:b/>
                <w:bCs/>
                <w:lang w:eastAsia="ja-JP"/>
              </w:rPr>
              <w:t>, C, D)</w:t>
            </w:r>
          </w:p>
        </w:tc>
        <w:tc>
          <w:tcPr>
            <w:tcW w:w="6334" w:type="dxa"/>
          </w:tcPr>
          <w:p w14:paraId="627A19EB" w14:textId="77777777" w:rsidR="006D3EE2" w:rsidRDefault="0030098A">
            <w:pPr>
              <w:rPr>
                <w:b/>
                <w:bCs/>
                <w:lang w:eastAsia="ja-JP"/>
              </w:rPr>
            </w:pPr>
            <w:r>
              <w:rPr>
                <w:b/>
                <w:bCs/>
                <w:lang w:eastAsia="ja-JP"/>
              </w:rPr>
              <w:t xml:space="preserve">Comments </w:t>
            </w:r>
          </w:p>
        </w:tc>
      </w:tr>
      <w:tr w:rsidR="006D3EE2" w:rsidRPr="003E219A" w14:paraId="19693D14" w14:textId="77777777" w:rsidTr="00391715">
        <w:tc>
          <w:tcPr>
            <w:tcW w:w="1974" w:type="dxa"/>
          </w:tcPr>
          <w:p w14:paraId="3EFB8DE8" w14:textId="77777777" w:rsidR="006D3EE2" w:rsidRDefault="0030098A">
            <w:pPr>
              <w:rPr>
                <w:lang w:eastAsia="ja-JP"/>
              </w:rPr>
            </w:pPr>
            <w:r>
              <w:rPr>
                <w:lang w:eastAsia="ja-JP"/>
              </w:rPr>
              <w:t>Qualcomm</w:t>
            </w:r>
          </w:p>
        </w:tc>
        <w:tc>
          <w:tcPr>
            <w:tcW w:w="1321" w:type="dxa"/>
            <w:gridSpan w:val="3"/>
          </w:tcPr>
          <w:p w14:paraId="537FC849" w14:textId="77777777" w:rsidR="006D3EE2" w:rsidRDefault="0030098A">
            <w:pPr>
              <w:rPr>
                <w:lang w:eastAsia="ja-JP"/>
              </w:rPr>
            </w:pPr>
            <w:r>
              <w:rPr>
                <w:lang w:eastAsia="ja-JP"/>
              </w:rPr>
              <w:t>None</w:t>
            </w:r>
          </w:p>
        </w:tc>
        <w:tc>
          <w:tcPr>
            <w:tcW w:w="6334" w:type="dxa"/>
          </w:tcPr>
          <w:p w14:paraId="68337701" w14:textId="77777777" w:rsidR="006D3EE2" w:rsidRDefault="0030098A">
            <w:pPr>
              <w:rPr>
                <w:lang w:eastAsia="ja-JP"/>
              </w:rPr>
            </w:pPr>
            <w:r>
              <w:rPr>
                <w:lang w:eastAsia="ja-JP"/>
              </w:rPr>
              <w:t xml:space="preserve">I believe PUSCH and payload used for RACH don’t change per RACH attempt. On successful RACH procedure, the network knows which parameters have been used for the RACH procedure. Therefore, no need to include these parameters in the RA-report. </w:t>
            </w:r>
          </w:p>
        </w:tc>
      </w:tr>
      <w:tr w:rsidR="006D3EE2" w:rsidRPr="003E219A" w14:paraId="3C4A5831" w14:textId="77777777" w:rsidTr="00391715">
        <w:tc>
          <w:tcPr>
            <w:tcW w:w="1974" w:type="dxa"/>
          </w:tcPr>
          <w:p w14:paraId="7558E854" w14:textId="77777777" w:rsidR="006D3EE2" w:rsidRDefault="0030098A">
            <w:proofErr w:type="spellStart"/>
            <w:r>
              <w:rPr>
                <w:rFonts w:hint="eastAsia"/>
              </w:rPr>
              <w:t>Samsug</w:t>
            </w:r>
            <w:proofErr w:type="spellEnd"/>
          </w:p>
        </w:tc>
        <w:tc>
          <w:tcPr>
            <w:tcW w:w="1321" w:type="dxa"/>
            <w:gridSpan w:val="3"/>
          </w:tcPr>
          <w:p w14:paraId="6ED5C3F7" w14:textId="77777777" w:rsidR="006D3EE2" w:rsidRDefault="0030098A">
            <w:r>
              <w:rPr>
                <w:rFonts w:hint="eastAsia"/>
              </w:rPr>
              <w:t>Other</w:t>
            </w:r>
          </w:p>
        </w:tc>
        <w:tc>
          <w:tcPr>
            <w:tcW w:w="6334" w:type="dxa"/>
          </w:tcPr>
          <w:p w14:paraId="19CBD8D6" w14:textId="77777777" w:rsidR="006D3EE2" w:rsidRDefault="0030098A">
            <w:pPr>
              <w:rPr>
                <w:lang w:eastAsia="ja-JP"/>
              </w:rPr>
            </w:pPr>
            <w:r>
              <w:rPr>
                <w:lang w:eastAsia="ja-JP"/>
              </w:rPr>
              <w:t>An indicator can be introduced to indicate whether MSGA PUSCH was transmitted or not during this RA attempt.</w:t>
            </w:r>
          </w:p>
        </w:tc>
      </w:tr>
      <w:tr w:rsidR="006D3EE2" w:rsidRPr="003E219A" w14:paraId="0CC0AE42" w14:textId="77777777" w:rsidTr="00391715">
        <w:tc>
          <w:tcPr>
            <w:tcW w:w="1974" w:type="dxa"/>
          </w:tcPr>
          <w:p w14:paraId="0B263076" w14:textId="77777777" w:rsidR="006D3EE2" w:rsidRDefault="0030098A">
            <w:pPr>
              <w:rPr>
                <w:rFonts w:eastAsiaTheme="minorEastAsia"/>
              </w:rPr>
            </w:pPr>
            <w:r>
              <w:rPr>
                <w:rFonts w:eastAsiaTheme="minorEastAsia"/>
              </w:rPr>
              <w:t>S</w:t>
            </w:r>
            <w:r>
              <w:rPr>
                <w:rFonts w:eastAsiaTheme="minorEastAsia" w:hint="eastAsia"/>
              </w:rPr>
              <w:t xml:space="preserve">harp </w:t>
            </w:r>
          </w:p>
        </w:tc>
        <w:tc>
          <w:tcPr>
            <w:tcW w:w="1321" w:type="dxa"/>
            <w:gridSpan w:val="3"/>
          </w:tcPr>
          <w:p w14:paraId="531DDE7B" w14:textId="77777777" w:rsidR="006D3EE2" w:rsidRDefault="006D3EE2">
            <w:pPr>
              <w:rPr>
                <w:lang w:eastAsia="ja-JP"/>
              </w:rPr>
            </w:pPr>
          </w:p>
        </w:tc>
        <w:tc>
          <w:tcPr>
            <w:tcW w:w="6334" w:type="dxa"/>
          </w:tcPr>
          <w:p w14:paraId="3BECF6B1" w14:textId="77777777" w:rsidR="006D3EE2" w:rsidRDefault="0030098A">
            <w:pPr>
              <w:rPr>
                <w:rFonts w:eastAsiaTheme="minorEastAsia"/>
              </w:rPr>
            </w:pPr>
            <w:r>
              <w:rPr>
                <w:rFonts w:eastAsiaTheme="minorEastAsia"/>
              </w:rPr>
              <w:t>N</w:t>
            </w:r>
            <w:r>
              <w:rPr>
                <w:rFonts w:eastAsiaTheme="minorEastAsia" w:hint="eastAsia"/>
              </w:rPr>
              <w:t xml:space="preserve">ot sure whether the network stores </w:t>
            </w:r>
            <w:proofErr w:type="gramStart"/>
            <w:r>
              <w:rPr>
                <w:rFonts w:eastAsiaTheme="minorEastAsia" w:hint="eastAsia"/>
              </w:rPr>
              <w:t>these information</w:t>
            </w:r>
            <w:proofErr w:type="gramEnd"/>
            <w:r>
              <w:rPr>
                <w:rFonts w:eastAsiaTheme="minorEastAsia" w:hint="eastAsia"/>
              </w:rPr>
              <w:t xml:space="preserve"> for successful RA procedure. </w:t>
            </w:r>
            <w:r>
              <w:rPr>
                <w:rFonts w:eastAsiaTheme="minorEastAsia"/>
              </w:rPr>
              <w:t>I</w:t>
            </w:r>
            <w:r>
              <w:rPr>
                <w:rFonts w:eastAsiaTheme="minorEastAsia" w:hint="eastAsia"/>
              </w:rPr>
              <w:t xml:space="preserve">f not, RAN2 can discuss later whether to optimize PUSCH </w:t>
            </w:r>
            <w:r>
              <w:rPr>
                <w:rFonts w:eastAsiaTheme="minorEastAsia"/>
              </w:rPr>
              <w:t>resource</w:t>
            </w:r>
            <w:r>
              <w:rPr>
                <w:rFonts w:eastAsiaTheme="minorEastAsia" w:hint="eastAsia"/>
              </w:rPr>
              <w:t xml:space="preserve"> configuration.</w:t>
            </w:r>
          </w:p>
        </w:tc>
      </w:tr>
      <w:tr w:rsidR="006D3EE2" w:rsidRPr="003E219A" w14:paraId="2337042B" w14:textId="77777777" w:rsidTr="00391715">
        <w:tc>
          <w:tcPr>
            <w:tcW w:w="1974" w:type="dxa"/>
          </w:tcPr>
          <w:p w14:paraId="56E9D82A" w14:textId="77777777" w:rsidR="006D3EE2" w:rsidRDefault="0030098A">
            <w:pPr>
              <w:rPr>
                <w:lang w:eastAsia="ja-JP"/>
              </w:rPr>
            </w:pPr>
            <w:r>
              <w:rPr>
                <w:rFonts w:eastAsiaTheme="minorEastAsia" w:hint="eastAsia"/>
              </w:rPr>
              <w:t>CATT</w:t>
            </w:r>
          </w:p>
        </w:tc>
        <w:tc>
          <w:tcPr>
            <w:tcW w:w="1321" w:type="dxa"/>
            <w:gridSpan w:val="3"/>
          </w:tcPr>
          <w:p w14:paraId="6416BA51" w14:textId="77777777" w:rsidR="006D3EE2" w:rsidRDefault="0030098A">
            <w:pPr>
              <w:rPr>
                <w:lang w:eastAsia="ja-JP"/>
              </w:rPr>
            </w:pPr>
            <w:r>
              <w:rPr>
                <w:rFonts w:eastAsiaTheme="minorEastAsia"/>
              </w:rPr>
              <w:t>M</w:t>
            </w:r>
            <w:r>
              <w:rPr>
                <w:rFonts w:eastAsiaTheme="minorEastAsia" w:hint="eastAsia"/>
              </w:rPr>
              <w:t>aybe no</w:t>
            </w:r>
          </w:p>
        </w:tc>
        <w:tc>
          <w:tcPr>
            <w:tcW w:w="6334" w:type="dxa"/>
          </w:tcPr>
          <w:p w14:paraId="56F6A751" w14:textId="77777777" w:rsidR="006D3EE2" w:rsidRDefault="0030098A">
            <w:pPr>
              <w:rPr>
                <w:rFonts w:eastAsiaTheme="minorEastAsia"/>
              </w:rPr>
            </w:pPr>
            <w:r>
              <w:rPr>
                <w:rFonts w:eastAsiaTheme="minorEastAsia"/>
              </w:rPr>
              <w:t>T</w:t>
            </w:r>
            <w:r>
              <w:rPr>
                <w:rFonts w:eastAsiaTheme="minorEastAsia" w:hint="eastAsia"/>
              </w:rPr>
              <w:t xml:space="preserve">he fallback indication can be used to indicate whether the MSGA PUSCH resource should be </w:t>
            </w:r>
            <w:r>
              <w:rPr>
                <w:rFonts w:eastAsiaTheme="minorEastAsia"/>
              </w:rPr>
              <w:t>optimize</w:t>
            </w:r>
            <w:r>
              <w:rPr>
                <w:rFonts w:eastAsiaTheme="minorEastAsia" w:hint="eastAsia"/>
              </w:rPr>
              <w:t>d.</w:t>
            </w:r>
          </w:p>
          <w:p w14:paraId="4F7DABDC" w14:textId="77777777" w:rsidR="006D3EE2" w:rsidRDefault="0030098A">
            <w:pPr>
              <w:rPr>
                <w:lang w:eastAsia="ja-JP"/>
              </w:rPr>
            </w:pPr>
            <w:r>
              <w:rPr>
                <w:rFonts w:eastAsiaTheme="minorEastAsia"/>
              </w:rPr>
              <w:t>I</w:t>
            </w:r>
            <w:r>
              <w:rPr>
                <w:rFonts w:eastAsiaTheme="minorEastAsia" w:hint="eastAsia"/>
              </w:rPr>
              <w:t>f the fallback RAR is received in MSGB, it maybe means the MSGA PUSCH payload is not successfully received.</w:t>
            </w:r>
          </w:p>
        </w:tc>
      </w:tr>
      <w:tr w:rsidR="006D3EE2" w:rsidRPr="003E219A" w14:paraId="71A73777" w14:textId="77777777" w:rsidTr="00391715">
        <w:tc>
          <w:tcPr>
            <w:tcW w:w="1974" w:type="dxa"/>
          </w:tcPr>
          <w:p w14:paraId="10A7B905" w14:textId="77777777" w:rsidR="006D3EE2" w:rsidRDefault="0030098A">
            <w:pPr>
              <w:rPr>
                <w:lang w:eastAsia="ja-JP"/>
              </w:rPr>
            </w:pPr>
            <w:r>
              <w:rPr>
                <w:lang w:eastAsia="ja-JP"/>
              </w:rPr>
              <w:t>Apple</w:t>
            </w:r>
          </w:p>
        </w:tc>
        <w:tc>
          <w:tcPr>
            <w:tcW w:w="1321" w:type="dxa"/>
            <w:gridSpan w:val="3"/>
          </w:tcPr>
          <w:p w14:paraId="0D71AEAA" w14:textId="77777777" w:rsidR="006D3EE2" w:rsidRDefault="0030098A">
            <w:pPr>
              <w:rPr>
                <w:lang w:eastAsia="ja-JP"/>
              </w:rPr>
            </w:pPr>
            <w:r>
              <w:rPr>
                <w:lang w:eastAsia="ja-JP"/>
              </w:rPr>
              <w:t>None</w:t>
            </w:r>
          </w:p>
        </w:tc>
        <w:tc>
          <w:tcPr>
            <w:tcW w:w="6334" w:type="dxa"/>
          </w:tcPr>
          <w:p w14:paraId="5D466BEC" w14:textId="77777777" w:rsidR="006D3EE2" w:rsidRDefault="0030098A">
            <w:pPr>
              <w:rPr>
                <w:lang w:eastAsia="ja-JP"/>
              </w:rPr>
            </w:pPr>
            <w:r>
              <w:rPr>
                <w:lang w:eastAsia="ja-JP"/>
              </w:rPr>
              <w:t>We are not convinced it provides enough value</w:t>
            </w:r>
          </w:p>
        </w:tc>
      </w:tr>
      <w:tr w:rsidR="006D3EE2" w:rsidRPr="003E219A" w14:paraId="4CA7F415" w14:textId="77777777" w:rsidTr="00391715">
        <w:tc>
          <w:tcPr>
            <w:tcW w:w="1974" w:type="dxa"/>
          </w:tcPr>
          <w:p w14:paraId="3707BE4D" w14:textId="77777777" w:rsidR="006D3EE2" w:rsidRDefault="0030098A">
            <w:pPr>
              <w:rPr>
                <w:rFonts w:eastAsia="宋体"/>
                <w:lang w:eastAsia="ja-JP"/>
              </w:rPr>
            </w:pPr>
            <w:r>
              <w:rPr>
                <w:rFonts w:eastAsia="宋体" w:hint="eastAsia"/>
              </w:rPr>
              <w:t>ZTE</w:t>
            </w:r>
          </w:p>
        </w:tc>
        <w:tc>
          <w:tcPr>
            <w:tcW w:w="1321" w:type="dxa"/>
            <w:gridSpan w:val="3"/>
          </w:tcPr>
          <w:p w14:paraId="3F1C635E" w14:textId="77777777" w:rsidR="006D3EE2" w:rsidRDefault="0030098A">
            <w:pPr>
              <w:rPr>
                <w:rFonts w:eastAsia="宋体"/>
                <w:lang w:eastAsia="ja-JP"/>
              </w:rPr>
            </w:pPr>
            <w:proofErr w:type="gramStart"/>
            <w:r>
              <w:rPr>
                <w:rFonts w:eastAsia="宋体" w:hint="eastAsia"/>
              </w:rPr>
              <w:t>Yes</w:t>
            </w:r>
            <w:proofErr w:type="gramEnd"/>
            <w:r>
              <w:rPr>
                <w:rFonts w:eastAsia="宋体" w:hint="eastAsia"/>
              </w:rPr>
              <w:t xml:space="preserve"> to all.</w:t>
            </w:r>
          </w:p>
        </w:tc>
        <w:tc>
          <w:tcPr>
            <w:tcW w:w="6334" w:type="dxa"/>
          </w:tcPr>
          <w:p w14:paraId="3F1CED5B" w14:textId="77777777" w:rsidR="006D3EE2" w:rsidRDefault="0030098A">
            <w:pPr>
              <w:rPr>
                <w:rFonts w:eastAsia="宋体"/>
              </w:rPr>
            </w:pPr>
            <w:r>
              <w:rPr>
                <w:rFonts w:eastAsia="宋体" w:hint="eastAsia"/>
              </w:rPr>
              <w:t xml:space="preserve">I agree with Qualcomm that PUSCH resource will not be changed based on each RA </w:t>
            </w:r>
            <w:proofErr w:type="gramStart"/>
            <w:r>
              <w:rPr>
                <w:rFonts w:eastAsia="宋体" w:hint="eastAsia"/>
              </w:rPr>
              <w:t>attempt</w:t>
            </w:r>
            <w:proofErr w:type="gramEnd"/>
            <w:r>
              <w:rPr>
                <w:rFonts w:eastAsia="宋体" w:hint="eastAsia"/>
              </w:rPr>
              <w:t xml:space="preserve"> but it is the same for RA resource configuration, and we still log RA configuration, because we need collect all required information and analysis the collective data to perform optimization. As emphasized in our contribution, only adjust RA configuration is not sufficient for 2step RA. Also considering PUSCH resource will require reserve large amount of physical resource, more information is needed to avoid overlapped situation as well as improve the resource efficiency.</w:t>
            </w:r>
          </w:p>
          <w:p w14:paraId="53CA9E97" w14:textId="77777777" w:rsidR="006D3EE2" w:rsidRDefault="006D3EE2">
            <w:pPr>
              <w:rPr>
                <w:rFonts w:eastAsia="宋体"/>
              </w:rPr>
            </w:pPr>
          </w:p>
          <w:p w14:paraId="1F32DB3A" w14:textId="77777777" w:rsidR="006D3EE2" w:rsidRDefault="0030098A">
            <w:pPr>
              <w:rPr>
                <w:rFonts w:eastAsia="宋体"/>
              </w:rPr>
            </w:pPr>
            <w:r>
              <w:rPr>
                <w:rFonts w:eastAsia="宋体" w:hint="eastAsia"/>
              </w:rPr>
              <w:t>Based on current specification, there could be two groups of PUSCH resource configured, if only fallback indication is included, although NW can know the PUSCH resource is improper NW still don</w:t>
            </w:r>
            <w:r>
              <w:rPr>
                <w:rFonts w:eastAsia="宋体"/>
              </w:rPr>
              <w:t>’</w:t>
            </w:r>
            <w:r>
              <w:rPr>
                <w:rFonts w:eastAsia="宋体" w:hint="eastAsia"/>
              </w:rPr>
              <w:t xml:space="preserve">t know which group of PUSCH information is used and which configuration is used. Therefore, at least the PUSCH group information as well as PUSCH resource configuration will be needed (F.J, </w:t>
            </w:r>
            <w:proofErr w:type="gramStart"/>
            <w:r>
              <w:rPr>
                <w:rFonts w:eastAsia="宋体" w:hint="eastAsia"/>
              </w:rPr>
              <w:t>G,H</w:t>
            </w:r>
            <w:proofErr w:type="gramEnd"/>
            <w:r>
              <w:rPr>
                <w:rFonts w:eastAsia="宋体" w:hint="eastAsia"/>
              </w:rPr>
              <w:t>).</w:t>
            </w:r>
          </w:p>
          <w:p w14:paraId="7D1107C6" w14:textId="77777777" w:rsidR="006D3EE2" w:rsidRDefault="0030098A">
            <w:pPr>
              <w:rPr>
                <w:rFonts w:eastAsia="宋体"/>
              </w:rPr>
            </w:pPr>
            <w:r>
              <w:rPr>
                <w:rFonts w:eastAsia="宋体" w:hint="eastAsia"/>
              </w:rPr>
              <w:t xml:space="preserve">For the </w:t>
            </w:r>
            <w:proofErr w:type="gramStart"/>
            <w:r>
              <w:rPr>
                <w:rFonts w:eastAsia="宋体" w:hint="eastAsia"/>
              </w:rPr>
              <w:t>C,D</w:t>
            </w:r>
            <w:proofErr w:type="gramEnd"/>
            <w:r>
              <w:rPr>
                <w:rFonts w:eastAsia="宋体" w:hint="eastAsia"/>
              </w:rPr>
              <w:t xml:space="preserve">,E it is used to calculate the PUSCH occasion for each group of PUSCH configuration, and together with the information in and NW can adjust the PO size to match with the </w:t>
            </w:r>
            <w:proofErr w:type="spellStart"/>
            <w:r>
              <w:rPr>
                <w:rFonts w:eastAsia="宋体" w:hint="eastAsia"/>
              </w:rPr>
              <w:t>the</w:t>
            </w:r>
            <w:proofErr w:type="spellEnd"/>
            <w:r>
              <w:rPr>
                <w:rFonts w:eastAsia="宋体" w:hint="eastAsia"/>
              </w:rPr>
              <w:t xml:space="preserve"> typical used TB size transmitted in 2stepRA.</w:t>
            </w:r>
          </w:p>
          <w:p w14:paraId="1164309E" w14:textId="77777777" w:rsidR="006D3EE2" w:rsidRDefault="006D3EE2">
            <w:pPr>
              <w:rPr>
                <w:rFonts w:eastAsia="宋体"/>
              </w:rPr>
            </w:pPr>
          </w:p>
          <w:p w14:paraId="4BA9D046" w14:textId="77777777" w:rsidR="006D3EE2" w:rsidRDefault="0030098A">
            <w:pPr>
              <w:rPr>
                <w:rFonts w:eastAsia="宋体"/>
                <w:lang w:eastAsia="ja-JP"/>
              </w:rPr>
            </w:pPr>
            <w:r>
              <w:rPr>
                <w:rFonts w:eastAsia="宋体" w:hint="eastAsia"/>
              </w:rPr>
              <w:t xml:space="preserve">Regarding to B and I, I understand this is to optimize the preamble group division, which relates to both pathloss and Msg3 payload, we think it is </w:t>
            </w:r>
            <w:r>
              <w:rPr>
                <w:rFonts w:eastAsia="宋体" w:hint="eastAsia"/>
              </w:rPr>
              <w:lastRenderedPageBreak/>
              <w:t>also useful to include this information as well.</w:t>
            </w:r>
          </w:p>
        </w:tc>
      </w:tr>
      <w:tr w:rsidR="00391715" w:rsidRPr="000B3797" w14:paraId="3510CDFE" w14:textId="77777777" w:rsidTr="006C216C">
        <w:tc>
          <w:tcPr>
            <w:tcW w:w="1980" w:type="dxa"/>
            <w:gridSpan w:val="2"/>
          </w:tcPr>
          <w:p w14:paraId="351B9F45" w14:textId="77777777" w:rsidR="00391715" w:rsidRPr="00973A98" w:rsidRDefault="00391715" w:rsidP="0081392C">
            <w:pPr>
              <w:rPr>
                <w:lang w:eastAsia="ja-JP"/>
              </w:rPr>
            </w:pPr>
            <w:r>
              <w:rPr>
                <w:lang w:eastAsia="ja-JP"/>
              </w:rPr>
              <w:lastRenderedPageBreak/>
              <w:t>Ericsson</w:t>
            </w:r>
          </w:p>
        </w:tc>
        <w:tc>
          <w:tcPr>
            <w:tcW w:w="1276" w:type="dxa"/>
          </w:tcPr>
          <w:p w14:paraId="7FB9EA63" w14:textId="1CC94DC3" w:rsidR="00391715" w:rsidRPr="00973A98" w:rsidRDefault="00391715" w:rsidP="0081392C">
            <w:pPr>
              <w:rPr>
                <w:lang w:eastAsia="ja-JP"/>
              </w:rPr>
            </w:pPr>
            <w:r>
              <w:rPr>
                <w:lang w:eastAsia="ja-JP"/>
              </w:rPr>
              <w:t>B/F, A2</w:t>
            </w:r>
            <w:r w:rsidR="006F095E">
              <w:rPr>
                <w:lang w:eastAsia="ja-JP"/>
              </w:rPr>
              <w:t>, I</w:t>
            </w:r>
            <w:r>
              <w:rPr>
                <w:lang w:eastAsia="ja-JP"/>
              </w:rPr>
              <w:t xml:space="preserve"> </w:t>
            </w:r>
          </w:p>
        </w:tc>
        <w:tc>
          <w:tcPr>
            <w:tcW w:w="6373" w:type="dxa"/>
            <w:gridSpan w:val="2"/>
          </w:tcPr>
          <w:p w14:paraId="1A61CD61" w14:textId="0FD015A6" w:rsidR="00391715" w:rsidRPr="000B3797" w:rsidRDefault="00391715" w:rsidP="0081392C">
            <w:pPr>
              <w:rPr>
                <w:lang w:eastAsia="ja-JP"/>
              </w:rPr>
            </w:pPr>
            <w:r>
              <w:rPr>
                <w:lang w:eastAsia="ja-JP"/>
              </w:rPr>
              <w:t xml:space="preserve">Including indication of the preamble group used is useful to aid the network to properly dimension the group A/B resources and the transmitting power. </w:t>
            </w:r>
            <w:r>
              <w:rPr>
                <w:lang w:eastAsia="ja-JP"/>
              </w:rPr>
              <w:br/>
              <w:t>A2</w:t>
            </w:r>
            <w:r w:rsidR="006F095E">
              <w:rPr>
                <w:lang w:eastAsia="ja-JP"/>
              </w:rPr>
              <w:t xml:space="preserve">, I </w:t>
            </w:r>
            <w:proofErr w:type="gramStart"/>
            <w:r>
              <w:rPr>
                <w:lang w:eastAsia="ja-JP"/>
              </w:rPr>
              <w:t>is</w:t>
            </w:r>
            <w:proofErr w:type="gramEnd"/>
            <w:r>
              <w:rPr>
                <w:lang w:eastAsia="ja-JP"/>
              </w:rPr>
              <w:t xml:space="preserve"> beneficial to aid the network understanding the reason why a UE selected group A or group B, e.g. msg size below/above the </w:t>
            </w:r>
            <w:proofErr w:type="spellStart"/>
            <w:r w:rsidRPr="005C2E13">
              <w:rPr>
                <w:lang w:eastAsia="ja-JP"/>
              </w:rPr>
              <w:t>is</w:t>
            </w:r>
            <w:proofErr w:type="spellEnd"/>
            <w:r w:rsidRPr="005C2E13">
              <w:rPr>
                <w:lang w:eastAsia="ja-JP"/>
              </w:rPr>
              <w:t xml:space="preserve"> than the ra-</w:t>
            </w:r>
            <w:proofErr w:type="spellStart"/>
            <w:r w:rsidRPr="005C2E13">
              <w:rPr>
                <w:lang w:eastAsia="ja-JP"/>
              </w:rPr>
              <w:t>MsgA</w:t>
            </w:r>
            <w:proofErr w:type="spellEnd"/>
            <w:r w:rsidRPr="005C2E13">
              <w:rPr>
                <w:lang w:eastAsia="ja-JP"/>
              </w:rPr>
              <w:t>-</w:t>
            </w:r>
            <w:proofErr w:type="spellStart"/>
            <w:r w:rsidRPr="005C2E13">
              <w:rPr>
                <w:lang w:eastAsia="ja-JP"/>
              </w:rPr>
              <w:t>SizeGroupA</w:t>
            </w:r>
            <w:proofErr w:type="spellEnd"/>
            <w:r w:rsidR="0030098A">
              <w:rPr>
                <w:lang w:eastAsia="ja-JP"/>
              </w:rPr>
              <w:t>, or if that is for pathloss reasons.</w:t>
            </w:r>
          </w:p>
        </w:tc>
      </w:tr>
      <w:tr w:rsidR="00EA65B9" w:rsidRPr="006C59E2" w14:paraId="53C652A2" w14:textId="77777777" w:rsidTr="00C84756">
        <w:tc>
          <w:tcPr>
            <w:tcW w:w="1980" w:type="dxa"/>
            <w:gridSpan w:val="2"/>
          </w:tcPr>
          <w:p w14:paraId="3B39DD23" w14:textId="77777777" w:rsidR="00EA65B9" w:rsidRPr="004A73FB" w:rsidRDefault="00EA65B9" w:rsidP="00C84756">
            <w:pPr>
              <w:rPr>
                <w:rFonts w:eastAsiaTheme="minorEastAsia"/>
              </w:rPr>
            </w:pPr>
            <w:r>
              <w:rPr>
                <w:rFonts w:eastAsiaTheme="minorEastAsia" w:hint="eastAsia"/>
              </w:rPr>
              <w:t>H</w:t>
            </w:r>
            <w:r>
              <w:rPr>
                <w:rFonts w:eastAsiaTheme="minorEastAsia"/>
              </w:rPr>
              <w:t>uawei</w:t>
            </w:r>
          </w:p>
        </w:tc>
        <w:tc>
          <w:tcPr>
            <w:tcW w:w="1276" w:type="dxa"/>
          </w:tcPr>
          <w:p w14:paraId="35E5636E" w14:textId="77777777" w:rsidR="00EA65B9" w:rsidRPr="004A73FB" w:rsidRDefault="00EA65B9" w:rsidP="00C84756">
            <w:pPr>
              <w:rPr>
                <w:rFonts w:eastAsiaTheme="minorEastAsia"/>
              </w:rPr>
            </w:pPr>
            <w:r>
              <w:rPr>
                <w:rFonts w:eastAsiaTheme="minorEastAsia" w:hint="eastAsia"/>
              </w:rPr>
              <w:t>J</w:t>
            </w:r>
          </w:p>
        </w:tc>
        <w:tc>
          <w:tcPr>
            <w:tcW w:w="6373" w:type="dxa"/>
            <w:gridSpan w:val="2"/>
          </w:tcPr>
          <w:p w14:paraId="3C243306" w14:textId="77777777" w:rsidR="00EA65B9" w:rsidRPr="00781851" w:rsidRDefault="00EA65B9" w:rsidP="00C84756">
            <w:pPr>
              <w:rPr>
                <w:rFonts w:eastAsiaTheme="minorEastAsia"/>
              </w:rPr>
            </w:pPr>
            <w:r>
              <w:rPr>
                <w:rFonts w:eastAsiaTheme="minorEastAsia" w:hint="eastAsia"/>
              </w:rPr>
              <w:t>Ne</w:t>
            </w:r>
            <w:r>
              <w:rPr>
                <w:rFonts w:eastAsiaTheme="minorEastAsia"/>
              </w:rPr>
              <w:t xml:space="preserve">twork can use the </w:t>
            </w:r>
            <w:r w:rsidRPr="00781851">
              <w:rPr>
                <w:rFonts w:eastAsiaTheme="minorEastAsia"/>
              </w:rPr>
              <w:t>MSGA PUSCH resource information</w:t>
            </w:r>
            <w:r>
              <w:rPr>
                <w:rFonts w:eastAsiaTheme="minorEastAsia"/>
              </w:rPr>
              <w:t xml:space="preserve"> to perform optimization to avoid 2-step</w:t>
            </w:r>
            <w:r w:rsidRPr="00781851">
              <w:rPr>
                <w:rFonts w:eastAsiaTheme="minorEastAsia"/>
              </w:rPr>
              <w:t xml:space="preserve"> R</w:t>
            </w:r>
            <w:r>
              <w:rPr>
                <w:rFonts w:eastAsiaTheme="minorEastAsia"/>
              </w:rPr>
              <w:t>A</w:t>
            </w:r>
            <w:r w:rsidRPr="00781851">
              <w:rPr>
                <w:rFonts w:eastAsiaTheme="minorEastAsia"/>
              </w:rPr>
              <w:t xml:space="preserve"> Failure </w:t>
            </w:r>
            <w:r>
              <w:rPr>
                <w:rFonts w:eastAsiaTheme="minorEastAsia"/>
              </w:rPr>
              <w:t>d</w:t>
            </w:r>
            <w:r w:rsidRPr="00781851">
              <w:rPr>
                <w:rFonts w:eastAsiaTheme="minorEastAsia"/>
              </w:rPr>
              <w:t xml:space="preserve">ue to </w:t>
            </w:r>
            <w:r>
              <w:rPr>
                <w:rFonts w:eastAsiaTheme="minorEastAsia"/>
              </w:rPr>
              <w:t>i</w:t>
            </w:r>
            <w:r w:rsidRPr="00781851">
              <w:rPr>
                <w:rFonts w:eastAsiaTheme="minorEastAsia"/>
              </w:rPr>
              <w:t>nsufficient PUSCH Resources</w:t>
            </w:r>
            <w:r>
              <w:rPr>
                <w:rFonts w:eastAsiaTheme="minorEastAsia"/>
              </w:rPr>
              <w:t>.</w:t>
            </w:r>
          </w:p>
        </w:tc>
      </w:tr>
      <w:tr w:rsidR="006D3EE2" w:rsidRPr="003E219A" w14:paraId="34D86CE3" w14:textId="77777777" w:rsidTr="00391715">
        <w:tc>
          <w:tcPr>
            <w:tcW w:w="1974" w:type="dxa"/>
          </w:tcPr>
          <w:p w14:paraId="624B9D9F" w14:textId="3D03A21C" w:rsidR="006D3EE2" w:rsidRPr="00105574" w:rsidRDefault="00105574" w:rsidP="00105574">
            <w:pPr>
              <w:rPr>
                <w:rFonts w:eastAsiaTheme="minorEastAsia"/>
              </w:rPr>
            </w:pPr>
            <w:r>
              <w:rPr>
                <w:rFonts w:eastAsiaTheme="minorEastAsia" w:hint="eastAsia"/>
              </w:rPr>
              <w:t>C</w:t>
            </w:r>
            <w:r>
              <w:rPr>
                <w:rFonts w:eastAsiaTheme="minorEastAsia"/>
              </w:rPr>
              <w:t>MCC</w:t>
            </w:r>
          </w:p>
        </w:tc>
        <w:tc>
          <w:tcPr>
            <w:tcW w:w="1321" w:type="dxa"/>
            <w:gridSpan w:val="3"/>
          </w:tcPr>
          <w:p w14:paraId="09EACE5B" w14:textId="566C5A69" w:rsidR="006D3EE2" w:rsidRPr="00105574" w:rsidRDefault="00105574">
            <w:pPr>
              <w:rPr>
                <w:rFonts w:eastAsiaTheme="minorEastAsia"/>
              </w:rPr>
            </w:pPr>
            <w:r>
              <w:rPr>
                <w:rFonts w:eastAsiaTheme="minorEastAsia" w:hint="eastAsia"/>
              </w:rPr>
              <w:t>A</w:t>
            </w:r>
            <w:r>
              <w:rPr>
                <w:rFonts w:eastAsiaTheme="minorEastAsia"/>
              </w:rPr>
              <w:t xml:space="preserve">, G, </w:t>
            </w:r>
            <w:proofErr w:type="gramStart"/>
            <w:r>
              <w:rPr>
                <w:rFonts w:eastAsiaTheme="minorEastAsia"/>
              </w:rPr>
              <w:t>H,J</w:t>
            </w:r>
            <w:proofErr w:type="gramEnd"/>
          </w:p>
          <w:p w14:paraId="0FFB3AA0" w14:textId="77777777" w:rsidR="006D3EE2" w:rsidRDefault="006D3EE2">
            <w:pPr>
              <w:rPr>
                <w:rFonts w:eastAsia="Yu Mincho"/>
                <w:lang w:eastAsia="ja-JP"/>
              </w:rPr>
            </w:pPr>
          </w:p>
        </w:tc>
        <w:tc>
          <w:tcPr>
            <w:tcW w:w="6334" w:type="dxa"/>
          </w:tcPr>
          <w:p w14:paraId="3404BD21" w14:textId="08F9044C" w:rsidR="006D3EE2" w:rsidRPr="00105574" w:rsidRDefault="00105574">
            <w:pPr>
              <w:rPr>
                <w:rFonts w:eastAsiaTheme="minorEastAsia"/>
              </w:rPr>
            </w:pPr>
            <w:r>
              <w:rPr>
                <w:rFonts w:eastAsiaTheme="minorEastAsia" w:hint="eastAsia"/>
              </w:rPr>
              <w:t>T</w:t>
            </w:r>
            <w:r>
              <w:rPr>
                <w:rFonts w:eastAsiaTheme="minorEastAsia"/>
              </w:rPr>
              <w:t>he exact PUSCH resource that UE used should report to the network, so that network could optimize the PUSCH configuration later.</w:t>
            </w:r>
          </w:p>
        </w:tc>
      </w:tr>
      <w:tr w:rsidR="00A027AF" w:rsidRPr="003E219A" w14:paraId="5D9758BB" w14:textId="77777777" w:rsidTr="00391715">
        <w:tc>
          <w:tcPr>
            <w:tcW w:w="1974" w:type="dxa"/>
          </w:tcPr>
          <w:p w14:paraId="5F4BBC56" w14:textId="7886FA41" w:rsidR="00A027AF" w:rsidRDefault="00A027AF" w:rsidP="00105574">
            <w:pPr>
              <w:rPr>
                <w:rFonts w:eastAsiaTheme="minorEastAsia"/>
              </w:rPr>
            </w:pPr>
            <w:r>
              <w:rPr>
                <w:rFonts w:eastAsiaTheme="minorEastAsia"/>
              </w:rPr>
              <w:t>Nokia</w:t>
            </w:r>
          </w:p>
        </w:tc>
        <w:tc>
          <w:tcPr>
            <w:tcW w:w="1321" w:type="dxa"/>
            <w:gridSpan w:val="3"/>
          </w:tcPr>
          <w:p w14:paraId="778505FF" w14:textId="3C90C4E3" w:rsidR="00A027AF" w:rsidRDefault="00A027AF">
            <w:pPr>
              <w:rPr>
                <w:rFonts w:eastAsiaTheme="minorEastAsia"/>
              </w:rPr>
            </w:pPr>
            <w:r>
              <w:rPr>
                <w:rFonts w:eastAsiaTheme="minorEastAsia"/>
              </w:rPr>
              <w:t>A, B</w:t>
            </w:r>
          </w:p>
        </w:tc>
        <w:tc>
          <w:tcPr>
            <w:tcW w:w="6334" w:type="dxa"/>
          </w:tcPr>
          <w:p w14:paraId="45440597" w14:textId="5D28063F" w:rsidR="00A027AF" w:rsidRDefault="00A027AF">
            <w:pPr>
              <w:rPr>
                <w:rFonts w:eastAsiaTheme="minorEastAsia"/>
              </w:rPr>
            </w:pPr>
            <w:r>
              <w:rPr>
                <w:rFonts w:eastAsiaTheme="minorEastAsia"/>
              </w:rPr>
              <w:t>Proponents</w:t>
            </w:r>
          </w:p>
        </w:tc>
      </w:tr>
    </w:tbl>
    <w:p w14:paraId="6DD60865" w14:textId="77777777" w:rsidR="006D3EE2" w:rsidRPr="003E219A" w:rsidRDefault="006D3EE2">
      <w:pPr>
        <w:rPr>
          <w:rFonts w:eastAsia="Yu Mincho"/>
          <w:lang w:eastAsia="ja-JP"/>
        </w:rPr>
      </w:pPr>
    </w:p>
    <w:p w14:paraId="470CF2EB" w14:textId="77777777" w:rsidR="006D3EE2" w:rsidRPr="003E219A" w:rsidRDefault="006D3EE2">
      <w:pPr>
        <w:rPr>
          <w:rFonts w:eastAsia="Yu Mincho"/>
          <w:lang w:eastAsia="ja-JP"/>
        </w:rPr>
      </w:pPr>
    </w:p>
    <w:p w14:paraId="56CFEE52" w14:textId="77777777" w:rsidR="006D3EE2" w:rsidRPr="003E219A" w:rsidRDefault="0030098A">
      <w:pPr>
        <w:rPr>
          <w:b/>
          <w:bCs/>
          <w:u w:val="single"/>
          <w:lang w:eastAsia="ja-JP"/>
        </w:rPr>
      </w:pPr>
      <w:r w:rsidRPr="003E219A">
        <w:rPr>
          <w:b/>
          <w:bCs/>
          <w:u w:val="single"/>
          <w:lang w:eastAsia="ja-JP"/>
        </w:rPr>
        <w:t>Rapporteur Summary:</w:t>
      </w:r>
    </w:p>
    <w:p w14:paraId="01F6AE8A" w14:textId="77777777" w:rsidR="006D3EE2" w:rsidRPr="003E219A" w:rsidRDefault="0030098A">
      <w:pPr>
        <w:rPr>
          <w:lang w:eastAsia="ja-JP"/>
        </w:rPr>
      </w:pPr>
      <w:r w:rsidRPr="003E219A">
        <w:rPr>
          <w:highlight w:val="yellow"/>
          <w:lang w:eastAsia="ja-JP"/>
        </w:rPr>
        <w:t>To be added later</w:t>
      </w:r>
    </w:p>
    <w:p w14:paraId="6F928313" w14:textId="77777777" w:rsidR="006D3EE2" w:rsidRPr="003E219A" w:rsidRDefault="006D3EE2">
      <w:pPr>
        <w:rPr>
          <w:rFonts w:eastAsia="Yu Mincho"/>
          <w:lang w:eastAsia="ja-JP"/>
        </w:rPr>
      </w:pPr>
    </w:p>
    <w:p w14:paraId="62BB70C8" w14:textId="77777777" w:rsidR="006D3EE2" w:rsidRDefault="0030098A">
      <w:pPr>
        <w:pStyle w:val="1"/>
      </w:pPr>
      <w:r>
        <w:t>3</w:t>
      </w:r>
      <w:r>
        <w:tab/>
        <w:t>Conclusion</w:t>
      </w:r>
    </w:p>
    <w:p w14:paraId="4BE28365" w14:textId="77777777" w:rsidR="006D3EE2" w:rsidRPr="003E219A" w:rsidRDefault="0030098A">
      <w:pPr>
        <w:pStyle w:val="a5"/>
        <w:rPr>
          <w:rFonts w:cstheme="minorHAnsi"/>
        </w:rPr>
      </w:pPr>
      <w:r w:rsidRPr="003E219A">
        <w:rPr>
          <w:rFonts w:cstheme="minorHAnsi"/>
          <w:highlight w:val="yellow"/>
        </w:rPr>
        <w:t>To be added later.</w:t>
      </w:r>
    </w:p>
    <w:p w14:paraId="4BD79242" w14:textId="77777777" w:rsidR="006D3EE2" w:rsidRDefault="0030098A">
      <w:pPr>
        <w:pStyle w:val="1"/>
        <w:numPr>
          <w:ilvl w:val="0"/>
          <w:numId w:val="16"/>
        </w:numPr>
      </w:pPr>
      <w:r>
        <w:t>References</w:t>
      </w:r>
    </w:p>
    <w:p w14:paraId="2812BC47" w14:textId="77777777" w:rsidR="006D3EE2" w:rsidRPr="003E219A" w:rsidRDefault="0030098A">
      <w:pPr>
        <w:pStyle w:val="a5"/>
        <w:ind w:left="315" w:hangingChars="150" w:hanging="315"/>
      </w:pPr>
      <w:bookmarkStart w:id="8" w:name="_Ref79999837"/>
      <w:r w:rsidRPr="003E219A">
        <w:t>[1] R2-2108840, [Pre115-e][</w:t>
      </w:r>
      <w:proofErr w:type="gramStart"/>
      <w:r w:rsidRPr="003E219A">
        <w:t>802][</w:t>
      </w:r>
      <w:proofErr w:type="gramEnd"/>
      <w:r w:rsidRPr="003E219A">
        <w:t xml:space="preserve">SON/MDT] Summary on agenda item 8.13.2.2 2-step RA related SON aspects, OPPO </w:t>
      </w:r>
    </w:p>
    <w:p w14:paraId="71CDC283" w14:textId="77777777" w:rsidR="006D3EE2" w:rsidRPr="003E219A" w:rsidRDefault="0030098A">
      <w:pPr>
        <w:pStyle w:val="a5"/>
      </w:pPr>
      <w:r w:rsidRPr="003E219A">
        <w:t>[2] R2-2103093, Report of [Post113-e][</w:t>
      </w:r>
      <w:proofErr w:type="gramStart"/>
      <w:r w:rsidRPr="003E219A">
        <w:t>852][</w:t>
      </w:r>
      <w:proofErr w:type="gramEnd"/>
      <w:r w:rsidRPr="003E219A">
        <w:t>NR17 SON/MDT] 2 step RA and other SON changes, CATT</w:t>
      </w:r>
    </w:p>
    <w:p w14:paraId="7DAC09CE" w14:textId="77777777" w:rsidR="006D3EE2" w:rsidRPr="003E219A" w:rsidRDefault="0030098A">
      <w:pPr>
        <w:pStyle w:val="a5"/>
        <w:ind w:left="315" w:hangingChars="150" w:hanging="315"/>
      </w:pPr>
      <w:r w:rsidRPr="003E219A">
        <w:t>[3]</w:t>
      </w:r>
      <w:bookmarkEnd w:id="8"/>
      <w:r w:rsidRPr="003E219A">
        <w:t xml:space="preserve"> R2-2107822, The remaining Issues of RACH Report for 2-step RACH, CATT </w:t>
      </w:r>
    </w:p>
    <w:p w14:paraId="4C012B88" w14:textId="77777777" w:rsidR="006D3EE2" w:rsidRPr="003E219A" w:rsidRDefault="0030098A">
      <w:pPr>
        <w:pStyle w:val="a5"/>
        <w:ind w:left="315" w:hangingChars="150" w:hanging="315"/>
      </w:pPr>
      <w:r w:rsidRPr="003E219A">
        <w:t>[4] R2-2107507, Remaining Issues and New Aspects in 2-step NR UE RACH Report, Nokia</w:t>
      </w:r>
    </w:p>
    <w:p w14:paraId="63EFD872" w14:textId="77777777" w:rsidR="006D3EE2" w:rsidRPr="003E219A" w:rsidRDefault="0030098A">
      <w:pPr>
        <w:pStyle w:val="a5"/>
        <w:ind w:left="315" w:hangingChars="150" w:hanging="315"/>
      </w:pPr>
      <w:r w:rsidRPr="003E219A">
        <w:rPr>
          <w:rFonts w:hint="eastAsia"/>
        </w:rPr>
        <w:t>[</w:t>
      </w:r>
      <w:r w:rsidRPr="003E219A">
        <w:t>5] R2-2108354, 2-step RA related enhancements, ZTE</w:t>
      </w:r>
    </w:p>
    <w:p w14:paraId="034F77AB" w14:textId="77777777" w:rsidR="006D3EE2" w:rsidRPr="003E219A" w:rsidRDefault="0030098A">
      <w:pPr>
        <w:pStyle w:val="a5"/>
        <w:ind w:left="315" w:hangingChars="150" w:hanging="315"/>
      </w:pPr>
      <w:r w:rsidRPr="003E219A">
        <w:rPr>
          <w:rFonts w:hint="eastAsia"/>
        </w:rPr>
        <w:t>[</w:t>
      </w:r>
      <w:r w:rsidRPr="003E219A">
        <w:t>6] R2-2108418, 2-step RA information for SON purposes, Ericsson</w:t>
      </w:r>
    </w:p>
    <w:p w14:paraId="1AAE7DF7" w14:textId="77777777" w:rsidR="006D3EE2" w:rsidRPr="003E219A" w:rsidRDefault="0030098A">
      <w:pPr>
        <w:pStyle w:val="a5"/>
        <w:ind w:left="315" w:hangingChars="150" w:hanging="315"/>
      </w:pPr>
      <w:r w:rsidRPr="003E219A">
        <w:rPr>
          <w:rFonts w:hint="eastAsia"/>
        </w:rPr>
        <w:t>[</w:t>
      </w:r>
      <w:r w:rsidRPr="003E219A">
        <w:t>7] R2-2108542, SON Enhancement for 2-step RA, CMCC</w:t>
      </w:r>
    </w:p>
    <w:p w14:paraId="332331F8" w14:textId="77777777" w:rsidR="006D3EE2" w:rsidRPr="003E219A" w:rsidRDefault="0030098A">
      <w:pPr>
        <w:pStyle w:val="a5"/>
        <w:ind w:left="315" w:hangingChars="150" w:hanging="315"/>
      </w:pPr>
      <w:r w:rsidRPr="003E219A">
        <w:t>[8] R2-2103093, Report of [Post113-e][</w:t>
      </w:r>
      <w:proofErr w:type="gramStart"/>
      <w:r w:rsidRPr="003E219A">
        <w:t>852][</w:t>
      </w:r>
      <w:proofErr w:type="gramEnd"/>
      <w:r w:rsidRPr="003E219A">
        <w:t>NR17 SON/MDT] 2 step RA and other SON changes, CATT</w:t>
      </w:r>
    </w:p>
    <w:p w14:paraId="6840BB47" w14:textId="77777777" w:rsidR="006D3EE2" w:rsidRPr="003E219A" w:rsidRDefault="006D3EE2">
      <w:pPr>
        <w:rPr>
          <w:rFonts w:ascii="Arial" w:eastAsia="Yu Mincho" w:hAnsi="Arial"/>
          <w:sz w:val="36"/>
          <w:lang w:eastAsia="ja-JP"/>
        </w:rPr>
      </w:pPr>
    </w:p>
    <w:sectPr w:rsidR="006D3EE2" w:rsidRPr="003E219A">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D570" w14:textId="77777777" w:rsidR="00C74B2A" w:rsidRDefault="00C74B2A" w:rsidP="00A027AF">
      <w:r>
        <w:separator/>
      </w:r>
    </w:p>
  </w:endnote>
  <w:endnote w:type="continuationSeparator" w:id="0">
    <w:p w14:paraId="7B1FFB5D" w14:textId="77777777" w:rsidR="00C74B2A" w:rsidRDefault="00C74B2A" w:rsidP="00A0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BEB5" w14:textId="77777777" w:rsidR="00C74B2A" w:rsidRDefault="00C74B2A" w:rsidP="00A027AF">
      <w:r>
        <w:separator/>
      </w:r>
    </w:p>
  </w:footnote>
  <w:footnote w:type="continuationSeparator" w:id="0">
    <w:p w14:paraId="4C2CFFD4" w14:textId="77777777" w:rsidR="00C74B2A" w:rsidRDefault="00C74B2A" w:rsidP="00A0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107B4"/>
    <w:multiLevelType w:val="multilevel"/>
    <w:tmpl w:val="00C107B4"/>
    <w:lvl w:ilvl="0">
      <w:numFmt w:val="bullet"/>
      <w:lvlText w:val="-"/>
      <w:lvlJc w:val="left"/>
      <w:pPr>
        <w:ind w:left="420" w:hanging="420"/>
      </w:pPr>
      <w:rPr>
        <w:rFonts w:ascii="等线" w:eastAsia="等线" w:hAnsi="等线"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BDE1D10"/>
    <w:multiLevelType w:val="multilevel"/>
    <w:tmpl w:val="5BDE1D1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10B2E"/>
    <w:multiLevelType w:val="multilevel"/>
    <w:tmpl w:val="70610B2E"/>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9"/>
  </w:num>
  <w:num w:numId="3">
    <w:abstractNumId w:val="4"/>
  </w:num>
  <w:num w:numId="4">
    <w:abstractNumId w:val="8"/>
  </w:num>
  <w:num w:numId="5">
    <w:abstractNumId w:val="6"/>
  </w:num>
  <w:num w:numId="6">
    <w:abstractNumId w:val="16"/>
  </w:num>
  <w:num w:numId="7">
    <w:abstractNumId w:val="0"/>
  </w:num>
  <w:num w:numId="8">
    <w:abstractNumId w:val="21"/>
  </w:num>
  <w:num w:numId="9">
    <w:abstractNumId w:val="12"/>
  </w:num>
  <w:num w:numId="10">
    <w:abstractNumId w:val="10"/>
  </w:num>
  <w:num w:numId="11">
    <w:abstractNumId w:val="13"/>
  </w:num>
  <w:num w:numId="12">
    <w:abstractNumId w:val="14"/>
  </w:num>
  <w:num w:numId="13">
    <w:abstractNumId w:val="11"/>
  </w:num>
  <w:num w:numId="14">
    <w:abstractNumId w:val="2"/>
  </w:num>
  <w:num w:numId="15">
    <w:abstractNumId w:val="3"/>
  </w:num>
  <w:num w:numId="16">
    <w:abstractNumId w:val="20"/>
  </w:num>
  <w:num w:numId="17">
    <w:abstractNumId w:val="19"/>
  </w:num>
  <w:num w:numId="18">
    <w:abstractNumId w:val="7"/>
  </w:num>
  <w:num w:numId="19">
    <w:abstractNumId w:val="5"/>
  </w:num>
  <w:num w:numId="20">
    <w:abstractNumId w:val="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4A25"/>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051"/>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29E8"/>
    <w:rsid w:val="00093474"/>
    <w:rsid w:val="00094476"/>
    <w:rsid w:val="0009510F"/>
    <w:rsid w:val="000A13DD"/>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5863"/>
    <w:rsid w:val="000C7CE9"/>
    <w:rsid w:val="000C7F99"/>
    <w:rsid w:val="000D0B74"/>
    <w:rsid w:val="000D0D07"/>
    <w:rsid w:val="000D2383"/>
    <w:rsid w:val="000D4797"/>
    <w:rsid w:val="000D5801"/>
    <w:rsid w:val="000D6A52"/>
    <w:rsid w:val="000D70E3"/>
    <w:rsid w:val="000E0527"/>
    <w:rsid w:val="000E1E92"/>
    <w:rsid w:val="000E2D27"/>
    <w:rsid w:val="000E3F33"/>
    <w:rsid w:val="000E7D7F"/>
    <w:rsid w:val="000F0130"/>
    <w:rsid w:val="000F06D6"/>
    <w:rsid w:val="000F0CC7"/>
    <w:rsid w:val="000F0EB1"/>
    <w:rsid w:val="000F1106"/>
    <w:rsid w:val="000F2D69"/>
    <w:rsid w:val="000F3BE9"/>
    <w:rsid w:val="000F3F6C"/>
    <w:rsid w:val="000F4724"/>
    <w:rsid w:val="000F61E3"/>
    <w:rsid w:val="000F6DF3"/>
    <w:rsid w:val="000F7F46"/>
    <w:rsid w:val="001000EA"/>
    <w:rsid w:val="001005CD"/>
    <w:rsid w:val="001005FF"/>
    <w:rsid w:val="0010451E"/>
    <w:rsid w:val="00105574"/>
    <w:rsid w:val="00105AD4"/>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4A9B"/>
    <w:rsid w:val="00126B4A"/>
    <w:rsid w:val="00132FD0"/>
    <w:rsid w:val="001339E6"/>
    <w:rsid w:val="001344C0"/>
    <w:rsid w:val="001346FA"/>
    <w:rsid w:val="00135252"/>
    <w:rsid w:val="00137AB5"/>
    <w:rsid w:val="00137F0B"/>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31B8"/>
    <w:rsid w:val="00173A8E"/>
    <w:rsid w:val="00173ED0"/>
    <w:rsid w:val="0017502C"/>
    <w:rsid w:val="001763DC"/>
    <w:rsid w:val="001764A4"/>
    <w:rsid w:val="00176FA6"/>
    <w:rsid w:val="001771CD"/>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479B"/>
    <w:rsid w:val="001A582B"/>
    <w:rsid w:val="001A614E"/>
    <w:rsid w:val="001A6173"/>
    <w:rsid w:val="001A6CBA"/>
    <w:rsid w:val="001B0087"/>
    <w:rsid w:val="001B01C0"/>
    <w:rsid w:val="001B0D97"/>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D7F4E"/>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4D95"/>
    <w:rsid w:val="00206152"/>
    <w:rsid w:val="0020654C"/>
    <w:rsid w:val="002069B2"/>
    <w:rsid w:val="00207FA3"/>
    <w:rsid w:val="00213BDA"/>
    <w:rsid w:val="00214DA8"/>
    <w:rsid w:val="00215423"/>
    <w:rsid w:val="002158FA"/>
    <w:rsid w:val="00217190"/>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5E72"/>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280A"/>
    <w:rsid w:val="00283605"/>
    <w:rsid w:val="002848DA"/>
    <w:rsid w:val="00286ACD"/>
    <w:rsid w:val="002875E4"/>
    <w:rsid w:val="00287838"/>
    <w:rsid w:val="00287C2D"/>
    <w:rsid w:val="002907B5"/>
    <w:rsid w:val="00292EB7"/>
    <w:rsid w:val="00295267"/>
    <w:rsid w:val="0029551A"/>
    <w:rsid w:val="00296227"/>
    <w:rsid w:val="00296B94"/>
    <w:rsid w:val="00296F44"/>
    <w:rsid w:val="0029777D"/>
    <w:rsid w:val="002A055E"/>
    <w:rsid w:val="002A0B2A"/>
    <w:rsid w:val="002A17E0"/>
    <w:rsid w:val="002A1D4E"/>
    <w:rsid w:val="002A2869"/>
    <w:rsid w:val="002A2898"/>
    <w:rsid w:val="002A60A3"/>
    <w:rsid w:val="002A67E1"/>
    <w:rsid w:val="002A6FC1"/>
    <w:rsid w:val="002B24D6"/>
    <w:rsid w:val="002B312D"/>
    <w:rsid w:val="002B3CD1"/>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30098A"/>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F82"/>
    <w:rsid w:val="003416CF"/>
    <w:rsid w:val="00342777"/>
    <w:rsid w:val="00342BD7"/>
    <w:rsid w:val="00342D38"/>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66F80"/>
    <w:rsid w:val="00370E47"/>
    <w:rsid w:val="003742AC"/>
    <w:rsid w:val="00377CE1"/>
    <w:rsid w:val="003832B7"/>
    <w:rsid w:val="00383C00"/>
    <w:rsid w:val="00385BF0"/>
    <w:rsid w:val="0038797A"/>
    <w:rsid w:val="00387BD0"/>
    <w:rsid w:val="00391715"/>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062"/>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4B4"/>
    <w:rsid w:val="003C7806"/>
    <w:rsid w:val="003D109F"/>
    <w:rsid w:val="003D2478"/>
    <w:rsid w:val="003D330C"/>
    <w:rsid w:val="003D3C45"/>
    <w:rsid w:val="003D5B1F"/>
    <w:rsid w:val="003D7476"/>
    <w:rsid w:val="003E0F53"/>
    <w:rsid w:val="003E15FA"/>
    <w:rsid w:val="003E219A"/>
    <w:rsid w:val="003E230D"/>
    <w:rsid w:val="003E3DAA"/>
    <w:rsid w:val="003E55E4"/>
    <w:rsid w:val="003E74E3"/>
    <w:rsid w:val="003E78C3"/>
    <w:rsid w:val="003E7EBA"/>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0FFC"/>
    <w:rsid w:val="00421105"/>
    <w:rsid w:val="00421998"/>
    <w:rsid w:val="00422AA4"/>
    <w:rsid w:val="004235C7"/>
    <w:rsid w:val="004242F4"/>
    <w:rsid w:val="00424F80"/>
    <w:rsid w:val="00426E1B"/>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0710"/>
    <w:rsid w:val="004668BE"/>
    <w:rsid w:val="004669E2"/>
    <w:rsid w:val="00466D2F"/>
    <w:rsid w:val="004670D6"/>
    <w:rsid w:val="00470C31"/>
    <w:rsid w:val="0047114A"/>
    <w:rsid w:val="00471DE0"/>
    <w:rsid w:val="004730E9"/>
    <w:rsid w:val="004734D0"/>
    <w:rsid w:val="004754E2"/>
    <w:rsid w:val="0047556B"/>
    <w:rsid w:val="0047663D"/>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2F88"/>
    <w:rsid w:val="004E462E"/>
    <w:rsid w:val="004E56DC"/>
    <w:rsid w:val="004E5DEC"/>
    <w:rsid w:val="004E6D2F"/>
    <w:rsid w:val="004E76F4"/>
    <w:rsid w:val="004F0B4E"/>
    <w:rsid w:val="004F0B6C"/>
    <w:rsid w:val="004F1233"/>
    <w:rsid w:val="004F150F"/>
    <w:rsid w:val="004F1A59"/>
    <w:rsid w:val="004F1AAE"/>
    <w:rsid w:val="004F2078"/>
    <w:rsid w:val="004F4DA3"/>
    <w:rsid w:val="004F61B2"/>
    <w:rsid w:val="004F6991"/>
    <w:rsid w:val="004F7BDB"/>
    <w:rsid w:val="0050185F"/>
    <w:rsid w:val="00502947"/>
    <w:rsid w:val="00506557"/>
    <w:rsid w:val="0050677A"/>
    <w:rsid w:val="005108D8"/>
    <w:rsid w:val="00510D2D"/>
    <w:rsid w:val="005116F9"/>
    <w:rsid w:val="005153A7"/>
    <w:rsid w:val="0051676C"/>
    <w:rsid w:val="00517EE1"/>
    <w:rsid w:val="005219CF"/>
    <w:rsid w:val="00522A0C"/>
    <w:rsid w:val="0052512C"/>
    <w:rsid w:val="0052514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2505"/>
    <w:rsid w:val="00574D85"/>
    <w:rsid w:val="005757AE"/>
    <w:rsid w:val="00575E0E"/>
    <w:rsid w:val="005765DA"/>
    <w:rsid w:val="00576D5B"/>
    <w:rsid w:val="0058109F"/>
    <w:rsid w:val="0058112C"/>
    <w:rsid w:val="00582809"/>
    <w:rsid w:val="00585349"/>
    <w:rsid w:val="005861DC"/>
    <w:rsid w:val="00586DB1"/>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3112"/>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0048"/>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12"/>
    <w:rsid w:val="00635081"/>
    <w:rsid w:val="0063533C"/>
    <w:rsid w:val="00636398"/>
    <w:rsid w:val="006368D3"/>
    <w:rsid w:val="006377EC"/>
    <w:rsid w:val="00637FBC"/>
    <w:rsid w:val="0064049A"/>
    <w:rsid w:val="00640A70"/>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29A"/>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1DB"/>
    <w:rsid w:val="00675C72"/>
    <w:rsid w:val="00675C9C"/>
    <w:rsid w:val="006771F9"/>
    <w:rsid w:val="006776D7"/>
    <w:rsid w:val="00677BB4"/>
    <w:rsid w:val="00677F5C"/>
    <w:rsid w:val="00681003"/>
    <w:rsid w:val="006817C9"/>
    <w:rsid w:val="00681CD5"/>
    <w:rsid w:val="006833FF"/>
    <w:rsid w:val="00683ECE"/>
    <w:rsid w:val="00685C77"/>
    <w:rsid w:val="006875EC"/>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216C"/>
    <w:rsid w:val="006C35D6"/>
    <w:rsid w:val="006C39D5"/>
    <w:rsid w:val="006C4233"/>
    <w:rsid w:val="006C59E2"/>
    <w:rsid w:val="006C5EC9"/>
    <w:rsid w:val="006C6059"/>
    <w:rsid w:val="006C6485"/>
    <w:rsid w:val="006C7522"/>
    <w:rsid w:val="006D0B6D"/>
    <w:rsid w:val="006D1E52"/>
    <w:rsid w:val="006D2ED6"/>
    <w:rsid w:val="006D314C"/>
    <w:rsid w:val="006D3EE2"/>
    <w:rsid w:val="006D44A9"/>
    <w:rsid w:val="006D6F08"/>
    <w:rsid w:val="006D7CAC"/>
    <w:rsid w:val="006E03FA"/>
    <w:rsid w:val="006E062C"/>
    <w:rsid w:val="006E14BD"/>
    <w:rsid w:val="006E1C82"/>
    <w:rsid w:val="006E22A0"/>
    <w:rsid w:val="006E28B7"/>
    <w:rsid w:val="006E2A9B"/>
    <w:rsid w:val="006E3310"/>
    <w:rsid w:val="006E3660"/>
    <w:rsid w:val="006E4E39"/>
    <w:rsid w:val="006E565E"/>
    <w:rsid w:val="006E673D"/>
    <w:rsid w:val="006E7D3B"/>
    <w:rsid w:val="006F095E"/>
    <w:rsid w:val="006F1B70"/>
    <w:rsid w:val="006F341D"/>
    <w:rsid w:val="006F36DB"/>
    <w:rsid w:val="006F3CDE"/>
    <w:rsid w:val="006F3EAD"/>
    <w:rsid w:val="006F4F22"/>
    <w:rsid w:val="006F58D4"/>
    <w:rsid w:val="006F6582"/>
    <w:rsid w:val="006F7E94"/>
    <w:rsid w:val="00700830"/>
    <w:rsid w:val="007013FA"/>
    <w:rsid w:val="00702135"/>
    <w:rsid w:val="0070346E"/>
    <w:rsid w:val="00704EDB"/>
    <w:rsid w:val="0070516C"/>
    <w:rsid w:val="00706101"/>
    <w:rsid w:val="00707072"/>
    <w:rsid w:val="00707D61"/>
    <w:rsid w:val="00712287"/>
    <w:rsid w:val="00712772"/>
    <w:rsid w:val="00712937"/>
    <w:rsid w:val="007148D3"/>
    <w:rsid w:val="0071561E"/>
    <w:rsid w:val="00715B9A"/>
    <w:rsid w:val="00717AD3"/>
    <w:rsid w:val="00717BA3"/>
    <w:rsid w:val="00720705"/>
    <w:rsid w:val="00723599"/>
    <w:rsid w:val="007236A1"/>
    <w:rsid w:val="007239FA"/>
    <w:rsid w:val="007257D0"/>
    <w:rsid w:val="00726BC2"/>
    <w:rsid w:val="00726EA6"/>
    <w:rsid w:val="00727208"/>
    <w:rsid w:val="00727560"/>
    <w:rsid w:val="00727680"/>
    <w:rsid w:val="007308D2"/>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0889"/>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76C"/>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D2D"/>
    <w:rsid w:val="007B50AE"/>
    <w:rsid w:val="007B51DF"/>
    <w:rsid w:val="007C05DD"/>
    <w:rsid w:val="007C12FD"/>
    <w:rsid w:val="007C1449"/>
    <w:rsid w:val="007C3D1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436E"/>
    <w:rsid w:val="007F4ADF"/>
    <w:rsid w:val="007F572A"/>
    <w:rsid w:val="007F6B7A"/>
    <w:rsid w:val="00803FAE"/>
    <w:rsid w:val="00804086"/>
    <w:rsid w:val="00804B67"/>
    <w:rsid w:val="00804EFD"/>
    <w:rsid w:val="0080605F"/>
    <w:rsid w:val="00806FED"/>
    <w:rsid w:val="00807786"/>
    <w:rsid w:val="008078EE"/>
    <w:rsid w:val="00811FCB"/>
    <w:rsid w:val="00813364"/>
    <w:rsid w:val="008138DC"/>
    <w:rsid w:val="008158D6"/>
    <w:rsid w:val="00817196"/>
    <w:rsid w:val="008200BA"/>
    <w:rsid w:val="00820D38"/>
    <w:rsid w:val="008235DB"/>
    <w:rsid w:val="00824AB4"/>
    <w:rsid w:val="00824F21"/>
    <w:rsid w:val="00825C42"/>
    <w:rsid w:val="00825D25"/>
    <w:rsid w:val="00827D6F"/>
    <w:rsid w:val="008341D2"/>
    <w:rsid w:val="00835D45"/>
    <w:rsid w:val="008376AC"/>
    <w:rsid w:val="008377B3"/>
    <w:rsid w:val="00841599"/>
    <w:rsid w:val="008415D4"/>
    <w:rsid w:val="00842EDC"/>
    <w:rsid w:val="008438AE"/>
    <w:rsid w:val="00843D4B"/>
    <w:rsid w:val="008444E8"/>
    <w:rsid w:val="0084453A"/>
    <w:rsid w:val="00844E80"/>
    <w:rsid w:val="0084500D"/>
    <w:rsid w:val="008454E3"/>
    <w:rsid w:val="00846FE7"/>
    <w:rsid w:val="0085116E"/>
    <w:rsid w:val="00852F34"/>
    <w:rsid w:val="00853565"/>
    <w:rsid w:val="00853F02"/>
    <w:rsid w:val="00854445"/>
    <w:rsid w:val="00856911"/>
    <w:rsid w:val="00860385"/>
    <w:rsid w:val="00860B1B"/>
    <w:rsid w:val="008617E9"/>
    <w:rsid w:val="00862455"/>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6F7"/>
    <w:rsid w:val="00884920"/>
    <w:rsid w:val="0088532B"/>
    <w:rsid w:val="00885B72"/>
    <w:rsid w:val="00885F08"/>
    <w:rsid w:val="0088632F"/>
    <w:rsid w:val="00886F2B"/>
    <w:rsid w:val="00890716"/>
    <w:rsid w:val="00890AC8"/>
    <w:rsid w:val="008941E3"/>
    <w:rsid w:val="00894488"/>
    <w:rsid w:val="00894A88"/>
    <w:rsid w:val="00894F8C"/>
    <w:rsid w:val="00895386"/>
    <w:rsid w:val="008966FB"/>
    <w:rsid w:val="00896F12"/>
    <w:rsid w:val="00896FE8"/>
    <w:rsid w:val="008975C0"/>
    <w:rsid w:val="0089773C"/>
    <w:rsid w:val="008A10F4"/>
    <w:rsid w:val="008A21FF"/>
    <w:rsid w:val="008A26BD"/>
    <w:rsid w:val="008A2A81"/>
    <w:rsid w:val="008A2B30"/>
    <w:rsid w:val="008A2CE2"/>
    <w:rsid w:val="008A30AC"/>
    <w:rsid w:val="008A3C03"/>
    <w:rsid w:val="008A413F"/>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34B"/>
    <w:rsid w:val="008F2ADE"/>
    <w:rsid w:val="008F33DC"/>
    <w:rsid w:val="008F366C"/>
    <w:rsid w:val="008F477F"/>
    <w:rsid w:val="008F4909"/>
    <w:rsid w:val="008F5102"/>
    <w:rsid w:val="008F7AC4"/>
    <w:rsid w:val="00900758"/>
    <w:rsid w:val="00900952"/>
    <w:rsid w:val="00901B7E"/>
    <w:rsid w:val="00902030"/>
    <w:rsid w:val="00902350"/>
    <w:rsid w:val="0090336B"/>
    <w:rsid w:val="00903A55"/>
    <w:rsid w:val="00905110"/>
    <w:rsid w:val="009053AA"/>
    <w:rsid w:val="00906939"/>
    <w:rsid w:val="00906BCF"/>
    <w:rsid w:val="00910B7D"/>
    <w:rsid w:val="00910C6D"/>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2412"/>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579E"/>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0D22"/>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C93"/>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27AF"/>
    <w:rsid w:val="00A031D8"/>
    <w:rsid w:val="00A048A8"/>
    <w:rsid w:val="00A04937"/>
    <w:rsid w:val="00A04F49"/>
    <w:rsid w:val="00A06A1D"/>
    <w:rsid w:val="00A06A4E"/>
    <w:rsid w:val="00A0757D"/>
    <w:rsid w:val="00A07FF3"/>
    <w:rsid w:val="00A12DDF"/>
    <w:rsid w:val="00A13E54"/>
    <w:rsid w:val="00A1777A"/>
    <w:rsid w:val="00A17F63"/>
    <w:rsid w:val="00A2193B"/>
    <w:rsid w:val="00A2351A"/>
    <w:rsid w:val="00A23C15"/>
    <w:rsid w:val="00A264A9"/>
    <w:rsid w:val="00A26DCF"/>
    <w:rsid w:val="00A272BF"/>
    <w:rsid w:val="00A27785"/>
    <w:rsid w:val="00A30187"/>
    <w:rsid w:val="00A31029"/>
    <w:rsid w:val="00A3448A"/>
    <w:rsid w:val="00A36297"/>
    <w:rsid w:val="00A3745B"/>
    <w:rsid w:val="00A41E2B"/>
    <w:rsid w:val="00A430A7"/>
    <w:rsid w:val="00A45B74"/>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5E58"/>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2E57"/>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1E39"/>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136D"/>
    <w:rsid w:val="00B725DB"/>
    <w:rsid w:val="00B739F6"/>
    <w:rsid w:val="00B74CE4"/>
    <w:rsid w:val="00B75B78"/>
    <w:rsid w:val="00B76194"/>
    <w:rsid w:val="00B774C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733"/>
    <w:rsid w:val="00BC09D3"/>
    <w:rsid w:val="00BC0D2C"/>
    <w:rsid w:val="00BC0FDC"/>
    <w:rsid w:val="00BC3053"/>
    <w:rsid w:val="00BC44D4"/>
    <w:rsid w:val="00BC4D2E"/>
    <w:rsid w:val="00BD0CC7"/>
    <w:rsid w:val="00BD269E"/>
    <w:rsid w:val="00BD3A95"/>
    <w:rsid w:val="00BD41AF"/>
    <w:rsid w:val="00BD48AC"/>
    <w:rsid w:val="00BD4C6C"/>
    <w:rsid w:val="00BD597F"/>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9E4"/>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2B30"/>
    <w:rsid w:val="00C36E2E"/>
    <w:rsid w:val="00C3719D"/>
    <w:rsid w:val="00C37CB2"/>
    <w:rsid w:val="00C405DB"/>
    <w:rsid w:val="00C41A19"/>
    <w:rsid w:val="00C4358F"/>
    <w:rsid w:val="00C45BE9"/>
    <w:rsid w:val="00C473A5"/>
    <w:rsid w:val="00C475CB"/>
    <w:rsid w:val="00C51838"/>
    <w:rsid w:val="00C54995"/>
    <w:rsid w:val="00C54D41"/>
    <w:rsid w:val="00C60783"/>
    <w:rsid w:val="00C63196"/>
    <w:rsid w:val="00C64672"/>
    <w:rsid w:val="00C657B5"/>
    <w:rsid w:val="00C661E6"/>
    <w:rsid w:val="00C67E1E"/>
    <w:rsid w:val="00C70697"/>
    <w:rsid w:val="00C70BAF"/>
    <w:rsid w:val="00C72093"/>
    <w:rsid w:val="00C7232F"/>
    <w:rsid w:val="00C72EF4"/>
    <w:rsid w:val="00C73B72"/>
    <w:rsid w:val="00C744FE"/>
    <w:rsid w:val="00C74B2A"/>
    <w:rsid w:val="00C75D2F"/>
    <w:rsid w:val="00C767BE"/>
    <w:rsid w:val="00C76D9B"/>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B7805"/>
    <w:rsid w:val="00CC040E"/>
    <w:rsid w:val="00CC111F"/>
    <w:rsid w:val="00CC2011"/>
    <w:rsid w:val="00CC3AFB"/>
    <w:rsid w:val="00CC3EA0"/>
    <w:rsid w:val="00CC5A7C"/>
    <w:rsid w:val="00CC7AF9"/>
    <w:rsid w:val="00CC7B45"/>
    <w:rsid w:val="00CD00CD"/>
    <w:rsid w:val="00CD1188"/>
    <w:rsid w:val="00CD1D3E"/>
    <w:rsid w:val="00CD2ED1"/>
    <w:rsid w:val="00CD31A1"/>
    <w:rsid w:val="00CD337B"/>
    <w:rsid w:val="00CD517F"/>
    <w:rsid w:val="00CD56D3"/>
    <w:rsid w:val="00CD7652"/>
    <w:rsid w:val="00CE0424"/>
    <w:rsid w:val="00CE0CDF"/>
    <w:rsid w:val="00CE1C7B"/>
    <w:rsid w:val="00CE3C75"/>
    <w:rsid w:val="00CE443A"/>
    <w:rsid w:val="00CE4F8A"/>
    <w:rsid w:val="00CE6CAD"/>
    <w:rsid w:val="00CE73F1"/>
    <w:rsid w:val="00CE7561"/>
    <w:rsid w:val="00CF1354"/>
    <w:rsid w:val="00CF3B1F"/>
    <w:rsid w:val="00CF3BF6"/>
    <w:rsid w:val="00CF4546"/>
    <w:rsid w:val="00CF4FA8"/>
    <w:rsid w:val="00CF625B"/>
    <w:rsid w:val="00CF687E"/>
    <w:rsid w:val="00D00CEB"/>
    <w:rsid w:val="00D03377"/>
    <w:rsid w:val="00D0349B"/>
    <w:rsid w:val="00D03BD9"/>
    <w:rsid w:val="00D05F22"/>
    <w:rsid w:val="00D066DD"/>
    <w:rsid w:val="00D069B8"/>
    <w:rsid w:val="00D071F4"/>
    <w:rsid w:val="00D07810"/>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F83"/>
    <w:rsid w:val="00D546FF"/>
    <w:rsid w:val="00D55AD5"/>
    <w:rsid w:val="00D563DA"/>
    <w:rsid w:val="00D576CA"/>
    <w:rsid w:val="00D6143E"/>
    <w:rsid w:val="00D61AF5"/>
    <w:rsid w:val="00D64B17"/>
    <w:rsid w:val="00D652B5"/>
    <w:rsid w:val="00D66155"/>
    <w:rsid w:val="00D66313"/>
    <w:rsid w:val="00D6773A"/>
    <w:rsid w:val="00D67B2F"/>
    <w:rsid w:val="00D708B0"/>
    <w:rsid w:val="00D71E1F"/>
    <w:rsid w:val="00D7301A"/>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251B"/>
    <w:rsid w:val="00DA305E"/>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C67"/>
    <w:rsid w:val="00DD4CB5"/>
    <w:rsid w:val="00DD570D"/>
    <w:rsid w:val="00DD6A74"/>
    <w:rsid w:val="00DE1367"/>
    <w:rsid w:val="00DE166D"/>
    <w:rsid w:val="00DE5608"/>
    <w:rsid w:val="00DE58D0"/>
    <w:rsid w:val="00DE654F"/>
    <w:rsid w:val="00DE6F31"/>
    <w:rsid w:val="00DE7573"/>
    <w:rsid w:val="00DF0B6E"/>
    <w:rsid w:val="00DF0E75"/>
    <w:rsid w:val="00DF15E0"/>
    <w:rsid w:val="00DF16B1"/>
    <w:rsid w:val="00DF1717"/>
    <w:rsid w:val="00DF177A"/>
    <w:rsid w:val="00DF35D7"/>
    <w:rsid w:val="00DF37A0"/>
    <w:rsid w:val="00DF4022"/>
    <w:rsid w:val="00DF42D8"/>
    <w:rsid w:val="00DF4F90"/>
    <w:rsid w:val="00E01B28"/>
    <w:rsid w:val="00E0287D"/>
    <w:rsid w:val="00E02BDA"/>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3F7E"/>
    <w:rsid w:val="00E54843"/>
    <w:rsid w:val="00E54E3B"/>
    <w:rsid w:val="00E54E65"/>
    <w:rsid w:val="00E5543F"/>
    <w:rsid w:val="00E5559C"/>
    <w:rsid w:val="00E57565"/>
    <w:rsid w:val="00E577A4"/>
    <w:rsid w:val="00E615BA"/>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5C4F"/>
    <w:rsid w:val="00E8234C"/>
    <w:rsid w:val="00E82E9A"/>
    <w:rsid w:val="00E83AA9"/>
    <w:rsid w:val="00E83B9C"/>
    <w:rsid w:val="00E84566"/>
    <w:rsid w:val="00E85928"/>
    <w:rsid w:val="00E85E07"/>
    <w:rsid w:val="00E85F43"/>
    <w:rsid w:val="00E8751F"/>
    <w:rsid w:val="00E8757E"/>
    <w:rsid w:val="00E87822"/>
    <w:rsid w:val="00E87B65"/>
    <w:rsid w:val="00E90395"/>
    <w:rsid w:val="00E90BB8"/>
    <w:rsid w:val="00E90E49"/>
    <w:rsid w:val="00E90EC1"/>
    <w:rsid w:val="00E917F9"/>
    <w:rsid w:val="00E91EE6"/>
    <w:rsid w:val="00E9250F"/>
    <w:rsid w:val="00E9291C"/>
    <w:rsid w:val="00E9292F"/>
    <w:rsid w:val="00E93FFE"/>
    <w:rsid w:val="00E94F8A"/>
    <w:rsid w:val="00E96890"/>
    <w:rsid w:val="00EA1D6C"/>
    <w:rsid w:val="00EA2512"/>
    <w:rsid w:val="00EA4134"/>
    <w:rsid w:val="00EA4F7A"/>
    <w:rsid w:val="00EA55D2"/>
    <w:rsid w:val="00EA65B9"/>
    <w:rsid w:val="00EA67C4"/>
    <w:rsid w:val="00EA7A41"/>
    <w:rsid w:val="00EB077B"/>
    <w:rsid w:val="00EB4EA2"/>
    <w:rsid w:val="00EB5CDE"/>
    <w:rsid w:val="00EB6AF3"/>
    <w:rsid w:val="00EB6B13"/>
    <w:rsid w:val="00EB74E0"/>
    <w:rsid w:val="00EC0231"/>
    <w:rsid w:val="00EC24D5"/>
    <w:rsid w:val="00EC27C6"/>
    <w:rsid w:val="00EC2E83"/>
    <w:rsid w:val="00EC4207"/>
    <w:rsid w:val="00EC5653"/>
    <w:rsid w:val="00EC5722"/>
    <w:rsid w:val="00EC6E0D"/>
    <w:rsid w:val="00EC71CE"/>
    <w:rsid w:val="00EC76EC"/>
    <w:rsid w:val="00ED1006"/>
    <w:rsid w:val="00ED49BC"/>
    <w:rsid w:val="00ED55CE"/>
    <w:rsid w:val="00EE03EB"/>
    <w:rsid w:val="00EE7275"/>
    <w:rsid w:val="00EE7F76"/>
    <w:rsid w:val="00EF18FE"/>
    <w:rsid w:val="00EF3F35"/>
    <w:rsid w:val="00EF4601"/>
    <w:rsid w:val="00EF4C40"/>
    <w:rsid w:val="00EF5787"/>
    <w:rsid w:val="00EF5FDC"/>
    <w:rsid w:val="00EF60D0"/>
    <w:rsid w:val="00EF6773"/>
    <w:rsid w:val="00F00ACF"/>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209B7"/>
    <w:rsid w:val="00F20F21"/>
    <w:rsid w:val="00F2376F"/>
    <w:rsid w:val="00F23B70"/>
    <w:rsid w:val="00F23F59"/>
    <w:rsid w:val="00F243D8"/>
    <w:rsid w:val="00F24D42"/>
    <w:rsid w:val="00F24F47"/>
    <w:rsid w:val="00F252F3"/>
    <w:rsid w:val="00F254A1"/>
    <w:rsid w:val="00F30828"/>
    <w:rsid w:val="00F313D6"/>
    <w:rsid w:val="00F317F6"/>
    <w:rsid w:val="00F31F26"/>
    <w:rsid w:val="00F33F43"/>
    <w:rsid w:val="00F3474A"/>
    <w:rsid w:val="00F40F0C"/>
    <w:rsid w:val="00F43DAB"/>
    <w:rsid w:val="00F45A85"/>
    <w:rsid w:val="00F4737F"/>
    <w:rsid w:val="00F4766C"/>
    <w:rsid w:val="00F5060E"/>
    <w:rsid w:val="00F507D1"/>
    <w:rsid w:val="00F519CE"/>
    <w:rsid w:val="00F51ADA"/>
    <w:rsid w:val="00F5236A"/>
    <w:rsid w:val="00F537D4"/>
    <w:rsid w:val="00F5695F"/>
    <w:rsid w:val="00F60203"/>
    <w:rsid w:val="00F607C5"/>
    <w:rsid w:val="00F60DEA"/>
    <w:rsid w:val="00F6302A"/>
    <w:rsid w:val="00F63950"/>
    <w:rsid w:val="00F648AC"/>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4E5"/>
    <w:rsid w:val="00F80DE3"/>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2076"/>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2B62"/>
    <w:rsid w:val="00FE37D7"/>
    <w:rsid w:val="00FE4506"/>
    <w:rsid w:val="00FE4769"/>
    <w:rsid w:val="00FE4C7B"/>
    <w:rsid w:val="00FE6E4C"/>
    <w:rsid w:val="00FE7336"/>
    <w:rsid w:val="00FE787C"/>
    <w:rsid w:val="00FF275B"/>
    <w:rsid w:val="00FF335A"/>
    <w:rsid w:val="00FF3E11"/>
    <w:rsid w:val="00FF45A5"/>
    <w:rsid w:val="00FF5C91"/>
    <w:rsid w:val="00FF6466"/>
    <w:rsid w:val="00FF6724"/>
    <w:rsid w:val="00FF68C3"/>
    <w:rsid w:val="16123066"/>
    <w:rsid w:val="240322E3"/>
    <w:rsid w:val="3E9B27C2"/>
    <w:rsid w:val="40C973BB"/>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966FB"/>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basedOn w:val="a0"/>
    <w:next w:val="Doc-title"/>
    <w:link w:val="10"/>
    <w:qFormat/>
    <w:rsid w:val="00EA65B9"/>
    <w:pPr>
      <w:tabs>
        <w:tab w:val="left" w:pos="720"/>
      </w:tabs>
      <w:spacing w:before="240" w:after="60"/>
      <w:ind w:left="720" w:hanging="720"/>
      <w:outlineLvl w:val="0"/>
    </w:pPr>
    <w:rPr>
      <w:b/>
      <w:bCs/>
      <w:kern w:val="32"/>
      <w:sz w:val="32"/>
      <w:szCs w:val="32"/>
    </w:rPr>
  </w:style>
  <w:style w:type="paragraph" w:styleId="21">
    <w:name w:val="heading 2"/>
    <w:basedOn w:val="a0"/>
    <w:next w:val="Doc-title"/>
    <w:link w:val="22"/>
    <w:qFormat/>
    <w:rsid w:val="00EA65B9"/>
    <w:pPr>
      <w:tabs>
        <w:tab w:val="left" w:pos="720"/>
      </w:tabs>
      <w:spacing w:before="240" w:after="60"/>
      <w:ind w:left="720" w:hanging="720"/>
      <w:outlineLvl w:val="1"/>
    </w:pPr>
    <w:rPr>
      <w:rFonts w:cs="Arial"/>
      <w:b/>
      <w:bCs/>
      <w:iCs/>
      <w:sz w:val="28"/>
      <w:szCs w:val="28"/>
    </w:rPr>
  </w:style>
  <w:style w:type="paragraph" w:styleId="31">
    <w:name w:val="heading 3"/>
    <w:basedOn w:val="a0"/>
    <w:next w:val="Doc-title"/>
    <w:link w:val="32"/>
    <w:qFormat/>
    <w:rsid w:val="00EA65B9"/>
    <w:pPr>
      <w:tabs>
        <w:tab w:val="left" w:pos="907"/>
      </w:tabs>
      <w:spacing w:before="240" w:after="60"/>
      <w:ind w:left="907" w:hanging="907"/>
      <w:outlineLvl w:val="2"/>
    </w:pPr>
    <w:rPr>
      <w:rFonts w:cs="Arial"/>
      <w:bCs/>
      <w:sz w:val="26"/>
      <w:szCs w:val="26"/>
    </w:rPr>
  </w:style>
  <w:style w:type="paragraph" w:styleId="40">
    <w:name w:val="heading 4"/>
    <w:basedOn w:val="31"/>
    <w:next w:val="Doc-title"/>
    <w:link w:val="41"/>
    <w:qFormat/>
    <w:rsid w:val="00EA65B9"/>
    <w:pPr>
      <w:keepNext/>
      <w:outlineLvl w:val="3"/>
    </w:pPr>
    <w:rPr>
      <w:sz w:val="24"/>
      <w:szCs w:val="28"/>
    </w:rPr>
  </w:style>
  <w:style w:type="paragraph" w:styleId="50">
    <w:name w:val="heading 5"/>
    <w:basedOn w:val="40"/>
    <w:next w:val="Doc-title"/>
    <w:link w:val="51"/>
    <w:qFormat/>
    <w:rsid w:val="00EA65B9"/>
    <w:pPr>
      <w:outlineLvl w:val="4"/>
    </w:pPr>
    <w:rPr>
      <w:rFonts w:eastAsia="Times New Roman" w:cs="Times New Roman"/>
      <w:iCs/>
      <w:sz w:val="22"/>
      <w:szCs w:val="26"/>
    </w:rPr>
  </w:style>
  <w:style w:type="paragraph" w:styleId="6">
    <w:name w:val="heading 6"/>
    <w:basedOn w:val="a0"/>
    <w:next w:val="Doc-title"/>
    <w:link w:val="60"/>
    <w:qFormat/>
    <w:rsid w:val="00EA65B9"/>
    <w:pPr>
      <w:spacing w:before="240" w:after="60"/>
      <w:outlineLvl w:val="5"/>
    </w:pPr>
    <w:rPr>
      <w:b/>
      <w:bCs/>
    </w:rPr>
  </w:style>
  <w:style w:type="paragraph" w:styleId="7">
    <w:name w:val="heading 7"/>
    <w:basedOn w:val="a0"/>
    <w:next w:val="a0"/>
    <w:link w:val="70"/>
    <w:unhideWhenUsed/>
    <w:qFormat/>
    <w:rsid w:val="00EA65B9"/>
    <w:pPr>
      <w:spacing w:before="240" w:after="60"/>
      <w:outlineLvl w:val="6"/>
    </w:pPr>
    <w:rPr>
      <w:rFonts w:ascii="Calibri" w:eastAsia="PMingLiU" w:hAnsi="Calibri"/>
      <w:sz w:val="24"/>
    </w:rPr>
  </w:style>
  <w:style w:type="paragraph" w:styleId="8">
    <w:name w:val="heading 8"/>
    <w:basedOn w:val="1"/>
    <w:next w:val="a0"/>
    <w:link w:val="80"/>
    <w:qFormat/>
    <w:pPr>
      <w:ind w:left="0" w:firstLine="0"/>
      <w:outlineLvl w:val="7"/>
    </w:pPr>
  </w:style>
  <w:style w:type="paragraph" w:styleId="9">
    <w:name w:val="heading 9"/>
    <w:basedOn w:val="a0"/>
    <w:next w:val="a0"/>
    <w:link w:val="90"/>
    <w:qFormat/>
    <w:rsid w:val="00EA65B9"/>
    <w:pPr>
      <w:keepNext/>
      <w:spacing w:before="240" w:after="60"/>
      <w:outlineLvl w:val="8"/>
    </w:pPr>
    <w:rPr>
      <w:rFonts w:cs="Arial"/>
      <w:b/>
    </w:rPr>
  </w:style>
  <w:style w:type="character" w:default="1" w:styleId="a1">
    <w:name w:val="Default Paragraph Font"/>
    <w:uiPriority w:val="1"/>
    <w:semiHidden/>
    <w:unhideWhenUsed/>
    <w:rsid w:val="008966F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966FB"/>
  </w:style>
  <w:style w:type="paragraph" w:customStyle="1" w:styleId="H6">
    <w:name w:val="H6"/>
    <w:basedOn w:val="50"/>
    <w:next w:val="a0"/>
    <w:qFormat/>
    <w:pPr>
      <w:ind w:left="1985" w:hanging="1985"/>
      <w:outlineLvl w:val="9"/>
    </w:pPr>
    <w:rPr>
      <w:sz w:val="20"/>
    </w:rPr>
  </w:style>
  <w:style w:type="paragraph" w:styleId="33">
    <w:name w:val="List 3"/>
    <w:basedOn w:val="a0"/>
    <w:rsid w:val="00EA65B9"/>
    <w:pPr>
      <w:ind w:left="849" w:hanging="283"/>
      <w:contextualSpacing/>
    </w:pPr>
  </w:style>
  <w:style w:type="paragraph" w:styleId="23">
    <w:name w:val="List 2"/>
    <w:basedOn w:val="a0"/>
    <w:rsid w:val="00EA65B9"/>
    <w:pPr>
      <w:ind w:left="566" w:hanging="283"/>
      <w:contextualSpacing/>
    </w:pPr>
  </w:style>
  <w:style w:type="paragraph" w:styleId="a4">
    <w:name w:val="List"/>
    <w:basedOn w:val="a0"/>
    <w:rsid w:val="00EA65B9"/>
    <w:pPr>
      <w:ind w:left="283" w:hanging="283"/>
    </w:pPr>
  </w:style>
  <w:style w:type="paragraph" w:styleId="a5">
    <w:name w:val="Body Text"/>
    <w:basedOn w:val="a0"/>
    <w:link w:val="a6"/>
    <w:rsid w:val="00EA65B9"/>
    <w:pPr>
      <w:spacing w:after="120"/>
    </w:pPr>
  </w:style>
  <w:style w:type="paragraph" w:styleId="TOC7">
    <w:name w:val="toc 7"/>
    <w:basedOn w:val="TOC6"/>
    <w:next w:val="a0"/>
    <w:uiPriority w:val="39"/>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a0"/>
    <w:next w:val="a0"/>
    <w:autoRedefine/>
    <w:rsid w:val="00EA65B9"/>
    <w:pPr>
      <w:numPr>
        <w:numId w:val="22"/>
      </w:numPr>
    </w:pPr>
  </w:style>
  <w:style w:type="paragraph" w:styleId="TOC2">
    <w:name w:val="toc 2"/>
    <w:basedOn w:val="a0"/>
    <w:next w:val="a0"/>
    <w:autoRedefine/>
    <w:uiPriority w:val="39"/>
    <w:rsid w:val="00EA65B9"/>
    <w:pPr>
      <w:ind w:left="200"/>
    </w:pPr>
  </w:style>
  <w:style w:type="paragraph" w:styleId="TOC1">
    <w:name w:val="toc 1"/>
    <w:basedOn w:val="a0"/>
    <w:next w:val="a0"/>
    <w:autoRedefine/>
    <w:uiPriority w:val="39"/>
    <w:rsid w:val="00EA65B9"/>
  </w:style>
  <w:style w:type="paragraph" w:styleId="20">
    <w:name w:val="List Number 2"/>
    <w:basedOn w:val="a"/>
    <w:qFormat/>
    <w:pPr>
      <w:numPr>
        <w:numId w:val="1"/>
      </w:numPr>
    </w:pPr>
  </w:style>
  <w:style w:type="paragraph" w:styleId="a">
    <w:name w:val="List Number"/>
    <w:basedOn w:val="a4"/>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7"/>
    <w:qFormat/>
    <w:pPr>
      <w:numPr>
        <w:numId w:val="5"/>
      </w:numPr>
    </w:pPr>
  </w:style>
  <w:style w:type="paragraph" w:styleId="a7">
    <w:name w:val="List Bullet"/>
    <w:basedOn w:val="a0"/>
    <w:rsid w:val="00EA65B9"/>
  </w:style>
  <w:style w:type="paragraph" w:styleId="a8">
    <w:name w:val="caption"/>
    <w:basedOn w:val="a0"/>
    <w:next w:val="a0"/>
    <w:qFormat/>
    <w:pPr>
      <w:spacing w:before="120" w:after="120"/>
    </w:pPr>
    <w:rPr>
      <w:b/>
      <w:lang w:eastAsia="en-GB"/>
    </w:rPr>
  </w:style>
  <w:style w:type="paragraph" w:styleId="a9">
    <w:name w:val="Document Map"/>
    <w:basedOn w:val="a0"/>
    <w:link w:val="aa"/>
    <w:rsid w:val="00EA65B9"/>
    <w:pPr>
      <w:shd w:val="clear" w:color="auto" w:fill="000080"/>
    </w:pPr>
    <w:rPr>
      <w:rFonts w:ascii="Tahoma" w:hAnsi="Tahoma" w:cs="Tahoma"/>
    </w:rPr>
  </w:style>
  <w:style w:type="paragraph" w:styleId="ab">
    <w:name w:val="annotation text"/>
    <w:basedOn w:val="a0"/>
    <w:link w:val="ac"/>
    <w:rsid w:val="00EA65B9"/>
  </w:style>
  <w:style w:type="paragraph" w:styleId="3">
    <w:name w:val="List Number 3"/>
    <w:basedOn w:val="20"/>
    <w:qFormat/>
    <w:pPr>
      <w:numPr>
        <w:numId w:val="7"/>
      </w:numPr>
      <w:contextualSpacing/>
    </w:pPr>
  </w:style>
  <w:style w:type="paragraph" w:styleId="ad">
    <w:name w:val="List Continue"/>
    <w:basedOn w:val="a0"/>
    <w:qFormat/>
    <w:pPr>
      <w:spacing w:after="120"/>
      <w:ind w:left="283"/>
      <w:contextualSpacing/>
    </w:pPr>
    <w:rPr>
      <w:rFonts w:ascii="Arial" w:hAnsi="Arial"/>
    </w:rPr>
  </w:style>
  <w:style w:type="paragraph" w:styleId="ae">
    <w:name w:val="Plain Text"/>
    <w:basedOn w:val="a0"/>
    <w:link w:val="af"/>
    <w:uiPriority w:val="99"/>
    <w:unhideWhenUsed/>
    <w:rsid w:val="00EA65B9"/>
    <w:rPr>
      <w:rFonts w:ascii="Consolas" w:eastAsia="Calibri" w:hAnsi="Consolas"/>
      <w:szCs w:val="21"/>
      <w:lang w:val="x-none"/>
    </w:rPr>
  </w:style>
  <w:style w:type="paragraph" w:styleId="5">
    <w:name w:val="List Bullet 5"/>
    <w:basedOn w:val="4"/>
    <w:qFormat/>
    <w:pPr>
      <w:numPr>
        <w:numId w:val="8"/>
      </w:numPr>
    </w:pPr>
  </w:style>
  <w:style w:type="paragraph" w:styleId="TOC8">
    <w:name w:val="toc 8"/>
    <w:basedOn w:val="TOC1"/>
    <w:next w:val="a0"/>
    <w:uiPriority w:val="39"/>
    <w:qFormat/>
    <w:pPr>
      <w:spacing w:before="180"/>
      <w:ind w:left="2693" w:hanging="2693"/>
    </w:pPr>
    <w:rPr>
      <w:b/>
    </w:rPr>
  </w:style>
  <w:style w:type="paragraph" w:styleId="af0">
    <w:name w:val="endnote text"/>
    <w:basedOn w:val="a0"/>
    <w:link w:val="af1"/>
    <w:semiHidden/>
    <w:unhideWhenUsed/>
    <w:qFormat/>
  </w:style>
  <w:style w:type="paragraph" w:styleId="af2">
    <w:name w:val="Balloon Text"/>
    <w:basedOn w:val="a0"/>
    <w:link w:val="af3"/>
    <w:rsid w:val="00EA65B9"/>
    <w:rPr>
      <w:rFonts w:ascii="Tahoma" w:hAnsi="Tahoma" w:cs="Tahoma"/>
      <w:sz w:val="16"/>
      <w:szCs w:val="16"/>
    </w:rPr>
  </w:style>
  <w:style w:type="paragraph" w:styleId="af4">
    <w:name w:val="footer"/>
    <w:basedOn w:val="a0"/>
    <w:link w:val="af5"/>
    <w:uiPriority w:val="99"/>
    <w:rsid w:val="00EA65B9"/>
    <w:pPr>
      <w:tabs>
        <w:tab w:val="center" w:pos="4153"/>
        <w:tab w:val="right" w:pos="8306"/>
      </w:tabs>
    </w:pPr>
    <w:rPr>
      <w:lang w:val="x-none" w:eastAsia="x-non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rsid w:val="00EA65B9"/>
    <w:pPr>
      <w:tabs>
        <w:tab w:val="left" w:pos="1701"/>
        <w:tab w:val="right" w:pos="9923"/>
      </w:tabs>
      <w:spacing w:before="120"/>
    </w:pPr>
    <w:rPr>
      <w:b/>
      <w:sz w:val="24"/>
      <w:lang w:val="de-DE" w:eastAsia="x-none"/>
    </w:rPr>
  </w:style>
  <w:style w:type="paragraph" w:styleId="af8">
    <w:name w:val="index heading"/>
    <w:basedOn w:val="a0"/>
    <w:next w:val="a0"/>
    <w:qFormat/>
    <w:pPr>
      <w:pBdr>
        <w:top w:val="single" w:sz="12" w:space="0" w:color="auto"/>
      </w:pBdr>
      <w:spacing w:before="360" w:after="240"/>
    </w:pPr>
    <w:rPr>
      <w:b/>
      <w:i/>
      <w:sz w:val="26"/>
      <w:lang w:eastAsia="en-GB"/>
    </w:rPr>
  </w:style>
  <w:style w:type="paragraph" w:styleId="af9">
    <w:name w:val="footnote text"/>
    <w:basedOn w:val="a0"/>
    <w:link w:val="afa"/>
    <w:qFormat/>
    <w:pPr>
      <w:keepLines/>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b">
    <w:name w:val="table of figures"/>
    <w:basedOn w:val="a0"/>
    <w:next w:val="a0"/>
    <w:uiPriority w:val="99"/>
    <w:rsid w:val="00EA65B9"/>
    <w:pPr>
      <w:tabs>
        <w:tab w:val="left" w:pos="811"/>
      </w:tabs>
      <w:spacing w:before="60"/>
      <w:ind w:left="811" w:hanging="811"/>
    </w:pPr>
  </w:style>
  <w:style w:type="paragraph" w:styleId="TOC9">
    <w:name w:val="toc 9"/>
    <w:basedOn w:val="TOC8"/>
    <w:next w:val="a0"/>
    <w:uiPriority w:val="39"/>
    <w:qFormat/>
    <w:pPr>
      <w:ind w:left="1418" w:hanging="1418"/>
    </w:pPr>
  </w:style>
  <w:style w:type="paragraph" w:styleId="24">
    <w:name w:val="List Continue 2"/>
    <w:basedOn w:val="a0"/>
    <w:qFormat/>
    <w:pPr>
      <w:spacing w:after="120"/>
      <w:ind w:left="566"/>
      <w:contextualSpacing/>
    </w:pPr>
    <w:rPr>
      <w:rFonts w:ascii="Arial" w:hAnsi="Arial"/>
    </w:rPr>
  </w:style>
  <w:style w:type="paragraph" w:styleId="11">
    <w:name w:val="index 1"/>
    <w:basedOn w:val="a0"/>
    <w:next w:val="a0"/>
    <w:qFormat/>
    <w:pPr>
      <w:keepLines/>
    </w:pPr>
  </w:style>
  <w:style w:type="paragraph" w:styleId="25">
    <w:name w:val="index 2"/>
    <w:basedOn w:val="11"/>
    <w:next w:val="a0"/>
    <w:qFormat/>
    <w:pPr>
      <w:ind w:left="284"/>
    </w:pPr>
  </w:style>
  <w:style w:type="paragraph" w:styleId="afc">
    <w:name w:val="annotation subject"/>
    <w:basedOn w:val="ab"/>
    <w:next w:val="ab"/>
    <w:link w:val="afd"/>
    <w:rsid w:val="00EA65B9"/>
    <w:rPr>
      <w:b/>
      <w:bCs/>
    </w:rPr>
  </w:style>
  <w:style w:type="table" w:styleId="afe">
    <w:name w:val="Table Grid"/>
    <w:basedOn w:val="a2"/>
    <w:rsid w:val="00EA65B9"/>
    <w:pPr>
      <w:spacing w:after="0" w:line="240" w:lineRule="auto"/>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endnote reference"/>
    <w:basedOn w:val="a1"/>
    <w:semiHidden/>
    <w:unhideWhenUsed/>
    <w:qFormat/>
    <w:rPr>
      <w:vertAlign w:val="superscript"/>
    </w:rPr>
  </w:style>
  <w:style w:type="character" w:styleId="aff1">
    <w:name w:val="page number"/>
    <w:basedOn w:val="a1"/>
    <w:rsid w:val="00EA65B9"/>
  </w:style>
  <w:style w:type="character" w:styleId="aff2">
    <w:name w:val="FollowedHyperlink"/>
    <w:rsid w:val="00EA65B9"/>
    <w:rPr>
      <w:color w:val="800080"/>
      <w:u w:val="single"/>
    </w:rPr>
  </w:style>
  <w:style w:type="character" w:styleId="aff3">
    <w:name w:val="Emphasis"/>
    <w:qFormat/>
    <w:rsid w:val="00EA65B9"/>
    <w:rPr>
      <w:i/>
      <w:iCs/>
    </w:rPr>
  </w:style>
  <w:style w:type="character" w:styleId="aff4">
    <w:name w:val="Hyperlink"/>
    <w:uiPriority w:val="99"/>
    <w:rsid w:val="00EA65B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rsid w:val="00EA65B9"/>
    <w:rPr>
      <w:sz w:val="16"/>
      <w:szCs w:val="16"/>
    </w:rPr>
  </w:style>
  <w:style w:type="character" w:styleId="aff6">
    <w:name w:val="footnote reference"/>
    <w:qFormat/>
    <w:rPr>
      <w:b/>
      <w:position w:val="6"/>
      <w:sz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5"/>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0"/>
    <w:link w:val="NOChar"/>
    <w:qFormat/>
    <w:pPr>
      <w:keepLines/>
      <w:ind w:left="1135" w:hanging="851"/>
    </w:pPr>
  </w:style>
  <w:style w:type="paragraph" w:customStyle="1" w:styleId="Reference">
    <w:name w:val="Reference"/>
    <w:basedOn w:val="a5"/>
    <w:qFormat/>
    <w:pPr>
      <w:numPr>
        <w:numId w:val="9"/>
      </w:numPr>
    </w:pPr>
  </w:style>
  <w:style w:type="character" w:customStyle="1" w:styleId="10">
    <w:name w:val="标题 1 字符"/>
    <w:link w:val="1"/>
    <w:rsid w:val="00EA65B9"/>
    <w:rPr>
      <w:rFonts w:ascii="Times New Roman" w:hAnsi="Times New Roman"/>
      <w:b/>
      <w:bCs/>
      <w:kern w:val="32"/>
      <w:sz w:val="32"/>
      <w:szCs w:val="32"/>
      <w:lang w:val="en-GB" w:eastAsia="en-US"/>
    </w:rPr>
  </w:style>
  <w:style w:type="paragraph" w:customStyle="1" w:styleId="B1">
    <w:name w:val="B1"/>
    <w:basedOn w:val="a4"/>
    <w:link w:val="B1Char1"/>
    <w:rsid w:val="00EA65B9"/>
    <w:pPr>
      <w:spacing w:after="180"/>
      <w:ind w:left="568" w:hanging="284"/>
    </w:pPr>
    <w:rPr>
      <w:rFonts w:eastAsia="Malgun Gothic"/>
      <w:lang w:eastAsia="x-none"/>
    </w:rPr>
  </w:style>
  <w:style w:type="paragraph" w:customStyle="1" w:styleId="B2">
    <w:name w:val="B2"/>
    <w:basedOn w:val="23"/>
    <w:link w:val="B2Char"/>
    <w:rsid w:val="00EA65B9"/>
    <w:pPr>
      <w:spacing w:after="180"/>
      <w:ind w:left="851" w:hanging="284"/>
      <w:contextualSpacing w:val="0"/>
    </w:pPr>
    <w:rPr>
      <w:rFonts w:eastAsia="Malgun Gothic"/>
      <w:lang w:val="x-none"/>
    </w:rPr>
  </w:style>
  <w:style w:type="paragraph" w:customStyle="1" w:styleId="B3">
    <w:name w:val="B3"/>
    <w:basedOn w:val="33"/>
    <w:link w:val="B3Char2"/>
    <w:rsid w:val="00EA65B9"/>
    <w:pPr>
      <w:spacing w:after="180"/>
      <w:ind w:left="1135" w:hanging="284"/>
      <w:contextualSpacing w:val="0"/>
    </w:pPr>
    <w:rPr>
      <w:rFonts w:eastAsia="Malgun Gothic"/>
      <w:lang w:val="x-none"/>
    </w:rPr>
  </w:style>
  <w:style w:type="paragraph" w:customStyle="1" w:styleId="B4">
    <w:name w:val="B4"/>
    <w:basedOn w:val="42"/>
    <w:link w:val="B4Char"/>
    <w:qFormat/>
  </w:style>
  <w:style w:type="paragraph" w:customStyle="1" w:styleId="Proposal">
    <w:name w:val="Proposal"/>
    <w:basedOn w:val="a0"/>
    <w:rsid w:val="00EA65B9"/>
    <w:pPr>
      <w:numPr>
        <w:numId w:val="10"/>
      </w:numPr>
      <w:tabs>
        <w:tab w:val="clear" w:pos="1304"/>
        <w:tab w:val="left" w:pos="1701"/>
      </w:tabs>
    </w:pPr>
    <w:rPr>
      <w:rFonts w:ascii="Calibri" w:eastAsia="Calibri" w:hAnsi="Calibri"/>
      <w:b/>
      <w:bCs/>
    </w:rPr>
  </w:style>
  <w:style w:type="character" w:customStyle="1" w:styleId="a6">
    <w:name w:val="正文文本 字符"/>
    <w:basedOn w:val="a1"/>
    <w:link w:val="a5"/>
    <w:rsid w:val="00EA65B9"/>
    <w:rPr>
      <w:rFonts w:ascii="Times New Roman" w:hAnsi="Times New Roman"/>
      <w:lang w:val="en-GB" w:eastAsia="en-US"/>
    </w:rPr>
  </w:style>
  <w:style w:type="paragraph" w:customStyle="1" w:styleId="B5">
    <w:name w:val="B5"/>
    <w:basedOn w:val="52"/>
    <w:link w:val="B5Char"/>
    <w:qFormat/>
  </w:style>
  <w:style w:type="paragraph" w:customStyle="1" w:styleId="EX">
    <w:name w:val="EX"/>
    <w:basedOn w:val="a0"/>
    <w:qFormat/>
    <w:pPr>
      <w:keepLines/>
      <w:ind w:left="1702" w:hanging="1418"/>
    </w:pPr>
  </w:style>
  <w:style w:type="paragraph" w:customStyle="1" w:styleId="EW">
    <w:name w:val="EW"/>
    <w:basedOn w:val="EX"/>
    <w:qFormat/>
  </w:style>
  <w:style w:type="paragraph" w:customStyle="1" w:styleId="TAL">
    <w:name w:val="TAL"/>
    <w:basedOn w:val="a0"/>
    <w:link w:val="TALChar"/>
    <w:rsid w:val="00EA65B9"/>
    <w:pPr>
      <w:keepNext/>
      <w:keepLines/>
    </w:pPr>
    <w:rPr>
      <w:rFonts w:eastAsia="Malgun Gothic"/>
      <w:sz w:val="18"/>
      <w:lang w:val="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rsid w:val="00EA65B9"/>
    <w:pPr>
      <w:keepNext/>
      <w:keepLines/>
      <w:spacing w:before="60" w:after="180"/>
      <w:jc w:val="center"/>
    </w:pPr>
    <w:rPr>
      <w:rFonts w:eastAsia="Batang"/>
      <w:b/>
      <w:color w:val="0000FF"/>
      <w:lang w:val="x-none"/>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11"/>
      </w:numPr>
    </w:pPr>
    <w:rPr>
      <w:lang w:eastAsia="ja-JP"/>
    </w:rPr>
  </w:style>
  <w:style w:type="character" w:customStyle="1" w:styleId="B1Char1">
    <w:name w:val="B1 Char1"/>
    <w:link w:val="B1"/>
    <w:rsid w:val="00EA65B9"/>
    <w:rPr>
      <w:rFonts w:ascii="Times New Roman" w:eastAsia="Malgun Gothic" w:hAnsi="Times New Roman"/>
      <w:lang w:val="en-GB" w:eastAsia="x-none"/>
    </w:rPr>
  </w:style>
  <w:style w:type="character" w:customStyle="1" w:styleId="B2Char">
    <w:name w:val="B2 Char"/>
    <w:link w:val="B2"/>
    <w:rsid w:val="00EA65B9"/>
    <w:rPr>
      <w:rFonts w:ascii="Times New Roman" w:eastAsia="Malgun Gothic" w:hAnsi="Times New Roman"/>
      <w:lang w:val="x-none" w:eastAsia="en-US"/>
    </w:rPr>
  </w:style>
  <w:style w:type="character" w:customStyle="1" w:styleId="B3Char2">
    <w:name w:val="B3 Char2"/>
    <w:link w:val="B3"/>
    <w:rsid w:val="00EA65B9"/>
    <w:rPr>
      <w:rFonts w:ascii="Times New Roman" w:eastAsia="Malgun Gothic" w:hAnsi="Times New Roman"/>
      <w:lang w:val="x-none" w:eastAsia="en-US"/>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basedOn w:val="a1"/>
    <w:link w:val="af2"/>
    <w:rsid w:val="00EA65B9"/>
    <w:rPr>
      <w:rFonts w:ascii="Tahoma" w:hAnsi="Tahoma" w:cs="Tahoma"/>
      <w:sz w:val="16"/>
      <w:szCs w:val="16"/>
      <w:lang w:val="en-GB" w:eastAsia="en-US"/>
    </w:rPr>
  </w:style>
  <w:style w:type="character" w:customStyle="1" w:styleId="ac">
    <w:name w:val="批注文字 字符"/>
    <w:basedOn w:val="a1"/>
    <w:link w:val="ab"/>
    <w:rsid w:val="00EA65B9"/>
    <w:rPr>
      <w:rFonts w:ascii="Times New Roman" w:hAnsi="Times New Roman"/>
      <w:lang w:val="en-GB" w:eastAsia="en-US"/>
    </w:rPr>
  </w:style>
  <w:style w:type="character" w:customStyle="1" w:styleId="afd">
    <w:name w:val="批注主题 字符"/>
    <w:basedOn w:val="ac"/>
    <w:link w:val="afc"/>
    <w:rsid w:val="00EA65B9"/>
    <w:rPr>
      <w:rFonts w:ascii="Times New Roman" w:hAnsi="Times New Roman"/>
      <w:b/>
      <w:bCs/>
      <w:lang w:val="en-GB" w:eastAsia="en-US"/>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rsid w:val="00EA65B9"/>
    <w:pPr>
      <w:tabs>
        <w:tab w:val="left" w:pos="1622"/>
      </w:tabs>
      <w:ind w:left="1622" w:hanging="363"/>
    </w:pPr>
  </w:style>
  <w:style w:type="character" w:customStyle="1" w:styleId="Doc-text2Char">
    <w:name w:val="Doc-text2 Char"/>
    <w:link w:val="Doc-text2"/>
    <w:locked/>
    <w:rsid w:val="00EA65B9"/>
    <w:rPr>
      <w:rFonts w:ascii="Times New Roman" w:hAnsi="Times New Roman"/>
      <w:lang w:val="en-GB" w:eastAsia="en-US"/>
    </w:rPr>
  </w:style>
  <w:style w:type="character" w:customStyle="1" w:styleId="aa">
    <w:name w:val="文档结构图 字符"/>
    <w:basedOn w:val="a1"/>
    <w:link w:val="a9"/>
    <w:rsid w:val="00EA65B9"/>
    <w:rPr>
      <w:rFonts w:ascii="Tahoma" w:hAnsi="Tahoma" w:cs="Tahoma"/>
      <w:shd w:val="clear" w:color="auto" w:fill="000080"/>
      <w:lang w:val="en-GB" w:eastAsia="en-US"/>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rsid w:val="00EA65B9"/>
    <w:pPr>
      <w:numPr>
        <w:numId w:val="12"/>
      </w:numPr>
    </w:pPr>
    <w:rPr>
      <w: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lang w:eastAsia="en-GB"/>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rsid w:val="00EA65B9"/>
    <w:rPr>
      <w:rFonts w:ascii="Times New Roman" w:hAnsi="Times New Roman"/>
      <w:b/>
      <w:sz w:val="24"/>
      <w:lang w:val="de-DE" w:eastAsia="x-none"/>
    </w:rPr>
  </w:style>
  <w:style w:type="character" w:customStyle="1" w:styleId="af5">
    <w:name w:val="页脚 字符"/>
    <w:link w:val="af4"/>
    <w:uiPriority w:val="99"/>
    <w:rsid w:val="00EA65B9"/>
    <w:rPr>
      <w:rFonts w:ascii="Times New Roman" w:hAnsi="Times New Roman"/>
      <w:lang w:val="x-none" w:eastAsia="x-none"/>
    </w:rPr>
  </w:style>
  <w:style w:type="character" w:customStyle="1" w:styleId="afa">
    <w:name w:val="脚注文本 字符"/>
    <w:link w:val="af9"/>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2">
    <w:name w:val="标题 2 字符"/>
    <w:link w:val="21"/>
    <w:rsid w:val="00EA65B9"/>
    <w:rPr>
      <w:rFonts w:ascii="Times New Roman" w:hAnsi="Times New Roman" w:cs="Arial"/>
      <w:b/>
      <w:bCs/>
      <w:iCs/>
      <w:sz w:val="28"/>
      <w:szCs w:val="28"/>
      <w:lang w:val="en-GB" w:eastAsia="en-US"/>
    </w:rPr>
  </w:style>
  <w:style w:type="character" w:customStyle="1" w:styleId="32">
    <w:name w:val="标题 3 字符"/>
    <w:link w:val="31"/>
    <w:rsid w:val="00EA65B9"/>
    <w:rPr>
      <w:rFonts w:ascii="Times New Roman" w:hAnsi="Times New Roman" w:cs="Arial"/>
      <w:bCs/>
      <w:sz w:val="26"/>
      <w:szCs w:val="26"/>
      <w:lang w:val="en-GB" w:eastAsia="en-US"/>
    </w:rPr>
  </w:style>
  <w:style w:type="character" w:customStyle="1" w:styleId="41">
    <w:name w:val="标题 4 字符"/>
    <w:link w:val="40"/>
    <w:rsid w:val="00EA65B9"/>
    <w:rPr>
      <w:rFonts w:ascii="Times New Roman" w:hAnsi="Times New Roman" w:cs="Arial"/>
      <w:bCs/>
      <w:sz w:val="24"/>
      <w:szCs w:val="28"/>
      <w:lang w:val="en-GB" w:eastAsia="en-US"/>
    </w:rPr>
  </w:style>
  <w:style w:type="character" w:customStyle="1" w:styleId="51">
    <w:name w:val="标题 5 字符"/>
    <w:link w:val="50"/>
    <w:rsid w:val="00EA65B9"/>
    <w:rPr>
      <w:rFonts w:ascii="Times New Roman" w:eastAsia="Times New Roman" w:hAnsi="Times New Roman"/>
      <w:bCs/>
      <w:iCs/>
      <w:sz w:val="22"/>
      <w:szCs w:val="26"/>
      <w:lang w:val="en-GB" w:eastAsia="en-US"/>
    </w:rPr>
  </w:style>
  <w:style w:type="character" w:customStyle="1" w:styleId="60">
    <w:name w:val="标题 6 字符"/>
    <w:basedOn w:val="a1"/>
    <w:link w:val="6"/>
    <w:rsid w:val="00EA65B9"/>
    <w:rPr>
      <w:rFonts w:ascii="Times New Roman" w:hAnsi="Times New Roman"/>
      <w:b/>
      <w:bCs/>
      <w:sz w:val="22"/>
      <w:szCs w:val="22"/>
      <w:lang w:val="en-GB" w:eastAsia="en-US"/>
    </w:rPr>
  </w:style>
  <w:style w:type="character" w:customStyle="1" w:styleId="70">
    <w:name w:val="标题 7 字符"/>
    <w:link w:val="7"/>
    <w:rsid w:val="00EA65B9"/>
    <w:rPr>
      <w:rFonts w:ascii="Calibri" w:eastAsia="PMingLiU" w:hAnsi="Calibri"/>
      <w:sz w:val="24"/>
      <w:lang w:val="en-GB" w:eastAsia="en-US"/>
    </w:rPr>
  </w:style>
  <w:style w:type="character" w:customStyle="1" w:styleId="80">
    <w:name w:val="标题 8 字符"/>
    <w:link w:val="8"/>
    <w:qFormat/>
    <w:rPr>
      <w:rFonts w:ascii="Arial" w:hAnsi="Arial"/>
      <w:sz w:val="36"/>
      <w:lang w:eastAsia="ja-JP"/>
    </w:rPr>
  </w:style>
  <w:style w:type="character" w:customStyle="1" w:styleId="90">
    <w:name w:val="标题 9 字符"/>
    <w:basedOn w:val="a1"/>
    <w:link w:val="9"/>
    <w:rsid w:val="00EA65B9"/>
    <w:rPr>
      <w:rFonts w:ascii="Times New Roman" w:hAnsi="Times New Roman" w:cs="Arial"/>
      <w:b/>
      <w:szCs w:val="22"/>
      <w:lang w:val="en-GB"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0"/>
    <w:link w:val="aff8"/>
    <w:uiPriority w:val="34"/>
    <w:qFormat/>
    <w:rsid w:val="00EA65B9"/>
    <w:pPr>
      <w:ind w:left="720"/>
    </w:pPr>
    <w:rPr>
      <w:rFonts w:ascii="Calibri" w:eastAsia="Calibri" w:hAnsi="Calibri"/>
    </w:rPr>
  </w:style>
  <w:style w:type="character" w:customStyle="1" w:styleId="aff8">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7"/>
    <w:uiPriority w:val="34"/>
    <w:locked/>
    <w:rsid w:val="00EA65B9"/>
    <w:rPr>
      <w:rFonts w:ascii="Calibri" w:eastAsia="Calibri" w:hAnsi="Calibri"/>
      <w:sz w:val="22"/>
      <w:szCs w:val="22"/>
      <w:lang w:val="en-GB"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uiPriority w:val="99"/>
    <w:rsid w:val="00EA65B9"/>
    <w:rPr>
      <w:rFonts w:ascii="Consolas" w:eastAsia="Calibri" w:hAnsi="Consolas"/>
      <w:sz w:val="21"/>
      <w:szCs w:val="21"/>
      <w:lang w:val="x-none" w:eastAsia="en-US"/>
    </w:rPr>
  </w:style>
  <w:style w:type="character" w:customStyle="1" w:styleId="TALCar">
    <w:name w:val="TAL Car"/>
    <w:rsid w:val="00EA65B9"/>
    <w:rPr>
      <w:rFonts w:ascii="Arial" w:eastAsia="Times New Roman" w:hAnsi="Arial"/>
      <w:sz w:val="18"/>
      <w:lang w:val="en-GB"/>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sid w:val="00EA65B9"/>
    <w:rPr>
      <w:rFonts w:ascii="Times New Roman" w:eastAsia="Batang" w:hAnsi="Times New Roman"/>
      <w:b/>
      <w:color w:val="0000FF"/>
      <w:kern w:val="2"/>
      <w:lang w:val="x-none" w:eastAsia="en-US"/>
    </w:rPr>
  </w:style>
  <w:style w:type="paragraph" w:customStyle="1" w:styleId="TAJ">
    <w:name w:val="TAJ"/>
    <w:basedOn w:val="TH"/>
    <w:qFormat/>
  </w:style>
  <w:style w:type="paragraph" w:customStyle="1" w:styleId="TALCharChar">
    <w:name w:val="TAL Char Char"/>
    <w:basedOn w:val="a0"/>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1"/>
    <w:link w:val="IvDbodytext"/>
    <w:qFormat/>
    <w:locked/>
    <w:rPr>
      <w:rFonts w:ascii="Arial" w:hAnsi="Arial" w:cs="Arial"/>
      <w:spacing w:val="2"/>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link w:val="TAL"/>
    <w:rsid w:val="00EA65B9"/>
    <w:rPr>
      <w:rFonts w:ascii="Times New Roman" w:eastAsia="Malgun Gothic" w:hAnsi="Times New Roman"/>
      <w:sz w:val="18"/>
      <w:lang w:val="x-none" w:eastAsia="en-US"/>
    </w:rPr>
  </w:style>
  <w:style w:type="character" w:customStyle="1" w:styleId="TAHChar">
    <w:name w:val="TAH Char"/>
    <w:qFormat/>
    <w:rPr>
      <w:rFonts w:ascii="Arial" w:hAnsi="Arial"/>
      <w:b/>
      <w:sz w:val="18"/>
    </w:rPr>
  </w:style>
  <w:style w:type="character" w:customStyle="1" w:styleId="EmailDiscussionChar">
    <w:name w:val="EmailDiscussion Char"/>
    <w:link w:val="EmailDiscussion"/>
    <w:rsid w:val="00EA65B9"/>
    <w:rPr>
      <w:rFonts w:ascii="Times New Roman" w:hAnsi="Times New Roman"/>
      <w:b/>
      <w:lang w:val="en-GB" w:eastAsia="en-US"/>
    </w:rPr>
  </w:style>
  <w:style w:type="paragraph" w:customStyle="1" w:styleId="EmailDiscussion2">
    <w:name w:val="EmailDiscussion2"/>
    <w:basedOn w:val="Doc-text2"/>
    <w:qFormat/>
    <w:rsid w:val="00EA65B9"/>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0"/>
    <w:next w:val="Doc-text2"/>
    <w:link w:val="Doc-titleChar"/>
    <w:qFormat/>
    <w:rsid w:val="00EA65B9"/>
    <w:pPr>
      <w:spacing w:before="60"/>
      <w:ind w:left="1259" w:hanging="1259"/>
    </w:pPr>
    <w:rPr>
      <w:noProof/>
    </w:rPr>
  </w:style>
  <w:style w:type="character" w:customStyle="1" w:styleId="Doc-titleChar">
    <w:name w:val="Doc-title Char"/>
    <w:link w:val="Doc-title"/>
    <w:rsid w:val="00EA65B9"/>
    <w:rPr>
      <w:rFonts w:ascii="Times New Roman" w:hAnsi="Times New Roman"/>
      <w:noProof/>
      <w:lang w:val="en-GB" w:eastAsia="en-US"/>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af1">
    <w:name w:val="尾注文本 字符"/>
    <w:basedOn w:val="a1"/>
    <w:link w:val="af0"/>
    <w:semiHidden/>
    <w:qFormat/>
    <w:rPr>
      <w:rFonts w:asciiTheme="minorHAnsi" w:eastAsiaTheme="minorHAnsi" w:hAnsiTheme="minorHAnsi" w:cstheme="minorBidi"/>
      <w:lang w:val="sv-SE" w:eastAsia="en-US"/>
    </w:rPr>
  </w:style>
  <w:style w:type="paragraph" w:customStyle="1" w:styleId="emaildiscussion0">
    <w:name w:val="emaildiscussion"/>
    <w:basedOn w:val="a0"/>
    <w:qFormat/>
    <w:pPr>
      <w:spacing w:before="100" w:beforeAutospacing="1" w:after="100" w:afterAutospacing="1"/>
    </w:pPr>
    <w:rPr>
      <w:rFonts w:ascii="Calibri" w:hAnsi="Calibri" w:cs="Calibri"/>
      <w:lang w:eastAsia="sv-SE"/>
    </w:rPr>
  </w:style>
  <w:style w:type="paragraph" w:customStyle="1" w:styleId="emaildiscussion20">
    <w:name w:val="emaildiscussion2"/>
    <w:basedOn w:val="a0"/>
    <w:qFormat/>
    <w:pPr>
      <w:spacing w:before="100" w:beforeAutospacing="1" w:after="100" w:afterAutospacing="1"/>
    </w:pPr>
    <w:rPr>
      <w:rFonts w:ascii="Calibri" w:hAnsi="Calibri" w:cs="Calibri"/>
      <w:lang w:eastAsia="sv-SE"/>
    </w:rPr>
  </w:style>
  <w:style w:type="paragraph" w:customStyle="1" w:styleId="Revision1">
    <w:name w:val="Revision1"/>
    <w:hidden/>
    <w:uiPriority w:val="99"/>
    <w:semiHidden/>
    <w:qFormat/>
    <w:pPr>
      <w:spacing w:after="0" w:line="240" w:lineRule="auto"/>
    </w:pPr>
    <w:rPr>
      <w:rFonts w:asciiTheme="minorHAnsi" w:hAnsiTheme="minorHAnsi" w:cstheme="minorBidi"/>
      <w:kern w:val="2"/>
      <w:sz w:val="21"/>
      <w:szCs w:val="22"/>
      <w:lang w:val="en-US" w:eastAsia="zh-CN"/>
    </w:rPr>
  </w:style>
  <w:style w:type="paragraph" w:customStyle="1" w:styleId="2Char">
    <w:name w:val="2 Char"/>
    <w:semiHidden/>
    <w:rsid w:val="00EA65B9"/>
    <w:pPr>
      <w:keepNext/>
      <w:tabs>
        <w:tab w:val="num" w:pos="720"/>
      </w:tabs>
      <w:autoSpaceDE w:val="0"/>
      <w:autoSpaceDN w:val="0"/>
      <w:adjustRightInd w:val="0"/>
      <w:spacing w:before="60" w:after="60" w:line="240" w:lineRule="auto"/>
      <w:ind w:left="720" w:hanging="360"/>
      <w:jc w:val="both"/>
    </w:pPr>
    <w:rPr>
      <w:rFonts w:ascii="Arial" w:eastAsia="宋体" w:hAnsi="Arial" w:cs="Arial"/>
      <w:color w:val="0000FF"/>
      <w:kern w:val="2"/>
      <w:lang w:val="en-US" w:eastAsia="zh-CN"/>
    </w:rPr>
  </w:style>
  <w:style w:type="paragraph" w:customStyle="1" w:styleId="Agreement">
    <w:name w:val="Agreement"/>
    <w:basedOn w:val="a0"/>
    <w:next w:val="a0"/>
    <w:rsid w:val="00EA65B9"/>
    <w:pPr>
      <w:numPr>
        <w:numId w:val="17"/>
      </w:numPr>
      <w:spacing w:before="60"/>
    </w:pPr>
    <w:rPr>
      <w:b/>
    </w:rPr>
  </w:style>
  <w:style w:type="character" w:customStyle="1" w:styleId="B2Char1">
    <w:name w:val="B2 Char1"/>
    <w:rsid w:val="00EA65B9"/>
    <w:rPr>
      <w:rFonts w:ascii="Times New Roman" w:eastAsia="Times New Roman" w:hAnsi="Times New Roman" w:cs="Times New Roman"/>
      <w:sz w:val="20"/>
      <w:szCs w:val="20"/>
      <w:lang w:val="en-GB" w:eastAsia="en-US" w:bidi="ar-SA"/>
    </w:rPr>
  </w:style>
  <w:style w:type="paragraph" w:customStyle="1" w:styleId="b30">
    <w:name w:val="b3"/>
    <w:basedOn w:val="a0"/>
    <w:rsid w:val="00EA65B9"/>
    <w:pPr>
      <w:overflowPunct w:val="0"/>
      <w:autoSpaceDE w:val="0"/>
      <w:autoSpaceDN w:val="0"/>
      <w:spacing w:after="180"/>
      <w:ind w:left="1135" w:hanging="284"/>
    </w:pPr>
    <w:rPr>
      <w:rFonts w:eastAsia="Times New Roman"/>
    </w:rPr>
  </w:style>
  <w:style w:type="paragraph" w:customStyle="1" w:styleId="SubHeading">
    <w:name w:val="SubHeading"/>
    <w:basedOn w:val="a0"/>
    <w:next w:val="a0"/>
    <w:link w:val="SubHeadingChar"/>
    <w:rsid w:val="00EA65B9"/>
    <w:pPr>
      <w:spacing w:before="240" w:after="60"/>
      <w:outlineLvl w:val="8"/>
    </w:pPr>
    <w:rPr>
      <w:b/>
      <w:noProof/>
    </w:rPr>
  </w:style>
  <w:style w:type="character" w:customStyle="1" w:styleId="SubHeadingChar">
    <w:name w:val="SubHeading Char"/>
    <w:link w:val="SubHeading"/>
    <w:rsid w:val="00EA65B9"/>
    <w:rPr>
      <w:rFonts w:ascii="Times New Roman" w:hAnsi="Times New Roman"/>
      <w:b/>
      <w:noProof/>
      <w:lang w:val="en-GB" w:eastAsia="en-US"/>
    </w:rPr>
  </w:style>
  <w:style w:type="paragraph" w:customStyle="1" w:styleId="BoldComments">
    <w:name w:val="Bold Comments"/>
    <w:basedOn w:val="SubHeading"/>
    <w:link w:val="BoldCommentsChar"/>
    <w:qFormat/>
    <w:rsid w:val="00EA65B9"/>
    <w:rPr>
      <w:noProof w:val="0"/>
      <w:lang w:val="x-none" w:eastAsia="x-none"/>
    </w:rPr>
  </w:style>
  <w:style w:type="character" w:customStyle="1" w:styleId="BoldCommentsChar">
    <w:name w:val="Bold Comments Char"/>
    <w:link w:val="BoldComments"/>
    <w:rsid w:val="00EA65B9"/>
    <w:rPr>
      <w:rFonts w:ascii="Times New Roman" w:hAnsi="Times New Roman"/>
      <w:b/>
      <w:lang w:val="x-none" w:eastAsia="x-none"/>
    </w:rPr>
  </w:style>
  <w:style w:type="paragraph" w:customStyle="1" w:styleId="CharChar1CharChar">
    <w:name w:val="Char Char1 Char Char"/>
    <w:semiHidden/>
    <w:rsid w:val="00EA65B9"/>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lang w:val="en-US" w:eastAsia="zh-CN"/>
    </w:rPr>
  </w:style>
  <w:style w:type="character" w:customStyle="1" w:styleId="CharChar5">
    <w:name w:val="Char Char5"/>
    <w:rsid w:val="00EA65B9"/>
    <w:rPr>
      <w:rFonts w:ascii="Arial" w:eastAsia="MS Mincho" w:hAnsi="Arial" w:cs="Arial"/>
      <w:bCs/>
      <w:sz w:val="24"/>
      <w:szCs w:val="28"/>
      <w:lang w:val="en-GB" w:eastAsia="en-GB" w:bidi="ar-SA"/>
    </w:rPr>
  </w:style>
  <w:style w:type="character" w:customStyle="1" w:styleId="CharChar6">
    <w:name w:val="Char Char6"/>
    <w:rsid w:val="00EA65B9"/>
    <w:rPr>
      <w:rFonts w:ascii="Arial" w:eastAsia="MS Mincho" w:hAnsi="Arial" w:cs="Arial"/>
      <w:bCs/>
      <w:sz w:val="26"/>
      <w:szCs w:val="26"/>
      <w:lang w:val="en-GB" w:eastAsia="en-GB" w:bidi="ar-SA"/>
    </w:rPr>
  </w:style>
  <w:style w:type="character" w:customStyle="1" w:styleId="CharChar7">
    <w:name w:val="Char Char7"/>
    <w:rsid w:val="00EA65B9"/>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EA65B9"/>
    <w:pPr>
      <w:numPr>
        <w:numId w:val="18"/>
      </w:numPr>
      <w:tabs>
        <w:tab w:val="clear" w:pos="1622"/>
      </w:tabs>
    </w:pPr>
  </w:style>
  <w:style w:type="character" w:customStyle="1" w:styleId="ComeBackCharChar">
    <w:name w:val="ComeBack Char Char"/>
    <w:link w:val="ComeBack"/>
    <w:rsid w:val="00EA65B9"/>
    <w:rPr>
      <w:rFonts w:ascii="Times New Roman" w:hAnsi="Times New Roman"/>
      <w:lang w:val="en-GB" w:eastAsia="en-US"/>
    </w:rPr>
  </w:style>
  <w:style w:type="paragraph" w:customStyle="1" w:styleId="Comments">
    <w:name w:val="Comments"/>
    <w:basedOn w:val="a0"/>
    <w:link w:val="CommentsChar"/>
    <w:qFormat/>
    <w:rsid w:val="00EA65B9"/>
    <w:rPr>
      <w:i/>
      <w:noProof/>
      <w:sz w:val="18"/>
    </w:rPr>
  </w:style>
  <w:style w:type="character" w:customStyle="1" w:styleId="CommentsChar">
    <w:name w:val="Comments Char"/>
    <w:link w:val="Comments"/>
    <w:rsid w:val="00EA65B9"/>
    <w:rPr>
      <w:rFonts w:ascii="Times New Roman" w:hAnsi="Times New Roman"/>
      <w:i/>
      <w:noProof/>
      <w:sz w:val="18"/>
      <w:lang w:val="en-GB" w:eastAsia="en-US"/>
    </w:rPr>
  </w:style>
  <w:style w:type="paragraph" w:customStyle="1" w:styleId="Comments-red">
    <w:name w:val="Comments-red"/>
    <w:basedOn w:val="Comments"/>
    <w:qFormat/>
    <w:rsid w:val="00EA65B9"/>
    <w:rPr>
      <w:noProof w:val="0"/>
      <w:color w:val="FF0000"/>
    </w:rPr>
  </w:style>
  <w:style w:type="paragraph" w:customStyle="1" w:styleId="Confirmation">
    <w:name w:val="Confirmation"/>
    <w:basedOn w:val="a0"/>
    <w:qFormat/>
    <w:rsid w:val="00EA65B9"/>
    <w:pPr>
      <w:numPr>
        <w:numId w:val="19"/>
      </w:numPr>
      <w:spacing w:after="180" w:line="0" w:lineRule="atLeast"/>
    </w:pPr>
    <w:rPr>
      <w:b/>
      <w:bCs/>
      <w:lang w:eastAsia="x-none"/>
    </w:rPr>
  </w:style>
  <w:style w:type="paragraph" w:customStyle="1" w:styleId="ContributionHeader">
    <w:name w:val="ContributionHeader"/>
    <w:basedOn w:val="a0"/>
    <w:link w:val="ContributionHeaderChar"/>
    <w:rsid w:val="00EA65B9"/>
    <w:pPr>
      <w:tabs>
        <w:tab w:val="left" w:pos="2340"/>
        <w:tab w:val="right" w:pos="9900"/>
      </w:tabs>
      <w:overflowPunct w:val="0"/>
      <w:autoSpaceDE w:val="0"/>
      <w:autoSpaceDN w:val="0"/>
      <w:adjustRightInd w:val="0"/>
      <w:spacing w:after="120"/>
    </w:pPr>
    <w:rPr>
      <w:rFonts w:cs="Arial"/>
      <w:b/>
      <w:sz w:val="24"/>
    </w:rPr>
  </w:style>
  <w:style w:type="character" w:customStyle="1" w:styleId="ContributionHeaderChar">
    <w:name w:val="ContributionHeader Char"/>
    <w:link w:val="ContributionHeader"/>
    <w:locked/>
    <w:rsid w:val="00EA65B9"/>
    <w:rPr>
      <w:rFonts w:ascii="Times New Roman" w:hAnsi="Times New Roman" w:cs="Arial"/>
      <w:b/>
      <w:sz w:val="24"/>
      <w:lang w:val="en-GB" w:eastAsia="en-US"/>
    </w:rPr>
  </w:style>
  <w:style w:type="paragraph" w:customStyle="1" w:styleId="Doc-comment">
    <w:name w:val="Doc-comment"/>
    <w:basedOn w:val="a0"/>
    <w:next w:val="Doc-text2"/>
    <w:qFormat/>
    <w:rsid w:val="00EA65B9"/>
    <w:pPr>
      <w:tabs>
        <w:tab w:val="left" w:pos="1622"/>
      </w:tabs>
      <w:ind w:left="1622" w:hanging="363"/>
    </w:pPr>
    <w:rPr>
      <w:i/>
    </w:rPr>
  </w:style>
  <w:style w:type="character" w:customStyle="1" w:styleId="emailstyle20">
    <w:name w:val="emailstyle20"/>
    <w:semiHidden/>
    <w:rsid w:val="00EA65B9"/>
    <w:rPr>
      <w:rFonts w:ascii="Arial" w:hAnsi="Arial" w:cs="Arial" w:hint="default"/>
      <w:color w:val="auto"/>
      <w:sz w:val="20"/>
      <w:szCs w:val="20"/>
    </w:rPr>
  </w:style>
  <w:style w:type="paragraph" w:customStyle="1" w:styleId="Internal">
    <w:name w:val="Internal"/>
    <w:basedOn w:val="Comments"/>
    <w:link w:val="InternalChar"/>
    <w:rsid w:val="00EA65B9"/>
    <w:rPr>
      <w:noProof w:val="0"/>
      <w:color w:val="333399"/>
    </w:rPr>
  </w:style>
  <w:style w:type="character" w:customStyle="1" w:styleId="InternalChar">
    <w:name w:val="Internal Char"/>
    <w:link w:val="Internal"/>
    <w:rsid w:val="00EA65B9"/>
    <w:rPr>
      <w:rFonts w:ascii="Times New Roman" w:hAnsi="Times New Roman"/>
      <w:i/>
      <w:color w:val="333399"/>
      <w:sz w:val="18"/>
      <w:lang w:val="en-GB" w:eastAsia="en-US"/>
    </w:rPr>
  </w:style>
  <w:style w:type="paragraph" w:customStyle="1" w:styleId="LSApproved">
    <w:name w:val="LS Approved"/>
    <w:basedOn w:val="ComeBack"/>
    <w:next w:val="Doc-text2"/>
    <w:qFormat/>
    <w:rsid w:val="00EA65B9"/>
    <w:pPr>
      <w:tabs>
        <w:tab w:val="left" w:pos="1259"/>
        <w:tab w:val="left" w:pos="1622"/>
      </w:tabs>
      <w:ind w:left="1627" w:hanging="697"/>
    </w:pPr>
  </w:style>
  <w:style w:type="paragraph" w:customStyle="1" w:styleId="MiniHeading">
    <w:name w:val="MiniHeading"/>
    <w:basedOn w:val="Comments"/>
    <w:qFormat/>
    <w:rsid w:val="00EA65B9"/>
    <w:pPr>
      <w:spacing w:before="180"/>
    </w:pPr>
    <w:rPr>
      <w:u w:val="single"/>
    </w:rPr>
  </w:style>
  <w:style w:type="paragraph" w:styleId="aff9">
    <w:name w:val="Normal (Web)"/>
    <w:basedOn w:val="a0"/>
    <w:uiPriority w:val="99"/>
    <w:unhideWhenUsed/>
    <w:rsid w:val="00EA65B9"/>
    <w:pPr>
      <w:spacing w:before="100" w:beforeAutospacing="1" w:after="100" w:afterAutospacing="1"/>
    </w:pPr>
    <w:rPr>
      <w:rFonts w:eastAsia="Calibri"/>
      <w:sz w:val="24"/>
    </w:rPr>
  </w:style>
  <w:style w:type="character" w:styleId="affa">
    <w:name w:val="Placeholder Text"/>
    <w:uiPriority w:val="99"/>
    <w:semiHidden/>
    <w:rsid w:val="00EA65B9"/>
    <w:rPr>
      <w:color w:val="808080"/>
    </w:rPr>
  </w:style>
  <w:style w:type="paragraph" w:customStyle="1" w:styleId="Review-comment">
    <w:name w:val="Review-comment"/>
    <w:basedOn w:val="a0"/>
    <w:qFormat/>
    <w:rsid w:val="00EA65B9"/>
    <w:pPr>
      <w:tabs>
        <w:tab w:val="left" w:pos="1622"/>
      </w:tabs>
      <w:ind w:left="1622" w:hanging="363"/>
    </w:pPr>
    <w:rPr>
      <w:color w:val="C00000"/>
      <w:sz w:val="18"/>
    </w:rPr>
  </w:style>
  <w:style w:type="paragraph" w:customStyle="1" w:styleId="Review-comment2">
    <w:name w:val="Review-comment2"/>
    <w:basedOn w:val="Review-comment"/>
    <w:qFormat/>
    <w:rsid w:val="00EA65B9"/>
    <w:rPr>
      <w:color w:val="0C6E15"/>
    </w:rPr>
  </w:style>
  <w:style w:type="paragraph" w:customStyle="1" w:styleId="Review-comment3">
    <w:name w:val="Review-comment3"/>
    <w:basedOn w:val="a0"/>
    <w:qFormat/>
    <w:rsid w:val="00EA65B9"/>
    <w:pPr>
      <w:tabs>
        <w:tab w:val="left" w:pos="1622"/>
      </w:tabs>
      <w:ind w:left="1622" w:hanging="363"/>
    </w:pPr>
    <w:rPr>
      <w:color w:val="2E74B5"/>
      <w:sz w:val="18"/>
    </w:rPr>
  </w:style>
  <w:style w:type="paragraph" w:customStyle="1" w:styleId="Style1">
    <w:name w:val="Style1"/>
    <w:basedOn w:val="40"/>
    <w:rsid w:val="00EA65B9"/>
    <w:rPr>
      <w:b/>
      <w:sz w:val="22"/>
    </w:rPr>
  </w:style>
  <w:style w:type="paragraph" w:customStyle="1" w:styleId="Style2">
    <w:name w:val="Style2"/>
    <w:basedOn w:val="EmailDiscussion"/>
    <w:link w:val="Style2Char"/>
    <w:qFormat/>
    <w:rsid w:val="00EA65B9"/>
  </w:style>
  <w:style w:type="character" w:customStyle="1" w:styleId="Style2Char">
    <w:name w:val="Style2 Char"/>
    <w:basedOn w:val="EmailDiscussionChar"/>
    <w:link w:val="Style2"/>
    <w:rsid w:val="00EA65B9"/>
    <w:rPr>
      <w:rFonts w:ascii="Times New Roman" w:hAnsi="Times New Roman"/>
      <w:b/>
      <w:lang w:val="en-GB" w:eastAsia="en-US"/>
    </w:rPr>
  </w:style>
  <w:style w:type="paragraph" w:customStyle="1" w:styleId="affb">
    <w:name w:val="바탕글"/>
    <w:basedOn w:val="a0"/>
    <w:rsid w:val="00EA65B9"/>
    <w:pPr>
      <w:wordWrap w:val="0"/>
      <w:autoSpaceDE w:val="0"/>
      <w:autoSpaceDN w:val="0"/>
      <w:spacing w:line="384" w:lineRule="auto"/>
      <w:textAlignment w:val="baseline"/>
    </w:pPr>
    <w:rPr>
      <w:rFonts w:eastAsia="Times New Roman"/>
      <w:color w:val="000000"/>
      <w:lang w:eastAsia="ko-KR"/>
    </w:rPr>
  </w:style>
  <w:style w:type="character" w:customStyle="1" w:styleId="normaltextrun">
    <w:name w:val="normaltextrun"/>
    <w:basedOn w:val="a1"/>
    <w:rsid w:val="00A027AF"/>
  </w:style>
  <w:style w:type="character" w:customStyle="1" w:styleId="eop">
    <w:name w:val="eop"/>
    <w:basedOn w:val="a1"/>
    <w:rsid w:val="00A0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CA52A39-AA03-4524-B96F-8752C832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14638</Characters>
  <Application>Microsoft Office Word</Application>
  <DocSecurity>0</DocSecurity>
  <Lines>121</Lines>
  <Paragraphs>34</Paragraphs>
  <ScaleCrop>false</ScaleCrop>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2021-08-25T08:03:00Z</dcterms:created>
  <dcterms:modified xsi:type="dcterms:W3CDTF">2021-08-25T08:03:00Z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ies>
</file>