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66DA" w14:textId="6043C16D" w:rsidR="00DB0782" w:rsidRDefault="0002186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3GPP TSG-RAN WG2 Meeting #</w:t>
      </w:r>
      <w:r w:rsidR="0052029F">
        <w:rPr>
          <w:rFonts w:ascii="Arial" w:hAnsi="Arial" w:cs="Arial"/>
          <w:b/>
          <w:bCs/>
          <w:sz w:val="22"/>
          <w:szCs w:val="22"/>
        </w:rPr>
        <w:t>115</w:t>
      </w:r>
      <w:r>
        <w:rPr>
          <w:rFonts w:ascii="Arial" w:hAnsi="Arial" w:cs="Arial"/>
          <w:b/>
          <w:bCs/>
          <w:sz w:val="22"/>
          <w:szCs w:val="22"/>
        </w:rPr>
        <w:t>-e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R2-210xxxx</w:t>
      </w:r>
    </w:p>
    <w:p w14:paraId="5DD59415" w14:textId="640DAE99" w:rsidR="00DB0782" w:rsidRDefault="00021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E-Meeting, </w:t>
      </w:r>
      <w:r w:rsidR="0052029F">
        <w:rPr>
          <w:rFonts w:ascii="Arial" w:hAnsi="Arial" w:cs="Arial"/>
          <w:b/>
          <w:bCs/>
          <w:sz w:val="22"/>
          <w:szCs w:val="22"/>
        </w:rPr>
        <w:t xml:space="preserve">August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52029F">
        <w:rPr>
          <w:rFonts w:ascii="Arial" w:hAnsi="Arial" w:cs="Arial"/>
          <w:b/>
          <w:bCs/>
          <w:sz w:val="22"/>
          <w:szCs w:val="22"/>
        </w:rPr>
        <w:t>1</w:t>
      </w:r>
    </w:p>
    <w:p w14:paraId="659ED021" w14:textId="77777777" w:rsidR="00DB0782" w:rsidRDefault="00DB0782">
      <w:pPr>
        <w:rPr>
          <w:rFonts w:ascii="Arial" w:hAnsi="Arial" w:cs="Arial"/>
        </w:rPr>
      </w:pPr>
    </w:p>
    <w:p w14:paraId="18A36E6A" w14:textId="48A8F91E" w:rsidR="00DB0782" w:rsidRDefault="00021869">
      <w:pPr>
        <w:spacing w:after="60"/>
        <w:ind w:left="1985" w:hanging="1985"/>
        <w:rPr>
          <w:rFonts w:ascii="Arial" w:hAnsi="Arial" w:cs="Arial"/>
          <w:bCs/>
        </w:rPr>
      </w:pPr>
      <w:bookmarkStart w:id="0" w:name="_Hlk41686089"/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029F">
        <w:rPr>
          <w:rFonts w:ascii="Arial" w:hAnsi="Arial" w:cs="Arial"/>
          <w:b/>
        </w:rPr>
        <w:t xml:space="preserve">[Draft] </w:t>
      </w:r>
      <w:r>
        <w:rPr>
          <w:rFonts w:ascii="Arial" w:hAnsi="Arial" w:cs="Arial"/>
        </w:rPr>
        <w:t xml:space="preserve">LS on </w:t>
      </w:r>
      <w:r w:rsidR="0052029F">
        <w:rPr>
          <w:rFonts w:ascii="Arial" w:hAnsi="Arial" w:cs="Arial"/>
        </w:rPr>
        <w:t>Tx Profile</w:t>
      </w:r>
    </w:p>
    <w:p w14:paraId="50CF859D" w14:textId="77777777" w:rsidR="00DB0782" w:rsidRDefault="0002186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4445BF36" w14:textId="77777777" w:rsidR="00DB0782" w:rsidRDefault="00021869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Rel-1</w:t>
      </w:r>
      <w:r>
        <w:rPr>
          <w:rFonts w:ascii="Arial" w:hAnsi="Arial" w:cs="Arial"/>
          <w:bCs/>
          <w:lang w:val="en-US" w:eastAsia="zh-CN"/>
        </w:rPr>
        <w:t>7</w:t>
      </w:r>
    </w:p>
    <w:p w14:paraId="42C55907" w14:textId="77777777" w:rsidR="00DB0782" w:rsidRDefault="0002186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  <w:t>NR_SL_enh-Core</w:t>
      </w:r>
    </w:p>
    <w:p w14:paraId="27F5364A" w14:textId="77777777" w:rsidR="00DB0782" w:rsidRDefault="00DB0782">
      <w:pPr>
        <w:spacing w:after="60"/>
        <w:ind w:left="1985" w:hanging="1985"/>
        <w:rPr>
          <w:rFonts w:ascii="Arial" w:hAnsi="Arial" w:cs="Arial"/>
          <w:b/>
        </w:rPr>
      </w:pPr>
    </w:p>
    <w:p w14:paraId="05307912" w14:textId="77777777" w:rsidR="00DB0782" w:rsidRDefault="00021869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 w:hint="eastAsia"/>
          <w:bCs/>
          <w:lang w:val="en-US" w:eastAsia="zh-CN"/>
        </w:rPr>
        <w:t>RAN2</w:t>
      </w:r>
    </w:p>
    <w:p w14:paraId="2FA16641" w14:textId="5CAA7B99" w:rsidR="00DB0782" w:rsidRDefault="00021869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52029F">
        <w:rPr>
          <w:rFonts w:ascii="Arial" w:hAnsi="Arial" w:cs="Arial"/>
          <w:bCs/>
          <w:lang w:val="en-US" w:eastAsia="zh-CN"/>
        </w:rPr>
        <w:t>SA2</w:t>
      </w:r>
      <w:commentRangeStart w:id="1"/>
      <w:ins w:id="2" w:author="Lenovo (Jing)" w:date="2021-08-19T11:16:00Z">
        <w:r w:rsidR="00131F91">
          <w:rPr>
            <w:rFonts w:ascii="Arial" w:hAnsi="Arial" w:cs="Arial" w:hint="eastAsia"/>
            <w:bCs/>
            <w:lang w:val="en-US" w:eastAsia="zh-CN"/>
          </w:rPr>
          <w:t>,</w:t>
        </w:r>
        <w:r w:rsidR="00131F91">
          <w:rPr>
            <w:rFonts w:ascii="Arial" w:hAnsi="Arial" w:cs="Arial"/>
            <w:bCs/>
            <w:lang w:val="en-US" w:eastAsia="zh-CN"/>
          </w:rPr>
          <w:t xml:space="preserve"> CT1</w:t>
        </w:r>
        <w:commentRangeEnd w:id="1"/>
        <w:r w:rsidR="00131F91">
          <w:rPr>
            <w:rStyle w:val="CommentReference"/>
            <w:rFonts w:ascii="Arial" w:hAnsi="Arial"/>
          </w:rPr>
          <w:commentReference w:id="1"/>
        </w:r>
      </w:ins>
    </w:p>
    <w:bookmarkEnd w:id="0"/>
    <w:p w14:paraId="5DDCA6B9" w14:textId="77777777" w:rsidR="00DB0782" w:rsidRDefault="0002186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74F5029C" w14:textId="77777777" w:rsidR="00DB0782" w:rsidRDefault="00DB0782">
      <w:pPr>
        <w:spacing w:after="60"/>
        <w:ind w:left="1985" w:hanging="1985"/>
        <w:rPr>
          <w:rFonts w:ascii="Arial" w:hAnsi="Arial" w:cs="Arial"/>
          <w:bCs/>
        </w:rPr>
      </w:pPr>
    </w:p>
    <w:p w14:paraId="76722117" w14:textId="77777777" w:rsidR="00DB0782" w:rsidRDefault="0002186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136C6A77" w14:textId="77777777" w:rsidR="00DB0782" w:rsidRDefault="00021869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en-US"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  <w:lang w:val="en-US" w:eastAsia="zh-CN"/>
        </w:rPr>
        <w:t>Qianxi Lu</w:t>
      </w:r>
    </w:p>
    <w:p w14:paraId="413D1B7E" w14:textId="77777777" w:rsidR="00DB0782" w:rsidRDefault="00021869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  <w:color w:val="auto"/>
        </w:rPr>
        <w:t>&lt;</w:t>
      </w:r>
      <w:r>
        <w:rPr>
          <w:rFonts w:cs="Arial"/>
          <w:b w:val="0"/>
          <w:bCs/>
          <w:lang w:val="en-US" w:eastAsia="zh-CN"/>
        </w:rPr>
        <w:t>qianxi.lu@oppo.com</w:t>
      </w:r>
      <w:r>
        <w:rPr>
          <w:rFonts w:cs="Arial"/>
          <w:b w:val="0"/>
          <w:bCs/>
          <w:color w:val="auto"/>
        </w:rPr>
        <w:t>&gt;</w:t>
      </w:r>
    </w:p>
    <w:p w14:paraId="60547675" w14:textId="77777777" w:rsidR="00DB0782" w:rsidRDefault="00DB0782">
      <w:pPr>
        <w:spacing w:after="60"/>
        <w:ind w:left="1985" w:hanging="1985"/>
        <w:rPr>
          <w:rFonts w:ascii="Arial" w:hAnsi="Arial" w:cs="Arial"/>
          <w:b/>
        </w:rPr>
      </w:pPr>
    </w:p>
    <w:p w14:paraId="23513D7F" w14:textId="77777777" w:rsidR="00DB0782" w:rsidRDefault="0002186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EB1068D" w14:textId="77777777" w:rsidR="00DB0782" w:rsidRDefault="00DB0782">
      <w:pPr>
        <w:spacing w:after="60"/>
        <w:ind w:left="1985" w:hanging="1985"/>
        <w:rPr>
          <w:rFonts w:ascii="Arial" w:hAnsi="Arial" w:cs="Arial"/>
          <w:b/>
        </w:rPr>
      </w:pPr>
    </w:p>
    <w:p w14:paraId="6855521F" w14:textId="77777777" w:rsidR="00DB0782" w:rsidRDefault="0002186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2C3C55B1" w14:textId="77777777" w:rsidR="00DB0782" w:rsidRDefault="00DB0782">
      <w:pPr>
        <w:pBdr>
          <w:bottom w:val="single" w:sz="4" w:space="1" w:color="auto"/>
        </w:pBdr>
        <w:rPr>
          <w:rFonts w:ascii="Arial" w:hAnsi="Arial" w:cs="Arial"/>
        </w:rPr>
      </w:pPr>
    </w:p>
    <w:p w14:paraId="21B02665" w14:textId="77777777" w:rsidR="00DB0782" w:rsidRDefault="00DB0782">
      <w:pPr>
        <w:rPr>
          <w:rFonts w:ascii="Arial" w:hAnsi="Arial" w:cs="Arial"/>
        </w:rPr>
      </w:pPr>
    </w:p>
    <w:p w14:paraId="7DBDA1EA" w14:textId="77777777" w:rsidR="00DB0782" w:rsidRDefault="0002186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EF99B2C" w14:textId="167720C0" w:rsidR="00DB0782" w:rsidRDefault="00021869" w:rsidP="0052029F">
      <w:pPr>
        <w:spacing w:before="180" w:afterLines="50" w:after="120"/>
        <w:jc w:val="both"/>
        <w:rPr>
          <w:rFonts w:ascii="Arial" w:hAnsi="Arial" w:cs="Arial"/>
          <w:lang w:val="en-US" w:eastAsia="zh-CN"/>
        </w:rPr>
      </w:pPr>
      <w:commentRangeStart w:id="3"/>
      <w:commentRangeStart w:id="4"/>
      <w:commentRangeStart w:id="5"/>
      <w:commentRangeStart w:id="6"/>
      <w:commentRangeStart w:id="7"/>
      <w:r>
        <w:rPr>
          <w:rFonts w:ascii="Arial" w:hAnsi="Arial" w:cs="Arial" w:hint="eastAsia"/>
          <w:lang w:val="en-US" w:eastAsia="zh-CN"/>
        </w:rPr>
        <w:t>I</w:t>
      </w:r>
      <w:r>
        <w:rPr>
          <w:rFonts w:ascii="Arial" w:hAnsi="Arial" w:cs="Arial"/>
          <w:lang w:val="en-US" w:eastAsia="zh-CN"/>
        </w:rPr>
        <w:t>n RAN2#</w:t>
      </w:r>
      <w:r w:rsidR="0052029F">
        <w:rPr>
          <w:rFonts w:ascii="Arial" w:hAnsi="Arial" w:cs="Arial"/>
          <w:lang w:val="en-US" w:eastAsia="zh-CN"/>
        </w:rPr>
        <w:t>115</w:t>
      </w:r>
      <w:ins w:id="8" w:author="Lenovo (Jing)" w:date="2021-08-19T11:17:00Z">
        <w:r w:rsidR="00AF5F6A">
          <w:rPr>
            <w:rFonts w:ascii="Arial" w:hAnsi="Arial" w:cs="Arial"/>
            <w:lang w:val="en-US" w:eastAsia="zh-CN"/>
          </w:rPr>
          <w:t>-e meeting</w:t>
        </w:r>
      </w:ins>
      <w:r>
        <w:rPr>
          <w:rFonts w:ascii="Arial" w:hAnsi="Arial" w:cs="Arial"/>
          <w:lang w:val="en-US" w:eastAsia="zh-CN"/>
        </w:rPr>
        <w:t xml:space="preserve">, RAN2 made the following </w:t>
      </w:r>
      <w:r w:rsidR="0052029F">
        <w:rPr>
          <w:rFonts w:ascii="Arial" w:hAnsi="Arial" w:cs="Arial"/>
          <w:lang w:val="en-US" w:eastAsia="zh-CN"/>
        </w:rPr>
        <w:t>agreement</w:t>
      </w:r>
      <w:commentRangeEnd w:id="3"/>
      <w:r w:rsidR="00D34669">
        <w:rPr>
          <w:rStyle w:val="CommentReference"/>
          <w:rFonts w:ascii="Arial" w:hAnsi="Arial"/>
        </w:rPr>
        <w:commentReference w:id="3"/>
      </w:r>
      <w:commentRangeEnd w:id="4"/>
      <w:commentRangeEnd w:id="6"/>
      <w:commentRangeEnd w:id="7"/>
      <w:r w:rsidR="0079584B">
        <w:rPr>
          <w:rStyle w:val="CommentReference"/>
          <w:rFonts w:ascii="Arial" w:hAnsi="Arial"/>
        </w:rPr>
        <w:commentReference w:id="4"/>
      </w:r>
      <w:commentRangeEnd w:id="5"/>
      <w:r w:rsidR="008440CB">
        <w:rPr>
          <w:rStyle w:val="CommentReference"/>
          <w:rFonts w:ascii="Arial" w:hAnsi="Arial"/>
        </w:rPr>
        <w:commentReference w:id="5"/>
      </w:r>
      <w:r w:rsidR="00A7585E">
        <w:rPr>
          <w:rStyle w:val="CommentReference"/>
          <w:rFonts w:ascii="Arial" w:hAnsi="Arial"/>
        </w:rPr>
        <w:commentReference w:id="6"/>
      </w:r>
      <w:r w:rsidR="007B1929">
        <w:rPr>
          <w:rStyle w:val="CommentReference"/>
          <w:rFonts w:ascii="Arial" w:hAnsi="Arial"/>
        </w:rPr>
        <w:commentReference w:id="7"/>
      </w:r>
    </w:p>
    <w:p w14:paraId="4118AB7A" w14:textId="77777777" w:rsidR="0052029F" w:rsidRPr="005F1AFD" w:rsidRDefault="0052029F" w:rsidP="0052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 w:rsidRPr="005F1AFD">
        <w:t>Agreements</w:t>
      </w:r>
      <w:r>
        <w:t xml:space="preserve"> on TX profiles:</w:t>
      </w:r>
    </w:p>
    <w:p w14:paraId="6A7738EA" w14:textId="77777777" w:rsidR="0052029F" w:rsidRDefault="0052029F" w:rsidP="0052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 xml:space="preserve">1: </w:t>
      </w:r>
      <w:r>
        <w:tab/>
        <w:t>For GC/BC, TX profile is introduced in Rel-17 for sidelink enhancement. FFS whether a TX profile identifies a Release, or one or more sidelink feature groups.</w:t>
      </w:r>
    </w:p>
    <w:p w14:paraId="7ACF61CA" w14:textId="77777777" w:rsidR="0052029F" w:rsidRDefault="0052029F" w:rsidP="0052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2:</w:t>
      </w:r>
      <w:r>
        <w:tab/>
        <w:t xml:space="preserve">RAN2 understand a service type can be mapped to a TX profile, i.e. V2X and ProSe. </w:t>
      </w:r>
    </w:p>
    <w:p w14:paraId="00E77B19" w14:textId="77777777" w:rsidR="0052029F" w:rsidRDefault="0052029F" w:rsidP="0052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3:</w:t>
      </w:r>
      <w:r>
        <w:tab/>
        <w:t>A TX profile is indicated from upper layer to AS layer. FFS whether a TX profile needs to be provided with service type information or L2 id.</w:t>
      </w:r>
    </w:p>
    <w:p w14:paraId="4B6A132C" w14:textId="77777777" w:rsidR="0052029F" w:rsidRDefault="0052029F" w:rsidP="0052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4:</w:t>
      </w:r>
      <w:r>
        <w:tab/>
        <w:t>For GC/BC, a Rel-17 TX UE shall only assume SL DRX for the RX UEs when the associated TX profile corresponding to support of SL DRX. FFS whether a TX profile needs to be provided with service type information or L2 id.</w:t>
      </w:r>
    </w:p>
    <w:p w14:paraId="3F6E5574" w14:textId="77777777" w:rsidR="0052029F" w:rsidRDefault="0052029F" w:rsidP="0052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5:</w:t>
      </w:r>
      <w:r>
        <w:tab/>
        <w:t>For GC/BC only communication, a Rel-17 RX UE determines SL DRX is used if all service types/L2 ids of interest have an associated TX profile corresponding to support of SL DRX. A Rel-17 RX UE enables SL DRX operation for a service type/L2 id with the associated TX profile.</w:t>
      </w:r>
    </w:p>
    <w:p w14:paraId="06D1199D" w14:textId="77777777" w:rsidR="0052029F" w:rsidRDefault="0052029F" w:rsidP="0052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6:</w:t>
      </w:r>
      <w:r>
        <w:tab/>
        <w:t>For UC, for SL transmissions after PC5-RRC connection is established, no backward compatibility issue of SL DRX is assumed, i.e. backward compatibility is handled based on PC5-RRC UE capability signalling.</w:t>
      </w:r>
    </w:p>
    <w:p w14:paraId="1ED040AD" w14:textId="77777777" w:rsidR="0052029F" w:rsidRDefault="0052029F" w:rsidP="0052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7:</w:t>
      </w:r>
      <w:r>
        <w:tab/>
      </w:r>
      <w:r w:rsidRPr="00F77DC6">
        <w:t>Send an LS to SA2 to inform them of the RAN2 agreements related to TX profile.</w:t>
      </w:r>
    </w:p>
    <w:p w14:paraId="516341D8" w14:textId="77777777" w:rsidR="0052029F" w:rsidRDefault="0052029F" w:rsidP="0052029F">
      <w:pPr>
        <w:spacing w:beforeLines="50" w:before="120"/>
        <w:rPr>
          <w:rFonts w:ascii="Arial" w:hAnsi="Arial" w:cs="Arial"/>
          <w:lang w:val="en-US" w:eastAsia="zh-CN"/>
        </w:rPr>
      </w:pPr>
    </w:p>
    <w:p w14:paraId="3497345F" w14:textId="77777777" w:rsidR="00743DCB" w:rsidRDefault="00743DCB">
      <w:pPr>
        <w:rPr>
          <w:rFonts w:ascii="Calibri" w:hAnsi="Calibri" w:cs="Calibri"/>
          <w:sz w:val="22"/>
          <w:szCs w:val="22"/>
          <w:lang w:val="en-US" w:eastAsia="zh-CN"/>
        </w:rPr>
      </w:pPr>
    </w:p>
    <w:p w14:paraId="5291FC89" w14:textId="77777777" w:rsidR="00DB0782" w:rsidRDefault="0002186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33A70FE" w14:textId="77777777" w:rsidR="00FD077E" w:rsidRDefault="00021869">
      <w:pPr>
        <w:spacing w:before="180" w:afterLines="100" w:after="240"/>
        <w:ind w:left="1524" w:hangingChars="759" w:hanging="1524"/>
        <w:jc w:val="both"/>
        <w:rPr>
          <w:ins w:id="10" w:author="Ericsson" w:date="2021-08-18T20:24:00Z"/>
          <w:rFonts w:ascii="Arial" w:hAnsi="Arial" w:cs="Arial"/>
          <w:lang w:val="en-US" w:eastAsia="zh-CN"/>
        </w:rPr>
      </w:pPr>
      <w:commentRangeStart w:id="11"/>
      <w:commentRangeStart w:id="12"/>
      <w:r>
        <w:rPr>
          <w:rFonts w:ascii="Arial" w:hAnsi="Arial" w:cs="Arial" w:hint="eastAsia"/>
          <w:b/>
          <w:lang w:val="en-US" w:eastAsia="zh-CN"/>
        </w:rPr>
        <w:t xml:space="preserve">To </w:t>
      </w:r>
      <w:r w:rsidR="0052029F">
        <w:rPr>
          <w:rFonts w:ascii="Arial" w:hAnsi="Arial" w:cs="Arial"/>
          <w:b/>
          <w:lang w:val="en-US" w:eastAsia="zh-CN"/>
        </w:rPr>
        <w:t>SA2</w:t>
      </w:r>
      <w:r>
        <w:rPr>
          <w:rFonts w:ascii="Arial" w:hAnsi="Arial" w:cs="Arial" w:hint="eastAsia"/>
          <w:lang w:val="en-US" w:eastAsia="zh-CN"/>
        </w:rPr>
        <w:t xml:space="preserve">: </w:t>
      </w:r>
      <w:r>
        <w:rPr>
          <w:rFonts w:ascii="Arial" w:hAnsi="Arial" w:cs="Arial"/>
          <w:lang w:val="en-US" w:eastAsia="zh-CN"/>
        </w:rPr>
        <w:t xml:space="preserve">RAN2 respectfully requests </w:t>
      </w:r>
      <w:r w:rsidR="0052029F">
        <w:rPr>
          <w:rFonts w:ascii="Arial" w:hAnsi="Arial" w:cs="Arial"/>
          <w:lang w:val="en-US" w:eastAsia="zh-CN"/>
        </w:rPr>
        <w:t xml:space="preserve">SA2 </w:t>
      </w:r>
      <w:r>
        <w:rPr>
          <w:rFonts w:ascii="Arial" w:hAnsi="Arial" w:cs="Arial"/>
          <w:lang w:val="en-US" w:eastAsia="zh-CN"/>
        </w:rPr>
        <w:t xml:space="preserve">to </w:t>
      </w:r>
      <w:ins w:id="13" w:author="Ericsson" w:date="2021-08-18T20:24:00Z">
        <w:r w:rsidR="00FD077E">
          <w:rPr>
            <w:rFonts w:ascii="Arial" w:hAnsi="Arial" w:cs="Arial"/>
            <w:lang w:val="en-US" w:eastAsia="zh-CN"/>
          </w:rPr>
          <w:t>perform the following actions</w:t>
        </w:r>
      </w:ins>
    </w:p>
    <w:p w14:paraId="0C6CDAD7" w14:textId="5A8EA617" w:rsidR="00FD077E" w:rsidRDefault="00FD077E" w:rsidP="00FD077E">
      <w:pPr>
        <w:pStyle w:val="ListParagraph"/>
        <w:numPr>
          <w:ilvl w:val="0"/>
          <w:numId w:val="6"/>
        </w:numPr>
        <w:spacing w:before="180" w:afterLines="100" w:after="240"/>
        <w:jc w:val="both"/>
        <w:rPr>
          <w:ins w:id="14" w:author="Ericsson" w:date="2021-08-18T20:25:00Z"/>
          <w:rFonts w:ascii="Arial" w:hAnsi="Arial" w:cs="Arial"/>
          <w:lang w:val="en-US" w:eastAsia="zh-CN"/>
        </w:rPr>
      </w:pPr>
      <w:ins w:id="15" w:author="Ericsson" w:date="2021-08-18T20:24:00Z">
        <w:r>
          <w:rPr>
            <w:rFonts w:ascii="Arial" w:hAnsi="Arial" w:cs="Arial"/>
            <w:lang w:val="en-US" w:eastAsia="zh-CN"/>
          </w:rPr>
          <w:t xml:space="preserve">Send </w:t>
        </w:r>
      </w:ins>
      <w:r w:rsidR="00021869" w:rsidRPr="00916BF5">
        <w:rPr>
          <w:rFonts w:ascii="Arial" w:hAnsi="Arial" w:cs="Arial"/>
          <w:lang w:val="en-US" w:eastAsia="zh-CN"/>
        </w:rPr>
        <w:t>feedback</w:t>
      </w:r>
      <w:ins w:id="16" w:author="Ericsson" w:date="2021-08-18T20:24:00Z">
        <w:r>
          <w:rPr>
            <w:rFonts w:ascii="Arial" w:hAnsi="Arial" w:cs="Arial"/>
            <w:lang w:val="en-US" w:eastAsia="zh-CN"/>
          </w:rPr>
          <w:t xml:space="preserve"> to RAN2</w:t>
        </w:r>
      </w:ins>
      <w:r w:rsidR="00021869" w:rsidRPr="00916BF5">
        <w:rPr>
          <w:rFonts w:ascii="Arial" w:hAnsi="Arial" w:cs="Arial"/>
          <w:lang w:val="en-US" w:eastAsia="zh-CN"/>
        </w:rPr>
        <w:t xml:space="preserve"> </w:t>
      </w:r>
      <w:r w:rsidR="0052029F" w:rsidRPr="00916BF5">
        <w:rPr>
          <w:rFonts w:ascii="Arial" w:hAnsi="Arial" w:cs="Arial"/>
          <w:lang w:val="en-US" w:eastAsia="zh-CN"/>
        </w:rPr>
        <w:t>if any concern</w:t>
      </w:r>
      <w:r w:rsidR="00372EF2" w:rsidRPr="00916BF5">
        <w:rPr>
          <w:rFonts w:ascii="Arial" w:hAnsi="Arial" w:cs="Arial"/>
          <w:lang w:val="en-US" w:eastAsia="zh-CN"/>
        </w:rPr>
        <w:t xml:space="preserve"> on the </w:t>
      </w:r>
      <w:ins w:id="17" w:author="Ericsson" w:date="2021-08-18T20:23:00Z">
        <w:r w:rsidRPr="00916BF5">
          <w:rPr>
            <w:rFonts w:ascii="Arial" w:hAnsi="Arial" w:cs="Arial"/>
            <w:lang w:val="en-US" w:eastAsia="zh-CN"/>
          </w:rPr>
          <w:t xml:space="preserve">above </w:t>
        </w:r>
      </w:ins>
      <w:r w:rsidR="00372EF2" w:rsidRPr="00916BF5">
        <w:rPr>
          <w:rFonts w:ascii="Arial" w:hAnsi="Arial" w:cs="Arial"/>
          <w:lang w:val="en-US" w:eastAsia="zh-CN"/>
        </w:rPr>
        <w:t xml:space="preserve">agreements </w:t>
      </w:r>
      <w:del w:id="18" w:author="Ericsson" w:date="2021-08-18T20:23:00Z">
        <w:r w:rsidR="00372EF2" w:rsidRPr="00916BF5" w:rsidDel="00FD077E">
          <w:rPr>
            <w:rFonts w:ascii="Arial" w:hAnsi="Arial" w:cs="Arial"/>
            <w:lang w:val="en-US" w:eastAsia="zh-CN"/>
          </w:rPr>
          <w:delText>above</w:delText>
        </w:r>
      </w:del>
      <w:ins w:id="19" w:author="Ericsson" w:date="2021-08-18T20:23:00Z">
        <w:r w:rsidRPr="00916BF5">
          <w:rPr>
            <w:rFonts w:ascii="Arial" w:hAnsi="Arial" w:cs="Arial"/>
            <w:lang w:val="en-US" w:eastAsia="zh-CN"/>
          </w:rPr>
          <w:t xml:space="preserve">is </w:t>
        </w:r>
      </w:ins>
      <w:ins w:id="20" w:author="Ericsson" w:date="2021-08-18T20:34:00Z">
        <w:r w:rsidR="005C4B72">
          <w:rPr>
            <w:rFonts w:ascii="Arial" w:hAnsi="Arial" w:cs="Arial"/>
            <w:lang w:val="en-US" w:eastAsia="zh-CN"/>
          </w:rPr>
          <w:t>raised</w:t>
        </w:r>
      </w:ins>
      <w:r w:rsidR="0052029F" w:rsidRPr="00916BF5">
        <w:rPr>
          <w:rFonts w:ascii="Arial" w:hAnsi="Arial" w:cs="Arial"/>
          <w:lang w:val="en-US" w:eastAsia="zh-CN"/>
        </w:rPr>
        <w:t xml:space="preserve">, </w:t>
      </w:r>
    </w:p>
    <w:p w14:paraId="4591F062" w14:textId="71BD369C" w:rsidR="00DB0782" w:rsidRPr="00916BF5" w:rsidRDefault="0052029F" w:rsidP="00916BF5">
      <w:pPr>
        <w:pStyle w:val="ListParagraph"/>
        <w:numPr>
          <w:ilvl w:val="0"/>
          <w:numId w:val="6"/>
        </w:numPr>
        <w:spacing w:before="180" w:afterLines="100" w:after="240"/>
        <w:jc w:val="both"/>
        <w:rPr>
          <w:rFonts w:ascii="Arial" w:hAnsi="Arial" w:cs="Arial"/>
          <w:lang w:val="en-US" w:eastAsia="zh-CN"/>
        </w:rPr>
      </w:pPr>
      <w:del w:id="21" w:author="Ericsson" w:date="2021-08-18T20:25:00Z">
        <w:r w:rsidRPr="00916BF5" w:rsidDel="00FD077E">
          <w:rPr>
            <w:rFonts w:ascii="Arial" w:hAnsi="Arial" w:cs="Arial"/>
            <w:lang w:val="en-US" w:eastAsia="zh-CN"/>
          </w:rPr>
          <w:delText xml:space="preserve">and </w:delText>
        </w:r>
      </w:del>
      <w:ins w:id="22" w:author="Ericsson" w:date="2021-08-18T20:35:00Z">
        <w:r w:rsidR="008700FF">
          <w:rPr>
            <w:rFonts w:ascii="Arial" w:hAnsi="Arial" w:cs="Arial"/>
            <w:lang w:val="en-US" w:eastAsia="zh-CN"/>
          </w:rPr>
          <w:t>T</w:t>
        </w:r>
      </w:ins>
      <w:del w:id="23" w:author="Ericsson" w:date="2021-08-18T20:35:00Z">
        <w:r w:rsidRPr="00916BF5" w:rsidDel="008700FF">
          <w:rPr>
            <w:rFonts w:ascii="Arial" w:hAnsi="Arial" w:cs="Arial"/>
            <w:lang w:val="en-US" w:eastAsia="zh-CN"/>
          </w:rPr>
          <w:delText>t</w:delText>
        </w:r>
      </w:del>
      <w:r w:rsidRPr="00916BF5">
        <w:rPr>
          <w:rFonts w:ascii="Arial" w:hAnsi="Arial" w:cs="Arial"/>
          <w:lang w:val="en-US" w:eastAsia="zh-CN"/>
        </w:rPr>
        <w:t xml:space="preserve">ake </w:t>
      </w:r>
      <w:del w:id="24" w:author="Ericsson" w:date="2021-08-18T20:25:00Z">
        <w:r w:rsidRPr="00916BF5" w:rsidDel="00FD077E">
          <w:rPr>
            <w:rFonts w:ascii="Arial" w:hAnsi="Arial" w:cs="Arial"/>
            <w:lang w:val="en-US" w:eastAsia="zh-CN"/>
          </w:rPr>
          <w:delText>th</w:delText>
        </w:r>
        <w:r w:rsidR="00710C37" w:rsidRPr="00916BF5" w:rsidDel="00FD077E">
          <w:rPr>
            <w:rFonts w:ascii="Arial" w:hAnsi="Arial" w:cs="Arial"/>
            <w:lang w:val="en-US" w:eastAsia="zh-CN"/>
          </w:rPr>
          <w:delText xml:space="preserve">em </w:delText>
        </w:r>
      </w:del>
      <w:ins w:id="25" w:author="Ericsson" w:date="2021-08-18T20:25:00Z">
        <w:r w:rsidR="00FD077E">
          <w:rPr>
            <w:rFonts w:ascii="Arial" w:hAnsi="Arial" w:cs="Arial"/>
            <w:lang w:val="en-US" w:eastAsia="zh-CN"/>
          </w:rPr>
          <w:t>the above agreements</w:t>
        </w:r>
        <w:r w:rsidR="00FD077E" w:rsidRPr="00916BF5">
          <w:rPr>
            <w:rFonts w:ascii="Arial" w:hAnsi="Arial" w:cs="Arial"/>
            <w:lang w:val="en-US" w:eastAsia="zh-CN"/>
          </w:rPr>
          <w:t xml:space="preserve"> </w:t>
        </w:r>
      </w:ins>
      <w:del w:id="26" w:author="Ericsson" w:date="2021-08-18T20:22:00Z">
        <w:r w:rsidRPr="00916BF5" w:rsidDel="0079584B">
          <w:rPr>
            <w:rFonts w:ascii="Arial" w:hAnsi="Arial" w:cs="Arial"/>
            <w:lang w:val="en-US" w:eastAsia="zh-CN"/>
          </w:rPr>
          <w:delText xml:space="preserve">above </w:delText>
        </w:r>
      </w:del>
      <w:r w:rsidRPr="00916BF5">
        <w:rPr>
          <w:rFonts w:ascii="Arial" w:hAnsi="Arial" w:cs="Arial"/>
          <w:lang w:val="en-US" w:eastAsia="zh-CN"/>
        </w:rPr>
        <w:t>into account</w:t>
      </w:r>
      <w:r w:rsidR="00372EF2" w:rsidRPr="00916BF5">
        <w:rPr>
          <w:rFonts w:ascii="Arial" w:hAnsi="Arial" w:cs="Arial"/>
          <w:lang w:val="en-US" w:eastAsia="zh-CN"/>
        </w:rPr>
        <w:t xml:space="preserve"> in </w:t>
      </w:r>
      <w:del w:id="27" w:author="Ericsson" w:date="2021-08-18T20:25:00Z">
        <w:r w:rsidR="00372EF2" w:rsidRPr="00916BF5" w:rsidDel="00FD077E">
          <w:rPr>
            <w:rFonts w:ascii="Arial" w:hAnsi="Arial" w:cs="Arial"/>
            <w:lang w:val="en-US" w:eastAsia="zh-CN"/>
          </w:rPr>
          <w:delText xml:space="preserve">related </w:delText>
        </w:r>
      </w:del>
      <w:ins w:id="28" w:author="Ericsson" w:date="2021-08-18T20:25:00Z">
        <w:r w:rsidR="00FD077E">
          <w:rPr>
            <w:rFonts w:ascii="Arial" w:hAnsi="Arial" w:cs="Arial"/>
            <w:lang w:val="en-US" w:eastAsia="zh-CN"/>
          </w:rPr>
          <w:t>t</w:t>
        </w:r>
      </w:ins>
      <w:ins w:id="29" w:author="Ericsson" w:date="2021-08-18T20:26:00Z">
        <w:r w:rsidR="00FD077E">
          <w:rPr>
            <w:rFonts w:ascii="Arial" w:hAnsi="Arial" w:cs="Arial"/>
            <w:lang w:val="en-US" w:eastAsia="zh-CN"/>
          </w:rPr>
          <w:t>he future</w:t>
        </w:r>
      </w:ins>
      <w:ins w:id="30" w:author="Ericsson" w:date="2021-08-18T20:25:00Z">
        <w:r w:rsidR="00FD077E" w:rsidRPr="00916BF5">
          <w:rPr>
            <w:rFonts w:ascii="Arial" w:hAnsi="Arial" w:cs="Arial"/>
            <w:lang w:val="en-US" w:eastAsia="zh-CN"/>
          </w:rPr>
          <w:t xml:space="preserve"> </w:t>
        </w:r>
      </w:ins>
      <w:r w:rsidR="00372EF2" w:rsidRPr="00916BF5">
        <w:rPr>
          <w:rFonts w:ascii="Arial" w:hAnsi="Arial" w:cs="Arial"/>
          <w:lang w:val="en-US" w:eastAsia="zh-CN"/>
        </w:rPr>
        <w:t>work</w:t>
      </w:r>
      <w:r w:rsidRPr="00916BF5">
        <w:rPr>
          <w:rFonts w:ascii="Arial" w:hAnsi="Arial" w:cs="Arial"/>
          <w:lang w:val="en-US" w:eastAsia="zh-CN"/>
        </w:rPr>
        <w:t xml:space="preserve"> if </w:t>
      </w:r>
      <w:del w:id="31" w:author="Ericsson" w:date="2021-08-18T20:26:00Z">
        <w:r w:rsidRPr="00916BF5" w:rsidDel="00FD077E">
          <w:rPr>
            <w:rFonts w:ascii="Arial" w:hAnsi="Arial" w:cs="Arial"/>
            <w:lang w:val="en-US" w:eastAsia="zh-CN"/>
          </w:rPr>
          <w:delText>not</w:delText>
        </w:r>
      </w:del>
      <w:ins w:id="32" w:author="Ericsson" w:date="2021-08-18T20:34:00Z">
        <w:r w:rsidR="005C4B72">
          <w:rPr>
            <w:rFonts w:ascii="Arial" w:hAnsi="Arial" w:cs="Arial"/>
            <w:lang w:val="en-US" w:eastAsia="zh-CN"/>
          </w:rPr>
          <w:t xml:space="preserve"> no concern is raised</w:t>
        </w:r>
      </w:ins>
      <w:r w:rsidR="00021869" w:rsidRPr="00916BF5">
        <w:rPr>
          <w:rFonts w:ascii="Arial" w:hAnsi="Arial" w:cs="Arial"/>
          <w:lang w:val="en-US" w:eastAsia="zh-CN"/>
        </w:rPr>
        <w:t>.</w:t>
      </w:r>
      <w:commentRangeEnd w:id="11"/>
      <w:r w:rsidR="00DA085F">
        <w:rPr>
          <w:rStyle w:val="CommentReference"/>
          <w:rFonts w:ascii="Arial" w:hAnsi="Arial"/>
        </w:rPr>
        <w:commentReference w:id="11"/>
      </w:r>
      <w:commentRangeEnd w:id="12"/>
      <w:r w:rsidR="007B1929">
        <w:rPr>
          <w:rStyle w:val="CommentReference"/>
          <w:rFonts w:ascii="Arial" w:hAnsi="Arial"/>
        </w:rPr>
        <w:commentReference w:id="12"/>
      </w:r>
    </w:p>
    <w:p w14:paraId="0ABFA690" w14:textId="77777777" w:rsidR="00DB0782" w:rsidRDefault="00DB0782">
      <w:pPr>
        <w:spacing w:before="180" w:afterLines="100" w:after="240"/>
        <w:ind w:left="1518" w:hangingChars="759" w:hanging="1518"/>
        <w:jc w:val="both"/>
        <w:rPr>
          <w:rFonts w:ascii="Arial" w:hAnsi="Arial" w:cs="Arial"/>
        </w:rPr>
      </w:pPr>
    </w:p>
    <w:p w14:paraId="7565964F" w14:textId="77777777" w:rsidR="00DB0782" w:rsidRDefault="0002186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Dates of Next TSG-RAN WG2 Meetings:</w:t>
      </w:r>
    </w:p>
    <w:p w14:paraId="39D02FC9" w14:textId="77777777" w:rsidR="00DB0782" w:rsidRDefault="00021869">
      <w:pPr>
        <w:tabs>
          <w:tab w:val="left" w:pos="4253"/>
          <w:tab w:val="left" w:pos="7655"/>
        </w:tabs>
        <w:spacing w:after="120"/>
        <w:ind w:left="2268" w:hanging="2268"/>
        <w:rPr>
          <w:rFonts w:ascii="Arial" w:eastAsia="Malgun Gothic" w:hAnsi="Arial" w:cs="Arial"/>
          <w:bCs/>
          <w:lang w:eastAsia="zh-CN"/>
        </w:rPr>
      </w:pPr>
      <w:r w:rsidRPr="0079584B">
        <w:rPr>
          <w:rFonts w:ascii="Arial" w:eastAsia="MS Mincho" w:hAnsi="Arial" w:cs="Arial"/>
          <w:bCs/>
          <w:lang w:val="en-US"/>
        </w:rPr>
        <w:t>TSG RAN WG2 Meeting #116-e</w:t>
      </w:r>
      <w:r w:rsidRPr="0079584B">
        <w:rPr>
          <w:rFonts w:ascii="Arial" w:eastAsia="MS Mincho" w:hAnsi="Arial" w:cs="Arial"/>
          <w:bCs/>
          <w:lang w:val="en-US"/>
        </w:rPr>
        <w:tab/>
        <w:t>1 November– 12 November 2021</w:t>
      </w:r>
      <w:r w:rsidRPr="0079584B">
        <w:rPr>
          <w:rFonts w:ascii="Arial" w:eastAsia="MS Mincho" w:hAnsi="Arial" w:cs="Arial"/>
          <w:bCs/>
          <w:lang w:val="en-US"/>
        </w:rPr>
        <w:tab/>
        <w:t>eMeeting</w:t>
      </w:r>
    </w:p>
    <w:p w14:paraId="02C609D7" w14:textId="0FADE39D" w:rsidR="00DB0782" w:rsidRDefault="0052029F" w:rsidP="0052029F">
      <w:pPr>
        <w:tabs>
          <w:tab w:val="left" w:pos="4253"/>
          <w:tab w:val="left" w:pos="7655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 w:rsidRPr="0079584B">
        <w:rPr>
          <w:rFonts w:ascii="Arial" w:eastAsia="MS Mincho" w:hAnsi="Arial" w:cs="Arial"/>
          <w:bCs/>
          <w:lang w:val="en-US"/>
        </w:rPr>
        <w:t>TSG RAN WG2 Meeting #</w:t>
      </w:r>
      <w:r w:rsidRPr="0052029F">
        <w:rPr>
          <w:rFonts w:ascii="Arial" w:eastAsiaTheme="minorEastAsia" w:hAnsi="Arial" w:cs="Arial"/>
          <w:bCs/>
          <w:lang w:eastAsia="zh-CN"/>
        </w:rPr>
        <w:t>117</w:t>
      </w:r>
      <w:del w:id="33" w:author="Lenovo (Jing)" w:date="2021-08-19T11:19:00Z">
        <w:r w:rsidDel="006F2BF3">
          <w:rPr>
            <w:rFonts w:ascii="Arial" w:eastAsiaTheme="minorEastAsia" w:hAnsi="Arial" w:cs="Arial"/>
            <w:bCs/>
            <w:lang w:eastAsia="zh-CN"/>
          </w:rPr>
          <w:delText>-e</w:delText>
        </w:r>
      </w:del>
      <w:r>
        <w:rPr>
          <w:rFonts w:ascii="Arial" w:eastAsiaTheme="minorEastAsia" w:hAnsi="Arial" w:cs="Arial"/>
          <w:bCs/>
          <w:lang w:eastAsia="zh-CN"/>
        </w:rPr>
        <w:tab/>
        <w:t>21 February – 25 February 2022</w:t>
      </w:r>
      <w:r>
        <w:rPr>
          <w:rFonts w:ascii="Arial" w:eastAsiaTheme="minorEastAsia" w:hAnsi="Arial" w:cs="Arial"/>
          <w:bCs/>
          <w:lang w:eastAsia="zh-CN"/>
        </w:rPr>
        <w:tab/>
      </w:r>
      <w:r w:rsidRPr="0052029F">
        <w:rPr>
          <w:rFonts w:ascii="Arial" w:eastAsiaTheme="minorEastAsia" w:hAnsi="Arial" w:cs="Arial"/>
          <w:bCs/>
          <w:lang w:eastAsia="zh-CN"/>
        </w:rPr>
        <w:t>Athens, GR</w:t>
      </w:r>
    </w:p>
    <w:sectPr w:rsidR="00DB0782">
      <w:pgSz w:w="11907" w:h="16840"/>
      <w:pgMar w:top="1021" w:right="1021" w:bottom="1021" w:left="12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novo (Jing)" w:date="2021-08-19T11:16:00Z" w:initials="JH">
    <w:p w14:paraId="13548EA0" w14:textId="0622AE09" w:rsidR="00131F91" w:rsidRDefault="00131F91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Suggest to also to CT1</w:t>
      </w:r>
      <w:r w:rsidR="00AF5F6A">
        <w:rPr>
          <w:lang w:eastAsia="zh-CN"/>
        </w:rPr>
        <w:t>, or CC to CT1 for potential work</w:t>
      </w:r>
    </w:p>
  </w:comment>
  <w:comment w:id="3" w:author="CATT-xuhao" w:date="2021-08-18T17:33:00Z" w:initials="CATT">
    <w:p w14:paraId="1EE85E78" w14:textId="364A1094" w:rsidR="00D34669" w:rsidRDefault="00D3466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 xml:space="preserve">It would be </w:t>
      </w:r>
      <w:r>
        <w:rPr>
          <w:lang w:eastAsia="zh-CN"/>
        </w:rPr>
        <w:t>appreciated</w:t>
      </w:r>
      <w:r>
        <w:rPr>
          <w:rFonts w:hint="eastAsia"/>
          <w:lang w:eastAsia="zh-CN"/>
        </w:rPr>
        <w:t xml:space="preserve"> some background information can be added. </w:t>
      </w:r>
      <w:r w:rsidRPr="00D34669">
        <w:rPr>
          <w:rFonts w:hint="eastAsia"/>
          <w:lang w:eastAsia="zh-CN"/>
        </w:rPr>
        <w:t xml:space="preserve">e.g. the </w:t>
      </w:r>
      <w:r>
        <w:rPr>
          <w:rFonts w:hint="eastAsia"/>
          <w:lang w:eastAsia="zh-CN"/>
        </w:rPr>
        <w:t>intention of designing Tx profile.</w:t>
      </w:r>
      <w:r w:rsidR="00285C6A" w:rsidRPr="00285C6A">
        <w:rPr>
          <w:rFonts w:hint="eastAsia"/>
          <w:lang w:eastAsia="zh-CN"/>
        </w:rPr>
        <w:t xml:space="preserve"> </w:t>
      </w:r>
      <w:r w:rsidR="00285C6A">
        <w:rPr>
          <w:rFonts w:hint="eastAsia"/>
          <w:lang w:eastAsia="zh-CN"/>
        </w:rPr>
        <w:t>Thanks.</w:t>
      </w:r>
    </w:p>
  </w:comment>
  <w:comment w:id="4" w:author="Ericsson" w:date="2021-08-18T20:21:00Z" w:initials="Ericsson">
    <w:p w14:paraId="236D3E8B" w14:textId="16BC8FED" w:rsidR="0079584B" w:rsidRDefault="0079584B">
      <w:pPr>
        <w:pStyle w:val="CommentText"/>
      </w:pPr>
      <w:r>
        <w:rPr>
          <w:rStyle w:val="CommentReference"/>
        </w:rPr>
        <w:annotationRef/>
      </w:r>
      <w:r>
        <w:t>Wang Min-&gt; agree with CATT. Some necessary background information would be useful.</w:t>
      </w:r>
    </w:p>
  </w:comment>
  <w:comment w:id="5" w:author="Lenovo (Jing)" w:date="2021-08-19T11:18:00Z" w:initials="JH">
    <w:p w14:paraId="655BD34D" w14:textId="6E8344E8" w:rsidR="008440CB" w:rsidRDefault="008440CB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>gree to add</w:t>
      </w:r>
      <w:r w:rsidR="00C939D9">
        <w:rPr>
          <w:lang w:eastAsia="zh-CN"/>
        </w:rPr>
        <w:t xml:space="preserve"> background information relates to the intention of introduce Tx profile</w:t>
      </w:r>
    </w:p>
  </w:comment>
  <w:comment w:id="6" w:author="Xiaomi (Xing)" w:date="2021-08-18T17:38:00Z" w:initials="X">
    <w:p w14:paraId="39BC59C6" w14:textId="58908EC8" w:rsidR="00A7585E" w:rsidRDefault="00A7585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We also suggest to a</w:t>
      </w:r>
      <w:r>
        <w:rPr>
          <w:lang w:eastAsia="zh-CN"/>
        </w:rPr>
        <w:t>dd some brief introduction. At least, the intention to introduce TX profile</w:t>
      </w:r>
      <w:r w:rsidR="008F174B">
        <w:rPr>
          <w:lang w:eastAsia="zh-CN"/>
        </w:rPr>
        <w:t xml:space="preserve"> is helpful for SA2’s understanding</w:t>
      </w:r>
      <w:r>
        <w:rPr>
          <w:lang w:eastAsia="zh-CN"/>
        </w:rPr>
        <w:t xml:space="preserve">.  </w:t>
      </w:r>
    </w:p>
  </w:comment>
  <w:comment w:id="7" w:author="vivo(Jing)" w:date="2021-08-19T17:54:00Z" w:initials="Jing">
    <w:p w14:paraId="7F77035A" w14:textId="62189C46" w:rsidR="007B1929" w:rsidRDefault="007B192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Agree with Xiaomi. At least the following intention can be clarified:</w:t>
      </w:r>
    </w:p>
    <w:p w14:paraId="3B31555F" w14:textId="34065BE9" w:rsidR="007B1929" w:rsidRDefault="007B1929">
      <w:pPr>
        <w:pStyle w:val="CommentText"/>
        <w:rPr>
          <w:lang w:eastAsia="zh-CN"/>
        </w:rPr>
      </w:pPr>
      <w:r>
        <w:rPr>
          <w:lang w:eastAsia="zh-CN"/>
        </w:rPr>
        <w:t>The TX profile is used for R</w:t>
      </w:r>
      <w:r>
        <w:rPr>
          <w:rFonts w:hint="eastAsia"/>
          <w:lang w:eastAsia="zh-CN"/>
        </w:rPr>
        <w:t>el</w:t>
      </w:r>
      <w:r>
        <w:rPr>
          <w:lang w:eastAsia="zh-CN"/>
        </w:rPr>
        <w:t xml:space="preserve">-17 RX UE to know whether it should apply DRX for not missing any packet from TX UE who may transmit packets at any time because of </w:t>
      </w:r>
      <w:r w:rsidR="00613169">
        <w:rPr>
          <w:lang w:eastAsia="zh-CN"/>
        </w:rPr>
        <w:t xml:space="preserve">Rel-16 or </w:t>
      </w:r>
      <w:bookmarkStart w:id="9" w:name="_GoBack"/>
      <w:bookmarkEnd w:id="9"/>
      <w:r>
        <w:rPr>
          <w:lang w:eastAsia="zh-CN"/>
        </w:rPr>
        <w:t>non-DRX service.</w:t>
      </w:r>
    </w:p>
    <w:p w14:paraId="65301566" w14:textId="6A4920D1" w:rsidR="007B1929" w:rsidRDefault="007B1929">
      <w:pPr>
        <w:pStyle w:val="CommentText"/>
        <w:rPr>
          <w:lang w:eastAsia="zh-CN"/>
        </w:rPr>
      </w:pPr>
      <w:r>
        <w:rPr>
          <w:lang w:eastAsia="zh-CN"/>
        </w:rPr>
        <w:t xml:space="preserve">Detail wording can be up to rapporteur. </w:t>
      </w:r>
    </w:p>
  </w:comment>
  <w:comment w:id="11" w:author="Ericsson" w:date="2021-08-18T20:31:00Z" w:initials="Ericsson">
    <w:p w14:paraId="4AE086A7" w14:textId="3F0B3627" w:rsidR="00DA085F" w:rsidRDefault="00DA085F">
      <w:pPr>
        <w:pStyle w:val="CommentText"/>
      </w:pPr>
      <w:r>
        <w:rPr>
          <w:rStyle w:val="CommentReference"/>
        </w:rPr>
        <w:annotationRef/>
      </w:r>
      <w:r>
        <w:t>Wang Min-&gt; I have suggested wording changes</w:t>
      </w:r>
    </w:p>
  </w:comment>
  <w:comment w:id="12" w:author="vivo(Jing)" w:date="2021-08-19T17:57:00Z" w:initials="Jing">
    <w:p w14:paraId="444E93EC" w14:textId="46EFB834" w:rsidR="007B1929" w:rsidRDefault="007B192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Seems original wording is more simplified. But no strong view.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548EA0" w15:done="0"/>
  <w15:commentEx w15:paraId="1EE85E78" w15:done="0"/>
  <w15:commentEx w15:paraId="236D3E8B" w15:paraIdParent="1EE85E78" w15:done="0"/>
  <w15:commentEx w15:paraId="655BD34D" w15:paraIdParent="1EE85E78" w15:done="0"/>
  <w15:commentEx w15:paraId="39BC59C6" w15:done="0"/>
  <w15:commentEx w15:paraId="65301566" w15:paraIdParent="39BC59C6" w15:done="0"/>
  <w15:commentEx w15:paraId="4AE086A7" w15:done="0"/>
  <w15:commentEx w15:paraId="444E93EC" w15:paraIdParent="4AE086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8BC1D" w16cex:dateUtc="2021-08-19T03:16:00Z"/>
  <w16cex:commentExtensible w16cex:durableId="24C7EA50" w16cex:dateUtc="2021-08-18T18:21:00Z"/>
  <w16cex:commentExtensible w16cex:durableId="24C8BC6B" w16cex:dateUtc="2021-08-19T03:18:00Z"/>
  <w16cex:commentExtensible w16cex:durableId="24C7ECAE" w16cex:dateUtc="2021-08-18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548EA0" w16cid:durableId="24C8BC1D"/>
  <w16cid:commentId w16cid:paraId="1EE85E78" w16cid:durableId="24C7E9EA"/>
  <w16cid:commentId w16cid:paraId="236D3E8B" w16cid:durableId="24C7EA50"/>
  <w16cid:commentId w16cid:paraId="655BD34D" w16cid:durableId="24C8BC6B"/>
  <w16cid:commentId w16cid:paraId="39BC59C6" w16cid:durableId="24C7E9EB"/>
  <w16cid:commentId w16cid:paraId="4AE086A7" w16cid:durableId="24C7EC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94CC" w14:textId="77777777" w:rsidR="004D60DA" w:rsidRDefault="004D60DA" w:rsidP="00743DCB">
      <w:r>
        <w:separator/>
      </w:r>
    </w:p>
  </w:endnote>
  <w:endnote w:type="continuationSeparator" w:id="0">
    <w:p w14:paraId="4B3CF7DF" w14:textId="77777777" w:rsidR="004D60DA" w:rsidRDefault="004D60DA" w:rsidP="0074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F142E" w14:textId="77777777" w:rsidR="004D60DA" w:rsidRDefault="004D60DA" w:rsidP="00743DCB">
      <w:r>
        <w:separator/>
      </w:r>
    </w:p>
  </w:footnote>
  <w:footnote w:type="continuationSeparator" w:id="0">
    <w:p w14:paraId="4758D444" w14:textId="77777777" w:rsidR="004D60DA" w:rsidRDefault="004D60DA" w:rsidP="0074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D97"/>
    <w:multiLevelType w:val="multilevel"/>
    <w:tmpl w:val="09954D97"/>
    <w:lvl w:ilvl="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9632E3E"/>
    <w:multiLevelType w:val="hybridMultilevel"/>
    <w:tmpl w:val="7F7EA302"/>
    <w:lvl w:ilvl="0" w:tplc="3DCAF6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 (Jing)">
    <w15:presenceInfo w15:providerId="None" w15:userId="Lenovo (Jing)"/>
  </w15:person>
  <w15:person w15:author="Ericsson">
    <w15:presenceInfo w15:providerId="None" w15:userId="Ericsson"/>
  </w15:person>
  <w15:person w15:author="Xiaomi (Xing)">
    <w15:presenceInfo w15:providerId="None" w15:userId="Xiaomi (Xing)"/>
  </w15:person>
  <w15:person w15:author="vivo(Jing)">
    <w15:presenceInfo w15:providerId="None" w15:userId="vivo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Tc1MTIxMTYyMbdQ0lEKTi0uzszPAykwNKkFACgaF6stAAAA"/>
  </w:docVars>
  <w:rsids>
    <w:rsidRoot w:val="00923E7C"/>
    <w:rsid w:val="000011B7"/>
    <w:rsid w:val="00007055"/>
    <w:rsid w:val="00010452"/>
    <w:rsid w:val="00012A27"/>
    <w:rsid w:val="000148A2"/>
    <w:rsid w:val="00015DE5"/>
    <w:rsid w:val="00021869"/>
    <w:rsid w:val="00021F7C"/>
    <w:rsid w:val="00030742"/>
    <w:rsid w:val="00031127"/>
    <w:rsid w:val="00051070"/>
    <w:rsid w:val="000540D1"/>
    <w:rsid w:val="00060BDB"/>
    <w:rsid w:val="000618F1"/>
    <w:rsid w:val="000626AE"/>
    <w:rsid w:val="00067361"/>
    <w:rsid w:val="0006775A"/>
    <w:rsid w:val="0007062C"/>
    <w:rsid w:val="000A55EB"/>
    <w:rsid w:val="000B3269"/>
    <w:rsid w:val="000B370A"/>
    <w:rsid w:val="000C2522"/>
    <w:rsid w:val="000E0E9B"/>
    <w:rsid w:val="000E417B"/>
    <w:rsid w:val="000E4239"/>
    <w:rsid w:val="000E55FA"/>
    <w:rsid w:val="000E59AF"/>
    <w:rsid w:val="000E5C69"/>
    <w:rsid w:val="000F0C7C"/>
    <w:rsid w:val="000F36EF"/>
    <w:rsid w:val="00102347"/>
    <w:rsid w:val="00123688"/>
    <w:rsid w:val="00131F91"/>
    <w:rsid w:val="00136114"/>
    <w:rsid w:val="00140C0E"/>
    <w:rsid w:val="0014659F"/>
    <w:rsid w:val="001477A8"/>
    <w:rsid w:val="00156CBB"/>
    <w:rsid w:val="00157686"/>
    <w:rsid w:val="00161AA0"/>
    <w:rsid w:val="0016488D"/>
    <w:rsid w:val="00164D6D"/>
    <w:rsid w:val="0016511B"/>
    <w:rsid w:val="00165955"/>
    <w:rsid w:val="00166746"/>
    <w:rsid w:val="00170392"/>
    <w:rsid w:val="0017220F"/>
    <w:rsid w:val="00175AF5"/>
    <w:rsid w:val="00180D66"/>
    <w:rsid w:val="0018708A"/>
    <w:rsid w:val="001A35B6"/>
    <w:rsid w:val="001B5161"/>
    <w:rsid w:val="001B6113"/>
    <w:rsid w:val="001C0F7A"/>
    <w:rsid w:val="001C3549"/>
    <w:rsid w:val="001D13AD"/>
    <w:rsid w:val="001D15BE"/>
    <w:rsid w:val="001D5C16"/>
    <w:rsid w:val="001E77AC"/>
    <w:rsid w:val="001F147D"/>
    <w:rsid w:val="001F44BD"/>
    <w:rsid w:val="00203086"/>
    <w:rsid w:val="002065C9"/>
    <w:rsid w:val="002067ED"/>
    <w:rsid w:val="002175D3"/>
    <w:rsid w:val="0022124B"/>
    <w:rsid w:val="00231D86"/>
    <w:rsid w:val="002330B1"/>
    <w:rsid w:val="00233B55"/>
    <w:rsid w:val="00233D1C"/>
    <w:rsid w:val="0024036B"/>
    <w:rsid w:val="00245870"/>
    <w:rsid w:val="002541E4"/>
    <w:rsid w:val="00256FBA"/>
    <w:rsid w:val="00261652"/>
    <w:rsid w:val="00264F47"/>
    <w:rsid w:val="002651ED"/>
    <w:rsid w:val="002717E7"/>
    <w:rsid w:val="00272130"/>
    <w:rsid w:val="00281928"/>
    <w:rsid w:val="00285C6A"/>
    <w:rsid w:val="002B3F75"/>
    <w:rsid w:val="002B64E7"/>
    <w:rsid w:val="002C0BFE"/>
    <w:rsid w:val="002C3E10"/>
    <w:rsid w:val="002C7058"/>
    <w:rsid w:val="002D13EF"/>
    <w:rsid w:val="002D40E7"/>
    <w:rsid w:val="002D5BFE"/>
    <w:rsid w:val="002F2E15"/>
    <w:rsid w:val="002F7AD0"/>
    <w:rsid w:val="00301F43"/>
    <w:rsid w:val="00304C5E"/>
    <w:rsid w:val="00306EB6"/>
    <w:rsid w:val="003148B5"/>
    <w:rsid w:val="00317814"/>
    <w:rsid w:val="00333655"/>
    <w:rsid w:val="00333EC1"/>
    <w:rsid w:val="003533A6"/>
    <w:rsid w:val="00353590"/>
    <w:rsid w:val="00355EF3"/>
    <w:rsid w:val="00372906"/>
    <w:rsid w:val="00372B5E"/>
    <w:rsid w:val="00372EF2"/>
    <w:rsid w:val="00374E01"/>
    <w:rsid w:val="00391CA6"/>
    <w:rsid w:val="003977DA"/>
    <w:rsid w:val="003A0AFD"/>
    <w:rsid w:val="003A0F99"/>
    <w:rsid w:val="003A2FCD"/>
    <w:rsid w:val="003A3141"/>
    <w:rsid w:val="003B0D08"/>
    <w:rsid w:val="003C666F"/>
    <w:rsid w:val="003D1F83"/>
    <w:rsid w:val="003D5EFC"/>
    <w:rsid w:val="003F5912"/>
    <w:rsid w:val="003F66B9"/>
    <w:rsid w:val="00402D77"/>
    <w:rsid w:val="004053CC"/>
    <w:rsid w:val="00422E84"/>
    <w:rsid w:val="00424C12"/>
    <w:rsid w:val="004256C3"/>
    <w:rsid w:val="00426890"/>
    <w:rsid w:val="00432648"/>
    <w:rsid w:val="004402BA"/>
    <w:rsid w:val="004446C5"/>
    <w:rsid w:val="00447DBC"/>
    <w:rsid w:val="0046083D"/>
    <w:rsid w:val="00463675"/>
    <w:rsid w:val="0046640A"/>
    <w:rsid w:val="00466B93"/>
    <w:rsid w:val="00473A30"/>
    <w:rsid w:val="004777DA"/>
    <w:rsid w:val="004924E0"/>
    <w:rsid w:val="00493794"/>
    <w:rsid w:val="004C6B4A"/>
    <w:rsid w:val="004D1CD2"/>
    <w:rsid w:val="004D60DA"/>
    <w:rsid w:val="004F12D0"/>
    <w:rsid w:val="00511873"/>
    <w:rsid w:val="005149F1"/>
    <w:rsid w:val="0052029F"/>
    <w:rsid w:val="0052073E"/>
    <w:rsid w:val="00531A6B"/>
    <w:rsid w:val="0053788C"/>
    <w:rsid w:val="00543B79"/>
    <w:rsid w:val="005459BD"/>
    <w:rsid w:val="005460B3"/>
    <w:rsid w:val="0054629C"/>
    <w:rsid w:val="0054670A"/>
    <w:rsid w:val="00551589"/>
    <w:rsid w:val="005526BA"/>
    <w:rsid w:val="005576A1"/>
    <w:rsid w:val="00563CA3"/>
    <w:rsid w:val="00582179"/>
    <w:rsid w:val="005B2A24"/>
    <w:rsid w:val="005C0C8A"/>
    <w:rsid w:val="005C2C6A"/>
    <w:rsid w:val="005C4B72"/>
    <w:rsid w:val="005D0440"/>
    <w:rsid w:val="005E4F9A"/>
    <w:rsid w:val="005F0235"/>
    <w:rsid w:val="005F6C77"/>
    <w:rsid w:val="0060069E"/>
    <w:rsid w:val="006020EC"/>
    <w:rsid w:val="0060592C"/>
    <w:rsid w:val="00610518"/>
    <w:rsid w:val="00611B45"/>
    <w:rsid w:val="00613169"/>
    <w:rsid w:val="006165A6"/>
    <w:rsid w:val="00617360"/>
    <w:rsid w:val="00620A6D"/>
    <w:rsid w:val="0062409A"/>
    <w:rsid w:val="006274BE"/>
    <w:rsid w:val="00643E99"/>
    <w:rsid w:val="00646065"/>
    <w:rsid w:val="00661381"/>
    <w:rsid w:val="0067024C"/>
    <w:rsid w:val="00670B91"/>
    <w:rsid w:val="00673396"/>
    <w:rsid w:val="00685C31"/>
    <w:rsid w:val="00691D34"/>
    <w:rsid w:val="006927D6"/>
    <w:rsid w:val="00692F2C"/>
    <w:rsid w:val="00694D3C"/>
    <w:rsid w:val="00697856"/>
    <w:rsid w:val="006A026E"/>
    <w:rsid w:val="006B15B5"/>
    <w:rsid w:val="006C0D8B"/>
    <w:rsid w:val="006C1E78"/>
    <w:rsid w:val="006D0B53"/>
    <w:rsid w:val="006D0CA9"/>
    <w:rsid w:val="006E6A85"/>
    <w:rsid w:val="006F2719"/>
    <w:rsid w:val="006F2BF3"/>
    <w:rsid w:val="00701A28"/>
    <w:rsid w:val="00710C37"/>
    <w:rsid w:val="00712F9F"/>
    <w:rsid w:val="0071621F"/>
    <w:rsid w:val="0072280D"/>
    <w:rsid w:val="007310C6"/>
    <w:rsid w:val="00734CB9"/>
    <w:rsid w:val="00742A17"/>
    <w:rsid w:val="00743DCB"/>
    <w:rsid w:val="00751EC5"/>
    <w:rsid w:val="0076068E"/>
    <w:rsid w:val="00774F34"/>
    <w:rsid w:val="0079584B"/>
    <w:rsid w:val="007A1FDC"/>
    <w:rsid w:val="007A4C79"/>
    <w:rsid w:val="007B1929"/>
    <w:rsid w:val="007B3B4A"/>
    <w:rsid w:val="007B4F20"/>
    <w:rsid w:val="007B4F4C"/>
    <w:rsid w:val="007E1127"/>
    <w:rsid w:val="007E3CEC"/>
    <w:rsid w:val="007E4486"/>
    <w:rsid w:val="007F0311"/>
    <w:rsid w:val="008046B4"/>
    <w:rsid w:val="008103DA"/>
    <w:rsid w:val="008161AC"/>
    <w:rsid w:val="00825673"/>
    <w:rsid w:val="0083005E"/>
    <w:rsid w:val="008315DB"/>
    <w:rsid w:val="008324DD"/>
    <w:rsid w:val="00833F11"/>
    <w:rsid w:val="008440CB"/>
    <w:rsid w:val="0085272B"/>
    <w:rsid w:val="00853F34"/>
    <w:rsid w:val="00855925"/>
    <w:rsid w:val="0086213C"/>
    <w:rsid w:val="008636C5"/>
    <w:rsid w:val="00863955"/>
    <w:rsid w:val="00866789"/>
    <w:rsid w:val="008700FF"/>
    <w:rsid w:val="008760EE"/>
    <w:rsid w:val="00877906"/>
    <w:rsid w:val="0088301C"/>
    <w:rsid w:val="008861F2"/>
    <w:rsid w:val="008A20FB"/>
    <w:rsid w:val="008B2616"/>
    <w:rsid w:val="008B4528"/>
    <w:rsid w:val="008C43F2"/>
    <w:rsid w:val="008D098C"/>
    <w:rsid w:val="008E7763"/>
    <w:rsid w:val="008F174B"/>
    <w:rsid w:val="008F2903"/>
    <w:rsid w:val="0090172D"/>
    <w:rsid w:val="00904A3F"/>
    <w:rsid w:val="00910C2C"/>
    <w:rsid w:val="00916BF5"/>
    <w:rsid w:val="0091710C"/>
    <w:rsid w:val="00923E7C"/>
    <w:rsid w:val="009252F6"/>
    <w:rsid w:val="0093219D"/>
    <w:rsid w:val="00942813"/>
    <w:rsid w:val="00952403"/>
    <w:rsid w:val="00954F3E"/>
    <w:rsid w:val="00956536"/>
    <w:rsid w:val="00970791"/>
    <w:rsid w:val="009721D2"/>
    <w:rsid w:val="00991A40"/>
    <w:rsid w:val="00993DD9"/>
    <w:rsid w:val="009968D6"/>
    <w:rsid w:val="009A378E"/>
    <w:rsid w:val="009A5B44"/>
    <w:rsid w:val="009B13B7"/>
    <w:rsid w:val="009C5270"/>
    <w:rsid w:val="009C6B80"/>
    <w:rsid w:val="009E4A8B"/>
    <w:rsid w:val="009F2F96"/>
    <w:rsid w:val="009F38A1"/>
    <w:rsid w:val="009F4AC9"/>
    <w:rsid w:val="009F7C4C"/>
    <w:rsid w:val="00A05506"/>
    <w:rsid w:val="00A22A87"/>
    <w:rsid w:val="00A37D21"/>
    <w:rsid w:val="00A42568"/>
    <w:rsid w:val="00A65A3A"/>
    <w:rsid w:val="00A66119"/>
    <w:rsid w:val="00A72E62"/>
    <w:rsid w:val="00A7585E"/>
    <w:rsid w:val="00A82A19"/>
    <w:rsid w:val="00A85213"/>
    <w:rsid w:val="00A86B6A"/>
    <w:rsid w:val="00A87F2E"/>
    <w:rsid w:val="00A9067B"/>
    <w:rsid w:val="00A94F54"/>
    <w:rsid w:val="00AA1FBC"/>
    <w:rsid w:val="00AB4513"/>
    <w:rsid w:val="00AB69D6"/>
    <w:rsid w:val="00AC0ACB"/>
    <w:rsid w:val="00AC1DF7"/>
    <w:rsid w:val="00AC286D"/>
    <w:rsid w:val="00AC5D9A"/>
    <w:rsid w:val="00AC75AF"/>
    <w:rsid w:val="00AD2B4E"/>
    <w:rsid w:val="00AD4460"/>
    <w:rsid w:val="00AD6458"/>
    <w:rsid w:val="00AF3BF4"/>
    <w:rsid w:val="00AF5F6A"/>
    <w:rsid w:val="00B17ECC"/>
    <w:rsid w:val="00B27CE8"/>
    <w:rsid w:val="00B37559"/>
    <w:rsid w:val="00B517F6"/>
    <w:rsid w:val="00B6611B"/>
    <w:rsid w:val="00B70B7E"/>
    <w:rsid w:val="00B7172E"/>
    <w:rsid w:val="00B9151A"/>
    <w:rsid w:val="00BA25EB"/>
    <w:rsid w:val="00BB46A9"/>
    <w:rsid w:val="00BB68BA"/>
    <w:rsid w:val="00BC42BA"/>
    <w:rsid w:val="00BD2D07"/>
    <w:rsid w:val="00BD42F4"/>
    <w:rsid w:val="00BD4EDD"/>
    <w:rsid w:val="00BE205A"/>
    <w:rsid w:val="00BF0134"/>
    <w:rsid w:val="00C067CF"/>
    <w:rsid w:val="00C1332A"/>
    <w:rsid w:val="00C23A35"/>
    <w:rsid w:val="00C30744"/>
    <w:rsid w:val="00C35F0B"/>
    <w:rsid w:val="00C36D63"/>
    <w:rsid w:val="00C468CC"/>
    <w:rsid w:val="00C579C9"/>
    <w:rsid w:val="00C6528C"/>
    <w:rsid w:val="00C67A64"/>
    <w:rsid w:val="00C76DD2"/>
    <w:rsid w:val="00C82B7A"/>
    <w:rsid w:val="00C83AE2"/>
    <w:rsid w:val="00C87BAD"/>
    <w:rsid w:val="00C915BD"/>
    <w:rsid w:val="00C9197C"/>
    <w:rsid w:val="00C939D9"/>
    <w:rsid w:val="00C96DB5"/>
    <w:rsid w:val="00CA0262"/>
    <w:rsid w:val="00CA1B10"/>
    <w:rsid w:val="00CA4791"/>
    <w:rsid w:val="00CA4B4B"/>
    <w:rsid w:val="00CA4D0D"/>
    <w:rsid w:val="00CA5B96"/>
    <w:rsid w:val="00CB49F1"/>
    <w:rsid w:val="00CC0D3E"/>
    <w:rsid w:val="00CC43A1"/>
    <w:rsid w:val="00CC7C5B"/>
    <w:rsid w:val="00CD4E1D"/>
    <w:rsid w:val="00CE1433"/>
    <w:rsid w:val="00CF1BBB"/>
    <w:rsid w:val="00D16DD2"/>
    <w:rsid w:val="00D172D3"/>
    <w:rsid w:val="00D303B5"/>
    <w:rsid w:val="00D31596"/>
    <w:rsid w:val="00D31912"/>
    <w:rsid w:val="00D34669"/>
    <w:rsid w:val="00D35E03"/>
    <w:rsid w:val="00D43121"/>
    <w:rsid w:val="00D51B62"/>
    <w:rsid w:val="00D66537"/>
    <w:rsid w:val="00D669F8"/>
    <w:rsid w:val="00D6708E"/>
    <w:rsid w:val="00D845E2"/>
    <w:rsid w:val="00D917F9"/>
    <w:rsid w:val="00D93F0F"/>
    <w:rsid w:val="00DA02A1"/>
    <w:rsid w:val="00DA085F"/>
    <w:rsid w:val="00DA0BB6"/>
    <w:rsid w:val="00DA14D5"/>
    <w:rsid w:val="00DB0782"/>
    <w:rsid w:val="00DB0EC2"/>
    <w:rsid w:val="00DB6E0A"/>
    <w:rsid w:val="00DC4A95"/>
    <w:rsid w:val="00DD2FE3"/>
    <w:rsid w:val="00DD54DE"/>
    <w:rsid w:val="00DE54F1"/>
    <w:rsid w:val="00DE7B78"/>
    <w:rsid w:val="00E108B3"/>
    <w:rsid w:val="00E209E4"/>
    <w:rsid w:val="00E23AE1"/>
    <w:rsid w:val="00E2715F"/>
    <w:rsid w:val="00E30D4F"/>
    <w:rsid w:val="00E378B1"/>
    <w:rsid w:val="00E400C6"/>
    <w:rsid w:val="00E5695F"/>
    <w:rsid w:val="00E56E34"/>
    <w:rsid w:val="00E62F5F"/>
    <w:rsid w:val="00E70247"/>
    <w:rsid w:val="00E77221"/>
    <w:rsid w:val="00E77EF1"/>
    <w:rsid w:val="00E8380E"/>
    <w:rsid w:val="00E871E4"/>
    <w:rsid w:val="00E87622"/>
    <w:rsid w:val="00E918E8"/>
    <w:rsid w:val="00EA0EC5"/>
    <w:rsid w:val="00EA50B4"/>
    <w:rsid w:val="00EB054C"/>
    <w:rsid w:val="00EC5921"/>
    <w:rsid w:val="00EC6912"/>
    <w:rsid w:val="00EC6F07"/>
    <w:rsid w:val="00EC7F93"/>
    <w:rsid w:val="00ED0A78"/>
    <w:rsid w:val="00EE5311"/>
    <w:rsid w:val="00F043A5"/>
    <w:rsid w:val="00F0630D"/>
    <w:rsid w:val="00F10887"/>
    <w:rsid w:val="00F17AF2"/>
    <w:rsid w:val="00F23D6C"/>
    <w:rsid w:val="00F30EB6"/>
    <w:rsid w:val="00F37E51"/>
    <w:rsid w:val="00F53328"/>
    <w:rsid w:val="00F55C58"/>
    <w:rsid w:val="00F80EC4"/>
    <w:rsid w:val="00F84449"/>
    <w:rsid w:val="00F9253F"/>
    <w:rsid w:val="00F94740"/>
    <w:rsid w:val="00FA0DCE"/>
    <w:rsid w:val="00FA191A"/>
    <w:rsid w:val="00FA21EA"/>
    <w:rsid w:val="00FB07B9"/>
    <w:rsid w:val="00FB1602"/>
    <w:rsid w:val="00FB210E"/>
    <w:rsid w:val="00FB297A"/>
    <w:rsid w:val="00FB44E7"/>
    <w:rsid w:val="00FC3DD5"/>
    <w:rsid w:val="00FD077E"/>
    <w:rsid w:val="00FD2728"/>
    <w:rsid w:val="050A64D5"/>
    <w:rsid w:val="0DC373F7"/>
    <w:rsid w:val="0DD67653"/>
    <w:rsid w:val="18C466CE"/>
    <w:rsid w:val="19A94557"/>
    <w:rsid w:val="289E1DAE"/>
    <w:rsid w:val="2AA117BA"/>
    <w:rsid w:val="306D700A"/>
    <w:rsid w:val="48102672"/>
    <w:rsid w:val="52975683"/>
    <w:rsid w:val="646A37B6"/>
    <w:rsid w:val="6FA60A67"/>
    <w:rsid w:val="730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5BEEE"/>
  <w15:docId w15:val="{0CF83635-C67F-4332-9AE9-61E7C5AA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iPriority w:val="99"/>
    <w:semiHidden/>
    <w:unhideWhenUsed/>
    <w:qFormat/>
    <w:pPr>
      <w:ind w:left="849" w:hanging="283"/>
      <w:contextualSpacing/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qFormat/>
    <w:rPr>
      <w:rFonts w:ascii="Arial" w:hAnsi="Arial" w:cs="Arial"/>
      <w:color w:val="FF0000"/>
    </w:rPr>
  </w:style>
  <w:style w:type="paragraph" w:styleId="List2">
    <w:name w:val="List 2"/>
    <w:basedOn w:val="Normal"/>
    <w:uiPriority w:val="99"/>
    <w:semiHidden/>
    <w:unhideWhenUsed/>
    <w:qFormat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link w:val="CommentText"/>
    <w:semiHidden/>
    <w:rPr>
      <w:rFonts w:ascii="Arial" w:hAnsi="Arial"/>
      <w:lang w:val="en-GB" w:eastAsia="en-US"/>
    </w:rPr>
  </w:style>
  <w:style w:type="character" w:customStyle="1" w:styleId="a">
    <w:name w:val="页眉 字符"/>
    <w:semiHidden/>
    <w:rPr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hAnsi="Arial" w:cs="Arial"/>
      <w:lang w:eastAsia="en-US"/>
    </w:rPr>
  </w:style>
  <w:style w:type="paragraph" w:customStyle="1" w:styleId="CRCoverPage">
    <w:name w:val="CR Cover Page"/>
    <w:next w:val="Normal"/>
    <w:link w:val="CRCoverPageZchn"/>
    <w:pPr>
      <w:spacing w:after="120"/>
    </w:pPr>
    <w:rPr>
      <w:rFonts w:ascii="Arial" w:hAnsi="Arial" w:cs="Arial"/>
      <w:lang w:eastAsia="en-US"/>
    </w:rPr>
  </w:style>
  <w:style w:type="character" w:customStyle="1" w:styleId="HeaderChar">
    <w:name w:val="Header Char"/>
    <w:link w:val="Header"/>
    <w:uiPriority w:val="99"/>
    <w:rPr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val="en-GB" w:eastAsia="en-US"/>
    </w:rPr>
  </w:style>
  <w:style w:type="character" w:customStyle="1" w:styleId="apple-converted-space">
    <w:name w:val="apple-converted-space"/>
  </w:style>
  <w:style w:type="character" w:customStyle="1" w:styleId="BodyTextChar">
    <w:name w:val="Body Text Char"/>
    <w:link w:val="BodyText"/>
    <w:qFormat/>
    <w:rPr>
      <w:rFonts w:ascii="Arial" w:hAnsi="Arial" w:cs="Arial"/>
      <w:color w:val="FF0000"/>
      <w:lang w:val="en-GB" w:eastAsia="en-US"/>
    </w:rPr>
  </w:style>
  <w:style w:type="paragraph" w:customStyle="1" w:styleId="NotDone">
    <w:name w:val="Not Done"/>
    <w:basedOn w:val="done"/>
    <w:pPr>
      <w:numPr>
        <w:numId w:val="1"/>
      </w:numPr>
    </w:pPr>
    <w:rPr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2">
    <w:name w:val="??? 2"/>
    <w:basedOn w:val="a0"/>
    <w:next w:val="a0"/>
    <w:qFormat/>
    <w:pPr>
      <w:keepNext/>
    </w:pPr>
    <w:rPr>
      <w:rFonts w:ascii="Arial" w:hAnsi="Arial"/>
      <w:b/>
      <w:sz w:val="24"/>
    </w:rPr>
  </w:style>
  <w:style w:type="paragraph" w:customStyle="1" w:styleId="a0">
    <w:name w:val="??"/>
    <w:pPr>
      <w:widowControl w:val="0"/>
    </w:pPr>
    <w:rPr>
      <w:lang w:eastAsia="en-US"/>
    </w:rPr>
  </w:style>
  <w:style w:type="paragraph" w:customStyle="1" w:styleId="B1">
    <w:name w:val="B1"/>
    <w:basedOn w:val="Normal"/>
    <w:link w:val="B10"/>
    <w:qFormat/>
    <w:pPr>
      <w:ind w:left="567" w:hanging="567"/>
      <w:jc w:val="both"/>
    </w:pPr>
    <w:rPr>
      <w:rFonts w:ascii="Arial" w:hAnsi="Arial"/>
    </w:rPr>
  </w:style>
  <w:style w:type="paragraph" w:customStyle="1" w:styleId="DECISION">
    <w:name w:val="DECISION"/>
    <w:basedOn w:val="Normal"/>
    <w:pPr>
      <w:widowControl w:val="0"/>
      <w:numPr>
        <w:numId w:val="4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10">
    <w:name w:val="B1 (文字)"/>
    <w:link w:val="B1"/>
    <w:rPr>
      <w:rFonts w:ascii="Arial" w:hAnsi="Arial"/>
      <w:lang w:eastAsia="en-US"/>
    </w:rPr>
  </w:style>
  <w:style w:type="character" w:customStyle="1" w:styleId="B2Char">
    <w:name w:val="B2 Char"/>
    <w:link w:val="B2"/>
    <w:qFormat/>
    <w:rPr>
      <w:rFonts w:eastAsia="Times New Roman"/>
      <w:lang w:eastAsia="en-GB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="1135" w:hanging="284"/>
      <w:contextualSpacing w:val="0"/>
      <w:textAlignment w:val="baseline"/>
    </w:pPr>
    <w:rPr>
      <w:rFonts w:eastAsia="Times New Roman"/>
      <w:lang w:eastAsia="ja-JP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pPr>
      <w:spacing w:after="180"/>
      <w:ind w:left="1418" w:hanging="284"/>
      <w:contextualSpacing w:val="0"/>
    </w:p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TALCar">
    <w:name w:val="TAL Car"/>
    <w:basedOn w:val="DefaultParagraphFont"/>
    <w:link w:val="TAL"/>
    <w:locked/>
    <w:rPr>
      <w:rFonts w:ascii="Arial" w:hAnsi="Arial" w:cs="Arial"/>
      <w:lang w:eastAsia="en-US"/>
    </w:rPr>
  </w:style>
  <w:style w:type="paragraph" w:customStyle="1" w:styleId="TAL">
    <w:name w:val="TAL"/>
    <w:basedOn w:val="Normal"/>
    <w:link w:val="TALCar"/>
    <w:qFormat/>
    <w:pPr>
      <w:keepNext/>
      <w:spacing w:line="252" w:lineRule="auto"/>
    </w:pPr>
    <w:rPr>
      <w:rFonts w:ascii="Arial" w:hAnsi="Arial" w:cs="Arial"/>
      <w:lang w:val="en-US"/>
    </w:rPr>
  </w:style>
  <w:style w:type="paragraph" w:customStyle="1" w:styleId="TAN">
    <w:name w:val="TAN"/>
    <w:basedOn w:val="Normal"/>
    <w:pPr>
      <w:keepNext/>
      <w:spacing w:line="252" w:lineRule="auto"/>
      <w:ind w:left="851" w:hanging="851"/>
    </w:pPr>
    <w:rPr>
      <w:rFonts w:ascii="Arial" w:hAnsi="Arial" w:cs="Arial"/>
      <w:sz w:val="18"/>
      <w:szCs w:val="18"/>
      <w:lang w:val="en-US"/>
    </w:rPr>
  </w:style>
  <w:style w:type="character" w:customStyle="1" w:styleId="B1Char1">
    <w:name w:val="B1 Char1"/>
    <w:basedOn w:val="DefaultParagraphFont"/>
    <w:locked/>
    <w:rPr>
      <w:rFonts w:ascii="宋体" w:hAnsi="宋体"/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3GPPLiaison@etsi.org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Seungmin Lee</dc:creator>
  <cp:lastModifiedBy>vivo(Jing)</cp:lastModifiedBy>
  <cp:revision>3</cp:revision>
  <dcterms:created xsi:type="dcterms:W3CDTF">2021-08-19T09:58:00Z</dcterms:created>
  <dcterms:modified xsi:type="dcterms:W3CDTF">2021-08-19T09:59:00Z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(2)5uLp4oFAOFo2Uqdi/tmw+VRpnbEduYt2dKOG7YmsQ5w/VsZbu97sFHejWNXUJMY6m+MZett0_x000d_
aiKAwduAZDJ3an+GyaJpBES6redxuXuvy5VDQvqqWUlhkfToDyzES+UdbPww3+pdkEyLM1Fn_x000d_
5mMbvV319eh5LoRimzRA0M+jmjbzq0iYjAh5m77XV5vf82BNHqvaaiM0Q9ObbY6Hd7oPaap2_x000d_
t/GKBlJYUOImckz60n</vt:lpwstr>
  </property>
  <property fmtid="{D5CDD505-2E9C-101B-9397-08002B2CF9AE}" pid="4" name="_2015_ms_pID_7253431">
    <vt:lpwstr>jmIyrmlruPZ27cbtq/4uL86C3yPnOycoZbxpXzvbvZRlFJ7DVwz1ud_x000d_
U8R8ZdpGeaGL4Bn2Oz/IHgSash/FhJnxE6hseWNut9FROeTIpnOvCP8PsHPCzGTd7llYbeEU_x000d_
m8vOntU/CSutEbrlle61cmFHLylPcisU69MAONLFlz5na5bR+aqFStgOWECb0GbIXIZ7npXX_x000d_
N5S2OTkMkEvuM8T7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1605575932</vt:lpwstr>
  </property>
  <property fmtid="{D5CDD505-2E9C-101B-9397-08002B2CF9AE}" pid="9" name="CWMd119229d7930407e9fe561ff1fb5ea6e">
    <vt:lpwstr>CWMtn9oYq5orCYYtPtqQz4uSrXRZ5Dq78aoq+VWFJ4O0Ivr2QOcqiadwZuffem/iOg/rKJy6BS9gumrm8mqPLqq9Q==</vt:lpwstr>
  </property>
</Properties>
</file>