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6CE1" w14:textId="77777777" w:rsidR="001803BC" w:rsidRDefault="00D54D67">
      <w:pPr>
        <w:widowControl w:val="0"/>
        <w:tabs>
          <w:tab w:val="left" w:pos="1701"/>
          <w:tab w:val="right" w:pos="9923"/>
        </w:tabs>
        <w:spacing w:after="0"/>
        <w:rPr>
          <w:rFonts w:ascii="Arial" w:eastAsia="MS Mincho" w:hAnsi="Arial"/>
          <w:b/>
          <w:sz w:val="24"/>
          <w:szCs w:val="24"/>
          <w:lang w:eastAsia="zh-CN"/>
        </w:rPr>
      </w:pPr>
      <w:bookmarkStart w:id="0" w:name="_Toc193024528"/>
      <w:r>
        <w:rPr>
          <w:rFonts w:ascii="Arial" w:eastAsia="MS Mincho" w:hAnsi="Arial"/>
          <w:b/>
          <w:sz w:val="24"/>
          <w:szCs w:val="24"/>
          <w:lang w:eastAsia="zh-CN"/>
        </w:rPr>
        <w:t>3GPP TSG-RAN WG2 Meeting #115 electronic</w:t>
      </w:r>
      <w:r>
        <w:rPr>
          <w:rFonts w:ascii="Arial" w:eastAsia="MS Mincho" w:hAnsi="Arial"/>
          <w:b/>
          <w:sz w:val="24"/>
          <w:szCs w:val="24"/>
          <w:lang w:eastAsia="zh-CN"/>
        </w:rPr>
        <w:tab/>
        <w:t>R2-2108992</w:t>
      </w:r>
    </w:p>
    <w:p w14:paraId="1CEE6CE2" w14:textId="77777777" w:rsidR="001803BC" w:rsidRDefault="00D54D67">
      <w:pPr>
        <w:widowControl w:val="0"/>
        <w:tabs>
          <w:tab w:val="left" w:pos="1701"/>
          <w:tab w:val="right" w:pos="9923"/>
        </w:tabs>
        <w:spacing w:after="120"/>
        <w:rPr>
          <w:rFonts w:ascii="Arial" w:eastAsia="MS Mincho" w:hAnsi="Arial"/>
          <w:b/>
          <w:sz w:val="24"/>
          <w:szCs w:val="24"/>
          <w:lang w:eastAsia="zh-CN"/>
        </w:rPr>
      </w:pPr>
      <w:r>
        <w:rPr>
          <w:rFonts w:ascii="Arial" w:eastAsia="MS Mincho" w:hAnsi="Arial"/>
          <w:b/>
          <w:sz w:val="24"/>
          <w:szCs w:val="24"/>
          <w:lang w:eastAsia="zh-CN"/>
        </w:rPr>
        <w:t>Online, 9</w:t>
      </w:r>
      <w:r>
        <w:rPr>
          <w:rFonts w:ascii="Arial" w:eastAsia="MS Mincho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MS Mincho" w:hAnsi="Arial"/>
          <w:b/>
          <w:sz w:val="24"/>
          <w:szCs w:val="24"/>
          <w:lang w:eastAsia="zh-CN"/>
        </w:rPr>
        <w:t xml:space="preserve"> – 27</w:t>
      </w:r>
      <w:r>
        <w:rPr>
          <w:rFonts w:ascii="Arial" w:eastAsia="MS Mincho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MS Mincho" w:hAnsi="Arial"/>
          <w:b/>
          <w:sz w:val="24"/>
          <w:szCs w:val="24"/>
          <w:lang w:eastAsia="zh-CN"/>
        </w:rPr>
        <w:t xml:space="preserve"> August 2021</w:t>
      </w:r>
    </w:p>
    <w:p w14:paraId="1CEE6CE3" w14:textId="77777777" w:rsidR="001803BC" w:rsidRDefault="001803BC">
      <w:pPr>
        <w:pStyle w:val="ae"/>
        <w:tabs>
          <w:tab w:val="left" w:pos="6521"/>
        </w:tabs>
        <w:spacing w:after="60"/>
        <w:rPr>
          <w:sz w:val="24"/>
        </w:rPr>
      </w:pPr>
    </w:p>
    <w:p w14:paraId="1CEE6CE4" w14:textId="77777777" w:rsidR="001803BC" w:rsidRDefault="00D54D67">
      <w:pPr>
        <w:pStyle w:val="ae"/>
        <w:tabs>
          <w:tab w:val="left" w:pos="6521"/>
        </w:tabs>
        <w:spacing w:after="60"/>
        <w:rPr>
          <w:b w:val="0"/>
          <w:sz w:val="24"/>
          <w:lang w:eastAsia="zh-CN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 wp14:anchorId="1CEE6D44" wp14:editId="1CEE6D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>
            <w:pict>
              <v:shape id="DtsShapeName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9264;mso-width-relative:page;mso-height-relative:page;" fillcolor="#FFFFFF" filled="t" stroked="t" coordsize="21600,21600" o:gfxdata="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319,64;86,317;319,635;548,317" o:connectangles="247,164,82,0"/>
                <v:fill on="t" focussize="0,0"/>
                <v:stroke color="#000000" miterlimit="8" joinstyle="miter"/>
                <v:imagedata o:title=""/>
                <o:lock v:ext="edit" aspectratio="f"/>
                <v:textbox inset="2.06375mm,0.7pt,2.06375mm,0.7pt"/>
                <w10:anchorlock/>
              </v:shape>
            </w:pict>
          </mc:Fallback>
        </mc:AlternateContent>
      </w:r>
      <w:r>
        <w:rPr>
          <w:sz w:val="24"/>
        </w:rPr>
        <w:t>Agenda item:       6.2.3</w:t>
      </w:r>
    </w:p>
    <w:p w14:paraId="1CEE6CE5" w14:textId="77777777" w:rsidR="001803BC" w:rsidRDefault="00D54D67">
      <w:pPr>
        <w:tabs>
          <w:tab w:val="left" w:pos="1985"/>
        </w:tabs>
        <w:spacing w:after="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  <w:t xml:space="preserve">Huawei, </w:t>
      </w:r>
      <w:proofErr w:type="spellStart"/>
      <w:r>
        <w:rPr>
          <w:rFonts w:ascii="Arial" w:hAnsi="Arial"/>
          <w:b/>
          <w:sz w:val="24"/>
        </w:rPr>
        <w:t>HiSilicon</w:t>
      </w:r>
      <w:proofErr w:type="spellEnd"/>
    </w:p>
    <w:p w14:paraId="1CEE6CE6" w14:textId="77777777" w:rsidR="001803BC" w:rsidRDefault="00D54D67">
      <w:pPr>
        <w:spacing w:after="60"/>
        <w:ind w:left="1983" w:hangingChars="823" w:hanging="198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Title: </w:t>
      </w:r>
      <w:r>
        <w:rPr>
          <w:rFonts w:ascii="Arial" w:hAnsi="Arial"/>
          <w:b/>
          <w:sz w:val="24"/>
        </w:rPr>
        <w:tab/>
        <w:t>Summary [AT115-</w:t>
      </w:r>
      <w:proofErr w:type="gramStart"/>
      <w:r>
        <w:rPr>
          <w:rFonts w:ascii="Arial" w:hAnsi="Arial"/>
          <w:b/>
          <w:sz w:val="24"/>
        </w:rPr>
        <w:t>e][</w:t>
      </w:r>
      <w:proofErr w:type="gramEnd"/>
      <w:r>
        <w:rPr>
          <w:rFonts w:ascii="Arial" w:hAnsi="Arial"/>
          <w:b/>
          <w:sz w:val="24"/>
        </w:rPr>
        <w:t xml:space="preserve">707][V2X/SL] Corrections on the dynamic </w:t>
      </w:r>
      <w:proofErr w:type="spellStart"/>
      <w:r>
        <w:rPr>
          <w:rFonts w:ascii="Arial" w:hAnsi="Arial"/>
          <w:b/>
          <w:sz w:val="24"/>
        </w:rPr>
        <w:t>sidelink</w:t>
      </w:r>
      <w:proofErr w:type="spellEnd"/>
      <w:r>
        <w:rPr>
          <w:rFonts w:ascii="Arial" w:hAnsi="Arial"/>
          <w:b/>
          <w:sz w:val="24"/>
        </w:rPr>
        <w:t xml:space="preserve"> grants (Huawei)</w:t>
      </w:r>
    </w:p>
    <w:p w14:paraId="1CEE6CE7" w14:textId="77777777" w:rsidR="001803BC" w:rsidRDefault="00D54D67">
      <w:pPr>
        <w:spacing w:after="60"/>
        <w:ind w:left="1983" w:hangingChars="823" w:hanging="198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b/>
          <w:sz w:val="24"/>
        </w:rPr>
        <w:tab/>
        <w:t xml:space="preserve">Discussion and </w:t>
      </w:r>
      <w:r>
        <w:rPr>
          <w:rFonts w:ascii="Arial" w:hAnsi="Arial" w:hint="eastAsia"/>
          <w:b/>
          <w:sz w:val="24"/>
          <w:lang w:eastAsia="zh-CN"/>
        </w:rPr>
        <w:t>D</w:t>
      </w:r>
      <w:r>
        <w:rPr>
          <w:rFonts w:ascii="Arial" w:hAnsi="Arial"/>
          <w:b/>
          <w:sz w:val="24"/>
        </w:rPr>
        <w:t>ecision</w:t>
      </w:r>
    </w:p>
    <w:p w14:paraId="1CEE6CE8" w14:textId="77777777" w:rsidR="001803BC" w:rsidRDefault="00D54D67">
      <w:pPr>
        <w:pStyle w:val="1"/>
        <w:spacing w:line="276" w:lineRule="auto"/>
        <w:rPr>
          <w:lang w:eastAsia="zh-CN"/>
        </w:rPr>
      </w:pPr>
      <w:r>
        <w:rPr>
          <w:lang w:eastAsia="zh-CN"/>
        </w:rPr>
        <w:t>Introduction</w:t>
      </w:r>
    </w:p>
    <w:p w14:paraId="1CEE6CE9" w14:textId="77777777" w:rsidR="001803BC" w:rsidRDefault="00D54D67">
      <w:pPr>
        <w:spacing w:beforeLines="50" w:before="120"/>
        <w:rPr>
          <w:lang w:eastAsia="zh-CN"/>
        </w:rPr>
      </w:pPr>
      <w:r>
        <w:rPr>
          <w:lang w:eastAsia="zh-CN"/>
        </w:rPr>
        <w:t xml:space="preserve">This document is the summary of below offline discussion: </w:t>
      </w:r>
    </w:p>
    <w:p w14:paraId="1CEE6CEA" w14:textId="77777777" w:rsidR="001803BC" w:rsidRDefault="001803BC">
      <w:pPr>
        <w:pStyle w:val="Doc-text2"/>
        <w:ind w:left="1259" w:firstLine="0"/>
      </w:pPr>
    </w:p>
    <w:p w14:paraId="1CEE6CEB" w14:textId="77777777" w:rsidR="001803BC" w:rsidRDefault="00D54D67">
      <w:pPr>
        <w:pStyle w:val="EmailDiscussion"/>
      </w:pPr>
      <w:r>
        <w:t xml:space="preserve">[AT115-e][707][V2X/SL] Corrections on the dynamic </w:t>
      </w:r>
      <w:proofErr w:type="spellStart"/>
      <w:r>
        <w:t>sidelink</w:t>
      </w:r>
      <w:proofErr w:type="spellEnd"/>
      <w:r>
        <w:t xml:space="preserve"> grants (Huawei)</w:t>
      </w:r>
    </w:p>
    <w:p w14:paraId="1CEE6CEC" w14:textId="77777777" w:rsidR="001803BC" w:rsidRDefault="00D54D67">
      <w:pPr>
        <w:pStyle w:val="EmailDiscussion2"/>
      </w:pPr>
      <w:r>
        <w:tab/>
      </w:r>
      <w:r>
        <w:rPr>
          <w:b/>
        </w:rPr>
        <w:t>Scope:</w:t>
      </w:r>
      <w:r>
        <w:t xml:space="preserve"> Discuss R2-2107168 (including the need of CR) and prepare the CR if needed.  </w:t>
      </w:r>
    </w:p>
    <w:p w14:paraId="1CEE6CED" w14:textId="77777777" w:rsidR="001803BC" w:rsidRDefault="00D54D67">
      <w:pPr>
        <w:pStyle w:val="EmailDiscussion2"/>
      </w:pPr>
      <w:r>
        <w:rPr>
          <w:b/>
        </w:rPr>
        <w:tab/>
        <w:t>Intended outcome:</w:t>
      </w:r>
      <w:r>
        <w:t xml:space="preserve"> Agreeable MAC CR in R2-2108991. Summary discussion in R2-2108992 if needed. Will be approved by email.  </w:t>
      </w:r>
    </w:p>
    <w:p w14:paraId="1CEE6CEE" w14:textId="77777777" w:rsidR="001803BC" w:rsidRDefault="00D54D67">
      <w:pPr>
        <w:ind w:left="770"/>
      </w:pPr>
      <w:r>
        <w:tab/>
      </w:r>
      <w:r>
        <w:tab/>
        <w:t xml:space="preserve">  </w:t>
      </w:r>
      <w:r>
        <w:tab/>
        <w:t xml:space="preserve">    </w:t>
      </w:r>
      <w:r>
        <w:rPr>
          <w:b/>
        </w:rPr>
        <w:t xml:space="preserve">Deadline: </w:t>
      </w:r>
      <w:r>
        <w:t xml:space="preserve">8/24 13:00pm UTC </w:t>
      </w:r>
    </w:p>
    <w:p w14:paraId="1CEE6CEF" w14:textId="77777777" w:rsidR="001803BC" w:rsidRDefault="001803BC">
      <w:pPr>
        <w:pStyle w:val="Doc-text2"/>
      </w:pPr>
    </w:p>
    <w:p w14:paraId="1CEE6CF0" w14:textId="77777777" w:rsidR="001803BC" w:rsidRDefault="001803BC">
      <w:pPr>
        <w:spacing w:beforeLines="50" w:before="120"/>
        <w:rPr>
          <w:lang w:eastAsia="zh-CN"/>
        </w:rPr>
      </w:pPr>
    </w:p>
    <w:p w14:paraId="1CEE6CF1" w14:textId="77777777" w:rsidR="001803BC" w:rsidRDefault="00D54D67">
      <w:pPr>
        <w:pStyle w:val="1"/>
        <w:rPr>
          <w:lang w:eastAsia="zh-CN"/>
        </w:rPr>
      </w:pPr>
      <w:r>
        <w:rPr>
          <w:lang w:eastAsia="zh-CN"/>
        </w:rPr>
        <w:t>Discussion on CR in</w:t>
      </w:r>
      <w:r>
        <w:t xml:space="preserve"> </w:t>
      </w:r>
      <w:r>
        <w:rPr>
          <w:lang w:eastAsia="zh-CN"/>
        </w:rPr>
        <w:t xml:space="preserve">R2-2107168 and its revision   </w:t>
      </w:r>
    </w:p>
    <w:p w14:paraId="1CEE6CF2" w14:textId="77777777" w:rsidR="001803BC" w:rsidRDefault="00D54D67">
      <w:pPr>
        <w:pStyle w:val="af9"/>
        <w:ind w:left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During the online session, the main concern on CR in R2-2107168 is that the relocated section may bring unintended restrictions on </w:t>
      </w:r>
      <w:proofErr w:type="spellStart"/>
      <w:r>
        <w:rPr>
          <w:rFonts w:ascii="Arial" w:hAnsi="Arial" w:cs="Arial"/>
          <w:sz w:val="20"/>
          <w:szCs w:val="20"/>
        </w:rPr>
        <w:t>sidelink</w:t>
      </w:r>
      <w:proofErr w:type="spellEnd"/>
      <w:r>
        <w:rPr>
          <w:rFonts w:ascii="Arial" w:hAnsi="Arial" w:cs="Arial"/>
          <w:sz w:val="20"/>
          <w:szCs w:val="20"/>
        </w:rPr>
        <w:t xml:space="preserve"> configured grant, i.e. grant addressed to MAC </w:t>
      </w:r>
      <w:r>
        <w:rPr>
          <w:rFonts w:ascii="Arial" w:hAnsi="Arial" w:cs="Arial"/>
          <w:sz w:val="20"/>
          <w:szCs w:val="20"/>
          <w:lang w:val="sv-SE" w:eastAsia="sv-SE"/>
        </w:rPr>
        <w:t>entity's</w:t>
      </w:r>
      <w:r>
        <w:rPr>
          <w:rFonts w:ascii="Arial" w:hAnsi="Arial" w:cs="Arial"/>
          <w:sz w:val="20"/>
          <w:szCs w:val="20"/>
        </w:rPr>
        <w:t xml:space="preserve"> SLCS-RNTI with NDI=0. We think it is a fair concern and the intended behavior of the relocated section is indeed targeting dynamic </w:t>
      </w:r>
      <w:proofErr w:type="spellStart"/>
      <w:r>
        <w:rPr>
          <w:rFonts w:ascii="Arial" w:hAnsi="Arial" w:cs="Arial"/>
          <w:sz w:val="20"/>
          <w:szCs w:val="20"/>
        </w:rPr>
        <w:t>sidelink</w:t>
      </w:r>
      <w:proofErr w:type="spellEnd"/>
      <w:r>
        <w:rPr>
          <w:rFonts w:ascii="Arial" w:hAnsi="Arial" w:cs="Arial"/>
          <w:sz w:val="20"/>
          <w:szCs w:val="20"/>
        </w:rPr>
        <w:t xml:space="preserve"> grant, i.e. grant addressed to MAC </w:t>
      </w:r>
      <w:r>
        <w:rPr>
          <w:rFonts w:ascii="Arial" w:hAnsi="Arial" w:cs="Arial"/>
          <w:sz w:val="20"/>
          <w:szCs w:val="20"/>
          <w:lang w:val="sv-SE" w:eastAsia="sv-SE"/>
        </w:rPr>
        <w:t>entity's SL</w:t>
      </w:r>
      <w:r>
        <w:rPr>
          <w:rFonts w:ascii="Arial" w:hAnsi="Arial" w:cs="Arial"/>
          <w:sz w:val="20"/>
          <w:szCs w:val="20"/>
          <w:lang w:val="en-GB"/>
        </w:rPr>
        <w:t xml:space="preserve">-RNTI and SLCS-RNTI with NDI=1. </w:t>
      </w:r>
    </w:p>
    <w:p w14:paraId="1CEE6CF3" w14:textId="77777777" w:rsidR="001803BC" w:rsidRDefault="00D54D67">
      <w:pPr>
        <w:pStyle w:val="af9"/>
        <w:ind w:left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 revision is thus provided in draft R2-2108991, further changing two “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sidelink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grant” in the relocated section to “dynamic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sidelink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grant”. we think this extra change would address the raised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consern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1CEE6CF4" w14:textId="77777777" w:rsidR="001803BC" w:rsidRDefault="001803BC">
      <w:pPr>
        <w:pStyle w:val="af9"/>
        <w:ind w:left="0"/>
        <w:rPr>
          <w:rFonts w:ascii="Arial" w:hAnsi="Arial" w:cs="Arial"/>
          <w:sz w:val="20"/>
          <w:szCs w:val="20"/>
          <w:lang w:val="en-GB"/>
        </w:rPr>
      </w:pPr>
    </w:p>
    <w:p w14:paraId="1CEE6CF5" w14:textId="77777777" w:rsidR="001803BC" w:rsidRDefault="00D54D67">
      <w:pPr>
        <w:pStyle w:val="5"/>
        <w:numPr>
          <w:ilvl w:val="1"/>
          <w:numId w:val="6"/>
        </w:numPr>
        <w:ind w:left="284"/>
        <w:rPr>
          <w:lang w:eastAsia="zh-CN"/>
        </w:rPr>
      </w:pPr>
      <w:r>
        <w:t xml:space="preserve">On first change: changing “dynamic grant” in clause 5.8.3 to “dynamic </w:t>
      </w:r>
      <w:proofErr w:type="spellStart"/>
      <w:r>
        <w:t>sidelink</w:t>
      </w:r>
      <w:proofErr w:type="spellEnd"/>
      <w:r>
        <w:t xml:space="preserve"> grant”.</w:t>
      </w:r>
    </w:p>
    <w:p w14:paraId="1CEE6CF6" w14:textId="77777777" w:rsidR="001803BC" w:rsidRDefault="00D54D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Q1: Would your company agree/disagree with the above proposed change?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4393"/>
        <w:gridCol w:w="6"/>
      </w:tblGrid>
      <w:tr w:rsidR="001803BC" w14:paraId="1CEE6CFA" w14:textId="77777777" w:rsidTr="00BC06B2">
        <w:trPr>
          <w:gridAfter w:val="1"/>
          <w:wAfter w:w="6" w:type="dxa"/>
        </w:trPr>
        <w:tc>
          <w:tcPr>
            <w:tcW w:w="2694" w:type="dxa"/>
            <w:shd w:val="clear" w:color="auto" w:fill="E7E6E6"/>
          </w:tcPr>
          <w:p w14:paraId="1CEE6CF7" w14:textId="77777777" w:rsidR="001803BC" w:rsidRDefault="00D54D67">
            <w:pPr>
              <w:spacing w:after="0"/>
              <w:jc w:val="center"/>
              <w:rPr>
                <w:rFonts w:ascii="Arial" w:hAnsi="Arial" w:cs="Arial"/>
                <w:lang w:eastAsia="ko-KR"/>
              </w:rPr>
            </w:pPr>
            <w:r>
              <w:tab/>
            </w:r>
            <w:r>
              <w:rPr>
                <w:rFonts w:ascii="Arial" w:hAnsi="Arial" w:cs="Arial"/>
                <w:lang w:eastAsia="ko-KR"/>
              </w:rPr>
              <w:t>Company</w:t>
            </w:r>
          </w:p>
        </w:tc>
        <w:tc>
          <w:tcPr>
            <w:tcW w:w="2552" w:type="dxa"/>
            <w:shd w:val="clear" w:color="auto" w:fill="E7E6E6"/>
          </w:tcPr>
          <w:p w14:paraId="1CEE6CF8" w14:textId="77777777" w:rsidR="001803BC" w:rsidRDefault="00D54D67">
            <w:pPr>
              <w:tabs>
                <w:tab w:val="center" w:pos="2513"/>
              </w:tabs>
              <w:spacing w:after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Agree/Disagree</w:t>
            </w:r>
          </w:p>
        </w:tc>
        <w:tc>
          <w:tcPr>
            <w:tcW w:w="4393" w:type="dxa"/>
            <w:shd w:val="clear" w:color="auto" w:fill="E7E6E6"/>
          </w:tcPr>
          <w:p w14:paraId="1CEE6CF9" w14:textId="77777777" w:rsidR="001803BC" w:rsidRDefault="00D54D67">
            <w:pPr>
              <w:tabs>
                <w:tab w:val="center" w:pos="2513"/>
              </w:tabs>
              <w:spacing w:after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Comments</w:t>
            </w:r>
          </w:p>
        </w:tc>
      </w:tr>
      <w:tr w:rsidR="001803BC" w14:paraId="1CEE6CFF" w14:textId="77777777" w:rsidTr="00BC06B2">
        <w:trPr>
          <w:gridAfter w:val="1"/>
          <w:wAfter w:w="6" w:type="dxa"/>
        </w:trPr>
        <w:tc>
          <w:tcPr>
            <w:tcW w:w="2694" w:type="dxa"/>
          </w:tcPr>
          <w:p w14:paraId="1CEE6CFB" w14:textId="77777777" w:rsidR="001803BC" w:rsidRDefault="00D54D67">
            <w:pPr>
              <w:spacing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Huawei, </w:t>
            </w:r>
            <w:proofErr w:type="spellStart"/>
            <w:r>
              <w:rPr>
                <w:rFonts w:ascii="Arial" w:hAnsi="Arial" w:cs="Arial"/>
                <w:lang w:eastAsia="zh-CN"/>
              </w:rPr>
              <w:t>HiSilicon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(proponent)</w:t>
            </w:r>
          </w:p>
        </w:tc>
        <w:tc>
          <w:tcPr>
            <w:tcW w:w="2552" w:type="dxa"/>
          </w:tcPr>
          <w:p w14:paraId="1CEE6CFC" w14:textId="77777777" w:rsidR="001803BC" w:rsidRDefault="00D54D67">
            <w:pPr>
              <w:spacing w:after="0"/>
              <w:jc w:val="center"/>
              <w:rPr>
                <w:rFonts w:ascii="Arial" w:eastAsia="等线" w:hAnsi="Arial" w:cs="Arial"/>
                <w:lang w:val="en-US" w:eastAsia="zh-CN"/>
              </w:rPr>
            </w:pPr>
            <w:r>
              <w:rPr>
                <w:rFonts w:ascii="Arial" w:eastAsia="等线" w:hAnsi="Arial" w:cs="Arial"/>
                <w:lang w:val="en-US" w:eastAsia="zh-CN"/>
              </w:rPr>
              <w:t>Agree</w:t>
            </w:r>
          </w:p>
        </w:tc>
        <w:tc>
          <w:tcPr>
            <w:tcW w:w="4393" w:type="dxa"/>
          </w:tcPr>
          <w:p w14:paraId="1CEE6CFD" w14:textId="77777777" w:rsidR="001803BC" w:rsidRDefault="00D54D67">
            <w:pPr>
              <w:spacing w:after="0"/>
              <w:rPr>
                <w:rFonts w:ascii="Arial" w:eastAsia="等线" w:hAnsi="Arial" w:cs="Arial"/>
                <w:lang w:val="en-US" w:eastAsia="zh-CN"/>
              </w:rPr>
            </w:pPr>
            <w:r>
              <w:rPr>
                <w:rFonts w:ascii="Arial" w:eastAsia="等线" w:hAnsi="Arial" w:cs="Arial"/>
                <w:lang w:val="en-US" w:eastAsia="zh-CN"/>
              </w:rPr>
              <w:t xml:space="preserve">In MAC spec, there are clauses e.g. 5.4.2.2 where </w:t>
            </w:r>
            <w:proofErr w:type="spellStart"/>
            <w:r>
              <w:rPr>
                <w:rFonts w:ascii="Arial" w:eastAsia="等线" w:hAnsi="Arial" w:cs="Arial"/>
                <w:lang w:val="en-US" w:eastAsia="zh-CN"/>
              </w:rPr>
              <w:t>sidelink</w:t>
            </w:r>
            <w:proofErr w:type="spellEnd"/>
            <w:r>
              <w:rPr>
                <w:rFonts w:ascii="Arial" w:eastAsia="等线" w:hAnsi="Arial" w:cs="Arial"/>
                <w:lang w:val="en-US" w:eastAsia="zh-CN"/>
              </w:rPr>
              <w:t xml:space="preserve"> procedure/terms are described together with </w:t>
            </w:r>
            <w:proofErr w:type="spellStart"/>
            <w:r>
              <w:rPr>
                <w:rFonts w:ascii="Arial" w:eastAsia="等线" w:hAnsi="Arial" w:cs="Arial"/>
                <w:lang w:val="en-US" w:eastAsia="zh-CN"/>
              </w:rPr>
              <w:t>Uu</w:t>
            </w:r>
            <w:proofErr w:type="spellEnd"/>
            <w:r>
              <w:rPr>
                <w:rFonts w:ascii="Arial" w:eastAsia="等线" w:hAnsi="Arial" w:cs="Arial"/>
                <w:lang w:val="en-US" w:eastAsia="zh-CN"/>
              </w:rPr>
              <w:t xml:space="preserve"> procedure/terms. Even 5.8.3 is clause for </w:t>
            </w:r>
            <w:proofErr w:type="spellStart"/>
            <w:r>
              <w:rPr>
                <w:rFonts w:ascii="Arial" w:eastAsia="等线" w:hAnsi="Arial" w:cs="Arial"/>
                <w:lang w:val="en-US" w:eastAsia="zh-CN"/>
              </w:rPr>
              <w:t>sidelink</w:t>
            </w:r>
            <w:proofErr w:type="spellEnd"/>
            <w:r>
              <w:rPr>
                <w:rFonts w:ascii="Arial" w:eastAsia="等线" w:hAnsi="Arial" w:cs="Arial"/>
                <w:lang w:val="en-US" w:eastAsia="zh-CN"/>
              </w:rPr>
              <w:t xml:space="preserve">, it is good to clarify. </w:t>
            </w:r>
          </w:p>
          <w:p w14:paraId="1CEE6CFE" w14:textId="77777777" w:rsidR="001803BC" w:rsidRDefault="00D54D67">
            <w:pPr>
              <w:spacing w:after="0"/>
              <w:rPr>
                <w:rFonts w:ascii="Arial" w:eastAsia="等线" w:hAnsi="Arial" w:cs="Arial"/>
                <w:lang w:val="en-US" w:eastAsia="zh-CN"/>
              </w:rPr>
            </w:pPr>
            <w:r>
              <w:rPr>
                <w:rFonts w:ascii="Arial" w:eastAsia="等线" w:hAnsi="Arial" w:cs="Arial"/>
                <w:lang w:val="en-US" w:eastAsia="zh-CN"/>
              </w:rPr>
              <w:t xml:space="preserve">In light of the newly added change in 2.2, the first change looks more than “good to have”. It will become another place to use term “dynamic </w:t>
            </w:r>
            <w:proofErr w:type="spellStart"/>
            <w:r>
              <w:rPr>
                <w:rFonts w:ascii="Arial" w:eastAsia="等线" w:hAnsi="Arial" w:cs="Arial"/>
                <w:lang w:val="en-US" w:eastAsia="zh-CN"/>
              </w:rPr>
              <w:t>sidelink</w:t>
            </w:r>
            <w:proofErr w:type="spellEnd"/>
            <w:r>
              <w:rPr>
                <w:rFonts w:ascii="Arial" w:eastAsia="等线" w:hAnsi="Arial" w:cs="Arial"/>
                <w:lang w:val="en-US" w:eastAsia="zh-CN"/>
              </w:rPr>
              <w:t xml:space="preserve"> grant”, besides the sentence “A </w:t>
            </w:r>
            <w:proofErr w:type="spellStart"/>
            <w:r>
              <w:rPr>
                <w:rFonts w:ascii="Arial" w:eastAsia="等线" w:hAnsi="Arial" w:cs="Arial"/>
                <w:lang w:val="en-US" w:eastAsia="zh-CN"/>
              </w:rPr>
              <w:t>sidelink</w:t>
            </w:r>
            <w:proofErr w:type="spellEnd"/>
            <w:r>
              <w:rPr>
                <w:rFonts w:ascii="Arial" w:eastAsia="等线" w:hAnsi="Arial" w:cs="Arial"/>
                <w:lang w:val="en-US" w:eastAsia="zh-CN"/>
              </w:rPr>
              <w:t xml:space="preserve"> grant addressed to SLCS-RNTI with NDI = 1 is considered as a dynamic </w:t>
            </w:r>
            <w:proofErr w:type="spellStart"/>
            <w:r>
              <w:rPr>
                <w:rFonts w:ascii="Arial" w:eastAsia="等线" w:hAnsi="Arial" w:cs="Arial"/>
                <w:lang w:val="en-US" w:eastAsia="zh-CN"/>
              </w:rPr>
              <w:t>sidelink</w:t>
            </w:r>
            <w:proofErr w:type="spellEnd"/>
            <w:r>
              <w:rPr>
                <w:rFonts w:ascii="Arial" w:eastAsia="等线" w:hAnsi="Arial" w:cs="Arial"/>
                <w:lang w:val="en-US" w:eastAsia="zh-CN"/>
              </w:rPr>
              <w:t xml:space="preserve"> grant” in MAC spec (the same clause 5.22.1.1). </w:t>
            </w:r>
          </w:p>
        </w:tc>
      </w:tr>
      <w:tr w:rsidR="001803BC" w14:paraId="1CEE6D03" w14:textId="77777777" w:rsidTr="00BC06B2">
        <w:trPr>
          <w:gridAfter w:val="1"/>
          <w:wAfter w:w="6" w:type="dxa"/>
        </w:trPr>
        <w:tc>
          <w:tcPr>
            <w:tcW w:w="2694" w:type="dxa"/>
          </w:tcPr>
          <w:p w14:paraId="1CEE6D00" w14:textId="77777777" w:rsidR="001803BC" w:rsidRDefault="00D54D67">
            <w:pPr>
              <w:spacing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vivo</w:t>
            </w:r>
          </w:p>
        </w:tc>
        <w:tc>
          <w:tcPr>
            <w:tcW w:w="2552" w:type="dxa"/>
          </w:tcPr>
          <w:p w14:paraId="1CEE6D01" w14:textId="77777777" w:rsidR="001803BC" w:rsidRDefault="00D54D67">
            <w:pPr>
              <w:spacing w:after="0"/>
              <w:jc w:val="center"/>
              <w:rPr>
                <w:rFonts w:ascii="Arial" w:eastAsia="等线" w:hAnsi="Arial" w:cs="Arial"/>
                <w:lang w:val="en-US" w:eastAsia="zh-CN"/>
              </w:rPr>
            </w:pPr>
            <w:r>
              <w:rPr>
                <w:rFonts w:ascii="Arial" w:eastAsia="等线" w:hAnsi="Arial" w:cs="Arial"/>
                <w:lang w:val="en-US" w:eastAsia="zh-CN"/>
              </w:rPr>
              <w:t>Agree</w:t>
            </w:r>
          </w:p>
        </w:tc>
        <w:tc>
          <w:tcPr>
            <w:tcW w:w="4393" w:type="dxa"/>
          </w:tcPr>
          <w:p w14:paraId="1CEE6D02" w14:textId="77777777" w:rsidR="001803BC" w:rsidRDefault="001803BC">
            <w:pPr>
              <w:spacing w:after="0"/>
              <w:rPr>
                <w:rFonts w:ascii="Arial" w:eastAsia="等线" w:hAnsi="Arial" w:cs="Arial"/>
                <w:lang w:val="en-US" w:eastAsia="zh-CN"/>
              </w:rPr>
            </w:pPr>
          </w:p>
        </w:tc>
      </w:tr>
      <w:tr w:rsidR="001803BC" w14:paraId="1CEE6D07" w14:textId="77777777" w:rsidTr="00BC06B2">
        <w:trPr>
          <w:gridAfter w:val="1"/>
          <w:wAfter w:w="6" w:type="dxa"/>
        </w:trPr>
        <w:tc>
          <w:tcPr>
            <w:tcW w:w="2694" w:type="dxa"/>
          </w:tcPr>
          <w:p w14:paraId="1CEE6D04" w14:textId="77777777" w:rsidR="001803BC" w:rsidRDefault="00D54D67">
            <w:pPr>
              <w:spacing w:after="0"/>
              <w:jc w:val="center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 w:hint="eastAsia"/>
                <w:lang w:val="en-US" w:eastAsia="zh-CN"/>
              </w:rPr>
              <w:t>ZTE</w:t>
            </w:r>
          </w:p>
        </w:tc>
        <w:tc>
          <w:tcPr>
            <w:tcW w:w="2552" w:type="dxa"/>
          </w:tcPr>
          <w:p w14:paraId="1CEE6D05" w14:textId="77777777" w:rsidR="001803BC" w:rsidRDefault="00D54D67">
            <w:pPr>
              <w:spacing w:after="0"/>
              <w:jc w:val="center"/>
              <w:rPr>
                <w:rFonts w:ascii="Arial" w:eastAsia="等线" w:hAnsi="Arial" w:cs="Arial"/>
                <w:lang w:val="en-US" w:eastAsia="zh-CN"/>
              </w:rPr>
            </w:pPr>
            <w:r>
              <w:rPr>
                <w:rFonts w:ascii="Arial" w:eastAsia="等线" w:hAnsi="Arial" w:cs="Arial" w:hint="eastAsia"/>
                <w:lang w:val="en-US" w:eastAsia="zh-CN"/>
              </w:rPr>
              <w:t>Agree</w:t>
            </w:r>
          </w:p>
        </w:tc>
        <w:tc>
          <w:tcPr>
            <w:tcW w:w="4393" w:type="dxa"/>
          </w:tcPr>
          <w:p w14:paraId="1CEE6D06" w14:textId="77777777" w:rsidR="001803BC" w:rsidRDefault="001803BC">
            <w:pPr>
              <w:spacing w:after="0"/>
              <w:rPr>
                <w:rFonts w:ascii="Arial" w:eastAsia="等线" w:hAnsi="Arial" w:cs="Arial"/>
                <w:lang w:val="en-US" w:eastAsia="zh-CN"/>
              </w:rPr>
            </w:pPr>
          </w:p>
        </w:tc>
      </w:tr>
      <w:tr w:rsidR="00D54D67" w14:paraId="1CEE6D0B" w14:textId="77777777" w:rsidTr="00BC06B2">
        <w:trPr>
          <w:gridAfter w:val="1"/>
          <w:wAfter w:w="6" w:type="dxa"/>
        </w:trPr>
        <w:tc>
          <w:tcPr>
            <w:tcW w:w="2694" w:type="dxa"/>
          </w:tcPr>
          <w:p w14:paraId="1CEE6D08" w14:textId="77777777" w:rsidR="00D54D67" w:rsidRPr="00D54D67" w:rsidRDefault="00D54D67">
            <w:pPr>
              <w:spacing w:after="0"/>
              <w:jc w:val="center"/>
              <w:rPr>
                <w:rFonts w:ascii="Arial" w:eastAsiaTheme="minorEastAsia" w:hAnsi="Arial" w:cs="Arial"/>
                <w:lang w:val="en-US" w:eastAsia="ko-KR"/>
              </w:rPr>
            </w:pPr>
            <w:r>
              <w:rPr>
                <w:rFonts w:ascii="Arial" w:eastAsiaTheme="minorEastAsia" w:hAnsi="Arial" w:cs="Arial" w:hint="cs"/>
                <w:lang w:val="en-US" w:eastAsia="ko-KR"/>
              </w:rPr>
              <w:t>LG</w:t>
            </w:r>
          </w:p>
        </w:tc>
        <w:tc>
          <w:tcPr>
            <w:tcW w:w="2552" w:type="dxa"/>
          </w:tcPr>
          <w:p w14:paraId="1CEE6D09" w14:textId="77777777" w:rsidR="00D54D67" w:rsidRPr="00D54D67" w:rsidRDefault="00D54D67">
            <w:pPr>
              <w:spacing w:after="0"/>
              <w:jc w:val="center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lang w:val="en-US" w:eastAsia="ko-KR"/>
              </w:rPr>
              <w:t>Agree</w:t>
            </w:r>
          </w:p>
        </w:tc>
        <w:tc>
          <w:tcPr>
            <w:tcW w:w="4393" w:type="dxa"/>
          </w:tcPr>
          <w:p w14:paraId="1CEE6D0A" w14:textId="77777777" w:rsidR="00D54D67" w:rsidRDefault="00D54D67">
            <w:pPr>
              <w:spacing w:after="0"/>
              <w:rPr>
                <w:rFonts w:ascii="Arial" w:eastAsia="等线" w:hAnsi="Arial" w:cs="Arial"/>
                <w:lang w:val="en-US" w:eastAsia="zh-CN"/>
              </w:rPr>
            </w:pPr>
          </w:p>
        </w:tc>
      </w:tr>
      <w:tr w:rsidR="00E870C7" w14:paraId="3442EB5A" w14:textId="77777777" w:rsidTr="00BC06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6D3A" w14:textId="77777777" w:rsidR="00E870C7" w:rsidRDefault="00E870C7">
            <w:pPr>
              <w:spacing w:after="0"/>
              <w:jc w:val="center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Lenovo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2C73" w14:textId="77777777" w:rsidR="00E870C7" w:rsidRDefault="00E870C7">
            <w:pPr>
              <w:spacing w:after="0"/>
              <w:jc w:val="center"/>
              <w:rPr>
                <w:rFonts w:ascii="Arial" w:eastAsia="等线" w:hAnsi="Arial" w:cs="Arial"/>
                <w:lang w:val="en-US" w:eastAsia="zh-CN"/>
              </w:rPr>
            </w:pPr>
            <w:r>
              <w:rPr>
                <w:rFonts w:ascii="Arial" w:eastAsia="等线" w:hAnsi="Arial" w:cs="Arial"/>
                <w:lang w:val="en-US" w:eastAsia="zh-CN"/>
              </w:rPr>
              <w:t>Agree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493" w14:textId="77777777" w:rsidR="00E870C7" w:rsidRDefault="00E870C7">
            <w:pPr>
              <w:spacing w:after="0"/>
              <w:rPr>
                <w:rFonts w:ascii="Arial" w:eastAsia="等线" w:hAnsi="Arial" w:cs="Arial"/>
                <w:lang w:val="en-US" w:eastAsia="zh-CN"/>
              </w:rPr>
            </w:pPr>
          </w:p>
        </w:tc>
      </w:tr>
      <w:tr w:rsidR="00E870C7" w14:paraId="0238E86E" w14:textId="77777777" w:rsidTr="00BC06B2">
        <w:trPr>
          <w:gridAfter w:val="1"/>
          <w:wAfter w:w="6" w:type="dxa"/>
        </w:trPr>
        <w:tc>
          <w:tcPr>
            <w:tcW w:w="2694" w:type="dxa"/>
          </w:tcPr>
          <w:p w14:paraId="68D808AD" w14:textId="393D0FE0" w:rsidR="00E870C7" w:rsidRDefault="001B716D">
            <w:pPr>
              <w:spacing w:after="0"/>
              <w:jc w:val="center"/>
              <w:rPr>
                <w:rFonts w:ascii="Arial" w:eastAsiaTheme="minorEastAsia" w:hAnsi="Arial" w:cs="Arial"/>
                <w:lang w:val="en-US" w:eastAsia="ko-KR"/>
              </w:rPr>
            </w:pPr>
            <w:r>
              <w:rPr>
                <w:rFonts w:ascii="Arial" w:eastAsiaTheme="minorEastAsia" w:hAnsi="Arial" w:cs="Arial"/>
                <w:lang w:val="en-US" w:eastAsia="ko-KR"/>
              </w:rPr>
              <w:lastRenderedPageBreak/>
              <w:t>Apple</w:t>
            </w:r>
          </w:p>
        </w:tc>
        <w:tc>
          <w:tcPr>
            <w:tcW w:w="2552" w:type="dxa"/>
          </w:tcPr>
          <w:p w14:paraId="42D1D580" w14:textId="62FC3358" w:rsidR="00E870C7" w:rsidRDefault="001B716D">
            <w:pPr>
              <w:spacing w:after="0"/>
              <w:jc w:val="center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Malgun Gothic" w:hAnsi="Arial" w:cs="Arial"/>
                <w:lang w:val="en-US" w:eastAsia="ko-KR"/>
              </w:rPr>
              <w:t>Agree</w:t>
            </w:r>
          </w:p>
        </w:tc>
        <w:tc>
          <w:tcPr>
            <w:tcW w:w="4393" w:type="dxa"/>
          </w:tcPr>
          <w:p w14:paraId="06F8649F" w14:textId="77777777" w:rsidR="00E870C7" w:rsidRDefault="00E870C7">
            <w:pPr>
              <w:spacing w:after="0"/>
              <w:rPr>
                <w:rFonts w:ascii="Arial" w:eastAsia="等线" w:hAnsi="Arial" w:cs="Arial"/>
                <w:lang w:val="en-US" w:eastAsia="zh-CN"/>
              </w:rPr>
            </w:pPr>
          </w:p>
        </w:tc>
      </w:tr>
      <w:tr w:rsidR="00BC06B2" w14:paraId="3CD1F10A" w14:textId="77777777" w:rsidTr="00BC06B2">
        <w:trPr>
          <w:gridAfter w:val="1"/>
          <w:wAfter w:w="6" w:type="dxa"/>
        </w:trPr>
        <w:tc>
          <w:tcPr>
            <w:tcW w:w="2694" w:type="dxa"/>
          </w:tcPr>
          <w:p w14:paraId="16D8276D" w14:textId="7702372D" w:rsidR="00BC06B2" w:rsidRDefault="00BC06B2" w:rsidP="00BC06B2">
            <w:pPr>
              <w:spacing w:after="0"/>
              <w:jc w:val="center"/>
              <w:rPr>
                <w:rFonts w:ascii="Arial" w:eastAsiaTheme="minorEastAsia" w:hAnsi="Arial" w:cs="Arial"/>
                <w:lang w:val="en-US" w:eastAsia="ko-KR"/>
              </w:rPr>
            </w:pPr>
            <w:r>
              <w:rPr>
                <w:rFonts w:ascii="Arial" w:hAnsi="Arial" w:cs="Arial"/>
                <w:lang w:val="en-US" w:eastAsia="zh-CN"/>
              </w:rPr>
              <w:t>Qualcomm</w:t>
            </w:r>
          </w:p>
        </w:tc>
        <w:tc>
          <w:tcPr>
            <w:tcW w:w="2552" w:type="dxa"/>
          </w:tcPr>
          <w:p w14:paraId="7D6D36B1" w14:textId="2B0BB774" w:rsidR="00BC06B2" w:rsidRDefault="00BC06B2" w:rsidP="00BC06B2">
            <w:pPr>
              <w:spacing w:after="0"/>
              <w:jc w:val="center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等线" w:hAnsi="Arial" w:cs="Arial"/>
                <w:lang w:val="en-US" w:eastAsia="zh-CN"/>
              </w:rPr>
              <w:t>Agree</w:t>
            </w:r>
          </w:p>
        </w:tc>
        <w:tc>
          <w:tcPr>
            <w:tcW w:w="4393" w:type="dxa"/>
          </w:tcPr>
          <w:p w14:paraId="61D82A0C" w14:textId="77777777" w:rsidR="00BC06B2" w:rsidRDefault="00BC06B2" w:rsidP="00BC06B2">
            <w:pPr>
              <w:spacing w:after="0"/>
              <w:rPr>
                <w:rFonts w:ascii="Arial" w:eastAsia="等线" w:hAnsi="Arial" w:cs="Arial"/>
                <w:lang w:val="en-US" w:eastAsia="zh-CN"/>
              </w:rPr>
            </w:pPr>
          </w:p>
        </w:tc>
      </w:tr>
      <w:tr w:rsidR="005E72A9" w14:paraId="062B8DAB" w14:textId="77777777" w:rsidTr="00BC06B2">
        <w:trPr>
          <w:gridAfter w:val="1"/>
          <w:wAfter w:w="6" w:type="dxa"/>
        </w:trPr>
        <w:tc>
          <w:tcPr>
            <w:tcW w:w="2694" w:type="dxa"/>
          </w:tcPr>
          <w:p w14:paraId="4D84BC84" w14:textId="4FE68734" w:rsidR="005E72A9" w:rsidRDefault="005E72A9" w:rsidP="00BC06B2">
            <w:pPr>
              <w:spacing w:after="0"/>
              <w:jc w:val="center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MediaTek</w:t>
            </w:r>
          </w:p>
        </w:tc>
        <w:tc>
          <w:tcPr>
            <w:tcW w:w="2552" w:type="dxa"/>
          </w:tcPr>
          <w:p w14:paraId="7840E758" w14:textId="59DDA490" w:rsidR="005E72A9" w:rsidRDefault="005E72A9" w:rsidP="00BC06B2">
            <w:pPr>
              <w:spacing w:after="0"/>
              <w:jc w:val="center"/>
              <w:rPr>
                <w:rFonts w:ascii="Arial" w:eastAsia="等线" w:hAnsi="Arial" w:cs="Arial"/>
                <w:lang w:val="en-US" w:eastAsia="zh-CN"/>
              </w:rPr>
            </w:pPr>
            <w:r>
              <w:rPr>
                <w:rFonts w:ascii="Arial" w:eastAsia="等线" w:hAnsi="Arial" w:cs="Arial"/>
                <w:lang w:val="en-US" w:eastAsia="zh-CN"/>
              </w:rPr>
              <w:t>Agree</w:t>
            </w:r>
          </w:p>
        </w:tc>
        <w:tc>
          <w:tcPr>
            <w:tcW w:w="4393" w:type="dxa"/>
          </w:tcPr>
          <w:p w14:paraId="6CF8218A" w14:textId="77777777" w:rsidR="005E72A9" w:rsidRDefault="005E72A9" w:rsidP="00BC06B2">
            <w:pPr>
              <w:spacing w:after="0"/>
              <w:rPr>
                <w:rFonts w:ascii="Arial" w:eastAsia="等线" w:hAnsi="Arial" w:cs="Arial"/>
                <w:lang w:val="en-US" w:eastAsia="zh-CN"/>
              </w:rPr>
            </w:pPr>
          </w:p>
        </w:tc>
      </w:tr>
    </w:tbl>
    <w:p w14:paraId="1CEE6D0C" w14:textId="77777777" w:rsidR="001803BC" w:rsidRDefault="00D54D67">
      <w:pPr>
        <w:pStyle w:val="5"/>
        <w:numPr>
          <w:ilvl w:val="1"/>
          <w:numId w:val="6"/>
        </w:numPr>
        <w:ind w:left="284"/>
        <w:rPr>
          <w:lang w:eastAsia="zh-CN"/>
        </w:rPr>
      </w:pPr>
      <w:r>
        <w:t>On the second change: in clause 5.22.1.1, relocation plus changing “</w:t>
      </w:r>
      <w:proofErr w:type="spellStart"/>
      <w:r>
        <w:t>sidelink</w:t>
      </w:r>
      <w:proofErr w:type="spellEnd"/>
      <w:r>
        <w:t xml:space="preserve"> grant” to “dynamic </w:t>
      </w:r>
      <w:proofErr w:type="spellStart"/>
      <w:r>
        <w:t>sidelink</w:t>
      </w:r>
      <w:proofErr w:type="spellEnd"/>
      <w:r>
        <w:t xml:space="preserve"> grant”.</w:t>
      </w:r>
    </w:p>
    <w:p w14:paraId="1CEE6D0D" w14:textId="77777777" w:rsidR="001803BC" w:rsidRDefault="00D54D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Q2: What is your company’s view on the proposed change above?</w:t>
      </w:r>
    </w:p>
    <w:p w14:paraId="1CEE6D0E" w14:textId="77777777" w:rsidR="001803BC" w:rsidRDefault="00D54D67">
      <w:r>
        <w:t>Option 1: Agree relocation plus changing “</w:t>
      </w:r>
      <w:proofErr w:type="spellStart"/>
      <w:r>
        <w:t>sidelink</w:t>
      </w:r>
      <w:proofErr w:type="spellEnd"/>
      <w:r>
        <w:t xml:space="preserve"> grant” to “dynamic </w:t>
      </w:r>
      <w:proofErr w:type="spellStart"/>
      <w:r>
        <w:t>sidelink</w:t>
      </w:r>
      <w:proofErr w:type="spellEnd"/>
      <w:r>
        <w:t xml:space="preserve"> grant”</w:t>
      </w:r>
    </w:p>
    <w:p w14:paraId="1CEE6D0F" w14:textId="77777777" w:rsidR="001803BC" w:rsidRDefault="00D54D67">
      <w:r>
        <w:t>Option 2: Only relocation (the same as in R2-2107168)</w:t>
      </w:r>
    </w:p>
    <w:p w14:paraId="1CEE6D10" w14:textId="77777777" w:rsidR="001803BC" w:rsidRDefault="00D54D67">
      <w:r>
        <w:t>Option 3: No change needed for this issue</w:t>
      </w:r>
    </w:p>
    <w:p w14:paraId="1CEE6D11" w14:textId="66B0D1F1" w:rsidR="001803BC" w:rsidRDefault="00D54D67">
      <w:pPr>
        <w:rPr>
          <w:lang w:eastAsia="zh-CN"/>
        </w:rPr>
      </w:pPr>
      <w:ins w:id="1" w:author="vivo(Jing)" w:date="2021-08-20T11:48:00Z">
        <w:r>
          <w:rPr>
            <w:lang w:eastAsia="zh-CN"/>
          </w:rPr>
          <w:t xml:space="preserve">Option 4: </w:t>
        </w:r>
      </w:ins>
      <w:ins w:id="2" w:author="vivo(Jing)" w:date="2021-08-24T10:18:00Z">
        <w:r w:rsidR="00BA374D">
          <w:rPr>
            <w:lang w:eastAsia="zh-CN"/>
          </w:rPr>
          <w:t>E</w:t>
        </w:r>
      </w:ins>
      <w:ins w:id="3" w:author="vivo(Jing)" w:date="2021-08-20T11:49:00Z">
        <w:r>
          <w:rPr>
            <w:lang w:eastAsia="zh-CN"/>
          </w:rPr>
          <w:t>xplicitly</w:t>
        </w:r>
      </w:ins>
      <w:ins w:id="4" w:author="vivo(Jing)" w:date="2021-08-20T11:48:00Z">
        <w:r>
          <w:rPr>
            <w:lang w:eastAsia="zh-CN"/>
          </w:rPr>
          <w:t xml:space="preserve"> specify</w:t>
        </w:r>
      </w:ins>
      <w:ins w:id="5" w:author="vivo(Jing)" w:date="2021-08-20T11:49:00Z">
        <w:r>
          <w:rPr>
            <w:lang w:eastAsia="zh-CN"/>
          </w:rPr>
          <w:t>ing</w:t>
        </w:r>
      </w:ins>
      <w:ins w:id="6" w:author="vivo(Jing)" w:date="2021-08-20T11:48:00Z">
        <w:r>
          <w:rPr>
            <w:lang w:eastAsia="zh-CN"/>
          </w:rPr>
          <w:t xml:space="preserve"> the case of </w:t>
        </w:r>
        <w:r>
          <w:rPr>
            <w:rFonts w:ascii="Arial" w:hAnsi="Arial" w:cs="Arial"/>
          </w:rPr>
          <w:t>SLCS-RNTI with NDI=1</w:t>
        </w:r>
      </w:ins>
    </w:p>
    <w:p w14:paraId="1CEE6D12" w14:textId="77777777" w:rsidR="001803BC" w:rsidRDefault="001803BC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4394"/>
      </w:tblGrid>
      <w:tr w:rsidR="001803BC" w14:paraId="1CEE6D16" w14:textId="77777777">
        <w:tc>
          <w:tcPr>
            <w:tcW w:w="2694" w:type="dxa"/>
            <w:shd w:val="clear" w:color="auto" w:fill="E7E6E6"/>
          </w:tcPr>
          <w:p w14:paraId="1CEE6D13" w14:textId="77777777" w:rsidR="001803BC" w:rsidRDefault="00D54D67">
            <w:pPr>
              <w:spacing w:after="0"/>
              <w:jc w:val="center"/>
              <w:rPr>
                <w:rFonts w:ascii="Arial" w:hAnsi="Arial" w:cs="Arial"/>
                <w:lang w:eastAsia="ko-KR"/>
              </w:rPr>
            </w:pPr>
            <w:r>
              <w:tab/>
            </w:r>
            <w:r>
              <w:rPr>
                <w:rFonts w:ascii="Arial" w:hAnsi="Arial" w:cs="Arial"/>
                <w:lang w:eastAsia="ko-KR"/>
              </w:rPr>
              <w:t>Company</w:t>
            </w:r>
          </w:p>
        </w:tc>
        <w:tc>
          <w:tcPr>
            <w:tcW w:w="2551" w:type="dxa"/>
            <w:shd w:val="clear" w:color="auto" w:fill="E7E6E6"/>
          </w:tcPr>
          <w:p w14:paraId="1CEE6D14" w14:textId="77777777" w:rsidR="001803BC" w:rsidRDefault="00D54D67">
            <w:pPr>
              <w:tabs>
                <w:tab w:val="center" w:pos="2513"/>
              </w:tabs>
              <w:spacing w:after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Option</w:t>
            </w:r>
          </w:p>
        </w:tc>
        <w:tc>
          <w:tcPr>
            <w:tcW w:w="4394" w:type="dxa"/>
            <w:shd w:val="clear" w:color="auto" w:fill="E7E6E6"/>
          </w:tcPr>
          <w:p w14:paraId="1CEE6D15" w14:textId="77777777" w:rsidR="001803BC" w:rsidRDefault="00D54D67">
            <w:pPr>
              <w:tabs>
                <w:tab w:val="center" w:pos="2513"/>
              </w:tabs>
              <w:spacing w:after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Comments</w:t>
            </w:r>
          </w:p>
        </w:tc>
      </w:tr>
      <w:tr w:rsidR="001803BC" w14:paraId="1CEE6D1B" w14:textId="77777777">
        <w:tc>
          <w:tcPr>
            <w:tcW w:w="2694" w:type="dxa"/>
          </w:tcPr>
          <w:p w14:paraId="1CEE6D17" w14:textId="77777777" w:rsidR="001803BC" w:rsidRDefault="00D54D67">
            <w:pPr>
              <w:spacing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Huawei, </w:t>
            </w:r>
            <w:proofErr w:type="spellStart"/>
            <w:r>
              <w:rPr>
                <w:rFonts w:ascii="Arial" w:hAnsi="Arial" w:cs="Arial"/>
                <w:lang w:eastAsia="zh-CN"/>
              </w:rPr>
              <w:t>HiSilicon</w:t>
            </w:r>
            <w:proofErr w:type="spellEnd"/>
          </w:p>
          <w:p w14:paraId="1CEE6D18" w14:textId="77777777" w:rsidR="001803BC" w:rsidRDefault="00D54D67">
            <w:pPr>
              <w:spacing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(proponent)</w:t>
            </w:r>
          </w:p>
        </w:tc>
        <w:tc>
          <w:tcPr>
            <w:tcW w:w="2551" w:type="dxa"/>
          </w:tcPr>
          <w:p w14:paraId="1CEE6D19" w14:textId="77777777" w:rsidR="001803BC" w:rsidRDefault="00D54D67">
            <w:pPr>
              <w:spacing w:after="0"/>
              <w:jc w:val="center"/>
              <w:rPr>
                <w:rFonts w:ascii="Arial" w:eastAsia="等线" w:hAnsi="Arial" w:cs="Arial"/>
                <w:lang w:val="en-US" w:eastAsia="zh-CN"/>
              </w:rPr>
            </w:pPr>
            <w:r>
              <w:rPr>
                <w:rFonts w:ascii="Arial" w:eastAsia="等线" w:hAnsi="Arial" w:cs="Arial"/>
                <w:lang w:val="en-US" w:eastAsia="zh-CN"/>
              </w:rPr>
              <w:t>1</w:t>
            </w:r>
          </w:p>
        </w:tc>
        <w:tc>
          <w:tcPr>
            <w:tcW w:w="4394" w:type="dxa"/>
          </w:tcPr>
          <w:p w14:paraId="1CEE6D1A" w14:textId="77777777" w:rsidR="001803BC" w:rsidRDefault="00D54D67">
            <w:pPr>
              <w:spacing w:after="0"/>
              <w:rPr>
                <w:rFonts w:ascii="Arial" w:eastAsia="等线" w:hAnsi="Arial" w:cs="Arial"/>
                <w:lang w:val="en-US" w:eastAsia="zh-CN"/>
              </w:rPr>
            </w:pPr>
            <w:r>
              <w:rPr>
                <w:rFonts w:ascii="Arial" w:eastAsia="等线" w:hAnsi="Arial" w:cs="Arial"/>
                <w:lang w:val="en-US" w:eastAsia="zh-CN"/>
              </w:rPr>
              <w:t xml:space="preserve">The revised second change limits the intended “clearing durations” behavior on dynamic sideline grants and avoids any restrictions on the configured grant. </w:t>
            </w:r>
          </w:p>
        </w:tc>
      </w:tr>
      <w:tr w:rsidR="001803BC" w14:paraId="1CEE6D2B" w14:textId="77777777">
        <w:tc>
          <w:tcPr>
            <w:tcW w:w="2694" w:type="dxa"/>
          </w:tcPr>
          <w:p w14:paraId="1CEE6D1C" w14:textId="77777777" w:rsidR="001803BC" w:rsidRDefault="00D54D67">
            <w:pPr>
              <w:spacing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v</w:t>
            </w:r>
            <w:r>
              <w:rPr>
                <w:rFonts w:ascii="Arial" w:hAnsi="Arial" w:cs="Arial"/>
                <w:lang w:eastAsia="zh-CN"/>
              </w:rPr>
              <w:t>ivo</w:t>
            </w:r>
          </w:p>
        </w:tc>
        <w:tc>
          <w:tcPr>
            <w:tcW w:w="2551" w:type="dxa"/>
          </w:tcPr>
          <w:p w14:paraId="1CEE6D1D" w14:textId="77777777" w:rsidR="001803BC" w:rsidRDefault="00D54D67">
            <w:pPr>
              <w:spacing w:after="0"/>
              <w:jc w:val="center"/>
              <w:rPr>
                <w:rFonts w:ascii="Arial" w:eastAsia="等线" w:hAnsi="Arial" w:cs="Arial"/>
                <w:lang w:val="en-US" w:eastAsia="zh-CN"/>
              </w:rPr>
            </w:pPr>
            <w:r>
              <w:rPr>
                <w:rFonts w:ascii="Arial" w:eastAsia="等线" w:hAnsi="Arial" w:cs="Arial"/>
                <w:lang w:val="en-US" w:eastAsia="zh-CN"/>
              </w:rPr>
              <w:t>Option 4</w:t>
            </w:r>
          </w:p>
        </w:tc>
        <w:tc>
          <w:tcPr>
            <w:tcW w:w="4394" w:type="dxa"/>
          </w:tcPr>
          <w:p w14:paraId="1CEE6D1E" w14:textId="77777777" w:rsidR="001803BC" w:rsidRDefault="00D54D67">
            <w:pPr>
              <w:rPr>
                <w:rFonts w:eastAsiaTheme="minorEastAsia"/>
                <w:lang w:val="sv-SE" w:eastAsia="zh-CN"/>
              </w:rPr>
            </w:pPr>
            <w:r>
              <w:rPr>
                <w:rFonts w:eastAsiaTheme="minorEastAsia"/>
                <w:lang w:val="sv-SE" w:eastAsia="zh-CN"/>
              </w:rPr>
              <w:t xml:space="preserve">We have a suggestion to solve the issue and to be more aligned with original texts: </w:t>
            </w:r>
          </w:p>
          <w:p w14:paraId="1CEE6D1F" w14:textId="77777777" w:rsidR="001803BC" w:rsidRDefault="00D54D67">
            <w:pPr>
              <w:ind w:left="568" w:hanging="284"/>
              <w:rPr>
                <w:lang w:val="sv-SE" w:eastAsia="ja-JP"/>
              </w:rPr>
            </w:pPr>
            <w:r>
              <w:rPr>
                <w:lang w:val="sv-SE" w:eastAsia="ko-KR"/>
              </w:rPr>
              <w:t>1&gt;</w:t>
            </w:r>
            <w:r>
              <w:rPr>
                <w:lang w:val="sv-SE" w:eastAsia="sv-SE"/>
              </w:rPr>
              <w:tab/>
              <w:t xml:space="preserve">else if a sidelink grant has been received on the PDCCH for the MAC entity's </w:t>
            </w:r>
            <w:r>
              <w:rPr>
                <w:lang w:val="sv-SE" w:eastAsia="ko-KR"/>
              </w:rPr>
              <w:t>SLCS-RNTI</w:t>
            </w:r>
            <w:r>
              <w:rPr>
                <w:lang w:val="sv-SE" w:eastAsia="sv-SE"/>
              </w:rPr>
              <w:t>:</w:t>
            </w:r>
          </w:p>
          <w:p w14:paraId="1CEE6D20" w14:textId="77777777" w:rsidR="001803BC" w:rsidRDefault="00D54D67">
            <w:pPr>
              <w:ind w:left="851" w:hanging="284"/>
              <w:rPr>
                <w:lang w:val="sv-SE" w:eastAsia="ko-KR"/>
              </w:rPr>
            </w:pPr>
            <w:r>
              <w:rPr>
                <w:lang w:val="sv-SE" w:eastAsia="ko-KR"/>
              </w:rPr>
              <w:t>2&gt;</w:t>
            </w:r>
            <w:r>
              <w:rPr>
                <w:lang w:val="sv-SE" w:eastAsia="ko-KR"/>
              </w:rPr>
              <w:tab/>
              <w:t xml:space="preserve">if </w:t>
            </w:r>
            <w:r>
              <w:rPr>
                <w:lang w:val="sv-SE" w:eastAsia="sv-SE"/>
              </w:rPr>
              <w:t xml:space="preserve">PDCCH contents indicate </w:t>
            </w:r>
            <w:r>
              <w:rPr>
                <w:lang w:val="sv-SE" w:eastAsia="ko-KR"/>
              </w:rPr>
              <w:t xml:space="preserve">retransmission(s) for the identifed HARQ process ID that has been set for an activated configured sidelink grant identified by </w:t>
            </w:r>
            <w:r>
              <w:rPr>
                <w:i/>
                <w:lang w:val="sv-SE" w:eastAsia="ko-KR"/>
              </w:rPr>
              <w:t>sl-ConfigIndexCG</w:t>
            </w:r>
            <w:r>
              <w:rPr>
                <w:lang w:val="sv-SE" w:eastAsia="ko-KR"/>
              </w:rPr>
              <w:t>:</w:t>
            </w:r>
          </w:p>
          <w:p w14:paraId="1CEE6D21" w14:textId="77777777" w:rsidR="001803BC" w:rsidRDefault="00D54D67">
            <w:pPr>
              <w:ind w:left="1135" w:hanging="284"/>
              <w:rPr>
                <w:lang w:val="sv-SE" w:eastAsia="ko-KR"/>
              </w:rPr>
            </w:pPr>
            <w:r>
              <w:rPr>
                <w:lang w:val="sv-SE" w:eastAsia="ko-KR"/>
              </w:rPr>
              <w:t>3&gt;</w:t>
            </w:r>
            <w:r>
              <w:rPr>
                <w:lang w:val="sv-SE" w:eastAsia="ko-KR"/>
              </w:rPr>
              <w:tab/>
              <w:t xml:space="preserve">use the received sidelink grant to determine PSCCH duration(s) and PSSCH duration(s) for one or more retransmissions of a single MAC PDU according to </w:t>
            </w:r>
            <w:r>
              <w:rPr>
                <w:lang w:val="sv-SE" w:eastAsia="sv-SE"/>
              </w:rPr>
              <w:t>clause 8.1.2</w:t>
            </w:r>
            <w:r>
              <w:rPr>
                <w:lang w:val="sv-SE" w:eastAsia="ko-KR"/>
              </w:rPr>
              <w:t xml:space="preserve"> of TS 38.214 [7].</w:t>
            </w:r>
          </w:p>
          <w:p w14:paraId="1CEE6D22" w14:textId="77777777" w:rsidR="001803BC" w:rsidRDefault="00D54D67">
            <w:pPr>
              <w:ind w:left="851" w:hanging="284"/>
              <w:rPr>
                <w:lang w:val="sv-SE" w:eastAsia="ko-KR"/>
              </w:rPr>
            </w:pPr>
            <w:r>
              <w:rPr>
                <w:lang w:val="sv-SE" w:eastAsia="ko-KR"/>
              </w:rPr>
              <w:t>2&gt;</w:t>
            </w:r>
            <w:r>
              <w:rPr>
                <w:lang w:val="sv-SE" w:eastAsia="ko-KR"/>
              </w:rPr>
              <w:tab/>
              <w:t xml:space="preserve">else if </w:t>
            </w:r>
            <w:r>
              <w:rPr>
                <w:lang w:val="sv-SE" w:eastAsia="sv-SE"/>
              </w:rPr>
              <w:t xml:space="preserve">PDCCH contents indicate </w:t>
            </w:r>
            <w:r>
              <w:rPr>
                <w:lang w:val="sv-SE" w:eastAsia="ko-KR"/>
              </w:rPr>
              <w:t>configured grant Type 2 deactivation for a configured sidelink grant:</w:t>
            </w:r>
          </w:p>
          <w:p w14:paraId="1CEE6D23" w14:textId="77777777" w:rsidR="001803BC" w:rsidRDefault="00D54D67">
            <w:pPr>
              <w:ind w:left="1135" w:hanging="284"/>
              <w:rPr>
                <w:lang w:val="sv-SE" w:eastAsia="ko-KR"/>
              </w:rPr>
            </w:pPr>
            <w:r>
              <w:rPr>
                <w:lang w:val="sv-SE" w:eastAsia="ko-KR"/>
              </w:rPr>
              <w:t>3&gt;</w:t>
            </w:r>
            <w:r>
              <w:rPr>
                <w:lang w:val="sv-SE" w:eastAsia="ko-KR"/>
              </w:rPr>
              <w:tab/>
              <w:t>trigger configured sidelink grant confirmation for the configured sidelink grant.</w:t>
            </w:r>
          </w:p>
          <w:p w14:paraId="1CEE6D24" w14:textId="77777777" w:rsidR="001803BC" w:rsidRDefault="00D54D67">
            <w:pPr>
              <w:ind w:left="851" w:hanging="284"/>
              <w:rPr>
                <w:lang w:val="sv-SE" w:eastAsia="ko-KR"/>
              </w:rPr>
            </w:pPr>
            <w:r>
              <w:rPr>
                <w:lang w:val="sv-SE" w:eastAsia="ko-KR"/>
              </w:rPr>
              <w:t>2&gt;</w:t>
            </w:r>
            <w:r>
              <w:rPr>
                <w:lang w:val="sv-SE" w:eastAsia="ko-KR"/>
              </w:rPr>
              <w:tab/>
              <w:t xml:space="preserve">else if </w:t>
            </w:r>
            <w:r>
              <w:rPr>
                <w:lang w:val="sv-SE" w:eastAsia="sv-SE"/>
              </w:rPr>
              <w:t xml:space="preserve">PDCCH contents indicate </w:t>
            </w:r>
            <w:r>
              <w:rPr>
                <w:lang w:val="sv-SE" w:eastAsia="ko-KR"/>
              </w:rPr>
              <w:t>configured grant Type 2 activation for a configured sidelink grant:</w:t>
            </w:r>
          </w:p>
          <w:p w14:paraId="1CEE6D25" w14:textId="77777777" w:rsidR="001803BC" w:rsidRDefault="00D54D67">
            <w:pPr>
              <w:ind w:left="1135" w:hanging="284"/>
              <w:rPr>
                <w:lang w:val="sv-SE" w:eastAsia="ko-KR"/>
              </w:rPr>
            </w:pPr>
            <w:r>
              <w:rPr>
                <w:lang w:val="sv-SE" w:eastAsia="ko-KR"/>
              </w:rPr>
              <w:t>3&gt;</w:t>
            </w:r>
            <w:r>
              <w:rPr>
                <w:lang w:val="sv-SE" w:eastAsia="ko-KR"/>
              </w:rPr>
              <w:tab/>
              <w:t>trigger configured sidelink grant confirmation for the configured sidelink grant;</w:t>
            </w:r>
          </w:p>
          <w:p w14:paraId="1CEE6D26" w14:textId="77777777" w:rsidR="001803BC" w:rsidRDefault="00D54D67">
            <w:pPr>
              <w:ind w:left="1135" w:hanging="284"/>
              <w:rPr>
                <w:lang w:val="sv-SE" w:eastAsia="ko-KR"/>
              </w:rPr>
            </w:pPr>
            <w:r>
              <w:rPr>
                <w:lang w:val="sv-SE" w:eastAsia="ko-KR"/>
              </w:rPr>
              <w:lastRenderedPageBreak/>
              <w:t>3&gt;</w:t>
            </w:r>
            <w:r>
              <w:rPr>
                <w:lang w:val="sv-SE" w:eastAsia="ko-KR"/>
              </w:rPr>
              <w:tab/>
              <w:t>store the configured sidelink grant;</w:t>
            </w:r>
          </w:p>
          <w:p w14:paraId="1CEE6D27" w14:textId="77777777" w:rsidR="001803BC" w:rsidRDefault="00D54D67">
            <w:pPr>
              <w:ind w:left="1135" w:hanging="284"/>
              <w:rPr>
                <w:lang w:val="sv-SE" w:eastAsia="sv-SE"/>
              </w:rPr>
            </w:pPr>
            <w:r>
              <w:rPr>
                <w:lang w:val="sv-SE" w:eastAsia="ko-KR"/>
              </w:rPr>
              <w:t>3&gt;</w:t>
            </w:r>
            <w:r>
              <w:rPr>
                <w:lang w:val="sv-SE" w:eastAsia="ko-KR"/>
              </w:rPr>
              <w:tab/>
              <w:t xml:space="preserve">initialise or re-initialise the configured sidelink grant to determine the set of PSCCH durations and the set of PSSCH durations for transmissions of multiple MAC PDUs according to </w:t>
            </w:r>
            <w:r>
              <w:rPr>
                <w:lang w:val="sv-SE" w:eastAsia="sv-SE"/>
              </w:rPr>
              <w:t>clause 8.1.2 of TS 38.214 [7].</w:t>
            </w:r>
          </w:p>
          <w:p w14:paraId="1CEE6D28" w14:textId="77777777" w:rsidR="001803BC" w:rsidRDefault="00D54D67">
            <w:pPr>
              <w:ind w:left="851" w:hanging="284"/>
              <w:rPr>
                <w:ins w:id="7" w:author="vivo(Jing)" w:date="2021-08-20T11:52:00Z"/>
                <w:lang w:val="sv-SE" w:eastAsia="ja-JP"/>
              </w:rPr>
            </w:pPr>
            <w:ins w:id="8" w:author="vivo(Jing)" w:date="2021-08-20T11:52:00Z">
              <w:r>
                <w:rPr>
                  <w:lang w:val="sv-SE" w:eastAsia="sv-SE"/>
                </w:rPr>
                <w:t>2&gt;</w:t>
              </w:r>
              <w:r>
                <w:rPr>
                  <w:lang w:val="sv-SE" w:eastAsia="sv-SE"/>
                </w:rPr>
                <w:tab/>
              </w:r>
              <w:r>
                <w:rPr>
                  <w:lang w:eastAsia="ko-KR"/>
                </w:rPr>
                <w:t xml:space="preserve">if a </w:t>
              </w:r>
              <w:proofErr w:type="spellStart"/>
              <w:r>
                <w:rPr>
                  <w:lang w:eastAsia="ko-KR"/>
                </w:rPr>
                <w:t>sidelink</w:t>
              </w:r>
              <w:proofErr w:type="spellEnd"/>
              <w:r>
                <w:rPr>
                  <w:lang w:eastAsia="ko-KR"/>
                </w:rPr>
                <w:t xml:space="preserve"> grant is addressed to SLCS-RNTI with NDI = 1 </w:t>
              </w:r>
              <w:r>
                <w:rPr>
                  <w:lang w:val="sv-SE" w:eastAsia="sv-SE"/>
                </w:rPr>
                <w:t>and the grant is available for retransmission(s) of a MAC PDU which has been positively acknowledged as specified in clause 5.22.1.3.1a:</w:t>
              </w:r>
            </w:ins>
          </w:p>
          <w:p w14:paraId="1CEE6D29" w14:textId="77777777" w:rsidR="001803BC" w:rsidRDefault="00D54D67">
            <w:pPr>
              <w:ind w:left="1135" w:hanging="284"/>
              <w:rPr>
                <w:ins w:id="9" w:author="vivo(Jing)" w:date="2021-08-20T11:52:00Z"/>
                <w:rFonts w:eastAsia="Malgun Gothic"/>
                <w:lang w:val="sv-SE" w:eastAsia="ko-KR"/>
              </w:rPr>
            </w:pPr>
            <w:ins w:id="10" w:author="vivo(Jing)" w:date="2021-08-20T11:52:00Z">
              <w:r>
                <w:rPr>
                  <w:lang w:val="sv-SE" w:eastAsia="sv-SE"/>
                </w:rPr>
                <w:t>3&gt;</w:t>
              </w:r>
              <w:r>
                <w:rPr>
                  <w:lang w:val="sv-SE" w:eastAsia="sv-SE"/>
                </w:rPr>
                <w:tab/>
                <w:t xml:space="preserve">clear the </w:t>
              </w:r>
              <w:r>
                <w:rPr>
                  <w:lang w:val="sv-SE" w:eastAsia="ko-KR"/>
                </w:rPr>
                <w:t xml:space="preserve">PSCCH duration(s) and PSSCH duration(s) corresponding to retransmission(s) of the MAC PDU from </w:t>
              </w:r>
              <w:r>
                <w:rPr>
                  <w:lang w:val="sv-SE" w:eastAsia="sv-SE"/>
                </w:rPr>
                <w:t>the sidelink grant.</w:t>
              </w:r>
            </w:ins>
          </w:p>
          <w:p w14:paraId="1CEE6D2A" w14:textId="77777777" w:rsidR="001803BC" w:rsidRDefault="001803BC">
            <w:pPr>
              <w:spacing w:after="0"/>
              <w:rPr>
                <w:rFonts w:ascii="Arial" w:eastAsia="等线" w:hAnsi="Arial" w:cs="Arial"/>
                <w:lang w:val="sv-SE" w:eastAsia="zh-CN"/>
              </w:rPr>
            </w:pPr>
          </w:p>
        </w:tc>
      </w:tr>
      <w:tr w:rsidR="001803BC" w14:paraId="1CEE6D2F" w14:textId="77777777">
        <w:tc>
          <w:tcPr>
            <w:tcW w:w="2694" w:type="dxa"/>
          </w:tcPr>
          <w:p w14:paraId="1CEE6D2C" w14:textId="77777777" w:rsidR="001803BC" w:rsidRDefault="00D54D67">
            <w:pPr>
              <w:spacing w:after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>OPPO</w:t>
            </w:r>
          </w:p>
        </w:tc>
        <w:tc>
          <w:tcPr>
            <w:tcW w:w="2551" w:type="dxa"/>
          </w:tcPr>
          <w:p w14:paraId="1CEE6D2D" w14:textId="40CA244C" w:rsidR="001803BC" w:rsidRDefault="00E2322B">
            <w:pPr>
              <w:spacing w:after="0"/>
              <w:rPr>
                <w:rFonts w:ascii="Arial" w:eastAsia="等线" w:hAnsi="Arial" w:cs="Arial"/>
                <w:lang w:val="en-US" w:eastAsia="zh-CN"/>
              </w:rPr>
            </w:pPr>
            <w:r>
              <w:rPr>
                <w:rFonts w:ascii="Arial" w:eastAsia="等线" w:hAnsi="Arial" w:cs="Arial"/>
                <w:lang w:val="en-US" w:eastAsia="zh-CN"/>
              </w:rPr>
              <w:t>Option 3</w:t>
            </w:r>
          </w:p>
        </w:tc>
        <w:tc>
          <w:tcPr>
            <w:tcW w:w="4394" w:type="dxa"/>
          </w:tcPr>
          <w:p w14:paraId="00AC7854" w14:textId="77777777" w:rsidR="001803BC" w:rsidRDefault="00D54D67">
            <w:pPr>
              <w:rPr>
                <w:rFonts w:ascii="Arial" w:eastAsia="等线" w:hAnsi="Arial" w:cs="Arial"/>
                <w:lang w:val="en-US" w:eastAsia="zh-CN"/>
              </w:rPr>
            </w:pPr>
            <w:r>
              <w:rPr>
                <w:rFonts w:ascii="Arial" w:eastAsia="等线" w:hAnsi="Arial" w:cs="Arial"/>
                <w:lang w:val="en-US" w:eastAsia="zh-CN"/>
              </w:rPr>
              <w:t xml:space="preserve">Option-1 is not feasible since so </w:t>
            </w:r>
            <w:proofErr w:type="gramStart"/>
            <w:r>
              <w:rPr>
                <w:rFonts w:ascii="Arial" w:eastAsia="等线" w:hAnsi="Arial" w:cs="Arial"/>
                <w:lang w:val="en-US" w:eastAsia="zh-CN"/>
              </w:rPr>
              <w:t>far</w:t>
            </w:r>
            <w:proofErr w:type="gramEnd"/>
            <w:r>
              <w:rPr>
                <w:rFonts w:ascii="Arial" w:eastAsia="等线" w:hAnsi="Arial" w:cs="Arial"/>
                <w:lang w:val="en-US" w:eastAsia="zh-CN"/>
              </w:rPr>
              <w:t xml:space="preserve"> the dynamic SL grant is limited to SL-CS-RNTI, by “</w:t>
            </w:r>
            <w:r>
              <w:rPr>
                <w:lang w:eastAsia="ko-KR"/>
              </w:rPr>
              <w:t xml:space="preserve">A </w:t>
            </w:r>
            <w:proofErr w:type="spellStart"/>
            <w:r>
              <w:rPr>
                <w:lang w:eastAsia="ko-KR"/>
              </w:rPr>
              <w:t>sidelink</w:t>
            </w:r>
            <w:proofErr w:type="spellEnd"/>
            <w:r>
              <w:rPr>
                <w:lang w:eastAsia="ko-KR"/>
              </w:rPr>
              <w:t xml:space="preserve"> grant addressed to SLCS-RNTI with NDI = 1 is considered as a dynamic </w:t>
            </w:r>
            <w:proofErr w:type="spellStart"/>
            <w:r>
              <w:rPr>
                <w:lang w:eastAsia="ko-KR"/>
              </w:rPr>
              <w:t>sidelink</w:t>
            </w:r>
            <w:proofErr w:type="spellEnd"/>
            <w:r>
              <w:rPr>
                <w:lang w:eastAsia="ko-KR"/>
              </w:rPr>
              <w:t xml:space="preserve"> grant</w:t>
            </w:r>
            <w:r>
              <w:rPr>
                <w:rFonts w:ascii="Arial" w:eastAsia="等线" w:hAnsi="Arial" w:cs="Arial"/>
                <w:lang w:val="en-US" w:eastAsia="zh-CN"/>
              </w:rPr>
              <w:t xml:space="preserve">”, i.e., missing the SL-RNTI case. Option-2 is not </w:t>
            </w:r>
            <w:proofErr w:type="spellStart"/>
            <w:r>
              <w:rPr>
                <w:rFonts w:ascii="Arial" w:eastAsia="等线" w:hAnsi="Arial" w:cs="Arial"/>
                <w:lang w:val="en-US" w:eastAsia="zh-CN"/>
              </w:rPr>
              <w:t>not</w:t>
            </w:r>
            <w:proofErr w:type="spellEnd"/>
            <w:r>
              <w:rPr>
                <w:rFonts w:ascii="Arial" w:eastAsia="等线" w:hAnsi="Arial" w:cs="Arial"/>
                <w:lang w:val="en-US" w:eastAsia="zh-CN"/>
              </w:rPr>
              <w:t xml:space="preserve"> accepted since it is applicable to all cases.</w:t>
            </w:r>
          </w:p>
          <w:p w14:paraId="1CEE6D2E" w14:textId="1232C214" w:rsidR="00E2322B" w:rsidRDefault="00E2322B">
            <w:pPr>
              <w:rPr>
                <w:rFonts w:ascii="Arial" w:eastAsia="等线" w:hAnsi="Arial" w:cs="Arial" w:hint="eastAsia"/>
                <w:lang w:val="en-US" w:eastAsia="zh-CN"/>
              </w:rPr>
            </w:pPr>
            <w:r>
              <w:rPr>
                <w:rFonts w:ascii="Arial" w:eastAsia="等线" w:hAnsi="Arial" w:cs="Arial" w:hint="eastAsia"/>
                <w:lang w:val="en-US" w:eastAsia="zh-CN"/>
              </w:rPr>
              <w:t>[</w:t>
            </w:r>
            <w:r>
              <w:rPr>
                <w:rFonts w:ascii="Arial" w:eastAsia="等线" w:hAnsi="Arial" w:cs="Arial"/>
                <w:lang w:val="en-US" w:eastAsia="zh-CN"/>
              </w:rPr>
              <w:t>added comment] we share the same view below that the original part is redundant so no need to add more redundancy.</w:t>
            </w:r>
            <w:bookmarkStart w:id="11" w:name="_GoBack"/>
            <w:bookmarkEnd w:id="11"/>
          </w:p>
        </w:tc>
      </w:tr>
      <w:tr w:rsidR="001803BC" w14:paraId="1CEE6D3A" w14:textId="77777777">
        <w:tc>
          <w:tcPr>
            <w:tcW w:w="2694" w:type="dxa"/>
          </w:tcPr>
          <w:p w14:paraId="1CEE6D30" w14:textId="77777777" w:rsidR="001803BC" w:rsidRDefault="00D54D67">
            <w:pPr>
              <w:spacing w:after="0"/>
              <w:jc w:val="center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 w:hint="eastAsia"/>
                <w:lang w:val="en-US" w:eastAsia="zh-CN"/>
              </w:rPr>
              <w:t>ZTE</w:t>
            </w:r>
          </w:p>
        </w:tc>
        <w:tc>
          <w:tcPr>
            <w:tcW w:w="2551" w:type="dxa"/>
          </w:tcPr>
          <w:p w14:paraId="1CEE6D31" w14:textId="77777777" w:rsidR="001803BC" w:rsidRDefault="00D54D67">
            <w:pPr>
              <w:spacing w:after="0"/>
              <w:rPr>
                <w:rFonts w:ascii="Arial" w:eastAsia="等线" w:hAnsi="Arial" w:cs="Arial"/>
                <w:lang w:val="en-US" w:eastAsia="zh-CN"/>
              </w:rPr>
            </w:pPr>
            <w:r>
              <w:rPr>
                <w:rFonts w:ascii="Arial" w:eastAsia="等线" w:hAnsi="Arial" w:cs="Arial" w:hint="eastAsia"/>
                <w:lang w:val="en-US" w:eastAsia="zh-CN"/>
              </w:rPr>
              <w:t>Option3</w:t>
            </w:r>
          </w:p>
        </w:tc>
        <w:tc>
          <w:tcPr>
            <w:tcW w:w="4394" w:type="dxa"/>
          </w:tcPr>
          <w:p w14:paraId="1CEE6D32" w14:textId="77777777" w:rsidR="001803BC" w:rsidRDefault="00D54D67">
            <w:pPr>
              <w:spacing w:after="0"/>
              <w:rPr>
                <w:rFonts w:ascii="Arial" w:eastAsia="等线" w:hAnsi="Arial" w:cs="Arial"/>
                <w:lang w:val="en-US" w:eastAsia="zh-CN"/>
              </w:rPr>
            </w:pPr>
            <w:r>
              <w:rPr>
                <w:rFonts w:ascii="Arial" w:eastAsia="等线" w:hAnsi="Arial" w:cs="Arial" w:hint="eastAsia"/>
                <w:lang w:val="en-US" w:eastAsia="zh-CN"/>
              </w:rPr>
              <w:t xml:space="preserve">Actually, the original description is also a redundant description from our side. Since if we do not capture </w:t>
            </w:r>
            <w:r>
              <w:rPr>
                <w:rFonts w:ascii="Arial" w:eastAsia="等线" w:hAnsi="Arial" w:cs="Arial"/>
                <w:lang w:val="en-US" w:eastAsia="zh-CN"/>
              </w:rPr>
              <w:t>“</w:t>
            </w:r>
            <w:r>
              <w:rPr>
                <w:rFonts w:ascii="Arial" w:eastAsia="等线" w:hAnsi="Arial" w:cs="Arial" w:hint="eastAsia"/>
                <w:lang w:val="en-US" w:eastAsia="zh-CN"/>
              </w:rPr>
              <w:t>clear the duration when MAC PDU MAC PDU which has been positively acknowledged</w:t>
            </w:r>
            <w:r>
              <w:rPr>
                <w:rFonts w:ascii="Arial" w:eastAsia="等线" w:hAnsi="Arial" w:cs="Arial"/>
                <w:lang w:val="en-US" w:eastAsia="zh-CN"/>
              </w:rPr>
              <w:t>”</w:t>
            </w:r>
            <w:r>
              <w:rPr>
                <w:rFonts w:ascii="Arial" w:eastAsia="等线" w:hAnsi="Arial" w:cs="Arial" w:hint="eastAsia"/>
                <w:lang w:val="en-US" w:eastAsia="zh-CN"/>
              </w:rPr>
              <w:t xml:space="preserve">, UE can also drop the SL grant if UE </w:t>
            </w:r>
            <w:proofErr w:type="spellStart"/>
            <w:r>
              <w:rPr>
                <w:rFonts w:ascii="Arial" w:eastAsia="等线" w:hAnsi="Arial" w:cs="Arial" w:hint="eastAsia"/>
                <w:lang w:val="en-US" w:eastAsia="zh-CN"/>
              </w:rPr>
              <w:t>can not</w:t>
            </w:r>
            <w:proofErr w:type="spellEnd"/>
            <w:r>
              <w:rPr>
                <w:rFonts w:ascii="Arial" w:eastAsia="等线" w:hAnsi="Arial" w:cs="Arial" w:hint="eastAsia"/>
                <w:lang w:val="en-US" w:eastAsia="zh-CN"/>
              </w:rPr>
              <w:t xml:space="preserve"> find the MAC PDU in the HARQ buffer as shown in following, therefore the corresponding change is not necessary:</w:t>
            </w: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8"/>
            </w:tblGrid>
            <w:tr w:rsidR="001803BC" w14:paraId="1CEE6D38" w14:textId="77777777">
              <w:tc>
                <w:tcPr>
                  <w:tcW w:w="4178" w:type="dxa"/>
                </w:tcPr>
                <w:p w14:paraId="1CEE6D33" w14:textId="77777777" w:rsidR="001803BC" w:rsidRDefault="00D54D67">
                  <w:pPr>
                    <w:pStyle w:val="B1"/>
                  </w:pPr>
                  <w:r>
                    <w:rPr>
                      <w:lang w:eastAsia="ko-KR"/>
                    </w:rPr>
                    <w:t>1&gt;</w:t>
                  </w:r>
                  <w:r>
                    <w:tab/>
                    <w:t>else (i.e. retransmission):</w:t>
                  </w:r>
                </w:p>
                <w:p w14:paraId="1CEE6D34" w14:textId="77777777" w:rsidR="001803BC" w:rsidRDefault="00D54D67">
                  <w:pPr>
                    <w:pStyle w:val="B2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2&gt;</w:t>
                  </w:r>
                  <w:r>
                    <w:rPr>
                      <w:lang w:eastAsia="ko-KR"/>
                    </w:rPr>
                    <w:tab/>
                    <w:t xml:space="preserve">if the HARQ Process ID corresponding to the </w:t>
                  </w:r>
                  <w:proofErr w:type="spellStart"/>
                  <w:r>
                    <w:rPr>
                      <w:lang w:eastAsia="ko-KR"/>
                    </w:rPr>
                    <w:t>sidelink</w:t>
                  </w:r>
                  <w:proofErr w:type="spellEnd"/>
                  <w:r>
                    <w:rPr>
                      <w:lang w:eastAsia="ko-KR"/>
                    </w:rPr>
                    <w:t xml:space="preserve"> grant received on PDCCH, the configured </w:t>
                  </w:r>
                  <w:proofErr w:type="spellStart"/>
                  <w:r>
                    <w:rPr>
                      <w:lang w:eastAsia="ko-KR"/>
                    </w:rPr>
                    <w:t>sidelink</w:t>
                  </w:r>
                  <w:proofErr w:type="spellEnd"/>
                  <w:r>
                    <w:rPr>
                      <w:lang w:eastAsia="ko-KR"/>
                    </w:rPr>
                    <w:t xml:space="preserve"> grant or the selected </w:t>
                  </w:r>
                  <w:proofErr w:type="spellStart"/>
                  <w:r>
                    <w:rPr>
                      <w:lang w:eastAsia="ko-KR"/>
                    </w:rPr>
                    <w:t>sidelink</w:t>
                  </w:r>
                  <w:proofErr w:type="spellEnd"/>
                  <w:r>
                    <w:rPr>
                      <w:lang w:eastAsia="ko-KR"/>
                    </w:rPr>
                    <w:t xml:space="preserve"> grant is associated to a </w:t>
                  </w:r>
                  <w:proofErr w:type="spellStart"/>
                  <w:r>
                    <w:rPr>
                      <w:lang w:eastAsia="ko-KR"/>
                    </w:rPr>
                    <w:t>Sidelink</w:t>
                  </w:r>
                  <w:proofErr w:type="spellEnd"/>
                  <w:r>
                    <w:rPr>
                      <w:lang w:eastAsia="ko-KR"/>
                    </w:rPr>
                    <w:t xml:space="preserve"> process of which </w:t>
                  </w:r>
                  <w:r>
                    <w:rPr>
                      <w:highlight w:val="yellow"/>
                      <w:lang w:eastAsia="ko-KR"/>
                    </w:rPr>
                    <w:t>HARQ buffer is empty</w:t>
                  </w:r>
                  <w:r>
                    <w:rPr>
                      <w:lang w:eastAsia="ko-KR"/>
                    </w:rPr>
                    <w:t>; or</w:t>
                  </w:r>
                </w:p>
                <w:p w14:paraId="1CEE6D35" w14:textId="77777777" w:rsidR="001803BC" w:rsidRDefault="00D54D67">
                  <w:pPr>
                    <w:pStyle w:val="B2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2&gt;</w:t>
                  </w:r>
                  <w:r>
                    <w:rPr>
                      <w:lang w:eastAsia="ko-KR"/>
                    </w:rPr>
                    <w:tab/>
                    <w:t xml:space="preserve">if the HARQ Process ID corresponding to the </w:t>
                  </w:r>
                  <w:proofErr w:type="spellStart"/>
                  <w:r>
                    <w:rPr>
                      <w:lang w:eastAsia="ko-KR"/>
                    </w:rPr>
                    <w:t>sidelink</w:t>
                  </w:r>
                  <w:proofErr w:type="spellEnd"/>
                  <w:r>
                    <w:rPr>
                      <w:lang w:eastAsia="ko-KR"/>
                    </w:rPr>
                    <w:t xml:space="preserve"> grant received on PDCCH is not associated to any </w:t>
                  </w:r>
                  <w:proofErr w:type="spellStart"/>
                  <w:r>
                    <w:rPr>
                      <w:lang w:eastAsia="ko-KR"/>
                    </w:rPr>
                    <w:t>Sidelink</w:t>
                  </w:r>
                  <w:proofErr w:type="spellEnd"/>
                  <w:r>
                    <w:rPr>
                      <w:lang w:eastAsia="ko-KR"/>
                    </w:rPr>
                    <w:t xml:space="preserve"> process:</w:t>
                  </w:r>
                </w:p>
                <w:p w14:paraId="1CEE6D36" w14:textId="77777777" w:rsidR="001803BC" w:rsidRDefault="00D54D67">
                  <w:pPr>
                    <w:pStyle w:val="B3"/>
                  </w:pPr>
                  <w:r>
                    <w:rPr>
                      <w:rFonts w:eastAsia="Malgun Gothic"/>
                      <w:lang w:eastAsia="ko-KR"/>
                    </w:rPr>
                    <w:t>3&gt;</w:t>
                  </w:r>
                  <w:r>
                    <w:rPr>
                      <w:rFonts w:eastAsia="Malgun Gothic"/>
                      <w:lang w:eastAsia="ko-KR"/>
                    </w:rPr>
                    <w:tab/>
                    <w:t xml:space="preserve">ignore the </w:t>
                  </w:r>
                  <w:proofErr w:type="spellStart"/>
                  <w:r>
                    <w:rPr>
                      <w:rFonts w:eastAsia="Malgun Gothic"/>
                      <w:lang w:eastAsia="ko-KR"/>
                    </w:rPr>
                    <w:t>sidelink</w:t>
                  </w:r>
                  <w:proofErr w:type="spellEnd"/>
                  <w:r>
                    <w:rPr>
                      <w:rFonts w:eastAsia="Malgun Gothic"/>
                      <w:lang w:eastAsia="ko-KR"/>
                    </w:rPr>
                    <w:t xml:space="preserve"> grant.</w:t>
                  </w:r>
                </w:p>
                <w:p w14:paraId="1CEE6D37" w14:textId="77777777" w:rsidR="001803BC" w:rsidRDefault="001803BC">
                  <w:pPr>
                    <w:spacing w:after="0"/>
                    <w:rPr>
                      <w:rFonts w:ascii="Arial" w:eastAsia="等线" w:hAnsi="Arial" w:cs="Arial"/>
                      <w:lang w:val="en-US" w:eastAsia="zh-CN"/>
                    </w:rPr>
                  </w:pPr>
                </w:p>
              </w:tc>
            </w:tr>
          </w:tbl>
          <w:p w14:paraId="1CEE6D39" w14:textId="77777777" w:rsidR="001803BC" w:rsidRDefault="001803BC">
            <w:pPr>
              <w:rPr>
                <w:rFonts w:ascii="Arial" w:eastAsia="等线" w:hAnsi="Arial" w:cs="Arial"/>
                <w:lang w:val="en-US" w:eastAsia="zh-CN"/>
              </w:rPr>
            </w:pPr>
          </w:p>
        </w:tc>
      </w:tr>
      <w:tr w:rsidR="00FD596D" w14:paraId="1CEE6D3E" w14:textId="77777777">
        <w:tc>
          <w:tcPr>
            <w:tcW w:w="2694" w:type="dxa"/>
          </w:tcPr>
          <w:p w14:paraId="1CEE6D3B" w14:textId="77777777" w:rsidR="00FD596D" w:rsidRPr="00FD596D" w:rsidRDefault="00FD596D">
            <w:pPr>
              <w:spacing w:after="0"/>
              <w:jc w:val="center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lang w:val="en-US" w:eastAsia="ko-KR"/>
              </w:rPr>
              <w:t>LG</w:t>
            </w:r>
          </w:p>
        </w:tc>
        <w:tc>
          <w:tcPr>
            <w:tcW w:w="2551" w:type="dxa"/>
          </w:tcPr>
          <w:p w14:paraId="1CEE6D3C" w14:textId="77777777" w:rsidR="00FD596D" w:rsidRPr="00FD596D" w:rsidRDefault="00FD596D">
            <w:pPr>
              <w:spacing w:after="0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lang w:val="en-US" w:eastAsia="ko-KR"/>
              </w:rPr>
              <w:t>Option 3</w:t>
            </w:r>
          </w:p>
        </w:tc>
        <w:tc>
          <w:tcPr>
            <w:tcW w:w="4394" w:type="dxa"/>
          </w:tcPr>
          <w:p w14:paraId="1CEE6D3D" w14:textId="77777777" w:rsidR="00FD596D" w:rsidRPr="00FD596D" w:rsidRDefault="00FD596D">
            <w:pPr>
              <w:spacing w:after="0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lang w:val="en-US" w:eastAsia="ko-KR"/>
              </w:rPr>
              <w:t xml:space="preserve">We think that it would be better to keep legacy </w:t>
            </w:r>
            <w:r>
              <w:rPr>
                <w:rFonts w:ascii="Arial" w:eastAsia="Malgun Gothic" w:hAnsi="Arial" w:cs="Arial"/>
                <w:lang w:val="en-US" w:eastAsia="ko-KR"/>
              </w:rPr>
              <w:t>specification</w:t>
            </w:r>
            <w:r>
              <w:rPr>
                <w:rFonts w:ascii="Arial" w:eastAsia="Malgun Gothic" w:hAnsi="Arial" w:cs="Arial" w:hint="eastAsia"/>
                <w:lang w:val="en-US" w:eastAsia="ko-KR"/>
              </w:rPr>
              <w:t>,</w:t>
            </w:r>
            <w:r>
              <w:rPr>
                <w:rFonts w:ascii="Arial" w:eastAsia="Malgun Gothic" w:hAnsi="Arial" w:cs="Arial"/>
                <w:lang w:val="en-US" w:eastAsia="ko-KR"/>
              </w:rPr>
              <w:t xml:space="preserve"> if technical issue was not found.</w:t>
            </w:r>
          </w:p>
        </w:tc>
      </w:tr>
      <w:tr w:rsidR="00B96407" w14:paraId="0B984ED9" w14:textId="77777777" w:rsidTr="00B964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E23C" w14:textId="77777777" w:rsidR="00B96407" w:rsidRPr="00B96407" w:rsidRDefault="00B96407">
            <w:pPr>
              <w:spacing w:after="0"/>
              <w:jc w:val="center"/>
              <w:rPr>
                <w:rFonts w:ascii="Arial" w:eastAsia="Malgun Gothic" w:hAnsi="Arial" w:cs="Arial"/>
                <w:lang w:val="en-US" w:eastAsia="ko-KR"/>
              </w:rPr>
            </w:pPr>
            <w:r w:rsidRPr="00B96407">
              <w:rPr>
                <w:rFonts w:ascii="Arial" w:eastAsia="Malgun Gothic" w:hAnsi="Arial" w:cs="Arial"/>
                <w:lang w:val="en-US" w:eastAsia="ko-KR"/>
              </w:rPr>
              <w:lastRenderedPageBreak/>
              <w:t>Lenovo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F59" w14:textId="77777777" w:rsidR="00B96407" w:rsidRPr="00B96407" w:rsidRDefault="00B96407">
            <w:pPr>
              <w:spacing w:after="0"/>
              <w:rPr>
                <w:rFonts w:ascii="Arial" w:eastAsia="Malgun Gothic" w:hAnsi="Arial" w:cs="Arial"/>
                <w:lang w:val="en-US" w:eastAsia="ko-KR"/>
              </w:rPr>
            </w:pPr>
            <w:r w:rsidRPr="00B96407">
              <w:rPr>
                <w:rFonts w:ascii="Arial" w:eastAsia="Malgun Gothic" w:hAnsi="Arial" w:cs="Arial"/>
                <w:lang w:val="en-US" w:eastAsia="ko-KR"/>
              </w:rPr>
              <w:t>Option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D438" w14:textId="77777777" w:rsidR="00B96407" w:rsidRPr="00B96407" w:rsidRDefault="00B96407">
            <w:pPr>
              <w:spacing w:after="0"/>
              <w:rPr>
                <w:rFonts w:ascii="Arial" w:eastAsia="Malgun Gothic" w:hAnsi="Arial" w:cs="Arial"/>
                <w:lang w:val="en-US" w:eastAsia="ko-KR"/>
              </w:rPr>
            </w:pPr>
            <w:r w:rsidRPr="00B96407">
              <w:rPr>
                <w:rFonts w:ascii="Arial" w:eastAsia="Malgun Gothic" w:hAnsi="Arial" w:cs="Arial"/>
                <w:lang w:val="en-US" w:eastAsia="ko-KR"/>
              </w:rPr>
              <w:t xml:space="preserve">We are fine for option-1 consider this clearance is only for dynamic </w:t>
            </w:r>
            <w:proofErr w:type="spellStart"/>
            <w:r w:rsidRPr="00B96407">
              <w:rPr>
                <w:rFonts w:ascii="Arial" w:eastAsia="Malgun Gothic" w:hAnsi="Arial" w:cs="Arial"/>
                <w:lang w:val="en-US" w:eastAsia="ko-KR"/>
              </w:rPr>
              <w:t>sidelink</w:t>
            </w:r>
            <w:proofErr w:type="spellEnd"/>
            <w:r w:rsidRPr="00B96407">
              <w:rPr>
                <w:rFonts w:ascii="Arial" w:eastAsia="Malgun Gothic" w:hAnsi="Arial" w:cs="Arial"/>
                <w:lang w:val="en-US" w:eastAsia="ko-KR"/>
              </w:rPr>
              <w:t xml:space="preserve"> grant. We understand </w:t>
            </w:r>
            <w:proofErr w:type="spellStart"/>
            <w:r w:rsidRPr="00B96407">
              <w:rPr>
                <w:rFonts w:ascii="Arial" w:eastAsia="Malgun Gothic" w:hAnsi="Arial" w:cs="Arial"/>
                <w:lang w:val="en-US" w:eastAsia="ko-KR"/>
              </w:rPr>
              <w:t>sidelink</w:t>
            </w:r>
            <w:proofErr w:type="spellEnd"/>
            <w:r w:rsidRPr="00B96407">
              <w:rPr>
                <w:rFonts w:ascii="Arial" w:eastAsia="Malgun Gothic" w:hAnsi="Arial" w:cs="Arial"/>
                <w:lang w:val="en-US" w:eastAsia="ko-KR"/>
              </w:rPr>
              <w:t xml:space="preserve"> for SL-RNTI is also a kind of dynamic </w:t>
            </w:r>
            <w:proofErr w:type="spellStart"/>
            <w:r w:rsidRPr="00B96407">
              <w:rPr>
                <w:rFonts w:ascii="Arial" w:eastAsia="Malgun Gothic" w:hAnsi="Arial" w:cs="Arial"/>
                <w:lang w:val="en-US" w:eastAsia="ko-KR"/>
              </w:rPr>
              <w:t>sidelink</w:t>
            </w:r>
            <w:proofErr w:type="spellEnd"/>
            <w:r w:rsidRPr="00B96407">
              <w:rPr>
                <w:rFonts w:ascii="Arial" w:eastAsia="Malgun Gothic" w:hAnsi="Arial" w:cs="Arial"/>
                <w:lang w:val="en-US" w:eastAsia="ko-KR"/>
              </w:rPr>
              <w:t xml:space="preserve"> grant as specified RNTI usage in table 7.1-2 in MAC spec: SL-RNTI: “Dynamically scheduled </w:t>
            </w:r>
            <w:proofErr w:type="spellStart"/>
            <w:r w:rsidRPr="00B96407">
              <w:rPr>
                <w:rFonts w:ascii="Arial" w:eastAsia="Malgun Gothic" w:hAnsi="Arial" w:cs="Arial"/>
                <w:lang w:val="en-US" w:eastAsia="ko-KR"/>
              </w:rPr>
              <w:t>sidelink</w:t>
            </w:r>
            <w:proofErr w:type="spellEnd"/>
            <w:r w:rsidRPr="00B96407">
              <w:rPr>
                <w:rFonts w:ascii="Arial" w:eastAsia="Malgun Gothic" w:hAnsi="Arial" w:cs="Arial"/>
                <w:lang w:val="en-US" w:eastAsia="ko-KR"/>
              </w:rPr>
              <w:t xml:space="preserve"> transmission”.</w:t>
            </w:r>
          </w:p>
        </w:tc>
      </w:tr>
      <w:tr w:rsidR="001B716D" w14:paraId="15B18291" w14:textId="77777777" w:rsidTr="00B964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8F5" w14:textId="0540BE9A" w:rsidR="001B716D" w:rsidRPr="00B96407" w:rsidRDefault="001B716D">
            <w:pPr>
              <w:spacing w:after="0"/>
              <w:jc w:val="center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Malgun Gothic" w:hAnsi="Arial" w:cs="Arial"/>
                <w:lang w:val="en-US" w:eastAsia="ko-KR"/>
              </w:rPr>
              <w:t xml:space="preserve">Apple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CDC8" w14:textId="42DE022D" w:rsidR="001B716D" w:rsidRPr="00B96407" w:rsidRDefault="001B716D">
            <w:pPr>
              <w:spacing w:after="0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Malgun Gothic" w:hAnsi="Arial" w:cs="Arial"/>
                <w:lang w:val="en-US" w:eastAsia="ko-KR"/>
              </w:rPr>
              <w:t>Option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862" w14:textId="3FE16602" w:rsidR="001B716D" w:rsidRPr="00B96407" w:rsidRDefault="001B716D">
            <w:pPr>
              <w:spacing w:after="0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Malgun Gothic" w:hAnsi="Arial" w:cs="Arial"/>
                <w:lang w:val="en-US" w:eastAsia="ko-KR"/>
              </w:rPr>
              <w:t xml:space="preserve">NO need to relocation. Just add the missing case for </w:t>
            </w:r>
            <w:r w:rsidRPr="001B716D">
              <w:rPr>
                <w:rFonts w:ascii="Arial" w:eastAsia="Malgun Gothic" w:hAnsi="Arial" w:cs="Arial"/>
                <w:lang w:val="en-US" w:eastAsia="ko-KR"/>
              </w:rPr>
              <w:t xml:space="preserve"> SLCS-RNTI with NDI=1</w:t>
            </w:r>
          </w:p>
        </w:tc>
      </w:tr>
      <w:tr w:rsidR="00BC06B2" w14:paraId="1FDE07FC" w14:textId="77777777" w:rsidTr="00B964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077F" w14:textId="74500AFB" w:rsidR="00BC06B2" w:rsidRDefault="00BC06B2" w:rsidP="00BC06B2">
            <w:pPr>
              <w:spacing w:after="0"/>
              <w:jc w:val="center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hAnsi="Arial" w:cs="Arial"/>
                <w:lang w:val="en-US" w:eastAsia="zh-CN"/>
              </w:rPr>
              <w:t>Qualcomm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242" w14:textId="3DC22E74" w:rsidR="00BC06B2" w:rsidRDefault="00BC06B2" w:rsidP="00BC06B2">
            <w:pPr>
              <w:spacing w:after="0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等线" w:hAnsi="Arial" w:cs="Arial"/>
                <w:lang w:val="en-US" w:eastAsia="zh-CN"/>
              </w:rPr>
              <w:t>Option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DFD6" w14:textId="5D7CE7F0" w:rsidR="00BC06B2" w:rsidRDefault="00BC06B2" w:rsidP="00BC06B2">
            <w:pPr>
              <w:spacing w:after="0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Malgun Gothic" w:hAnsi="Arial" w:cs="Arial"/>
                <w:lang w:val="en-US" w:eastAsia="ko-KR"/>
              </w:rPr>
              <w:t>Agree with LG</w:t>
            </w:r>
          </w:p>
        </w:tc>
      </w:tr>
      <w:tr w:rsidR="005E72A9" w14:paraId="1F477AFD" w14:textId="77777777" w:rsidTr="00B964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963" w14:textId="1445F190" w:rsidR="005E72A9" w:rsidRDefault="005E72A9" w:rsidP="00BC06B2">
            <w:pPr>
              <w:spacing w:after="0"/>
              <w:jc w:val="center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MediaTek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0838" w14:textId="5A50D6E3" w:rsidR="005E72A9" w:rsidRDefault="005E72A9" w:rsidP="00BC06B2">
            <w:pPr>
              <w:spacing w:after="0"/>
              <w:rPr>
                <w:rFonts w:ascii="Arial" w:eastAsia="等线" w:hAnsi="Arial" w:cs="Arial"/>
                <w:lang w:val="en-US" w:eastAsia="zh-CN"/>
              </w:rPr>
            </w:pPr>
            <w:r>
              <w:rPr>
                <w:rFonts w:ascii="Arial" w:eastAsia="等线" w:hAnsi="Arial" w:cs="Arial"/>
                <w:lang w:val="en-US" w:eastAsia="zh-CN"/>
              </w:rPr>
              <w:t>Option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0A3C" w14:textId="17394BB7" w:rsidR="005E72A9" w:rsidRDefault="005E72A9" w:rsidP="005E72A9">
            <w:pPr>
              <w:spacing w:after="0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Malgun Gothic" w:hAnsi="Arial" w:cs="Arial"/>
                <w:lang w:val="en-US" w:eastAsia="ko-KR"/>
              </w:rPr>
              <w:t xml:space="preserve">To avoid changing the legacy spec, we can just add the missing case for SLCS-RNTI with NDI =1. </w:t>
            </w:r>
          </w:p>
        </w:tc>
      </w:tr>
    </w:tbl>
    <w:p w14:paraId="1CEE6D3F" w14:textId="77777777" w:rsidR="001803BC" w:rsidRPr="00B96407" w:rsidRDefault="001803BC">
      <w:pPr>
        <w:pStyle w:val="af9"/>
        <w:ind w:left="1430"/>
      </w:pPr>
    </w:p>
    <w:p w14:paraId="1CEE6D40" w14:textId="77777777" w:rsidR="001803BC" w:rsidRDefault="00D54D67">
      <w:pPr>
        <w:pStyle w:val="1"/>
        <w:spacing w:after="120" w:line="276" w:lineRule="auto"/>
        <w:rPr>
          <w:lang w:eastAsia="zh-CN"/>
        </w:rPr>
      </w:pPr>
      <w:bookmarkStart w:id="12" w:name="OLE_LINK2"/>
      <w:bookmarkStart w:id="13" w:name="OLE_LINK1"/>
      <w:r>
        <w:rPr>
          <w:lang w:eastAsia="zh-CN"/>
        </w:rPr>
        <w:t>Conclusions</w:t>
      </w:r>
    </w:p>
    <w:bookmarkEnd w:id="0"/>
    <w:bookmarkEnd w:id="12"/>
    <w:bookmarkEnd w:id="13"/>
    <w:p w14:paraId="1CEE6D41" w14:textId="77777777" w:rsidR="001803BC" w:rsidRDefault="001803BC">
      <w:pPr>
        <w:spacing w:before="120" w:after="0"/>
        <w:rPr>
          <w:b/>
          <w:lang w:eastAsia="zh-CN"/>
        </w:rPr>
      </w:pPr>
    </w:p>
    <w:p w14:paraId="1CEE6D42" w14:textId="77777777" w:rsidR="001803BC" w:rsidRDefault="00D54D67">
      <w:pPr>
        <w:pStyle w:val="1"/>
        <w:tabs>
          <w:tab w:val="clear" w:pos="567"/>
          <w:tab w:val="left" w:pos="709"/>
        </w:tabs>
        <w:spacing w:after="120" w:line="276" w:lineRule="auto"/>
        <w:ind w:left="709" w:hanging="709"/>
        <w:rPr>
          <w:lang w:eastAsia="zh-CN"/>
        </w:rPr>
      </w:pPr>
      <w:r>
        <w:rPr>
          <w:lang w:eastAsia="zh-CN"/>
        </w:rPr>
        <w:t>Reference</w:t>
      </w:r>
    </w:p>
    <w:p w14:paraId="1CEE6D43" w14:textId="77777777" w:rsidR="001803BC" w:rsidRDefault="001803BC">
      <w:pPr>
        <w:tabs>
          <w:tab w:val="left" w:pos="1701"/>
        </w:tabs>
        <w:spacing w:afterLines="25" w:after="60"/>
      </w:pPr>
    </w:p>
    <w:sectPr w:rsidR="001803BC">
      <w:headerReference w:type="default" r:id="rId1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953A9" w14:textId="77777777" w:rsidR="00AF2AB6" w:rsidRDefault="00AF2AB6">
      <w:pPr>
        <w:spacing w:after="0" w:line="240" w:lineRule="auto"/>
      </w:pPr>
      <w:r>
        <w:separator/>
      </w:r>
    </w:p>
  </w:endnote>
  <w:endnote w:type="continuationSeparator" w:id="0">
    <w:p w14:paraId="171CEFDE" w14:textId="77777777" w:rsidR="00AF2AB6" w:rsidRDefault="00AF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altName w:val="Courier New"/>
    <w:charset w:val="02"/>
    <w:family w:val="moder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AF55E" w14:textId="77777777" w:rsidR="00AF2AB6" w:rsidRDefault="00AF2AB6">
      <w:pPr>
        <w:spacing w:after="0" w:line="240" w:lineRule="auto"/>
      </w:pPr>
      <w:r>
        <w:separator/>
      </w:r>
    </w:p>
  </w:footnote>
  <w:footnote w:type="continuationSeparator" w:id="0">
    <w:p w14:paraId="2968D8E7" w14:textId="77777777" w:rsidR="00AF2AB6" w:rsidRDefault="00AF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6D4A" w14:textId="77777777" w:rsidR="00D54D67" w:rsidRDefault="00D54D67">
    <w:pPr>
      <w:pStyle w:val="ae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643"/>
        </w:tabs>
        <w:ind w:left="643" w:hanging="360"/>
      </w:pPr>
      <w:rPr>
        <w:i w:val="0"/>
        <w:color w:val="auto"/>
      </w:rPr>
    </w:lvl>
  </w:abstractNum>
  <w:abstractNum w:abstractNumId="1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B6231"/>
    <w:multiLevelType w:val="multilevel"/>
    <w:tmpl w:val="6A5B623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250"/>
        </w:tabs>
        <w:ind w:left="2250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D18BC"/>
    <w:multiLevelType w:val="multilevel"/>
    <w:tmpl w:val="7BED18BC"/>
    <w:lvl w:ilvl="0">
      <w:start w:val="1"/>
      <w:numFmt w:val="decimal"/>
      <w:pStyle w:val="1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u w:val="none"/>
        <w:lang w:val="en-US"/>
      </w:rPr>
    </w:lvl>
    <w:lvl w:ilvl="1">
      <w:start w:val="1"/>
      <w:numFmt w:val="decimal"/>
      <w:lvlText w:val="%1.%2."/>
      <w:lvlJc w:val="left"/>
      <w:pPr>
        <w:tabs>
          <w:tab w:val="left" w:pos="-806"/>
        </w:tabs>
        <w:ind w:left="-806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5500"/>
        </w:tabs>
        <w:ind w:left="-5500" w:firstLine="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(Jing)">
    <w15:presenceInfo w15:providerId="None" w15:userId="vivo(J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7F8"/>
    <w:rsid w:val="00000C7B"/>
    <w:rsid w:val="00000EE3"/>
    <w:rsid w:val="00000EF2"/>
    <w:rsid w:val="00000FC3"/>
    <w:rsid w:val="00001085"/>
    <w:rsid w:val="00001BF5"/>
    <w:rsid w:val="000029AC"/>
    <w:rsid w:val="0000316C"/>
    <w:rsid w:val="00003486"/>
    <w:rsid w:val="00003B97"/>
    <w:rsid w:val="000049B7"/>
    <w:rsid w:val="000052E8"/>
    <w:rsid w:val="00005DCB"/>
    <w:rsid w:val="000113C9"/>
    <w:rsid w:val="000113E3"/>
    <w:rsid w:val="00015475"/>
    <w:rsid w:val="000156A7"/>
    <w:rsid w:val="00016A40"/>
    <w:rsid w:val="00016AC3"/>
    <w:rsid w:val="0002079A"/>
    <w:rsid w:val="000207CA"/>
    <w:rsid w:val="00021F34"/>
    <w:rsid w:val="000229ED"/>
    <w:rsid w:val="00022BAC"/>
    <w:rsid w:val="00022E4A"/>
    <w:rsid w:val="000243A2"/>
    <w:rsid w:val="00025294"/>
    <w:rsid w:val="00026DBA"/>
    <w:rsid w:val="0002761C"/>
    <w:rsid w:val="00027B28"/>
    <w:rsid w:val="00030B2D"/>
    <w:rsid w:val="000310C1"/>
    <w:rsid w:val="0003406C"/>
    <w:rsid w:val="0003472F"/>
    <w:rsid w:val="000354FA"/>
    <w:rsid w:val="000358F6"/>
    <w:rsid w:val="0003625B"/>
    <w:rsid w:val="0003636E"/>
    <w:rsid w:val="000364A0"/>
    <w:rsid w:val="0003693A"/>
    <w:rsid w:val="000401DB"/>
    <w:rsid w:val="00041059"/>
    <w:rsid w:val="0004137A"/>
    <w:rsid w:val="000415F7"/>
    <w:rsid w:val="00042946"/>
    <w:rsid w:val="00042C9A"/>
    <w:rsid w:val="00044995"/>
    <w:rsid w:val="00044B3E"/>
    <w:rsid w:val="00044E8B"/>
    <w:rsid w:val="0005077C"/>
    <w:rsid w:val="00050F8F"/>
    <w:rsid w:val="00051227"/>
    <w:rsid w:val="00051EC9"/>
    <w:rsid w:val="00052F17"/>
    <w:rsid w:val="0005517D"/>
    <w:rsid w:val="00055B62"/>
    <w:rsid w:val="00056641"/>
    <w:rsid w:val="0005728E"/>
    <w:rsid w:val="000628C7"/>
    <w:rsid w:val="00063525"/>
    <w:rsid w:val="000638BD"/>
    <w:rsid w:val="00064C8F"/>
    <w:rsid w:val="00065E9C"/>
    <w:rsid w:val="00066612"/>
    <w:rsid w:val="0007013E"/>
    <w:rsid w:val="000703A5"/>
    <w:rsid w:val="000711EE"/>
    <w:rsid w:val="000719E9"/>
    <w:rsid w:val="00077711"/>
    <w:rsid w:val="0007782F"/>
    <w:rsid w:val="000779C9"/>
    <w:rsid w:val="00077BDE"/>
    <w:rsid w:val="000809B1"/>
    <w:rsid w:val="00080A07"/>
    <w:rsid w:val="00082065"/>
    <w:rsid w:val="000856F2"/>
    <w:rsid w:val="0008663C"/>
    <w:rsid w:val="0008696C"/>
    <w:rsid w:val="00086FAA"/>
    <w:rsid w:val="000877E8"/>
    <w:rsid w:val="00091688"/>
    <w:rsid w:val="00091CB2"/>
    <w:rsid w:val="00091F7C"/>
    <w:rsid w:val="000922FE"/>
    <w:rsid w:val="00093990"/>
    <w:rsid w:val="0009461E"/>
    <w:rsid w:val="00095BBF"/>
    <w:rsid w:val="00096303"/>
    <w:rsid w:val="00096D64"/>
    <w:rsid w:val="000A02AE"/>
    <w:rsid w:val="000A1036"/>
    <w:rsid w:val="000A299F"/>
    <w:rsid w:val="000A3EBC"/>
    <w:rsid w:val="000A43B1"/>
    <w:rsid w:val="000A6394"/>
    <w:rsid w:val="000B3B03"/>
    <w:rsid w:val="000B3B56"/>
    <w:rsid w:val="000B46C2"/>
    <w:rsid w:val="000B4977"/>
    <w:rsid w:val="000B4D17"/>
    <w:rsid w:val="000B4E3C"/>
    <w:rsid w:val="000B58CF"/>
    <w:rsid w:val="000B6C64"/>
    <w:rsid w:val="000B7764"/>
    <w:rsid w:val="000B7FFA"/>
    <w:rsid w:val="000C038A"/>
    <w:rsid w:val="000C0C8F"/>
    <w:rsid w:val="000C2081"/>
    <w:rsid w:val="000C292E"/>
    <w:rsid w:val="000C4788"/>
    <w:rsid w:val="000C4F13"/>
    <w:rsid w:val="000C6598"/>
    <w:rsid w:val="000C7637"/>
    <w:rsid w:val="000D00CE"/>
    <w:rsid w:val="000D0F44"/>
    <w:rsid w:val="000D1A6C"/>
    <w:rsid w:val="000D1EC1"/>
    <w:rsid w:val="000D275B"/>
    <w:rsid w:val="000D36D1"/>
    <w:rsid w:val="000D73D1"/>
    <w:rsid w:val="000D7C5B"/>
    <w:rsid w:val="000E096E"/>
    <w:rsid w:val="000E15A3"/>
    <w:rsid w:val="000E165F"/>
    <w:rsid w:val="000E254E"/>
    <w:rsid w:val="000E278F"/>
    <w:rsid w:val="000E6B29"/>
    <w:rsid w:val="000E6EDF"/>
    <w:rsid w:val="000F0F37"/>
    <w:rsid w:val="000F2103"/>
    <w:rsid w:val="000F226F"/>
    <w:rsid w:val="000F34DA"/>
    <w:rsid w:val="000F366E"/>
    <w:rsid w:val="000F5924"/>
    <w:rsid w:val="000F60C6"/>
    <w:rsid w:val="000F67A3"/>
    <w:rsid w:val="001000B5"/>
    <w:rsid w:val="001000DD"/>
    <w:rsid w:val="00100320"/>
    <w:rsid w:val="001010D0"/>
    <w:rsid w:val="00101736"/>
    <w:rsid w:val="00103445"/>
    <w:rsid w:val="00103D00"/>
    <w:rsid w:val="00104221"/>
    <w:rsid w:val="001042E2"/>
    <w:rsid w:val="00105395"/>
    <w:rsid w:val="00106904"/>
    <w:rsid w:val="00106F73"/>
    <w:rsid w:val="00107552"/>
    <w:rsid w:val="00107586"/>
    <w:rsid w:val="00110050"/>
    <w:rsid w:val="00110651"/>
    <w:rsid w:val="001111E1"/>
    <w:rsid w:val="001132F6"/>
    <w:rsid w:val="00113A60"/>
    <w:rsid w:val="00114712"/>
    <w:rsid w:val="00114970"/>
    <w:rsid w:val="001154DF"/>
    <w:rsid w:val="00115605"/>
    <w:rsid w:val="00115DB0"/>
    <w:rsid w:val="001178DF"/>
    <w:rsid w:val="00121239"/>
    <w:rsid w:val="001217C2"/>
    <w:rsid w:val="00122060"/>
    <w:rsid w:val="001227AE"/>
    <w:rsid w:val="001234C6"/>
    <w:rsid w:val="00124174"/>
    <w:rsid w:val="001241E9"/>
    <w:rsid w:val="00124229"/>
    <w:rsid w:val="00126540"/>
    <w:rsid w:val="001266A4"/>
    <w:rsid w:val="001275A5"/>
    <w:rsid w:val="001275FD"/>
    <w:rsid w:val="00127EBA"/>
    <w:rsid w:val="001304CF"/>
    <w:rsid w:val="00132ED3"/>
    <w:rsid w:val="00133827"/>
    <w:rsid w:val="00134DD9"/>
    <w:rsid w:val="001359A7"/>
    <w:rsid w:val="0013653C"/>
    <w:rsid w:val="00136E7F"/>
    <w:rsid w:val="00136FE8"/>
    <w:rsid w:val="00137938"/>
    <w:rsid w:val="00140085"/>
    <w:rsid w:val="001412E6"/>
    <w:rsid w:val="001419FB"/>
    <w:rsid w:val="00144C5E"/>
    <w:rsid w:val="00145D43"/>
    <w:rsid w:val="00146266"/>
    <w:rsid w:val="00146BB3"/>
    <w:rsid w:val="00146E08"/>
    <w:rsid w:val="00152550"/>
    <w:rsid w:val="001526F1"/>
    <w:rsid w:val="001531B3"/>
    <w:rsid w:val="00153F15"/>
    <w:rsid w:val="00154FBD"/>
    <w:rsid w:val="00155B93"/>
    <w:rsid w:val="00155C08"/>
    <w:rsid w:val="00156169"/>
    <w:rsid w:val="00156304"/>
    <w:rsid w:val="001568DE"/>
    <w:rsid w:val="00160282"/>
    <w:rsid w:val="0016155E"/>
    <w:rsid w:val="00162369"/>
    <w:rsid w:val="001632F2"/>
    <w:rsid w:val="001650E3"/>
    <w:rsid w:val="00165799"/>
    <w:rsid w:val="00167A50"/>
    <w:rsid w:val="001712D8"/>
    <w:rsid w:val="001717FE"/>
    <w:rsid w:val="00175970"/>
    <w:rsid w:val="00176E1B"/>
    <w:rsid w:val="00176E7E"/>
    <w:rsid w:val="001775F2"/>
    <w:rsid w:val="001803BC"/>
    <w:rsid w:val="00180B08"/>
    <w:rsid w:val="00183563"/>
    <w:rsid w:val="00184AD2"/>
    <w:rsid w:val="001853CA"/>
    <w:rsid w:val="001859E8"/>
    <w:rsid w:val="00186AE4"/>
    <w:rsid w:val="00186F93"/>
    <w:rsid w:val="001901AD"/>
    <w:rsid w:val="001926CC"/>
    <w:rsid w:val="00192C46"/>
    <w:rsid w:val="00193B4C"/>
    <w:rsid w:val="00193C48"/>
    <w:rsid w:val="0019435A"/>
    <w:rsid w:val="00194BE0"/>
    <w:rsid w:val="0019634C"/>
    <w:rsid w:val="00196F88"/>
    <w:rsid w:val="001975D3"/>
    <w:rsid w:val="001975DE"/>
    <w:rsid w:val="0019760F"/>
    <w:rsid w:val="001979BC"/>
    <w:rsid w:val="001A022C"/>
    <w:rsid w:val="001A0DD5"/>
    <w:rsid w:val="001A1003"/>
    <w:rsid w:val="001A1AAE"/>
    <w:rsid w:val="001A3567"/>
    <w:rsid w:val="001A3A8D"/>
    <w:rsid w:val="001A6150"/>
    <w:rsid w:val="001A6DD3"/>
    <w:rsid w:val="001A7B60"/>
    <w:rsid w:val="001A7F06"/>
    <w:rsid w:val="001B02F1"/>
    <w:rsid w:val="001B05AC"/>
    <w:rsid w:val="001B0D85"/>
    <w:rsid w:val="001B13E4"/>
    <w:rsid w:val="001B44F2"/>
    <w:rsid w:val="001B5ACE"/>
    <w:rsid w:val="001B625F"/>
    <w:rsid w:val="001B6322"/>
    <w:rsid w:val="001B6E57"/>
    <w:rsid w:val="001B6F95"/>
    <w:rsid w:val="001B716D"/>
    <w:rsid w:val="001B7A65"/>
    <w:rsid w:val="001C274D"/>
    <w:rsid w:val="001C2D74"/>
    <w:rsid w:val="001C383A"/>
    <w:rsid w:val="001C3BAA"/>
    <w:rsid w:val="001C3CBE"/>
    <w:rsid w:val="001C5319"/>
    <w:rsid w:val="001C5AF0"/>
    <w:rsid w:val="001C615D"/>
    <w:rsid w:val="001C7306"/>
    <w:rsid w:val="001C7B1C"/>
    <w:rsid w:val="001D02FF"/>
    <w:rsid w:val="001D09E1"/>
    <w:rsid w:val="001D0C78"/>
    <w:rsid w:val="001D0E19"/>
    <w:rsid w:val="001D2071"/>
    <w:rsid w:val="001D4FF5"/>
    <w:rsid w:val="001D56A6"/>
    <w:rsid w:val="001D6150"/>
    <w:rsid w:val="001D738C"/>
    <w:rsid w:val="001D7A04"/>
    <w:rsid w:val="001D7CB6"/>
    <w:rsid w:val="001D7FBF"/>
    <w:rsid w:val="001E089C"/>
    <w:rsid w:val="001E24E7"/>
    <w:rsid w:val="001E3AA5"/>
    <w:rsid w:val="001E41F3"/>
    <w:rsid w:val="001E5CC9"/>
    <w:rsid w:val="001E610E"/>
    <w:rsid w:val="001E61F6"/>
    <w:rsid w:val="001E675E"/>
    <w:rsid w:val="001E6DF2"/>
    <w:rsid w:val="001E755B"/>
    <w:rsid w:val="001E78FF"/>
    <w:rsid w:val="001E7CD6"/>
    <w:rsid w:val="001F06CC"/>
    <w:rsid w:val="001F196F"/>
    <w:rsid w:val="001F28DD"/>
    <w:rsid w:val="001F2945"/>
    <w:rsid w:val="001F416B"/>
    <w:rsid w:val="001F4812"/>
    <w:rsid w:val="001F4BF4"/>
    <w:rsid w:val="001F533B"/>
    <w:rsid w:val="0020007D"/>
    <w:rsid w:val="00201294"/>
    <w:rsid w:val="00201F49"/>
    <w:rsid w:val="002039D2"/>
    <w:rsid w:val="002056DA"/>
    <w:rsid w:val="00206BCD"/>
    <w:rsid w:val="00210C45"/>
    <w:rsid w:val="00211857"/>
    <w:rsid w:val="00215038"/>
    <w:rsid w:val="00216D90"/>
    <w:rsid w:val="00217758"/>
    <w:rsid w:val="0022091B"/>
    <w:rsid w:val="00221B11"/>
    <w:rsid w:val="00221B97"/>
    <w:rsid w:val="00223127"/>
    <w:rsid w:val="0022372F"/>
    <w:rsid w:val="002238B4"/>
    <w:rsid w:val="00224C5E"/>
    <w:rsid w:val="0022615B"/>
    <w:rsid w:val="002265B3"/>
    <w:rsid w:val="00226902"/>
    <w:rsid w:val="0022777F"/>
    <w:rsid w:val="00227B87"/>
    <w:rsid w:val="002311BA"/>
    <w:rsid w:val="00231234"/>
    <w:rsid w:val="00231570"/>
    <w:rsid w:val="00231670"/>
    <w:rsid w:val="00231D1E"/>
    <w:rsid w:val="00231E43"/>
    <w:rsid w:val="00232479"/>
    <w:rsid w:val="00233167"/>
    <w:rsid w:val="002332B7"/>
    <w:rsid w:val="00233F98"/>
    <w:rsid w:val="00234B31"/>
    <w:rsid w:val="00234B79"/>
    <w:rsid w:val="00235382"/>
    <w:rsid w:val="0023581F"/>
    <w:rsid w:val="00240ABE"/>
    <w:rsid w:val="00240D79"/>
    <w:rsid w:val="00241E00"/>
    <w:rsid w:val="0024289C"/>
    <w:rsid w:val="002430D1"/>
    <w:rsid w:val="00244206"/>
    <w:rsid w:val="00244522"/>
    <w:rsid w:val="00244C58"/>
    <w:rsid w:val="0024663E"/>
    <w:rsid w:val="002468B4"/>
    <w:rsid w:val="00247A07"/>
    <w:rsid w:val="002508C1"/>
    <w:rsid w:val="00250F9B"/>
    <w:rsid w:val="00251150"/>
    <w:rsid w:val="00251D3B"/>
    <w:rsid w:val="00251DDA"/>
    <w:rsid w:val="00252099"/>
    <w:rsid w:val="00252703"/>
    <w:rsid w:val="002529BF"/>
    <w:rsid w:val="00253E54"/>
    <w:rsid w:val="0026004D"/>
    <w:rsid w:val="0026216C"/>
    <w:rsid w:val="00262789"/>
    <w:rsid w:val="002627CF"/>
    <w:rsid w:val="00263196"/>
    <w:rsid w:val="00263198"/>
    <w:rsid w:val="00263ACC"/>
    <w:rsid w:val="0026497F"/>
    <w:rsid w:val="00265CF9"/>
    <w:rsid w:val="00265D96"/>
    <w:rsid w:val="00271F42"/>
    <w:rsid w:val="002732DC"/>
    <w:rsid w:val="002732F4"/>
    <w:rsid w:val="00273B2F"/>
    <w:rsid w:val="00274CB4"/>
    <w:rsid w:val="00275D12"/>
    <w:rsid w:val="00275D32"/>
    <w:rsid w:val="00277A07"/>
    <w:rsid w:val="00277EF6"/>
    <w:rsid w:val="002821EF"/>
    <w:rsid w:val="0028250C"/>
    <w:rsid w:val="002828C7"/>
    <w:rsid w:val="002838C1"/>
    <w:rsid w:val="002840B4"/>
    <w:rsid w:val="00284A9D"/>
    <w:rsid w:val="00285779"/>
    <w:rsid w:val="002860C4"/>
    <w:rsid w:val="0028621C"/>
    <w:rsid w:val="00286F49"/>
    <w:rsid w:val="00287DAF"/>
    <w:rsid w:val="00291804"/>
    <w:rsid w:val="00291993"/>
    <w:rsid w:val="00292726"/>
    <w:rsid w:val="0029295C"/>
    <w:rsid w:val="0029404E"/>
    <w:rsid w:val="00295040"/>
    <w:rsid w:val="002964A4"/>
    <w:rsid w:val="00297D1E"/>
    <w:rsid w:val="002A01CC"/>
    <w:rsid w:val="002A0601"/>
    <w:rsid w:val="002A0CAE"/>
    <w:rsid w:val="002A1736"/>
    <w:rsid w:val="002A19E2"/>
    <w:rsid w:val="002A1D19"/>
    <w:rsid w:val="002A2535"/>
    <w:rsid w:val="002A27FC"/>
    <w:rsid w:val="002A31C1"/>
    <w:rsid w:val="002A4AD4"/>
    <w:rsid w:val="002A4D1D"/>
    <w:rsid w:val="002A5229"/>
    <w:rsid w:val="002A5DA5"/>
    <w:rsid w:val="002A5DC2"/>
    <w:rsid w:val="002A7B40"/>
    <w:rsid w:val="002A7C02"/>
    <w:rsid w:val="002B0E45"/>
    <w:rsid w:val="002B1250"/>
    <w:rsid w:val="002B211E"/>
    <w:rsid w:val="002B4544"/>
    <w:rsid w:val="002B4686"/>
    <w:rsid w:val="002B48F9"/>
    <w:rsid w:val="002B4CF9"/>
    <w:rsid w:val="002B5741"/>
    <w:rsid w:val="002B659A"/>
    <w:rsid w:val="002B671B"/>
    <w:rsid w:val="002B6851"/>
    <w:rsid w:val="002B7660"/>
    <w:rsid w:val="002B7A00"/>
    <w:rsid w:val="002C2DA4"/>
    <w:rsid w:val="002C376B"/>
    <w:rsid w:val="002C42C9"/>
    <w:rsid w:val="002C5307"/>
    <w:rsid w:val="002C568C"/>
    <w:rsid w:val="002C7106"/>
    <w:rsid w:val="002C7B20"/>
    <w:rsid w:val="002D0F2E"/>
    <w:rsid w:val="002D1F22"/>
    <w:rsid w:val="002D277E"/>
    <w:rsid w:val="002D47FF"/>
    <w:rsid w:val="002D4BDE"/>
    <w:rsid w:val="002D4D5C"/>
    <w:rsid w:val="002D5B19"/>
    <w:rsid w:val="002D67AC"/>
    <w:rsid w:val="002D7285"/>
    <w:rsid w:val="002E2690"/>
    <w:rsid w:val="002E2FF8"/>
    <w:rsid w:val="002E3E38"/>
    <w:rsid w:val="002E799B"/>
    <w:rsid w:val="002E79A6"/>
    <w:rsid w:val="002F01D1"/>
    <w:rsid w:val="002F0FB9"/>
    <w:rsid w:val="002F3E52"/>
    <w:rsid w:val="002F435B"/>
    <w:rsid w:val="002F4C23"/>
    <w:rsid w:val="002F6AFE"/>
    <w:rsid w:val="002F701C"/>
    <w:rsid w:val="002F71BB"/>
    <w:rsid w:val="00300AF9"/>
    <w:rsid w:val="003028D9"/>
    <w:rsid w:val="003033CF"/>
    <w:rsid w:val="00303455"/>
    <w:rsid w:val="0030436F"/>
    <w:rsid w:val="00305300"/>
    <w:rsid w:val="00305409"/>
    <w:rsid w:val="0030581A"/>
    <w:rsid w:val="0030581C"/>
    <w:rsid w:val="0030646F"/>
    <w:rsid w:val="00310909"/>
    <w:rsid w:val="00312713"/>
    <w:rsid w:val="00313884"/>
    <w:rsid w:val="00313D30"/>
    <w:rsid w:val="0031493E"/>
    <w:rsid w:val="00315CD9"/>
    <w:rsid w:val="00316037"/>
    <w:rsid w:val="003162C2"/>
    <w:rsid w:val="00316DD6"/>
    <w:rsid w:val="00316FB7"/>
    <w:rsid w:val="00317637"/>
    <w:rsid w:val="00317ABB"/>
    <w:rsid w:val="00317E9C"/>
    <w:rsid w:val="00320845"/>
    <w:rsid w:val="00321B9C"/>
    <w:rsid w:val="00321D62"/>
    <w:rsid w:val="00322499"/>
    <w:rsid w:val="00322E96"/>
    <w:rsid w:val="00323A32"/>
    <w:rsid w:val="00325364"/>
    <w:rsid w:val="0032540D"/>
    <w:rsid w:val="003265FE"/>
    <w:rsid w:val="00327F0F"/>
    <w:rsid w:val="00330CC3"/>
    <w:rsid w:val="00331A76"/>
    <w:rsid w:val="003325AB"/>
    <w:rsid w:val="00332715"/>
    <w:rsid w:val="00332853"/>
    <w:rsid w:val="00332EF1"/>
    <w:rsid w:val="00333C5A"/>
    <w:rsid w:val="00335679"/>
    <w:rsid w:val="003366AC"/>
    <w:rsid w:val="00336A86"/>
    <w:rsid w:val="003425E6"/>
    <w:rsid w:val="003431AF"/>
    <w:rsid w:val="003463B7"/>
    <w:rsid w:val="003465EA"/>
    <w:rsid w:val="00347C18"/>
    <w:rsid w:val="00350888"/>
    <w:rsid w:val="0035159C"/>
    <w:rsid w:val="00352943"/>
    <w:rsid w:val="003532A4"/>
    <w:rsid w:val="003533B1"/>
    <w:rsid w:val="00354572"/>
    <w:rsid w:val="00355D8C"/>
    <w:rsid w:val="00356207"/>
    <w:rsid w:val="00356CEB"/>
    <w:rsid w:val="00356E6E"/>
    <w:rsid w:val="00356EC3"/>
    <w:rsid w:val="00357692"/>
    <w:rsid w:val="00360959"/>
    <w:rsid w:val="00360F3D"/>
    <w:rsid w:val="003623F8"/>
    <w:rsid w:val="00362CC4"/>
    <w:rsid w:val="00363759"/>
    <w:rsid w:val="00366386"/>
    <w:rsid w:val="00366411"/>
    <w:rsid w:val="00366416"/>
    <w:rsid w:val="003705B6"/>
    <w:rsid w:val="00370AA0"/>
    <w:rsid w:val="00370C5D"/>
    <w:rsid w:val="00371EFD"/>
    <w:rsid w:val="00373CED"/>
    <w:rsid w:val="00376ACC"/>
    <w:rsid w:val="00376D07"/>
    <w:rsid w:val="00376E39"/>
    <w:rsid w:val="00380793"/>
    <w:rsid w:val="00380AB0"/>
    <w:rsid w:val="00380E43"/>
    <w:rsid w:val="00382710"/>
    <w:rsid w:val="00383A4E"/>
    <w:rsid w:val="00384729"/>
    <w:rsid w:val="00391225"/>
    <w:rsid w:val="00391813"/>
    <w:rsid w:val="00391855"/>
    <w:rsid w:val="00396735"/>
    <w:rsid w:val="00397589"/>
    <w:rsid w:val="00397B6C"/>
    <w:rsid w:val="003A1161"/>
    <w:rsid w:val="003A1227"/>
    <w:rsid w:val="003A133E"/>
    <w:rsid w:val="003A2645"/>
    <w:rsid w:val="003A2990"/>
    <w:rsid w:val="003A613B"/>
    <w:rsid w:val="003B1997"/>
    <w:rsid w:val="003B2489"/>
    <w:rsid w:val="003B27DC"/>
    <w:rsid w:val="003B351F"/>
    <w:rsid w:val="003B4E47"/>
    <w:rsid w:val="003B4E52"/>
    <w:rsid w:val="003B520E"/>
    <w:rsid w:val="003B53CF"/>
    <w:rsid w:val="003B587A"/>
    <w:rsid w:val="003B6182"/>
    <w:rsid w:val="003B721A"/>
    <w:rsid w:val="003B763E"/>
    <w:rsid w:val="003B7D14"/>
    <w:rsid w:val="003C0EFE"/>
    <w:rsid w:val="003C20E0"/>
    <w:rsid w:val="003C253E"/>
    <w:rsid w:val="003C30F0"/>
    <w:rsid w:val="003C5484"/>
    <w:rsid w:val="003C553E"/>
    <w:rsid w:val="003C6054"/>
    <w:rsid w:val="003C7259"/>
    <w:rsid w:val="003C7A70"/>
    <w:rsid w:val="003D00BE"/>
    <w:rsid w:val="003D2089"/>
    <w:rsid w:val="003D2FFA"/>
    <w:rsid w:val="003D3E18"/>
    <w:rsid w:val="003D53D2"/>
    <w:rsid w:val="003D5E45"/>
    <w:rsid w:val="003D749C"/>
    <w:rsid w:val="003E05A7"/>
    <w:rsid w:val="003E091A"/>
    <w:rsid w:val="003E1A36"/>
    <w:rsid w:val="003E1EB5"/>
    <w:rsid w:val="003E2F44"/>
    <w:rsid w:val="003E3042"/>
    <w:rsid w:val="003E3B3F"/>
    <w:rsid w:val="003E3B4E"/>
    <w:rsid w:val="003E43F4"/>
    <w:rsid w:val="003E6975"/>
    <w:rsid w:val="003E6B9A"/>
    <w:rsid w:val="003E72DC"/>
    <w:rsid w:val="003E7BC2"/>
    <w:rsid w:val="003F18DF"/>
    <w:rsid w:val="003F448E"/>
    <w:rsid w:val="003F4D8B"/>
    <w:rsid w:val="003F5ADD"/>
    <w:rsid w:val="003F792F"/>
    <w:rsid w:val="00400183"/>
    <w:rsid w:val="00401A3B"/>
    <w:rsid w:val="00403B4D"/>
    <w:rsid w:val="00405369"/>
    <w:rsid w:val="00405C2A"/>
    <w:rsid w:val="00406789"/>
    <w:rsid w:val="00406E10"/>
    <w:rsid w:val="0041107A"/>
    <w:rsid w:val="00412438"/>
    <w:rsid w:val="00412F6E"/>
    <w:rsid w:val="00414AE9"/>
    <w:rsid w:val="00414CE1"/>
    <w:rsid w:val="00414EE9"/>
    <w:rsid w:val="004159E1"/>
    <w:rsid w:val="00416BD0"/>
    <w:rsid w:val="004170DD"/>
    <w:rsid w:val="004200CD"/>
    <w:rsid w:val="00422B88"/>
    <w:rsid w:val="00423932"/>
    <w:rsid w:val="004242F1"/>
    <w:rsid w:val="0042430E"/>
    <w:rsid w:val="00425C21"/>
    <w:rsid w:val="00427597"/>
    <w:rsid w:val="00427BB5"/>
    <w:rsid w:val="00430146"/>
    <w:rsid w:val="00430F34"/>
    <w:rsid w:val="004326C4"/>
    <w:rsid w:val="00432F8E"/>
    <w:rsid w:val="004330DE"/>
    <w:rsid w:val="0043570C"/>
    <w:rsid w:val="0043613D"/>
    <w:rsid w:val="0043640F"/>
    <w:rsid w:val="00437525"/>
    <w:rsid w:val="004408D4"/>
    <w:rsid w:val="0044099C"/>
    <w:rsid w:val="00442013"/>
    <w:rsid w:val="00442498"/>
    <w:rsid w:val="004443C2"/>
    <w:rsid w:val="00445587"/>
    <w:rsid w:val="00445917"/>
    <w:rsid w:val="00450F6C"/>
    <w:rsid w:val="00451F3D"/>
    <w:rsid w:val="00452669"/>
    <w:rsid w:val="00452F7C"/>
    <w:rsid w:val="00454FC0"/>
    <w:rsid w:val="00460559"/>
    <w:rsid w:val="004607D8"/>
    <w:rsid w:val="00461B1C"/>
    <w:rsid w:val="00461B5E"/>
    <w:rsid w:val="00461FE7"/>
    <w:rsid w:val="00464531"/>
    <w:rsid w:val="00464FD8"/>
    <w:rsid w:val="004659E6"/>
    <w:rsid w:val="00466CDA"/>
    <w:rsid w:val="00467991"/>
    <w:rsid w:val="00471A49"/>
    <w:rsid w:val="0047342D"/>
    <w:rsid w:val="00473FEF"/>
    <w:rsid w:val="004744CE"/>
    <w:rsid w:val="0047483A"/>
    <w:rsid w:val="00475949"/>
    <w:rsid w:val="00475BA9"/>
    <w:rsid w:val="00480DFE"/>
    <w:rsid w:val="00480F8C"/>
    <w:rsid w:val="00481333"/>
    <w:rsid w:val="00481B59"/>
    <w:rsid w:val="00482DBD"/>
    <w:rsid w:val="00484356"/>
    <w:rsid w:val="00486165"/>
    <w:rsid w:val="004867A0"/>
    <w:rsid w:val="004869C1"/>
    <w:rsid w:val="00487D02"/>
    <w:rsid w:val="00487F00"/>
    <w:rsid w:val="004900CC"/>
    <w:rsid w:val="004913BF"/>
    <w:rsid w:val="004950E2"/>
    <w:rsid w:val="00495B01"/>
    <w:rsid w:val="004965F1"/>
    <w:rsid w:val="00497B55"/>
    <w:rsid w:val="004A02C3"/>
    <w:rsid w:val="004A03A8"/>
    <w:rsid w:val="004A0B8D"/>
    <w:rsid w:val="004A135D"/>
    <w:rsid w:val="004A1AF3"/>
    <w:rsid w:val="004A202D"/>
    <w:rsid w:val="004A2843"/>
    <w:rsid w:val="004A288C"/>
    <w:rsid w:val="004A2B99"/>
    <w:rsid w:val="004A3402"/>
    <w:rsid w:val="004A40F8"/>
    <w:rsid w:val="004A7676"/>
    <w:rsid w:val="004A7BD7"/>
    <w:rsid w:val="004B2381"/>
    <w:rsid w:val="004B2809"/>
    <w:rsid w:val="004B33C5"/>
    <w:rsid w:val="004B45BA"/>
    <w:rsid w:val="004B605F"/>
    <w:rsid w:val="004B6A44"/>
    <w:rsid w:val="004B7219"/>
    <w:rsid w:val="004B75B7"/>
    <w:rsid w:val="004C19D8"/>
    <w:rsid w:val="004C6592"/>
    <w:rsid w:val="004C6849"/>
    <w:rsid w:val="004C6A84"/>
    <w:rsid w:val="004C6DFA"/>
    <w:rsid w:val="004C7129"/>
    <w:rsid w:val="004C7773"/>
    <w:rsid w:val="004D04AC"/>
    <w:rsid w:val="004D14AB"/>
    <w:rsid w:val="004D1BF5"/>
    <w:rsid w:val="004D2279"/>
    <w:rsid w:val="004D2CCC"/>
    <w:rsid w:val="004D3BDC"/>
    <w:rsid w:val="004D6B3E"/>
    <w:rsid w:val="004D7C7D"/>
    <w:rsid w:val="004E4926"/>
    <w:rsid w:val="004E4BF8"/>
    <w:rsid w:val="004F1F51"/>
    <w:rsid w:val="004F346C"/>
    <w:rsid w:val="004F3F4F"/>
    <w:rsid w:val="004F41AD"/>
    <w:rsid w:val="004F5E44"/>
    <w:rsid w:val="004F615D"/>
    <w:rsid w:val="004F6164"/>
    <w:rsid w:val="004F7700"/>
    <w:rsid w:val="0050032A"/>
    <w:rsid w:val="00501E55"/>
    <w:rsid w:val="00503ACD"/>
    <w:rsid w:val="0050469C"/>
    <w:rsid w:val="0050481C"/>
    <w:rsid w:val="00504BF9"/>
    <w:rsid w:val="00504FA3"/>
    <w:rsid w:val="00505128"/>
    <w:rsid w:val="00505E15"/>
    <w:rsid w:val="005060DE"/>
    <w:rsid w:val="00506B55"/>
    <w:rsid w:val="00507941"/>
    <w:rsid w:val="0051139B"/>
    <w:rsid w:val="00512EAC"/>
    <w:rsid w:val="005133FB"/>
    <w:rsid w:val="00515034"/>
    <w:rsid w:val="005153D7"/>
    <w:rsid w:val="0051580D"/>
    <w:rsid w:val="00515ADB"/>
    <w:rsid w:val="0051727D"/>
    <w:rsid w:val="00521B8D"/>
    <w:rsid w:val="00522164"/>
    <w:rsid w:val="00522441"/>
    <w:rsid w:val="005243F4"/>
    <w:rsid w:val="005244C9"/>
    <w:rsid w:val="00524FE5"/>
    <w:rsid w:val="00525082"/>
    <w:rsid w:val="00526018"/>
    <w:rsid w:val="00526235"/>
    <w:rsid w:val="005270BC"/>
    <w:rsid w:val="00532E8D"/>
    <w:rsid w:val="005331A7"/>
    <w:rsid w:val="0053408B"/>
    <w:rsid w:val="005344F7"/>
    <w:rsid w:val="00534B0E"/>
    <w:rsid w:val="00534E7F"/>
    <w:rsid w:val="00535CC8"/>
    <w:rsid w:val="005406CE"/>
    <w:rsid w:val="00541A3E"/>
    <w:rsid w:val="0054262D"/>
    <w:rsid w:val="0054296C"/>
    <w:rsid w:val="00543CA6"/>
    <w:rsid w:val="0054425B"/>
    <w:rsid w:val="00544754"/>
    <w:rsid w:val="00546319"/>
    <w:rsid w:val="00546758"/>
    <w:rsid w:val="00547FB9"/>
    <w:rsid w:val="00552010"/>
    <w:rsid w:val="00554C86"/>
    <w:rsid w:val="00555694"/>
    <w:rsid w:val="005556FD"/>
    <w:rsid w:val="00555A39"/>
    <w:rsid w:val="005560C3"/>
    <w:rsid w:val="00560762"/>
    <w:rsid w:val="005617EC"/>
    <w:rsid w:val="00561EE7"/>
    <w:rsid w:val="00562E98"/>
    <w:rsid w:val="00563677"/>
    <w:rsid w:val="00564892"/>
    <w:rsid w:val="0056705F"/>
    <w:rsid w:val="00567200"/>
    <w:rsid w:val="00567380"/>
    <w:rsid w:val="00567C76"/>
    <w:rsid w:val="005706BB"/>
    <w:rsid w:val="00570DBB"/>
    <w:rsid w:val="00570F28"/>
    <w:rsid w:val="00570F75"/>
    <w:rsid w:val="00573B9A"/>
    <w:rsid w:val="00573CD5"/>
    <w:rsid w:val="005749E8"/>
    <w:rsid w:val="00574DA2"/>
    <w:rsid w:val="00574F14"/>
    <w:rsid w:val="00577DCD"/>
    <w:rsid w:val="005808ED"/>
    <w:rsid w:val="00582305"/>
    <w:rsid w:val="00582A76"/>
    <w:rsid w:val="0058377A"/>
    <w:rsid w:val="00585287"/>
    <w:rsid w:val="0058653F"/>
    <w:rsid w:val="00586D15"/>
    <w:rsid w:val="00590641"/>
    <w:rsid w:val="0059218E"/>
    <w:rsid w:val="00592CBE"/>
    <w:rsid w:val="00592D74"/>
    <w:rsid w:val="00592F05"/>
    <w:rsid w:val="005A0EF9"/>
    <w:rsid w:val="005A0F2F"/>
    <w:rsid w:val="005A2472"/>
    <w:rsid w:val="005A2DA4"/>
    <w:rsid w:val="005A3025"/>
    <w:rsid w:val="005A3C40"/>
    <w:rsid w:val="005A3FE2"/>
    <w:rsid w:val="005A53D7"/>
    <w:rsid w:val="005A5DF3"/>
    <w:rsid w:val="005A68E8"/>
    <w:rsid w:val="005A77C9"/>
    <w:rsid w:val="005A77CC"/>
    <w:rsid w:val="005A7D70"/>
    <w:rsid w:val="005A7EFD"/>
    <w:rsid w:val="005B0119"/>
    <w:rsid w:val="005B1323"/>
    <w:rsid w:val="005B26A9"/>
    <w:rsid w:val="005B278E"/>
    <w:rsid w:val="005B4FB5"/>
    <w:rsid w:val="005B6A27"/>
    <w:rsid w:val="005B6BED"/>
    <w:rsid w:val="005B720D"/>
    <w:rsid w:val="005B7466"/>
    <w:rsid w:val="005B7801"/>
    <w:rsid w:val="005C22D1"/>
    <w:rsid w:val="005C2BE7"/>
    <w:rsid w:val="005C323D"/>
    <w:rsid w:val="005C32B2"/>
    <w:rsid w:val="005C32E3"/>
    <w:rsid w:val="005D11C6"/>
    <w:rsid w:val="005D13B8"/>
    <w:rsid w:val="005D1ABB"/>
    <w:rsid w:val="005D1AD0"/>
    <w:rsid w:val="005D321A"/>
    <w:rsid w:val="005D3270"/>
    <w:rsid w:val="005D36C0"/>
    <w:rsid w:val="005D39FA"/>
    <w:rsid w:val="005D3D55"/>
    <w:rsid w:val="005D4A9D"/>
    <w:rsid w:val="005D5E16"/>
    <w:rsid w:val="005E0368"/>
    <w:rsid w:val="005E1CBD"/>
    <w:rsid w:val="005E25EB"/>
    <w:rsid w:val="005E2C44"/>
    <w:rsid w:val="005E59D3"/>
    <w:rsid w:val="005E5DF1"/>
    <w:rsid w:val="005E722E"/>
    <w:rsid w:val="005E72A9"/>
    <w:rsid w:val="005E7B74"/>
    <w:rsid w:val="005E7BB5"/>
    <w:rsid w:val="005E7F1C"/>
    <w:rsid w:val="005F075E"/>
    <w:rsid w:val="005F09E9"/>
    <w:rsid w:val="005F188E"/>
    <w:rsid w:val="005F2DB0"/>
    <w:rsid w:val="005F41B5"/>
    <w:rsid w:val="005F42EC"/>
    <w:rsid w:val="005F64D3"/>
    <w:rsid w:val="005F6B87"/>
    <w:rsid w:val="005F7379"/>
    <w:rsid w:val="005F7409"/>
    <w:rsid w:val="005F7732"/>
    <w:rsid w:val="00600F4A"/>
    <w:rsid w:val="00601258"/>
    <w:rsid w:val="006012E3"/>
    <w:rsid w:val="00602953"/>
    <w:rsid w:val="00604CB1"/>
    <w:rsid w:val="0060508B"/>
    <w:rsid w:val="0060725A"/>
    <w:rsid w:val="00607262"/>
    <w:rsid w:val="006110A6"/>
    <w:rsid w:val="006121FB"/>
    <w:rsid w:val="0061312A"/>
    <w:rsid w:val="00613F22"/>
    <w:rsid w:val="00614500"/>
    <w:rsid w:val="00614BDE"/>
    <w:rsid w:val="00614CBE"/>
    <w:rsid w:val="00614DFE"/>
    <w:rsid w:val="00617378"/>
    <w:rsid w:val="00617EDA"/>
    <w:rsid w:val="00621188"/>
    <w:rsid w:val="00621B23"/>
    <w:rsid w:val="00622EAC"/>
    <w:rsid w:val="0062353E"/>
    <w:rsid w:val="00623689"/>
    <w:rsid w:val="006244EB"/>
    <w:rsid w:val="006257ED"/>
    <w:rsid w:val="00625E86"/>
    <w:rsid w:val="0062686C"/>
    <w:rsid w:val="00626BE2"/>
    <w:rsid w:val="006274FB"/>
    <w:rsid w:val="00627EBC"/>
    <w:rsid w:val="00630252"/>
    <w:rsid w:val="00630FDC"/>
    <w:rsid w:val="006310BA"/>
    <w:rsid w:val="00632DA7"/>
    <w:rsid w:val="00632EC5"/>
    <w:rsid w:val="006337B0"/>
    <w:rsid w:val="0063546C"/>
    <w:rsid w:val="006356DC"/>
    <w:rsid w:val="00635DC0"/>
    <w:rsid w:val="00635E38"/>
    <w:rsid w:val="00636102"/>
    <w:rsid w:val="0063649D"/>
    <w:rsid w:val="006376A7"/>
    <w:rsid w:val="00640EF8"/>
    <w:rsid w:val="0064148E"/>
    <w:rsid w:val="006435A4"/>
    <w:rsid w:val="00643BF5"/>
    <w:rsid w:val="00643CDE"/>
    <w:rsid w:val="006447B5"/>
    <w:rsid w:val="00644EE7"/>
    <w:rsid w:val="00646160"/>
    <w:rsid w:val="00646173"/>
    <w:rsid w:val="0064621C"/>
    <w:rsid w:val="00646953"/>
    <w:rsid w:val="006506BC"/>
    <w:rsid w:val="00651468"/>
    <w:rsid w:val="006521F9"/>
    <w:rsid w:val="006537BB"/>
    <w:rsid w:val="006547D3"/>
    <w:rsid w:val="00655AB2"/>
    <w:rsid w:val="006564AF"/>
    <w:rsid w:val="0065701E"/>
    <w:rsid w:val="00657262"/>
    <w:rsid w:val="0065728E"/>
    <w:rsid w:val="0066006D"/>
    <w:rsid w:val="006615BA"/>
    <w:rsid w:val="0066274F"/>
    <w:rsid w:val="0066363B"/>
    <w:rsid w:val="00663866"/>
    <w:rsid w:val="0066489E"/>
    <w:rsid w:val="00667E2D"/>
    <w:rsid w:val="00670809"/>
    <w:rsid w:val="00671E92"/>
    <w:rsid w:val="00671EDA"/>
    <w:rsid w:val="00673642"/>
    <w:rsid w:val="00674189"/>
    <w:rsid w:val="006748A8"/>
    <w:rsid w:val="00674C7A"/>
    <w:rsid w:val="00676C44"/>
    <w:rsid w:val="006774A1"/>
    <w:rsid w:val="006805EE"/>
    <w:rsid w:val="0068066A"/>
    <w:rsid w:val="006827B7"/>
    <w:rsid w:val="00682E9B"/>
    <w:rsid w:val="006833B7"/>
    <w:rsid w:val="0068382A"/>
    <w:rsid w:val="00684806"/>
    <w:rsid w:val="00684888"/>
    <w:rsid w:val="00685753"/>
    <w:rsid w:val="006862EC"/>
    <w:rsid w:val="00687A3D"/>
    <w:rsid w:val="0069089B"/>
    <w:rsid w:val="00691E2E"/>
    <w:rsid w:val="00693A19"/>
    <w:rsid w:val="00694603"/>
    <w:rsid w:val="00695808"/>
    <w:rsid w:val="00695E70"/>
    <w:rsid w:val="00697435"/>
    <w:rsid w:val="006A1224"/>
    <w:rsid w:val="006A1B42"/>
    <w:rsid w:val="006A38E9"/>
    <w:rsid w:val="006A4CE0"/>
    <w:rsid w:val="006A764E"/>
    <w:rsid w:val="006A79BF"/>
    <w:rsid w:val="006A7F4D"/>
    <w:rsid w:val="006B0C44"/>
    <w:rsid w:val="006B18A8"/>
    <w:rsid w:val="006B3703"/>
    <w:rsid w:val="006B44DF"/>
    <w:rsid w:val="006B46FB"/>
    <w:rsid w:val="006B4831"/>
    <w:rsid w:val="006B5C13"/>
    <w:rsid w:val="006B5C1B"/>
    <w:rsid w:val="006B7D3B"/>
    <w:rsid w:val="006C02DC"/>
    <w:rsid w:val="006C0A09"/>
    <w:rsid w:val="006C198E"/>
    <w:rsid w:val="006C1E3C"/>
    <w:rsid w:val="006C3F12"/>
    <w:rsid w:val="006C4B88"/>
    <w:rsid w:val="006C7353"/>
    <w:rsid w:val="006D1E8B"/>
    <w:rsid w:val="006D4A94"/>
    <w:rsid w:val="006D4B82"/>
    <w:rsid w:val="006D604D"/>
    <w:rsid w:val="006D659B"/>
    <w:rsid w:val="006D6CCB"/>
    <w:rsid w:val="006E1E62"/>
    <w:rsid w:val="006E21FB"/>
    <w:rsid w:val="006E226F"/>
    <w:rsid w:val="006E27BB"/>
    <w:rsid w:val="006E6B48"/>
    <w:rsid w:val="006E6EE3"/>
    <w:rsid w:val="006E7D32"/>
    <w:rsid w:val="006E7E6B"/>
    <w:rsid w:val="006F0449"/>
    <w:rsid w:val="006F141E"/>
    <w:rsid w:val="006F2462"/>
    <w:rsid w:val="006F2749"/>
    <w:rsid w:val="006F289C"/>
    <w:rsid w:val="006F7177"/>
    <w:rsid w:val="00700700"/>
    <w:rsid w:val="007008D4"/>
    <w:rsid w:val="0070310E"/>
    <w:rsid w:val="0070366C"/>
    <w:rsid w:val="00704BCC"/>
    <w:rsid w:val="00705F37"/>
    <w:rsid w:val="007072CB"/>
    <w:rsid w:val="00711115"/>
    <w:rsid w:val="007112A6"/>
    <w:rsid w:val="007126EC"/>
    <w:rsid w:val="0071409C"/>
    <w:rsid w:val="007145AD"/>
    <w:rsid w:val="00717C1D"/>
    <w:rsid w:val="0072000C"/>
    <w:rsid w:val="007225A5"/>
    <w:rsid w:val="00722D5E"/>
    <w:rsid w:val="00723027"/>
    <w:rsid w:val="007240AD"/>
    <w:rsid w:val="00724565"/>
    <w:rsid w:val="00724A65"/>
    <w:rsid w:val="00726E41"/>
    <w:rsid w:val="0072789A"/>
    <w:rsid w:val="00731ED2"/>
    <w:rsid w:val="0074057C"/>
    <w:rsid w:val="00740715"/>
    <w:rsid w:val="007418F2"/>
    <w:rsid w:val="00742E09"/>
    <w:rsid w:val="007432F9"/>
    <w:rsid w:val="0074379F"/>
    <w:rsid w:val="00743835"/>
    <w:rsid w:val="0074490B"/>
    <w:rsid w:val="00744A0C"/>
    <w:rsid w:val="007454C8"/>
    <w:rsid w:val="00745FCC"/>
    <w:rsid w:val="00746CF7"/>
    <w:rsid w:val="0075087A"/>
    <w:rsid w:val="00750F62"/>
    <w:rsid w:val="00751327"/>
    <w:rsid w:val="0075396D"/>
    <w:rsid w:val="00753C53"/>
    <w:rsid w:val="007542C2"/>
    <w:rsid w:val="00755F7D"/>
    <w:rsid w:val="00757BD5"/>
    <w:rsid w:val="00757FFB"/>
    <w:rsid w:val="00761C23"/>
    <w:rsid w:val="00762070"/>
    <w:rsid w:val="0076255C"/>
    <w:rsid w:val="00762ACA"/>
    <w:rsid w:val="0076450A"/>
    <w:rsid w:val="007647C3"/>
    <w:rsid w:val="00764817"/>
    <w:rsid w:val="00764F0A"/>
    <w:rsid w:val="007652DA"/>
    <w:rsid w:val="00765481"/>
    <w:rsid w:val="007707E4"/>
    <w:rsid w:val="0077158B"/>
    <w:rsid w:val="00772099"/>
    <w:rsid w:val="0077305B"/>
    <w:rsid w:val="0077377A"/>
    <w:rsid w:val="0077554F"/>
    <w:rsid w:val="00776F9D"/>
    <w:rsid w:val="00777E6A"/>
    <w:rsid w:val="00780BEB"/>
    <w:rsid w:val="00780FD2"/>
    <w:rsid w:val="007815B9"/>
    <w:rsid w:val="00782071"/>
    <w:rsid w:val="0078268C"/>
    <w:rsid w:val="007826E1"/>
    <w:rsid w:val="00786D51"/>
    <w:rsid w:val="007900DA"/>
    <w:rsid w:val="00790343"/>
    <w:rsid w:val="0079058A"/>
    <w:rsid w:val="00791A20"/>
    <w:rsid w:val="00792342"/>
    <w:rsid w:val="00793241"/>
    <w:rsid w:val="007932B2"/>
    <w:rsid w:val="00794678"/>
    <w:rsid w:val="00795855"/>
    <w:rsid w:val="00795E36"/>
    <w:rsid w:val="007966A0"/>
    <w:rsid w:val="00796B25"/>
    <w:rsid w:val="00796B84"/>
    <w:rsid w:val="00796CEB"/>
    <w:rsid w:val="0079719C"/>
    <w:rsid w:val="007A0C14"/>
    <w:rsid w:val="007A1D82"/>
    <w:rsid w:val="007A4B58"/>
    <w:rsid w:val="007A4E53"/>
    <w:rsid w:val="007A592E"/>
    <w:rsid w:val="007A5BB0"/>
    <w:rsid w:val="007A624D"/>
    <w:rsid w:val="007A64A1"/>
    <w:rsid w:val="007B0550"/>
    <w:rsid w:val="007B07CD"/>
    <w:rsid w:val="007B0A00"/>
    <w:rsid w:val="007B31A8"/>
    <w:rsid w:val="007B4AC6"/>
    <w:rsid w:val="007B512A"/>
    <w:rsid w:val="007B54CE"/>
    <w:rsid w:val="007B5D2F"/>
    <w:rsid w:val="007B5D9A"/>
    <w:rsid w:val="007B7228"/>
    <w:rsid w:val="007B7965"/>
    <w:rsid w:val="007C116B"/>
    <w:rsid w:val="007C1F7F"/>
    <w:rsid w:val="007C2097"/>
    <w:rsid w:val="007C3A5E"/>
    <w:rsid w:val="007C4FF7"/>
    <w:rsid w:val="007C50CE"/>
    <w:rsid w:val="007C65F0"/>
    <w:rsid w:val="007C6D4E"/>
    <w:rsid w:val="007D0210"/>
    <w:rsid w:val="007D1119"/>
    <w:rsid w:val="007D187E"/>
    <w:rsid w:val="007D3834"/>
    <w:rsid w:val="007D431B"/>
    <w:rsid w:val="007D44E4"/>
    <w:rsid w:val="007D48DB"/>
    <w:rsid w:val="007D52B3"/>
    <w:rsid w:val="007D5910"/>
    <w:rsid w:val="007D59FD"/>
    <w:rsid w:val="007D6A07"/>
    <w:rsid w:val="007E0032"/>
    <w:rsid w:val="007E02A8"/>
    <w:rsid w:val="007E23FD"/>
    <w:rsid w:val="007E28AD"/>
    <w:rsid w:val="007E495F"/>
    <w:rsid w:val="007E4B63"/>
    <w:rsid w:val="007E5F93"/>
    <w:rsid w:val="007E6154"/>
    <w:rsid w:val="007F0928"/>
    <w:rsid w:val="007F243F"/>
    <w:rsid w:val="007F3E5F"/>
    <w:rsid w:val="007F53B4"/>
    <w:rsid w:val="007F55D0"/>
    <w:rsid w:val="007F5DDB"/>
    <w:rsid w:val="007F5FC3"/>
    <w:rsid w:val="007F699F"/>
    <w:rsid w:val="007F7A67"/>
    <w:rsid w:val="007F7C0E"/>
    <w:rsid w:val="00800B3A"/>
    <w:rsid w:val="008019A2"/>
    <w:rsid w:val="00803EBB"/>
    <w:rsid w:val="00805B62"/>
    <w:rsid w:val="00806457"/>
    <w:rsid w:val="00806B40"/>
    <w:rsid w:val="00807057"/>
    <w:rsid w:val="0080746C"/>
    <w:rsid w:val="0080761E"/>
    <w:rsid w:val="00811BFB"/>
    <w:rsid w:val="00811DC4"/>
    <w:rsid w:val="0081406F"/>
    <w:rsid w:val="008140BB"/>
    <w:rsid w:val="00814577"/>
    <w:rsid w:val="00815598"/>
    <w:rsid w:val="008158AE"/>
    <w:rsid w:val="00816622"/>
    <w:rsid w:val="008172D9"/>
    <w:rsid w:val="00817C21"/>
    <w:rsid w:val="0082051B"/>
    <w:rsid w:val="008209AD"/>
    <w:rsid w:val="008211C3"/>
    <w:rsid w:val="00822F09"/>
    <w:rsid w:val="0082339D"/>
    <w:rsid w:val="008238AF"/>
    <w:rsid w:val="00824389"/>
    <w:rsid w:val="0082450E"/>
    <w:rsid w:val="008253DA"/>
    <w:rsid w:val="00827945"/>
    <w:rsid w:val="008279FA"/>
    <w:rsid w:val="008304AA"/>
    <w:rsid w:val="00830948"/>
    <w:rsid w:val="00830BBD"/>
    <w:rsid w:val="008328B5"/>
    <w:rsid w:val="00832DF7"/>
    <w:rsid w:val="00833768"/>
    <w:rsid w:val="008348FE"/>
    <w:rsid w:val="00835128"/>
    <w:rsid w:val="008356E2"/>
    <w:rsid w:val="00836FED"/>
    <w:rsid w:val="0083710D"/>
    <w:rsid w:val="00837935"/>
    <w:rsid w:val="0084085B"/>
    <w:rsid w:val="00840E4A"/>
    <w:rsid w:val="008412C3"/>
    <w:rsid w:val="00842301"/>
    <w:rsid w:val="00842974"/>
    <w:rsid w:val="008454D9"/>
    <w:rsid w:val="00845D84"/>
    <w:rsid w:val="0084685B"/>
    <w:rsid w:val="008477A7"/>
    <w:rsid w:val="00851BAC"/>
    <w:rsid w:val="00851FF5"/>
    <w:rsid w:val="00852864"/>
    <w:rsid w:val="00852D54"/>
    <w:rsid w:val="00852DCE"/>
    <w:rsid w:val="00853BEC"/>
    <w:rsid w:val="00853EC7"/>
    <w:rsid w:val="00855378"/>
    <w:rsid w:val="00857ED3"/>
    <w:rsid w:val="00861C39"/>
    <w:rsid w:val="008624F5"/>
    <w:rsid w:val="008626E7"/>
    <w:rsid w:val="008630CE"/>
    <w:rsid w:val="00866B90"/>
    <w:rsid w:val="00866FCE"/>
    <w:rsid w:val="0087018F"/>
    <w:rsid w:val="00870EE7"/>
    <w:rsid w:val="008721BC"/>
    <w:rsid w:val="00873B52"/>
    <w:rsid w:val="00875520"/>
    <w:rsid w:val="0087568A"/>
    <w:rsid w:val="00877D9A"/>
    <w:rsid w:val="00880A46"/>
    <w:rsid w:val="0088164B"/>
    <w:rsid w:val="008821BD"/>
    <w:rsid w:val="00882551"/>
    <w:rsid w:val="00882D17"/>
    <w:rsid w:val="008833EE"/>
    <w:rsid w:val="008834DE"/>
    <w:rsid w:val="00883C00"/>
    <w:rsid w:val="008861DC"/>
    <w:rsid w:val="008865D0"/>
    <w:rsid w:val="00886AC2"/>
    <w:rsid w:val="00887BAF"/>
    <w:rsid w:val="00892102"/>
    <w:rsid w:val="008929EF"/>
    <w:rsid w:val="00894A32"/>
    <w:rsid w:val="00894CA5"/>
    <w:rsid w:val="0089594D"/>
    <w:rsid w:val="00895AC3"/>
    <w:rsid w:val="00896067"/>
    <w:rsid w:val="008A1663"/>
    <w:rsid w:val="008A352E"/>
    <w:rsid w:val="008A3B4B"/>
    <w:rsid w:val="008A655D"/>
    <w:rsid w:val="008B25DE"/>
    <w:rsid w:val="008B3DDD"/>
    <w:rsid w:val="008B6D7B"/>
    <w:rsid w:val="008B74B7"/>
    <w:rsid w:val="008C5C0D"/>
    <w:rsid w:val="008C5F09"/>
    <w:rsid w:val="008C76F6"/>
    <w:rsid w:val="008D0BC2"/>
    <w:rsid w:val="008D0D2F"/>
    <w:rsid w:val="008D4119"/>
    <w:rsid w:val="008D506B"/>
    <w:rsid w:val="008D7AD5"/>
    <w:rsid w:val="008E06C9"/>
    <w:rsid w:val="008E12C9"/>
    <w:rsid w:val="008E262D"/>
    <w:rsid w:val="008E3D39"/>
    <w:rsid w:val="008E3F70"/>
    <w:rsid w:val="008E4D58"/>
    <w:rsid w:val="008E5A3A"/>
    <w:rsid w:val="008E61A4"/>
    <w:rsid w:val="008E6427"/>
    <w:rsid w:val="008F1103"/>
    <w:rsid w:val="008F3F40"/>
    <w:rsid w:val="008F5BB5"/>
    <w:rsid w:val="008F686C"/>
    <w:rsid w:val="008F72B9"/>
    <w:rsid w:val="00900DB5"/>
    <w:rsid w:val="00901F83"/>
    <w:rsid w:val="009030EE"/>
    <w:rsid w:val="00903B75"/>
    <w:rsid w:val="0090481A"/>
    <w:rsid w:val="00904889"/>
    <w:rsid w:val="009061A9"/>
    <w:rsid w:val="00906F84"/>
    <w:rsid w:val="0091104F"/>
    <w:rsid w:val="009130CE"/>
    <w:rsid w:val="00913A19"/>
    <w:rsid w:val="00914673"/>
    <w:rsid w:val="009150E3"/>
    <w:rsid w:val="00915978"/>
    <w:rsid w:val="00915E98"/>
    <w:rsid w:val="009209A0"/>
    <w:rsid w:val="009222A5"/>
    <w:rsid w:val="00925523"/>
    <w:rsid w:val="00925607"/>
    <w:rsid w:val="00926721"/>
    <w:rsid w:val="00926727"/>
    <w:rsid w:val="00927299"/>
    <w:rsid w:val="009337EF"/>
    <w:rsid w:val="0093454C"/>
    <w:rsid w:val="00940FD1"/>
    <w:rsid w:val="00942116"/>
    <w:rsid w:val="009429AD"/>
    <w:rsid w:val="00942F69"/>
    <w:rsid w:val="00943A3D"/>
    <w:rsid w:val="009454D8"/>
    <w:rsid w:val="009505C2"/>
    <w:rsid w:val="00950F33"/>
    <w:rsid w:val="00951209"/>
    <w:rsid w:val="00951FC0"/>
    <w:rsid w:val="00953688"/>
    <w:rsid w:val="00955AF7"/>
    <w:rsid w:val="00955E2A"/>
    <w:rsid w:val="0095697D"/>
    <w:rsid w:val="00956D07"/>
    <w:rsid w:val="0095719F"/>
    <w:rsid w:val="009576A1"/>
    <w:rsid w:val="009577D0"/>
    <w:rsid w:val="009605ED"/>
    <w:rsid w:val="0096118F"/>
    <w:rsid w:val="00962E7F"/>
    <w:rsid w:val="00965EFD"/>
    <w:rsid w:val="009678E8"/>
    <w:rsid w:val="0097060A"/>
    <w:rsid w:val="00970799"/>
    <w:rsid w:val="00972211"/>
    <w:rsid w:val="009729E7"/>
    <w:rsid w:val="00972B73"/>
    <w:rsid w:val="00973B00"/>
    <w:rsid w:val="00974410"/>
    <w:rsid w:val="009759FE"/>
    <w:rsid w:val="00976248"/>
    <w:rsid w:val="00976A75"/>
    <w:rsid w:val="0097710A"/>
    <w:rsid w:val="009774D5"/>
    <w:rsid w:val="009777D9"/>
    <w:rsid w:val="009808E7"/>
    <w:rsid w:val="00981273"/>
    <w:rsid w:val="00984FA5"/>
    <w:rsid w:val="009855F1"/>
    <w:rsid w:val="00991B88"/>
    <w:rsid w:val="0099214A"/>
    <w:rsid w:val="009925DF"/>
    <w:rsid w:val="00993705"/>
    <w:rsid w:val="00994D45"/>
    <w:rsid w:val="0099637C"/>
    <w:rsid w:val="00997C23"/>
    <w:rsid w:val="009A1CBE"/>
    <w:rsid w:val="009A3EB3"/>
    <w:rsid w:val="009A47A1"/>
    <w:rsid w:val="009A4DF2"/>
    <w:rsid w:val="009A579D"/>
    <w:rsid w:val="009A63AF"/>
    <w:rsid w:val="009B042B"/>
    <w:rsid w:val="009B13D1"/>
    <w:rsid w:val="009B2114"/>
    <w:rsid w:val="009B22DF"/>
    <w:rsid w:val="009B2328"/>
    <w:rsid w:val="009B254E"/>
    <w:rsid w:val="009B2B3E"/>
    <w:rsid w:val="009B38A9"/>
    <w:rsid w:val="009B40FA"/>
    <w:rsid w:val="009B4CA2"/>
    <w:rsid w:val="009B73FC"/>
    <w:rsid w:val="009C0879"/>
    <w:rsid w:val="009C0FD5"/>
    <w:rsid w:val="009C1841"/>
    <w:rsid w:val="009C1C12"/>
    <w:rsid w:val="009C2038"/>
    <w:rsid w:val="009C270E"/>
    <w:rsid w:val="009C389A"/>
    <w:rsid w:val="009C3E1D"/>
    <w:rsid w:val="009C43CD"/>
    <w:rsid w:val="009C66CD"/>
    <w:rsid w:val="009C74BC"/>
    <w:rsid w:val="009D145B"/>
    <w:rsid w:val="009D2D27"/>
    <w:rsid w:val="009D3B0A"/>
    <w:rsid w:val="009D4550"/>
    <w:rsid w:val="009D62DC"/>
    <w:rsid w:val="009D693E"/>
    <w:rsid w:val="009E0A77"/>
    <w:rsid w:val="009E126E"/>
    <w:rsid w:val="009E3297"/>
    <w:rsid w:val="009E386A"/>
    <w:rsid w:val="009E3D5D"/>
    <w:rsid w:val="009E58E0"/>
    <w:rsid w:val="009E5B0B"/>
    <w:rsid w:val="009E790A"/>
    <w:rsid w:val="009F1D8D"/>
    <w:rsid w:val="009F2F76"/>
    <w:rsid w:val="009F3103"/>
    <w:rsid w:val="009F33BF"/>
    <w:rsid w:val="009F734F"/>
    <w:rsid w:val="009F7977"/>
    <w:rsid w:val="009F7BA0"/>
    <w:rsid w:val="00A0015A"/>
    <w:rsid w:val="00A00C97"/>
    <w:rsid w:val="00A0107D"/>
    <w:rsid w:val="00A01626"/>
    <w:rsid w:val="00A02342"/>
    <w:rsid w:val="00A02CF7"/>
    <w:rsid w:val="00A03C51"/>
    <w:rsid w:val="00A060A4"/>
    <w:rsid w:val="00A06351"/>
    <w:rsid w:val="00A06529"/>
    <w:rsid w:val="00A07259"/>
    <w:rsid w:val="00A106E5"/>
    <w:rsid w:val="00A10EBC"/>
    <w:rsid w:val="00A10F2D"/>
    <w:rsid w:val="00A11A4F"/>
    <w:rsid w:val="00A13EC0"/>
    <w:rsid w:val="00A15F48"/>
    <w:rsid w:val="00A163D0"/>
    <w:rsid w:val="00A1667C"/>
    <w:rsid w:val="00A16B8A"/>
    <w:rsid w:val="00A16BD0"/>
    <w:rsid w:val="00A20C67"/>
    <w:rsid w:val="00A229A2"/>
    <w:rsid w:val="00A22BCD"/>
    <w:rsid w:val="00A22E77"/>
    <w:rsid w:val="00A239AE"/>
    <w:rsid w:val="00A23F11"/>
    <w:rsid w:val="00A23FB2"/>
    <w:rsid w:val="00A246B6"/>
    <w:rsid w:val="00A24841"/>
    <w:rsid w:val="00A25199"/>
    <w:rsid w:val="00A25B00"/>
    <w:rsid w:val="00A25C73"/>
    <w:rsid w:val="00A26861"/>
    <w:rsid w:val="00A27909"/>
    <w:rsid w:val="00A30417"/>
    <w:rsid w:val="00A31EF2"/>
    <w:rsid w:val="00A31FD6"/>
    <w:rsid w:val="00A33623"/>
    <w:rsid w:val="00A3608F"/>
    <w:rsid w:val="00A409DE"/>
    <w:rsid w:val="00A40B6E"/>
    <w:rsid w:val="00A40E4D"/>
    <w:rsid w:val="00A4242D"/>
    <w:rsid w:val="00A42497"/>
    <w:rsid w:val="00A42661"/>
    <w:rsid w:val="00A4303B"/>
    <w:rsid w:val="00A4365C"/>
    <w:rsid w:val="00A43864"/>
    <w:rsid w:val="00A43A11"/>
    <w:rsid w:val="00A43BD9"/>
    <w:rsid w:val="00A45979"/>
    <w:rsid w:val="00A45A04"/>
    <w:rsid w:val="00A46ECC"/>
    <w:rsid w:val="00A475E3"/>
    <w:rsid w:val="00A47715"/>
    <w:rsid w:val="00A47B9F"/>
    <w:rsid w:val="00A47E70"/>
    <w:rsid w:val="00A47EB2"/>
    <w:rsid w:val="00A5072C"/>
    <w:rsid w:val="00A50E66"/>
    <w:rsid w:val="00A53889"/>
    <w:rsid w:val="00A554E5"/>
    <w:rsid w:val="00A554F8"/>
    <w:rsid w:val="00A5738D"/>
    <w:rsid w:val="00A60F6F"/>
    <w:rsid w:val="00A616A6"/>
    <w:rsid w:val="00A61DBD"/>
    <w:rsid w:val="00A625C6"/>
    <w:rsid w:val="00A62FB4"/>
    <w:rsid w:val="00A639A6"/>
    <w:rsid w:val="00A63DC1"/>
    <w:rsid w:val="00A67113"/>
    <w:rsid w:val="00A6797C"/>
    <w:rsid w:val="00A7064B"/>
    <w:rsid w:val="00A70EAB"/>
    <w:rsid w:val="00A7113E"/>
    <w:rsid w:val="00A7132F"/>
    <w:rsid w:val="00A729EA"/>
    <w:rsid w:val="00A75B0C"/>
    <w:rsid w:val="00A7635B"/>
    <w:rsid w:val="00A7671C"/>
    <w:rsid w:val="00A80D71"/>
    <w:rsid w:val="00A80DC0"/>
    <w:rsid w:val="00A8286E"/>
    <w:rsid w:val="00A837AD"/>
    <w:rsid w:val="00A85053"/>
    <w:rsid w:val="00A85B02"/>
    <w:rsid w:val="00A868CA"/>
    <w:rsid w:val="00A87B04"/>
    <w:rsid w:val="00A9127F"/>
    <w:rsid w:val="00A91597"/>
    <w:rsid w:val="00A91C17"/>
    <w:rsid w:val="00A942D9"/>
    <w:rsid w:val="00A94493"/>
    <w:rsid w:val="00A960F0"/>
    <w:rsid w:val="00AA05DD"/>
    <w:rsid w:val="00AA06DA"/>
    <w:rsid w:val="00AA07B0"/>
    <w:rsid w:val="00AA2A8A"/>
    <w:rsid w:val="00AA3802"/>
    <w:rsid w:val="00AA49DC"/>
    <w:rsid w:val="00AA4E2D"/>
    <w:rsid w:val="00AA52F4"/>
    <w:rsid w:val="00AA7163"/>
    <w:rsid w:val="00AB1A10"/>
    <w:rsid w:val="00AB1A9C"/>
    <w:rsid w:val="00AB20C8"/>
    <w:rsid w:val="00AB36D6"/>
    <w:rsid w:val="00AB3CC6"/>
    <w:rsid w:val="00AB4A36"/>
    <w:rsid w:val="00AB542E"/>
    <w:rsid w:val="00AB5A0D"/>
    <w:rsid w:val="00AB6BBA"/>
    <w:rsid w:val="00AB6BCB"/>
    <w:rsid w:val="00AB712F"/>
    <w:rsid w:val="00AB7FF9"/>
    <w:rsid w:val="00AC01B9"/>
    <w:rsid w:val="00AC08D8"/>
    <w:rsid w:val="00AC0B55"/>
    <w:rsid w:val="00AC0FFD"/>
    <w:rsid w:val="00AC118F"/>
    <w:rsid w:val="00AC2837"/>
    <w:rsid w:val="00AC3126"/>
    <w:rsid w:val="00AC482A"/>
    <w:rsid w:val="00AC482E"/>
    <w:rsid w:val="00AC4ACD"/>
    <w:rsid w:val="00AC4DD2"/>
    <w:rsid w:val="00AC599E"/>
    <w:rsid w:val="00AC6798"/>
    <w:rsid w:val="00AC7792"/>
    <w:rsid w:val="00AC7839"/>
    <w:rsid w:val="00AD00D1"/>
    <w:rsid w:val="00AD0AEB"/>
    <w:rsid w:val="00AD0C4B"/>
    <w:rsid w:val="00AD107D"/>
    <w:rsid w:val="00AD1CD8"/>
    <w:rsid w:val="00AD272E"/>
    <w:rsid w:val="00AD3F2B"/>
    <w:rsid w:val="00AD4007"/>
    <w:rsid w:val="00AD4043"/>
    <w:rsid w:val="00AD44C1"/>
    <w:rsid w:val="00AD4C07"/>
    <w:rsid w:val="00AD629A"/>
    <w:rsid w:val="00AD70DC"/>
    <w:rsid w:val="00AE00DC"/>
    <w:rsid w:val="00AE17A6"/>
    <w:rsid w:val="00AE1B79"/>
    <w:rsid w:val="00AE47B2"/>
    <w:rsid w:val="00AE47EB"/>
    <w:rsid w:val="00AE4D09"/>
    <w:rsid w:val="00AE541A"/>
    <w:rsid w:val="00AF2AB6"/>
    <w:rsid w:val="00AF3CFF"/>
    <w:rsid w:val="00AF4E2A"/>
    <w:rsid w:val="00AF67F0"/>
    <w:rsid w:val="00B0268C"/>
    <w:rsid w:val="00B029EA"/>
    <w:rsid w:val="00B048A7"/>
    <w:rsid w:val="00B06957"/>
    <w:rsid w:val="00B06AA9"/>
    <w:rsid w:val="00B06FC7"/>
    <w:rsid w:val="00B07062"/>
    <w:rsid w:val="00B10062"/>
    <w:rsid w:val="00B108C3"/>
    <w:rsid w:val="00B11234"/>
    <w:rsid w:val="00B11383"/>
    <w:rsid w:val="00B11A03"/>
    <w:rsid w:val="00B1242D"/>
    <w:rsid w:val="00B126AE"/>
    <w:rsid w:val="00B131F6"/>
    <w:rsid w:val="00B14DE8"/>
    <w:rsid w:val="00B152AB"/>
    <w:rsid w:val="00B15E85"/>
    <w:rsid w:val="00B15F7D"/>
    <w:rsid w:val="00B16521"/>
    <w:rsid w:val="00B21817"/>
    <w:rsid w:val="00B22880"/>
    <w:rsid w:val="00B23C42"/>
    <w:rsid w:val="00B244A8"/>
    <w:rsid w:val="00B258BB"/>
    <w:rsid w:val="00B25E69"/>
    <w:rsid w:val="00B26697"/>
    <w:rsid w:val="00B30E01"/>
    <w:rsid w:val="00B32CF0"/>
    <w:rsid w:val="00B335D5"/>
    <w:rsid w:val="00B337D0"/>
    <w:rsid w:val="00B34408"/>
    <w:rsid w:val="00B351A2"/>
    <w:rsid w:val="00B36F1A"/>
    <w:rsid w:val="00B40631"/>
    <w:rsid w:val="00B4168E"/>
    <w:rsid w:val="00B418D1"/>
    <w:rsid w:val="00B4253D"/>
    <w:rsid w:val="00B43F27"/>
    <w:rsid w:val="00B46CB3"/>
    <w:rsid w:val="00B47357"/>
    <w:rsid w:val="00B50455"/>
    <w:rsid w:val="00B504FF"/>
    <w:rsid w:val="00B5083A"/>
    <w:rsid w:val="00B50B9C"/>
    <w:rsid w:val="00B50BA4"/>
    <w:rsid w:val="00B5131F"/>
    <w:rsid w:val="00B51963"/>
    <w:rsid w:val="00B51AF1"/>
    <w:rsid w:val="00B52347"/>
    <w:rsid w:val="00B53518"/>
    <w:rsid w:val="00B55552"/>
    <w:rsid w:val="00B556BC"/>
    <w:rsid w:val="00B55A7D"/>
    <w:rsid w:val="00B60F29"/>
    <w:rsid w:val="00B62265"/>
    <w:rsid w:val="00B62820"/>
    <w:rsid w:val="00B62CD7"/>
    <w:rsid w:val="00B62FF7"/>
    <w:rsid w:val="00B64183"/>
    <w:rsid w:val="00B65252"/>
    <w:rsid w:val="00B656D3"/>
    <w:rsid w:val="00B66137"/>
    <w:rsid w:val="00B67B85"/>
    <w:rsid w:val="00B67B97"/>
    <w:rsid w:val="00B708D3"/>
    <w:rsid w:val="00B70E1F"/>
    <w:rsid w:val="00B710C9"/>
    <w:rsid w:val="00B754AC"/>
    <w:rsid w:val="00B77BB7"/>
    <w:rsid w:val="00B77C17"/>
    <w:rsid w:val="00B800A3"/>
    <w:rsid w:val="00B814D0"/>
    <w:rsid w:val="00B85159"/>
    <w:rsid w:val="00B864F9"/>
    <w:rsid w:val="00B86799"/>
    <w:rsid w:val="00B87CED"/>
    <w:rsid w:val="00B90D95"/>
    <w:rsid w:val="00B91F2F"/>
    <w:rsid w:val="00B926E3"/>
    <w:rsid w:val="00B93336"/>
    <w:rsid w:val="00B96407"/>
    <w:rsid w:val="00B966F2"/>
    <w:rsid w:val="00B968C8"/>
    <w:rsid w:val="00B9694F"/>
    <w:rsid w:val="00BA032D"/>
    <w:rsid w:val="00BA15CF"/>
    <w:rsid w:val="00BA2AD4"/>
    <w:rsid w:val="00BA374D"/>
    <w:rsid w:val="00BA3EC5"/>
    <w:rsid w:val="00BA44FD"/>
    <w:rsid w:val="00BA47BC"/>
    <w:rsid w:val="00BA47DD"/>
    <w:rsid w:val="00BA59AF"/>
    <w:rsid w:val="00BA6AC8"/>
    <w:rsid w:val="00BA6D82"/>
    <w:rsid w:val="00BA7DBA"/>
    <w:rsid w:val="00BA7E32"/>
    <w:rsid w:val="00BB2EAF"/>
    <w:rsid w:val="00BB3A04"/>
    <w:rsid w:val="00BB3D48"/>
    <w:rsid w:val="00BB3E4E"/>
    <w:rsid w:val="00BB5286"/>
    <w:rsid w:val="00BB537C"/>
    <w:rsid w:val="00BB5395"/>
    <w:rsid w:val="00BB5DFC"/>
    <w:rsid w:val="00BB6B21"/>
    <w:rsid w:val="00BB71AE"/>
    <w:rsid w:val="00BB77A9"/>
    <w:rsid w:val="00BB7E5B"/>
    <w:rsid w:val="00BC06B2"/>
    <w:rsid w:val="00BC0DFC"/>
    <w:rsid w:val="00BC1611"/>
    <w:rsid w:val="00BC21AE"/>
    <w:rsid w:val="00BC27DA"/>
    <w:rsid w:val="00BC3075"/>
    <w:rsid w:val="00BC397D"/>
    <w:rsid w:val="00BC3EDF"/>
    <w:rsid w:val="00BC4387"/>
    <w:rsid w:val="00BC4B38"/>
    <w:rsid w:val="00BC4DA3"/>
    <w:rsid w:val="00BC50EB"/>
    <w:rsid w:val="00BC5DAE"/>
    <w:rsid w:val="00BC63DB"/>
    <w:rsid w:val="00BC6D71"/>
    <w:rsid w:val="00BD0C12"/>
    <w:rsid w:val="00BD1988"/>
    <w:rsid w:val="00BD1F0C"/>
    <w:rsid w:val="00BD279D"/>
    <w:rsid w:val="00BD2CD3"/>
    <w:rsid w:val="00BD2E4F"/>
    <w:rsid w:val="00BD4ECA"/>
    <w:rsid w:val="00BD52E0"/>
    <w:rsid w:val="00BD58C7"/>
    <w:rsid w:val="00BD6A2F"/>
    <w:rsid w:val="00BD6BB8"/>
    <w:rsid w:val="00BD70DE"/>
    <w:rsid w:val="00BD7542"/>
    <w:rsid w:val="00BD7CEF"/>
    <w:rsid w:val="00BE1B13"/>
    <w:rsid w:val="00BE1C86"/>
    <w:rsid w:val="00BE1F03"/>
    <w:rsid w:val="00BE1F43"/>
    <w:rsid w:val="00BE3E9C"/>
    <w:rsid w:val="00BE3F0E"/>
    <w:rsid w:val="00BE51C0"/>
    <w:rsid w:val="00BE6459"/>
    <w:rsid w:val="00BE67F0"/>
    <w:rsid w:val="00BE78C2"/>
    <w:rsid w:val="00BF0844"/>
    <w:rsid w:val="00BF0A1C"/>
    <w:rsid w:val="00BF26BD"/>
    <w:rsid w:val="00BF3F81"/>
    <w:rsid w:val="00BF5EC3"/>
    <w:rsid w:val="00BF5F65"/>
    <w:rsid w:val="00BF63BB"/>
    <w:rsid w:val="00BF64C0"/>
    <w:rsid w:val="00BF75C3"/>
    <w:rsid w:val="00C03368"/>
    <w:rsid w:val="00C04470"/>
    <w:rsid w:val="00C0520E"/>
    <w:rsid w:val="00C05CBB"/>
    <w:rsid w:val="00C05FC7"/>
    <w:rsid w:val="00C066A6"/>
    <w:rsid w:val="00C0723D"/>
    <w:rsid w:val="00C1043B"/>
    <w:rsid w:val="00C11A01"/>
    <w:rsid w:val="00C16ACB"/>
    <w:rsid w:val="00C1721A"/>
    <w:rsid w:val="00C2082D"/>
    <w:rsid w:val="00C228AD"/>
    <w:rsid w:val="00C22A16"/>
    <w:rsid w:val="00C22D04"/>
    <w:rsid w:val="00C2335C"/>
    <w:rsid w:val="00C23641"/>
    <w:rsid w:val="00C2384B"/>
    <w:rsid w:val="00C24407"/>
    <w:rsid w:val="00C24A33"/>
    <w:rsid w:val="00C24B84"/>
    <w:rsid w:val="00C25CE5"/>
    <w:rsid w:val="00C26411"/>
    <w:rsid w:val="00C26B36"/>
    <w:rsid w:val="00C273A6"/>
    <w:rsid w:val="00C275CC"/>
    <w:rsid w:val="00C27693"/>
    <w:rsid w:val="00C27771"/>
    <w:rsid w:val="00C27973"/>
    <w:rsid w:val="00C30CC2"/>
    <w:rsid w:val="00C31949"/>
    <w:rsid w:val="00C3211C"/>
    <w:rsid w:val="00C32EE7"/>
    <w:rsid w:val="00C3359F"/>
    <w:rsid w:val="00C34649"/>
    <w:rsid w:val="00C35C35"/>
    <w:rsid w:val="00C36E9C"/>
    <w:rsid w:val="00C40600"/>
    <w:rsid w:val="00C41B64"/>
    <w:rsid w:val="00C4205C"/>
    <w:rsid w:val="00C420EF"/>
    <w:rsid w:val="00C44402"/>
    <w:rsid w:val="00C46C5D"/>
    <w:rsid w:val="00C50D31"/>
    <w:rsid w:val="00C51CEF"/>
    <w:rsid w:val="00C53153"/>
    <w:rsid w:val="00C534DD"/>
    <w:rsid w:val="00C54215"/>
    <w:rsid w:val="00C550F4"/>
    <w:rsid w:val="00C564CA"/>
    <w:rsid w:val="00C570C3"/>
    <w:rsid w:val="00C57391"/>
    <w:rsid w:val="00C57882"/>
    <w:rsid w:val="00C60DC7"/>
    <w:rsid w:val="00C60F39"/>
    <w:rsid w:val="00C618EF"/>
    <w:rsid w:val="00C62089"/>
    <w:rsid w:val="00C624D6"/>
    <w:rsid w:val="00C627F3"/>
    <w:rsid w:val="00C66DFB"/>
    <w:rsid w:val="00C70576"/>
    <w:rsid w:val="00C708FE"/>
    <w:rsid w:val="00C72337"/>
    <w:rsid w:val="00C7270F"/>
    <w:rsid w:val="00C72ADD"/>
    <w:rsid w:val="00C73F9B"/>
    <w:rsid w:val="00C73FE7"/>
    <w:rsid w:val="00C750D0"/>
    <w:rsid w:val="00C758F8"/>
    <w:rsid w:val="00C758F9"/>
    <w:rsid w:val="00C75A03"/>
    <w:rsid w:val="00C76A4B"/>
    <w:rsid w:val="00C809F0"/>
    <w:rsid w:val="00C80F3E"/>
    <w:rsid w:val="00C8101A"/>
    <w:rsid w:val="00C820BD"/>
    <w:rsid w:val="00C82A9C"/>
    <w:rsid w:val="00C833B1"/>
    <w:rsid w:val="00C8467F"/>
    <w:rsid w:val="00C8485F"/>
    <w:rsid w:val="00C8535E"/>
    <w:rsid w:val="00C85F02"/>
    <w:rsid w:val="00C86379"/>
    <w:rsid w:val="00C87A7C"/>
    <w:rsid w:val="00C907BC"/>
    <w:rsid w:val="00C9109D"/>
    <w:rsid w:val="00C914D4"/>
    <w:rsid w:val="00C9223F"/>
    <w:rsid w:val="00C936F5"/>
    <w:rsid w:val="00C93862"/>
    <w:rsid w:val="00C941E5"/>
    <w:rsid w:val="00C9448C"/>
    <w:rsid w:val="00C94560"/>
    <w:rsid w:val="00C95985"/>
    <w:rsid w:val="00C9696A"/>
    <w:rsid w:val="00C96B71"/>
    <w:rsid w:val="00C97BA5"/>
    <w:rsid w:val="00C97E89"/>
    <w:rsid w:val="00CA12E3"/>
    <w:rsid w:val="00CA19BF"/>
    <w:rsid w:val="00CA2F19"/>
    <w:rsid w:val="00CA63D1"/>
    <w:rsid w:val="00CA66F9"/>
    <w:rsid w:val="00CA6C71"/>
    <w:rsid w:val="00CB0E93"/>
    <w:rsid w:val="00CB1163"/>
    <w:rsid w:val="00CB186D"/>
    <w:rsid w:val="00CB1997"/>
    <w:rsid w:val="00CB2123"/>
    <w:rsid w:val="00CB220C"/>
    <w:rsid w:val="00CB2580"/>
    <w:rsid w:val="00CB304B"/>
    <w:rsid w:val="00CB31CA"/>
    <w:rsid w:val="00CB3468"/>
    <w:rsid w:val="00CB6CD0"/>
    <w:rsid w:val="00CC073D"/>
    <w:rsid w:val="00CC0BA9"/>
    <w:rsid w:val="00CC1C26"/>
    <w:rsid w:val="00CC1FDD"/>
    <w:rsid w:val="00CC5026"/>
    <w:rsid w:val="00CC531E"/>
    <w:rsid w:val="00CC7F7A"/>
    <w:rsid w:val="00CD0EEB"/>
    <w:rsid w:val="00CD51CC"/>
    <w:rsid w:val="00CD55A8"/>
    <w:rsid w:val="00CD670C"/>
    <w:rsid w:val="00CD6EDB"/>
    <w:rsid w:val="00CD6F5E"/>
    <w:rsid w:val="00CD7203"/>
    <w:rsid w:val="00CD7BC5"/>
    <w:rsid w:val="00CE05C5"/>
    <w:rsid w:val="00CE0801"/>
    <w:rsid w:val="00CE202A"/>
    <w:rsid w:val="00CE202C"/>
    <w:rsid w:val="00CE29A4"/>
    <w:rsid w:val="00CE3489"/>
    <w:rsid w:val="00CE35EB"/>
    <w:rsid w:val="00CE392F"/>
    <w:rsid w:val="00CE5377"/>
    <w:rsid w:val="00CE600A"/>
    <w:rsid w:val="00CE74C4"/>
    <w:rsid w:val="00CF17D5"/>
    <w:rsid w:val="00CF2996"/>
    <w:rsid w:val="00CF2E37"/>
    <w:rsid w:val="00CF3434"/>
    <w:rsid w:val="00CF3631"/>
    <w:rsid w:val="00CF414B"/>
    <w:rsid w:val="00CF4526"/>
    <w:rsid w:val="00CF4CFF"/>
    <w:rsid w:val="00CF6624"/>
    <w:rsid w:val="00CF662B"/>
    <w:rsid w:val="00D0256C"/>
    <w:rsid w:val="00D02FCF"/>
    <w:rsid w:val="00D03F9A"/>
    <w:rsid w:val="00D048CF"/>
    <w:rsid w:val="00D0499A"/>
    <w:rsid w:val="00D049DA"/>
    <w:rsid w:val="00D0541D"/>
    <w:rsid w:val="00D056FC"/>
    <w:rsid w:val="00D06E7B"/>
    <w:rsid w:val="00D072A6"/>
    <w:rsid w:val="00D112A0"/>
    <w:rsid w:val="00D119BA"/>
    <w:rsid w:val="00D12227"/>
    <w:rsid w:val="00D12A17"/>
    <w:rsid w:val="00D12DA0"/>
    <w:rsid w:val="00D13382"/>
    <w:rsid w:val="00D1341F"/>
    <w:rsid w:val="00D1350B"/>
    <w:rsid w:val="00D13A28"/>
    <w:rsid w:val="00D14DB9"/>
    <w:rsid w:val="00D15235"/>
    <w:rsid w:val="00D154D3"/>
    <w:rsid w:val="00D16504"/>
    <w:rsid w:val="00D16D81"/>
    <w:rsid w:val="00D16E11"/>
    <w:rsid w:val="00D17189"/>
    <w:rsid w:val="00D17690"/>
    <w:rsid w:val="00D17940"/>
    <w:rsid w:val="00D22F85"/>
    <w:rsid w:val="00D2361F"/>
    <w:rsid w:val="00D23EDC"/>
    <w:rsid w:val="00D24896"/>
    <w:rsid w:val="00D24BAD"/>
    <w:rsid w:val="00D24E77"/>
    <w:rsid w:val="00D267E9"/>
    <w:rsid w:val="00D27774"/>
    <w:rsid w:val="00D30948"/>
    <w:rsid w:val="00D30FA5"/>
    <w:rsid w:val="00D31ABA"/>
    <w:rsid w:val="00D32EBA"/>
    <w:rsid w:val="00D32EC0"/>
    <w:rsid w:val="00D331A4"/>
    <w:rsid w:val="00D33936"/>
    <w:rsid w:val="00D33F1E"/>
    <w:rsid w:val="00D4047E"/>
    <w:rsid w:val="00D44EC6"/>
    <w:rsid w:val="00D46EEA"/>
    <w:rsid w:val="00D471D0"/>
    <w:rsid w:val="00D47F16"/>
    <w:rsid w:val="00D503CE"/>
    <w:rsid w:val="00D50BF1"/>
    <w:rsid w:val="00D51FE6"/>
    <w:rsid w:val="00D52003"/>
    <w:rsid w:val="00D52158"/>
    <w:rsid w:val="00D549B1"/>
    <w:rsid w:val="00D54D67"/>
    <w:rsid w:val="00D5568C"/>
    <w:rsid w:val="00D56AB6"/>
    <w:rsid w:val="00D56F7D"/>
    <w:rsid w:val="00D57A84"/>
    <w:rsid w:val="00D6026C"/>
    <w:rsid w:val="00D60726"/>
    <w:rsid w:val="00D6094E"/>
    <w:rsid w:val="00D62153"/>
    <w:rsid w:val="00D627EF"/>
    <w:rsid w:val="00D62A9F"/>
    <w:rsid w:val="00D63091"/>
    <w:rsid w:val="00D6346F"/>
    <w:rsid w:val="00D63B9D"/>
    <w:rsid w:val="00D65318"/>
    <w:rsid w:val="00D655E0"/>
    <w:rsid w:val="00D66E96"/>
    <w:rsid w:val="00D67632"/>
    <w:rsid w:val="00D708DD"/>
    <w:rsid w:val="00D71B54"/>
    <w:rsid w:val="00D747E5"/>
    <w:rsid w:val="00D74FC0"/>
    <w:rsid w:val="00D7575F"/>
    <w:rsid w:val="00D75E9D"/>
    <w:rsid w:val="00D80739"/>
    <w:rsid w:val="00D80AF4"/>
    <w:rsid w:val="00D80D38"/>
    <w:rsid w:val="00D819D2"/>
    <w:rsid w:val="00D81D48"/>
    <w:rsid w:val="00D83434"/>
    <w:rsid w:val="00D84419"/>
    <w:rsid w:val="00D8516D"/>
    <w:rsid w:val="00D86A95"/>
    <w:rsid w:val="00D909E8"/>
    <w:rsid w:val="00D90DDF"/>
    <w:rsid w:val="00D92DF3"/>
    <w:rsid w:val="00D93B05"/>
    <w:rsid w:val="00D955D7"/>
    <w:rsid w:val="00D96339"/>
    <w:rsid w:val="00D97FB7"/>
    <w:rsid w:val="00DA1812"/>
    <w:rsid w:val="00DA1CFA"/>
    <w:rsid w:val="00DA2A28"/>
    <w:rsid w:val="00DA358A"/>
    <w:rsid w:val="00DA3609"/>
    <w:rsid w:val="00DA3C49"/>
    <w:rsid w:val="00DA53CD"/>
    <w:rsid w:val="00DA5562"/>
    <w:rsid w:val="00DA723B"/>
    <w:rsid w:val="00DA757F"/>
    <w:rsid w:val="00DA7593"/>
    <w:rsid w:val="00DA7C66"/>
    <w:rsid w:val="00DB0117"/>
    <w:rsid w:val="00DB024E"/>
    <w:rsid w:val="00DB07CF"/>
    <w:rsid w:val="00DB3139"/>
    <w:rsid w:val="00DB34C8"/>
    <w:rsid w:val="00DB435E"/>
    <w:rsid w:val="00DB4E58"/>
    <w:rsid w:val="00DB5456"/>
    <w:rsid w:val="00DB5554"/>
    <w:rsid w:val="00DB6BF3"/>
    <w:rsid w:val="00DB7A2B"/>
    <w:rsid w:val="00DC0C16"/>
    <w:rsid w:val="00DC118D"/>
    <w:rsid w:val="00DC1C5C"/>
    <w:rsid w:val="00DC1F73"/>
    <w:rsid w:val="00DC2EDA"/>
    <w:rsid w:val="00DC3D8E"/>
    <w:rsid w:val="00DC47A4"/>
    <w:rsid w:val="00DC5FEE"/>
    <w:rsid w:val="00DC6D7E"/>
    <w:rsid w:val="00DD0AEC"/>
    <w:rsid w:val="00DD0C11"/>
    <w:rsid w:val="00DD2025"/>
    <w:rsid w:val="00DD2991"/>
    <w:rsid w:val="00DD29A1"/>
    <w:rsid w:val="00DD366A"/>
    <w:rsid w:val="00DD3D89"/>
    <w:rsid w:val="00DD4205"/>
    <w:rsid w:val="00DD7239"/>
    <w:rsid w:val="00DE0C69"/>
    <w:rsid w:val="00DE2DDB"/>
    <w:rsid w:val="00DE2FB8"/>
    <w:rsid w:val="00DE34AE"/>
    <w:rsid w:val="00DE34CF"/>
    <w:rsid w:val="00DE3BDA"/>
    <w:rsid w:val="00DE3FE0"/>
    <w:rsid w:val="00DE5C41"/>
    <w:rsid w:val="00DF038A"/>
    <w:rsid w:val="00DF1834"/>
    <w:rsid w:val="00DF1D5A"/>
    <w:rsid w:val="00DF3084"/>
    <w:rsid w:val="00DF33B2"/>
    <w:rsid w:val="00DF4B66"/>
    <w:rsid w:val="00DF559E"/>
    <w:rsid w:val="00DF5B46"/>
    <w:rsid w:val="00DF6F77"/>
    <w:rsid w:val="00DF7B18"/>
    <w:rsid w:val="00E00883"/>
    <w:rsid w:val="00E00C85"/>
    <w:rsid w:val="00E01545"/>
    <w:rsid w:val="00E0215B"/>
    <w:rsid w:val="00E02E00"/>
    <w:rsid w:val="00E03ECE"/>
    <w:rsid w:val="00E03F51"/>
    <w:rsid w:val="00E0689A"/>
    <w:rsid w:val="00E07B2C"/>
    <w:rsid w:val="00E10BB2"/>
    <w:rsid w:val="00E12724"/>
    <w:rsid w:val="00E13825"/>
    <w:rsid w:val="00E13927"/>
    <w:rsid w:val="00E143BA"/>
    <w:rsid w:val="00E146FA"/>
    <w:rsid w:val="00E14A83"/>
    <w:rsid w:val="00E15ADA"/>
    <w:rsid w:val="00E15FBD"/>
    <w:rsid w:val="00E16215"/>
    <w:rsid w:val="00E2322B"/>
    <w:rsid w:val="00E2435A"/>
    <w:rsid w:val="00E25790"/>
    <w:rsid w:val="00E2616C"/>
    <w:rsid w:val="00E26285"/>
    <w:rsid w:val="00E302D8"/>
    <w:rsid w:val="00E31C6C"/>
    <w:rsid w:val="00E332C7"/>
    <w:rsid w:val="00E33314"/>
    <w:rsid w:val="00E33FC5"/>
    <w:rsid w:val="00E349A7"/>
    <w:rsid w:val="00E400FB"/>
    <w:rsid w:val="00E40865"/>
    <w:rsid w:val="00E40950"/>
    <w:rsid w:val="00E4156A"/>
    <w:rsid w:val="00E4194D"/>
    <w:rsid w:val="00E42818"/>
    <w:rsid w:val="00E42CBA"/>
    <w:rsid w:val="00E436E6"/>
    <w:rsid w:val="00E437C8"/>
    <w:rsid w:val="00E450D6"/>
    <w:rsid w:val="00E47773"/>
    <w:rsid w:val="00E530FC"/>
    <w:rsid w:val="00E531A4"/>
    <w:rsid w:val="00E536E9"/>
    <w:rsid w:val="00E55AF8"/>
    <w:rsid w:val="00E55EBB"/>
    <w:rsid w:val="00E605C7"/>
    <w:rsid w:val="00E60614"/>
    <w:rsid w:val="00E609A4"/>
    <w:rsid w:val="00E60F3F"/>
    <w:rsid w:val="00E616F6"/>
    <w:rsid w:val="00E61A73"/>
    <w:rsid w:val="00E61A80"/>
    <w:rsid w:val="00E61AB2"/>
    <w:rsid w:val="00E63216"/>
    <w:rsid w:val="00E63466"/>
    <w:rsid w:val="00E64132"/>
    <w:rsid w:val="00E6478C"/>
    <w:rsid w:val="00E64D39"/>
    <w:rsid w:val="00E65FDD"/>
    <w:rsid w:val="00E71B48"/>
    <w:rsid w:val="00E7286D"/>
    <w:rsid w:val="00E74E79"/>
    <w:rsid w:val="00E76419"/>
    <w:rsid w:val="00E772F6"/>
    <w:rsid w:val="00E7785B"/>
    <w:rsid w:val="00E80376"/>
    <w:rsid w:val="00E8065D"/>
    <w:rsid w:val="00E84E31"/>
    <w:rsid w:val="00E86016"/>
    <w:rsid w:val="00E86904"/>
    <w:rsid w:val="00E86B9F"/>
    <w:rsid w:val="00E870C7"/>
    <w:rsid w:val="00E9072B"/>
    <w:rsid w:val="00E911E1"/>
    <w:rsid w:val="00E91F3B"/>
    <w:rsid w:val="00E948C9"/>
    <w:rsid w:val="00E96BDE"/>
    <w:rsid w:val="00EA01CC"/>
    <w:rsid w:val="00EA1D03"/>
    <w:rsid w:val="00EA29FC"/>
    <w:rsid w:val="00EA4758"/>
    <w:rsid w:val="00EA4ABC"/>
    <w:rsid w:val="00EA5739"/>
    <w:rsid w:val="00EA59B1"/>
    <w:rsid w:val="00EA5CA6"/>
    <w:rsid w:val="00EA722D"/>
    <w:rsid w:val="00EA7247"/>
    <w:rsid w:val="00EB03EE"/>
    <w:rsid w:val="00EB1F1A"/>
    <w:rsid w:val="00EB2C5A"/>
    <w:rsid w:val="00EB2E70"/>
    <w:rsid w:val="00EB3A3C"/>
    <w:rsid w:val="00EB4A8C"/>
    <w:rsid w:val="00EB557B"/>
    <w:rsid w:val="00EB5DBB"/>
    <w:rsid w:val="00EB6229"/>
    <w:rsid w:val="00EB6352"/>
    <w:rsid w:val="00EC099D"/>
    <w:rsid w:val="00EC3DB9"/>
    <w:rsid w:val="00EC4553"/>
    <w:rsid w:val="00EC5BD6"/>
    <w:rsid w:val="00EC5EC2"/>
    <w:rsid w:val="00EC5EEA"/>
    <w:rsid w:val="00EC6495"/>
    <w:rsid w:val="00ED0CC0"/>
    <w:rsid w:val="00ED2D35"/>
    <w:rsid w:val="00ED3BC7"/>
    <w:rsid w:val="00ED4D3C"/>
    <w:rsid w:val="00ED786E"/>
    <w:rsid w:val="00ED7ED3"/>
    <w:rsid w:val="00EE1497"/>
    <w:rsid w:val="00EE15F3"/>
    <w:rsid w:val="00EE1F22"/>
    <w:rsid w:val="00EE32E7"/>
    <w:rsid w:val="00EE449C"/>
    <w:rsid w:val="00EE5657"/>
    <w:rsid w:val="00EE7D7C"/>
    <w:rsid w:val="00EF0859"/>
    <w:rsid w:val="00EF0B64"/>
    <w:rsid w:val="00EF289F"/>
    <w:rsid w:val="00EF293E"/>
    <w:rsid w:val="00EF336A"/>
    <w:rsid w:val="00EF37F6"/>
    <w:rsid w:val="00EF4F35"/>
    <w:rsid w:val="00EF5658"/>
    <w:rsid w:val="00EF5C89"/>
    <w:rsid w:val="00EF67EC"/>
    <w:rsid w:val="00EF6C05"/>
    <w:rsid w:val="00EF7562"/>
    <w:rsid w:val="00F00C60"/>
    <w:rsid w:val="00F01288"/>
    <w:rsid w:val="00F0153D"/>
    <w:rsid w:val="00F01F7A"/>
    <w:rsid w:val="00F02584"/>
    <w:rsid w:val="00F03BDE"/>
    <w:rsid w:val="00F04798"/>
    <w:rsid w:val="00F04B71"/>
    <w:rsid w:val="00F05C8E"/>
    <w:rsid w:val="00F06E4D"/>
    <w:rsid w:val="00F07622"/>
    <w:rsid w:val="00F07EE3"/>
    <w:rsid w:val="00F108D9"/>
    <w:rsid w:val="00F1122A"/>
    <w:rsid w:val="00F116C9"/>
    <w:rsid w:val="00F12B09"/>
    <w:rsid w:val="00F12FE8"/>
    <w:rsid w:val="00F13CEC"/>
    <w:rsid w:val="00F148AC"/>
    <w:rsid w:val="00F16ADD"/>
    <w:rsid w:val="00F16B90"/>
    <w:rsid w:val="00F16EEC"/>
    <w:rsid w:val="00F202F3"/>
    <w:rsid w:val="00F20554"/>
    <w:rsid w:val="00F207AC"/>
    <w:rsid w:val="00F20C12"/>
    <w:rsid w:val="00F2170A"/>
    <w:rsid w:val="00F226A8"/>
    <w:rsid w:val="00F23714"/>
    <w:rsid w:val="00F24FA6"/>
    <w:rsid w:val="00F25D98"/>
    <w:rsid w:val="00F25F25"/>
    <w:rsid w:val="00F26315"/>
    <w:rsid w:val="00F26A74"/>
    <w:rsid w:val="00F26FE5"/>
    <w:rsid w:val="00F27148"/>
    <w:rsid w:val="00F27497"/>
    <w:rsid w:val="00F300FB"/>
    <w:rsid w:val="00F30B6B"/>
    <w:rsid w:val="00F30D57"/>
    <w:rsid w:val="00F3103C"/>
    <w:rsid w:val="00F312BD"/>
    <w:rsid w:val="00F31DCD"/>
    <w:rsid w:val="00F32F25"/>
    <w:rsid w:val="00F33067"/>
    <w:rsid w:val="00F33203"/>
    <w:rsid w:val="00F33611"/>
    <w:rsid w:val="00F345C6"/>
    <w:rsid w:val="00F345EE"/>
    <w:rsid w:val="00F34D37"/>
    <w:rsid w:val="00F406C3"/>
    <w:rsid w:val="00F40DCE"/>
    <w:rsid w:val="00F418B2"/>
    <w:rsid w:val="00F42990"/>
    <w:rsid w:val="00F42B40"/>
    <w:rsid w:val="00F43165"/>
    <w:rsid w:val="00F43962"/>
    <w:rsid w:val="00F458BA"/>
    <w:rsid w:val="00F46EBB"/>
    <w:rsid w:val="00F5023E"/>
    <w:rsid w:val="00F509FD"/>
    <w:rsid w:val="00F5278D"/>
    <w:rsid w:val="00F528E7"/>
    <w:rsid w:val="00F537EA"/>
    <w:rsid w:val="00F5448E"/>
    <w:rsid w:val="00F558A8"/>
    <w:rsid w:val="00F573A9"/>
    <w:rsid w:val="00F60B07"/>
    <w:rsid w:val="00F61B42"/>
    <w:rsid w:val="00F61BC7"/>
    <w:rsid w:val="00F61FE8"/>
    <w:rsid w:val="00F62350"/>
    <w:rsid w:val="00F6320C"/>
    <w:rsid w:val="00F63A61"/>
    <w:rsid w:val="00F65DC7"/>
    <w:rsid w:val="00F675EF"/>
    <w:rsid w:val="00F703A3"/>
    <w:rsid w:val="00F715CA"/>
    <w:rsid w:val="00F725AE"/>
    <w:rsid w:val="00F74696"/>
    <w:rsid w:val="00F74E35"/>
    <w:rsid w:val="00F7612B"/>
    <w:rsid w:val="00F7629D"/>
    <w:rsid w:val="00F77A7D"/>
    <w:rsid w:val="00F81ED9"/>
    <w:rsid w:val="00F8215A"/>
    <w:rsid w:val="00F8443A"/>
    <w:rsid w:val="00F8523B"/>
    <w:rsid w:val="00F8559D"/>
    <w:rsid w:val="00F85966"/>
    <w:rsid w:val="00F85D31"/>
    <w:rsid w:val="00F86753"/>
    <w:rsid w:val="00F873A3"/>
    <w:rsid w:val="00F90A7F"/>
    <w:rsid w:val="00F90AE0"/>
    <w:rsid w:val="00F923D7"/>
    <w:rsid w:val="00F9555E"/>
    <w:rsid w:val="00F95A13"/>
    <w:rsid w:val="00F95ED6"/>
    <w:rsid w:val="00F9605C"/>
    <w:rsid w:val="00F96C66"/>
    <w:rsid w:val="00FA0388"/>
    <w:rsid w:val="00FA0DCF"/>
    <w:rsid w:val="00FA283F"/>
    <w:rsid w:val="00FA3951"/>
    <w:rsid w:val="00FA53C9"/>
    <w:rsid w:val="00FA62C6"/>
    <w:rsid w:val="00FA7CDB"/>
    <w:rsid w:val="00FB0444"/>
    <w:rsid w:val="00FB1CC6"/>
    <w:rsid w:val="00FB1D77"/>
    <w:rsid w:val="00FB3678"/>
    <w:rsid w:val="00FB37F4"/>
    <w:rsid w:val="00FB62C6"/>
    <w:rsid w:val="00FB6386"/>
    <w:rsid w:val="00FB6F06"/>
    <w:rsid w:val="00FB71F4"/>
    <w:rsid w:val="00FB72E5"/>
    <w:rsid w:val="00FC07C0"/>
    <w:rsid w:val="00FC0ABF"/>
    <w:rsid w:val="00FC2674"/>
    <w:rsid w:val="00FC2A5F"/>
    <w:rsid w:val="00FC331B"/>
    <w:rsid w:val="00FC3E22"/>
    <w:rsid w:val="00FC71B3"/>
    <w:rsid w:val="00FC72C7"/>
    <w:rsid w:val="00FC731E"/>
    <w:rsid w:val="00FC75AB"/>
    <w:rsid w:val="00FC78AF"/>
    <w:rsid w:val="00FD03AE"/>
    <w:rsid w:val="00FD080B"/>
    <w:rsid w:val="00FD197F"/>
    <w:rsid w:val="00FD1F2E"/>
    <w:rsid w:val="00FD3503"/>
    <w:rsid w:val="00FD440B"/>
    <w:rsid w:val="00FD4BE5"/>
    <w:rsid w:val="00FD596D"/>
    <w:rsid w:val="00FD6006"/>
    <w:rsid w:val="00FD7729"/>
    <w:rsid w:val="00FD779D"/>
    <w:rsid w:val="00FD788D"/>
    <w:rsid w:val="00FE3046"/>
    <w:rsid w:val="00FE34B9"/>
    <w:rsid w:val="00FE524B"/>
    <w:rsid w:val="00FE7167"/>
    <w:rsid w:val="00FF0246"/>
    <w:rsid w:val="00FF036E"/>
    <w:rsid w:val="00FF0CCB"/>
    <w:rsid w:val="00FF2E8F"/>
    <w:rsid w:val="00FF4032"/>
    <w:rsid w:val="00FF4565"/>
    <w:rsid w:val="00FF47DA"/>
    <w:rsid w:val="00FF4E2C"/>
    <w:rsid w:val="00FF56F4"/>
    <w:rsid w:val="00FF69BB"/>
    <w:rsid w:val="00FF6A0A"/>
    <w:rsid w:val="00FF7B62"/>
    <w:rsid w:val="7A5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EE6CE1"/>
  <w15:docId w15:val="{FC1EDB36-A624-41D6-91D1-6214D4CD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/>
    <w:lsdException w:name="toc 7" w:semiHidden="1"/>
    <w:lsdException w:name="toc 8" w:semiHidden="1"/>
    <w:lsdException w:name="toc 9" w:semiHidden="1"/>
    <w:lsdException w:name="Normal Indent" w:uiPriority="99" w:unhideWhenUsed="1" w:qFormat="1"/>
    <w:lsdException w:name="footnote text" w:semiHidden="1"/>
    <w:lsdException w:name="annotation text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4" w:qFormat="1"/>
    <w:lsdException w:name="List Bullet 4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1">
    <w:name w:val="List Number 2"/>
    <w:basedOn w:val="a4"/>
    <w:qFormat/>
    <w:pPr>
      <w:ind w:left="851"/>
    </w:pPr>
  </w:style>
  <w:style w:type="paragraph" w:styleId="a4">
    <w:name w:val="List Number"/>
    <w:basedOn w:val="a3"/>
  </w:style>
  <w:style w:type="paragraph" w:styleId="40">
    <w:name w:val="List Bullet 4"/>
    <w:basedOn w:val="31"/>
    <w:qFormat/>
    <w:pPr>
      <w:ind w:left="1418"/>
    </w:pPr>
  </w:style>
  <w:style w:type="paragraph" w:styleId="31">
    <w:name w:val="List Bullet 3"/>
    <w:basedOn w:val="22"/>
    <w:pPr>
      <w:ind w:left="1135"/>
    </w:pPr>
  </w:style>
  <w:style w:type="paragraph" w:styleId="22">
    <w:name w:val="List Bullet 2"/>
    <w:basedOn w:val="a5"/>
    <w:pPr>
      <w:ind w:left="851"/>
    </w:pPr>
  </w:style>
  <w:style w:type="paragraph" w:styleId="a5">
    <w:name w:val="List Bullet"/>
    <w:basedOn w:val="a3"/>
    <w:qFormat/>
  </w:style>
  <w:style w:type="paragraph" w:styleId="a6">
    <w:name w:val="Normal Indent"/>
    <w:basedOn w:val="a"/>
    <w:uiPriority w:val="99"/>
    <w:unhideWhenUsed/>
    <w:qFormat/>
    <w:pPr>
      <w:widowControl w:val="0"/>
      <w:spacing w:after="0"/>
      <w:ind w:left="720"/>
    </w:pPr>
    <w:rPr>
      <w:kern w:val="2"/>
      <w:sz w:val="21"/>
      <w:szCs w:val="24"/>
      <w:lang w:val="en-US" w:eastAsia="zh-CN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"/>
    <w:link w:val="a9"/>
    <w:qFormat/>
  </w:style>
  <w:style w:type="paragraph" w:styleId="aa">
    <w:name w:val="Body Text"/>
    <w:basedOn w:val="a"/>
    <w:link w:val="ab"/>
    <w:pPr>
      <w:spacing w:afterLines="60"/>
    </w:pPr>
    <w:rPr>
      <w:szCs w:val="24"/>
    </w:rPr>
  </w:style>
  <w:style w:type="paragraph" w:styleId="51">
    <w:name w:val="List Bullet 5"/>
    <w:basedOn w:val="40"/>
    <w:pPr>
      <w:ind w:left="1702"/>
    </w:pPr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footer"/>
    <w:basedOn w:val="ae"/>
    <w:qFormat/>
    <w:pPr>
      <w:jc w:val="center"/>
    </w:pPr>
    <w:rPr>
      <w:i/>
    </w:rPr>
  </w:style>
  <w:style w:type="paragraph" w:styleId="ae">
    <w:name w:val="header"/>
    <w:link w:val="af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f0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1"/>
    <w:pPr>
      <w:ind w:left="1702"/>
    </w:pPr>
  </w:style>
  <w:style w:type="paragraph" w:styleId="41">
    <w:name w:val="List 4"/>
    <w:basedOn w:val="30"/>
    <w:qFormat/>
    <w:pPr>
      <w:ind w:left="1418"/>
    </w:pPr>
  </w:style>
  <w:style w:type="paragraph" w:styleId="TOC9">
    <w:name w:val="toc 9"/>
    <w:basedOn w:val="TOC8"/>
    <w:next w:val="a"/>
    <w:semiHidden/>
    <w:pPr>
      <w:ind w:left="1418" w:hanging="1418"/>
    </w:p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23">
    <w:name w:val="index 2"/>
    <w:basedOn w:val="10"/>
    <w:next w:val="a"/>
    <w:semiHidden/>
    <w:qFormat/>
    <w:pPr>
      <w:ind w:left="284"/>
    </w:pPr>
  </w:style>
  <w:style w:type="paragraph" w:styleId="af1">
    <w:name w:val="Title"/>
    <w:basedOn w:val="a"/>
    <w:next w:val="a"/>
    <w:link w:val="af2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f3">
    <w:name w:val="annotation subject"/>
    <w:basedOn w:val="a8"/>
    <w:next w:val="a8"/>
    <w:semiHidden/>
    <w:rPr>
      <w:b/>
      <w:bCs/>
    </w:rPr>
  </w:style>
  <w:style w:type="table" w:styleId="af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qFormat/>
    <w:rPr>
      <w:color w:val="800080" w:themeColor="followedHyperlink"/>
      <w:u w:val="single"/>
    </w:rPr>
  </w:style>
  <w:style w:type="character" w:styleId="af6">
    <w:name w:val="Hyperlink"/>
    <w:uiPriority w:val="99"/>
    <w:qFormat/>
    <w:rPr>
      <w:color w:val="0000FF"/>
      <w:u w:val="single"/>
    </w:rPr>
  </w:style>
  <w:style w:type="character" w:styleId="af7">
    <w:name w:val="annotation reference"/>
    <w:rPr>
      <w:sz w:val="16"/>
    </w:rPr>
  </w:style>
  <w:style w:type="character" w:styleId="af8">
    <w:name w:val="footnote reference"/>
    <w:semiHidden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1"/>
    <w:link w:val="B4Char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customStyle="1" w:styleId="11">
    <w:name w:val="访问过的超链接1"/>
    <w:rPr>
      <w:color w:val="800080"/>
      <w:u w:val="single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 w:bidi="ar-SA"/>
    </w:rPr>
  </w:style>
  <w:style w:type="character" w:customStyle="1" w:styleId="B1Char">
    <w:name w:val="B1 Char"/>
    <w:link w:val="B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a9">
    <w:name w:val="批注文字 字符"/>
    <w:link w:val="a8"/>
    <w:qFormat/>
    <w:rPr>
      <w:rFonts w:ascii="Times New Roman" w:hAnsi="Times New Roman"/>
      <w:lang w:val="en-GB" w:eastAsia="en-US"/>
    </w:rPr>
  </w:style>
  <w:style w:type="paragraph" w:styleId="af9">
    <w:name w:val="List Paragraph"/>
    <w:basedOn w:val="a"/>
    <w:link w:val="afa"/>
    <w:uiPriority w:val="34"/>
    <w:qFormat/>
    <w:pPr>
      <w:spacing w:after="0"/>
      <w:ind w:left="720"/>
    </w:pPr>
    <w:rPr>
      <w:rFonts w:ascii="等线" w:hAnsi="宋体" w:cs="宋体"/>
      <w:sz w:val="21"/>
      <w:szCs w:val="21"/>
      <w:lang w:val="en-US" w:eastAsia="zh-CN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ab">
    <w:name w:val="正文文本 字符"/>
    <w:link w:val="aa"/>
    <w:rPr>
      <w:rFonts w:ascii="Times New Roman" w:hAnsi="Times New Roman"/>
      <w:szCs w:val="24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1">
    <w:name w:val="B1 Char1"/>
    <w:qFormat/>
    <w:rPr>
      <w:rFonts w:ascii="Times New Roman" w:eastAsia="Times New Roman" w:hAnsi="Times New Roman"/>
    </w:rPr>
  </w:style>
  <w:style w:type="character" w:customStyle="1" w:styleId="af2">
    <w:name w:val="标题 字符"/>
    <w:link w:val="af1"/>
    <w:rPr>
      <w:rFonts w:ascii="Calibri Light" w:eastAsia="宋体" w:hAnsi="Calibri Light" w:cs="Times New Roman"/>
      <w:b/>
      <w:bCs/>
      <w:kern w:val="28"/>
      <w:sz w:val="32"/>
      <w:szCs w:val="32"/>
      <w:lang w:val="en-GB" w:eastAsia="en-US"/>
    </w:rPr>
  </w:style>
  <w:style w:type="paragraph" w:customStyle="1" w:styleId="References">
    <w:name w:val="References"/>
    <w:basedOn w:val="a"/>
    <w:pPr>
      <w:numPr>
        <w:numId w:val="2"/>
      </w:numPr>
      <w:autoSpaceDE w:val="0"/>
      <w:autoSpaceDN w:val="0"/>
      <w:snapToGrid w:val="0"/>
      <w:spacing w:after="60"/>
    </w:pPr>
    <w:rPr>
      <w:szCs w:val="16"/>
      <w:lang w:val="en-US"/>
    </w:rPr>
  </w:style>
  <w:style w:type="character" w:customStyle="1" w:styleId="af">
    <w:name w:val="页眉 字符"/>
    <w:link w:val="ae"/>
    <w:qFormat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a"/>
    <w:next w:val="Doc-text2"/>
    <w:pPr>
      <w:numPr>
        <w:numId w:val="3"/>
      </w:numPr>
      <w:tabs>
        <w:tab w:val="clear" w:pos="2250"/>
        <w:tab w:val="left" w:pos="1980"/>
      </w:tabs>
      <w:spacing w:before="60" w:after="0"/>
      <w:ind w:left="1980"/>
    </w:pPr>
    <w:rPr>
      <w:rFonts w:ascii="Arial" w:eastAsia="MS Mincho" w:hAnsi="Arial"/>
      <w:b/>
      <w:szCs w:val="24"/>
      <w:lang w:eastAsia="en-GB"/>
    </w:rPr>
  </w:style>
  <w:style w:type="character" w:customStyle="1" w:styleId="afa">
    <w:name w:val="列表段落 字符"/>
    <w:link w:val="af9"/>
    <w:uiPriority w:val="34"/>
    <w:qFormat/>
    <w:rPr>
      <w:rFonts w:ascii="等线" w:hAnsi="宋体" w:cs="宋体"/>
      <w:sz w:val="21"/>
      <w:szCs w:val="21"/>
    </w:rPr>
  </w:style>
  <w:style w:type="paragraph" w:customStyle="1" w:styleId="BoldComments">
    <w:name w:val="Bold Comments"/>
    <w:basedOn w:val="a"/>
    <w:link w:val="BoldCommentsChar"/>
    <w:qFormat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B3Char2">
    <w:name w:val="B3 Char2"/>
    <w:qFormat/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3GPPAgreements">
    <w:name w:val="3GPP Agreements"/>
    <w:basedOn w:val="a"/>
    <w:link w:val="3GPPAgreementsChar"/>
    <w:qFormat/>
    <w:pPr>
      <w:numPr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ascii="Times New Roman" w:hAnsi="Times New Roman"/>
      <w:sz w:val="22"/>
    </w:rPr>
  </w:style>
  <w:style w:type="paragraph" w:customStyle="1" w:styleId="Observation">
    <w:name w:val="Observation"/>
    <w:basedOn w:val="a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eastAsia="Times New Roman"/>
      <w:b/>
      <w:bCs/>
      <w:lang w:eastAsia="ja-JP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50">
    <w:name w:val="标题 5 字符"/>
    <w:basedOn w:val="a0"/>
    <w:link w:val="5"/>
    <w:qFormat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857929-B961-425B-936C-8EF488F9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Huawei Technologies Co.,Ltd.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OPPO (Qianxi)</cp:lastModifiedBy>
  <cp:revision>2</cp:revision>
  <cp:lastPrinted>2411-12-31T14:59:00Z</cp:lastPrinted>
  <dcterms:created xsi:type="dcterms:W3CDTF">2021-08-24T03:58:00Z</dcterms:created>
  <dcterms:modified xsi:type="dcterms:W3CDTF">2021-08-24T03:58:00Z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(3)Rm5ed6bjpiihzi29eJ8Ysq7JpRopZoCphatiV6qlwYtDX0td6TbRBB8C/mGranQYsZzl7lDv
LJ7GC0wvtoKhlUcTVW+s6wnUEOAxWPYFVl0a2RzhU3+XcfZze1G5nYCpWnfMeOnredxSchnR
Ph0iSuxgzVagJ/EdP/LHfRgXrM7iCSUjCneYZZk9jYRso7oMtJbp9RYYuawhBQKfHzrt9bFx
NWdBdd5zo9NqqhgIta</vt:lpwstr>
  </property>
  <property fmtid="{D5CDD505-2E9C-101B-9397-08002B2CF9AE}" pid="4" name="_2015_ms_pID_7253431">
    <vt:lpwstr>glnUe+xeqJ8ySCX5x4qLeVG+i2FqowyAWxiRtGJyPBxnQnLwo+e5mn
/SYBGyg52a5txksTbt6CAStJOGu3xGyLXp7ASh2PF0PCDqcw5iPpSgDlRV9KDP8dgeUmIJJF
AK5kmSNxmaFwEVHkWzrjgQX/FQOylm9VHzNYyhz+Y6KcN9knR3UqwZ19uKBaY6TFwcN/jkld
a3SJRJ72RDoNWopr+fwD0x6STQNe0w5qOTPB</vt:lpwstr>
  </property>
  <property fmtid="{D5CDD505-2E9C-101B-9397-08002B2CF9AE}" pid="5" name="_2015_ms_pID_7253432">
    <vt:lpwstr>Og==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1621236808</vt:lpwstr>
  </property>
  <property fmtid="{D5CDD505-2E9C-101B-9397-08002B2CF9AE}" pid="10" name="KSOProductBuildVer">
    <vt:lpwstr>2052-11.8.2.9022</vt:lpwstr>
  </property>
</Properties>
</file>