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F854E" w14:textId="69118DA0" w:rsidR="00E45753" w:rsidRDefault="00E45753" w:rsidP="00093F82">
      <w:pPr>
        <w:pStyle w:val="CRCoverPage"/>
        <w:tabs>
          <w:tab w:val="right" w:pos="9639"/>
        </w:tabs>
        <w:rPr>
          <w:b/>
          <w:i/>
          <w:noProof/>
          <w:sz w:val="28"/>
        </w:rPr>
      </w:pPr>
      <w:r>
        <w:rPr>
          <w:b/>
          <w:noProof/>
          <w:sz w:val="24"/>
        </w:rPr>
        <w:t>3GPP TSG-RAN WG2 Meeting #</w:t>
      </w:r>
      <w:r w:rsidR="00D160E8">
        <w:rPr>
          <w:b/>
          <w:noProof/>
          <w:sz w:val="24"/>
        </w:rPr>
        <w:t>115-e</w:t>
      </w:r>
      <w:r>
        <w:rPr>
          <w:b/>
          <w:i/>
          <w:noProof/>
          <w:sz w:val="28"/>
        </w:rPr>
        <w:tab/>
      </w:r>
      <w:r w:rsidR="00C97B0A" w:rsidRPr="00C97B0A">
        <w:rPr>
          <w:b/>
          <w:i/>
          <w:noProof/>
          <w:sz w:val="24"/>
          <w:szCs w:val="24"/>
        </w:rPr>
        <w:t>R2-2108991</w:t>
      </w:r>
    </w:p>
    <w:p w14:paraId="6899BA5B" w14:textId="052A1C0B" w:rsidR="00E45753" w:rsidRDefault="00E45753" w:rsidP="00093F82">
      <w:pPr>
        <w:pStyle w:val="CRCoverPage"/>
        <w:spacing w:after="100" w:afterAutospacing="1"/>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Pr>
          <w:b/>
          <w:noProof/>
          <w:sz w:val="24"/>
        </w:rPr>
        <w:t xml:space="preserve">Electronic </w:t>
      </w:r>
      <w:r>
        <w:rPr>
          <w:b/>
          <w:noProof/>
          <w:sz w:val="24"/>
        </w:rPr>
        <w:fldChar w:fldCharType="end"/>
      </w:r>
      <w:r w:rsidR="00D160E8">
        <w:rPr>
          <w:b/>
          <w:noProof/>
          <w:sz w:val="24"/>
        </w:rPr>
        <w:t xml:space="preserve">, </w:t>
      </w:r>
      <w:r w:rsidR="00512D1B">
        <w:rPr>
          <w:b/>
          <w:noProof/>
          <w:sz w:val="24"/>
        </w:rPr>
        <w:t>9</w:t>
      </w:r>
      <w:r>
        <w:rPr>
          <w:b/>
          <w:noProof/>
          <w:sz w:val="24"/>
          <w:vertAlign w:val="superscript"/>
        </w:rPr>
        <w:t>th</w:t>
      </w:r>
      <w:r>
        <w:rPr>
          <w:b/>
          <w:noProof/>
          <w:sz w:val="24"/>
        </w:rPr>
        <w:t xml:space="preserve"> – 2</w:t>
      </w:r>
      <w:r w:rsidR="00512D1B">
        <w:rPr>
          <w:b/>
          <w:noProof/>
          <w:sz w:val="24"/>
        </w:rPr>
        <w:t>7</w:t>
      </w:r>
      <w:r>
        <w:rPr>
          <w:b/>
          <w:noProof/>
          <w:sz w:val="24"/>
          <w:vertAlign w:val="superscript"/>
        </w:rPr>
        <w:t xml:space="preserve">th </w:t>
      </w:r>
      <w:r w:rsidR="00D160E8">
        <w:rPr>
          <w:b/>
          <w:noProof/>
          <w:sz w:val="24"/>
        </w:rPr>
        <w:t>Augest</w:t>
      </w:r>
      <w:r>
        <w:rPr>
          <w:b/>
          <w:noProof/>
          <w:sz w:val="24"/>
        </w:rPr>
        <w:t>, 2021</w:t>
      </w:r>
    </w:p>
    <w:tbl>
      <w:tblPr>
        <w:tblW w:w="0"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E45753" w14:paraId="488BBB8F" w14:textId="77777777" w:rsidTr="00E45753">
        <w:tc>
          <w:tcPr>
            <w:tcW w:w="9641" w:type="dxa"/>
            <w:gridSpan w:val="9"/>
            <w:tcBorders>
              <w:top w:val="single" w:sz="4" w:space="0" w:color="auto"/>
              <w:left w:val="single" w:sz="4" w:space="0" w:color="auto"/>
              <w:bottom w:val="nil"/>
              <w:right w:val="single" w:sz="4" w:space="0" w:color="auto"/>
            </w:tcBorders>
            <w:hideMark/>
          </w:tcPr>
          <w:p w14:paraId="6C8F17AA" w14:textId="77777777" w:rsidR="00E45753" w:rsidRDefault="00E45753">
            <w:pPr>
              <w:pStyle w:val="CRCoverPage"/>
              <w:spacing w:after="0"/>
              <w:jc w:val="right"/>
              <w:rPr>
                <w:i/>
                <w:noProof/>
              </w:rPr>
            </w:pPr>
            <w:r>
              <w:rPr>
                <w:i/>
                <w:noProof/>
                <w:sz w:val="14"/>
              </w:rPr>
              <w:t>CR-Form-v12.1</w:t>
            </w:r>
          </w:p>
        </w:tc>
      </w:tr>
      <w:tr w:rsidR="00E45753" w14:paraId="32242717" w14:textId="77777777" w:rsidTr="00E45753">
        <w:tc>
          <w:tcPr>
            <w:tcW w:w="9641" w:type="dxa"/>
            <w:gridSpan w:val="9"/>
            <w:tcBorders>
              <w:top w:val="nil"/>
              <w:left w:val="single" w:sz="4" w:space="0" w:color="auto"/>
              <w:bottom w:val="nil"/>
              <w:right w:val="single" w:sz="4" w:space="0" w:color="auto"/>
            </w:tcBorders>
            <w:hideMark/>
          </w:tcPr>
          <w:p w14:paraId="33A73EE2" w14:textId="77777777" w:rsidR="00E45753" w:rsidRDefault="00E45753">
            <w:pPr>
              <w:pStyle w:val="CRCoverPage"/>
              <w:spacing w:after="0"/>
              <w:jc w:val="center"/>
              <w:rPr>
                <w:noProof/>
              </w:rPr>
            </w:pPr>
            <w:r>
              <w:rPr>
                <w:b/>
                <w:noProof/>
                <w:sz w:val="32"/>
              </w:rPr>
              <w:t>CHANGE REQUEST</w:t>
            </w:r>
          </w:p>
        </w:tc>
      </w:tr>
      <w:tr w:rsidR="00E45753" w14:paraId="7FEEF371" w14:textId="77777777" w:rsidTr="00E45753">
        <w:tc>
          <w:tcPr>
            <w:tcW w:w="9641" w:type="dxa"/>
            <w:gridSpan w:val="9"/>
            <w:tcBorders>
              <w:top w:val="nil"/>
              <w:left w:val="single" w:sz="4" w:space="0" w:color="auto"/>
              <w:bottom w:val="nil"/>
              <w:right w:val="single" w:sz="4" w:space="0" w:color="auto"/>
            </w:tcBorders>
          </w:tcPr>
          <w:p w14:paraId="2FFC5FAB" w14:textId="77777777" w:rsidR="00E45753" w:rsidRDefault="00E45753">
            <w:pPr>
              <w:pStyle w:val="CRCoverPage"/>
              <w:spacing w:after="0"/>
              <w:rPr>
                <w:noProof/>
                <w:sz w:val="8"/>
                <w:szCs w:val="8"/>
              </w:rPr>
            </w:pPr>
          </w:p>
        </w:tc>
      </w:tr>
      <w:tr w:rsidR="00E45753" w14:paraId="2A264E67" w14:textId="77777777" w:rsidTr="00E45753">
        <w:tc>
          <w:tcPr>
            <w:tcW w:w="142" w:type="dxa"/>
            <w:tcBorders>
              <w:top w:val="nil"/>
              <w:left w:val="single" w:sz="4" w:space="0" w:color="auto"/>
              <w:bottom w:val="nil"/>
              <w:right w:val="nil"/>
            </w:tcBorders>
          </w:tcPr>
          <w:p w14:paraId="0CFE2B78" w14:textId="77777777" w:rsidR="00E45753" w:rsidRDefault="00E45753">
            <w:pPr>
              <w:pStyle w:val="CRCoverPage"/>
              <w:spacing w:after="0"/>
              <w:jc w:val="right"/>
              <w:rPr>
                <w:noProof/>
              </w:rPr>
            </w:pPr>
          </w:p>
        </w:tc>
        <w:tc>
          <w:tcPr>
            <w:tcW w:w="1559" w:type="dxa"/>
            <w:shd w:val="pct30" w:color="FFFF00" w:fill="auto"/>
            <w:hideMark/>
          </w:tcPr>
          <w:p w14:paraId="0DD63FFD" w14:textId="77777777" w:rsidR="00E45753" w:rsidRDefault="00E45753">
            <w:pPr>
              <w:pStyle w:val="CRCoverPage"/>
              <w:spacing w:after="0"/>
              <w:jc w:val="center"/>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Pr>
                <w:b/>
                <w:noProof/>
                <w:sz w:val="28"/>
              </w:rPr>
              <w:t>38.321</w:t>
            </w:r>
            <w:r>
              <w:rPr>
                <w:b/>
                <w:noProof/>
                <w:sz w:val="28"/>
              </w:rPr>
              <w:fldChar w:fldCharType="end"/>
            </w:r>
          </w:p>
        </w:tc>
        <w:tc>
          <w:tcPr>
            <w:tcW w:w="709" w:type="dxa"/>
            <w:hideMark/>
          </w:tcPr>
          <w:p w14:paraId="6F617286" w14:textId="77777777" w:rsidR="00E45753" w:rsidRDefault="00E45753">
            <w:pPr>
              <w:pStyle w:val="CRCoverPage"/>
              <w:spacing w:after="0"/>
              <w:jc w:val="center"/>
              <w:rPr>
                <w:noProof/>
              </w:rPr>
            </w:pPr>
            <w:r>
              <w:rPr>
                <w:b/>
                <w:noProof/>
                <w:sz w:val="28"/>
              </w:rPr>
              <w:t>CR</w:t>
            </w:r>
          </w:p>
        </w:tc>
        <w:tc>
          <w:tcPr>
            <w:tcW w:w="1276" w:type="dxa"/>
            <w:shd w:val="pct30" w:color="FFFF00" w:fill="auto"/>
            <w:hideMark/>
          </w:tcPr>
          <w:p w14:paraId="08735F91" w14:textId="3692EBA7" w:rsidR="00E45753" w:rsidRPr="00FE6617" w:rsidRDefault="00FE6617">
            <w:pPr>
              <w:pStyle w:val="CRCoverPage"/>
              <w:spacing w:after="0"/>
              <w:jc w:val="center"/>
              <w:rPr>
                <w:b/>
                <w:noProof/>
                <w:sz w:val="28"/>
                <w:szCs w:val="28"/>
              </w:rPr>
            </w:pPr>
            <w:r w:rsidRPr="00FE6617">
              <w:rPr>
                <w:b/>
                <w:noProof/>
                <w:sz w:val="28"/>
                <w:szCs w:val="28"/>
              </w:rPr>
              <w:t>1123</w:t>
            </w:r>
          </w:p>
        </w:tc>
        <w:tc>
          <w:tcPr>
            <w:tcW w:w="709" w:type="dxa"/>
            <w:hideMark/>
          </w:tcPr>
          <w:p w14:paraId="4D25EBE8" w14:textId="77777777" w:rsidR="00E45753" w:rsidRDefault="00E45753">
            <w:pPr>
              <w:pStyle w:val="CRCoverPage"/>
              <w:tabs>
                <w:tab w:val="right" w:pos="625"/>
              </w:tabs>
              <w:spacing w:after="0"/>
              <w:jc w:val="center"/>
              <w:rPr>
                <w:noProof/>
              </w:rPr>
            </w:pPr>
            <w:r>
              <w:rPr>
                <w:b/>
                <w:bCs/>
                <w:noProof/>
                <w:sz w:val="28"/>
              </w:rPr>
              <w:t>rev</w:t>
            </w:r>
          </w:p>
        </w:tc>
        <w:tc>
          <w:tcPr>
            <w:tcW w:w="992" w:type="dxa"/>
            <w:shd w:val="pct30" w:color="FFFF00" w:fill="auto"/>
            <w:hideMark/>
          </w:tcPr>
          <w:p w14:paraId="42D7FFE5" w14:textId="62F9F94E" w:rsidR="00E45753" w:rsidRDefault="00A60178">
            <w:pPr>
              <w:pStyle w:val="CRCoverPage"/>
              <w:spacing w:after="0"/>
              <w:jc w:val="center"/>
              <w:rPr>
                <w:b/>
                <w:noProof/>
              </w:rPr>
            </w:pPr>
            <w:r>
              <w:rPr>
                <w:b/>
                <w:noProof/>
                <w:sz w:val="28"/>
              </w:rPr>
              <w:t>1</w:t>
            </w:r>
          </w:p>
        </w:tc>
        <w:tc>
          <w:tcPr>
            <w:tcW w:w="2410" w:type="dxa"/>
            <w:hideMark/>
          </w:tcPr>
          <w:p w14:paraId="7380BB25" w14:textId="77777777" w:rsidR="00E45753" w:rsidRDefault="00E45753">
            <w:pPr>
              <w:pStyle w:val="CRCoverPage"/>
              <w:tabs>
                <w:tab w:val="right" w:pos="1825"/>
              </w:tabs>
              <w:spacing w:after="0"/>
              <w:jc w:val="center"/>
              <w:rPr>
                <w:noProof/>
              </w:rPr>
            </w:pPr>
            <w:r>
              <w:rPr>
                <w:b/>
                <w:noProof/>
                <w:sz w:val="28"/>
                <w:szCs w:val="28"/>
              </w:rPr>
              <w:t>Current version:</w:t>
            </w:r>
          </w:p>
        </w:tc>
        <w:tc>
          <w:tcPr>
            <w:tcW w:w="1701" w:type="dxa"/>
            <w:shd w:val="pct30" w:color="FFFF00" w:fill="auto"/>
            <w:hideMark/>
          </w:tcPr>
          <w:p w14:paraId="2C987B2B" w14:textId="44F1C95B" w:rsidR="00E45753" w:rsidRDefault="00E45753" w:rsidP="00D160E8">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Pr>
                <w:b/>
                <w:noProof/>
                <w:sz w:val="28"/>
              </w:rPr>
              <w:t>16.</w:t>
            </w:r>
            <w:r w:rsidR="00D160E8">
              <w:rPr>
                <w:b/>
                <w:noProof/>
                <w:sz w:val="28"/>
              </w:rPr>
              <w:t>5</w:t>
            </w:r>
            <w:r>
              <w:rPr>
                <w:b/>
                <w:noProof/>
                <w:sz w:val="28"/>
              </w:rPr>
              <w:t>.0</w:t>
            </w:r>
            <w:r>
              <w:rPr>
                <w:b/>
                <w:noProof/>
                <w:sz w:val="28"/>
              </w:rPr>
              <w:fldChar w:fldCharType="end"/>
            </w:r>
          </w:p>
        </w:tc>
        <w:tc>
          <w:tcPr>
            <w:tcW w:w="143" w:type="dxa"/>
            <w:tcBorders>
              <w:top w:val="nil"/>
              <w:left w:val="nil"/>
              <w:bottom w:val="nil"/>
              <w:right w:val="single" w:sz="4" w:space="0" w:color="auto"/>
            </w:tcBorders>
          </w:tcPr>
          <w:p w14:paraId="70B9FCDB" w14:textId="77777777" w:rsidR="00E45753" w:rsidRDefault="00E45753">
            <w:pPr>
              <w:pStyle w:val="CRCoverPage"/>
              <w:spacing w:after="0"/>
              <w:rPr>
                <w:noProof/>
              </w:rPr>
            </w:pPr>
          </w:p>
        </w:tc>
      </w:tr>
      <w:tr w:rsidR="00E45753" w14:paraId="364D1623" w14:textId="77777777" w:rsidTr="00E45753">
        <w:tc>
          <w:tcPr>
            <w:tcW w:w="9641" w:type="dxa"/>
            <w:gridSpan w:val="9"/>
            <w:tcBorders>
              <w:top w:val="nil"/>
              <w:left w:val="single" w:sz="4" w:space="0" w:color="auto"/>
              <w:bottom w:val="nil"/>
              <w:right w:val="single" w:sz="4" w:space="0" w:color="auto"/>
            </w:tcBorders>
          </w:tcPr>
          <w:p w14:paraId="1A9A8E2D" w14:textId="77777777" w:rsidR="00E45753" w:rsidRDefault="00E45753">
            <w:pPr>
              <w:pStyle w:val="CRCoverPage"/>
              <w:spacing w:after="0"/>
              <w:rPr>
                <w:noProof/>
              </w:rPr>
            </w:pPr>
          </w:p>
        </w:tc>
      </w:tr>
      <w:tr w:rsidR="00E45753" w14:paraId="130C79A9" w14:textId="77777777" w:rsidTr="00E45753">
        <w:tc>
          <w:tcPr>
            <w:tcW w:w="9641" w:type="dxa"/>
            <w:gridSpan w:val="9"/>
            <w:tcBorders>
              <w:top w:val="single" w:sz="4" w:space="0" w:color="auto"/>
              <w:left w:val="nil"/>
              <w:bottom w:val="nil"/>
              <w:right w:val="nil"/>
            </w:tcBorders>
            <w:hideMark/>
          </w:tcPr>
          <w:p w14:paraId="4657029F" w14:textId="77777777" w:rsidR="00E45753" w:rsidRDefault="00E45753">
            <w:pPr>
              <w:pStyle w:val="CRCoverPage"/>
              <w:spacing w:after="0"/>
              <w:jc w:val="center"/>
              <w:rPr>
                <w:rFonts w:cs="Arial"/>
                <w:i/>
                <w:noProof/>
              </w:rPr>
            </w:pPr>
            <w:r>
              <w:rPr>
                <w:rFonts w:cs="Arial"/>
                <w:i/>
                <w:noProof/>
              </w:rPr>
              <w:t xml:space="preserve">For </w:t>
            </w:r>
            <w:hyperlink r:id="rId11"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2" w:history="1">
              <w:r>
                <w:rPr>
                  <w:rStyle w:val="Hyperlink"/>
                  <w:rFonts w:cs="Arial"/>
                  <w:i/>
                  <w:noProof/>
                </w:rPr>
                <w:t>http://www.3gpp.org/Change-Requests</w:t>
              </w:r>
            </w:hyperlink>
            <w:r>
              <w:rPr>
                <w:rFonts w:cs="Arial"/>
                <w:i/>
                <w:noProof/>
              </w:rPr>
              <w:t>.</w:t>
            </w:r>
          </w:p>
        </w:tc>
      </w:tr>
      <w:tr w:rsidR="00E45753" w14:paraId="113E4671" w14:textId="77777777" w:rsidTr="00E45753">
        <w:tc>
          <w:tcPr>
            <w:tcW w:w="9641" w:type="dxa"/>
            <w:gridSpan w:val="9"/>
          </w:tcPr>
          <w:p w14:paraId="60A41173" w14:textId="77777777" w:rsidR="00E45753" w:rsidRDefault="00E45753">
            <w:pPr>
              <w:pStyle w:val="CRCoverPage"/>
              <w:spacing w:after="0"/>
              <w:rPr>
                <w:noProof/>
                <w:sz w:val="8"/>
                <w:szCs w:val="8"/>
              </w:rPr>
            </w:pPr>
          </w:p>
        </w:tc>
      </w:tr>
    </w:tbl>
    <w:p w14:paraId="1D21127A" w14:textId="77777777" w:rsidR="00E45753" w:rsidRDefault="00E45753" w:rsidP="00E45753">
      <w:pPr>
        <w:rPr>
          <w:rFonts w:eastAsiaTheme="minorEastAsia"/>
          <w:sz w:val="8"/>
          <w:szCs w:val="8"/>
          <w:lang w:eastAsia="en-US"/>
        </w:rPr>
      </w:pPr>
    </w:p>
    <w:tbl>
      <w:tblPr>
        <w:tblW w:w="0"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E45753" w14:paraId="01945151" w14:textId="77777777" w:rsidTr="00E45753">
        <w:tc>
          <w:tcPr>
            <w:tcW w:w="2835" w:type="dxa"/>
            <w:hideMark/>
          </w:tcPr>
          <w:p w14:paraId="18CE995B" w14:textId="77777777" w:rsidR="00E45753" w:rsidRDefault="00E45753">
            <w:pPr>
              <w:pStyle w:val="CRCoverPage"/>
              <w:tabs>
                <w:tab w:val="right" w:pos="2751"/>
              </w:tabs>
              <w:spacing w:after="0"/>
              <w:rPr>
                <w:b/>
                <w:i/>
                <w:noProof/>
              </w:rPr>
            </w:pPr>
            <w:r>
              <w:rPr>
                <w:b/>
                <w:i/>
                <w:noProof/>
              </w:rPr>
              <w:t>Proposed change affects:</w:t>
            </w:r>
          </w:p>
        </w:tc>
        <w:tc>
          <w:tcPr>
            <w:tcW w:w="1418" w:type="dxa"/>
            <w:hideMark/>
          </w:tcPr>
          <w:p w14:paraId="48DDF307" w14:textId="77777777" w:rsidR="00E45753" w:rsidRDefault="00E4575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5C12B83" w14:textId="77777777" w:rsidR="00E45753" w:rsidRDefault="00E45753">
            <w:pPr>
              <w:pStyle w:val="CRCoverPage"/>
              <w:spacing w:after="0"/>
              <w:jc w:val="center"/>
              <w:rPr>
                <w:b/>
                <w:caps/>
                <w:noProof/>
              </w:rPr>
            </w:pPr>
          </w:p>
        </w:tc>
        <w:tc>
          <w:tcPr>
            <w:tcW w:w="709" w:type="dxa"/>
            <w:tcBorders>
              <w:top w:val="nil"/>
              <w:left w:val="single" w:sz="4" w:space="0" w:color="auto"/>
              <w:bottom w:val="nil"/>
              <w:right w:val="nil"/>
            </w:tcBorders>
            <w:hideMark/>
          </w:tcPr>
          <w:p w14:paraId="5EAEFD81" w14:textId="77777777" w:rsidR="00E45753" w:rsidRDefault="00E4575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7A40318D" w14:textId="77777777" w:rsidR="00E45753" w:rsidRDefault="00E45753">
            <w:pPr>
              <w:pStyle w:val="CRCoverPage"/>
              <w:spacing w:after="0"/>
              <w:jc w:val="center"/>
              <w:rPr>
                <w:b/>
                <w:caps/>
                <w:noProof/>
                <w:lang w:eastAsia="zh-CN"/>
              </w:rPr>
            </w:pPr>
            <w:r>
              <w:rPr>
                <w:b/>
                <w:caps/>
                <w:noProof/>
                <w:lang w:eastAsia="zh-CN"/>
              </w:rPr>
              <w:t>X</w:t>
            </w:r>
          </w:p>
        </w:tc>
        <w:tc>
          <w:tcPr>
            <w:tcW w:w="2126" w:type="dxa"/>
            <w:hideMark/>
          </w:tcPr>
          <w:p w14:paraId="0BB9D973" w14:textId="77777777" w:rsidR="00E45753" w:rsidRDefault="00E4575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73D7C18E" w14:textId="77777777" w:rsidR="00E45753" w:rsidRDefault="00E45753">
            <w:pPr>
              <w:pStyle w:val="CRCoverPage"/>
              <w:spacing w:after="0"/>
              <w:jc w:val="center"/>
              <w:rPr>
                <w:b/>
                <w:caps/>
                <w:noProof/>
                <w:lang w:eastAsia="zh-CN"/>
              </w:rPr>
            </w:pPr>
            <w:r>
              <w:rPr>
                <w:b/>
                <w:caps/>
                <w:noProof/>
                <w:lang w:eastAsia="zh-CN"/>
              </w:rPr>
              <w:t>X</w:t>
            </w:r>
          </w:p>
        </w:tc>
        <w:tc>
          <w:tcPr>
            <w:tcW w:w="1418" w:type="dxa"/>
            <w:hideMark/>
          </w:tcPr>
          <w:p w14:paraId="372947F1" w14:textId="77777777" w:rsidR="00E45753" w:rsidRDefault="00E4575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5B9BCFF" w14:textId="77777777" w:rsidR="00E45753" w:rsidRDefault="00E45753">
            <w:pPr>
              <w:pStyle w:val="CRCoverPage"/>
              <w:spacing w:after="0"/>
              <w:jc w:val="center"/>
              <w:rPr>
                <w:b/>
                <w:bCs/>
                <w:caps/>
                <w:noProof/>
                <w:lang w:eastAsia="zh-CN"/>
              </w:rPr>
            </w:pPr>
          </w:p>
        </w:tc>
      </w:tr>
    </w:tbl>
    <w:p w14:paraId="32003943" w14:textId="77777777" w:rsidR="00E45753" w:rsidRDefault="00E45753" w:rsidP="00E45753">
      <w:pPr>
        <w:rPr>
          <w:rFonts w:eastAsiaTheme="minorEastAsia"/>
          <w:sz w:val="8"/>
          <w:szCs w:val="8"/>
          <w:lang w:eastAsia="en-US"/>
        </w:rPr>
      </w:pPr>
    </w:p>
    <w:tbl>
      <w:tblPr>
        <w:tblW w:w="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E45753" w14:paraId="4B75B746" w14:textId="77777777" w:rsidTr="00E45753">
        <w:tc>
          <w:tcPr>
            <w:tcW w:w="9640" w:type="dxa"/>
            <w:gridSpan w:val="11"/>
          </w:tcPr>
          <w:p w14:paraId="4DA198F4" w14:textId="77777777" w:rsidR="00E45753" w:rsidRDefault="00E45753">
            <w:pPr>
              <w:pStyle w:val="CRCoverPage"/>
              <w:spacing w:after="0"/>
              <w:rPr>
                <w:noProof/>
                <w:sz w:val="8"/>
                <w:szCs w:val="8"/>
              </w:rPr>
            </w:pPr>
          </w:p>
        </w:tc>
      </w:tr>
      <w:tr w:rsidR="00E45753" w14:paraId="7026A54A" w14:textId="77777777" w:rsidTr="00E45753">
        <w:tc>
          <w:tcPr>
            <w:tcW w:w="1843" w:type="dxa"/>
            <w:tcBorders>
              <w:top w:val="single" w:sz="4" w:space="0" w:color="auto"/>
              <w:left w:val="single" w:sz="4" w:space="0" w:color="auto"/>
              <w:bottom w:val="nil"/>
              <w:right w:val="nil"/>
            </w:tcBorders>
            <w:hideMark/>
          </w:tcPr>
          <w:p w14:paraId="7E04C680" w14:textId="77777777" w:rsidR="00E45753" w:rsidRDefault="00E4575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left w:val="nil"/>
              <w:bottom w:val="nil"/>
              <w:right w:val="single" w:sz="4" w:space="0" w:color="auto"/>
            </w:tcBorders>
            <w:shd w:val="pct30" w:color="FFFF00" w:fill="auto"/>
            <w:hideMark/>
          </w:tcPr>
          <w:p w14:paraId="1840270C" w14:textId="79ED0F90" w:rsidR="00E45753" w:rsidRDefault="00D160E8">
            <w:pPr>
              <w:pStyle w:val="CRCoverPage"/>
              <w:spacing w:after="0"/>
              <w:ind w:left="100"/>
              <w:rPr>
                <w:noProof/>
              </w:rPr>
            </w:pPr>
            <w:r>
              <w:t>Corrections on the dynamic sidelink grant</w:t>
            </w:r>
            <w:r w:rsidR="00B7333A">
              <w:t>s</w:t>
            </w:r>
          </w:p>
        </w:tc>
      </w:tr>
      <w:tr w:rsidR="00E45753" w14:paraId="1EB892C7" w14:textId="77777777" w:rsidTr="00E45753">
        <w:tc>
          <w:tcPr>
            <w:tcW w:w="1843" w:type="dxa"/>
            <w:tcBorders>
              <w:top w:val="nil"/>
              <w:left w:val="single" w:sz="4" w:space="0" w:color="auto"/>
              <w:bottom w:val="nil"/>
              <w:right w:val="nil"/>
            </w:tcBorders>
          </w:tcPr>
          <w:p w14:paraId="159FEEFD" w14:textId="77777777" w:rsidR="00E45753" w:rsidRDefault="00E45753">
            <w:pPr>
              <w:pStyle w:val="CRCoverPage"/>
              <w:spacing w:after="0"/>
              <w:rPr>
                <w:b/>
                <w:i/>
                <w:noProof/>
                <w:sz w:val="8"/>
                <w:szCs w:val="8"/>
              </w:rPr>
            </w:pPr>
          </w:p>
        </w:tc>
        <w:tc>
          <w:tcPr>
            <w:tcW w:w="7797" w:type="dxa"/>
            <w:gridSpan w:val="10"/>
            <w:tcBorders>
              <w:top w:val="nil"/>
              <w:left w:val="nil"/>
              <w:bottom w:val="nil"/>
              <w:right w:val="single" w:sz="4" w:space="0" w:color="auto"/>
            </w:tcBorders>
          </w:tcPr>
          <w:p w14:paraId="33A010FD" w14:textId="77777777" w:rsidR="00E45753" w:rsidRDefault="00E45753">
            <w:pPr>
              <w:pStyle w:val="CRCoverPage"/>
              <w:spacing w:after="0"/>
              <w:rPr>
                <w:noProof/>
                <w:sz w:val="8"/>
                <w:szCs w:val="8"/>
              </w:rPr>
            </w:pPr>
          </w:p>
        </w:tc>
      </w:tr>
      <w:tr w:rsidR="00E45753" w14:paraId="3F960BB7" w14:textId="77777777" w:rsidTr="00E45753">
        <w:tc>
          <w:tcPr>
            <w:tcW w:w="1843" w:type="dxa"/>
            <w:tcBorders>
              <w:top w:val="nil"/>
              <w:left w:val="single" w:sz="4" w:space="0" w:color="auto"/>
              <w:bottom w:val="nil"/>
              <w:right w:val="nil"/>
            </w:tcBorders>
            <w:hideMark/>
          </w:tcPr>
          <w:p w14:paraId="29E3A01B" w14:textId="77777777" w:rsidR="00E45753" w:rsidRDefault="00E45753">
            <w:pPr>
              <w:pStyle w:val="CRCoverPage"/>
              <w:tabs>
                <w:tab w:val="right" w:pos="1759"/>
              </w:tabs>
              <w:spacing w:after="0"/>
              <w:rPr>
                <w:b/>
                <w:i/>
                <w:noProof/>
              </w:rPr>
            </w:pPr>
            <w:r>
              <w:rPr>
                <w:b/>
                <w:i/>
                <w:noProof/>
              </w:rPr>
              <w:t>Source to WG:</w:t>
            </w:r>
          </w:p>
        </w:tc>
        <w:tc>
          <w:tcPr>
            <w:tcW w:w="7797" w:type="dxa"/>
            <w:gridSpan w:val="10"/>
            <w:tcBorders>
              <w:top w:val="nil"/>
              <w:left w:val="nil"/>
              <w:bottom w:val="nil"/>
              <w:right w:val="single" w:sz="4" w:space="0" w:color="auto"/>
            </w:tcBorders>
            <w:shd w:val="pct30" w:color="FFFF00" w:fill="auto"/>
            <w:hideMark/>
          </w:tcPr>
          <w:p w14:paraId="1C81EE0C" w14:textId="77777777" w:rsidR="00E45753" w:rsidRDefault="00E45753">
            <w:pPr>
              <w:pStyle w:val="CRCoverPage"/>
              <w:spacing w:after="0"/>
              <w:ind w:left="100"/>
              <w:rPr>
                <w:noProof/>
                <w:lang w:eastAsia="zh-CN"/>
              </w:rPr>
            </w:pPr>
            <w:r>
              <w:t>Huawei</w:t>
            </w:r>
            <w:r>
              <w:rPr>
                <w:lang w:eastAsia="zh-CN"/>
              </w:rPr>
              <w:t>, HiSilicon</w:t>
            </w:r>
          </w:p>
        </w:tc>
      </w:tr>
      <w:tr w:rsidR="00E45753" w14:paraId="2697B410" w14:textId="77777777" w:rsidTr="00E45753">
        <w:tc>
          <w:tcPr>
            <w:tcW w:w="1843" w:type="dxa"/>
            <w:tcBorders>
              <w:top w:val="nil"/>
              <w:left w:val="single" w:sz="4" w:space="0" w:color="auto"/>
              <w:bottom w:val="nil"/>
              <w:right w:val="nil"/>
            </w:tcBorders>
            <w:hideMark/>
          </w:tcPr>
          <w:p w14:paraId="7A4C3EA6" w14:textId="77777777" w:rsidR="00E45753" w:rsidRDefault="00E45753">
            <w:pPr>
              <w:pStyle w:val="CRCoverPage"/>
              <w:tabs>
                <w:tab w:val="right" w:pos="1759"/>
              </w:tabs>
              <w:spacing w:after="0"/>
              <w:rPr>
                <w:b/>
                <w:i/>
                <w:noProof/>
              </w:rPr>
            </w:pPr>
            <w:r>
              <w:rPr>
                <w:b/>
                <w:i/>
                <w:noProof/>
              </w:rPr>
              <w:t>Source to TSG:</w:t>
            </w:r>
          </w:p>
        </w:tc>
        <w:tc>
          <w:tcPr>
            <w:tcW w:w="7797" w:type="dxa"/>
            <w:gridSpan w:val="10"/>
            <w:tcBorders>
              <w:top w:val="nil"/>
              <w:left w:val="nil"/>
              <w:bottom w:val="nil"/>
              <w:right w:val="single" w:sz="4" w:space="0" w:color="auto"/>
            </w:tcBorders>
            <w:shd w:val="pct30" w:color="FFFF00" w:fill="auto"/>
            <w:hideMark/>
          </w:tcPr>
          <w:p w14:paraId="5A0C57F8" w14:textId="77777777" w:rsidR="00E45753" w:rsidRDefault="00E45753">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Pr>
                <w:noProof/>
              </w:rPr>
              <w:t>R2</w:t>
            </w:r>
            <w:r>
              <w:rPr>
                <w:noProof/>
              </w:rPr>
              <w:fldChar w:fldCharType="end"/>
            </w:r>
          </w:p>
        </w:tc>
      </w:tr>
      <w:tr w:rsidR="00E45753" w14:paraId="605B6772" w14:textId="77777777" w:rsidTr="00E45753">
        <w:tc>
          <w:tcPr>
            <w:tcW w:w="1843" w:type="dxa"/>
            <w:tcBorders>
              <w:top w:val="nil"/>
              <w:left w:val="single" w:sz="4" w:space="0" w:color="auto"/>
              <w:bottom w:val="nil"/>
              <w:right w:val="nil"/>
            </w:tcBorders>
          </w:tcPr>
          <w:p w14:paraId="24E3A407" w14:textId="77777777" w:rsidR="00E45753" w:rsidRDefault="00E45753">
            <w:pPr>
              <w:pStyle w:val="CRCoverPage"/>
              <w:spacing w:after="0"/>
              <w:rPr>
                <w:b/>
                <w:i/>
                <w:noProof/>
                <w:sz w:val="8"/>
                <w:szCs w:val="8"/>
              </w:rPr>
            </w:pPr>
          </w:p>
        </w:tc>
        <w:tc>
          <w:tcPr>
            <w:tcW w:w="7797" w:type="dxa"/>
            <w:gridSpan w:val="10"/>
            <w:tcBorders>
              <w:top w:val="nil"/>
              <w:left w:val="nil"/>
              <w:bottom w:val="nil"/>
              <w:right w:val="single" w:sz="4" w:space="0" w:color="auto"/>
            </w:tcBorders>
          </w:tcPr>
          <w:p w14:paraId="4C186EB1" w14:textId="77777777" w:rsidR="00E45753" w:rsidRDefault="00E45753">
            <w:pPr>
              <w:pStyle w:val="CRCoverPage"/>
              <w:spacing w:after="0"/>
              <w:rPr>
                <w:noProof/>
                <w:sz w:val="8"/>
                <w:szCs w:val="8"/>
              </w:rPr>
            </w:pPr>
          </w:p>
        </w:tc>
      </w:tr>
      <w:tr w:rsidR="00E45753" w14:paraId="4B291571" w14:textId="77777777" w:rsidTr="00E45753">
        <w:tc>
          <w:tcPr>
            <w:tcW w:w="1843" w:type="dxa"/>
            <w:tcBorders>
              <w:top w:val="nil"/>
              <w:left w:val="single" w:sz="4" w:space="0" w:color="auto"/>
              <w:bottom w:val="nil"/>
              <w:right w:val="nil"/>
            </w:tcBorders>
            <w:hideMark/>
          </w:tcPr>
          <w:p w14:paraId="2D9C76E1" w14:textId="77777777" w:rsidR="00E45753" w:rsidRDefault="00E45753">
            <w:pPr>
              <w:pStyle w:val="CRCoverPage"/>
              <w:tabs>
                <w:tab w:val="right" w:pos="1759"/>
              </w:tabs>
              <w:spacing w:after="0"/>
              <w:rPr>
                <w:b/>
                <w:i/>
                <w:noProof/>
              </w:rPr>
            </w:pPr>
            <w:r>
              <w:rPr>
                <w:b/>
                <w:i/>
                <w:noProof/>
              </w:rPr>
              <w:t>Work item code:</w:t>
            </w:r>
          </w:p>
        </w:tc>
        <w:tc>
          <w:tcPr>
            <w:tcW w:w="3686" w:type="dxa"/>
            <w:gridSpan w:val="5"/>
            <w:shd w:val="pct30" w:color="FFFF00" w:fill="auto"/>
            <w:hideMark/>
          </w:tcPr>
          <w:p w14:paraId="66894FE1" w14:textId="77777777" w:rsidR="00E45753" w:rsidRDefault="00E45753">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5G_V2X_NRSL-Core</w:t>
            </w:r>
            <w:r>
              <w:rPr>
                <w:noProof/>
              </w:rPr>
              <w:fldChar w:fldCharType="end"/>
            </w:r>
          </w:p>
        </w:tc>
        <w:tc>
          <w:tcPr>
            <w:tcW w:w="567" w:type="dxa"/>
          </w:tcPr>
          <w:p w14:paraId="3CCA6925" w14:textId="77777777" w:rsidR="00E45753" w:rsidRDefault="00E45753">
            <w:pPr>
              <w:pStyle w:val="CRCoverPage"/>
              <w:spacing w:after="0"/>
              <w:ind w:right="100"/>
              <w:rPr>
                <w:noProof/>
              </w:rPr>
            </w:pPr>
          </w:p>
        </w:tc>
        <w:tc>
          <w:tcPr>
            <w:tcW w:w="1417" w:type="dxa"/>
            <w:gridSpan w:val="3"/>
            <w:hideMark/>
          </w:tcPr>
          <w:p w14:paraId="3C307454" w14:textId="77777777" w:rsidR="00E45753" w:rsidRDefault="00E45753">
            <w:pPr>
              <w:pStyle w:val="CRCoverPage"/>
              <w:spacing w:after="0"/>
              <w:jc w:val="right"/>
              <w:rPr>
                <w:noProof/>
              </w:rPr>
            </w:pPr>
            <w:r>
              <w:rPr>
                <w:b/>
                <w:i/>
                <w:noProof/>
              </w:rPr>
              <w:t>Date:</w:t>
            </w:r>
          </w:p>
        </w:tc>
        <w:tc>
          <w:tcPr>
            <w:tcW w:w="2127" w:type="dxa"/>
            <w:tcBorders>
              <w:top w:val="nil"/>
              <w:left w:val="nil"/>
              <w:bottom w:val="nil"/>
              <w:right w:val="single" w:sz="4" w:space="0" w:color="auto"/>
            </w:tcBorders>
            <w:shd w:val="pct30" w:color="FFFF00" w:fill="auto"/>
            <w:hideMark/>
          </w:tcPr>
          <w:p w14:paraId="29EB83B9" w14:textId="01DC80EA" w:rsidR="00E45753" w:rsidRDefault="00E45753" w:rsidP="00FE6617">
            <w:pPr>
              <w:pStyle w:val="CRCoverPage"/>
              <w:spacing w:after="0"/>
              <w:ind w:left="100"/>
              <w:rPr>
                <w:noProof/>
              </w:rPr>
            </w:pPr>
            <w:r>
              <w:t>2021-0</w:t>
            </w:r>
            <w:r w:rsidR="00D160E8">
              <w:t>8</w:t>
            </w:r>
            <w:r>
              <w:t>-</w:t>
            </w:r>
            <w:r w:rsidR="00FE6617">
              <w:t>27</w:t>
            </w:r>
          </w:p>
        </w:tc>
      </w:tr>
      <w:tr w:rsidR="00E45753" w14:paraId="64647560" w14:textId="77777777" w:rsidTr="00E45753">
        <w:tc>
          <w:tcPr>
            <w:tcW w:w="1843" w:type="dxa"/>
            <w:tcBorders>
              <w:top w:val="nil"/>
              <w:left w:val="single" w:sz="4" w:space="0" w:color="auto"/>
              <w:bottom w:val="nil"/>
              <w:right w:val="nil"/>
            </w:tcBorders>
          </w:tcPr>
          <w:p w14:paraId="0228639A" w14:textId="77777777" w:rsidR="00E45753" w:rsidRDefault="00E45753">
            <w:pPr>
              <w:pStyle w:val="CRCoverPage"/>
              <w:spacing w:after="0"/>
              <w:rPr>
                <w:b/>
                <w:i/>
                <w:noProof/>
                <w:sz w:val="8"/>
                <w:szCs w:val="8"/>
              </w:rPr>
            </w:pPr>
          </w:p>
        </w:tc>
        <w:tc>
          <w:tcPr>
            <w:tcW w:w="1986" w:type="dxa"/>
            <w:gridSpan w:val="4"/>
          </w:tcPr>
          <w:p w14:paraId="6281AC5D" w14:textId="77777777" w:rsidR="00E45753" w:rsidRDefault="00E45753">
            <w:pPr>
              <w:pStyle w:val="CRCoverPage"/>
              <w:spacing w:after="0"/>
              <w:rPr>
                <w:noProof/>
                <w:sz w:val="8"/>
                <w:szCs w:val="8"/>
              </w:rPr>
            </w:pPr>
          </w:p>
        </w:tc>
        <w:tc>
          <w:tcPr>
            <w:tcW w:w="2267" w:type="dxa"/>
            <w:gridSpan w:val="2"/>
          </w:tcPr>
          <w:p w14:paraId="23BE4614" w14:textId="77777777" w:rsidR="00E45753" w:rsidRDefault="00E45753">
            <w:pPr>
              <w:pStyle w:val="CRCoverPage"/>
              <w:spacing w:after="0"/>
              <w:rPr>
                <w:noProof/>
                <w:sz w:val="8"/>
                <w:szCs w:val="8"/>
              </w:rPr>
            </w:pPr>
          </w:p>
        </w:tc>
        <w:tc>
          <w:tcPr>
            <w:tcW w:w="1417" w:type="dxa"/>
            <w:gridSpan w:val="3"/>
          </w:tcPr>
          <w:p w14:paraId="55933306" w14:textId="77777777" w:rsidR="00E45753" w:rsidRDefault="00E45753">
            <w:pPr>
              <w:pStyle w:val="CRCoverPage"/>
              <w:spacing w:after="0"/>
              <w:rPr>
                <w:noProof/>
                <w:sz w:val="8"/>
                <w:szCs w:val="8"/>
              </w:rPr>
            </w:pPr>
          </w:p>
        </w:tc>
        <w:tc>
          <w:tcPr>
            <w:tcW w:w="2127" w:type="dxa"/>
            <w:tcBorders>
              <w:top w:val="nil"/>
              <w:left w:val="nil"/>
              <w:bottom w:val="nil"/>
              <w:right w:val="single" w:sz="4" w:space="0" w:color="auto"/>
            </w:tcBorders>
          </w:tcPr>
          <w:p w14:paraId="0B194B25" w14:textId="77777777" w:rsidR="00E45753" w:rsidRDefault="00E45753">
            <w:pPr>
              <w:pStyle w:val="CRCoverPage"/>
              <w:spacing w:after="0"/>
              <w:rPr>
                <w:noProof/>
                <w:sz w:val="8"/>
                <w:szCs w:val="8"/>
              </w:rPr>
            </w:pPr>
          </w:p>
        </w:tc>
      </w:tr>
      <w:tr w:rsidR="00E45753" w14:paraId="031802CB" w14:textId="77777777" w:rsidTr="00E45753">
        <w:trPr>
          <w:cantSplit/>
        </w:trPr>
        <w:tc>
          <w:tcPr>
            <w:tcW w:w="1843" w:type="dxa"/>
            <w:tcBorders>
              <w:top w:val="nil"/>
              <w:left w:val="single" w:sz="4" w:space="0" w:color="auto"/>
              <w:bottom w:val="nil"/>
              <w:right w:val="nil"/>
            </w:tcBorders>
            <w:hideMark/>
          </w:tcPr>
          <w:p w14:paraId="7CF7C0C8" w14:textId="77777777" w:rsidR="00E45753" w:rsidRDefault="00E45753">
            <w:pPr>
              <w:pStyle w:val="CRCoverPage"/>
              <w:tabs>
                <w:tab w:val="right" w:pos="1759"/>
              </w:tabs>
              <w:spacing w:after="0"/>
              <w:rPr>
                <w:b/>
                <w:i/>
                <w:noProof/>
              </w:rPr>
            </w:pPr>
            <w:r>
              <w:rPr>
                <w:b/>
                <w:i/>
                <w:noProof/>
              </w:rPr>
              <w:t>Category:</w:t>
            </w:r>
          </w:p>
        </w:tc>
        <w:tc>
          <w:tcPr>
            <w:tcW w:w="851" w:type="dxa"/>
            <w:shd w:val="pct30" w:color="FFFF00" w:fill="auto"/>
            <w:hideMark/>
          </w:tcPr>
          <w:p w14:paraId="47ABC1DA" w14:textId="77777777" w:rsidR="00E45753" w:rsidRDefault="00E45753">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Pr>
                <w:b/>
                <w:noProof/>
              </w:rPr>
              <w:t>F</w:t>
            </w:r>
            <w:r>
              <w:rPr>
                <w:b/>
                <w:noProof/>
              </w:rPr>
              <w:fldChar w:fldCharType="end"/>
            </w:r>
          </w:p>
        </w:tc>
        <w:tc>
          <w:tcPr>
            <w:tcW w:w="3402" w:type="dxa"/>
            <w:gridSpan w:val="5"/>
          </w:tcPr>
          <w:p w14:paraId="23389227" w14:textId="77777777" w:rsidR="00E45753" w:rsidRDefault="00E45753">
            <w:pPr>
              <w:pStyle w:val="CRCoverPage"/>
              <w:spacing w:after="0"/>
              <w:rPr>
                <w:noProof/>
              </w:rPr>
            </w:pPr>
          </w:p>
        </w:tc>
        <w:tc>
          <w:tcPr>
            <w:tcW w:w="1417" w:type="dxa"/>
            <w:gridSpan w:val="3"/>
            <w:hideMark/>
          </w:tcPr>
          <w:p w14:paraId="4C4BA05C" w14:textId="77777777" w:rsidR="00E45753" w:rsidRDefault="00E45753">
            <w:pPr>
              <w:pStyle w:val="CRCoverPage"/>
              <w:spacing w:after="0"/>
              <w:jc w:val="right"/>
              <w:rPr>
                <w:b/>
                <w:i/>
                <w:noProof/>
              </w:rPr>
            </w:pPr>
            <w:r>
              <w:rPr>
                <w:b/>
                <w:i/>
                <w:noProof/>
              </w:rPr>
              <w:t>Release:</w:t>
            </w:r>
          </w:p>
        </w:tc>
        <w:tc>
          <w:tcPr>
            <w:tcW w:w="2127" w:type="dxa"/>
            <w:tcBorders>
              <w:top w:val="nil"/>
              <w:left w:val="nil"/>
              <w:bottom w:val="nil"/>
              <w:right w:val="single" w:sz="4" w:space="0" w:color="auto"/>
            </w:tcBorders>
            <w:shd w:val="pct30" w:color="FFFF00" w:fill="auto"/>
            <w:hideMark/>
          </w:tcPr>
          <w:p w14:paraId="0C53BA20" w14:textId="77777777" w:rsidR="00E45753" w:rsidRDefault="00E45753">
            <w:pPr>
              <w:pStyle w:val="CRCoverPage"/>
              <w:spacing w:after="0"/>
              <w:ind w:left="100"/>
              <w:rPr>
                <w:noProof/>
              </w:rPr>
            </w:pPr>
            <w:r>
              <w:t>Rel-16</w:t>
            </w:r>
          </w:p>
        </w:tc>
      </w:tr>
      <w:tr w:rsidR="00E45753" w14:paraId="265CB0E3" w14:textId="77777777" w:rsidTr="00E45753">
        <w:tc>
          <w:tcPr>
            <w:tcW w:w="1843" w:type="dxa"/>
            <w:tcBorders>
              <w:top w:val="nil"/>
              <w:left w:val="single" w:sz="4" w:space="0" w:color="auto"/>
              <w:bottom w:val="single" w:sz="4" w:space="0" w:color="auto"/>
              <w:right w:val="nil"/>
            </w:tcBorders>
          </w:tcPr>
          <w:p w14:paraId="4B2FDCD1" w14:textId="77777777" w:rsidR="00E45753" w:rsidRDefault="00E45753">
            <w:pPr>
              <w:pStyle w:val="CRCoverPage"/>
              <w:spacing w:after="0"/>
              <w:rPr>
                <w:b/>
                <w:i/>
                <w:noProof/>
              </w:rPr>
            </w:pPr>
          </w:p>
        </w:tc>
        <w:tc>
          <w:tcPr>
            <w:tcW w:w="4677" w:type="dxa"/>
            <w:gridSpan w:val="8"/>
            <w:tcBorders>
              <w:top w:val="nil"/>
              <w:left w:val="nil"/>
              <w:bottom w:val="single" w:sz="4" w:space="0" w:color="auto"/>
              <w:right w:val="nil"/>
            </w:tcBorders>
            <w:hideMark/>
          </w:tcPr>
          <w:p w14:paraId="06372B2D" w14:textId="77777777" w:rsidR="00E45753" w:rsidRDefault="00E4575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D802163" w14:textId="77777777" w:rsidR="00E45753" w:rsidRDefault="00E4575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top w:val="nil"/>
              <w:left w:val="nil"/>
              <w:bottom w:val="single" w:sz="4" w:space="0" w:color="auto"/>
              <w:right w:val="single" w:sz="4" w:space="0" w:color="auto"/>
            </w:tcBorders>
            <w:hideMark/>
          </w:tcPr>
          <w:p w14:paraId="078D83BF" w14:textId="77777777" w:rsidR="00E45753" w:rsidRDefault="00E4575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p>
          <w:p w14:paraId="5B03F361" w14:textId="77777777" w:rsidR="00E45753" w:rsidRDefault="00E45753">
            <w:pPr>
              <w:pStyle w:val="CRCoverPage"/>
              <w:tabs>
                <w:tab w:val="left" w:pos="950"/>
              </w:tabs>
              <w:spacing w:after="0"/>
              <w:ind w:leftChars="50" w:left="100" w:firstLineChars="50" w:firstLine="90"/>
              <w:rPr>
                <w:i/>
                <w:noProof/>
                <w:sz w:val="18"/>
              </w:rPr>
            </w:pPr>
            <w:r>
              <w:rPr>
                <w:i/>
                <w:noProof/>
                <w:sz w:val="18"/>
              </w:rPr>
              <w:t>Rel-9</w:t>
            </w:r>
            <w:r>
              <w:rPr>
                <w:i/>
                <w:noProof/>
                <w:sz w:val="18"/>
              </w:rPr>
              <w:tab/>
              <w:t>(Release 9)</w:t>
            </w:r>
          </w:p>
          <w:p w14:paraId="419CA488" w14:textId="77777777" w:rsidR="00E45753" w:rsidRDefault="00E45753">
            <w:pPr>
              <w:pStyle w:val="CRCoverPage"/>
              <w:tabs>
                <w:tab w:val="left" w:pos="950"/>
              </w:tabs>
              <w:spacing w:after="0"/>
              <w:ind w:leftChars="50" w:left="100" w:firstLineChars="50" w:firstLine="90"/>
              <w:rPr>
                <w:i/>
                <w:noProof/>
                <w:sz w:val="18"/>
              </w:rPr>
            </w:pPr>
            <w:r>
              <w:rPr>
                <w:i/>
                <w:noProof/>
                <w:sz w:val="18"/>
              </w:rPr>
              <w:t>Rel-10</w:t>
            </w:r>
            <w:r>
              <w:rPr>
                <w:i/>
                <w:noProof/>
                <w:sz w:val="18"/>
              </w:rPr>
              <w:tab/>
              <w:t>(Release 10)</w:t>
            </w:r>
          </w:p>
          <w:p w14:paraId="3160DC82" w14:textId="77777777" w:rsidR="00E45753" w:rsidRDefault="00E45753">
            <w:pPr>
              <w:pStyle w:val="CRCoverPage"/>
              <w:tabs>
                <w:tab w:val="left" w:pos="950"/>
              </w:tabs>
              <w:spacing w:after="0"/>
              <w:ind w:leftChars="50" w:left="100" w:firstLineChars="50" w:firstLine="90"/>
              <w:rPr>
                <w:i/>
                <w:noProof/>
                <w:sz w:val="18"/>
              </w:rPr>
            </w:pPr>
            <w:r>
              <w:rPr>
                <w:i/>
                <w:noProof/>
                <w:sz w:val="18"/>
              </w:rPr>
              <w:t>Rel-11</w:t>
            </w:r>
            <w:r>
              <w:rPr>
                <w:i/>
                <w:noProof/>
                <w:sz w:val="18"/>
              </w:rPr>
              <w:tab/>
              <w:t>(Release 11)</w:t>
            </w:r>
          </w:p>
          <w:p w14:paraId="6BF83EAA" w14:textId="77777777" w:rsidR="00E45753" w:rsidRDefault="00E45753">
            <w:pPr>
              <w:pStyle w:val="CRCoverPage"/>
              <w:tabs>
                <w:tab w:val="left" w:pos="950"/>
              </w:tabs>
              <w:spacing w:after="0"/>
              <w:ind w:leftChars="50" w:left="100" w:firstLineChars="50" w:firstLine="90"/>
              <w:rPr>
                <w:i/>
                <w:noProof/>
                <w:sz w:val="18"/>
              </w:rPr>
            </w:pPr>
            <w:r>
              <w:rPr>
                <w:rFonts w:hint="eastAsia"/>
                <w:i/>
                <w:noProof/>
                <w:sz w:val="18"/>
                <w:lang w:val="en-US"/>
              </w:rPr>
              <w:t>…</w:t>
            </w:r>
          </w:p>
          <w:p w14:paraId="2D88FEFD" w14:textId="77777777" w:rsidR="00E45753" w:rsidRDefault="00E45753">
            <w:pPr>
              <w:pStyle w:val="CRCoverPage"/>
              <w:tabs>
                <w:tab w:val="left" w:pos="950"/>
              </w:tabs>
              <w:spacing w:after="0"/>
              <w:ind w:leftChars="50" w:left="100" w:firstLineChars="50" w:firstLine="90"/>
              <w:rPr>
                <w:i/>
                <w:noProof/>
                <w:sz w:val="18"/>
              </w:rPr>
            </w:pPr>
            <w:r>
              <w:rPr>
                <w:i/>
                <w:noProof/>
                <w:sz w:val="18"/>
              </w:rPr>
              <w:t>Rel-15</w:t>
            </w:r>
            <w:r>
              <w:rPr>
                <w:i/>
                <w:noProof/>
                <w:sz w:val="18"/>
              </w:rPr>
              <w:tab/>
              <w:t>(Release 15)</w:t>
            </w:r>
          </w:p>
          <w:p w14:paraId="7BAAF3DE" w14:textId="77777777" w:rsidR="00E45753" w:rsidRDefault="00E45753">
            <w:pPr>
              <w:pStyle w:val="CRCoverPage"/>
              <w:tabs>
                <w:tab w:val="left" w:pos="950"/>
              </w:tabs>
              <w:spacing w:after="0"/>
              <w:ind w:leftChars="50" w:left="100" w:firstLineChars="50" w:firstLine="90"/>
              <w:rPr>
                <w:i/>
                <w:noProof/>
                <w:sz w:val="18"/>
              </w:rPr>
            </w:pPr>
            <w:r>
              <w:rPr>
                <w:i/>
                <w:noProof/>
                <w:sz w:val="18"/>
              </w:rPr>
              <w:t>Rel-16</w:t>
            </w:r>
            <w:r>
              <w:rPr>
                <w:i/>
                <w:noProof/>
                <w:sz w:val="18"/>
              </w:rPr>
              <w:tab/>
              <w:t>(Release 16)</w:t>
            </w:r>
          </w:p>
          <w:p w14:paraId="685A822F" w14:textId="77777777" w:rsidR="00E45753" w:rsidRDefault="00E45753">
            <w:pPr>
              <w:pStyle w:val="CRCoverPage"/>
              <w:tabs>
                <w:tab w:val="left" w:pos="950"/>
              </w:tabs>
              <w:spacing w:after="0"/>
              <w:ind w:leftChars="50" w:left="100" w:firstLineChars="50" w:firstLine="90"/>
              <w:rPr>
                <w:i/>
                <w:noProof/>
                <w:sz w:val="18"/>
              </w:rPr>
            </w:pPr>
            <w:r>
              <w:rPr>
                <w:i/>
                <w:noProof/>
                <w:sz w:val="18"/>
              </w:rPr>
              <w:t>Rel-17</w:t>
            </w:r>
            <w:r>
              <w:rPr>
                <w:i/>
                <w:noProof/>
                <w:sz w:val="18"/>
              </w:rPr>
              <w:tab/>
              <w:t>(Release 17)</w:t>
            </w:r>
          </w:p>
          <w:p w14:paraId="73412CB2" w14:textId="77777777" w:rsidR="00E45753" w:rsidRDefault="00E45753">
            <w:pPr>
              <w:pStyle w:val="CRCoverPage"/>
              <w:tabs>
                <w:tab w:val="left" w:pos="950"/>
              </w:tabs>
              <w:spacing w:after="0"/>
              <w:ind w:leftChars="50" w:left="100" w:firstLineChars="50" w:firstLine="90"/>
              <w:rPr>
                <w:i/>
                <w:noProof/>
                <w:sz w:val="18"/>
              </w:rPr>
            </w:pPr>
            <w:r>
              <w:rPr>
                <w:i/>
                <w:noProof/>
                <w:sz w:val="18"/>
              </w:rPr>
              <w:t>Rel-18</w:t>
            </w:r>
            <w:r>
              <w:rPr>
                <w:i/>
                <w:noProof/>
                <w:sz w:val="18"/>
              </w:rPr>
              <w:tab/>
              <w:t>(Release 18)</w:t>
            </w:r>
          </w:p>
        </w:tc>
      </w:tr>
      <w:tr w:rsidR="00E45753" w14:paraId="4E56516A" w14:textId="77777777" w:rsidTr="00E45753">
        <w:tc>
          <w:tcPr>
            <w:tcW w:w="1843" w:type="dxa"/>
          </w:tcPr>
          <w:p w14:paraId="4CFAB0A2" w14:textId="77777777" w:rsidR="00E45753" w:rsidRDefault="00E45753">
            <w:pPr>
              <w:pStyle w:val="CRCoverPage"/>
              <w:spacing w:after="0"/>
              <w:rPr>
                <w:b/>
                <w:i/>
                <w:noProof/>
                <w:sz w:val="8"/>
                <w:szCs w:val="8"/>
              </w:rPr>
            </w:pPr>
          </w:p>
        </w:tc>
        <w:tc>
          <w:tcPr>
            <w:tcW w:w="7797" w:type="dxa"/>
            <w:gridSpan w:val="10"/>
          </w:tcPr>
          <w:p w14:paraId="48570B38" w14:textId="77777777" w:rsidR="00E45753" w:rsidRDefault="00E45753">
            <w:pPr>
              <w:pStyle w:val="CRCoverPage"/>
              <w:spacing w:after="0"/>
              <w:rPr>
                <w:noProof/>
                <w:sz w:val="8"/>
                <w:szCs w:val="8"/>
              </w:rPr>
            </w:pPr>
          </w:p>
        </w:tc>
      </w:tr>
      <w:tr w:rsidR="00E45753" w14:paraId="2CED1480" w14:textId="77777777" w:rsidTr="00E45753">
        <w:tc>
          <w:tcPr>
            <w:tcW w:w="2694" w:type="dxa"/>
            <w:gridSpan w:val="2"/>
            <w:tcBorders>
              <w:top w:val="single" w:sz="4" w:space="0" w:color="auto"/>
              <w:left w:val="single" w:sz="4" w:space="0" w:color="auto"/>
              <w:bottom w:val="nil"/>
              <w:right w:val="nil"/>
            </w:tcBorders>
            <w:hideMark/>
          </w:tcPr>
          <w:p w14:paraId="607E22D4" w14:textId="77777777" w:rsidR="00E45753" w:rsidRDefault="00E45753">
            <w:pPr>
              <w:pStyle w:val="CRCoverPage"/>
              <w:tabs>
                <w:tab w:val="right" w:pos="2184"/>
              </w:tabs>
              <w:spacing w:after="0"/>
              <w:rPr>
                <w:b/>
                <w:i/>
                <w:noProof/>
              </w:rPr>
            </w:pPr>
            <w:r>
              <w:rPr>
                <w:b/>
                <w:i/>
                <w:noProof/>
              </w:rPr>
              <w:t>Reason for change:</w:t>
            </w:r>
          </w:p>
        </w:tc>
        <w:tc>
          <w:tcPr>
            <w:tcW w:w="6946" w:type="dxa"/>
            <w:gridSpan w:val="9"/>
            <w:tcBorders>
              <w:top w:val="single" w:sz="4" w:space="0" w:color="auto"/>
              <w:left w:val="nil"/>
              <w:bottom w:val="nil"/>
              <w:right w:val="single" w:sz="4" w:space="0" w:color="auto"/>
            </w:tcBorders>
            <w:shd w:val="pct30" w:color="FFFF00" w:fill="auto"/>
            <w:hideMark/>
          </w:tcPr>
          <w:p w14:paraId="4CD5563A" w14:textId="60DC9F52" w:rsidR="005345EB" w:rsidRDefault="005345EB" w:rsidP="00D160E8">
            <w:pPr>
              <w:pStyle w:val="ListParagraph"/>
              <w:numPr>
                <w:ilvl w:val="0"/>
                <w:numId w:val="945"/>
              </w:numPr>
              <w:rPr>
                <w:rFonts w:ascii="Arial" w:hAnsi="Arial" w:cs="Arial"/>
                <w:lang w:eastAsia="zh-CN"/>
              </w:rPr>
            </w:pPr>
            <w:r w:rsidRPr="005345EB">
              <w:rPr>
                <w:rFonts w:ascii="Arial" w:hAnsi="Arial" w:cs="Arial"/>
                <w:lang w:eastAsia="zh-CN"/>
              </w:rPr>
              <w:t>In clause 5.8.3, “dynamic grant” is used</w:t>
            </w:r>
            <w:r w:rsidR="00AA6802">
              <w:rPr>
                <w:rFonts w:ascii="Arial" w:hAnsi="Arial" w:cs="Arial"/>
                <w:lang w:eastAsia="zh-CN"/>
              </w:rPr>
              <w:t xml:space="preserve"> </w:t>
            </w:r>
            <w:r w:rsidRPr="005345EB">
              <w:rPr>
                <w:rFonts w:ascii="Arial" w:hAnsi="Arial" w:cs="Arial"/>
                <w:lang w:eastAsia="zh-CN"/>
              </w:rPr>
              <w:t>and it shall be changed to “dynamic sidelink grant” as “dynamic grant” is used in Uu.</w:t>
            </w:r>
          </w:p>
          <w:p w14:paraId="040CA298" w14:textId="77777777" w:rsidR="005345EB" w:rsidRPr="005345EB" w:rsidRDefault="005345EB" w:rsidP="005345EB">
            <w:pPr>
              <w:pStyle w:val="ListParagraph"/>
              <w:rPr>
                <w:rFonts w:ascii="Arial" w:hAnsi="Arial" w:cs="Arial"/>
                <w:lang w:eastAsia="zh-CN"/>
              </w:rPr>
            </w:pPr>
          </w:p>
          <w:p w14:paraId="2EB909BB" w14:textId="77777777" w:rsidR="008B3F12" w:rsidRPr="008B3F12" w:rsidRDefault="00D160E8" w:rsidP="008B3F12">
            <w:pPr>
              <w:pStyle w:val="ListParagraph"/>
              <w:numPr>
                <w:ilvl w:val="0"/>
                <w:numId w:val="945"/>
              </w:numPr>
              <w:rPr>
                <w:rFonts w:eastAsiaTheme="minorEastAsia"/>
                <w:noProof/>
              </w:rPr>
            </w:pPr>
            <w:r w:rsidRPr="00D160E8">
              <w:rPr>
                <w:rFonts w:ascii="Arial" w:hAnsi="Arial" w:cs="Arial"/>
                <w:lang w:eastAsia="zh-CN"/>
              </w:rPr>
              <w:t xml:space="preserve">In current MAC specification, if a dynamic sidelink grant is for retransmission of a MAC PDU which has been positively acknowledged, the PSCCH and PSSCH durations will be cleared. However, this should not only apply to the dynamic sidelink grant addressed to SL-RNTI but </w:t>
            </w:r>
            <w:r w:rsidR="00AA6802">
              <w:rPr>
                <w:rFonts w:ascii="Arial" w:hAnsi="Arial" w:cs="Arial"/>
                <w:lang w:eastAsia="zh-CN"/>
              </w:rPr>
              <w:t xml:space="preserve">should </w:t>
            </w:r>
            <w:r w:rsidRPr="00D160E8">
              <w:rPr>
                <w:rFonts w:ascii="Arial" w:hAnsi="Arial" w:cs="Arial"/>
                <w:lang w:eastAsia="zh-CN"/>
              </w:rPr>
              <w:t xml:space="preserve">also apply to the dynamic sidelink grant addressed to </w:t>
            </w:r>
            <w:proofErr w:type="spellStart"/>
            <w:r w:rsidRPr="00D160E8">
              <w:rPr>
                <w:rFonts w:ascii="Arial" w:hAnsi="Arial" w:cs="Arial"/>
                <w:lang w:eastAsia="zh-CN"/>
              </w:rPr>
              <w:t>SLCS</w:t>
            </w:r>
            <w:proofErr w:type="spellEnd"/>
            <w:r w:rsidRPr="00D160E8">
              <w:rPr>
                <w:rFonts w:ascii="Arial" w:hAnsi="Arial" w:cs="Arial"/>
                <w:lang w:eastAsia="zh-CN"/>
              </w:rPr>
              <w:t>-RNTI with NDI=1.</w:t>
            </w:r>
          </w:p>
          <w:p w14:paraId="0BB72A19" w14:textId="77777777" w:rsidR="008B3F12" w:rsidRPr="008B3F12" w:rsidRDefault="008B3F12" w:rsidP="008B3F12">
            <w:pPr>
              <w:pStyle w:val="ListParagraph"/>
              <w:rPr>
                <w:rFonts w:eastAsiaTheme="minorEastAsia"/>
                <w:noProof/>
              </w:rPr>
            </w:pPr>
          </w:p>
          <w:p w14:paraId="7142DB89" w14:textId="4ECA278D" w:rsidR="008B3F12" w:rsidRPr="008B3F12" w:rsidRDefault="008B3F12" w:rsidP="00F5070E">
            <w:pPr>
              <w:pStyle w:val="ListParagraph"/>
              <w:numPr>
                <w:ilvl w:val="0"/>
                <w:numId w:val="945"/>
              </w:numPr>
              <w:rPr>
                <w:rFonts w:ascii="Arial" w:eastAsiaTheme="minorEastAsia" w:hAnsi="Arial" w:cs="Arial"/>
                <w:noProof/>
              </w:rPr>
            </w:pPr>
            <w:r w:rsidRPr="008B3F12">
              <w:rPr>
                <w:rFonts w:ascii="Arial" w:eastAsiaTheme="minorEastAsia" w:hAnsi="Arial" w:cs="Arial"/>
                <w:noProof/>
              </w:rPr>
              <w:t>This inten</w:t>
            </w:r>
            <w:r w:rsidR="00F5070E">
              <w:rPr>
                <w:rFonts w:ascii="Arial" w:eastAsiaTheme="minorEastAsia" w:hAnsi="Arial" w:cs="Arial"/>
                <w:noProof/>
              </w:rPr>
              <w:t>d</w:t>
            </w:r>
            <w:r w:rsidRPr="008B3F12">
              <w:rPr>
                <w:rFonts w:ascii="Arial" w:eastAsiaTheme="minorEastAsia" w:hAnsi="Arial" w:cs="Arial"/>
                <w:noProof/>
              </w:rPr>
              <w:t>ed “clearing durations” behav</w:t>
            </w:r>
            <w:r w:rsidR="00F5070E">
              <w:rPr>
                <w:rFonts w:ascii="Arial" w:eastAsiaTheme="minorEastAsia" w:hAnsi="Arial" w:cs="Arial"/>
                <w:noProof/>
              </w:rPr>
              <w:t>ior</w:t>
            </w:r>
            <w:r w:rsidRPr="008B3F12">
              <w:rPr>
                <w:rFonts w:ascii="Arial" w:eastAsiaTheme="minorEastAsia" w:hAnsi="Arial" w:cs="Arial"/>
                <w:noProof/>
              </w:rPr>
              <w:t xml:space="preserve"> shall be for dynamic sidelink grant. </w:t>
            </w:r>
          </w:p>
        </w:tc>
      </w:tr>
      <w:tr w:rsidR="00E45753" w14:paraId="7BB2B38D" w14:textId="77777777" w:rsidTr="00E45753">
        <w:tc>
          <w:tcPr>
            <w:tcW w:w="2694" w:type="dxa"/>
            <w:gridSpan w:val="2"/>
            <w:tcBorders>
              <w:top w:val="nil"/>
              <w:left w:val="single" w:sz="4" w:space="0" w:color="auto"/>
              <w:bottom w:val="nil"/>
              <w:right w:val="nil"/>
            </w:tcBorders>
          </w:tcPr>
          <w:p w14:paraId="1E38448D" w14:textId="77777777" w:rsidR="00E45753" w:rsidRDefault="00E45753">
            <w:pPr>
              <w:pStyle w:val="CRCoverPage"/>
              <w:spacing w:after="0"/>
              <w:rPr>
                <w:b/>
                <w:i/>
                <w:noProof/>
                <w:sz w:val="8"/>
                <w:szCs w:val="8"/>
              </w:rPr>
            </w:pPr>
          </w:p>
        </w:tc>
        <w:tc>
          <w:tcPr>
            <w:tcW w:w="6946" w:type="dxa"/>
            <w:gridSpan w:val="9"/>
            <w:tcBorders>
              <w:top w:val="nil"/>
              <w:left w:val="nil"/>
              <w:bottom w:val="nil"/>
              <w:right w:val="single" w:sz="4" w:space="0" w:color="auto"/>
            </w:tcBorders>
          </w:tcPr>
          <w:p w14:paraId="6FAA84BA" w14:textId="77777777" w:rsidR="00E45753" w:rsidRDefault="00E45753">
            <w:pPr>
              <w:pStyle w:val="CRCoverPage"/>
              <w:spacing w:after="0"/>
              <w:rPr>
                <w:noProof/>
                <w:sz w:val="8"/>
                <w:szCs w:val="8"/>
              </w:rPr>
            </w:pPr>
          </w:p>
        </w:tc>
      </w:tr>
      <w:tr w:rsidR="00E45753" w14:paraId="59A63A10" w14:textId="77777777" w:rsidTr="00E45753">
        <w:tc>
          <w:tcPr>
            <w:tcW w:w="2694" w:type="dxa"/>
            <w:gridSpan w:val="2"/>
            <w:tcBorders>
              <w:top w:val="nil"/>
              <w:left w:val="single" w:sz="4" w:space="0" w:color="auto"/>
              <w:bottom w:val="nil"/>
              <w:right w:val="nil"/>
            </w:tcBorders>
            <w:hideMark/>
          </w:tcPr>
          <w:p w14:paraId="119F1C4A" w14:textId="77777777" w:rsidR="00E45753" w:rsidRDefault="00E45753">
            <w:pPr>
              <w:pStyle w:val="CRCoverPage"/>
              <w:tabs>
                <w:tab w:val="right" w:pos="2184"/>
              </w:tabs>
              <w:spacing w:after="0"/>
              <w:rPr>
                <w:b/>
                <w:i/>
                <w:noProof/>
              </w:rPr>
            </w:pPr>
            <w:r>
              <w:rPr>
                <w:b/>
                <w:i/>
                <w:noProof/>
              </w:rPr>
              <w:t>Summary of change:</w:t>
            </w:r>
          </w:p>
        </w:tc>
        <w:tc>
          <w:tcPr>
            <w:tcW w:w="6946" w:type="dxa"/>
            <w:gridSpan w:val="9"/>
            <w:tcBorders>
              <w:top w:val="nil"/>
              <w:left w:val="nil"/>
              <w:bottom w:val="nil"/>
              <w:right w:val="single" w:sz="4" w:space="0" w:color="auto"/>
            </w:tcBorders>
            <w:shd w:val="pct30" w:color="FFFF00" w:fill="auto"/>
          </w:tcPr>
          <w:p w14:paraId="0919C0D5" w14:textId="77777777" w:rsidR="005345EB" w:rsidRDefault="005345EB" w:rsidP="005345EB">
            <w:pPr>
              <w:pStyle w:val="ListParagraph"/>
              <w:numPr>
                <w:ilvl w:val="0"/>
                <w:numId w:val="946"/>
              </w:numPr>
              <w:spacing w:after="0"/>
              <w:rPr>
                <w:rFonts w:ascii="Arial" w:hAnsi="Arial" w:cs="Arial"/>
                <w:lang w:eastAsia="zh-CN"/>
              </w:rPr>
            </w:pPr>
            <w:r w:rsidRPr="0079050F">
              <w:rPr>
                <w:rFonts w:ascii="Arial" w:hAnsi="Arial" w:cs="Arial"/>
                <w:lang w:eastAsia="zh-CN"/>
              </w:rPr>
              <w:t>Change “dynamic grant” in clause 5.8.3 to “dynamic sidelink grant”.</w:t>
            </w:r>
          </w:p>
          <w:p w14:paraId="3C075ACF" w14:textId="77777777" w:rsidR="005345EB" w:rsidRPr="0079050F" w:rsidRDefault="005345EB" w:rsidP="005345EB">
            <w:pPr>
              <w:pStyle w:val="ListParagraph"/>
              <w:spacing w:after="0"/>
              <w:rPr>
                <w:rFonts w:ascii="Arial" w:hAnsi="Arial" w:cs="Arial"/>
                <w:lang w:eastAsia="zh-CN"/>
              </w:rPr>
            </w:pPr>
          </w:p>
          <w:p w14:paraId="0157BB33" w14:textId="77777777" w:rsidR="00D160E8" w:rsidRDefault="00D160E8" w:rsidP="00D160E8">
            <w:pPr>
              <w:pStyle w:val="ListParagraph"/>
              <w:numPr>
                <w:ilvl w:val="0"/>
                <w:numId w:val="946"/>
              </w:numPr>
              <w:spacing w:after="0"/>
              <w:rPr>
                <w:rFonts w:ascii="Arial" w:hAnsi="Arial" w:cs="Arial"/>
                <w:lang w:eastAsia="zh-CN"/>
              </w:rPr>
            </w:pPr>
            <w:r w:rsidRPr="0079050F">
              <w:rPr>
                <w:rFonts w:ascii="Arial" w:hAnsi="Arial" w:cs="Arial"/>
                <w:lang w:eastAsia="zh-CN"/>
              </w:rPr>
              <w:t>Relocate the UE operation on clearing PSCCH and PSSCH durations in case of recepti</w:t>
            </w:r>
            <w:bookmarkStart w:id="1" w:name="_GoBack"/>
            <w:bookmarkEnd w:id="1"/>
            <w:r w:rsidRPr="0079050F">
              <w:rPr>
                <w:rFonts w:ascii="Arial" w:hAnsi="Arial" w:cs="Arial"/>
                <w:lang w:eastAsia="zh-CN"/>
              </w:rPr>
              <w:t xml:space="preserve">on of dynamic sidelink grant for the retransmission of a positively acknowledged MAC PDU to also cover the </w:t>
            </w:r>
            <w:proofErr w:type="spellStart"/>
            <w:r w:rsidRPr="0079050F">
              <w:rPr>
                <w:rFonts w:ascii="Arial" w:hAnsi="Arial" w:cs="Arial"/>
                <w:lang w:eastAsia="zh-CN"/>
              </w:rPr>
              <w:t>SLCS</w:t>
            </w:r>
            <w:proofErr w:type="spellEnd"/>
            <w:r w:rsidRPr="0079050F">
              <w:rPr>
                <w:rFonts w:ascii="Arial" w:hAnsi="Arial" w:cs="Arial"/>
                <w:lang w:eastAsia="zh-CN"/>
              </w:rPr>
              <w:t>-RNTI scheduled dynamic sidelink grant case.</w:t>
            </w:r>
          </w:p>
          <w:p w14:paraId="12B8CF85" w14:textId="77777777" w:rsidR="008B3F12" w:rsidRPr="008B3F12" w:rsidRDefault="008B3F12" w:rsidP="008B3F12">
            <w:pPr>
              <w:pStyle w:val="ListParagraph"/>
              <w:rPr>
                <w:rFonts w:ascii="Arial" w:hAnsi="Arial" w:cs="Arial"/>
                <w:lang w:eastAsia="zh-CN"/>
              </w:rPr>
            </w:pPr>
          </w:p>
          <w:p w14:paraId="244F5691" w14:textId="71E353A6" w:rsidR="008B3F12" w:rsidRPr="0079050F" w:rsidRDefault="008B3F12" w:rsidP="00D160E8">
            <w:pPr>
              <w:pStyle w:val="ListParagraph"/>
              <w:numPr>
                <w:ilvl w:val="0"/>
                <w:numId w:val="946"/>
              </w:numPr>
              <w:spacing w:after="0"/>
              <w:rPr>
                <w:rFonts w:ascii="Arial" w:hAnsi="Arial" w:cs="Arial"/>
                <w:lang w:eastAsia="zh-CN"/>
              </w:rPr>
            </w:pPr>
            <w:r>
              <w:rPr>
                <w:rFonts w:ascii="Arial" w:hAnsi="Arial" w:cs="Arial"/>
                <w:lang w:eastAsia="zh-CN"/>
              </w:rPr>
              <w:t>Change</w:t>
            </w:r>
            <w:r w:rsidR="00FE3260">
              <w:rPr>
                <w:rFonts w:ascii="Arial" w:hAnsi="Arial" w:cs="Arial"/>
                <w:lang w:eastAsia="zh-CN"/>
              </w:rPr>
              <w:t xml:space="preserve"> two</w:t>
            </w:r>
            <w:r>
              <w:rPr>
                <w:rFonts w:ascii="Arial" w:hAnsi="Arial" w:cs="Arial"/>
                <w:lang w:eastAsia="zh-CN"/>
              </w:rPr>
              <w:t xml:space="preserve"> “</w:t>
            </w:r>
            <w:r w:rsidR="00FE3260">
              <w:rPr>
                <w:rFonts w:ascii="Arial" w:hAnsi="Arial" w:cs="Arial"/>
                <w:lang w:eastAsia="zh-CN"/>
              </w:rPr>
              <w:t xml:space="preserve">sidelink grant” in the relocated section to “dynamic sidelink grant”. </w:t>
            </w:r>
          </w:p>
          <w:p w14:paraId="2E6AA10A" w14:textId="77777777" w:rsidR="00E45753" w:rsidRPr="00D160E8" w:rsidRDefault="00E45753">
            <w:pPr>
              <w:pStyle w:val="CRCoverPage"/>
              <w:spacing w:before="20" w:after="80"/>
              <w:ind w:left="100"/>
              <w:jc w:val="right"/>
              <w:rPr>
                <w:lang w:eastAsia="zh-CN"/>
              </w:rPr>
            </w:pPr>
          </w:p>
          <w:p w14:paraId="4BB0D6C5" w14:textId="77777777" w:rsidR="00E45753" w:rsidRDefault="00E45753" w:rsidP="0035347E">
            <w:pPr>
              <w:pStyle w:val="CRCoverPage"/>
              <w:spacing w:before="20" w:after="80"/>
              <w:rPr>
                <w:b/>
              </w:rPr>
            </w:pPr>
            <w:r>
              <w:rPr>
                <w:b/>
              </w:rPr>
              <w:t>Impact analysis</w:t>
            </w:r>
          </w:p>
          <w:p w14:paraId="6883E5D5" w14:textId="77777777" w:rsidR="003256DA" w:rsidRPr="00A87227" w:rsidRDefault="003256DA" w:rsidP="003256DA">
            <w:pPr>
              <w:pStyle w:val="CRCoverPage"/>
              <w:spacing w:before="20" w:after="80"/>
              <w:rPr>
                <w:b/>
                <w:noProof/>
                <w:u w:val="single"/>
              </w:rPr>
            </w:pPr>
            <w:r w:rsidRPr="00A87227">
              <w:rPr>
                <w:b/>
                <w:noProof/>
                <w:u w:val="single"/>
              </w:rPr>
              <w:t xml:space="preserve">Impacted 5G architecture options: </w:t>
            </w:r>
          </w:p>
          <w:p w14:paraId="1F0D9E70" w14:textId="04D543E8" w:rsidR="003256DA" w:rsidRPr="003256DA" w:rsidRDefault="00BA1FF0" w:rsidP="0035347E">
            <w:pPr>
              <w:pStyle w:val="CRCoverPage"/>
              <w:spacing w:before="20" w:after="80"/>
              <w:rPr>
                <w:b/>
                <w:noProof/>
                <w:sz w:val="22"/>
              </w:rPr>
            </w:pPr>
            <w:r>
              <w:rPr>
                <w:rFonts w:cs="Arial"/>
              </w:rPr>
              <w:t xml:space="preserve">NR SA, </w:t>
            </w:r>
            <w:r w:rsidRPr="00BA1FF0">
              <w:rPr>
                <w:rFonts w:cs="Arial"/>
              </w:rPr>
              <w:t xml:space="preserve">NR </w:t>
            </w:r>
            <w:proofErr w:type="spellStart"/>
            <w:r w:rsidRPr="00BA1FF0">
              <w:rPr>
                <w:rFonts w:cs="Arial"/>
              </w:rPr>
              <w:t>NSA</w:t>
            </w:r>
            <w:proofErr w:type="spellEnd"/>
          </w:p>
          <w:p w14:paraId="5A2C311C" w14:textId="5C3F7D37" w:rsidR="00E45753" w:rsidRPr="003256DA" w:rsidRDefault="00E45753" w:rsidP="0035347E">
            <w:pPr>
              <w:pStyle w:val="CRCoverPage"/>
              <w:spacing w:before="20" w:after="80"/>
              <w:rPr>
                <w:b/>
              </w:rPr>
            </w:pPr>
            <w:r w:rsidRPr="003256DA">
              <w:rPr>
                <w:b/>
                <w:u w:val="single"/>
              </w:rPr>
              <w:t>Impacted functionality</w:t>
            </w:r>
            <w:r w:rsidR="0045230F">
              <w:rPr>
                <w:b/>
                <w:u w:val="single"/>
              </w:rPr>
              <w:t>:</w:t>
            </w:r>
          </w:p>
          <w:p w14:paraId="2AA70D05" w14:textId="77777777" w:rsidR="00D160E8" w:rsidRPr="004822FF" w:rsidRDefault="00D160E8" w:rsidP="00D160E8">
            <w:pPr>
              <w:spacing w:after="0"/>
              <w:rPr>
                <w:rFonts w:ascii="Arial" w:hAnsi="Arial"/>
                <w:noProof/>
                <w:lang w:eastAsia="zh-CN"/>
              </w:rPr>
            </w:pPr>
            <w:r>
              <w:rPr>
                <w:rFonts w:ascii="Arial" w:hAnsi="Arial"/>
                <w:noProof/>
              </w:rPr>
              <w:t>Dynamic sidelink grant</w:t>
            </w:r>
          </w:p>
          <w:p w14:paraId="771C34C5" w14:textId="77777777" w:rsidR="00E45753" w:rsidRPr="003256DA" w:rsidRDefault="00E45753" w:rsidP="0035347E">
            <w:pPr>
              <w:pStyle w:val="CRCoverPage"/>
              <w:spacing w:before="20" w:after="80"/>
              <w:rPr>
                <w:b/>
              </w:rPr>
            </w:pPr>
            <w:r w:rsidRPr="003256DA">
              <w:rPr>
                <w:b/>
              </w:rPr>
              <w:lastRenderedPageBreak/>
              <w:t xml:space="preserve">Inter-operability: </w:t>
            </w:r>
          </w:p>
          <w:p w14:paraId="19BE67A6" w14:textId="77777777" w:rsidR="00D160E8" w:rsidRDefault="00D160E8" w:rsidP="00D160E8">
            <w:pPr>
              <w:spacing w:after="0"/>
              <w:rPr>
                <w:rFonts w:ascii="Arial" w:hAnsi="Arial" w:cs="Arial"/>
                <w:noProof/>
                <w:lang w:eastAsia="zh-CN"/>
              </w:rPr>
            </w:pPr>
            <w:r>
              <w:rPr>
                <w:rFonts w:ascii="Arial" w:hAnsi="Arial" w:cs="Arial"/>
                <w:noProof/>
                <w:lang w:eastAsia="zh-CN"/>
              </w:rPr>
              <w:t>If the network implements the change but not the UE, there is no inter-operability issue.</w:t>
            </w:r>
          </w:p>
          <w:p w14:paraId="389B1B41" w14:textId="77777777" w:rsidR="00D160E8" w:rsidRDefault="00D160E8" w:rsidP="00D160E8">
            <w:pPr>
              <w:spacing w:after="0"/>
              <w:rPr>
                <w:rFonts w:ascii="Arial" w:hAnsi="Arial" w:cs="Arial"/>
                <w:noProof/>
                <w:lang w:eastAsia="zh-CN"/>
              </w:rPr>
            </w:pPr>
            <w:r>
              <w:rPr>
                <w:rFonts w:ascii="Arial" w:hAnsi="Arial" w:cs="Arial"/>
                <w:noProof/>
                <w:lang w:eastAsia="zh-CN"/>
              </w:rPr>
              <w:t xml:space="preserve">If the UE implements the change but not the network, there is no inter-operability issue. </w:t>
            </w:r>
          </w:p>
          <w:p w14:paraId="31715F2F" w14:textId="77777777" w:rsidR="00D160E8" w:rsidRDefault="00D160E8" w:rsidP="00D160E8">
            <w:pPr>
              <w:rPr>
                <w:rFonts w:ascii="Arial" w:hAnsi="Arial" w:cs="Arial"/>
                <w:noProof/>
                <w:lang w:eastAsia="zh-CN"/>
              </w:rPr>
            </w:pPr>
            <w:r>
              <w:rPr>
                <w:rFonts w:ascii="Arial" w:hAnsi="Arial" w:cs="Arial"/>
                <w:noProof/>
                <w:lang w:eastAsia="zh-CN"/>
              </w:rPr>
              <w:t>If one UE implements the change but not the other UE, there is no inter-operability.</w:t>
            </w:r>
          </w:p>
          <w:p w14:paraId="038D2A8E" w14:textId="655D6E5B" w:rsidR="00E45753" w:rsidRDefault="00D160E8" w:rsidP="00D160E8">
            <w:pPr>
              <w:pStyle w:val="CRCoverPage"/>
              <w:spacing w:after="0"/>
              <w:rPr>
                <w:lang w:eastAsia="zh-CN"/>
              </w:rPr>
            </w:pPr>
            <w:r>
              <w:rPr>
                <w:rFonts w:cs="Arial"/>
                <w:lang w:eastAsia="zh-CN"/>
              </w:rPr>
              <w:t>The reason why there is no inter-operability issue is that the change only involves UE’s internal operation, without impacts on the inter-operability between UE and the network or that between UE and UE.</w:t>
            </w:r>
          </w:p>
        </w:tc>
      </w:tr>
      <w:tr w:rsidR="00E45753" w14:paraId="066464CE" w14:textId="77777777" w:rsidTr="00E45753">
        <w:tc>
          <w:tcPr>
            <w:tcW w:w="2694" w:type="dxa"/>
            <w:gridSpan w:val="2"/>
            <w:tcBorders>
              <w:top w:val="nil"/>
              <w:left w:val="single" w:sz="4" w:space="0" w:color="auto"/>
              <w:bottom w:val="nil"/>
              <w:right w:val="nil"/>
            </w:tcBorders>
          </w:tcPr>
          <w:p w14:paraId="590E65A8" w14:textId="77777777" w:rsidR="00E45753" w:rsidRDefault="00E45753">
            <w:pPr>
              <w:pStyle w:val="CRCoverPage"/>
              <w:spacing w:after="0"/>
              <w:rPr>
                <w:b/>
                <w:i/>
                <w:noProof/>
                <w:sz w:val="8"/>
                <w:szCs w:val="8"/>
              </w:rPr>
            </w:pPr>
          </w:p>
        </w:tc>
        <w:tc>
          <w:tcPr>
            <w:tcW w:w="6946" w:type="dxa"/>
            <w:gridSpan w:val="9"/>
            <w:tcBorders>
              <w:top w:val="nil"/>
              <w:left w:val="nil"/>
              <w:bottom w:val="nil"/>
              <w:right w:val="single" w:sz="4" w:space="0" w:color="auto"/>
            </w:tcBorders>
          </w:tcPr>
          <w:p w14:paraId="185EC2D0" w14:textId="77777777" w:rsidR="00E45753" w:rsidRDefault="00E45753">
            <w:pPr>
              <w:pStyle w:val="CRCoverPage"/>
              <w:spacing w:after="0"/>
              <w:rPr>
                <w:noProof/>
                <w:sz w:val="8"/>
                <w:szCs w:val="8"/>
              </w:rPr>
            </w:pPr>
          </w:p>
        </w:tc>
      </w:tr>
      <w:tr w:rsidR="00E45753" w14:paraId="3CBDF8A1" w14:textId="77777777" w:rsidTr="00E45753">
        <w:tc>
          <w:tcPr>
            <w:tcW w:w="2694" w:type="dxa"/>
            <w:gridSpan w:val="2"/>
            <w:tcBorders>
              <w:top w:val="nil"/>
              <w:left w:val="single" w:sz="4" w:space="0" w:color="auto"/>
              <w:bottom w:val="single" w:sz="4" w:space="0" w:color="auto"/>
              <w:right w:val="nil"/>
            </w:tcBorders>
            <w:hideMark/>
          </w:tcPr>
          <w:p w14:paraId="547BF200" w14:textId="77777777" w:rsidR="00E45753" w:rsidRDefault="00E45753">
            <w:pPr>
              <w:pStyle w:val="CRCoverPage"/>
              <w:tabs>
                <w:tab w:val="right" w:pos="2184"/>
              </w:tabs>
              <w:spacing w:after="0"/>
              <w:rPr>
                <w:b/>
                <w:i/>
                <w:noProof/>
              </w:rPr>
            </w:pPr>
            <w:r>
              <w:rPr>
                <w:b/>
                <w:i/>
                <w:noProof/>
              </w:rPr>
              <w:t>Consequences if not approved:</w:t>
            </w:r>
          </w:p>
        </w:tc>
        <w:tc>
          <w:tcPr>
            <w:tcW w:w="6946" w:type="dxa"/>
            <w:gridSpan w:val="9"/>
            <w:tcBorders>
              <w:top w:val="nil"/>
              <w:left w:val="nil"/>
              <w:bottom w:val="single" w:sz="4" w:space="0" w:color="auto"/>
              <w:right w:val="single" w:sz="4" w:space="0" w:color="auto"/>
            </w:tcBorders>
            <w:shd w:val="pct30" w:color="FFFF00" w:fill="auto"/>
            <w:hideMark/>
          </w:tcPr>
          <w:p w14:paraId="32305FBA" w14:textId="04D542EF" w:rsidR="005345EB" w:rsidRPr="00006931" w:rsidRDefault="005345EB" w:rsidP="00D160E8">
            <w:pPr>
              <w:pStyle w:val="ListParagraph"/>
              <w:numPr>
                <w:ilvl w:val="0"/>
                <w:numId w:val="947"/>
              </w:numPr>
              <w:rPr>
                <w:rFonts w:ascii="Arial" w:hAnsi="Arial" w:cs="Arial"/>
                <w:lang w:eastAsia="zh-CN"/>
              </w:rPr>
            </w:pPr>
            <w:r w:rsidRPr="00D160E8">
              <w:rPr>
                <w:rFonts w:ascii="Arial" w:hAnsi="Arial"/>
                <w:noProof/>
                <w:lang w:eastAsia="zh-CN"/>
              </w:rPr>
              <w:t>There is ambiguity when using “dynamic grant” in the clause for sidelink.</w:t>
            </w:r>
          </w:p>
          <w:p w14:paraId="3B6BF7C1" w14:textId="77777777" w:rsidR="00006931" w:rsidRPr="005345EB" w:rsidRDefault="00006931" w:rsidP="00006931">
            <w:pPr>
              <w:pStyle w:val="ListParagraph"/>
              <w:rPr>
                <w:rFonts w:ascii="Arial" w:hAnsi="Arial" w:cs="Arial"/>
                <w:lang w:eastAsia="zh-CN"/>
              </w:rPr>
            </w:pPr>
          </w:p>
          <w:p w14:paraId="4ABDFB12" w14:textId="77777777" w:rsidR="00D160E8" w:rsidRPr="0079050F" w:rsidRDefault="00D160E8" w:rsidP="00D160E8">
            <w:pPr>
              <w:pStyle w:val="ListParagraph"/>
              <w:numPr>
                <w:ilvl w:val="0"/>
                <w:numId w:val="947"/>
              </w:numPr>
              <w:rPr>
                <w:rFonts w:ascii="Arial" w:hAnsi="Arial" w:cs="Arial"/>
                <w:lang w:eastAsia="zh-CN"/>
              </w:rPr>
            </w:pPr>
            <w:r w:rsidRPr="0079050F">
              <w:rPr>
                <w:rFonts w:ascii="Arial" w:hAnsi="Arial"/>
                <w:noProof/>
                <w:lang w:eastAsia="zh-CN"/>
              </w:rPr>
              <w:t xml:space="preserve">Unnecessary retransmissions may happen if UE recieves </w:t>
            </w:r>
            <w:r w:rsidRPr="0079050F">
              <w:rPr>
                <w:rFonts w:ascii="Arial" w:hAnsi="Arial" w:cs="Arial"/>
                <w:lang w:eastAsia="zh-CN"/>
              </w:rPr>
              <w:t xml:space="preserve">a dynamic sidelink grant addressed to </w:t>
            </w:r>
            <w:proofErr w:type="spellStart"/>
            <w:r w:rsidRPr="0079050F">
              <w:rPr>
                <w:rFonts w:ascii="Arial" w:hAnsi="Arial" w:cs="Arial"/>
                <w:lang w:eastAsia="zh-CN"/>
              </w:rPr>
              <w:t>SLCR</w:t>
            </w:r>
            <w:proofErr w:type="spellEnd"/>
            <w:r w:rsidRPr="0079050F">
              <w:rPr>
                <w:rFonts w:ascii="Arial" w:hAnsi="Arial" w:cs="Arial"/>
                <w:lang w:eastAsia="zh-CN"/>
              </w:rPr>
              <w:t xml:space="preserve">-RNTI for a MAC PDU which has been positively acknowledged. </w:t>
            </w:r>
          </w:p>
          <w:p w14:paraId="31FFC890" w14:textId="04757A12" w:rsidR="00E45753" w:rsidRDefault="00E45753" w:rsidP="005345EB">
            <w:pPr>
              <w:pStyle w:val="ListParagraph"/>
              <w:rPr>
                <w:noProof/>
              </w:rPr>
            </w:pPr>
          </w:p>
        </w:tc>
      </w:tr>
      <w:tr w:rsidR="00E45753" w14:paraId="09E3B27A" w14:textId="77777777" w:rsidTr="00E45753">
        <w:tc>
          <w:tcPr>
            <w:tcW w:w="2694" w:type="dxa"/>
            <w:gridSpan w:val="2"/>
          </w:tcPr>
          <w:p w14:paraId="5EF81ACB" w14:textId="77777777" w:rsidR="00E45753" w:rsidRDefault="00E45753">
            <w:pPr>
              <w:pStyle w:val="CRCoverPage"/>
              <w:spacing w:after="0"/>
              <w:rPr>
                <w:b/>
                <w:i/>
                <w:noProof/>
                <w:sz w:val="8"/>
                <w:szCs w:val="8"/>
              </w:rPr>
            </w:pPr>
          </w:p>
        </w:tc>
        <w:tc>
          <w:tcPr>
            <w:tcW w:w="6946" w:type="dxa"/>
            <w:gridSpan w:val="9"/>
          </w:tcPr>
          <w:p w14:paraId="6F28C392" w14:textId="77777777" w:rsidR="00E45753" w:rsidRDefault="00E45753">
            <w:pPr>
              <w:pStyle w:val="CRCoverPage"/>
              <w:spacing w:after="0"/>
              <w:rPr>
                <w:noProof/>
                <w:sz w:val="8"/>
                <w:szCs w:val="8"/>
              </w:rPr>
            </w:pPr>
          </w:p>
        </w:tc>
      </w:tr>
      <w:tr w:rsidR="00E45753" w14:paraId="1142F922" w14:textId="77777777" w:rsidTr="00E45753">
        <w:tc>
          <w:tcPr>
            <w:tcW w:w="2694" w:type="dxa"/>
            <w:gridSpan w:val="2"/>
            <w:tcBorders>
              <w:top w:val="single" w:sz="4" w:space="0" w:color="auto"/>
              <w:left w:val="single" w:sz="4" w:space="0" w:color="auto"/>
              <w:bottom w:val="nil"/>
              <w:right w:val="nil"/>
            </w:tcBorders>
            <w:hideMark/>
          </w:tcPr>
          <w:p w14:paraId="7F429E4D" w14:textId="77777777" w:rsidR="00E45753" w:rsidRDefault="00E45753">
            <w:pPr>
              <w:pStyle w:val="CRCoverPage"/>
              <w:tabs>
                <w:tab w:val="right" w:pos="2184"/>
              </w:tabs>
              <w:spacing w:after="0"/>
              <w:rPr>
                <w:b/>
                <w:i/>
                <w:noProof/>
              </w:rPr>
            </w:pPr>
            <w:r>
              <w:rPr>
                <w:b/>
                <w:i/>
                <w:noProof/>
              </w:rPr>
              <w:t>Clauses affected:</w:t>
            </w:r>
          </w:p>
        </w:tc>
        <w:tc>
          <w:tcPr>
            <w:tcW w:w="6946" w:type="dxa"/>
            <w:gridSpan w:val="9"/>
            <w:tcBorders>
              <w:top w:val="single" w:sz="4" w:space="0" w:color="auto"/>
              <w:left w:val="nil"/>
              <w:bottom w:val="nil"/>
              <w:right w:val="single" w:sz="4" w:space="0" w:color="auto"/>
            </w:tcBorders>
            <w:shd w:val="pct30" w:color="FFFF00" w:fill="auto"/>
            <w:hideMark/>
          </w:tcPr>
          <w:p w14:paraId="39BFE1B7" w14:textId="284058F9" w:rsidR="00E45753" w:rsidRDefault="00D160E8" w:rsidP="00CE7EC4">
            <w:pPr>
              <w:pStyle w:val="CRCoverPage"/>
              <w:spacing w:after="0"/>
              <w:rPr>
                <w:noProof/>
                <w:lang w:eastAsia="zh-CN"/>
              </w:rPr>
            </w:pPr>
            <w:r>
              <w:rPr>
                <w:noProof/>
                <w:lang w:eastAsia="zh-CN"/>
              </w:rPr>
              <w:t>5.8.3</w:t>
            </w:r>
            <w:r w:rsidR="000264F1">
              <w:rPr>
                <w:noProof/>
                <w:lang w:eastAsia="zh-CN"/>
              </w:rPr>
              <w:t>, 5.22.1.1</w:t>
            </w:r>
          </w:p>
        </w:tc>
      </w:tr>
      <w:tr w:rsidR="00E45753" w14:paraId="5B1FC0A0" w14:textId="77777777" w:rsidTr="00E45753">
        <w:tc>
          <w:tcPr>
            <w:tcW w:w="2694" w:type="dxa"/>
            <w:gridSpan w:val="2"/>
            <w:tcBorders>
              <w:top w:val="nil"/>
              <w:left w:val="single" w:sz="4" w:space="0" w:color="auto"/>
              <w:bottom w:val="nil"/>
              <w:right w:val="nil"/>
            </w:tcBorders>
          </w:tcPr>
          <w:p w14:paraId="515C440C" w14:textId="77777777" w:rsidR="00E45753" w:rsidRDefault="00E45753">
            <w:pPr>
              <w:pStyle w:val="CRCoverPage"/>
              <w:spacing w:after="0"/>
              <w:rPr>
                <w:b/>
                <w:i/>
                <w:noProof/>
                <w:sz w:val="8"/>
                <w:szCs w:val="8"/>
              </w:rPr>
            </w:pPr>
          </w:p>
        </w:tc>
        <w:tc>
          <w:tcPr>
            <w:tcW w:w="6946" w:type="dxa"/>
            <w:gridSpan w:val="9"/>
            <w:tcBorders>
              <w:top w:val="nil"/>
              <w:left w:val="nil"/>
              <w:bottom w:val="nil"/>
              <w:right w:val="single" w:sz="4" w:space="0" w:color="auto"/>
            </w:tcBorders>
          </w:tcPr>
          <w:p w14:paraId="5BAB7120" w14:textId="77777777" w:rsidR="00E45753" w:rsidRDefault="00E45753">
            <w:pPr>
              <w:pStyle w:val="CRCoverPage"/>
              <w:spacing w:after="0"/>
              <w:rPr>
                <w:noProof/>
                <w:sz w:val="8"/>
                <w:szCs w:val="8"/>
              </w:rPr>
            </w:pPr>
          </w:p>
        </w:tc>
      </w:tr>
      <w:tr w:rsidR="00E45753" w14:paraId="43AF6335" w14:textId="77777777" w:rsidTr="00E45753">
        <w:tc>
          <w:tcPr>
            <w:tcW w:w="2694" w:type="dxa"/>
            <w:gridSpan w:val="2"/>
            <w:tcBorders>
              <w:top w:val="nil"/>
              <w:left w:val="single" w:sz="4" w:space="0" w:color="auto"/>
              <w:bottom w:val="nil"/>
              <w:right w:val="nil"/>
            </w:tcBorders>
          </w:tcPr>
          <w:p w14:paraId="6C2D9875" w14:textId="77777777" w:rsidR="00E45753" w:rsidRDefault="00E4575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2C3EB4A5" w14:textId="77777777" w:rsidR="00E45753" w:rsidRDefault="00E4575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7CA4E665" w14:textId="77777777" w:rsidR="00E45753" w:rsidRDefault="00E45753">
            <w:pPr>
              <w:pStyle w:val="CRCoverPage"/>
              <w:spacing w:after="0"/>
              <w:jc w:val="center"/>
              <w:rPr>
                <w:b/>
                <w:caps/>
                <w:noProof/>
              </w:rPr>
            </w:pPr>
            <w:r>
              <w:rPr>
                <w:b/>
                <w:caps/>
                <w:noProof/>
              </w:rPr>
              <w:t>N</w:t>
            </w:r>
          </w:p>
        </w:tc>
        <w:tc>
          <w:tcPr>
            <w:tcW w:w="2977" w:type="dxa"/>
            <w:gridSpan w:val="4"/>
          </w:tcPr>
          <w:p w14:paraId="5D27A355" w14:textId="77777777" w:rsidR="00E45753" w:rsidRDefault="00E45753">
            <w:pPr>
              <w:pStyle w:val="CRCoverPage"/>
              <w:tabs>
                <w:tab w:val="right" w:pos="2893"/>
              </w:tabs>
              <w:spacing w:after="0"/>
              <w:rPr>
                <w:noProof/>
              </w:rPr>
            </w:pPr>
          </w:p>
        </w:tc>
        <w:tc>
          <w:tcPr>
            <w:tcW w:w="3401" w:type="dxa"/>
            <w:gridSpan w:val="3"/>
            <w:tcBorders>
              <w:top w:val="nil"/>
              <w:left w:val="nil"/>
              <w:bottom w:val="nil"/>
              <w:right w:val="single" w:sz="4" w:space="0" w:color="auto"/>
            </w:tcBorders>
          </w:tcPr>
          <w:p w14:paraId="54B1CA6C" w14:textId="77777777" w:rsidR="00E45753" w:rsidRDefault="00E45753">
            <w:pPr>
              <w:pStyle w:val="CRCoverPage"/>
              <w:spacing w:after="0"/>
              <w:ind w:left="99"/>
              <w:rPr>
                <w:noProof/>
              </w:rPr>
            </w:pPr>
          </w:p>
        </w:tc>
      </w:tr>
      <w:tr w:rsidR="00E45753" w14:paraId="1855DCB4" w14:textId="77777777" w:rsidTr="00E45753">
        <w:tc>
          <w:tcPr>
            <w:tcW w:w="2694" w:type="dxa"/>
            <w:gridSpan w:val="2"/>
            <w:tcBorders>
              <w:top w:val="nil"/>
              <w:left w:val="single" w:sz="4" w:space="0" w:color="auto"/>
              <w:bottom w:val="nil"/>
              <w:right w:val="nil"/>
            </w:tcBorders>
            <w:hideMark/>
          </w:tcPr>
          <w:p w14:paraId="3A7DB727" w14:textId="77777777" w:rsidR="00E45753" w:rsidRDefault="00E4575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hideMark/>
          </w:tcPr>
          <w:p w14:paraId="03E83747" w14:textId="4E36B299" w:rsidR="00E45753" w:rsidRDefault="00E4575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E9D45AD" w14:textId="60258502" w:rsidR="00E45753" w:rsidRDefault="00F55F9D">
            <w:pPr>
              <w:pStyle w:val="CRCoverPage"/>
              <w:spacing w:after="0"/>
              <w:jc w:val="center"/>
              <w:rPr>
                <w:b/>
                <w:caps/>
                <w:noProof/>
              </w:rPr>
            </w:pPr>
            <w:r>
              <w:rPr>
                <w:b/>
                <w:caps/>
                <w:noProof/>
                <w:lang w:eastAsia="zh-CN"/>
              </w:rPr>
              <w:t>X</w:t>
            </w:r>
          </w:p>
        </w:tc>
        <w:tc>
          <w:tcPr>
            <w:tcW w:w="2977" w:type="dxa"/>
            <w:gridSpan w:val="4"/>
            <w:hideMark/>
          </w:tcPr>
          <w:p w14:paraId="72870876" w14:textId="77777777" w:rsidR="00E45753" w:rsidRDefault="00E45753">
            <w:pPr>
              <w:pStyle w:val="CRCoverPage"/>
              <w:tabs>
                <w:tab w:val="right" w:pos="2893"/>
              </w:tabs>
              <w:spacing w:after="0"/>
              <w:rPr>
                <w:noProof/>
              </w:rPr>
            </w:pPr>
            <w:r>
              <w:rPr>
                <w:noProof/>
              </w:rPr>
              <w:t xml:space="preserve"> Other core specifications</w:t>
            </w:r>
            <w:r>
              <w:rPr>
                <w:noProof/>
              </w:rPr>
              <w:tab/>
            </w:r>
          </w:p>
        </w:tc>
        <w:tc>
          <w:tcPr>
            <w:tcW w:w="3401" w:type="dxa"/>
            <w:gridSpan w:val="3"/>
            <w:tcBorders>
              <w:top w:val="nil"/>
              <w:left w:val="nil"/>
              <w:bottom w:val="nil"/>
              <w:right w:val="single" w:sz="4" w:space="0" w:color="auto"/>
            </w:tcBorders>
            <w:shd w:val="pct30" w:color="FFFF00" w:fill="auto"/>
            <w:hideMark/>
          </w:tcPr>
          <w:p w14:paraId="415C9891" w14:textId="18B761FC" w:rsidR="00E45753" w:rsidRDefault="00E45753" w:rsidP="00F55F9D">
            <w:pPr>
              <w:pStyle w:val="CRCoverPage"/>
              <w:spacing w:after="0"/>
              <w:ind w:left="99"/>
              <w:rPr>
                <w:noProof/>
              </w:rPr>
            </w:pPr>
            <w:r>
              <w:rPr>
                <w:noProof/>
              </w:rPr>
              <w:t xml:space="preserve">TS/TR </w:t>
            </w:r>
            <w:r w:rsidR="00F55F9D">
              <w:rPr>
                <w:noProof/>
              </w:rPr>
              <w:t>...</w:t>
            </w:r>
            <w:r>
              <w:rPr>
                <w:noProof/>
              </w:rPr>
              <w:t xml:space="preserve"> CR </w:t>
            </w:r>
            <w:r w:rsidR="00F55F9D">
              <w:rPr>
                <w:noProof/>
              </w:rPr>
              <w:t>...</w:t>
            </w:r>
            <w:r>
              <w:rPr>
                <w:noProof/>
              </w:rPr>
              <w:t xml:space="preserve"> </w:t>
            </w:r>
          </w:p>
        </w:tc>
      </w:tr>
      <w:tr w:rsidR="00E45753" w14:paraId="0C756281" w14:textId="77777777" w:rsidTr="00E45753">
        <w:tc>
          <w:tcPr>
            <w:tcW w:w="2694" w:type="dxa"/>
            <w:gridSpan w:val="2"/>
            <w:tcBorders>
              <w:top w:val="nil"/>
              <w:left w:val="single" w:sz="4" w:space="0" w:color="auto"/>
              <w:bottom w:val="nil"/>
              <w:right w:val="nil"/>
            </w:tcBorders>
            <w:hideMark/>
          </w:tcPr>
          <w:p w14:paraId="310099B1" w14:textId="77777777" w:rsidR="00E45753" w:rsidRDefault="00E4575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7F14ECE5" w14:textId="77777777" w:rsidR="00E45753" w:rsidRDefault="00E4575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60D105F9" w14:textId="77777777" w:rsidR="00E45753" w:rsidRDefault="00E45753">
            <w:pPr>
              <w:pStyle w:val="CRCoverPage"/>
              <w:spacing w:after="0"/>
              <w:jc w:val="center"/>
              <w:rPr>
                <w:b/>
                <w:caps/>
                <w:noProof/>
              </w:rPr>
            </w:pPr>
            <w:r>
              <w:rPr>
                <w:b/>
                <w:caps/>
                <w:noProof/>
                <w:lang w:eastAsia="zh-CN"/>
              </w:rPr>
              <w:t>X</w:t>
            </w:r>
          </w:p>
        </w:tc>
        <w:tc>
          <w:tcPr>
            <w:tcW w:w="2977" w:type="dxa"/>
            <w:gridSpan w:val="4"/>
            <w:hideMark/>
          </w:tcPr>
          <w:p w14:paraId="4DDF1A2A" w14:textId="77777777" w:rsidR="00E45753" w:rsidRDefault="00E45753">
            <w:pPr>
              <w:pStyle w:val="CRCoverPage"/>
              <w:spacing w:after="0"/>
              <w:rPr>
                <w:noProof/>
              </w:rPr>
            </w:pPr>
            <w:r>
              <w:rPr>
                <w:noProof/>
              </w:rPr>
              <w:t xml:space="preserve"> Test specifications</w:t>
            </w:r>
          </w:p>
        </w:tc>
        <w:tc>
          <w:tcPr>
            <w:tcW w:w="3401" w:type="dxa"/>
            <w:gridSpan w:val="3"/>
            <w:tcBorders>
              <w:top w:val="nil"/>
              <w:left w:val="nil"/>
              <w:bottom w:val="nil"/>
              <w:right w:val="single" w:sz="4" w:space="0" w:color="auto"/>
            </w:tcBorders>
            <w:shd w:val="pct30" w:color="FFFF00" w:fill="auto"/>
            <w:hideMark/>
          </w:tcPr>
          <w:p w14:paraId="02FBAF01" w14:textId="77777777" w:rsidR="00E45753" w:rsidRDefault="00E45753">
            <w:pPr>
              <w:pStyle w:val="CRCoverPage"/>
              <w:spacing w:after="0"/>
              <w:ind w:left="99"/>
              <w:rPr>
                <w:noProof/>
              </w:rPr>
            </w:pPr>
            <w:r>
              <w:rPr>
                <w:noProof/>
              </w:rPr>
              <w:t xml:space="preserve">TS/TR ... CR ... </w:t>
            </w:r>
          </w:p>
        </w:tc>
      </w:tr>
      <w:tr w:rsidR="00E45753" w14:paraId="7D91445D" w14:textId="77777777" w:rsidTr="00E45753">
        <w:tc>
          <w:tcPr>
            <w:tcW w:w="2694" w:type="dxa"/>
            <w:gridSpan w:val="2"/>
            <w:tcBorders>
              <w:top w:val="nil"/>
              <w:left w:val="single" w:sz="4" w:space="0" w:color="auto"/>
              <w:bottom w:val="nil"/>
              <w:right w:val="nil"/>
            </w:tcBorders>
            <w:hideMark/>
          </w:tcPr>
          <w:p w14:paraId="0E5097A1" w14:textId="77777777" w:rsidR="00E45753" w:rsidRDefault="00E4575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44D5BEC4" w14:textId="77777777" w:rsidR="00E45753" w:rsidRDefault="00E4575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57043424" w14:textId="77777777" w:rsidR="00E45753" w:rsidRDefault="00E45753">
            <w:pPr>
              <w:pStyle w:val="CRCoverPage"/>
              <w:spacing w:after="0"/>
              <w:jc w:val="center"/>
              <w:rPr>
                <w:b/>
                <w:caps/>
                <w:noProof/>
              </w:rPr>
            </w:pPr>
            <w:r>
              <w:rPr>
                <w:b/>
                <w:caps/>
                <w:noProof/>
                <w:lang w:eastAsia="zh-CN"/>
              </w:rPr>
              <w:t>X</w:t>
            </w:r>
          </w:p>
        </w:tc>
        <w:tc>
          <w:tcPr>
            <w:tcW w:w="2977" w:type="dxa"/>
            <w:gridSpan w:val="4"/>
            <w:hideMark/>
          </w:tcPr>
          <w:p w14:paraId="57511D72" w14:textId="77777777" w:rsidR="00E45753" w:rsidRDefault="00E45753">
            <w:pPr>
              <w:pStyle w:val="CRCoverPage"/>
              <w:spacing w:after="0"/>
              <w:rPr>
                <w:noProof/>
              </w:rPr>
            </w:pPr>
            <w:r>
              <w:rPr>
                <w:noProof/>
              </w:rPr>
              <w:t xml:space="preserve"> O&amp;M Specifications</w:t>
            </w:r>
          </w:p>
        </w:tc>
        <w:tc>
          <w:tcPr>
            <w:tcW w:w="3401" w:type="dxa"/>
            <w:gridSpan w:val="3"/>
            <w:tcBorders>
              <w:top w:val="nil"/>
              <w:left w:val="nil"/>
              <w:bottom w:val="nil"/>
              <w:right w:val="single" w:sz="4" w:space="0" w:color="auto"/>
            </w:tcBorders>
            <w:shd w:val="pct30" w:color="FFFF00" w:fill="auto"/>
            <w:hideMark/>
          </w:tcPr>
          <w:p w14:paraId="5DE38C7B" w14:textId="77777777" w:rsidR="00E45753" w:rsidRDefault="00E45753">
            <w:pPr>
              <w:pStyle w:val="CRCoverPage"/>
              <w:spacing w:after="0"/>
              <w:ind w:left="99"/>
              <w:rPr>
                <w:noProof/>
              </w:rPr>
            </w:pPr>
            <w:r>
              <w:rPr>
                <w:noProof/>
              </w:rPr>
              <w:t xml:space="preserve">TS/TR ... CR ... </w:t>
            </w:r>
          </w:p>
        </w:tc>
      </w:tr>
      <w:tr w:rsidR="00E45753" w14:paraId="0AB1A844" w14:textId="77777777" w:rsidTr="00E45753">
        <w:tc>
          <w:tcPr>
            <w:tcW w:w="2694" w:type="dxa"/>
            <w:gridSpan w:val="2"/>
            <w:tcBorders>
              <w:top w:val="nil"/>
              <w:left w:val="single" w:sz="4" w:space="0" w:color="auto"/>
              <w:bottom w:val="nil"/>
              <w:right w:val="nil"/>
            </w:tcBorders>
          </w:tcPr>
          <w:p w14:paraId="48F8A363" w14:textId="77777777" w:rsidR="00E45753" w:rsidRDefault="00E45753">
            <w:pPr>
              <w:pStyle w:val="CRCoverPage"/>
              <w:spacing w:after="0"/>
              <w:rPr>
                <w:b/>
                <w:i/>
                <w:noProof/>
              </w:rPr>
            </w:pPr>
          </w:p>
        </w:tc>
        <w:tc>
          <w:tcPr>
            <w:tcW w:w="6946" w:type="dxa"/>
            <w:gridSpan w:val="9"/>
            <w:tcBorders>
              <w:top w:val="nil"/>
              <w:left w:val="nil"/>
              <w:bottom w:val="nil"/>
              <w:right w:val="single" w:sz="4" w:space="0" w:color="auto"/>
            </w:tcBorders>
          </w:tcPr>
          <w:p w14:paraId="05A0F3B2" w14:textId="77777777" w:rsidR="00E45753" w:rsidRDefault="00E45753">
            <w:pPr>
              <w:pStyle w:val="CRCoverPage"/>
              <w:spacing w:after="0"/>
              <w:rPr>
                <w:noProof/>
              </w:rPr>
            </w:pPr>
          </w:p>
        </w:tc>
      </w:tr>
      <w:tr w:rsidR="00E45753" w14:paraId="7A5E5257" w14:textId="77777777" w:rsidTr="00E45753">
        <w:tc>
          <w:tcPr>
            <w:tcW w:w="2694" w:type="dxa"/>
            <w:gridSpan w:val="2"/>
            <w:tcBorders>
              <w:top w:val="nil"/>
              <w:left w:val="single" w:sz="4" w:space="0" w:color="auto"/>
              <w:bottom w:val="single" w:sz="4" w:space="0" w:color="auto"/>
              <w:right w:val="nil"/>
            </w:tcBorders>
            <w:hideMark/>
          </w:tcPr>
          <w:p w14:paraId="5C90FFCF" w14:textId="77777777" w:rsidR="00E45753" w:rsidRDefault="00E45753">
            <w:pPr>
              <w:pStyle w:val="CRCoverPage"/>
              <w:tabs>
                <w:tab w:val="right" w:pos="2184"/>
              </w:tabs>
              <w:spacing w:after="0"/>
              <w:rPr>
                <w:b/>
                <w:i/>
                <w:noProof/>
              </w:rPr>
            </w:pPr>
            <w:r>
              <w:rPr>
                <w:b/>
                <w:i/>
                <w:noProof/>
              </w:rPr>
              <w:t>Other comments:</w:t>
            </w:r>
          </w:p>
        </w:tc>
        <w:tc>
          <w:tcPr>
            <w:tcW w:w="6946" w:type="dxa"/>
            <w:gridSpan w:val="9"/>
            <w:tcBorders>
              <w:top w:val="nil"/>
              <w:left w:val="nil"/>
              <w:bottom w:val="single" w:sz="4" w:space="0" w:color="auto"/>
              <w:right w:val="single" w:sz="4" w:space="0" w:color="auto"/>
            </w:tcBorders>
            <w:shd w:val="pct30" w:color="FFFF00" w:fill="auto"/>
          </w:tcPr>
          <w:p w14:paraId="41B29080" w14:textId="77777777" w:rsidR="00E45753" w:rsidRDefault="00E45753">
            <w:pPr>
              <w:pStyle w:val="CRCoverPage"/>
              <w:spacing w:after="0"/>
              <w:ind w:left="100"/>
              <w:rPr>
                <w:noProof/>
              </w:rPr>
            </w:pPr>
          </w:p>
        </w:tc>
      </w:tr>
      <w:tr w:rsidR="00E45753" w14:paraId="4AEA9CD2" w14:textId="77777777" w:rsidTr="00E45753">
        <w:tc>
          <w:tcPr>
            <w:tcW w:w="2694" w:type="dxa"/>
            <w:gridSpan w:val="2"/>
            <w:tcBorders>
              <w:top w:val="single" w:sz="4" w:space="0" w:color="auto"/>
              <w:left w:val="nil"/>
              <w:bottom w:val="single" w:sz="4" w:space="0" w:color="auto"/>
              <w:right w:val="nil"/>
            </w:tcBorders>
          </w:tcPr>
          <w:p w14:paraId="0F89DDA0" w14:textId="77777777" w:rsidR="00E45753" w:rsidRDefault="00E45753">
            <w:pPr>
              <w:pStyle w:val="CRCoverPage"/>
              <w:tabs>
                <w:tab w:val="right" w:pos="2184"/>
              </w:tabs>
              <w:spacing w:after="0"/>
              <w:rPr>
                <w:b/>
                <w:i/>
                <w:noProof/>
                <w:sz w:val="8"/>
                <w:szCs w:val="8"/>
              </w:rPr>
            </w:pPr>
          </w:p>
        </w:tc>
        <w:tc>
          <w:tcPr>
            <w:tcW w:w="6946" w:type="dxa"/>
            <w:gridSpan w:val="9"/>
            <w:tcBorders>
              <w:top w:val="single" w:sz="4" w:space="0" w:color="auto"/>
              <w:left w:val="nil"/>
              <w:bottom w:val="single" w:sz="4" w:space="0" w:color="auto"/>
              <w:right w:val="nil"/>
            </w:tcBorders>
            <w:shd w:val="solid" w:color="FFFFFF" w:fill="auto"/>
          </w:tcPr>
          <w:p w14:paraId="37080D15" w14:textId="77777777" w:rsidR="00E45753" w:rsidRDefault="00E45753">
            <w:pPr>
              <w:pStyle w:val="CRCoverPage"/>
              <w:spacing w:after="0"/>
              <w:ind w:left="100"/>
              <w:rPr>
                <w:noProof/>
                <w:sz w:val="8"/>
                <w:szCs w:val="8"/>
              </w:rPr>
            </w:pPr>
          </w:p>
        </w:tc>
      </w:tr>
      <w:tr w:rsidR="00E45753" w14:paraId="16C8FB20" w14:textId="77777777" w:rsidTr="00E45753">
        <w:tc>
          <w:tcPr>
            <w:tcW w:w="2694" w:type="dxa"/>
            <w:gridSpan w:val="2"/>
            <w:tcBorders>
              <w:top w:val="single" w:sz="4" w:space="0" w:color="auto"/>
              <w:left w:val="single" w:sz="4" w:space="0" w:color="auto"/>
              <w:bottom w:val="single" w:sz="4" w:space="0" w:color="auto"/>
              <w:right w:val="nil"/>
            </w:tcBorders>
            <w:hideMark/>
          </w:tcPr>
          <w:p w14:paraId="258EF4FD" w14:textId="77777777" w:rsidR="00E45753" w:rsidRDefault="00E4575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7859596F" w14:textId="77777777" w:rsidR="00E45753" w:rsidRDefault="00E45753">
            <w:pPr>
              <w:pStyle w:val="CRCoverPage"/>
              <w:spacing w:after="0"/>
              <w:ind w:left="100"/>
              <w:rPr>
                <w:noProof/>
              </w:rPr>
            </w:pPr>
          </w:p>
        </w:tc>
      </w:tr>
    </w:tbl>
    <w:p w14:paraId="4DA64D12" w14:textId="77777777" w:rsidR="00290C44" w:rsidRPr="00290C44" w:rsidRDefault="00290C44" w:rsidP="00290C44">
      <w:pPr>
        <w:spacing w:after="0"/>
        <w:rPr>
          <w:rFonts w:eastAsia="DengXian"/>
          <w:bCs/>
          <w:sz w:val="22"/>
          <w:szCs w:val="22"/>
          <w:lang w:val="en-US" w:eastAsia="zh-CN"/>
        </w:rPr>
        <w:sectPr w:rsidR="00290C44" w:rsidRPr="00290C44">
          <w:footnotePr>
            <w:numRestart w:val="eachSect"/>
          </w:footnotePr>
          <w:pgSz w:w="11907" w:h="16840"/>
          <w:pgMar w:top="1418" w:right="1134" w:bottom="1134" w:left="1134" w:header="680" w:footer="567" w:gutter="0"/>
          <w:cols w:space="720"/>
        </w:sectPr>
      </w:pPr>
    </w:p>
    <w:p w14:paraId="242F78EF" w14:textId="62A2ED65" w:rsidR="00BA1FF0" w:rsidRPr="00BA1FF0" w:rsidRDefault="000F3D20" w:rsidP="00BA1FF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9" w:lineRule="auto"/>
        <w:ind w:left="720" w:hanging="720"/>
        <w:jc w:val="center"/>
        <w:textAlignment w:val="auto"/>
        <w:rPr>
          <w:rFonts w:eastAsia="Malgun Gothic"/>
          <w:bCs/>
          <w:i/>
          <w:sz w:val="22"/>
          <w:szCs w:val="22"/>
          <w:lang w:val="en-US" w:eastAsia="ko-KR"/>
        </w:rPr>
      </w:pPr>
      <w:bookmarkStart w:id="2" w:name="OLE_LINK3"/>
      <w:bookmarkStart w:id="3" w:name="_Toc20425632"/>
      <w:bookmarkStart w:id="4" w:name="_Toc29321028"/>
      <w:bookmarkStart w:id="5" w:name="_Toc510393391"/>
      <w:bookmarkStart w:id="6" w:name="_Toc500942635"/>
      <w:bookmarkStart w:id="7" w:name="_Toc509405757"/>
      <w:bookmarkStart w:id="8" w:name="_Hlk504049857"/>
      <w:bookmarkStart w:id="9" w:name="_Hlk504055217"/>
      <w:bookmarkStart w:id="10" w:name="_Toc500942638"/>
      <w:bookmarkStart w:id="11" w:name="_Hlk492964276"/>
      <w:bookmarkStart w:id="12" w:name="_Toc493510571"/>
      <w:bookmarkStart w:id="13" w:name="_Toc500942656"/>
      <w:bookmarkStart w:id="14" w:name="_Toc491180871"/>
      <w:bookmarkStart w:id="15" w:name="_Toc491180878"/>
      <w:bookmarkStart w:id="16" w:name="_Toc493510580"/>
      <w:bookmarkStart w:id="17" w:name="_Toc500942686"/>
      <w:bookmarkStart w:id="18" w:name="_Toc470095101"/>
      <w:bookmarkStart w:id="19" w:name="_Toc20425634"/>
      <w:bookmarkStart w:id="20" w:name="OLE_LINK2"/>
      <w:bookmarkStart w:id="21" w:name="OLE_LINK30"/>
      <w:r w:rsidRPr="00840443">
        <w:rPr>
          <w:rFonts w:eastAsia="SimSun"/>
          <w:bCs/>
          <w:i/>
          <w:sz w:val="22"/>
          <w:szCs w:val="22"/>
          <w:lang w:val="en-US" w:eastAsia="zh-CN"/>
        </w:rPr>
        <w:lastRenderedPageBreak/>
        <w:t>START</w:t>
      </w:r>
      <w:r w:rsidRPr="00840443">
        <w:rPr>
          <w:rFonts w:eastAsia="Calibri"/>
          <w:bCs/>
          <w:i/>
          <w:sz w:val="22"/>
          <w:szCs w:val="22"/>
          <w:lang w:val="en-US" w:eastAsia="ko-KR"/>
        </w:rPr>
        <w:t xml:space="preserve"> OF CHANGES</w:t>
      </w:r>
      <w:bookmarkStart w:id="22" w:name="_Toc60791833"/>
      <w:bookmarkStart w:id="23" w:name="_Toc52796554"/>
      <w:bookmarkStart w:id="24" w:name="_Toc52752092"/>
      <w:bookmarkStart w:id="25" w:name="_Toc46490397"/>
      <w:bookmarkStart w:id="26" w:name="_Toc37296266"/>
      <w:bookmarkStart w:id="27" w:name="_Toc12569244"/>
      <w:bookmarkStart w:id="28" w:name="OLE_LINK27"/>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6A06B388" w14:textId="77777777" w:rsidR="00CD4509" w:rsidRPr="00BA1FF0" w:rsidRDefault="00CD4509" w:rsidP="00CD4509">
      <w:pPr>
        <w:keepNext/>
        <w:keepLines/>
        <w:spacing w:before="120"/>
        <w:textAlignment w:val="auto"/>
        <w:outlineLvl w:val="2"/>
        <w:rPr>
          <w:rFonts w:ascii="Arial" w:hAnsi="Arial"/>
          <w:sz w:val="28"/>
          <w:lang w:eastAsia="ko-KR"/>
        </w:rPr>
      </w:pPr>
      <w:bookmarkStart w:id="29" w:name="OLE_LINK4"/>
      <w:r w:rsidRPr="00BA1FF0">
        <w:rPr>
          <w:rFonts w:ascii="Arial" w:hAnsi="Arial"/>
          <w:sz w:val="28"/>
          <w:lang w:eastAsia="ko-KR"/>
        </w:rPr>
        <w:t>5.8.3</w:t>
      </w:r>
      <w:r w:rsidRPr="00BA1FF0">
        <w:rPr>
          <w:rFonts w:ascii="Arial" w:hAnsi="Arial"/>
          <w:sz w:val="28"/>
          <w:lang w:eastAsia="ko-KR"/>
        </w:rPr>
        <w:tab/>
        <w:t>Sidelink</w:t>
      </w:r>
    </w:p>
    <w:p w14:paraId="1E224E29" w14:textId="77777777" w:rsidR="00CD4509" w:rsidRPr="00BA1FF0" w:rsidRDefault="00CD4509" w:rsidP="00CD4509">
      <w:pPr>
        <w:textAlignment w:val="auto"/>
        <w:rPr>
          <w:noProof/>
          <w:lang w:eastAsia="ko-KR"/>
        </w:rPr>
      </w:pPr>
      <w:r w:rsidRPr="00BA1FF0">
        <w:rPr>
          <w:noProof/>
          <w:lang w:eastAsia="ko-KR"/>
        </w:rPr>
        <w:t xml:space="preserve">There are two types of transmission without dynamic </w:t>
      </w:r>
      <w:ins w:id="30" w:author="Huawei" w:date="2021-08-02T10:31:00Z">
        <w:r>
          <w:rPr>
            <w:noProof/>
            <w:lang w:eastAsia="ko-KR"/>
          </w:rPr>
          <w:t xml:space="preserve">sidelink </w:t>
        </w:r>
      </w:ins>
      <w:r w:rsidRPr="00BA1FF0">
        <w:rPr>
          <w:noProof/>
          <w:lang w:eastAsia="ko-KR"/>
        </w:rPr>
        <w:t>grant:</w:t>
      </w:r>
    </w:p>
    <w:p w14:paraId="251D47FF" w14:textId="77777777" w:rsidR="00CD4509" w:rsidRPr="00BA1FF0" w:rsidRDefault="00CD4509" w:rsidP="00CD4509">
      <w:pPr>
        <w:ind w:left="568" w:hanging="284"/>
        <w:textAlignment w:val="auto"/>
        <w:rPr>
          <w:noProof/>
          <w:lang w:val="sv-SE" w:eastAsia="ko-KR"/>
        </w:rPr>
      </w:pPr>
      <w:r w:rsidRPr="00BA1FF0">
        <w:rPr>
          <w:noProof/>
          <w:lang w:val="sv-SE" w:eastAsia="ko-KR"/>
        </w:rPr>
        <w:t>-</w:t>
      </w:r>
      <w:r w:rsidRPr="00BA1FF0">
        <w:rPr>
          <w:noProof/>
          <w:lang w:val="sv-SE" w:eastAsia="ko-KR"/>
        </w:rPr>
        <w:tab/>
        <w:t>configured grant Type 1 where an sidelink grant is provided by RRC, and stored as configured sidelink grant;</w:t>
      </w:r>
    </w:p>
    <w:p w14:paraId="6F5FD7F4" w14:textId="77777777" w:rsidR="00CD4509" w:rsidRPr="00BA1FF0" w:rsidRDefault="00CD4509" w:rsidP="00CD4509">
      <w:pPr>
        <w:ind w:left="568" w:hanging="284"/>
        <w:textAlignment w:val="auto"/>
        <w:rPr>
          <w:noProof/>
          <w:lang w:val="sv-SE" w:eastAsia="ko-KR"/>
        </w:rPr>
      </w:pPr>
      <w:r w:rsidRPr="00BA1FF0">
        <w:rPr>
          <w:noProof/>
          <w:lang w:val="sv-SE" w:eastAsia="ko-KR"/>
        </w:rPr>
        <w:t>-</w:t>
      </w:r>
      <w:r w:rsidRPr="00BA1FF0">
        <w:rPr>
          <w:noProof/>
          <w:lang w:val="sv-SE" w:eastAsia="ko-KR"/>
        </w:rPr>
        <w:tab/>
        <w:t>configured grant Type 2 where an sidelink grant is provided by PDCCH, and stored or cleared as configured sidelink grant based on L1 signalling indicating configured sidelink grant activation or deactivation.</w:t>
      </w:r>
    </w:p>
    <w:p w14:paraId="4AEC8F12" w14:textId="77777777" w:rsidR="00CD4509" w:rsidRPr="00BA1FF0" w:rsidRDefault="00CD4509" w:rsidP="00CD4509">
      <w:pPr>
        <w:textAlignment w:val="auto"/>
        <w:rPr>
          <w:noProof/>
          <w:lang w:eastAsia="ko-KR"/>
        </w:rPr>
      </w:pPr>
      <w:r w:rsidRPr="00BA1FF0">
        <w:rPr>
          <w:noProof/>
          <w:lang w:eastAsia="ko-KR"/>
        </w:rPr>
        <w:t>Type 1 and/or Type 2 are configured with a single BWP. Multiple configurations of up to 8 configured grants (including both Type 1 and Type 2, if configured) can be active simultaneously on the BWP.</w:t>
      </w:r>
    </w:p>
    <w:p w14:paraId="703980E0" w14:textId="77777777" w:rsidR="00CD4509" w:rsidRPr="00BA1FF0" w:rsidRDefault="00CD4509" w:rsidP="00CD4509">
      <w:pPr>
        <w:textAlignment w:val="auto"/>
        <w:rPr>
          <w:noProof/>
          <w:lang w:eastAsia="ko-KR"/>
        </w:rPr>
      </w:pPr>
      <w:r w:rsidRPr="00BA1FF0">
        <w:rPr>
          <w:noProof/>
          <w:lang w:eastAsia="ko-KR"/>
        </w:rPr>
        <w:t xml:space="preserve">RRC configures the following parameters when the configured grant Type 1 is configured, </w:t>
      </w:r>
      <w:r w:rsidRPr="00BA1FF0">
        <w:t>as specified in TS 38.331 [5] or TS 36.331 [21]</w:t>
      </w:r>
      <w:r w:rsidRPr="00BA1FF0">
        <w:rPr>
          <w:noProof/>
          <w:lang w:eastAsia="ko-KR"/>
        </w:rPr>
        <w:t>:</w:t>
      </w:r>
    </w:p>
    <w:p w14:paraId="6911FB52" w14:textId="77777777" w:rsidR="00CD4509" w:rsidRPr="00BA1FF0" w:rsidRDefault="00CD4509" w:rsidP="00CD4509">
      <w:pPr>
        <w:ind w:left="568" w:hanging="284"/>
        <w:textAlignment w:val="auto"/>
        <w:rPr>
          <w:noProof/>
          <w:lang w:val="sv-SE" w:eastAsia="ko-KR"/>
        </w:rPr>
      </w:pPr>
      <w:r w:rsidRPr="00BA1FF0">
        <w:rPr>
          <w:noProof/>
          <w:lang w:val="sv-SE" w:eastAsia="ko-KR"/>
        </w:rPr>
        <w:t>-</w:t>
      </w:r>
      <w:r w:rsidRPr="00BA1FF0">
        <w:rPr>
          <w:noProof/>
          <w:lang w:val="sv-SE" w:eastAsia="ko-KR"/>
        </w:rPr>
        <w:tab/>
      </w:r>
      <w:r w:rsidRPr="00BA1FF0">
        <w:rPr>
          <w:i/>
          <w:noProof/>
          <w:lang w:val="sv-SE" w:eastAsia="ko-KR"/>
        </w:rPr>
        <w:t>sl-ConfigIndexCG</w:t>
      </w:r>
      <w:r w:rsidRPr="00BA1FF0">
        <w:rPr>
          <w:noProof/>
          <w:lang w:val="sv-SE" w:eastAsia="ko-KR"/>
        </w:rPr>
        <w:t>: the identifier of a configured grant for sidelink;</w:t>
      </w:r>
    </w:p>
    <w:p w14:paraId="71E372FF" w14:textId="77777777" w:rsidR="00CD4509" w:rsidRPr="00BA1FF0" w:rsidRDefault="00CD4509" w:rsidP="00CD4509">
      <w:pPr>
        <w:ind w:left="568" w:hanging="284"/>
        <w:textAlignment w:val="auto"/>
        <w:rPr>
          <w:noProof/>
          <w:lang w:val="sv-SE" w:eastAsia="ko-KR"/>
        </w:rPr>
      </w:pPr>
      <w:r w:rsidRPr="00BA1FF0">
        <w:rPr>
          <w:noProof/>
          <w:lang w:val="sv-SE" w:eastAsia="ko-KR"/>
        </w:rPr>
        <w:t>-</w:t>
      </w:r>
      <w:r w:rsidRPr="00BA1FF0">
        <w:rPr>
          <w:noProof/>
          <w:lang w:val="sv-SE" w:eastAsia="ko-KR"/>
        </w:rPr>
        <w:tab/>
      </w:r>
      <w:r w:rsidRPr="00BA1FF0">
        <w:rPr>
          <w:i/>
          <w:noProof/>
          <w:lang w:val="sv-SE" w:eastAsia="ko-KR"/>
        </w:rPr>
        <w:t>sl-CS-RNTI</w:t>
      </w:r>
      <w:r w:rsidRPr="00BA1FF0">
        <w:rPr>
          <w:noProof/>
          <w:lang w:val="sv-SE" w:eastAsia="ko-KR"/>
        </w:rPr>
        <w:t>: SLCS-RNTI for retransmission;</w:t>
      </w:r>
    </w:p>
    <w:p w14:paraId="3DBF844B" w14:textId="77777777" w:rsidR="00CD4509" w:rsidRPr="00BA1FF0" w:rsidRDefault="00CD4509" w:rsidP="00CD4509">
      <w:pPr>
        <w:ind w:left="568" w:hanging="284"/>
        <w:textAlignment w:val="auto"/>
        <w:rPr>
          <w:noProof/>
          <w:lang w:val="sv-SE" w:eastAsia="ko-KR"/>
        </w:rPr>
      </w:pPr>
      <w:r w:rsidRPr="00BA1FF0">
        <w:rPr>
          <w:noProof/>
          <w:lang w:val="sv-SE" w:eastAsia="ko-KR"/>
        </w:rPr>
        <w:t>-</w:t>
      </w:r>
      <w:r w:rsidRPr="00BA1FF0">
        <w:rPr>
          <w:noProof/>
          <w:lang w:val="sv-SE" w:eastAsia="ko-KR"/>
        </w:rPr>
        <w:tab/>
      </w:r>
      <w:r w:rsidRPr="00BA1FF0">
        <w:rPr>
          <w:i/>
          <w:lang w:val="sv-SE" w:eastAsia="ko-KR"/>
        </w:rPr>
        <w:t>sl-NrO</w:t>
      </w:r>
      <w:r w:rsidRPr="00BA1FF0">
        <w:rPr>
          <w:i/>
          <w:noProof/>
          <w:lang w:val="sv-SE" w:eastAsia="ko-KR"/>
        </w:rPr>
        <w:t>fHARQ-Processes</w:t>
      </w:r>
      <w:r w:rsidRPr="00BA1FF0">
        <w:rPr>
          <w:noProof/>
          <w:lang w:val="sv-SE" w:eastAsia="ko-KR"/>
        </w:rPr>
        <w:t>: the number of HARQ processes for configured grant</w:t>
      </w:r>
      <w:r w:rsidRPr="00BA1FF0">
        <w:rPr>
          <w:rFonts w:eastAsia="Malgun Gothic"/>
          <w:noProof/>
          <w:lang w:val="sv-SE" w:eastAsia="ko-KR"/>
        </w:rPr>
        <w:t>;</w:t>
      </w:r>
    </w:p>
    <w:p w14:paraId="7742FB33" w14:textId="77777777" w:rsidR="00CD4509" w:rsidRPr="00BA1FF0" w:rsidRDefault="00CD4509" w:rsidP="00CD4509">
      <w:pPr>
        <w:ind w:left="568" w:hanging="284"/>
        <w:textAlignment w:val="auto"/>
        <w:rPr>
          <w:noProof/>
          <w:lang w:val="sv-SE" w:eastAsia="ko-KR"/>
        </w:rPr>
      </w:pPr>
      <w:r w:rsidRPr="00BA1FF0">
        <w:rPr>
          <w:noProof/>
          <w:lang w:val="sv-SE" w:eastAsia="ko-KR"/>
        </w:rPr>
        <w:t>-</w:t>
      </w:r>
      <w:r w:rsidRPr="00BA1FF0">
        <w:rPr>
          <w:noProof/>
          <w:lang w:val="sv-SE" w:eastAsia="ko-KR"/>
        </w:rPr>
        <w:tab/>
      </w:r>
      <w:r w:rsidRPr="00BA1FF0">
        <w:rPr>
          <w:i/>
          <w:noProof/>
          <w:lang w:val="sv-SE" w:eastAsia="ko-KR"/>
        </w:rPr>
        <w:t>sl-PeriodCG</w:t>
      </w:r>
      <w:r w:rsidRPr="00BA1FF0">
        <w:rPr>
          <w:noProof/>
          <w:lang w:val="sv-SE" w:eastAsia="ko-KR"/>
        </w:rPr>
        <w:t>: periodicity of the configured grant Type 1;</w:t>
      </w:r>
    </w:p>
    <w:p w14:paraId="5FABB814" w14:textId="77777777" w:rsidR="00CD4509" w:rsidRPr="00BA1FF0" w:rsidRDefault="00CD4509" w:rsidP="00CD4509">
      <w:pPr>
        <w:ind w:left="568" w:hanging="284"/>
        <w:textAlignment w:val="auto"/>
        <w:rPr>
          <w:noProof/>
          <w:lang w:val="sv-SE" w:eastAsia="ko-KR"/>
        </w:rPr>
      </w:pPr>
      <w:r w:rsidRPr="00BA1FF0">
        <w:rPr>
          <w:noProof/>
          <w:lang w:val="sv-SE" w:eastAsia="ko-KR"/>
        </w:rPr>
        <w:t>-</w:t>
      </w:r>
      <w:r w:rsidRPr="00BA1FF0">
        <w:rPr>
          <w:noProof/>
          <w:lang w:val="sv-SE" w:eastAsia="ko-KR"/>
        </w:rPr>
        <w:tab/>
      </w:r>
      <w:r w:rsidRPr="00BA1FF0">
        <w:rPr>
          <w:i/>
          <w:noProof/>
          <w:lang w:val="sv-SE" w:eastAsia="ko-KR"/>
        </w:rPr>
        <w:t>sl-TimeOffsetCG-Type1</w:t>
      </w:r>
      <w:r w:rsidRPr="00BA1FF0">
        <w:rPr>
          <w:noProof/>
          <w:lang w:val="sv-SE" w:eastAsia="ko-KR"/>
        </w:rPr>
        <w:t xml:space="preserve">: Offset of a resource with respect to reference logical slot defined by </w:t>
      </w:r>
      <w:r w:rsidRPr="00BA1FF0">
        <w:rPr>
          <w:i/>
          <w:iCs/>
          <w:noProof/>
          <w:lang w:val="sv-SE" w:eastAsia="ko-KR"/>
        </w:rPr>
        <w:t>sl-TimeReferenceSFN-Type1</w:t>
      </w:r>
      <w:r w:rsidRPr="00BA1FF0">
        <w:rPr>
          <w:noProof/>
          <w:lang w:val="sv-SE" w:eastAsia="ko-KR"/>
        </w:rPr>
        <w:t xml:space="preserve"> in time domain</w:t>
      </w:r>
      <w:r w:rsidRPr="00BA1FF0">
        <w:rPr>
          <w:lang w:val="sv-SE" w:eastAsia="ko-KR"/>
        </w:rPr>
        <w:t>, referring to the number of logical slots in a resource pool</w:t>
      </w:r>
      <w:r w:rsidRPr="00BA1FF0">
        <w:rPr>
          <w:noProof/>
          <w:lang w:val="sv-SE" w:eastAsia="ko-KR"/>
        </w:rPr>
        <w:t>;</w:t>
      </w:r>
    </w:p>
    <w:p w14:paraId="59C1CE7A" w14:textId="77777777" w:rsidR="00CD4509" w:rsidRPr="00BA1FF0" w:rsidRDefault="00CD4509" w:rsidP="00CD4509">
      <w:pPr>
        <w:ind w:left="568" w:hanging="284"/>
        <w:textAlignment w:val="auto"/>
        <w:rPr>
          <w:noProof/>
          <w:lang w:val="sv-SE" w:eastAsia="ko-KR"/>
        </w:rPr>
      </w:pPr>
      <w:r w:rsidRPr="00BA1FF0">
        <w:rPr>
          <w:rFonts w:eastAsia="Malgun Gothic"/>
          <w:noProof/>
          <w:lang w:val="sv-SE" w:eastAsia="ko-KR"/>
        </w:rPr>
        <w:t>-</w:t>
      </w:r>
      <w:r w:rsidRPr="00BA1FF0">
        <w:rPr>
          <w:rFonts w:eastAsia="Malgun Gothic"/>
          <w:noProof/>
          <w:lang w:val="sv-SE" w:eastAsia="ko-KR"/>
        </w:rPr>
        <w:tab/>
      </w:r>
      <w:r w:rsidRPr="00BA1FF0">
        <w:rPr>
          <w:rFonts w:eastAsia="Malgun Gothic"/>
          <w:i/>
          <w:noProof/>
          <w:lang w:val="sv-SE" w:eastAsia="ko-KR"/>
        </w:rPr>
        <w:t>sl-</w:t>
      </w:r>
      <w:r w:rsidRPr="00BA1FF0">
        <w:rPr>
          <w:i/>
          <w:noProof/>
          <w:lang w:val="sv-SE" w:eastAsia="ko-KR"/>
        </w:rPr>
        <w:t>TimeResourceCG-Type1</w:t>
      </w:r>
      <w:r w:rsidRPr="00BA1FF0">
        <w:rPr>
          <w:rFonts w:eastAsia="Malgun Gothic"/>
          <w:noProof/>
          <w:lang w:val="sv-SE" w:eastAsia="ko-KR"/>
        </w:rPr>
        <w:t>:</w:t>
      </w:r>
      <w:r w:rsidRPr="00BA1FF0">
        <w:rPr>
          <w:lang w:val="sv-SE" w:eastAsia="sv-SE"/>
        </w:rPr>
        <w:t xml:space="preserve"> </w:t>
      </w:r>
      <w:r w:rsidRPr="00BA1FF0">
        <w:rPr>
          <w:rFonts w:eastAsia="Malgun Gothic"/>
          <w:noProof/>
          <w:lang w:val="sv-SE" w:eastAsia="ko-KR"/>
        </w:rPr>
        <w:t xml:space="preserve">time resource location of </w:t>
      </w:r>
      <w:r w:rsidRPr="00BA1FF0">
        <w:rPr>
          <w:noProof/>
          <w:lang w:val="sv-SE" w:eastAsia="ko-KR"/>
        </w:rPr>
        <w:t>the configured grant Type 1;</w:t>
      </w:r>
    </w:p>
    <w:p w14:paraId="7B1AF7C8" w14:textId="77777777" w:rsidR="00CD4509" w:rsidRPr="00BA1FF0" w:rsidRDefault="00CD4509" w:rsidP="00CD4509">
      <w:pPr>
        <w:ind w:left="568" w:hanging="284"/>
        <w:textAlignment w:val="auto"/>
        <w:rPr>
          <w:rFonts w:eastAsia="Malgun Gothic"/>
          <w:noProof/>
          <w:lang w:val="sv-SE" w:eastAsia="ko-KR"/>
        </w:rPr>
      </w:pPr>
      <w:r w:rsidRPr="00BA1FF0">
        <w:rPr>
          <w:rFonts w:eastAsia="Malgun Gothic"/>
          <w:noProof/>
          <w:lang w:val="sv-SE" w:eastAsia="ko-KR"/>
        </w:rPr>
        <w:t>-</w:t>
      </w:r>
      <w:r w:rsidRPr="00BA1FF0">
        <w:rPr>
          <w:rFonts w:eastAsia="Malgun Gothic"/>
          <w:noProof/>
          <w:lang w:val="sv-SE" w:eastAsia="ko-KR"/>
        </w:rPr>
        <w:tab/>
      </w:r>
      <w:r w:rsidRPr="00BA1FF0">
        <w:rPr>
          <w:rFonts w:eastAsia="Malgun Gothic"/>
          <w:i/>
          <w:noProof/>
          <w:lang w:val="sv-SE" w:eastAsia="ko-KR"/>
        </w:rPr>
        <w:t>sl-CG-MaxTransNumList</w:t>
      </w:r>
      <w:r w:rsidRPr="00BA1FF0">
        <w:rPr>
          <w:rFonts w:eastAsia="Malgun Gothic"/>
          <w:noProof/>
          <w:lang w:val="sv-SE" w:eastAsia="ko-KR"/>
        </w:rPr>
        <w:t>:</w:t>
      </w:r>
      <w:r w:rsidRPr="00BA1FF0">
        <w:rPr>
          <w:lang w:val="sv-SE" w:eastAsia="sv-SE"/>
        </w:rPr>
        <w:t xml:space="preserve"> the </w:t>
      </w:r>
      <w:r w:rsidRPr="00BA1FF0">
        <w:rPr>
          <w:rFonts w:eastAsia="Malgun Gothic"/>
          <w:noProof/>
          <w:lang w:val="sv-SE" w:eastAsia="ko-KR"/>
        </w:rPr>
        <w:t>maximum number of times that a TB can be transmitted using the configured grant;</w:t>
      </w:r>
    </w:p>
    <w:p w14:paraId="54A0AF36" w14:textId="77777777" w:rsidR="00CD4509" w:rsidRPr="00BA1FF0" w:rsidRDefault="00CD4509" w:rsidP="00CD4509">
      <w:pPr>
        <w:ind w:left="568" w:hanging="284"/>
        <w:textAlignment w:val="auto"/>
        <w:rPr>
          <w:noProof/>
          <w:lang w:val="sv-SE" w:eastAsia="ko-KR"/>
        </w:rPr>
      </w:pPr>
      <w:r w:rsidRPr="00BA1FF0">
        <w:rPr>
          <w:rFonts w:eastAsia="Malgun Gothic"/>
          <w:i/>
          <w:noProof/>
          <w:lang w:val="sv-SE" w:eastAsia="ko-KR"/>
        </w:rPr>
        <w:t>-</w:t>
      </w:r>
      <w:r w:rsidRPr="00BA1FF0">
        <w:rPr>
          <w:rFonts w:eastAsia="Malgun Gothic"/>
          <w:i/>
          <w:noProof/>
          <w:lang w:val="sv-SE" w:eastAsia="ko-KR"/>
        </w:rPr>
        <w:tab/>
        <w:t>sl-</w:t>
      </w:r>
      <w:r w:rsidRPr="00BA1FF0">
        <w:rPr>
          <w:rFonts w:eastAsia="Malgun Gothic"/>
          <w:i/>
          <w:lang w:val="sv-SE" w:eastAsia="ko-KR"/>
        </w:rPr>
        <w:t>HARQ</w:t>
      </w:r>
      <w:r w:rsidRPr="00BA1FF0">
        <w:rPr>
          <w:i/>
          <w:noProof/>
          <w:lang w:val="sv-SE" w:eastAsia="ko-KR"/>
        </w:rPr>
        <w:t>-ProcID-offset</w:t>
      </w:r>
      <w:r w:rsidRPr="00BA1FF0">
        <w:rPr>
          <w:noProof/>
          <w:lang w:val="sv-SE" w:eastAsia="ko-KR"/>
        </w:rPr>
        <w:t>: offset of HARQ process for configured grant Type 1;</w:t>
      </w:r>
    </w:p>
    <w:p w14:paraId="336E98B0" w14:textId="77777777" w:rsidR="00CD4509" w:rsidRPr="00BA1FF0" w:rsidRDefault="00CD4509" w:rsidP="00CD4509">
      <w:pPr>
        <w:ind w:left="568" w:hanging="284"/>
        <w:textAlignment w:val="auto"/>
        <w:rPr>
          <w:rFonts w:eastAsia="Malgun Gothic"/>
          <w:noProof/>
          <w:lang w:val="sv-SE" w:eastAsia="ko-KR"/>
        </w:rPr>
      </w:pPr>
      <w:r w:rsidRPr="00BA1FF0">
        <w:rPr>
          <w:noProof/>
          <w:lang w:val="sv-SE" w:eastAsia="ko-KR"/>
        </w:rPr>
        <w:t>-</w:t>
      </w:r>
      <w:r w:rsidRPr="00BA1FF0">
        <w:rPr>
          <w:noProof/>
          <w:lang w:val="sv-SE" w:eastAsia="ko-KR"/>
        </w:rPr>
        <w:tab/>
      </w:r>
      <w:r w:rsidRPr="00BA1FF0">
        <w:rPr>
          <w:i/>
          <w:iCs/>
          <w:noProof/>
          <w:lang w:val="sv-SE" w:eastAsia="ko-KR"/>
        </w:rPr>
        <w:t>sl-TimeReferenceSFN-Type1</w:t>
      </w:r>
      <w:r w:rsidRPr="00BA1FF0">
        <w:rPr>
          <w:noProof/>
          <w:lang w:val="sv-SE" w:eastAsia="ko-KR"/>
        </w:rPr>
        <w:t>: SFN used for determination of the offset of a resource in time domain. If it is present, the UE uses the first logical slot of associated resource pool after the starting time of the closest SFN with the indicated number preceding the reception of the sidelink configured grant configuration Type 1 as reference logical slot. If it is absent, the indicated reference SFN is zero.</w:t>
      </w:r>
    </w:p>
    <w:p w14:paraId="07288B94" w14:textId="53C99404" w:rsidR="00BA1FF0" w:rsidRPr="004522F4" w:rsidRDefault="00BA1FF0" w:rsidP="00BA1FF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9" w:lineRule="auto"/>
        <w:ind w:left="720" w:hanging="720"/>
        <w:jc w:val="center"/>
        <w:textAlignment w:val="auto"/>
        <w:rPr>
          <w:rFonts w:eastAsia="Malgun Gothic"/>
          <w:bCs/>
          <w:i/>
          <w:sz w:val="22"/>
          <w:szCs w:val="22"/>
          <w:lang w:val="en-US" w:eastAsia="ko-KR"/>
        </w:rPr>
      </w:pPr>
      <w:r>
        <w:rPr>
          <w:rFonts w:eastAsia="SimSun"/>
          <w:bCs/>
          <w:i/>
          <w:sz w:val="22"/>
          <w:szCs w:val="22"/>
          <w:lang w:val="en-US" w:eastAsia="zh-CN"/>
        </w:rPr>
        <w:t>N</w:t>
      </w:r>
      <w:r w:rsidR="00CC416C">
        <w:rPr>
          <w:rFonts w:eastAsia="SimSun"/>
          <w:bCs/>
          <w:i/>
          <w:sz w:val="22"/>
          <w:szCs w:val="22"/>
          <w:lang w:val="en-US" w:eastAsia="zh-CN"/>
        </w:rPr>
        <w:t>EXT</w:t>
      </w:r>
      <w:r w:rsidRPr="00840443">
        <w:rPr>
          <w:rFonts w:eastAsia="Calibri"/>
          <w:bCs/>
          <w:i/>
          <w:sz w:val="22"/>
          <w:szCs w:val="22"/>
          <w:lang w:val="en-US" w:eastAsia="ko-KR"/>
        </w:rPr>
        <w:t xml:space="preserve"> CHANGE</w:t>
      </w:r>
      <w:bookmarkEnd w:id="29"/>
    </w:p>
    <w:p w14:paraId="7D901BA1" w14:textId="77777777" w:rsidR="00CD4509" w:rsidRPr="00BA1FF0" w:rsidRDefault="00CD4509" w:rsidP="00CD4509">
      <w:pPr>
        <w:keepNext/>
        <w:keepLines/>
        <w:spacing w:before="120"/>
        <w:ind w:left="1418" w:hanging="1418"/>
        <w:textAlignment w:val="auto"/>
        <w:outlineLvl w:val="3"/>
        <w:rPr>
          <w:rFonts w:ascii="Arial" w:hAnsi="Arial"/>
          <w:sz w:val="24"/>
        </w:rPr>
      </w:pPr>
      <w:bookmarkStart w:id="31" w:name="_Toc76574179"/>
      <w:bookmarkStart w:id="32" w:name="_Toc52796496"/>
      <w:bookmarkStart w:id="33" w:name="_Toc52752034"/>
      <w:bookmarkStart w:id="34" w:name="_Toc46490339"/>
      <w:bookmarkStart w:id="35" w:name="_Toc37296212"/>
      <w:bookmarkStart w:id="36" w:name="_Toc20428307"/>
      <w:r w:rsidRPr="00BA1FF0">
        <w:rPr>
          <w:rFonts w:ascii="Arial" w:hAnsi="Arial"/>
          <w:sz w:val="24"/>
        </w:rPr>
        <w:t>5.22.1.1</w:t>
      </w:r>
      <w:r w:rsidRPr="00BA1FF0">
        <w:rPr>
          <w:rFonts w:ascii="Arial" w:hAnsi="Arial"/>
          <w:sz w:val="24"/>
        </w:rPr>
        <w:tab/>
        <w:t>SL Grant reception and SCI transmission</w:t>
      </w:r>
    </w:p>
    <w:p w14:paraId="1C80ED72" w14:textId="77777777" w:rsidR="00CD4509" w:rsidRPr="00BA1FF0" w:rsidRDefault="00CD4509" w:rsidP="00CD4509">
      <w:pPr>
        <w:textAlignment w:val="auto"/>
        <w:rPr>
          <w:lang w:eastAsia="ko-KR"/>
        </w:rPr>
      </w:pPr>
      <w:r w:rsidRPr="00BA1FF0">
        <w:rPr>
          <w:lang w:eastAsia="ko-KR"/>
        </w:rPr>
        <w:t xml:space="preserve">Sidelink grant is received dynamically on the PDCCH, configured semi-persistently by RRC or autonomously selected by the MAC entity. The MAC entity shall have a sidelink grant on an active SL BWP to determine a set of PSCCH duration(s) in which transmission of SCI occurs and a set of PSSCH duration(s) in which transmission of SL-SCH associated with the SCI occurs. A sidelink grant addressed to </w:t>
      </w:r>
      <w:proofErr w:type="spellStart"/>
      <w:r w:rsidRPr="00BA1FF0">
        <w:rPr>
          <w:lang w:eastAsia="ko-KR"/>
        </w:rPr>
        <w:t>SLCS</w:t>
      </w:r>
      <w:proofErr w:type="spellEnd"/>
      <w:r w:rsidRPr="00BA1FF0">
        <w:rPr>
          <w:lang w:eastAsia="ko-KR"/>
        </w:rPr>
        <w:t>-RNTI with NDI = 1 is considered as a dynamic sidelink grant.</w:t>
      </w:r>
    </w:p>
    <w:p w14:paraId="1921EEEE" w14:textId="77777777" w:rsidR="00CD4509" w:rsidRPr="00BA1FF0" w:rsidRDefault="00CD4509" w:rsidP="00CD4509">
      <w:pPr>
        <w:textAlignment w:val="auto"/>
        <w:rPr>
          <w:noProof/>
        </w:rPr>
      </w:pPr>
      <w:r w:rsidRPr="00BA1FF0">
        <w:rPr>
          <w:noProof/>
        </w:rPr>
        <w:t xml:space="preserve">If the MAC entity has been configured with Sidelink resource allocation mode 1 </w:t>
      </w:r>
      <w:r w:rsidRPr="00BA1FF0">
        <w:t>as indicated in TS 38.331 [5]</w:t>
      </w:r>
      <w:r w:rsidRPr="00BA1FF0">
        <w:rPr>
          <w:noProof/>
          <w:lang w:eastAsia="ko-KR"/>
        </w:rPr>
        <w:t>,</w:t>
      </w:r>
      <w:r w:rsidRPr="00BA1FF0">
        <w:rPr>
          <w:noProof/>
        </w:rPr>
        <w:t xml:space="preserve"> the MAC entity shall for each </w:t>
      </w:r>
      <w:r w:rsidRPr="00BA1FF0">
        <w:rPr>
          <w:noProof/>
          <w:lang w:eastAsia="ko-KR"/>
        </w:rPr>
        <w:t>PDCCH occasion</w:t>
      </w:r>
      <w:r w:rsidRPr="00BA1FF0">
        <w:rPr>
          <w:noProof/>
        </w:rPr>
        <w:t xml:space="preserve"> and for each grant received for this </w:t>
      </w:r>
      <w:r w:rsidRPr="00BA1FF0">
        <w:rPr>
          <w:noProof/>
          <w:lang w:eastAsia="ko-KR"/>
        </w:rPr>
        <w:t>PDCCH occasion</w:t>
      </w:r>
      <w:r w:rsidRPr="00BA1FF0">
        <w:rPr>
          <w:noProof/>
        </w:rPr>
        <w:t>:</w:t>
      </w:r>
    </w:p>
    <w:p w14:paraId="45D7E2FF" w14:textId="77777777" w:rsidR="00CD4509" w:rsidRPr="00BA1FF0" w:rsidRDefault="00CD4509" w:rsidP="00CD4509">
      <w:pPr>
        <w:ind w:left="568" w:hanging="284"/>
        <w:textAlignment w:val="auto"/>
        <w:rPr>
          <w:noProof/>
          <w:lang w:val="sv-SE" w:eastAsia="sv-SE"/>
        </w:rPr>
      </w:pPr>
      <w:r w:rsidRPr="00BA1FF0">
        <w:rPr>
          <w:noProof/>
          <w:lang w:val="sv-SE" w:eastAsia="ko-KR"/>
        </w:rPr>
        <w:t>1&gt;</w:t>
      </w:r>
      <w:r w:rsidRPr="00BA1FF0">
        <w:rPr>
          <w:noProof/>
          <w:lang w:val="sv-SE" w:eastAsia="sv-SE"/>
        </w:rPr>
        <w:tab/>
        <w:t>if a sidelink grant has been received on the PDCCH for the MAC entity's SL-RNTI:</w:t>
      </w:r>
    </w:p>
    <w:p w14:paraId="062C35DE" w14:textId="77777777" w:rsidR="00CD4509" w:rsidRPr="00BA1FF0" w:rsidRDefault="00CD4509" w:rsidP="00CD4509">
      <w:pPr>
        <w:ind w:left="851" w:hanging="284"/>
        <w:textAlignment w:val="auto"/>
        <w:rPr>
          <w:noProof/>
          <w:lang w:val="sv-SE" w:eastAsia="sv-SE"/>
        </w:rPr>
      </w:pPr>
      <w:r w:rsidRPr="00BA1FF0">
        <w:rPr>
          <w:noProof/>
          <w:lang w:val="sv-SE" w:eastAsia="ko-KR"/>
        </w:rPr>
        <w:t>2&gt;</w:t>
      </w:r>
      <w:r w:rsidRPr="00BA1FF0">
        <w:rPr>
          <w:noProof/>
          <w:lang w:val="sv-SE" w:eastAsia="ko-KR"/>
        </w:rPr>
        <w:tab/>
        <w:t xml:space="preserve">if </w:t>
      </w:r>
      <w:r w:rsidRPr="00BA1FF0">
        <w:rPr>
          <w:noProof/>
          <w:lang w:val="sv-SE" w:eastAsia="sv-SE"/>
        </w:rPr>
        <w:t>the NDI received on the PDCCH has not been toggled compared to the value in the previously received HARQ information for the HARQ Process ID:</w:t>
      </w:r>
    </w:p>
    <w:p w14:paraId="691B4855" w14:textId="77777777" w:rsidR="00CD4509" w:rsidRPr="00BA1FF0" w:rsidRDefault="00CD4509" w:rsidP="00CD4509">
      <w:pPr>
        <w:ind w:left="1135" w:hanging="284"/>
        <w:textAlignment w:val="auto"/>
        <w:rPr>
          <w:noProof/>
          <w:lang w:val="sv-SE" w:eastAsia="ko-KR"/>
        </w:rPr>
      </w:pPr>
      <w:r w:rsidRPr="00BA1FF0">
        <w:rPr>
          <w:noProof/>
          <w:lang w:val="sv-SE" w:eastAsia="ko-KR"/>
        </w:rPr>
        <w:t>3&gt;</w:t>
      </w:r>
      <w:r w:rsidRPr="00BA1FF0">
        <w:rPr>
          <w:noProof/>
          <w:lang w:val="sv-SE" w:eastAsia="ko-KR"/>
        </w:rPr>
        <w:tab/>
        <w:t xml:space="preserve">use the received sidelink grant to determine PSCCH duration(s) and PSSCH duration(s) for one or more retransmissions of a single MAC PDU </w:t>
      </w:r>
      <w:r w:rsidRPr="00BA1FF0">
        <w:rPr>
          <w:noProof/>
          <w:lang w:val="sv-SE" w:eastAsia="sv-SE"/>
        </w:rPr>
        <w:t>for the corresponding Sidelink process</w:t>
      </w:r>
      <w:r w:rsidRPr="00BA1FF0">
        <w:rPr>
          <w:noProof/>
          <w:lang w:val="sv-SE" w:eastAsia="ko-KR"/>
        </w:rPr>
        <w:t xml:space="preserve"> according to </w:t>
      </w:r>
      <w:r w:rsidRPr="00BA1FF0">
        <w:rPr>
          <w:lang w:val="sv-SE" w:eastAsia="sv-SE"/>
        </w:rPr>
        <w:t>clause 8.1.2</w:t>
      </w:r>
      <w:r w:rsidRPr="00BA1FF0">
        <w:rPr>
          <w:noProof/>
          <w:lang w:val="sv-SE" w:eastAsia="ko-KR"/>
        </w:rPr>
        <w:t xml:space="preserve"> of TS 38.214 [7].</w:t>
      </w:r>
    </w:p>
    <w:p w14:paraId="56B2D80B" w14:textId="77777777" w:rsidR="00CD4509" w:rsidRPr="00BA1FF0" w:rsidRDefault="00CD4509" w:rsidP="00CD4509">
      <w:pPr>
        <w:ind w:left="851" w:hanging="284"/>
        <w:textAlignment w:val="auto"/>
        <w:rPr>
          <w:rFonts w:eastAsia="Malgun Gothic"/>
          <w:noProof/>
          <w:lang w:val="sv-SE" w:eastAsia="ko-KR"/>
        </w:rPr>
      </w:pPr>
      <w:r w:rsidRPr="00BA1FF0">
        <w:rPr>
          <w:rFonts w:eastAsia="Malgun Gothic"/>
          <w:noProof/>
          <w:lang w:val="sv-SE" w:eastAsia="ko-KR"/>
        </w:rPr>
        <w:t>2&gt;</w:t>
      </w:r>
      <w:r w:rsidRPr="00BA1FF0">
        <w:rPr>
          <w:rFonts w:eastAsia="Malgun Gothic"/>
          <w:noProof/>
          <w:lang w:val="sv-SE" w:eastAsia="ko-KR"/>
        </w:rPr>
        <w:tab/>
        <w:t>else:</w:t>
      </w:r>
    </w:p>
    <w:p w14:paraId="2616FECE" w14:textId="77777777" w:rsidR="00CD4509" w:rsidRPr="00BA1FF0" w:rsidRDefault="00CD4509" w:rsidP="00CD4509">
      <w:pPr>
        <w:ind w:left="1135" w:hanging="284"/>
        <w:textAlignment w:val="auto"/>
        <w:rPr>
          <w:noProof/>
          <w:lang w:val="sv-SE" w:eastAsia="ko-KR"/>
        </w:rPr>
      </w:pPr>
      <w:r w:rsidRPr="00BA1FF0">
        <w:rPr>
          <w:noProof/>
          <w:lang w:val="sv-SE" w:eastAsia="ko-KR"/>
        </w:rPr>
        <w:lastRenderedPageBreak/>
        <w:t>3&gt;</w:t>
      </w:r>
      <w:r w:rsidRPr="00BA1FF0">
        <w:rPr>
          <w:noProof/>
          <w:lang w:val="sv-SE" w:eastAsia="ko-KR"/>
        </w:rPr>
        <w:tab/>
        <w:t xml:space="preserve">use the received sidelink grant to determine PSCCH duration(s) and PSSCH duration(s) for initial transmission and, if available, retransmission(s) of a single MAC PDU according to </w:t>
      </w:r>
      <w:r w:rsidRPr="00BA1FF0">
        <w:rPr>
          <w:lang w:val="sv-SE" w:eastAsia="sv-SE"/>
        </w:rPr>
        <w:t>clause 8.1.2</w:t>
      </w:r>
      <w:r w:rsidRPr="00BA1FF0">
        <w:rPr>
          <w:noProof/>
          <w:lang w:val="sv-SE" w:eastAsia="ko-KR"/>
        </w:rPr>
        <w:t xml:space="preserve"> of TS 38.214 [7].</w:t>
      </w:r>
    </w:p>
    <w:p w14:paraId="5B39F263" w14:textId="77777777" w:rsidR="00CD4509" w:rsidRPr="00BA1FF0" w:rsidDel="00BA1FF0" w:rsidRDefault="00CD4509" w:rsidP="00CD4509">
      <w:pPr>
        <w:ind w:left="851" w:hanging="284"/>
        <w:textAlignment w:val="auto"/>
        <w:rPr>
          <w:del w:id="37" w:author="Huawei" w:date="2021-08-02T10:33:00Z"/>
          <w:lang w:val="sv-SE"/>
        </w:rPr>
      </w:pPr>
      <w:del w:id="38" w:author="Huawei" w:date="2021-08-02T10:33:00Z">
        <w:r w:rsidRPr="00BA1FF0" w:rsidDel="00BA1FF0">
          <w:rPr>
            <w:lang w:val="sv-SE" w:eastAsia="sv-SE"/>
          </w:rPr>
          <w:delText>2&gt;</w:delText>
        </w:r>
        <w:r w:rsidRPr="00BA1FF0" w:rsidDel="00BA1FF0">
          <w:rPr>
            <w:lang w:val="sv-SE" w:eastAsia="sv-SE"/>
          </w:rPr>
          <w:tab/>
          <w:delText>if a</w:delText>
        </w:r>
        <w:r w:rsidRPr="00BA1FF0" w:rsidDel="00BA1FF0">
          <w:rPr>
            <w:noProof/>
            <w:lang w:val="sv-SE" w:eastAsia="ko-KR"/>
          </w:rPr>
          <w:delText xml:space="preserve"> </w:delText>
        </w:r>
        <w:r w:rsidRPr="00BA1FF0" w:rsidDel="00BA1FF0">
          <w:rPr>
            <w:lang w:val="sv-SE" w:eastAsia="sv-SE"/>
          </w:rPr>
          <w:delText>sidelink grant is available for retransmission(s) of a MAC PDU which has been positively acknowledged as specified in clause 5.22.1.3.1a:</w:delText>
        </w:r>
      </w:del>
    </w:p>
    <w:p w14:paraId="591499BA" w14:textId="77777777" w:rsidR="00CD4509" w:rsidRPr="00BA1FF0" w:rsidDel="00BA1FF0" w:rsidRDefault="00CD4509" w:rsidP="00CD4509">
      <w:pPr>
        <w:ind w:left="1135" w:hanging="284"/>
        <w:textAlignment w:val="auto"/>
        <w:rPr>
          <w:del w:id="39" w:author="Huawei" w:date="2021-08-02T10:33:00Z"/>
          <w:rFonts w:eastAsia="Malgun Gothic"/>
          <w:noProof/>
          <w:lang w:val="sv-SE" w:eastAsia="ko-KR"/>
        </w:rPr>
      </w:pPr>
      <w:del w:id="40" w:author="Huawei" w:date="2021-08-02T10:33:00Z">
        <w:r w:rsidRPr="00BA1FF0" w:rsidDel="00BA1FF0">
          <w:rPr>
            <w:lang w:val="sv-SE" w:eastAsia="sv-SE"/>
          </w:rPr>
          <w:delText>3&gt;</w:delText>
        </w:r>
        <w:r w:rsidRPr="00BA1FF0" w:rsidDel="00BA1FF0">
          <w:rPr>
            <w:lang w:val="sv-SE" w:eastAsia="sv-SE"/>
          </w:rPr>
          <w:tab/>
          <w:delText xml:space="preserve">clear the </w:delText>
        </w:r>
        <w:r w:rsidRPr="00BA1FF0" w:rsidDel="00BA1FF0">
          <w:rPr>
            <w:noProof/>
            <w:lang w:val="sv-SE" w:eastAsia="ko-KR"/>
          </w:rPr>
          <w:delText xml:space="preserve">PSCCH duration(s) and PSSCH duration(s) corresponding to retransmission(s) of the MAC PDU from </w:delText>
        </w:r>
        <w:r w:rsidRPr="00BA1FF0" w:rsidDel="00BA1FF0">
          <w:rPr>
            <w:lang w:val="sv-SE" w:eastAsia="sv-SE"/>
          </w:rPr>
          <w:delText>the sidelink grant.</w:delText>
        </w:r>
      </w:del>
    </w:p>
    <w:p w14:paraId="065A65A4" w14:textId="77777777" w:rsidR="00CD4509" w:rsidRPr="00BA1FF0" w:rsidRDefault="00CD4509" w:rsidP="00CD4509">
      <w:pPr>
        <w:ind w:left="568" w:hanging="284"/>
        <w:textAlignment w:val="auto"/>
        <w:rPr>
          <w:noProof/>
          <w:lang w:val="sv-SE"/>
        </w:rPr>
      </w:pPr>
      <w:r w:rsidRPr="00BA1FF0">
        <w:rPr>
          <w:noProof/>
          <w:lang w:val="sv-SE" w:eastAsia="ko-KR"/>
        </w:rPr>
        <w:t>1&gt;</w:t>
      </w:r>
      <w:r w:rsidRPr="00BA1FF0">
        <w:rPr>
          <w:noProof/>
          <w:lang w:val="sv-SE" w:eastAsia="sv-SE"/>
        </w:rPr>
        <w:tab/>
        <w:t xml:space="preserve">else if a sidelink grant has been received on the PDCCH for the MAC entity's </w:t>
      </w:r>
      <w:r w:rsidRPr="00BA1FF0">
        <w:rPr>
          <w:noProof/>
          <w:lang w:val="sv-SE" w:eastAsia="ko-KR"/>
        </w:rPr>
        <w:t>SLCS-RNTI</w:t>
      </w:r>
      <w:r w:rsidRPr="00BA1FF0">
        <w:rPr>
          <w:noProof/>
          <w:lang w:val="sv-SE" w:eastAsia="sv-SE"/>
        </w:rPr>
        <w:t>:</w:t>
      </w:r>
    </w:p>
    <w:p w14:paraId="54F9FBB9" w14:textId="77777777" w:rsidR="00CD4509" w:rsidRPr="00BA1FF0" w:rsidRDefault="00CD4509" w:rsidP="00CD4509">
      <w:pPr>
        <w:ind w:left="851" w:hanging="284"/>
        <w:textAlignment w:val="auto"/>
        <w:rPr>
          <w:noProof/>
          <w:lang w:val="sv-SE" w:eastAsia="ko-KR"/>
        </w:rPr>
      </w:pPr>
      <w:r w:rsidRPr="00BA1FF0">
        <w:rPr>
          <w:noProof/>
          <w:lang w:val="sv-SE" w:eastAsia="ko-KR"/>
        </w:rPr>
        <w:t>2&gt;</w:t>
      </w:r>
      <w:r w:rsidRPr="00BA1FF0">
        <w:rPr>
          <w:noProof/>
          <w:lang w:val="sv-SE" w:eastAsia="ko-KR"/>
        </w:rPr>
        <w:tab/>
        <w:t xml:space="preserve">if </w:t>
      </w:r>
      <w:r w:rsidRPr="00BA1FF0">
        <w:rPr>
          <w:noProof/>
          <w:lang w:val="sv-SE" w:eastAsia="sv-SE"/>
        </w:rPr>
        <w:t xml:space="preserve">PDCCH </w:t>
      </w:r>
      <w:r w:rsidRPr="00BA1FF0">
        <w:rPr>
          <w:lang w:val="sv-SE" w:eastAsia="sv-SE"/>
        </w:rPr>
        <w:t>contents</w:t>
      </w:r>
      <w:r w:rsidRPr="00BA1FF0">
        <w:rPr>
          <w:noProof/>
          <w:lang w:val="sv-SE" w:eastAsia="sv-SE"/>
        </w:rPr>
        <w:t xml:space="preserve"> indicate </w:t>
      </w:r>
      <w:r w:rsidRPr="00BA1FF0">
        <w:rPr>
          <w:noProof/>
          <w:lang w:val="sv-SE" w:eastAsia="ko-KR"/>
        </w:rPr>
        <w:t xml:space="preserve">retransmission(s) for the identifed HARQ process ID that has been set for an activated configured sidelink grant identified by </w:t>
      </w:r>
      <w:r w:rsidRPr="00BA1FF0">
        <w:rPr>
          <w:i/>
          <w:noProof/>
          <w:lang w:val="sv-SE" w:eastAsia="ko-KR"/>
        </w:rPr>
        <w:t>sl-ConfigIndexCG</w:t>
      </w:r>
      <w:r w:rsidRPr="00BA1FF0">
        <w:rPr>
          <w:noProof/>
          <w:lang w:val="sv-SE" w:eastAsia="ko-KR"/>
        </w:rPr>
        <w:t>:</w:t>
      </w:r>
    </w:p>
    <w:p w14:paraId="153ADC6C" w14:textId="77777777" w:rsidR="00CD4509" w:rsidRPr="00BA1FF0" w:rsidRDefault="00CD4509" w:rsidP="00CD4509">
      <w:pPr>
        <w:ind w:left="1135" w:hanging="284"/>
        <w:textAlignment w:val="auto"/>
        <w:rPr>
          <w:noProof/>
          <w:lang w:val="sv-SE" w:eastAsia="ko-KR"/>
        </w:rPr>
      </w:pPr>
      <w:r w:rsidRPr="00BA1FF0">
        <w:rPr>
          <w:noProof/>
          <w:lang w:val="sv-SE" w:eastAsia="ko-KR"/>
        </w:rPr>
        <w:t>3&gt;</w:t>
      </w:r>
      <w:r w:rsidRPr="00BA1FF0">
        <w:rPr>
          <w:noProof/>
          <w:lang w:val="sv-SE" w:eastAsia="ko-KR"/>
        </w:rPr>
        <w:tab/>
        <w:t xml:space="preserve">use the received sidelink grant to determine PSCCH duration(s) and PSSCH duration(s) for one or more retransmissions of a single MAC PDU according to </w:t>
      </w:r>
      <w:r w:rsidRPr="00BA1FF0">
        <w:rPr>
          <w:lang w:val="sv-SE" w:eastAsia="sv-SE"/>
        </w:rPr>
        <w:t>clause 8.1.2</w:t>
      </w:r>
      <w:r w:rsidRPr="00BA1FF0">
        <w:rPr>
          <w:noProof/>
          <w:lang w:val="sv-SE" w:eastAsia="ko-KR"/>
        </w:rPr>
        <w:t xml:space="preserve"> of TS 38.214 [7].</w:t>
      </w:r>
    </w:p>
    <w:p w14:paraId="0E26EA83" w14:textId="77777777" w:rsidR="00CD4509" w:rsidRPr="00BA1FF0" w:rsidRDefault="00CD4509" w:rsidP="00CD4509">
      <w:pPr>
        <w:ind w:left="851" w:hanging="284"/>
        <w:textAlignment w:val="auto"/>
        <w:rPr>
          <w:noProof/>
          <w:lang w:val="sv-SE" w:eastAsia="ko-KR"/>
        </w:rPr>
      </w:pPr>
      <w:r w:rsidRPr="00BA1FF0">
        <w:rPr>
          <w:noProof/>
          <w:lang w:val="sv-SE" w:eastAsia="ko-KR"/>
        </w:rPr>
        <w:t>2&gt;</w:t>
      </w:r>
      <w:r w:rsidRPr="00BA1FF0">
        <w:rPr>
          <w:noProof/>
          <w:lang w:val="sv-SE" w:eastAsia="ko-KR"/>
        </w:rPr>
        <w:tab/>
        <w:t xml:space="preserve">else if </w:t>
      </w:r>
      <w:r w:rsidRPr="00BA1FF0">
        <w:rPr>
          <w:noProof/>
          <w:lang w:val="sv-SE" w:eastAsia="sv-SE"/>
        </w:rPr>
        <w:t xml:space="preserve">PDCCH </w:t>
      </w:r>
      <w:r w:rsidRPr="00BA1FF0">
        <w:rPr>
          <w:lang w:val="sv-SE" w:eastAsia="sv-SE"/>
        </w:rPr>
        <w:t>contents</w:t>
      </w:r>
      <w:r w:rsidRPr="00BA1FF0">
        <w:rPr>
          <w:noProof/>
          <w:lang w:val="sv-SE" w:eastAsia="sv-SE"/>
        </w:rPr>
        <w:t xml:space="preserve"> indicate </w:t>
      </w:r>
      <w:r w:rsidRPr="00BA1FF0">
        <w:rPr>
          <w:noProof/>
          <w:lang w:val="sv-SE" w:eastAsia="ko-KR"/>
        </w:rPr>
        <w:t>configured grant Type 2 deactivation for a configured sidelink grant:</w:t>
      </w:r>
    </w:p>
    <w:p w14:paraId="05FF5DD0" w14:textId="77777777" w:rsidR="00CD4509" w:rsidRPr="00BA1FF0" w:rsidRDefault="00CD4509" w:rsidP="00CD4509">
      <w:pPr>
        <w:ind w:left="1135" w:hanging="284"/>
        <w:textAlignment w:val="auto"/>
        <w:rPr>
          <w:noProof/>
          <w:lang w:val="sv-SE" w:eastAsia="ko-KR"/>
        </w:rPr>
      </w:pPr>
      <w:r w:rsidRPr="00BA1FF0">
        <w:rPr>
          <w:noProof/>
          <w:lang w:val="sv-SE" w:eastAsia="ko-KR"/>
        </w:rPr>
        <w:t>3&gt;</w:t>
      </w:r>
      <w:r w:rsidRPr="00BA1FF0">
        <w:rPr>
          <w:noProof/>
          <w:lang w:val="sv-SE" w:eastAsia="ko-KR"/>
        </w:rPr>
        <w:tab/>
        <w:t>trigger configured sidelink grant confirmation for the configured sidelink grant.</w:t>
      </w:r>
    </w:p>
    <w:p w14:paraId="30BEAD36" w14:textId="77777777" w:rsidR="00CD4509" w:rsidRPr="00BA1FF0" w:rsidRDefault="00CD4509" w:rsidP="00CD4509">
      <w:pPr>
        <w:ind w:left="851" w:hanging="284"/>
        <w:textAlignment w:val="auto"/>
        <w:rPr>
          <w:noProof/>
          <w:lang w:val="sv-SE" w:eastAsia="ko-KR"/>
        </w:rPr>
      </w:pPr>
      <w:r w:rsidRPr="00BA1FF0">
        <w:rPr>
          <w:noProof/>
          <w:lang w:val="sv-SE" w:eastAsia="ko-KR"/>
        </w:rPr>
        <w:t>2&gt;</w:t>
      </w:r>
      <w:r w:rsidRPr="00BA1FF0">
        <w:rPr>
          <w:noProof/>
          <w:lang w:val="sv-SE" w:eastAsia="ko-KR"/>
        </w:rPr>
        <w:tab/>
        <w:t xml:space="preserve">else if </w:t>
      </w:r>
      <w:r w:rsidRPr="00BA1FF0">
        <w:rPr>
          <w:noProof/>
          <w:lang w:val="sv-SE" w:eastAsia="sv-SE"/>
        </w:rPr>
        <w:t xml:space="preserve">PDCCH </w:t>
      </w:r>
      <w:r w:rsidRPr="00BA1FF0">
        <w:rPr>
          <w:lang w:val="sv-SE" w:eastAsia="sv-SE"/>
        </w:rPr>
        <w:t>contents</w:t>
      </w:r>
      <w:r w:rsidRPr="00BA1FF0">
        <w:rPr>
          <w:noProof/>
          <w:lang w:val="sv-SE" w:eastAsia="sv-SE"/>
        </w:rPr>
        <w:t xml:space="preserve"> indicate </w:t>
      </w:r>
      <w:r w:rsidRPr="00BA1FF0">
        <w:rPr>
          <w:noProof/>
          <w:lang w:val="sv-SE" w:eastAsia="ko-KR"/>
        </w:rPr>
        <w:t>configured grant Type 2 activation for a configured sidelink grant:</w:t>
      </w:r>
    </w:p>
    <w:p w14:paraId="1E07B062" w14:textId="77777777" w:rsidR="00CD4509" w:rsidRPr="00BA1FF0" w:rsidRDefault="00CD4509" w:rsidP="00CD4509">
      <w:pPr>
        <w:ind w:left="1135" w:hanging="284"/>
        <w:textAlignment w:val="auto"/>
        <w:rPr>
          <w:noProof/>
          <w:lang w:val="sv-SE" w:eastAsia="ko-KR"/>
        </w:rPr>
      </w:pPr>
      <w:r w:rsidRPr="00BA1FF0">
        <w:rPr>
          <w:noProof/>
          <w:lang w:val="sv-SE" w:eastAsia="ko-KR"/>
        </w:rPr>
        <w:t>3&gt;</w:t>
      </w:r>
      <w:r w:rsidRPr="00BA1FF0">
        <w:rPr>
          <w:noProof/>
          <w:lang w:val="sv-SE" w:eastAsia="ko-KR"/>
        </w:rPr>
        <w:tab/>
        <w:t>trigger configured sidelink grant confirmation for the configured sidelink grant;</w:t>
      </w:r>
    </w:p>
    <w:p w14:paraId="2806692F" w14:textId="77777777" w:rsidR="00CD4509" w:rsidRPr="00BA1FF0" w:rsidRDefault="00CD4509" w:rsidP="00CD4509">
      <w:pPr>
        <w:ind w:left="1135" w:hanging="284"/>
        <w:textAlignment w:val="auto"/>
        <w:rPr>
          <w:noProof/>
          <w:lang w:val="sv-SE" w:eastAsia="ko-KR"/>
        </w:rPr>
      </w:pPr>
      <w:r w:rsidRPr="00BA1FF0">
        <w:rPr>
          <w:noProof/>
          <w:lang w:val="sv-SE" w:eastAsia="ko-KR"/>
        </w:rPr>
        <w:t>3&gt;</w:t>
      </w:r>
      <w:r w:rsidRPr="00BA1FF0">
        <w:rPr>
          <w:noProof/>
          <w:lang w:val="sv-SE" w:eastAsia="ko-KR"/>
        </w:rPr>
        <w:tab/>
        <w:t>store the configured sidelink grant;</w:t>
      </w:r>
    </w:p>
    <w:p w14:paraId="18FDF1CA" w14:textId="77777777" w:rsidR="00CD4509" w:rsidRDefault="00CD4509" w:rsidP="00CD4509">
      <w:pPr>
        <w:ind w:left="1135" w:hanging="284"/>
        <w:textAlignment w:val="auto"/>
        <w:rPr>
          <w:ins w:id="41" w:author="Huawei" w:date="2021-08-02T10:32:00Z"/>
          <w:lang w:val="sv-SE" w:eastAsia="sv-SE"/>
        </w:rPr>
      </w:pPr>
      <w:r w:rsidRPr="00BA1FF0">
        <w:rPr>
          <w:noProof/>
          <w:lang w:val="sv-SE" w:eastAsia="ko-KR"/>
        </w:rPr>
        <w:t>3&gt;</w:t>
      </w:r>
      <w:r w:rsidRPr="00BA1FF0">
        <w:rPr>
          <w:noProof/>
          <w:lang w:val="sv-SE" w:eastAsia="ko-KR"/>
        </w:rPr>
        <w:tab/>
        <w:t xml:space="preserve">initialise or re-initialise the configured sidelink grant to determine the set of PSCCH durations and the set of PSSCH durations for transmissions of multiple MAC PDUs according to </w:t>
      </w:r>
      <w:r w:rsidRPr="00BA1FF0">
        <w:rPr>
          <w:lang w:val="sv-SE" w:eastAsia="sv-SE"/>
        </w:rPr>
        <w:t>clause 8.1.2 of TS 38.214 [7].</w:t>
      </w:r>
    </w:p>
    <w:p w14:paraId="61319152" w14:textId="00145588" w:rsidR="00CD4509" w:rsidRPr="00BA1FF0" w:rsidRDefault="00CD4509" w:rsidP="00CD4509">
      <w:pPr>
        <w:ind w:leftChars="183" w:left="650" w:hanging="284"/>
        <w:textAlignment w:val="auto"/>
        <w:rPr>
          <w:ins w:id="42" w:author="Huawei" w:date="2021-08-02T10:32:00Z"/>
          <w:lang w:val="sv-SE"/>
        </w:rPr>
      </w:pPr>
      <w:ins w:id="43" w:author="Huawei" w:date="2021-08-02T10:32:00Z">
        <w:r>
          <w:rPr>
            <w:lang w:val="sv-SE" w:eastAsia="sv-SE"/>
          </w:rPr>
          <w:t>1</w:t>
        </w:r>
        <w:r w:rsidRPr="00BA1FF0">
          <w:rPr>
            <w:lang w:val="sv-SE" w:eastAsia="sv-SE"/>
          </w:rPr>
          <w:t>&gt;</w:t>
        </w:r>
        <w:r w:rsidRPr="00BA1FF0">
          <w:rPr>
            <w:lang w:val="sv-SE" w:eastAsia="sv-SE"/>
          </w:rPr>
          <w:tab/>
          <w:t>if a</w:t>
        </w:r>
        <w:r w:rsidRPr="00BA1FF0">
          <w:rPr>
            <w:noProof/>
            <w:lang w:val="sv-SE" w:eastAsia="ko-KR"/>
          </w:rPr>
          <w:t xml:space="preserve"> </w:t>
        </w:r>
      </w:ins>
      <w:ins w:id="44" w:author="Huawei2" w:date="2021-08-19T17:16:00Z">
        <w:r w:rsidR="00E57A3F">
          <w:rPr>
            <w:noProof/>
            <w:lang w:val="sv-SE" w:eastAsia="ko-KR"/>
          </w:rPr>
          <w:t xml:space="preserve">dynamic </w:t>
        </w:r>
      </w:ins>
      <w:ins w:id="45" w:author="Huawei" w:date="2021-08-02T10:32:00Z">
        <w:r w:rsidRPr="00BA1FF0">
          <w:rPr>
            <w:lang w:val="sv-SE" w:eastAsia="sv-SE"/>
          </w:rPr>
          <w:t>sidelink grant is available for retransmission(s) of a MAC PDU which has been positively acknowledged as specified in clause 5.22.1.3.1a:</w:t>
        </w:r>
      </w:ins>
    </w:p>
    <w:p w14:paraId="45A0E6CF" w14:textId="2721FAE7" w:rsidR="00CD4509" w:rsidRPr="00BA1FF0" w:rsidRDefault="00CD4509" w:rsidP="00CD4509">
      <w:pPr>
        <w:ind w:leftChars="325" w:left="934" w:hanging="284"/>
        <w:textAlignment w:val="auto"/>
        <w:rPr>
          <w:ins w:id="46" w:author="Huawei" w:date="2021-08-02T10:32:00Z"/>
          <w:rFonts w:eastAsia="Malgun Gothic"/>
          <w:noProof/>
          <w:lang w:val="sv-SE" w:eastAsia="ko-KR"/>
        </w:rPr>
      </w:pPr>
      <w:ins w:id="47" w:author="Huawei" w:date="2021-08-02T10:32:00Z">
        <w:r>
          <w:rPr>
            <w:lang w:val="sv-SE" w:eastAsia="sv-SE"/>
          </w:rPr>
          <w:t>2</w:t>
        </w:r>
        <w:r w:rsidRPr="00BA1FF0">
          <w:rPr>
            <w:lang w:val="sv-SE" w:eastAsia="sv-SE"/>
          </w:rPr>
          <w:t>&gt;</w:t>
        </w:r>
        <w:r w:rsidRPr="00BA1FF0">
          <w:rPr>
            <w:lang w:val="sv-SE" w:eastAsia="sv-SE"/>
          </w:rPr>
          <w:tab/>
          <w:t xml:space="preserve">clear the </w:t>
        </w:r>
        <w:r w:rsidRPr="00BA1FF0">
          <w:rPr>
            <w:noProof/>
            <w:lang w:val="sv-SE" w:eastAsia="ko-KR"/>
          </w:rPr>
          <w:t xml:space="preserve">PSCCH duration(s) and PSSCH duration(s) corresponding to retransmission(s) of the MAC PDU from </w:t>
        </w:r>
        <w:r w:rsidRPr="00BA1FF0">
          <w:rPr>
            <w:lang w:val="sv-SE" w:eastAsia="sv-SE"/>
          </w:rPr>
          <w:t xml:space="preserve">the </w:t>
        </w:r>
      </w:ins>
      <w:ins w:id="48" w:author="Huawei2" w:date="2021-08-19T17:17:00Z">
        <w:r w:rsidR="00E57A3F">
          <w:rPr>
            <w:lang w:val="sv-SE" w:eastAsia="sv-SE"/>
          </w:rPr>
          <w:t xml:space="preserve">dynamic </w:t>
        </w:r>
      </w:ins>
      <w:ins w:id="49" w:author="Huawei" w:date="2021-08-02T10:32:00Z">
        <w:r w:rsidRPr="00BA1FF0">
          <w:rPr>
            <w:lang w:val="sv-SE" w:eastAsia="sv-SE"/>
          </w:rPr>
          <w:t>sidelink grant.</w:t>
        </w:r>
      </w:ins>
    </w:p>
    <w:p w14:paraId="09A8A7ED" w14:textId="77777777" w:rsidR="00CD4509" w:rsidRPr="00BA1FF0" w:rsidRDefault="00CD4509" w:rsidP="00CD4509">
      <w:pPr>
        <w:textAlignment w:val="auto"/>
      </w:pPr>
      <w:r w:rsidRPr="00BA1FF0">
        <w:rPr>
          <w:noProof/>
        </w:rPr>
        <w:t xml:space="preserve">If </w:t>
      </w:r>
      <w:r w:rsidRPr="00BA1FF0">
        <w:t xml:space="preserve">the MAC entity has been configured </w:t>
      </w:r>
      <w:r w:rsidRPr="00BA1FF0">
        <w:rPr>
          <w:noProof/>
        </w:rPr>
        <w:t xml:space="preserve">with Sidelink resource allocation mode 2 </w:t>
      </w:r>
      <w:r w:rsidRPr="00BA1FF0">
        <w:t>to transmit using pool(s) of resources in a carrier as indicated in TS 38.331 [5] or TS 36.331 [21] based on sensing or random selection, the MAC entity shall for each Sidelink process:</w:t>
      </w:r>
    </w:p>
    <w:p w14:paraId="263ED2C4" w14:textId="77777777" w:rsidR="00CD4509" w:rsidRPr="00BA1FF0" w:rsidRDefault="00CD4509" w:rsidP="00CD4509">
      <w:pPr>
        <w:keepLines/>
        <w:ind w:left="1135" w:hanging="851"/>
        <w:textAlignment w:val="auto"/>
        <w:rPr>
          <w:lang w:val="sv-SE" w:eastAsia="sv-SE"/>
        </w:rPr>
      </w:pPr>
      <w:r w:rsidRPr="00BA1FF0">
        <w:rPr>
          <w:lang w:val="sv-SE" w:eastAsia="sv-SE"/>
        </w:rPr>
        <w:t>NOTE 1:</w:t>
      </w:r>
      <w:r w:rsidRPr="00BA1FF0">
        <w:rPr>
          <w:lang w:val="sv-SE" w:eastAsia="sv-SE"/>
        </w:rPr>
        <w:tab/>
        <w:t>If the MAC entity is configured with Sidelink resource allocation mode 2 to transmit using a pool of resources in a carrier as indicated in TS 38.331 [5] or TS 36.331 [21], the MAC entity can create a selected sidelink grant on the pool of resources based on random selection or sensing only after releasing configured sidelink grant(s), if any.</w:t>
      </w:r>
    </w:p>
    <w:p w14:paraId="5A491334" w14:textId="7F32BF53" w:rsidR="00BA1FF0" w:rsidRPr="00BA1FF0" w:rsidRDefault="00CD4509" w:rsidP="00B02FA8">
      <w:pPr>
        <w:keepLines/>
        <w:ind w:left="1135" w:hanging="851"/>
        <w:textAlignment w:val="auto"/>
        <w:rPr>
          <w:rFonts w:eastAsia="Malgun Gothic"/>
          <w:noProof/>
          <w:lang w:val="sv-SE" w:eastAsia="ko-KR"/>
        </w:rPr>
      </w:pPr>
      <w:r w:rsidRPr="00BA1FF0">
        <w:rPr>
          <w:noProof/>
          <w:lang w:val="sv-SE" w:eastAsia="sv-SE"/>
        </w:rPr>
        <w:t>NOTE 2:</w:t>
      </w:r>
      <w:r w:rsidRPr="00BA1FF0">
        <w:rPr>
          <w:noProof/>
          <w:lang w:val="sv-SE" w:eastAsia="sv-SE"/>
        </w:rPr>
        <w:tab/>
        <w:t xml:space="preserve">The MAC entity expects that PSFCH is always configured by RRC for at least one pool of resources in case that at least a logical channel configured with </w:t>
      </w:r>
      <w:r w:rsidRPr="00BA1FF0">
        <w:rPr>
          <w:rFonts w:eastAsia="Malgun Gothic"/>
          <w:i/>
          <w:lang w:val="sv-SE" w:eastAsia="ko-KR"/>
        </w:rPr>
        <w:t>sl-HARQ-FeedbackEnabled</w:t>
      </w:r>
      <w:r w:rsidRPr="00BA1FF0">
        <w:rPr>
          <w:rFonts w:eastAsia="Malgun Gothic"/>
          <w:lang w:val="sv-SE" w:eastAsia="ko-KR"/>
        </w:rPr>
        <w:t xml:space="preserve"> is set to </w:t>
      </w:r>
      <w:r w:rsidRPr="00BA1FF0">
        <w:rPr>
          <w:rFonts w:eastAsia="Malgun Gothic"/>
          <w:i/>
          <w:lang w:val="sv-SE" w:eastAsia="ko-KR"/>
        </w:rPr>
        <w:t>enabled</w:t>
      </w:r>
      <w:r w:rsidRPr="00BA1FF0">
        <w:rPr>
          <w:noProof/>
          <w:lang w:val="sv-SE" w:eastAsia="sv-SE"/>
        </w:rPr>
        <w:t>.</w:t>
      </w:r>
      <w:bookmarkEnd w:id="31"/>
      <w:bookmarkEnd w:id="32"/>
      <w:bookmarkEnd w:id="33"/>
      <w:bookmarkEnd w:id="34"/>
      <w:bookmarkEnd w:id="35"/>
      <w:bookmarkEnd w:id="36"/>
    </w:p>
    <w:bookmarkEnd w:id="22"/>
    <w:bookmarkEnd w:id="23"/>
    <w:bookmarkEnd w:id="24"/>
    <w:bookmarkEnd w:id="25"/>
    <w:bookmarkEnd w:id="26"/>
    <w:bookmarkEnd w:id="27"/>
    <w:bookmarkEnd w:id="28"/>
    <w:p w14:paraId="76921AC8" w14:textId="25AA0007" w:rsidR="008C4858" w:rsidRPr="00290C44" w:rsidRDefault="008C4858" w:rsidP="004F5876">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9" w:lineRule="auto"/>
        <w:ind w:left="720" w:hanging="720"/>
        <w:jc w:val="center"/>
        <w:textAlignment w:val="auto"/>
        <w:rPr>
          <w:rFonts w:eastAsia="Malgun Gothic"/>
          <w:bCs/>
          <w:i/>
          <w:sz w:val="22"/>
          <w:szCs w:val="22"/>
          <w:lang w:val="en-US" w:eastAsia="ko-KR"/>
        </w:rPr>
      </w:pPr>
      <w:r>
        <w:rPr>
          <w:rFonts w:eastAsia="SimSun"/>
          <w:bCs/>
          <w:i/>
          <w:sz w:val="22"/>
          <w:szCs w:val="22"/>
          <w:lang w:val="en-US" w:eastAsia="zh-CN"/>
        </w:rPr>
        <w:t>E</w:t>
      </w:r>
      <w:r w:rsidR="00564F16">
        <w:rPr>
          <w:rFonts w:eastAsia="SimSun"/>
          <w:bCs/>
          <w:i/>
          <w:sz w:val="22"/>
          <w:szCs w:val="22"/>
          <w:lang w:val="en-US" w:eastAsia="zh-CN"/>
        </w:rPr>
        <w:t>ND</w:t>
      </w:r>
      <w:r w:rsidRPr="00840443">
        <w:rPr>
          <w:rFonts w:eastAsia="Calibri"/>
          <w:bCs/>
          <w:i/>
          <w:sz w:val="22"/>
          <w:szCs w:val="22"/>
          <w:lang w:val="en-US" w:eastAsia="ko-KR"/>
        </w:rPr>
        <w:t xml:space="preserve"> OF CHANGES</w:t>
      </w:r>
    </w:p>
    <w:bookmarkEnd w:id="21"/>
    <w:p w14:paraId="3DCA988A" w14:textId="2757544C" w:rsidR="000F3D20" w:rsidRPr="00290C44" w:rsidRDefault="000F3D20" w:rsidP="00431687">
      <w:pPr>
        <w:rPr>
          <w:rFonts w:eastAsia="Malgun Gothic"/>
          <w:bCs/>
          <w:i/>
          <w:sz w:val="22"/>
          <w:szCs w:val="22"/>
          <w:lang w:val="en-US" w:eastAsia="ko-KR"/>
        </w:rPr>
      </w:pPr>
    </w:p>
    <w:sectPr w:rsidR="000F3D20" w:rsidRPr="00290C44" w:rsidSect="004E6CBB">
      <w:headerReference w:type="default" r:id="rId14"/>
      <w:footerReference w:type="default" r:id="rId15"/>
      <w:footnotePr>
        <w:numRestart w:val="eachSect"/>
      </w:footnotePr>
      <w:pgSz w:w="11907" w:h="16840"/>
      <w:pgMar w:top="1418" w:right="1134" w:bottom="1134" w:left="1134" w:header="851"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42294" w14:textId="77777777" w:rsidR="00680825" w:rsidRDefault="00680825">
      <w:pPr>
        <w:spacing w:after="0"/>
      </w:pPr>
      <w:r>
        <w:separator/>
      </w:r>
    </w:p>
  </w:endnote>
  <w:endnote w:type="continuationSeparator" w:id="0">
    <w:p w14:paraId="5E383A8D" w14:textId="77777777" w:rsidR="00680825" w:rsidRDefault="00680825">
      <w:pPr>
        <w:spacing w:after="0"/>
      </w:pPr>
      <w:r>
        <w:continuationSeparator/>
      </w:r>
    </w:p>
  </w:endnote>
  <w:endnote w:type="continuationNotice" w:id="1">
    <w:p w14:paraId="4710B46C" w14:textId="77777777" w:rsidR="00680825" w:rsidRDefault="0068082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Yu Mincho">
    <w:altName w:val="MS Gothic"/>
    <w:charset w:val="80"/>
    <w:family w:val="roman"/>
    <w:pitch w:val="variable"/>
    <w:sig w:usb0="00000000"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843D" w14:textId="77777777" w:rsidR="001F6E6F" w:rsidRDefault="001F6E6F">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52554" w14:textId="77777777" w:rsidR="00680825" w:rsidRDefault="00680825">
      <w:pPr>
        <w:spacing w:after="0"/>
      </w:pPr>
      <w:r>
        <w:separator/>
      </w:r>
    </w:p>
  </w:footnote>
  <w:footnote w:type="continuationSeparator" w:id="0">
    <w:p w14:paraId="2FD84555" w14:textId="77777777" w:rsidR="00680825" w:rsidRDefault="00680825">
      <w:pPr>
        <w:spacing w:after="0"/>
      </w:pPr>
      <w:r>
        <w:continuationSeparator/>
      </w:r>
    </w:p>
  </w:footnote>
  <w:footnote w:type="continuationNotice" w:id="1">
    <w:p w14:paraId="7599B979" w14:textId="77777777" w:rsidR="00680825" w:rsidRDefault="00680825">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11416" w14:textId="24ACC1E3" w:rsidR="001F6E6F" w:rsidRDefault="001F6E6F">
    <w:pPr>
      <w:framePr w:h="284" w:hRule="exact" w:wrap="around" w:vAnchor="text" w:hAnchor="margin" w:xAlign="right" w:y="1"/>
      <w:rPr>
        <w:rFonts w:ascii="Arial" w:hAnsi="Arial" w:cs="Arial"/>
        <w:b/>
        <w:sz w:val="18"/>
        <w:szCs w:val="18"/>
      </w:rPr>
    </w:pPr>
  </w:p>
  <w:p w14:paraId="7E4C60FC" w14:textId="783AF260" w:rsidR="001F6E6F" w:rsidRDefault="001F6E6F">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F5070E">
      <w:rPr>
        <w:rFonts w:ascii="Arial" w:hAnsi="Arial" w:cs="Arial"/>
        <w:b/>
        <w:noProof/>
        <w:sz w:val="18"/>
        <w:szCs w:val="18"/>
      </w:rPr>
      <w:t>3</w:t>
    </w:r>
    <w:r>
      <w:rPr>
        <w:rFonts w:ascii="Arial" w:hAnsi="Arial" w:cs="Arial"/>
        <w:b/>
        <w:sz w:val="18"/>
        <w:szCs w:val="18"/>
      </w:rPr>
      <w:fldChar w:fldCharType="end"/>
    </w:r>
  </w:p>
  <w:p w14:paraId="5331B14F" w14:textId="1296E953" w:rsidR="001F6E6F" w:rsidRDefault="001F6E6F">
    <w:pPr>
      <w:framePr w:h="284" w:hRule="exact" w:wrap="around" w:vAnchor="text" w:hAnchor="margin" w:y="7"/>
      <w:rPr>
        <w:rFonts w:ascii="Arial" w:hAnsi="Arial" w:cs="Arial"/>
        <w:b/>
        <w:sz w:val="18"/>
        <w:szCs w:val="18"/>
      </w:rPr>
    </w:pPr>
  </w:p>
  <w:p w14:paraId="346C1704" w14:textId="77777777" w:rsidR="001F6E6F" w:rsidRDefault="001F6E6F">
    <w:pPr>
      <w:pStyle w:val="Header"/>
    </w:pPr>
  </w:p>
  <w:p w14:paraId="31BBBCD6" w14:textId="77777777" w:rsidR="001F6E6F" w:rsidRDefault="001F6E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0CA1BA5"/>
    <w:multiLevelType w:val="singleLevel"/>
    <w:tmpl w:val="B0CA1BA5"/>
    <w:lvl w:ilvl="0">
      <w:start w:val="1"/>
      <w:numFmt w:val="decimal"/>
      <w:suff w:val="space"/>
      <w:lvlText w:val="%1."/>
      <w:lvlJc w:val="left"/>
    </w:lvl>
  </w:abstractNum>
  <w:abstractNum w:abstractNumId="1" w15:restartNumberingAfterBreak="0">
    <w:nsid w:val="FFFFFF7F"/>
    <w:multiLevelType w:val="singleLevel"/>
    <w:tmpl w:val="D19ABA6C"/>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B560B3F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411C1D1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C7E76B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40815EC"/>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AD288CD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100CFC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1F4A5E"/>
    <w:multiLevelType w:val="hybridMultilevel"/>
    <w:tmpl w:val="47C6DB9E"/>
    <w:lvl w:ilvl="0" w:tplc="F44CCE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 w15:restartNumberingAfterBreak="0">
    <w:nsid w:val="008F0F3A"/>
    <w:multiLevelType w:val="hybridMultilevel"/>
    <w:tmpl w:val="F29E26EA"/>
    <w:lvl w:ilvl="0" w:tplc="51D49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 w15:restartNumberingAfterBreak="0">
    <w:nsid w:val="009D2BA4"/>
    <w:multiLevelType w:val="hybridMultilevel"/>
    <w:tmpl w:val="175C95DC"/>
    <w:lvl w:ilvl="0" w:tplc="16A075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 w15:restartNumberingAfterBreak="0">
    <w:nsid w:val="00B0128A"/>
    <w:multiLevelType w:val="hybridMultilevel"/>
    <w:tmpl w:val="0234D53E"/>
    <w:lvl w:ilvl="0" w:tplc="497433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 w15:restartNumberingAfterBreak="0">
    <w:nsid w:val="00DD4F8E"/>
    <w:multiLevelType w:val="hybridMultilevel"/>
    <w:tmpl w:val="5B38F1D2"/>
    <w:lvl w:ilvl="0" w:tplc="4EF692A6">
      <w:start w:val="1"/>
      <w:numFmt w:val="bullet"/>
      <w:lvlText w:val=""/>
      <w:lvlJc w:val="left"/>
      <w:pPr>
        <w:ind w:left="720" w:hanging="360"/>
      </w:pPr>
      <w:rPr>
        <w:rFonts w:ascii="Wingdings" w:eastAsia="MS Mincho"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0E45699"/>
    <w:multiLevelType w:val="hybridMultilevel"/>
    <w:tmpl w:val="D6286184"/>
    <w:lvl w:ilvl="0" w:tplc="9D00B4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 w15:restartNumberingAfterBreak="0">
    <w:nsid w:val="00FB3D22"/>
    <w:multiLevelType w:val="hybridMultilevel"/>
    <w:tmpl w:val="361C43DE"/>
    <w:lvl w:ilvl="0" w:tplc="C396EB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 w15:restartNumberingAfterBreak="0">
    <w:nsid w:val="01500600"/>
    <w:multiLevelType w:val="hybridMultilevel"/>
    <w:tmpl w:val="D0E0CF6C"/>
    <w:lvl w:ilvl="0" w:tplc="0114B0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 w15:restartNumberingAfterBreak="0">
    <w:nsid w:val="018219C7"/>
    <w:multiLevelType w:val="hybridMultilevel"/>
    <w:tmpl w:val="EC1EC91A"/>
    <w:lvl w:ilvl="0" w:tplc="4D5081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 w15:restartNumberingAfterBreak="0">
    <w:nsid w:val="019C62C9"/>
    <w:multiLevelType w:val="hybridMultilevel"/>
    <w:tmpl w:val="8A64BCBC"/>
    <w:lvl w:ilvl="0" w:tplc="9BA47B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01CC1C74"/>
    <w:multiLevelType w:val="hybridMultilevel"/>
    <w:tmpl w:val="4096375C"/>
    <w:lvl w:ilvl="0" w:tplc="484ACB7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1EC7A2A"/>
    <w:multiLevelType w:val="hybridMultilevel"/>
    <w:tmpl w:val="DF8E0A76"/>
    <w:lvl w:ilvl="0" w:tplc="8E5AAC4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 w15:restartNumberingAfterBreak="0">
    <w:nsid w:val="01F24900"/>
    <w:multiLevelType w:val="hybridMultilevel"/>
    <w:tmpl w:val="E3EC847E"/>
    <w:lvl w:ilvl="0" w:tplc="D5EEC9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 w15:restartNumberingAfterBreak="0">
    <w:nsid w:val="02DD1976"/>
    <w:multiLevelType w:val="hybridMultilevel"/>
    <w:tmpl w:val="064616FC"/>
    <w:lvl w:ilvl="0" w:tplc="0464CC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 w15:restartNumberingAfterBreak="0">
    <w:nsid w:val="02FB768E"/>
    <w:multiLevelType w:val="hybridMultilevel"/>
    <w:tmpl w:val="F1503E76"/>
    <w:lvl w:ilvl="0" w:tplc="F62A54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 w15:restartNumberingAfterBreak="0">
    <w:nsid w:val="030B739D"/>
    <w:multiLevelType w:val="hybridMultilevel"/>
    <w:tmpl w:val="300A4E7C"/>
    <w:lvl w:ilvl="0" w:tplc="EA3474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 w15:restartNumberingAfterBreak="0">
    <w:nsid w:val="03156C27"/>
    <w:multiLevelType w:val="hybridMultilevel"/>
    <w:tmpl w:val="1FAEC48C"/>
    <w:lvl w:ilvl="0" w:tplc="F18632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 w15:restartNumberingAfterBreak="0">
    <w:nsid w:val="03243ADA"/>
    <w:multiLevelType w:val="hybridMultilevel"/>
    <w:tmpl w:val="3A123EAE"/>
    <w:lvl w:ilvl="0" w:tplc="CC80044C">
      <w:start w:val="1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033E1FF1"/>
    <w:multiLevelType w:val="hybridMultilevel"/>
    <w:tmpl w:val="0C7896DE"/>
    <w:lvl w:ilvl="0" w:tplc="D7F45E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 w15:restartNumberingAfterBreak="0">
    <w:nsid w:val="03532B69"/>
    <w:multiLevelType w:val="hybridMultilevel"/>
    <w:tmpl w:val="8460C9C0"/>
    <w:lvl w:ilvl="0" w:tplc="D6C846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 w15:restartNumberingAfterBreak="0">
    <w:nsid w:val="038B19F4"/>
    <w:multiLevelType w:val="hybridMultilevel"/>
    <w:tmpl w:val="060A2E88"/>
    <w:lvl w:ilvl="0" w:tplc="1DCEEC2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 w15:restartNumberingAfterBreak="0">
    <w:nsid w:val="039472DF"/>
    <w:multiLevelType w:val="hybridMultilevel"/>
    <w:tmpl w:val="4B80F152"/>
    <w:lvl w:ilvl="0" w:tplc="AED46E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 w15:restartNumberingAfterBreak="0">
    <w:nsid w:val="03AA474E"/>
    <w:multiLevelType w:val="hybridMultilevel"/>
    <w:tmpl w:val="699047C6"/>
    <w:lvl w:ilvl="0" w:tplc="0210621C">
      <w:start w:val="1"/>
      <w:numFmt w:val="decimal"/>
      <w:lvlText w:val="%1&gt;"/>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15:restartNumberingAfterBreak="0">
    <w:nsid w:val="04491624"/>
    <w:multiLevelType w:val="hybridMultilevel"/>
    <w:tmpl w:val="9F6A3304"/>
    <w:lvl w:ilvl="0" w:tplc="15C46E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 w15:restartNumberingAfterBreak="0">
    <w:nsid w:val="04502BF0"/>
    <w:multiLevelType w:val="hybridMultilevel"/>
    <w:tmpl w:val="E2EC0078"/>
    <w:lvl w:ilvl="0" w:tplc="46BC22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 w15:restartNumberingAfterBreak="0">
    <w:nsid w:val="04585095"/>
    <w:multiLevelType w:val="hybridMultilevel"/>
    <w:tmpl w:val="100E6856"/>
    <w:lvl w:ilvl="0" w:tplc="6FD853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 w15:restartNumberingAfterBreak="0">
    <w:nsid w:val="04DC2C41"/>
    <w:multiLevelType w:val="hybridMultilevel"/>
    <w:tmpl w:val="3E3AB730"/>
    <w:lvl w:ilvl="0" w:tplc="20F0D9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 w15:restartNumberingAfterBreak="0">
    <w:nsid w:val="05652BA4"/>
    <w:multiLevelType w:val="hybridMultilevel"/>
    <w:tmpl w:val="C700DFDE"/>
    <w:lvl w:ilvl="0" w:tplc="403823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 w15:restartNumberingAfterBreak="0">
    <w:nsid w:val="05EA008F"/>
    <w:multiLevelType w:val="multilevel"/>
    <w:tmpl w:val="05EA008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05EF4A76"/>
    <w:multiLevelType w:val="hybridMultilevel"/>
    <w:tmpl w:val="7CEE2CE0"/>
    <w:lvl w:ilvl="0" w:tplc="5718A0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 w15:restartNumberingAfterBreak="0">
    <w:nsid w:val="06006168"/>
    <w:multiLevelType w:val="hybridMultilevel"/>
    <w:tmpl w:val="81B09E4A"/>
    <w:lvl w:ilvl="0" w:tplc="BB8A27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15:restartNumberingAfterBreak="0">
    <w:nsid w:val="06092E47"/>
    <w:multiLevelType w:val="hybridMultilevel"/>
    <w:tmpl w:val="00342A16"/>
    <w:lvl w:ilvl="0" w:tplc="191499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 w15:restartNumberingAfterBreak="0">
    <w:nsid w:val="064113B9"/>
    <w:multiLevelType w:val="hybridMultilevel"/>
    <w:tmpl w:val="10B67574"/>
    <w:lvl w:ilvl="0" w:tplc="979E1E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 w15:restartNumberingAfterBreak="0">
    <w:nsid w:val="06686C2E"/>
    <w:multiLevelType w:val="hybridMultilevel"/>
    <w:tmpl w:val="6162507C"/>
    <w:lvl w:ilvl="0" w:tplc="54441B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 w15:restartNumberingAfterBreak="0">
    <w:nsid w:val="0699425D"/>
    <w:multiLevelType w:val="hybridMultilevel"/>
    <w:tmpl w:val="7C2063B8"/>
    <w:lvl w:ilvl="0" w:tplc="73C251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 w15:restartNumberingAfterBreak="0">
    <w:nsid w:val="06CE33D0"/>
    <w:multiLevelType w:val="hybridMultilevel"/>
    <w:tmpl w:val="0EC60F18"/>
    <w:lvl w:ilvl="0" w:tplc="833064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 w15:restartNumberingAfterBreak="0">
    <w:nsid w:val="06D71BAE"/>
    <w:multiLevelType w:val="hybridMultilevel"/>
    <w:tmpl w:val="5FDA914C"/>
    <w:lvl w:ilvl="0" w:tplc="880806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 w15:restartNumberingAfterBreak="0">
    <w:nsid w:val="073C4A2A"/>
    <w:multiLevelType w:val="hybridMultilevel"/>
    <w:tmpl w:val="4C1E8B96"/>
    <w:lvl w:ilvl="0" w:tplc="A614E5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 w15:restartNumberingAfterBreak="0">
    <w:nsid w:val="07644193"/>
    <w:multiLevelType w:val="hybridMultilevel"/>
    <w:tmpl w:val="F70C3976"/>
    <w:lvl w:ilvl="0" w:tplc="1D92EED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 w15:restartNumberingAfterBreak="0">
    <w:nsid w:val="07975D11"/>
    <w:multiLevelType w:val="hybridMultilevel"/>
    <w:tmpl w:val="428C665C"/>
    <w:lvl w:ilvl="0" w:tplc="AC92D6C0">
      <w:start w:val="1"/>
      <w:numFmt w:val="bullet"/>
      <w:lvlText w:val="-"/>
      <w:lvlJc w:val="left"/>
      <w:pPr>
        <w:ind w:left="460" w:hanging="360"/>
      </w:pPr>
      <w:rPr>
        <w:rFonts w:ascii="Arial" w:eastAsia="Times New Roman" w:hAnsi="Arial" w:cs="Arial" w:hint="default"/>
      </w:rPr>
    </w:lvl>
    <w:lvl w:ilvl="1" w:tplc="041D0003">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48" w15:restartNumberingAfterBreak="0">
    <w:nsid w:val="07BA2937"/>
    <w:multiLevelType w:val="hybridMultilevel"/>
    <w:tmpl w:val="985C7A88"/>
    <w:lvl w:ilvl="0" w:tplc="3692E8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 w15:restartNumberingAfterBreak="0">
    <w:nsid w:val="07D94B55"/>
    <w:multiLevelType w:val="hybridMultilevel"/>
    <w:tmpl w:val="B9E41624"/>
    <w:lvl w:ilvl="0" w:tplc="1436B7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 w15:restartNumberingAfterBreak="0">
    <w:nsid w:val="07FF78F3"/>
    <w:multiLevelType w:val="hybridMultilevel"/>
    <w:tmpl w:val="CED8D5B4"/>
    <w:lvl w:ilvl="0" w:tplc="CA802A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 w15:restartNumberingAfterBreak="0">
    <w:nsid w:val="07FF7E53"/>
    <w:multiLevelType w:val="hybridMultilevel"/>
    <w:tmpl w:val="5E62466C"/>
    <w:lvl w:ilvl="0" w:tplc="97CA94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 w15:restartNumberingAfterBreak="0">
    <w:nsid w:val="080005F2"/>
    <w:multiLevelType w:val="hybridMultilevel"/>
    <w:tmpl w:val="0032B950"/>
    <w:lvl w:ilvl="0" w:tplc="05C817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 w15:restartNumberingAfterBreak="0">
    <w:nsid w:val="08486691"/>
    <w:multiLevelType w:val="hybridMultilevel"/>
    <w:tmpl w:val="342CE8B2"/>
    <w:lvl w:ilvl="0" w:tplc="3F16B2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 w15:restartNumberingAfterBreak="0">
    <w:nsid w:val="08A42D9D"/>
    <w:multiLevelType w:val="hybridMultilevel"/>
    <w:tmpl w:val="B518CAF0"/>
    <w:lvl w:ilvl="0" w:tplc="90B85E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 w15:restartNumberingAfterBreak="0">
    <w:nsid w:val="090B2EE2"/>
    <w:multiLevelType w:val="hybridMultilevel"/>
    <w:tmpl w:val="F31C10EE"/>
    <w:lvl w:ilvl="0" w:tplc="25EE7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 w15:restartNumberingAfterBreak="0">
    <w:nsid w:val="091945FB"/>
    <w:multiLevelType w:val="hybridMultilevel"/>
    <w:tmpl w:val="5ED81B54"/>
    <w:lvl w:ilvl="0" w:tplc="9434F8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 w15:restartNumberingAfterBreak="0">
    <w:nsid w:val="0960646A"/>
    <w:multiLevelType w:val="hybridMultilevel"/>
    <w:tmpl w:val="75D26246"/>
    <w:lvl w:ilvl="0" w:tplc="19B0C4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 w15:restartNumberingAfterBreak="0">
    <w:nsid w:val="09617112"/>
    <w:multiLevelType w:val="hybridMultilevel"/>
    <w:tmpl w:val="3B5A73C8"/>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 w15:restartNumberingAfterBreak="0">
    <w:nsid w:val="09647999"/>
    <w:multiLevelType w:val="hybridMultilevel"/>
    <w:tmpl w:val="EF3EBC5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0" w15:restartNumberingAfterBreak="0">
    <w:nsid w:val="0996018B"/>
    <w:multiLevelType w:val="hybridMultilevel"/>
    <w:tmpl w:val="C3C868E2"/>
    <w:lvl w:ilvl="0" w:tplc="4A54E4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 w15:restartNumberingAfterBreak="0">
    <w:nsid w:val="09A24850"/>
    <w:multiLevelType w:val="hybridMultilevel"/>
    <w:tmpl w:val="8A52F31A"/>
    <w:lvl w:ilvl="0" w:tplc="A0A8FE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 w15:restartNumberingAfterBreak="0">
    <w:nsid w:val="09C44C70"/>
    <w:multiLevelType w:val="hybridMultilevel"/>
    <w:tmpl w:val="320ED04E"/>
    <w:lvl w:ilvl="0" w:tplc="E7E846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 w15:restartNumberingAfterBreak="0">
    <w:nsid w:val="09D735E1"/>
    <w:multiLevelType w:val="hybridMultilevel"/>
    <w:tmpl w:val="C6E28300"/>
    <w:lvl w:ilvl="0" w:tplc="4FE205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 w15:restartNumberingAfterBreak="0">
    <w:nsid w:val="09D84D5A"/>
    <w:multiLevelType w:val="hybridMultilevel"/>
    <w:tmpl w:val="9FEED818"/>
    <w:lvl w:ilvl="0" w:tplc="F23EF2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 w15:restartNumberingAfterBreak="0">
    <w:nsid w:val="09DA2C68"/>
    <w:multiLevelType w:val="hybridMultilevel"/>
    <w:tmpl w:val="E578CFE0"/>
    <w:lvl w:ilvl="0" w:tplc="5882F5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 w15:restartNumberingAfterBreak="0">
    <w:nsid w:val="09E41AE6"/>
    <w:multiLevelType w:val="hybridMultilevel"/>
    <w:tmpl w:val="C6704A66"/>
    <w:lvl w:ilvl="0" w:tplc="2E84F3C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 w15:restartNumberingAfterBreak="0">
    <w:nsid w:val="09F1151A"/>
    <w:multiLevelType w:val="hybridMultilevel"/>
    <w:tmpl w:val="5D0AAA70"/>
    <w:lvl w:ilvl="0" w:tplc="1DBAD0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 w15:restartNumberingAfterBreak="0">
    <w:nsid w:val="0A231CE7"/>
    <w:multiLevelType w:val="hybridMultilevel"/>
    <w:tmpl w:val="6B286EA0"/>
    <w:lvl w:ilvl="0" w:tplc="4F4686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 w15:restartNumberingAfterBreak="0">
    <w:nsid w:val="0A2737F1"/>
    <w:multiLevelType w:val="hybridMultilevel"/>
    <w:tmpl w:val="3F4A4368"/>
    <w:lvl w:ilvl="0" w:tplc="D5DE4E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 w15:restartNumberingAfterBreak="0">
    <w:nsid w:val="0A285731"/>
    <w:multiLevelType w:val="hybridMultilevel"/>
    <w:tmpl w:val="3B14E2B6"/>
    <w:lvl w:ilvl="0" w:tplc="99B06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 w15:restartNumberingAfterBreak="0">
    <w:nsid w:val="0A3135CD"/>
    <w:multiLevelType w:val="hybridMultilevel"/>
    <w:tmpl w:val="89C0EC12"/>
    <w:lvl w:ilvl="0" w:tplc="F2CAB0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 w15:restartNumberingAfterBreak="0">
    <w:nsid w:val="0A85312C"/>
    <w:multiLevelType w:val="hybridMultilevel"/>
    <w:tmpl w:val="59381A88"/>
    <w:lvl w:ilvl="0" w:tplc="EAB0DF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 w15:restartNumberingAfterBreak="0">
    <w:nsid w:val="0AA4698B"/>
    <w:multiLevelType w:val="hybridMultilevel"/>
    <w:tmpl w:val="AC6C5770"/>
    <w:lvl w:ilvl="0" w:tplc="E64A5D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 w15:restartNumberingAfterBreak="0">
    <w:nsid w:val="0ABF66AC"/>
    <w:multiLevelType w:val="hybridMultilevel"/>
    <w:tmpl w:val="56068A76"/>
    <w:lvl w:ilvl="0" w:tplc="A03215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 w15:restartNumberingAfterBreak="0">
    <w:nsid w:val="0AD3664A"/>
    <w:multiLevelType w:val="hybridMultilevel"/>
    <w:tmpl w:val="91BC5180"/>
    <w:lvl w:ilvl="0" w:tplc="87A2DBF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 w15:restartNumberingAfterBreak="0">
    <w:nsid w:val="0AD70BE8"/>
    <w:multiLevelType w:val="hybridMultilevel"/>
    <w:tmpl w:val="B9348F34"/>
    <w:lvl w:ilvl="0" w:tplc="AC0CB2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 w15:restartNumberingAfterBreak="0">
    <w:nsid w:val="0B561F3F"/>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0B7241DB"/>
    <w:multiLevelType w:val="hybridMultilevel"/>
    <w:tmpl w:val="F2286FFE"/>
    <w:lvl w:ilvl="0" w:tplc="C4EAC8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9" w15:restartNumberingAfterBreak="0">
    <w:nsid w:val="0B77778F"/>
    <w:multiLevelType w:val="hybridMultilevel"/>
    <w:tmpl w:val="7102BFD8"/>
    <w:lvl w:ilvl="0" w:tplc="1CF2EC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 w15:restartNumberingAfterBreak="0">
    <w:nsid w:val="0BD51F79"/>
    <w:multiLevelType w:val="hybridMultilevel"/>
    <w:tmpl w:val="CF766278"/>
    <w:lvl w:ilvl="0" w:tplc="5882CC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 w15:restartNumberingAfterBreak="0">
    <w:nsid w:val="0BDC3A9E"/>
    <w:multiLevelType w:val="hybridMultilevel"/>
    <w:tmpl w:val="C0B8E0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2" w15:restartNumberingAfterBreak="0">
    <w:nsid w:val="0BFB5ED0"/>
    <w:multiLevelType w:val="hybridMultilevel"/>
    <w:tmpl w:val="D5BAB9C4"/>
    <w:lvl w:ilvl="0" w:tplc="4AE46B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 w15:restartNumberingAfterBreak="0">
    <w:nsid w:val="0C0F585C"/>
    <w:multiLevelType w:val="hybridMultilevel"/>
    <w:tmpl w:val="A84C0630"/>
    <w:lvl w:ilvl="0" w:tplc="106C7D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 w15:restartNumberingAfterBreak="0">
    <w:nsid w:val="0C15211C"/>
    <w:multiLevelType w:val="hybridMultilevel"/>
    <w:tmpl w:val="D19E3A50"/>
    <w:lvl w:ilvl="0" w:tplc="F490E7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 w15:restartNumberingAfterBreak="0">
    <w:nsid w:val="0C456001"/>
    <w:multiLevelType w:val="hybridMultilevel"/>
    <w:tmpl w:val="43322CE2"/>
    <w:lvl w:ilvl="0" w:tplc="1CC881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 w15:restartNumberingAfterBreak="0">
    <w:nsid w:val="0C850888"/>
    <w:multiLevelType w:val="hybridMultilevel"/>
    <w:tmpl w:val="F822F326"/>
    <w:lvl w:ilvl="0" w:tplc="9C003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 w15:restartNumberingAfterBreak="0">
    <w:nsid w:val="0C85737B"/>
    <w:multiLevelType w:val="hybridMultilevel"/>
    <w:tmpl w:val="8F541A26"/>
    <w:lvl w:ilvl="0" w:tplc="3514A38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 w15:restartNumberingAfterBreak="0">
    <w:nsid w:val="0C956E78"/>
    <w:multiLevelType w:val="hybridMultilevel"/>
    <w:tmpl w:val="288E22CC"/>
    <w:lvl w:ilvl="0" w:tplc="355ECE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 w15:restartNumberingAfterBreak="0">
    <w:nsid w:val="0CCD3796"/>
    <w:multiLevelType w:val="hybridMultilevel"/>
    <w:tmpl w:val="4E72D31C"/>
    <w:lvl w:ilvl="0" w:tplc="5106CD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 w15:restartNumberingAfterBreak="0">
    <w:nsid w:val="0CED1A1D"/>
    <w:multiLevelType w:val="hybridMultilevel"/>
    <w:tmpl w:val="6E20496C"/>
    <w:lvl w:ilvl="0" w:tplc="357E82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 w15:restartNumberingAfterBreak="0">
    <w:nsid w:val="0D0D6BC0"/>
    <w:multiLevelType w:val="hybridMultilevel"/>
    <w:tmpl w:val="3BC4193C"/>
    <w:lvl w:ilvl="0" w:tplc="194259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 w15:restartNumberingAfterBreak="0">
    <w:nsid w:val="0D6A5D57"/>
    <w:multiLevelType w:val="hybridMultilevel"/>
    <w:tmpl w:val="9D4C1338"/>
    <w:lvl w:ilvl="0" w:tplc="D10E83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 w15:restartNumberingAfterBreak="0">
    <w:nsid w:val="0D8567AC"/>
    <w:multiLevelType w:val="hybridMultilevel"/>
    <w:tmpl w:val="B3C66616"/>
    <w:lvl w:ilvl="0" w:tplc="5666FF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4" w15:restartNumberingAfterBreak="0">
    <w:nsid w:val="0DBE5EF1"/>
    <w:multiLevelType w:val="hybridMultilevel"/>
    <w:tmpl w:val="FBDCEC3C"/>
    <w:lvl w:ilvl="0" w:tplc="F7C615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5" w15:restartNumberingAfterBreak="0">
    <w:nsid w:val="0DE8260B"/>
    <w:multiLevelType w:val="hybridMultilevel"/>
    <w:tmpl w:val="10249F7C"/>
    <w:lvl w:ilvl="0" w:tplc="81A61F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6" w15:restartNumberingAfterBreak="0">
    <w:nsid w:val="0E406271"/>
    <w:multiLevelType w:val="hybridMultilevel"/>
    <w:tmpl w:val="BD5884FA"/>
    <w:lvl w:ilvl="0" w:tplc="6186A7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7" w15:restartNumberingAfterBreak="0">
    <w:nsid w:val="0E96525B"/>
    <w:multiLevelType w:val="hybridMultilevel"/>
    <w:tmpl w:val="651A1DC6"/>
    <w:lvl w:ilvl="0" w:tplc="866EA8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8" w15:restartNumberingAfterBreak="0">
    <w:nsid w:val="0F340331"/>
    <w:multiLevelType w:val="hybridMultilevel"/>
    <w:tmpl w:val="74A662CE"/>
    <w:lvl w:ilvl="0" w:tplc="74CC13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9" w15:restartNumberingAfterBreak="0">
    <w:nsid w:val="0F462120"/>
    <w:multiLevelType w:val="hybridMultilevel"/>
    <w:tmpl w:val="E6BE8370"/>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100" w15:restartNumberingAfterBreak="0">
    <w:nsid w:val="0F526559"/>
    <w:multiLevelType w:val="hybridMultilevel"/>
    <w:tmpl w:val="918C5242"/>
    <w:lvl w:ilvl="0" w:tplc="8D322B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1" w15:restartNumberingAfterBreak="0">
    <w:nsid w:val="0F567E06"/>
    <w:multiLevelType w:val="hybridMultilevel"/>
    <w:tmpl w:val="18B64DF4"/>
    <w:lvl w:ilvl="0" w:tplc="F8A6A9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2" w15:restartNumberingAfterBreak="0">
    <w:nsid w:val="0F7E075B"/>
    <w:multiLevelType w:val="hybridMultilevel"/>
    <w:tmpl w:val="31EC7A6E"/>
    <w:lvl w:ilvl="0" w:tplc="62247D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3" w15:restartNumberingAfterBreak="0">
    <w:nsid w:val="0F80459B"/>
    <w:multiLevelType w:val="hybridMultilevel"/>
    <w:tmpl w:val="66C88E84"/>
    <w:lvl w:ilvl="0" w:tplc="9E8265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4" w15:restartNumberingAfterBreak="0">
    <w:nsid w:val="0FA019F9"/>
    <w:multiLevelType w:val="hybridMultilevel"/>
    <w:tmpl w:val="3D902480"/>
    <w:lvl w:ilvl="0" w:tplc="EC588B7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5" w15:restartNumberingAfterBreak="0">
    <w:nsid w:val="0FA54E8B"/>
    <w:multiLevelType w:val="hybridMultilevel"/>
    <w:tmpl w:val="3482F06E"/>
    <w:lvl w:ilvl="0" w:tplc="78A0F2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6" w15:restartNumberingAfterBreak="0">
    <w:nsid w:val="0FB37A55"/>
    <w:multiLevelType w:val="hybridMultilevel"/>
    <w:tmpl w:val="7F4CFF44"/>
    <w:lvl w:ilvl="0" w:tplc="BE5C44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7" w15:restartNumberingAfterBreak="0">
    <w:nsid w:val="0FBD7E67"/>
    <w:multiLevelType w:val="hybridMultilevel"/>
    <w:tmpl w:val="9BD23584"/>
    <w:lvl w:ilvl="0" w:tplc="1B0ABD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8" w15:restartNumberingAfterBreak="0">
    <w:nsid w:val="0FC80D06"/>
    <w:multiLevelType w:val="hybridMultilevel"/>
    <w:tmpl w:val="7A7A08EE"/>
    <w:lvl w:ilvl="0" w:tplc="2AA2F3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9" w15:restartNumberingAfterBreak="0">
    <w:nsid w:val="10030515"/>
    <w:multiLevelType w:val="hybridMultilevel"/>
    <w:tmpl w:val="899E18F4"/>
    <w:lvl w:ilvl="0" w:tplc="E80EEF94">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0" w15:restartNumberingAfterBreak="0">
    <w:nsid w:val="10067273"/>
    <w:multiLevelType w:val="hybridMultilevel"/>
    <w:tmpl w:val="D780E0C4"/>
    <w:lvl w:ilvl="0" w:tplc="CD5820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1" w15:restartNumberingAfterBreak="0">
    <w:nsid w:val="106A6D27"/>
    <w:multiLevelType w:val="hybridMultilevel"/>
    <w:tmpl w:val="A7DE9B86"/>
    <w:lvl w:ilvl="0" w:tplc="79F05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2" w15:restartNumberingAfterBreak="0">
    <w:nsid w:val="10721DAF"/>
    <w:multiLevelType w:val="hybridMultilevel"/>
    <w:tmpl w:val="D12C1E04"/>
    <w:lvl w:ilvl="0" w:tplc="7764A6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3" w15:restartNumberingAfterBreak="0">
    <w:nsid w:val="108615C2"/>
    <w:multiLevelType w:val="hybridMultilevel"/>
    <w:tmpl w:val="0FDCB42E"/>
    <w:lvl w:ilvl="0" w:tplc="4DC02DB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4" w15:restartNumberingAfterBreak="0">
    <w:nsid w:val="10A71636"/>
    <w:multiLevelType w:val="hybridMultilevel"/>
    <w:tmpl w:val="509E3362"/>
    <w:lvl w:ilvl="0" w:tplc="E65E3F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5" w15:restartNumberingAfterBreak="0">
    <w:nsid w:val="10B35F52"/>
    <w:multiLevelType w:val="hybridMultilevel"/>
    <w:tmpl w:val="0798C9DC"/>
    <w:lvl w:ilvl="0" w:tplc="5E068D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6" w15:restartNumberingAfterBreak="0">
    <w:nsid w:val="10BB1BE3"/>
    <w:multiLevelType w:val="hybridMultilevel"/>
    <w:tmpl w:val="887EB0C8"/>
    <w:lvl w:ilvl="0" w:tplc="6A3C0C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7" w15:restartNumberingAfterBreak="0">
    <w:nsid w:val="10FE09CA"/>
    <w:multiLevelType w:val="hybridMultilevel"/>
    <w:tmpl w:val="B1B88F0C"/>
    <w:lvl w:ilvl="0" w:tplc="1D720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8" w15:restartNumberingAfterBreak="0">
    <w:nsid w:val="112866D0"/>
    <w:multiLevelType w:val="hybridMultilevel"/>
    <w:tmpl w:val="212A9AB0"/>
    <w:lvl w:ilvl="0" w:tplc="8D8EF0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9" w15:restartNumberingAfterBreak="0">
    <w:nsid w:val="112E3FFB"/>
    <w:multiLevelType w:val="hybridMultilevel"/>
    <w:tmpl w:val="8C924448"/>
    <w:lvl w:ilvl="0" w:tplc="4F7006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0" w15:restartNumberingAfterBreak="0">
    <w:nsid w:val="114B16CC"/>
    <w:multiLevelType w:val="hybridMultilevel"/>
    <w:tmpl w:val="94564442"/>
    <w:lvl w:ilvl="0" w:tplc="5B8429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1" w15:restartNumberingAfterBreak="0">
    <w:nsid w:val="115941C5"/>
    <w:multiLevelType w:val="hybridMultilevel"/>
    <w:tmpl w:val="B6D0F792"/>
    <w:lvl w:ilvl="0" w:tplc="20BE74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2" w15:restartNumberingAfterBreak="0">
    <w:nsid w:val="115B0117"/>
    <w:multiLevelType w:val="hybridMultilevel"/>
    <w:tmpl w:val="1890A114"/>
    <w:lvl w:ilvl="0" w:tplc="79EE37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3" w15:restartNumberingAfterBreak="0">
    <w:nsid w:val="116B5E1B"/>
    <w:multiLevelType w:val="hybridMultilevel"/>
    <w:tmpl w:val="B4106DD4"/>
    <w:lvl w:ilvl="0" w:tplc="BED0B9F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4" w15:restartNumberingAfterBreak="0">
    <w:nsid w:val="11761BB2"/>
    <w:multiLevelType w:val="hybridMultilevel"/>
    <w:tmpl w:val="B5DE9D4A"/>
    <w:lvl w:ilvl="0" w:tplc="71A0A9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5" w15:restartNumberingAfterBreak="0">
    <w:nsid w:val="118D7470"/>
    <w:multiLevelType w:val="hybridMultilevel"/>
    <w:tmpl w:val="4A565646"/>
    <w:lvl w:ilvl="0" w:tplc="6E6A7A1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6" w15:restartNumberingAfterBreak="0">
    <w:nsid w:val="11981600"/>
    <w:multiLevelType w:val="hybridMultilevel"/>
    <w:tmpl w:val="3F4E1596"/>
    <w:lvl w:ilvl="0" w:tplc="E3B4FC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7" w15:restartNumberingAfterBreak="0">
    <w:nsid w:val="11A92B50"/>
    <w:multiLevelType w:val="hybridMultilevel"/>
    <w:tmpl w:val="CADAAC90"/>
    <w:lvl w:ilvl="0" w:tplc="E1CCFC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8" w15:restartNumberingAfterBreak="0">
    <w:nsid w:val="12445B9A"/>
    <w:multiLevelType w:val="hybridMultilevel"/>
    <w:tmpl w:val="31EEE2E6"/>
    <w:lvl w:ilvl="0" w:tplc="97B0C4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9" w15:restartNumberingAfterBreak="0">
    <w:nsid w:val="12451BCD"/>
    <w:multiLevelType w:val="hybridMultilevel"/>
    <w:tmpl w:val="4A5642A2"/>
    <w:lvl w:ilvl="0" w:tplc="253823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0" w15:restartNumberingAfterBreak="0">
    <w:nsid w:val="128F2AA6"/>
    <w:multiLevelType w:val="hybridMultilevel"/>
    <w:tmpl w:val="C3BEF39E"/>
    <w:lvl w:ilvl="0" w:tplc="348435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1" w15:restartNumberingAfterBreak="0">
    <w:nsid w:val="12B27B23"/>
    <w:multiLevelType w:val="hybridMultilevel"/>
    <w:tmpl w:val="0A38638C"/>
    <w:lvl w:ilvl="0" w:tplc="76A4D3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2" w15:restartNumberingAfterBreak="0">
    <w:nsid w:val="12DF1CD3"/>
    <w:multiLevelType w:val="hybridMultilevel"/>
    <w:tmpl w:val="C43A70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131C43B9"/>
    <w:multiLevelType w:val="hybridMultilevel"/>
    <w:tmpl w:val="C12A0F66"/>
    <w:lvl w:ilvl="0" w:tplc="30BE549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4" w15:restartNumberingAfterBreak="0">
    <w:nsid w:val="13317378"/>
    <w:multiLevelType w:val="hybridMultilevel"/>
    <w:tmpl w:val="DC400610"/>
    <w:lvl w:ilvl="0" w:tplc="55EE05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5" w15:restartNumberingAfterBreak="0">
    <w:nsid w:val="13E9063A"/>
    <w:multiLevelType w:val="hybridMultilevel"/>
    <w:tmpl w:val="C3CCFFE4"/>
    <w:lvl w:ilvl="0" w:tplc="F95625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6" w15:restartNumberingAfterBreak="0">
    <w:nsid w:val="13E9760B"/>
    <w:multiLevelType w:val="hybridMultilevel"/>
    <w:tmpl w:val="D4A0761A"/>
    <w:lvl w:ilvl="0" w:tplc="6D34F2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7" w15:restartNumberingAfterBreak="0">
    <w:nsid w:val="13EC7AD1"/>
    <w:multiLevelType w:val="hybridMultilevel"/>
    <w:tmpl w:val="9C4A66C6"/>
    <w:lvl w:ilvl="0" w:tplc="060AF07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8" w15:restartNumberingAfterBreak="0">
    <w:nsid w:val="13F25945"/>
    <w:multiLevelType w:val="hybridMultilevel"/>
    <w:tmpl w:val="30766C32"/>
    <w:lvl w:ilvl="0" w:tplc="BF5CC0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9" w15:restartNumberingAfterBreak="0">
    <w:nsid w:val="13FD0C60"/>
    <w:multiLevelType w:val="hybridMultilevel"/>
    <w:tmpl w:val="FD78843C"/>
    <w:lvl w:ilvl="0" w:tplc="1EFE4D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0" w15:restartNumberingAfterBreak="0">
    <w:nsid w:val="140D730E"/>
    <w:multiLevelType w:val="hybridMultilevel"/>
    <w:tmpl w:val="436E4108"/>
    <w:lvl w:ilvl="0" w:tplc="2640B7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1" w15:restartNumberingAfterBreak="0">
    <w:nsid w:val="143316E8"/>
    <w:multiLevelType w:val="hybridMultilevel"/>
    <w:tmpl w:val="35B27D48"/>
    <w:lvl w:ilvl="0" w:tplc="2EEEAE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2" w15:restartNumberingAfterBreak="0">
    <w:nsid w:val="14360CDE"/>
    <w:multiLevelType w:val="hybridMultilevel"/>
    <w:tmpl w:val="128A74E4"/>
    <w:lvl w:ilvl="0" w:tplc="6A163A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3" w15:restartNumberingAfterBreak="0">
    <w:nsid w:val="144A14EB"/>
    <w:multiLevelType w:val="hybridMultilevel"/>
    <w:tmpl w:val="BBBA755A"/>
    <w:lvl w:ilvl="0" w:tplc="64F81ED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4" w15:restartNumberingAfterBreak="0">
    <w:nsid w:val="14566034"/>
    <w:multiLevelType w:val="hybridMultilevel"/>
    <w:tmpl w:val="997A7A70"/>
    <w:lvl w:ilvl="0" w:tplc="BAE6B3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5" w15:restartNumberingAfterBreak="0">
    <w:nsid w:val="14594239"/>
    <w:multiLevelType w:val="hybridMultilevel"/>
    <w:tmpl w:val="BD4A5174"/>
    <w:lvl w:ilvl="0" w:tplc="9EBAAB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6" w15:restartNumberingAfterBreak="0">
    <w:nsid w:val="146762C4"/>
    <w:multiLevelType w:val="hybridMultilevel"/>
    <w:tmpl w:val="9BB4EED4"/>
    <w:lvl w:ilvl="0" w:tplc="83AA94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7" w15:restartNumberingAfterBreak="0">
    <w:nsid w:val="147C14D2"/>
    <w:multiLevelType w:val="hybridMultilevel"/>
    <w:tmpl w:val="BD365A98"/>
    <w:lvl w:ilvl="0" w:tplc="C38084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8" w15:restartNumberingAfterBreak="0">
    <w:nsid w:val="1499616D"/>
    <w:multiLevelType w:val="hybridMultilevel"/>
    <w:tmpl w:val="F8660A8C"/>
    <w:lvl w:ilvl="0" w:tplc="34AC3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9" w15:restartNumberingAfterBreak="0">
    <w:nsid w:val="14A94968"/>
    <w:multiLevelType w:val="hybridMultilevel"/>
    <w:tmpl w:val="45AC3A5A"/>
    <w:lvl w:ilvl="0" w:tplc="F8AEF1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0" w15:restartNumberingAfterBreak="0">
    <w:nsid w:val="14B64128"/>
    <w:multiLevelType w:val="hybridMultilevel"/>
    <w:tmpl w:val="B77EDF8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1" w15:restartNumberingAfterBreak="0">
    <w:nsid w:val="14BB0317"/>
    <w:multiLevelType w:val="hybridMultilevel"/>
    <w:tmpl w:val="6EA2B73E"/>
    <w:lvl w:ilvl="0" w:tplc="541AC5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2" w15:restartNumberingAfterBreak="0">
    <w:nsid w:val="14C325F7"/>
    <w:multiLevelType w:val="hybridMultilevel"/>
    <w:tmpl w:val="28D009C6"/>
    <w:lvl w:ilvl="0" w:tplc="F1BA10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3" w15:restartNumberingAfterBreak="0">
    <w:nsid w:val="14D9703A"/>
    <w:multiLevelType w:val="hybridMultilevel"/>
    <w:tmpl w:val="E60AB8BE"/>
    <w:lvl w:ilvl="0" w:tplc="9D3226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4" w15:restartNumberingAfterBreak="0">
    <w:nsid w:val="15076249"/>
    <w:multiLevelType w:val="hybridMultilevel"/>
    <w:tmpl w:val="C5CCA23C"/>
    <w:lvl w:ilvl="0" w:tplc="88EC45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5" w15:restartNumberingAfterBreak="0">
    <w:nsid w:val="15520EC5"/>
    <w:multiLevelType w:val="hybridMultilevel"/>
    <w:tmpl w:val="D54C58D8"/>
    <w:lvl w:ilvl="0" w:tplc="50BCA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6" w15:restartNumberingAfterBreak="0">
    <w:nsid w:val="15522EBB"/>
    <w:multiLevelType w:val="hybridMultilevel"/>
    <w:tmpl w:val="5B74DDD4"/>
    <w:lvl w:ilvl="0" w:tplc="99DAD1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7" w15:restartNumberingAfterBreak="0">
    <w:nsid w:val="159B01D9"/>
    <w:multiLevelType w:val="hybridMultilevel"/>
    <w:tmpl w:val="4BDEF7DA"/>
    <w:lvl w:ilvl="0" w:tplc="D33E86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8" w15:restartNumberingAfterBreak="0">
    <w:nsid w:val="15E24669"/>
    <w:multiLevelType w:val="hybridMultilevel"/>
    <w:tmpl w:val="14C42AA0"/>
    <w:lvl w:ilvl="0" w:tplc="449EC9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9" w15:restartNumberingAfterBreak="0">
    <w:nsid w:val="15E94E6A"/>
    <w:multiLevelType w:val="hybridMultilevel"/>
    <w:tmpl w:val="D1F88EE6"/>
    <w:lvl w:ilvl="0" w:tplc="BD2CCB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0" w15:restartNumberingAfterBreak="0">
    <w:nsid w:val="15F80F9F"/>
    <w:multiLevelType w:val="hybridMultilevel"/>
    <w:tmpl w:val="04429E00"/>
    <w:lvl w:ilvl="0" w:tplc="3B22FBE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1" w15:restartNumberingAfterBreak="0">
    <w:nsid w:val="16224437"/>
    <w:multiLevelType w:val="hybridMultilevel"/>
    <w:tmpl w:val="44CCA394"/>
    <w:lvl w:ilvl="0" w:tplc="D36A1A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2" w15:restartNumberingAfterBreak="0">
    <w:nsid w:val="165274EB"/>
    <w:multiLevelType w:val="hybridMultilevel"/>
    <w:tmpl w:val="82DEDCC4"/>
    <w:lvl w:ilvl="0" w:tplc="56EE3D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3" w15:restartNumberingAfterBreak="0">
    <w:nsid w:val="16614A93"/>
    <w:multiLevelType w:val="hybridMultilevel"/>
    <w:tmpl w:val="2C64585E"/>
    <w:lvl w:ilvl="0" w:tplc="7BAC17B8">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164" w15:restartNumberingAfterBreak="0">
    <w:nsid w:val="168820A8"/>
    <w:multiLevelType w:val="hybridMultilevel"/>
    <w:tmpl w:val="05169ABE"/>
    <w:lvl w:ilvl="0" w:tplc="D64A67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5" w15:restartNumberingAfterBreak="0">
    <w:nsid w:val="16AD0F58"/>
    <w:multiLevelType w:val="hybridMultilevel"/>
    <w:tmpl w:val="A2121652"/>
    <w:lvl w:ilvl="0" w:tplc="07406D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6" w15:restartNumberingAfterBreak="0">
    <w:nsid w:val="16B1457C"/>
    <w:multiLevelType w:val="hybridMultilevel"/>
    <w:tmpl w:val="D6A865F6"/>
    <w:lvl w:ilvl="0" w:tplc="AAA640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7" w15:restartNumberingAfterBreak="0">
    <w:nsid w:val="16E923B3"/>
    <w:multiLevelType w:val="hybridMultilevel"/>
    <w:tmpl w:val="F0ACB11E"/>
    <w:lvl w:ilvl="0" w:tplc="4C5233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8" w15:restartNumberingAfterBreak="0">
    <w:nsid w:val="170C52D2"/>
    <w:multiLevelType w:val="hybridMultilevel"/>
    <w:tmpl w:val="2AD0D6C8"/>
    <w:lvl w:ilvl="0" w:tplc="2550B6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9" w15:restartNumberingAfterBreak="0">
    <w:nsid w:val="176E1070"/>
    <w:multiLevelType w:val="hybridMultilevel"/>
    <w:tmpl w:val="398C1A8E"/>
    <w:lvl w:ilvl="0" w:tplc="F1CA85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0" w15:restartNumberingAfterBreak="0">
    <w:nsid w:val="17AF522E"/>
    <w:multiLevelType w:val="hybridMultilevel"/>
    <w:tmpl w:val="E7DC7ABE"/>
    <w:lvl w:ilvl="0" w:tplc="26E483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1" w15:restartNumberingAfterBreak="0">
    <w:nsid w:val="17BC3A4C"/>
    <w:multiLevelType w:val="hybridMultilevel"/>
    <w:tmpl w:val="FEB88A56"/>
    <w:lvl w:ilvl="0" w:tplc="41A846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2" w15:restartNumberingAfterBreak="0">
    <w:nsid w:val="17BC3DBE"/>
    <w:multiLevelType w:val="hybridMultilevel"/>
    <w:tmpl w:val="A3D25BA6"/>
    <w:lvl w:ilvl="0" w:tplc="58F042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3" w15:restartNumberingAfterBreak="0">
    <w:nsid w:val="17C754EE"/>
    <w:multiLevelType w:val="hybridMultilevel"/>
    <w:tmpl w:val="B608EA56"/>
    <w:lvl w:ilvl="0" w:tplc="AA9008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4" w15:restartNumberingAfterBreak="0">
    <w:nsid w:val="17D336FC"/>
    <w:multiLevelType w:val="hybridMultilevel"/>
    <w:tmpl w:val="009EFCBC"/>
    <w:lvl w:ilvl="0" w:tplc="0210621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5" w15:restartNumberingAfterBreak="0">
    <w:nsid w:val="17D62A2A"/>
    <w:multiLevelType w:val="hybridMultilevel"/>
    <w:tmpl w:val="283E3948"/>
    <w:lvl w:ilvl="0" w:tplc="F40061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6" w15:restartNumberingAfterBreak="0">
    <w:nsid w:val="17D75487"/>
    <w:multiLevelType w:val="hybridMultilevel"/>
    <w:tmpl w:val="6B261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7" w15:restartNumberingAfterBreak="0">
    <w:nsid w:val="17DE5FD4"/>
    <w:multiLevelType w:val="hybridMultilevel"/>
    <w:tmpl w:val="CF2A12A0"/>
    <w:lvl w:ilvl="0" w:tplc="E16462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8" w15:restartNumberingAfterBreak="0">
    <w:nsid w:val="18191AE3"/>
    <w:multiLevelType w:val="hybridMultilevel"/>
    <w:tmpl w:val="F586B508"/>
    <w:lvl w:ilvl="0" w:tplc="645A69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9" w15:restartNumberingAfterBreak="0">
    <w:nsid w:val="18256AD3"/>
    <w:multiLevelType w:val="hybridMultilevel"/>
    <w:tmpl w:val="E46E0B38"/>
    <w:lvl w:ilvl="0" w:tplc="8820C4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0"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81" w15:restartNumberingAfterBreak="0">
    <w:nsid w:val="183553EC"/>
    <w:multiLevelType w:val="hybridMultilevel"/>
    <w:tmpl w:val="832821A2"/>
    <w:lvl w:ilvl="0" w:tplc="A62EA8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2" w15:restartNumberingAfterBreak="0">
    <w:nsid w:val="184A0B34"/>
    <w:multiLevelType w:val="hybridMultilevel"/>
    <w:tmpl w:val="23502EEA"/>
    <w:lvl w:ilvl="0" w:tplc="BF54A9B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3" w15:restartNumberingAfterBreak="0">
    <w:nsid w:val="187611B5"/>
    <w:multiLevelType w:val="hybridMultilevel"/>
    <w:tmpl w:val="751AE916"/>
    <w:lvl w:ilvl="0" w:tplc="3964FC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4" w15:restartNumberingAfterBreak="0">
    <w:nsid w:val="18867B19"/>
    <w:multiLevelType w:val="hybridMultilevel"/>
    <w:tmpl w:val="B5BC7D4C"/>
    <w:lvl w:ilvl="0" w:tplc="E93685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5" w15:restartNumberingAfterBreak="0">
    <w:nsid w:val="18911537"/>
    <w:multiLevelType w:val="hybridMultilevel"/>
    <w:tmpl w:val="E0861310"/>
    <w:lvl w:ilvl="0" w:tplc="DFA2C3C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6" w15:restartNumberingAfterBreak="0">
    <w:nsid w:val="18E37D89"/>
    <w:multiLevelType w:val="hybridMultilevel"/>
    <w:tmpl w:val="B0589CC8"/>
    <w:lvl w:ilvl="0" w:tplc="33DE44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7" w15:restartNumberingAfterBreak="0">
    <w:nsid w:val="18F512B2"/>
    <w:multiLevelType w:val="hybridMultilevel"/>
    <w:tmpl w:val="1DF486F8"/>
    <w:lvl w:ilvl="0" w:tplc="59D6E6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8" w15:restartNumberingAfterBreak="0">
    <w:nsid w:val="19093181"/>
    <w:multiLevelType w:val="hybridMultilevel"/>
    <w:tmpl w:val="EF0C67FC"/>
    <w:lvl w:ilvl="0" w:tplc="54161F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9" w15:restartNumberingAfterBreak="0">
    <w:nsid w:val="19174615"/>
    <w:multiLevelType w:val="hybridMultilevel"/>
    <w:tmpl w:val="6DB89100"/>
    <w:lvl w:ilvl="0" w:tplc="FA30AC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0" w15:restartNumberingAfterBreak="0">
    <w:nsid w:val="191917CC"/>
    <w:multiLevelType w:val="hybridMultilevel"/>
    <w:tmpl w:val="859672FE"/>
    <w:lvl w:ilvl="0" w:tplc="77022D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1" w15:restartNumberingAfterBreak="0">
    <w:nsid w:val="19730757"/>
    <w:multiLevelType w:val="hybridMultilevel"/>
    <w:tmpl w:val="98603484"/>
    <w:lvl w:ilvl="0" w:tplc="E69A38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2" w15:restartNumberingAfterBreak="0">
    <w:nsid w:val="19A86E35"/>
    <w:multiLevelType w:val="hybridMultilevel"/>
    <w:tmpl w:val="124A0DB2"/>
    <w:lvl w:ilvl="0" w:tplc="ECF63C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3" w15:restartNumberingAfterBreak="0">
    <w:nsid w:val="1A032A9F"/>
    <w:multiLevelType w:val="hybridMultilevel"/>
    <w:tmpl w:val="58F4F9E0"/>
    <w:lvl w:ilvl="0" w:tplc="FABED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4" w15:restartNumberingAfterBreak="0">
    <w:nsid w:val="1A101651"/>
    <w:multiLevelType w:val="hybridMultilevel"/>
    <w:tmpl w:val="DA325A4C"/>
    <w:lvl w:ilvl="0" w:tplc="8FD2F9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5" w15:restartNumberingAfterBreak="0">
    <w:nsid w:val="1A2955F3"/>
    <w:multiLevelType w:val="hybridMultilevel"/>
    <w:tmpl w:val="F508EAC6"/>
    <w:lvl w:ilvl="0" w:tplc="1E4212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6" w15:restartNumberingAfterBreak="0">
    <w:nsid w:val="1A666428"/>
    <w:multiLevelType w:val="hybridMultilevel"/>
    <w:tmpl w:val="7460FC34"/>
    <w:lvl w:ilvl="0" w:tplc="5F1C2C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7" w15:restartNumberingAfterBreak="0">
    <w:nsid w:val="1A736D31"/>
    <w:multiLevelType w:val="hybridMultilevel"/>
    <w:tmpl w:val="F7283D72"/>
    <w:lvl w:ilvl="0" w:tplc="56D0D5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8" w15:restartNumberingAfterBreak="0">
    <w:nsid w:val="1A8C1874"/>
    <w:multiLevelType w:val="hybridMultilevel"/>
    <w:tmpl w:val="90601D68"/>
    <w:lvl w:ilvl="0" w:tplc="BCF8FA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9" w15:restartNumberingAfterBreak="0">
    <w:nsid w:val="1A9C1B20"/>
    <w:multiLevelType w:val="hybridMultilevel"/>
    <w:tmpl w:val="6F860B6C"/>
    <w:lvl w:ilvl="0" w:tplc="2294DD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0" w15:restartNumberingAfterBreak="0">
    <w:nsid w:val="1AA30810"/>
    <w:multiLevelType w:val="hybridMultilevel"/>
    <w:tmpl w:val="6F08E7E4"/>
    <w:lvl w:ilvl="0" w:tplc="A76A03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1" w15:restartNumberingAfterBreak="0">
    <w:nsid w:val="1AA31F33"/>
    <w:multiLevelType w:val="hybridMultilevel"/>
    <w:tmpl w:val="43268148"/>
    <w:lvl w:ilvl="0" w:tplc="2C426B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2" w15:restartNumberingAfterBreak="0">
    <w:nsid w:val="1AD17316"/>
    <w:multiLevelType w:val="hybridMultilevel"/>
    <w:tmpl w:val="5F386BF4"/>
    <w:lvl w:ilvl="0" w:tplc="25824B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3" w15:restartNumberingAfterBreak="0">
    <w:nsid w:val="1ADA521A"/>
    <w:multiLevelType w:val="hybridMultilevel"/>
    <w:tmpl w:val="A800A3EC"/>
    <w:lvl w:ilvl="0" w:tplc="020016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4" w15:restartNumberingAfterBreak="0">
    <w:nsid w:val="1AED3D30"/>
    <w:multiLevelType w:val="hybridMultilevel"/>
    <w:tmpl w:val="C78A7232"/>
    <w:lvl w:ilvl="0" w:tplc="07AEF11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5" w15:restartNumberingAfterBreak="0">
    <w:nsid w:val="1AFF6DD5"/>
    <w:multiLevelType w:val="hybridMultilevel"/>
    <w:tmpl w:val="A8D0D08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6" w15:restartNumberingAfterBreak="0">
    <w:nsid w:val="1B072264"/>
    <w:multiLevelType w:val="hybridMultilevel"/>
    <w:tmpl w:val="A6581D5C"/>
    <w:lvl w:ilvl="0" w:tplc="DD3C01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7" w15:restartNumberingAfterBreak="0">
    <w:nsid w:val="1B5B21A3"/>
    <w:multiLevelType w:val="hybridMultilevel"/>
    <w:tmpl w:val="518E1F94"/>
    <w:lvl w:ilvl="0" w:tplc="7276B5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8" w15:restartNumberingAfterBreak="0">
    <w:nsid w:val="1B750010"/>
    <w:multiLevelType w:val="hybridMultilevel"/>
    <w:tmpl w:val="619C15D6"/>
    <w:lvl w:ilvl="0" w:tplc="496C21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9" w15:restartNumberingAfterBreak="0">
    <w:nsid w:val="1B9676C1"/>
    <w:multiLevelType w:val="hybridMultilevel"/>
    <w:tmpl w:val="919A487C"/>
    <w:lvl w:ilvl="0" w:tplc="A4CE21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0" w15:restartNumberingAfterBreak="0">
    <w:nsid w:val="1B9C641D"/>
    <w:multiLevelType w:val="hybridMultilevel"/>
    <w:tmpl w:val="DE4A3F3E"/>
    <w:lvl w:ilvl="0" w:tplc="563838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1" w15:restartNumberingAfterBreak="0">
    <w:nsid w:val="1BB35178"/>
    <w:multiLevelType w:val="hybridMultilevel"/>
    <w:tmpl w:val="53B4966C"/>
    <w:lvl w:ilvl="0" w:tplc="3280B2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2" w15:restartNumberingAfterBreak="0">
    <w:nsid w:val="1BB536B8"/>
    <w:multiLevelType w:val="hybridMultilevel"/>
    <w:tmpl w:val="D3A04D38"/>
    <w:lvl w:ilvl="0" w:tplc="9EACD6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3" w15:restartNumberingAfterBreak="0">
    <w:nsid w:val="1BEE27BA"/>
    <w:multiLevelType w:val="hybridMultilevel"/>
    <w:tmpl w:val="2A683F54"/>
    <w:lvl w:ilvl="0" w:tplc="4C26CB9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4" w15:restartNumberingAfterBreak="0">
    <w:nsid w:val="1C286A97"/>
    <w:multiLevelType w:val="hybridMultilevel"/>
    <w:tmpl w:val="8926FA62"/>
    <w:lvl w:ilvl="0" w:tplc="626EAE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5" w15:restartNumberingAfterBreak="0">
    <w:nsid w:val="1C3E27B7"/>
    <w:multiLevelType w:val="hybridMultilevel"/>
    <w:tmpl w:val="DBC47FAA"/>
    <w:lvl w:ilvl="0" w:tplc="AA5E8CC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6" w15:restartNumberingAfterBreak="0">
    <w:nsid w:val="1C54781C"/>
    <w:multiLevelType w:val="hybridMultilevel"/>
    <w:tmpl w:val="61603372"/>
    <w:lvl w:ilvl="0" w:tplc="4D4CE0E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7" w15:restartNumberingAfterBreak="0">
    <w:nsid w:val="1C6A5151"/>
    <w:multiLevelType w:val="hybridMultilevel"/>
    <w:tmpl w:val="CC72E0E0"/>
    <w:lvl w:ilvl="0" w:tplc="01A202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8" w15:restartNumberingAfterBreak="0">
    <w:nsid w:val="1C843038"/>
    <w:multiLevelType w:val="hybridMultilevel"/>
    <w:tmpl w:val="99CA4D68"/>
    <w:lvl w:ilvl="0" w:tplc="A19675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9" w15:restartNumberingAfterBreak="0">
    <w:nsid w:val="1CAB7953"/>
    <w:multiLevelType w:val="hybridMultilevel"/>
    <w:tmpl w:val="9FAE71DE"/>
    <w:lvl w:ilvl="0" w:tplc="B39ACE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0" w15:restartNumberingAfterBreak="0">
    <w:nsid w:val="1CB20036"/>
    <w:multiLevelType w:val="hybridMultilevel"/>
    <w:tmpl w:val="82B85C62"/>
    <w:lvl w:ilvl="0" w:tplc="D95AE8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1" w15:restartNumberingAfterBreak="0">
    <w:nsid w:val="1CF10C72"/>
    <w:multiLevelType w:val="hybridMultilevel"/>
    <w:tmpl w:val="5FA6F7D0"/>
    <w:lvl w:ilvl="0" w:tplc="AC5CC0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2" w15:restartNumberingAfterBreak="0">
    <w:nsid w:val="1CFB6E71"/>
    <w:multiLevelType w:val="hybridMultilevel"/>
    <w:tmpl w:val="44500CF8"/>
    <w:lvl w:ilvl="0" w:tplc="436286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3" w15:restartNumberingAfterBreak="0">
    <w:nsid w:val="1D0E5058"/>
    <w:multiLevelType w:val="hybridMultilevel"/>
    <w:tmpl w:val="C562F9CA"/>
    <w:lvl w:ilvl="0" w:tplc="C46AA4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4" w15:restartNumberingAfterBreak="0">
    <w:nsid w:val="1D2553CA"/>
    <w:multiLevelType w:val="hybridMultilevel"/>
    <w:tmpl w:val="E8328748"/>
    <w:lvl w:ilvl="0" w:tplc="8EC477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5" w15:restartNumberingAfterBreak="0">
    <w:nsid w:val="1D306308"/>
    <w:multiLevelType w:val="multilevel"/>
    <w:tmpl w:val="1D306308"/>
    <w:lvl w:ilvl="0">
      <w:start w:val="1"/>
      <w:numFmt w:val="bullet"/>
      <w:lvlText w:val="•"/>
      <w:lvlJc w:val="left"/>
      <w:pPr>
        <w:tabs>
          <w:tab w:val="left" w:pos="720"/>
        </w:tabs>
        <w:ind w:left="720" w:hanging="360"/>
      </w:pPr>
      <w:rPr>
        <w:rFonts w:ascii="Arial" w:hAnsi="Arial" w:cs="Times New Roman" w:hint="default"/>
      </w:rPr>
    </w:lvl>
    <w:lvl w:ilvl="1">
      <w:start w:val="7109"/>
      <w:numFmt w:val="bullet"/>
      <w:lvlText w:val="–"/>
      <w:lvlJc w:val="left"/>
      <w:pPr>
        <w:tabs>
          <w:tab w:val="left" w:pos="1440"/>
        </w:tabs>
        <w:ind w:left="1440" w:hanging="360"/>
      </w:pPr>
      <w:rPr>
        <w:rFonts w:ascii="Arial" w:hAnsi="Arial" w:cs="Times New Roman" w:hint="default"/>
      </w:rPr>
    </w:lvl>
    <w:lvl w:ilvl="2">
      <w:start w:val="710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26" w15:restartNumberingAfterBreak="0">
    <w:nsid w:val="1D805E2B"/>
    <w:multiLevelType w:val="hybridMultilevel"/>
    <w:tmpl w:val="2EA4D5AA"/>
    <w:lvl w:ilvl="0" w:tplc="7958B9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7" w15:restartNumberingAfterBreak="0">
    <w:nsid w:val="1D8F2220"/>
    <w:multiLevelType w:val="hybridMultilevel"/>
    <w:tmpl w:val="E6BECA18"/>
    <w:lvl w:ilvl="0" w:tplc="107829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8" w15:restartNumberingAfterBreak="0">
    <w:nsid w:val="1D964A31"/>
    <w:multiLevelType w:val="hybridMultilevel"/>
    <w:tmpl w:val="793A2882"/>
    <w:lvl w:ilvl="0" w:tplc="CA328B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9" w15:restartNumberingAfterBreak="0">
    <w:nsid w:val="1DCC5178"/>
    <w:multiLevelType w:val="hybridMultilevel"/>
    <w:tmpl w:val="D6F63C5A"/>
    <w:lvl w:ilvl="0" w:tplc="D08639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0" w15:restartNumberingAfterBreak="0">
    <w:nsid w:val="1DCE240B"/>
    <w:multiLevelType w:val="hybridMultilevel"/>
    <w:tmpl w:val="C6E6EB6E"/>
    <w:lvl w:ilvl="0" w:tplc="4AE47D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1" w15:restartNumberingAfterBreak="0">
    <w:nsid w:val="1DD23800"/>
    <w:multiLevelType w:val="hybridMultilevel"/>
    <w:tmpl w:val="DC2E70F2"/>
    <w:lvl w:ilvl="0" w:tplc="24D204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2" w15:restartNumberingAfterBreak="0">
    <w:nsid w:val="1DD95056"/>
    <w:multiLevelType w:val="hybridMultilevel"/>
    <w:tmpl w:val="30024A40"/>
    <w:lvl w:ilvl="0" w:tplc="190061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3" w15:restartNumberingAfterBreak="0">
    <w:nsid w:val="1E0859D0"/>
    <w:multiLevelType w:val="hybridMultilevel"/>
    <w:tmpl w:val="42EE19BC"/>
    <w:lvl w:ilvl="0" w:tplc="29AE4A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4" w15:restartNumberingAfterBreak="0">
    <w:nsid w:val="1E096A97"/>
    <w:multiLevelType w:val="hybridMultilevel"/>
    <w:tmpl w:val="317A9A2A"/>
    <w:lvl w:ilvl="0" w:tplc="6876E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5" w15:restartNumberingAfterBreak="0">
    <w:nsid w:val="1E276586"/>
    <w:multiLevelType w:val="hybridMultilevel"/>
    <w:tmpl w:val="C6F07C58"/>
    <w:lvl w:ilvl="0" w:tplc="2EE8E5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6" w15:restartNumberingAfterBreak="0">
    <w:nsid w:val="1E3C28AE"/>
    <w:multiLevelType w:val="hybridMultilevel"/>
    <w:tmpl w:val="E1FE76A2"/>
    <w:lvl w:ilvl="0" w:tplc="D46A5E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7" w15:restartNumberingAfterBreak="0">
    <w:nsid w:val="1E654A41"/>
    <w:multiLevelType w:val="hybridMultilevel"/>
    <w:tmpl w:val="A086A226"/>
    <w:lvl w:ilvl="0" w:tplc="B270F3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8" w15:restartNumberingAfterBreak="0">
    <w:nsid w:val="1EDA3D9E"/>
    <w:multiLevelType w:val="hybridMultilevel"/>
    <w:tmpl w:val="43241CA6"/>
    <w:lvl w:ilvl="0" w:tplc="45EE2E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9" w15:restartNumberingAfterBreak="0">
    <w:nsid w:val="1EDA4C84"/>
    <w:multiLevelType w:val="hybridMultilevel"/>
    <w:tmpl w:val="4AD42084"/>
    <w:lvl w:ilvl="0" w:tplc="12C8E3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0" w15:restartNumberingAfterBreak="0">
    <w:nsid w:val="1F1F1732"/>
    <w:multiLevelType w:val="hybridMultilevel"/>
    <w:tmpl w:val="EDA68DBA"/>
    <w:lvl w:ilvl="0" w:tplc="8AECFC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1" w15:restartNumberingAfterBreak="0">
    <w:nsid w:val="1F217C3E"/>
    <w:multiLevelType w:val="hybridMultilevel"/>
    <w:tmpl w:val="DFAA0936"/>
    <w:lvl w:ilvl="0" w:tplc="01A8EE0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2" w15:restartNumberingAfterBreak="0">
    <w:nsid w:val="1F827813"/>
    <w:multiLevelType w:val="hybridMultilevel"/>
    <w:tmpl w:val="1834FE06"/>
    <w:lvl w:ilvl="0" w:tplc="50C6568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3" w15:restartNumberingAfterBreak="0">
    <w:nsid w:val="1F862281"/>
    <w:multiLevelType w:val="hybridMultilevel"/>
    <w:tmpl w:val="AA343F50"/>
    <w:lvl w:ilvl="0" w:tplc="1BE0D4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4" w15:restartNumberingAfterBreak="0">
    <w:nsid w:val="1F94261E"/>
    <w:multiLevelType w:val="hybridMultilevel"/>
    <w:tmpl w:val="7026BDBC"/>
    <w:lvl w:ilvl="0" w:tplc="B2ACE0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5" w15:restartNumberingAfterBreak="0">
    <w:nsid w:val="1FB652D7"/>
    <w:multiLevelType w:val="hybridMultilevel"/>
    <w:tmpl w:val="8AFEB200"/>
    <w:lvl w:ilvl="0" w:tplc="C53663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6" w15:restartNumberingAfterBreak="0">
    <w:nsid w:val="2005214F"/>
    <w:multiLevelType w:val="hybridMultilevel"/>
    <w:tmpl w:val="93D24BC2"/>
    <w:lvl w:ilvl="0" w:tplc="EDA687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7" w15:restartNumberingAfterBreak="0">
    <w:nsid w:val="2012171B"/>
    <w:multiLevelType w:val="hybridMultilevel"/>
    <w:tmpl w:val="0C72CEC4"/>
    <w:lvl w:ilvl="0" w:tplc="068A49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8" w15:restartNumberingAfterBreak="0">
    <w:nsid w:val="203F477F"/>
    <w:multiLevelType w:val="hybridMultilevel"/>
    <w:tmpl w:val="522AA424"/>
    <w:lvl w:ilvl="0" w:tplc="015ED07C">
      <w:start w:val="11"/>
      <w:numFmt w:val="bullet"/>
      <w:lvlText w:val="-"/>
      <w:lvlJc w:val="left"/>
      <w:pPr>
        <w:ind w:left="920" w:hanging="360"/>
      </w:pPr>
      <w:rPr>
        <w:rFonts w:ascii="Arial" w:eastAsia="Batang" w:hAnsi="Arial" w:cs="Arial" w:hint="default"/>
      </w:rPr>
    </w:lvl>
    <w:lvl w:ilvl="1" w:tplc="0409000B">
      <w:start w:val="1"/>
      <w:numFmt w:val="bullet"/>
      <w:lvlText w:val=""/>
      <w:lvlJc w:val="left"/>
      <w:pPr>
        <w:ind w:left="1040" w:hanging="42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start w:val="1"/>
      <w:numFmt w:val="bullet"/>
      <w:lvlText w:val=""/>
      <w:lvlJc w:val="left"/>
      <w:pPr>
        <w:ind w:left="2300" w:hanging="420"/>
      </w:pPr>
      <w:rPr>
        <w:rFonts w:ascii="Wingdings" w:hAnsi="Wingdings" w:hint="default"/>
      </w:rPr>
    </w:lvl>
    <w:lvl w:ilvl="5" w:tplc="0409000D">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B">
      <w:start w:val="1"/>
      <w:numFmt w:val="bullet"/>
      <w:lvlText w:val=""/>
      <w:lvlJc w:val="left"/>
      <w:pPr>
        <w:ind w:left="3560" w:hanging="420"/>
      </w:pPr>
      <w:rPr>
        <w:rFonts w:ascii="Wingdings" w:hAnsi="Wingdings" w:hint="default"/>
      </w:rPr>
    </w:lvl>
    <w:lvl w:ilvl="8" w:tplc="0409000D">
      <w:start w:val="1"/>
      <w:numFmt w:val="bullet"/>
      <w:lvlText w:val=""/>
      <w:lvlJc w:val="left"/>
      <w:pPr>
        <w:ind w:left="3980" w:hanging="420"/>
      </w:pPr>
      <w:rPr>
        <w:rFonts w:ascii="Wingdings" w:hAnsi="Wingdings" w:hint="default"/>
      </w:rPr>
    </w:lvl>
  </w:abstractNum>
  <w:abstractNum w:abstractNumId="249" w15:restartNumberingAfterBreak="0">
    <w:nsid w:val="20663108"/>
    <w:multiLevelType w:val="hybridMultilevel"/>
    <w:tmpl w:val="8C96F854"/>
    <w:lvl w:ilvl="0" w:tplc="59BE2F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0" w15:restartNumberingAfterBreak="0">
    <w:nsid w:val="211A170B"/>
    <w:multiLevelType w:val="hybridMultilevel"/>
    <w:tmpl w:val="E48A11D6"/>
    <w:lvl w:ilvl="0" w:tplc="A0B6F8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1" w15:restartNumberingAfterBreak="0">
    <w:nsid w:val="211E428E"/>
    <w:multiLevelType w:val="hybridMultilevel"/>
    <w:tmpl w:val="32484E9A"/>
    <w:lvl w:ilvl="0" w:tplc="436CD8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2" w15:restartNumberingAfterBreak="0">
    <w:nsid w:val="21212DDB"/>
    <w:multiLevelType w:val="hybridMultilevel"/>
    <w:tmpl w:val="C50E4354"/>
    <w:lvl w:ilvl="0" w:tplc="44FAA3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3" w15:restartNumberingAfterBreak="0">
    <w:nsid w:val="21340F8D"/>
    <w:multiLevelType w:val="hybridMultilevel"/>
    <w:tmpl w:val="240E8F8E"/>
    <w:lvl w:ilvl="0" w:tplc="851888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4" w15:restartNumberingAfterBreak="0">
    <w:nsid w:val="213C41A9"/>
    <w:multiLevelType w:val="hybridMultilevel"/>
    <w:tmpl w:val="50FC6D7E"/>
    <w:lvl w:ilvl="0" w:tplc="63A0765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5" w15:restartNumberingAfterBreak="0">
    <w:nsid w:val="219D2CB9"/>
    <w:multiLevelType w:val="hybridMultilevel"/>
    <w:tmpl w:val="C08684CA"/>
    <w:lvl w:ilvl="0" w:tplc="B07C2B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6" w15:restartNumberingAfterBreak="0">
    <w:nsid w:val="21A27846"/>
    <w:multiLevelType w:val="hybridMultilevel"/>
    <w:tmpl w:val="BA026F14"/>
    <w:lvl w:ilvl="0" w:tplc="72F820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7" w15:restartNumberingAfterBreak="0">
    <w:nsid w:val="21AF7ADD"/>
    <w:multiLevelType w:val="hybridMultilevel"/>
    <w:tmpl w:val="BC64FAF8"/>
    <w:lvl w:ilvl="0" w:tplc="AB0EBC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8" w15:restartNumberingAfterBreak="0">
    <w:nsid w:val="21BB2F56"/>
    <w:multiLevelType w:val="hybridMultilevel"/>
    <w:tmpl w:val="EAB85D9E"/>
    <w:lvl w:ilvl="0" w:tplc="C144E32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9" w15:restartNumberingAfterBreak="0">
    <w:nsid w:val="21C40517"/>
    <w:multiLevelType w:val="hybridMultilevel"/>
    <w:tmpl w:val="C3C4C3FC"/>
    <w:lvl w:ilvl="0" w:tplc="57D03F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0" w15:restartNumberingAfterBreak="0">
    <w:nsid w:val="21E87A8F"/>
    <w:multiLevelType w:val="hybridMultilevel"/>
    <w:tmpl w:val="B254D076"/>
    <w:lvl w:ilvl="0" w:tplc="9AE842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1" w15:restartNumberingAfterBreak="0">
    <w:nsid w:val="21FB5D17"/>
    <w:multiLevelType w:val="hybridMultilevel"/>
    <w:tmpl w:val="4C98E806"/>
    <w:lvl w:ilvl="0" w:tplc="7E2027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2" w15:restartNumberingAfterBreak="0">
    <w:nsid w:val="22031644"/>
    <w:multiLevelType w:val="hybridMultilevel"/>
    <w:tmpl w:val="1CCE7714"/>
    <w:lvl w:ilvl="0" w:tplc="007855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3" w15:restartNumberingAfterBreak="0">
    <w:nsid w:val="221D6F0B"/>
    <w:multiLevelType w:val="hybridMultilevel"/>
    <w:tmpl w:val="08A8609E"/>
    <w:lvl w:ilvl="0" w:tplc="845C4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4" w15:restartNumberingAfterBreak="0">
    <w:nsid w:val="22207131"/>
    <w:multiLevelType w:val="hybridMultilevel"/>
    <w:tmpl w:val="3ED27B4E"/>
    <w:lvl w:ilvl="0" w:tplc="669613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5" w15:restartNumberingAfterBreak="0">
    <w:nsid w:val="22B95919"/>
    <w:multiLevelType w:val="hybridMultilevel"/>
    <w:tmpl w:val="1B5C1CA2"/>
    <w:lvl w:ilvl="0" w:tplc="8F96D5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6" w15:restartNumberingAfterBreak="0">
    <w:nsid w:val="22D86EDB"/>
    <w:multiLevelType w:val="hybridMultilevel"/>
    <w:tmpl w:val="0832BECC"/>
    <w:lvl w:ilvl="0" w:tplc="00A04F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7" w15:restartNumberingAfterBreak="0">
    <w:nsid w:val="22E4343D"/>
    <w:multiLevelType w:val="hybridMultilevel"/>
    <w:tmpl w:val="89CCC280"/>
    <w:lvl w:ilvl="0" w:tplc="3DD0A6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8" w15:restartNumberingAfterBreak="0">
    <w:nsid w:val="22E720E9"/>
    <w:multiLevelType w:val="hybridMultilevel"/>
    <w:tmpl w:val="3820B6D6"/>
    <w:lvl w:ilvl="0" w:tplc="5964AC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9" w15:restartNumberingAfterBreak="0">
    <w:nsid w:val="230E7EBA"/>
    <w:multiLevelType w:val="hybridMultilevel"/>
    <w:tmpl w:val="D8B2E30C"/>
    <w:lvl w:ilvl="0" w:tplc="A16C1A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0" w15:restartNumberingAfterBreak="0">
    <w:nsid w:val="23507306"/>
    <w:multiLevelType w:val="hybridMultilevel"/>
    <w:tmpl w:val="CF2661AC"/>
    <w:lvl w:ilvl="0" w:tplc="DA2A06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1" w15:restartNumberingAfterBreak="0">
    <w:nsid w:val="236C1094"/>
    <w:multiLevelType w:val="hybridMultilevel"/>
    <w:tmpl w:val="01AEBA00"/>
    <w:lvl w:ilvl="0" w:tplc="DD4AFA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2" w15:restartNumberingAfterBreak="0">
    <w:nsid w:val="2372747D"/>
    <w:multiLevelType w:val="hybridMultilevel"/>
    <w:tmpl w:val="711A70B0"/>
    <w:lvl w:ilvl="0" w:tplc="9BB605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3" w15:restartNumberingAfterBreak="0">
    <w:nsid w:val="23F23CD9"/>
    <w:multiLevelType w:val="hybridMultilevel"/>
    <w:tmpl w:val="43081648"/>
    <w:lvl w:ilvl="0" w:tplc="5F9EAF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4" w15:restartNumberingAfterBreak="0">
    <w:nsid w:val="23F701A7"/>
    <w:multiLevelType w:val="hybridMultilevel"/>
    <w:tmpl w:val="1D4C51A2"/>
    <w:lvl w:ilvl="0" w:tplc="2E8C2E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5" w15:restartNumberingAfterBreak="0">
    <w:nsid w:val="2427156A"/>
    <w:multiLevelType w:val="hybridMultilevel"/>
    <w:tmpl w:val="8FECD0AC"/>
    <w:lvl w:ilvl="0" w:tplc="378441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6" w15:restartNumberingAfterBreak="0">
    <w:nsid w:val="2456280A"/>
    <w:multiLevelType w:val="hybridMultilevel"/>
    <w:tmpl w:val="1F764656"/>
    <w:lvl w:ilvl="0" w:tplc="CB8E91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7" w15:restartNumberingAfterBreak="0">
    <w:nsid w:val="247F5895"/>
    <w:multiLevelType w:val="hybridMultilevel"/>
    <w:tmpl w:val="2B5CE526"/>
    <w:lvl w:ilvl="0" w:tplc="972862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8" w15:restartNumberingAfterBreak="0">
    <w:nsid w:val="24935408"/>
    <w:multiLevelType w:val="hybridMultilevel"/>
    <w:tmpl w:val="F5AC6374"/>
    <w:lvl w:ilvl="0" w:tplc="727219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9" w15:restartNumberingAfterBreak="0">
    <w:nsid w:val="24A33C5B"/>
    <w:multiLevelType w:val="hybridMultilevel"/>
    <w:tmpl w:val="5D46D282"/>
    <w:lvl w:ilvl="0" w:tplc="8786A4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0" w15:restartNumberingAfterBreak="0">
    <w:nsid w:val="24B9192F"/>
    <w:multiLevelType w:val="hybridMultilevel"/>
    <w:tmpl w:val="A7FE5278"/>
    <w:lvl w:ilvl="0" w:tplc="8AC2DA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1" w15:restartNumberingAfterBreak="0">
    <w:nsid w:val="24C317DB"/>
    <w:multiLevelType w:val="hybridMultilevel"/>
    <w:tmpl w:val="2D2EABCA"/>
    <w:lvl w:ilvl="0" w:tplc="448893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2" w15:restartNumberingAfterBreak="0">
    <w:nsid w:val="2505679F"/>
    <w:multiLevelType w:val="hybridMultilevel"/>
    <w:tmpl w:val="2A8CB542"/>
    <w:lvl w:ilvl="0" w:tplc="3DC669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3" w15:restartNumberingAfterBreak="0">
    <w:nsid w:val="254321AA"/>
    <w:multiLevelType w:val="hybridMultilevel"/>
    <w:tmpl w:val="9502D4F8"/>
    <w:lvl w:ilvl="0" w:tplc="ABE865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4" w15:restartNumberingAfterBreak="0">
    <w:nsid w:val="25514BEF"/>
    <w:multiLevelType w:val="hybridMultilevel"/>
    <w:tmpl w:val="F0848078"/>
    <w:lvl w:ilvl="0" w:tplc="B818F4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5" w15:restartNumberingAfterBreak="0">
    <w:nsid w:val="255C00F5"/>
    <w:multiLevelType w:val="hybridMultilevel"/>
    <w:tmpl w:val="782C91F0"/>
    <w:lvl w:ilvl="0" w:tplc="042A14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6" w15:restartNumberingAfterBreak="0">
    <w:nsid w:val="255C7E88"/>
    <w:multiLevelType w:val="hybridMultilevel"/>
    <w:tmpl w:val="4E4E589C"/>
    <w:lvl w:ilvl="0" w:tplc="F84E7A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7" w15:restartNumberingAfterBreak="0">
    <w:nsid w:val="25696BC0"/>
    <w:multiLevelType w:val="hybridMultilevel"/>
    <w:tmpl w:val="46E419B4"/>
    <w:lvl w:ilvl="0" w:tplc="0EB8E8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8" w15:restartNumberingAfterBreak="0">
    <w:nsid w:val="25A56F4B"/>
    <w:multiLevelType w:val="hybridMultilevel"/>
    <w:tmpl w:val="CFD22256"/>
    <w:lvl w:ilvl="0" w:tplc="F830FD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9" w15:restartNumberingAfterBreak="0">
    <w:nsid w:val="25D75A67"/>
    <w:multiLevelType w:val="hybridMultilevel"/>
    <w:tmpl w:val="08E8F542"/>
    <w:lvl w:ilvl="0" w:tplc="1CD6C5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0" w15:restartNumberingAfterBreak="0">
    <w:nsid w:val="25DA4768"/>
    <w:multiLevelType w:val="hybridMultilevel"/>
    <w:tmpl w:val="E702FA94"/>
    <w:lvl w:ilvl="0" w:tplc="D1702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1" w15:restartNumberingAfterBreak="0">
    <w:nsid w:val="25EA3A45"/>
    <w:multiLevelType w:val="hybridMultilevel"/>
    <w:tmpl w:val="154A2466"/>
    <w:lvl w:ilvl="0" w:tplc="538EC7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2" w15:restartNumberingAfterBreak="0">
    <w:nsid w:val="260368F2"/>
    <w:multiLevelType w:val="hybridMultilevel"/>
    <w:tmpl w:val="11565C4C"/>
    <w:lvl w:ilvl="0" w:tplc="3528BB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3" w15:restartNumberingAfterBreak="0">
    <w:nsid w:val="264673A6"/>
    <w:multiLevelType w:val="hybridMultilevel"/>
    <w:tmpl w:val="DE6C5722"/>
    <w:lvl w:ilvl="0" w:tplc="1230FB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4" w15:restartNumberingAfterBreak="0">
    <w:nsid w:val="266D5799"/>
    <w:multiLevelType w:val="hybridMultilevel"/>
    <w:tmpl w:val="F2485E00"/>
    <w:lvl w:ilvl="0" w:tplc="E278DC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5" w15:restartNumberingAfterBreak="0">
    <w:nsid w:val="26BB1D2E"/>
    <w:multiLevelType w:val="hybridMultilevel"/>
    <w:tmpl w:val="E9BC5434"/>
    <w:lvl w:ilvl="0" w:tplc="9F1A2A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6" w15:restartNumberingAfterBreak="0">
    <w:nsid w:val="26D32140"/>
    <w:multiLevelType w:val="hybridMultilevel"/>
    <w:tmpl w:val="1C94D3E0"/>
    <w:lvl w:ilvl="0" w:tplc="B26C7C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7" w15:restartNumberingAfterBreak="0">
    <w:nsid w:val="26D73FA2"/>
    <w:multiLevelType w:val="hybridMultilevel"/>
    <w:tmpl w:val="14543F84"/>
    <w:lvl w:ilvl="0" w:tplc="12A831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8" w15:restartNumberingAfterBreak="0">
    <w:nsid w:val="26DC0E61"/>
    <w:multiLevelType w:val="hybridMultilevel"/>
    <w:tmpl w:val="8B7800DC"/>
    <w:lvl w:ilvl="0" w:tplc="F6B2B386">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9" w15:restartNumberingAfterBreak="0">
    <w:nsid w:val="27441BFC"/>
    <w:multiLevelType w:val="hybridMultilevel"/>
    <w:tmpl w:val="1EA4C32A"/>
    <w:lvl w:ilvl="0" w:tplc="FCF4B6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0"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1" w15:restartNumberingAfterBreak="0">
    <w:nsid w:val="276C2177"/>
    <w:multiLevelType w:val="hybridMultilevel"/>
    <w:tmpl w:val="68A4E402"/>
    <w:lvl w:ilvl="0" w:tplc="03960A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2" w15:restartNumberingAfterBreak="0">
    <w:nsid w:val="277862A6"/>
    <w:multiLevelType w:val="hybridMultilevel"/>
    <w:tmpl w:val="44F6EE6A"/>
    <w:lvl w:ilvl="0" w:tplc="F7BEB6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3" w15:restartNumberingAfterBreak="0">
    <w:nsid w:val="27AB0CC5"/>
    <w:multiLevelType w:val="hybridMultilevel"/>
    <w:tmpl w:val="4D4CE35C"/>
    <w:lvl w:ilvl="0" w:tplc="F490F4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4" w15:restartNumberingAfterBreak="0">
    <w:nsid w:val="27E7728C"/>
    <w:multiLevelType w:val="hybridMultilevel"/>
    <w:tmpl w:val="7DC8CDA8"/>
    <w:lvl w:ilvl="0" w:tplc="BB0AFA0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5" w15:restartNumberingAfterBreak="0">
    <w:nsid w:val="280A3EC2"/>
    <w:multiLevelType w:val="hybridMultilevel"/>
    <w:tmpl w:val="1AE04C82"/>
    <w:lvl w:ilvl="0" w:tplc="AD4A8A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6" w15:restartNumberingAfterBreak="0">
    <w:nsid w:val="282F578C"/>
    <w:multiLevelType w:val="hybridMultilevel"/>
    <w:tmpl w:val="3CEA39F8"/>
    <w:lvl w:ilvl="0" w:tplc="C1A8EE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7" w15:restartNumberingAfterBreak="0">
    <w:nsid w:val="28504EF4"/>
    <w:multiLevelType w:val="hybridMultilevel"/>
    <w:tmpl w:val="104E0162"/>
    <w:lvl w:ilvl="0" w:tplc="DF263D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8" w15:restartNumberingAfterBreak="0">
    <w:nsid w:val="285C08A1"/>
    <w:multiLevelType w:val="hybridMultilevel"/>
    <w:tmpl w:val="49A6CEBE"/>
    <w:lvl w:ilvl="0" w:tplc="6FAA65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9" w15:restartNumberingAfterBreak="0">
    <w:nsid w:val="2881183E"/>
    <w:multiLevelType w:val="hybridMultilevel"/>
    <w:tmpl w:val="44062AB8"/>
    <w:lvl w:ilvl="0" w:tplc="FAB81D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0" w15:restartNumberingAfterBreak="0">
    <w:nsid w:val="2903172D"/>
    <w:multiLevelType w:val="hybridMultilevel"/>
    <w:tmpl w:val="125488AA"/>
    <w:lvl w:ilvl="0" w:tplc="74CE7F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1" w15:restartNumberingAfterBreak="0">
    <w:nsid w:val="297E0A0D"/>
    <w:multiLevelType w:val="hybridMultilevel"/>
    <w:tmpl w:val="FDEA826E"/>
    <w:lvl w:ilvl="0" w:tplc="A4BC49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2" w15:restartNumberingAfterBreak="0">
    <w:nsid w:val="29B42930"/>
    <w:multiLevelType w:val="hybridMultilevel"/>
    <w:tmpl w:val="5B30C080"/>
    <w:lvl w:ilvl="0" w:tplc="DED661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3" w15:restartNumberingAfterBreak="0">
    <w:nsid w:val="29CD5A43"/>
    <w:multiLevelType w:val="hybridMultilevel"/>
    <w:tmpl w:val="B25AA488"/>
    <w:lvl w:ilvl="0" w:tplc="A7DAEC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4" w15:restartNumberingAfterBreak="0">
    <w:nsid w:val="29EB5A1C"/>
    <w:multiLevelType w:val="hybridMultilevel"/>
    <w:tmpl w:val="3D08E938"/>
    <w:lvl w:ilvl="0" w:tplc="72583A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5" w15:restartNumberingAfterBreak="0">
    <w:nsid w:val="29F13201"/>
    <w:multiLevelType w:val="hybridMultilevel"/>
    <w:tmpl w:val="504A97C6"/>
    <w:lvl w:ilvl="0" w:tplc="5FA4A9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6" w15:restartNumberingAfterBreak="0">
    <w:nsid w:val="2A3572A2"/>
    <w:multiLevelType w:val="hybridMultilevel"/>
    <w:tmpl w:val="E32CCA14"/>
    <w:lvl w:ilvl="0" w:tplc="2A0C64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7" w15:restartNumberingAfterBreak="0">
    <w:nsid w:val="2A4F5E93"/>
    <w:multiLevelType w:val="hybridMultilevel"/>
    <w:tmpl w:val="C5062B9E"/>
    <w:lvl w:ilvl="0" w:tplc="545EFC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8" w15:restartNumberingAfterBreak="0">
    <w:nsid w:val="2A5B2E7E"/>
    <w:multiLevelType w:val="hybridMultilevel"/>
    <w:tmpl w:val="B024DC8C"/>
    <w:lvl w:ilvl="0" w:tplc="A31E54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9" w15:restartNumberingAfterBreak="0">
    <w:nsid w:val="2ACA3925"/>
    <w:multiLevelType w:val="hybridMultilevel"/>
    <w:tmpl w:val="0150A4C4"/>
    <w:lvl w:ilvl="0" w:tplc="FAE6D6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0" w15:restartNumberingAfterBreak="0">
    <w:nsid w:val="2AF81F77"/>
    <w:multiLevelType w:val="hybridMultilevel"/>
    <w:tmpl w:val="3CAAC64C"/>
    <w:lvl w:ilvl="0" w:tplc="DA9082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1" w15:restartNumberingAfterBreak="0">
    <w:nsid w:val="2AFD5946"/>
    <w:multiLevelType w:val="hybridMultilevel"/>
    <w:tmpl w:val="9EB28B20"/>
    <w:lvl w:ilvl="0" w:tplc="E5B02E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2" w15:restartNumberingAfterBreak="0">
    <w:nsid w:val="2B1D2CC9"/>
    <w:multiLevelType w:val="hybridMultilevel"/>
    <w:tmpl w:val="3FB0B2FA"/>
    <w:lvl w:ilvl="0" w:tplc="0784A7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3" w15:restartNumberingAfterBreak="0">
    <w:nsid w:val="2B3966ED"/>
    <w:multiLevelType w:val="hybridMultilevel"/>
    <w:tmpl w:val="36B06426"/>
    <w:lvl w:ilvl="0" w:tplc="CF4C2C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4" w15:restartNumberingAfterBreak="0">
    <w:nsid w:val="2B797C76"/>
    <w:multiLevelType w:val="hybridMultilevel"/>
    <w:tmpl w:val="7EFE6062"/>
    <w:lvl w:ilvl="0" w:tplc="36526F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5" w15:restartNumberingAfterBreak="0">
    <w:nsid w:val="2B911F54"/>
    <w:multiLevelType w:val="hybridMultilevel"/>
    <w:tmpl w:val="9E524786"/>
    <w:lvl w:ilvl="0" w:tplc="D7BE20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6" w15:restartNumberingAfterBreak="0">
    <w:nsid w:val="2BAD5075"/>
    <w:multiLevelType w:val="hybridMultilevel"/>
    <w:tmpl w:val="B67E8BFE"/>
    <w:lvl w:ilvl="0" w:tplc="2E4679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7" w15:restartNumberingAfterBreak="0">
    <w:nsid w:val="2BB32734"/>
    <w:multiLevelType w:val="hybridMultilevel"/>
    <w:tmpl w:val="31E6B7C2"/>
    <w:lvl w:ilvl="0" w:tplc="569036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8" w15:restartNumberingAfterBreak="0">
    <w:nsid w:val="2BBD3A9A"/>
    <w:multiLevelType w:val="hybridMultilevel"/>
    <w:tmpl w:val="B48838C0"/>
    <w:lvl w:ilvl="0" w:tplc="0B72659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15:restartNumberingAfterBreak="0">
    <w:nsid w:val="2BD134E1"/>
    <w:multiLevelType w:val="hybridMultilevel"/>
    <w:tmpl w:val="AAC6EC0E"/>
    <w:lvl w:ilvl="0" w:tplc="A328D9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0" w15:restartNumberingAfterBreak="0">
    <w:nsid w:val="2BD82689"/>
    <w:multiLevelType w:val="hybridMultilevel"/>
    <w:tmpl w:val="C2248A0A"/>
    <w:lvl w:ilvl="0" w:tplc="99A85C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1" w15:restartNumberingAfterBreak="0">
    <w:nsid w:val="2BFA446A"/>
    <w:multiLevelType w:val="hybridMultilevel"/>
    <w:tmpl w:val="F2F0787C"/>
    <w:lvl w:ilvl="0" w:tplc="D2FA5B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2" w15:restartNumberingAfterBreak="0">
    <w:nsid w:val="2C0D3A76"/>
    <w:multiLevelType w:val="hybridMultilevel"/>
    <w:tmpl w:val="1338BC7C"/>
    <w:lvl w:ilvl="0" w:tplc="3D9ACD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3" w15:restartNumberingAfterBreak="0">
    <w:nsid w:val="2C1B4B84"/>
    <w:multiLevelType w:val="hybridMultilevel"/>
    <w:tmpl w:val="4E7A2434"/>
    <w:lvl w:ilvl="0" w:tplc="A9747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4" w15:restartNumberingAfterBreak="0">
    <w:nsid w:val="2C207C62"/>
    <w:multiLevelType w:val="hybridMultilevel"/>
    <w:tmpl w:val="3F46C796"/>
    <w:lvl w:ilvl="0" w:tplc="7E1432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5" w15:restartNumberingAfterBreak="0">
    <w:nsid w:val="2C3C3254"/>
    <w:multiLevelType w:val="hybridMultilevel"/>
    <w:tmpl w:val="D5BC13C8"/>
    <w:lvl w:ilvl="0" w:tplc="FD809A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6" w15:restartNumberingAfterBreak="0">
    <w:nsid w:val="2C6A2AE6"/>
    <w:multiLevelType w:val="hybridMultilevel"/>
    <w:tmpl w:val="51A0D8D6"/>
    <w:lvl w:ilvl="0" w:tplc="F4D636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7" w15:restartNumberingAfterBreak="0">
    <w:nsid w:val="2C9626FD"/>
    <w:multiLevelType w:val="hybridMultilevel"/>
    <w:tmpl w:val="3A60D302"/>
    <w:lvl w:ilvl="0" w:tplc="3C46CF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8" w15:restartNumberingAfterBreak="0">
    <w:nsid w:val="2CAA1E7D"/>
    <w:multiLevelType w:val="hybridMultilevel"/>
    <w:tmpl w:val="F24E1E70"/>
    <w:lvl w:ilvl="0" w:tplc="17823C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9" w15:restartNumberingAfterBreak="0">
    <w:nsid w:val="2CC9539F"/>
    <w:multiLevelType w:val="hybridMultilevel"/>
    <w:tmpl w:val="7DD23E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0" w15:restartNumberingAfterBreak="0">
    <w:nsid w:val="2CDA6052"/>
    <w:multiLevelType w:val="hybridMultilevel"/>
    <w:tmpl w:val="1952C376"/>
    <w:lvl w:ilvl="0" w:tplc="28C6A8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1" w15:restartNumberingAfterBreak="0">
    <w:nsid w:val="2CE03961"/>
    <w:multiLevelType w:val="hybridMultilevel"/>
    <w:tmpl w:val="D236165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2" w15:restartNumberingAfterBreak="0">
    <w:nsid w:val="2CF02C90"/>
    <w:multiLevelType w:val="hybridMultilevel"/>
    <w:tmpl w:val="A418D3E6"/>
    <w:lvl w:ilvl="0" w:tplc="E8885B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3" w15:restartNumberingAfterBreak="0">
    <w:nsid w:val="2CF8678B"/>
    <w:multiLevelType w:val="hybridMultilevel"/>
    <w:tmpl w:val="0E0C5B4C"/>
    <w:lvl w:ilvl="0" w:tplc="7F6603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4" w15:restartNumberingAfterBreak="0">
    <w:nsid w:val="2CFC06EA"/>
    <w:multiLevelType w:val="hybridMultilevel"/>
    <w:tmpl w:val="06E4D22A"/>
    <w:lvl w:ilvl="0" w:tplc="140C84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5" w15:restartNumberingAfterBreak="0">
    <w:nsid w:val="2D491594"/>
    <w:multiLevelType w:val="hybridMultilevel"/>
    <w:tmpl w:val="A6661D14"/>
    <w:lvl w:ilvl="0" w:tplc="DF822E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6" w15:restartNumberingAfterBreak="0">
    <w:nsid w:val="2D846173"/>
    <w:multiLevelType w:val="hybridMultilevel"/>
    <w:tmpl w:val="528ADD3E"/>
    <w:lvl w:ilvl="0" w:tplc="9D704C38">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7" w15:restartNumberingAfterBreak="0">
    <w:nsid w:val="2DCD55C4"/>
    <w:multiLevelType w:val="hybridMultilevel"/>
    <w:tmpl w:val="B6F8FC60"/>
    <w:lvl w:ilvl="0" w:tplc="F9FCDA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8" w15:restartNumberingAfterBreak="0">
    <w:nsid w:val="2E0B09E5"/>
    <w:multiLevelType w:val="hybridMultilevel"/>
    <w:tmpl w:val="B29EEDDC"/>
    <w:lvl w:ilvl="0" w:tplc="7376D5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9" w15:restartNumberingAfterBreak="0">
    <w:nsid w:val="2E291FBD"/>
    <w:multiLevelType w:val="hybridMultilevel"/>
    <w:tmpl w:val="DBAE43A2"/>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0" w15:restartNumberingAfterBreak="0">
    <w:nsid w:val="2E2B6059"/>
    <w:multiLevelType w:val="hybridMultilevel"/>
    <w:tmpl w:val="FED826F8"/>
    <w:lvl w:ilvl="0" w:tplc="6178C7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1" w15:restartNumberingAfterBreak="0">
    <w:nsid w:val="2E436B9E"/>
    <w:multiLevelType w:val="hybridMultilevel"/>
    <w:tmpl w:val="3F9A51BC"/>
    <w:lvl w:ilvl="0" w:tplc="56043F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2" w15:restartNumberingAfterBreak="0">
    <w:nsid w:val="2E790569"/>
    <w:multiLevelType w:val="hybridMultilevel"/>
    <w:tmpl w:val="22C2C9CC"/>
    <w:lvl w:ilvl="0" w:tplc="BFBE88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3" w15:restartNumberingAfterBreak="0">
    <w:nsid w:val="2EA52407"/>
    <w:multiLevelType w:val="hybridMultilevel"/>
    <w:tmpl w:val="476EC514"/>
    <w:lvl w:ilvl="0" w:tplc="05FE62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4" w15:restartNumberingAfterBreak="0">
    <w:nsid w:val="2EB76028"/>
    <w:multiLevelType w:val="hybridMultilevel"/>
    <w:tmpl w:val="23B66894"/>
    <w:lvl w:ilvl="0" w:tplc="D1CC254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5" w15:restartNumberingAfterBreak="0">
    <w:nsid w:val="2EDC757F"/>
    <w:multiLevelType w:val="hybridMultilevel"/>
    <w:tmpl w:val="02C8150E"/>
    <w:lvl w:ilvl="0" w:tplc="FF26DEA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6" w15:restartNumberingAfterBreak="0">
    <w:nsid w:val="2F1B69CE"/>
    <w:multiLevelType w:val="hybridMultilevel"/>
    <w:tmpl w:val="37B0A46E"/>
    <w:lvl w:ilvl="0" w:tplc="E7A8C5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7" w15:restartNumberingAfterBreak="0">
    <w:nsid w:val="2FF03CFE"/>
    <w:multiLevelType w:val="hybridMultilevel"/>
    <w:tmpl w:val="59FED2BA"/>
    <w:lvl w:ilvl="0" w:tplc="BAB67A4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8" w15:restartNumberingAfterBreak="0">
    <w:nsid w:val="30060129"/>
    <w:multiLevelType w:val="hybridMultilevel"/>
    <w:tmpl w:val="8362B2BE"/>
    <w:lvl w:ilvl="0" w:tplc="DB3E76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9" w15:restartNumberingAfterBreak="0">
    <w:nsid w:val="301B27C3"/>
    <w:multiLevelType w:val="hybridMultilevel"/>
    <w:tmpl w:val="4F82BA3A"/>
    <w:lvl w:ilvl="0" w:tplc="2FF2E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0" w15:restartNumberingAfterBreak="0">
    <w:nsid w:val="302C3194"/>
    <w:multiLevelType w:val="hybridMultilevel"/>
    <w:tmpl w:val="78921C08"/>
    <w:lvl w:ilvl="0" w:tplc="02EC51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1" w15:restartNumberingAfterBreak="0">
    <w:nsid w:val="302D5C25"/>
    <w:multiLevelType w:val="hybridMultilevel"/>
    <w:tmpl w:val="FFD05818"/>
    <w:lvl w:ilvl="0" w:tplc="77C8A0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2" w15:restartNumberingAfterBreak="0">
    <w:nsid w:val="303F1773"/>
    <w:multiLevelType w:val="hybridMultilevel"/>
    <w:tmpl w:val="19E0FAD6"/>
    <w:lvl w:ilvl="0" w:tplc="144874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3" w15:restartNumberingAfterBreak="0">
    <w:nsid w:val="304910BE"/>
    <w:multiLevelType w:val="hybridMultilevel"/>
    <w:tmpl w:val="3F44A1D0"/>
    <w:lvl w:ilvl="0" w:tplc="73864E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4" w15:restartNumberingAfterBreak="0">
    <w:nsid w:val="30526D91"/>
    <w:multiLevelType w:val="hybridMultilevel"/>
    <w:tmpl w:val="CEA2D5CE"/>
    <w:lvl w:ilvl="0" w:tplc="7D62A2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5" w15:restartNumberingAfterBreak="0">
    <w:nsid w:val="30574185"/>
    <w:multiLevelType w:val="hybridMultilevel"/>
    <w:tmpl w:val="E2C2D75E"/>
    <w:lvl w:ilvl="0" w:tplc="FF7C04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6" w15:restartNumberingAfterBreak="0">
    <w:nsid w:val="30696CC5"/>
    <w:multiLevelType w:val="hybridMultilevel"/>
    <w:tmpl w:val="D8D045D8"/>
    <w:lvl w:ilvl="0" w:tplc="B85E8C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7" w15:restartNumberingAfterBreak="0">
    <w:nsid w:val="30A14585"/>
    <w:multiLevelType w:val="hybridMultilevel"/>
    <w:tmpl w:val="DC4E2FCC"/>
    <w:lvl w:ilvl="0" w:tplc="83887B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8" w15:restartNumberingAfterBreak="0">
    <w:nsid w:val="30C82643"/>
    <w:multiLevelType w:val="hybridMultilevel"/>
    <w:tmpl w:val="B06EE19A"/>
    <w:lvl w:ilvl="0" w:tplc="225A24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9" w15:restartNumberingAfterBreak="0">
    <w:nsid w:val="30CD7470"/>
    <w:multiLevelType w:val="hybridMultilevel"/>
    <w:tmpl w:val="25161BE8"/>
    <w:lvl w:ilvl="0" w:tplc="A3FA20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0" w15:restartNumberingAfterBreak="0">
    <w:nsid w:val="30F02B18"/>
    <w:multiLevelType w:val="hybridMultilevel"/>
    <w:tmpl w:val="C478B1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1" w15:restartNumberingAfterBreak="0">
    <w:nsid w:val="30FF6DD4"/>
    <w:multiLevelType w:val="hybridMultilevel"/>
    <w:tmpl w:val="23F26636"/>
    <w:lvl w:ilvl="0" w:tplc="F28099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2" w15:restartNumberingAfterBreak="0">
    <w:nsid w:val="31363222"/>
    <w:multiLevelType w:val="hybridMultilevel"/>
    <w:tmpl w:val="6D76AFDA"/>
    <w:lvl w:ilvl="0" w:tplc="CC1A7D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3" w15:restartNumberingAfterBreak="0">
    <w:nsid w:val="314A15F8"/>
    <w:multiLevelType w:val="hybridMultilevel"/>
    <w:tmpl w:val="7A2210C8"/>
    <w:lvl w:ilvl="0" w:tplc="B096035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4" w15:restartNumberingAfterBreak="0">
    <w:nsid w:val="316F2DED"/>
    <w:multiLevelType w:val="hybridMultilevel"/>
    <w:tmpl w:val="BFA019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5" w15:restartNumberingAfterBreak="0">
    <w:nsid w:val="31792E33"/>
    <w:multiLevelType w:val="hybridMultilevel"/>
    <w:tmpl w:val="E6C81FF0"/>
    <w:lvl w:ilvl="0" w:tplc="65D8AD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6" w15:restartNumberingAfterBreak="0">
    <w:nsid w:val="31996C2E"/>
    <w:multiLevelType w:val="hybridMultilevel"/>
    <w:tmpl w:val="E9060D34"/>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77" w15:restartNumberingAfterBreak="0">
    <w:nsid w:val="31A40F32"/>
    <w:multiLevelType w:val="hybridMultilevel"/>
    <w:tmpl w:val="0FB86780"/>
    <w:lvl w:ilvl="0" w:tplc="4E3E39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8" w15:restartNumberingAfterBreak="0">
    <w:nsid w:val="31B82008"/>
    <w:multiLevelType w:val="hybridMultilevel"/>
    <w:tmpl w:val="DEBEBFFC"/>
    <w:lvl w:ilvl="0" w:tplc="7B62E79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9" w15:restartNumberingAfterBreak="0">
    <w:nsid w:val="32053200"/>
    <w:multiLevelType w:val="hybridMultilevel"/>
    <w:tmpl w:val="A488730E"/>
    <w:lvl w:ilvl="0" w:tplc="841E0C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0" w15:restartNumberingAfterBreak="0">
    <w:nsid w:val="320C3044"/>
    <w:multiLevelType w:val="hybridMultilevel"/>
    <w:tmpl w:val="7E060F2C"/>
    <w:lvl w:ilvl="0" w:tplc="9A9497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1" w15:restartNumberingAfterBreak="0">
    <w:nsid w:val="320E72B3"/>
    <w:multiLevelType w:val="hybridMultilevel"/>
    <w:tmpl w:val="496E8BF6"/>
    <w:lvl w:ilvl="0" w:tplc="18D87F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2" w15:restartNumberingAfterBreak="0">
    <w:nsid w:val="32884A1D"/>
    <w:multiLevelType w:val="hybridMultilevel"/>
    <w:tmpl w:val="6CCADAA6"/>
    <w:lvl w:ilvl="0" w:tplc="7A8006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3" w15:restartNumberingAfterBreak="0">
    <w:nsid w:val="32977B2B"/>
    <w:multiLevelType w:val="hybridMultilevel"/>
    <w:tmpl w:val="C9707FA2"/>
    <w:lvl w:ilvl="0" w:tplc="7E40C6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4" w15:restartNumberingAfterBreak="0">
    <w:nsid w:val="32CB5BFA"/>
    <w:multiLevelType w:val="hybridMultilevel"/>
    <w:tmpl w:val="D3002CDC"/>
    <w:lvl w:ilvl="0" w:tplc="066219DE">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5" w15:restartNumberingAfterBreak="0">
    <w:nsid w:val="32EA6BEF"/>
    <w:multiLevelType w:val="hybridMultilevel"/>
    <w:tmpl w:val="EABCB196"/>
    <w:lvl w:ilvl="0" w:tplc="D40EB1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6" w15:restartNumberingAfterBreak="0">
    <w:nsid w:val="32F47668"/>
    <w:multiLevelType w:val="hybridMultilevel"/>
    <w:tmpl w:val="3DF2BD82"/>
    <w:lvl w:ilvl="0" w:tplc="8654ED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7" w15:restartNumberingAfterBreak="0">
    <w:nsid w:val="330500EA"/>
    <w:multiLevelType w:val="hybridMultilevel"/>
    <w:tmpl w:val="50E25B6C"/>
    <w:lvl w:ilvl="0" w:tplc="72ACD3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8" w15:restartNumberingAfterBreak="0">
    <w:nsid w:val="33157614"/>
    <w:multiLevelType w:val="hybridMultilevel"/>
    <w:tmpl w:val="5A362CF0"/>
    <w:lvl w:ilvl="0" w:tplc="E8D4D0DA">
      <w:start w:val="1"/>
      <w:numFmt w:val="bullet"/>
      <w:lvlText w:val="-"/>
      <w:lvlJc w:val="left"/>
      <w:pPr>
        <w:ind w:left="785" w:hanging="360"/>
      </w:pPr>
      <w:rPr>
        <w:rFonts w:ascii="Arial" w:eastAsia="Malgun Gothic"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89" w15:restartNumberingAfterBreak="0">
    <w:nsid w:val="335B6CC7"/>
    <w:multiLevelType w:val="hybridMultilevel"/>
    <w:tmpl w:val="30D013A2"/>
    <w:lvl w:ilvl="0" w:tplc="33E06C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0" w15:restartNumberingAfterBreak="0">
    <w:nsid w:val="336313AA"/>
    <w:multiLevelType w:val="hybridMultilevel"/>
    <w:tmpl w:val="788E5FFC"/>
    <w:lvl w:ilvl="0" w:tplc="C11CEA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1" w15:restartNumberingAfterBreak="0">
    <w:nsid w:val="338F4192"/>
    <w:multiLevelType w:val="hybridMultilevel"/>
    <w:tmpl w:val="1DE42DD0"/>
    <w:lvl w:ilvl="0" w:tplc="AA0861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2" w15:restartNumberingAfterBreak="0">
    <w:nsid w:val="33BB3E2B"/>
    <w:multiLevelType w:val="hybridMultilevel"/>
    <w:tmpl w:val="73586258"/>
    <w:lvl w:ilvl="0" w:tplc="9B822F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3" w15:restartNumberingAfterBreak="0">
    <w:nsid w:val="341124C6"/>
    <w:multiLevelType w:val="hybridMultilevel"/>
    <w:tmpl w:val="5938241A"/>
    <w:lvl w:ilvl="0" w:tplc="2668AD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4" w15:restartNumberingAfterBreak="0">
    <w:nsid w:val="34142DA3"/>
    <w:multiLevelType w:val="hybridMultilevel"/>
    <w:tmpl w:val="6EC04514"/>
    <w:lvl w:ilvl="0" w:tplc="6964A0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5" w15:restartNumberingAfterBreak="0">
    <w:nsid w:val="342C41F0"/>
    <w:multiLevelType w:val="hybridMultilevel"/>
    <w:tmpl w:val="08364822"/>
    <w:lvl w:ilvl="0" w:tplc="AE4AD774">
      <w:start w:val="1"/>
      <w:numFmt w:val="decimal"/>
      <w:lvlText w:val="%1&gt;"/>
      <w:lvlJc w:val="left"/>
      <w:pPr>
        <w:ind w:left="644" w:hanging="360"/>
      </w:pPr>
      <w:rPr>
        <w:rFonts w:hint="default"/>
        <w:i w:val="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6" w15:restartNumberingAfterBreak="0">
    <w:nsid w:val="342E19C1"/>
    <w:multiLevelType w:val="hybridMultilevel"/>
    <w:tmpl w:val="6C624B3C"/>
    <w:lvl w:ilvl="0" w:tplc="625E12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7" w15:restartNumberingAfterBreak="0">
    <w:nsid w:val="34376C48"/>
    <w:multiLevelType w:val="hybridMultilevel"/>
    <w:tmpl w:val="28CA4EFA"/>
    <w:lvl w:ilvl="0" w:tplc="93AEF08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8" w15:restartNumberingAfterBreak="0">
    <w:nsid w:val="345B3850"/>
    <w:multiLevelType w:val="hybridMultilevel"/>
    <w:tmpl w:val="BFEC3150"/>
    <w:lvl w:ilvl="0" w:tplc="7F6CB8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9" w15:restartNumberingAfterBreak="0">
    <w:nsid w:val="34612D80"/>
    <w:multiLevelType w:val="hybridMultilevel"/>
    <w:tmpl w:val="4A22739E"/>
    <w:lvl w:ilvl="0" w:tplc="F3EC6E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0" w15:restartNumberingAfterBreak="0">
    <w:nsid w:val="34624A47"/>
    <w:multiLevelType w:val="hybridMultilevel"/>
    <w:tmpl w:val="FB2EB92E"/>
    <w:lvl w:ilvl="0" w:tplc="3796C0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1" w15:restartNumberingAfterBreak="0">
    <w:nsid w:val="34A54C14"/>
    <w:multiLevelType w:val="hybridMultilevel"/>
    <w:tmpl w:val="230A9E7A"/>
    <w:lvl w:ilvl="0" w:tplc="288AAB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2" w15:restartNumberingAfterBreak="0">
    <w:nsid w:val="34AF688B"/>
    <w:multiLevelType w:val="hybridMultilevel"/>
    <w:tmpl w:val="FC7CD794"/>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3" w15:restartNumberingAfterBreak="0">
    <w:nsid w:val="34F00BA3"/>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15:restartNumberingAfterBreak="0">
    <w:nsid w:val="350669FB"/>
    <w:multiLevelType w:val="hybridMultilevel"/>
    <w:tmpl w:val="69E05854"/>
    <w:lvl w:ilvl="0" w:tplc="3A5E7A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5" w15:restartNumberingAfterBreak="0">
    <w:nsid w:val="3593122B"/>
    <w:multiLevelType w:val="hybridMultilevel"/>
    <w:tmpl w:val="701A26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6" w15:restartNumberingAfterBreak="0">
    <w:nsid w:val="35AF363F"/>
    <w:multiLevelType w:val="hybridMultilevel"/>
    <w:tmpl w:val="2E54981C"/>
    <w:lvl w:ilvl="0" w:tplc="572223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7" w15:restartNumberingAfterBreak="0">
    <w:nsid w:val="364406BD"/>
    <w:multiLevelType w:val="hybridMultilevel"/>
    <w:tmpl w:val="C20CF600"/>
    <w:lvl w:ilvl="0" w:tplc="8B8614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8" w15:restartNumberingAfterBreak="0">
    <w:nsid w:val="369D6DED"/>
    <w:multiLevelType w:val="hybridMultilevel"/>
    <w:tmpl w:val="036CB24A"/>
    <w:lvl w:ilvl="0" w:tplc="B2ACEA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9" w15:restartNumberingAfterBreak="0">
    <w:nsid w:val="36AE5D8F"/>
    <w:multiLevelType w:val="hybridMultilevel"/>
    <w:tmpl w:val="146A7442"/>
    <w:lvl w:ilvl="0" w:tplc="E39EAD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0" w15:restartNumberingAfterBreak="0">
    <w:nsid w:val="36B57607"/>
    <w:multiLevelType w:val="hybridMultilevel"/>
    <w:tmpl w:val="356838EE"/>
    <w:lvl w:ilvl="0" w:tplc="C298D5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1" w15:restartNumberingAfterBreak="0">
    <w:nsid w:val="36BB6B64"/>
    <w:multiLevelType w:val="hybridMultilevel"/>
    <w:tmpl w:val="A2EA5CE8"/>
    <w:lvl w:ilvl="0" w:tplc="2E84F8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2" w15:restartNumberingAfterBreak="0">
    <w:nsid w:val="36D41B88"/>
    <w:multiLevelType w:val="hybridMultilevel"/>
    <w:tmpl w:val="D5D25930"/>
    <w:lvl w:ilvl="0" w:tplc="F544EC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3" w15:restartNumberingAfterBreak="0">
    <w:nsid w:val="36FE62AF"/>
    <w:multiLevelType w:val="hybridMultilevel"/>
    <w:tmpl w:val="1070FAE6"/>
    <w:lvl w:ilvl="0" w:tplc="ED906E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4" w15:restartNumberingAfterBreak="0">
    <w:nsid w:val="37E9163F"/>
    <w:multiLevelType w:val="hybridMultilevel"/>
    <w:tmpl w:val="05FE52C2"/>
    <w:lvl w:ilvl="0" w:tplc="44166DE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5" w15:restartNumberingAfterBreak="0">
    <w:nsid w:val="37FB60F8"/>
    <w:multiLevelType w:val="hybridMultilevel"/>
    <w:tmpl w:val="12083BE2"/>
    <w:lvl w:ilvl="0" w:tplc="49FE141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6" w15:restartNumberingAfterBreak="0">
    <w:nsid w:val="3804339F"/>
    <w:multiLevelType w:val="hybridMultilevel"/>
    <w:tmpl w:val="BAC6AD10"/>
    <w:lvl w:ilvl="0" w:tplc="BEAA1ED8">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17" w15:restartNumberingAfterBreak="0">
    <w:nsid w:val="382222BB"/>
    <w:multiLevelType w:val="hybridMultilevel"/>
    <w:tmpl w:val="62E2E7B2"/>
    <w:lvl w:ilvl="0" w:tplc="4AFE4F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8" w15:restartNumberingAfterBreak="0">
    <w:nsid w:val="38571895"/>
    <w:multiLevelType w:val="hybridMultilevel"/>
    <w:tmpl w:val="86CA8E5A"/>
    <w:lvl w:ilvl="0" w:tplc="E3FE1D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9" w15:restartNumberingAfterBreak="0">
    <w:nsid w:val="38C404AB"/>
    <w:multiLevelType w:val="hybridMultilevel"/>
    <w:tmpl w:val="9774BFDC"/>
    <w:lvl w:ilvl="0" w:tplc="393C44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0" w15:restartNumberingAfterBreak="0">
    <w:nsid w:val="38C76E23"/>
    <w:multiLevelType w:val="hybridMultilevel"/>
    <w:tmpl w:val="0A9206C2"/>
    <w:lvl w:ilvl="0" w:tplc="F33CD0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1" w15:restartNumberingAfterBreak="0">
    <w:nsid w:val="38D33C8D"/>
    <w:multiLevelType w:val="hybridMultilevel"/>
    <w:tmpl w:val="BDDE78AE"/>
    <w:lvl w:ilvl="0" w:tplc="C96487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2" w15:restartNumberingAfterBreak="0">
    <w:nsid w:val="39104879"/>
    <w:multiLevelType w:val="hybridMultilevel"/>
    <w:tmpl w:val="D0A614A8"/>
    <w:lvl w:ilvl="0" w:tplc="7C6E2D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3" w15:restartNumberingAfterBreak="0">
    <w:nsid w:val="391C1BC2"/>
    <w:multiLevelType w:val="hybridMultilevel"/>
    <w:tmpl w:val="260623E6"/>
    <w:lvl w:ilvl="0" w:tplc="2A1A8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4" w15:restartNumberingAfterBreak="0">
    <w:nsid w:val="39244ED0"/>
    <w:multiLevelType w:val="hybridMultilevel"/>
    <w:tmpl w:val="093CB64A"/>
    <w:lvl w:ilvl="0" w:tplc="DF72B8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5" w15:restartNumberingAfterBreak="0">
    <w:nsid w:val="392E527E"/>
    <w:multiLevelType w:val="hybridMultilevel"/>
    <w:tmpl w:val="8FD6858E"/>
    <w:lvl w:ilvl="0" w:tplc="64B867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6" w15:restartNumberingAfterBreak="0">
    <w:nsid w:val="39646518"/>
    <w:multiLevelType w:val="hybridMultilevel"/>
    <w:tmpl w:val="FA981DE8"/>
    <w:lvl w:ilvl="0" w:tplc="BE1846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7" w15:restartNumberingAfterBreak="0">
    <w:nsid w:val="39C45FB7"/>
    <w:multiLevelType w:val="hybridMultilevel"/>
    <w:tmpl w:val="8F82E7A0"/>
    <w:lvl w:ilvl="0" w:tplc="5F3E43D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8" w15:restartNumberingAfterBreak="0">
    <w:nsid w:val="39D134AC"/>
    <w:multiLevelType w:val="hybridMultilevel"/>
    <w:tmpl w:val="071CFB2C"/>
    <w:lvl w:ilvl="0" w:tplc="32400B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9" w15:restartNumberingAfterBreak="0">
    <w:nsid w:val="39DD1709"/>
    <w:multiLevelType w:val="hybridMultilevel"/>
    <w:tmpl w:val="B95EDDB8"/>
    <w:lvl w:ilvl="0" w:tplc="528E6D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0" w15:restartNumberingAfterBreak="0">
    <w:nsid w:val="39E83184"/>
    <w:multiLevelType w:val="hybridMultilevel"/>
    <w:tmpl w:val="8E5A813C"/>
    <w:lvl w:ilvl="0" w:tplc="DC1A6B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1" w15:restartNumberingAfterBreak="0">
    <w:nsid w:val="3A0D4C59"/>
    <w:multiLevelType w:val="hybridMultilevel"/>
    <w:tmpl w:val="1E6C6D2C"/>
    <w:lvl w:ilvl="0" w:tplc="CE507E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2"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3" w15:restartNumberingAfterBreak="0">
    <w:nsid w:val="3ABC7B99"/>
    <w:multiLevelType w:val="hybridMultilevel"/>
    <w:tmpl w:val="92261F9C"/>
    <w:lvl w:ilvl="0" w:tplc="84D42A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4" w15:restartNumberingAfterBreak="0">
    <w:nsid w:val="3ABE3AEE"/>
    <w:multiLevelType w:val="hybridMultilevel"/>
    <w:tmpl w:val="CC705B2C"/>
    <w:lvl w:ilvl="0" w:tplc="59C8D2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5" w15:restartNumberingAfterBreak="0">
    <w:nsid w:val="3AC67B24"/>
    <w:multiLevelType w:val="hybridMultilevel"/>
    <w:tmpl w:val="3F34207E"/>
    <w:lvl w:ilvl="0" w:tplc="6DA003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6" w15:restartNumberingAfterBreak="0">
    <w:nsid w:val="3B0561D2"/>
    <w:multiLevelType w:val="hybridMultilevel"/>
    <w:tmpl w:val="F09642E2"/>
    <w:lvl w:ilvl="0" w:tplc="A70058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7" w15:restartNumberingAfterBreak="0">
    <w:nsid w:val="3B8E6A13"/>
    <w:multiLevelType w:val="hybridMultilevel"/>
    <w:tmpl w:val="94ECCA4C"/>
    <w:lvl w:ilvl="0" w:tplc="7DB066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8" w15:restartNumberingAfterBreak="0">
    <w:nsid w:val="3BBD0651"/>
    <w:multiLevelType w:val="hybridMultilevel"/>
    <w:tmpl w:val="A0209920"/>
    <w:lvl w:ilvl="0" w:tplc="1FAEDE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9" w15:restartNumberingAfterBreak="0">
    <w:nsid w:val="3BE916CF"/>
    <w:multiLevelType w:val="hybridMultilevel"/>
    <w:tmpl w:val="1862CFBA"/>
    <w:lvl w:ilvl="0" w:tplc="B3149E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0" w15:restartNumberingAfterBreak="0">
    <w:nsid w:val="3BF43539"/>
    <w:multiLevelType w:val="hybridMultilevel"/>
    <w:tmpl w:val="CB1A40BE"/>
    <w:lvl w:ilvl="0" w:tplc="9312B0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1" w15:restartNumberingAfterBreak="0">
    <w:nsid w:val="3C01330C"/>
    <w:multiLevelType w:val="hybridMultilevel"/>
    <w:tmpl w:val="5D784846"/>
    <w:lvl w:ilvl="0" w:tplc="C64CD0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2" w15:restartNumberingAfterBreak="0">
    <w:nsid w:val="3C0436CC"/>
    <w:multiLevelType w:val="hybridMultilevel"/>
    <w:tmpl w:val="6E507698"/>
    <w:lvl w:ilvl="0" w:tplc="96F0F7DC">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3" w15:restartNumberingAfterBreak="0">
    <w:nsid w:val="3C0F505E"/>
    <w:multiLevelType w:val="hybridMultilevel"/>
    <w:tmpl w:val="DD04647A"/>
    <w:lvl w:ilvl="0" w:tplc="626C28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4" w15:restartNumberingAfterBreak="0">
    <w:nsid w:val="3C1479F0"/>
    <w:multiLevelType w:val="hybridMultilevel"/>
    <w:tmpl w:val="28DCDA0C"/>
    <w:lvl w:ilvl="0" w:tplc="B6B262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5" w15:restartNumberingAfterBreak="0">
    <w:nsid w:val="3C1C44D2"/>
    <w:multiLevelType w:val="hybridMultilevel"/>
    <w:tmpl w:val="8E0AA1DA"/>
    <w:lvl w:ilvl="0" w:tplc="F4BA13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6" w15:restartNumberingAfterBreak="0">
    <w:nsid w:val="3C1E0FD9"/>
    <w:multiLevelType w:val="hybridMultilevel"/>
    <w:tmpl w:val="08108866"/>
    <w:lvl w:ilvl="0" w:tplc="1F6E477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7" w15:restartNumberingAfterBreak="0">
    <w:nsid w:val="3C746967"/>
    <w:multiLevelType w:val="hybridMultilevel"/>
    <w:tmpl w:val="9A82091A"/>
    <w:lvl w:ilvl="0" w:tplc="AB0210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8" w15:restartNumberingAfterBreak="0">
    <w:nsid w:val="3C7F078B"/>
    <w:multiLevelType w:val="hybridMultilevel"/>
    <w:tmpl w:val="F058158A"/>
    <w:lvl w:ilvl="0" w:tplc="9210EC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9" w15:restartNumberingAfterBreak="0">
    <w:nsid w:val="3C960D70"/>
    <w:multiLevelType w:val="hybridMultilevel"/>
    <w:tmpl w:val="864A5E6C"/>
    <w:lvl w:ilvl="0" w:tplc="45DA16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0" w15:restartNumberingAfterBreak="0">
    <w:nsid w:val="3CAB2B51"/>
    <w:multiLevelType w:val="hybridMultilevel"/>
    <w:tmpl w:val="50D43BF0"/>
    <w:lvl w:ilvl="0" w:tplc="22BAC4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1" w15:restartNumberingAfterBreak="0">
    <w:nsid w:val="3CE96FEA"/>
    <w:multiLevelType w:val="hybridMultilevel"/>
    <w:tmpl w:val="6930AD80"/>
    <w:lvl w:ilvl="0" w:tplc="698229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2" w15:restartNumberingAfterBreak="0">
    <w:nsid w:val="3D0527F0"/>
    <w:multiLevelType w:val="hybridMultilevel"/>
    <w:tmpl w:val="E084D6EE"/>
    <w:lvl w:ilvl="0" w:tplc="2E0849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3" w15:restartNumberingAfterBreak="0">
    <w:nsid w:val="3D250155"/>
    <w:multiLevelType w:val="hybridMultilevel"/>
    <w:tmpl w:val="DCF6777A"/>
    <w:lvl w:ilvl="0" w:tplc="D916CA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4" w15:restartNumberingAfterBreak="0">
    <w:nsid w:val="3D2C0A2C"/>
    <w:multiLevelType w:val="hybridMultilevel"/>
    <w:tmpl w:val="5C9C6A28"/>
    <w:lvl w:ilvl="0" w:tplc="EE9C62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5" w15:restartNumberingAfterBreak="0">
    <w:nsid w:val="3D477B77"/>
    <w:multiLevelType w:val="hybridMultilevel"/>
    <w:tmpl w:val="B47EF2CC"/>
    <w:lvl w:ilvl="0" w:tplc="41444D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6" w15:restartNumberingAfterBreak="0">
    <w:nsid w:val="3D482DDF"/>
    <w:multiLevelType w:val="hybridMultilevel"/>
    <w:tmpl w:val="90BE47D2"/>
    <w:lvl w:ilvl="0" w:tplc="EDFC70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7" w15:restartNumberingAfterBreak="0">
    <w:nsid w:val="3D6627B8"/>
    <w:multiLevelType w:val="hybridMultilevel"/>
    <w:tmpl w:val="8916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8" w15:restartNumberingAfterBreak="0">
    <w:nsid w:val="3DA354B1"/>
    <w:multiLevelType w:val="hybridMultilevel"/>
    <w:tmpl w:val="90A0D808"/>
    <w:lvl w:ilvl="0" w:tplc="AAEEF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9" w15:restartNumberingAfterBreak="0">
    <w:nsid w:val="3DAD6796"/>
    <w:multiLevelType w:val="hybridMultilevel"/>
    <w:tmpl w:val="0A1C0E54"/>
    <w:lvl w:ilvl="0" w:tplc="DA6E48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0" w15:restartNumberingAfterBreak="0">
    <w:nsid w:val="3DDE1ECC"/>
    <w:multiLevelType w:val="hybridMultilevel"/>
    <w:tmpl w:val="C7A8345E"/>
    <w:lvl w:ilvl="0" w:tplc="027E0FB4">
      <w:start w:val="1"/>
      <w:numFmt w:val="decimal"/>
      <w:lvlText w:val="%1&gt;"/>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61" w15:restartNumberingAfterBreak="0">
    <w:nsid w:val="3DE23C63"/>
    <w:multiLevelType w:val="hybridMultilevel"/>
    <w:tmpl w:val="81EE2472"/>
    <w:lvl w:ilvl="0" w:tplc="EF9E0D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2" w15:restartNumberingAfterBreak="0">
    <w:nsid w:val="3E395827"/>
    <w:multiLevelType w:val="hybridMultilevel"/>
    <w:tmpl w:val="0EF63EBA"/>
    <w:lvl w:ilvl="0" w:tplc="09822F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3" w15:restartNumberingAfterBreak="0">
    <w:nsid w:val="3E5503E9"/>
    <w:multiLevelType w:val="hybridMultilevel"/>
    <w:tmpl w:val="EF202DD4"/>
    <w:lvl w:ilvl="0" w:tplc="B60EA6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4" w15:restartNumberingAfterBreak="0">
    <w:nsid w:val="3E574BCD"/>
    <w:multiLevelType w:val="hybridMultilevel"/>
    <w:tmpl w:val="8506ACB2"/>
    <w:lvl w:ilvl="0" w:tplc="937C79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5" w15:restartNumberingAfterBreak="0">
    <w:nsid w:val="3E6C7217"/>
    <w:multiLevelType w:val="hybridMultilevel"/>
    <w:tmpl w:val="472E2C28"/>
    <w:lvl w:ilvl="0" w:tplc="345CFEB0">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6" w15:restartNumberingAfterBreak="0">
    <w:nsid w:val="3EE46553"/>
    <w:multiLevelType w:val="hybridMultilevel"/>
    <w:tmpl w:val="870EC0D0"/>
    <w:lvl w:ilvl="0" w:tplc="007277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7" w15:restartNumberingAfterBreak="0">
    <w:nsid w:val="3EF15D71"/>
    <w:multiLevelType w:val="hybridMultilevel"/>
    <w:tmpl w:val="DB668E76"/>
    <w:lvl w:ilvl="0" w:tplc="D9ECB8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8" w15:restartNumberingAfterBreak="0">
    <w:nsid w:val="3EF57DC7"/>
    <w:multiLevelType w:val="hybridMultilevel"/>
    <w:tmpl w:val="BCE088A4"/>
    <w:lvl w:ilvl="0" w:tplc="CAB65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9" w15:restartNumberingAfterBreak="0">
    <w:nsid w:val="3EFF04C7"/>
    <w:multiLevelType w:val="hybridMultilevel"/>
    <w:tmpl w:val="224AD4CA"/>
    <w:lvl w:ilvl="0" w:tplc="C71296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0" w15:restartNumberingAfterBreak="0">
    <w:nsid w:val="3F26476B"/>
    <w:multiLevelType w:val="hybridMultilevel"/>
    <w:tmpl w:val="F9CCD458"/>
    <w:lvl w:ilvl="0" w:tplc="03E6E54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71" w15:restartNumberingAfterBreak="0">
    <w:nsid w:val="3F94464E"/>
    <w:multiLevelType w:val="hybridMultilevel"/>
    <w:tmpl w:val="1EE47A58"/>
    <w:lvl w:ilvl="0" w:tplc="8C02B7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2" w15:restartNumberingAfterBreak="0">
    <w:nsid w:val="3FF15122"/>
    <w:multiLevelType w:val="hybridMultilevel"/>
    <w:tmpl w:val="F2FAFD48"/>
    <w:lvl w:ilvl="0" w:tplc="67E2AE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3" w15:restartNumberingAfterBreak="0">
    <w:nsid w:val="40181D9B"/>
    <w:multiLevelType w:val="hybridMultilevel"/>
    <w:tmpl w:val="695C4694"/>
    <w:lvl w:ilvl="0" w:tplc="4F2E26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4" w15:restartNumberingAfterBreak="0">
    <w:nsid w:val="402C1BC1"/>
    <w:multiLevelType w:val="hybridMultilevel"/>
    <w:tmpl w:val="35846D26"/>
    <w:lvl w:ilvl="0" w:tplc="F6D625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5" w15:restartNumberingAfterBreak="0">
    <w:nsid w:val="40343A7B"/>
    <w:multiLevelType w:val="hybridMultilevel"/>
    <w:tmpl w:val="83364454"/>
    <w:lvl w:ilvl="0" w:tplc="BDF4E2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6" w15:restartNumberingAfterBreak="0">
    <w:nsid w:val="404E443B"/>
    <w:multiLevelType w:val="hybridMultilevel"/>
    <w:tmpl w:val="774E5A6C"/>
    <w:lvl w:ilvl="0" w:tplc="1F9AC1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7" w15:restartNumberingAfterBreak="0">
    <w:nsid w:val="40500CFF"/>
    <w:multiLevelType w:val="hybridMultilevel"/>
    <w:tmpl w:val="7026F6A6"/>
    <w:lvl w:ilvl="0" w:tplc="07FA6E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8" w15:restartNumberingAfterBreak="0">
    <w:nsid w:val="408568D2"/>
    <w:multiLevelType w:val="hybridMultilevel"/>
    <w:tmpl w:val="FCF4CCF8"/>
    <w:lvl w:ilvl="0" w:tplc="9ACABB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9" w15:restartNumberingAfterBreak="0">
    <w:nsid w:val="409C6A6D"/>
    <w:multiLevelType w:val="hybridMultilevel"/>
    <w:tmpl w:val="11D20CA2"/>
    <w:lvl w:ilvl="0" w:tplc="6D886F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0" w15:restartNumberingAfterBreak="0">
    <w:nsid w:val="40B77AD7"/>
    <w:multiLevelType w:val="hybridMultilevel"/>
    <w:tmpl w:val="AB5A329E"/>
    <w:lvl w:ilvl="0" w:tplc="0CA80E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1" w15:restartNumberingAfterBreak="0">
    <w:nsid w:val="40D457CA"/>
    <w:multiLevelType w:val="hybridMultilevel"/>
    <w:tmpl w:val="DE1E9FA8"/>
    <w:lvl w:ilvl="0" w:tplc="6C1CEB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2" w15:restartNumberingAfterBreak="0">
    <w:nsid w:val="411D2443"/>
    <w:multiLevelType w:val="hybridMultilevel"/>
    <w:tmpl w:val="9E407380"/>
    <w:lvl w:ilvl="0" w:tplc="79B0B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3" w15:restartNumberingAfterBreak="0">
    <w:nsid w:val="41232159"/>
    <w:multiLevelType w:val="hybridMultilevel"/>
    <w:tmpl w:val="A1BACCAC"/>
    <w:lvl w:ilvl="0" w:tplc="CAD4B6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4" w15:restartNumberingAfterBreak="0">
    <w:nsid w:val="414D649D"/>
    <w:multiLevelType w:val="hybridMultilevel"/>
    <w:tmpl w:val="26C0101A"/>
    <w:lvl w:ilvl="0" w:tplc="448E699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5" w15:restartNumberingAfterBreak="0">
    <w:nsid w:val="41650B65"/>
    <w:multiLevelType w:val="hybridMultilevel"/>
    <w:tmpl w:val="10C83316"/>
    <w:lvl w:ilvl="0" w:tplc="28B02F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6" w15:restartNumberingAfterBreak="0">
    <w:nsid w:val="41925068"/>
    <w:multiLevelType w:val="hybridMultilevel"/>
    <w:tmpl w:val="04C8D8A8"/>
    <w:lvl w:ilvl="0" w:tplc="C5DAE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7" w15:restartNumberingAfterBreak="0">
    <w:nsid w:val="41AD4BF5"/>
    <w:multiLevelType w:val="hybridMultilevel"/>
    <w:tmpl w:val="77B26190"/>
    <w:lvl w:ilvl="0" w:tplc="FCE0B3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8" w15:restartNumberingAfterBreak="0">
    <w:nsid w:val="41EF33EB"/>
    <w:multiLevelType w:val="hybridMultilevel"/>
    <w:tmpl w:val="4482A332"/>
    <w:lvl w:ilvl="0" w:tplc="FDA673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9" w15:restartNumberingAfterBreak="0">
    <w:nsid w:val="41F0601C"/>
    <w:multiLevelType w:val="hybridMultilevel"/>
    <w:tmpl w:val="B81A54CC"/>
    <w:lvl w:ilvl="0" w:tplc="AE42C0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0" w15:restartNumberingAfterBreak="0">
    <w:nsid w:val="42155129"/>
    <w:multiLevelType w:val="hybridMultilevel"/>
    <w:tmpl w:val="1DF808A4"/>
    <w:lvl w:ilvl="0" w:tplc="6E3C7F6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91" w15:restartNumberingAfterBreak="0">
    <w:nsid w:val="423F3AE1"/>
    <w:multiLevelType w:val="hybridMultilevel"/>
    <w:tmpl w:val="B8820A04"/>
    <w:lvl w:ilvl="0" w:tplc="300231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2" w15:restartNumberingAfterBreak="0">
    <w:nsid w:val="42514FD6"/>
    <w:multiLevelType w:val="hybridMultilevel"/>
    <w:tmpl w:val="EC622712"/>
    <w:lvl w:ilvl="0" w:tplc="3522D4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3" w15:restartNumberingAfterBreak="0">
    <w:nsid w:val="429163F2"/>
    <w:multiLevelType w:val="hybridMultilevel"/>
    <w:tmpl w:val="B5A86850"/>
    <w:lvl w:ilvl="0" w:tplc="79EA6F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4" w15:restartNumberingAfterBreak="0">
    <w:nsid w:val="42B021D9"/>
    <w:multiLevelType w:val="hybridMultilevel"/>
    <w:tmpl w:val="D43206C2"/>
    <w:lvl w:ilvl="0" w:tplc="17DE11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5" w15:restartNumberingAfterBreak="0">
    <w:nsid w:val="42C70A03"/>
    <w:multiLevelType w:val="hybridMultilevel"/>
    <w:tmpl w:val="A3B4AA9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96" w15:restartNumberingAfterBreak="0">
    <w:nsid w:val="42E91B3D"/>
    <w:multiLevelType w:val="hybridMultilevel"/>
    <w:tmpl w:val="377C0724"/>
    <w:lvl w:ilvl="0" w:tplc="494E84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7" w15:restartNumberingAfterBreak="0">
    <w:nsid w:val="4315448E"/>
    <w:multiLevelType w:val="hybridMultilevel"/>
    <w:tmpl w:val="BB4CC738"/>
    <w:lvl w:ilvl="0" w:tplc="94FE80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8" w15:restartNumberingAfterBreak="0">
    <w:nsid w:val="431E19C4"/>
    <w:multiLevelType w:val="hybridMultilevel"/>
    <w:tmpl w:val="2236F6C6"/>
    <w:lvl w:ilvl="0" w:tplc="FC6C82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9" w15:restartNumberingAfterBreak="0">
    <w:nsid w:val="43211D5E"/>
    <w:multiLevelType w:val="hybridMultilevel"/>
    <w:tmpl w:val="97725700"/>
    <w:lvl w:ilvl="0" w:tplc="34D2DA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0" w15:restartNumberingAfterBreak="0">
    <w:nsid w:val="43235220"/>
    <w:multiLevelType w:val="hybridMultilevel"/>
    <w:tmpl w:val="FB3CB876"/>
    <w:lvl w:ilvl="0" w:tplc="00261320">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1" w15:restartNumberingAfterBreak="0">
    <w:nsid w:val="432A5A90"/>
    <w:multiLevelType w:val="hybridMultilevel"/>
    <w:tmpl w:val="5A087844"/>
    <w:lvl w:ilvl="0" w:tplc="C9AED1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2" w15:restartNumberingAfterBreak="0">
    <w:nsid w:val="43B95065"/>
    <w:multiLevelType w:val="hybridMultilevel"/>
    <w:tmpl w:val="753CEE82"/>
    <w:lvl w:ilvl="0" w:tplc="C290B4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3" w15:restartNumberingAfterBreak="0">
    <w:nsid w:val="43D32901"/>
    <w:multiLevelType w:val="hybridMultilevel"/>
    <w:tmpl w:val="A7D6677E"/>
    <w:lvl w:ilvl="0" w:tplc="FBDCD9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4" w15:restartNumberingAfterBreak="0">
    <w:nsid w:val="43F135C4"/>
    <w:multiLevelType w:val="hybridMultilevel"/>
    <w:tmpl w:val="25AEF206"/>
    <w:lvl w:ilvl="0" w:tplc="9AA05F86">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5" w15:restartNumberingAfterBreak="0">
    <w:nsid w:val="43FF5563"/>
    <w:multiLevelType w:val="hybridMultilevel"/>
    <w:tmpl w:val="045817B8"/>
    <w:lvl w:ilvl="0" w:tplc="333CFF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6" w15:restartNumberingAfterBreak="0">
    <w:nsid w:val="44343174"/>
    <w:multiLevelType w:val="hybridMultilevel"/>
    <w:tmpl w:val="D4AA300A"/>
    <w:lvl w:ilvl="0" w:tplc="3A2E48B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7" w15:restartNumberingAfterBreak="0">
    <w:nsid w:val="44401542"/>
    <w:multiLevelType w:val="hybridMultilevel"/>
    <w:tmpl w:val="BCFE12C2"/>
    <w:lvl w:ilvl="0" w:tplc="256E4FE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8" w15:restartNumberingAfterBreak="0">
    <w:nsid w:val="444019D8"/>
    <w:multiLevelType w:val="hybridMultilevel"/>
    <w:tmpl w:val="CF4E870A"/>
    <w:lvl w:ilvl="0" w:tplc="56488B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9" w15:restartNumberingAfterBreak="0">
    <w:nsid w:val="44BA502B"/>
    <w:multiLevelType w:val="hybridMultilevel"/>
    <w:tmpl w:val="D548E3F4"/>
    <w:lvl w:ilvl="0" w:tplc="06D0B62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0" w15:restartNumberingAfterBreak="0">
    <w:nsid w:val="44D30C67"/>
    <w:multiLevelType w:val="hybridMultilevel"/>
    <w:tmpl w:val="AFBC3C48"/>
    <w:lvl w:ilvl="0" w:tplc="2E1C6C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1" w15:restartNumberingAfterBreak="0">
    <w:nsid w:val="44ED08B8"/>
    <w:multiLevelType w:val="hybridMultilevel"/>
    <w:tmpl w:val="6E8C88B4"/>
    <w:lvl w:ilvl="0" w:tplc="C23AB0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2" w15:restartNumberingAfterBreak="0">
    <w:nsid w:val="44F113B9"/>
    <w:multiLevelType w:val="hybridMultilevel"/>
    <w:tmpl w:val="0C48A41C"/>
    <w:lvl w:ilvl="0" w:tplc="2B7EEA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3" w15:restartNumberingAfterBreak="0">
    <w:nsid w:val="44F52071"/>
    <w:multiLevelType w:val="hybridMultilevel"/>
    <w:tmpl w:val="B288A632"/>
    <w:lvl w:ilvl="0" w:tplc="79BA3A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4" w15:restartNumberingAfterBreak="0">
    <w:nsid w:val="44FD512B"/>
    <w:multiLevelType w:val="hybridMultilevel"/>
    <w:tmpl w:val="D280FCF4"/>
    <w:lvl w:ilvl="0" w:tplc="02A23E5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15" w15:restartNumberingAfterBreak="0">
    <w:nsid w:val="451319F5"/>
    <w:multiLevelType w:val="hybridMultilevel"/>
    <w:tmpl w:val="7EBEAE02"/>
    <w:lvl w:ilvl="0" w:tplc="639A95E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6" w15:restartNumberingAfterBreak="0">
    <w:nsid w:val="45145F99"/>
    <w:multiLevelType w:val="hybridMultilevel"/>
    <w:tmpl w:val="F18626CC"/>
    <w:lvl w:ilvl="0" w:tplc="A9BC25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7" w15:restartNumberingAfterBreak="0">
    <w:nsid w:val="451F7888"/>
    <w:multiLevelType w:val="hybridMultilevel"/>
    <w:tmpl w:val="619C228A"/>
    <w:lvl w:ilvl="0" w:tplc="DA3853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8" w15:restartNumberingAfterBreak="0">
    <w:nsid w:val="45394F04"/>
    <w:multiLevelType w:val="hybridMultilevel"/>
    <w:tmpl w:val="AACCDD98"/>
    <w:lvl w:ilvl="0" w:tplc="C8B45E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9" w15:restartNumberingAfterBreak="0">
    <w:nsid w:val="455F1A7F"/>
    <w:multiLevelType w:val="hybridMultilevel"/>
    <w:tmpl w:val="89B08B9E"/>
    <w:lvl w:ilvl="0" w:tplc="69183B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0" w15:restartNumberingAfterBreak="0">
    <w:nsid w:val="45867AFF"/>
    <w:multiLevelType w:val="hybridMultilevel"/>
    <w:tmpl w:val="CB5AC29C"/>
    <w:lvl w:ilvl="0" w:tplc="1BF279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1" w15:restartNumberingAfterBreak="0">
    <w:nsid w:val="45A75180"/>
    <w:multiLevelType w:val="multilevel"/>
    <w:tmpl w:val="45A751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2" w15:restartNumberingAfterBreak="0">
    <w:nsid w:val="45FA59F7"/>
    <w:multiLevelType w:val="hybridMultilevel"/>
    <w:tmpl w:val="44E0A7A4"/>
    <w:lvl w:ilvl="0" w:tplc="E4646A06">
      <w:start w:val="1"/>
      <w:numFmt w:val="bullet"/>
      <w:lvlText w:val="•"/>
      <w:lvlJc w:val="left"/>
      <w:pPr>
        <w:tabs>
          <w:tab w:val="num" w:pos="720"/>
        </w:tabs>
        <w:ind w:left="720" w:hanging="360"/>
      </w:pPr>
      <w:rPr>
        <w:rFonts w:ascii="Arial" w:hAnsi="Arial" w:cs="Times New Roman" w:hint="default"/>
      </w:rPr>
    </w:lvl>
    <w:lvl w:ilvl="1" w:tplc="FD6E0CF0">
      <w:numFmt w:val="bullet"/>
      <w:lvlText w:val="•"/>
      <w:lvlJc w:val="left"/>
      <w:pPr>
        <w:tabs>
          <w:tab w:val="num" w:pos="1440"/>
        </w:tabs>
        <w:ind w:left="1440" w:hanging="360"/>
      </w:pPr>
      <w:rPr>
        <w:rFonts w:ascii="Arial" w:hAnsi="Arial" w:cs="Times New Roman" w:hint="default"/>
      </w:rPr>
    </w:lvl>
    <w:lvl w:ilvl="2" w:tplc="BB7893E8">
      <w:numFmt w:val="bullet"/>
      <w:lvlText w:val="•"/>
      <w:lvlJc w:val="left"/>
      <w:pPr>
        <w:tabs>
          <w:tab w:val="num" w:pos="2160"/>
        </w:tabs>
        <w:ind w:left="2160" w:hanging="360"/>
      </w:pPr>
      <w:rPr>
        <w:rFonts w:ascii="Arial" w:hAnsi="Arial" w:cs="Times New Roman" w:hint="default"/>
      </w:rPr>
    </w:lvl>
    <w:lvl w:ilvl="3" w:tplc="AA808D66">
      <w:start w:val="1"/>
      <w:numFmt w:val="bullet"/>
      <w:lvlText w:val="•"/>
      <w:lvlJc w:val="left"/>
      <w:pPr>
        <w:tabs>
          <w:tab w:val="num" w:pos="2880"/>
        </w:tabs>
        <w:ind w:left="2880" w:hanging="360"/>
      </w:pPr>
      <w:rPr>
        <w:rFonts w:ascii="Arial" w:hAnsi="Arial" w:cs="Times New Roman" w:hint="default"/>
      </w:rPr>
    </w:lvl>
    <w:lvl w:ilvl="4" w:tplc="282C951C">
      <w:start w:val="1"/>
      <w:numFmt w:val="bullet"/>
      <w:lvlText w:val="•"/>
      <w:lvlJc w:val="left"/>
      <w:pPr>
        <w:tabs>
          <w:tab w:val="num" w:pos="3600"/>
        </w:tabs>
        <w:ind w:left="3600" w:hanging="360"/>
      </w:pPr>
      <w:rPr>
        <w:rFonts w:ascii="Arial" w:hAnsi="Arial" w:cs="Times New Roman" w:hint="default"/>
      </w:rPr>
    </w:lvl>
    <w:lvl w:ilvl="5" w:tplc="F2B0073A">
      <w:start w:val="1"/>
      <w:numFmt w:val="bullet"/>
      <w:lvlText w:val="•"/>
      <w:lvlJc w:val="left"/>
      <w:pPr>
        <w:tabs>
          <w:tab w:val="num" w:pos="4320"/>
        </w:tabs>
        <w:ind w:left="4320" w:hanging="360"/>
      </w:pPr>
      <w:rPr>
        <w:rFonts w:ascii="Arial" w:hAnsi="Arial" w:cs="Times New Roman" w:hint="default"/>
      </w:rPr>
    </w:lvl>
    <w:lvl w:ilvl="6" w:tplc="BC580DD8">
      <w:start w:val="1"/>
      <w:numFmt w:val="bullet"/>
      <w:lvlText w:val="•"/>
      <w:lvlJc w:val="left"/>
      <w:pPr>
        <w:tabs>
          <w:tab w:val="num" w:pos="5040"/>
        </w:tabs>
        <w:ind w:left="5040" w:hanging="360"/>
      </w:pPr>
      <w:rPr>
        <w:rFonts w:ascii="Arial" w:hAnsi="Arial" w:cs="Times New Roman" w:hint="default"/>
      </w:rPr>
    </w:lvl>
    <w:lvl w:ilvl="7" w:tplc="965A971A">
      <w:start w:val="1"/>
      <w:numFmt w:val="bullet"/>
      <w:lvlText w:val="•"/>
      <w:lvlJc w:val="left"/>
      <w:pPr>
        <w:tabs>
          <w:tab w:val="num" w:pos="5760"/>
        </w:tabs>
        <w:ind w:left="5760" w:hanging="360"/>
      </w:pPr>
      <w:rPr>
        <w:rFonts w:ascii="Arial" w:hAnsi="Arial" w:cs="Times New Roman" w:hint="default"/>
      </w:rPr>
    </w:lvl>
    <w:lvl w:ilvl="8" w:tplc="2B68AF28">
      <w:start w:val="1"/>
      <w:numFmt w:val="bullet"/>
      <w:lvlText w:val="•"/>
      <w:lvlJc w:val="left"/>
      <w:pPr>
        <w:tabs>
          <w:tab w:val="num" w:pos="6480"/>
        </w:tabs>
        <w:ind w:left="6480" w:hanging="360"/>
      </w:pPr>
      <w:rPr>
        <w:rFonts w:ascii="Arial" w:hAnsi="Arial" w:cs="Times New Roman" w:hint="default"/>
      </w:rPr>
    </w:lvl>
  </w:abstractNum>
  <w:abstractNum w:abstractNumId="523" w15:restartNumberingAfterBreak="0">
    <w:nsid w:val="46044757"/>
    <w:multiLevelType w:val="hybridMultilevel"/>
    <w:tmpl w:val="E1925D62"/>
    <w:lvl w:ilvl="0" w:tplc="586484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4" w15:restartNumberingAfterBreak="0">
    <w:nsid w:val="464B7E19"/>
    <w:multiLevelType w:val="hybridMultilevel"/>
    <w:tmpl w:val="BA84D6D0"/>
    <w:lvl w:ilvl="0" w:tplc="F348BE94">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25" w15:restartNumberingAfterBreak="0">
    <w:nsid w:val="469E56CA"/>
    <w:multiLevelType w:val="hybridMultilevel"/>
    <w:tmpl w:val="85D47D4A"/>
    <w:lvl w:ilvl="0" w:tplc="A9A462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6" w15:restartNumberingAfterBreak="0">
    <w:nsid w:val="46BC529D"/>
    <w:multiLevelType w:val="hybridMultilevel"/>
    <w:tmpl w:val="862CC5E0"/>
    <w:lvl w:ilvl="0" w:tplc="E31077F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7" w15:restartNumberingAfterBreak="0">
    <w:nsid w:val="46BD0906"/>
    <w:multiLevelType w:val="hybridMultilevel"/>
    <w:tmpl w:val="E28CAED6"/>
    <w:lvl w:ilvl="0" w:tplc="CF906AB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8" w15:restartNumberingAfterBreak="0">
    <w:nsid w:val="4722220B"/>
    <w:multiLevelType w:val="hybridMultilevel"/>
    <w:tmpl w:val="CB8078A6"/>
    <w:lvl w:ilvl="0" w:tplc="59D6E36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9" w15:restartNumberingAfterBreak="0">
    <w:nsid w:val="47455FDA"/>
    <w:multiLevelType w:val="hybridMultilevel"/>
    <w:tmpl w:val="9AAE9492"/>
    <w:lvl w:ilvl="0" w:tplc="426456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0" w15:restartNumberingAfterBreak="0">
    <w:nsid w:val="474E416A"/>
    <w:multiLevelType w:val="hybridMultilevel"/>
    <w:tmpl w:val="6D0E154E"/>
    <w:lvl w:ilvl="0" w:tplc="DBB2B7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1" w15:restartNumberingAfterBreak="0">
    <w:nsid w:val="477E6BF4"/>
    <w:multiLevelType w:val="hybridMultilevel"/>
    <w:tmpl w:val="225214F2"/>
    <w:lvl w:ilvl="0" w:tplc="18E8C6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2" w15:restartNumberingAfterBreak="0">
    <w:nsid w:val="4789199F"/>
    <w:multiLevelType w:val="hybridMultilevel"/>
    <w:tmpl w:val="0654378A"/>
    <w:lvl w:ilvl="0" w:tplc="BC580A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3" w15:restartNumberingAfterBreak="0">
    <w:nsid w:val="478F04C7"/>
    <w:multiLevelType w:val="hybridMultilevel"/>
    <w:tmpl w:val="E638B4EC"/>
    <w:lvl w:ilvl="0" w:tplc="11C06C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4" w15:restartNumberingAfterBreak="0">
    <w:nsid w:val="47B94D2A"/>
    <w:multiLevelType w:val="hybridMultilevel"/>
    <w:tmpl w:val="2BA82486"/>
    <w:lvl w:ilvl="0" w:tplc="4D8C51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5" w15:restartNumberingAfterBreak="0">
    <w:nsid w:val="47C91C2F"/>
    <w:multiLevelType w:val="hybridMultilevel"/>
    <w:tmpl w:val="CA1E65E8"/>
    <w:lvl w:ilvl="0" w:tplc="8E9C7E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6" w15:restartNumberingAfterBreak="0">
    <w:nsid w:val="47F96118"/>
    <w:multiLevelType w:val="hybridMultilevel"/>
    <w:tmpl w:val="125E1374"/>
    <w:lvl w:ilvl="0" w:tplc="CE262C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7" w15:restartNumberingAfterBreak="0">
    <w:nsid w:val="48A0530D"/>
    <w:multiLevelType w:val="hybridMultilevel"/>
    <w:tmpl w:val="7B40B266"/>
    <w:lvl w:ilvl="0" w:tplc="7994C7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8" w15:restartNumberingAfterBreak="0">
    <w:nsid w:val="48B16FB8"/>
    <w:multiLevelType w:val="hybridMultilevel"/>
    <w:tmpl w:val="201650C8"/>
    <w:lvl w:ilvl="0" w:tplc="6D968C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9" w15:restartNumberingAfterBreak="0">
    <w:nsid w:val="48C56795"/>
    <w:multiLevelType w:val="hybridMultilevel"/>
    <w:tmpl w:val="4C2C9E22"/>
    <w:lvl w:ilvl="0" w:tplc="A104A7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0" w15:restartNumberingAfterBreak="0">
    <w:nsid w:val="48D60DFB"/>
    <w:multiLevelType w:val="hybridMultilevel"/>
    <w:tmpl w:val="4204EC68"/>
    <w:lvl w:ilvl="0" w:tplc="41CEC9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1" w15:restartNumberingAfterBreak="0">
    <w:nsid w:val="490D3E2B"/>
    <w:multiLevelType w:val="hybridMultilevel"/>
    <w:tmpl w:val="7FA2E8FC"/>
    <w:lvl w:ilvl="0" w:tplc="B5D06E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2" w15:restartNumberingAfterBreak="0">
    <w:nsid w:val="49115545"/>
    <w:multiLevelType w:val="hybridMultilevel"/>
    <w:tmpl w:val="EB769FE8"/>
    <w:lvl w:ilvl="0" w:tplc="E45898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3" w15:restartNumberingAfterBreak="0">
    <w:nsid w:val="491C0727"/>
    <w:multiLevelType w:val="hybridMultilevel"/>
    <w:tmpl w:val="BD94815C"/>
    <w:lvl w:ilvl="0" w:tplc="8D1608E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4" w15:restartNumberingAfterBreak="0">
    <w:nsid w:val="494343FF"/>
    <w:multiLevelType w:val="hybridMultilevel"/>
    <w:tmpl w:val="6EE23AF6"/>
    <w:lvl w:ilvl="0" w:tplc="0DCEFC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5" w15:restartNumberingAfterBreak="0">
    <w:nsid w:val="49CC498F"/>
    <w:multiLevelType w:val="hybridMultilevel"/>
    <w:tmpl w:val="C0F61F76"/>
    <w:lvl w:ilvl="0" w:tplc="2856C8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6" w15:restartNumberingAfterBreak="0">
    <w:nsid w:val="49D651F9"/>
    <w:multiLevelType w:val="hybridMultilevel"/>
    <w:tmpl w:val="ACFE3D60"/>
    <w:lvl w:ilvl="0" w:tplc="464098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7" w15:restartNumberingAfterBreak="0">
    <w:nsid w:val="4A0D2A08"/>
    <w:multiLevelType w:val="hybridMultilevel"/>
    <w:tmpl w:val="61206A6E"/>
    <w:lvl w:ilvl="0" w:tplc="9EEA0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8" w15:restartNumberingAfterBreak="0">
    <w:nsid w:val="4A1C659D"/>
    <w:multiLevelType w:val="hybridMultilevel"/>
    <w:tmpl w:val="E1840CA4"/>
    <w:lvl w:ilvl="0" w:tplc="A2AE73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9" w15:restartNumberingAfterBreak="0">
    <w:nsid w:val="4A3F2288"/>
    <w:multiLevelType w:val="hybridMultilevel"/>
    <w:tmpl w:val="AFBADDBE"/>
    <w:lvl w:ilvl="0" w:tplc="7236F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0" w15:restartNumberingAfterBreak="0">
    <w:nsid w:val="4A4163DD"/>
    <w:multiLevelType w:val="hybridMultilevel"/>
    <w:tmpl w:val="7E5615D8"/>
    <w:lvl w:ilvl="0" w:tplc="ACEEC81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1" w15:restartNumberingAfterBreak="0">
    <w:nsid w:val="4A567FFB"/>
    <w:multiLevelType w:val="hybridMultilevel"/>
    <w:tmpl w:val="EC6CA524"/>
    <w:lvl w:ilvl="0" w:tplc="12B058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2" w15:restartNumberingAfterBreak="0">
    <w:nsid w:val="4A7948EC"/>
    <w:multiLevelType w:val="hybridMultilevel"/>
    <w:tmpl w:val="0C5EE828"/>
    <w:lvl w:ilvl="0" w:tplc="FFB439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3" w15:restartNumberingAfterBreak="0">
    <w:nsid w:val="4AC9498D"/>
    <w:multiLevelType w:val="hybridMultilevel"/>
    <w:tmpl w:val="F7CE5E12"/>
    <w:lvl w:ilvl="0" w:tplc="EFC2AA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4" w15:restartNumberingAfterBreak="0">
    <w:nsid w:val="4B1355EC"/>
    <w:multiLevelType w:val="hybridMultilevel"/>
    <w:tmpl w:val="52D632A0"/>
    <w:lvl w:ilvl="0" w:tplc="1F241D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5" w15:restartNumberingAfterBreak="0">
    <w:nsid w:val="4B3904EF"/>
    <w:multiLevelType w:val="hybridMultilevel"/>
    <w:tmpl w:val="0478E32E"/>
    <w:lvl w:ilvl="0" w:tplc="D8249F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6" w15:restartNumberingAfterBreak="0">
    <w:nsid w:val="4B996928"/>
    <w:multiLevelType w:val="hybridMultilevel"/>
    <w:tmpl w:val="AF0497D2"/>
    <w:lvl w:ilvl="0" w:tplc="39DE84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7" w15:restartNumberingAfterBreak="0">
    <w:nsid w:val="4B996F1A"/>
    <w:multiLevelType w:val="hybridMultilevel"/>
    <w:tmpl w:val="372CFDFC"/>
    <w:lvl w:ilvl="0" w:tplc="CDC471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8" w15:restartNumberingAfterBreak="0">
    <w:nsid w:val="4BB10B0E"/>
    <w:multiLevelType w:val="hybridMultilevel"/>
    <w:tmpl w:val="C1E2881A"/>
    <w:lvl w:ilvl="0" w:tplc="8264A1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9" w15:restartNumberingAfterBreak="0">
    <w:nsid w:val="4BBD5D2F"/>
    <w:multiLevelType w:val="hybridMultilevel"/>
    <w:tmpl w:val="C01A3F06"/>
    <w:lvl w:ilvl="0" w:tplc="C1008D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0" w15:restartNumberingAfterBreak="0">
    <w:nsid w:val="4BE8376D"/>
    <w:multiLevelType w:val="hybridMultilevel"/>
    <w:tmpl w:val="399EF33E"/>
    <w:lvl w:ilvl="0" w:tplc="3074457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1" w15:restartNumberingAfterBreak="0">
    <w:nsid w:val="4BF24B52"/>
    <w:multiLevelType w:val="hybridMultilevel"/>
    <w:tmpl w:val="DD0A63E0"/>
    <w:lvl w:ilvl="0" w:tplc="C2BE8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2" w15:restartNumberingAfterBreak="0">
    <w:nsid w:val="4C2B4398"/>
    <w:multiLevelType w:val="hybridMultilevel"/>
    <w:tmpl w:val="B7863D32"/>
    <w:lvl w:ilvl="0" w:tplc="91D629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3" w15:restartNumberingAfterBreak="0">
    <w:nsid w:val="4C301F38"/>
    <w:multiLevelType w:val="hybridMultilevel"/>
    <w:tmpl w:val="EF3ECFFE"/>
    <w:lvl w:ilvl="0" w:tplc="C79E70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4" w15:restartNumberingAfterBreak="0">
    <w:nsid w:val="4C4B2600"/>
    <w:multiLevelType w:val="hybridMultilevel"/>
    <w:tmpl w:val="4FAE4A30"/>
    <w:lvl w:ilvl="0" w:tplc="B5F655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5" w15:restartNumberingAfterBreak="0">
    <w:nsid w:val="4C5217C0"/>
    <w:multiLevelType w:val="hybridMultilevel"/>
    <w:tmpl w:val="D1483868"/>
    <w:lvl w:ilvl="0" w:tplc="8EE2D7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6" w15:restartNumberingAfterBreak="0">
    <w:nsid w:val="4C617510"/>
    <w:multiLevelType w:val="hybridMultilevel"/>
    <w:tmpl w:val="C1C42ECA"/>
    <w:lvl w:ilvl="0" w:tplc="A6F6D2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7" w15:restartNumberingAfterBreak="0">
    <w:nsid w:val="4C7E37A6"/>
    <w:multiLevelType w:val="hybridMultilevel"/>
    <w:tmpl w:val="E4D8B44C"/>
    <w:lvl w:ilvl="0" w:tplc="21643C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8" w15:restartNumberingAfterBreak="0">
    <w:nsid w:val="4C86659D"/>
    <w:multiLevelType w:val="hybridMultilevel"/>
    <w:tmpl w:val="32C0610A"/>
    <w:lvl w:ilvl="0" w:tplc="999C983E">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569" w15:restartNumberingAfterBreak="0">
    <w:nsid w:val="4CCB6003"/>
    <w:multiLevelType w:val="hybridMultilevel"/>
    <w:tmpl w:val="CAF6C562"/>
    <w:lvl w:ilvl="0" w:tplc="AD2288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0" w15:restartNumberingAfterBreak="0">
    <w:nsid w:val="4CED6A9A"/>
    <w:multiLevelType w:val="hybridMultilevel"/>
    <w:tmpl w:val="50F640D8"/>
    <w:lvl w:ilvl="0" w:tplc="E54073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1" w15:restartNumberingAfterBreak="0">
    <w:nsid w:val="4D0D3B68"/>
    <w:multiLevelType w:val="hybridMultilevel"/>
    <w:tmpl w:val="9A705B08"/>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572" w15:restartNumberingAfterBreak="0">
    <w:nsid w:val="4D184FFB"/>
    <w:multiLevelType w:val="hybridMultilevel"/>
    <w:tmpl w:val="8A0C5762"/>
    <w:lvl w:ilvl="0" w:tplc="050CF4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3" w15:restartNumberingAfterBreak="0">
    <w:nsid w:val="4D1D0999"/>
    <w:multiLevelType w:val="hybridMultilevel"/>
    <w:tmpl w:val="16B8E590"/>
    <w:lvl w:ilvl="0" w:tplc="3BFA37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4" w15:restartNumberingAfterBreak="0">
    <w:nsid w:val="4D3D6E1A"/>
    <w:multiLevelType w:val="hybridMultilevel"/>
    <w:tmpl w:val="9F14703E"/>
    <w:lvl w:ilvl="0" w:tplc="CB6A33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5" w15:restartNumberingAfterBreak="0">
    <w:nsid w:val="4D4F252A"/>
    <w:multiLevelType w:val="hybridMultilevel"/>
    <w:tmpl w:val="D668D572"/>
    <w:lvl w:ilvl="0" w:tplc="B28AFE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6" w15:restartNumberingAfterBreak="0">
    <w:nsid w:val="4D590D44"/>
    <w:multiLevelType w:val="hybridMultilevel"/>
    <w:tmpl w:val="9AC04782"/>
    <w:lvl w:ilvl="0" w:tplc="9418CE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7" w15:restartNumberingAfterBreak="0">
    <w:nsid w:val="4D7E129A"/>
    <w:multiLevelType w:val="hybridMultilevel"/>
    <w:tmpl w:val="A01A9C7C"/>
    <w:lvl w:ilvl="0" w:tplc="8A9ABA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8" w15:restartNumberingAfterBreak="0">
    <w:nsid w:val="4DA61636"/>
    <w:multiLevelType w:val="hybridMultilevel"/>
    <w:tmpl w:val="F78EC9D4"/>
    <w:lvl w:ilvl="0" w:tplc="39C0D8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9" w15:restartNumberingAfterBreak="0">
    <w:nsid w:val="4DC25056"/>
    <w:multiLevelType w:val="hybridMultilevel"/>
    <w:tmpl w:val="3B9E8C82"/>
    <w:lvl w:ilvl="0" w:tplc="506808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0" w15:restartNumberingAfterBreak="0">
    <w:nsid w:val="4DD81E50"/>
    <w:multiLevelType w:val="hybridMultilevel"/>
    <w:tmpl w:val="E3280E3C"/>
    <w:lvl w:ilvl="0" w:tplc="11843E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1" w15:restartNumberingAfterBreak="0">
    <w:nsid w:val="4E3D3CAD"/>
    <w:multiLevelType w:val="hybridMultilevel"/>
    <w:tmpl w:val="CD748700"/>
    <w:lvl w:ilvl="0" w:tplc="04090001">
      <w:start w:val="1"/>
      <w:numFmt w:val="bullet"/>
      <w:lvlText w:val=""/>
      <w:lvlJc w:val="left"/>
      <w:pPr>
        <w:ind w:left="124" w:hanging="360"/>
      </w:pPr>
      <w:rPr>
        <w:rFonts w:ascii="Symbol" w:hAnsi="Symbol" w:hint="default"/>
      </w:rPr>
    </w:lvl>
    <w:lvl w:ilvl="1" w:tplc="04090003">
      <w:start w:val="1"/>
      <w:numFmt w:val="bullet"/>
      <w:lvlText w:val="o"/>
      <w:lvlJc w:val="left"/>
      <w:pPr>
        <w:ind w:left="844" w:hanging="360"/>
      </w:pPr>
      <w:rPr>
        <w:rFonts w:ascii="Courier New" w:hAnsi="Courier New" w:cs="Courier New" w:hint="default"/>
      </w:rPr>
    </w:lvl>
    <w:lvl w:ilvl="2" w:tplc="04090005">
      <w:start w:val="1"/>
      <w:numFmt w:val="bullet"/>
      <w:lvlText w:val=""/>
      <w:lvlJc w:val="left"/>
      <w:pPr>
        <w:ind w:left="1564" w:hanging="360"/>
      </w:pPr>
      <w:rPr>
        <w:rFonts w:ascii="Wingdings" w:hAnsi="Wingdings" w:hint="default"/>
      </w:rPr>
    </w:lvl>
    <w:lvl w:ilvl="3" w:tplc="04090001">
      <w:start w:val="1"/>
      <w:numFmt w:val="bullet"/>
      <w:lvlText w:val=""/>
      <w:lvlJc w:val="left"/>
      <w:pPr>
        <w:ind w:left="2284" w:hanging="360"/>
      </w:pPr>
      <w:rPr>
        <w:rFonts w:ascii="Symbol" w:hAnsi="Symbol" w:hint="default"/>
      </w:rPr>
    </w:lvl>
    <w:lvl w:ilvl="4" w:tplc="04090003">
      <w:start w:val="1"/>
      <w:numFmt w:val="bullet"/>
      <w:lvlText w:val="o"/>
      <w:lvlJc w:val="left"/>
      <w:pPr>
        <w:ind w:left="3004" w:hanging="360"/>
      </w:pPr>
      <w:rPr>
        <w:rFonts w:ascii="Courier New" w:hAnsi="Courier New" w:cs="Courier New" w:hint="default"/>
      </w:rPr>
    </w:lvl>
    <w:lvl w:ilvl="5" w:tplc="04090005" w:tentative="1">
      <w:start w:val="1"/>
      <w:numFmt w:val="bullet"/>
      <w:lvlText w:val=""/>
      <w:lvlJc w:val="left"/>
      <w:pPr>
        <w:ind w:left="3724" w:hanging="360"/>
      </w:pPr>
      <w:rPr>
        <w:rFonts w:ascii="Wingdings" w:hAnsi="Wingdings" w:hint="default"/>
      </w:rPr>
    </w:lvl>
    <w:lvl w:ilvl="6" w:tplc="04090001" w:tentative="1">
      <w:start w:val="1"/>
      <w:numFmt w:val="bullet"/>
      <w:lvlText w:val=""/>
      <w:lvlJc w:val="left"/>
      <w:pPr>
        <w:ind w:left="4444" w:hanging="360"/>
      </w:pPr>
      <w:rPr>
        <w:rFonts w:ascii="Symbol" w:hAnsi="Symbol" w:hint="default"/>
      </w:rPr>
    </w:lvl>
    <w:lvl w:ilvl="7" w:tplc="04090003" w:tentative="1">
      <w:start w:val="1"/>
      <w:numFmt w:val="bullet"/>
      <w:lvlText w:val="o"/>
      <w:lvlJc w:val="left"/>
      <w:pPr>
        <w:ind w:left="5164" w:hanging="360"/>
      </w:pPr>
      <w:rPr>
        <w:rFonts w:ascii="Courier New" w:hAnsi="Courier New" w:cs="Courier New" w:hint="default"/>
      </w:rPr>
    </w:lvl>
    <w:lvl w:ilvl="8" w:tplc="04090005" w:tentative="1">
      <w:start w:val="1"/>
      <w:numFmt w:val="bullet"/>
      <w:lvlText w:val=""/>
      <w:lvlJc w:val="left"/>
      <w:pPr>
        <w:ind w:left="5884" w:hanging="360"/>
      </w:pPr>
      <w:rPr>
        <w:rFonts w:ascii="Wingdings" w:hAnsi="Wingdings" w:hint="default"/>
      </w:rPr>
    </w:lvl>
  </w:abstractNum>
  <w:abstractNum w:abstractNumId="582" w15:restartNumberingAfterBreak="0">
    <w:nsid w:val="4E584C1D"/>
    <w:multiLevelType w:val="hybridMultilevel"/>
    <w:tmpl w:val="DDC46302"/>
    <w:lvl w:ilvl="0" w:tplc="8C422F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3" w15:restartNumberingAfterBreak="0">
    <w:nsid w:val="4E6A019B"/>
    <w:multiLevelType w:val="hybridMultilevel"/>
    <w:tmpl w:val="8578D108"/>
    <w:lvl w:ilvl="0" w:tplc="6E9271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4" w15:restartNumberingAfterBreak="0">
    <w:nsid w:val="4E93348A"/>
    <w:multiLevelType w:val="hybridMultilevel"/>
    <w:tmpl w:val="85F0BAC4"/>
    <w:lvl w:ilvl="0" w:tplc="7B6EB2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5" w15:restartNumberingAfterBreak="0">
    <w:nsid w:val="4E943ECA"/>
    <w:multiLevelType w:val="hybridMultilevel"/>
    <w:tmpl w:val="88046666"/>
    <w:lvl w:ilvl="0" w:tplc="40DC85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6" w15:restartNumberingAfterBreak="0">
    <w:nsid w:val="4EC77428"/>
    <w:multiLevelType w:val="hybridMultilevel"/>
    <w:tmpl w:val="EFD2CD16"/>
    <w:lvl w:ilvl="0" w:tplc="37482A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7" w15:restartNumberingAfterBreak="0">
    <w:nsid w:val="4EF559B1"/>
    <w:multiLevelType w:val="hybridMultilevel"/>
    <w:tmpl w:val="253E2984"/>
    <w:lvl w:ilvl="0" w:tplc="010EB876">
      <w:start w:val="5"/>
      <w:numFmt w:val="bullet"/>
      <w:lvlText w:val="-"/>
      <w:lvlJc w:val="left"/>
      <w:pPr>
        <w:ind w:left="644" w:hanging="360"/>
      </w:pPr>
      <w:rPr>
        <w:rFonts w:ascii="Times New Roman" w:eastAsia="Times New Roman" w:hAnsi="Times New Roman" w:cs="Times New Roman" w:hint="default"/>
        <w:i/>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588" w15:restartNumberingAfterBreak="0">
    <w:nsid w:val="4F4D15AD"/>
    <w:multiLevelType w:val="hybridMultilevel"/>
    <w:tmpl w:val="CB8AFB8A"/>
    <w:lvl w:ilvl="0" w:tplc="114047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9" w15:restartNumberingAfterBreak="0">
    <w:nsid w:val="4F651E5C"/>
    <w:multiLevelType w:val="hybridMultilevel"/>
    <w:tmpl w:val="12605850"/>
    <w:lvl w:ilvl="0" w:tplc="839EA8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0" w15:restartNumberingAfterBreak="0">
    <w:nsid w:val="4FB106DD"/>
    <w:multiLevelType w:val="hybridMultilevel"/>
    <w:tmpl w:val="89B433C0"/>
    <w:lvl w:ilvl="0" w:tplc="E37CB5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1" w15:restartNumberingAfterBreak="0">
    <w:nsid w:val="4FBD5571"/>
    <w:multiLevelType w:val="hybridMultilevel"/>
    <w:tmpl w:val="6A10451A"/>
    <w:lvl w:ilvl="0" w:tplc="5C6620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2" w15:restartNumberingAfterBreak="0">
    <w:nsid w:val="4FC17462"/>
    <w:multiLevelType w:val="hybridMultilevel"/>
    <w:tmpl w:val="2D8A911A"/>
    <w:lvl w:ilvl="0" w:tplc="A42470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3" w15:restartNumberingAfterBreak="0">
    <w:nsid w:val="4FCB6192"/>
    <w:multiLevelType w:val="hybridMultilevel"/>
    <w:tmpl w:val="0818EE44"/>
    <w:lvl w:ilvl="0" w:tplc="8FF667E4">
      <w:start w:val="15"/>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4" w15:restartNumberingAfterBreak="0">
    <w:nsid w:val="502D189A"/>
    <w:multiLevelType w:val="hybridMultilevel"/>
    <w:tmpl w:val="3C2499E2"/>
    <w:lvl w:ilvl="0" w:tplc="6AF49F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5" w15:restartNumberingAfterBreak="0">
    <w:nsid w:val="5030022A"/>
    <w:multiLevelType w:val="hybridMultilevel"/>
    <w:tmpl w:val="4C26BE9A"/>
    <w:lvl w:ilvl="0" w:tplc="4D9E1F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6" w15:restartNumberingAfterBreak="0">
    <w:nsid w:val="5037070F"/>
    <w:multiLevelType w:val="hybridMultilevel"/>
    <w:tmpl w:val="0C3EED7A"/>
    <w:lvl w:ilvl="0" w:tplc="5CCEA5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7" w15:restartNumberingAfterBreak="0">
    <w:nsid w:val="503F44E7"/>
    <w:multiLevelType w:val="hybridMultilevel"/>
    <w:tmpl w:val="4D7276FC"/>
    <w:lvl w:ilvl="0" w:tplc="24984CB0">
      <w:start w:val="1"/>
      <w:numFmt w:val="decimal"/>
      <w:lvlText w:val="%1&gt;"/>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98" w15:restartNumberingAfterBreak="0">
    <w:nsid w:val="503F48A7"/>
    <w:multiLevelType w:val="hybridMultilevel"/>
    <w:tmpl w:val="0C600AE8"/>
    <w:lvl w:ilvl="0" w:tplc="0A2C7E4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9" w15:restartNumberingAfterBreak="0">
    <w:nsid w:val="5065003F"/>
    <w:multiLevelType w:val="hybridMultilevel"/>
    <w:tmpl w:val="D5A26022"/>
    <w:lvl w:ilvl="0" w:tplc="90881C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0" w15:restartNumberingAfterBreak="0">
    <w:nsid w:val="50FF0BA3"/>
    <w:multiLevelType w:val="hybridMultilevel"/>
    <w:tmpl w:val="0F4EAA80"/>
    <w:lvl w:ilvl="0" w:tplc="F7C8543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01" w15:restartNumberingAfterBreak="0">
    <w:nsid w:val="514212BA"/>
    <w:multiLevelType w:val="hybridMultilevel"/>
    <w:tmpl w:val="CCD2136C"/>
    <w:lvl w:ilvl="0" w:tplc="463CC270">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2" w15:restartNumberingAfterBreak="0">
    <w:nsid w:val="51631928"/>
    <w:multiLevelType w:val="hybridMultilevel"/>
    <w:tmpl w:val="DE68EB74"/>
    <w:lvl w:ilvl="0" w:tplc="232CB0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3" w15:restartNumberingAfterBreak="0">
    <w:nsid w:val="518479CC"/>
    <w:multiLevelType w:val="hybridMultilevel"/>
    <w:tmpl w:val="B1D4B7C6"/>
    <w:lvl w:ilvl="0" w:tplc="15BC4B2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4" w15:restartNumberingAfterBreak="0">
    <w:nsid w:val="51C64E20"/>
    <w:multiLevelType w:val="hybridMultilevel"/>
    <w:tmpl w:val="883E31BE"/>
    <w:lvl w:ilvl="0" w:tplc="EC6813F8">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5" w15:restartNumberingAfterBreak="0">
    <w:nsid w:val="520420FF"/>
    <w:multiLevelType w:val="hybridMultilevel"/>
    <w:tmpl w:val="E4E230D0"/>
    <w:lvl w:ilvl="0" w:tplc="7F80D7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6"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7" w15:restartNumberingAfterBreak="0">
    <w:nsid w:val="5232085F"/>
    <w:multiLevelType w:val="hybridMultilevel"/>
    <w:tmpl w:val="28B87C5E"/>
    <w:lvl w:ilvl="0" w:tplc="0C9E48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8" w15:restartNumberingAfterBreak="0">
    <w:nsid w:val="52647F00"/>
    <w:multiLevelType w:val="hybridMultilevel"/>
    <w:tmpl w:val="DECA8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9" w15:restartNumberingAfterBreak="0">
    <w:nsid w:val="52775632"/>
    <w:multiLevelType w:val="hybridMultilevel"/>
    <w:tmpl w:val="DD0CC6BE"/>
    <w:lvl w:ilvl="0" w:tplc="C15C8C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0" w15:restartNumberingAfterBreak="0">
    <w:nsid w:val="52B5433C"/>
    <w:multiLevelType w:val="hybridMultilevel"/>
    <w:tmpl w:val="BE70891A"/>
    <w:lvl w:ilvl="0" w:tplc="2CD8D0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1" w15:restartNumberingAfterBreak="0">
    <w:nsid w:val="52D04C8F"/>
    <w:multiLevelType w:val="hybridMultilevel"/>
    <w:tmpl w:val="96C0B1B6"/>
    <w:lvl w:ilvl="0" w:tplc="3D08DD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2" w15:restartNumberingAfterBreak="0">
    <w:nsid w:val="52E8434A"/>
    <w:multiLevelType w:val="hybridMultilevel"/>
    <w:tmpl w:val="457AB942"/>
    <w:lvl w:ilvl="0" w:tplc="7E6C55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3" w15:restartNumberingAfterBreak="0">
    <w:nsid w:val="52FB392D"/>
    <w:multiLevelType w:val="hybridMultilevel"/>
    <w:tmpl w:val="955EBD4E"/>
    <w:lvl w:ilvl="0" w:tplc="18D861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4" w15:restartNumberingAfterBreak="0">
    <w:nsid w:val="52FE0EE9"/>
    <w:multiLevelType w:val="hybridMultilevel"/>
    <w:tmpl w:val="FAAC21C4"/>
    <w:lvl w:ilvl="0" w:tplc="115069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5" w15:restartNumberingAfterBreak="0">
    <w:nsid w:val="5309353B"/>
    <w:multiLevelType w:val="hybridMultilevel"/>
    <w:tmpl w:val="CE5C3DE8"/>
    <w:lvl w:ilvl="0" w:tplc="6E8C74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6" w15:restartNumberingAfterBreak="0">
    <w:nsid w:val="53290BDB"/>
    <w:multiLevelType w:val="hybridMultilevel"/>
    <w:tmpl w:val="B61E153C"/>
    <w:lvl w:ilvl="0" w:tplc="857A29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7" w15:restartNumberingAfterBreak="0">
    <w:nsid w:val="533E336C"/>
    <w:multiLevelType w:val="hybridMultilevel"/>
    <w:tmpl w:val="9626B332"/>
    <w:lvl w:ilvl="0" w:tplc="A92803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8" w15:restartNumberingAfterBreak="0">
    <w:nsid w:val="53702CAE"/>
    <w:multiLevelType w:val="hybridMultilevel"/>
    <w:tmpl w:val="8FC4D52A"/>
    <w:lvl w:ilvl="0" w:tplc="F65A87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9" w15:restartNumberingAfterBreak="0">
    <w:nsid w:val="537E47B6"/>
    <w:multiLevelType w:val="hybridMultilevel"/>
    <w:tmpl w:val="E98C6432"/>
    <w:lvl w:ilvl="0" w:tplc="7BE4573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0" w15:restartNumberingAfterBreak="0">
    <w:nsid w:val="5385613C"/>
    <w:multiLevelType w:val="hybridMultilevel"/>
    <w:tmpl w:val="76AE57AA"/>
    <w:lvl w:ilvl="0" w:tplc="B4BC2F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1" w15:restartNumberingAfterBreak="0">
    <w:nsid w:val="53A40A65"/>
    <w:multiLevelType w:val="hybridMultilevel"/>
    <w:tmpl w:val="AAD674D6"/>
    <w:lvl w:ilvl="0" w:tplc="4992C1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2" w15:restartNumberingAfterBreak="0">
    <w:nsid w:val="53AE0EEF"/>
    <w:multiLevelType w:val="hybridMultilevel"/>
    <w:tmpl w:val="5A54D488"/>
    <w:lvl w:ilvl="0" w:tplc="8BC2FF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3" w15:restartNumberingAfterBreak="0">
    <w:nsid w:val="53BA46D9"/>
    <w:multiLevelType w:val="hybridMultilevel"/>
    <w:tmpl w:val="E5047BA0"/>
    <w:lvl w:ilvl="0" w:tplc="06FA00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4" w15:restartNumberingAfterBreak="0">
    <w:nsid w:val="53CF6F15"/>
    <w:multiLevelType w:val="hybridMultilevel"/>
    <w:tmpl w:val="BE60EFB4"/>
    <w:lvl w:ilvl="0" w:tplc="0396FE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5" w15:restartNumberingAfterBreak="0">
    <w:nsid w:val="53E37023"/>
    <w:multiLevelType w:val="hybridMultilevel"/>
    <w:tmpl w:val="23B6772A"/>
    <w:lvl w:ilvl="0" w:tplc="144AB27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6" w15:restartNumberingAfterBreak="0">
    <w:nsid w:val="5420248E"/>
    <w:multiLevelType w:val="hybridMultilevel"/>
    <w:tmpl w:val="641E4ADA"/>
    <w:lvl w:ilvl="0" w:tplc="E5CEB5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7" w15:restartNumberingAfterBreak="0">
    <w:nsid w:val="54701B26"/>
    <w:multiLevelType w:val="hybridMultilevel"/>
    <w:tmpl w:val="1F08C49A"/>
    <w:lvl w:ilvl="0" w:tplc="A142FE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8" w15:restartNumberingAfterBreak="0">
    <w:nsid w:val="547D0856"/>
    <w:multiLevelType w:val="hybridMultilevel"/>
    <w:tmpl w:val="FD9CDFF0"/>
    <w:lvl w:ilvl="0" w:tplc="6C567F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9" w15:restartNumberingAfterBreak="0">
    <w:nsid w:val="548B2FC4"/>
    <w:multiLevelType w:val="hybridMultilevel"/>
    <w:tmpl w:val="4C8613AC"/>
    <w:lvl w:ilvl="0" w:tplc="057CBDC2">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630" w15:restartNumberingAfterBreak="0">
    <w:nsid w:val="54AD39BE"/>
    <w:multiLevelType w:val="hybridMultilevel"/>
    <w:tmpl w:val="F5A45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1" w15:restartNumberingAfterBreak="0">
    <w:nsid w:val="54DA798B"/>
    <w:multiLevelType w:val="hybridMultilevel"/>
    <w:tmpl w:val="3C087B02"/>
    <w:lvl w:ilvl="0" w:tplc="662E8B5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2" w15:restartNumberingAfterBreak="0">
    <w:nsid w:val="55283267"/>
    <w:multiLevelType w:val="hybridMultilevel"/>
    <w:tmpl w:val="F0F4541E"/>
    <w:lvl w:ilvl="0" w:tplc="E36C65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3" w15:restartNumberingAfterBreak="0">
    <w:nsid w:val="55445E44"/>
    <w:multiLevelType w:val="hybridMultilevel"/>
    <w:tmpl w:val="887A242C"/>
    <w:lvl w:ilvl="0" w:tplc="275C5F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4" w15:restartNumberingAfterBreak="0">
    <w:nsid w:val="554F7F1D"/>
    <w:multiLevelType w:val="hybridMultilevel"/>
    <w:tmpl w:val="322C0E94"/>
    <w:lvl w:ilvl="0" w:tplc="2D4C33A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35" w15:restartNumberingAfterBreak="0">
    <w:nsid w:val="55514A9E"/>
    <w:multiLevelType w:val="hybridMultilevel"/>
    <w:tmpl w:val="9FCA73AE"/>
    <w:lvl w:ilvl="0" w:tplc="22CEB8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6" w15:restartNumberingAfterBreak="0">
    <w:nsid w:val="55C070C1"/>
    <w:multiLevelType w:val="hybridMultilevel"/>
    <w:tmpl w:val="AABA431A"/>
    <w:lvl w:ilvl="0" w:tplc="B23AD9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7" w15:restartNumberingAfterBreak="0">
    <w:nsid w:val="55FA17F3"/>
    <w:multiLevelType w:val="hybridMultilevel"/>
    <w:tmpl w:val="E7E61DAC"/>
    <w:lvl w:ilvl="0" w:tplc="43E2B60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8" w15:restartNumberingAfterBreak="0">
    <w:nsid w:val="55FD245B"/>
    <w:multiLevelType w:val="hybridMultilevel"/>
    <w:tmpl w:val="BD9C86EC"/>
    <w:lvl w:ilvl="0" w:tplc="796CB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9" w15:restartNumberingAfterBreak="0">
    <w:nsid w:val="56345A32"/>
    <w:multiLevelType w:val="hybridMultilevel"/>
    <w:tmpl w:val="FE2A1B7E"/>
    <w:lvl w:ilvl="0" w:tplc="B72CB8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0" w15:restartNumberingAfterBreak="0">
    <w:nsid w:val="56635C6A"/>
    <w:multiLevelType w:val="hybridMultilevel"/>
    <w:tmpl w:val="B1B01E78"/>
    <w:lvl w:ilvl="0" w:tplc="2CD651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1" w15:restartNumberingAfterBreak="0">
    <w:nsid w:val="56775262"/>
    <w:multiLevelType w:val="hybridMultilevel"/>
    <w:tmpl w:val="BB7E4B74"/>
    <w:lvl w:ilvl="0" w:tplc="5EEACEB0">
      <w:numFmt w:val="bullet"/>
      <w:lvlText w:val="-"/>
      <w:lvlJc w:val="left"/>
      <w:pPr>
        <w:ind w:left="760" w:hanging="360"/>
      </w:pPr>
      <w:rPr>
        <w:rFonts w:ascii="Arial Unicode MS" w:eastAsia="Arial Unicode MS" w:hAnsi="Arial Unicode MS" w:cs="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42" w15:restartNumberingAfterBreak="0">
    <w:nsid w:val="56792000"/>
    <w:multiLevelType w:val="hybridMultilevel"/>
    <w:tmpl w:val="4A6219DC"/>
    <w:lvl w:ilvl="0" w:tplc="815648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3" w15:restartNumberingAfterBreak="0">
    <w:nsid w:val="56886196"/>
    <w:multiLevelType w:val="hybridMultilevel"/>
    <w:tmpl w:val="8C089276"/>
    <w:lvl w:ilvl="0" w:tplc="A3F0AB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4" w15:restartNumberingAfterBreak="0">
    <w:nsid w:val="568E4361"/>
    <w:multiLevelType w:val="hybridMultilevel"/>
    <w:tmpl w:val="7AAA2A1C"/>
    <w:lvl w:ilvl="0" w:tplc="DC08D1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5" w15:restartNumberingAfterBreak="0">
    <w:nsid w:val="56D85BC6"/>
    <w:multiLevelType w:val="hybridMultilevel"/>
    <w:tmpl w:val="D1A061FE"/>
    <w:lvl w:ilvl="0" w:tplc="E752C4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6" w15:restartNumberingAfterBreak="0">
    <w:nsid w:val="56EF505C"/>
    <w:multiLevelType w:val="hybridMultilevel"/>
    <w:tmpl w:val="021C5716"/>
    <w:lvl w:ilvl="0" w:tplc="8078DA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7" w15:restartNumberingAfterBreak="0">
    <w:nsid w:val="56F65737"/>
    <w:multiLevelType w:val="hybridMultilevel"/>
    <w:tmpl w:val="94CE42F4"/>
    <w:lvl w:ilvl="0" w:tplc="F8E031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8" w15:restartNumberingAfterBreak="0">
    <w:nsid w:val="56F70F0D"/>
    <w:multiLevelType w:val="hybridMultilevel"/>
    <w:tmpl w:val="BFD8615C"/>
    <w:lvl w:ilvl="0" w:tplc="A5D8C1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9" w15:restartNumberingAfterBreak="0">
    <w:nsid w:val="57355AFC"/>
    <w:multiLevelType w:val="hybridMultilevel"/>
    <w:tmpl w:val="14FE9E4E"/>
    <w:lvl w:ilvl="0" w:tplc="1F52E8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0" w15:restartNumberingAfterBreak="0">
    <w:nsid w:val="57517F33"/>
    <w:multiLevelType w:val="hybridMultilevel"/>
    <w:tmpl w:val="A06A6A74"/>
    <w:lvl w:ilvl="0" w:tplc="47002CD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1" w15:restartNumberingAfterBreak="0">
    <w:nsid w:val="57620D64"/>
    <w:multiLevelType w:val="hybridMultilevel"/>
    <w:tmpl w:val="40603190"/>
    <w:lvl w:ilvl="0" w:tplc="2A9C01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2" w15:restartNumberingAfterBreak="0">
    <w:nsid w:val="577205BA"/>
    <w:multiLevelType w:val="hybridMultilevel"/>
    <w:tmpl w:val="07883520"/>
    <w:lvl w:ilvl="0" w:tplc="B7CA4B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3" w15:restartNumberingAfterBreak="0">
    <w:nsid w:val="579C36E2"/>
    <w:multiLevelType w:val="hybridMultilevel"/>
    <w:tmpl w:val="07D27004"/>
    <w:lvl w:ilvl="0" w:tplc="D598D4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4" w15:restartNumberingAfterBreak="0">
    <w:nsid w:val="57AE0826"/>
    <w:multiLevelType w:val="hybridMultilevel"/>
    <w:tmpl w:val="28689084"/>
    <w:lvl w:ilvl="0" w:tplc="6194DA8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5" w15:restartNumberingAfterBreak="0">
    <w:nsid w:val="57C273C5"/>
    <w:multiLevelType w:val="hybridMultilevel"/>
    <w:tmpl w:val="AE184E2C"/>
    <w:lvl w:ilvl="0" w:tplc="1DBADE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6" w15:restartNumberingAfterBreak="0">
    <w:nsid w:val="57C57069"/>
    <w:multiLevelType w:val="hybridMultilevel"/>
    <w:tmpl w:val="7C86A832"/>
    <w:lvl w:ilvl="0" w:tplc="11DEBD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7" w15:restartNumberingAfterBreak="0">
    <w:nsid w:val="57CF6E21"/>
    <w:multiLevelType w:val="hybridMultilevel"/>
    <w:tmpl w:val="C4BE5E24"/>
    <w:lvl w:ilvl="0" w:tplc="BF92F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8" w15:restartNumberingAfterBreak="0">
    <w:nsid w:val="57DA1AB9"/>
    <w:multiLevelType w:val="hybridMultilevel"/>
    <w:tmpl w:val="2ACE7682"/>
    <w:lvl w:ilvl="0" w:tplc="A3B6FB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9" w15:restartNumberingAfterBreak="0">
    <w:nsid w:val="58005106"/>
    <w:multiLevelType w:val="hybridMultilevel"/>
    <w:tmpl w:val="6EBA5C92"/>
    <w:lvl w:ilvl="0" w:tplc="848691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0" w15:restartNumberingAfterBreak="0">
    <w:nsid w:val="58255478"/>
    <w:multiLevelType w:val="hybridMultilevel"/>
    <w:tmpl w:val="1DE644F6"/>
    <w:lvl w:ilvl="0" w:tplc="B5A627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1" w15:restartNumberingAfterBreak="0">
    <w:nsid w:val="58335C44"/>
    <w:multiLevelType w:val="multilevel"/>
    <w:tmpl w:val="BBF2D036"/>
    <w:lvl w:ilvl="0">
      <w:start w:val="5"/>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2" w15:restartNumberingAfterBreak="0">
    <w:nsid w:val="584F1D6C"/>
    <w:multiLevelType w:val="hybridMultilevel"/>
    <w:tmpl w:val="300827EE"/>
    <w:lvl w:ilvl="0" w:tplc="526ED2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3" w15:restartNumberingAfterBreak="0">
    <w:nsid w:val="585F065C"/>
    <w:multiLevelType w:val="hybridMultilevel"/>
    <w:tmpl w:val="19122404"/>
    <w:lvl w:ilvl="0" w:tplc="C18497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4" w15:restartNumberingAfterBreak="0">
    <w:nsid w:val="58D40AF5"/>
    <w:multiLevelType w:val="hybridMultilevel"/>
    <w:tmpl w:val="E932BC52"/>
    <w:lvl w:ilvl="0" w:tplc="5CCEE3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5" w15:restartNumberingAfterBreak="0">
    <w:nsid w:val="58F629C1"/>
    <w:multiLevelType w:val="hybridMultilevel"/>
    <w:tmpl w:val="4EAA2E28"/>
    <w:lvl w:ilvl="0" w:tplc="BDC269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6" w15:restartNumberingAfterBreak="0">
    <w:nsid w:val="59085018"/>
    <w:multiLevelType w:val="hybridMultilevel"/>
    <w:tmpl w:val="FE78D2F6"/>
    <w:lvl w:ilvl="0" w:tplc="9A68F8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7" w15:restartNumberingAfterBreak="0">
    <w:nsid w:val="591541EC"/>
    <w:multiLevelType w:val="hybridMultilevel"/>
    <w:tmpl w:val="87B80D82"/>
    <w:lvl w:ilvl="0" w:tplc="BF2463A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8" w15:restartNumberingAfterBreak="0">
    <w:nsid w:val="592349F7"/>
    <w:multiLevelType w:val="hybridMultilevel"/>
    <w:tmpl w:val="64E2B06A"/>
    <w:lvl w:ilvl="0" w:tplc="4C1A09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9" w15:restartNumberingAfterBreak="0">
    <w:nsid w:val="5936234E"/>
    <w:multiLevelType w:val="hybridMultilevel"/>
    <w:tmpl w:val="7CAAF91A"/>
    <w:lvl w:ilvl="0" w:tplc="B2EA69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0" w15:restartNumberingAfterBreak="0">
    <w:nsid w:val="59887F40"/>
    <w:multiLevelType w:val="hybridMultilevel"/>
    <w:tmpl w:val="5E16E648"/>
    <w:lvl w:ilvl="0" w:tplc="87CAC2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1" w15:restartNumberingAfterBreak="0">
    <w:nsid w:val="5A2510A8"/>
    <w:multiLevelType w:val="hybridMultilevel"/>
    <w:tmpl w:val="1D78DB4E"/>
    <w:lvl w:ilvl="0" w:tplc="6FD0FA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2" w15:restartNumberingAfterBreak="0">
    <w:nsid w:val="5A6D542E"/>
    <w:multiLevelType w:val="hybridMultilevel"/>
    <w:tmpl w:val="2D465E3A"/>
    <w:lvl w:ilvl="0" w:tplc="F6AE19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3" w15:restartNumberingAfterBreak="0">
    <w:nsid w:val="5B050533"/>
    <w:multiLevelType w:val="hybridMultilevel"/>
    <w:tmpl w:val="C8A8902C"/>
    <w:lvl w:ilvl="0" w:tplc="FD28AA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4" w15:restartNumberingAfterBreak="0">
    <w:nsid w:val="5B174405"/>
    <w:multiLevelType w:val="hybridMultilevel"/>
    <w:tmpl w:val="75C0AB38"/>
    <w:lvl w:ilvl="0" w:tplc="076C2E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5" w15:restartNumberingAfterBreak="0">
    <w:nsid w:val="5B517647"/>
    <w:multiLevelType w:val="hybridMultilevel"/>
    <w:tmpl w:val="18FAA4F4"/>
    <w:lvl w:ilvl="0" w:tplc="FAA423F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6" w15:restartNumberingAfterBreak="0">
    <w:nsid w:val="5B7D0E9D"/>
    <w:multiLevelType w:val="hybridMultilevel"/>
    <w:tmpl w:val="3B62AED4"/>
    <w:lvl w:ilvl="0" w:tplc="17FEBA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7" w15:restartNumberingAfterBreak="0">
    <w:nsid w:val="5C0B5F53"/>
    <w:multiLevelType w:val="hybridMultilevel"/>
    <w:tmpl w:val="91AAAFD6"/>
    <w:lvl w:ilvl="0" w:tplc="96106F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8" w15:restartNumberingAfterBreak="0">
    <w:nsid w:val="5C1733A6"/>
    <w:multiLevelType w:val="hybridMultilevel"/>
    <w:tmpl w:val="A59CCAA0"/>
    <w:lvl w:ilvl="0" w:tplc="6E0E8D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9" w15:restartNumberingAfterBreak="0">
    <w:nsid w:val="5C544488"/>
    <w:multiLevelType w:val="hybridMultilevel"/>
    <w:tmpl w:val="6602B7A8"/>
    <w:lvl w:ilvl="0" w:tplc="3ED6EA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0" w15:restartNumberingAfterBreak="0">
    <w:nsid w:val="5C601B3D"/>
    <w:multiLevelType w:val="hybridMultilevel"/>
    <w:tmpl w:val="A4749E3A"/>
    <w:lvl w:ilvl="0" w:tplc="D4E02E9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81" w15:restartNumberingAfterBreak="0">
    <w:nsid w:val="5C875F4E"/>
    <w:multiLevelType w:val="hybridMultilevel"/>
    <w:tmpl w:val="1694ABEA"/>
    <w:lvl w:ilvl="0" w:tplc="774AE2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2" w15:restartNumberingAfterBreak="0">
    <w:nsid w:val="5CC36D3F"/>
    <w:multiLevelType w:val="hybridMultilevel"/>
    <w:tmpl w:val="C5DC2B10"/>
    <w:lvl w:ilvl="0" w:tplc="6600AA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3" w15:restartNumberingAfterBreak="0">
    <w:nsid w:val="5CD63BE3"/>
    <w:multiLevelType w:val="hybridMultilevel"/>
    <w:tmpl w:val="5AA046EC"/>
    <w:lvl w:ilvl="0" w:tplc="6234CF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4" w15:restartNumberingAfterBreak="0">
    <w:nsid w:val="5CD945A6"/>
    <w:multiLevelType w:val="hybridMultilevel"/>
    <w:tmpl w:val="6FA813B4"/>
    <w:lvl w:ilvl="0" w:tplc="F1E0C4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5" w15:restartNumberingAfterBreak="0">
    <w:nsid w:val="5CFB5649"/>
    <w:multiLevelType w:val="hybridMultilevel"/>
    <w:tmpl w:val="5358AD2C"/>
    <w:lvl w:ilvl="0" w:tplc="A2FABF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6" w15:restartNumberingAfterBreak="0">
    <w:nsid w:val="5D333686"/>
    <w:multiLevelType w:val="hybridMultilevel"/>
    <w:tmpl w:val="E01418AC"/>
    <w:lvl w:ilvl="0" w:tplc="2CC021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7" w15:restartNumberingAfterBreak="0">
    <w:nsid w:val="5D334490"/>
    <w:multiLevelType w:val="hybridMultilevel"/>
    <w:tmpl w:val="B7B4FEE6"/>
    <w:lvl w:ilvl="0" w:tplc="BE9298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8" w15:restartNumberingAfterBreak="0">
    <w:nsid w:val="5D461EC9"/>
    <w:multiLevelType w:val="hybridMultilevel"/>
    <w:tmpl w:val="267A793C"/>
    <w:lvl w:ilvl="0" w:tplc="B64ACF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9" w15:restartNumberingAfterBreak="0">
    <w:nsid w:val="5D70629B"/>
    <w:multiLevelType w:val="hybridMultilevel"/>
    <w:tmpl w:val="FF66B450"/>
    <w:lvl w:ilvl="0" w:tplc="479C8C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0" w15:restartNumberingAfterBreak="0">
    <w:nsid w:val="5D8A40B4"/>
    <w:multiLevelType w:val="hybridMultilevel"/>
    <w:tmpl w:val="9AB22C56"/>
    <w:lvl w:ilvl="0" w:tplc="BED216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1" w15:restartNumberingAfterBreak="0">
    <w:nsid w:val="5DD860F5"/>
    <w:multiLevelType w:val="hybridMultilevel"/>
    <w:tmpl w:val="9C8638D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92" w15:restartNumberingAfterBreak="0">
    <w:nsid w:val="5DF00616"/>
    <w:multiLevelType w:val="hybridMultilevel"/>
    <w:tmpl w:val="2248B0F0"/>
    <w:lvl w:ilvl="0" w:tplc="E82A38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3" w15:restartNumberingAfterBreak="0">
    <w:nsid w:val="5E0C3C17"/>
    <w:multiLevelType w:val="hybridMultilevel"/>
    <w:tmpl w:val="2754194C"/>
    <w:lvl w:ilvl="0" w:tplc="0E0AE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4" w15:restartNumberingAfterBreak="0">
    <w:nsid w:val="5E105500"/>
    <w:multiLevelType w:val="hybridMultilevel"/>
    <w:tmpl w:val="594AF512"/>
    <w:lvl w:ilvl="0" w:tplc="AEFCA6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5" w15:restartNumberingAfterBreak="0">
    <w:nsid w:val="5E192497"/>
    <w:multiLevelType w:val="hybridMultilevel"/>
    <w:tmpl w:val="3D3239A0"/>
    <w:lvl w:ilvl="0" w:tplc="0D389AA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6" w15:restartNumberingAfterBreak="0">
    <w:nsid w:val="5EEB1EF4"/>
    <w:multiLevelType w:val="hybridMultilevel"/>
    <w:tmpl w:val="67E64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97" w15:restartNumberingAfterBreak="0">
    <w:nsid w:val="5EF11FA2"/>
    <w:multiLevelType w:val="hybridMultilevel"/>
    <w:tmpl w:val="DBD897B0"/>
    <w:lvl w:ilvl="0" w:tplc="78DABCD6">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8" w15:restartNumberingAfterBreak="0">
    <w:nsid w:val="5EF94A0B"/>
    <w:multiLevelType w:val="hybridMultilevel"/>
    <w:tmpl w:val="913643B0"/>
    <w:lvl w:ilvl="0" w:tplc="AD6EEF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9" w15:restartNumberingAfterBreak="0">
    <w:nsid w:val="5F186E10"/>
    <w:multiLevelType w:val="hybridMultilevel"/>
    <w:tmpl w:val="DC1CD660"/>
    <w:lvl w:ilvl="0" w:tplc="C73CC5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0" w15:restartNumberingAfterBreak="0">
    <w:nsid w:val="5F7A197D"/>
    <w:multiLevelType w:val="hybridMultilevel"/>
    <w:tmpl w:val="F0127352"/>
    <w:lvl w:ilvl="0" w:tplc="C16017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1" w15:restartNumberingAfterBreak="0">
    <w:nsid w:val="5FA16EBD"/>
    <w:multiLevelType w:val="hybridMultilevel"/>
    <w:tmpl w:val="A27611F4"/>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02" w15:restartNumberingAfterBreak="0">
    <w:nsid w:val="5FC263AD"/>
    <w:multiLevelType w:val="hybridMultilevel"/>
    <w:tmpl w:val="DD2A4522"/>
    <w:lvl w:ilvl="0" w:tplc="537AFB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3" w15:restartNumberingAfterBreak="0">
    <w:nsid w:val="5FCF59E6"/>
    <w:multiLevelType w:val="hybridMultilevel"/>
    <w:tmpl w:val="D62011C2"/>
    <w:lvl w:ilvl="0" w:tplc="98CE83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4" w15:restartNumberingAfterBreak="0">
    <w:nsid w:val="5FDE0C2A"/>
    <w:multiLevelType w:val="hybridMultilevel"/>
    <w:tmpl w:val="A0E4D5B4"/>
    <w:lvl w:ilvl="0" w:tplc="99DC31BE">
      <w:start w:val="1"/>
      <w:numFmt w:val="lowerLetter"/>
      <w:lvlText w:val="%1)"/>
      <w:lvlJc w:val="left"/>
      <w:pPr>
        <w:ind w:left="708" w:hanging="360"/>
      </w:pPr>
      <w:rPr>
        <w:rFonts w:hint="default"/>
      </w:rPr>
    </w:lvl>
    <w:lvl w:ilvl="1" w:tplc="04090019" w:tentative="1">
      <w:start w:val="1"/>
      <w:numFmt w:val="upperLetter"/>
      <w:lvlText w:val="%2."/>
      <w:lvlJc w:val="left"/>
      <w:pPr>
        <w:ind w:left="1148" w:hanging="400"/>
      </w:pPr>
    </w:lvl>
    <w:lvl w:ilvl="2" w:tplc="0409001B" w:tentative="1">
      <w:start w:val="1"/>
      <w:numFmt w:val="lowerRoman"/>
      <w:lvlText w:val="%3."/>
      <w:lvlJc w:val="right"/>
      <w:pPr>
        <w:ind w:left="1548" w:hanging="400"/>
      </w:pPr>
    </w:lvl>
    <w:lvl w:ilvl="3" w:tplc="0409000F" w:tentative="1">
      <w:start w:val="1"/>
      <w:numFmt w:val="decimal"/>
      <w:lvlText w:val="%4."/>
      <w:lvlJc w:val="left"/>
      <w:pPr>
        <w:ind w:left="1948" w:hanging="400"/>
      </w:pPr>
    </w:lvl>
    <w:lvl w:ilvl="4" w:tplc="04090019" w:tentative="1">
      <w:start w:val="1"/>
      <w:numFmt w:val="upperLetter"/>
      <w:lvlText w:val="%5."/>
      <w:lvlJc w:val="left"/>
      <w:pPr>
        <w:ind w:left="2348" w:hanging="400"/>
      </w:pPr>
    </w:lvl>
    <w:lvl w:ilvl="5" w:tplc="0409001B" w:tentative="1">
      <w:start w:val="1"/>
      <w:numFmt w:val="lowerRoman"/>
      <w:lvlText w:val="%6."/>
      <w:lvlJc w:val="right"/>
      <w:pPr>
        <w:ind w:left="2748" w:hanging="400"/>
      </w:pPr>
    </w:lvl>
    <w:lvl w:ilvl="6" w:tplc="0409000F" w:tentative="1">
      <w:start w:val="1"/>
      <w:numFmt w:val="decimal"/>
      <w:lvlText w:val="%7."/>
      <w:lvlJc w:val="left"/>
      <w:pPr>
        <w:ind w:left="3148" w:hanging="400"/>
      </w:pPr>
    </w:lvl>
    <w:lvl w:ilvl="7" w:tplc="04090019" w:tentative="1">
      <w:start w:val="1"/>
      <w:numFmt w:val="upperLetter"/>
      <w:lvlText w:val="%8."/>
      <w:lvlJc w:val="left"/>
      <w:pPr>
        <w:ind w:left="3548" w:hanging="400"/>
      </w:pPr>
    </w:lvl>
    <w:lvl w:ilvl="8" w:tplc="0409001B" w:tentative="1">
      <w:start w:val="1"/>
      <w:numFmt w:val="lowerRoman"/>
      <w:lvlText w:val="%9."/>
      <w:lvlJc w:val="right"/>
      <w:pPr>
        <w:ind w:left="3948" w:hanging="400"/>
      </w:pPr>
    </w:lvl>
  </w:abstractNum>
  <w:abstractNum w:abstractNumId="705" w15:restartNumberingAfterBreak="0">
    <w:nsid w:val="5FF03A4C"/>
    <w:multiLevelType w:val="hybridMultilevel"/>
    <w:tmpl w:val="2AFA35B8"/>
    <w:lvl w:ilvl="0" w:tplc="871CCD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6" w15:restartNumberingAfterBreak="0">
    <w:nsid w:val="60001A1E"/>
    <w:multiLevelType w:val="hybridMultilevel"/>
    <w:tmpl w:val="2A124DAA"/>
    <w:lvl w:ilvl="0" w:tplc="DA8019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7" w15:restartNumberingAfterBreak="0">
    <w:nsid w:val="60100056"/>
    <w:multiLevelType w:val="hybridMultilevel"/>
    <w:tmpl w:val="E48696E4"/>
    <w:lvl w:ilvl="0" w:tplc="013A4E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8" w15:restartNumberingAfterBreak="0">
    <w:nsid w:val="60380345"/>
    <w:multiLevelType w:val="hybridMultilevel"/>
    <w:tmpl w:val="8A3EE0B0"/>
    <w:lvl w:ilvl="0" w:tplc="D3B681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9" w15:restartNumberingAfterBreak="0">
    <w:nsid w:val="609A4695"/>
    <w:multiLevelType w:val="hybridMultilevel"/>
    <w:tmpl w:val="C9263D28"/>
    <w:lvl w:ilvl="0" w:tplc="B39CE7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0" w15:restartNumberingAfterBreak="0">
    <w:nsid w:val="60AD10E8"/>
    <w:multiLevelType w:val="hybridMultilevel"/>
    <w:tmpl w:val="F398AF64"/>
    <w:lvl w:ilvl="0" w:tplc="10248A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1" w15:restartNumberingAfterBreak="0">
    <w:nsid w:val="60D35527"/>
    <w:multiLevelType w:val="hybridMultilevel"/>
    <w:tmpl w:val="054C6C74"/>
    <w:lvl w:ilvl="0" w:tplc="4CE2CD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2" w15:restartNumberingAfterBreak="0">
    <w:nsid w:val="60D64EDE"/>
    <w:multiLevelType w:val="hybridMultilevel"/>
    <w:tmpl w:val="5CB895B8"/>
    <w:lvl w:ilvl="0" w:tplc="4BC2C8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3" w15:restartNumberingAfterBreak="0">
    <w:nsid w:val="60E33D1B"/>
    <w:multiLevelType w:val="hybridMultilevel"/>
    <w:tmpl w:val="787A7540"/>
    <w:lvl w:ilvl="0" w:tplc="53847EB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4" w15:restartNumberingAfterBreak="0">
    <w:nsid w:val="61071AB3"/>
    <w:multiLevelType w:val="hybridMultilevel"/>
    <w:tmpl w:val="307A312C"/>
    <w:lvl w:ilvl="0" w:tplc="ABBE0D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5" w15:restartNumberingAfterBreak="0">
    <w:nsid w:val="613747D3"/>
    <w:multiLevelType w:val="hybridMultilevel"/>
    <w:tmpl w:val="C36C8F32"/>
    <w:lvl w:ilvl="0" w:tplc="D19863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6" w15:restartNumberingAfterBreak="0">
    <w:nsid w:val="614276BC"/>
    <w:multiLevelType w:val="hybridMultilevel"/>
    <w:tmpl w:val="EDE2928C"/>
    <w:lvl w:ilvl="0" w:tplc="3AC607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7" w15:restartNumberingAfterBreak="0">
    <w:nsid w:val="61D86EF6"/>
    <w:multiLevelType w:val="hybridMultilevel"/>
    <w:tmpl w:val="3C62C670"/>
    <w:lvl w:ilvl="0" w:tplc="62A48F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8" w15:restartNumberingAfterBreak="0">
    <w:nsid w:val="61DC01EF"/>
    <w:multiLevelType w:val="hybridMultilevel"/>
    <w:tmpl w:val="8A02E89C"/>
    <w:lvl w:ilvl="0" w:tplc="2A3EE0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9" w15:restartNumberingAfterBreak="0">
    <w:nsid w:val="61DD2AC0"/>
    <w:multiLevelType w:val="hybridMultilevel"/>
    <w:tmpl w:val="7BC6CF5A"/>
    <w:lvl w:ilvl="0" w:tplc="1B1AFE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0" w15:restartNumberingAfterBreak="0">
    <w:nsid w:val="62082AE9"/>
    <w:multiLevelType w:val="hybridMultilevel"/>
    <w:tmpl w:val="136C6D30"/>
    <w:lvl w:ilvl="0" w:tplc="61C439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1" w15:restartNumberingAfterBreak="0">
    <w:nsid w:val="620D5282"/>
    <w:multiLevelType w:val="hybridMultilevel"/>
    <w:tmpl w:val="ADEA8358"/>
    <w:lvl w:ilvl="0" w:tplc="325090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2" w15:restartNumberingAfterBreak="0">
    <w:nsid w:val="62313076"/>
    <w:multiLevelType w:val="hybridMultilevel"/>
    <w:tmpl w:val="F56E1C82"/>
    <w:lvl w:ilvl="0" w:tplc="B52284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3" w15:restartNumberingAfterBreak="0">
    <w:nsid w:val="625D67ED"/>
    <w:multiLevelType w:val="hybridMultilevel"/>
    <w:tmpl w:val="829AE464"/>
    <w:lvl w:ilvl="0" w:tplc="CC766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4" w15:restartNumberingAfterBreak="0">
    <w:nsid w:val="626514BD"/>
    <w:multiLevelType w:val="hybridMultilevel"/>
    <w:tmpl w:val="37D2BD80"/>
    <w:lvl w:ilvl="0" w:tplc="6178AB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5" w15:restartNumberingAfterBreak="0">
    <w:nsid w:val="628974E4"/>
    <w:multiLevelType w:val="hybridMultilevel"/>
    <w:tmpl w:val="5C14BEDE"/>
    <w:lvl w:ilvl="0" w:tplc="9662A57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6" w15:restartNumberingAfterBreak="0">
    <w:nsid w:val="62C85B94"/>
    <w:multiLevelType w:val="hybridMultilevel"/>
    <w:tmpl w:val="A1302034"/>
    <w:lvl w:ilvl="0" w:tplc="06765B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7" w15:restartNumberingAfterBreak="0">
    <w:nsid w:val="62CB502A"/>
    <w:multiLevelType w:val="hybridMultilevel"/>
    <w:tmpl w:val="334C6658"/>
    <w:lvl w:ilvl="0" w:tplc="CDF242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8" w15:restartNumberingAfterBreak="0">
    <w:nsid w:val="62D0002B"/>
    <w:multiLevelType w:val="hybridMultilevel"/>
    <w:tmpl w:val="210C2478"/>
    <w:lvl w:ilvl="0" w:tplc="CCA46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9" w15:restartNumberingAfterBreak="0">
    <w:nsid w:val="62F63AF7"/>
    <w:multiLevelType w:val="hybridMultilevel"/>
    <w:tmpl w:val="E5E661EA"/>
    <w:lvl w:ilvl="0" w:tplc="E30CC58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0" w15:restartNumberingAfterBreak="0">
    <w:nsid w:val="630867F1"/>
    <w:multiLevelType w:val="hybridMultilevel"/>
    <w:tmpl w:val="22BE23C6"/>
    <w:lvl w:ilvl="0" w:tplc="321EF5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1" w15:restartNumberingAfterBreak="0">
    <w:nsid w:val="630A31B3"/>
    <w:multiLevelType w:val="hybridMultilevel"/>
    <w:tmpl w:val="53541934"/>
    <w:lvl w:ilvl="0" w:tplc="BB68F3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2" w15:restartNumberingAfterBreak="0">
    <w:nsid w:val="6345299A"/>
    <w:multiLevelType w:val="hybridMultilevel"/>
    <w:tmpl w:val="5590E656"/>
    <w:lvl w:ilvl="0" w:tplc="94C27B4A">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3" w15:restartNumberingAfterBreak="0">
    <w:nsid w:val="636A293E"/>
    <w:multiLevelType w:val="hybridMultilevel"/>
    <w:tmpl w:val="F904B42C"/>
    <w:lvl w:ilvl="0" w:tplc="A1140A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4" w15:restartNumberingAfterBreak="0">
    <w:nsid w:val="63865326"/>
    <w:multiLevelType w:val="hybridMultilevel"/>
    <w:tmpl w:val="10D8B2FA"/>
    <w:lvl w:ilvl="0" w:tplc="82965C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5" w15:restartNumberingAfterBreak="0">
    <w:nsid w:val="63933D35"/>
    <w:multiLevelType w:val="hybridMultilevel"/>
    <w:tmpl w:val="CD6C26EA"/>
    <w:lvl w:ilvl="0" w:tplc="6C4653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6" w15:restartNumberingAfterBreak="0">
    <w:nsid w:val="63AE5DDC"/>
    <w:multiLevelType w:val="hybridMultilevel"/>
    <w:tmpl w:val="97C62188"/>
    <w:lvl w:ilvl="0" w:tplc="7930CC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7" w15:restartNumberingAfterBreak="0">
    <w:nsid w:val="63E46728"/>
    <w:multiLevelType w:val="hybridMultilevel"/>
    <w:tmpl w:val="4D24C490"/>
    <w:lvl w:ilvl="0" w:tplc="382AF8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8" w15:restartNumberingAfterBreak="0">
    <w:nsid w:val="63EC2200"/>
    <w:multiLevelType w:val="hybridMultilevel"/>
    <w:tmpl w:val="AD4E0F70"/>
    <w:lvl w:ilvl="0" w:tplc="E33ACB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9" w15:restartNumberingAfterBreak="0">
    <w:nsid w:val="63F4439E"/>
    <w:multiLevelType w:val="hybridMultilevel"/>
    <w:tmpl w:val="F8C08BCA"/>
    <w:lvl w:ilvl="0" w:tplc="99F026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0" w15:restartNumberingAfterBreak="0">
    <w:nsid w:val="64107DE7"/>
    <w:multiLevelType w:val="hybridMultilevel"/>
    <w:tmpl w:val="FDD69616"/>
    <w:lvl w:ilvl="0" w:tplc="5148B8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1" w15:restartNumberingAfterBreak="0">
    <w:nsid w:val="642811F4"/>
    <w:multiLevelType w:val="hybridMultilevel"/>
    <w:tmpl w:val="0B983838"/>
    <w:lvl w:ilvl="0" w:tplc="E1703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2" w15:restartNumberingAfterBreak="0">
    <w:nsid w:val="64747488"/>
    <w:multiLevelType w:val="hybridMultilevel"/>
    <w:tmpl w:val="BD84F728"/>
    <w:lvl w:ilvl="0" w:tplc="F9B42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43" w15:restartNumberingAfterBreak="0">
    <w:nsid w:val="64DC1D64"/>
    <w:multiLevelType w:val="hybridMultilevel"/>
    <w:tmpl w:val="CA72EE40"/>
    <w:lvl w:ilvl="0" w:tplc="445833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4" w15:restartNumberingAfterBreak="0">
    <w:nsid w:val="65035F33"/>
    <w:multiLevelType w:val="hybridMultilevel"/>
    <w:tmpl w:val="C4ACB4CE"/>
    <w:lvl w:ilvl="0" w:tplc="61EE50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5" w15:restartNumberingAfterBreak="0">
    <w:nsid w:val="65291A39"/>
    <w:multiLevelType w:val="hybridMultilevel"/>
    <w:tmpl w:val="10584568"/>
    <w:lvl w:ilvl="0" w:tplc="7C5A1B4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6" w15:restartNumberingAfterBreak="0">
    <w:nsid w:val="65B75E7C"/>
    <w:multiLevelType w:val="hybridMultilevel"/>
    <w:tmpl w:val="5BAC5830"/>
    <w:lvl w:ilvl="0" w:tplc="369C52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7" w15:restartNumberingAfterBreak="0">
    <w:nsid w:val="65F076E1"/>
    <w:multiLevelType w:val="hybridMultilevel"/>
    <w:tmpl w:val="F664F5F6"/>
    <w:lvl w:ilvl="0" w:tplc="DE52AF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8" w15:restartNumberingAfterBreak="0">
    <w:nsid w:val="66144766"/>
    <w:multiLevelType w:val="hybridMultilevel"/>
    <w:tmpl w:val="1084F9A6"/>
    <w:lvl w:ilvl="0" w:tplc="FD1010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9" w15:restartNumberingAfterBreak="0">
    <w:nsid w:val="667B372B"/>
    <w:multiLevelType w:val="hybridMultilevel"/>
    <w:tmpl w:val="BE7C0CF4"/>
    <w:lvl w:ilvl="0" w:tplc="1C7868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0" w15:restartNumberingAfterBreak="0">
    <w:nsid w:val="6687048A"/>
    <w:multiLevelType w:val="hybridMultilevel"/>
    <w:tmpl w:val="F5F41F5C"/>
    <w:lvl w:ilvl="0" w:tplc="3B6E73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1" w15:restartNumberingAfterBreak="0">
    <w:nsid w:val="668F40F6"/>
    <w:multiLevelType w:val="hybridMultilevel"/>
    <w:tmpl w:val="10C6BF6C"/>
    <w:lvl w:ilvl="0" w:tplc="BE8811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2" w15:restartNumberingAfterBreak="0">
    <w:nsid w:val="66A3355E"/>
    <w:multiLevelType w:val="hybridMultilevel"/>
    <w:tmpl w:val="84E840CC"/>
    <w:lvl w:ilvl="0" w:tplc="AAFC0BEA">
      <w:start w:val="15"/>
      <w:numFmt w:val="bullet"/>
      <w:lvlText w:val=""/>
      <w:lvlJc w:val="left"/>
      <w:pPr>
        <w:ind w:left="360" w:hanging="360"/>
      </w:pPr>
      <w:rPr>
        <w:rFonts w:ascii="Wingdings" w:eastAsia="DengXia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3" w15:restartNumberingAfterBreak="0">
    <w:nsid w:val="66AB6F16"/>
    <w:multiLevelType w:val="hybridMultilevel"/>
    <w:tmpl w:val="AF1A1320"/>
    <w:lvl w:ilvl="0" w:tplc="5080A8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4" w15:restartNumberingAfterBreak="0">
    <w:nsid w:val="66D2636D"/>
    <w:multiLevelType w:val="hybridMultilevel"/>
    <w:tmpl w:val="83304F46"/>
    <w:lvl w:ilvl="0" w:tplc="3642D9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5" w15:restartNumberingAfterBreak="0">
    <w:nsid w:val="66D3046B"/>
    <w:multiLevelType w:val="hybridMultilevel"/>
    <w:tmpl w:val="4364B168"/>
    <w:lvl w:ilvl="0" w:tplc="7C288F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6" w15:restartNumberingAfterBreak="0">
    <w:nsid w:val="66E47749"/>
    <w:multiLevelType w:val="hybridMultilevel"/>
    <w:tmpl w:val="C352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7" w15:restartNumberingAfterBreak="0">
    <w:nsid w:val="66FB79C6"/>
    <w:multiLevelType w:val="hybridMultilevel"/>
    <w:tmpl w:val="7998487C"/>
    <w:lvl w:ilvl="0" w:tplc="BAC470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8" w15:restartNumberingAfterBreak="0">
    <w:nsid w:val="672138F5"/>
    <w:multiLevelType w:val="hybridMultilevel"/>
    <w:tmpl w:val="CA20B77E"/>
    <w:lvl w:ilvl="0" w:tplc="06B00D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9" w15:restartNumberingAfterBreak="0">
    <w:nsid w:val="673407EC"/>
    <w:multiLevelType w:val="hybridMultilevel"/>
    <w:tmpl w:val="255CA3E4"/>
    <w:lvl w:ilvl="0" w:tplc="082024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0" w15:restartNumberingAfterBreak="0">
    <w:nsid w:val="678E6ECD"/>
    <w:multiLevelType w:val="hybridMultilevel"/>
    <w:tmpl w:val="2772CD2E"/>
    <w:lvl w:ilvl="0" w:tplc="52EA52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1" w15:restartNumberingAfterBreak="0">
    <w:nsid w:val="67A43A32"/>
    <w:multiLevelType w:val="hybridMultilevel"/>
    <w:tmpl w:val="5A5E5518"/>
    <w:lvl w:ilvl="0" w:tplc="EE34DE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2" w15:restartNumberingAfterBreak="0">
    <w:nsid w:val="68334AB4"/>
    <w:multiLevelType w:val="hybridMultilevel"/>
    <w:tmpl w:val="B09E1468"/>
    <w:lvl w:ilvl="0" w:tplc="20B629E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3" w15:restartNumberingAfterBreak="0">
    <w:nsid w:val="684B5845"/>
    <w:multiLevelType w:val="hybridMultilevel"/>
    <w:tmpl w:val="1FA0B632"/>
    <w:lvl w:ilvl="0" w:tplc="40AEC9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4" w15:restartNumberingAfterBreak="0">
    <w:nsid w:val="687107AE"/>
    <w:multiLevelType w:val="hybridMultilevel"/>
    <w:tmpl w:val="C16861AE"/>
    <w:lvl w:ilvl="0" w:tplc="2772C3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5" w15:restartNumberingAfterBreak="0">
    <w:nsid w:val="687640D0"/>
    <w:multiLevelType w:val="hybridMultilevel"/>
    <w:tmpl w:val="D488DD5A"/>
    <w:lvl w:ilvl="0" w:tplc="1910DB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6" w15:restartNumberingAfterBreak="0">
    <w:nsid w:val="6898668E"/>
    <w:multiLevelType w:val="hybridMultilevel"/>
    <w:tmpl w:val="0686C68E"/>
    <w:lvl w:ilvl="0" w:tplc="6228386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7" w15:restartNumberingAfterBreak="0">
    <w:nsid w:val="68A42AD9"/>
    <w:multiLevelType w:val="hybridMultilevel"/>
    <w:tmpl w:val="1AAA6294"/>
    <w:lvl w:ilvl="0" w:tplc="B15806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8" w15:restartNumberingAfterBreak="0">
    <w:nsid w:val="68AB2624"/>
    <w:multiLevelType w:val="hybridMultilevel"/>
    <w:tmpl w:val="B79ED3C6"/>
    <w:lvl w:ilvl="0" w:tplc="9F9231D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9" w15:restartNumberingAfterBreak="0">
    <w:nsid w:val="68C3614C"/>
    <w:multiLevelType w:val="hybridMultilevel"/>
    <w:tmpl w:val="A634C9CE"/>
    <w:lvl w:ilvl="0" w:tplc="015ED07C">
      <w:start w:val="11"/>
      <w:numFmt w:val="bullet"/>
      <w:lvlText w:val="-"/>
      <w:lvlJc w:val="left"/>
      <w:pPr>
        <w:ind w:left="720" w:hanging="360"/>
      </w:pPr>
      <w:rPr>
        <w:rFonts w:ascii="Arial" w:eastAsia="Batang"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70" w15:restartNumberingAfterBreak="0">
    <w:nsid w:val="68DA2DCF"/>
    <w:multiLevelType w:val="hybridMultilevel"/>
    <w:tmpl w:val="1E72692C"/>
    <w:lvl w:ilvl="0" w:tplc="9CA4B3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1" w15:restartNumberingAfterBreak="0">
    <w:nsid w:val="68E20438"/>
    <w:multiLevelType w:val="hybridMultilevel"/>
    <w:tmpl w:val="DDA48A56"/>
    <w:lvl w:ilvl="0" w:tplc="4A3408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2" w15:restartNumberingAfterBreak="0">
    <w:nsid w:val="69006433"/>
    <w:multiLevelType w:val="hybridMultilevel"/>
    <w:tmpl w:val="97A29CA2"/>
    <w:lvl w:ilvl="0" w:tplc="D3C238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3" w15:restartNumberingAfterBreak="0">
    <w:nsid w:val="691D595C"/>
    <w:multiLevelType w:val="hybridMultilevel"/>
    <w:tmpl w:val="8ED4EBD2"/>
    <w:lvl w:ilvl="0" w:tplc="9C9458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4" w15:restartNumberingAfterBreak="0">
    <w:nsid w:val="69245E30"/>
    <w:multiLevelType w:val="hybridMultilevel"/>
    <w:tmpl w:val="5BCAD20A"/>
    <w:lvl w:ilvl="0" w:tplc="D6B67E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5" w15:restartNumberingAfterBreak="0">
    <w:nsid w:val="6936195F"/>
    <w:multiLevelType w:val="hybridMultilevel"/>
    <w:tmpl w:val="6AF265C2"/>
    <w:lvl w:ilvl="0" w:tplc="518CF3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6" w15:restartNumberingAfterBreak="0">
    <w:nsid w:val="695C3688"/>
    <w:multiLevelType w:val="hybridMultilevel"/>
    <w:tmpl w:val="87F2C006"/>
    <w:lvl w:ilvl="0" w:tplc="AF1080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7" w15:restartNumberingAfterBreak="0">
    <w:nsid w:val="69B46EAF"/>
    <w:multiLevelType w:val="hybridMultilevel"/>
    <w:tmpl w:val="771CF24C"/>
    <w:lvl w:ilvl="0" w:tplc="D6CC04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8" w15:restartNumberingAfterBreak="0">
    <w:nsid w:val="69BE5D92"/>
    <w:multiLevelType w:val="hybridMultilevel"/>
    <w:tmpl w:val="DF204F0E"/>
    <w:lvl w:ilvl="0" w:tplc="A8BCA9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9" w15:restartNumberingAfterBreak="0">
    <w:nsid w:val="69C03D93"/>
    <w:multiLevelType w:val="hybridMultilevel"/>
    <w:tmpl w:val="095695C8"/>
    <w:lvl w:ilvl="0" w:tplc="CB9CA7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0" w15:restartNumberingAfterBreak="0">
    <w:nsid w:val="69D6731A"/>
    <w:multiLevelType w:val="hybridMultilevel"/>
    <w:tmpl w:val="478AEA32"/>
    <w:lvl w:ilvl="0" w:tplc="53D0D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1" w15:restartNumberingAfterBreak="0">
    <w:nsid w:val="69DB4982"/>
    <w:multiLevelType w:val="hybridMultilevel"/>
    <w:tmpl w:val="6A70A42A"/>
    <w:lvl w:ilvl="0" w:tplc="D4EA96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2" w15:restartNumberingAfterBreak="0">
    <w:nsid w:val="69E3735D"/>
    <w:multiLevelType w:val="hybridMultilevel"/>
    <w:tmpl w:val="2230D1FA"/>
    <w:lvl w:ilvl="0" w:tplc="0964B2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3" w15:restartNumberingAfterBreak="0">
    <w:nsid w:val="6A1F0378"/>
    <w:multiLevelType w:val="hybridMultilevel"/>
    <w:tmpl w:val="002606AE"/>
    <w:lvl w:ilvl="0" w:tplc="9C3C36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4" w15:restartNumberingAfterBreak="0">
    <w:nsid w:val="6A311670"/>
    <w:multiLevelType w:val="hybridMultilevel"/>
    <w:tmpl w:val="50C288F2"/>
    <w:lvl w:ilvl="0" w:tplc="11B482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5" w15:restartNumberingAfterBreak="0">
    <w:nsid w:val="6A4A5471"/>
    <w:multiLevelType w:val="hybridMultilevel"/>
    <w:tmpl w:val="7A7A1B72"/>
    <w:lvl w:ilvl="0" w:tplc="3D52E0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6" w15:restartNumberingAfterBreak="0">
    <w:nsid w:val="6A9F16A4"/>
    <w:multiLevelType w:val="hybridMultilevel"/>
    <w:tmpl w:val="DA26820A"/>
    <w:lvl w:ilvl="0" w:tplc="96F848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7" w15:restartNumberingAfterBreak="0">
    <w:nsid w:val="6AA474D2"/>
    <w:multiLevelType w:val="hybridMultilevel"/>
    <w:tmpl w:val="29A89AAA"/>
    <w:lvl w:ilvl="0" w:tplc="C8503A5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8" w15:restartNumberingAfterBreak="0">
    <w:nsid w:val="6ACD7D0F"/>
    <w:multiLevelType w:val="hybridMultilevel"/>
    <w:tmpl w:val="B7943202"/>
    <w:lvl w:ilvl="0" w:tplc="0E0431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9" w15:restartNumberingAfterBreak="0">
    <w:nsid w:val="6ADD6E72"/>
    <w:multiLevelType w:val="hybridMultilevel"/>
    <w:tmpl w:val="FAE830AC"/>
    <w:lvl w:ilvl="0" w:tplc="71D8EF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0" w15:restartNumberingAfterBreak="0">
    <w:nsid w:val="6AE6524E"/>
    <w:multiLevelType w:val="hybridMultilevel"/>
    <w:tmpl w:val="7C28AB1A"/>
    <w:lvl w:ilvl="0" w:tplc="7730EC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1" w15:restartNumberingAfterBreak="0">
    <w:nsid w:val="6AE7747A"/>
    <w:multiLevelType w:val="hybridMultilevel"/>
    <w:tmpl w:val="7BF61404"/>
    <w:lvl w:ilvl="0" w:tplc="104203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2" w15:restartNumberingAfterBreak="0">
    <w:nsid w:val="6AED4280"/>
    <w:multiLevelType w:val="hybridMultilevel"/>
    <w:tmpl w:val="DFA2F3A6"/>
    <w:lvl w:ilvl="0" w:tplc="DC565E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3" w15:restartNumberingAfterBreak="0">
    <w:nsid w:val="6B183550"/>
    <w:multiLevelType w:val="hybridMultilevel"/>
    <w:tmpl w:val="09C416CA"/>
    <w:lvl w:ilvl="0" w:tplc="6B9EFB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4" w15:restartNumberingAfterBreak="0">
    <w:nsid w:val="6B457A1F"/>
    <w:multiLevelType w:val="hybridMultilevel"/>
    <w:tmpl w:val="93384D98"/>
    <w:lvl w:ilvl="0" w:tplc="3536E8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5" w15:restartNumberingAfterBreak="0">
    <w:nsid w:val="6B612FFC"/>
    <w:multiLevelType w:val="hybridMultilevel"/>
    <w:tmpl w:val="A86E2C34"/>
    <w:lvl w:ilvl="0" w:tplc="45AAD6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6" w15:restartNumberingAfterBreak="0">
    <w:nsid w:val="6B6134A9"/>
    <w:multiLevelType w:val="hybridMultilevel"/>
    <w:tmpl w:val="A8789E9A"/>
    <w:lvl w:ilvl="0" w:tplc="8D80E2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7" w15:restartNumberingAfterBreak="0">
    <w:nsid w:val="6B7F27BD"/>
    <w:multiLevelType w:val="hybridMultilevel"/>
    <w:tmpl w:val="4B88FD34"/>
    <w:lvl w:ilvl="0" w:tplc="0C3482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8" w15:restartNumberingAfterBreak="0">
    <w:nsid w:val="6BB9687D"/>
    <w:multiLevelType w:val="hybridMultilevel"/>
    <w:tmpl w:val="F86039C0"/>
    <w:lvl w:ilvl="0" w:tplc="B726AED6">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9" w15:restartNumberingAfterBreak="0">
    <w:nsid w:val="6BBE2906"/>
    <w:multiLevelType w:val="hybridMultilevel"/>
    <w:tmpl w:val="BFA6D01A"/>
    <w:lvl w:ilvl="0" w:tplc="17A0A0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0" w15:restartNumberingAfterBreak="0">
    <w:nsid w:val="6BD34858"/>
    <w:multiLevelType w:val="hybridMultilevel"/>
    <w:tmpl w:val="459CD870"/>
    <w:lvl w:ilvl="0" w:tplc="CD4428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1" w15:restartNumberingAfterBreak="0">
    <w:nsid w:val="6C1A73B6"/>
    <w:multiLevelType w:val="hybridMultilevel"/>
    <w:tmpl w:val="517EE3D6"/>
    <w:lvl w:ilvl="0" w:tplc="A076669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2" w15:restartNumberingAfterBreak="0">
    <w:nsid w:val="6C4B3F8C"/>
    <w:multiLevelType w:val="hybridMultilevel"/>
    <w:tmpl w:val="210E6C50"/>
    <w:lvl w:ilvl="0" w:tplc="982200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3" w15:restartNumberingAfterBreak="0">
    <w:nsid w:val="6C6F1FD2"/>
    <w:multiLevelType w:val="hybridMultilevel"/>
    <w:tmpl w:val="7610AFDC"/>
    <w:lvl w:ilvl="0" w:tplc="AEBE25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4" w15:restartNumberingAfterBreak="0">
    <w:nsid w:val="6C7E7AC8"/>
    <w:multiLevelType w:val="hybridMultilevel"/>
    <w:tmpl w:val="C1B83140"/>
    <w:lvl w:ilvl="0" w:tplc="90186E2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5" w15:restartNumberingAfterBreak="0">
    <w:nsid w:val="6CA70671"/>
    <w:multiLevelType w:val="hybridMultilevel"/>
    <w:tmpl w:val="3B082354"/>
    <w:lvl w:ilvl="0" w:tplc="E03AC2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6" w15:restartNumberingAfterBreak="0">
    <w:nsid w:val="6CA715BC"/>
    <w:multiLevelType w:val="hybridMultilevel"/>
    <w:tmpl w:val="08342C06"/>
    <w:lvl w:ilvl="0" w:tplc="65E454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7" w15:restartNumberingAfterBreak="0">
    <w:nsid w:val="6CAB1870"/>
    <w:multiLevelType w:val="hybridMultilevel"/>
    <w:tmpl w:val="177EB7F2"/>
    <w:lvl w:ilvl="0" w:tplc="79FE956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8" w15:restartNumberingAfterBreak="0">
    <w:nsid w:val="6CCC221E"/>
    <w:multiLevelType w:val="hybridMultilevel"/>
    <w:tmpl w:val="DF7AD6FA"/>
    <w:lvl w:ilvl="0" w:tplc="8D78C9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9" w15:restartNumberingAfterBreak="0">
    <w:nsid w:val="6D39764F"/>
    <w:multiLevelType w:val="hybridMultilevel"/>
    <w:tmpl w:val="41F01386"/>
    <w:lvl w:ilvl="0" w:tplc="52F4D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0" w15:restartNumberingAfterBreak="0">
    <w:nsid w:val="6D714CF2"/>
    <w:multiLevelType w:val="hybridMultilevel"/>
    <w:tmpl w:val="B02C0A7C"/>
    <w:lvl w:ilvl="0" w:tplc="ECDA20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1" w15:restartNumberingAfterBreak="0">
    <w:nsid w:val="6D911490"/>
    <w:multiLevelType w:val="hybridMultilevel"/>
    <w:tmpl w:val="00540DC4"/>
    <w:lvl w:ilvl="0" w:tplc="8EE42B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2" w15:restartNumberingAfterBreak="0">
    <w:nsid w:val="6DA17FEF"/>
    <w:multiLevelType w:val="hybridMultilevel"/>
    <w:tmpl w:val="090E96FC"/>
    <w:lvl w:ilvl="0" w:tplc="AAA62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3" w15:restartNumberingAfterBreak="0">
    <w:nsid w:val="6E045627"/>
    <w:multiLevelType w:val="hybridMultilevel"/>
    <w:tmpl w:val="D2B87932"/>
    <w:lvl w:ilvl="0" w:tplc="052014A8">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4" w15:restartNumberingAfterBreak="0">
    <w:nsid w:val="6E243B8B"/>
    <w:multiLevelType w:val="hybridMultilevel"/>
    <w:tmpl w:val="65E21660"/>
    <w:lvl w:ilvl="0" w:tplc="D5384B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5" w15:restartNumberingAfterBreak="0">
    <w:nsid w:val="6E2D1560"/>
    <w:multiLevelType w:val="hybridMultilevel"/>
    <w:tmpl w:val="0594764A"/>
    <w:lvl w:ilvl="0" w:tplc="0A908B28">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6" w15:restartNumberingAfterBreak="0">
    <w:nsid w:val="6E452733"/>
    <w:multiLevelType w:val="hybridMultilevel"/>
    <w:tmpl w:val="824CFC2C"/>
    <w:lvl w:ilvl="0" w:tplc="2BEA15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7" w15:restartNumberingAfterBreak="0">
    <w:nsid w:val="6E5C7E53"/>
    <w:multiLevelType w:val="hybridMultilevel"/>
    <w:tmpl w:val="52B8F3F6"/>
    <w:lvl w:ilvl="0" w:tplc="3A867A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8" w15:restartNumberingAfterBreak="0">
    <w:nsid w:val="6E6033AB"/>
    <w:multiLevelType w:val="hybridMultilevel"/>
    <w:tmpl w:val="08EE11E0"/>
    <w:lvl w:ilvl="0" w:tplc="9A4E40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9" w15:restartNumberingAfterBreak="0">
    <w:nsid w:val="6EF31CAF"/>
    <w:multiLevelType w:val="hybridMultilevel"/>
    <w:tmpl w:val="1A76A3B2"/>
    <w:lvl w:ilvl="0" w:tplc="22B01D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0" w15:restartNumberingAfterBreak="0">
    <w:nsid w:val="6F055484"/>
    <w:multiLevelType w:val="hybridMultilevel"/>
    <w:tmpl w:val="FD9CF8F8"/>
    <w:lvl w:ilvl="0" w:tplc="A9AE20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1" w15:restartNumberingAfterBreak="0">
    <w:nsid w:val="6F0908BF"/>
    <w:multiLevelType w:val="hybridMultilevel"/>
    <w:tmpl w:val="EF8ED542"/>
    <w:lvl w:ilvl="0" w:tplc="A8624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2" w15:restartNumberingAfterBreak="0">
    <w:nsid w:val="6F2A6212"/>
    <w:multiLevelType w:val="hybridMultilevel"/>
    <w:tmpl w:val="9B9C4790"/>
    <w:lvl w:ilvl="0" w:tplc="62E67D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3" w15:restartNumberingAfterBreak="0">
    <w:nsid w:val="6F393FC8"/>
    <w:multiLevelType w:val="hybridMultilevel"/>
    <w:tmpl w:val="78FA6CEC"/>
    <w:lvl w:ilvl="0" w:tplc="701426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4" w15:restartNumberingAfterBreak="0">
    <w:nsid w:val="6F513F9E"/>
    <w:multiLevelType w:val="hybridMultilevel"/>
    <w:tmpl w:val="FF028BEE"/>
    <w:lvl w:ilvl="0" w:tplc="286C40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5" w15:restartNumberingAfterBreak="0">
    <w:nsid w:val="6F795187"/>
    <w:multiLevelType w:val="hybridMultilevel"/>
    <w:tmpl w:val="FC4EFA96"/>
    <w:lvl w:ilvl="0" w:tplc="0A7A49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6" w15:restartNumberingAfterBreak="0">
    <w:nsid w:val="6F804836"/>
    <w:multiLevelType w:val="hybridMultilevel"/>
    <w:tmpl w:val="6504DBC4"/>
    <w:lvl w:ilvl="0" w:tplc="E08633F4">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7" w15:restartNumberingAfterBreak="0">
    <w:nsid w:val="6FD806BD"/>
    <w:multiLevelType w:val="hybridMultilevel"/>
    <w:tmpl w:val="C4904D5C"/>
    <w:lvl w:ilvl="0" w:tplc="D7F098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8" w15:restartNumberingAfterBreak="0">
    <w:nsid w:val="6FFA2041"/>
    <w:multiLevelType w:val="hybridMultilevel"/>
    <w:tmpl w:val="735E44C6"/>
    <w:lvl w:ilvl="0" w:tplc="5E1A85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9" w15:restartNumberingAfterBreak="0">
    <w:nsid w:val="701105F6"/>
    <w:multiLevelType w:val="hybridMultilevel"/>
    <w:tmpl w:val="320C5532"/>
    <w:lvl w:ilvl="0" w:tplc="5D66A2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0" w15:restartNumberingAfterBreak="0">
    <w:nsid w:val="70146DC0"/>
    <w:multiLevelType w:val="hybridMultilevel"/>
    <w:tmpl w:val="9BC21240"/>
    <w:lvl w:ilvl="0" w:tplc="409A9E3A">
      <w:start w:val="1"/>
      <w:numFmt w:val="bulle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831" w15:restartNumberingAfterBreak="0">
    <w:nsid w:val="70177586"/>
    <w:multiLevelType w:val="hybridMultilevel"/>
    <w:tmpl w:val="91722428"/>
    <w:lvl w:ilvl="0" w:tplc="6DCCB8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2" w15:restartNumberingAfterBreak="0">
    <w:nsid w:val="70431B1A"/>
    <w:multiLevelType w:val="multilevel"/>
    <w:tmpl w:val="70431B1A"/>
    <w:lvl w:ilvl="0">
      <w:start w:val="1"/>
      <w:numFmt w:val="decimal"/>
      <w:lvlText w:val="%1&gt;"/>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3" w15:restartNumberingAfterBreak="0">
    <w:nsid w:val="7079196C"/>
    <w:multiLevelType w:val="hybridMultilevel"/>
    <w:tmpl w:val="2B5E1F70"/>
    <w:lvl w:ilvl="0" w:tplc="588678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4" w15:restartNumberingAfterBreak="0">
    <w:nsid w:val="70AE19FA"/>
    <w:multiLevelType w:val="hybridMultilevel"/>
    <w:tmpl w:val="23084DD2"/>
    <w:lvl w:ilvl="0" w:tplc="F16EC90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35" w15:restartNumberingAfterBreak="0">
    <w:nsid w:val="70C92080"/>
    <w:multiLevelType w:val="hybridMultilevel"/>
    <w:tmpl w:val="75F25818"/>
    <w:lvl w:ilvl="0" w:tplc="D4E853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6" w15:restartNumberingAfterBreak="0">
    <w:nsid w:val="70E672BF"/>
    <w:multiLevelType w:val="hybridMultilevel"/>
    <w:tmpl w:val="1F3474F0"/>
    <w:lvl w:ilvl="0" w:tplc="C1DEF3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7" w15:restartNumberingAfterBreak="0">
    <w:nsid w:val="71297D8C"/>
    <w:multiLevelType w:val="hybridMultilevel"/>
    <w:tmpl w:val="B3180E94"/>
    <w:lvl w:ilvl="0" w:tplc="635AF0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8" w15:restartNumberingAfterBreak="0">
    <w:nsid w:val="715C1729"/>
    <w:multiLevelType w:val="hybridMultilevel"/>
    <w:tmpl w:val="27FC6D82"/>
    <w:lvl w:ilvl="0" w:tplc="01D472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9" w15:restartNumberingAfterBreak="0">
    <w:nsid w:val="7177219E"/>
    <w:multiLevelType w:val="hybridMultilevel"/>
    <w:tmpl w:val="ADCE359A"/>
    <w:lvl w:ilvl="0" w:tplc="1CA8BB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0" w15:restartNumberingAfterBreak="0">
    <w:nsid w:val="71A7634B"/>
    <w:multiLevelType w:val="hybridMultilevel"/>
    <w:tmpl w:val="04404416"/>
    <w:lvl w:ilvl="0" w:tplc="3E722A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1" w15:restartNumberingAfterBreak="0">
    <w:nsid w:val="71D70792"/>
    <w:multiLevelType w:val="hybridMultilevel"/>
    <w:tmpl w:val="31BE9FDA"/>
    <w:lvl w:ilvl="0" w:tplc="91E46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2" w15:restartNumberingAfterBreak="0">
    <w:nsid w:val="71EA69C5"/>
    <w:multiLevelType w:val="hybridMultilevel"/>
    <w:tmpl w:val="C7FA67A4"/>
    <w:lvl w:ilvl="0" w:tplc="ADDE95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3" w15:restartNumberingAfterBreak="0">
    <w:nsid w:val="7202037D"/>
    <w:multiLevelType w:val="hybridMultilevel"/>
    <w:tmpl w:val="D2A23790"/>
    <w:lvl w:ilvl="0" w:tplc="C4100E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4" w15:restartNumberingAfterBreak="0">
    <w:nsid w:val="7202131F"/>
    <w:multiLevelType w:val="hybridMultilevel"/>
    <w:tmpl w:val="2EE21782"/>
    <w:lvl w:ilvl="0" w:tplc="787A45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5" w15:restartNumberingAfterBreak="0">
    <w:nsid w:val="721B489E"/>
    <w:multiLevelType w:val="hybridMultilevel"/>
    <w:tmpl w:val="3B9E8168"/>
    <w:lvl w:ilvl="0" w:tplc="A68CEE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6" w15:restartNumberingAfterBreak="0">
    <w:nsid w:val="723941A7"/>
    <w:multiLevelType w:val="hybridMultilevel"/>
    <w:tmpl w:val="2CE6DCF0"/>
    <w:lvl w:ilvl="0" w:tplc="1758D9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7" w15:restartNumberingAfterBreak="0">
    <w:nsid w:val="72574326"/>
    <w:multiLevelType w:val="hybridMultilevel"/>
    <w:tmpl w:val="A2D2F918"/>
    <w:lvl w:ilvl="0" w:tplc="069842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8" w15:restartNumberingAfterBreak="0">
    <w:nsid w:val="72712491"/>
    <w:multiLevelType w:val="hybridMultilevel"/>
    <w:tmpl w:val="A684A934"/>
    <w:lvl w:ilvl="0" w:tplc="8B7EDBD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9" w15:restartNumberingAfterBreak="0">
    <w:nsid w:val="727D7456"/>
    <w:multiLevelType w:val="hybridMultilevel"/>
    <w:tmpl w:val="CCC085A8"/>
    <w:lvl w:ilvl="0" w:tplc="39ACC9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0" w15:restartNumberingAfterBreak="0">
    <w:nsid w:val="728B0F01"/>
    <w:multiLevelType w:val="hybridMultilevel"/>
    <w:tmpl w:val="1F880D62"/>
    <w:lvl w:ilvl="0" w:tplc="39B0A7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1" w15:restartNumberingAfterBreak="0">
    <w:nsid w:val="729938E4"/>
    <w:multiLevelType w:val="hybridMultilevel"/>
    <w:tmpl w:val="892244DE"/>
    <w:lvl w:ilvl="0" w:tplc="C2B059E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2" w15:restartNumberingAfterBreak="0">
    <w:nsid w:val="732E0C68"/>
    <w:multiLevelType w:val="hybridMultilevel"/>
    <w:tmpl w:val="FD3C68F4"/>
    <w:lvl w:ilvl="0" w:tplc="AE6E1E94">
      <w:start w:val="1"/>
      <w:numFmt w:val="decimal"/>
      <w:lvlText w:val="%1&gt;"/>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53" w15:restartNumberingAfterBreak="0">
    <w:nsid w:val="73450039"/>
    <w:multiLevelType w:val="hybridMultilevel"/>
    <w:tmpl w:val="C166FE8E"/>
    <w:lvl w:ilvl="0" w:tplc="A48E7E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4" w15:restartNumberingAfterBreak="0">
    <w:nsid w:val="73485917"/>
    <w:multiLevelType w:val="multilevel"/>
    <w:tmpl w:val="73485917"/>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855" w15:restartNumberingAfterBreak="0">
    <w:nsid w:val="73571112"/>
    <w:multiLevelType w:val="hybridMultilevel"/>
    <w:tmpl w:val="168C3B4E"/>
    <w:lvl w:ilvl="0" w:tplc="64AA3A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6" w15:restartNumberingAfterBreak="0">
    <w:nsid w:val="737B7FDD"/>
    <w:multiLevelType w:val="hybridMultilevel"/>
    <w:tmpl w:val="CC128A56"/>
    <w:lvl w:ilvl="0" w:tplc="BB36A47C">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857" w15:restartNumberingAfterBreak="0">
    <w:nsid w:val="738B6D40"/>
    <w:multiLevelType w:val="hybridMultilevel"/>
    <w:tmpl w:val="B3205F40"/>
    <w:lvl w:ilvl="0" w:tplc="04548D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8" w15:restartNumberingAfterBreak="0">
    <w:nsid w:val="73A01F23"/>
    <w:multiLevelType w:val="hybridMultilevel"/>
    <w:tmpl w:val="8D743984"/>
    <w:lvl w:ilvl="0" w:tplc="6E1A3A58">
      <w:start w:val="1"/>
      <w:numFmt w:val="decimal"/>
      <w:lvlText w:val="%1&gt;"/>
      <w:lvlJc w:val="left"/>
      <w:pPr>
        <w:ind w:left="1139" w:hanging="8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59" w15:restartNumberingAfterBreak="0">
    <w:nsid w:val="73B23D2C"/>
    <w:multiLevelType w:val="hybridMultilevel"/>
    <w:tmpl w:val="6400CA64"/>
    <w:lvl w:ilvl="0" w:tplc="8CA401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0" w15:restartNumberingAfterBreak="0">
    <w:nsid w:val="73B256E3"/>
    <w:multiLevelType w:val="hybridMultilevel"/>
    <w:tmpl w:val="67CC6B7A"/>
    <w:lvl w:ilvl="0" w:tplc="AB1A7C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1" w15:restartNumberingAfterBreak="0">
    <w:nsid w:val="73B822F0"/>
    <w:multiLevelType w:val="hybridMultilevel"/>
    <w:tmpl w:val="14B249A0"/>
    <w:lvl w:ilvl="0" w:tplc="DE4A3C42">
      <w:start w:val="1"/>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62" w15:restartNumberingAfterBreak="0">
    <w:nsid w:val="73BF48C0"/>
    <w:multiLevelType w:val="hybridMultilevel"/>
    <w:tmpl w:val="32C2B95A"/>
    <w:lvl w:ilvl="0" w:tplc="4E50E7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3" w15:restartNumberingAfterBreak="0">
    <w:nsid w:val="742861B8"/>
    <w:multiLevelType w:val="hybridMultilevel"/>
    <w:tmpl w:val="02F26F22"/>
    <w:lvl w:ilvl="0" w:tplc="16AC08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4" w15:restartNumberingAfterBreak="0">
    <w:nsid w:val="74302FBB"/>
    <w:multiLevelType w:val="hybridMultilevel"/>
    <w:tmpl w:val="78B42F34"/>
    <w:lvl w:ilvl="0" w:tplc="6F94FC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5" w15:restartNumberingAfterBreak="0">
    <w:nsid w:val="743A306F"/>
    <w:multiLevelType w:val="hybridMultilevel"/>
    <w:tmpl w:val="4DD8DF18"/>
    <w:lvl w:ilvl="0" w:tplc="C1BE4F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6" w15:restartNumberingAfterBreak="0">
    <w:nsid w:val="74785FC2"/>
    <w:multiLevelType w:val="hybridMultilevel"/>
    <w:tmpl w:val="0164B77E"/>
    <w:lvl w:ilvl="0" w:tplc="903A9B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7" w15:restartNumberingAfterBreak="0">
    <w:nsid w:val="74AE0339"/>
    <w:multiLevelType w:val="hybridMultilevel"/>
    <w:tmpl w:val="786EAEE0"/>
    <w:lvl w:ilvl="0" w:tplc="AE963FD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8" w15:restartNumberingAfterBreak="0">
    <w:nsid w:val="74E13508"/>
    <w:multiLevelType w:val="hybridMultilevel"/>
    <w:tmpl w:val="88A49292"/>
    <w:lvl w:ilvl="0" w:tplc="30EC44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9" w15:restartNumberingAfterBreak="0">
    <w:nsid w:val="75051221"/>
    <w:multiLevelType w:val="hybridMultilevel"/>
    <w:tmpl w:val="B77487A4"/>
    <w:lvl w:ilvl="0" w:tplc="560A4800">
      <w:start w:val="1"/>
      <w:numFmt w:val="decimal"/>
      <w:lvlText w:val="%1&gt;"/>
      <w:lvlJc w:val="left"/>
      <w:pPr>
        <w:ind w:left="644" w:hanging="360"/>
      </w:pPr>
      <w:rPr>
        <w:rFonts w:hint="default"/>
        <w:i w:val="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0" w15:restartNumberingAfterBreak="0">
    <w:nsid w:val="75307788"/>
    <w:multiLevelType w:val="hybridMultilevel"/>
    <w:tmpl w:val="8A92AC52"/>
    <w:lvl w:ilvl="0" w:tplc="742403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1" w15:restartNumberingAfterBreak="0">
    <w:nsid w:val="75A511B1"/>
    <w:multiLevelType w:val="hybridMultilevel"/>
    <w:tmpl w:val="A1EC89D4"/>
    <w:lvl w:ilvl="0" w:tplc="303020EE">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72" w15:restartNumberingAfterBreak="0">
    <w:nsid w:val="75B15070"/>
    <w:multiLevelType w:val="hybridMultilevel"/>
    <w:tmpl w:val="B498CA64"/>
    <w:lvl w:ilvl="0" w:tplc="41FA94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3" w15:restartNumberingAfterBreak="0">
    <w:nsid w:val="76334C54"/>
    <w:multiLevelType w:val="hybridMultilevel"/>
    <w:tmpl w:val="6A6C2DBA"/>
    <w:lvl w:ilvl="0" w:tplc="5A166B50">
      <w:start w:val="55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4" w15:restartNumberingAfterBreak="0">
    <w:nsid w:val="763A6251"/>
    <w:multiLevelType w:val="hybridMultilevel"/>
    <w:tmpl w:val="FFEE0E64"/>
    <w:lvl w:ilvl="0" w:tplc="D58E617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75" w15:restartNumberingAfterBreak="0">
    <w:nsid w:val="765C74E2"/>
    <w:multiLevelType w:val="hybridMultilevel"/>
    <w:tmpl w:val="5BF8D042"/>
    <w:lvl w:ilvl="0" w:tplc="CCCE70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6" w15:restartNumberingAfterBreak="0">
    <w:nsid w:val="76626FD8"/>
    <w:multiLevelType w:val="hybridMultilevel"/>
    <w:tmpl w:val="5ED221EC"/>
    <w:lvl w:ilvl="0" w:tplc="CCA8B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7" w15:restartNumberingAfterBreak="0">
    <w:nsid w:val="766B315B"/>
    <w:multiLevelType w:val="hybridMultilevel"/>
    <w:tmpl w:val="7974DCB8"/>
    <w:lvl w:ilvl="0" w:tplc="48C2A4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8" w15:restartNumberingAfterBreak="0">
    <w:nsid w:val="76961DAB"/>
    <w:multiLevelType w:val="hybridMultilevel"/>
    <w:tmpl w:val="9754E2BC"/>
    <w:lvl w:ilvl="0" w:tplc="77A223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9" w15:restartNumberingAfterBreak="0">
    <w:nsid w:val="769B6D44"/>
    <w:multiLevelType w:val="hybridMultilevel"/>
    <w:tmpl w:val="0A1AE240"/>
    <w:lvl w:ilvl="0" w:tplc="0210641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0" w15:restartNumberingAfterBreak="0">
    <w:nsid w:val="76A60A3B"/>
    <w:multiLevelType w:val="hybridMultilevel"/>
    <w:tmpl w:val="6D887320"/>
    <w:lvl w:ilvl="0" w:tplc="5C56E1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1" w15:restartNumberingAfterBreak="0">
    <w:nsid w:val="76B5568F"/>
    <w:multiLevelType w:val="hybridMultilevel"/>
    <w:tmpl w:val="F59628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2" w15:restartNumberingAfterBreak="0">
    <w:nsid w:val="77107921"/>
    <w:multiLevelType w:val="hybridMultilevel"/>
    <w:tmpl w:val="619AB922"/>
    <w:lvl w:ilvl="0" w:tplc="12A8F5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3" w15:restartNumberingAfterBreak="0">
    <w:nsid w:val="77413AD9"/>
    <w:multiLevelType w:val="hybridMultilevel"/>
    <w:tmpl w:val="2D44F062"/>
    <w:lvl w:ilvl="0" w:tplc="7EFAB5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4" w15:restartNumberingAfterBreak="0">
    <w:nsid w:val="77677372"/>
    <w:multiLevelType w:val="hybridMultilevel"/>
    <w:tmpl w:val="D11497A6"/>
    <w:lvl w:ilvl="0" w:tplc="BBE601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5" w15:restartNumberingAfterBreak="0">
    <w:nsid w:val="776824B5"/>
    <w:multiLevelType w:val="hybridMultilevel"/>
    <w:tmpl w:val="A1C22BD6"/>
    <w:lvl w:ilvl="0" w:tplc="7E5895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6" w15:restartNumberingAfterBreak="0">
    <w:nsid w:val="7781569C"/>
    <w:multiLevelType w:val="hybridMultilevel"/>
    <w:tmpl w:val="8444B926"/>
    <w:lvl w:ilvl="0" w:tplc="60EE00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7" w15:restartNumberingAfterBreak="0">
    <w:nsid w:val="77A718B6"/>
    <w:multiLevelType w:val="hybridMultilevel"/>
    <w:tmpl w:val="1DF0EF04"/>
    <w:lvl w:ilvl="0" w:tplc="499694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8" w15:restartNumberingAfterBreak="0">
    <w:nsid w:val="77C46584"/>
    <w:multiLevelType w:val="hybridMultilevel"/>
    <w:tmpl w:val="FB6CF840"/>
    <w:lvl w:ilvl="0" w:tplc="50F4104E">
      <w:start w:val="1"/>
      <w:numFmt w:val="decimal"/>
      <w:lvlText w:val="%1&gt;"/>
      <w:lvlJc w:val="left"/>
      <w:pPr>
        <w:ind w:left="568" w:hanging="284"/>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9" w15:restartNumberingAfterBreak="0">
    <w:nsid w:val="781764FD"/>
    <w:multiLevelType w:val="hybridMultilevel"/>
    <w:tmpl w:val="10D05166"/>
    <w:lvl w:ilvl="0" w:tplc="F8EACF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0" w15:restartNumberingAfterBreak="0">
    <w:nsid w:val="781C2006"/>
    <w:multiLevelType w:val="hybridMultilevel"/>
    <w:tmpl w:val="55366608"/>
    <w:lvl w:ilvl="0" w:tplc="376A66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1" w15:restartNumberingAfterBreak="0">
    <w:nsid w:val="78286396"/>
    <w:multiLevelType w:val="hybridMultilevel"/>
    <w:tmpl w:val="5088C2A8"/>
    <w:lvl w:ilvl="0" w:tplc="F604B8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2" w15:restartNumberingAfterBreak="0">
    <w:nsid w:val="783E2CF4"/>
    <w:multiLevelType w:val="hybridMultilevel"/>
    <w:tmpl w:val="F2D80D08"/>
    <w:lvl w:ilvl="0" w:tplc="2514F1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3" w15:restartNumberingAfterBreak="0">
    <w:nsid w:val="788E2D31"/>
    <w:multiLevelType w:val="hybridMultilevel"/>
    <w:tmpl w:val="7AC8BCA8"/>
    <w:lvl w:ilvl="0" w:tplc="C07E2B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4" w15:restartNumberingAfterBreak="0">
    <w:nsid w:val="79075980"/>
    <w:multiLevelType w:val="hybridMultilevel"/>
    <w:tmpl w:val="5522733E"/>
    <w:lvl w:ilvl="0" w:tplc="1C3C84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5" w15:restartNumberingAfterBreak="0">
    <w:nsid w:val="79091233"/>
    <w:multiLevelType w:val="hybridMultilevel"/>
    <w:tmpl w:val="7AD6FD0A"/>
    <w:lvl w:ilvl="0" w:tplc="D0362F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6" w15:restartNumberingAfterBreak="0">
    <w:nsid w:val="79673565"/>
    <w:multiLevelType w:val="hybridMultilevel"/>
    <w:tmpl w:val="4E407C4C"/>
    <w:lvl w:ilvl="0" w:tplc="DF58E8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7" w15:restartNumberingAfterBreak="0">
    <w:nsid w:val="797C51B1"/>
    <w:multiLevelType w:val="hybridMultilevel"/>
    <w:tmpl w:val="B6F0872E"/>
    <w:lvl w:ilvl="0" w:tplc="824C07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8" w15:restartNumberingAfterBreak="0">
    <w:nsid w:val="79B86CBB"/>
    <w:multiLevelType w:val="hybridMultilevel"/>
    <w:tmpl w:val="7E1C9B04"/>
    <w:lvl w:ilvl="0" w:tplc="6A34C0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9" w15:restartNumberingAfterBreak="0">
    <w:nsid w:val="79C7280D"/>
    <w:multiLevelType w:val="hybridMultilevel"/>
    <w:tmpl w:val="59A8E7CE"/>
    <w:lvl w:ilvl="0" w:tplc="6DE465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0" w15:restartNumberingAfterBreak="0">
    <w:nsid w:val="79CB399A"/>
    <w:multiLevelType w:val="hybridMultilevel"/>
    <w:tmpl w:val="4370A74C"/>
    <w:lvl w:ilvl="0" w:tplc="7F0C6C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1" w15:restartNumberingAfterBreak="0">
    <w:nsid w:val="79DB1383"/>
    <w:multiLevelType w:val="hybridMultilevel"/>
    <w:tmpl w:val="5D52A5F2"/>
    <w:lvl w:ilvl="0" w:tplc="DB7E2B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2" w15:restartNumberingAfterBreak="0">
    <w:nsid w:val="79F32888"/>
    <w:multiLevelType w:val="hybridMultilevel"/>
    <w:tmpl w:val="58AC5686"/>
    <w:lvl w:ilvl="0" w:tplc="C68EAE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3" w15:restartNumberingAfterBreak="0">
    <w:nsid w:val="7A667477"/>
    <w:multiLevelType w:val="hybridMultilevel"/>
    <w:tmpl w:val="34561828"/>
    <w:lvl w:ilvl="0" w:tplc="0C06BCF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4" w15:restartNumberingAfterBreak="0">
    <w:nsid w:val="7A961F30"/>
    <w:multiLevelType w:val="hybridMultilevel"/>
    <w:tmpl w:val="4620B872"/>
    <w:lvl w:ilvl="0" w:tplc="E46CB2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5" w15:restartNumberingAfterBreak="0">
    <w:nsid w:val="7AEC7047"/>
    <w:multiLevelType w:val="hybridMultilevel"/>
    <w:tmpl w:val="23B07D44"/>
    <w:lvl w:ilvl="0" w:tplc="7660DD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6" w15:restartNumberingAfterBreak="0">
    <w:nsid w:val="7B05460D"/>
    <w:multiLevelType w:val="hybridMultilevel"/>
    <w:tmpl w:val="FD3A62C0"/>
    <w:lvl w:ilvl="0" w:tplc="80441E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7" w15:restartNumberingAfterBreak="0">
    <w:nsid w:val="7B180F66"/>
    <w:multiLevelType w:val="hybridMultilevel"/>
    <w:tmpl w:val="36248ECC"/>
    <w:lvl w:ilvl="0" w:tplc="424820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8" w15:restartNumberingAfterBreak="0">
    <w:nsid w:val="7B1D58F3"/>
    <w:multiLevelType w:val="hybridMultilevel"/>
    <w:tmpl w:val="14B4BEB4"/>
    <w:lvl w:ilvl="0" w:tplc="EE40A2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9" w15:restartNumberingAfterBreak="0">
    <w:nsid w:val="7B8E5032"/>
    <w:multiLevelType w:val="hybridMultilevel"/>
    <w:tmpl w:val="360CF5BE"/>
    <w:lvl w:ilvl="0" w:tplc="CDB66E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0" w15:restartNumberingAfterBreak="0">
    <w:nsid w:val="7BC86E7E"/>
    <w:multiLevelType w:val="hybridMultilevel"/>
    <w:tmpl w:val="851E3E82"/>
    <w:lvl w:ilvl="0" w:tplc="E5625D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1" w15:restartNumberingAfterBreak="0">
    <w:nsid w:val="7BCF05C1"/>
    <w:multiLevelType w:val="hybridMultilevel"/>
    <w:tmpl w:val="98A6B568"/>
    <w:lvl w:ilvl="0" w:tplc="3D6E37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2" w15:restartNumberingAfterBreak="0">
    <w:nsid w:val="7C006431"/>
    <w:multiLevelType w:val="hybridMultilevel"/>
    <w:tmpl w:val="FA568096"/>
    <w:lvl w:ilvl="0" w:tplc="6686BB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3" w15:restartNumberingAfterBreak="0">
    <w:nsid w:val="7C0F13FD"/>
    <w:multiLevelType w:val="hybridMultilevel"/>
    <w:tmpl w:val="1F88ED4C"/>
    <w:lvl w:ilvl="0" w:tplc="E70EC2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4" w15:restartNumberingAfterBreak="0">
    <w:nsid w:val="7C104474"/>
    <w:multiLevelType w:val="hybridMultilevel"/>
    <w:tmpl w:val="8804A99E"/>
    <w:lvl w:ilvl="0" w:tplc="DB24AB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5" w15:restartNumberingAfterBreak="0">
    <w:nsid w:val="7C411E1C"/>
    <w:multiLevelType w:val="hybridMultilevel"/>
    <w:tmpl w:val="4FA616BE"/>
    <w:lvl w:ilvl="0" w:tplc="334EB8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6" w15:restartNumberingAfterBreak="0">
    <w:nsid w:val="7CE8205C"/>
    <w:multiLevelType w:val="hybridMultilevel"/>
    <w:tmpl w:val="AE127DCA"/>
    <w:lvl w:ilvl="0" w:tplc="3AAEA3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7" w15:restartNumberingAfterBreak="0">
    <w:nsid w:val="7CF10C02"/>
    <w:multiLevelType w:val="hybridMultilevel"/>
    <w:tmpl w:val="5AA60B32"/>
    <w:lvl w:ilvl="0" w:tplc="F244AC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8" w15:restartNumberingAfterBreak="0">
    <w:nsid w:val="7D26695F"/>
    <w:multiLevelType w:val="hybridMultilevel"/>
    <w:tmpl w:val="B22CE328"/>
    <w:lvl w:ilvl="0" w:tplc="ADFACB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9" w15:restartNumberingAfterBreak="0">
    <w:nsid w:val="7D5D271B"/>
    <w:multiLevelType w:val="hybridMultilevel"/>
    <w:tmpl w:val="FE9675E6"/>
    <w:lvl w:ilvl="0" w:tplc="02861C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0" w15:restartNumberingAfterBreak="0">
    <w:nsid w:val="7D6E2658"/>
    <w:multiLevelType w:val="hybridMultilevel"/>
    <w:tmpl w:val="12E07A26"/>
    <w:lvl w:ilvl="0" w:tplc="12326146">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21" w15:restartNumberingAfterBreak="0">
    <w:nsid w:val="7D724214"/>
    <w:multiLevelType w:val="hybridMultilevel"/>
    <w:tmpl w:val="67C8021A"/>
    <w:lvl w:ilvl="0" w:tplc="D2162F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2" w15:restartNumberingAfterBreak="0">
    <w:nsid w:val="7D8826D2"/>
    <w:multiLevelType w:val="hybridMultilevel"/>
    <w:tmpl w:val="A554FFB4"/>
    <w:lvl w:ilvl="0" w:tplc="39221820">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3" w15:restartNumberingAfterBreak="0">
    <w:nsid w:val="7DB4449C"/>
    <w:multiLevelType w:val="hybridMultilevel"/>
    <w:tmpl w:val="6E30BD46"/>
    <w:lvl w:ilvl="0" w:tplc="426209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4" w15:restartNumberingAfterBreak="0">
    <w:nsid w:val="7DF457EE"/>
    <w:multiLevelType w:val="hybridMultilevel"/>
    <w:tmpl w:val="343A177A"/>
    <w:lvl w:ilvl="0" w:tplc="CD8E38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5" w15:restartNumberingAfterBreak="0">
    <w:nsid w:val="7DF859EB"/>
    <w:multiLevelType w:val="hybridMultilevel"/>
    <w:tmpl w:val="F06AD9B2"/>
    <w:lvl w:ilvl="0" w:tplc="294CA9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6" w15:restartNumberingAfterBreak="0">
    <w:nsid w:val="7E612914"/>
    <w:multiLevelType w:val="hybridMultilevel"/>
    <w:tmpl w:val="5F70AAA6"/>
    <w:lvl w:ilvl="0" w:tplc="9D6CAC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7" w15:restartNumberingAfterBreak="0">
    <w:nsid w:val="7E70569D"/>
    <w:multiLevelType w:val="hybridMultilevel"/>
    <w:tmpl w:val="DBAA9064"/>
    <w:lvl w:ilvl="0" w:tplc="3F3C30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8" w15:restartNumberingAfterBreak="0">
    <w:nsid w:val="7EC5127A"/>
    <w:multiLevelType w:val="hybridMultilevel"/>
    <w:tmpl w:val="93E8AC00"/>
    <w:lvl w:ilvl="0" w:tplc="0D7A47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9" w15:restartNumberingAfterBreak="0">
    <w:nsid w:val="7F20475F"/>
    <w:multiLevelType w:val="hybridMultilevel"/>
    <w:tmpl w:val="5B869594"/>
    <w:lvl w:ilvl="0" w:tplc="569AE5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0" w15:restartNumberingAfterBreak="0">
    <w:nsid w:val="7F385511"/>
    <w:multiLevelType w:val="hybridMultilevel"/>
    <w:tmpl w:val="8620EDF0"/>
    <w:lvl w:ilvl="0" w:tplc="4AE0E6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1" w15:restartNumberingAfterBreak="0">
    <w:nsid w:val="7F3910D8"/>
    <w:multiLevelType w:val="hybridMultilevel"/>
    <w:tmpl w:val="2F22985E"/>
    <w:lvl w:ilvl="0" w:tplc="73FE61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2" w15:restartNumberingAfterBreak="0">
    <w:nsid w:val="7F5A718C"/>
    <w:multiLevelType w:val="hybridMultilevel"/>
    <w:tmpl w:val="534C1060"/>
    <w:lvl w:ilvl="0" w:tplc="4304840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3" w15:restartNumberingAfterBreak="0">
    <w:nsid w:val="7F6D49E8"/>
    <w:multiLevelType w:val="hybridMultilevel"/>
    <w:tmpl w:val="EF146FD2"/>
    <w:lvl w:ilvl="0" w:tplc="7F7C45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4" w15:restartNumberingAfterBreak="0">
    <w:nsid w:val="7F6D4C16"/>
    <w:multiLevelType w:val="hybridMultilevel"/>
    <w:tmpl w:val="B01814B8"/>
    <w:lvl w:ilvl="0" w:tplc="5714F0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5" w15:restartNumberingAfterBreak="0">
    <w:nsid w:val="7FBF1825"/>
    <w:multiLevelType w:val="hybridMultilevel"/>
    <w:tmpl w:val="9190CD0E"/>
    <w:lvl w:ilvl="0" w:tplc="0226A4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6" w15:restartNumberingAfterBreak="0">
    <w:nsid w:val="7FE01789"/>
    <w:multiLevelType w:val="hybridMultilevel"/>
    <w:tmpl w:val="ED428488"/>
    <w:lvl w:ilvl="0" w:tplc="27622C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num w:numId="1">
    <w:abstractNumId w:val="0"/>
  </w:num>
  <w:num w:numId="2">
    <w:abstractNumId w:val="180"/>
  </w:num>
  <w:num w:numId="3">
    <w:abstractNumId w:val="300"/>
  </w:num>
  <w:num w:numId="4">
    <w:abstractNumId w:val="78"/>
  </w:num>
  <w:num w:numId="5">
    <w:abstractNumId w:val="704"/>
  </w:num>
  <w:num w:numId="6">
    <w:abstractNumId w:val="38"/>
  </w:num>
  <w:num w:numId="7">
    <w:abstractNumId w:val="634"/>
  </w:num>
  <w:num w:numId="8">
    <w:abstractNumId w:val="370"/>
  </w:num>
  <w:num w:numId="9">
    <w:abstractNumId w:val="405"/>
  </w:num>
  <w:num w:numId="10">
    <w:abstractNumId w:val="581"/>
  </w:num>
  <w:num w:numId="11">
    <w:abstractNumId w:val="36"/>
  </w:num>
  <w:num w:numId="12">
    <w:abstractNumId w:val="205"/>
  </w:num>
  <w:num w:numId="13">
    <w:abstractNumId w:val="522"/>
  </w:num>
  <w:num w:numId="14">
    <w:abstractNumId w:val="696"/>
  </w:num>
  <w:num w:numId="15">
    <w:abstractNumId w:val="922"/>
  </w:num>
  <w:num w:numId="16">
    <w:abstractNumId w:val="7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20"/>
  </w:num>
  <w:num w:numId="18">
    <w:abstractNumId w:val="524"/>
  </w:num>
  <w:num w:numId="19">
    <w:abstractNumId w:val="432"/>
  </w:num>
  <w:num w:numId="20">
    <w:abstractNumId w:val="8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5"/>
  </w:num>
  <w:num w:numId="22">
    <w:abstractNumId w:val="521"/>
  </w:num>
  <w:num w:numId="23">
    <w:abstractNumId w:val="9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32"/>
  </w:num>
  <w:num w:numId="26">
    <w:abstractNumId w:val="854"/>
  </w:num>
  <w:num w:numId="27">
    <w:abstractNumId w:val="593"/>
  </w:num>
  <w:num w:numId="28">
    <w:abstractNumId w:val="606"/>
  </w:num>
  <w:num w:numId="29">
    <w:abstractNumId w:val="442"/>
  </w:num>
  <w:num w:numId="30">
    <w:abstractNumId w:val="873"/>
  </w:num>
  <w:num w:numId="31">
    <w:abstractNumId w:val="12"/>
  </w:num>
  <w:num w:numId="32">
    <w:abstractNumId w:val="861"/>
  </w:num>
  <w:num w:numId="33">
    <w:abstractNumId w:val="630"/>
  </w:num>
  <w:num w:numId="34">
    <w:abstractNumId w:val="18"/>
  </w:num>
  <w:num w:numId="35">
    <w:abstractNumId w:val="304"/>
  </w:num>
  <w:num w:numId="36">
    <w:abstractNumId w:val="328"/>
  </w:num>
  <w:num w:numId="37">
    <w:abstractNumId w:val="416"/>
  </w:num>
  <w:num w:numId="38">
    <w:abstractNumId w:val="756"/>
  </w:num>
  <w:num w:numId="39">
    <w:abstractNumId w:val="568"/>
  </w:num>
  <w:num w:numId="40">
    <w:abstractNumId w:val="629"/>
  </w:num>
  <w:num w:numId="41">
    <w:abstractNumId w:val="163"/>
  </w:num>
  <w:num w:numId="42">
    <w:abstractNumId w:val="597"/>
  </w:num>
  <w:num w:numId="43">
    <w:abstractNumId w:val="354"/>
  </w:num>
  <w:num w:numId="44">
    <w:abstractNumId w:val="17"/>
  </w:num>
  <w:num w:numId="45">
    <w:abstractNumId w:val="874"/>
  </w:num>
  <w:num w:numId="46">
    <w:abstractNumId w:val="680"/>
  </w:num>
  <w:num w:numId="47">
    <w:abstractNumId w:val="216"/>
  </w:num>
  <w:num w:numId="48">
    <w:abstractNumId w:val="59"/>
  </w:num>
  <w:num w:numId="49">
    <w:abstractNumId w:val="30"/>
  </w:num>
  <w:num w:numId="50">
    <w:abstractNumId w:val="174"/>
  </w:num>
  <w:num w:numId="51">
    <w:abstractNumId w:val="701"/>
  </w:num>
  <w:num w:numId="52">
    <w:abstractNumId w:val="58"/>
  </w:num>
  <w:num w:numId="53">
    <w:abstractNumId w:val="691"/>
  </w:num>
  <w:num w:numId="54">
    <w:abstractNumId w:val="349"/>
  </w:num>
  <w:num w:numId="55">
    <w:abstractNumId w:val="215"/>
  </w:num>
  <w:num w:numId="56">
    <w:abstractNumId w:val="858"/>
  </w:num>
  <w:num w:numId="57">
    <w:abstractNumId w:val="196"/>
  </w:num>
  <w:num w:numId="58">
    <w:abstractNumId w:val="7"/>
  </w:num>
  <w:num w:numId="59">
    <w:abstractNumId w:val="6"/>
  </w:num>
  <w:num w:numId="60">
    <w:abstractNumId w:val="5"/>
  </w:num>
  <w:num w:numId="61">
    <w:abstractNumId w:val="4"/>
  </w:num>
  <w:num w:numId="62">
    <w:abstractNumId w:val="3"/>
  </w:num>
  <w:num w:numId="63">
    <w:abstractNumId w:val="2"/>
  </w:num>
  <w:num w:numId="64">
    <w:abstractNumId w:val="1"/>
  </w:num>
  <w:num w:numId="65">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69"/>
  </w:num>
  <w:num w:numId="69">
    <w:abstractNumId w:val="248"/>
  </w:num>
  <w:num w:numId="70">
    <w:abstractNumId w:val="798"/>
  </w:num>
  <w:num w:numId="71">
    <w:abstractNumId w:val="25"/>
  </w:num>
  <w:num w:numId="72">
    <w:abstractNumId w:val="697"/>
  </w:num>
  <w:num w:numId="73">
    <w:abstractNumId w:val="490"/>
  </w:num>
  <w:num w:numId="74">
    <w:abstractNumId w:val="357"/>
  </w:num>
  <w:num w:numId="75">
    <w:abstractNumId w:val="852"/>
  </w:num>
  <w:num w:numId="76">
    <w:abstractNumId w:val="834"/>
  </w:num>
  <w:num w:numId="77">
    <w:abstractNumId w:val="661"/>
  </w:num>
  <w:num w:numId="78">
    <w:abstractNumId w:val="830"/>
  </w:num>
  <w:num w:numId="79">
    <w:abstractNumId w:val="388"/>
  </w:num>
  <w:num w:numId="80">
    <w:abstractNumId w:val="470"/>
  </w:num>
  <w:num w:numId="81">
    <w:abstractNumId w:val="384"/>
  </w:num>
  <w:num w:numId="82">
    <w:abstractNumId w:val="4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95"/>
  </w:num>
  <w:num w:numId="85">
    <w:abstractNumId w:val="6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61"/>
    <w:lvlOverride w:ilvl="0">
      <w:startOverride w:val="5"/>
    </w:lvlOverride>
    <w:lvlOverride w:ilvl="1">
      <w:startOverride w:val="7"/>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62"/>
  </w:num>
  <w:num w:numId="89">
    <w:abstractNumId w:val="3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57"/>
  </w:num>
  <w:num w:numId="91">
    <w:abstractNumId w:val="787"/>
  </w:num>
  <w:num w:numId="92">
    <w:abstractNumId w:val="641"/>
  </w:num>
  <w:num w:numId="93">
    <w:abstractNumId w:val="403"/>
  </w:num>
  <w:num w:numId="94">
    <w:abstractNumId w:val="77"/>
  </w:num>
  <w:num w:numId="95">
    <w:abstractNumId w:val="608"/>
  </w:num>
  <w:num w:numId="96">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76"/>
  </w:num>
  <w:num w:numId="98">
    <w:abstractNumId w:val="600"/>
  </w:num>
  <w:num w:numId="99">
    <w:abstractNumId w:val="742"/>
  </w:num>
  <w:num w:numId="100">
    <w:abstractNumId w:val="514"/>
  </w:num>
  <w:num w:numId="101">
    <w:abstractNumId w:val="232"/>
  </w:num>
  <w:num w:numId="102">
    <w:abstractNumId w:val="571"/>
  </w:num>
  <w:num w:numId="103">
    <w:abstractNumId w:val="99"/>
  </w:num>
  <w:num w:numId="104">
    <w:abstractNumId w:val="856"/>
  </w:num>
  <w:num w:numId="105">
    <w:abstractNumId w:val="871"/>
  </w:num>
  <w:num w:numId="106">
    <w:abstractNumId w:val="47"/>
  </w:num>
  <w:num w:numId="107">
    <w:abstractNumId w:val="745"/>
  </w:num>
  <w:num w:numId="108">
    <w:abstractNumId w:val="427"/>
  </w:num>
  <w:num w:numId="109">
    <w:abstractNumId w:val="160"/>
  </w:num>
  <w:num w:numId="110">
    <w:abstractNumId w:val="619"/>
  </w:num>
  <w:num w:numId="111">
    <w:abstractNumId w:val="804"/>
  </w:num>
  <w:num w:numId="112">
    <w:abstractNumId w:val="87"/>
  </w:num>
  <w:num w:numId="113">
    <w:abstractNumId w:val="509"/>
  </w:num>
  <w:num w:numId="114">
    <w:abstractNumId w:val="378"/>
  </w:num>
  <w:num w:numId="115">
    <w:abstractNumId w:val="801"/>
  </w:num>
  <w:num w:numId="116">
    <w:abstractNumId w:val="807"/>
  </w:num>
  <w:num w:numId="117">
    <w:abstractNumId w:val="903"/>
  </w:num>
  <w:num w:numId="118">
    <w:abstractNumId w:val="414"/>
  </w:num>
  <w:num w:numId="119">
    <w:abstractNumId w:val="528"/>
  </w:num>
  <w:num w:numId="120">
    <w:abstractNumId w:val="373"/>
  </w:num>
  <w:num w:numId="121">
    <w:abstractNumId w:val="695"/>
  </w:num>
  <w:num w:numId="122">
    <w:abstractNumId w:val="415"/>
  </w:num>
  <w:num w:numId="123">
    <w:abstractNumId w:val="241"/>
  </w:num>
  <w:num w:numId="124">
    <w:abstractNumId w:val="484"/>
  </w:num>
  <w:num w:numId="125">
    <w:abstractNumId w:val="123"/>
  </w:num>
  <w:num w:numId="126">
    <w:abstractNumId w:val="185"/>
  </w:num>
  <w:num w:numId="127">
    <w:abstractNumId w:val="550"/>
  </w:num>
  <w:num w:numId="128">
    <w:abstractNumId w:val="28"/>
  </w:num>
  <w:num w:numId="129">
    <w:abstractNumId w:val="527"/>
  </w:num>
  <w:num w:numId="130">
    <w:abstractNumId w:val="603"/>
  </w:num>
  <w:num w:numId="131">
    <w:abstractNumId w:val="204"/>
  </w:num>
  <w:num w:numId="132">
    <w:abstractNumId w:val="125"/>
  </w:num>
  <w:num w:numId="133">
    <w:abstractNumId w:val="729"/>
  </w:num>
  <w:num w:numId="134">
    <w:abstractNumId w:val="397"/>
  </w:num>
  <w:num w:numId="135">
    <w:abstractNumId w:val="101"/>
  </w:num>
  <w:num w:numId="136">
    <w:abstractNumId w:val="713"/>
  </w:num>
  <w:num w:numId="137">
    <w:abstractNumId w:val="273"/>
  </w:num>
  <w:num w:numId="138">
    <w:abstractNumId w:val="631"/>
  </w:num>
  <w:num w:numId="139">
    <w:abstractNumId w:val="254"/>
  </w:num>
  <w:num w:numId="140">
    <w:abstractNumId w:val="31"/>
  </w:num>
  <w:num w:numId="141">
    <w:abstractNumId w:val="515"/>
  </w:num>
  <w:num w:numId="142">
    <w:abstractNumId w:val="932"/>
  </w:num>
  <w:num w:numId="143">
    <w:abstractNumId w:val="66"/>
  </w:num>
  <w:num w:numId="144">
    <w:abstractNumId w:val="507"/>
  </w:num>
  <w:num w:numId="145">
    <w:abstractNumId w:val="258"/>
  </w:num>
  <w:num w:numId="146">
    <w:abstractNumId w:val="446"/>
  </w:num>
  <w:num w:numId="147">
    <w:abstractNumId w:val="654"/>
  </w:num>
  <w:num w:numId="148">
    <w:abstractNumId w:val="346"/>
  </w:num>
  <w:num w:numId="149">
    <w:abstractNumId w:val="604"/>
  </w:num>
  <w:num w:numId="150">
    <w:abstractNumId w:val="879"/>
  </w:num>
  <w:num w:numId="151">
    <w:abstractNumId w:val="75"/>
  </w:num>
  <w:num w:numId="152">
    <w:abstractNumId w:val="560"/>
  </w:num>
  <w:num w:numId="153">
    <w:abstractNumId w:val="465"/>
  </w:num>
  <w:num w:numId="154">
    <w:abstractNumId w:val="19"/>
  </w:num>
  <w:num w:numId="155">
    <w:abstractNumId w:val="213"/>
  </w:num>
  <w:num w:numId="156">
    <w:abstractNumId w:val="500"/>
  </w:num>
  <w:num w:numId="157">
    <w:abstractNumId w:val="143"/>
  </w:num>
  <w:num w:numId="158">
    <w:abstractNumId w:val="133"/>
  </w:num>
  <w:num w:numId="159">
    <w:abstractNumId w:val="355"/>
  </w:num>
  <w:num w:numId="160">
    <w:abstractNumId w:val="506"/>
  </w:num>
  <w:num w:numId="161">
    <w:abstractNumId w:val="826"/>
  </w:num>
  <w:num w:numId="162">
    <w:abstractNumId w:val="888"/>
  </w:num>
  <w:num w:numId="163">
    <w:abstractNumId w:val="149"/>
  </w:num>
  <w:num w:numId="164">
    <w:abstractNumId w:val="744"/>
  </w:num>
  <w:num w:numId="165">
    <w:abstractNumId w:val="10"/>
  </w:num>
  <w:num w:numId="166">
    <w:abstractNumId w:val="566"/>
  </w:num>
  <w:num w:numId="167">
    <w:abstractNumId w:val="105"/>
  </w:num>
  <w:num w:numId="168">
    <w:abstractNumId w:val="476"/>
  </w:num>
  <w:num w:numId="169">
    <w:abstractNumId w:val="93"/>
  </w:num>
  <w:num w:numId="170">
    <w:abstractNumId w:val="795"/>
  </w:num>
  <w:num w:numId="171">
    <w:abstractNumId w:val="925"/>
  </w:num>
  <w:num w:numId="172">
    <w:abstractNumId w:val="347"/>
  </w:num>
  <w:num w:numId="173">
    <w:abstractNumId w:val="145"/>
  </w:num>
  <w:num w:numId="174">
    <w:abstractNumId w:val="614"/>
  </w:num>
  <w:num w:numId="175">
    <w:abstractNumId w:val="868"/>
  </w:num>
  <w:num w:numId="176">
    <w:abstractNumId w:val="698"/>
  </w:num>
  <w:num w:numId="177">
    <w:abstractNumId w:val="911"/>
  </w:num>
  <w:num w:numId="178">
    <w:abstractNumId w:val="510"/>
  </w:num>
  <w:num w:numId="179">
    <w:abstractNumId w:val="765"/>
  </w:num>
  <w:num w:numId="180">
    <w:abstractNumId w:val="503"/>
  </w:num>
  <w:num w:numId="181">
    <w:abstractNumId w:val="820"/>
  </w:num>
  <w:num w:numId="182">
    <w:abstractNumId w:val="407"/>
  </w:num>
  <w:num w:numId="183">
    <w:abstractNumId w:val="61"/>
  </w:num>
  <w:num w:numId="184">
    <w:abstractNumId w:val="850"/>
  </w:num>
  <w:num w:numId="185">
    <w:abstractNumId w:val="643"/>
  </w:num>
  <w:num w:numId="186">
    <w:abstractNumId w:val="141"/>
  </w:num>
  <w:num w:numId="187">
    <w:abstractNumId w:val="758"/>
  </w:num>
  <w:num w:numId="188">
    <w:abstractNumId w:val="197"/>
  </w:num>
  <w:num w:numId="189">
    <w:abstractNumId w:val="90"/>
  </w:num>
  <w:num w:numId="190">
    <w:abstractNumId w:val="538"/>
  </w:num>
  <w:num w:numId="191">
    <w:abstractNumId w:val="217"/>
  </w:num>
  <w:num w:numId="192">
    <w:abstractNumId w:val="916"/>
  </w:num>
  <w:num w:numId="193">
    <w:abstractNumId w:val="366"/>
  </w:num>
  <w:num w:numId="194">
    <w:abstractNumId w:val="718"/>
  </w:num>
  <w:num w:numId="195">
    <w:abstractNumId w:val="779"/>
  </w:num>
  <w:num w:numId="196">
    <w:abstractNumId w:val="154"/>
  </w:num>
  <w:num w:numId="197">
    <w:abstractNumId w:val="364"/>
  </w:num>
  <w:num w:numId="198">
    <w:abstractNumId w:val="103"/>
  </w:num>
  <w:num w:numId="199">
    <w:abstractNumId w:val="474"/>
  </w:num>
  <w:num w:numId="200">
    <w:abstractNumId w:val="655"/>
  </w:num>
  <w:num w:numId="201">
    <w:abstractNumId w:val="84"/>
  </w:num>
  <w:num w:numId="202">
    <w:abstractNumId w:val="487"/>
  </w:num>
  <w:num w:numId="203">
    <w:abstractNumId w:val="153"/>
  </w:num>
  <w:num w:numId="204">
    <w:abstractNumId w:val="645"/>
  </w:num>
  <w:num w:numId="205">
    <w:abstractNumId w:val="536"/>
  </w:num>
  <w:num w:numId="206">
    <w:abstractNumId w:val="551"/>
  </w:num>
  <w:num w:numId="207">
    <w:abstractNumId w:val="844"/>
  </w:num>
  <w:num w:numId="208">
    <w:abstractNumId w:val="575"/>
  </w:num>
  <w:num w:numId="209">
    <w:abstractNumId w:val="399"/>
  </w:num>
  <w:num w:numId="210">
    <w:abstractNumId w:val="63"/>
  </w:num>
  <w:num w:numId="211">
    <w:abstractNumId w:val="445"/>
  </w:num>
  <w:num w:numId="212">
    <w:abstractNumId w:val="893"/>
  </w:num>
  <w:num w:numId="213">
    <w:abstractNumId w:val="598"/>
  </w:num>
  <w:num w:numId="214">
    <w:abstractNumId w:val="766"/>
  </w:num>
  <w:num w:numId="215">
    <w:abstractNumId w:val="556"/>
  </w:num>
  <w:num w:numId="216">
    <w:abstractNumId w:val="735"/>
  </w:num>
  <w:num w:numId="217">
    <w:abstractNumId w:val="805"/>
  </w:num>
  <w:num w:numId="218">
    <w:abstractNumId w:val="106"/>
  </w:num>
  <w:num w:numId="219">
    <w:abstractNumId w:val="653"/>
  </w:num>
  <w:num w:numId="220">
    <w:abstractNumId w:val="549"/>
  </w:num>
  <w:num w:numId="221">
    <w:abstractNumId w:val="647"/>
  </w:num>
  <w:num w:numId="222">
    <w:abstractNumId w:val="320"/>
  </w:num>
  <w:num w:numId="223">
    <w:abstractNumId w:val="746"/>
  </w:num>
  <w:num w:numId="224">
    <w:abstractNumId w:val="458"/>
  </w:num>
  <w:num w:numId="225">
    <w:abstractNumId w:val="182"/>
  </w:num>
  <w:num w:numId="226">
    <w:abstractNumId w:val="277"/>
  </w:num>
  <w:num w:numId="227">
    <w:abstractNumId w:val="530"/>
  </w:num>
  <w:num w:numId="228">
    <w:abstractNumId w:val="74"/>
  </w:num>
  <w:num w:numId="229">
    <w:abstractNumId w:val="287"/>
  </w:num>
  <w:num w:numId="230">
    <w:abstractNumId w:val="933"/>
  </w:num>
  <w:num w:numId="231">
    <w:abstractNumId w:val="501"/>
  </w:num>
  <w:num w:numId="232">
    <w:abstractNumId w:val="282"/>
  </w:num>
  <w:num w:numId="233">
    <w:abstractNumId w:val="747"/>
  </w:num>
  <w:num w:numId="234">
    <w:abstractNumId w:val="152"/>
  </w:num>
  <w:num w:numId="235">
    <w:abstractNumId w:val="811"/>
  </w:num>
  <w:num w:numId="236">
    <w:abstractNumId w:val="299"/>
  </w:num>
  <w:num w:numId="237">
    <w:abstractNumId w:val="821"/>
  </w:num>
  <w:num w:numId="238">
    <w:abstractNumId w:val="748"/>
  </w:num>
  <w:num w:numId="239">
    <w:abstractNumId w:val="322"/>
  </w:num>
  <w:num w:numId="240">
    <w:abstractNumId w:val="452"/>
  </w:num>
  <w:num w:numId="241">
    <w:abstractNumId w:val="914"/>
  </w:num>
  <w:num w:numId="242">
    <w:abstractNumId w:val="285"/>
  </w:num>
  <w:num w:numId="243">
    <w:abstractNumId w:val="923"/>
  </w:num>
  <w:num w:numId="244">
    <w:abstractNumId w:val="444"/>
  </w:num>
  <w:num w:numId="245">
    <w:abstractNumId w:val="431"/>
  </w:num>
  <w:num w:numId="246">
    <w:abstractNumId w:val="517"/>
  </w:num>
  <w:num w:numId="247">
    <w:abstractNumId w:val="269"/>
  </w:num>
  <w:num w:numId="248">
    <w:abstractNumId w:val="290"/>
  </w:num>
  <w:num w:numId="249">
    <w:abstractNumId w:val="456"/>
  </w:num>
  <w:num w:numId="250">
    <w:abstractNumId w:val="68"/>
  </w:num>
  <w:num w:numId="251">
    <w:abstractNumId w:val="475"/>
  </w:num>
  <w:num w:numId="252">
    <w:abstractNumId w:val="468"/>
  </w:num>
  <w:num w:numId="253">
    <w:abstractNumId w:val="683"/>
  </w:num>
  <w:num w:numId="254">
    <w:abstractNumId w:val="577"/>
  </w:num>
  <w:num w:numId="255">
    <w:abstractNumId w:val="27"/>
  </w:num>
  <w:num w:numId="256">
    <w:abstractNumId w:val="227"/>
  </w:num>
  <w:num w:numId="257">
    <w:abstractNumId w:val="158"/>
  </w:num>
  <w:num w:numId="258">
    <w:abstractNumId w:val="380"/>
  </w:num>
  <w:num w:numId="259">
    <w:abstractNumId w:val="350"/>
  </w:num>
  <w:num w:numId="260">
    <w:abstractNumId w:val="472"/>
  </w:num>
  <w:num w:numId="261">
    <w:abstractNumId w:val="483"/>
  </w:num>
  <w:num w:numId="262">
    <w:abstractNumId w:val="44"/>
  </w:num>
  <w:num w:numId="263">
    <w:abstractNumId w:val="218"/>
  </w:num>
  <w:num w:numId="264">
    <w:abstractNumId w:val="459"/>
  </w:num>
  <w:num w:numId="265">
    <w:abstractNumId w:val="802"/>
  </w:num>
  <w:num w:numId="266">
    <w:abstractNumId w:val="151"/>
  </w:num>
  <w:num w:numId="267">
    <w:abstractNumId w:val="72"/>
  </w:num>
  <w:num w:numId="268">
    <w:abstractNumId w:val="477"/>
  </w:num>
  <w:num w:numId="269">
    <w:abstractNumId w:val="584"/>
  </w:num>
  <w:num w:numId="270">
    <w:abstractNumId w:val="335"/>
  </w:num>
  <w:num w:numId="271">
    <w:abstractNumId w:val="298"/>
  </w:num>
  <w:num w:numId="272">
    <w:abstractNumId w:val="815"/>
  </w:num>
  <w:num w:numId="273">
    <w:abstractNumId w:val="124"/>
  </w:num>
  <w:num w:numId="274">
    <w:abstractNumId w:val="824"/>
  </w:num>
  <w:num w:numId="275">
    <w:abstractNumId w:val="930"/>
  </w:num>
  <w:num w:numId="276">
    <w:abstractNumId w:val="902"/>
  </w:num>
  <w:num w:numId="277">
    <w:abstractNumId w:val="760"/>
  </w:num>
  <w:num w:numId="278">
    <w:abstractNumId w:val="212"/>
  </w:num>
  <w:num w:numId="279">
    <w:abstractNumId w:val="523"/>
  </w:num>
  <w:num w:numId="280">
    <w:abstractNumId w:val="539"/>
  </w:num>
  <w:num w:numId="281">
    <w:abstractNumId w:val="367"/>
  </w:num>
  <w:num w:numId="282">
    <w:abstractNumId w:val="632"/>
  </w:num>
  <w:num w:numId="283">
    <w:abstractNumId w:val="816"/>
  </w:num>
  <w:num w:numId="284">
    <w:abstractNumId w:val="224"/>
  </w:num>
  <w:num w:numId="285">
    <w:abstractNumId w:val="192"/>
  </w:num>
  <w:num w:numId="286">
    <w:abstractNumId w:val="398"/>
  </w:num>
  <w:num w:numId="287">
    <w:abstractNumId w:val="55"/>
  </w:num>
  <w:num w:numId="288">
    <w:abstractNumId w:val="785"/>
  </w:num>
  <w:num w:numId="289">
    <w:abstractNumId w:val="410"/>
  </w:num>
  <w:num w:numId="290">
    <w:abstractNumId w:val="855"/>
  </w:num>
  <w:num w:numId="291">
    <w:abstractNumId w:val="725"/>
  </w:num>
  <w:num w:numId="292">
    <w:abstractNumId w:val="543"/>
  </w:num>
  <w:num w:numId="293">
    <w:abstractNumId w:val="783"/>
  </w:num>
  <w:num w:numId="294">
    <w:abstractNumId w:val="574"/>
  </w:num>
  <w:num w:numId="295">
    <w:abstractNumId w:val="429"/>
  </w:num>
  <w:num w:numId="296">
    <w:abstractNumId w:val="726"/>
  </w:num>
  <w:num w:numId="297">
    <w:abstractNumId w:val="102"/>
  </w:num>
  <w:num w:numId="298">
    <w:abstractNumId w:val="51"/>
  </w:num>
  <w:num w:numId="299">
    <w:abstractNumId w:val="365"/>
  </w:num>
  <w:num w:numId="300">
    <w:abstractNumId w:val="281"/>
  </w:num>
  <w:num w:numId="301">
    <w:abstractNumId w:val="931"/>
  </w:num>
  <w:num w:numId="302">
    <w:abstractNumId w:val="533"/>
  </w:num>
  <w:num w:numId="303">
    <w:abstractNumId w:val="108"/>
  </w:num>
  <w:num w:numId="304">
    <w:abstractNumId w:val="255"/>
  </w:num>
  <w:num w:numId="305">
    <w:abstractNumId w:val="422"/>
  </w:num>
  <w:num w:numId="306">
    <w:abstractNumId w:val="406"/>
  </w:num>
  <w:num w:numId="307">
    <w:abstractNumId w:val="907"/>
  </w:num>
  <w:num w:numId="308">
    <w:abstractNumId w:val="605"/>
  </w:num>
  <w:num w:numId="309">
    <w:abstractNumId w:val="880"/>
  </w:num>
  <w:num w:numId="310">
    <w:abstractNumId w:val="829"/>
  </w:num>
  <w:num w:numId="311">
    <w:abstractNumId w:val="53"/>
  </w:num>
  <w:num w:numId="312">
    <w:abstractNumId w:val="265"/>
  </w:num>
  <w:num w:numId="313">
    <w:abstractNumId w:val="43"/>
  </w:num>
  <w:num w:numId="314">
    <w:abstractNumId w:val="34"/>
  </w:num>
  <w:num w:numId="315">
    <w:abstractNumId w:val="263"/>
  </w:num>
  <w:num w:numId="316">
    <w:abstractNumId w:val="884"/>
  </w:num>
  <w:num w:numId="317">
    <w:abstractNumId w:val="652"/>
  </w:num>
  <w:num w:numId="318">
    <w:abstractNumId w:val="379"/>
  </w:num>
  <w:num w:numId="319">
    <w:abstractNumId w:val="32"/>
  </w:num>
  <w:num w:numId="320">
    <w:abstractNumId w:val="895"/>
  </w:num>
  <w:num w:numId="321">
    <w:abstractNumId w:val="200"/>
  </w:num>
  <w:num w:numId="322">
    <w:abstractNumId w:val="130"/>
  </w:num>
  <w:num w:numId="323">
    <w:abstractNumId w:val="859"/>
  </w:num>
  <w:num w:numId="324">
    <w:abstractNumId w:val="818"/>
  </w:num>
  <w:num w:numId="325">
    <w:abstractNumId w:val="557"/>
  </w:num>
  <w:num w:numId="326">
    <w:abstractNumId w:val="98"/>
  </w:num>
  <w:num w:numId="327">
    <w:abstractNumId w:val="148"/>
  </w:num>
  <w:num w:numId="328">
    <w:abstractNumId w:val="545"/>
  </w:num>
  <w:num w:numId="329">
    <w:abstractNumId w:val="289"/>
  </w:num>
  <w:num w:numId="330">
    <w:abstractNumId w:val="85"/>
  </w:num>
  <w:num w:numId="331">
    <w:abstractNumId w:val="321"/>
  </w:num>
  <w:num w:numId="332">
    <w:abstractNumId w:val="95"/>
  </w:num>
  <w:num w:numId="333">
    <w:abstractNumId w:val="26"/>
  </w:num>
  <w:num w:numId="334">
    <w:abstractNumId w:val="909"/>
  </w:num>
  <w:num w:numId="335">
    <w:abstractNumId w:val="42"/>
  </w:num>
  <w:num w:numId="336">
    <w:abstractNumId w:val="35"/>
  </w:num>
  <w:num w:numId="337">
    <w:abstractNumId w:val="673"/>
  </w:num>
  <w:num w:numId="338">
    <w:abstractNumId w:val="708"/>
  </w:num>
  <w:num w:numId="339">
    <w:abstractNumId w:val="806"/>
  </w:num>
  <w:num w:numId="340">
    <w:abstractNumId w:val="753"/>
  </w:num>
  <w:num w:numId="341">
    <w:abstractNumId w:val="233"/>
  </w:num>
  <w:num w:numId="342">
    <w:abstractNumId w:val="69"/>
  </w:num>
  <w:num w:numId="343">
    <w:abstractNumId w:val="260"/>
  </w:num>
  <w:num w:numId="344">
    <w:abstractNumId w:val="21"/>
  </w:num>
  <w:num w:numId="345">
    <w:abstractNumId w:val="391"/>
  </w:num>
  <w:num w:numId="346">
    <w:abstractNumId w:val="882"/>
  </w:num>
  <w:num w:numId="347">
    <w:abstractNumId w:val="513"/>
  </w:num>
  <w:num w:numId="348">
    <w:abstractNumId w:val="878"/>
  </w:num>
  <w:num w:numId="349">
    <w:abstractNumId w:val="23"/>
  </w:num>
  <w:num w:numId="350">
    <w:abstractNumId w:val="835"/>
  </w:num>
  <w:num w:numId="351">
    <w:abstractNumId w:val="676"/>
  </w:num>
  <w:num w:numId="352">
    <w:abstractNumId w:val="434"/>
  </w:num>
  <w:num w:numId="353">
    <w:abstractNumId w:val="178"/>
  </w:num>
  <w:num w:numId="354">
    <w:abstractNumId w:val="667"/>
  </w:num>
  <w:num w:numId="355">
    <w:abstractNumId w:val="601"/>
  </w:num>
  <w:num w:numId="356">
    <w:abstractNumId w:val="813"/>
  </w:num>
  <w:num w:numId="357">
    <w:abstractNumId w:val="117"/>
  </w:num>
  <w:num w:numId="358">
    <w:abstractNumId w:val="244"/>
  </w:num>
  <w:num w:numId="359">
    <w:abstractNumId w:val="638"/>
  </w:num>
  <w:num w:numId="360">
    <w:abstractNumId w:val="694"/>
  </w:num>
  <w:num w:numId="361">
    <w:abstractNumId w:val="135"/>
  </w:num>
  <w:num w:numId="362">
    <w:abstractNumId w:val="599"/>
  </w:num>
  <w:num w:numId="363">
    <w:abstractNumId w:val="709"/>
  </w:num>
  <w:num w:numId="364">
    <w:abstractNumId w:val="722"/>
  </w:num>
  <w:num w:numId="365">
    <w:abstractNumId w:val="646"/>
  </w:num>
  <w:num w:numId="366">
    <w:abstractNumId w:val="660"/>
  </w:num>
  <w:num w:numId="367">
    <w:abstractNumId w:val="60"/>
  </w:num>
  <w:num w:numId="368">
    <w:abstractNumId w:val="138"/>
  </w:num>
  <w:num w:numId="369">
    <w:abstractNumId w:val="525"/>
  </w:num>
  <w:num w:numId="370">
    <w:abstractNumId w:val="360"/>
  </w:num>
  <w:num w:numId="371">
    <w:abstractNumId w:val="126"/>
  </w:num>
  <w:num w:numId="372">
    <w:abstractNumId w:val="401"/>
  </w:num>
  <w:num w:numId="373">
    <w:abstractNumId w:val="615"/>
  </w:num>
  <w:num w:numId="374">
    <w:abstractNumId w:val="777"/>
  </w:num>
  <w:num w:numId="375">
    <w:abstractNumId w:val="819"/>
  </w:num>
  <w:num w:numId="376">
    <w:abstractNumId w:val="188"/>
  </w:num>
  <w:num w:numId="377">
    <w:abstractNumId w:val="246"/>
  </w:num>
  <w:num w:numId="378">
    <w:abstractNumId w:val="275"/>
  </w:num>
  <w:num w:numId="379">
    <w:abstractNumId w:val="230"/>
  </w:num>
  <w:num w:numId="380">
    <w:abstractNumId w:val="535"/>
  </w:num>
  <w:num w:numId="381">
    <w:abstractNumId w:val="692"/>
  </w:num>
  <w:num w:numId="382">
    <w:abstractNumId w:val="591"/>
  </w:num>
  <w:num w:numId="383">
    <w:abstractNumId w:val="699"/>
  </w:num>
  <w:num w:numId="384">
    <w:abstractNumId w:val="685"/>
  </w:num>
  <w:num w:numId="385">
    <w:abstractNumId w:val="865"/>
  </w:num>
  <w:num w:numId="386">
    <w:abstractNumId w:val="295"/>
  </w:num>
  <w:num w:numId="387">
    <w:abstractNumId w:val="702"/>
  </w:num>
  <w:num w:numId="388">
    <w:abstractNumId w:val="306"/>
  </w:num>
  <w:num w:numId="389">
    <w:abstractNumId w:val="100"/>
  </w:num>
  <w:num w:numId="390">
    <w:abstractNumId w:val="828"/>
  </w:num>
  <w:num w:numId="391">
    <w:abstractNumId w:val="542"/>
  </w:num>
  <w:num w:numId="392">
    <w:abstractNumId w:val="324"/>
  </w:num>
  <w:num w:numId="393">
    <w:abstractNumId w:val="889"/>
  </w:num>
  <w:num w:numId="394">
    <w:abstractNumId w:val="590"/>
  </w:num>
  <w:num w:numId="395">
    <w:abstractNumId w:val="209"/>
  </w:num>
  <w:num w:numId="396">
    <w:abstractNumId w:val="640"/>
  </w:num>
  <w:num w:numId="397">
    <w:abstractNumId w:val="201"/>
  </w:num>
  <w:num w:numId="398">
    <w:abstractNumId w:val="202"/>
  </w:num>
  <w:num w:numId="399">
    <w:abstractNumId w:val="316"/>
  </w:num>
  <w:num w:numId="400">
    <w:abstractNumId w:val="146"/>
  </w:num>
  <w:num w:numId="401">
    <w:abstractNumId w:val="759"/>
  </w:num>
  <w:num w:numId="402">
    <w:abstractNumId w:val="712"/>
  </w:num>
  <w:num w:numId="403">
    <w:abstractNumId w:val="764"/>
  </w:num>
  <w:num w:numId="404">
    <w:abstractNumId w:val="179"/>
  </w:num>
  <w:num w:numId="405">
    <w:abstractNumId w:val="404"/>
  </w:num>
  <w:num w:numId="406">
    <w:abstractNumId w:val="259"/>
  </w:num>
  <w:num w:numId="407">
    <w:abstractNumId w:val="656"/>
  </w:num>
  <w:num w:numId="408">
    <w:abstractNumId w:val="226"/>
  </w:num>
  <w:num w:numId="409">
    <w:abstractNumId w:val="39"/>
  </w:num>
  <w:num w:numId="410">
    <w:abstractNumId w:val="408"/>
  </w:num>
  <w:num w:numId="411">
    <w:abstractNumId w:val="271"/>
  </w:num>
  <w:num w:numId="412">
    <w:abstractNumId w:val="234"/>
  </w:num>
  <w:num w:numId="413">
    <w:abstractNumId w:val="674"/>
  </w:num>
  <w:num w:numId="414">
    <w:abstractNumId w:val="219"/>
  </w:num>
  <w:num w:numId="415">
    <w:abstractNumId w:val="755"/>
  </w:num>
  <w:num w:numId="416">
    <w:abstractNumId w:val="481"/>
  </w:num>
  <w:num w:numId="417">
    <w:abstractNumId w:val="157"/>
  </w:num>
  <w:num w:numId="418">
    <w:abstractNumId w:val="214"/>
  </w:num>
  <w:num w:numId="419">
    <w:abstractNumId w:val="33"/>
  </w:num>
  <w:num w:numId="420">
    <w:abstractNumId w:val="195"/>
  </w:num>
  <w:num w:numId="421">
    <w:abstractNumId w:val="264"/>
  </w:num>
  <w:num w:numId="422">
    <w:abstractNumId w:val="784"/>
  </w:num>
  <w:num w:numId="423">
    <w:abstractNumId w:val="890"/>
  </w:num>
  <w:num w:numId="424">
    <w:abstractNumId w:val="563"/>
  </w:num>
  <w:num w:numId="425">
    <w:abstractNumId w:val="323"/>
  </w:num>
  <w:num w:numId="426">
    <w:abstractNumId w:val="567"/>
  </w:num>
  <w:num w:numId="427">
    <w:abstractNumId w:val="412"/>
  </w:num>
  <w:num w:numId="428">
    <w:abstractNumId w:val="480"/>
  </w:num>
  <w:num w:numId="429">
    <w:abstractNumId w:val="97"/>
  </w:num>
  <w:num w:numId="430">
    <w:abstractNumId w:val="116"/>
  </w:num>
  <w:num w:numId="431">
    <w:abstractNumId w:val="315"/>
  </w:num>
  <w:num w:numId="432">
    <w:abstractNumId w:val="686"/>
  </w:num>
  <w:num w:numId="433">
    <w:abstractNumId w:val="159"/>
  </w:num>
  <w:num w:numId="434">
    <w:abstractNumId w:val="455"/>
  </w:num>
  <w:num w:numId="435">
    <w:abstractNumId w:val="206"/>
  </w:num>
  <w:num w:numId="436">
    <w:abstractNumId w:val="79"/>
  </w:num>
  <w:num w:numId="437">
    <w:abstractNumId w:val="155"/>
  </w:num>
  <w:num w:numId="438">
    <w:abstractNumId w:val="612"/>
  </w:num>
  <w:num w:numId="439">
    <w:abstractNumId w:val="875"/>
  </w:num>
  <w:num w:numId="440">
    <w:abstractNumId w:val="175"/>
  </w:num>
  <w:num w:numId="441">
    <w:abstractNumId w:val="623"/>
  </w:num>
  <w:num w:numId="442">
    <w:abstractNumId w:val="13"/>
  </w:num>
  <w:num w:numId="443">
    <w:abstractNumId w:val="564"/>
  </w:num>
  <w:num w:numId="444">
    <w:abstractNumId w:val="389"/>
  </w:num>
  <w:num w:numId="445">
    <w:abstractNumId w:val="48"/>
  </w:num>
  <w:num w:numId="446">
    <w:abstractNumId w:val="757"/>
  </w:num>
  <w:num w:numId="447">
    <w:abstractNumId w:val="76"/>
  </w:num>
  <w:num w:numId="448">
    <w:abstractNumId w:val="166"/>
  </w:num>
  <w:num w:numId="449">
    <w:abstractNumId w:val="344"/>
  </w:num>
  <w:num w:numId="450">
    <w:abstractNumId w:val="11"/>
  </w:num>
  <w:num w:numId="451">
    <w:abstractNumId w:val="172"/>
  </w:num>
  <w:num w:numId="452">
    <w:abstractNumId w:val="454"/>
  </w:num>
  <w:num w:numId="453">
    <w:abstractNumId w:val="864"/>
  </w:num>
  <w:num w:numId="454">
    <w:abstractNumId w:val="797"/>
  </w:num>
  <w:num w:numId="455">
    <w:abstractNumId w:val="369"/>
  </w:num>
  <w:num w:numId="456">
    <w:abstractNumId w:val="82"/>
  </w:num>
  <w:num w:numId="457">
    <w:abstractNumId w:val="462"/>
  </w:num>
  <w:num w:numId="458">
    <w:abstractNumId w:val="433"/>
  </w:num>
  <w:num w:numId="459">
    <w:abstractNumId w:val="461"/>
  </w:num>
  <w:num w:numId="460">
    <w:abstractNumId w:val="280"/>
  </w:num>
  <w:num w:numId="461">
    <w:abstractNumId w:val="240"/>
  </w:num>
  <w:num w:numId="462">
    <w:abstractNumId w:val="703"/>
  </w:num>
  <w:num w:numId="463">
    <w:abstractNumId w:val="860"/>
  </w:num>
  <w:num w:numId="464">
    <w:abstractNumId w:val="109"/>
  </w:num>
  <w:num w:numId="465">
    <w:abstractNumId w:val="46"/>
  </w:num>
  <w:num w:numId="466">
    <w:abstractNumId w:val="80"/>
  </w:num>
  <w:num w:numId="467">
    <w:abstractNumId w:val="648"/>
  </w:num>
  <w:num w:numId="468">
    <w:abstractNumId w:val="502"/>
  </w:num>
  <w:num w:numId="469">
    <w:abstractNumId w:val="165"/>
  </w:num>
  <w:num w:numId="470">
    <w:abstractNumId w:val="267"/>
  </w:num>
  <w:num w:numId="471">
    <w:abstractNumId w:val="251"/>
  </w:num>
  <w:num w:numId="472">
    <w:abstractNumId w:val="377"/>
  </w:num>
  <w:num w:numId="473">
    <w:abstractNumId w:val="896"/>
  </w:num>
  <w:num w:numId="474">
    <w:abstractNumId w:val="736"/>
  </w:num>
  <w:num w:numId="475">
    <w:abstractNumId w:val="840"/>
  </w:num>
  <w:num w:numId="476">
    <w:abstractNumId w:val="894"/>
  </w:num>
  <w:num w:numId="477">
    <w:abstractNumId w:val="705"/>
  </w:num>
  <w:num w:numId="478">
    <w:abstractNumId w:val="211"/>
  </w:num>
  <w:num w:numId="479">
    <w:abstractNumId w:val="898"/>
  </w:num>
  <w:num w:numId="480">
    <w:abstractNumId w:val="311"/>
  </w:num>
  <w:num w:numId="481">
    <w:abstractNumId w:val="411"/>
  </w:num>
  <w:num w:numId="482">
    <w:abstractNumId w:val="489"/>
  </w:num>
  <w:num w:numId="483">
    <w:abstractNumId w:val="309"/>
  </w:num>
  <w:num w:numId="484">
    <w:abstractNumId w:val="184"/>
  </w:num>
  <w:num w:numId="485">
    <w:abstractNumId w:val="644"/>
  </w:num>
  <w:num w:numId="486">
    <w:abstractNumId w:val="183"/>
  </w:num>
  <w:num w:numId="487">
    <w:abstractNumId w:val="338"/>
  </w:num>
  <w:num w:numId="488">
    <w:abstractNumId w:val="469"/>
  </w:num>
  <w:num w:numId="489">
    <w:abstractNumId w:val="869"/>
  </w:num>
  <w:num w:numId="490">
    <w:abstractNumId w:val="778"/>
  </w:num>
  <w:num w:numId="491">
    <w:abstractNumId w:val="272"/>
  </w:num>
  <w:num w:numId="492">
    <w:abstractNumId w:val="301"/>
  </w:num>
  <w:num w:numId="493">
    <w:abstractNumId w:val="562"/>
  </w:num>
  <w:num w:numId="494">
    <w:abstractNumId w:val="625"/>
  </w:num>
  <w:num w:numId="495">
    <w:abstractNumId w:val="636"/>
  </w:num>
  <w:num w:numId="496">
    <w:abstractNumId w:val="325"/>
  </w:num>
  <w:num w:numId="497">
    <w:abstractNumId w:val="49"/>
  </w:num>
  <w:num w:numId="498">
    <w:abstractNumId w:val="343"/>
  </w:num>
  <w:num w:numId="499">
    <w:abstractNumId w:val="274"/>
  </w:num>
  <w:num w:numId="500">
    <w:abstractNumId w:val="207"/>
  </w:num>
  <w:num w:numId="501">
    <w:abstractNumId w:val="817"/>
  </w:num>
  <w:num w:numId="502">
    <w:abstractNumId w:val="492"/>
  </w:num>
  <w:num w:numId="503">
    <w:abstractNumId w:val="333"/>
  </w:num>
  <w:num w:numId="504">
    <w:abstractNumId w:val="137"/>
  </w:num>
  <w:num w:numId="505">
    <w:abstractNumId w:val="114"/>
  </w:num>
  <w:num w:numId="506">
    <w:abstractNumId w:val="924"/>
  </w:num>
  <w:num w:numId="507">
    <w:abstractNumId w:val="669"/>
  </w:num>
  <w:num w:numId="508">
    <w:abstractNumId w:val="776"/>
  </w:num>
  <w:num w:numId="509">
    <w:abstractNumId w:val="812"/>
  </w:num>
  <w:num w:numId="510">
    <w:abstractNumId w:val="336"/>
  </w:num>
  <w:num w:numId="511">
    <w:abstractNumId w:val="687"/>
  </w:num>
  <w:num w:numId="512">
    <w:abstractNumId w:val="743"/>
  </w:num>
  <w:num w:numId="513">
    <w:abstractNumId w:val="375"/>
  </w:num>
  <w:num w:numId="514">
    <w:abstractNumId w:val="750"/>
  </w:num>
  <w:num w:numId="515">
    <w:abstractNumId w:val="833"/>
  </w:num>
  <w:num w:numId="516">
    <w:abstractNumId w:val="904"/>
  </w:num>
  <w:num w:numId="517">
    <w:abstractNumId w:val="552"/>
  </w:num>
  <w:num w:numId="518">
    <w:abstractNumId w:val="671"/>
  </w:num>
  <w:num w:numId="519">
    <w:abstractNumId w:val="443"/>
  </w:num>
  <w:num w:numId="520">
    <w:abstractNumId w:val="199"/>
  </w:num>
  <w:num w:numId="521">
    <w:abstractNumId w:val="582"/>
  </w:num>
  <w:num w:numId="522">
    <w:abstractNumId w:val="741"/>
  </w:num>
  <w:num w:numId="523">
    <w:abstractNumId w:val="814"/>
  </w:num>
  <w:num w:numId="524">
    <w:abstractNumId w:val="383"/>
  </w:num>
  <w:num w:numId="525">
    <w:abstractNumId w:val="594"/>
  </w:num>
  <w:num w:numId="526">
    <w:abstractNumId w:val="413"/>
  </w:num>
  <w:num w:numId="527">
    <w:abstractNumId w:val="288"/>
  </w:num>
  <w:num w:numId="528">
    <w:abstractNumId w:val="189"/>
  </w:num>
  <w:num w:numId="529">
    <w:abstractNumId w:val="553"/>
  </w:num>
  <w:num w:numId="530">
    <w:abstractNumId w:val="187"/>
  </w:num>
  <w:num w:numId="531">
    <w:abstractNumId w:val="419"/>
  </w:num>
  <w:num w:numId="532">
    <w:abstractNumId w:val="342"/>
  </w:num>
  <w:num w:numId="533">
    <w:abstractNumId w:val="782"/>
  </w:num>
  <w:num w:numId="534">
    <w:abstractNumId w:val="147"/>
  </w:num>
  <w:num w:numId="535">
    <w:abstractNumId w:val="359"/>
  </w:num>
  <w:num w:numId="536">
    <w:abstractNumId w:val="935"/>
  </w:num>
  <w:num w:numId="537">
    <w:abstractNumId w:val="913"/>
  </w:num>
  <w:num w:numId="538">
    <w:abstractNumId w:val="642"/>
  </w:num>
  <w:num w:numId="539">
    <w:abstractNumId w:val="24"/>
  </w:num>
  <w:num w:numId="540">
    <w:abstractNumId w:val="927"/>
  </w:num>
  <w:num w:numId="541">
    <w:abstractNumId w:val="313"/>
  </w:num>
  <w:num w:numId="542">
    <w:abstractNumId w:val="261"/>
  </w:num>
  <w:num w:numId="543">
    <w:abstractNumId w:val="307"/>
  </w:num>
  <w:num w:numId="544">
    <w:abstractNumId w:val="678"/>
  </w:num>
  <w:num w:numId="545">
    <w:abstractNumId w:val="110"/>
  </w:num>
  <w:num w:numId="546">
    <w:abstractNumId w:val="393"/>
  </w:num>
  <w:num w:numId="547">
    <w:abstractNumId w:val="666"/>
  </w:num>
  <w:num w:numId="548">
    <w:abstractNumId w:val="235"/>
  </w:num>
  <w:num w:numId="549">
    <w:abstractNumId w:val="387"/>
  </w:num>
  <w:num w:numId="550">
    <w:abstractNumId w:val="242"/>
  </w:num>
  <w:num w:numId="551">
    <w:abstractNumId w:val="637"/>
  </w:num>
  <w:num w:numId="552">
    <w:abstractNumId w:val="732"/>
  </w:num>
  <w:num w:numId="553">
    <w:abstractNumId w:val="504"/>
  </w:num>
  <w:num w:numId="554">
    <w:abstractNumId w:val="104"/>
  </w:num>
  <w:num w:numId="555">
    <w:abstractNumId w:val="851"/>
  </w:num>
  <w:num w:numId="556">
    <w:abstractNumId w:val="198"/>
  </w:num>
  <w:num w:numId="557">
    <w:abstractNumId w:val="842"/>
  </w:num>
  <w:num w:numId="558">
    <w:abstractNumId w:val="919"/>
  </w:num>
  <w:num w:numId="559">
    <w:abstractNumId w:val="417"/>
  </w:num>
  <w:num w:numId="560">
    <w:abstractNumId w:val="773"/>
  </w:num>
  <w:num w:numId="561">
    <w:abstractNumId w:val="203"/>
  </w:num>
  <w:num w:numId="562">
    <w:abstractNumId w:val="866"/>
  </w:num>
  <w:num w:numId="563">
    <w:abstractNumId w:val="570"/>
  </w:num>
  <w:num w:numId="564">
    <w:abstractNumId w:val="428"/>
  </w:num>
  <w:num w:numId="565">
    <w:abstractNumId w:val="297"/>
  </w:num>
  <w:num w:numId="566">
    <w:abstractNumId w:val="8"/>
  </w:num>
  <w:num w:numId="567">
    <w:abstractNumId w:val="37"/>
  </w:num>
  <w:num w:numId="568">
    <w:abstractNumId w:val="194"/>
  </w:num>
  <w:num w:numId="569">
    <w:abstractNumId w:val="887"/>
  </w:num>
  <w:num w:numId="570">
    <w:abstractNumId w:val="250"/>
  </w:num>
  <w:num w:numId="571">
    <w:abstractNumId w:val="253"/>
  </w:num>
  <w:num w:numId="572">
    <w:abstractNumId w:val="245"/>
  </w:num>
  <w:num w:numId="573">
    <w:abstractNumId w:val="168"/>
  </w:num>
  <w:num w:numId="574">
    <w:abstractNumId w:val="657"/>
  </w:num>
  <w:num w:numId="575">
    <w:abstractNumId w:val="332"/>
  </w:num>
  <w:num w:numId="576">
    <w:abstractNumId w:val="319"/>
  </w:num>
  <w:num w:numId="577">
    <w:abstractNumId w:val="912"/>
  </w:num>
  <w:num w:numId="578">
    <w:abstractNumId w:val="134"/>
  </w:num>
  <w:num w:numId="579">
    <w:abstractNumId w:val="20"/>
  </w:num>
  <w:num w:numId="580">
    <w:abstractNumId w:val="512"/>
  </w:num>
  <w:num w:numId="581">
    <w:abstractNumId w:val="897"/>
  </w:num>
  <w:num w:numId="582">
    <w:abstractNumId w:val="448"/>
  </w:num>
  <w:num w:numId="583">
    <w:abstractNumId w:val="761"/>
  </w:num>
  <w:num w:numId="584">
    <w:abstractNumId w:val="822"/>
  </w:num>
  <w:num w:numId="585">
    <w:abstractNumId w:val="156"/>
  </w:num>
  <w:num w:numId="586">
    <w:abstractNumId w:val="169"/>
  </w:num>
  <w:num w:numId="587">
    <w:abstractNumId w:val="799"/>
  </w:num>
  <w:num w:numId="588">
    <w:abstractNumId w:val="617"/>
  </w:num>
  <w:num w:numId="589">
    <w:abstractNumId w:val="236"/>
  </w:num>
  <w:num w:numId="590">
    <w:abstractNumId w:val="29"/>
  </w:num>
  <w:num w:numId="591">
    <w:abstractNumId w:val="772"/>
  </w:num>
  <w:num w:numId="592">
    <w:abstractNumId w:val="775"/>
  </w:num>
  <w:num w:numId="593">
    <w:abstractNumId w:val="908"/>
  </w:num>
  <w:num w:numId="594">
    <w:abstractNumId w:val="140"/>
  </w:num>
  <w:num w:numId="595">
    <w:abstractNumId w:val="554"/>
  </w:num>
  <w:num w:numId="596">
    <w:abstractNumId w:val="659"/>
  </w:num>
  <w:num w:numId="597">
    <w:abstractNumId w:val="371"/>
  </w:num>
  <w:num w:numId="598">
    <w:abstractNumId w:val="870"/>
  </w:num>
  <w:num w:numId="599">
    <w:abstractNumId w:val="537"/>
  </w:num>
  <w:num w:numId="600">
    <w:abstractNumId w:val="9"/>
  </w:num>
  <w:num w:numId="601">
    <w:abstractNumId w:val="707"/>
  </w:num>
  <w:num w:numId="602">
    <w:abstractNumId w:val="340"/>
  </w:num>
  <w:num w:numId="603">
    <w:abstractNumId w:val="45"/>
  </w:num>
  <w:num w:numId="604">
    <w:abstractNumId w:val="650"/>
  </w:num>
  <w:num w:numId="605">
    <w:abstractNumId w:val="170"/>
  </w:num>
  <w:num w:numId="606">
    <w:abstractNumId w:val="613"/>
  </w:num>
  <w:num w:numId="607">
    <w:abstractNumId w:val="689"/>
  </w:num>
  <w:num w:numId="608">
    <w:abstractNumId w:val="734"/>
  </w:num>
  <w:num w:numId="609">
    <w:abstractNumId w:val="541"/>
  </w:num>
  <w:num w:numId="610">
    <w:abstractNumId w:val="353"/>
  </w:num>
  <w:num w:numId="611">
    <w:abstractNumId w:val="430"/>
  </w:num>
  <w:num w:numId="612">
    <w:abstractNumId w:val="136"/>
  </w:num>
  <w:num w:numId="613">
    <w:abstractNumId w:val="733"/>
  </w:num>
  <w:num w:numId="614">
    <w:abstractNumId w:val="928"/>
  </w:num>
  <w:num w:numId="615">
    <w:abstractNumId w:val="620"/>
  </w:num>
  <w:num w:numId="616">
    <w:abstractNumId w:val="585"/>
  </w:num>
  <w:num w:numId="617">
    <w:abstractNumId w:val="618"/>
  </w:num>
  <w:num w:numId="618">
    <w:abstractNumId w:val="193"/>
  </w:num>
  <w:num w:numId="619">
    <w:abstractNumId w:val="915"/>
  </w:num>
  <w:num w:numId="620">
    <w:abstractNumId w:val="651"/>
  </w:num>
  <w:num w:numId="621">
    <w:abstractNumId w:val="540"/>
  </w:num>
  <w:num w:numId="622">
    <w:abstractNumId w:val="283"/>
  </w:num>
  <w:num w:numId="623">
    <w:abstractNumId w:val="721"/>
  </w:num>
  <w:num w:numId="624">
    <w:abstractNumId w:val="544"/>
  </w:num>
  <w:num w:numId="625">
    <w:abstractNumId w:val="727"/>
  </w:num>
  <w:num w:numId="626">
    <w:abstractNumId w:val="303"/>
  </w:num>
  <w:num w:numId="627">
    <w:abstractNumId w:val="739"/>
  </w:num>
  <w:num w:numId="628">
    <w:abstractNumId w:val="853"/>
  </w:num>
  <w:num w:numId="629">
    <w:abstractNumId w:val="546"/>
  </w:num>
  <w:num w:numId="630">
    <w:abstractNumId w:val="439"/>
  </w:num>
  <w:num w:numId="631">
    <w:abstractNumId w:val="425"/>
  </w:num>
  <w:num w:numId="632">
    <w:abstractNumId w:val="308"/>
  </w:num>
  <w:num w:numId="633">
    <w:abstractNumId w:val="558"/>
  </w:num>
  <w:num w:numId="634">
    <w:abstractNumId w:val="578"/>
  </w:num>
  <w:num w:numId="635">
    <w:abstractNumId w:val="127"/>
  </w:num>
  <w:num w:numId="636">
    <w:abstractNumId w:val="396"/>
  </w:num>
  <w:num w:numId="637">
    <w:abstractNumId w:val="252"/>
  </w:num>
  <w:num w:numId="638">
    <w:abstractNumId w:val="86"/>
  </w:num>
  <w:num w:numId="639">
    <w:abstractNumId w:val="774"/>
  </w:num>
  <w:num w:numId="640">
    <w:abstractNumId w:val="92"/>
  </w:num>
  <w:num w:numId="641">
    <w:abstractNumId w:val="279"/>
  </w:num>
  <w:num w:numId="642">
    <w:abstractNumId w:val="763"/>
  </w:num>
  <w:num w:numId="643">
    <w:abstractNumId w:val="14"/>
  </w:num>
  <w:num w:numId="644">
    <w:abstractNumId w:val="609"/>
  </w:num>
  <w:num w:numId="645">
    <w:abstractNumId w:val="493"/>
  </w:num>
  <w:num w:numId="646">
    <w:abstractNumId w:val="800"/>
  </w:num>
  <w:num w:numId="647">
    <w:abstractNumId w:val="668"/>
  </w:num>
  <w:num w:numId="648">
    <w:abstractNumId w:val="688"/>
  </w:num>
  <w:num w:numId="649">
    <w:abstractNumId w:val="345"/>
  </w:num>
  <w:num w:numId="650">
    <w:abstractNumId w:val="438"/>
  </w:num>
  <w:num w:numId="651">
    <w:abstractNumId w:val="276"/>
  </w:num>
  <w:num w:numId="652">
    <w:abstractNumId w:val="677"/>
  </w:num>
  <w:num w:numId="653">
    <w:abstractNumId w:val="362"/>
  </w:num>
  <w:num w:numId="654">
    <w:abstractNumId w:val="793"/>
  </w:num>
  <w:num w:numId="655">
    <w:abstractNumId w:val="921"/>
  </w:num>
  <w:num w:numId="656">
    <w:abstractNumId w:val="867"/>
  </w:num>
  <w:num w:numId="657">
    <w:abstractNumId w:val="628"/>
  </w:num>
  <w:num w:numId="658">
    <w:abstractNumId w:val="450"/>
  </w:num>
  <w:num w:numId="659">
    <w:abstractNumId w:val="162"/>
  </w:num>
  <w:num w:numId="660">
    <w:abstractNumId w:val="447"/>
  </w:num>
  <w:num w:numId="661">
    <w:abstractNumId w:val="67"/>
  </w:num>
  <w:num w:numId="662">
    <w:abstractNumId w:val="809"/>
  </w:num>
  <w:num w:numId="663">
    <w:abstractNumId w:val="622"/>
  </w:num>
  <w:num w:numId="664">
    <w:abstractNumId w:val="589"/>
  </w:num>
  <w:num w:numId="665">
    <w:abstractNumId w:val="885"/>
  </w:num>
  <w:num w:numId="666">
    <w:abstractNumId w:val="70"/>
  </w:num>
  <w:num w:numId="667">
    <w:abstractNumId w:val="372"/>
  </w:num>
  <w:num w:numId="668">
    <w:abstractNumId w:val="936"/>
  </w:num>
  <w:num w:numId="669">
    <w:abstractNumId w:val="89"/>
  </w:num>
  <w:num w:numId="670">
    <w:abstractNumId w:val="88"/>
  </w:num>
  <w:num w:numId="671">
    <w:abstractNumId w:val="121"/>
  </w:num>
  <w:num w:numId="672">
    <w:abstractNumId w:val="886"/>
  </w:num>
  <w:num w:numId="673">
    <w:abstractNumId w:val="52"/>
  </w:num>
  <w:num w:numId="674">
    <w:abstractNumId w:val="382"/>
  </w:num>
  <w:num w:numId="675">
    <w:abstractNumId w:val="64"/>
  </w:num>
  <w:num w:numId="676">
    <w:abstractNumId w:val="191"/>
  </w:num>
  <w:num w:numId="677">
    <w:abstractNumId w:val="464"/>
  </w:num>
  <w:num w:numId="678">
    <w:abstractNumId w:val="737"/>
  </w:num>
  <w:num w:numId="679">
    <w:abstractNumId w:val="499"/>
  </w:num>
  <w:num w:numId="680">
    <w:abstractNumId w:val="467"/>
  </w:num>
  <w:num w:numId="681">
    <w:abstractNumId w:val="473"/>
  </w:num>
  <w:num w:numId="682">
    <w:abstractNumId w:val="256"/>
  </w:num>
  <w:num w:numId="683">
    <w:abstractNumId w:val="508"/>
  </w:num>
  <w:num w:numId="684">
    <w:abstractNumId w:val="845"/>
  </w:num>
  <w:num w:numId="685">
    <w:abstractNumId w:val="381"/>
  </w:num>
  <w:num w:numId="686">
    <w:abstractNumId w:val="848"/>
  </w:num>
  <w:num w:numId="687">
    <w:abstractNumId w:val="602"/>
  </w:num>
  <w:num w:numId="688">
    <w:abstractNumId w:val="312"/>
  </w:num>
  <w:num w:numId="689">
    <w:abstractNumId w:val="128"/>
  </w:num>
  <w:num w:numId="690">
    <w:abstractNumId w:val="901"/>
  </w:num>
  <w:num w:numId="691">
    <w:abstractNumId w:val="41"/>
  </w:num>
  <w:num w:numId="692">
    <w:abstractNumId w:val="665"/>
  </w:num>
  <w:num w:numId="693">
    <w:abstractNumId w:val="351"/>
  </w:num>
  <w:num w:numId="694">
    <w:abstractNumId w:val="573"/>
  </w:num>
  <w:num w:numId="695">
    <w:abstractNumId w:val="519"/>
  </w:num>
  <w:num w:numId="696">
    <w:abstractNumId w:val="40"/>
  </w:num>
  <w:num w:numId="697">
    <w:abstractNumId w:val="717"/>
  </w:num>
  <w:num w:numId="698">
    <w:abstractNumId w:val="891"/>
  </w:num>
  <w:num w:numId="699">
    <w:abstractNumId w:val="592"/>
  </w:num>
  <w:num w:numId="700">
    <w:abstractNumId w:val="770"/>
  </w:num>
  <w:num w:numId="701">
    <w:abstractNumId w:val="876"/>
  </w:num>
  <w:num w:numId="702">
    <w:abstractNumId w:val="548"/>
  </w:num>
  <w:num w:numId="703">
    <w:abstractNumId w:val="435"/>
  </w:num>
  <w:num w:numId="704">
    <w:abstractNumId w:val="926"/>
  </w:num>
  <w:num w:numId="705">
    <w:abstractNumId w:val="423"/>
  </w:num>
  <w:num w:numId="706">
    <w:abstractNumId w:val="115"/>
  </w:num>
  <w:num w:numId="707">
    <w:abstractNumId w:val="532"/>
  </w:num>
  <w:num w:numId="708">
    <w:abstractNumId w:val="511"/>
  </w:num>
  <w:num w:numId="709">
    <w:abstractNumId w:val="317"/>
  </w:num>
  <w:num w:numId="710">
    <w:abstractNumId w:val="57"/>
  </w:num>
  <w:num w:numId="711">
    <w:abstractNumId w:val="293"/>
  </w:num>
  <w:num w:numId="712">
    <w:abstractNumId w:val="825"/>
  </w:num>
  <w:num w:numId="713">
    <w:abstractNumId w:val="142"/>
  </w:num>
  <w:num w:numId="714">
    <w:abstractNumId w:val="906"/>
  </w:num>
  <w:num w:numId="715">
    <w:abstractNumId w:val="633"/>
  </w:num>
  <w:num w:numId="716">
    <w:abstractNumId w:val="559"/>
  </w:num>
  <w:num w:numId="717">
    <w:abstractNumId w:val="662"/>
  </w:num>
  <w:num w:numId="718">
    <w:abstractNumId w:val="616"/>
  </w:num>
  <w:num w:numId="719">
    <w:abstractNumId w:val="917"/>
  </w:num>
  <w:num w:numId="720">
    <w:abstractNumId w:val="292"/>
  </w:num>
  <w:num w:numId="721">
    <w:abstractNumId w:val="846"/>
  </w:num>
  <w:num w:numId="722">
    <w:abstractNumId w:val="714"/>
  </w:num>
  <w:num w:numId="723">
    <w:abstractNumId w:val="586"/>
  </w:num>
  <w:num w:numId="724">
    <w:abstractNumId w:val="862"/>
  </w:num>
  <w:num w:numId="725">
    <w:abstractNumId w:val="16"/>
  </w:num>
  <w:num w:numId="726">
    <w:abstractNumId w:val="284"/>
  </w:num>
  <w:num w:numId="727">
    <w:abstractNumId w:val="693"/>
  </w:num>
  <w:num w:numId="728">
    <w:abstractNumId w:val="94"/>
  </w:num>
  <w:num w:numId="729">
    <w:abstractNumId w:val="496"/>
  </w:num>
  <w:num w:numId="730">
    <w:abstractNumId w:val="649"/>
  </w:num>
  <w:num w:numId="731">
    <w:abstractNumId w:val="808"/>
  </w:num>
  <w:num w:numId="732">
    <w:abstractNumId w:val="664"/>
  </w:num>
  <w:num w:numId="733">
    <w:abstractNumId w:val="658"/>
  </w:num>
  <w:num w:numId="734">
    <w:abstractNumId w:val="569"/>
  </w:num>
  <w:num w:numId="735">
    <w:abstractNumId w:val="221"/>
  </w:num>
  <w:num w:numId="736">
    <w:abstractNumId w:val="118"/>
  </w:num>
  <w:num w:numId="737">
    <w:abstractNumId w:val="237"/>
  </w:num>
  <w:num w:numId="738">
    <w:abstractNumId w:val="286"/>
  </w:num>
  <w:num w:numId="739">
    <w:abstractNumId w:val="626"/>
  </w:num>
  <w:num w:numId="740">
    <w:abstractNumId w:val="588"/>
  </w:num>
  <w:num w:numId="741">
    <w:abstractNumId w:val="627"/>
  </w:num>
  <w:num w:numId="742">
    <w:abstractNumId w:val="810"/>
  </w:num>
  <w:num w:numId="743">
    <w:abstractNumId w:val="113"/>
  </w:num>
  <w:num w:numId="744">
    <w:abstractNumId w:val="22"/>
  </w:num>
  <w:num w:numId="745">
    <w:abstractNumId w:val="715"/>
  </w:num>
  <w:num w:numId="746">
    <w:abstractNumId w:val="424"/>
  </w:num>
  <w:num w:numId="747">
    <w:abstractNumId w:val="516"/>
  </w:num>
  <w:num w:numId="748">
    <w:abstractNumId w:val="220"/>
  </w:num>
  <w:num w:numId="749">
    <w:abstractNumId w:val="231"/>
  </w:num>
  <w:num w:numId="750">
    <w:abstractNumId w:val="711"/>
  </w:num>
  <w:num w:numId="751">
    <w:abstractNumId w:val="144"/>
  </w:num>
  <w:num w:numId="752">
    <w:abstractNumId w:val="334"/>
  </w:num>
  <w:num w:numId="753">
    <w:abstractNumId w:val="363"/>
  </w:num>
  <w:num w:numId="754">
    <w:abstractNumId w:val="494"/>
  </w:num>
  <w:num w:numId="755">
    <w:abstractNumId w:val="479"/>
  </w:num>
  <w:num w:numId="756">
    <w:abstractNumId w:val="720"/>
  </w:num>
  <w:num w:numId="757">
    <w:abstractNumId w:val="91"/>
  </w:num>
  <w:num w:numId="758">
    <w:abstractNumId w:val="730"/>
  </w:num>
  <w:num w:numId="759">
    <w:abstractNumId w:val="223"/>
  </w:num>
  <w:num w:numId="760">
    <w:abstractNumId w:val="505"/>
  </w:num>
  <w:num w:numId="761">
    <w:abstractNumId w:val="394"/>
  </w:num>
  <w:num w:numId="762">
    <w:abstractNumId w:val="368"/>
  </w:num>
  <w:num w:numId="763">
    <w:abstractNumId w:val="270"/>
  </w:num>
  <w:num w:numId="764">
    <w:abstractNumId w:val="786"/>
  </w:num>
  <w:num w:numId="765">
    <w:abstractNumId w:val="466"/>
  </w:num>
  <w:num w:numId="766">
    <w:abstractNumId w:val="910"/>
  </w:num>
  <w:num w:numId="767">
    <w:abstractNumId w:val="302"/>
  </w:num>
  <w:num w:numId="768">
    <w:abstractNumId w:val="348"/>
  </w:num>
  <w:num w:numId="769">
    <w:abstractNumId w:val="229"/>
  </w:num>
  <w:num w:numId="770">
    <w:abstractNumId w:val="451"/>
  </w:num>
  <w:num w:numId="771">
    <w:abstractNumId w:val="361"/>
  </w:num>
  <w:num w:numId="772">
    <w:abstractNumId w:val="239"/>
  </w:num>
  <w:num w:numId="773">
    <w:abstractNumId w:val="529"/>
  </w:num>
  <w:num w:numId="774">
    <w:abstractNumId w:val="899"/>
  </w:num>
  <w:num w:numId="775">
    <w:abstractNumId w:val="892"/>
  </w:num>
  <w:num w:numId="776">
    <w:abstractNumId w:val="50"/>
  </w:num>
  <w:num w:numId="777">
    <w:abstractNumId w:val="491"/>
  </w:num>
  <w:num w:numId="778">
    <w:abstractNumId w:val="331"/>
  </w:num>
  <w:num w:numId="779">
    <w:abstractNumId w:val="738"/>
  </w:num>
  <w:num w:numId="780">
    <w:abstractNumId w:val="555"/>
  </w:num>
  <w:num w:numId="781">
    <w:abstractNumId w:val="352"/>
  </w:num>
  <w:num w:numId="782">
    <w:abstractNumId w:val="610"/>
  </w:num>
  <w:num w:numId="783">
    <w:abstractNumId w:val="706"/>
  </w:num>
  <w:num w:numId="784">
    <w:abstractNumId w:val="789"/>
  </w:num>
  <w:num w:numId="785">
    <w:abstractNumId w:val="839"/>
  </w:num>
  <w:num w:numId="786">
    <w:abstractNumId w:val="478"/>
  </w:num>
  <w:num w:numId="787">
    <w:abstractNumId w:val="934"/>
  </w:num>
  <w:num w:numId="788">
    <w:abstractNumId w:val="421"/>
  </w:num>
  <w:num w:numId="789">
    <w:abstractNumId w:val="120"/>
  </w:num>
  <w:num w:numId="790">
    <w:abstractNumId w:val="794"/>
  </w:num>
  <w:num w:numId="791">
    <w:abstractNumId w:val="329"/>
  </w:num>
  <w:num w:numId="792">
    <w:abstractNumId w:val="449"/>
  </w:num>
  <w:num w:numId="793">
    <w:abstractNumId w:val="843"/>
  </w:num>
  <w:num w:numId="794">
    <w:abstractNumId w:val="418"/>
  </w:num>
  <w:num w:numId="795">
    <w:abstractNumId w:val="534"/>
  </w:num>
  <w:num w:numId="796">
    <w:abstractNumId w:val="497"/>
  </w:num>
  <w:num w:numId="797">
    <w:abstractNumId w:val="781"/>
  </w:num>
  <w:num w:numId="798">
    <w:abstractNumId w:val="181"/>
  </w:num>
  <w:num w:numId="799">
    <w:abstractNumId w:val="716"/>
  </w:num>
  <w:num w:numId="800">
    <w:abstractNumId w:val="186"/>
  </w:num>
  <w:num w:numId="801">
    <w:abstractNumId w:val="291"/>
  </w:num>
  <w:num w:numId="802">
    <w:abstractNumId w:val="337"/>
  </w:num>
  <w:num w:numId="803">
    <w:abstractNumId w:val="872"/>
  </w:num>
  <w:num w:numId="804">
    <w:abstractNumId w:val="119"/>
  </w:num>
  <w:num w:numId="805">
    <w:abstractNumId w:val="838"/>
  </w:num>
  <w:num w:numId="806">
    <w:abstractNumId w:val="73"/>
  </w:num>
  <w:num w:numId="807">
    <w:abstractNumId w:val="607"/>
  </w:num>
  <w:num w:numId="808">
    <w:abstractNumId w:val="129"/>
  </w:num>
  <w:num w:numId="809">
    <w:abstractNumId w:val="164"/>
  </w:num>
  <w:num w:numId="810">
    <w:abstractNumId w:val="681"/>
  </w:num>
  <w:num w:numId="811">
    <w:abstractNumId w:val="395"/>
  </w:num>
  <w:num w:numId="812">
    <w:abstractNumId w:val="639"/>
  </w:num>
  <w:num w:numId="813">
    <w:abstractNumId w:val="56"/>
  </w:num>
  <w:num w:numId="814">
    <w:abstractNumId w:val="437"/>
  </w:num>
  <w:num w:numId="815">
    <w:abstractNumId w:val="583"/>
  </w:num>
  <w:num w:numId="816">
    <w:abstractNumId w:val="440"/>
  </w:num>
  <w:num w:numId="817">
    <w:abstractNumId w:val="249"/>
  </w:num>
  <w:num w:numId="818">
    <w:abstractNumId w:val="857"/>
  </w:num>
  <w:num w:numId="819">
    <w:abstractNumId w:val="595"/>
  </w:num>
  <w:num w:numId="820">
    <w:abstractNumId w:val="754"/>
  </w:num>
  <w:num w:numId="821">
    <w:abstractNumId w:val="266"/>
  </w:num>
  <w:num w:numId="822">
    <w:abstractNumId w:val="131"/>
  </w:num>
  <w:num w:numId="823">
    <w:abstractNumId w:val="531"/>
  </w:num>
  <w:num w:numId="824">
    <w:abstractNumId w:val="485"/>
  </w:num>
  <w:num w:numId="825">
    <w:abstractNumId w:val="803"/>
  </w:num>
  <w:num w:numId="826">
    <w:abstractNumId w:val="572"/>
  </w:num>
  <w:num w:numId="827">
    <w:abstractNumId w:val="314"/>
  </w:num>
  <w:num w:numId="828">
    <w:abstractNumId w:val="672"/>
  </w:num>
  <w:num w:numId="829">
    <w:abstractNumId w:val="520"/>
  </w:num>
  <w:num w:numId="830">
    <w:abstractNumId w:val="827"/>
  </w:num>
  <w:num w:numId="831">
    <w:abstractNumId w:val="386"/>
  </w:num>
  <w:num w:numId="832">
    <w:abstractNumId w:val="561"/>
  </w:num>
  <w:num w:numId="833">
    <w:abstractNumId w:val="780"/>
  </w:num>
  <w:num w:numId="834">
    <w:abstractNumId w:val="682"/>
  </w:num>
  <w:num w:numId="835">
    <w:abstractNumId w:val="749"/>
  </w:num>
  <w:num w:numId="836">
    <w:abstractNumId w:val="488"/>
  </w:num>
  <w:num w:numId="837">
    <w:abstractNumId w:val="751"/>
  </w:num>
  <w:num w:numId="838">
    <w:abstractNumId w:val="330"/>
  </w:num>
  <w:num w:numId="839">
    <w:abstractNumId w:val="790"/>
  </w:num>
  <w:num w:numId="840">
    <w:abstractNumId w:val="877"/>
  </w:num>
  <w:num w:numId="841">
    <w:abstractNumId w:val="238"/>
  </w:num>
  <w:num w:numId="842">
    <w:abstractNumId w:val="190"/>
  </w:num>
  <w:num w:numId="843">
    <w:abstractNumId w:val="498"/>
  </w:num>
  <w:num w:numId="844">
    <w:abstractNumId w:val="15"/>
  </w:num>
  <w:num w:numId="845">
    <w:abstractNumId w:val="356"/>
  </w:num>
  <w:num w:numId="846">
    <w:abstractNumId w:val="731"/>
  </w:num>
  <w:num w:numId="847">
    <w:abstractNumId w:val="624"/>
  </w:num>
  <w:num w:numId="848">
    <w:abstractNumId w:val="905"/>
  </w:num>
  <w:num w:numId="849">
    <w:abstractNumId w:val="358"/>
  </w:num>
  <w:num w:numId="850">
    <w:abstractNumId w:val="847"/>
  </w:num>
  <w:num w:numId="851">
    <w:abstractNumId w:val="318"/>
  </w:num>
  <w:num w:numId="852">
    <w:abstractNumId w:val="596"/>
  </w:num>
  <w:num w:numId="853">
    <w:abstractNumId w:val="611"/>
  </w:num>
  <w:num w:numId="854">
    <w:abstractNumId w:val="426"/>
  </w:num>
  <w:num w:numId="855">
    <w:abstractNumId w:val="792"/>
  </w:num>
  <w:num w:numId="856">
    <w:abstractNumId w:val="71"/>
  </w:num>
  <w:num w:numId="857">
    <w:abstractNumId w:val="929"/>
  </w:num>
  <w:num w:numId="858">
    <w:abstractNumId w:val="400"/>
  </w:num>
  <w:num w:numId="859">
    <w:abstractNumId w:val="841"/>
  </w:num>
  <w:num w:numId="860">
    <w:abstractNumId w:val="409"/>
  </w:num>
  <w:num w:numId="861">
    <w:abstractNumId w:val="173"/>
  </w:num>
  <w:num w:numId="862">
    <w:abstractNumId w:val="836"/>
  </w:num>
  <w:num w:numId="863">
    <w:abstractNumId w:val="385"/>
  </w:num>
  <w:num w:numId="864">
    <w:abstractNumId w:val="580"/>
  </w:num>
  <w:num w:numId="865">
    <w:abstractNumId w:val="621"/>
  </w:num>
  <w:num w:numId="866">
    <w:abstractNumId w:val="111"/>
  </w:num>
  <w:num w:numId="867">
    <w:abstractNumId w:val="294"/>
  </w:num>
  <w:num w:numId="868">
    <w:abstractNumId w:val="210"/>
  </w:num>
  <w:num w:numId="869">
    <w:abstractNumId w:val="837"/>
  </w:num>
  <w:num w:numId="870">
    <w:abstractNumId w:val="823"/>
  </w:num>
  <w:num w:numId="871">
    <w:abstractNumId w:val="471"/>
  </w:num>
  <w:num w:numId="872">
    <w:abstractNumId w:val="796"/>
  </w:num>
  <w:num w:numId="873">
    <w:abstractNumId w:val="310"/>
  </w:num>
  <w:num w:numId="874">
    <w:abstractNumId w:val="167"/>
  </w:num>
  <w:num w:numId="875">
    <w:abstractNumId w:val="883"/>
  </w:num>
  <w:num w:numId="876">
    <w:abstractNumId w:val="710"/>
  </w:num>
  <w:num w:numId="877">
    <w:abstractNumId w:val="177"/>
  </w:num>
  <w:num w:numId="878">
    <w:abstractNumId w:val="327"/>
  </w:num>
  <w:num w:numId="879">
    <w:abstractNumId w:val="453"/>
  </w:num>
  <w:num w:numId="880">
    <w:abstractNumId w:val="679"/>
  </w:num>
  <w:num w:numId="881">
    <w:abstractNumId w:val="420"/>
  </w:num>
  <w:num w:numId="882">
    <w:abstractNumId w:val="268"/>
  </w:num>
  <w:num w:numId="883">
    <w:abstractNumId w:val="918"/>
  </w:num>
  <w:num w:numId="884">
    <w:abstractNumId w:val="849"/>
  </w:num>
  <w:num w:numId="885">
    <w:abstractNumId w:val="171"/>
  </w:num>
  <w:num w:numId="886">
    <w:abstractNumId w:val="791"/>
  </w:num>
  <w:num w:numId="887">
    <w:abstractNumId w:val="565"/>
  </w:num>
  <w:num w:numId="888">
    <w:abstractNumId w:val="278"/>
  </w:num>
  <w:num w:numId="889">
    <w:abstractNumId w:val="257"/>
  </w:num>
  <w:num w:numId="890">
    <w:abstractNumId w:val="690"/>
  </w:num>
  <w:num w:numId="891">
    <w:abstractNumId w:val="262"/>
  </w:num>
  <w:num w:numId="892">
    <w:abstractNumId w:val="547"/>
  </w:num>
  <w:num w:numId="893">
    <w:abstractNumId w:val="663"/>
  </w:num>
  <w:num w:numId="894">
    <w:abstractNumId w:val="771"/>
  </w:num>
  <w:num w:numId="895">
    <w:abstractNumId w:val="670"/>
  </w:num>
  <w:num w:numId="896">
    <w:abstractNumId w:val="635"/>
  </w:num>
  <w:num w:numId="897">
    <w:abstractNumId w:val="112"/>
  </w:num>
  <w:num w:numId="898">
    <w:abstractNumId w:val="740"/>
  </w:num>
  <w:num w:numId="899">
    <w:abstractNumId w:val="441"/>
  </w:num>
  <w:num w:numId="900">
    <w:abstractNumId w:val="296"/>
  </w:num>
  <w:num w:numId="901">
    <w:abstractNumId w:val="243"/>
  </w:num>
  <w:num w:numId="902">
    <w:abstractNumId w:val="486"/>
  </w:num>
  <w:num w:numId="903">
    <w:abstractNumId w:val="208"/>
  </w:num>
  <w:num w:numId="904">
    <w:abstractNumId w:val="65"/>
  </w:num>
  <w:num w:numId="905">
    <w:abstractNumId w:val="675"/>
  </w:num>
  <w:num w:numId="906">
    <w:abstractNumId w:val="390"/>
  </w:num>
  <w:num w:numId="907">
    <w:abstractNumId w:val="139"/>
  </w:num>
  <w:num w:numId="908">
    <w:abstractNumId w:val="724"/>
  </w:num>
  <w:num w:numId="909">
    <w:abstractNumId w:val="831"/>
  </w:num>
  <w:num w:numId="910">
    <w:abstractNumId w:val="62"/>
  </w:num>
  <w:num w:numId="911">
    <w:abstractNumId w:val="900"/>
  </w:num>
  <w:num w:numId="912">
    <w:abstractNumId w:val="728"/>
  </w:num>
  <w:num w:numId="913">
    <w:abstractNumId w:val="579"/>
  </w:num>
  <w:num w:numId="914">
    <w:abstractNumId w:val="436"/>
  </w:num>
  <w:num w:numId="915">
    <w:abstractNumId w:val="767"/>
  </w:num>
  <w:num w:numId="916">
    <w:abstractNumId w:val="482"/>
  </w:num>
  <w:num w:numId="917">
    <w:abstractNumId w:val="122"/>
  </w:num>
  <w:num w:numId="918">
    <w:abstractNumId w:val="96"/>
  </w:num>
  <w:num w:numId="919">
    <w:abstractNumId w:val="700"/>
  </w:num>
  <w:num w:numId="920">
    <w:abstractNumId w:val="54"/>
  </w:num>
  <w:num w:numId="921">
    <w:abstractNumId w:val="305"/>
  </w:num>
  <w:num w:numId="922">
    <w:abstractNumId w:val="222"/>
  </w:num>
  <w:num w:numId="923">
    <w:abstractNumId w:val="863"/>
  </w:num>
  <w:num w:numId="924">
    <w:abstractNumId w:val="576"/>
  </w:num>
  <w:num w:numId="925">
    <w:abstractNumId w:val="247"/>
  </w:num>
  <w:num w:numId="926">
    <w:abstractNumId w:val="326"/>
  </w:num>
  <w:num w:numId="927">
    <w:abstractNumId w:val="228"/>
  </w:num>
  <w:num w:numId="928">
    <w:abstractNumId w:val="788"/>
  </w:num>
  <w:num w:numId="929">
    <w:abstractNumId w:val="723"/>
  </w:num>
  <w:num w:numId="930">
    <w:abstractNumId w:val="526"/>
  </w:num>
  <w:num w:numId="931">
    <w:abstractNumId w:val="463"/>
  </w:num>
  <w:num w:numId="932">
    <w:abstractNumId w:val="392"/>
  </w:num>
  <w:num w:numId="933">
    <w:abstractNumId w:val="107"/>
  </w:num>
  <w:num w:numId="934">
    <w:abstractNumId w:val="684"/>
  </w:num>
  <w:num w:numId="935">
    <w:abstractNumId w:val="161"/>
  </w:num>
  <w:num w:numId="936">
    <w:abstractNumId w:val="83"/>
  </w:num>
  <w:num w:numId="937">
    <w:abstractNumId w:val="719"/>
  </w:num>
  <w:num w:numId="938">
    <w:abstractNumId w:val="518"/>
  </w:num>
  <w:num w:numId="939">
    <w:abstractNumId w:val="587"/>
  </w:num>
  <w:num w:numId="940">
    <w:abstractNumId w:val="339"/>
  </w:num>
  <w:num w:numId="941">
    <w:abstractNumId w:val="341"/>
  </w:num>
  <w:num w:numId="942">
    <w:abstractNumId w:val="881"/>
  </w:num>
  <w:num w:numId="94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4">
    <w:abstractNumId w:val="752"/>
  </w:num>
  <w:num w:numId="945">
    <w:abstractNumId w:val="374"/>
  </w:num>
  <w:num w:numId="946">
    <w:abstractNumId w:val="132"/>
  </w:num>
  <w:num w:numId="947">
    <w:abstractNumId w:val="150"/>
  </w:num>
  <w:numIdMacAtCleanup w:val="93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uawei2">
    <w15:presenceInfo w15:providerId="None" w15:userId="Huawei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21C"/>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4FBC"/>
    <w:rsid w:val="0000567F"/>
    <w:rsid w:val="00005CD0"/>
    <w:rsid w:val="000062D8"/>
    <w:rsid w:val="00006651"/>
    <w:rsid w:val="00006931"/>
    <w:rsid w:val="0000730B"/>
    <w:rsid w:val="00007AA3"/>
    <w:rsid w:val="00010156"/>
    <w:rsid w:val="00010536"/>
    <w:rsid w:val="000109D7"/>
    <w:rsid w:val="00010C3E"/>
    <w:rsid w:val="00010CDA"/>
    <w:rsid w:val="00010E98"/>
    <w:rsid w:val="0001164C"/>
    <w:rsid w:val="00011CD5"/>
    <w:rsid w:val="00011F32"/>
    <w:rsid w:val="00011F9C"/>
    <w:rsid w:val="00012284"/>
    <w:rsid w:val="000128BE"/>
    <w:rsid w:val="0001292F"/>
    <w:rsid w:val="00012B4E"/>
    <w:rsid w:val="00013757"/>
    <w:rsid w:val="000138A2"/>
    <w:rsid w:val="00013A73"/>
    <w:rsid w:val="00013FCA"/>
    <w:rsid w:val="00014970"/>
    <w:rsid w:val="000149C7"/>
    <w:rsid w:val="00014E77"/>
    <w:rsid w:val="00015221"/>
    <w:rsid w:val="00015289"/>
    <w:rsid w:val="00015B6E"/>
    <w:rsid w:val="00015CA7"/>
    <w:rsid w:val="00015CFE"/>
    <w:rsid w:val="00015E1F"/>
    <w:rsid w:val="00016189"/>
    <w:rsid w:val="00016CEA"/>
    <w:rsid w:val="00017168"/>
    <w:rsid w:val="000171D7"/>
    <w:rsid w:val="0001722F"/>
    <w:rsid w:val="00017449"/>
    <w:rsid w:val="00017EF7"/>
    <w:rsid w:val="00021C07"/>
    <w:rsid w:val="00021E50"/>
    <w:rsid w:val="00021F61"/>
    <w:rsid w:val="00022071"/>
    <w:rsid w:val="00022435"/>
    <w:rsid w:val="00022E4A"/>
    <w:rsid w:val="00022EFB"/>
    <w:rsid w:val="000230E5"/>
    <w:rsid w:val="0002335A"/>
    <w:rsid w:val="000235BA"/>
    <w:rsid w:val="0002410C"/>
    <w:rsid w:val="000245C2"/>
    <w:rsid w:val="000247CD"/>
    <w:rsid w:val="00024A7F"/>
    <w:rsid w:val="00024E1A"/>
    <w:rsid w:val="00025B35"/>
    <w:rsid w:val="00025CD7"/>
    <w:rsid w:val="00025E2B"/>
    <w:rsid w:val="00025E91"/>
    <w:rsid w:val="00025F12"/>
    <w:rsid w:val="000264F1"/>
    <w:rsid w:val="00026AF1"/>
    <w:rsid w:val="000272D2"/>
    <w:rsid w:val="000273A0"/>
    <w:rsid w:val="000274FC"/>
    <w:rsid w:val="000303DD"/>
    <w:rsid w:val="000305EA"/>
    <w:rsid w:val="0003088B"/>
    <w:rsid w:val="00030C54"/>
    <w:rsid w:val="00030C76"/>
    <w:rsid w:val="00031180"/>
    <w:rsid w:val="000312A4"/>
    <w:rsid w:val="00031470"/>
    <w:rsid w:val="000319B6"/>
    <w:rsid w:val="00031A2F"/>
    <w:rsid w:val="00031DA8"/>
    <w:rsid w:val="0003211B"/>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A37"/>
    <w:rsid w:val="00036DE1"/>
    <w:rsid w:val="00036E50"/>
    <w:rsid w:val="00037894"/>
    <w:rsid w:val="00037FE6"/>
    <w:rsid w:val="0004001C"/>
    <w:rsid w:val="00040095"/>
    <w:rsid w:val="00040185"/>
    <w:rsid w:val="000406D5"/>
    <w:rsid w:val="00040CBF"/>
    <w:rsid w:val="00040DAA"/>
    <w:rsid w:val="00041435"/>
    <w:rsid w:val="00041938"/>
    <w:rsid w:val="00041BCA"/>
    <w:rsid w:val="00041EE7"/>
    <w:rsid w:val="00042E7A"/>
    <w:rsid w:val="00043408"/>
    <w:rsid w:val="0004359B"/>
    <w:rsid w:val="00043744"/>
    <w:rsid w:val="00043F8D"/>
    <w:rsid w:val="0004457B"/>
    <w:rsid w:val="00044AB8"/>
    <w:rsid w:val="00044C56"/>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776"/>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6FD3"/>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55A6"/>
    <w:rsid w:val="00065C74"/>
    <w:rsid w:val="00065CF7"/>
    <w:rsid w:val="00066123"/>
    <w:rsid w:val="000661D5"/>
    <w:rsid w:val="0006633D"/>
    <w:rsid w:val="00066645"/>
    <w:rsid w:val="00066E52"/>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9B8"/>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F94"/>
    <w:rsid w:val="00082FD9"/>
    <w:rsid w:val="000834D1"/>
    <w:rsid w:val="00083766"/>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9DA"/>
    <w:rsid w:val="00086B01"/>
    <w:rsid w:val="00086C38"/>
    <w:rsid w:val="00086E5C"/>
    <w:rsid w:val="000876ED"/>
    <w:rsid w:val="00087771"/>
    <w:rsid w:val="00087A48"/>
    <w:rsid w:val="00087FD9"/>
    <w:rsid w:val="000900E9"/>
    <w:rsid w:val="0009041B"/>
    <w:rsid w:val="00090708"/>
    <w:rsid w:val="000907D9"/>
    <w:rsid w:val="00090C6C"/>
    <w:rsid w:val="00090DB8"/>
    <w:rsid w:val="00090DDE"/>
    <w:rsid w:val="00090F95"/>
    <w:rsid w:val="0009124F"/>
    <w:rsid w:val="00091300"/>
    <w:rsid w:val="000916F4"/>
    <w:rsid w:val="00091936"/>
    <w:rsid w:val="00091EC7"/>
    <w:rsid w:val="0009267E"/>
    <w:rsid w:val="000929C5"/>
    <w:rsid w:val="00092AAC"/>
    <w:rsid w:val="00092BE8"/>
    <w:rsid w:val="00092C93"/>
    <w:rsid w:val="00092CA3"/>
    <w:rsid w:val="00092F1D"/>
    <w:rsid w:val="00092FFA"/>
    <w:rsid w:val="0009305A"/>
    <w:rsid w:val="00093672"/>
    <w:rsid w:val="00093983"/>
    <w:rsid w:val="00093A1B"/>
    <w:rsid w:val="00093A3A"/>
    <w:rsid w:val="00093D00"/>
    <w:rsid w:val="00093D4A"/>
    <w:rsid w:val="00093F82"/>
    <w:rsid w:val="00094205"/>
    <w:rsid w:val="00094242"/>
    <w:rsid w:val="000944D7"/>
    <w:rsid w:val="000953C5"/>
    <w:rsid w:val="00095807"/>
    <w:rsid w:val="00095D2C"/>
    <w:rsid w:val="00095EE0"/>
    <w:rsid w:val="00096367"/>
    <w:rsid w:val="00096601"/>
    <w:rsid w:val="00096AC1"/>
    <w:rsid w:val="00096F06"/>
    <w:rsid w:val="00096FE2"/>
    <w:rsid w:val="00097024"/>
    <w:rsid w:val="00097470"/>
    <w:rsid w:val="000974F9"/>
    <w:rsid w:val="00097892"/>
    <w:rsid w:val="00097926"/>
    <w:rsid w:val="00097EBA"/>
    <w:rsid w:val="000A03AD"/>
    <w:rsid w:val="000A0D34"/>
    <w:rsid w:val="000A1435"/>
    <w:rsid w:val="000A184A"/>
    <w:rsid w:val="000A18BD"/>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09"/>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2EBF"/>
    <w:rsid w:val="000C30FB"/>
    <w:rsid w:val="000C3A7C"/>
    <w:rsid w:val="000C44BA"/>
    <w:rsid w:val="000C451F"/>
    <w:rsid w:val="000C4554"/>
    <w:rsid w:val="000C47D2"/>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1BA"/>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546"/>
    <w:rsid w:val="000E35AE"/>
    <w:rsid w:val="000E35CC"/>
    <w:rsid w:val="000E35DC"/>
    <w:rsid w:val="000E3647"/>
    <w:rsid w:val="000E378A"/>
    <w:rsid w:val="000E3EAB"/>
    <w:rsid w:val="000E42F8"/>
    <w:rsid w:val="000E4A1F"/>
    <w:rsid w:val="000E4C11"/>
    <w:rsid w:val="000E550B"/>
    <w:rsid w:val="000E5A30"/>
    <w:rsid w:val="000E5B7B"/>
    <w:rsid w:val="000E630F"/>
    <w:rsid w:val="000E66B3"/>
    <w:rsid w:val="000E68D8"/>
    <w:rsid w:val="000E69FD"/>
    <w:rsid w:val="000E6E48"/>
    <w:rsid w:val="000E759C"/>
    <w:rsid w:val="000E7942"/>
    <w:rsid w:val="000E7ABB"/>
    <w:rsid w:val="000E7B65"/>
    <w:rsid w:val="000E7C83"/>
    <w:rsid w:val="000F07AB"/>
    <w:rsid w:val="000F0E47"/>
    <w:rsid w:val="000F17D5"/>
    <w:rsid w:val="000F1C87"/>
    <w:rsid w:val="000F1E8F"/>
    <w:rsid w:val="000F1FAA"/>
    <w:rsid w:val="000F2958"/>
    <w:rsid w:val="000F2A63"/>
    <w:rsid w:val="000F33E0"/>
    <w:rsid w:val="000F3BD4"/>
    <w:rsid w:val="000F3D20"/>
    <w:rsid w:val="000F3E18"/>
    <w:rsid w:val="000F464D"/>
    <w:rsid w:val="000F48A5"/>
    <w:rsid w:val="000F4BF8"/>
    <w:rsid w:val="000F4E61"/>
    <w:rsid w:val="000F4E77"/>
    <w:rsid w:val="000F53E9"/>
    <w:rsid w:val="000F55B9"/>
    <w:rsid w:val="000F5A19"/>
    <w:rsid w:val="000F5B77"/>
    <w:rsid w:val="000F5D28"/>
    <w:rsid w:val="000F5EAE"/>
    <w:rsid w:val="000F621E"/>
    <w:rsid w:val="000F62FB"/>
    <w:rsid w:val="000F689E"/>
    <w:rsid w:val="000F6936"/>
    <w:rsid w:val="000F6A00"/>
    <w:rsid w:val="000F6C17"/>
    <w:rsid w:val="000F6EC6"/>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7B3"/>
    <w:rsid w:val="00114950"/>
    <w:rsid w:val="00114E60"/>
    <w:rsid w:val="00114E83"/>
    <w:rsid w:val="001151D7"/>
    <w:rsid w:val="00115BF0"/>
    <w:rsid w:val="00115F71"/>
    <w:rsid w:val="00115F90"/>
    <w:rsid w:val="001161CF"/>
    <w:rsid w:val="00116356"/>
    <w:rsid w:val="00116A54"/>
    <w:rsid w:val="00117EB2"/>
    <w:rsid w:val="00117F77"/>
    <w:rsid w:val="00120609"/>
    <w:rsid w:val="00121064"/>
    <w:rsid w:val="00121239"/>
    <w:rsid w:val="0012187F"/>
    <w:rsid w:val="00121EE7"/>
    <w:rsid w:val="001224DE"/>
    <w:rsid w:val="00122531"/>
    <w:rsid w:val="001225C3"/>
    <w:rsid w:val="00122AE0"/>
    <w:rsid w:val="00122FA7"/>
    <w:rsid w:val="001231DA"/>
    <w:rsid w:val="00123AFB"/>
    <w:rsid w:val="00123E0B"/>
    <w:rsid w:val="00124159"/>
    <w:rsid w:val="0012563B"/>
    <w:rsid w:val="0012638D"/>
    <w:rsid w:val="00126517"/>
    <w:rsid w:val="00126575"/>
    <w:rsid w:val="001265CD"/>
    <w:rsid w:val="0012677F"/>
    <w:rsid w:val="001267FC"/>
    <w:rsid w:val="00126900"/>
    <w:rsid w:val="00126B77"/>
    <w:rsid w:val="00126F27"/>
    <w:rsid w:val="001274DA"/>
    <w:rsid w:val="00127C1F"/>
    <w:rsid w:val="00130100"/>
    <w:rsid w:val="0013040E"/>
    <w:rsid w:val="00130466"/>
    <w:rsid w:val="0013054D"/>
    <w:rsid w:val="00130883"/>
    <w:rsid w:val="00130A2A"/>
    <w:rsid w:val="0013171E"/>
    <w:rsid w:val="00132254"/>
    <w:rsid w:val="001323C1"/>
    <w:rsid w:val="00132924"/>
    <w:rsid w:val="00132A05"/>
    <w:rsid w:val="00132E99"/>
    <w:rsid w:val="00133304"/>
    <w:rsid w:val="001339BF"/>
    <w:rsid w:val="00133E67"/>
    <w:rsid w:val="00134397"/>
    <w:rsid w:val="0013459B"/>
    <w:rsid w:val="001347B8"/>
    <w:rsid w:val="00134885"/>
    <w:rsid w:val="001348D6"/>
    <w:rsid w:val="00134B2D"/>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693"/>
    <w:rsid w:val="00146A25"/>
    <w:rsid w:val="00146A2F"/>
    <w:rsid w:val="00146C34"/>
    <w:rsid w:val="0014739A"/>
    <w:rsid w:val="001503A1"/>
    <w:rsid w:val="0015041E"/>
    <w:rsid w:val="00151051"/>
    <w:rsid w:val="001510A8"/>
    <w:rsid w:val="00151167"/>
    <w:rsid w:val="00151C9B"/>
    <w:rsid w:val="001522D1"/>
    <w:rsid w:val="001524CD"/>
    <w:rsid w:val="00152629"/>
    <w:rsid w:val="00152721"/>
    <w:rsid w:val="001529DE"/>
    <w:rsid w:val="00152DD6"/>
    <w:rsid w:val="00152FD3"/>
    <w:rsid w:val="001535F2"/>
    <w:rsid w:val="00153734"/>
    <w:rsid w:val="0015389C"/>
    <w:rsid w:val="001539FC"/>
    <w:rsid w:val="001545F5"/>
    <w:rsid w:val="00154CAC"/>
    <w:rsid w:val="001559E7"/>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2FD8"/>
    <w:rsid w:val="0016340E"/>
    <w:rsid w:val="00163435"/>
    <w:rsid w:val="001634A6"/>
    <w:rsid w:val="00163945"/>
    <w:rsid w:val="00163CCA"/>
    <w:rsid w:val="001645C1"/>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651"/>
    <w:rsid w:val="0017071F"/>
    <w:rsid w:val="00170E44"/>
    <w:rsid w:val="0017141D"/>
    <w:rsid w:val="0017151E"/>
    <w:rsid w:val="001715ED"/>
    <w:rsid w:val="00171E5C"/>
    <w:rsid w:val="0017275E"/>
    <w:rsid w:val="00172F28"/>
    <w:rsid w:val="001735AF"/>
    <w:rsid w:val="001737EE"/>
    <w:rsid w:val="00173E6D"/>
    <w:rsid w:val="00173EA3"/>
    <w:rsid w:val="00174250"/>
    <w:rsid w:val="001744A2"/>
    <w:rsid w:val="00174658"/>
    <w:rsid w:val="00174857"/>
    <w:rsid w:val="0017493E"/>
    <w:rsid w:val="00174ABF"/>
    <w:rsid w:val="00174DEC"/>
    <w:rsid w:val="0017617E"/>
    <w:rsid w:val="001761CA"/>
    <w:rsid w:val="001764C3"/>
    <w:rsid w:val="00177724"/>
    <w:rsid w:val="001800E9"/>
    <w:rsid w:val="00180236"/>
    <w:rsid w:val="00180B6B"/>
    <w:rsid w:val="0018102B"/>
    <w:rsid w:val="0018131C"/>
    <w:rsid w:val="0018131E"/>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6EA1"/>
    <w:rsid w:val="0018706C"/>
    <w:rsid w:val="0018744D"/>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2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542B"/>
    <w:rsid w:val="001A5CFA"/>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E3F"/>
    <w:rsid w:val="001B7262"/>
    <w:rsid w:val="001B7936"/>
    <w:rsid w:val="001B79A4"/>
    <w:rsid w:val="001B7A65"/>
    <w:rsid w:val="001B7E77"/>
    <w:rsid w:val="001C0012"/>
    <w:rsid w:val="001C0202"/>
    <w:rsid w:val="001C025A"/>
    <w:rsid w:val="001C0404"/>
    <w:rsid w:val="001C106A"/>
    <w:rsid w:val="001C1200"/>
    <w:rsid w:val="001C1213"/>
    <w:rsid w:val="001C1214"/>
    <w:rsid w:val="001C1591"/>
    <w:rsid w:val="001C190F"/>
    <w:rsid w:val="001C193F"/>
    <w:rsid w:val="001C21FA"/>
    <w:rsid w:val="001C22DF"/>
    <w:rsid w:val="001C2607"/>
    <w:rsid w:val="001C2BDC"/>
    <w:rsid w:val="001C2F6A"/>
    <w:rsid w:val="001C3741"/>
    <w:rsid w:val="001C378F"/>
    <w:rsid w:val="001C3E1F"/>
    <w:rsid w:val="001C3E5E"/>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2797"/>
    <w:rsid w:val="001D29D0"/>
    <w:rsid w:val="001D300A"/>
    <w:rsid w:val="001D329C"/>
    <w:rsid w:val="001D35CC"/>
    <w:rsid w:val="001D42FC"/>
    <w:rsid w:val="001D4385"/>
    <w:rsid w:val="001D4489"/>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5FC"/>
    <w:rsid w:val="001D7907"/>
    <w:rsid w:val="001D7C1F"/>
    <w:rsid w:val="001D7D3F"/>
    <w:rsid w:val="001E0372"/>
    <w:rsid w:val="001E06D0"/>
    <w:rsid w:val="001E0B68"/>
    <w:rsid w:val="001E0C75"/>
    <w:rsid w:val="001E0DD9"/>
    <w:rsid w:val="001E0FBF"/>
    <w:rsid w:val="001E1525"/>
    <w:rsid w:val="001E152D"/>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D07"/>
    <w:rsid w:val="001E527E"/>
    <w:rsid w:val="001E5295"/>
    <w:rsid w:val="001E53FA"/>
    <w:rsid w:val="001E55C9"/>
    <w:rsid w:val="001E5A18"/>
    <w:rsid w:val="001E5C28"/>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18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A1D"/>
    <w:rsid w:val="001F5E65"/>
    <w:rsid w:val="001F5F45"/>
    <w:rsid w:val="001F6158"/>
    <w:rsid w:val="001F665B"/>
    <w:rsid w:val="001F66FC"/>
    <w:rsid w:val="001F671C"/>
    <w:rsid w:val="001F69F7"/>
    <w:rsid w:val="001F6D0E"/>
    <w:rsid w:val="001F6D8F"/>
    <w:rsid w:val="001F6E6F"/>
    <w:rsid w:val="001F71BB"/>
    <w:rsid w:val="001F736A"/>
    <w:rsid w:val="001F774F"/>
    <w:rsid w:val="001F7AEC"/>
    <w:rsid w:val="001F7B17"/>
    <w:rsid w:val="001F7D0F"/>
    <w:rsid w:val="001F7D9D"/>
    <w:rsid w:val="00200224"/>
    <w:rsid w:val="00200316"/>
    <w:rsid w:val="00200455"/>
    <w:rsid w:val="002006FA"/>
    <w:rsid w:val="00200738"/>
    <w:rsid w:val="00200EFA"/>
    <w:rsid w:val="002011CD"/>
    <w:rsid w:val="00201233"/>
    <w:rsid w:val="002014C5"/>
    <w:rsid w:val="002018A9"/>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26"/>
    <w:rsid w:val="00212AA8"/>
    <w:rsid w:val="0021332D"/>
    <w:rsid w:val="0021397E"/>
    <w:rsid w:val="00213BF4"/>
    <w:rsid w:val="00213DBC"/>
    <w:rsid w:val="00213E38"/>
    <w:rsid w:val="00214168"/>
    <w:rsid w:val="00215C24"/>
    <w:rsid w:val="00215E73"/>
    <w:rsid w:val="00215E94"/>
    <w:rsid w:val="00215EF9"/>
    <w:rsid w:val="00215F3B"/>
    <w:rsid w:val="00216305"/>
    <w:rsid w:val="002164DF"/>
    <w:rsid w:val="0021692E"/>
    <w:rsid w:val="00216940"/>
    <w:rsid w:val="00216F9A"/>
    <w:rsid w:val="00217153"/>
    <w:rsid w:val="00217482"/>
    <w:rsid w:val="00217BB8"/>
    <w:rsid w:val="00217C26"/>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787"/>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496"/>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085"/>
    <w:rsid w:val="002515B1"/>
    <w:rsid w:val="00251D93"/>
    <w:rsid w:val="002523B0"/>
    <w:rsid w:val="002527AD"/>
    <w:rsid w:val="0025298A"/>
    <w:rsid w:val="00252A82"/>
    <w:rsid w:val="00252E18"/>
    <w:rsid w:val="00253A3E"/>
    <w:rsid w:val="00253CCC"/>
    <w:rsid w:val="002543F5"/>
    <w:rsid w:val="00254797"/>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037"/>
    <w:rsid w:val="00274800"/>
    <w:rsid w:val="002749A8"/>
    <w:rsid w:val="00274E37"/>
    <w:rsid w:val="002750B7"/>
    <w:rsid w:val="0027511C"/>
    <w:rsid w:val="0027515D"/>
    <w:rsid w:val="0027592F"/>
    <w:rsid w:val="00275D12"/>
    <w:rsid w:val="00275E45"/>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021"/>
    <w:rsid w:val="00282341"/>
    <w:rsid w:val="0028287C"/>
    <w:rsid w:val="002828C5"/>
    <w:rsid w:val="00282B0E"/>
    <w:rsid w:val="00282C94"/>
    <w:rsid w:val="00283008"/>
    <w:rsid w:val="00283316"/>
    <w:rsid w:val="0028350C"/>
    <w:rsid w:val="0028353C"/>
    <w:rsid w:val="002835CF"/>
    <w:rsid w:val="00283691"/>
    <w:rsid w:val="0028382E"/>
    <w:rsid w:val="002844C2"/>
    <w:rsid w:val="00284BDD"/>
    <w:rsid w:val="00284CBD"/>
    <w:rsid w:val="00284E26"/>
    <w:rsid w:val="00284FEB"/>
    <w:rsid w:val="00285C4A"/>
    <w:rsid w:val="00285D1A"/>
    <w:rsid w:val="002860C4"/>
    <w:rsid w:val="0028619B"/>
    <w:rsid w:val="00286976"/>
    <w:rsid w:val="00286BFE"/>
    <w:rsid w:val="00287A05"/>
    <w:rsid w:val="00287D98"/>
    <w:rsid w:val="00287F57"/>
    <w:rsid w:val="002903BF"/>
    <w:rsid w:val="00290C44"/>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6FB3"/>
    <w:rsid w:val="00297080"/>
    <w:rsid w:val="002970C4"/>
    <w:rsid w:val="00297236"/>
    <w:rsid w:val="00297C6F"/>
    <w:rsid w:val="00297EA8"/>
    <w:rsid w:val="002A01CC"/>
    <w:rsid w:val="002A0347"/>
    <w:rsid w:val="002A05A0"/>
    <w:rsid w:val="002A1321"/>
    <w:rsid w:val="002A13D5"/>
    <w:rsid w:val="002A16EE"/>
    <w:rsid w:val="002A21D2"/>
    <w:rsid w:val="002A23A6"/>
    <w:rsid w:val="002A2469"/>
    <w:rsid w:val="002A275F"/>
    <w:rsid w:val="002A2F29"/>
    <w:rsid w:val="002A304D"/>
    <w:rsid w:val="002A30AC"/>
    <w:rsid w:val="002A3190"/>
    <w:rsid w:val="002A31C1"/>
    <w:rsid w:val="002A35C6"/>
    <w:rsid w:val="002A3602"/>
    <w:rsid w:val="002A3F27"/>
    <w:rsid w:val="002A4B07"/>
    <w:rsid w:val="002A4C75"/>
    <w:rsid w:val="002A552F"/>
    <w:rsid w:val="002A5977"/>
    <w:rsid w:val="002A5CA2"/>
    <w:rsid w:val="002A5F3F"/>
    <w:rsid w:val="002A63C1"/>
    <w:rsid w:val="002A653E"/>
    <w:rsid w:val="002A659C"/>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AF5"/>
    <w:rsid w:val="002B5FEA"/>
    <w:rsid w:val="002B6672"/>
    <w:rsid w:val="002B6C4A"/>
    <w:rsid w:val="002B6E9C"/>
    <w:rsid w:val="002B733D"/>
    <w:rsid w:val="002B79AC"/>
    <w:rsid w:val="002B7E39"/>
    <w:rsid w:val="002C000D"/>
    <w:rsid w:val="002C0DD0"/>
    <w:rsid w:val="002C18F2"/>
    <w:rsid w:val="002C1F80"/>
    <w:rsid w:val="002C2A0A"/>
    <w:rsid w:val="002C32F1"/>
    <w:rsid w:val="002C338F"/>
    <w:rsid w:val="002C3A6F"/>
    <w:rsid w:val="002C3D7C"/>
    <w:rsid w:val="002C3DEE"/>
    <w:rsid w:val="002C3ECF"/>
    <w:rsid w:val="002C4067"/>
    <w:rsid w:val="002C4096"/>
    <w:rsid w:val="002C47BA"/>
    <w:rsid w:val="002C48ED"/>
    <w:rsid w:val="002C5569"/>
    <w:rsid w:val="002C5C28"/>
    <w:rsid w:val="002C5D28"/>
    <w:rsid w:val="002C6342"/>
    <w:rsid w:val="002C692E"/>
    <w:rsid w:val="002C6986"/>
    <w:rsid w:val="002C77C4"/>
    <w:rsid w:val="002C791E"/>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50B"/>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8B5"/>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9E2"/>
    <w:rsid w:val="002E6A89"/>
    <w:rsid w:val="002E76DD"/>
    <w:rsid w:val="002E7A83"/>
    <w:rsid w:val="002E7E5F"/>
    <w:rsid w:val="002E7EAE"/>
    <w:rsid w:val="002F035A"/>
    <w:rsid w:val="002F036D"/>
    <w:rsid w:val="002F0374"/>
    <w:rsid w:val="002F085C"/>
    <w:rsid w:val="002F091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D9D"/>
    <w:rsid w:val="002F3F90"/>
    <w:rsid w:val="002F46CB"/>
    <w:rsid w:val="002F4CEA"/>
    <w:rsid w:val="002F4FB2"/>
    <w:rsid w:val="002F51AB"/>
    <w:rsid w:val="002F6121"/>
    <w:rsid w:val="002F63E5"/>
    <w:rsid w:val="002F6868"/>
    <w:rsid w:val="002F7027"/>
    <w:rsid w:val="002F773E"/>
    <w:rsid w:val="002F79E2"/>
    <w:rsid w:val="00300380"/>
    <w:rsid w:val="00300482"/>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300"/>
    <w:rsid w:val="00325415"/>
    <w:rsid w:val="00325558"/>
    <w:rsid w:val="003256DA"/>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0DF3"/>
    <w:rsid w:val="00331883"/>
    <w:rsid w:val="00332131"/>
    <w:rsid w:val="003321BB"/>
    <w:rsid w:val="003325EE"/>
    <w:rsid w:val="00332C5E"/>
    <w:rsid w:val="003334DB"/>
    <w:rsid w:val="00333A1F"/>
    <w:rsid w:val="00333E7E"/>
    <w:rsid w:val="0033404B"/>
    <w:rsid w:val="0033408E"/>
    <w:rsid w:val="00334128"/>
    <w:rsid w:val="00334672"/>
    <w:rsid w:val="00334A36"/>
    <w:rsid w:val="00335349"/>
    <w:rsid w:val="003359AD"/>
    <w:rsid w:val="00335AF8"/>
    <w:rsid w:val="00336ADE"/>
    <w:rsid w:val="00336DB3"/>
    <w:rsid w:val="00337153"/>
    <w:rsid w:val="003373AB"/>
    <w:rsid w:val="0033741D"/>
    <w:rsid w:val="0034019E"/>
    <w:rsid w:val="0034022A"/>
    <w:rsid w:val="00340444"/>
    <w:rsid w:val="003417A7"/>
    <w:rsid w:val="00341EF5"/>
    <w:rsid w:val="003420D6"/>
    <w:rsid w:val="003422A5"/>
    <w:rsid w:val="00342CF3"/>
    <w:rsid w:val="00343144"/>
    <w:rsid w:val="00343209"/>
    <w:rsid w:val="0034362C"/>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270"/>
    <w:rsid w:val="0034792B"/>
    <w:rsid w:val="00347F16"/>
    <w:rsid w:val="00350453"/>
    <w:rsid w:val="00350AE9"/>
    <w:rsid w:val="003511E5"/>
    <w:rsid w:val="00351E96"/>
    <w:rsid w:val="00351F24"/>
    <w:rsid w:val="003520FB"/>
    <w:rsid w:val="00352401"/>
    <w:rsid w:val="00352648"/>
    <w:rsid w:val="003529C4"/>
    <w:rsid w:val="00352B51"/>
    <w:rsid w:val="00352D7B"/>
    <w:rsid w:val="0035347E"/>
    <w:rsid w:val="00353514"/>
    <w:rsid w:val="0035359E"/>
    <w:rsid w:val="00353D4C"/>
    <w:rsid w:val="00353E78"/>
    <w:rsid w:val="0035429D"/>
    <w:rsid w:val="00354355"/>
    <w:rsid w:val="003543D4"/>
    <w:rsid w:val="0035462D"/>
    <w:rsid w:val="00354B4D"/>
    <w:rsid w:val="00354C86"/>
    <w:rsid w:val="00354F59"/>
    <w:rsid w:val="00355250"/>
    <w:rsid w:val="003558BC"/>
    <w:rsid w:val="00355A98"/>
    <w:rsid w:val="00355BC6"/>
    <w:rsid w:val="00356005"/>
    <w:rsid w:val="00356088"/>
    <w:rsid w:val="00356177"/>
    <w:rsid w:val="00357082"/>
    <w:rsid w:val="003571CD"/>
    <w:rsid w:val="00357343"/>
    <w:rsid w:val="0035743E"/>
    <w:rsid w:val="003574E6"/>
    <w:rsid w:val="0035783B"/>
    <w:rsid w:val="003609EF"/>
    <w:rsid w:val="00360E98"/>
    <w:rsid w:val="00360EDF"/>
    <w:rsid w:val="0036159E"/>
    <w:rsid w:val="00361AC6"/>
    <w:rsid w:val="00361B37"/>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674"/>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6CD"/>
    <w:rsid w:val="00377703"/>
    <w:rsid w:val="00380142"/>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7FC"/>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050A"/>
    <w:rsid w:val="003907A8"/>
    <w:rsid w:val="00391123"/>
    <w:rsid w:val="003913D3"/>
    <w:rsid w:val="00391656"/>
    <w:rsid w:val="00391778"/>
    <w:rsid w:val="00391D5D"/>
    <w:rsid w:val="00391D89"/>
    <w:rsid w:val="00392320"/>
    <w:rsid w:val="00392CDF"/>
    <w:rsid w:val="003932D3"/>
    <w:rsid w:val="00393752"/>
    <w:rsid w:val="00393D31"/>
    <w:rsid w:val="00393D56"/>
    <w:rsid w:val="00394026"/>
    <w:rsid w:val="00394282"/>
    <w:rsid w:val="00394AFA"/>
    <w:rsid w:val="003957AA"/>
    <w:rsid w:val="003958A6"/>
    <w:rsid w:val="00395AF0"/>
    <w:rsid w:val="00395D1D"/>
    <w:rsid w:val="0039604A"/>
    <w:rsid w:val="00396273"/>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5701"/>
    <w:rsid w:val="003A59A7"/>
    <w:rsid w:val="003A5D94"/>
    <w:rsid w:val="003A69E8"/>
    <w:rsid w:val="003A6C1A"/>
    <w:rsid w:val="003A76C8"/>
    <w:rsid w:val="003A77EF"/>
    <w:rsid w:val="003A79EA"/>
    <w:rsid w:val="003B0B04"/>
    <w:rsid w:val="003B0EB8"/>
    <w:rsid w:val="003B0F90"/>
    <w:rsid w:val="003B1201"/>
    <w:rsid w:val="003B159A"/>
    <w:rsid w:val="003B1635"/>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942"/>
    <w:rsid w:val="003B4A92"/>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86"/>
    <w:rsid w:val="003C2AA1"/>
    <w:rsid w:val="003C2D07"/>
    <w:rsid w:val="003C3380"/>
    <w:rsid w:val="003C3971"/>
    <w:rsid w:val="003C3EAD"/>
    <w:rsid w:val="003C4036"/>
    <w:rsid w:val="003C4051"/>
    <w:rsid w:val="003C4109"/>
    <w:rsid w:val="003C4421"/>
    <w:rsid w:val="003C461D"/>
    <w:rsid w:val="003C467C"/>
    <w:rsid w:val="003C4AF6"/>
    <w:rsid w:val="003C4D06"/>
    <w:rsid w:val="003C5B02"/>
    <w:rsid w:val="003C5CC0"/>
    <w:rsid w:val="003C5EC8"/>
    <w:rsid w:val="003C6942"/>
    <w:rsid w:val="003C6C11"/>
    <w:rsid w:val="003C6C19"/>
    <w:rsid w:val="003C6C7A"/>
    <w:rsid w:val="003C6D08"/>
    <w:rsid w:val="003C6DC0"/>
    <w:rsid w:val="003C72F3"/>
    <w:rsid w:val="003C742F"/>
    <w:rsid w:val="003C75B3"/>
    <w:rsid w:val="003D071F"/>
    <w:rsid w:val="003D0CC4"/>
    <w:rsid w:val="003D0E03"/>
    <w:rsid w:val="003D0F61"/>
    <w:rsid w:val="003D0F6E"/>
    <w:rsid w:val="003D114F"/>
    <w:rsid w:val="003D1824"/>
    <w:rsid w:val="003D18AD"/>
    <w:rsid w:val="003D1AE3"/>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351"/>
    <w:rsid w:val="003E44DB"/>
    <w:rsid w:val="003E4673"/>
    <w:rsid w:val="003E4A5A"/>
    <w:rsid w:val="003E5807"/>
    <w:rsid w:val="003E5891"/>
    <w:rsid w:val="003E5E94"/>
    <w:rsid w:val="003E6059"/>
    <w:rsid w:val="003E6953"/>
    <w:rsid w:val="003E6D78"/>
    <w:rsid w:val="003E6F61"/>
    <w:rsid w:val="003E713F"/>
    <w:rsid w:val="003E7573"/>
    <w:rsid w:val="003E7913"/>
    <w:rsid w:val="003E7989"/>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349"/>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10371"/>
    <w:rsid w:val="00410445"/>
    <w:rsid w:val="00410C20"/>
    <w:rsid w:val="00410C8E"/>
    <w:rsid w:val="00411091"/>
    <w:rsid w:val="00411920"/>
    <w:rsid w:val="00411C2B"/>
    <w:rsid w:val="00411C38"/>
    <w:rsid w:val="00412444"/>
    <w:rsid w:val="004130DC"/>
    <w:rsid w:val="00413418"/>
    <w:rsid w:val="00413A3D"/>
    <w:rsid w:val="00413A89"/>
    <w:rsid w:val="00414072"/>
    <w:rsid w:val="00414713"/>
    <w:rsid w:val="004148CB"/>
    <w:rsid w:val="00414A36"/>
    <w:rsid w:val="00414A57"/>
    <w:rsid w:val="00414D7F"/>
    <w:rsid w:val="0041530A"/>
    <w:rsid w:val="004155DB"/>
    <w:rsid w:val="0041614D"/>
    <w:rsid w:val="0041622E"/>
    <w:rsid w:val="004165FF"/>
    <w:rsid w:val="0041714A"/>
    <w:rsid w:val="00417651"/>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245"/>
    <w:rsid w:val="00427382"/>
    <w:rsid w:val="00427530"/>
    <w:rsid w:val="00430179"/>
    <w:rsid w:val="00430562"/>
    <w:rsid w:val="00430AF6"/>
    <w:rsid w:val="00430C52"/>
    <w:rsid w:val="00430FC8"/>
    <w:rsid w:val="00431488"/>
    <w:rsid w:val="004314B0"/>
    <w:rsid w:val="004314B3"/>
    <w:rsid w:val="00431687"/>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A6E"/>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1C3B"/>
    <w:rsid w:val="004428C9"/>
    <w:rsid w:val="00442DB3"/>
    <w:rsid w:val="004430C5"/>
    <w:rsid w:val="0044317C"/>
    <w:rsid w:val="004434D3"/>
    <w:rsid w:val="00443B03"/>
    <w:rsid w:val="00443F13"/>
    <w:rsid w:val="0044428E"/>
    <w:rsid w:val="004445C8"/>
    <w:rsid w:val="00444619"/>
    <w:rsid w:val="0044493A"/>
    <w:rsid w:val="00445018"/>
    <w:rsid w:val="0044547B"/>
    <w:rsid w:val="00445BEA"/>
    <w:rsid w:val="0044602A"/>
    <w:rsid w:val="00446098"/>
    <w:rsid w:val="00446701"/>
    <w:rsid w:val="0044712E"/>
    <w:rsid w:val="00447472"/>
    <w:rsid w:val="004474AF"/>
    <w:rsid w:val="00447621"/>
    <w:rsid w:val="00447723"/>
    <w:rsid w:val="004479A9"/>
    <w:rsid w:val="00447BD9"/>
    <w:rsid w:val="00447E60"/>
    <w:rsid w:val="004502B5"/>
    <w:rsid w:val="0045079C"/>
    <w:rsid w:val="00450E36"/>
    <w:rsid w:val="004511FF"/>
    <w:rsid w:val="0045163B"/>
    <w:rsid w:val="00451BC4"/>
    <w:rsid w:val="00451C19"/>
    <w:rsid w:val="00451CE1"/>
    <w:rsid w:val="00451FC1"/>
    <w:rsid w:val="00451FD2"/>
    <w:rsid w:val="004520B2"/>
    <w:rsid w:val="00452207"/>
    <w:rsid w:val="0045230F"/>
    <w:rsid w:val="00452B2D"/>
    <w:rsid w:val="00452E1C"/>
    <w:rsid w:val="00452F1E"/>
    <w:rsid w:val="00452FF2"/>
    <w:rsid w:val="004535C7"/>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6FCE"/>
    <w:rsid w:val="00457448"/>
    <w:rsid w:val="004576C2"/>
    <w:rsid w:val="00457755"/>
    <w:rsid w:val="00457AE5"/>
    <w:rsid w:val="00457BE4"/>
    <w:rsid w:val="00457C24"/>
    <w:rsid w:val="00457C6C"/>
    <w:rsid w:val="00457D20"/>
    <w:rsid w:val="00460047"/>
    <w:rsid w:val="004602FF"/>
    <w:rsid w:val="00460D58"/>
    <w:rsid w:val="004610DF"/>
    <w:rsid w:val="0046142F"/>
    <w:rsid w:val="004618AA"/>
    <w:rsid w:val="00461AAD"/>
    <w:rsid w:val="00462FC2"/>
    <w:rsid w:val="00463575"/>
    <w:rsid w:val="004635B6"/>
    <w:rsid w:val="0046366C"/>
    <w:rsid w:val="00464863"/>
    <w:rsid w:val="0046497D"/>
    <w:rsid w:val="00464BB3"/>
    <w:rsid w:val="00465C5B"/>
    <w:rsid w:val="00465CAC"/>
    <w:rsid w:val="00465F2B"/>
    <w:rsid w:val="004660EE"/>
    <w:rsid w:val="004666C8"/>
    <w:rsid w:val="00466829"/>
    <w:rsid w:val="00467DB0"/>
    <w:rsid w:val="00467DF0"/>
    <w:rsid w:val="0047061C"/>
    <w:rsid w:val="00470752"/>
    <w:rsid w:val="00471512"/>
    <w:rsid w:val="004717B3"/>
    <w:rsid w:val="00472211"/>
    <w:rsid w:val="004727FA"/>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0FB0"/>
    <w:rsid w:val="00481215"/>
    <w:rsid w:val="004815DE"/>
    <w:rsid w:val="0048193F"/>
    <w:rsid w:val="00481BA0"/>
    <w:rsid w:val="00481F6C"/>
    <w:rsid w:val="00481F81"/>
    <w:rsid w:val="004822FF"/>
    <w:rsid w:val="00482312"/>
    <w:rsid w:val="00482A54"/>
    <w:rsid w:val="00482E7C"/>
    <w:rsid w:val="00483509"/>
    <w:rsid w:val="0048355E"/>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6670"/>
    <w:rsid w:val="004A6B4F"/>
    <w:rsid w:val="004A7206"/>
    <w:rsid w:val="004A72C9"/>
    <w:rsid w:val="004A74F6"/>
    <w:rsid w:val="004A760D"/>
    <w:rsid w:val="004A76DE"/>
    <w:rsid w:val="004A76EE"/>
    <w:rsid w:val="004A772D"/>
    <w:rsid w:val="004B0051"/>
    <w:rsid w:val="004B0132"/>
    <w:rsid w:val="004B0D5F"/>
    <w:rsid w:val="004B165F"/>
    <w:rsid w:val="004B17B8"/>
    <w:rsid w:val="004B1ACD"/>
    <w:rsid w:val="004B2137"/>
    <w:rsid w:val="004B278A"/>
    <w:rsid w:val="004B29F4"/>
    <w:rsid w:val="004B2C7F"/>
    <w:rsid w:val="004B2E2A"/>
    <w:rsid w:val="004B3954"/>
    <w:rsid w:val="004B3BDE"/>
    <w:rsid w:val="004B3C5C"/>
    <w:rsid w:val="004B3CE7"/>
    <w:rsid w:val="004B3E02"/>
    <w:rsid w:val="004B3F8E"/>
    <w:rsid w:val="004B43B3"/>
    <w:rsid w:val="004B4557"/>
    <w:rsid w:val="004B466E"/>
    <w:rsid w:val="004B5177"/>
    <w:rsid w:val="004B54F3"/>
    <w:rsid w:val="004B5C13"/>
    <w:rsid w:val="004B5F1F"/>
    <w:rsid w:val="004B61B3"/>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400D"/>
    <w:rsid w:val="004C402F"/>
    <w:rsid w:val="004C4260"/>
    <w:rsid w:val="004C4582"/>
    <w:rsid w:val="004C45F4"/>
    <w:rsid w:val="004C4837"/>
    <w:rsid w:val="004C4EF7"/>
    <w:rsid w:val="004C4F0A"/>
    <w:rsid w:val="004C4F88"/>
    <w:rsid w:val="004C51AF"/>
    <w:rsid w:val="004C5B8D"/>
    <w:rsid w:val="004C6627"/>
    <w:rsid w:val="004C6C78"/>
    <w:rsid w:val="004C6D62"/>
    <w:rsid w:val="004C7060"/>
    <w:rsid w:val="004C72E9"/>
    <w:rsid w:val="004C7C53"/>
    <w:rsid w:val="004C7C72"/>
    <w:rsid w:val="004C7E83"/>
    <w:rsid w:val="004D0255"/>
    <w:rsid w:val="004D04B2"/>
    <w:rsid w:val="004D0535"/>
    <w:rsid w:val="004D0563"/>
    <w:rsid w:val="004D0618"/>
    <w:rsid w:val="004D0853"/>
    <w:rsid w:val="004D085B"/>
    <w:rsid w:val="004D0BBA"/>
    <w:rsid w:val="004D0D84"/>
    <w:rsid w:val="004D0E6A"/>
    <w:rsid w:val="004D11D4"/>
    <w:rsid w:val="004D11F7"/>
    <w:rsid w:val="004D141F"/>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15A"/>
    <w:rsid w:val="004D6332"/>
    <w:rsid w:val="004D6A32"/>
    <w:rsid w:val="004D6D72"/>
    <w:rsid w:val="004D7F79"/>
    <w:rsid w:val="004E010F"/>
    <w:rsid w:val="004E025D"/>
    <w:rsid w:val="004E057B"/>
    <w:rsid w:val="004E1433"/>
    <w:rsid w:val="004E16B4"/>
    <w:rsid w:val="004E17FA"/>
    <w:rsid w:val="004E194E"/>
    <w:rsid w:val="004E1E1D"/>
    <w:rsid w:val="004E213A"/>
    <w:rsid w:val="004E2351"/>
    <w:rsid w:val="004E2519"/>
    <w:rsid w:val="004E29F9"/>
    <w:rsid w:val="004E2B20"/>
    <w:rsid w:val="004E2C72"/>
    <w:rsid w:val="004E37F4"/>
    <w:rsid w:val="004E3C8D"/>
    <w:rsid w:val="004E3CAD"/>
    <w:rsid w:val="004E3EA1"/>
    <w:rsid w:val="004E4076"/>
    <w:rsid w:val="004E40C7"/>
    <w:rsid w:val="004E4465"/>
    <w:rsid w:val="004E4489"/>
    <w:rsid w:val="004E5637"/>
    <w:rsid w:val="004E57A5"/>
    <w:rsid w:val="004E5C46"/>
    <w:rsid w:val="004E5E99"/>
    <w:rsid w:val="004E6127"/>
    <w:rsid w:val="004E6415"/>
    <w:rsid w:val="004E682C"/>
    <w:rsid w:val="004E69F3"/>
    <w:rsid w:val="004E6AD5"/>
    <w:rsid w:val="004E6B12"/>
    <w:rsid w:val="004E6CBB"/>
    <w:rsid w:val="004E7039"/>
    <w:rsid w:val="004E74CC"/>
    <w:rsid w:val="004E7DAF"/>
    <w:rsid w:val="004E7E0A"/>
    <w:rsid w:val="004F07B4"/>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876"/>
    <w:rsid w:val="004F5A39"/>
    <w:rsid w:val="004F5FF0"/>
    <w:rsid w:val="004F6082"/>
    <w:rsid w:val="004F60B7"/>
    <w:rsid w:val="004F6B9F"/>
    <w:rsid w:val="004F70D8"/>
    <w:rsid w:val="004F70FE"/>
    <w:rsid w:val="004F7535"/>
    <w:rsid w:val="004F789E"/>
    <w:rsid w:val="004F79DF"/>
    <w:rsid w:val="004F7B00"/>
    <w:rsid w:val="004F7D1A"/>
    <w:rsid w:val="004F7E94"/>
    <w:rsid w:val="0050035D"/>
    <w:rsid w:val="00500EEE"/>
    <w:rsid w:val="00500F42"/>
    <w:rsid w:val="00500F61"/>
    <w:rsid w:val="00501370"/>
    <w:rsid w:val="00501761"/>
    <w:rsid w:val="00501768"/>
    <w:rsid w:val="0050191D"/>
    <w:rsid w:val="00501FD3"/>
    <w:rsid w:val="00502B5E"/>
    <w:rsid w:val="00502CD7"/>
    <w:rsid w:val="00503156"/>
    <w:rsid w:val="00503619"/>
    <w:rsid w:val="0050385F"/>
    <w:rsid w:val="00503DE4"/>
    <w:rsid w:val="00503E3C"/>
    <w:rsid w:val="005044B0"/>
    <w:rsid w:val="005049A8"/>
    <w:rsid w:val="005049D2"/>
    <w:rsid w:val="00504E98"/>
    <w:rsid w:val="005051A8"/>
    <w:rsid w:val="00505293"/>
    <w:rsid w:val="005056AC"/>
    <w:rsid w:val="00505B08"/>
    <w:rsid w:val="00506181"/>
    <w:rsid w:val="00506521"/>
    <w:rsid w:val="00506DAC"/>
    <w:rsid w:val="00510627"/>
    <w:rsid w:val="0051102B"/>
    <w:rsid w:val="00511ADC"/>
    <w:rsid w:val="00511BBF"/>
    <w:rsid w:val="0051203C"/>
    <w:rsid w:val="00512376"/>
    <w:rsid w:val="00512440"/>
    <w:rsid w:val="0051265D"/>
    <w:rsid w:val="00512A60"/>
    <w:rsid w:val="00512B13"/>
    <w:rsid w:val="00512D1B"/>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71F"/>
    <w:rsid w:val="00517842"/>
    <w:rsid w:val="00517A33"/>
    <w:rsid w:val="005202F9"/>
    <w:rsid w:val="00521795"/>
    <w:rsid w:val="005219D1"/>
    <w:rsid w:val="00521B34"/>
    <w:rsid w:val="00521BB2"/>
    <w:rsid w:val="00521E39"/>
    <w:rsid w:val="0052237C"/>
    <w:rsid w:val="00522FA4"/>
    <w:rsid w:val="00523700"/>
    <w:rsid w:val="00523792"/>
    <w:rsid w:val="00523D7C"/>
    <w:rsid w:val="005241ED"/>
    <w:rsid w:val="0052427F"/>
    <w:rsid w:val="005248E2"/>
    <w:rsid w:val="0052494B"/>
    <w:rsid w:val="00524FA3"/>
    <w:rsid w:val="005256A7"/>
    <w:rsid w:val="0052571F"/>
    <w:rsid w:val="00525B68"/>
    <w:rsid w:val="0052653C"/>
    <w:rsid w:val="00526801"/>
    <w:rsid w:val="00526873"/>
    <w:rsid w:val="00526C82"/>
    <w:rsid w:val="00526C9C"/>
    <w:rsid w:val="00526FA0"/>
    <w:rsid w:val="005273A7"/>
    <w:rsid w:val="00527A43"/>
    <w:rsid w:val="00527FF9"/>
    <w:rsid w:val="005300BA"/>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3FB7"/>
    <w:rsid w:val="005345EB"/>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771"/>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4F74"/>
    <w:rsid w:val="00545012"/>
    <w:rsid w:val="00545244"/>
    <w:rsid w:val="00545D0D"/>
    <w:rsid w:val="00545D6A"/>
    <w:rsid w:val="00546243"/>
    <w:rsid w:val="0054635D"/>
    <w:rsid w:val="00546434"/>
    <w:rsid w:val="00546521"/>
    <w:rsid w:val="005467D1"/>
    <w:rsid w:val="005468AB"/>
    <w:rsid w:val="00546A15"/>
    <w:rsid w:val="00546B26"/>
    <w:rsid w:val="00546C58"/>
    <w:rsid w:val="00546DB3"/>
    <w:rsid w:val="00547111"/>
    <w:rsid w:val="00547599"/>
    <w:rsid w:val="00547BC2"/>
    <w:rsid w:val="00550202"/>
    <w:rsid w:val="00550625"/>
    <w:rsid w:val="00550677"/>
    <w:rsid w:val="00550ABA"/>
    <w:rsid w:val="00550B28"/>
    <w:rsid w:val="00550DF2"/>
    <w:rsid w:val="00550F20"/>
    <w:rsid w:val="00551BB2"/>
    <w:rsid w:val="00551D21"/>
    <w:rsid w:val="00552190"/>
    <w:rsid w:val="005521A9"/>
    <w:rsid w:val="005521FB"/>
    <w:rsid w:val="00552395"/>
    <w:rsid w:val="00552715"/>
    <w:rsid w:val="00552A8B"/>
    <w:rsid w:val="00552E60"/>
    <w:rsid w:val="00552E79"/>
    <w:rsid w:val="00552EC2"/>
    <w:rsid w:val="00553416"/>
    <w:rsid w:val="005537D7"/>
    <w:rsid w:val="00553F8F"/>
    <w:rsid w:val="0055412D"/>
    <w:rsid w:val="0055475F"/>
    <w:rsid w:val="00554767"/>
    <w:rsid w:val="00554B32"/>
    <w:rsid w:val="00554D6F"/>
    <w:rsid w:val="005550DA"/>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BB4"/>
    <w:rsid w:val="00562EDF"/>
    <w:rsid w:val="005632A4"/>
    <w:rsid w:val="0056369B"/>
    <w:rsid w:val="00563FD1"/>
    <w:rsid w:val="00564289"/>
    <w:rsid w:val="005643A0"/>
    <w:rsid w:val="005643DF"/>
    <w:rsid w:val="00564866"/>
    <w:rsid w:val="00564F16"/>
    <w:rsid w:val="00565057"/>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316"/>
    <w:rsid w:val="00575B7B"/>
    <w:rsid w:val="005762C0"/>
    <w:rsid w:val="00576758"/>
    <w:rsid w:val="005769E6"/>
    <w:rsid w:val="00576C57"/>
    <w:rsid w:val="00576F73"/>
    <w:rsid w:val="005772A1"/>
    <w:rsid w:val="005772C3"/>
    <w:rsid w:val="005775D7"/>
    <w:rsid w:val="00577980"/>
    <w:rsid w:val="00577ADA"/>
    <w:rsid w:val="00577B7D"/>
    <w:rsid w:val="00577DED"/>
    <w:rsid w:val="0058073B"/>
    <w:rsid w:val="005809FE"/>
    <w:rsid w:val="00580A72"/>
    <w:rsid w:val="00580EEB"/>
    <w:rsid w:val="00580FEC"/>
    <w:rsid w:val="0058165C"/>
    <w:rsid w:val="00581D9F"/>
    <w:rsid w:val="00581E23"/>
    <w:rsid w:val="00581E59"/>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C48"/>
    <w:rsid w:val="00592D74"/>
    <w:rsid w:val="00592DD6"/>
    <w:rsid w:val="00593172"/>
    <w:rsid w:val="0059348D"/>
    <w:rsid w:val="00593A25"/>
    <w:rsid w:val="00593B8B"/>
    <w:rsid w:val="00594006"/>
    <w:rsid w:val="005945DF"/>
    <w:rsid w:val="0059492A"/>
    <w:rsid w:val="00594BEC"/>
    <w:rsid w:val="0059506F"/>
    <w:rsid w:val="005950D3"/>
    <w:rsid w:val="0059515A"/>
    <w:rsid w:val="0059545F"/>
    <w:rsid w:val="005957F8"/>
    <w:rsid w:val="005959F9"/>
    <w:rsid w:val="00595BFB"/>
    <w:rsid w:val="00596CFE"/>
    <w:rsid w:val="00597317"/>
    <w:rsid w:val="005975C3"/>
    <w:rsid w:val="00597A3E"/>
    <w:rsid w:val="00597F58"/>
    <w:rsid w:val="005A0340"/>
    <w:rsid w:val="005A0778"/>
    <w:rsid w:val="005A0C82"/>
    <w:rsid w:val="005A1135"/>
    <w:rsid w:val="005A14E9"/>
    <w:rsid w:val="005A157F"/>
    <w:rsid w:val="005A1880"/>
    <w:rsid w:val="005A1B5F"/>
    <w:rsid w:val="005A294A"/>
    <w:rsid w:val="005A2FB5"/>
    <w:rsid w:val="005A341B"/>
    <w:rsid w:val="005A360C"/>
    <w:rsid w:val="005A365E"/>
    <w:rsid w:val="005A393D"/>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409"/>
    <w:rsid w:val="005B75F2"/>
    <w:rsid w:val="005B765C"/>
    <w:rsid w:val="005B79D1"/>
    <w:rsid w:val="005B7A33"/>
    <w:rsid w:val="005C0244"/>
    <w:rsid w:val="005C1093"/>
    <w:rsid w:val="005C13E2"/>
    <w:rsid w:val="005C1535"/>
    <w:rsid w:val="005C1AA2"/>
    <w:rsid w:val="005C200F"/>
    <w:rsid w:val="005C21BD"/>
    <w:rsid w:val="005C346D"/>
    <w:rsid w:val="005C3527"/>
    <w:rsid w:val="005C36A0"/>
    <w:rsid w:val="005C3873"/>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5ED"/>
    <w:rsid w:val="005D376B"/>
    <w:rsid w:val="005D3E72"/>
    <w:rsid w:val="005D3FDB"/>
    <w:rsid w:val="005D401D"/>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D7EF8"/>
    <w:rsid w:val="005E0303"/>
    <w:rsid w:val="005E086F"/>
    <w:rsid w:val="005E0D2A"/>
    <w:rsid w:val="005E0EC8"/>
    <w:rsid w:val="005E0F27"/>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BB0"/>
    <w:rsid w:val="005E5D7D"/>
    <w:rsid w:val="005E7100"/>
    <w:rsid w:val="005E7324"/>
    <w:rsid w:val="005E795D"/>
    <w:rsid w:val="005E7ADC"/>
    <w:rsid w:val="005F076A"/>
    <w:rsid w:val="005F09FB"/>
    <w:rsid w:val="005F0DBA"/>
    <w:rsid w:val="005F0F79"/>
    <w:rsid w:val="005F11B8"/>
    <w:rsid w:val="005F1372"/>
    <w:rsid w:val="005F1C3D"/>
    <w:rsid w:val="005F208D"/>
    <w:rsid w:val="005F2321"/>
    <w:rsid w:val="005F274E"/>
    <w:rsid w:val="005F2AA2"/>
    <w:rsid w:val="005F2EA3"/>
    <w:rsid w:val="005F2EE4"/>
    <w:rsid w:val="005F306D"/>
    <w:rsid w:val="005F3235"/>
    <w:rsid w:val="005F3874"/>
    <w:rsid w:val="005F3ACD"/>
    <w:rsid w:val="005F3D28"/>
    <w:rsid w:val="005F3E76"/>
    <w:rsid w:val="005F41A9"/>
    <w:rsid w:val="005F47D3"/>
    <w:rsid w:val="005F4B02"/>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B6"/>
    <w:rsid w:val="006014D7"/>
    <w:rsid w:val="0060194C"/>
    <w:rsid w:val="00601E0E"/>
    <w:rsid w:val="00601F43"/>
    <w:rsid w:val="0060200E"/>
    <w:rsid w:val="006021E9"/>
    <w:rsid w:val="00602464"/>
    <w:rsid w:val="006026A7"/>
    <w:rsid w:val="00602975"/>
    <w:rsid w:val="00602A22"/>
    <w:rsid w:val="00603019"/>
    <w:rsid w:val="00603168"/>
    <w:rsid w:val="0060325B"/>
    <w:rsid w:val="006036F8"/>
    <w:rsid w:val="006038E4"/>
    <w:rsid w:val="00603E80"/>
    <w:rsid w:val="0060408F"/>
    <w:rsid w:val="006046DE"/>
    <w:rsid w:val="00604FA4"/>
    <w:rsid w:val="0060532F"/>
    <w:rsid w:val="00605473"/>
    <w:rsid w:val="006057AB"/>
    <w:rsid w:val="00605E5B"/>
    <w:rsid w:val="006063B7"/>
    <w:rsid w:val="0060660B"/>
    <w:rsid w:val="006069F6"/>
    <w:rsid w:val="00607148"/>
    <w:rsid w:val="00607304"/>
    <w:rsid w:val="006075D4"/>
    <w:rsid w:val="006078F7"/>
    <w:rsid w:val="00607933"/>
    <w:rsid w:val="00607ACE"/>
    <w:rsid w:val="006100BB"/>
    <w:rsid w:val="00610DCD"/>
    <w:rsid w:val="006112B4"/>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3EE"/>
    <w:rsid w:val="00615463"/>
    <w:rsid w:val="00615484"/>
    <w:rsid w:val="0061575F"/>
    <w:rsid w:val="00615E04"/>
    <w:rsid w:val="00615F71"/>
    <w:rsid w:val="00616831"/>
    <w:rsid w:val="00616B6C"/>
    <w:rsid w:val="00616C48"/>
    <w:rsid w:val="006171DA"/>
    <w:rsid w:val="00617242"/>
    <w:rsid w:val="00617C2A"/>
    <w:rsid w:val="00617D3C"/>
    <w:rsid w:val="006204D3"/>
    <w:rsid w:val="00620502"/>
    <w:rsid w:val="00620672"/>
    <w:rsid w:val="00620ACC"/>
    <w:rsid w:val="00621188"/>
    <w:rsid w:val="006214E5"/>
    <w:rsid w:val="00621B14"/>
    <w:rsid w:val="00621C23"/>
    <w:rsid w:val="00621DE9"/>
    <w:rsid w:val="006224FB"/>
    <w:rsid w:val="00622619"/>
    <w:rsid w:val="00622961"/>
    <w:rsid w:val="00622C1F"/>
    <w:rsid w:val="006230AA"/>
    <w:rsid w:val="00623110"/>
    <w:rsid w:val="006232D7"/>
    <w:rsid w:val="00623395"/>
    <w:rsid w:val="006235A1"/>
    <w:rsid w:val="006239B0"/>
    <w:rsid w:val="00623A24"/>
    <w:rsid w:val="00623A63"/>
    <w:rsid w:val="0062436E"/>
    <w:rsid w:val="0062452D"/>
    <w:rsid w:val="00624EA1"/>
    <w:rsid w:val="006252F3"/>
    <w:rsid w:val="006257ED"/>
    <w:rsid w:val="00625AE5"/>
    <w:rsid w:val="00625BC0"/>
    <w:rsid w:val="00625CF6"/>
    <w:rsid w:val="00626840"/>
    <w:rsid w:val="006269C7"/>
    <w:rsid w:val="00626C51"/>
    <w:rsid w:val="00627125"/>
    <w:rsid w:val="00627366"/>
    <w:rsid w:val="0062772A"/>
    <w:rsid w:val="006310C0"/>
    <w:rsid w:val="00631453"/>
    <w:rsid w:val="00631567"/>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304"/>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2C0"/>
    <w:rsid w:val="006562D7"/>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B19"/>
    <w:rsid w:val="00662E4C"/>
    <w:rsid w:val="006637BB"/>
    <w:rsid w:val="00663A6F"/>
    <w:rsid w:val="00663C05"/>
    <w:rsid w:val="0066440E"/>
    <w:rsid w:val="0066479F"/>
    <w:rsid w:val="00664F78"/>
    <w:rsid w:val="00664FBF"/>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1A0"/>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B26"/>
    <w:rsid w:val="00676B2E"/>
    <w:rsid w:val="00677085"/>
    <w:rsid w:val="0067745A"/>
    <w:rsid w:val="006777F8"/>
    <w:rsid w:val="00677B52"/>
    <w:rsid w:val="00677EBA"/>
    <w:rsid w:val="00677F3F"/>
    <w:rsid w:val="00680382"/>
    <w:rsid w:val="00680825"/>
    <w:rsid w:val="00680C8A"/>
    <w:rsid w:val="00680EB5"/>
    <w:rsid w:val="0068103A"/>
    <w:rsid w:val="006811AE"/>
    <w:rsid w:val="00681236"/>
    <w:rsid w:val="00681CB7"/>
    <w:rsid w:val="006820BF"/>
    <w:rsid w:val="006823E8"/>
    <w:rsid w:val="006823ED"/>
    <w:rsid w:val="006826F6"/>
    <w:rsid w:val="00682F1B"/>
    <w:rsid w:val="0068377A"/>
    <w:rsid w:val="006837EA"/>
    <w:rsid w:val="006838B3"/>
    <w:rsid w:val="00683D36"/>
    <w:rsid w:val="00683DE4"/>
    <w:rsid w:val="00683F5C"/>
    <w:rsid w:val="0068404B"/>
    <w:rsid w:val="0068427A"/>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1C4"/>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589"/>
    <w:rsid w:val="006966AD"/>
    <w:rsid w:val="00697001"/>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A4"/>
    <w:rsid w:val="006A381D"/>
    <w:rsid w:val="006A3949"/>
    <w:rsid w:val="006A3C9D"/>
    <w:rsid w:val="006A4939"/>
    <w:rsid w:val="006A5D5D"/>
    <w:rsid w:val="006A5DCC"/>
    <w:rsid w:val="006A6032"/>
    <w:rsid w:val="006A6205"/>
    <w:rsid w:val="006A6830"/>
    <w:rsid w:val="006A6CE6"/>
    <w:rsid w:val="006A6DF6"/>
    <w:rsid w:val="006A6E01"/>
    <w:rsid w:val="006A7161"/>
    <w:rsid w:val="006A7824"/>
    <w:rsid w:val="006A7B22"/>
    <w:rsid w:val="006B0171"/>
    <w:rsid w:val="006B04E5"/>
    <w:rsid w:val="006B09C0"/>
    <w:rsid w:val="006B0DE8"/>
    <w:rsid w:val="006B1007"/>
    <w:rsid w:val="006B10BF"/>
    <w:rsid w:val="006B11DD"/>
    <w:rsid w:val="006B16CB"/>
    <w:rsid w:val="006B1DD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572"/>
    <w:rsid w:val="006C062B"/>
    <w:rsid w:val="006C09B4"/>
    <w:rsid w:val="006C0D81"/>
    <w:rsid w:val="006C1079"/>
    <w:rsid w:val="006C12BE"/>
    <w:rsid w:val="006C2372"/>
    <w:rsid w:val="006C3236"/>
    <w:rsid w:val="006C332A"/>
    <w:rsid w:val="006C3863"/>
    <w:rsid w:val="006C3B3A"/>
    <w:rsid w:val="006C3B4F"/>
    <w:rsid w:val="006C3B86"/>
    <w:rsid w:val="006C4090"/>
    <w:rsid w:val="006C4291"/>
    <w:rsid w:val="006C453B"/>
    <w:rsid w:val="006C4F1D"/>
    <w:rsid w:val="006C51F9"/>
    <w:rsid w:val="006C580E"/>
    <w:rsid w:val="006C6189"/>
    <w:rsid w:val="006C62FA"/>
    <w:rsid w:val="006C6721"/>
    <w:rsid w:val="006C6F67"/>
    <w:rsid w:val="006C7164"/>
    <w:rsid w:val="006C74E4"/>
    <w:rsid w:val="006C7750"/>
    <w:rsid w:val="006D0724"/>
    <w:rsid w:val="006D07C4"/>
    <w:rsid w:val="006D1A3F"/>
    <w:rsid w:val="006D1DB2"/>
    <w:rsid w:val="006D2095"/>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07"/>
    <w:rsid w:val="006D7F77"/>
    <w:rsid w:val="006E0607"/>
    <w:rsid w:val="006E0D68"/>
    <w:rsid w:val="006E0F5D"/>
    <w:rsid w:val="006E0FA6"/>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DE4"/>
    <w:rsid w:val="006E5956"/>
    <w:rsid w:val="006E59F3"/>
    <w:rsid w:val="006E5C0F"/>
    <w:rsid w:val="006E5CDC"/>
    <w:rsid w:val="006E5EB2"/>
    <w:rsid w:val="006E6E73"/>
    <w:rsid w:val="006E7879"/>
    <w:rsid w:val="006E7AA4"/>
    <w:rsid w:val="006F00D7"/>
    <w:rsid w:val="006F0AFD"/>
    <w:rsid w:val="006F1378"/>
    <w:rsid w:val="006F13B3"/>
    <w:rsid w:val="006F1488"/>
    <w:rsid w:val="006F18F2"/>
    <w:rsid w:val="006F1F3D"/>
    <w:rsid w:val="006F2064"/>
    <w:rsid w:val="006F2254"/>
    <w:rsid w:val="006F257B"/>
    <w:rsid w:val="006F28D5"/>
    <w:rsid w:val="006F3074"/>
    <w:rsid w:val="006F30CE"/>
    <w:rsid w:val="006F3547"/>
    <w:rsid w:val="006F3B6C"/>
    <w:rsid w:val="006F3DCB"/>
    <w:rsid w:val="006F3DF2"/>
    <w:rsid w:val="006F45CC"/>
    <w:rsid w:val="006F46A8"/>
    <w:rsid w:val="006F4758"/>
    <w:rsid w:val="006F4DD4"/>
    <w:rsid w:val="006F51C2"/>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150B"/>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5A0"/>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FCC"/>
    <w:rsid w:val="00726053"/>
    <w:rsid w:val="00726C27"/>
    <w:rsid w:val="00727A45"/>
    <w:rsid w:val="00727B8B"/>
    <w:rsid w:val="00730223"/>
    <w:rsid w:val="00730293"/>
    <w:rsid w:val="0073038C"/>
    <w:rsid w:val="00730393"/>
    <w:rsid w:val="007307A3"/>
    <w:rsid w:val="007307E3"/>
    <w:rsid w:val="00730B81"/>
    <w:rsid w:val="00730C1E"/>
    <w:rsid w:val="00730D09"/>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A5B"/>
    <w:rsid w:val="00734F8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6B4"/>
    <w:rsid w:val="00741A91"/>
    <w:rsid w:val="007426BE"/>
    <w:rsid w:val="00742BDF"/>
    <w:rsid w:val="00742EBC"/>
    <w:rsid w:val="0074330C"/>
    <w:rsid w:val="0074348B"/>
    <w:rsid w:val="00743B12"/>
    <w:rsid w:val="00743B27"/>
    <w:rsid w:val="00743B64"/>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908"/>
    <w:rsid w:val="00762C33"/>
    <w:rsid w:val="007630B7"/>
    <w:rsid w:val="007633C6"/>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5FA9"/>
    <w:rsid w:val="00766310"/>
    <w:rsid w:val="00766818"/>
    <w:rsid w:val="00766881"/>
    <w:rsid w:val="00767455"/>
    <w:rsid w:val="00767BC9"/>
    <w:rsid w:val="007703A5"/>
    <w:rsid w:val="00770CAF"/>
    <w:rsid w:val="00770E52"/>
    <w:rsid w:val="00770F44"/>
    <w:rsid w:val="0077109F"/>
    <w:rsid w:val="007712F3"/>
    <w:rsid w:val="00771501"/>
    <w:rsid w:val="0077185C"/>
    <w:rsid w:val="007718A6"/>
    <w:rsid w:val="00771ADC"/>
    <w:rsid w:val="00771CC1"/>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C99"/>
    <w:rsid w:val="00775D36"/>
    <w:rsid w:val="00775E03"/>
    <w:rsid w:val="0077614E"/>
    <w:rsid w:val="00776BD8"/>
    <w:rsid w:val="00776C52"/>
    <w:rsid w:val="00776D37"/>
    <w:rsid w:val="0077751A"/>
    <w:rsid w:val="00777603"/>
    <w:rsid w:val="00777633"/>
    <w:rsid w:val="007777FA"/>
    <w:rsid w:val="00777903"/>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87C6B"/>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86"/>
    <w:rsid w:val="007A51E8"/>
    <w:rsid w:val="007A562E"/>
    <w:rsid w:val="007A5DA6"/>
    <w:rsid w:val="007A5F7C"/>
    <w:rsid w:val="007A60B5"/>
    <w:rsid w:val="007A6729"/>
    <w:rsid w:val="007A6AEE"/>
    <w:rsid w:val="007A6B2B"/>
    <w:rsid w:val="007A6BF9"/>
    <w:rsid w:val="007A6DEE"/>
    <w:rsid w:val="007A7080"/>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767"/>
    <w:rsid w:val="007B1886"/>
    <w:rsid w:val="007B23DF"/>
    <w:rsid w:val="007B25C5"/>
    <w:rsid w:val="007B2767"/>
    <w:rsid w:val="007B2802"/>
    <w:rsid w:val="007B2A8E"/>
    <w:rsid w:val="007B2AD3"/>
    <w:rsid w:val="007B2B00"/>
    <w:rsid w:val="007B2B16"/>
    <w:rsid w:val="007B2EF0"/>
    <w:rsid w:val="007B3716"/>
    <w:rsid w:val="007B41E4"/>
    <w:rsid w:val="007B4AA6"/>
    <w:rsid w:val="007B4D97"/>
    <w:rsid w:val="007B4E01"/>
    <w:rsid w:val="007B512A"/>
    <w:rsid w:val="007B53ED"/>
    <w:rsid w:val="007B5532"/>
    <w:rsid w:val="007B57A0"/>
    <w:rsid w:val="007B59A0"/>
    <w:rsid w:val="007B5ADD"/>
    <w:rsid w:val="007B5BE9"/>
    <w:rsid w:val="007B5F64"/>
    <w:rsid w:val="007B60F1"/>
    <w:rsid w:val="007B612F"/>
    <w:rsid w:val="007B6286"/>
    <w:rsid w:val="007B6E39"/>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2D3F"/>
    <w:rsid w:val="007C3327"/>
    <w:rsid w:val="007C351F"/>
    <w:rsid w:val="007C353B"/>
    <w:rsid w:val="007C38BA"/>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55"/>
    <w:rsid w:val="007D1883"/>
    <w:rsid w:val="007D1A85"/>
    <w:rsid w:val="007D28AC"/>
    <w:rsid w:val="007D2B4B"/>
    <w:rsid w:val="007D2E58"/>
    <w:rsid w:val="007D32CC"/>
    <w:rsid w:val="007D3A02"/>
    <w:rsid w:val="007D3CBB"/>
    <w:rsid w:val="007D3F4F"/>
    <w:rsid w:val="007D3F9D"/>
    <w:rsid w:val="007D4083"/>
    <w:rsid w:val="007D42CC"/>
    <w:rsid w:val="007D43F2"/>
    <w:rsid w:val="007D4439"/>
    <w:rsid w:val="007D458A"/>
    <w:rsid w:val="007D4707"/>
    <w:rsid w:val="007D49FF"/>
    <w:rsid w:val="007D4BB5"/>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311"/>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38B"/>
    <w:rsid w:val="0080590A"/>
    <w:rsid w:val="008059DB"/>
    <w:rsid w:val="00805BE1"/>
    <w:rsid w:val="0080631D"/>
    <w:rsid w:val="00806886"/>
    <w:rsid w:val="00806EBE"/>
    <w:rsid w:val="00807297"/>
    <w:rsid w:val="00807486"/>
    <w:rsid w:val="00807558"/>
    <w:rsid w:val="00807AF4"/>
    <w:rsid w:val="00807BCC"/>
    <w:rsid w:val="00807BDA"/>
    <w:rsid w:val="00807C54"/>
    <w:rsid w:val="008101F5"/>
    <w:rsid w:val="008102FB"/>
    <w:rsid w:val="0081056C"/>
    <w:rsid w:val="00810BFB"/>
    <w:rsid w:val="00811538"/>
    <w:rsid w:val="00811C61"/>
    <w:rsid w:val="00812834"/>
    <w:rsid w:val="00812D70"/>
    <w:rsid w:val="00812DFF"/>
    <w:rsid w:val="00812ED0"/>
    <w:rsid w:val="00813588"/>
    <w:rsid w:val="00813984"/>
    <w:rsid w:val="0081398B"/>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47C"/>
    <w:rsid w:val="00821509"/>
    <w:rsid w:val="008215CA"/>
    <w:rsid w:val="00821603"/>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5A"/>
    <w:rsid w:val="0083448B"/>
    <w:rsid w:val="00834CA8"/>
    <w:rsid w:val="00834FD4"/>
    <w:rsid w:val="008352E5"/>
    <w:rsid w:val="008353B6"/>
    <w:rsid w:val="00835786"/>
    <w:rsid w:val="008360C0"/>
    <w:rsid w:val="008360F8"/>
    <w:rsid w:val="00836131"/>
    <w:rsid w:val="008362C4"/>
    <w:rsid w:val="0083630C"/>
    <w:rsid w:val="00836535"/>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3537"/>
    <w:rsid w:val="00843656"/>
    <w:rsid w:val="0084380A"/>
    <w:rsid w:val="00843E55"/>
    <w:rsid w:val="0084447A"/>
    <w:rsid w:val="0084473C"/>
    <w:rsid w:val="00844B7F"/>
    <w:rsid w:val="00844F25"/>
    <w:rsid w:val="0084534D"/>
    <w:rsid w:val="00845929"/>
    <w:rsid w:val="008462E0"/>
    <w:rsid w:val="008464A3"/>
    <w:rsid w:val="0084660F"/>
    <w:rsid w:val="00846F0C"/>
    <w:rsid w:val="0084713B"/>
    <w:rsid w:val="00847376"/>
    <w:rsid w:val="008475BB"/>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69E8"/>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E76"/>
    <w:rsid w:val="008745D7"/>
    <w:rsid w:val="008745FD"/>
    <w:rsid w:val="008748D1"/>
    <w:rsid w:val="0087491B"/>
    <w:rsid w:val="0087520F"/>
    <w:rsid w:val="008758A1"/>
    <w:rsid w:val="00875AA6"/>
    <w:rsid w:val="00875E37"/>
    <w:rsid w:val="008768CA"/>
    <w:rsid w:val="00876F9E"/>
    <w:rsid w:val="008772D0"/>
    <w:rsid w:val="00877884"/>
    <w:rsid w:val="00877B6D"/>
    <w:rsid w:val="00877E1C"/>
    <w:rsid w:val="00877E66"/>
    <w:rsid w:val="00880082"/>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7B0"/>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6BE8"/>
    <w:rsid w:val="00896D5B"/>
    <w:rsid w:val="008971F5"/>
    <w:rsid w:val="00897222"/>
    <w:rsid w:val="00897457"/>
    <w:rsid w:val="00897478"/>
    <w:rsid w:val="008976F7"/>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7E3"/>
    <w:rsid w:val="008A621D"/>
    <w:rsid w:val="008A62F5"/>
    <w:rsid w:val="008A6616"/>
    <w:rsid w:val="008A6715"/>
    <w:rsid w:val="008A75C6"/>
    <w:rsid w:val="008A7684"/>
    <w:rsid w:val="008A7A3B"/>
    <w:rsid w:val="008A7F80"/>
    <w:rsid w:val="008B001C"/>
    <w:rsid w:val="008B0292"/>
    <w:rsid w:val="008B035A"/>
    <w:rsid w:val="008B0874"/>
    <w:rsid w:val="008B135D"/>
    <w:rsid w:val="008B1A75"/>
    <w:rsid w:val="008B20FD"/>
    <w:rsid w:val="008B2134"/>
    <w:rsid w:val="008B2800"/>
    <w:rsid w:val="008B2B89"/>
    <w:rsid w:val="008B2D9D"/>
    <w:rsid w:val="008B2E9D"/>
    <w:rsid w:val="008B2ED8"/>
    <w:rsid w:val="008B3F12"/>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293"/>
    <w:rsid w:val="008C0387"/>
    <w:rsid w:val="008C03EB"/>
    <w:rsid w:val="008C044E"/>
    <w:rsid w:val="008C047A"/>
    <w:rsid w:val="008C0A69"/>
    <w:rsid w:val="008C0D8C"/>
    <w:rsid w:val="008C0F07"/>
    <w:rsid w:val="008C11B7"/>
    <w:rsid w:val="008C1713"/>
    <w:rsid w:val="008C1A0D"/>
    <w:rsid w:val="008C1DA5"/>
    <w:rsid w:val="008C1DAF"/>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858"/>
    <w:rsid w:val="008C4B6B"/>
    <w:rsid w:val="008C4C9E"/>
    <w:rsid w:val="008C4D57"/>
    <w:rsid w:val="008C4E07"/>
    <w:rsid w:val="008C52E6"/>
    <w:rsid w:val="008C560B"/>
    <w:rsid w:val="008C57B4"/>
    <w:rsid w:val="008C5917"/>
    <w:rsid w:val="008C5B51"/>
    <w:rsid w:val="008C5D09"/>
    <w:rsid w:val="008C5D1F"/>
    <w:rsid w:val="008C5ED1"/>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5A50"/>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634"/>
    <w:rsid w:val="008E1B39"/>
    <w:rsid w:val="008E1E5F"/>
    <w:rsid w:val="008E1EC3"/>
    <w:rsid w:val="008E20C9"/>
    <w:rsid w:val="008E237E"/>
    <w:rsid w:val="008E245C"/>
    <w:rsid w:val="008E28BF"/>
    <w:rsid w:val="008E28FA"/>
    <w:rsid w:val="008E2D36"/>
    <w:rsid w:val="008E2EC9"/>
    <w:rsid w:val="008E332F"/>
    <w:rsid w:val="008E36BF"/>
    <w:rsid w:val="008E3966"/>
    <w:rsid w:val="008E4421"/>
    <w:rsid w:val="008E4540"/>
    <w:rsid w:val="008E5070"/>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2B"/>
    <w:rsid w:val="00903132"/>
    <w:rsid w:val="0090349C"/>
    <w:rsid w:val="009042E9"/>
    <w:rsid w:val="00904C0C"/>
    <w:rsid w:val="009051B2"/>
    <w:rsid w:val="0090584C"/>
    <w:rsid w:val="00905A7F"/>
    <w:rsid w:val="00906145"/>
    <w:rsid w:val="00906154"/>
    <w:rsid w:val="00906476"/>
    <w:rsid w:val="00906C2E"/>
    <w:rsid w:val="00906DA6"/>
    <w:rsid w:val="00906E84"/>
    <w:rsid w:val="00907069"/>
    <w:rsid w:val="009075FD"/>
    <w:rsid w:val="00910395"/>
    <w:rsid w:val="00910745"/>
    <w:rsid w:val="0091081F"/>
    <w:rsid w:val="00910A4C"/>
    <w:rsid w:val="00910AD8"/>
    <w:rsid w:val="00911009"/>
    <w:rsid w:val="009115E2"/>
    <w:rsid w:val="00911804"/>
    <w:rsid w:val="00911CAA"/>
    <w:rsid w:val="009120F9"/>
    <w:rsid w:val="00912266"/>
    <w:rsid w:val="009122D6"/>
    <w:rsid w:val="00912D99"/>
    <w:rsid w:val="00913302"/>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0C8"/>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6EF"/>
    <w:rsid w:val="009368E9"/>
    <w:rsid w:val="00936B14"/>
    <w:rsid w:val="00936B4E"/>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A20"/>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F0F"/>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E0E"/>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305"/>
    <w:rsid w:val="0096130F"/>
    <w:rsid w:val="0096141A"/>
    <w:rsid w:val="0096148E"/>
    <w:rsid w:val="0096177C"/>
    <w:rsid w:val="00961C14"/>
    <w:rsid w:val="00961FF8"/>
    <w:rsid w:val="009623B3"/>
    <w:rsid w:val="009625F8"/>
    <w:rsid w:val="00962AFF"/>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4D48"/>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5D7"/>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E5C"/>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89C"/>
    <w:rsid w:val="009A199D"/>
    <w:rsid w:val="009A2678"/>
    <w:rsid w:val="009A267C"/>
    <w:rsid w:val="009A2DD1"/>
    <w:rsid w:val="009A3261"/>
    <w:rsid w:val="009A3762"/>
    <w:rsid w:val="009A3AC3"/>
    <w:rsid w:val="009A3C29"/>
    <w:rsid w:val="009A407A"/>
    <w:rsid w:val="009A4172"/>
    <w:rsid w:val="009A41D4"/>
    <w:rsid w:val="009A4607"/>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3442"/>
    <w:rsid w:val="009B3F1B"/>
    <w:rsid w:val="009B3F56"/>
    <w:rsid w:val="009B3F8E"/>
    <w:rsid w:val="009B4231"/>
    <w:rsid w:val="009B45F3"/>
    <w:rsid w:val="009B48D7"/>
    <w:rsid w:val="009B4BDC"/>
    <w:rsid w:val="009B4D3E"/>
    <w:rsid w:val="009B4D6A"/>
    <w:rsid w:val="009B53D0"/>
    <w:rsid w:val="009B5704"/>
    <w:rsid w:val="009B610D"/>
    <w:rsid w:val="009B63FD"/>
    <w:rsid w:val="009B6740"/>
    <w:rsid w:val="009B6A79"/>
    <w:rsid w:val="009B6CF0"/>
    <w:rsid w:val="009B71EC"/>
    <w:rsid w:val="009B747B"/>
    <w:rsid w:val="009B7A8A"/>
    <w:rsid w:val="009B7C97"/>
    <w:rsid w:val="009B7C9B"/>
    <w:rsid w:val="009B7EC4"/>
    <w:rsid w:val="009C0240"/>
    <w:rsid w:val="009C02AC"/>
    <w:rsid w:val="009C04CB"/>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909"/>
    <w:rsid w:val="009C6BA2"/>
    <w:rsid w:val="009C70E7"/>
    <w:rsid w:val="009C724A"/>
    <w:rsid w:val="009C7385"/>
    <w:rsid w:val="009C79C4"/>
    <w:rsid w:val="009C7C48"/>
    <w:rsid w:val="009D0C11"/>
    <w:rsid w:val="009D0D6C"/>
    <w:rsid w:val="009D12B9"/>
    <w:rsid w:val="009D13FF"/>
    <w:rsid w:val="009D140D"/>
    <w:rsid w:val="009D152A"/>
    <w:rsid w:val="009D1754"/>
    <w:rsid w:val="009D2CC4"/>
    <w:rsid w:val="009D39FA"/>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030"/>
    <w:rsid w:val="009D7324"/>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A8A"/>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E7B7D"/>
    <w:rsid w:val="009F00DF"/>
    <w:rsid w:val="009F05BB"/>
    <w:rsid w:val="009F088F"/>
    <w:rsid w:val="009F0B05"/>
    <w:rsid w:val="009F0C14"/>
    <w:rsid w:val="009F0EB0"/>
    <w:rsid w:val="009F0F61"/>
    <w:rsid w:val="009F0F71"/>
    <w:rsid w:val="009F12D3"/>
    <w:rsid w:val="009F14E7"/>
    <w:rsid w:val="009F1FD1"/>
    <w:rsid w:val="009F2099"/>
    <w:rsid w:val="009F20DD"/>
    <w:rsid w:val="009F27E5"/>
    <w:rsid w:val="009F2E7F"/>
    <w:rsid w:val="009F2EAB"/>
    <w:rsid w:val="009F3029"/>
    <w:rsid w:val="009F3457"/>
    <w:rsid w:val="009F3718"/>
    <w:rsid w:val="009F37B7"/>
    <w:rsid w:val="009F3C03"/>
    <w:rsid w:val="009F3CF2"/>
    <w:rsid w:val="009F4006"/>
    <w:rsid w:val="009F4558"/>
    <w:rsid w:val="009F4795"/>
    <w:rsid w:val="009F4DCC"/>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6F6"/>
    <w:rsid w:val="00A0594D"/>
    <w:rsid w:val="00A05D69"/>
    <w:rsid w:val="00A05F4D"/>
    <w:rsid w:val="00A063CE"/>
    <w:rsid w:val="00A06462"/>
    <w:rsid w:val="00A0660C"/>
    <w:rsid w:val="00A0687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664"/>
    <w:rsid w:val="00A1271C"/>
    <w:rsid w:val="00A12979"/>
    <w:rsid w:val="00A129B6"/>
    <w:rsid w:val="00A12E3A"/>
    <w:rsid w:val="00A12E3C"/>
    <w:rsid w:val="00A132FE"/>
    <w:rsid w:val="00A135CF"/>
    <w:rsid w:val="00A13786"/>
    <w:rsid w:val="00A13A12"/>
    <w:rsid w:val="00A13CA8"/>
    <w:rsid w:val="00A13D13"/>
    <w:rsid w:val="00A13E62"/>
    <w:rsid w:val="00A14050"/>
    <w:rsid w:val="00A146BF"/>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3944"/>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2BA"/>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5E5D"/>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0E"/>
    <w:rsid w:val="00A527D4"/>
    <w:rsid w:val="00A529E6"/>
    <w:rsid w:val="00A52AE0"/>
    <w:rsid w:val="00A52F38"/>
    <w:rsid w:val="00A5344D"/>
    <w:rsid w:val="00A53464"/>
    <w:rsid w:val="00A53724"/>
    <w:rsid w:val="00A53996"/>
    <w:rsid w:val="00A54018"/>
    <w:rsid w:val="00A5424E"/>
    <w:rsid w:val="00A544F5"/>
    <w:rsid w:val="00A54567"/>
    <w:rsid w:val="00A54938"/>
    <w:rsid w:val="00A54AA3"/>
    <w:rsid w:val="00A54B26"/>
    <w:rsid w:val="00A54E16"/>
    <w:rsid w:val="00A55080"/>
    <w:rsid w:val="00A55815"/>
    <w:rsid w:val="00A55849"/>
    <w:rsid w:val="00A55916"/>
    <w:rsid w:val="00A5623C"/>
    <w:rsid w:val="00A568F0"/>
    <w:rsid w:val="00A569FF"/>
    <w:rsid w:val="00A56CF0"/>
    <w:rsid w:val="00A57128"/>
    <w:rsid w:val="00A57D1B"/>
    <w:rsid w:val="00A57DC1"/>
    <w:rsid w:val="00A60178"/>
    <w:rsid w:val="00A60555"/>
    <w:rsid w:val="00A61252"/>
    <w:rsid w:val="00A61287"/>
    <w:rsid w:val="00A617A2"/>
    <w:rsid w:val="00A61B30"/>
    <w:rsid w:val="00A61BCA"/>
    <w:rsid w:val="00A6219C"/>
    <w:rsid w:val="00A621CB"/>
    <w:rsid w:val="00A6221F"/>
    <w:rsid w:val="00A62812"/>
    <w:rsid w:val="00A62A55"/>
    <w:rsid w:val="00A62A79"/>
    <w:rsid w:val="00A62DBB"/>
    <w:rsid w:val="00A63028"/>
    <w:rsid w:val="00A6318C"/>
    <w:rsid w:val="00A635B4"/>
    <w:rsid w:val="00A63985"/>
    <w:rsid w:val="00A63B3A"/>
    <w:rsid w:val="00A63C90"/>
    <w:rsid w:val="00A64469"/>
    <w:rsid w:val="00A64504"/>
    <w:rsid w:val="00A647F3"/>
    <w:rsid w:val="00A64A41"/>
    <w:rsid w:val="00A64D6C"/>
    <w:rsid w:val="00A65F84"/>
    <w:rsid w:val="00A660FC"/>
    <w:rsid w:val="00A6666C"/>
    <w:rsid w:val="00A6687D"/>
    <w:rsid w:val="00A66ABB"/>
    <w:rsid w:val="00A701B8"/>
    <w:rsid w:val="00A7025A"/>
    <w:rsid w:val="00A713AA"/>
    <w:rsid w:val="00A71873"/>
    <w:rsid w:val="00A7196D"/>
    <w:rsid w:val="00A71A96"/>
    <w:rsid w:val="00A71DF6"/>
    <w:rsid w:val="00A72055"/>
    <w:rsid w:val="00A724A0"/>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7E2"/>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5F7E"/>
    <w:rsid w:val="00AA6164"/>
    <w:rsid w:val="00AA6802"/>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51F"/>
    <w:rsid w:val="00AB1A0A"/>
    <w:rsid w:val="00AB1BA0"/>
    <w:rsid w:val="00AB1ED7"/>
    <w:rsid w:val="00AB1EF9"/>
    <w:rsid w:val="00AB25F7"/>
    <w:rsid w:val="00AB2B20"/>
    <w:rsid w:val="00AB2BD3"/>
    <w:rsid w:val="00AB2C27"/>
    <w:rsid w:val="00AB2C3A"/>
    <w:rsid w:val="00AB2D51"/>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AA0"/>
    <w:rsid w:val="00AB7FBA"/>
    <w:rsid w:val="00AC0125"/>
    <w:rsid w:val="00AC05E5"/>
    <w:rsid w:val="00AC06B7"/>
    <w:rsid w:val="00AC0770"/>
    <w:rsid w:val="00AC0E39"/>
    <w:rsid w:val="00AC14FA"/>
    <w:rsid w:val="00AC15D7"/>
    <w:rsid w:val="00AC1BAC"/>
    <w:rsid w:val="00AC1C5B"/>
    <w:rsid w:val="00AC22CD"/>
    <w:rsid w:val="00AC25CF"/>
    <w:rsid w:val="00AC301B"/>
    <w:rsid w:val="00AC337B"/>
    <w:rsid w:val="00AC34B0"/>
    <w:rsid w:val="00AC3960"/>
    <w:rsid w:val="00AC411A"/>
    <w:rsid w:val="00AC41C5"/>
    <w:rsid w:val="00AC44BA"/>
    <w:rsid w:val="00AC48B1"/>
    <w:rsid w:val="00AC499E"/>
    <w:rsid w:val="00AC4CB6"/>
    <w:rsid w:val="00AC56CB"/>
    <w:rsid w:val="00AC5820"/>
    <w:rsid w:val="00AC62A4"/>
    <w:rsid w:val="00AC6D87"/>
    <w:rsid w:val="00AC6DB4"/>
    <w:rsid w:val="00AC79E9"/>
    <w:rsid w:val="00AC7AC5"/>
    <w:rsid w:val="00AD0B29"/>
    <w:rsid w:val="00AD196B"/>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159"/>
    <w:rsid w:val="00AD6272"/>
    <w:rsid w:val="00AD6645"/>
    <w:rsid w:val="00AD6E26"/>
    <w:rsid w:val="00AD7098"/>
    <w:rsid w:val="00AD73C5"/>
    <w:rsid w:val="00AD7E03"/>
    <w:rsid w:val="00AE07F4"/>
    <w:rsid w:val="00AE0A2C"/>
    <w:rsid w:val="00AE0AF2"/>
    <w:rsid w:val="00AE0B12"/>
    <w:rsid w:val="00AE0B27"/>
    <w:rsid w:val="00AE11FC"/>
    <w:rsid w:val="00AE12C4"/>
    <w:rsid w:val="00AE14F4"/>
    <w:rsid w:val="00AE16D1"/>
    <w:rsid w:val="00AE26B3"/>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83E"/>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0C7D"/>
    <w:rsid w:val="00B017D2"/>
    <w:rsid w:val="00B01E27"/>
    <w:rsid w:val="00B02590"/>
    <w:rsid w:val="00B0261A"/>
    <w:rsid w:val="00B02898"/>
    <w:rsid w:val="00B02FA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160"/>
    <w:rsid w:val="00B07642"/>
    <w:rsid w:val="00B076D1"/>
    <w:rsid w:val="00B10A4E"/>
    <w:rsid w:val="00B10E6F"/>
    <w:rsid w:val="00B10F92"/>
    <w:rsid w:val="00B1124D"/>
    <w:rsid w:val="00B11449"/>
    <w:rsid w:val="00B11D20"/>
    <w:rsid w:val="00B124BB"/>
    <w:rsid w:val="00B1277A"/>
    <w:rsid w:val="00B12C01"/>
    <w:rsid w:val="00B130ED"/>
    <w:rsid w:val="00B13148"/>
    <w:rsid w:val="00B137E6"/>
    <w:rsid w:val="00B14D54"/>
    <w:rsid w:val="00B14E3D"/>
    <w:rsid w:val="00B14F16"/>
    <w:rsid w:val="00B15449"/>
    <w:rsid w:val="00B15835"/>
    <w:rsid w:val="00B15CA9"/>
    <w:rsid w:val="00B1655A"/>
    <w:rsid w:val="00B167F0"/>
    <w:rsid w:val="00B16B78"/>
    <w:rsid w:val="00B16E02"/>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C30"/>
    <w:rsid w:val="00B24D06"/>
    <w:rsid w:val="00B24E64"/>
    <w:rsid w:val="00B24EF4"/>
    <w:rsid w:val="00B24FD9"/>
    <w:rsid w:val="00B253EC"/>
    <w:rsid w:val="00B25435"/>
    <w:rsid w:val="00B25825"/>
    <w:rsid w:val="00B258BB"/>
    <w:rsid w:val="00B25962"/>
    <w:rsid w:val="00B25AA0"/>
    <w:rsid w:val="00B26CA8"/>
    <w:rsid w:val="00B26E0E"/>
    <w:rsid w:val="00B275C0"/>
    <w:rsid w:val="00B275FB"/>
    <w:rsid w:val="00B27901"/>
    <w:rsid w:val="00B27A76"/>
    <w:rsid w:val="00B27BAF"/>
    <w:rsid w:val="00B306A2"/>
    <w:rsid w:val="00B30B9B"/>
    <w:rsid w:val="00B30FA1"/>
    <w:rsid w:val="00B30FBA"/>
    <w:rsid w:val="00B320E2"/>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3F7"/>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1A4C"/>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A9A"/>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AD0"/>
    <w:rsid w:val="00B64CFC"/>
    <w:rsid w:val="00B64FEA"/>
    <w:rsid w:val="00B6517A"/>
    <w:rsid w:val="00B65228"/>
    <w:rsid w:val="00B659D1"/>
    <w:rsid w:val="00B65A49"/>
    <w:rsid w:val="00B65C4C"/>
    <w:rsid w:val="00B65E0A"/>
    <w:rsid w:val="00B65F70"/>
    <w:rsid w:val="00B65F94"/>
    <w:rsid w:val="00B665F8"/>
    <w:rsid w:val="00B66693"/>
    <w:rsid w:val="00B66717"/>
    <w:rsid w:val="00B66757"/>
    <w:rsid w:val="00B66CD6"/>
    <w:rsid w:val="00B67480"/>
    <w:rsid w:val="00B67B97"/>
    <w:rsid w:val="00B67CF6"/>
    <w:rsid w:val="00B67CFF"/>
    <w:rsid w:val="00B702B9"/>
    <w:rsid w:val="00B70449"/>
    <w:rsid w:val="00B70F83"/>
    <w:rsid w:val="00B71198"/>
    <w:rsid w:val="00B71E30"/>
    <w:rsid w:val="00B71F6B"/>
    <w:rsid w:val="00B72C7C"/>
    <w:rsid w:val="00B72F71"/>
    <w:rsid w:val="00B72F79"/>
    <w:rsid w:val="00B7333A"/>
    <w:rsid w:val="00B736C4"/>
    <w:rsid w:val="00B73F49"/>
    <w:rsid w:val="00B745C6"/>
    <w:rsid w:val="00B74637"/>
    <w:rsid w:val="00B749FC"/>
    <w:rsid w:val="00B74A60"/>
    <w:rsid w:val="00B74C51"/>
    <w:rsid w:val="00B750A4"/>
    <w:rsid w:val="00B7544A"/>
    <w:rsid w:val="00B754CA"/>
    <w:rsid w:val="00B7566A"/>
    <w:rsid w:val="00B75A68"/>
    <w:rsid w:val="00B75B0A"/>
    <w:rsid w:val="00B75DF1"/>
    <w:rsid w:val="00B76126"/>
    <w:rsid w:val="00B76210"/>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3F33"/>
    <w:rsid w:val="00B84330"/>
    <w:rsid w:val="00B84ABC"/>
    <w:rsid w:val="00B84FAE"/>
    <w:rsid w:val="00B850F6"/>
    <w:rsid w:val="00B853F1"/>
    <w:rsid w:val="00B856B9"/>
    <w:rsid w:val="00B85B50"/>
    <w:rsid w:val="00B85D9B"/>
    <w:rsid w:val="00B85F49"/>
    <w:rsid w:val="00B86103"/>
    <w:rsid w:val="00B86243"/>
    <w:rsid w:val="00B864A3"/>
    <w:rsid w:val="00B86514"/>
    <w:rsid w:val="00B86A21"/>
    <w:rsid w:val="00B86B20"/>
    <w:rsid w:val="00B8776F"/>
    <w:rsid w:val="00B9028E"/>
    <w:rsid w:val="00B90517"/>
    <w:rsid w:val="00B90548"/>
    <w:rsid w:val="00B90708"/>
    <w:rsid w:val="00B90930"/>
    <w:rsid w:val="00B90E19"/>
    <w:rsid w:val="00B90E31"/>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6FF0"/>
    <w:rsid w:val="00B97617"/>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FF0"/>
    <w:rsid w:val="00BA2272"/>
    <w:rsid w:val="00BA24B5"/>
    <w:rsid w:val="00BA2F1E"/>
    <w:rsid w:val="00BA2F56"/>
    <w:rsid w:val="00BA30EB"/>
    <w:rsid w:val="00BA365E"/>
    <w:rsid w:val="00BA370E"/>
    <w:rsid w:val="00BA3EC5"/>
    <w:rsid w:val="00BA3ED5"/>
    <w:rsid w:val="00BA4625"/>
    <w:rsid w:val="00BA48A6"/>
    <w:rsid w:val="00BA48F7"/>
    <w:rsid w:val="00BA4B5A"/>
    <w:rsid w:val="00BA4BAB"/>
    <w:rsid w:val="00BA4BB4"/>
    <w:rsid w:val="00BA4FEE"/>
    <w:rsid w:val="00BA51D9"/>
    <w:rsid w:val="00BA578E"/>
    <w:rsid w:val="00BA646C"/>
    <w:rsid w:val="00BA6E00"/>
    <w:rsid w:val="00BA6F9F"/>
    <w:rsid w:val="00BA7195"/>
    <w:rsid w:val="00BA7349"/>
    <w:rsid w:val="00BA75B6"/>
    <w:rsid w:val="00BA7640"/>
    <w:rsid w:val="00BA7DF9"/>
    <w:rsid w:val="00BB024A"/>
    <w:rsid w:val="00BB036C"/>
    <w:rsid w:val="00BB0405"/>
    <w:rsid w:val="00BB0756"/>
    <w:rsid w:val="00BB09BA"/>
    <w:rsid w:val="00BB0C73"/>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061"/>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D85"/>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BB8"/>
    <w:rsid w:val="00BD6E76"/>
    <w:rsid w:val="00BD708B"/>
    <w:rsid w:val="00BD724A"/>
    <w:rsid w:val="00BD756F"/>
    <w:rsid w:val="00BD75B5"/>
    <w:rsid w:val="00BD761F"/>
    <w:rsid w:val="00BE0092"/>
    <w:rsid w:val="00BE00CF"/>
    <w:rsid w:val="00BE02E9"/>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3A8E"/>
    <w:rsid w:val="00BE4094"/>
    <w:rsid w:val="00BE4264"/>
    <w:rsid w:val="00BE42F1"/>
    <w:rsid w:val="00BE44E1"/>
    <w:rsid w:val="00BE4700"/>
    <w:rsid w:val="00BE4968"/>
    <w:rsid w:val="00BE6361"/>
    <w:rsid w:val="00BE639C"/>
    <w:rsid w:val="00BE6907"/>
    <w:rsid w:val="00BE6B42"/>
    <w:rsid w:val="00BE7248"/>
    <w:rsid w:val="00BE731D"/>
    <w:rsid w:val="00BE7408"/>
    <w:rsid w:val="00BE7637"/>
    <w:rsid w:val="00BE7C2E"/>
    <w:rsid w:val="00BE7E70"/>
    <w:rsid w:val="00BF007C"/>
    <w:rsid w:val="00BF01EE"/>
    <w:rsid w:val="00BF01F1"/>
    <w:rsid w:val="00BF03EB"/>
    <w:rsid w:val="00BF06DF"/>
    <w:rsid w:val="00BF1977"/>
    <w:rsid w:val="00BF1A50"/>
    <w:rsid w:val="00BF1ABA"/>
    <w:rsid w:val="00BF1C27"/>
    <w:rsid w:val="00BF1C99"/>
    <w:rsid w:val="00BF207E"/>
    <w:rsid w:val="00BF20F6"/>
    <w:rsid w:val="00BF22B7"/>
    <w:rsid w:val="00BF35BE"/>
    <w:rsid w:val="00BF3709"/>
    <w:rsid w:val="00BF386D"/>
    <w:rsid w:val="00BF3AF7"/>
    <w:rsid w:val="00BF402D"/>
    <w:rsid w:val="00BF4370"/>
    <w:rsid w:val="00BF4745"/>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2DA"/>
    <w:rsid w:val="00C004CB"/>
    <w:rsid w:val="00C00546"/>
    <w:rsid w:val="00C008A1"/>
    <w:rsid w:val="00C008C5"/>
    <w:rsid w:val="00C01149"/>
    <w:rsid w:val="00C0130C"/>
    <w:rsid w:val="00C0162C"/>
    <w:rsid w:val="00C02385"/>
    <w:rsid w:val="00C023C1"/>
    <w:rsid w:val="00C02494"/>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18A"/>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026"/>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55"/>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65E"/>
    <w:rsid w:val="00C336FE"/>
    <w:rsid w:val="00C33C16"/>
    <w:rsid w:val="00C33DCC"/>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59"/>
    <w:rsid w:val="00C608D1"/>
    <w:rsid w:val="00C609CD"/>
    <w:rsid w:val="00C60B80"/>
    <w:rsid w:val="00C60ED6"/>
    <w:rsid w:val="00C615C4"/>
    <w:rsid w:val="00C61BCF"/>
    <w:rsid w:val="00C62027"/>
    <w:rsid w:val="00C6248B"/>
    <w:rsid w:val="00C62AC8"/>
    <w:rsid w:val="00C62C48"/>
    <w:rsid w:val="00C63019"/>
    <w:rsid w:val="00C630DD"/>
    <w:rsid w:val="00C63174"/>
    <w:rsid w:val="00C63376"/>
    <w:rsid w:val="00C634C8"/>
    <w:rsid w:val="00C63610"/>
    <w:rsid w:val="00C6381C"/>
    <w:rsid w:val="00C63BC9"/>
    <w:rsid w:val="00C63E8C"/>
    <w:rsid w:val="00C63F2C"/>
    <w:rsid w:val="00C64440"/>
    <w:rsid w:val="00C6463A"/>
    <w:rsid w:val="00C646BF"/>
    <w:rsid w:val="00C64BAC"/>
    <w:rsid w:val="00C6502C"/>
    <w:rsid w:val="00C65528"/>
    <w:rsid w:val="00C6557A"/>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A2D"/>
    <w:rsid w:val="00C76ADD"/>
    <w:rsid w:val="00C76B35"/>
    <w:rsid w:val="00C77239"/>
    <w:rsid w:val="00C77634"/>
    <w:rsid w:val="00C776C3"/>
    <w:rsid w:val="00C77B61"/>
    <w:rsid w:val="00C77D6A"/>
    <w:rsid w:val="00C80432"/>
    <w:rsid w:val="00C80525"/>
    <w:rsid w:val="00C80612"/>
    <w:rsid w:val="00C8097C"/>
    <w:rsid w:val="00C80C1B"/>
    <w:rsid w:val="00C80CFA"/>
    <w:rsid w:val="00C80F9C"/>
    <w:rsid w:val="00C8180B"/>
    <w:rsid w:val="00C81E54"/>
    <w:rsid w:val="00C82252"/>
    <w:rsid w:val="00C822AA"/>
    <w:rsid w:val="00C82550"/>
    <w:rsid w:val="00C8256E"/>
    <w:rsid w:val="00C82CE0"/>
    <w:rsid w:val="00C82DD7"/>
    <w:rsid w:val="00C830C8"/>
    <w:rsid w:val="00C83185"/>
    <w:rsid w:val="00C83188"/>
    <w:rsid w:val="00C8338F"/>
    <w:rsid w:val="00C835D6"/>
    <w:rsid w:val="00C83896"/>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5CB"/>
    <w:rsid w:val="00C92A69"/>
    <w:rsid w:val="00C92C93"/>
    <w:rsid w:val="00C92DEA"/>
    <w:rsid w:val="00C931B9"/>
    <w:rsid w:val="00C931CD"/>
    <w:rsid w:val="00C935BB"/>
    <w:rsid w:val="00C93947"/>
    <w:rsid w:val="00C93F40"/>
    <w:rsid w:val="00C945DB"/>
    <w:rsid w:val="00C94AF6"/>
    <w:rsid w:val="00C94B21"/>
    <w:rsid w:val="00C95346"/>
    <w:rsid w:val="00C958E8"/>
    <w:rsid w:val="00C95985"/>
    <w:rsid w:val="00C95A3F"/>
    <w:rsid w:val="00C95A68"/>
    <w:rsid w:val="00C97344"/>
    <w:rsid w:val="00C976BE"/>
    <w:rsid w:val="00C97778"/>
    <w:rsid w:val="00C977FB"/>
    <w:rsid w:val="00C9798D"/>
    <w:rsid w:val="00C97A29"/>
    <w:rsid w:val="00C97B0A"/>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0AA"/>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2EE"/>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779"/>
    <w:rsid w:val="00CC3F51"/>
    <w:rsid w:val="00CC412D"/>
    <w:rsid w:val="00CC416C"/>
    <w:rsid w:val="00CC4846"/>
    <w:rsid w:val="00CC4885"/>
    <w:rsid w:val="00CC4A34"/>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89"/>
    <w:rsid w:val="00CD44DE"/>
    <w:rsid w:val="00CD4509"/>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EC4"/>
    <w:rsid w:val="00CE7F57"/>
    <w:rsid w:val="00CE7F7D"/>
    <w:rsid w:val="00CF004C"/>
    <w:rsid w:val="00CF036E"/>
    <w:rsid w:val="00CF06C2"/>
    <w:rsid w:val="00CF0799"/>
    <w:rsid w:val="00CF100B"/>
    <w:rsid w:val="00CF1A9C"/>
    <w:rsid w:val="00CF1C31"/>
    <w:rsid w:val="00CF1F0A"/>
    <w:rsid w:val="00CF2053"/>
    <w:rsid w:val="00CF20DC"/>
    <w:rsid w:val="00CF22B9"/>
    <w:rsid w:val="00CF25CD"/>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8CD"/>
    <w:rsid w:val="00D0495F"/>
    <w:rsid w:val="00D04BA7"/>
    <w:rsid w:val="00D04DD9"/>
    <w:rsid w:val="00D04E21"/>
    <w:rsid w:val="00D05AB1"/>
    <w:rsid w:val="00D05CEE"/>
    <w:rsid w:val="00D063EE"/>
    <w:rsid w:val="00D0658E"/>
    <w:rsid w:val="00D06794"/>
    <w:rsid w:val="00D06875"/>
    <w:rsid w:val="00D06D51"/>
    <w:rsid w:val="00D071FB"/>
    <w:rsid w:val="00D07309"/>
    <w:rsid w:val="00D0751A"/>
    <w:rsid w:val="00D076CD"/>
    <w:rsid w:val="00D07730"/>
    <w:rsid w:val="00D07A78"/>
    <w:rsid w:val="00D1012C"/>
    <w:rsid w:val="00D10663"/>
    <w:rsid w:val="00D10753"/>
    <w:rsid w:val="00D11315"/>
    <w:rsid w:val="00D11572"/>
    <w:rsid w:val="00D11671"/>
    <w:rsid w:val="00D1184A"/>
    <w:rsid w:val="00D11C71"/>
    <w:rsid w:val="00D123EB"/>
    <w:rsid w:val="00D124CF"/>
    <w:rsid w:val="00D1256A"/>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0E8"/>
    <w:rsid w:val="00D16325"/>
    <w:rsid w:val="00D167AF"/>
    <w:rsid w:val="00D17095"/>
    <w:rsid w:val="00D17885"/>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A69"/>
    <w:rsid w:val="00D30BD0"/>
    <w:rsid w:val="00D31441"/>
    <w:rsid w:val="00D31582"/>
    <w:rsid w:val="00D3187F"/>
    <w:rsid w:val="00D3256E"/>
    <w:rsid w:val="00D327C4"/>
    <w:rsid w:val="00D3283B"/>
    <w:rsid w:val="00D32E38"/>
    <w:rsid w:val="00D333E6"/>
    <w:rsid w:val="00D333FD"/>
    <w:rsid w:val="00D335FC"/>
    <w:rsid w:val="00D33999"/>
    <w:rsid w:val="00D33EE5"/>
    <w:rsid w:val="00D34170"/>
    <w:rsid w:val="00D346CB"/>
    <w:rsid w:val="00D34D5E"/>
    <w:rsid w:val="00D34DEC"/>
    <w:rsid w:val="00D353EE"/>
    <w:rsid w:val="00D354FF"/>
    <w:rsid w:val="00D35574"/>
    <w:rsid w:val="00D3565C"/>
    <w:rsid w:val="00D35699"/>
    <w:rsid w:val="00D3593E"/>
    <w:rsid w:val="00D35946"/>
    <w:rsid w:val="00D35C2C"/>
    <w:rsid w:val="00D35CA3"/>
    <w:rsid w:val="00D35E69"/>
    <w:rsid w:val="00D36392"/>
    <w:rsid w:val="00D36825"/>
    <w:rsid w:val="00D36A10"/>
    <w:rsid w:val="00D36A12"/>
    <w:rsid w:val="00D36A2F"/>
    <w:rsid w:val="00D37AA6"/>
    <w:rsid w:val="00D402FB"/>
    <w:rsid w:val="00D40389"/>
    <w:rsid w:val="00D40392"/>
    <w:rsid w:val="00D40589"/>
    <w:rsid w:val="00D40774"/>
    <w:rsid w:val="00D40B2D"/>
    <w:rsid w:val="00D40F8B"/>
    <w:rsid w:val="00D415A2"/>
    <w:rsid w:val="00D41C4E"/>
    <w:rsid w:val="00D42E48"/>
    <w:rsid w:val="00D4309D"/>
    <w:rsid w:val="00D43131"/>
    <w:rsid w:val="00D43F84"/>
    <w:rsid w:val="00D43F9C"/>
    <w:rsid w:val="00D44667"/>
    <w:rsid w:val="00D44CC3"/>
    <w:rsid w:val="00D4502A"/>
    <w:rsid w:val="00D4580E"/>
    <w:rsid w:val="00D45B02"/>
    <w:rsid w:val="00D45C33"/>
    <w:rsid w:val="00D45EA6"/>
    <w:rsid w:val="00D46812"/>
    <w:rsid w:val="00D4682B"/>
    <w:rsid w:val="00D46B7C"/>
    <w:rsid w:val="00D4711E"/>
    <w:rsid w:val="00D4719D"/>
    <w:rsid w:val="00D4728A"/>
    <w:rsid w:val="00D4786A"/>
    <w:rsid w:val="00D4788D"/>
    <w:rsid w:val="00D47CD1"/>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688"/>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EDB"/>
    <w:rsid w:val="00D628C8"/>
    <w:rsid w:val="00D62C62"/>
    <w:rsid w:val="00D63432"/>
    <w:rsid w:val="00D63949"/>
    <w:rsid w:val="00D63A82"/>
    <w:rsid w:val="00D653C6"/>
    <w:rsid w:val="00D65B34"/>
    <w:rsid w:val="00D65C69"/>
    <w:rsid w:val="00D66090"/>
    <w:rsid w:val="00D66729"/>
    <w:rsid w:val="00D66916"/>
    <w:rsid w:val="00D66B4B"/>
    <w:rsid w:val="00D66C11"/>
    <w:rsid w:val="00D66C8D"/>
    <w:rsid w:val="00D67202"/>
    <w:rsid w:val="00D6776F"/>
    <w:rsid w:val="00D67A0B"/>
    <w:rsid w:val="00D7058C"/>
    <w:rsid w:val="00D70D5A"/>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3CE2"/>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874"/>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DD4"/>
    <w:rsid w:val="00DA2DD8"/>
    <w:rsid w:val="00DA3B83"/>
    <w:rsid w:val="00DA3D2E"/>
    <w:rsid w:val="00DA441C"/>
    <w:rsid w:val="00DA455C"/>
    <w:rsid w:val="00DA46AC"/>
    <w:rsid w:val="00DA4BD8"/>
    <w:rsid w:val="00DA4D23"/>
    <w:rsid w:val="00DA4FAD"/>
    <w:rsid w:val="00DA5708"/>
    <w:rsid w:val="00DA589A"/>
    <w:rsid w:val="00DA5FBB"/>
    <w:rsid w:val="00DA69E9"/>
    <w:rsid w:val="00DA69F2"/>
    <w:rsid w:val="00DA6C9C"/>
    <w:rsid w:val="00DA6DA9"/>
    <w:rsid w:val="00DA6DDD"/>
    <w:rsid w:val="00DA73EC"/>
    <w:rsid w:val="00DA7885"/>
    <w:rsid w:val="00DA7A03"/>
    <w:rsid w:val="00DB0440"/>
    <w:rsid w:val="00DB04D5"/>
    <w:rsid w:val="00DB0D42"/>
    <w:rsid w:val="00DB0D81"/>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E0F"/>
    <w:rsid w:val="00DD1473"/>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63D"/>
    <w:rsid w:val="00DE0DC2"/>
    <w:rsid w:val="00DE0F4E"/>
    <w:rsid w:val="00DE12ED"/>
    <w:rsid w:val="00DE1C5A"/>
    <w:rsid w:val="00DE1D16"/>
    <w:rsid w:val="00DE1EDE"/>
    <w:rsid w:val="00DE2343"/>
    <w:rsid w:val="00DE269E"/>
    <w:rsid w:val="00DE2B35"/>
    <w:rsid w:val="00DE2B68"/>
    <w:rsid w:val="00DE31E6"/>
    <w:rsid w:val="00DE34CF"/>
    <w:rsid w:val="00DE3824"/>
    <w:rsid w:val="00DE3BBB"/>
    <w:rsid w:val="00DE3C49"/>
    <w:rsid w:val="00DE4160"/>
    <w:rsid w:val="00DE4182"/>
    <w:rsid w:val="00DE46A7"/>
    <w:rsid w:val="00DE4E4B"/>
    <w:rsid w:val="00DE53F0"/>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1BE"/>
    <w:rsid w:val="00DF26A7"/>
    <w:rsid w:val="00DF272D"/>
    <w:rsid w:val="00DF2B1F"/>
    <w:rsid w:val="00DF3138"/>
    <w:rsid w:val="00DF3192"/>
    <w:rsid w:val="00DF3ADD"/>
    <w:rsid w:val="00DF3FD0"/>
    <w:rsid w:val="00DF40D9"/>
    <w:rsid w:val="00DF434C"/>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10C7"/>
    <w:rsid w:val="00E11620"/>
    <w:rsid w:val="00E1205C"/>
    <w:rsid w:val="00E120A8"/>
    <w:rsid w:val="00E1305A"/>
    <w:rsid w:val="00E13490"/>
    <w:rsid w:val="00E13A78"/>
    <w:rsid w:val="00E13CFA"/>
    <w:rsid w:val="00E13D2D"/>
    <w:rsid w:val="00E13D38"/>
    <w:rsid w:val="00E13F3D"/>
    <w:rsid w:val="00E13FA4"/>
    <w:rsid w:val="00E14298"/>
    <w:rsid w:val="00E14F7E"/>
    <w:rsid w:val="00E150CB"/>
    <w:rsid w:val="00E1570A"/>
    <w:rsid w:val="00E1594E"/>
    <w:rsid w:val="00E159B3"/>
    <w:rsid w:val="00E15F4E"/>
    <w:rsid w:val="00E161A8"/>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B5E"/>
    <w:rsid w:val="00E22D57"/>
    <w:rsid w:val="00E22EFE"/>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946"/>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46A"/>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21B"/>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222"/>
    <w:rsid w:val="00E438A4"/>
    <w:rsid w:val="00E43A1A"/>
    <w:rsid w:val="00E442A3"/>
    <w:rsid w:val="00E444BB"/>
    <w:rsid w:val="00E44C45"/>
    <w:rsid w:val="00E450C1"/>
    <w:rsid w:val="00E4551D"/>
    <w:rsid w:val="00E4562C"/>
    <w:rsid w:val="00E456E7"/>
    <w:rsid w:val="00E45753"/>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36C"/>
    <w:rsid w:val="00E566D2"/>
    <w:rsid w:val="00E57839"/>
    <w:rsid w:val="00E57A08"/>
    <w:rsid w:val="00E57A3F"/>
    <w:rsid w:val="00E57A8A"/>
    <w:rsid w:val="00E57F1D"/>
    <w:rsid w:val="00E57F32"/>
    <w:rsid w:val="00E57FC9"/>
    <w:rsid w:val="00E6082E"/>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4E73"/>
    <w:rsid w:val="00E6516C"/>
    <w:rsid w:val="00E6551E"/>
    <w:rsid w:val="00E65C25"/>
    <w:rsid w:val="00E65E7C"/>
    <w:rsid w:val="00E65EDA"/>
    <w:rsid w:val="00E65F58"/>
    <w:rsid w:val="00E662B4"/>
    <w:rsid w:val="00E66A24"/>
    <w:rsid w:val="00E66CC2"/>
    <w:rsid w:val="00E6700D"/>
    <w:rsid w:val="00E670C7"/>
    <w:rsid w:val="00E6748B"/>
    <w:rsid w:val="00E676B0"/>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042"/>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BF4"/>
    <w:rsid w:val="00E86E87"/>
    <w:rsid w:val="00E872A6"/>
    <w:rsid w:val="00E87306"/>
    <w:rsid w:val="00E87875"/>
    <w:rsid w:val="00E9004C"/>
    <w:rsid w:val="00E90960"/>
    <w:rsid w:val="00E909CC"/>
    <w:rsid w:val="00E90EE1"/>
    <w:rsid w:val="00E9108E"/>
    <w:rsid w:val="00E91134"/>
    <w:rsid w:val="00E9141D"/>
    <w:rsid w:val="00E91626"/>
    <w:rsid w:val="00E92222"/>
    <w:rsid w:val="00E928AF"/>
    <w:rsid w:val="00E92A1A"/>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18F"/>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33B"/>
    <w:rsid w:val="00EA6AE2"/>
    <w:rsid w:val="00EA6DE4"/>
    <w:rsid w:val="00EA75F8"/>
    <w:rsid w:val="00EA7610"/>
    <w:rsid w:val="00EA799A"/>
    <w:rsid w:val="00EB0348"/>
    <w:rsid w:val="00EB035B"/>
    <w:rsid w:val="00EB0564"/>
    <w:rsid w:val="00EB059F"/>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E2F"/>
    <w:rsid w:val="00EB5F3A"/>
    <w:rsid w:val="00EB5FA1"/>
    <w:rsid w:val="00EB61F4"/>
    <w:rsid w:val="00EB631D"/>
    <w:rsid w:val="00EB6A2A"/>
    <w:rsid w:val="00EB6C6E"/>
    <w:rsid w:val="00EB6D84"/>
    <w:rsid w:val="00EB6EAA"/>
    <w:rsid w:val="00EB7062"/>
    <w:rsid w:val="00EB74E6"/>
    <w:rsid w:val="00EB757A"/>
    <w:rsid w:val="00EB7C97"/>
    <w:rsid w:val="00EC002C"/>
    <w:rsid w:val="00EC00D3"/>
    <w:rsid w:val="00EC01A8"/>
    <w:rsid w:val="00EC0414"/>
    <w:rsid w:val="00EC0427"/>
    <w:rsid w:val="00EC044A"/>
    <w:rsid w:val="00EC0773"/>
    <w:rsid w:val="00EC0EFF"/>
    <w:rsid w:val="00EC1562"/>
    <w:rsid w:val="00EC1943"/>
    <w:rsid w:val="00EC1A67"/>
    <w:rsid w:val="00EC1A97"/>
    <w:rsid w:val="00EC1E27"/>
    <w:rsid w:val="00EC2096"/>
    <w:rsid w:val="00EC25FD"/>
    <w:rsid w:val="00EC283D"/>
    <w:rsid w:val="00EC2972"/>
    <w:rsid w:val="00EC2A60"/>
    <w:rsid w:val="00EC3099"/>
    <w:rsid w:val="00EC3623"/>
    <w:rsid w:val="00EC3D6C"/>
    <w:rsid w:val="00EC461E"/>
    <w:rsid w:val="00EC4A18"/>
    <w:rsid w:val="00EC4A25"/>
    <w:rsid w:val="00EC4C7F"/>
    <w:rsid w:val="00EC4EC2"/>
    <w:rsid w:val="00EC574E"/>
    <w:rsid w:val="00EC57B9"/>
    <w:rsid w:val="00EC57E1"/>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41F6"/>
    <w:rsid w:val="00ED426E"/>
    <w:rsid w:val="00ED42FD"/>
    <w:rsid w:val="00ED4A09"/>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0DD3"/>
    <w:rsid w:val="00EE17FD"/>
    <w:rsid w:val="00EE1A63"/>
    <w:rsid w:val="00EE1C5F"/>
    <w:rsid w:val="00EE2008"/>
    <w:rsid w:val="00EE2019"/>
    <w:rsid w:val="00EE238F"/>
    <w:rsid w:val="00EE25F8"/>
    <w:rsid w:val="00EE26D2"/>
    <w:rsid w:val="00EE2FAC"/>
    <w:rsid w:val="00EE314B"/>
    <w:rsid w:val="00EE33D2"/>
    <w:rsid w:val="00EE34FC"/>
    <w:rsid w:val="00EE3C24"/>
    <w:rsid w:val="00EE3F1D"/>
    <w:rsid w:val="00EE3F28"/>
    <w:rsid w:val="00EE3FA4"/>
    <w:rsid w:val="00EE46B6"/>
    <w:rsid w:val="00EE50F0"/>
    <w:rsid w:val="00EE52AC"/>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A5A"/>
    <w:rsid w:val="00EF0BCF"/>
    <w:rsid w:val="00EF0CC2"/>
    <w:rsid w:val="00EF1139"/>
    <w:rsid w:val="00EF1511"/>
    <w:rsid w:val="00EF1BD8"/>
    <w:rsid w:val="00EF1E6B"/>
    <w:rsid w:val="00EF2174"/>
    <w:rsid w:val="00EF2507"/>
    <w:rsid w:val="00EF2943"/>
    <w:rsid w:val="00EF2B75"/>
    <w:rsid w:val="00EF2B93"/>
    <w:rsid w:val="00EF2C1B"/>
    <w:rsid w:val="00EF2CB7"/>
    <w:rsid w:val="00EF33DC"/>
    <w:rsid w:val="00EF3550"/>
    <w:rsid w:val="00EF3687"/>
    <w:rsid w:val="00EF37E7"/>
    <w:rsid w:val="00EF464A"/>
    <w:rsid w:val="00EF493A"/>
    <w:rsid w:val="00EF4CBB"/>
    <w:rsid w:val="00EF5305"/>
    <w:rsid w:val="00EF57AB"/>
    <w:rsid w:val="00EF57E3"/>
    <w:rsid w:val="00EF5D0B"/>
    <w:rsid w:val="00EF5D40"/>
    <w:rsid w:val="00EF65E9"/>
    <w:rsid w:val="00EF6711"/>
    <w:rsid w:val="00EF7069"/>
    <w:rsid w:val="00F005BF"/>
    <w:rsid w:val="00F00616"/>
    <w:rsid w:val="00F00622"/>
    <w:rsid w:val="00F0108D"/>
    <w:rsid w:val="00F01311"/>
    <w:rsid w:val="00F01549"/>
    <w:rsid w:val="00F01AB4"/>
    <w:rsid w:val="00F01AC1"/>
    <w:rsid w:val="00F020BE"/>
    <w:rsid w:val="00F02197"/>
    <w:rsid w:val="00F025A2"/>
    <w:rsid w:val="00F02F33"/>
    <w:rsid w:val="00F035DF"/>
    <w:rsid w:val="00F03820"/>
    <w:rsid w:val="00F03AAE"/>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339"/>
    <w:rsid w:val="00F23893"/>
    <w:rsid w:val="00F23943"/>
    <w:rsid w:val="00F23CD7"/>
    <w:rsid w:val="00F240BA"/>
    <w:rsid w:val="00F2420A"/>
    <w:rsid w:val="00F2458C"/>
    <w:rsid w:val="00F2467F"/>
    <w:rsid w:val="00F2516E"/>
    <w:rsid w:val="00F251DD"/>
    <w:rsid w:val="00F25275"/>
    <w:rsid w:val="00F25D79"/>
    <w:rsid w:val="00F25D98"/>
    <w:rsid w:val="00F26431"/>
    <w:rsid w:val="00F26AA5"/>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82"/>
    <w:rsid w:val="00F325C9"/>
    <w:rsid w:val="00F32766"/>
    <w:rsid w:val="00F32828"/>
    <w:rsid w:val="00F329CC"/>
    <w:rsid w:val="00F32A8A"/>
    <w:rsid w:val="00F32FB8"/>
    <w:rsid w:val="00F33625"/>
    <w:rsid w:val="00F3376B"/>
    <w:rsid w:val="00F340F7"/>
    <w:rsid w:val="00F347BC"/>
    <w:rsid w:val="00F34BF5"/>
    <w:rsid w:val="00F353BB"/>
    <w:rsid w:val="00F354A2"/>
    <w:rsid w:val="00F35584"/>
    <w:rsid w:val="00F3632C"/>
    <w:rsid w:val="00F36A7B"/>
    <w:rsid w:val="00F36B24"/>
    <w:rsid w:val="00F36BF1"/>
    <w:rsid w:val="00F371AF"/>
    <w:rsid w:val="00F37750"/>
    <w:rsid w:val="00F37A41"/>
    <w:rsid w:val="00F37BB9"/>
    <w:rsid w:val="00F37E8F"/>
    <w:rsid w:val="00F40177"/>
    <w:rsid w:val="00F401D8"/>
    <w:rsid w:val="00F40BA6"/>
    <w:rsid w:val="00F40D4C"/>
    <w:rsid w:val="00F40E90"/>
    <w:rsid w:val="00F410FE"/>
    <w:rsid w:val="00F4150F"/>
    <w:rsid w:val="00F42061"/>
    <w:rsid w:val="00F4296A"/>
    <w:rsid w:val="00F43846"/>
    <w:rsid w:val="00F43D0B"/>
    <w:rsid w:val="00F4453F"/>
    <w:rsid w:val="00F4455D"/>
    <w:rsid w:val="00F44768"/>
    <w:rsid w:val="00F447E9"/>
    <w:rsid w:val="00F4500D"/>
    <w:rsid w:val="00F45382"/>
    <w:rsid w:val="00F453AD"/>
    <w:rsid w:val="00F456F6"/>
    <w:rsid w:val="00F45C3C"/>
    <w:rsid w:val="00F45F7F"/>
    <w:rsid w:val="00F46976"/>
    <w:rsid w:val="00F46A64"/>
    <w:rsid w:val="00F46DEF"/>
    <w:rsid w:val="00F472D5"/>
    <w:rsid w:val="00F473A4"/>
    <w:rsid w:val="00F47A5B"/>
    <w:rsid w:val="00F47D57"/>
    <w:rsid w:val="00F47DEE"/>
    <w:rsid w:val="00F5009D"/>
    <w:rsid w:val="00F5070E"/>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F5E"/>
    <w:rsid w:val="00F543B5"/>
    <w:rsid w:val="00F54431"/>
    <w:rsid w:val="00F54480"/>
    <w:rsid w:val="00F545A1"/>
    <w:rsid w:val="00F54DA7"/>
    <w:rsid w:val="00F54F25"/>
    <w:rsid w:val="00F558BD"/>
    <w:rsid w:val="00F55985"/>
    <w:rsid w:val="00F55C6F"/>
    <w:rsid w:val="00F55CBB"/>
    <w:rsid w:val="00F55F9D"/>
    <w:rsid w:val="00F566DF"/>
    <w:rsid w:val="00F56893"/>
    <w:rsid w:val="00F569C8"/>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26B"/>
    <w:rsid w:val="00F62519"/>
    <w:rsid w:val="00F62A70"/>
    <w:rsid w:val="00F634E0"/>
    <w:rsid w:val="00F63C93"/>
    <w:rsid w:val="00F63E53"/>
    <w:rsid w:val="00F63F10"/>
    <w:rsid w:val="00F63FCA"/>
    <w:rsid w:val="00F64380"/>
    <w:rsid w:val="00F6475F"/>
    <w:rsid w:val="00F6481B"/>
    <w:rsid w:val="00F648D0"/>
    <w:rsid w:val="00F64AE2"/>
    <w:rsid w:val="00F64FBE"/>
    <w:rsid w:val="00F653B8"/>
    <w:rsid w:val="00F653C1"/>
    <w:rsid w:val="00F655DE"/>
    <w:rsid w:val="00F65741"/>
    <w:rsid w:val="00F65786"/>
    <w:rsid w:val="00F6578B"/>
    <w:rsid w:val="00F65E05"/>
    <w:rsid w:val="00F6699F"/>
    <w:rsid w:val="00F66D67"/>
    <w:rsid w:val="00F66E7A"/>
    <w:rsid w:val="00F6707A"/>
    <w:rsid w:val="00F670BA"/>
    <w:rsid w:val="00F67275"/>
    <w:rsid w:val="00F67409"/>
    <w:rsid w:val="00F67CC8"/>
    <w:rsid w:val="00F67ECE"/>
    <w:rsid w:val="00F67F50"/>
    <w:rsid w:val="00F67F68"/>
    <w:rsid w:val="00F7054F"/>
    <w:rsid w:val="00F705FE"/>
    <w:rsid w:val="00F70964"/>
    <w:rsid w:val="00F70C28"/>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66E1"/>
    <w:rsid w:val="00F86952"/>
    <w:rsid w:val="00F87268"/>
    <w:rsid w:val="00F87AE6"/>
    <w:rsid w:val="00F87BE6"/>
    <w:rsid w:val="00F87E0D"/>
    <w:rsid w:val="00F900CC"/>
    <w:rsid w:val="00F90182"/>
    <w:rsid w:val="00F903D8"/>
    <w:rsid w:val="00F909A1"/>
    <w:rsid w:val="00F90DBC"/>
    <w:rsid w:val="00F90E73"/>
    <w:rsid w:val="00F911A1"/>
    <w:rsid w:val="00F913CE"/>
    <w:rsid w:val="00F915E8"/>
    <w:rsid w:val="00F9176D"/>
    <w:rsid w:val="00F9178A"/>
    <w:rsid w:val="00F92213"/>
    <w:rsid w:val="00F9279E"/>
    <w:rsid w:val="00F92D64"/>
    <w:rsid w:val="00F93181"/>
    <w:rsid w:val="00F9395C"/>
    <w:rsid w:val="00F93DD5"/>
    <w:rsid w:val="00F944C0"/>
    <w:rsid w:val="00F946CB"/>
    <w:rsid w:val="00F94986"/>
    <w:rsid w:val="00F949E1"/>
    <w:rsid w:val="00F94D2B"/>
    <w:rsid w:val="00F94FBA"/>
    <w:rsid w:val="00F94FBB"/>
    <w:rsid w:val="00F95508"/>
    <w:rsid w:val="00F95A4C"/>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1F49"/>
    <w:rsid w:val="00FA1F78"/>
    <w:rsid w:val="00FA2264"/>
    <w:rsid w:val="00FA29B4"/>
    <w:rsid w:val="00FA2BD2"/>
    <w:rsid w:val="00FA2DC6"/>
    <w:rsid w:val="00FA2E59"/>
    <w:rsid w:val="00FA2F74"/>
    <w:rsid w:val="00FA3A05"/>
    <w:rsid w:val="00FA3CA1"/>
    <w:rsid w:val="00FA3FF9"/>
    <w:rsid w:val="00FA440F"/>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6F4"/>
    <w:rsid w:val="00FC08AB"/>
    <w:rsid w:val="00FC0A4E"/>
    <w:rsid w:val="00FC0D52"/>
    <w:rsid w:val="00FC0E0C"/>
    <w:rsid w:val="00FC1192"/>
    <w:rsid w:val="00FC11FF"/>
    <w:rsid w:val="00FC1755"/>
    <w:rsid w:val="00FC1DCB"/>
    <w:rsid w:val="00FC2000"/>
    <w:rsid w:val="00FC2B87"/>
    <w:rsid w:val="00FC312F"/>
    <w:rsid w:val="00FC344C"/>
    <w:rsid w:val="00FC36BD"/>
    <w:rsid w:val="00FC3D93"/>
    <w:rsid w:val="00FC3E6E"/>
    <w:rsid w:val="00FC4378"/>
    <w:rsid w:val="00FC4565"/>
    <w:rsid w:val="00FC4815"/>
    <w:rsid w:val="00FC486B"/>
    <w:rsid w:val="00FC4BDA"/>
    <w:rsid w:val="00FC5033"/>
    <w:rsid w:val="00FC5230"/>
    <w:rsid w:val="00FC58A0"/>
    <w:rsid w:val="00FC5A11"/>
    <w:rsid w:val="00FC6067"/>
    <w:rsid w:val="00FC64DA"/>
    <w:rsid w:val="00FC6515"/>
    <w:rsid w:val="00FC6D6C"/>
    <w:rsid w:val="00FC6D95"/>
    <w:rsid w:val="00FC6DDC"/>
    <w:rsid w:val="00FC6E79"/>
    <w:rsid w:val="00FC7166"/>
    <w:rsid w:val="00FC7170"/>
    <w:rsid w:val="00FC7605"/>
    <w:rsid w:val="00FC7D02"/>
    <w:rsid w:val="00FC7EC2"/>
    <w:rsid w:val="00FC7F0F"/>
    <w:rsid w:val="00FD00A8"/>
    <w:rsid w:val="00FD06CE"/>
    <w:rsid w:val="00FD08ED"/>
    <w:rsid w:val="00FD1252"/>
    <w:rsid w:val="00FD12C4"/>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087"/>
    <w:rsid w:val="00FE01AD"/>
    <w:rsid w:val="00FE04CB"/>
    <w:rsid w:val="00FE0713"/>
    <w:rsid w:val="00FE0C6D"/>
    <w:rsid w:val="00FE0CA0"/>
    <w:rsid w:val="00FE0D9C"/>
    <w:rsid w:val="00FE10B4"/>
    <w:rsid w:val="00FE1356"/>
    <w:rsid w:val="00FE17FD"/>
    <w:rsid w:val="00FE1AF6"/>
    <w:rsid w:val="00FE1F6F"/>
    <w:rsid w:val="00FE2099"/>
    <w:rsid w:val="00FE2A35"/>
    <w:rsid w:val="00FE2A47"/>
    <w:rsid w:val="00FE31CC"/>
    <w:rsid w:val="00FE3260"/>
    <w:rsid w:val="00FE36FA"/>
    <w:rsid w:val="00FE3929"/>
    <w:rsid w:val="00FE3A66"/>
    <w:rsid w:val="00FE3C6D"/>
    <w:rsid w:val="00FE4074"/>
    <w:rsid w:val="00FE43CD"/>
    <w:rsid w:val="00FE44AD"/>
    <w:rsid w:val="00FE480D"/>
    <w:rsid w:val="00FE4869"/>
    <w:rsid w:val="00FE5334"/>
    <w:rsid w:val="00FE5675"/>
    <w:rsid w:val="00FE57F7"/>
    <w:rsid w:val="00FE6560"/>
    <w:rsid w:val="00FE6582"/>
    <w:rsid w:val="00FE6617"/>
    <w:rsid w:val="00FE6D6A"/>
    <w:rsid w:val="00FF01A1"/>
    <w:rsid w:val="00FF0461"/>
    <w:rsid w:val="00FF057C"/>
    <w:rsid w:val="00FF0922"/>
    <w:rsid w:val="00FF0CE5"/>
    <w:rsid w:val="00FF0CF1"/>
    <w:rsid w:val="00FF0EA7"/>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Definition" w:semiHidden="1" w:unhideWhenUsed="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E7553F"/>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76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link w:val="Heading2Char"/>
    <w:qFormat/>
    <w:rsid w:val="001764C3"/>
    <w:pPr>
      <w:pBdr>
        <w:top w:val="none" w:sz="0" w:space="0" w:color="auto"/>
      </w:pBdr>
      <w:spacing w:before="180"/>
      <w:outlineLvl w:val="1"/>
    </w:pPr>
    <w:rPr>
      <w:sz w:val="32"/>
      <w:lang w:val="x-none" w:eastAsia="x-none"/>
    </w:rPr>
  </w:style>
  <w:style w:type="paragraph" w:styleId="Heading3">
    <w:name w:val="heading 3"/>
    <w:basedOn w:val="Heading2"/>
    <w:next w:val="Normal"/>
    <w:link w:val="Heading3Char"/>
    <w:qFormat/>
    <w:rsid w:val="001764C3"/>
    <w:pPr>
      <w:spacing w:before="120"/>
      <w:outlineLvl w:val="2"/>
    </w:pPr>
    <w:rPr>
      <w:sz w:val="28"/>
    </w:rPr>
  </w:style>
  <w:style w:type="paragraph" w:styleId="Heading4">
    <w:name w:val="heading 4"/>
    <w:basedOn w:val="Heading3"/>
    <w:next w:val="Normal"/>
    <w:link w:val="Heading4Char"/>
    <w:qFormat/>
    <w:rsid w:val="001764C3"/>
    <w:pPr>
      <w:ind w:left="1418" w:hanging="1418"/>
      <w:outlineLvl w:val="3"/>
    </w:pPr>
    <w:rPr>
      <w:sz w:val="24"/>
    </w:rPr>
  </w:style>
  <w:style w:type="paragraph" w:styleId="Heading5">
    <w:name w:val="heading 5"/>
    <w:basedOn w:val="Heading4"/>
    <w:next w:val="Normal"/>
    <w:link w:val="Heading5Char"/>
    <w:qFormat/>
    <w:rsid w:val="001764C3"/>
    <w:pPr>
      <w:ind w:left="1701" w:hanging="1701"/>
      <w:outlineLvl w:val="4"/>
    </w:pPr>
    <w:rPr>
      <w:sz w:val="22"/>
    </w:rPr>
  </w:style>
  <w:style w:type="paragraph" w:styleId="Heading6">
    <w:name w:val="heading 6"/>
    <w:basedOn w:val="H6"/>
    <w:next w:val="Normal"/>
    <w:link w:val="Heading6Char"/>
    <w:qFormat/>
    <w:rsid w:val="001764C3"/>
    <w:pPr>
      <w:outlineLvl w:val="5"/>
    </w:pPr>
  </w:style>
  <w:style w:type="paragraph" w:styleId="Heading7">
    <w:name w:val="heading 7"/>
    <w:basedOn w:val="H6"/>
    <w:next w:val="Normal"/>
    <w:link w:val="Heading7Char"/>
    <w:qFormat/>
    <w:rsid w:val="001764C3"/>
    <w:pPr>
      <w:outlineLvl w:val="6"/>
    </w:pPr>
  </w:style>
  <w:style w:type="paragraph" w:styleId="Heading8">
    <w:name w:val="heading 8"/>
    <w:basedOn w:val="Heading1"/>
    <w:next w:val="Normal"/>
    <w:link w:val="Heading8Char"/>
    <w:qFormat/>
    <w:rsid w:val="001764C3"/>
    <w:pPr>
      <w:ind w:left="0" w:firstLine="0"/>
      <w:outlineLvl w:val="7"/>
    </w:pPr>
    <w:rPr>
      <w:lang w:val="x-none" w:eastAsia="x-none"/>
    </w:rPr>
  </w:style>
  <w:style w:type="paragraph" w:styleId="Heading9">
    <w:name w:val="heading 9"/>
    <w:basedOn w:val="Heading8"/>
    <w:next w:val="Normal"/>
    <w:link w:val="Heading9Char"/>
    <w:qFormat/>
    <w:rsid w:val="001764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bidi="ar-SA"/>
    </w:rPr>
  </w:style>
  <w:style w:type="character" w:customStyle="1" w:styleId="Heading2Char">
    <w:name w:val="Heading 2 Char"/>
    <w:link w:val="Heading2"/>
    <w:rsid w:val="003958A6"/>
    <w:rPr>
      <w:rFonts w:ascii="Arial" w:eastAsia="Times New Roman" w:hAnsi="Arial"/>
      <w:sz w:val="32"/>
    </w:rPr>
  </w:style>
  <w:style w:type="character" w:customStyle="1" w:styleId="Heading3Char">
    <w:name w:val="Heading 3 Char"/>
    <w:link w:val="Heading3"/>
    <w:rsid w:val="003958A6"/>
    <w:rPr>
      <w:rFonts w:ascii="Arial" w:eastAsia="Times New Roman" w:hAnsi="Arial"/>
      <w:sz w:val="28"/>
    </w:rPr>
  </w:style>
  <w:style w:type="character" w:customStyle="1" w:styleId="Heading4Char">
    <w:name w:val="Heading 4 Char"/>
    <w:link w:val="Heading4"/>
    <w:qFormat/>
    <w:locked/>
    <w:rsid w:val="003958A6"/>
    <w:rPr>
      <w:rFonts w:ascii="Arial" w:eastAsia="Times New Roman" w:hAnsi="Arial"/>
      <w:sz w:val="24"/>
    </w:rPr>
  </w:style>
  <w:style w:type="character" w:customStyle="1" w:styleId="Heading5Char">
    <w:name w:val="Heading 5 Char"/>
    <w:link w:val="Heading5"/>
    <w:rsid w:val="003958A6"/>
    <w:rPr>
      <w:rFonts w:ascii="Arial" w:eastAsia="Times New Roman" w:hAnsi="Arial"/>
      <w:sz w:val="22"/>
    </w:rPr>
  </w:style>
  <w:style w:type="paragraph" w:customStyle="1" w:styleId="H6">
    <w:name w:val="H6"/>
    <w:basedOn w:val="Heading5"/>
    <w:next w:val="Normal"/>
    <w:rsid w:val="001764C3"/>
    <w:pPr>
      <w:ind w:left="1985" w:hanging="1985"/>
      <w:outlineLvl w:val="9"/>
    </w:pPr>
    <w:rPr>
      <w:sz w:val="20"/>
    </w:rPr>
  </w:style>
  <w:style w:type="character" w:customStyle="1" w:styleId="Heading6Char">
    <w:name w:val="Heading 6 Char"/>
    <w:link w:val="Heading6"/>
    <w:rsid w:val="003958A6"/>
    <w:rPr>
      <w:rFonts w:ascii="Arial" w:eastAsia="Times New Roman" w:hAnsi="Arial"/>
    </w:rPr>
  </w:style>
  <w:style w:type="character" w:customStyle="1" w:styleId="Heading7Char">
    <w:name w:val="Heading 7 Char"/>
    <w:link w:val="Heading7"/>
    <w:rsid w:val="003958A6"/>
    <w:rPr>
      <w:rFonts w:ascii="Arial" w:eastAsia="Times New Roman" w:hAnsi="Arial"/>
    </w:rPr>
  </w:style>
  <w:style w:type="character" w:customStyle="1" w:styleId="Heading8Char">
    <w:name w:val="Heading 8 Char"/>
    <w:link w:val="Heading8"/>
    <w:rsid w:val="003958A6"/>
    <w:rPr>
      <w:rFonts w:ascii="Arial" w:eastAsia="Times New Roman" w:hAnsi="Arial"/>
      <w:sz w:val="36"/>
    </w:rPr>
  </w:style>
  <w:style w:type="character" w:customStyle="1" w:styleId="Heading9Char">
    <w:name w:val="Heading 9 Char"/>
    <w:link w:val="Heading9"/>
    <w:rsid w:val="003958A6"/>
    <w:rPr>
      <w:rFonts w:ascii="Arial" w:eastAsia="Times New Roman" w:hAnsi="Arial"/>
      <w:sz w:val="36"/>
    </w:rPr>
  </w:style>
  <w:style w:type="paragraph" w:styleId="TOC9">
    <w:name w:val="toc 9"/>
    <w:basedOn w:val="TOC8"/>
    <w:uiPriority w:val="39"/>
    <w:rsid w:val="001764C3"/>
    <w:pPr>
      <w:ind w:left="1418" w:hanging="1418"/>
    </w:pPr>
  </w:style>
  <w:style w:type="paragraph" w:styleId="TOC8">
    <w:name w:val="toc 8"/>
    <w:basedOn w:val="TOC1"/>
    <w:uiPriority w:val="39"/>
    <w:rsid w:val="001764C3"/>
    <w:pPr>
      <w:spacing w:before="180"/>
      <w:ind w:left="2693" w:hanging="2693"/>
    </w:pPr>
    <w:rPr>
      <w:b/>
    </w:rPr>
  </w:style>
  <w:style w:type="paragraph" w:styleId="TOC1">
    <w:name w:val="toc 1"/>
    <w:uiPriority w:val="39"/>
    <w:rsid w:val="001764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764C3"/>
    <w:pPr>
      <w:keepLines/>
      <w:tabs>
        <w:tab w:val="center" w:pos="4536"/>
        <w:tab w:val="right" w:pos="9072"/>
      </w:tabs>
    </w:pPr>
    <w:rPr>
      <w:noProof/>
    </w:rPr>
  </w:style>
  <w:style w:type="character" w:customStyle="1" w:styleId="ZGSM">
    <w:name w:val="ZGSM"/>
    <w:rsid w:val="001764C3"/>
  </w:style>
  <w:style w:type="paragraph" w:styleId="Header">
    <w:name w:val="header"/>
    <w:link w:val="HeaderChar"/>
    <w:rsid w:val="001764C3"/>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HeaderChar">
    <w:name w:val="Header Char"/>
    <w:link w:val="Header"/>
    <w:rsid w:val="003958A6"/>
    <w:rPr>
      <w:rFonts w:ascii="Arial" w:eastAsia="Times New Roman" w:hAnsi="Arial"/>
      <w:b/>
      <w:noProof/>
      <w:sz w:val="18"/>
      <w:lang w:bidi="ar-SA"/>
    </w:rPr>
  </w:style>
  <w:style w:type="paragraph" w:customStyle="1" w:styleId="ZD">
    <w:name w:val="ZD"/>
    <w:rsid w:val="001764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764C3"/>
    <w:pPr>
      <w:ind w:left="1701" w:hanging="1701"/>
    </w:pPr>
  </w:style>
  <w:style w:type="paragraph" w:styleId="TOC4">
    <w:name w:val="toc 4"/>
    <w:basedOn w:val="TOC3"/>
    <w:uiPriority w:val="39"/>
    <w:rsid w:val="001764C3"/>
    <w:pPr>
      <w:ind w:left="1418" w:hanging="1418"/>
    </w:pPr>
  </w:style>
  <w:style w:type="paragraph" w:styleId="TOC3">
    <w:name w:val="toc 3"/>
    <w:basedOn w:val="TOC2"/>
    <w:uiPriority w:val="39"/>
    <w:rsid w:val="001764C3"/>
    <w:pPr>
      <w:ind w:left="1134" w:hanging="1134"/>
    </w:pPr>
  </w:style>
  <w:style w:type="paragraph" w:styleId="TOC2">
    <w:name w:val="toc 2"/>
    <w:basedOn w:val="TOC1"/>
    <w:uiPriority w:val="39"/>
    <w:rsid w:val="001764C3"/>
    <w:pPr>
      <w:keepNext w:val="0"/>
      <w:spacing w:before="0"/>
      <w:ind w:left="851" w:hanging="851"/>
    </w:pPr>
    <w:rPr>
      <w:sz w:val="20"/>
    </w:rPr>
  </w:style>
  <w:style w:type="paragraph" w:styleId="Footer">
    <w:name w:val="footer"/>
    <w:basedOn w:val="Header"/>
    <w:link w:val="FooterChar"/>
    <w:rsid w:val="001764C3"/>
    <w:pPr>
      <w:jc w:val="center"/>
    </w:pPr>
    <w:rPr>
      <w:i/>
      <w:lang w:val="x-none" w:eastAsia="x-none"/>
    </w:rPr>
  </w:style>
  <w:style w:type="character" w:customStyle="1" w:styleId="FooterChar">
    <w:name w:val="Footer Char"/>
    <w:link w:val="Footer"/>
    <w:rsid w:val="003958A6"/>
    <w:rPr>
      <w:rFonts w:ascii="Arial" w:eastAsia="Times New Roman" w:hAnsi="Arial"/>
      <w:b/>
      <w:i/>
      <w:noProof/>
      <w:sz w:val="18"/>
    </w:rPr>
  </w:style>
  <w:style w:type="paragraph" w:customStyle="1" w:styleId="TT">
    <w:name w:val="TT"/>
    <w:basedOn w:val="Heading1"/>
    <w:next w:val="Normal"/>
    <w:rsid w:val="001764C3"/>
    <w:pPr>
      <w:outlineLvl w:val="9"/>
    </w:pPr>
  </w:style>
  <w:style w:type="paragraph" w:customStyle="1" w:styleId="NO">
    <w:name w:val="NO"/>
    <w:basedOn w:val="Normal"/>
    <w:link w:val="NOChar"/>
    <w:qFormat/>
    <w:rsid w:val="001764C3"/>
    <w:pPr>
      <w:keepLines/>
      <w:ind w:left="1135" w:hanging="851"/>
    </w:pPr>
    <w:rPr>
      <w:lang w:val="x-none" w:eastAsia="x-none"/>
    </w:rPr>
  </w:style>
  <w:style w:type="character" w:customStyle="1" w:styleId="NOChar">
    <w:name w:val="NO Char"/>
    <w:link w:val="NO"/>
    <w:qFormat/>
    <w:rsid w:val="003958A6"/>
    <w:rPr>
      <w:rFonts w:eastAsia="Times New Roman"/>
    </w:rPr>
  </w:style>
  <w:style w:type="paragraph" w:customStyle="1" w:styleId="PL">
    <w:name w:val="PL"/>
    <w:link w:val="PLChar"/>
    <w:qFormat/>
    <w:rsid w:val="000247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0247CD"/>
    <w:rPr>
      <w:rFonts w:ascii="Courier New" w:eastAsia="Times New Roman" w:hAnsi="Courier New"/>
      <w:noProof/>
      <w:sz w:val="16"/>
      <w:shd w:val="clear" w:color="auto" w:fill="E6E6E6"/>
    </w:rPr>
  </w:style>
  <w:style w:type="paragraph" w:customStyle="1" w:styleId="TAR">
    <w:name w:val="TAR"/>
    <w:basedOn w:val="TAL"/>
    <w:rsid w:val="001764C3"/>
    <w:pPr>
      <w:jc w:val="right"/>
    </w:pPr>
  </w:style>
  <w:style w:type="paragraph" w:customStyle="1" w:styleId="TAL">
    <w:name w:val="TAL"/>
    <w:basedOn w:val="Normal"/>
    <w:link w:val="TALCar"/>
    <w:qFormat/>
    <w:rsid w:val="001764C3"/>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1764C3"/>
    <w:rPr>
      <w:b/>
    </w:rPr>
  </w:style>
  <w:style w:type="paragraph" w:customStyle="1" w:styleId="TAC">
    <w:name w:val="TAC"/>
    <w:basedOn w:val="TAL"/>
    <w:link w:val="TACChar"/>
    <w:rsid w:val="001764C3"/>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1764C3"/>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qFormat/>
    <w:rsid w:val="001764C3"/>
    <w:pPr>
      <w:keepLines/>
      <w:ind w:left="1702" w:hanging="1418"/>
    </w:pPr>
  </w:style>
  <w:style w:type="paragraph" w:customStyle="1" w:styleId="FP">
    <w:name w:val="FP"/>
    <w:basedOn w:val="Normal"/>
    <w:rsid w:val="001764C3"/>
    <w:pPr>
      <w:spacing w:after="0"/>
    </w:pPr>
  </w:style>
  <w:style w:type="paragraph" w:customStyle="1" w:styleId="EW">
    <w:name w:val="EW"/>
    <w:basedOn w:val="EX"/>
    <w:rsid w:val="001764C3"/>
    <w:pPr>
      <w:spacing w:after="0"/>
    </w:pPr>
  </w:style>
  <w:style w:type="paragraph" w:customStyle="1" w:styleId="B1">
    <w:name w:val="B1"/>
    <w:basedOn w:val="List"/>
    <w:link w:val="B1Char1"/>
    <w:qFormat/>
    <w:rsid w:val="001764C3"/>
    <w:rPr>
      <w:lang w:val="x-none" w:eastAsia="x-none"/>
    </w:rPr>
  </w:style>
  <w:style w:type="paragraph" w:styleId="List">
    <w:name w:val="List"/>
    <w:basedOn w:val="Normal"/>
    <w:rsid w:val="001764C3"/>
    <w:pPr>
      <w:ind w:left="568" w:hanging="284"/>
    </w:pPr>
  </w:style>
  <w:style w:type="character" w:customStyle="1" w:styleId="B1Char1">
    <w:name w:val="B1 Char1"/>
    <w:link w:val="B1"/>
    <w:qFormat/>
    <w:rsid w:val="003958A6"/>
    <w:rPr>
      <w:rFonts w:eastAsia="Times New Roman"/>
    </w:rPr>
  </w:style>
  <w:style w:type="paragraph" w:styleId="TOC6">
    <w:name w:val="toc 6"/>
    <w:basedOn w:val="TOC5"/>
    <w:next w:val="Normal"/>
    <w:uiPriority w:val="39"/>
    <w:rsid w:val="001764C3"/>
    <w:pPr>
      <w:ind w:left="1985" w:hanging="1985"/>
    </w:pPr>
  </w:style>
  <w:style w:type="paragraph" w:styleId="TOC7">
    <w:name w:val="toc 7"/>
    <w:basedOn w:val="TOC6"/>
    <w:next w:val="Normal"/>
    <w:uiPriority w:val="39"/>
    <w:rsid w:val="001764C3"/>
    <w:pPr>
      <w:ind w:left="2268" w:hanging="2268"/>
    </w:pPr>
  </w:style>
  <w:style w:type="paragraph" w:customStyle="1" w:styleId="EditorsNote">
    <w:name w:val="Editor's Note"/>
    <w:basedOn w:val="NO"/>
    <w:link w:val="EditorsNoteChar"/>
    <w:qFormat/>
    <w:rsid w:val="001764C3"/>
    <w:rPr>
      <w:color w:val="FF0000"/>
    </w:rPr>
  </w:style>
  <w:style w:type="character" w:customStyle="1" w:styleId="EditorsNoteChar">
    <w:name w:val="Editor's Note Char"/>
    <w:aliases w:val="EN Char"/>
    <w:link w:val="EditorsNote"/>
    <w:qFormat/>
    <w:rsid w:val="003958A6"/>
    <w:rPr>
      <w:rFonts w:eastAsia="Times New Roman"/>
      <w:color w:val="FF0000"/>
    </w:rPr>
  </w:style>
  <w:style w:type="paragraph" w:customStyle="1" w:styleId="TH">
    <w:name w:val="TH"/>
    <w:basedOn w:val="Normal"/>
    <w:link w:val="THChar"/>
    <w:qFormat/>
    <w:rsid w:val="001764C3"/>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rPr>
  </w:style>
  <w:style w:type="paragraph" w:customStyle="1" w:styleId="ZA">
    <w:name w:val="ZA"/>
    <w:rsid w:val="001764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764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764C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BC09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764C3"/>
    <w:pPr>
      <w:ind w:left="851" w:hanging="851"/>
    </w:pPr>
  </w:style>
  <w:style w:type="paragraph" w:customStyle="1" w:styleId="ZH">
    <w:name w:val="ZH"/>
    <w:rsid w:val="001764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661D5"/>
    <w:pPr>
      <w:keepNext w:val="0"/>
      <w:spacing w:before="0" w:after="240"/>
    </w:pPr>
    <w:rPr>
      <w:lang w:val="en-GB" w:eastAsia="ja-JP"/>
    </w:rPr>
  </w:style>
  <w:style w:type="character" w:customStyle="1" w:styleId="TFChar">
    <w:name w:val="TF Char"/>
    <w:link w:val="TF"/>
    <w:rsid w:val="003958A6"/>
    <w:rPr>
      <w:rFonts w:ascii="Arial" w:eastAsia="Times New Roman" w:hAnsi="Arial"/>
      <w:b/>
      <w:lang w:val="en-GB" w:eastAsia="ja-JP"/>
    </w:rPr>
  </w:style>
  <w:style w:type="paragraph" w:customStyle="1" w:styleId="ZG">
    <w:name w:val="ZG"/>
    <w:rsid w:val="001764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764C3"/>
    <w:rPr>
      <w:lang w:val="x-none" w:eastAsia="x-none"/>
    </w:rPr>
  </w:style>
  <w:style w:type="paragraph" w:styleId="List2">
    <w:name w:val="List 2"/>
    <w:basedOn w:val="List"/>
    <w:rsid w:val="001764C3"/>
    <w:pPr>
      <w:ind w:left="851"/>
    </w:pPr>
  </w:style>
  <w:style w:type="character" w:customStyle="1" w:styleId="B2Char">
    <w:name w:val="B2 Char"/>
    <w:link w:val="B2"/>
    <w:qFormat/>
    <w:rsid w:val="003958A6"/>
    <w:rPr>
      <w:rFonts w:eastAsia="Times New Roman"/>
    </w:rPr>
  </w:style>
  <w:style w:type="paragraph" w:customStyle="1" w:styleId="B3">
    <w:name w:val="B3"/>
    <w:basedOn w:val="List3"/>
    <w:link w:val="B3Char2"/>
    <w:qFormat/>
    <w:rsid w:val="001764C3"/>
    <w:rPr>
      <w:lang w:val="x-none" w:eastAsia="x-none"/>
    </w:rPr>
  </w:style>
  <w:style w:type="paragraph" w:styleId="List3">
    <w:name w:val="List 3"/>
    <w:basedOn w:val="List2"/>
    <w:rsid w:val="001764C3"/>
    <w:pPr>
      <w:ind w:left="1135"/>
    </w:pPr>
  </w:style>
  <w:style w:type="character" w:customStyle="1" w:styleId="B3Char2">
    <w:name w:val="B3 Char2"/>
    <w:link w:val="B3"/>
    <w:qFormat/>
    <w:rsid w:val="003958A6"/>
    <w:rPr>
      <w:rFonts w:eastAsia="Times New Roman"/>
    </w:rPr>
  </w:style>
  <w:style w:type="paragraph" w:customStyle="1" w:styleId="B4">
    <w:name w:val="B4"/>
    <w:basedOn w:val="List4"/>
    <w:link w:val="B4Char"/>
    <w:qFormat/>
    <w:rsid w:val="001764C3"/>
    <w:rPr>
      <w:lang w:val="x-none" w:eastAsia="x-none"/>
    </w:rPr>
  </w:style>
  <w:style w:type="paragraph" w:styleId="List4">
    <w:name w:val="List 4"/>
    <w:basedOn w:val="List3"/>
    <w:rsid w:val="001764C3"/>
    <w:pPr>
      <w:ind w:left="1418"/>
    </w:pPr>
  </w:style>
  <w:style w:type="character" w:customStyle="1" w:styleId="B4Char">
    <w:name w:val="B4 Char"/>
    <w:link w:val="B4"/>
    <w:qFormat/>
    <w:rsid w:val="003958A6"/>
    <w:rPr>
      <w:rFonts w:eastAsia="Times New Roman"/>
    </w:rPr>
  </w:style>
  <w:style w:type="paragraph" w:customStyle="1" w:styleId="B5">
    <w:name w:val="B5"/>
    <w:basedOn w:val="List5"/>
    <w:link w:val="B5Char"/>
    <w:qFormat/>
    <w:rsid w:val="001764C3"/>
    <w:rPr>
      <w:lang w:val="x-none" w:eastAsia="x-none"/>
    </w:rPr>
  </w:style>
  <w:style w:type="paragraph" w:styleId="List5">
    <w:name w:val="List 5"/>
    <w:basedOn w:val="List4"/>
    <w:rsid w:val="001764C3"/>
    <w:pPr>
      <w:ind w:left="1702"/>
    </w:pPr>
  </w:style>
  <w:style w:type="character" w:customStyle="1" w:styleId="B5Char">
    <w:name w:val="B5 Char"/>
    <w:link w:val="B5"/>
    <w:qFormat/>
    <w:rsid w:val="003958A6"/>
    <w:rPr>
      <w:rFonts w:eastAsia="Times New Roman"/>
    </w:rPr>
  </w:style>
  <w:style w:type="paragraph" w:styleId="Index2">
    <w:name w:val="index 2"/>
    <w:basedOn w:val="Index1"/>
    <w:rsid w:val="001764C3"/>
    <w:pPr>
      <w:ind w:left="284"/>
    </w:pPr>
  </w:style>
  <w:style w:type="paragraph" w:styleId="Index1">
    <w:name w:val="index 1"/>
    <w:basedOn w:val="Normal"/>
    <w:rsid w:val="001764C3"/>
    <w:pPr>
      <w:keepLines/>
      <w:spacing w:after="0"/>
    </w:pPr>
  </w:style>
  <w:style w:type="paragraph" w:styleId="ListNumber2">
    <w:name w:val="List Number 2"/>
    <w:basedOn w:val="ListNumber"/>
    <w:rsid w:val="001764C3"/>
    <w:pPr>
      <w:ind w:left="851"/>
    </w:pPr>
  </w:style>
  <w:style w:type="paragraph" w:styleId="ListNumber">
    <w:name w:val="List Number"/>
    <w:basedOn w:val="List"/>
    <w:rsid w:val="001764C3"/>
  </w:style>
  <w:style w:type="character" w:styleId="FootnoteReference">
    <w:name w:val="footnote reference"/>
    <w:rsid w:val="001764C3"/>
    <w:rPr>
      <w:b/>
      <w:position w:val="6"/>
      <w:sz w:val="16"/>
    </w:rPr>
  </w:style>
  <w:style w:type="paragraph" w:styleId="FootnoteText">
    <w:name w:val="footnote text"/>
    <w:basedOn w:val="Normal"/>
    <w:link w:val="FootnoteTextChar"/>
    <w:rsid w:val="001764C3"/>
    <w:pPr>
      <w:keepLines/>
      <w:spacing w:after="0"/>
      <w:ind w:left="454" w:hanging="454"/>
    </w:pPr>
    <w:rPr>
      <w:sz w:val="16"/>
      <w:lang w:val="x-none" w:eastAsia="x-none"/>
    </w:rPr>
  </w:style>
  <w:style w:type="character" w:customStyle="1" w:styleId="FootnoteTextChar">
    <w:name w:val="Footnote Text Char"/>
    <w:link w:val="FootnoteText"/>
    <w:rsid w:val="003958A6"/>
    <w:rPr>
      <w:rFonts w:eastAsia="Times New Roman"/>
      <w:sz w:val="16"/>
    </w:rPr>
  </w:style>
  <w:style w:type="paragraph" w:styleId="ListBullet2">
    <w:name w:val="List Bullet 2"/>
    <w:basedOn w:val="ListBullet"/>
    <w:rsid w:val="001764C3"/>
    <w:pPr>
      <w:ind w:left="851"/>
    </w:pPr>
  </w:style>
  <w:style w:type="paragraph" w:styleId="ListBullet">
    <w:name w:val="List Bullet"/>
    <w:basedOn w:val="List"/>
    <w:rsid w:val="001764C3"/>
  </w:style>
  <w:style w:type="paragraph" w:styleId="ListBullet3">
    <w:name w:val="List Bullet 3"/>
    <w:basedOn w:val="ListBullet2"/>
    <w:rsid w:val="001764C3"/>
    <w:pPr>
      <w:ind w:left="1135"/>
    </w:pPr>
  </w:style>
  <w:style w:type="paragraph" w:styleId="ListBullet4">
    <w:name w:val="List Bullet 4"/>
    <w:basedOn w:val="ListBullet3"/>
    <w:rsid w:val="001764C3"/>
    <w:pPr>
      <w:ind w:left="1418"/>
    </w:pPr>
  </w:style>
  <w:style w:type="paragraph" w:styleId="ListBullet5">
    <w:name w:val="List Bullet 5"/>
    <w:basedOn w:val="ListBullet4"/>
    <w:rsid w:val="001764C3"/>
    <w:pPr>
      <w:ind w:left="1702"/>
    </w:pPr>
  </w:style>
  <w:style w:type="paragraph" w:customStyle="1" w:styleId="B6">
    <w:name w:val="B6"/>
    <w:basedOn w:val="B5"/>
    <w:link w:val="B6Char"/>
    <w:qFormat/>
    <w:rsid w:val="003958A6"/>
    <w:pPr>
      <w:ind w:left="1985"/>
    </w:pPr>
    <w:rPr>
      <w:lang w:eastAsia="ja-JP"/>
    </w:rPr>
  </w:style>
  <w:style w:type="character" w:customStyle="1" w:styleId="B6Char">
    <w:name w:val="B6 Char"/>
    <w:link w:val="B6"/>
    <w:qFormat/>
    <w:rsid w:val="003958A6"/>
    <w:rPr>
      <w:rFonts w:eastAsia="Times New Roman"/>
      <w:lang w:eastAsia="ja-JP"/>
    </w:rPr>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764C3"/>
    <w:pPr>
      <w:spacing w:after="0"/>
    </w:pPr>
  </w:style>
  <w:style w:type="paragraph" w:customStyle="1" w:styleId="NF">
    <w:name w:val="NF"/>
    <w:basedOn w:val="NO"/>
    <w:rsid w:val="001764C3"/>
    <w:pPr>
      <w:keepNext/>
      <w:spacing w:after="0"/>
    </w:pPr>
    <w:rPr>
      <w:rFonts w:ascii="Arial" w:hAnsi="Arial"/>
      <w:sz w:val="18"/>
    </w:rPr>
  </w:style>
  <w:style w:type="paragraph" w:customStyle="1" w:styleId="ZTD">
    <w:name w:val="ZTD"/>
    <w:basedOn w:val="ZB"/>
    <w:rsid w:val="001764C3"/>
    <w:pPr>
      <w:framePr w:hRule="auto" w:wrap="notBeside" w:y="852"/>
    </w:pPr>
    <w:rPr>
      <w:i w:val="0"/>
      <w:sz w:val="40"/>
    </w:rPr>
  </w:style>
  <w:style w:type="paragraph" w:customStyle="1" w:styleId="ZV">
    <w:name w:val="ZV"/>
    <w:basedOn w:val="ZU"/>
    <w:rsid w:val="001764C3"/>
    <w:pPr>
      <w:framePr w:wrap="notBeside" w:y="16161"/>
    </w:pPr>
  </w:style>
  <w:style w:type="paragraph" w:customStyle="1" w:styleId="B9">
    <w:name w:val="B9"/>
    <w:basedOn w:val="B8"/>
    <w:qFormat/>
    <w:rsid w:val="007B25C5"/>
    <w:pPr>
      <w:ind w:left="2836"/>
    </w:pPr>
  </w:style>
  <w:style w:type="paragraph" w:styleId="ListParagraph">
    <w:name w:val="List Paragraph"/>
    <w:basedOn w:val="Normal"/>
    <w:uiPriority w:val="34"/>
    <w:qFormat/>
    <w:rsid w:val="004D41ED"/>
    <w:pPr>
      <w:overflowPunct/>
      <w:autoSpaceDE/>
      <w:autoSpaceDN/>
      <w:adjustRightInd/>
      <w:ind w:left="720"/>
      <w:contextualSpacing/>
      <w:textAlignment w:val="auto"/>
    </w:pPr>
    <w:rPr>
      <w:lang w:eastAsia="en-US"/>
    </w:rPr>
  </w:style>
  <w:style w:type="paragraph" w:styleId="BalloonText">
    <w:name w:val="Balloon Text"/>
    <w:basedOn w:val="Normal"/>
    <w:link w:val="BalloonTextChar"/>
    <w:semiHidden/>
    <w:unhideWhenUsed/>
    <w:qFormat/>
    <w:rsid w:val="008C3528"/>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8C3528"/>
    <w:rPr>
      <w:rFonts w:ascii="Segoe UI" w:eastAsia="Times New Roman" w:hAnsi="Segoe UI" w:cs="Segoe UI"/>
      <w:sz w:val="18"/>
      <w:szCs w:val="18"/>
      <w:lang w:val="en-GB" w:eastAsia="ja-JP"/>
    </w:rPr>
  </w:style>
  <w:style w:type="character" w:styleId="CommentReference">
    <w:name w:val="annotation reference"/>
    <w:qFormat/>
    <w:rsid w:val="008B4612"/>
    <w:rPr>
      <w:sz w:val="16"/>
    </w:rPr>
  </w:style>
  <w:style w:type="paragraph" w:styleId="CommentText">
    <w:name w:val="annotation text"/>
    <w:basedOn w:val="Normal"/>
    <w:link w:val="CommentTextChar"/>
    <w:qFormat/>
    <w:rsid w:val="008B4612"/>
    <w:pPr>
      <w:overflowPunct/>
      <w:autoSpaceDE/>
      <w:autoSpaceDN/>
      <w:adjustRightInd/>
      <w:textAlignment w:val="auto"/>
    </w:pPr>
    <w:rPr>
      <w:rFonts w:eastAsiaTheme="minorEastAsia"/>
      <w:lang w:eastAsia="en-US"/>
    </w:rPr>
  </w:style>
  <w:style w:type="character" w:customStyle="1" w:styleId="CommentTextChar">
    <w:name w:val="Comment Text Char"/>
    <w:basedOn w:val="DefaultParagraphFont"/>
    <w:link w:val="CommentText"/>
    <w:rsid w:val="008B4612"/>
    <w:rPr>
      <w:rFonts w:eastAsiaTheme="minorEastAsia"/>
      <w:lang w:val="en-GB" w:eastAsia="en-US"/>
    </w:rPr>
  </w:style>
  <w:style w:type="character" w:customStyle="1" w:styleId="B1Zchn">
    <w:name w:val="B1 Zchn"/>
    <w:rsid w:val="00781C82"/>
    <w:rPr>
      <w:rFonts w:ascii="Times New Roman" w:hAnsi="Times New Roman"/>
      <w:lang w:val="en-GB" w:eastAsia="en-US"/>
    </w:rPr>
  </w:style>
  <w:style w:type="paragraph" w:styleId="BodyText">
    <w:name w:val="Body Text"/>
    <w:basedOn w:val="Normal"/>
    <w:link w:val="BodyTextChar"/>
    <w:qFormat/>
    <w:rsid w:val="002C4067"/>
    <w:pPr>
      <w:spacing w:after="120"/>
    </w:pPr>
  </w:style>
  <w:style w:type="character" w:customStyle="1" w:styleId="BodyTextChar">
    <w:name w:val="Body Text Char"/>
    <w:basedOn w:val="DefaultParagraphFont"/>
    <w:link w:val="BodyText"/>
    <w:rsid w:val="002C4067"/>
    <w:rPr>
      <w:rFonts w:eastAsia="Times New Roman"/>
      <w:lang w:val="en-GB" w:eastAsia="ja-JP"/>
    </w:rPr>
  </w:style>
  <w:style w:type="table" w:styleId="TableGrid">
    <w:name w:val="Table Grid"/>
    <w:basedOn w:val="TableNormal"/>
    <w:uiPriority w:val="39"/>
    <w:qFormat/>
    <w:rsid w:val="00C62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Normal"/>
    <w:qFormat/>
    <w:rsid w:val="00200738"/>
    <w:pPr>
      <w:tabs>
        <w:tab w:val="num" w:pos="1619"/>
      </w:tabs>
      <w:overflowPunct/>
      <w:autoSpaceDE/>
      <w:autoSpaceDN/>
      <w:adjustRightInd/>
      <w:spacing w:before="60" w:after="0"/>
      <w:ind w:left="1619" w:hanging="360"/>
      <w:textAlignment w:val="auto"/>
    </w:pPr>
    <w:rPr>
      <w:rFonts w:ascii="Arial" w:eastAsia="MS Mincho" w:hAnsi="Arial"/>
      <w:b/>
      <w:szCs w:val="24"/>
      <w:lang w:eastAsia="en-GB"/>
    </w:rPr>
  </w:style>
  <w:style w:type="paragraph" w:styleId="CommentSubject">
    <w:name w:val="annotation subject"/>
    <w:basedOn w:val="CommentText"/>
    <w:next w:val="CommentText"/>
    <w:link w:val="CommentSubjectChar"/>
    <w:qFormat/>
    <w:rsid w:val="000171D7"/>
    <w:pPr>
      <w:overflowPunct w:val="0"/>
      <w:autoSpaceDE w:val="0"/>
      <w:autoSpaceDN w:val="0"/>
      <w:adjustRightInd w:val="0"/>
      <w:textAlignment w:val="baseline"/>
    </w:pPr>
    <w:rPr>
      <w:rFonts w:eastAsia="Times New Roman"/>
      <w:b/>
      <w:bCs/>
      <w:lang w:eastAsia="ja-JP"/>
    </w:rPr>
  </w:style>
  <w:style w:type="character" w:customStyle="1" w:styleId="CommentSubjectChar">
    <w:name w:val="Comment Subject Char"/>
    <w:basedOn w:val="CommentTextChar"/>
    <w:link w:val="CommentSubject"/>
    <w:rsid w:val="000171D7"/>
    <w:rPr>
      <w:rFonts w:eastAsia="Times New Roman"/>
      <w:b/>
      <w:bCs/>
      <w:lang w:val="en-GB" w:eastAsia="ja-JP"/>
    </w:rPr>
  </w:style>
  <w:style w:type="paragraph" w:customStyle="1" w:styleId="CRCoverPage">
    <w:name w:val="CR Cover Page"/>
    <w:link w:val="CRCoverPageZchn"/>
    <w:qFormat/>
    <w:rsid w:val="00550B28"/>
    <w:pPr>
      <w:spacing w:after="120"/>
    </w:pPr>
    <w:rPr>
      <w:rFonts w:ascii="Arial" w:eastAsia="Times New Roman" w:hAnsi="Arial"/>
      <w:lang w:val="en-GB" w:eastAsia="en-US"/>
    </w:rPr>
  </w:style>
  <w:style w:type="character" w:styleId="Hyperlink">
    <w:name w:val="Hyperlink"/>
    <w:rsid w:val="00550B28"/>
    <w:rPr>
      <w:color w:val="0000FF"/>
      <w:u w:val="single"/>
    </w:rPr>
  </w:style>
  <w:style w:type="character" w:customStyle="1" w:styleId="CRCoverPageZchn">
    <w:name w:val="CR Cover Page Zchn"/>
    <w:link w:val="CRCoverPage"/>
    <w:qFormat/>
    <w:rsid w:val="00550B28"/>
    <w:rPr>
      <w:rFonts w:ascii="Arial" w:eastAsia="Times New Roman" w:hAnsi="Arial"/>
      <w:lang w:val="en-GB" w:eastAsia="en-US"/>
    </w:rPr>
  </w:style>
  <w:style w:type="character" w:customStyle="1" w:styleId="B1Char">
    <w:name w:val="B1 Char"/>
    <w:qFormat/>
    <w:rsid w:val="004E6CBB"/>
    <w:rPr>
      <w:rFonts w:eastAsia="Times New Roman"/>
    </w:rPr>
  </w:style>
  <w:style w:type="character" w:customStyle="1" w:styleId="B3Char">
    <w:name w:val="B3 Char"/>
    <w:qFormat/>
    <w:rsid w:val="004E6CBB"/>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31756578">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8003126">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50421169">
      <w:bodyDiv w:val="1"/>
      <w:marLeft w:val="0"/>
      <w:marRight w:val="0"/>
      <w:marTop w:val="0"/>
      <w:marBottom w:val="0"/>
      <w:divBdr>
        <w:top w:val="none" w:sz="0" w:space="0" w:color="auto"/>
        <w:left w:val="none" w:sz="0" w:space="0" w:color="auto"/>
        <w:bottom w:val="none" w:sz="0" w:space="0" w:color="auto"/>
        <w:right w:val="none" w:sz="0" w:space="0" w:color="auto"/>
      </w:divBdr>
    </w:div>
    <w:div w:id="368141671">
      <w:bodyDiv w:val="1"/>
      <w:marLeft w:val="0"/>
      <w:marRight w:val="0"/>
      <w:marTop w:val="0"/>
      <w:marBottom w:val="0"/>
      <w:divBdr>
        <w:top w:val="none" w:sz="0" w:space="0" w:color="auto"/>
        <w:left w:val="none" w:sz="0" w:space="0" w:color="auto"/>
        <w:bottom w:val="none" w:sz="0" w:space="0" w:color="auto"/>
        <w:right w:val="none" w:sz="0" w:space="0" w:color="auto"/>
      </w:divBdr>
    </w:div>
    <w:div w:id="436565389">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22231">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9382158">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25690336">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79185317">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6675737">
      <w:bodyDiv w:val="1"/>
      <w:marLeft w:val="0"/>
      <w:marRight w:val="0"/>
      <w:marTop w:val="0"/>
      <w:marBottom w:val="0"/>
      <w:divBdr>
        <w:top w:val="none" w:sz="0" w:space="0" w:color="auto"/>
        <w:left w:val="none" w:sz="0" w:space="0" w:color="auto"/>
        <w:bottom w:val="none" w:sz="0" w:space="0" w:color="auto"/>
        <w:right w:val="none" w:sz="0" w:space="0" w:color="auto"/>
      </w:divBdr>
    </w:div>
    <w:div w:id="849026632">
      <w:bodyDiv w:val="1"/>
      <w:marLeft w:val="0"/>
      <w:marRight w:val="0"/>
      <w:marTop w:val="0"/>
      <w:marBottom w:val="0"/>
      <w:divBdr>
        <w:top w:val="none" w:sz="0" w:space="0" w:color="auto"/>
        <w:left w:val="none" w:sz="0" w:space="0" w:color="auto"/>
        <w:bottom w:val="none" w:sz="0" w:space="0" w:color="auto"/>
        <w:right w:val="none" w:sz="0" w:space="0" w:color="auto"/>
      </w:divBdr>
    </w:div>
    <w:div w:id="885797054">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6063123">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48467922">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8164450">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5391545">
      <w:bodyDiv w:val="1"/>
      <w:marLeft w:val="0"/>
      <w:marRight w:val="0"/>
      <w:marTop w:val="0"/>
      <w:marBottom w:val="0"/>
      <w:divBdr>
        <w:top w:val="none" w:sz="0" w:space="0" w:color="auto"/>
        <w:left w:val="none" w:sz="0" w:space="0" w:color="auto"/>
        <w:bottom w:val="none" w:sz="0" w:space="0" w:color="auto"/>
        <w:right w:val="none" w:sz="0" w:space="0" w:color="auto"/>
      </w:divBdr>
    </w:div>
    <w:div w:id="118228579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65255630">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99401281">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8573614">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4665741">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88475805">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819737">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62476175">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79363617">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0690830">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07770059">
      <w:bodyDiv w:val="1"/>
      <w:marLeft w:val="0"/>
      <w:marRight w:val="0"/>
      <w:marTop w:val="0"/>
      <w:marBottom w:val="0"/>
      <w:divBdr>
        <w:top w:val="none" w:sz="0" w:space="0" w:color="auto"/>
        <w:left w:val="none" w:sz="0" w:space="0" w:color="auto"/>
        <w:bottom w:val="none" w:sz="0" w:space="0" w:color="auto"/>
        <w:right w:val="none" w:sz="0" w:space="0" w:color="auto"/>
      </w:divBdr>
    </w:div>
    <w:div w:id="1835144874">
      <w:bodyDiv w:val="1"/>
      <w:marLeft w:val="0"/>
      <w:marRight w:val="0"/>
      <w:marTop w:val="0"/>
      <w:marBottom w:val="0"/>
      <w:divBdr>
        <w:top w:val="none" w:sz="0" w:space="0" w:color="auto"/>
        <w:left w:val="none" w:sz="0" w:space="0" w:color="auto"/>
        <w:bottom w:val="none" w:sz="0" w:space="0" w:color="auto"/>
        <w:right w:val="none" w:sz="0" w:space="0" w:color="auto"/>
      </w:divBdr>
      <w:divsChild>
        <w:div w:id="1792087808">
          <w:marLeft w:val="0"/>
          <w:marRight w:val="0"/>
          <w:marTop w:val="0"/>
          <w:marBottom w:val="0"/>
          <w:divBdr>
            <w:top w:val="none" w:sz="0" w:space="0" w:color="auto"/>
            <w:left w:val="none" w:sz="0" w:space="0" w:color="auto"/>
            <w:bottom w:val="none" w:sz="0" w:space="0" w:color="auto"/>
            <w:right w:val="none" w:sz="0" w:space="0" w:color="auto"/>
          </w:divBdr>
        </w:div>
      </w:divsChild>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83859416">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51625511">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199093818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3823518">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9FD541-E469-4A0D-AD24-0700CF5F3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E18226-3E81-4A23-98DF-C722C6FE009A}">
  <ds:schemaRefs>
    <ds:schemaRef ds:uri="http://schemas.microsoft.com/sharepoint/v3/contenttype/forms"/>
  </ds:schemaRefs>
</ds:datastoreItem>
</file>

<file path=customXml/itemProps3.xml><?xml version="1.0" encoding="utf-8"?>
<ds:datastoreItem xmlns:ds="http://schemas.openxmlformats.org/officeDocument/2006/customXml" ds:itemID="{9A1273F7-3D55-4A2B-B8BC-D5FA4EB85D26}">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ADD29267-3100-421E-87C0-F1B9C1F60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TotalTime>
  <Pages>4</Pages>
  <Words>1405</Words>
  <Characters>8010</Characters>
  <Application>Microsoft Office Word</Application>
  <DocSecurity>0</DocSecurity>
  <Lines>66</Lines>
  <Paragraphs>18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 38.331</vt:lpstr>
      <vt:lpstr>3GPP TS 38.331</vt:lpstr>
      <vt:lpstr>3GPP TS 38.331</vt:lpstr>
    </vt:vector>
  </TitlesOfParts>
  <Manager/>
  <Company/>
  <LinksUpToDate>false</LinksUpToDate>
  <CharactersWithSpaces>9397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
  <dc:description/>
  <cp:lastModifiedBy>Huawei2</cp:lastModifiedBy>
  <cp:revision>4</cp:revision>
  <cp:lastPrinted>2017-05-08T10:55:00Z</cp:lastPrinted>
  <dcterms:created xsi:type="dcterms:W3CDTF">2021-08-19T15:10:00Z</dcterms:created>
  <dcterms:modified xsi:type="dcterms:W3CDTF">2021-08-19T16:16:00Z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TaxCatchAll">
    <vt:lpwstr/>
  </property>
  <property fmtid="{D5CDD505-2E9C-101B-9397-08002B2CF9AE}" pid="23" name="_dlc_DocIdPersistId">
    <vt:lpwstr/>
  </property>
  <property fmtid="{D5CDD505-2E9C-101B-9397-08002B2CF9AE}" pid="24" name="Prepared.">
    <vt:lpwstr/>
  </property>
  <property fmtid="{D5CDD505-2E9C-101B-9397-08002B2CF9AE}" pid="25" name="EriCOLLCategoryTaxHTField0">
    <vt:lpwstr/>
  </property>
  <property fmtid="{D5CDD505-2E9C-101B-9397-08002B2CF9AE}" pid="26" name="EriCOLLCustomerTaxHTField0">
    <vt:lpwstr/>
  </property>
  <property fmtid="{D5CDD505-2E9C-101B-9397-08002B2CF9AE}" pid="27" name="EriCOLLCompetenceTaxHTField0">
    <vt:lpwstr/>
  </property>
  <property fmtid="{D5CDD505-2E9C-101B-9397-08002B2CF9AE}" pid="28" name="EriCOLLCountryTaxHTField0">
    <vt:lpwstr/>
  </property>
  <property fmtid="{D5CDD505-2E9C-101B-9397-08002B2CF9AE}" pid="29" name="EriCOLLProjectsTaxHTField0">
    <vt:lpwstr/>
  </property>
  <property fmtid="{D5CDD505-2E9C-101B-9397-08002B2CF9AE}" pid="30" name="EriCOLLProcessTaxHTField0">
    <vt:lpwstr/>
  </property>
  <property fmtid="{D5CDD505-2E9C-101B-9397-08002B2CF9AE}" pid="31" name="EriCOLLDate.">
    <vt:lpwstr/>
  </property>
  <property fmtid="{D5CDD505-2E9C-101B-9397-08002B2CF9AE}" pid="32" name="TaxCatchAllLabel">
    <vt:lpwstr/>
  </property>
  <property fmtid="{D5CDD505-2E9C-101B-9397-08002B2CF9AE}" pid="33" name="TaxKeywordTaxHTField">
    <vt:lpwstr/>
  </property>
  <property fmtid="{D5CDD505-2E9C-101B-9397-08002B2CF9AE}" pid="34" name="EriCOLLOrganizationUnitTaxHTField0">
    <vt:lpwstr/>
  </property>
  <property fmtid="{D5CDD505-2E9C-101B-9397-08002B2CF9AE}" pid="35" name="EriCOLLProductsTaxHTField0">
    <vt:lpwstr/>
  </property>
  <property fmtid="{D5CDD505-2E9C-101B-9397-08002B2CF9AE}" pid="36" name="AbstractOrSummary.">
    <vt:lpwstr/>
  </property>
  <property fmtid="{D5CDD505-2E9C-101B-9397-08002B2CF9AE}" pid="37" name="_dlc_DocId">
    <vt:lpwstr>5NUHHDQN7SK2-1476151046-16721</vt:lpwstr>
  </property>
  <property fmtid="{D5CDD505-2E9C-101B-9397-08002B2CF9AE}" pid="38" name="_dlc_DocIdUrl">
    <vt:lpwstr>https://ericsson.sharepoint.com/sites/star/_layouts/15/DocIdRedir.aspx?ID=5NUHHDQN7SK2-1476151046-16721, 5NUHHDQN7SK2-1476151046-16721</vt:lpwstr>
  </property>
  <property fmtid="{D5CDD505-2E9C-101B-9397-08002B2CF9AE}" pid="39" name="IconOverlay">
    <vt:lpwstr/>
  </property>
  <property fmtid="{D5CDD505-2E9C-101B-9397-08002B2CF9AE}" pid="40" name="TSG/WGRef">
    <vt:lpwstr> &lt;TSG/WG&gt;</vt:lpwstr>
  </property>
  <property fmtid="{D5CDD505-2E9C-101B-9397-08002B2CF9AE}" pid="41" name="MtgSeq">
    <vt:lpwstr> &lt;MTG_SEQ&gt;</vt:lpwstr>
  </property>
  <property fmtid="{D5CDD505-2E9C-101B-9397-08002B2CF9AE}" pid="42" name="Location">
    <vt:lpwstr> &lt;Location&gt;</vt:lpwstr>
  </property>
  <property fmtid="{D5CDD505-2E9C-101B-9397-08002B2CF9AE}" pid="43" name="Country">
    <vt:lpwstr> &lt;Country&gt;</vt:lpwstr>
  </property>
  <property fmtid="{D5CDD505-2E9C-101B-9397-08002B2CF9AE}" pid="44" name="StartDate">
    <vt:lpwstr> &lt;Start_Date&gt;</vt:lpwstr>
  </property>
  <property fmtid="{D5CDD505-2E9C-101B-9397-08002B2CF9AE}" pid="45" name="EndDate">
    <vt:lpwstr>&lt;End_Date&gt;</vt:lpwstr>
  </property>
  <property fmtid="{D5CDD505-2E9C-101B-9397-08002B2CF9AE}" pid="46" name="Tdoc#">
    <vt:lpwstr>&lt;TDoc#&gt;</vt:lpwstr>
  </property>
  <property fmtid="{D5CDD505-2E9C-101B-9397-08002B2CF9AE}" pid="47" name="Spec#">
    <vt:lpwstr>&lt;Spec#&gt;</vt:lpwstr>
  </property>
  <property fmtid="{D5CDD505-2E9C-101B-9397-08002B2CF9AE}" pid="48" name="Cr#">
    <vt:lpwstr>&lt;CR#&gt;</vt:lpwstr>
  </property>
  <property fmtid="{D5CDD505-2E9C-101B-9397-08002B2CF9AE}" pid="49" name="Revision">
    <vt:lpwstr>&lt;Rev#&gt;</vt:lpwstr>
  </property>
  <property fmtid="{D5CDD505-2E9C-101B-9397-08002B2CF9AE}" pid="50" name="Version">
    <vt:lpwstr>&lt;Version#&gt;</vt:lpwstr>
  </property>
  <property fmtid="{D5CDD505-2E9C-101B-9397-08002B2CF9AE}" pid="51" name="SourceIfWg">
    <vt:lpwstr>&lt;Source_if_WG&gt;</vt:lpwstr>
  </property>
  <property fmtid="{D5CDD505-2E9C-101B-9397-08002B2CF9AE}" pid="52" name="SourceIfTsg">
    <vt:lpwstr>&lt;Source_if_TSG&gt;</vt:lpwstr>
  </property>
  <property fmtid="{D5CDD505-2E9C-101B-9397-08002B2CF9AE}" pid="53" name="RelatedWis">
    <vt:lpwstr>&lt;Related_WIs&gt;</vt:lpwstr>
  </property>
  <property fmtid="{D5CDD505-2E9C-101B-9397-08002B2CF9AE}" pid="54" name="Cat">
    <vt:lpwstr>&lt;Cat&gt;</vt:lpwstr>
  </property>
  <property fmtid="{D5CDD505-2E9C-101B-9397-08002B2CF9AE}" pid="55" name="ResDate">
    <vt:lpwstr>&lt;Res_date&gt;</vt:lpwstr>
  </property>
  <property fmtid="{D5CDD505-2E9C-101B-9397-08002B2CF9AE}" pid="56" name="Release">
    <vt:lpwstr>&lt;Release&gt;</vt:lpwstr>
  </property>
  <property fmtid="{D5CDD505-2E9C-101B-9397-08002B2CF9AE}" pid="57" name="CrTitle">
    <vt:lpwstr>&lt;Title&gt;</vt:lpwstr>
  </property>
  <property fmtid="{D5CDD505-2E9C-101B-9397-08002B2CF9AE}" pid="58" name="MtgTitle">
    <vt:lpwstr>&lt;MTG_TITLE&gt;</vt:lpwstr>
  </property>
  <property fmtid="{D5CDD505-2E9C-101B-9397-08002B2CF9AE}" pid="59" name="_2015_ms_pID_725343">
    <vt:lpwstr>(3)0WdnYviqGUbXBgYCscC9l8INhY8geiTn87YbCeGIAFQdjhc6L5zstIvHW8V7x9CLQtfqpuEd
3to218Qb5DN2W5+7hc7MKDqYh6fHnGbe+tD4Wgl1dNxgq/1pwGIXF1cR1uucu+/CxSkziA4R
B8NJWU2OXAFJgB+6LJNigNcen/MRFtpMxQO2E4B0B+4L2jRVwRLrMCvYD9rsIM7Ofqc9Vmly
pPil0g3qdxZetz51qi</vt:lpwstr>
  </property>
  <property fmtid="{D5CDD505-2E9C-101B-9397-08002B2CF9AE}" pid="60" name="_2015_ms_pID_7253431">
    <vt:lpwstr>gK0FevjvsZyrPGjofhYlyXlUnkK7/enwU13mDEKabfaqqWPvD4AgIU
DAQtvCXVwl7TNH/AB03hwTd9EN0aHTYo94dkkxNHa31QaytkiCNl5XN9KPuWfwX+kcmWwuyN
Tem0rV4uvbH3B0YQSs8Itj3eJ9ur6JhnLxPSgIoUSOOq9KB8L3QY+s88/Pkpf0v5vmsesqOV
ZS8WG92UroThMJr6muyVeZ1058UbBw+1OlWR</vt:lpwstr>
  </property>
  <property fmtid="{D5CDD505-2E9C-101B-9397-08002B2CF9AE}" pid="61" name="_2015_ms_pID_7253432">
    <vt:lpwstr>TA==</vt:lpwstr>
  </property>
  <property fmtid="{D5CDD505-2E9C-101B-9397-08002B2CF9AE}" pid="62" name="_readonly">
    <vt:lpwstr/>
  </property>
  <property fmtid="{D5CDD505-2E9C-101B-9397-08002B2CF9AE}" pid="63" name="_change">
    <vt:lpwstr/>
  </property>
  <property fmtid="{D5CDD505-2E9C-101B-9397-08002B2CF9AE}" pid="64" name="_full-control">
    <vt:lpwstr/>
  </property>
  <property fmtid="{D5CDD505-2E9C-101B-9397-08002B2CF9AE}" pid="65" name="sflag">
    <vt:lpwstr>1626683458</vt:lpwstr>
  </property>
</Properties>
</file>