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4C51" w14:textId="3FA39B0D"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59AF">
        <w:rPr>
          <w:rFonts w:ascii="Arial" w:eastAsia="MS Mincho" w:hAnsi="Arial"/>
          <w:b/>
          <w:sz w:val="24"/>
          <w:szCs w:val="24"/>
          <w:lang w:eastAsia="x-none"/>
        </w:rPr>
        <w:t>5</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C72337" w:rsidRPr="00C72337">
        <w:rPr>
          <w:rFonts w:ascii="Arial" w:eastAsia="MS Mincho" w:hAnsi="Arial"/>
          <w:b/>
          <w:sz w:val="24"/>
          <w:szCs w:val="24"/>
          <w:lang w:eastAsia="x-none"/>
        </w:rPr>
        <w:t>R2-2108987</w:t>
      </w:r>
    </w:p>
    <w:p w14:paraId="0C2B50FB" w14:textId="2F41A6E8"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414EE9">
        <w:rPr>
          <w:rFonts w:ascii="Arial" w:eastAsia="MS Mincho" w:hAnsi="Arial"/>
          <w:b/>
          <w:sz w:val="24"/>
          <w:szCs w:val="24"/>
          <w:lang w:eastAsia="x-none"/>
        </w:rPr>
        <w:t>9</w:t>
      </w:r>
      <w:r w:rsidR="00BA59AF" w:rsidRPr="00BA59AF">
        <w:rPr>
          <w:rFonts w:ascii="Arial" w:eastAsia="MS Mincho" w:hAnsi="Arial"/>
          <w:b/>
          <w:sz w:val="24"/>
          <w:szCs w:val="24"/>
          <w:vertAlign w:val="superscript"/>
          <w:lang w:eastAsia="x-none"/>
        </w:rPr>
        <w:t>th</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414EE9">
        <w:rPr>
          <w:rFonts w:ascii="Arial" w:eastAsia="MS Mincho" w:hAnsi="Arial"/>
          <w:b/>
          <w:sz w:val="24"/>
          <w:szCs w:val="24"/>
          <w:lang w:eastAsia="x-none"/>
        </w:rPr>
        <w:t>27</w:t>
      </w:r>
      <w:r w:rsidR="00BA59AF" w:rsidRPr="00BA59AF">
        <w:rPr>
          <w:rFonts w:ascii="Arial" w:eastAsia="MS Mincho" w:hAnsi="Arial"/>
          <w:b/>
          <w:sz w:val="24"/>
          <w:szCs w:val="24"/>
          <w:vertAlign w:val="superscript"/>
          <w:lang w:eastAsia="x-none"/>
        </w:rPr>
        <w:t>th</w:t>
      </w:r>
      <w:r w:rsidR="00BA59AF">
        <w:rPr>
          <w:rFonts w:ascii="Arial" w:eastAsia="MS Mincho" w:hAnsi="Arial"/>
          <w:b/>
          <w:sz w:val="24"/>
          <w:szCs w:val="24"/>
          <w:lang w:eastAsia="x-none"/>
        </w:rPr>
        <w:t xml:space="preserve"> August</w:t>
      </w:r>
      <w:r w:rsidRPr="000B4977">
        <w:rPr>
          <w:rFonts w:ascii="Arial" w:eastAsia="MS Mincho" w:hAnsi="Arial"/>
          <w:b/>
          <w:sz w:val="24"/>
          <w:szCs w:val="24"/>
          <w:lang w:eastAsia="x-none"/>
        </w:rPr>
        <w:t xml:space="preserve"> 2021</w:t>
      </w:r>
    </w:p>
    <w:p w14:paraId="31C24261" w14:textId="77777777" w:rsidR="00607262" w:rsidRDefault="00607262" w:rsidP="00104221">
      <w:pPr>
        <w:pStyle w:val="Header"/>
        <w:tabs>
          <w:tab w:val="left" w:pos="6521"/>
        </w:tabs>
        <w:spacing w:after="60"/>
        <w:jc w:val="both"/>
        <w:rPr>
          <w:sz w:val="24"/>
        </w:rPr>
      </w:pPr>
    </w:p>
    <w:p w14:paraId="20074E46" w14:textId="492C2C7F" w:rsidR="00505E15" w:rsidRPr="005A3C40" w:rsidRDefault="00CD55A8" w:rsidP="00104221">
      <w:pPr>
        <w:pStyle w:val="Header"/>
        <w:tabs>
          <w:tab w:val="left" w:pos="6521"/>
        </w:tabs>
        <w:spacing w:after="60"/>
        <w:jc w:val="both"/>
        <w:rPr>
          <w:b w:val="0"/>
          <w:sz w:val="24"/>
          <w:lang w:eastAsia="zh-CN"/>
        </w:rPr>
      </w:pPr>
      <w:r>
        <w:rPr>
          <w:lang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10A78666"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28250C">
        <w:rPr>
          <w:rFonts w:ascii="Arial" w:hAnsi="Arial"/>
          <w:b/>
          <w:sz w:val="24"/>
        </w:rPr>
        <w:t xml:space="preserve">Summary </w:t>
      </w:r>
      <w:r w:rsidR="0028250C" w:rsidRPr="0028250C">
        <w:rPr>
          <w:rFonts w:ascii="Arial" w:hAnsi="Arial"/>
          <w:b/>
          <w:sz w:val="24"/>
        </w:rPr>
        <w:t>[</w:t>
      </w:r>
      <w:proofErr w:type="spellStart"/>
      <w:r w:rsidR="0028250C" w:rsidRPr="0028250C">
        <w:rPr>
          <w:rFonts w:ascii="Arial" w:hAnsi="Arial"/>
          <w:b/>
          <w:sz w:val="24"/>
        </w:rPr>
        <w:t>AT115</w:t>
      </w:r>
      <w:proofErr w:type="spellEnd"/>
      <w:r w:rsidR="0028250C" w:rsidRPr="0028250C">
        <w:rPr>
          <w:rFonts w:ascii="Arial" w:hAnsi="Arial"/>
          <w:b/>
          <w:sz w:val="24"/>
        </w:rPr>
        <w:t>-e</w:t>
      </w:r>
      <w:proofErr w:type="gramStart"/>
      <w:r w:rsidR="0028250C" w:rsidRPr="0028250C">
        <w:rPr>
          <w:rFonts w:ascii="Arial" w:hAnsi="Arial"/>
          <w:b/>
          <w:sz w:val="24"/>
        </w:rPr>
        <w:t>][</w:t>
      </w:r>
      <w:proofErr w:type="gramEnd"/>
      <w:r w:rsidR="0028250C" w:rsidRPr="0028250C">
        <w:rPr>
          <w:rFonts w:ascii="Arial" w:hAnsi="Arial"/>
          <w:b/>
          <w:sz w:val="24"/>
        </w:rPr>
        <w:t>705][V2X/SL] Miscellaneous CRs on RRC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5A2C526B"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28250C">
        <w:rPr>
          <w:lang w:eastAsia="zh-CN"/>
        </w:rPr>
        <w:t xml:space="preserve">is the summary of below offline discussion: </w:t>
      </w:r>
    </w:p>
    <w:p w14:paraId="45675C54" w14:textId="77777777" w:rsidR="0028250C" w:rsidRDefault="0028250C" w:rsidP="0028250C">
      <w:pPr>
        <w:pStyle w:val="Doc-text2"/>
        <w:ind w:left="1259" w:firstLine="0"/>
      </w:pPr>
    </w:p>
    <w:p w14:paraId="294DDF81" w14:textId="77777777" w:rsidR="0028250C" w:rsidRPr="00770DB4" w:rsidRDefault="0028250C" w:rsidP="0028250C">
      <w:pPr>
        <w:pStyle w:val="EmailDiscussion"/>
      </w:pPr>
      <w:r w:rsidRPr="00770DB4">
        <w:t>[</w:t>
      </w:r>
      <w:proofErr w:type="spellStart"/>
      <w:r>
        <w:t>AT</w:t>
      </w:r>
      <w:r w:rsidRPr="00770DB4">
        <w:t>1</w:t>
      </w:r>
      <w:r>
        <w:t>15</w:t>
      </w:r>
      <w:proofErr w:type="spellEnd"/>
      <w:r>
        <w:t>-e][7</w:t>
      </w:r>
      <w:r w:rsidRPr="00770DB4">
        <w:t>0</w:t>
      </w:r>
      <w:r>
        <w:t>5</w:t>
      </w:r>
      <w:r w:rsidRPr="00770DB4">
        <w:t>][</w:t>
      </w:r>
      <w:r>
        <w:t>V2X/SL</w:t>
      </w:r>
      <w:r w:rsidRPr="00770DB4">
        <w:t xml:space="preserve">] </w:t>
      </w:r>
      <w:r>
        <w:t>Miscellaneous CRs on RRC (Huawei)</w:t>
      </w:r>
    </w:p>
    <w:p w14:paraId="2B841B4D" w14:textId="77777777" w:rsidR="0028250C" w:rsidRDefault="0028250C" w:rsidP="0028250C">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06181EBC" w14:textId="77777777" w:rsidR="0028250C" w:rsidRDefault="0028250C" w:rsidP="0028250C">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p>
    <w:p w14:paraId="665FC9E4" w14:textId="3B9473FC" w:rsidR="0028250C" w:rsidRDefault="0028250C" w:rsidP="0028250C">
      <w:r w:rsidRPr="00770DB4">
        <w:tab/>
      </w:r>
      <w:r>
        <w:tab/>
        <w:t xml:space="preserve">  </w:t>
      </w:r>
      <w:r w:rsidR="00292726">
        <w:tab/>
      </w:r>
      <w:r w:rsidR="00292726">
        <w:tab/>
      </w:r>
      <w:r w:rsidR="00292726">
        <w:tab/>
        <w:t xml:space="preserve">   </w:t>
      </w:r>
      <w:r>
        <w:t xml:space="preserve"> </w:t>
      </w:r>
      <w:r w:rsidRPr="00AA559F">
        <w:rPr>
          <w:b/>
        </w:rPr>
        <w:t xml:space="preserve">Deadline: </w:t>
      </w:r>
      <w:r>
        <w:t xml:space="preserve">8/24 </w:t>
      </w:r>
      <w:proofErr w:type="spellStart"/>
      <w:r>
        <w:t>13:00pm</w:t>
      </w:r>
      <w:proofErr w:type="spellEnd"/>
      <w:r>
        <w:t xml:space="preserve"> UTC </w:t>
      </w:r>
    </w:p>
    <w:p w14:paraId="7162B45A" w14:textId="77777777" w:rsidR="0028250C" w:rsidRDefault="0028250C" w:rsidP="003532A4">
      <w:pPr>
        <w:spacing w:beforeLines="50" w:before="120"/>
        <w:jc w:val="both"/>
        <w:rPr>
          <w:lang w:eastAsia="zh-CN"/>
        </w:rPr>
      </w:pPr>
    </w:p>
    <w:p w14:paraId="332FE8BC" w14:textId="17BEABB6" w:rsidR="00FF69BB" w:rsidRPr="00EF67EC" w:rsidRDefault="00FF69BB" w:rsidP="00221B11">
      <w:pPr>
        <w:pStyle w:val="Heading1"/>
        <w:rPr>
          <w:lang w:eastAsia="zh-CN"/>
        </w:rPr>
      </w:pPr>
      <w:r>
        <w:rPr>
          <w:lang w:eastAsia="zh-CN"/>
        </w:rPr>
        <w:t>Correction CR</w:t>
      </w:r>
      <w:r w:rsidR="00F20C12">
        <w:rPr>
          <w:lang w:eastAsia="zh-CN"/>
        </w:rPr>
        <w:t>s</w:t>
      </w:r>
      <w:r>
        <w:rPr>
          <w:lang w:eastAsia="zh-CN"/>
        </w:rPr>
        <w:t xml:space="preserve"> </w:t>
      </w:r>
      <w:r w:rsidR="0005077C">
        <w:rPr>
          <w:lang w:eastAsia="zh-CN"/>
        </w:rPr>
        <w:t xml:space="preserve">to be </w:t>
      </w:r>
      <w:r w:rsidR="00221B11">
        <w:rPr>
          <w:lang w:eastAsia="zh-CN"/>
        </w:rPr>
        <w:t xml:space="preserve">discussed </w:t>
      </w:r>
      <w:r w:rsidR="00292726">
        <w:rPr>
          <w:lang w:eastAsia="zh-CN"/>
        </w:rPr>
        <w:t>for TS</w:t>
      </w:r>
      <w:r w:rsidR="005F188E">
        <w:rPr>
          <w:lang w:eastAsia="zh-CN"/>
        </w:rPr>
        <w:t xml:space="preserve"> </w:t>
      </w:r>
      <w:r w:rsidR="00292726">
        <w:rPr>
          <w:lang w:eastAsia="zh-CN"/>
        </w:rPr>
        <w:t>38.331</w:t>
      </w:r>
      <w:r w:rsidR="001F416B">
        <w:rPr>
          <w:lang w:eastAsia="zh-CN"/>
        </w:rPr>
        <w:t xml:space="preserve"> </w:t>
      </w:r>
    </w:p>
    <w:p w14:paraId="47B32507" w14:textId="59AE713B" w:rsidR="00052F17" w:rsidRDefault="00F61FE8" w:rsidP="00096D64">
      <w:pPr>
        <w:pStyle w:val="Heading3"/>
        <w:numPr>
          <w:ilvl w:val="1"/>
          <w:numId w:val="33"/>
        </w:numPr>
        <w:ind w:left="709"/>
        <w:rPr>
          <w:lang w:eastAsia="zh-CN"/>
        </w:rPr>
      </w:pPr>
      <w:r>
        <w:rPr>
          <w:lang w:eastAsia="zh-CN"/>
        </w:rPr>
        <w:t xml:space="preserve">On changes proposed in </w:t>
      </w:r>
      <w:r w:rsidR="00052F17">
        <w:rPr>
          <w:lang w:eastAsia="zh-CN"/>
        </w:rPr>
        <w:t xml:space="preserve">Rapporteur CR </w:t>
      </w:r>
      <w:r w:rsidR="00B06AA9">
        <w:rPr>
          <w:lang w:eastAsia="zh-CN"/>
        </w:rPr>
        <w:t>R2-2107166</w:t>
      </w:r>
    </w:p>
    <w:p w14:paraId="7508CEA7" w14:textId="6DECDE11" w:rsidR="00DA3609" w:rsidRDefault="00DA3609" w:rsidP="00DA3609">
      <w:pPr>
        <w:pStyle w:val="ListParagraph"/>
        <w:numPr>
          <w:ilvl w:val="2"/>
          <w:numId w:val="33"/>
        </w:numPr>
      </w:pPr>
      <w:r>
        <w:t>First change</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467991" w:rsidRPr="00247A07" w14:paraId="5463092D" w14:textId="77777777" w:rsidTr="00467991">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0F33346E" w14:textId="141858C1" w:rsidR="00467991" w:rsidRPr="00247A07" w:rsidRDefault="00467991" w:rsidP="00467991">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3A6F2173" w14:textId="0D554E92" w:rsidR="00467991" w:rsidRPr="00247A07" w:rsidRDefault="00467991" w:rsidP="00247A07">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467991" w:rsidRPr="00247A07" w14:paraId="7182CC39" w14:textId="77777777" w:rsidTr="00467991">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42BBC5F9" w14:textId="6AE0645E" w:rsidR="00467991" w:rsidRPr="00247A07" w:rsidRDefault="00467991" w:rsidP="00B32CF0">
            <w:pPr>
              <w:tabs>
                <w:tab w:val="left" w:pos="1164"/>
              </w:tabs>
              <w:spacing w:after="120"/>
              <w:rPr>
                <w:rFonts w:ascii="Arial" w:hAnsi="Arial" w:cs="Arial"/>
                <w:sz w:val="16"/>
                <w:szCs w:val="16"/>
                <w:lang w:eastAsia="zh-CN"/>
              </w:rPr>
            </w:pPr>
            <w:r w:rsidRPr="00247A07">
              <w:rPr>
                <w:rFonts w:ascii="Arial" w:hAnsi="Arial" w:cs="Arial"/>
                <w:sz w:val="16"/>
                <w:szCs w:val="16"/>
                <w:lang w:eastAsia="zh-CN"/>
              </w:rPr>
              <w:t xml:space="preserve">Change IE </w:t>
            </w:r>
            <w:r w:rsidRPr="00247A07">
              <w:rPr>
                <w:rFonts w:ascii="Arial" w:hAnsi="Arial" w:cs="Arial"/>
                <w:i/>
                <w:sz w:val="16"/>
                <w:szCs w:val="16"/>
                <w:lang w:eastAsia="zh-CN"/>
              </w:rPr>
              <w:t>sl-</w:t>
            </w:r>
            <w:proofErr w:type="spellStart"/>
            <w:r w:rsidRPr="00247A07">
              <w:rPr>
                <w:rFonts w:ascii="Arial" w:hAnsi="Arial" w:cs="Arial"/>
                <w:i/>
                <w:sz w:val="16"/>
                <w:szCs w:val="16"/>
                <w:lang w:eastAsia="zh-CN"/>
              </w:rPr>
              <w:t>ConfigDedicatedNR</w:t>
            </w:r>
            <w:proofErr w:type="spellEnd"/>
            <w:r w:rsidRPr="00247A07">
              <w:rPr>
                <w:rFonts w:ascii="Arial" w:hAnsi="Arial" w:cs="Arial"/>
                <w:sz w:val="16"/>
                <w:szCs w:val="16"/>
                <w:lang w:eastAsia="zh-CN"/>
              </w:rPr>
              <w:t xml:space="preserve"> to </w:t>
            </w:r>
            <w:r w:rsidRPr="00247A07">
              <w:rPr>
                <w:rFonts w:ascii="Arial" w:hAnsi="Arial" w:cs="Arial"/>
                <w:i/>
                <w:sz w:val="16"/>
                <w:szCs w:val="16"/>
                <w:lang w:eastAsia="zh-CN"/>
              </w:rPr>
              <w:t>sl-</w:t>
            </w:r>
            <w:proofErr w:type="spellStart"/>
            <w:r w:rsidRPr="00247A07">
              <w:rPr>
                <w:rFonts w:ascii="Arial" w:hAnsi="Arial" w:cs="Arial"/>
                <w:i/>
                <w:sz w:val="16"/>
                <w:szCs w:val="16"/>
                <w:lang w:eastAsia="zh-CN"/>
              </w:rPr>
              <w:t>ConfigDedicatedForNR</w:t>
            </w:r>
            <w:proofErr w:type="spellEnd"/>
            <w:r w:rsidRPr="00247A07">
              <w:rPr>
                <w:rFonts w:ascii="Arial" w:hAnsi="Arial" w:cs="Arial"/>
                <w:sz w:val="16"/>
                <w:szCs w:val="16"/>
                <w:lang w:eastAsia="zh-CN"/>
              </w:rPr>
              <w:t xml:space="preserve"> in clauses 5.3.1.1, 5.5.3</w:t>
            </w:r>
            <w:r w:rsidRPr="00247A07">
              <w:rPr>
                <w:rFonts w:ascii="Arial" w:hAnsi="Arial" w:cs="Arial" w:hint="eastAsia"/>
                <w:sz w:val="16"/>
                <w:szCs w:val="16"/>
                <w:lang w:eastAsia="zh-CN"/>
              </w:rPr>
              <w:t>,</w:t>
            </w:r>
            <w:r w:rsidRPr="00247A07">
              <w:rPr>
                <w:rFonts w:ascii="Arial" w:hAnsi="Arial" w:cs="Arial"/>
                <w:sz w:val="16"/>
                <w:szCs w:val="16"/>
                <w:lang w:eastAsia="zh-CN"/>
              </w:rPr>
              <w:t xml:space="preserve"> and 5.8.1.</w:t>
            </w:r>
          </w:p>
        </w:tc>
        <w:tc>
          <w:tcPr>
            <w:tcW w:w="4567" w:type="dxa"/>
            <w:tcBorders>
              <w:top w:val="single" w:sz="4" w:space="0" w:color="auto"/>
              <w:left w:val="single" w:sz="4" w:space="0" w:color="auto"/>
              <w:bottom w:val="single" w:sz="4" w:space="0" w:color="auto"/>
              <w:right w:val="single" w:sz="4" w:space="0" w:color="auto"/>
            </w:tcBorders>
          </w:tcPr>
          <w:p w14:paraId="2DA7F3FD" w14:textId="77777777" w:rsidR="00F43962" w:rsidRPr="00F43962" w:rsidRDefault="00F43962" w:rsidP="00F43962">
            <w:pPr>
              <w:pStyle w:val="CRCoverPage"/>
              <w:spacing w:after="0"/>
              <w:rPr>
                <w:rFonts w:cs="Arial"/>
                <w:color w:val="000000" w:themeColor="text1"/>
                <w:sz w:val="16"/>
                <w:szCs w:val="16"/>
                <w:lang w:eastAsia="zh-CN"/>
              </w:rPr>
            </w:pPr>
            <w:r w:rsidRPr="00F43962">
              <w:rPr>
                <w:rFonts w:cs="Arial"/>
                <w:color w:val="000000" w:themeColor="text1"/>
                <w:sz w:val="16"/>
                <w:szCs w:val="16"/>
                <w:lang w:eastAsia="zh-CN"/>
              </w:rPr>
              <w:t xml:space="preserve">The IE </w:t>
            </w:r>
            <w:r w:rsidRPr="00F43962">
              <w:rPr>
                <w:rFonts w:cs="Arial"/>
                <w:i/>
                <w:color w:val="000000" w:themeColor="text1"/>
                <w:sz w:val="16"/>
                <w:szCs w:val="16"/>
                <w:lang w:eastAsia="zh-CN"/>
              </w:rPr>
              <w:t>sl-</w:t>
            </w:r>
            <w:proofErr w:type="spellStart"/>
            <w:r w:rsidRPr="00F43962">
              <w:rPr>
                <w:rFonts w:cs="Arial"/>
                <w:i/>
                <w:color w:val="000000" w:themeColor="text1"/>
                <w:sz w:val="16"/>
                <w:szCs w:val="16"/>
                <w:lang w:eastAsia="zh-CN"/>
              </w:rPr>
              <w:t>ConfigDedicatedNR</w:t>
            </w:r>
            <w:proofErr w:type="spellEnd"/>
            <w:r w:rsidRPr="00F43962">
              <w:rPr>
                <w:rFonts w:cs="Arial"/>
                <w:color w:val="000000" w:themeColor="text1"/>
                <w:sz w:val="16"/>
                <w:szCs w:val="16"/>
                <w:lang w:eastAsia="zh-CN"/>
              </w:rPr>
              <w:t xml:space="preserve"> in NR </w:t>
            </w:r>
            <w:proofErr w:type="spellStart"/>
            <w:r w:rsidRPr="00F43962">
              <w:rPr>
                <w:rFonts w:cs="Arial"/>
                <w:i/>
                <w:color w:val="000000" w:themeColor="text1"/>
                <w:sz w:val="16"/>
                <w:szCs w:val="16"/>
                <w:lang w:eastAsia="zh-CN"/>
              </w:rPr>
              <w:t>RRCReconfiguration</w:t>
            </w:r>
            <w:proofErr w:type="spellEnd"/>
            <w:r w:rsidRPr="00F43962">
              <w:rPr>
                <w:rFonts w:cs="Arial"/>
                <w:color w:val="000000" w:themeColor="text1"/>
                <w:sz w:val="16"/>
                <w:szCs w:val="16"/>
                <w:lang w:eastAsia="zh-CN"/>
              </w:rPr>
              <w:t xml:space="preserve"> message in TS 38.331 provides the dedicated configurations for NR sidelink communication. In E-</w:t>
            </w:r>
            <w:proofErr w:type="spellStart"/>
            <w:r w:rsidRPr="00F43962">
              <w:rPr>
                <w:rFonts w:cs="Arial"/>
                <w:color w:val="000000" w:themeColor="text1"/>
                <w:sz w:val="16"/>
                <w:szCs w:val="16"/>
                <w:lang w:eastAsia="zh-CN"/>
              </w:rPr>
              <w:t>UTRA</w:t>
            </w:r>
            <w:proofErr w:type="spellEnd"/>
            <w:r w:rsidRPr="00F43962">
              <w:rPr>
                <w:rFonts w:cs="Arial"/>
                <w:color w:val="000000" w:themeColor="text1"/>
                <w:sz w:val="16"/>
                <w:szCs w:val="16"/>
                <w:lang w:eastAsia="zh-CN"/>
              </w:rPr>
              <w:t xml:space="preserve"> system, the </w:t>
            </w:r>
            <w:r w:rsidRPr="00F43962">
              <w:rPr>
                <w:rFonts w:cs="Arial"/>
                <w:color w:val="000000" w:themeColor="text1"/>
                <w:sz w:val="16"/>
                <w:szCs w:val="16"/>
              </w:rPr>
              <w:t xml:space="preserve">configurations for NR sidelink communication contained in </w:t>
            </w:r>
            <w:r w:rsidRPr="00F43962">
              <w:rPr>
                <w:rFonts w:cs="Arial"/>
                <w:i/>
                <w:color w:val="000000" w:themeColor="text1"/>
                <w:sz w:val="16"/>
                <w:szCs w:val="16"/>
                <w:lang w:eastAsia="zh-CN"/>
              </w:rPr>
              <w:t>sl-</w:t>
            </w:r>
            <w:proofErr w:type="spellStart"/>
            <w:r w:rsidRPr="00F43962">
              <w:rPr>
                <w:rFonts w:cs="Arial"/>
                <w:i/>
                <w:color w:val="000000" w:themeColor="text1"/>
                <w:sz w:val="16"/>
                <w:szCs w:val="16"/>
                <w:lang w:eastAsia="zh-CN"/>
              </w:rPr>
              <w:t>ConfigDedicatedNR</w:t>
            </w:r>
            <w:proofErr w:type="spellEnd"/>
            <w:r w:rsidRPr="00F43962">
              <w:rPr>
                <w:rFonts w:cs="Arial"/>
                <w:color w:val="000000" w:themeColor="text1"/>
                <w:sz w:val="16"/>
                <w:szCs w:val="16"/>
                <w:lang w:eastAsia="zh-CN"/>
              </w:rPr>
              <w:t xml:space="preserve"> are embedded in the IE </w:t>
            </w:r>
            <w:r w:rsidRPr="00F43962">
              <w:rPr>
                <w:rFonts w:cs="Arial"/>
                <w:i/>
                <w:color w:val="000000" w:themeColor="text1"/>
                <w:sz w:val="16"/>
                <w:szCs w:val="16"/>
                <w:lang w:eastAsia="zh-CN"/>
              </w:rPr>
              <w:t>sl-</w:t>
            </w:r>
            <w:proofErr w:type="spellStart"/>
            <w:r w:rsidRPr="00F43962">
              <w:rPr>
                <w:rFonts w:cs="Arial"/>
                <w:i/>
                <w:color w:val="000000" w:themeColor="text1"/>
                <w:sz w:val="16"/>
                <w:szCs w:val="16"/>
                <w:lang w:eastAsia="zh-CN"/>
              </w:rPr>
              <w:t>ConfigDedicatedForNR</w:t>
            </w:r>
            <w:proofErr w:type="spellEnd"/>
            <w:r w:rsidRPr="00F43962">
              <w:rPr>
                <w:rFonts w:cs="Arial"/>
                <w:color w:val="000000" w:themeColor="text1"/>
                <w:sz w:val="16"/>
                <w:szCs w:val="16"/>
                <w:lang w:eastAsia="zh-CN"/>
              </w:rPr>
              <w:t xml:space="preserve"> of </w:t>
            </w:r>
            <w:proofErr w:type="spellStart"/>
            <w:r w:rsidRPr="00F43962">
              <w:rPr>
                <w:rFonts w:cs="Arial"/>
                <w:i/>
                <w:color w:val="000000" w:themeColor="text1"/>
                <w:sz w:val="16"/>
                <w:szCs w:val="16"/>
                <w:lang w:eastAsia="zh-CN"/>
              </w:rPr>
              <w:t>RRCConnectionReconfiguration</w:t>
            </w:r>
            <w:proofErr w:type="spellEnd"/>
            <w:r w:rsidRPr="00F43962">
              <w:rPr>
                <w:rFonts w:cs="Arial"/>
                <w:i/>
                <w:color w:val="000000" w:themeColor="text1"/>
                <w:sz w:val="16"/>
                <w:szCs w:val="16"/>
                <w:lang w:eastAsia="zh-CN"/>
              </w:rPr>
              <w:t xml:space="preserve"> </w:t>
            </w:r>
            <w:r w:rsidRPr="00F43962">
              <w:rPr>
                <w:rFonts w:cs="Arial"/>
                <w:color w:val="000000" w:themeColor="text1"/>
                <w:sz w:val="16"/>
                <w:szCs w:val="16"/>
                <w:lang w:eastAsia="zh-CN"/>
              </w:rPr>
              <w:t xml:space="preserve">message, as an octet string. </w:t>
            </w:r>
          </w:p>
          <w:p w14:paraId="38A6C93C" w14:textId="1F48079B" w:rsidR="00467991" w:rsidRPr="00247A07" w:rsidRDefault="00F43962" w:rsidP="00F43962">
            <w:pPr>
              <w:tabs>
                <w:tab w:val="left" w:pos="1164"/>
              </w:tabs>
              <w:spacing w:after="120"/>
              <w:rPr>
                <w:rFonts w:ascii="Arial" w:hAnsi="Arial" w:cs="Arial"/>
                <w:sz w:val="16"/>
                <w:szCs w:val="16"/>
                <w:lang w:eastAsia="zh-CN"/>
              </w:rPr>
            </w:pPr>
            <w:r w:rsidRPr="00F43962">
              <w:rPr>
                <w:rFonts w:ascii="Arial" w:hAnsi="Arial" w:cs="Arial"/>
                <w:color w:val="000000" w:themeColor="text1"/>
                <w:sz w:val="16"/>
                <w:szCs w:val="16"/>
                <w:lang w:eastAsia="zh-CN"/>
              </w:rPr>
              <w:t>I</w:t>
            </w:r>
            <w:r w:rsidRPr="00F43962">
              <w:rPr>
                <w:rFonts w:ascii="Arial" w:hAnsi="Arial" w:cs="Arial"/>
                <w:noProof/>
                <w:color w:val="000000" w:themeColor="text1"/>
                <w:sz w:val="16"/>
                <w:szCs w:val="16"/>
                <w:lang w:eastAsia="zh-CN"/>
              </w:rPr>
              <w:t>n clauses 5.3.1.1, 5.5.3, and 5.8.1 of the current specification,</w:t>
            </w:r>
            <w:r w:rsidRPr="00F43962">
              <w:rPr>
                <w:rFonts w:ascii="Arial" w:hAnsi="Arial" w:cs="Arial"/>
                <w:color w:val="000000" w:themeColor="text1"/>
                <w:sz w:val="16"/>
                <w:szCs w:val="16"/>
                <w:lang w:eastAsia="zh-CN"/>
              </w:rPr>
              <w:t xml:space="preserve"> it should be IE </w:t>
            </w:r>
            <w:r w:rsidRPr="00F43962">
              <w:rPr>
                <w:rFonts w:ascii="Arial" w:hAnsi="Arial" w:cs="Arial"/>
                <w:i/>
                <w:color w:val="000000" w:themeColor="text1"/>
                <w:sz w:val="16"/>
                <w:szCs w:val="16"/>
                <w:lang w:eastAsia="zh-CN"/>
              </w:rPr>
              <w:t>sl-</w:t>
            </w:r>
            <w:proofErr w:type="spellStart"/>
            <w:r w:rsidRPr="00F43962">
              <w:rPr>
                <w:rFonts w:ascii="Arial" w:hAnsi="Arial" w:cs="Arial"/>
                <w:i/>
                <w:color w:val="000000" w:themeColor="text1"/>
                <w:sz w:val="16"/>
                <w:szCs w:val="16"/>
                <w:lang w:eastAsia="zh-CN"/>
              </w:rPr>
              <w:t>ConfigDedicatedForNR</w:t>
            </w:r>
            <w:proofErr w:type="spellEnd"/>
            <w:r w:rsidRPr="00F43962">
              <w:rPr>
                <w:rFonts w:ascii="Arial" w:hAnsi="Arial" w:cs="Arial"/>
                <w:color w:val="000000" w:themeColor="text1"/>
                <w:sz w:val="16"/>
                <w:szCs w:val="16"/>
                <w:lang w:eastAsia="zh-CN"/>
              </w:rPr>
              <w:t xml:space="preserve"> </w:t>
            </w:r>
            <w:proofErr w:type="spellStart"/>
            <w:r w:rsidRPr="00F43962">
              <w:rPr>
                <w:rFonts w:ascii="Arial" w:hAnsi="Arial" w:cs="Arial"/>
                <w:color w:val="000000" w:themeColor="text1"/>
                <w:sz w:val="16"/>
                <w:szCs w:val="16"/>
                <w:lang w:eastAsia="zh-CN"/>
              </w:rPr>
              <w:t>whitin</w:t>
            </w:r>
            <w:proofErr w:type="spellEnd"/>
            <w:r w:rsidRPr="00F43962">
              <w:rPr>
                <w:rFonts w:ascii="Arial" w:hAnsi="Arial" w:cs="Arial"/>
                <w:color w:val="000000" w:themeColor="text1"/>
                <w:sz w:val="16"/>
                <w:szCs w:val="16"/>
                <w:lang w:eastAsia="zh-CN"/>
              </w:rPr>
              <w:t xml:space="preserve"> the </w:t>
            </w:r>
            <w:proofErr w:type="spellStart"/>
            <w:r w:rsidRPr="00F43962">
              <w:rPr>
                <w:rFonts w:ascii="Arial" w:hAnsi="Arial" w:cs="Arial"/>
                <w:i/>
                <w:color w:val="000000" w:themeColor="text1"/>
                <w:sz w:val="16"/>
                <w:szCs w:val="16"/>
                <w:lang w:eastAsia="zh-CN"/>
              </w:rPr>
              <w:t>RRCConnectionReconfiguration</w:t>
            </w:r>
            <w:proofErr w:type="spellEnd"/>
            <w:r w:rsidRPr="00F43962">
              <w:rPr>
                <w:rFonts w:ascii="Arial" w:hAnsi="Arial" w:cs="Arial"/>
                <w:i/>
                <w:color w:val="000000" w:themeColor="text1"/>
                <w:sz w:val="16"/>
                <w:szCs w:val="16"/>
                <w:lang w:eastAsia="zh-CN"/>
              </w:rPr>
              <w:t xml:space="preserve"> </w:t>
            </w:r>
            <w:r w:rsidRPr="00F43962">
              <w:rPr>
                <w:rFonts w:ascii="Arial" w:hAnsi="Arial" w:cs="Arial"/>
                <w:color w:val="000000" w:themeColor="text1"/>
                <w:sz w:val="16"/>
                <w:szCs w:val="16"/>
                <w:lang w:eastAsia="zh-CN"/>
              </w:rPr>
              <w:t>message</w:t>
            </w:r>
            <w:r w:rsidRPr="00F43962">
              <w:rPr>
                <w:rFonts w:ascii="Arial" w:hAnsi="Arial" w:cs="Arial"/>
                <w:sz w:val="16"/>
                <w:szCs w:val="16"/>
              </w:rPr>
              <w:t xml:space="preserve"> </w:t>
            </w:r>
            <w:r w:rsidRPr="00F43962">
              <w:rPr>
                <w:rFonts w:ascii="Arial" w:hAnsi="Arial" w:cs="Arial"/>
                <w:color w:val="000000" w:themeColor="text1"/>
                <w:sz w:val="16"/>
                <w:szCs w:val="16"/>
                <w:lang w:eastAsia="zh-CN"/>
              </w:rPr>
              <w:t>as specified in TS 36.331.</w:t>
            </w:r>
          </w:p>
        </w:tc>
      </w:tr>
    </w:tbl>
    <w:p w14:paraId="21B400ED" w14:textId="77777777" w:rsidR="00247A07" w:rsidRDefault="00247A07" w:rsidP="00247A07">
      <w:pPr>
        <w:pStyle w:val="ListParagraph"/>
        <w:ind w:left="1430"/>
      </w:pPr>
    </w:p>
    <w:p w14:paraId="3A4F1CE3" w14:textId="53040F13" w:rsidR="00CF4526" w:rsidRDefault="0070310E" w:rsidP="000029AC">
      <w:pPr>
        <w:ind w:left="709"/>
        <w:rPr>
          <w:rFonts w:ascii="Arial" w:hAnsi="Arial" w:cs="Arial"/>
          <w:b/>
        </w:rPr>
      </w:pPr>
      <w:r>
        <w:rPr>
          <w:rFonts w:ascii="Arial" w:hAnsi="Arial" w:cs="Arial"/>
          <w:b/>
        </w:rPr>
        <w:t>Q1: W</w:t>
      </w:r>
      <w:r w:rsidRPr="006D045C">
        <w:rPr>
          <w:rFonts w:ascii="Arial" w:hAnsi="Arial" w:cs="Arial"/>
          <w:b/>
        </w:rPr>
        <w:t xml:space="preserve">ould your company disagree with the </w:t>
      </w:r>
      <w:r>
        <w:rPr>
          <w:rFonts w:ascii="Arial" w:hAnsi="Arial" w:cs="Arial"/>
          <w:b/>
        </w:rPr>
        <w:t>above proposed change?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CF4526" w:rsidRPr="00A33623" w14:paraId="38F093FB" w14:textId="77777777" w:rsidTr="00CF4526">
        <w:tc>
          <w:tcPr>
            <w:tcW w:w="1980" w:type="dxa"/>
            <w:shd w:val="clear" w:color="auto" w:fill="E7E6E6"/>
          </w:tcPr>
          <w:p w14:paraId="2E0A1D8C" w14:textId="65B0E46D" w:rsidR="00CF4526" w:rsidRPr="00A33623" w:rsidRDefault="0070310E" w:rsidP="00D366D6">
            <w:pPr>
              <w:spacing w:after="0"/>
              <w:jc w:val="center"/>
              <w:rPr>
                <w:rFonts w:ascii="Arial" w:hAnsi="Arial" w:cs="Arial"/>
                <w:sz w:val="16"/>
                <w:szCs w:val="16"/>
                <w:lang w:eastAsia="ko-KR"/>
              </w:rPr>
            </w:pPr>
            <w:r w:rsidRPr="00A33623">
              <w:rPr>
                <w:sz w:val="16"/>
                <w:szCs w:val="16"/>
              </w:rPr>
              <w:tab/>
            </w:r>
            <w:r w:rsidR="00CF4526" w:rsidRPr="00A33623">
              <w:rPr>
                <w:rFonts w:ascii="Arial" w:hAnsi="Arial" w:cs="Arial"/>
                <w:sz w:val="16"/>
                <w:szCs w:val="16"/>
                <w:lang w:eastAsia="ko-KR"/>
              </w:rPr>
              <w:t>Company</w:t>
            </w:r>
          </w:p>
        </w:tc>
        <w:tc>
          <w:tcPr>
            <w:tcW w:w="5243" w:type="dxa"/>
            <w:shd w:val="clear" w:color="auto" w:fill="E7E6E6"/>
          </w:tcPr>
          <w:p w14:paraId="551C4785" w14:textId="5FA15142" w:rsidR="00CF4526" w:rsidRPr="00A33623" w:rsidRDefault="00CF4526" w:rsidP="00D366D6">
            <w:pPr>
              <w:spacing w:after="0"/>
              <w:jc w:val="center"/>
              <w:rPr>
                <w:rFonts w:ascii="Arial" w:hAnsi="Arial" w:cs="Arial"/>
                <w:sz w:val="16"/>
                <w:szCs w:val="16"/>
                <w:lang w:eastAsia="ko-KR"/>
              </w:rPr>
            </w:pPr>
            <w:r w:rsidRPr="00A33623">
              <w:rPr>
                <w:rFonts w:ascii="Arial" w:hAnsi="Arial" w:cs="Arial"/>
                <w:sz w:val="16"/>
                <w:szCs w:val="16"/>
                <w:lang w:eastAsia="ko-KR"/>
              </w:rPr>
              <w:t>Comment</w:t>
            </w:r>
            <w:r w:rsidR="00965EFD" w:rsidRPr="00A33623">
              <w:rPr>
                <w:rFonts w:ascii="Arial" w:hAnsi="Arial" w:cs="Arial"/>
                <w:sz w:val="16"/>
                <w:szCs w:val="16"/>
                <w:lang w:eastAsia="ko-KR"/>
              </w:rPr>
              <w:t>s</w:t>
            </w:r>
          </w:p>
        </w:tc>
      </w:tr>
      <w:tr w:rsidR="00CF4526" w:rsidRPr="00A33623" w14:paraId="0B382975" w14:textId="77777777" w:rsidTr="00CF4526">
        <w:tc>
          <w:tcPr>
            <w:tcW w:w="1980" w:type="dxa"/>
          </w:tcPr>
          <w:p w14:paraId="0069D5C9" w14:textId="385A4D62" w:rsidR="00CF4526" w:rsidRPr="00A33623" w:rsidRDefault="00CF4526" w:rsidP="00D366D6">
            <w:pPr>
              <w:spacing w:after="0"/>
              <w:jc w:val="center"/>
              <w:rPr>
                <w:rFonts w:ascii="Arial" w:hAnsi="Arial" w:cs="Arial"/>
                <w:sz w:val="16"/>
                <w:szCs w:val="16"/>
                <w:lang w:eastAsia="zh-CN"/>
              </w:rPr>
            </w:pPr>
          </w:p>
        </w:tc>
        <w:tc>
          <w:tcPr>
            <w:tcW w:w="5243" w:type="dxa"/>
          </w:tcPr>
          <w:p w14:paraId="45A94E93" w14:textId="77777777" w:rsidR="00CF4526" w:rsidRPr="00A33623" w:rsidRDefault="00CF4526" w:rsidP="00D366D6">
            <w:pPr>
              <w:spacing w:after="0"/>
              <w:rPr>
                <w:rFonts w:ascii="Arial" w:eastAsia="DengXian" w:hAnsi="Arial" w:cs="Arial"/>
                <w:sz w:val="16"/>
                <w:szCs w:val="16"/>
                <w:lang w:val="en-US" w:eastAsia="zh-CN"/>
              </w:rPr>
            </w:pPr>
          </w:p>
        </w:tc>
      </w:tr>
    </w:tbl>
    <w:p w14:paraId="323DA823" w14:textId="0953072D" w:rsidR="0070310E" w:rsidRDefault="0070310E" w:rsidP="0070310E"/>
    <w:p w14:paraId="23E56418" w14:textId="77777777" w:rsidR="0070310E" w:rsidRDefault="0070310E" w:rsidP="00247A07">
      <w:pPr>
        <w:pStyle w:val="ListParagraph"/>
        <w:ind w:left="1430"/>
      </w:pPr>
    </w:p>
    <w:p w14:paraId="2F89C4CD" w14:textId="74517BD7" w:rsidR="00DA3609" w:rsidRDefault="00DA3609" w:rsidP="00DA3609">
      <w:pPr>
        <w:pStyle w:val="ListParagraph"/>
        <w:numPr>
          <w:ilvl w:val="2"/>
          <w:numId w:val="33"/>
        </w:numPr>
      </w:pPr>
      <w:r>
        <w:t>Second change</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1B05AC" w:rsidRPr="00247A07" w14:paraId="02776DF5"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162D81AF" w14:textId="77777777" w:rsidR="001B05AC" w:rsidRPr="00247A07" w:rsidRDefault="001B05AC" w:rsidP="00D366D6">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6AD4D836" w14:textId="7097DF10" w:rsidR="001B05AC" w:rsidRPr="00247A07" w:rsidRDefault="001B05AC" w:rsidP="00D366D6">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1B05AC" w:rsidRPr="00247A07" w14:paraId="3485B9AA"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3E406C0D" w14:textId="77777777" w:rsidR="001B05AC" w:rsidRPr="00247A07" w:rsidRDefault="001B05AC" w:rsidP="00B32CF0">
            <w:pPr>
              <w:tabs>
                <w:tab w:val="left" w:pos="1164"/>
              </w:tabs>
              <w:spacing w:after="120"/>
              <w:rPr>
                <w:rFonts w:ascii="Arial" w:hAnsi="Arial" w:cs="Arial"/>
                <w:sz w:val="16"/>
                <w:szCs w:val="16"/>
                <w:lang w:eastAsia="zh-CN"/>
              </w:rPr>
            </w:pPr>
            <w:r w:rsidRPr="00247A07">
              <w:rPr>
                <w:rFonts w:ascii="Arial" w:hAnsi="Arial" w:cs="Arial"/>
                <w:sz w:val="16"/>
                <w:szCs w:val="16"/>
                <w:lang w:eastAsia="zh-CN"/>
              </w:rPr>
              <w:t>In clause 5.8.2, modify the UE RRC state in the conditions for NR sidelink communication operation in limited service state.</w:t>
            </w:r>
          </w:p>
          <w:p w14:paraId="76EA0482" w14:textId="60E48D4D" w:rsidR="001B05AC" w:rsidRPr="00247A07" w:rsidRDefault="001B05AC" w:rsidP="00B32CF0">
            <w:pPr>
              <w:tabs>
                <w:tab w:val="left" w:pos="1164"/>
              </w:tabs>
              <w:spacing w:after="120"/>
              <w:ind w:left="460"/>
              <w:rPr>
                <w:rFonts w:ascii="Arial" w:hAnsi="Arial" w:cs="Arial"/>
                <w:sz w:val="16"/>
                <w:szCs w:val="16"/>
                <w:lang w:eastAsia="zh-CN"/>
              </w:rPr>
            </w:pPr>
          </w:p>
        </w:tc>
        <w:tc>
          <w:tcPr>
            <w:tcW w:w="4567" w:type="dxa"/>
            <w:tcBorders>
              <w:top w:val="single" w:sz="4" w:space="0" w:color="auto"/>
              <w:left w:val="single" w:sz="4" w:space="0" w:color="auto"/>
              <w:bottom w:val="single" w:sz="4" w:space="0" w:color="auto"/>
              <w:right w:val="single" w:sz="4" w:space="0" w:color="auto"/>
            </w:tcBorders>
          </w:tcPr>
          <w:p w14:paraId="78BAE23A" w14:textId="6E86E05E" w:rsidR="001B05AC" w:rsidRPr="00247A07" w:rsidRDefault="00546319" w:rsidP="00B32CF0">
            <w:pPr>
              <w:tabs>
                <w:tab w:val="left" w:pos="1164"/>
              </w:tabs>
              <w:spacing w:after="120"/>
              <w:rPr>
                <w:rFonts w:ascii="Arial" w:hAnsi="Arial" w:cs="Arial"/>
                <w:sz w:val="16"/>
                <w:szCs w:val="16"/>
                <w:lang w:eastAsia="zh-CN"/>
              </w:rPr>
            </w:pPr>
            <w:r w:rsidRPr="00546319">
              <w:rPr>
                <w:rFonts w:ascii="Arial" w:hAnsi="Arial" w:cs="Arial"/>
                <w:color w:val="000000" w:themeColor="text1"/>
                <w:sz w:val="16"/>
                <w:szCs w:val="16"/>
                <w:lang w:eastAsia="zh-CN"/>
              </w:rPr>
              <w:t xml:space="preserve">According to TS 38.304 clause 4.3, a UE that is provided with so called “limited service” is in </w:t>
            </w:r>
            <w:proofErr w:type="spellStart"/>
            <w:r w:rsidRPr="00546319">
              <w:rPr>
                <w:rFonts w:ascii="Arial" w:hAnsi="Arial" w:cs="Arial"/>
                <w:color w:val="000000" w:themeColor="text1"/>
                <w:sz w:val="16"/>
                <w:szCs w:val="16"/>
                <w:lang w:eastAsia="zh-CN"/>
              </w:rPr>
              <w:t>RRC_IDLE</w:t>
            </w:r>
            <w:proofErr w:type="spellEnd"/>
            <w:r w:rsidRPr="00546319">
              <w:rPr>
                <w:rFonts w:ascii="Arial" w:hAnsi="Arial" w:cs="Arial"/>
                <w:color w:val="000000" w:themeColor="text1"/>
                <w:sz w:val="16"/>
                <w:szCs w:val="16"/>
                <w:lang w:eastAsia="zh-CN"/>
              </w:rPr>
              <w:t xml:space="preserve"> state. In clause 4.5, it is pointed out that if the UE in </w:t>
            </w:r>
            <w:proofErr w:type="spellStart"/>
            <w:r w:rsidRPr="00546319">
              <w:rPr>
                <w:rFonts w:ascii="Arial" w:hAnsi="Arial" w:cs="Arial"/>
                <w:color w:val="000000" w:themeColor="text1"/>
                <w:sz w:val="16"/>
                <w:szCs w:val="16"/>
                <w:lang w:eastAsia="zh-CN"/>
              </w:rPr>
              <w:t>RRC_IDLE</w:t>
            </w:r>
            <w:proofErr w:type="spellEnd"/>
            <w:r w:rsidRPr="00546319">
              <w:rPr>
                <w:rFonts w:ascii="Arial" w:hAnsi="Arial" w:cs="Arial"/>
                <w:color w:val="000000" w:themeColor="text1"/>
                <w:sz w:val="16"/>
                <w:szCs w:val="16"/>
                <w:lang w:eastAsia="zh-CN"/>
              </w:rPr>
              <w:t xml:space="preserve"> fulfils the conditions to support NR sidelink communication or V2X sidelink communication in limited service state as specified in TS 23.287 clause 5.7, the UE may perform NR sidelink communication or V2X sidelink communication. Therefore, in </w:t>
            </w:r>
            <w:proofErr w:type="spellStart"/>
            <w:r w:rsidRPr="00546319">
              <w:rPr>
                <w:rFonts w:ascii="Arial" w:hAnsi="Arial" w:cs="Arial"/>
                <w:color w:val="000000" w:themeColor="text1"/>
                <w:sz w:val="16"/>
                <w:szCs w:val="16"/>
                <w:lang w:eastAsia="zh-CN"/>
              </w:rPr>
              <w:lastRenderedPageBreak/>
              <w:t>clasue</w:t>
            </w:r>
            <w:proofErr w:type="spellEnd"/>
            <w:r w:rsidRPr="00546319">
              <w:rPr>
                <w:rFonts w:ascii="Arial" w:hAnsi="Arial" w:cs="Arial"/>
                <w:color w:val="000000" w:themeColor="text1"/>
                <w:sz w:val="16"/>
                <w:szCs w:val="16"/>
                <w:lang w:eastAsia="zh-CN"/>
              </w:rPr>
              <w:t xml:space="preserve"> 5.8.2 of current </w:t>
            </w:r>
            <w:r w:rsidRPr="00546319">
              <w:rPr>
                <w:rFonts w:ascii="Arial" w:hAnsi="Arial" w:cs="Arial"/>
                <w:noProof/>
                <w:color w:val="000000" w:themeColor="text1"/>
                <w:sz w:val="16"/>
                <w:szCs w:val="16"/>
                <w:lang w:eastAsia="zh-CN"/>
              </w:rPr>
              <w:t xml:space="preserve">specification, for </w:t>
            </w:r>
            <w:r w:rsidRPr="00546319">
              <w:rPr>
                <w:rFonts w:ascii="Arial" w:hAnsi="Arial" w:cs="Arial"/>
                <w:color w:val="000000" w:themeColor="text1"/>
                <w:sz w:val="16"/>
                <w:szCs w:val="16"/>
                <w:lang w:eastAsia="zh-CN"/>
              </w:rPr>
              <w:t xml:space="preserve">the conditions to support NR sidelink communication operation in limited service state, the UE shall only be in </w:t>
            </w:r>
            <w:proofErr w:type="spellStart"/>
            <w:r w:rsidRPr="00546319">
              <w:rPr>
                <w:rFonts w:ascii="Arial" w:hAnsi="Arial" w:cs="Arial"/>
                <w:color w:val="000000" w:themeColor="text1"/>
                <w:sz w:val="16"/>
                <w:szCs w:val="16"/>
                <w:lang w:eastAsia="zh-CN"/>
              </w:rPr>
              <w:t>RRC_IDLE</w:t>
            </w:r>
            <w:proofErr w:type="spellEnd"/>
            <w:r w:rsidRPr="00546319">
              <w:rPr>
                <w:rFonts w:ascii="Arial" w:hAnsi="Arial" w:cs="Arial"/>
                <w:color w:val="000000" w:themeColor="text1"/>
                <w:sz w:val="16"/>
                <w:szCs w:val="16"/>
                <w:lang w:eastAsia="zh-CN"/>
              </w:rPr>
              <w:t xml:space="preserve"> state.</w:t>
            </w:r>
          </w:p>
        </w:tc>
      </w:tr>
    </w:tbl>
    <w:p w14:paraId="1488C27D" w14:textId="77777777" w:rsidR="000029AC" w:rsidRDefault="000029AC" w:rsidP="000029AC">
      <w:pPr>
        <w:ind w:left="568"/>
        <w:rPr>
          <w:rFonts w:ascii="Arial" w:hAnsi="Arial" w:cs="Arial"/>
          <w:b/>
        </w:rPr>
      </w:pPr>
    </w:p>
    <w:p w14:paraId="6901FBBA" w14:textId="2EE5CAA0" w:rsidR="000029AC" w:rsidRDefault="000029AC" w:rsidP="000029AC">
      <w:pPr>
        <w:ind w:left="714"/>
        <w:rPr>
          <w:rFonts w:ascii="Arial" w:hAnsi="Arial" w:cs="Arial"/>
          <w:b/>
        </w:rPr>
      </w:pPr>
      <w:r>
        <w:rPr>
          <w:rFonts w:ascii="Arial" w:hAnsi="Arial" w:cs="Arial"/>
          <w:b/>
        </w:rPr>
        <w:t>Q</w:t>
      </w:r>
      <w:r>
        <w:rPr>
          <w:rFonts w:ascii="Arial" w:hAnsi="Arial" w:cs="Arial"/>
          <w:b/>
        </w:rPr>
        <w:t>2</w:t>
      </w:r>
      <w:r>
        <w:rPr>
          <w:rFonts w:ascii="Arial" w:hAnsi="Arial" w:cs="Arial"/>
          <w:b/>
        </w:rPr>
        <w:t>: W</w:t>
      </w:r>
      <w:r w:rsidRPr="006D045C">
        <w:rPr>
          <w:rFonts w:ascii="Arial" w:hAnsi="Arial" w:cs="Arial"/>
          <w:b/>
        </w:rPr>
        <w:t xml:space="preserve">ould your company disagree with the </w:t>
      </w:r>
      <w:r>
        <w:rPr>
          <w:rFonts w:ascii="Arial" w:hAnsi="Arial" w:cs="Arial"/>
          <w:b/>
        </w:rPr>
        <w:t>above proposed change?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0029AC" w:rsidRPr="00A33623" w14:paraId="4E696821" w14:textId="77777777" w:rsidTr="00D366D6">
        <w:tc>
          <w:tcPr>
            <w:tcW w:w="1980" w:type="dxa"/>
            <w:shd w:val="clear" w:color="auto" w:fill="E7E6E6"/>
          </w:tcPr>
          <w:p w14:paraId="0C230ACE" w14:textId="77777777" w:rsidR="000029AC" w:rsidRPr="00A33623" w:rsidRDefault="000029AC"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5243" w:type="dxa"/>
            <w:shd w:val="clear" w:color="auto" w:fill="E7E6E6"/>
          </w:tcPr>
          <w:p w14:paraId="37623A75" w14:textId="06900F22" w:rsidR="000029AC" w:rsidRPr="00A33623" w:rsidRDefault="000029AC" w:rsidP="00D366D6">
            <w:pPr>
              <w:spacing w:after="0"/>
              <w:jc w:val="center"/>
              <w:rPr>
                <w:rFonts w:ascii="Arial" w:hAnsi="Arial" w:cs="Arial"/>
                <w:sz w:val="16"/>
                <w:szCs w:val="16"/>
                <w:lang w:eastAsia="ko-KR"/>
              </w:rPr>
            </w:pPr>
            <w:r w:rsidRPr="00A33623">
              <w:rPr>
                <w:rFonts w:ascii="Arial" w:hAnsi="Arial" w:cs="Arial"/>
                <w:sz w:val="16"/>
                <w:szCs w:val="16"/>
                <w:lang w:eastAsia="ko-KR"/>
              </w:rPr>
              <w:t>Comment</w:t>
            </w:r>
            <w:r w:rsidR="00965EFD" w:rsidRPr="00A33623">
              <w:rPr>
                <w:rFonts w:ascii="Arial" w:hAnsi="Arial" w:cs="Arial"/>
                <w:sz w:val="16"/>
                <w:szCs w:val="16"/>
                <w:lang w:eastAsia="ko-KR"/>
              </w:rPr>
              <w:t>s</w:t>
            </w:r>
          </w:p>
        </w:tc>
      </w:tr>
      <w:tr w:rsidR="000029AC" w:rsidRPr="00A33623" w14:paraId="2C123045" w14:textId="77777777" w:rsidTr="00D366D6">
        <w:tc>
          <w:tcPr>
            <w:tcW w:w="1980" w:type="dxa"/>
          </w:tcPr>
          <w:p w14:paraId="3CCC9AB9" w14:textId="77777777" w:rsidR="000029AC" w:rsidRPr="00A33623" w:rsidRDefault="000029AC" w:rsidP="00D366D6">
            <w:pPr>
              <w:spacing w:after="0"/>
              <w:jc w:val="center"/>
              <w:rPr>
                <w:rFonts w:ascii="Arial" w:hAnsi="Arial" w:cs="Arial"/>
                <w:sz w:val="16"/>
                <w:szCs w:val="16"/>
                <w:lang w:eastAsia="zh-CN"/>
              </w:rPr>
            </w:pPr>
          </w:p>
        </w:tc>
        <w:tc>
          <w:tcPr>
            <w:tcW w:w="5243" w:type="dxa"/>
          </w:tcPr>
          <w:p w14:paraId="105871CB" w14:textId="77777777" w:rsidR="000029AC" w:rsidRPr="00A33623" w:rsidRDefault="000029AC" w:rsidP="00D366D6">
            <w:pPr>
              <w:spacing w:after="0"/>
              <w:rPr>
                <w:rFonts w:ascii="Arial" w:eastAsia="DengXian" w:hAnsi="Arial" w:cs="Arial"/>
                <w:sz w:val="16"/>
                <w:szCs w:val="16"/>
                <w:lang w:val="en-US" w:eastAsia="zh-CN"/>
              </w:rPr>
            </w:pPr>
          </w:p>
        </w:tc>
      </w:tr>
    </w:tbl>
    <w:p w14:paraId="50D29165" w14:textId="77777777" w:rsidR="000029AC" w:rsidRDefault="000029AC" w:rsidP="000029AC"/>
    <w:p w14:paraId="41259ADF" w14:textId="77777777" w:rsidR="001B05AC" w:rsidRDefault="001B05AC" w:rsidP="001B05AC">
      <w:pPr>
        <w:pStyle w:val="ListParagraph"/>
        <w:ind w:left="1430"/>
      </w:pPr>
    </w:p>
    <w:p w14:paraId="1DC0C447" w14:textId="77777777" w:rsidR="00CF4526" w:rsidRDefault="00CF4526" w:rsidP="001B05AC">
      <w:pPr>
        <w:pStyle w:val="ListParagraph"/>
        <w:ind w:left="1430"/>
      </w:pPr>
    </w:p>
    <w:p w14:paraId="2C5FDA96" w14:textId="2B3710F6" w:rsidR="00DA3609" w:rsidRDefault="00DA3609" w:rsidP="00DA3609">
      <w:pPr>
        <w:pStyle w:val="ListParagraph"/>
        <w:numPr>
          <w:ilvl w:val="2"/>
          <w:numId w:val="33"/>
        </w:numPr>
      </w:pPr>
      <w:r>
        <w:t>Third change</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1B05AC" w:rsidRPr="00247A07" w14:paraId="26E4681B"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21C1B8F6" w14:textId="77777777" w:rsidR="001B05AC" w:rsidRPr="00247A07" w:rsidRDefault="001B05AC" w:rsidP="00D366D6">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1FE17223" w14:textId="438F6EBB" w:rsidR="001B05AC" w:rsidRPr="00247A07" w:rsidRDefault="001B05AC" w:rsidP="00D366D6">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1B05AC" w:rsidRPr="00247A07" w14:paraId="68E41A10"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244AD87E" w14:textId="44DA3F65" w:rsidR="001B05AC" w:rsidRPr="00247A07" w:rsidRDefault="001B05AC" w:rsidP="002238B4">
            <w:pPr>
              <w:tabs>
                <w:tab w:val="left" w:pos="1164"/>
              </w:tabs>
              <w:spacing w:after="120"/>
              <w:rPr>
                <w:rFonts w:ascii="Arial" w:hAnsi="Arial" w:cs="Arial"/>
                <w:sz w:val="16"/>
                <w:szCs w:val="16"/>
                <w:lang w:eastAsia="zh-CN"/>
              </w:rPr>
            </w:pPr>
            <w:r w:rsidRPr="00247A07">
              <w:rPr>
                <w:rFonts w:ascii="Arial" w:hAnsi="Arial" w:cs="Arial"/>
                <w:sz w:val="16"/>
                <w:szCs w:val="16"/>
                <w:lang w:eastAsia="zh-CN"/>
              </w:rPr>
              <w:t>Change “NR sidelink communication transmission’ to ‘NR sidelink communication reception” in clause 5.8.7.</w:t>
            </w:r>
          </w:p>
        </w:tc>
        <w:tc>
          <w:tcPr>
            <w:tcW w:w="4567" w:type="dxa"/>
            <w:tcBorders>
              <w:top w:val="single" w:sz="4" w:space="0" w:color="auto"/>
              <w:left w:val="single" w:sz="4" w:space="0" w:color="auto"/>
              <w:bottom w:val="single" w:sz="4" w:space="0" w:color="auto"/>
              <w:right w:val="single" w:sz="4" w:space="0" w:color="auto"/>
            </w:tcBorders>
          </w:tcPr>
          <w:p w14:paraId="789A9F5C" w14:textId="5E759B13" w:rsidR="00B32CF0" w:rsidRPr="00247A07" w:rsidRDefault="001B05AC" w:rsidP="00B32CF0">
            <w:pPr>
              <w:tabs>
                <w:tab w:val="left" w:pos="1164"/>
              </w:tabs>
              <w:spacing w:after="120"/>
              <w:rPr>
                <w:rFonts w:ascii="Arial" w:hAnsi="Arial" w:cs="Arial"/>
                <w:sz w:val="16"/>
                <w:szCs w:val="16"/>
                <w:lang w:eastAsia="zh-CN"/>
              </w:rPr>
            </w:pPr>
            <w:r w:rsidRPr="00467991">
              <w:rPr>
                <w:rFonts w:ascii="Arial" w:hAnsi="Arial" w:cs="Arial"/>
                <w:sz w:val="16"/>
                <w:szCs w:val="16"/>
                <w:lang w:eastAsia="zh-CN"/>
              </w:rPr>
              <w:t>Clause 5.8.7 describes the actions when a UE capable of NR sidelink communication that is configured by upper layers to receive NR sidelink communication. Thus, in this clause, the chosen cell is for NR sidelink communication reception, not for NR sidelink communication transmission.</w:t>
            </w:r>
          </w:p>
          <w:p w14:paraId="640D2F7F" w14:textId="413518B0" w:rsidR="001B05AC" w:rsidRPr="00247A07" w:rsidRDefault="001B05AC" w:rsidP="00D366D6">
            <w:pPr>
              <w:tabs>
                <w:tab w:val="left" w:pos="1164"/>
              </w:tabs>
              <w:spacing w:after="120"/>
              <w:rPr>
                <w:rFonts w:ascii="Arial" w:hAnsi="Arial" w:cs="Arial"/>
                <w:sz w:val="16"/>
                <w:szCs w:val="16"/>
                <w:lang w:eastAsia="zh-CN"/>
              </w:rPr>
            </w:pPr>
          </w:p>
        </w:tc>
      </w:tr>
    </w:tbl>
    <w:p w14:paraId="05F6C552" w14:textId="77777777" w:rsidR="000029AC" w:rsidRDefault="000029AC" w:rsidP="000029AC">
      <w:pPr>
        <w:ind w:left="714"/>
        <w:rPr>
          <w:rFonts w:ascii="Arial" w:hAnsi="Arial" w:cs="Arial"/>
          <w:b/>
        </w:rPr>
      </w:pPr>
    </w:p>
    <w:p w14:paraId="3920B0B9" w14:textId="199B02A2" w:rsidR="000029AC" w:rsidRDefault="000029AC" w:rsidP="000029AC">
      <w:pPr>
        <w:ind w:left="714"/>
        <w:rPr>
          <w:rFonts w:ascii="Arial" w:hAnsi="Arial" w:cs="Arial"/>
          <w:b/>
        </w:rPr>
      </w:pPr>
      <w:proofErr w:type="spellStart"/>
      <w:r>
        <w:rPr>
          <w:rFonts w:ascii="Arial" w:hAnsi="Arial" w:cs="Arial"/>
          <w:b/>
        </w:rPr>
        <w:t>Q</w:t>
      </w:r>
      <w:r>
        <w:rPr>
          <w:rFonts w:ascii="Arial" w:hAnsi="Arial" w:cs="Arial"/>
          <w:b/>
        </w:rPr>
        <w:t>3</w:t>
      </w:r>
      <w:proofErr w:type="spellEnd"/>
      <w:r>
        <w:rPr>
          <w:rFonts w:ascii="Arial" w:hAnsi="Arial" w:cs="Arial"/>
          <w:b/>
        </w:rPr>
        <w:t>: W</w:t>
      </w:r>
      <w:r w:rsidRPr="006D045C">
        <w:rPr>
          <w:rFonts w:ascii="Arial" w:hAnsi="Arial" w:cs="Arial"/>
          <w:b/>
        </w:rPr>
        <w:t xml:space="preserve">ould your company disagree with the </w:t>
      </w:r>
      <w:r>
        <w:rPr>
          <w:rFonts w:ascii="Arial" w:hAnsi="Arial" w:cs="Arial"/>
          <w:b/>
        </w:rPr>
        <w:t>above proposed change?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0029AC" w:rsidRPr="00A33623" w14:paraId="4FF8DEB9" w14:textId="77777777" w:rsidTr="00D366D6">
        <w:tc>
          <w:tcPr>
            <w:tcW w:w="1980" w:type="dxa"/>
            <w:shd w:val="clear" w:color="auto" w:fill="E7E6E6"/>
          </w:tcPr>
          <w:p w14:paraId="36288BAA" w14:textId="77777777" w:rsidR="000029AC" w:rsidRPr="00A33623" w:rsidRDefault="000029AC"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5243" w:type="dxa"/>
            <w:shd w:val="clear" w:color="auto" w:fill="E7E6E6"/>
          </w:tcPr>
          <w:p w14:paraId="4C82C629" w14:textId="72501DB1" w:rsidR="000029AC" w:rsidRPr="00A33623" w:rsidRDefault="000029AC" w:rsidP="00D366D6">
            <w:pPr>
              <w:spacing w:after="0"/>
              <w:jc w:val="center"/>
              <w:rPr>
                <w:rFonts w:ascii="Arial" w:hAnsi="Arial" w:cs="Arial"/>
                <w:sz w:val="16"/>
                <w:szCs w:val="16"/>
                <w:lang w:eastAsia="ko-KR"/>
              </w:rPr>
            </w:pPr>
            <w:r w:rsidRPr="00A33623">
              <w:rPr>
                <w:rFonts w:ascii="Arial" w:hAnsi="Arial" w:cs="Arial"/>
                <w:sz w:val="16"/>
                <w:szCs w:val="16"/>
                <w:lang w:eastAsia="ko-KR"/>
              </w:rPr>
              <w:t>Comment</w:t>
            </w:r>
            <w:r w:rsidR="00965EFD" w:rsidRPr="00A33623">
              <w:rPr>
                <w:rFonts w:ascii="Arial" w:hAnsi="Arial" w:cs="Arial"/>
                <w:sz w:val="16"/>
                <w:szCs w:val="16"/>
                <w:lang w:eastAsia="ko-KR"/>
              </w:rPr>
              <w:t>s</w:t>
            </w:r>
          </w:p>
        </w:tc>
      </w:tr>
      <w:tr w:rsidR="000029AC" w:rsidRPr="00A33623" w14:paraId="6532255A" w14:textId="77777777" w:rsidTr="00D366D6">
        <w:tc>
          <w:tcPr>
            <w:tcW w:w="1980" w:type="dxa"/>
          </w:tcPr>
          <w:p w14:paraId="19853228" w14:textId="77777777" w:rsidR="000029AC" w:rsidRPr="00A33623" w:rsidRDefault="000029AC" w:rsidP="00D366D6">
            <w:pPr>
              <w:spacing w:after="0"/>
              <w:jc w:val="center"/>
              <w:rPr>
                <w:rFonts w:ascii="Arial" w:hAnsi="Arial" w:cs="Arial"/>
                <w:sz w:val="16"/>
                <w:szCs w:val="16"/>
                <w:lang w:eastAsia="zh-CN"/>
              </w:rPr>
            </w:pPr>
          </w:p>
        </w:tc>
        <w:tc>
          <w:tcPr>
            <w:tcW w:w="5243" w:type="dxa"/>
          </w:tcPr>
          <w:p w14:paraId="25E1DEEE" w14:textId="77777777" w:rsidR="000029AC" w:rsidRPr="00A33623" w:rsidRDefault="000029AC" w:rsidP="00D366D6">
            <w:pPr>
              <w:spacing w:after="0"/>
              <w:rPr>
                <w:rFonts w:ascii="Arial" w:eastAsia="DengXian" w:hAnsi="Arial" w:cs="Arial"/>
                <w:sz w:val="16"/>
                <w:szCs w:val="16"/>
                <w:lang w:val="en-US" w:eastAsia="zh-CN"/>
              </w:rPr>
            </w:pPr>
          </w:p>
        </w:tc>
      </w:tr>
    </w:tbl>
    <w:p w14:paraId="4FCFE62E" w14:textId="77777777" w:rsidR="000029AC" w:rsidRDefault="000029AC" w:rsidP="000029AC"/>
    <w:p w14:paraId="6440B738" w14:textId="77777777" w:rsidR="001B05AC" w:rsidRDefault="001B05AC" w:rsidP="001B05AC">
      <w:pPr>
        <w:pStyle w:val="ListParagraph"/>
        <w:ind w:left="1430"/>
      </w:pPr>
    </w:p>
    <w:p w14:paraId="0DA9192A" w14:textId="62BB8987" w:rsidR="00DA3609" w:rsidRDefault="00DA3609" w:rsidP="00DA3609">
      <w:pPr>
        <w:pStyle w:val="ListParagraph"/>
        <w:numPr>
          <w:ilvl w:val="2"/>
          <w:numId w:val="33"/>
        </w:numPr>
      </w:pPr>
      <w:r>
        <w:t>Fourth change</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1B05AC" w:rsidRPr="00247A07" w14:paraId="1C2860DC"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57405473" w14:textId="77777777" w:rsidR="001B05AC" w:rsidRPr="00247A07" w:rsidRDefault="001B05AC" w:rsidP="00D366D6">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59F4B749" w14:textId="49119BB6" w:rsidR="001B05AC" w:rsidRPr="00247A07" w:rsidRDefault="001B05AC" w:rsidP="00D366D6">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1B05AC" w:rsidRPr="00247A07" w14:paraId="73935CFF"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4CB5A5D7" w14:textId="03BEE6CD" w:rsidR="001B05AC" w:rsidRPr="00247A07" w:rsidRDefault="001B05AC" w:rsidP="002238B4">
            <w:pPr>
              <w:tabs>
                <w:tab w:val="left" w:pos="1164"/>
              </w:tabs>
              <w:spacing w:after="120"/>
              <w:rPr>
                <w:rFonts w:ascii="Arial" w:hAnsi="Arial" w:cs="Arial"/>
                <w:sz w:val="16"/>
                <w:szCs w:val="16"/>
                <w:lang w:eastAsia="zh-CN"/>
              </w:rPr>
            </w:pPr>
            <w:r w:rsidRPr="00247A07">
              <w:rPr>
                <w:rFonts w:ascii="Arial" w:hAnsi="Arial" w:cs="Arial"/>
                <w:sz w:val="16"/>
                <w:szCs w:val="16"/>
                <w:lang w:eastAsia="zh-CN"/>
              </w:rPr>
              <w:t xml:space="preserve">Modify the description of sidelink DRB release condition in clause </w:t>
            </w:r>
            <w:proofErr w:type="spellStart"/>
            <w:r w:rsidRPr="00247A07">
              <w:rPr>
                <w:rFonts w:ascii="Arial" w:hAnsi="Arial" w:cs="Arial"/>
                <w:sz w:val="16"/>
                <w:szCs w:val="16"/>
                <w:lang w:eastAsia="zh-CN"/>
              </w:rPr>
              <w:t>5.8.9.1a.1.1</w:t>
            </w:r>
            <w:proofErr w:type="spellEnd"/>
            <w:r w:rsidRPr="00247A07">
              <w:rPr>
                <w:rFonts w:ascii="Arial" w:hAnsi="Arial" w:cs="Arial"/>
                <w:sz w:val="16"/>
                <w:szCs w:val="16"/>
                <w:lang w:eastAsia="zh-CN"/>
              </w:rPr>
              <w:t>.</w:t>
            </w:r>
          </w:p>
        </w:tc>
        <w:tc>
          <w:tcPr>
            <w:tcW w:w="4567" w:type="dxa"/>
            <w:tcBorders>
              <w:top w:val="single" w:sz="4" w:space="0" w:color="auto"/>
              <w:left w:val="single" w:sz="4" w:space="0" w:color="auto"/>
              <w:bottom w:val="single" w:sz="4" w:space="0" w:color="auto"/>
              <w:right w:val="single" w:sz="4" w:space="0" w:color="auto"/>
            </w:tcBorders>
          </w:tcPr>
          <w:p w14:paraId="646436B3" w14:textId="2AD3D16A" w:rsidR="001B05AC" w:rsidRPr="00247A07" w:rsidRDefault="001B05AC" w:rsidP="00D366D6">
            <w:pPr>
              <w:tabs>
                <w:tab w:val="left" w:pos="1164"/>
              </w:tabs>
              <w:spacing w:after="120"/>
              <w:rPr>
                <w:rFonts w:ascii="Arial" w:hAnsi="Arial" w:cs="Arial"/>
                <w:sz w:val="16"/>
                <w:szCs w:val="16"/>
                <w:lang w:eastAsia="zh-CN"/>
              </w:rPr>
            </w:pPr>
            <w:r w:rsidRPr="00467991">
              <w:rPr>
                <w:rFonts w:ascii="Arial" w:hAnsi="Arial" w:cs="Arial"/>
                <w:sz w:val="16"/>
                <w:szCs w:val="16"/>
                <w:lang w:eastAsia="zh-CN"/>
              </w:rPr>
              <w:t xml:space="preserve">As clause 5.8.9.3 describes, when sidelink radio link failure is detected, the UE shall release the DRBs, SRBs of the related destination then indicate the release of the PC5-RRC connection to the upper layers. It means that a sidelink DRB release can be initiated when sidelink radio link failure is detected. Therefore, in description of the sidelink DRB release in current specification clause </w:t>
            </w:r>
            <w:proofErr w:type="spellStart"/>
            <w:r w:rsidRPr="00467991">
              <w:rPr>
                <w:rFonts w:ascii="Arial" w:hAnsi="Arial" w:cs="Arial"/>
                <w:sz w:val="16"/>
                <w:szCs w:val="16"/>
                <w:lang w:eastAsia="zh-CN"/>
              </w:rPr>
              <w:t>5.8.9.1a.1.1</w:t>
            </w:r>
            <w:proofErr w:type="spellEnd"/>
            <w:r w:rsidRPr="00467991">
              <w:rPr>
                <w:rFonts w:ascii="Arial" w:hAnsi="Arial" w:cs="Arial"/>
                <w:sz w:val="16"/>
                <w:szCs w:val="16"/>
                <w:lang w:eastAsia="zh-CN"/>
              </w:rPr>
              <w:t xml:space="preserve">, the condition “when the corresponding PC5-RRC connection is released due to sidelink </w:t>
            </w:r>
            <w:proofErr w:type="spellStart"/>
            <w:r w:rsidRPr="00467991">
              <w:rPr>
                <w:rFonts w:ascii="Arial" w:hAnsi="Arial" w:cs="Arial"/>
                <w:sz w:val="16"/>
                <w:szCs w:val="16"/>
                <w:lang w:eastAsia="zh-CN"/>
              </w:rPr>
              <w:t>RLF</w:t>
            </w:r>
            <w:proofErr w:type="spellEnd"/>
            <w:r w:rsidRPr="00467991">
              <w:rPr>
                <w:rFonts w:ascii="Arial" w:hAnsi="Arial" w:cs="Arial"/>
                <w:sz w:val="16"/>
                <w:szCs w:val="16"/>
                <w:lang w:eastAsia="zh-CN"/>
              </w:rPr>
              <w:t xml:space="preserve"> being detected, according to clause 5.8.9.3” is not clear and shall be “when the sidelink radio link failure is detected, according to clause 5.8.9.3”. This description is also consistent with the description of </w:t>
            </w:r>
            <w:proofErr w:type="spellStart"/>
            <w:r w:rsidRPr="00467991">
              <w:rPr>
                <w:rFonts w:ascii="Arial" w:hAnsi="Arial" w:cs="Arial"/>
                <w:sz w:val="16"/>
                <w:szCs w:val="16"/>
                <w:lang w:eastAsia="zh-CN"/>
              </w:rPr>
              <w:t>SRB</w:t>
            </w:r>
            <w:proofErr w:type="spellEnd"/>
            <w:r w:rsidRPr="00467991">
              <w:rPr>
                <w:rFonts w:ascii="Arial" w:hAnsi="Arial" w:cs="Arial"/>
                <w:sz w:val="16"/>
                <w:szCs w:val="16"/>
                <w:lang w:eastAsia="zh-CN"/>
              </w:rPr>
              <w:t xml:space="preserve"> release due to sidelink radio link failure in clause </w:t>
            </w:r>
            <w:proofErr w:type="spellStart"/>
            <w:r w:rsidRPr="00467991">
              <w:rPr>
                <w:rFonts w:ascii="Arial" w:hAnsi="Arial" w:cs="Arial"/>
                <w:sz w:val="16"/>
                <w:szCs w:val="16"/>
                <w:lang w:eastAsia="zh-CN"/>
              </w:rPr>
              <w:t>5.8.9.1a.3</w:t>
            </w:r>
            <w:proofErr w:type="spellEnd"/>
            <w:r w:rsidRPr="00467991">
              <w:rPr>
                <w:rFonts w:ascii="Arial" w:hAnsi="Arial" w:cs="Arial"/>
                <w:sz w:val="16"/>
                <w:szCs w:val="16"/>
                <w:lang w:eastAsia="zh-CN"/>
              </w:rPr>
              <w:t xml:space="preserve">.  </w:t>
            </w:r>
          </w:p>
        </w:tc>
      </w:tr>
    </w:tbl>
    <w:p w14:paraId="6855665A" w14:textId="77777777" w:rsidR="000029AC" w:rsidRDefault="000029AC" w:rsidP="000029AC">
      <w:pPr>
        <w:ind w:left="714"/>
        <w:rPr>
          <w:rFonts w:ascii="Arial" w:hAnsi="Arial" w:cs="Arial"/>
          <w:b/>
        </w:rPr>
      </w:pPr>
    </w:p>
    <w:p w14:paraId="75BE4F8B" w14:textId="02001C15" w:rsidR="000029AC" w:rsidRDefault="000029AC" w:rsidP="000029AC">
      <w:pPr>
        <w:ind w:left="714"/>
        <w:rPr>
          <w:rFonts w:ascii="Arial" w:hAnsi="Arial" w:cs="Arial"/>
          <w:b/>
        </w:rPr>
      </w:pPr>
      <w:proofErr w:type="spellStart"/>
      <w:r>
        <w:rPr>
          <w:rFonts w:ascii="Arial" w:hAnsi="Arial" w:cs="Arial"/>
          <w:b/>
        </w:rPr>
        <w:t>Q</w:t>
      </w:r>
      <w:r>
        <w:rPr>
          <w:rFonts w:ascii="Arial" w:hAnsi="Arial" w:cs="Arial"/>
          <w:b/>
        </w:rPr>
        <w:t>4</w:t>
      </w:r>
      <w:proofErr w:type="spellEnd"/>
      <w:r>
        <w:rPr>
          <w:rFonts w:ascii="Arial" w:hAnsi="Arial" w:cs="Arial"/>
          <w:b/>
        </w:rPr>
        <w:t>: W</w:t>
      </w:r>
      <w:r w:rsidRPr="006D045C">
        <w:rPr>
          <w:rFonts w:ascii="Arial" w:hAnsi="Arial" w:cs="Arial"/>
          <w:b/>
        </w:rPr>
        <w:t xml:space="preserve">ould your company disagree with the </w:t>
      </w:r>
      <w:r>
        <w:rPr>
          <w:rFonts w:ascii="Arial" w:hAnsi="Arial" w:cs="Arial"/>
          <w:b/>
        </w:rPr>
        <w:t>above proposed change?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0029AC" w:rsidRPr="00A33623" w14:paraId="06DC2A36" w14:textId="77777777" w:rsidTr="00D366D6">
        <w:tc>
          <w:tcPr>
            <w:tcW w:w="1980" w:type="dxa"/>
            <w:shd w:val="clear" w:color="auto" w:fill="E7E6E6"/>
          </w:tcPr>
          <w:p w14:paraId="20FE89B9" w14:textId="77777777" w:rsidR="000029AC" w:rsidRPr="00A33623" w:rsidRDefault="000029AC"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5243" w:type="dxa"/>
            <w:shd w:val="clear" w:color="auto" w:fill="E7E6E6"/>
          </w:tcPr>
          <w:p w14:paraId="5FF64C5B" w14:textId="0278E0AE" w:rsidR="000029AC" w:rsidRPr="00A33623" w:rsidRDefault="000029AC" w:rsidP="00D366D6">
            <w:pPr>
              <w:spacing w:after="0"/>
              <w:jc w:val="center"/>
              <w:rPr>
                <w:rFonts w:ascii="Arial" w:hAnsi="Arial" w:cs="Arial"/>
                <w:sz w:val="16"/>
                <w:szCs w:val="16"/>
                <w:lang w:eastAsia="ko-KR"/>
              </w:rPr>
            </w:pPr>
            <w:r w:rsidRPr="00A33623">
              <w:rPr>
                <w:rFonts w:ascii="Arial" w:hAnsi="Arial" w:cs="Arial"/>
                <w:sz w:val="16"/>
                <w:szCs w:val="16"/>
                <w:lang w:eastAsia="ko-KR"/>
              </w:rPr>
              <w:t>Comment</w:t>
            </w:r>
            <w:r w:rsidR="00965EFD" w:rsidRPr="00A33623">
              <w:rPr>
                <w:rFonts w:ascii="Arial" w:hAnsi="Arial" w:cs="Arial"/>
                <w:sz w:val="16"/>
                <w:szCs w:val="16"/>
                <w:lang w:eastAsia="ko-KR"/>
              </w:rPr>
              <w:t>s</w:t>
            </w:r>
          </w:p>
        </w:tc>
      </w:tr>
      <w:tr w:rsidR="000029AC" w:rsidRPr="00A33623" w14:paraId="335BC6EF" w14:textId="77777777" w:rsidTr="00D366D6">
        <w:tc>
          <w:tcPr>
            <w:tcW w:w="1980" w:type="dxa"/>
          </w:tcPr>
          <w:p w14:paraId="474C035A" w14:textId="77777777" w:rsidR="000029AC" w:rsidRPr="00A33623" w:rsidRDefault="000029AC" w:rsidP="00D366D6">
            <w:pPr>
              <w:spacing w:after="0"/>
              <w:jc w:val="center"/>
              <w:rPr>
                <w:rFonts w:ascii="Arial" w:hAnsi="Arial" w:cs="Arial"/>
                <w:sz w:val="16"/>
                <w:szCs w:val="16"/>
                <w:lang w:eastAsia="zh-CN"/>
              </w:rPr>
            </w:pPr>
          </w:p>
        </w:tc>
        <w:tc>
          <w:tcPr>
            <w:tcW w:w="5243" w:type="dxa"/>
          </w:tcPr>
          <w:p w14:paraId="4A297434" w14:textId="77777777" w:rsidR="000029AC" w:rsidRPr="00A33623" w:rsidRDefault="000029AC" w:rsidP="00D366D6">
            <w:pPr>
              <w:spacing w:after="0"/>
              <w:rPr>
                <w:rFonts w:ascii="Arial" w:eastAsia="DengXian" w:hAnsi="Arial" w:cs="Arial"/>
                <w:sz w:val="16"/>
                <w:szCs w:val="16"/>
                <w:lang w:val="en-US" w:eastAsia="zh-CN"/>
              </w:rPr>
            </w:pPr>
          </w:p>
        </w:tc>
      </w:tr>
    </w:tbl>
    <w:p w14:paraId="62EB82B5" w14:textId="77777777" w:rsidR="000029AC" w:rsidRDefault="000029AC" w:rsidP="000029AC"/>
    <w:p w14:paraId="7CA168D9" w14:textId="77777777" w:rsidR="001B05AC" w:rsidRDefault="001B05AC" w:rsidP="001B05AC">
      <w:pPr>
        <w:pStyle w:val="ListParagraph"/>
        <w:ind w:left="1430"/>
      </w:pPr>
    </w:p>
    <w:p w14:paraId="7A9289C0" w14:textId="4F97E6C5" w:rsidR="00DA3609" w:rsidRDefault="00DA3609" w:rsidP="00DA3609">
      <w:pPr>
        <w:pStyle w:val="ListParagraph"/>
        <w:numPr>
          <w:ilvl w:val="2"/>
          <w:numId w:val="33"/>
        </w:numPr>
      </w:pPr>
      <w:r>
        <w:t>Editorial changes</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1B05AC" w:rsidRPr="00247A07" w14:paraId="4C49AD82"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1D82371C" w14:textId="77777777" w:rsidR="001B05AC" w:rsidRPr="00247A07" w:rsidRDefault="001B05AC" w:rsidP="00D366D6">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2788F5C7" w14:textId="6747D05E" w:rsidR="001B05AC" w:rsidRPr="00247A07" w:rsidRDefault="001B05AC" w:rsidP="00D366D6">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1B05AC" w:rsidRPr="00247A07" w14:paraId="158BE099"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51D18403" w14:textId="77777777" w:rsidR="001B05AC" w:rsidRPr="00247A07" w:rsidRDefault="001B05AC" w:rsidP="002238B4">
            <w:pPr>
              <w:tabs>
                <w:tab w:val="left" w:pos="1164"/>
              </w:tabs>
              <w:spacing w:after="120"/>
              <w:rPr>
                <w:rFonts w:ascii="Arial" w:hAnsi="Arial" w:cs="Arial"/>
                <w:sz w:val="16"/>
                <w:szCs w:val="16"/>
                <w:lang w:eastAsia="zh-CN"/>
              </w:rPr>
            </w:pPr>
            <w:r w:rsidRPr="00247A07">
              <w:rPr>
                <w:rFonts w:ascii="Arial" w:hAnsi="Arial" w:cs="Arial"/>
                <w:sz w:val="16"/>
                <w:szCs w:val="16"/>
                <w:lang w:eastAsia="zh-CN"/>
              </w:rPr>
              <w:t>Fix the editorial error</w:t>
            </w:r>
            <w:r w:rsidRPr="00247A07">
              <w:rPr>
                <w:rFonts w:ascii="Arial" w:hAnsi="Arial" w:cs="Arial" w:hint="eastAsia"/>
                <w:sz w:val="16"/>
                <w:szCs w:val="16"/>
                <w:lang w:eastAsia="zh-CN"/>
              </w:rPr>
              <w:t>s</w:t>
            </w:r>
            <w:r w:rsidRPr="00247A07">
              <w:rPr>
                <w:rFonts w:ascii="Arial" w:hAnsi="Arial" w:cs="Arial"/>
                <w:sz w:val="16"/>
                <w:szCs w:val="16"/>
                <w:lang w:eastAsia="zh-CN"/>
              </w:rPr>
              <w:t>.</w:t>
            </w:r>
          </w:p>
        </w:tc>
        <w:tc>
          <w:tcPr>
            <w:tcW w:w="4567" w:type="dxa"/>
            <w:tcBorders>
              <w:top w:val="single" w:sz="4" w:space="0" w:color="auto"/>
              <w:left w:val="single" w:sz="4" w:space="0" w:color="auto"/>
              <w:bottom w:val="single" w:sz="4" w:space="0" w:color="auto"/>
              <w:right w:val="single" w:sz="4" w:space="0" w:color="auto"/>
            </w:tcBorders>
          </w:tcPr>
          <w:p w14:paraId="0F56F1EE" w14:textId="03111B9D" w:rsidR="001B05AC" w:rsidRPr="00247A07" w:rsidRDefault="001B05AC" w:rsidP="005A7D70">
            <w:pPr>
              <w:tabs>
                <w:tab w:val="left" w:pos="1164"/>
              </w:tabs>
              <w:spacing w:after="120"/>
              <w:rPr>
                <w:rFonts w:ascii="Arial" w:hAnsi="Arial" w:cs="Arial"/>
                <w:sz w:val="16"/>
                <w:szCs w:val="16"/>
                <w:lang w:eastAsia="zh-CN"/>
              </w:rPr>
            </w:pPr>
            <w:r w:rsidRPr="00467991">
              <w:rPr>
                <w:rFonts w:ascii="Arial" w:hAnsi="Arial" w:cs="Arial"/>
                <w:sz w:val="16"/>
                <w:szCs w:val="16"/>
                <w:lang w:eastAsia="zh-CN"/>
              </w:rPr>
              <w:t>Some editorial errors still exist</w:t>
            </w:r>
            <w:r w:rsidR="002238B4">
              <w:rPr>
                <w:rFonts w:ascii="Arial" w:hAnsi="Arial" w:cs="Arial"/>
                <w:sz w:val="16"/>
                <w:szCs w:val="16"/>
                <w:lang w:eastAsia="zh-CN"/>
              </w:rPr>
              <w:t xml:space="preserve"> </w:t>
            </w:r>
          </w:p>
        </w:tc>
      </w:tr>
    </w:tbl>
    <w:p w14:paraId="1A774CEC" w14:textId="77777777" w:rsidR="000029AC" w:rsidRDefault="000029AC" w:rsidP="000029AC">
      <w:pPr>
        <w:ind w:left="709"/>
        <w:rPr>
          <w:rFonts w:ascii="Arial" w:hAnsi="Arial" w:cs="Arial"/>
          <w:b/>
        </w:rPr>
      </w:pPr>
    </w:p>
    <w:p w14:paraId="00024954" w14:textId="300893AD" w:rsidR="000029AC" w:rsidRDefault="000029AC" w:rsidP="000029AC">
      <w:pPr>
        <w:ind w:left="709"/>
        <w:rPr>
          <w:rFonts w:ascii="Arial" w:hAnsi="Arial" w:cs="Arial"/>
          <w:b/>
        </w:rPr>
      </w:pPr>
      <w:r>
        <w:rPr>
          <w:rFonts w:ascii="Arial" w:hAnsi="Arial" w:cs="Arial"/>
          <w:b/>
        </w:rPr>
        <w:t>Q</w:t>
      </w:r>
      <w:r>
        <w:rPr>
          <w:rFonts w:ascii="Arial" w:hAnsi="Arial" w:cs="Arial"/>
          <w:b/>
        </w:rPr>
        <w:t>5</w:t>
      </w:r>
      <w:r>
        <w:rPr>
          <w:rFonts w:ascii="Arial" w:hAnsi="Arial" w:cs="Arial"/>
          <w:b/>
        </w:rPr>
        <w:t>: W</w:t>
      </w:r>
      <w:r w:rsidRPr="006D045C">
        <w:rPr>
          <w:rFonts w:ascii="Arial" w:hAnsi="Arial" w:cs="Arial"/>
          <w:b/>
        </w:rPr>
        <w:t xml:space="preserve">ould your company disagree with </w:t>
      </w:r>
      <w:r w:rsidR="00896067">
        <w:rPr>
          <w:rFonts w:ascii="Arial" w:hAnsi="Arial" w:cs="Arial"/>
          <w:b/>
        </w:rPr>
        <w:t xml:space="preserve">any of </w:t>
      </w:r>
      <w:r w:rsidRPr="006D045C">
        <w:rPr>
          <w:rFonts w:ascii="Arial" w:hAnsi="Arial" w:cs="Arial"/>
          <w:b/>
        </w:rPr>
        <w:t xml:space="preserve">the </w:t>
      </w:r>
      <w:r>
        <w:rPr>
          <w:rFonts w:ascii="Arial" w:hAnsi="Arial" w:cs="Arial"/>
          <w:b/>
        </w:rPr>
        <w:t xml:space="preserve">proposed </w:t>
      </w:r>
      <w:r w:rsidR="00896067">
        <w:rPr>
          <w:rFonts w:ascii="Arial" w:hAnsi="Arial" w:cs="Arial"/>
          <w:b/>
        </w:rPr>
        <w:t xml:space="preserve">editorial </w:t>
      </w:r>
      <w:r>
        <w:rPr>
          <w:rFonts w:ascii="Arial" w:hAnsi="Arial" w:cs="Arial"/>
          <w:b/>
        </w:rPr>
        <w:t>change</w:t>
      </w:r>
      <w:r w:rsidR="00896067">
        <w:rPr>
          <w:rFonts w:ascii="Arial" w:hAnsi="Arial" w:cs="Arial"/>
          <w:b/>
        </w:rPr>
        <w:t>s</w:t>
      </w:r>
      <w:r>
        <w:rPr>
          <w:rFonts w:ascii="Arial" w:hAnsi="Arial" w:cs="Arial"/>
          <w:b/>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0029AC" w:rsidRPr="00A33623" w14:paraId="7141E63B" w14:textId="77777777" w:rsidTr="00D366D6">
        <w:tc>
          <w:tcPr>
            <w:tcW w:w="1980" w:type="dxa"/>
            <w:shd w:val="clear" w:color="auto" w:fill="E7E6E6"/>
          </w:tcPr>
          <w:p w14:paraId="72C3BA62" w14:textId="77777777" w:rsidR="000029AC" w:rsidRPr="00A33623" w:rsidRDefault="000029AC"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5243" w:type="dxa"/>
            <w:shd w:val="clear" w:color="auto" w:fill="E7E6E6"/>
          </w:tcPr>
          <w:p w14:paraId="59D23B83" w14:textId="7A67FD99" w:rsidR="000029AC" w:rsidRPr="00A33623" w:rsidRDefault="000029AC" w:rsidP="00D366D6">
            <w:pPr>
              <w:spacing w:after="0"/>
              <w:jc w:val="center"/>
              <w:rPr>
                <w:rFonts w:ascii="Arial" w:hAnsi="Arial" w:cs="Arial"/>
                <w:sz w:val="16"/>
                <w:szCs w:val="16"/>
                <w:lang w:eastAsia="ko-KR"/>
              </w:rPr>
            </w:pPr>
            <w:r w:rsidRPr="00A33623">
              <w:rPr>
                <w:rFonts w:ascii="Arial" w:hAnsi="Arial" w:cs="Arial"/>
                <w:sz w:val="16"/>
                <w:szCs w:val="16"/>
                <w:lang w:eastAsia="ko-KR"/>
              </w:rPr>
              <w:t>Comment</w:t>
            </w:r>
            <w:r w:rsidR="00965EFD" w:rsidRPr="00A33623">
              <w:rPr>
                <w:rFonts w:ascii="Arial" w:hAnsi="Arial" w:cs="Arial"/>
                <w:sz w:val="16"/>
                <w:szCs w:val="16"/>
                <w:lang w:eastAsia="ko-KR"/>
              </w:rPr>
              <w:t>s</w:t>
            </w:r>
          </w:p>
        </w:tc>
      </w:tr>
      <w:tr w:rsidR="000029AC" w:rsidRPr="00A33623" w14:paraId="339AF423" w14:textId="77777777" w:rsidTr="00D366D6">
        <w:tc>
          <w:tcPr>
            <w:tcW w:w="1980" w:type="dxa"/>
          </w:tcPr>
          <w:p w14:paraId="082A56E1" w14:textId="77777777" w:rsidR="000029AC" w:rsidRPr="00A33623" w:rsidRDefault="000029AC" w:rsidP="00D366D6">
            <w:pPr>
              <w:spacing w:after="0"/>
              <w:jc w:val="center"/>
              <w:rPr>
                <w:rFonts w:ascii="Arial" w:hAnsi="Arial" w:cs="Arial"/>
                <w:sz w:val="16"/>
                <w:szCs w:val="16"/>
                <w:lang w:eastAsia="zh-CN"/>
              </w:rPr>
            </w:pPr>
          </w:p>
        </w:tc>
        <w:tc>
          <w:tcPr>
            <w:tcW w:w="5243" w:type="dxa"/>
          </w:tcPr>
          <w:p w14:paraId="5B53A983" w14:textId="77777777" w:rsidR="000029AC" w:rsidRPr="00A33623" w:rsidRDefault="000029AC" w:rsidP="00D366D6">
            <w:pPr>
              <w:spacing w:after="0"/>
              <w:rPr>
                <w:rFonts w:ascii="Arial" w:eastAsia="DengXian" w:hAnsi="Arial" w:cs="Arial"/>
                <w:sz w:val="16"/>
                <w:szCs w:val="16"/>
                <w:lang w:val="en-US" w:eastAsia="zh-CN"/>
              </w:rPr>
            </w:pPr>
          </w:p>
        </w:tc>
      </w:tr>
    </w:tbl>
    <w:p w14:paraId="5A94AB9E" w14:textId="77777777" w:rsidR="000029AC" w:rsidRDefault="000029AC" w:rsidP="000029AC"/>
    <w:p w14:paraId="65A8F314" w14:textId="77777777" w:rsidR="001B05AC" w:rsidRPr="00DA3609" w:rsidRDefault="001B05AC" w:rsidP="001B05AC">
      <w:pPr>
        <w:pStyle w:val="ListParagraph"/>
        <w:ind w:left="1430"/>
      </w:pPr>
    </w:p>
    <w:p w14:paraId="13F01300" w14:textId="16C7ABA3" w:rsidR="00231E43" w:rsidRDefault="00052F17" w:rsidP="00096D64">
      <w:pPr>
        <w:pStyle w:val="Heading3"/>
        <w:numPr>
          <w:ilvl w:val="1"/>
          <w:numId w:val="33"/>
        </w:numPr>
        <w:ind w:left="709"/>
        <w:rPr>
          <w:lang w:eastAsia="zh-CN"/>
        </w:rPr>
      </w:pPr>
      <w:r>
        <w:rPr>
          <w:lang w:eastAsia="zh-CN"/>
        </w:rPr>
        <w:t xml:space="preserve">On changes proposed </w:t>
      </w:r>
      <w:r w:rsidR="00231E43">
        <w:rPr>
          <w:lang w:eastAsia="zh-CN"/>
        </w:rPr>
        <w:t>in R2</w:t>
      </w:r>
      <w:r w:rsidRPr="00052F17">
        <w:rPr>
          <w:lang w:eastAsia="zh-CN"/>
        </w:rPr>
        <w:t>-2107437</w:t>
      </w:r>
      <w:r>
        <w:rPr>
          <w:lang w:eastAsia="zh-CN"/>
        </w:rPr>
        <w:t xml:space="preserve"> and </w:t>
      </w:r>
      <w:r w:rsidRPr="00052F17">
        <w:rPr>
          <w:lang w:eastAsia="zh-CN"/>
        </w:rPr>
        <w:t>R2-21081</w:t>
      </w:r>
      <w:r w:rsidR="00231E43">
        <w:rPr>
          <w:lang w:eastAsia="zh-CN"/>
        </w:rPr>
        <w:t>78</w:t>
      </w:r>
    </w:p>
    <w:p w14:paraId="7F526484" w14:textId="57A3B0C7" w:rsidR="00F04798" w:rsidRDefault="00896067" w:rsidP="005A7D70">
      <w:pPr>
        <w:rPr>
          <w:lang w:eastAsia="zh-CN"/>
        </w:rPr>
      </w:pPr>
      <w:r>
        <w:rPr>
          <w:lang w:eastAsia="zh-CN"/>
        </w:rPr>
        <w:t>Changes proposed are based on the same RAN1 LS</w:t>
      </w:r>
      <w:r w:rsidR="004326C4">
        <w:rPr>
          <w:lang w:eastAsia="zh-CN"/>
        </w:rPr>
        <w:t xml:space="preserve"> [1]</w:t>
      </w:r>
      <w:r>
        <w:rPr>
          <w:lang w:eastAsia="zh-CN"/>
        </w:rPr>
        <w:t xml:space="preserve"> and the diffidence is on the way of implementation, one is “only specify value 1” and another is “specify both value 1 and value </w:t>
      </w:r>
      <w:r w:rsidR="005A7D70">
        <w:rPr>
          <w:lang w:eastAsia="zh-CN"/>
        </w:rPr>
        <w:t>0</w:t>
      </w:r>
      <w:r>
        <w:rPr>
          <w:lang w:eastAsia="zh-CN"/>
        </w:rPr>
        <w:t xml:space="preserve">”. </w:t>
      </w:r>
      <w:r w:rsidR="00F04798">
        <w:rPr>
          <w:lang w:eastAsia="zh-CN"/>
        </w:rPr>
        <w:t>Companies can choose among options and can provide further comments on the wording.</w:t>
      </w:r>
    </w:p>
    <w:p w14:paraId="711B203C" w14:textId="724C7F86" w:rsidR="00896067" w:rsidRDefault="00F04798" w:rsidP="0063649D">
      <w:pPr>
        <w:pStyle w:val="ListParagraph"/>
        <w:numPr>
          <w:ilvl w:val="0"/>
          <w:numId w:val="39"/>
        </w:numPr>
        <w:ind w:left="993"/>
      </w:pPr>
      <w:r>
        <w:t xml:space="preserve">Option 1: The wording in R2-2107437: </w:t>
      </w:r>
      <w:r>
        <w:t>“</w:t>
      </w:r>
      <w:ins w:id="1" w:author="ZTE (Weiqiang)" w:date="2021-08-02T10:41:00Z">
        <w:r w:rsidR="003B4E52" w:rsidRPr="003B4E52">
          <w:rPr>
            <w:bCs/>
            <w:lang w:val="en-GB"/>
          </w:rPr>
          <w:t xml:space="preserve">Value </w:t>
        </w:r>
      </w:ins>
      <w:ins w:id="2" w:author="ZTE (Weiqiang)" w:date="2021-08-02T10:42:00Z">
        <w:r w:rsidR="003B4E52" w:rsidRPr="003B4E52">
          <w:rPr>
            <w:rFonts w:hint="eastAsia"/>
            <w:bCs/>
            <w:lang w:val="en-GB"/>
          </w:rPr>
          <w:t>1</w:t>
        </w:r>
      </w:ins>
      <w:ins w:id="3" w:author="ZTE (Weiqiang)" w:date="2021-08-02T10:41:00Z">
        <w:r w:rsidR="003B4E52" w:rsidRPr="003B4E52">
          <w:rPr>
            <w:bCs/>
            <w:lang w:val="en-GB"/>
          </w:rPr>
          <w:t xml:space="preserve"> indicates </w:t>
        </w:r>
        <w:r w:rsidR="003B4E52" w:rsidRPr="003B4E52">
          <w:rPr>
            <w:rFonts w:hint="eastAsia"/>
            <w:bCs/>
            <w:lang w:val="en-GB"/>
          </w:rPr>
          <w:t xml:space="preserve">the corresponding </w:t>
        </w:r>
        <w:proofErr w:type="spellStart"/>
        <w:r w:rsidR="003B4E52" w:rsidRPr="003B4E52">
          <w:rPr>
            <w:rFonts w:hint="eastAsia"/>
            <w:bCs/>
            <w:lang w:val="en-GB"/>
          </w:rPr>
          <w:t>RB</w:t>
        </w:r>
      </w:ins>
      <w:proofErr w:type="spellEnd"/>
      <w:ins w:id="4" w:author="ZTE (Weiqiang)" w:date="2021-08-02T10:42:00Z">
        <w:r w:rsidR="003B4E52" w:rsidRPr="003B4E52">
          <w:rPr>
            <w:rFonts w:hint="eastAsia"/>
            <w:bCs/>
            <w:lang w:val="en-GB"/>
          </w:rPr>
          <w:t xml:space="preserve"> is used for PSFCH transmission and reception.</w:t>
        </w:r>
      </w:ins>
      <w:r w:rsidR="00592CBE">
        <w:t>”</w:t>
      </w:r>
    </w:p>
    <w:p w14:paraId="19819F1F" w14:textId="0BB3FA6D" w:rsidR="00592CBE" w:rsidRDefault="003B4E52" w:rsidP="0063649D">
      <w:pPr>
        <w:pStyle w:val="ListParagraph"/>
        <w:numPr>
          <w:ilvl w:val="0"/>
          <w:numId w:val="39"/>
        </w:numPr>
        <w:ind w:left="993"/>
      </w:pPr>
      <w:r>
        <w:t xml:space="preserve">Option </w:t>
      </w:r>
      <w:r w:rsidR="00592CBE">
        <w:t xml:space="preserve">2: The wording in R2-2108178: </w:t>
      </w:r>
      <w:r w:rsidR="00592CBE">
        <w:t>“</w:t>
      </w:r>
      <w:ins w:id="5" w:author="CATT" w:date="2021-06-17T15:44:00Z">
        <w:r w:rsidR="00592CBE" w:rsidRPr="00592CBE">
          <w:rPr>
            <w:lang w:val="en-GB"/>
          </w:rPr>
          <w:t xml:space="preserve">Value 0 in the bitmap indicates that the corresponding </w:t>
        </w:r>
        <w:proofErr w:type="spellStart"/>
        <w:r w:rsidR="00592CBE" w:rsidRPr="00592CBE">
          <w:rPr>
            <w:rFonts w:hint="eastAsia"/>
            <w:lang w:val="en-GB"/>
          </w:rPr>
          <w:t>PRB</w:t>
        </w:r>
        <w:proofErr w:type="spellEnd"/>
        <w:r w:rsidR="00592CBE" w:rsidRPr="00592CBE">
          <w:rPr>
            <w:lang w:val="en-GB"/>
          </w:rPr>
          <w:t xml:space="preserve"> is not </w:t>
        </w:r>
        <w:r w:rsidR="00592CBE" w:rsidRPr="00592CBE">
          <w:rPr>
            <w:rFonts w:hint="eastAsia"/>
            <w:lang w:val="en-GB"/>
          </w:rPr>
          <w:t xml:space="preserve">used for PSFCH transmission and reception </w:t>
        </w:r>
        <w:r w:rsidR="00592CBE" w:rsidRPr="00592CBE">
          <w:rPr>
            <w:lang w:val="en-GB"/>
          </w:rPr>
          <w:t xml:space="preserve">while value 1 indicates that the corresponding </w:t>
        </w:r>
        <w:proofErr w:type="spellStart"/>
        <w:r w:rsidR="00592CBE" w:rsidRPr="00592CBE">
          <w:rPr>
            <w:rFonts w:hint="eastAsia"/>
            <w:lang w:val="en-GB"/>
          </w:rPr>
          <w:t>PRB</w:t>
        </w:r>
        <w:proofErr w:type="spellEnd"/>
        <w:r w:rsidR="00592CBE" w:rsidRPr="00592CBE">
          <w:rPr>
            <w:lang w:val="en-GB"/>
          </w:rPr>
          <w:t xml:space="preserve"> is </w:t>
        </w:r>
        <w:r w:rsidR="00592CBE" w:rsidRPr="00592CBE">
          <w:rPr>
            <w:rFonts w:hint="eastAsia"/>
            <w:lang w:val="en-GB"/>
          </w:rPr>
          <w:t>used for PSFCH transmission and reception</w:t>
        </w:r>
        <w:r w:rsidR="00592CBE" w:rsidRPr="00592CBE">
          <w:rPr>
            <w:lang w:val="en-GB"/>
          </w:rPr>
          <w:t xml:space="preserve"> (see TS 38.21</w:t>
        </w:r>
        <w:r w:rsidR="00592CBE" w:rsidRPr="00592CBE">
          <w:rPr>
            <w:rFonts w:hint="eastAsia"/>
            <w:lang w:val="en-GB"/>
          </w:rPr>
          <w:t>3</w:t>
        </w:r>
        <w:r w:rsidR="00592CBE" w:rsidRPr="00592CBE">
          <w:rPr>
            <w:lang w:val="en-GB"/>
          </w:rPr>
          <w:t xml:space="preserve"> [</w:t>
        </w:r>
        <w:r w:rsidR="00592CBE" w:rsidRPr="00592CBE">
          <w:rPr>
            <w:rFonts w:hint="eastAsia"/>
            <w:lang w:val="en-GB"/>
          </w:rPr>
          <w:t>13</w:t>
        </w:r>
        <w:r w:rsidR="00592CBE" w:rsidRPr="00592CBE">
          <w:rPr>
            <w:lang w:val="en-GB"/>
          </w:rPr>
          <w:t>])</w:t>
        </w:r>
      </w:ins>
      <w:ins w:id="6" w:author="CATT" w:date="2021-06-17T15:47:00Z">
        <w:r w:rsidR="00592CBE" w:rsidRPr="00592CBE">
          <w:rPr>
            <w:rFonts w:hint="eastAsia"/>
            <w:lang w:val="en-GB"/>
          </w:rPr>
          <w:t>.</w:t>
        </w:r>
      </w:ins>
      <w:r>
        <w:t>”</w:t>
      </w:r>
    </w:p>
    <w:p w14:paraId="5AF6F306" w14:textId="4BF867C5" w:rsidR="003B4E52" w:rsidRDefault="00497B55" w:rsidP="0063649D">
      <w:pPr>
        <w:pStyle w:val="ListParagraph"/>
        <w:numPr>
          <w:ilvl w:val="0"/>
          <w:numId w:val="39"/>
        </w:numPr>
        <w:ind w:left="993"/>
      </w:pPr>
      <w:r>
        <w:t>Option 3: Not to support both CRs</w:t>
      </w:r>
    </w:p>
    <w:p w14:paraId="3B8975A5" w14:textId="77777777" w:rsidR="0063649D" w:rsidRDefault="0063649D" w:rsidP="0063649D">
      <w:pPr>
        <w:pStyle w:val="ListParagraph"/>
        <w:numPr>
          <w:ilvl w:val="0"/>
          <w:numId w:val="39"/>
        </w:numPr>
        <w:ind w:left="993"/>
      </w:pPr>
    </w:p>
    <w:p w14:paraId="2BAD495D" w14:textId="77777777" w:rsidR="00D32EBA" w:rsidRDefault="00D32EBA" w:rsidP="0063649D">
      <w:pPr>
        <w:ind w:left="709"/>
        <w:rPr>
          <w:rFonts w:ascii="Arial" w:hAnsi="Arial" w:cs="Arial"/>
          <w:b/>
        </w:rPr>
      </w:pPr>
      <w:proofErr w:type="spellStart"/>
      <w:r>
        <w:rPr>
          <w:rFonts w:ascii="Arial" w:hAnsi="Arial" w:cs="Arial"/>
          <w:b/>
        </w:rPr>
        <w:t>Q6</w:t>
      </w:r>
      <w:proofErr w:type="spellEnd"/>
      <w:r>
        <w:rPr>
          <w:rFonts w:ascii="Arial" w:hAnsi="Arial" w:cs="Arial"/>
          <w:b/>
        </w:rPr>
        <w:t>: Which option</w:t>
      </w:r>
      <w:r w:rsidRPr="006D045C">
        <w:rPr>
          <w:rFonts w:ascii="Arial" w:hAnsi="Arial" w:cs="Arial"/>
          <w:b/>
        </w:rPr>
        <w:t xml:space="preserve"> your company </w:t>
      </w:r>
      <w:r>
        <w:rPr>
          <w:rFonts w:ascii="Arial" w:hAnsi="Arial" w:cs="Arial"/>
          <w:b/>
        </w:rPr>
        <w:t>support?</w:t>
      </w: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5"/>
        <w:gridCol w:w="5670"/>
      </w:tblGrid>
      <w:tr w:rsidR="00965EFD" w:rsidRPr="00A33623" w14:paraId="02445718" w14:textId="6F309386" w:rsidTr="00965EFD">
        <w:tc>
          <w:tcPr>
            <w:tcW w:w="1980" w:type="dxa"/>
            <w:shd w:val="clear" w:color="auto" w:fill="E7E6E6"/>
          </w:tcPr>
          <w:p w14:paraId="132BB019" w14:textId="77777777" w:rsidR="00965EFD" w:rsidRPr="00A33623" w:rsidRDefault="00965EFD"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1275" w:type="dxa"/>
            <w:shd w:val="clear" w:color="auto" w:fill="E7E6E6"/>
          </w:tcPr>
          <w:p w14:paraId="7ED777EF" w14:textId="15ABF190" w:rsidR="00965EFD" w:rsidRPr="00A33623" w:rsidRDefault="00965EFD" w:rsidP="00D366D6">
            <w:pPr>
              <w:spacing w:after="0"/>
              <w:jc w:val="center"/>
              <w:rPr>
                <w:rFonts w:ascii="Arial" w:hAnsi="Arial" w:cs="Arial"/>
                <w:sz w:val="16"/>
                <w:szCs w:val="16"/>
                <w:lang w:eastAsia="ko-KR"/>
              </w:rPr>
            </w:pPr>
            <w:r w:rsidRPr="00A33623">
              <w:rPr>
                <w:rFonts w:ascii="Arial" w:hAnsi="Arial" w:cs="Arial"/>
                <w:sz w:val="16"/>
                <w:szCs w:val="16"/>
                <w:lang w:eastAsia="ko-KR"/>
              </w:rPr>
              <w:t>Option</w:t>
            </w:r>
          </w:p>
        </w:tc>
        <w:tc>
          <w:tcPr>
            <w:tcW w:w="5670" w:type="dxa"/>
            <w:shd w:val="clear" w:color="auto" w:fill="E7E6E6"/>
          </w:tcPr>
          <w:p w14:paraId="3598730B" w14:textId="1F4FA8FB" w:rsidR="00965EFD" w:rsidRPr="00A33623" w:rsidRDefault="00965EFD" w:rsidP="00D366D6">
            <w:pPr>
              <w:spacing w:after="0"/>
              <w:jc w:val="center"/>
              <w:rPr>
                <w:rFonts w:ascii="Arial" w:hAnsi="Arial" w:cs="Arial"/>
                <w:sz w:val="16"/>
                <w:szCs w:val="16"/>
                <w:lang w:eastAsia="ko-KR"/>
              </w:rPr>
            </w:pPr>
            <w:r w:rsidRPr="00A33623">
              <w:rPr>
                <w:rFonts w:ascii="Arial" w:hAnsi="Arial" w:cs="Arial"/>
                <w:sz w:val="16"/>
                <w:szCs w:val="16"/>
                <w:lang w:eastAsia="ko-KR"/>
              </w:rPr>
              <w:t>Comments</w:t>
            </w:r>
          </w:p>
        </w:tc>
      </w:tr>
      <w:tr w:rsidR="00965EFD" w:rsidRPr="00A33623" w14:paraId="36AC04F8" w14:textId="34822E1C" w:rsidTr="00965EFD">
        <w:tc>
          <w:tcPr>
            <w:tcW w:w="1980" w:type="dxa"/>
          </w:tcPr>
          <w:p w14:paraId="12CDF2F6" w14:textId="3DC1995C" w:rsidR="00965EFD" w:rsidRPr="00A33623" w:rsidRDefault="005A7D70" w:rsidP="00D366D6">
            <w:pPr>
              <w:spacing w:after="0"/>
              <w:jc w:val="center"/>
              <w:rPr>
                <w:rFonts w:ascii="Arial" w:hAnsi="Arial" w:cs="Arial"/>
                <w:sz w:val="16"/>
                <w:szCs w:val="16"/>
                <w:lang w:eastAsia="zh-CN"/>
              </w:rPr>
            </w:pPr>
            <w:r w:rsidRPr="00A33623">
              <w:rPr>
                <w:rFonts w:ascii="Arial" w:hAnsi="Arial" w:cs="Arial"/>
                <w:sz w:val="16"/>
                <w:szCs w:val="16"/>
                <w:lang w:eastAsia="zh-CN"/>
              </w:rPr>
              <w:t>Huawei, HiSilicon</w:t>
            </w:r>
          </w:p>
        </w:tc>
        <w:tc>
          <w:tcPr>
            <w:tcW w:w="1275" w:type="dxa"/>
          </w:tcPr>
          <w:p w14:paraId="2FA8E557" w14:textId="47253ACF" w:rsidR="00965EFD" w:rsidRPr="00A33623" w:rsidRDefault="005A7D70" w:rsidP="005A7D70">
            <w:pPr>
              <w:spacing w:after="0"/>
              <w:jc w:val="center"/>
              <w:rPr>
                <w:rFonts w:ascii="Arial" w:eastAsia="DengXian" w:hAnsi="Arial" w:cs="Arial"/>
                <w:sz w:val="16"/>
                <w:szCs w:val="16"/>
                <w:lang w:val="en-US" w:eastAsia="zh-CN"/>
              </w:rPr>
            </w:pPr>
            <w:r w:rsidRPr="00A33623">
              <w:rPr>
                <w:rFonts w:ascii="Arial" w:eastAsia="DengXian" w:hAnsi="Arial" w:cs="Arial"/>
                <w:sz w:val="16"/>
                <w:szCs w:val="16"/>
                <w:lang w:val="en-US" w:eastAsia="zh-CN"/>
              </w:rPr>
              <w:t>2</w:t>
            </w:r>
          </w:p>
        </w:tc>
        <w:tc>
          <w:tcPr>
            <w:tcW w:w="5670" w:type="dxa"/>
          </w:tcPr>
          <w:p w14:paraId="012FBC19" w14:textId="3B01484B" w:rsidR="00965EFD" w:rsidRPr="00A33623" w:rsidRDefault="00397589" w:rsidP="00397589">
            <w:pPr>
              <w:spacing w:after="0"/>
              <w:rPr>
                <w:rFonts w:ascii="Arial" w:eastAsia="DengXian" w:hAnsi="Arial" w:cs="Arial"/>
                <w:sz w:val="16"/>
                <w:szCs w:val="16"/>
                <w:lang w:val="en-US" w:eastAsia="zh-CN"/>
              </w:rPr>
            </w:pPr>
            <w:r w:rsidRPr="00A33623">
              <w:rPr>
                <w:rFonts w:ascii="Arial" w:hAnsi="Arial" w:cs="Arial"/>
                <w:sz w:val="16"/>
                <w:szCs w:val="16"/>
                <w:lang w:eastAsia="zh-CN"/>
              </w:rPr>
              <w:t xml:space="preserve">We </w:t>
            </w:r>
            <w:r w:rsidRPr="00A33623">
              <w:rPr>
                <w:rFonts w:ascii="Arial" w:hAnsi="Arial" w:cs="Arial"/>
                <w:sz w:val="16"/>
                <w:szCs w:val="16"/>
                <w:lang w:eastAsia="zh-CN"/>
              </w:rPr>
              <w:t>prefer this implementation for its completeness of the description.</w:t>
            </w:r>
            <w:r w:rsidRPr="00A33623">
              <w:rPr>
                <w:rFonts w:ascii="Arial" w:hAnsi="Arial" w:cs="Arial"/>
                <w:sz w:val="16"/>
                <w:szCs w:val="16"/>
                <w:lang w:eastAsia="zh-CN"/>
              </w:rPr>
              <w:t xml:space="preserve"> Also we think it shall be “corresponding </w:t>
            </w:r>
            <w:proofErr w:type="spellStart"/>
            <w:r w:rsidRPr="00A33623">
              <w:rPr>
                <w:rFonts w:ascii="Arial" w:hAnsi="Arial" w:cs="Arial"/>
                <w:sz w:val="16"/>
                <w:szCs w:val="16"/>
                <w:lang w:eastAsia="zh-CN"/>
              </w:rPr>
              <w:t>PRB</w:t>
            </w:r>
            <w:proofErr w:type="spellEnd"/>
            <w:r w:rsidRPr="00A33623">
              <w:rPr>
                <w:rFonts w:ascii="Arial" w:hAnsi="Arial" w:cs="Arial"/>
                <w:sz w:val="16"/>
                <w:szCs w:val="16"/>
                <w:lang w:eastAsia="zh-CN"/>
              </w:rPr>
              <w:t xml:space="preserve">”, not “corresponding </w:t>
            </w:r>
            <w:proofErr w:type="spellStart"/>
            <w:r w:rsidRPr="00A33623">
              <w:rPr>
                <w:rFonts w:ascii="Arial" w:hAnsi="Arial" w:cs="Arial"/>
                <w:sz w:val="16"/>
                <w:szCs w:val="16"/>
                <w:lang w:eastAsia="zh-CN"/>
              </w:rPr>
              <w:t>RB</w:t>
            </w:r>
            <w:proofErr w:type="spellEnd"/>
            <w:r w:rsidRPr="00A33623">
              <w:rPr>
                <w:rFonts w:ascii="Arial" w:hAnsi="Arial" w:cs="Arial"/>
                <w:sz w:val="16"/>
                <w:szCs w:val="16"/>
                <w:lang w:eastAsia="zh-CN"/>
              </w:rPr>
              <w:t xml:space="preserve">”. </w:t>
            </w:r>
          </w:p>
        </w:tc>
      </w:tr>
    </w:tbl>
    <w:p w14:paraId="7AD156B5" w14:textId="77777777" w:rsidR="00497B55" w:rsidRPr="00896067" w:rsidRDefault="00497B55" w:rsidP="00497B55"/>
    <w:p w14:paraId="5A2DB0FB" w14:textId="1D7AD066" w:rsidR="0005077C" w:rsidRDefault="00231E43" w:rsidP="00096D64">
      <w:pPr>
        <w:pStyle w:val="Heading3"/>
        <w:numPr>
          <w:ilvl w:val="1"/>
          <w:numId w:val="33"/>
        </w:numPr>
        <w:ind w:left="709"/>
        <w:rPr>
          <w:lang w:eastAsia="zh-CN"/>
        </w:rPr>
      </w:pPr>
      <w:r>
        <w:rPr>
          <w:lang w:eastAsia="zh-CN"/>
        </w:rPr>
        <w:t xml:space="preserve">On change proposed in </w:t>
      </w:r>
      <w:r w:rsidR="005F188E" w:rsidRPr="005F188E">
        <w:rPr>
          <w:lang w:eastAsia="zh-CN"/>
        </w:rPr>
        <w:t>R2-2108219</w:t>
      </w:r>
    </w:p>
    <w:p w14:paraId="61C8B356" w14:textId="32E72F56" w:rsidR="00E6478C" w:rsidRDefault="00E6478C" w:rsidP="005A7D70">
      <w:pPr>
        <w:rPr>
          <w:lang w:eastAsia="zh-CN"/>
        </w:rPr>
      </w:pPr>
      <w:r>
        <w:rPr>
          <w:lang w:eastAsia="zh-CN"/>
        </w:rPr>
        <w:t xml:space="preserve">The intention of the change </w:t>
      </w:r>
      <w:r w:rsidR="00B85159">
        <w:rPr>
          <w:lang w:eastAsia="zh-CN"/>
        </w:rPr>
        <w:t>wa</w:t>
      </w:r>
      <w:r>
        <w:rPr>
          <w:lang w:eastAsia="zh-CN"/>
        </w:rPr>
        <w:t xml:space="preserve">s </w:t>
      </w:r>
      <w:r w:rsidR="00B85159">
        <w:rPr>
          <w:lang w:eastAsia="zh-CN"/>
        </w:rPr>
        <w:t xml:space="preserve">considered as </w:t>
      </w:r>
      <w:r>
        <w:rPr>
          <w:lang w:eastAsia="zh-CN"/>
        </w:rPr>
        <w:t>agreeable and the main concern was on the wording</w:t>
      </w:r>
      <w:r w:rsidR="004326C4">
        <w:rPr>
          <w:lang w:eastAsia="zh-CN"/>
        </w:rPr>
        <w:t xml:space="preserve"> in the last meeting</w:t>
      </w:r>
      <w:r>
        <w:rPr>
          <w:lang w:eastAsia="zh-CN"/>
        </w:rPr>
        <w:t xml:space="preserve">. We can discuss on this revised wording and </w:t>
      </w:r>
      <w:r w:rsidR="004326C4">
        <w:rPr>
          <w:lang w:eastAsia="zh-CN"/>
        </w:rPr>
        <w:t xml:space="preserve">on whether </w:t>
      </w:r>
      <w:r>
        <w:rPr>
          <w:lang w:eastAsia="zh-CN"/>
        </w:rPr>
        <w:t xml:space="preserve">it shall be RRC CR or PDCP CR. </w:t>
      </w:r>
    </w:p>
    <w:p w14:paraId="7EDF5F71" w14:textId="1830690D" w:rsidR="004F1F51" w:rsidRDefault="00D32EBA" w:rsidP="00E6478C">
      <w:pPr>
        <w:ind w:left="567"/>
        <w:rPr>
          <w:lang w:eastAsia="zh-CN"/>
        </w:rPr>
      </w:pPr>
      <w:r>
        <w:rPr>
          <w:rFonts w:ascii="Arial" w:hAnsi="Arial" w:cs="Arial"/>
          <w:sz w:val="16"/>
          <w:szCs w:val="16"/>
          <w:lang w:eastAsia="zh-CN"/>
        </w:rPr>
        <w:t>“</w:t>
      </w:r>
      <w:proofErr w:type="spellStart"/>
      <w:ins w:id="7" w:author="vivo" w:date="2021-08-06T02:18:00Z">
        <w:r w:rsidRPr="00BF75C3">
          <w:rPr>
            <w:rFonts w:ascii="Arial" w:hAnsi="Arial" w:cs="Arial"/>
            <w:sz w:val="16"/>
            <w:szCs w:val="16"/>
            <w:lang w:eastAsia="zh-CN"/>
          </w:rPr>
          <w:t>NOTEX</w:t>
        </w:r>
        <w:proofErr w:type="spellEnd"/>
        <w:r w:rsidRPr="00BF75C3">
          <w:rPr>
            <w:rFonts w:ascii="Arial" w:hAnsi="Arial" w:cs="Arial"/>
            <w:sz w:val="16"/>
            <w:szCs w:val="16"/>
            <w:lang w:eastAsia="zh-CN"/>
          </w:rPr>
          <w:t>:</w:t>
        </w:r>
        <w:r w:rsidRPr="00BF75C3">
          <w:rPr>
            <w:rFonts w:ascii="Arial" w:hAnsi="Arial" w:cs="Arial"/>
            <w:sz w:val="16"/>
            <w:szCs w:val="16"/>
            <w:lang w:eastAsia="zh-CN"/>
          </w:rPr>
          <w:tab/>
          <w:t>W</w:t>
        </w:r>
        <w:r w:rsidRPr="00BF75C3">
          <w:rPr>
            <w:rFonts w:ascii="Arial" w:hAnsi="Arial" w:cs="Arial" w:hint="eastAsia"/>
            <w:sz w:val="16"/>
            <w:szCs w:val="16"/>
            <w:lang w:val="en-US" w:eastAsia="zh-CN"/>
          </w:rPr>
          <w:t>hen integrity check failure concerning SL-</w:t>
        </w:r>
        <w:proofErr w:type="spellStart"/>
        <w:r w:rsidRPr="00BF75C3">
          <w:rPr>
            <w:rFonts w:ascii="Arial" w:hAnsi="Arial" w:cs="Arial" w:hint="eastAsia"/>
            <w:sz w:val="16"/>
            <w:szCs w:val="16"/>
            <w:lang w:val="en-US" w:eastAsia="zh-CN"/>
          </w:rPr>
          <w:t>SRB1</w:t>
        </w:r>
        <w:proofErr w:type="spellEnd"/>
        <w:r w:rsidRPr="00BF75C3">
          <w:rPr>
            <w:rFonts w:ascii="Arial" w:hAnsi="Arial" w:cs="Arial" w:hint="eastAsia"/>
            <w:sz w:val="16"/>
            <w:szCs w:val="16"/>
            <w:lang w:val="en-US" w:eastAsia="zh-CN"/>
          </w:rPr>
          <w:t xml:space="preserve"> for a specific destination is detected</w:t>
        </w:r>
        <w:r w:rsidRPr="00BF75C3">
          <w:rPr>
            <w:rFonts w:ascii="Arial" w:hAnsi="Arial" w:cs="Arial"/>
            <w:sz w:val="16"/>
            <w:szCs w:val="16"/>
            <w:lang w:val="en-US" w:eastAsia="zh-CN"/>
          </w:rPr>
          <w:t>, t</w:t>
        </w:r>
        <w:r w:rsidRPr="00BF75C3">
          <w:rPr>
            <w:rFonts w:ascii="Arial" w:hAnsi="Arial" w:cs="Arial"/>
            <w:sz w:val="16"/>
            <w:szCs w:val="16"/>
            <w:lang w:eastAsia="zh-CN"/>
          </w:rPr>
          <w:t>he UE</w:t>
        </w:r>
        <w:r w:rsidRPr="00BF75C3">
          <w:rPr>
            <w:rFonts w:ascii="Arial" w:hAnsi="Arial" w:cs="Arial" w:hint="eastAsia"/>
            <w:sz w:val="16"/>
            <w:szCs w:val="16"/>
            <w:lang w:eastAsia="zh-CN"/>
          </w:rPr>
          <w:t xml:space="preserve"> </w:t>
        </w:r>
        <w:r w:rsidRPr="00BF75C3">
          <w:rPr>
            <w:rFonts w:ascii="Arial" w:hAnsi="Arial" w:cs="Arial"/>
            <w:sz w:val="16"/>
            <w:szCs w:val="16"/>
            <w:lang w:eastAsia="zh-CN"/>
          </w:rPr>
          <w:t>sends an indication to the upper layers</w:t>
        </w:r>
      </w:ins>
      <w:ins w:id="8" w:author="vivo" w:date="2021-08-06T02:21:00Z">
        <w:r w:rsidRPr="00BF75C3">
          <w:rPr>
            <w:rFonts w:ascii="Arial" w:hAnsi="Arial" w:cs="Arial"/>
            <w:sz w:val="16"/>
            <w:szCs w:val="16"/>
            <w:lang w:eastAsia="zh-CN"/>
          </w:rPr>
          <w:t xml:space="preserve"> [57]</w:t>
        </w:r>
      </w:ins>
      <w:ins w:id="9" w:author="vivo" w:date="2021-08-06T02:18:00Z">
        <w:r w:rsidRPr="00BF75C3">
          <w:rPr>
            <w:rFonts w:ascii="Arial" w:hAnsi="Arial" w:cs="Arial"/>
            <w:sz w:val="16"/>
            <w:szCs w:val="16"/>
            <w:lang w:eastAsia="zh-CN"/>
          </w:rPr>
          <w:t>.</w:t>
        </w:r>
      </w:ins>
      <w:r>
        <w:rPr>
          <w:rFonts w:ascii="Arial" w:hAnsi="Arial" w:cs="Arial"/>
          <w:sz w:val="16"/>
          <w:szCs w:val="16"/>
          <w:lang w:eastAsia="zh-CN"/>
        </w:rPr>
        <w:t>”</w:t>
      </w:r>
    </w:p>
    <w:p w14:paraId="12AB0E0F" w14:textId="5A4CA7E3" w:rsidR="004F1F51" w:rsidRDefault="004F1F51" w:rsidP="004F1F51">
      <w:pPr>
        <w:pStyle w:val="ListParagraph"/>
        <w:numPr>
          <w:ilvl w:val="0"/>
          <w:numId w:val="40"/>
        </w:numPr>
      </w:pPr>
      <w:r>
        <w:t>Option 1, agreed as RRC CR</w:t>
      </w:r>
    </w:p>
    <w:p w14:paraId="689F653A" w14:textId="2A016724" w:rsidR="004F1F51" w:rsidRDefault="004F1F51" w:rsidP="004F1F51">
      <w:pPr>
        <w:pStyle w:val="ListParagraph"/>
        <w:numPr>
          <w:ilvl w:val="0"/>
          <w:numId w:val="40"/>
        </w:numPr>
      </w:pPr>
      <w:r>
        <w:t>Option 2, agreed as PDCP CR</w:t>
      </w:r>
    </w:p>
    <w:p w14:paraId="15F9C4D9" w14:textId="12DE8D4C" w:rsidR="004F1F51" w:rsidRDefault="004F1F51" w:rsidP="004F1F51">
      <w:pPr>
        <w:pStyle w:val="ListParagraph"/>
        <w:numPr>
          <w:ilvl w:val="0"/>
          <w:numId w:val="40"/>
        </w:numPr>
      </w:pPr>
      <w:r>
        <w:t>Option 3, not to agree the change</w:t>
      </w:r>
    </w:p>
    <w:p w14:paraId="3FB653B9" w14:textId="77777777" w:rsidR="00D32EBA" w:rsidRDefault="00D32EBA" w:rsidP="00D32EBA">
      <w:pPr>
        <w:ind w:left="567"/>
        <w:rPr>
          <w:rFonts w:ascii="Arial" w:hAnsi="Arial" w:cs="Arial"/>
          <w:b/>
        </w:rPr>
      </w:pPr>
    </w:p>
    <w:p w14:paraId="65E55ABA" w14:textId="0AD5E983" w:rsidR="00D32EBA" w:rsidRPr="00D32EBA" w:rsidRDefault="00D32EBA" w:rsidP="0063649D">
      <w:pPr>
        <w:ind w:left="709"/>
        <w:rPr>
          <w:rFonts w:ascii="Arial" w:hAnsi="Arial" w:cs="Arial"/>
          <w:b/>
        </w:rPr>
      </w:pPr>
      <w:proofErr w:type="spellStart"/>
      <w:r w:rsidRPr="00D32EBA">
        <w:rPr>
          <w:rFonts w:ascii="Arial" w:hAnsi="Arial" w:cs="Arial"/>
          <w:b/>
        </w:rPr>
        <w:t>Q</w:t>
      </w:r>
      <w:r>
        <w:rPr>
          <w:rFonts w:ascii="Arial" w:hAnsi="Arial" w:cs="Arial"/>
          <w:b/>
        </w:rPr>
        <w:t>7</w:t>
      </w:r>
      <w:proofErr w:type="spellEnd"/>
      <w:r w:rsidRPr="00D32EBA">
        <w:rPr>
          <w:rFonts w:ascii="Arial" w:hAnsi="Arial" w:cs="Arial"/>
          <w:b/>
        </w:rPr>
        <w:t>: Which option your company support?</w:t>
      </w: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5"/>
        <w:gridCol w:w="5670"/>
      </w:tblGrid>
      <w:tr w:rsidR="00D32EBA" w:rsidRPr="00A33623" w14:paraId="42187B2C" w14:textId="77777777" w:rsidTr="00D366D6">
        <w:tc>
          <w:tcPr>
            <w:tcW w:w="1980" w:type="dxa"/>
            <w:shd w:val="clear" w:color="auto" w:fill="E7E6E6"/>
          </w:tcPr>
          <w:p w14:paraId="19DFFC71" w14:textId="77777777" w:rsidR="00D32EBA" w:rsidRPr="00A33623" w:rsidRDefault="00D32EBA"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1275" w:type="dxa"/>
            <w:shd w:val="clear" w:color="auto" w:fill="E7E6E6"/>
          </w:tcPr>
          <w:p w14:paraId="40E43B57" w14:textId="77777777" w:rsidR="00D32EBA" w:rsidRPr="00A33623" w:rsidRDefault="00D32EBA" w:rsidP="00D366D6">
            <w:pPr>
              <w:spacing w:after="0"/>
              <w:jc w:val="center"/>
              <w:rPr>
                <w:rFonts w:ascii="Arial" w:hAnsi="Arial" w:cs="Arial"/>
                <w:sz w:val="16"/>
                <w:szCs w:val="16"/>
                <w:lang w:eastAsia="ko-KR"/>
              </w:rPr>
            </w:pPr>
            <w:r w:rsidRPr="00A33623">
              <w:rPr>
                <w:rFonts w:ascii="Arial" w:hAnsi="Arial" w:cs="Arial"/>
                <w:sz w:val="16"/>
                <w:szCs w:val="16"/>
                <w:lang w:eastAsia="ko-KR"/>
              </w:rPr>
              <w:t>Option</w:t>
            </w:r>
          </w:p>
        </w:tc>
        <w:tc>
          <w:tcPr>
            <w:tcW w:w="5670" w:type="dxa"/>
            <w:shd w:val="clear" w:color="auto" w:fill="E7E6E6"/>
          </w:tcPr>
          <w:p w14:paraId="0EC54C9A" w14:textId="77777777" w:rsidR="00D32EBA" w:rsidRPr="00A33623" w:rsidRDefault="00D32EBA" w:rsidP="00D366D6">
            <w:pPr>
              <w:spacing w:after="0"/>
              <w:jc w:val="center"/>
              <w:rPr>
                <w:rFonts w:ascii="Arial" w:hAnsi="Arial" w:cs="Arial"/>
                <w:sz w:val="16"/>
                <w:szCs w:val="16"/>
                <w:lang w:eastAsia="ko-KR"/>
              </w:rPr>
            </w:pPr>
            <w:r w:rsidRPr="00A33623">
              <w:rPr>
                <w:rFonts w:ascii="Arial" w:hAnsi="Arial" w:cs="Arial"/>
                <w:sz w:val="16"/>
                <w:szCs w:val="16"/>
                <w:lang w:eastAsia="ko-KR"/>
              </w:rPr>
              <w:t>Comments</w:t>
            </w:r>
          </w:p>
        </w:tc>
      </w:tr>
      <w:tr w:rsidR="00D32EBA" w:rsidRPr="00A33623" w14:paraId="5EE89DD7" w14:textId="77777777" w:rsidTr="00D366D6">
        <w:tc>
          <w:tcPr>
            <w:tcW w:w="1980" w:type="dxa"/>
          </w:tcPr>
          <w:p w14:paraId="403A2EE9" w14:textId="4243D834" w:rsidR="00D32EBA" w:rsidRPr="00A33623" w:rsidRDefault="000F366E" w:rsidP="00D366D6">
            <w:pPr>
              <w:spacing w:after="0"/>
              <w:jc w:val="center"/>
              <w:rPr>
                <w:rFonts w:ascii="Arial" w:hAnsi="Arial" w:cs="Arial"/>
                <w:sz w:val="16"/>
                <w:szCs w:val="16"/>
                <w:lang w:eastAsia="zh-CN"/>
              </w:rPr>
            </w:pPr>
            <w:r w:rsidRPr="00A33623">
              <w:rPr>
                <w:rFonts w:ascii="Arial" w:hAnsi="Arial" w:cs="Arial"/>
                <w:sz w:val="16"/>
                <w:szCs w:val="16"/>
                <w:lang w:eastAsia="zh-CN"/>
              </w:rPr>
              <w:t>Huawei, HiSilicon</w:t>
            </w:r>
          </w:p>
        </w:tc>
        <w:tc>
          <w:tcPr>
            <w:tcW w:w="1275" w:type="dxa"/>
          </w:tcPr>
          <w:p w14:paraId="13267804" w14:textId="3FCA1DEE" w:rsidR="00D32EBA" w:rsidRPr="00A33623" w:rsidRDefault="000F366E" w:rsidP="000F366E">
            <w:pPr>
              <w:spacing w:after="0"/>
              <w:jc w:val="center"/>
              <w:rPr>
                <w:rFonts w:ascii="Arial" w:eastAsia="DengXian" w:hAnsi="Arial" w:cs="Arial"/>
                <w:sz w:val="16"/>
                <w:szCs w:val="16"/>
                <w:lang w:val="en-US" w:eastAsia="zh-CN"/>
              </w:rPr>
            </w:pPr>
            <w:r w:rsidRPr="00A33623">
              <w:rPr>
                <w:rFonts w:ascii="Arial" w:eastAsia="DengXian" w:hAnsi="Arial" w:cs="Arial"/>
                <w:sz w:val="16"/>
                <w:szCs w:val="16"/>
                <w:lang w:val="en-US" w:eastAsia="zh-CN"/>
              </w:rPr>
              <w:t>1</w:t>
            </w:r>
          </w:p>
        </w:tc>
        <w:tc>
          <w:tcPr>
            <w:tcW w:w="5670" w:type="dxa"/>
          </w:tcPr>
          <w:p w14:paraId="45D6DCFD" w14:textId="58279E49" w:rsidR="00D32EBA" w:rsidRPr="00A33623" w:rsidRDefault="000F366E" w:rsidP="00800B3A">
            <w:pPr>
              <w:spacing w:after="0"/>
              <w:rPr>
                <w:rFonts w:ascii="Arial" w:eastAsia="DengXian" w:hAnsi="Arial" w:cs="Arial"/>
                <w:sz w:val="16"/>
                <w:szCs w:val="16"/>
                <w:lang w:val="en-US" w:eastAsia="zh-CN"/>
              </w:rPr>
            </w:pPr>
            <w:r w:rsidRPr="00A33623">
              <w:rPr>
                <w:rFonts w:ascii="Arial" w:eastAsia="DengXian" w:hAnsi="Arial" w:cs="Arial"/>
                <w:sz w:val="16"/>
                <w:szCs w:val="16"/>
                <w:lang w:val="en-US" w:eastAsia="zh-CN"/>
              </w:rPr>
              <w:t xml:space="preserve">There are many </w:t>
            </w:r>
            <w:r w:rsidR="00F01F7A">
              <w:rPr>
                <w:rFonts w:ascii="Arial" w:eastAsia="DengXian" w:hAnsi="Arial" w:cs="Arial"/>
                <w:sz w:val="16"/>
                <w:szCs w:val="16"/>
                <w:lang w:val="en-US" w:eastAsia="zh-CN"/>
              </w:rPr>
              <w:t xml:space="preserve">similar </w:t>
            </w:r>
            <w:r w:rsidRPr="00A33623">
              <w:rPr>
                <w:rFonts w:ascii="Arial" w:eastAsia="DengXian" w:hAnsi="Arial" w:cs="Arial"/>
                <w:sz w:val="16"/>
                <w:szCs w:val="16"/>
                <w:lang w:val="en-US" w:eastAsia="zh-CN"/>
              </w:rPr>
              <w:t xml:space="preserve">description related to “integrity check failure” in </w:t>
            </w:r>
            <w:r w:rsidR="00A33623" w:rsidRPr="00A33623">
              <w:rPr>
                <w:rFonts w:ascii="Arial" w:eastAsia="DengXian" w:hAnsi="Arial" w:cs="Arial"/>
                <w:sz w:val="16"/>
                <w:szCs w:val="16"/>
                <w:lang w:val="en-US" w:eastAsia="zh-CN"/>
              </w:rPr>
              <w:t xml:space="preserve">RRC spec, </w:t>
            </w:r>
            <w:r w:rsidRPr="00A33623">
              <w:rPr>
                <w:rFonts w:ascii="Arial" w:eastAsia="DengXian" w:hAnsi="Arial" w:cs="Arial"/>
                <w:sz w:val="16"/>
                <w:szCs w:val="16"/>
                <w:lang w:val="en-US" w:eastAsia="zh-CN"/>
              </w:rPr>
              <w:t xml:space="preserve">e.g. </w:t>
            </w:r>
            <w:r w:rsidR="00A33623" w:rsidRPr="00A33623">
              <w:rPr>
                <w:rFonts w:ascii="Arial" w:eastAsia="DengXian" w:hAnsi="Arial" w:cs="Arial"/>
                <w:sz w:val="16"/>
                <w:szCs w:val="16"/>
                <w:lang w:val="en-US" w:eastAsia="zh-CN"/>
              </w:rPr>
              <w:t xml:space="preserve">in </w:t>
            </w:r>
            <w:r w:rsidRPr="00A33623">
              <w:rPr>
                <w:rFonts w:ascii="Arial" w:eastAsia="DengXian" w:hAnsi="Arial" w:cs="Arial"/>
                <w:sz w:val="16"/>
                <w:szCs w:val="16"/>
                <w:lang w:val="en-US" w:eastAsia="zh-CN"/>
              </w:rPr>
              <w:t xml:space="preserve">clause 5.3.7.2, </w:t>
            </w:r>
            <w:r w:rsidR="00B108C3" w:rsidRPr="00A33623">
              <w:rPr>
                <w:rFonts w:ascii="Arial" w:eastAsia="DengXian" w:hAnsi="Arial" w:cs="Arial"/>
                <w:sz w:val="16"/>
                <w:szCs w:val="16"/>
                <w:lang w:val="en-US" w:eastAsia="zh-CN"/>
              </w:rPr>
              <w:t xml:space="preserve">5.3.13.3, 5.3.13.5, 5.7.3.2, 5.7.3.3, </w:t>
            </w:r>
            <w:r w:rsidR="00F01F7A">
              <w:rPr>
                <w:rFonts w:ascii="Arial" w:eastAsia="DengXian" w:hAnsi="Arial" w:cs="Arial"/>
                <w:sz w:val="16"/>
                <w:szCs w:val="16"/>
                <w:lang w:val="en-US" w:eastAsia="zh-CN"/>
              </w:rPr>
              <w:t xml:space="preserve">especially in clause </w:t>
            </w:r>
            <w:r w:rsidR="00B108C3" w:rsidRPr="00A33623">
              <w:rPr>
                <w:rFonts w:ascii="Arial" w:eastAsia="DengXian" w:hAnsi="Arial" w:cs="Arial"/>
                <w:sz w:val="16"/>
                <w:szCs w:val="16"/>
                <w:lang w:val="en-US" w:eastAsia="zh-CN"/>
              </w:rPr>
              <w:t xml:space="preserve">5.8.9.3. </w:t>
            </w:r>
            <w:r w:rsidR="0097710A" w:rsidRPr="00A33623">
              <w:rPr>
                <w:rFonts w:ascii="Arial" w:eastAsia="DengXian" w:hAnsi="Arial" w:cs="Arial"/>
                <w:sz w:val="16"/>
                <w:szCs w:val="16"/>
                <w:lang w:val="en-US" w:eastAsia="zh-CN"/>
              </w:rPr>
              <w:t xml:space="preserve">We think this </w:t>
            </w:r>
            <w:r w:rsidR="00800B3A">
              <w:rPr>
                <w:rFonts w:ascii="Arial" w:eastAsia="DengXian" w:hAnsi="Arial" w:cs="Arial"/>
                <w:sz w:val="16"/>
                <w:szCs w:val="16"/>
                <w:lang w:val="en-US" w:eastAsia="zh-CN"/>
              </w:rPr>
              <w:t>NOTE</w:t>
            </w:r>
            <w:r w:rsidR="0097710A" w:rsidRPr="00A33623">
              <w:rPr>
                <w:rFonts w:ascii="Arial" w:eastAsia="DengXian" w:hAnsi="Arial" w:cs="Arial"/>
                <w:sz w:val="16"/>
                <w:szCs w:val="16"/>
                <w:lang w:val="en-US" w:eastAsia="zh-CN"/>
              </w:rPr>
              <w:t xml:space="preserve"> sh</w:t>
            </w:r>
            <w:r w:rsidR="00F01F7A">
              <w:rPr>
                <w:rFonts w:ascii="Arial" w:eastAsia="DengXian" w:hAnsi="Arial" w:cs="Arial"/>
                <w:sz w:val="16"/>
                <w:szCs w:val="16"/>
                <w:lang w:val="en-US" w:eastAsia="zh-CN"/>
              </w:rPr>
              <w:t>ould</w:t>
            </w:r>
            <w:r w:rsidR="0097710A" w:rsidRPr="00A33623">
              <w:rPr>
                <w:rFonts w:ascii="Arial" w:eastAsia="DengXian" w:hAnsi="Arial" w:cs="Arial"/>
                <w:sz w:val="16"/>
                <w:szCs w:val="16"/>
                <w:lang w:val="en-US" w:eastAsia="zh-CN"/>
              </w:rPr>
              <w:t xml:space="preserve"> be included in RRC spec.</w:t>
            </w:r>
          </w:p>
        </w:tc>
      </w:tr>
    </w:tbl>
    <w:p w14:paraId="6B023EEF" w14:textId="77777777" w:rsidR="00D32EBA" w:rsidRPr="00E6478C" w:rsidRDefault="00D32EBA" w:rsidP="00D32EBA">
      <w:pPr>
        <w:ind w:left="567"/>
      </w:pPr>
    </w:p>
    <w:p w14:paraId="0B9988CA" w14:textId="73588FFD" w:rsidR="005F188E" w:rsidRPr="005F188E" w:rsidRDefault="005F188E" w:rsidP="00251150">
      <w:pPr>
        <w:pStyle w:val="Heading2"/>
        <w:rPr>
          <w:lang w:eastAsia="zh-CN"/>
        </w:rPr>
      </w:pPr>
      <w:r>
        <w:rPr>
          <w:lang w:eastAsia="zh-CN"/>
        </w:rPr>
        <w:t>On</w:t>
      </w:r>
      <w:r w:rsidRPr="005F188E">
        <w:rPr>
          <w:lang w:eastAsia="zh-CN"/>
        </w:rPr>
        <w:t xml:space="preserve"> Rapporteur’s miscellaneous CR</w:t>
      </w:r>
      <w:r w:rsidR="00251150" w:rsidRPr="00251150">
        <w:t xml:space="preserve"> </w:t>
      </w:r>
      <w:r w:rsidR="00251150" w:rsidRPr="00251150">
        <w:rPr>
          <w:lang w:eastAsia="zh-CN"/>
        </w:rPr>
        <w:t>R2-210</w:t>
      </w:r>
      <w:bookmarkStart w:id="10" w:name="_GoBack"/>
      <w:bookmarkEnd w:id="10"/>
      <w:r w:rsidR="00251150" w:rsidRPr="00251150">
        <w:rPr>
          <w:lang w:eastAsia="zh-CN"/>
        </w:rPr>
        <w:t>7167</w:t>
      </w:r>
      <w:r w:rsidRPr="005F188E">
        <w:rPr>
          <w:lang w:eastAsia="zh-CN"/>
        </w:rPr>
        <w:t xml:space="preserve"> for TS</w:t>
      </w:r>
      <w:r>
        <w:rPr>
          <w:lang w:eastAsia="zh-CN"/>
        </w:rPr>
        <w:t xml:space="preserve"> </w:t>
      </w:r>
      <w:r w:rsidRPr="005F188E">
        <w:rPr>
          <w:lang w:eastAsia="zh-CN"/>
        </w:rPr>
        <w:t>3</w:t>
      </w:r>
      <w:r>
        <w:rPr>
          <w:lang w:eastAsia="zh-CN"/>
        </w:rPr>
        <w:t>6</w:t>
      </w:r>
      <w:r w:rsidRPr="005F188E">
        <w:rPr>
          <w:lang w:eastAsia="zh-CN"/>
        </w:rPr>
        <w:t>.331</w:t>
      </w:r>
    </w:p>
    <w:p w14:paraId="2902FBE8" w14:textId="1C9C66F7" w:rsidR="00251150" w:rsidRDefault="00251150" w:rsidP="00096D64">
      <w:pPr>
        <w:pStyle w:val="ListParagraph"/>
        <w:numPr>
          <w:ilvl w:val="1"/>
          <w:numId w:val="45"/>
        </w:numPr>
        <w:ind w:left="1050"/>
      </w:pPr>
      <w:r>
        <w:t>First change</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251150" w:rsidRPr="00247A07" w14:paraId="60D324FB"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7286BCEF" w14:textId="77777777" w:rsidR="00251150" w:rsidRPr="00247A07" w:rsidRDefault="00251150" w:rsidP="00D366D6">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360B0BDE" w14:textId="7537586A" w:rsidR="00251150" w:rsidRPr="00247A07" w:rsidRDefault="00251150" w:rsidP="00D366D6">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251150" w:rsidRPr="00247A07" w14:paraId="1A5E3060"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55F714FE" w14:textId="77777777" w:rsidR="0077377A" w:rsidRPr="00F26FE5" w:rsidRDefault="0077377A" w:rsidP="00F26FE5">
            <w:pPr>
              <w:pStyle w:val="CRCoverPage"/>
              <w:spacing w:after="0"/>
              <w:rPr>
                <w:noProof/>
                <w:sz w:val="16"/>
                <w:szCs w:val="16"/>
              </w:rPr>
            </w:pPr>
            <w:r w:rsidRPr="00F26FE5">
              <w:rPr>
                <w:noProof/>
                <w:sz w:val="16"/>
                <w:szCs w:val="16"/>
                <w:lang w:eastAsia="zh-CN"/>
              </w:rPr>
              <w:t xml:space="preserve">Change </w:t>
            </w:r>
            <w:r w:rsidRPr="00F26FE5">
              <w:rPr>
                <w:i/>
                <w:noProof/>
                <w:sz w:val="16"/>
                <w:szCs w:val="16"/>
                <w:lang w:eastAsia="zh-CN"/>
              </w:rPr>
              <w:t>SIB19</w:t>
            </w:r>
            <w:r w:rsidRPr="00F26FE5">
              <w:rPr>
                <w:noProof/>
                <w:sz w:val="16"/>
                <w:szCs w:val="16"/>
                <w:lang w:eastAsia="zh-CN"/>
              </w:rPr>
              <w:t xml:space="preserve"> to</w:t>
            </w:r>
            <w:r w:rsidRPr="00F26FE5">
              <w:rPr>
                <w:i/>
                <w:noProof/>
                <w:sz w:val="16"/>
                <w:szCs w:val="16"/>
                <w:lang w:eastAsia="zh-CN"/>
              </w:rPr>
              <w:t xml:space="preserve"> </w:t>
            </w:r>
            <w:proofErr w:type="spellStart"/>
            <w:r w:rsidRPr="00F26FE5">
              <w:rPr>
                <w:i/>
                <w:sz w:val="16"/>
                <w:szCs w:val="16"/>
              </w:rPr>
              <w:t>SystemInformationBlockTypex19</w:t>
            </w:r>
            <w:proofErr w:type="spellEnd"/>
            <w:r w:rsidRPr="00F26FE5">
              <w:rPr>
                <w:i/>
                <w:sz w:val="16"/>
                <w:szCs w:val="16"/>
              </w:rPr>
              <w:t xml:space="preserve">, </w:t>
            </w:r>
            <w:proofErr w:type="spellStart"/>
            <w:r w:rsidRPr="00F26FE5">
              <w:rPr>
                <w:i/>
                <w:sz w:val="16"/>
                <w:szCs w:val="16"/>
              </w:rPr>
              <w:t>SIB21</w:t>
            </w:r>
            <w:proofErr w:type="spellEnd"/>
            <w:r w:rsidRPr="00F26FE5">
              <w:rPr>
                <w:i/>
                <w:sz w:val="16"/>
                <w:szCs w:val="16"/>
              </w:rPr>
              <w:t xml:space="preserve"> </w:t>
            </w:r>
            <w:r w:rsidRPr="00F26FE5">
              <w:rPr>
                <w:sz w:val="16"/>
                <w:szCs w:val="16"/>
              </w:rPr>
              <w:t>to</w:t>
            </w:r>
            <w:r w:rsidRPr="00F26FE5">
              <w:rPr>
                <w:i/>
                <w:sz w:val="16"/>
                <w:szCs w:val="16"/>
              </w:rPr>
              <w:t xml:space="preserve"> </w:t>
            </w:r>
            <w:proofErr w:type="spellStart"/>
            <w:r w:rsidRPr="00F26FE5">
              <w:rPr>
                <w:i/>
                <w:sz w:val="16"/>
                <w:szCs w:val="16"/>
              </w:rPr>
              <w:t>SystemInformationBlockTypex21</w:t>
            </w:r>
            <w:proofErr w:type="spellEnd"/>
            <w:r w:rsidRPr="00F26FE5">
              <w:rPr>
                <w:i/>
                <w:sz w:val="16"/>
                <w:szCs w:val="16"/>
              </w:rPr>
              <w:t xml:space="preserve">, </w:t>
            </w:r>
            <w:proofErr w:type="spellStart"/>
            <w:r w:rsidRPr="00F26FE5">
              <w:rPr>
                <w:i/>
                <w:sz w:val="16"/>
                <w:szCs w:val="16"/>
              </w:rPr>
              <w:t>SIB26</w:t>
            </w:r>
            <w:proofErr w:type="spellEnd"/>
            <w:r w:rsidRPr="00F26FE5">
              <w:rPr>
                <w:i/>
                <w:sz w:val="16"/>
                <w:szCs w:val="16"/>
                <w:lang w:eastAsia="zh-CN"/>
              </w:rPr>
              <w:t xml:space="preserve"> </w:t>
            </w:r>
            <w:r w:rsidRPr="00F26FE5">
              <w:rPr>
                <w:sz w:val="16"/>
                <w:szCs w:val="16"/>
                <w:lang w:eastAsia="zh-CN"/>
              </w:rPr>
              <w:t>to</w:t>
            </w:r>
            <w:r w:rsidRPr="00F26FE5">
              <w:rPr>
                <w:i/>
                <w:sz w:val="16"/>
                <w:szCs w:val="16"/>
                <w:lang w:eastAsia="zh-CN"/>
              </w:rPr>
              <w:t xml:space="preserve"> </w:t>
            </w:r>
            <w:proofErr w:type="spellStart"/>
            <w:r w:rsidRPr="00F26FE5">
              <w:rPr>
                <w:i/>
                <w:sz w:val="16"/>
                <w:szCs w:val="16"/>
              </w:rPr>
              <w:t>SystemInformationBlockTypex26</w:t>
            </w:r>
            <w:proofErr w:type="spellEnd"/>
            <w:r w:rsidRPr="00F26FE5">
              <w:rPr>
                <w:i/>
                <w:sz w:val="16"/>
                <w:szCs w:val="16"/>
              </w:rPr>
              <w:t xml:space="preserve">, </w:t>
            </w:r>
            <w:proofErr w:type="spellStart"/>
            <w:proofErr w:type="gramStart"/>
            <w:r w:rsidRPr="00F26FE5">
              <w:rPr>
                <w:i/>
                <w:sz w:val="16"/>
                <w:szCs w:val="16"/>
              </w:rPr>
              <w:t>SIB28</w:t>
            </w:r>
            <w:proofErr w:type="spellEnd"/>
            <w:proofErr w:type="gramEnd"/>
            <w:r w:rsidRPr="00F26FE5">
              <w:rPr>
                <w:i/>
                <w:sz w:val="16"/>
                <w:szCs w:val="16"/>
              </w:rPr>
              <w:t xml:space="preserve"> </w:t>
            </w:r>
            <w:r w:rsidRPr="00F26FE5">
              <w:rPr>
                <w:sz w:val="16"/>
                <w:szCs w:val="16"/>
              </w:rPr>
              <w:t>to</w:t>
            </w:r>
            <w:r w:rsidRPr="00F26FE5">
              <w:rPr>
                <w:i/>
                <w:sz w:val="16"/>
                <w:szCs w:val="16"/>
              </w:rPr>
              <w:t xml:space="preserve"> </w:t>
            </w:r>
            <w:proofErr w:type="spellStart"/>
            <w:r w:rsidRPr="00F26FE5">
              <w:rPr>
                <w:i/>
                <w:sz w:val="16"/>
                <w:szCs w:val="16"/>
              </w:rPr>
              <w:t>SystemInformationBlockTypex28</w:t>
            </w:r>
            <w:proofErr w:type="spellEnd"/>
            <w:r w:rsidRPr="00F26FE5">
              <w:rPr>
                <w:i/>
                <w:sz w:val="16"/>
                <w:szCs w:val="16"/>
              </w:rPr>
              <w:t xml:space="preserve"> </w:t>
            </w:r>
            <w:r w:rsidRPr="00F26FE5">
              <w:rPr>
                <w:sz w:val="16"/>
                <w:szCs w:val="16"/>
              </w:rPr>
              <w:t>in</w:t>
            </w:r>
            <w:r w:rsidRPr="00F26FE5">
              <w:rPr>
                <w:noProof/>
                <w:sz w:val="16"/>
                <w:szCs w:val="16"/>
                <w:lang w:eastAsia="zh-CN"/>
              </w:rPr>
              <w:t xml:space="preserve"> clauses 5.2.2.36, 6.2.2 and 6.3.1.</w:t>
            </w:r>
          </w:p>
          <w:p w14:paraId="1F3E8927" w14:textId="4C97558C" w:rsidR="00251150" w:rsidRPr="00247A07" w:rsidRDefault="00251150" w:rsidP="00D366D6">
            <w:pPr>
              <w:tabs>
                <w:tab w:val="left" w:pos="1164"/>
              </w:tabs>
              <w:spacing w:after="120"/>
              <w:rPr>
                <w:rFonts w:ascii="Arial" w:hAnsi="Arial" w:cs="Arial"/>
                <w:sz w:val="16"/>
                <w:szCs w:val="16"/>
                <w:lang w:eastAsia="zh-CN"/>
              </w:rPr>
            </w:pPr>
          </w:p>
        </w:tc>
        <w:tc>
          <w:tcPr>
            <w:tcW w:w="4567" w:type="dxa"/>
            <w:tcBorders>
              <w:top w:val="single" w:sz="4" w:space="0" w:color="auto"/>
              <w:left w:val="single" w:sz="4" w:space="0" w:color="auto"/>
              <w:bottom w:val="single" w:sz="4" w:space="0" w:color="auto"/>
              <w:right w:val="single" w:sz="4" w:space="0" w:color="auto"/>
            </w:tcBorders>
          </w:tcPr>
          <w:p w14:paraId="56A602F7" w14:textId="77777777" w:rsidR="00F26FE5" w:rsidRPr="00F26FE5" w:rsidRDefault="00F26FE5" w:rsidP="00F26FE5">
            <w:pPr>
              <w:pStyle w:val="CRCoverPage"/>
              <w:spacing w:after="0"/>
              <w:rPr>
                <w:rFonts w:cs="Arial"/>
                <w:noProof/>
                <w:sz w:val="16"/>
                <w:szCs w:val="16"/>
              </w:rPr>
            </w:pPr>
            <w:r w:rsidRPr="00F26FE5">
              <w:rPr>
                <w:rFonts w:cs="Arial"/>
                <w:sz w:val="16"/>
                <w:szCs w:val="16"/>
              </w:rPr>
              <w:t xml:space="preserve">The </w:t>
            </w:r>
            <w:r w:rsidRPr="00F26FE5">
              <w:rPr>
                <w:rFonts w:cs="Arial"/>
                <w:noProof/>
                <w:sz w:val="16"/>
                <w:szCs w:val="16"/>
              </w:rPr>
              <w:t>system information block element</w:t>
            </w:r>
            <w:r w:rsidRPr="00F26FE5">
              <w:rPr>
                <w:rFonts w:cs="Arial"/>
                <w:sz w:val="16"/>
                <w:szCs w:val="16"/>
              </w:rPr>
              <w:t xml:space="preserve"> broadcasted by the E-</w:t>
            </w:r>
            <w:proofErr w:type="spellStart"/>
            <w:r w:rsidRPr="00F26FE5">
              <w:rPr>
                <w:rFonts w:cs="Arial"/>
                <w:sz w:val="16"/>
                <w:szCs w:val="16"/>
              </w:rPr>
              <w:t>UTRAN</w:t>
            </w:r>
            <w:proofErr w:type="spellEnd"/>
            <w:r w:rsidRPr="00F26FE5">
              <w:rPr>
                <w:rFonts w:cs="Arial"/>
                <w:sz w:val="16"/>
                <w:szCs w:val="16"/>
              </w:rPr>
              <w:t xml:space="preserve"> is written in the form of ‘</w:t>
            </w:r>
            <w:proofErr w:type="spellStart"/>
            <w:r w:rsidRPr="00F26FE5">
              <w:rPr>
                <w:rFonts w:cs="Arial"/>
                <w:i/>
                <w:sz w:val="16"/>
                <w:szCs w:val="16"/>
              </w:rPr>
              <w:t>SystemInformationBlockTypex</w:t>
            </w:r>
            <w:proofErr w:type="spellEnd"/>
            <w:r w:rsidRPr="00F26FE5">
              <w:rPr>
                <w:rFonts w:cs="Arial"/>
                <w:i/>
                <w:sz w:val="16"/>
                <w:szCs w:val="16"/>
              </w:rPr>
              <w:t>’, where x is the number ranging from 1 to 29.</w:t>
            </w:r>
            <w:r w:rsidRPr="00F26FE5">
              <w:rPr>
                <w:rFonts w:cs="Arial"/>
                <w:sz w:val="16"/>
                <w:szCs w:val="16"/>
              </w:rPr>
              <w:t xml:space="preserve"> </w:t>
            </w:r>
            <w:r w:rsidRPr="00F26FE5">
              <w:rPr>
                <w:rFonts w:cs="Arial"/>
                <w:noProof/>
                <w:sz w:val="16"/>
                <w:szCs w:val="16"/>
              </w:rPr>
              <w:t>‘</w:t>
            </w:r>
            <w:r w:rsidRPr="00F26FE5">
              <w:rPr>
                <w:rFonts w:cs="Arial"/>
                <w:i/>
                <w:noProof/>
                <w:sz w:val="16"/>
                <w:szCs w:val="16"/>
              </w:rPr>
              <w:t>SIBx</w:t>
            </w:r>
            <w:r w:rsidRPr="00F26FE5">
              <w:rPr>
                <w:rFonts w:cs="Arial"/>
                <w:noProof/>
                <w:sz w:val="16"/>
                <w:szCs w:val="16"/>
              </w:rPr>
              <w:t xml:space="preserve">’ with x ranging from 1 to 14 is dedicated to the system information block element in NR system. </w:t>
            </w:r>
          </w:p>
          <w:p w14:paraId="5A80CDA6" w14:textId="39CC95FF" w:rsidR="00251150" w:rsidRPr="00247A07" w:rsidRDefault="00F26FE5" w:rsidP="00F26FE5">
            <w:pPr>
              <w:tabs>
                <w:tab w:val="left" w:pos="1164"/>
              </w:tabs>
              <w:spacing w:after="120"/>
              <w:rPr>
                <w:rFonts w:ascii="Arial" w:hAnsi="Arial" w:cs="Arial"/>
                <w:sz w:val="16"/>
                <w:szCs w:val="16"/>
                <w:lang w:eastAsia="zh-CN"/>
              </w:rPr>
            </w:pPr>
            <w:r w:rsidRPr="00F26FE5">
              <w:rPr>
                <w:rFonts w:ascii="Arial" w:hAnsi="Arial" w:cs="Arial"/>
                <w:noProof/>
                <w:sz w:val="16"/>
                <w:szCs w:val="16"/>
                <w:lang w:eastAsia="zh-CN"/>
              </w:rPr>
              <w:t xml:space="preserve">Therefore, </w:t>
            </w:r>
            <w:r w:rsidRPr="00F26FE5">
              <w:rPr>
                <w:rFonts w:ascii="Arial" w:hAnsi="Arial" w:cs="Arial"/>
                <w:i/>
                <w:noProof/>
                <w:sz w:val="16"/>
                <w:szCs w:val="16"/>
                <w:lang w:eastAsia="zh-CN"/>
              </w:rPr>
              <w:t>SIB19, SIB21, SIB26, SIB28</w:t>
            </w:r>
            <w:r w:rsidRPr="00F26FE5">
              <w:rPr>
                <w:rFonts w:ascii="Arial" w:hAnsi="Arial" w:cs="Arial"/>
                <w:noProof/>
                <w:sz w:val="16"/>
                <w:szCs w:val="16"/>
                <w:lang w:eastAsia="zh-CN"/>
              </w:rPr>
              <w:t xml:space="preserve"> in clauses 5.2.2.36, 6.2.2 and 6.3.1 should be changed to </w:t>
            </w:r>
            <w:proofErr w:type="spellStart"/>
            <w:r w:rsidRPr="00F26FE5">
              <w:rPr>
                <w:rFonts w:ascii="Arial" w:hAnsi="Arial" w:cs="Arial"/>
                <w:i/>
                <w:sz w:val="16"/>
                <w:szCs w:val="16"/>
              </w:rPr>
              <w:t>SystemInformationBlockTypex19</w:t>
            </w:r>
            <w:proofErr w:type="spellEnd"/>
            <w:r w:rsidRPr="00F26FE5">
              <w:rPr>
                <w:rFonts w:ascii="Arial" w:hAnsi="Arial" w:cs="Arial"/>
                <w:i/>
                <w:sz w:val="16"/>
                <w:szCs w:val="16"/>
              </w:rPr>
              <w:t xml:space="preserve">, </w:t>
            </w:r>
            <w:proofErr w:type="spellStart"/>
            <w:r w:rsidRPr="00F26FE5">
              <w:rPr>
                <w:rFonts w:ascii="Arial" w:hAnsi="Arial" w:cs="Arial"/>
                <w:i/>
                <w:sz w:val="16"/>
                <w:szCs w:val="16"/>
              </w:rPr>
              <w:t>SystemInformationBlockTypex21</w:t>
            </w:r>
            <w:proofErr w:type="spellEnd"/>
            <w:r w:rsidRPr="00F26FE5">
              <w:rPr>
                <w:rFonts w:ascii="Arial" w:hAnsi="Arial" w:cs="Arial"/>
                <w:i/>
                <w:sz w:val="16"/>
                <w:szCs w:val="16"/>
              </w:rPr>
              <w:t xml:space="preserve">, </w:t>
            </w:r>
            <w:proofErr w:type="spellStart"/>
            <w:r w:rsidRPr="00F26FE5">
              <w:rPr>
                <w:rFonts w:ascii="Arial" w:hAnsi="Arial" w:cs="Arial"/>
                <w:i/>
                <w:sz w:val="16"/>
                <w:szCs w:val="16"/>
              </w:rPr>
              <w:t>SystemInformationBlockTypex26</w:t>
            </w:r>
            <w:proofErr w:type="spellEnd"/>
            <w:r w:rsidRPr="00F26FE5">
              <w:rPr>
                <w:rFonts w:ascii="Arial" w:hAnsi="Arial" w:cs="Arial"/>
                <w:i/>
                <w:sz w:val="16"/>
                <w:szCs w:val="16"/>
              </w:rPr>
              <w:t xml:space="preserve">, </w:t>
            </w:r>
            <w:proofErr w:type="spellStart"/>
            <w:r w:rsidRPr="00F26FE5">
              <w:rPr>
                <w:rFonts w:ascii="Arial" w:hAnsi="Arial" w:cs="Arial"/>
                <w:i/>
                <w:sz w:val="16"/>
                <w:szCs w:val="16"/>
              </w:rPr>
              <w:t>SystemInformationBlockTypex28</w:t>
            </w:r>
            <w:proofErr w:type="spellEnd"/>
            <w:r w:rsidRPr="00F26FE5">
              <w:rPr>
                <w:rFonts w:ascii="Arial" w:hAnsi="Arial" w:cs="Arial"/>
                <w:sz w:val="16"/>
                <w:szCs w:val="16"/>
              </w:rPr>
              <w:t>, respectively.</w:t>
            </w:r>
          </w:p>
        </w:tc>
      </w:tr>
    </w:tbl>
    <w:p w14:paraId="2A7288E6" w14:textId="77777777" w:rsidR="00251150" w:rsidRDefault="00251150" w:rsidP="00251150">
      <w:pPr>
        <w:pStyle w:val="ListParagraph"/>
        <w:ind w:left="1430"/>
      </w:pPr>
    </w:p>
    <w:p w14:paraId="06FAB7F9" w14:textId="6A92781C" w:rsidR="00251150" w:rsidRDefault="00251150" w:rsidP="00251150">
      <w:pPr>
        <w:ind w:left="709"/>
        <w:rPr>
          <w:rFonts w:ascii="Arial" w:hAnsi="Arial" w:cs="Arial"/>
          <w:b/>
        </w:rPr>
      </w:pPr>
      <w:proofErr w:type="spellStart"/>
      <w:r>
        <w:rPr>
          <w:rFonts w:ascii="Arial" w:hAnsi="Arial" w:cs="Arial"/>
          <w:b/>
        </w:rPr>
        <w:t>Q</w:t>
      </w:r>
      <w:r w:rsidR="004D04AC">
        <w:rPr>
          <w:rFonts w:ascii="Arial" w:hAnsi="Arial" w:cs="Arial"/>
          <w:b/>
        </w:rPr>
        <w:t>8</w:t>
      </w:r>
      <w:proofErr w:type="spellEnd"/>
      <w:r>
        <w:rPr>
          <w:rFonts w:ascii="Arial" w:hAnsi="Arial" w:cs="Arial"/>
          <w:b/>
        </w:rPr>
        <w:t>: W</w:t>
      </w:r>
      <w:r w:rsidRPr="006D045C">
        <w:rPr>
          <w:rFonts w:ascii="Arial" w:hAnsi="Arial" w:cs="Arial"/>
          <w:b/>
        </w:rPr>
        <w:t xml:space="preserve">ould your company disagree with the </w:t>
      </w:r>
      <w:r>
        <w:rPr>
          <w:rFonts w:ascii="Arial" w:hAnsi="Arial" w:cs="Arial"/>
          <w:b/>
        </w:rPr>
        <w:t>above proposed change?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251150" w:rsidRPr="00A33623" w14:paraId="257ECEB9" w14:textId="77777777" w:rsidTr="00D366D6">
        <w:tc>
          <w:tcPr>
            <w:tcW w:w="1980" w:type="dxa"/>
            <w:shd w:val="clear" w:color="auto" w:fill="E7E6E6"/>
          </w:tcPr>
          <w:p w14:paraId="5B708BD2" w14:textId="77777777" w:rsidR="00251150" w:rsidRPr="00A33623" w:rsidRDefault="00251150"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5243" w:type="dxa"/>
            <w:shd w:val="clear" w:color="auto" w:fill="E7E6E6"/>
          </w:tcPr>
          <w:p w14:paraId="07B0D241" w14:textId="77777777" w:rsidR="00251150" w:rsidRPr="00A33623" w:rsidRDefault="00251150" w:rsidP="00D366D6">
            <w:pPr>
              <w:spacing w:after="0"/>
              <w:jc w:val="center"/>
              <w:rPr>
                <w:rFonts w:ascii="Arial" w:hAnsi="Arial" w:cs="Arial"/>
                <w:sz w:val="16"/>
                <w:szCs w:val="16"/>
                <w:lang w:eastAsia="ko-KR"/>
              </w:rPr>
            </w:pPr>
            <w:r w:rsidRPr="00A33623">
              <w:rPr>
                <w:rFonts w:ascii="Arial" w:hAnsi="Arial" w:cs="Arial"/>
                <w:sz w:val="16"/>
                <w:szCs w:val="16"/>
                <w:lang w:eastAsia="ko-KR"/>
              </w:rPr>
              <w:t>Comments</w:t>
            </w:r>
          </w:p>
        </w:tc>
      </w:tr>
      <w:tr w:rsidR="00251150" w:rsidRPr="00A33623" w14:paraId="3BDFF02D" w14:textId="77777777" w:rsidTr="00D366D6">
        <w:tc>
          <w:tcPr>
            <w:tcW w:w="1980" w:type="dxa"/>
          </w:tcPr>
          <w:p w14:paraId="0CCD5126" w14:textId="77777777" w:rsidR="00251150" w:rsidRPr="00A33623" w:rsidRDefault="00251150" w:rsidP="00D366D6">
            <w:pPr>
              <w:spacing w:after="0"/>
              <w:jc w:val="center"/>
              <w:rPr>
                <w:rFonts w:ascii="Arial" w:hAnsi="Arial" w:cs="Arial"/>
                <w:sz w:val="16"/>
                <w:szCs w:val="16"/>
                <w:lang w:eastAsia="zh-CN"/>
              </w:rPr>
            </w:pPr>
          </w:p>
        </w:tc>
        <w:tc>
          <w:tcPr>
            <w:tcW w:w="5243" w:type="dxa"/>
          </w:tcPr>
          <w:p w14:paraId="3BAECC49" w14:textId="77777777" w:rsidR="00251150" w:rsidRPr="00A33623" w:rsidRDefault="00251150" w:rsidP="00D366D6">
            <w:pPr>
              <w:spacing w:after="0"/>
              <w:rPr>
                <w:rFonts w:ascii="Arial" w:eastAsia="DengXian" w:hAnsi="Arial" w:cs="Arial"/>
                <w:sz w:val="16"/>
                <w:szCs w:val="16"/>
                <w:lang w:val="en-US" w:eastAsia="zh-CN"/>
              </w:rPr>
            </w:pPr>
          </w:p>
        </w:tc>
      </w:tr>
    </w:tbl>
    <w:p w14:paraId="190DB828" w14:textId="77777777" w:rsidR="00251150" w:rsidRDefault="00251150" w:rsidP="00251150"/>
    <w:p w14:paraId="6E505248" w14:textId="1BDC4512" w:rsidR="004D04AC" w:rsidRDefault="004D04AC" w:rsidP="00096D64">
      <w:pPr>
        <w:pStyle w:val="ListParagraph"/>
        <w:numPr>
          <w:ilvl w:val="1"/>
          <w:numId w:val="45"/>
        </w:numPr>
        <w:ind w:left="1050"/>
      </w:pPr>
      <w:r>
        <w:t>Second</w:t>
      </w:r>
      <w:r>
        <w:t xml:space="preserve"> change</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4D04AC" w:rsidRPr="00247A07" w14:paraId="06378785"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1A718633" w14:textId="77777777" w:rsidR="004D04AC" w:rsidRPr="00247A07" w:rsidRDefault="004D04AC" w:rsidP="00D366D6">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103617B0" w14:textId="3A449C92" w:rsidR="004D04AC" w:rsidRPr="00247A07" w:rsidRDefault="004D04AC" w:rsidP="00D366D6">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4D04AC" w:rsidRPr="00247A07" w14:paraId="07A092CD"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782146F0" w14:textId="77777777" w:rsidR="00F26FE5" w:rsidRPr="00F26FE5" w:rsidRDefault="00F26FE5" w:rsidP="00F26FE5">
            <w:pPr>
              <w:pStyle w:val="CRCoverPage"/>
              <w:spacing w:after="0"/>
              <w:rPr>
                <w:noProof/>
                <w:sz w:val="16"/>
                <w:szCs w:val="16"/>
              </w:rPr>
            </w:pPr>
            <w:r w:rsidRPr="00F26FE5">
              <w:rPr>
                <w:noProof/>
                <w:sz w:val="16"/>
                <w:szCs w:val="16"/>
                <w:lang w:eastAsia="zh-CN"/>
              </w:rPr>
              <w:t xml:space="preserve">Change </w:t>
            </w:r>
            <w:r w:rsidRPr="00F26FE5">
              <w:rPr>
                <w:i/>
                <w:noProof/>
                <w:sz w:val="16"/>
                <w:szCs w:val="16"/>
                <w:lang w:eastAsia="zh-CN"/>
              </w:rPr>
              <w:t>sl-ConfigDedicatedNR</w:t>
            </w:r>
            <w:r w:rsidRPr="00F26FE5">
              <w:rPr>
                <w:noProof/>
                <w:sz w:val="16"/>
                <w:szCs w:val="16"/>
                <w:lang w:eastAsia="zh-CN"/>
              </w:rPr>
              <w:t xml:space="preserve"> to </w:t>
            </w:r>
            <w:r w:rsidRPr="00F26FE5">
              <w:rPr>
                <w:i/>
                <w:noProof/>
                <w:sz w:val="16"/>
                <w:szCs w:val="16"/>
                <w:lang w:eastAsia="zh-CN"/>
              </w:rPr>
              <w:t>sl-ConfigDedicatedForNR</w:t>
            </w:r>
            <w:r w:rsidRPr="00F26FE5">
              <w:rPr>
                <w:noProof/>
                <w:sz w:val="16"/>
                <w:szCs w:val="16"/>
                <w:lang w:eastAsia="zh-CN"/>
              </w:rPr>
              <w:t xml:space="preserve"> in clause 5.5.3.</w:t>
            </w:r>
          </w:p>
          <w:p w14:paraId="1B569EDC" w14:textId="5A1F26D3" w:rsidR="004D04AC" w:rsidRPr="00247A07" w:rsidRDefault="004D04AC" w:rsidP="00D366D6">
            <w:pPr>
              <w:tabs>
                <w:tab w:val="left" w:pos="1164"/>
              </w:tabs>
              <w:spacing w:after="120"/>
              <w:rPr>
                <w:rFonts w:ascii="Arial" w:hAnsi="Arial" w:cs="Arial"/>
                <w:sz w:val="16"/>
                <w:szCs w:val="16"/>
                <w:lang w:eastAsia="zh-CN"/>
              </w:rPr>
            </w:pPr>
          </w:p>
        </w:tc>
        <w:tc>
          <w:tcPr>
            <w:tcW w:w="4567" w:type="dxa"/>
            <w:tcBorders>
              <w:top w:val="single" w:sz="4" w:space="0" w:color="auto"/>
              <w:left w:val="single" w:sz="4" w:space="0" w:color="auto"/>
              <w:bottom w:val="single" w:sz="4" w:space="0" w:color="auto"/>
              <w:right w:val="single" w:sz="4" w:space="0" w:color="auto"/>
            </w:tcBorders>
          </w:tcPr>
          <w:p w14:paraId="78820CC3" w14:textId="77777777" w:rsidR="00F26FE5" w:rsidRPr="00F26FE5" w:rsidRDefault="00F26FE5" w:rsidP="00F26FE5">
            <w:pPr>
              <w:pStyle w:val="CRCoverPage"/>
              <w:spacing w:after="0"/>
              <w:rPr>
                <w:rFonts w:cs="Arial"/>
                <w:sz w:val="16"/>
                <w:szCs w:val="16"/>
                <w:lang w:eastAsia="zh-CN"/>
              </w:rPr>
            </w:pPr>
            <w:r w:rsidRPr="00F26FE5">
              <w:rPr>
                <w:rFonts w:cs="Arial"/>
                <w:sz w:val="16"/>
                <w:szCs w:val="16"/>
                <w:lang w:eastAsia="zh-CN"/>
              </w:rPr>
              <w:t xml:space="preserve">The IE </w:t>
            </w:r>
            <w:r w:rsidRPr="00F26FE5">
              <w:rPr>
                <w:rFonts w:cs="Arial"/>
                <w:i/>
                <w:sz w:val="16"/>
                <w:szCs w:val="16"/>
                <w:lang w:eastAsia="zh-CN"/>
              </w:rPr>
              <w:t>sl-</w:t>
            </w:r>
            <w:proofErr w:type="spellStart"/>
            <w:r w:rsidRPr="00F26FE5">
              <w:rPr>
                <w:rFonts w:cs="Arial"/>
                <w:i/>
                <w:sz w:val="16"/>
                <w:szCs w:val="16"/>
                <w:lang w:eastAsia="zh-CN"/>
              </w:rPr>
              <w:t>ConfigDedicatedForNR</w:t>
            </w:r>
            <w:proofErr w:type="spellEnd"/>
            <w:r w:rsidRPr="00F26FE5">
              <w:rPr>
                <w:rFonts w:cs="Arial"/>
                <w:sz w:val="16"/>
                <w:szCs w:val="16"/>
                <w:lang w:eastAsia="zh-CN"/>
              </w:rPr>
              <w:t xml:space="preserve"> in </w:t>
            </w:r>
            <w:proofErr w:type="spellStart"/>
            <w:r w:rsidRPr="00F26FE5">
              <w:rPr>
                <w:rFonts w:cs="Arial"/>
                <w:i/>
                <w:sz w:val="16"/>
                <w:szCs w:val="16"/>
                <w:lang w:eastAsia="zh-CN"/>
              </w:rPr>
              <w:t>RRCConnectionReconfiguration</w:t>
            </w:r>
            <w:proofErr w:type="spellEnd"/>
            <w:r w:rsidRPr="00F26FE5">
              <w:rPr>
                <w:rFonts w:cs="Arial"/>
                <w:i/>
                <w:sz w:val="16"/>
                <w:szCs w:val="16"/>
                <w:lang w:eastAsia="zh-CN"/>
              </w:rPr>
              <w:t xml:space="preserve"> </w:t>
            </w:r>
            <w:r w:rsidRPr="00F26FE5">
              <w:rPr>
                <w:rFonts w:cs="Arial"/>
                <w:sz w:val="16"/>
                <w:szCs w:val="16"/>
                <w:lang w:eastAsia="zh-CN"/>
              </w:rPr>
              <w:t xml:space="preserve">message is a container for providing the dedicated configurations for NR sidelink communication. The octet string contains the NR </w:t>
            </w:r>
            <w:proofErr w:type="spellStart"/>
            <w:r w:rsidRPr="00F26FE5">
              <w:rPr>
                <w:rFonts w:cs="Arial"/>
                <w:i/>
                <w:sz w:val="16"/>
                <w:szCs w:val="16"/>
                <w:lang w:eastAsia="zh-CN"/>
              </w:rPr>
              <w:t>RRCReconfiguration</w:t>
            </w:r>
            <w:proofErr w:type="spellEnd"/>
            <w:r w:rsidRPr="00F26FE5">
              <w:rPr>
                <w:rFonts w:cs="Arial"/>
                <w:sz w:val="16"/>
                <w:szCs w:val="16"/>
                <w:lang w:eastAsia="zh-CN"/>
              </w:rPr>
              <w:t xml:space="preserve"> message as specified in TS 38.331, which includes fields related to NR sidelink communication, i.e. </w:t>
            </w:r>
            <w:r w:rsidRPr="00F26FE5">
              <w:rPr>
                <w:rFonts w:cs="Arial"/>
                <w:i/>
                <w:sz w:val="16"/>
                <w:szCs w:val="16"/>
                <w:lang w:eastAsia="zh-CN"/>
              </w:rPr>
              <w:t>sl-</w:t>
            </w:r>
            <w:proofErr w:type="spellStart"/>
            <w:r w:rsidRPr="00F26FE5">
              <w:rPr>
                <w:rFonts w:cs="Arial"/>
                <w:i/>
                <w:sz w:val="16"/>
                <w:szCs w:val="16"/>
                <w:lang w:eastAsia="zh-CN"/>
              </w:rPr>
              <w:t>ConfigDedicatedNR</w:t>
            </w:r>
            <w:proofErr w:type="spellEnd"/>
            <w:r w:rsidRPr="00F26FE5">
              <w:rPr>
                <w:rFonts w:cs="Arial"/>
                <w:sz w:val="16"/>
                <w:szCs w:val="16"/>
                <w:lang w:eastAsia="zh-CN"/>
              </w:rPr>
              <w:t xml:space="preserve">, </w:t>
            </w:r>
            <w:proofErr w:type="spellStart"/>
            <w:r w:rsidRPr="00F26FE5">
              <w:rPr>
                <w:rFonts w:cs="Arial"/>
                <w:i/>
                <w:sz w:val="16"/>
                <w:szCs w:val="16"/>
                <w:lang w:eastAsia="zh-CN"/>
              </w:rPr>
              <w:t>measConfig</w:t>
            </w:r>
            <w:proofErr w:type="spellEnd"/>
            <w:r w:rsidRPr="00F26FE5">
              <w:rPr>
                <w:rFonts w:cs="Arial"/>
                <w:sz w:val="16"/>
                <w:szCs w:val="16"/>
                <w:lang w:eastAsia="zh-CN"/>
              </w:rPr>
              <w:t xml:space="preserve"> and/or </w:t>
            </w:r>
            <w:proofErr w:type="spellStart"/>
            <w:r w:rsidRPr="00F26FE5">
              <w:rPr>
                <w:rFonts w:cs="Arial"/>
                <w:i/>
                <w:sz w:val="16"/>
                <w:szCs w:val="16"/>
                <w:lang w:eastAsia="zh-CN"/>
              </w:rPr>
              <w:t>otherConfig</w:t>
            </w:r>
            <w:proofErr w:type="spellEnd"/>
            <w:r w:rsidRPr="00F26FE5">
              <w:rPr>
                <w:rFonts w:cs="Arial"/>
                <w:sz w:val="16"/>
                <w:szCs w:val="16"/>
                <w:lang w:eastAsia="zh-CN"/>
              </w:rPr>
              <w:t xml:space="preserve">. </w:t>
            </w:r>
          </w:p>
          <w:p w14:paraId="30307C2B" w14:textId="77777777" w:rsidR="00F26FE5" w:rsidRPr="00F26FE5" w:rsidRDefault="00F26FE5" w:rsidP="00F26FE5">
            <w:pPr>
              <w:pStyle w:val="CRCoverPage"/>
              <w:spacing w:after="0"/>
              <w:rPr>
                <w:rFonts w:cs="Arial"/>
                <w:sz w:val="16"/>
                <w:szCs w:val="16"/>
                <w:lang w:eastAsia="zh-CN"/>
              </w:rPr>
            </w:pPr>
            <w:r w:rsidRPr="00F26FE5">
              <w:rPr>
                <w:rFonts w:cs="Arial"/>
                <w:sz w:val="16"/>
                <w:szCs w:val="16"/>
                <w:lang w:eastAsia="zh-CN"/>
              </w:rPr>
              <w:t xml:space="preserve">The IE </w:t>
            </w:r>
            <w:r w:rsidRPr="00F26FE5">
              <w:rPr>
                <w:rFonts w:cs="Arial"/>
                <w:i/>
                <w:sz w:val="16"/>
                <w:szCs w:val="16"/>
                <w:lang w:eastAsia="zh-CN"/>
              </w:rPr>
              <w:t>sl-</w:t>
            </w:r>
            <w:proofErr w:type="spellStart"/>
            <w:r w:rsidRPr="00F26FE5">
              <w:rPr>
                <w:rFonts w:cs="Arial"/>
                <w:i/>
                <w:sz w:val="16"/>
                <w:szCs w:val="16"/>
                <w:lang w:eastAsia="zh-CN"/>
              </w:rPr>
              <w:t>ConfigDedicatedNR</w:t>
            </w:r>
            <w:proofErr w:type="spellEnd"/>
            <w:r w:rsidRPr="00F26FE5">
              <w:rPr>
                <w:rFonts w:cs="Arial"/>
                <w:sz w:val="16"/>
                <w:szCs w:val="16"/>
                <w:lang w:eastAsia="zh-CN"/>
              </w:rPr>
              <w:t xml:space="preserve"> in NR </w:t>
            </w:r>
            <w:proofErr w:type="spellStart"/>
            <w:r w:rsidRPr="00F26FE5">
              <w:rPr>
                <w:rFonts w:cs="Arial"/>
                <w:i/>
                <w:sz w:val="16"/>
                <w:szCs w:val="16"/>
                <w:lang w:eastAsia="zh-CN"/>
              </w:rPr>
              <w:t>RRCReconfiguration</w:t>
            </w:r>
            <w:proofErr w:type="spellEnd"/>
            <w:r w:rsidRPr="00F26FE5">
              <w:rPr>
                <w:rFonts w:cs="Arial"/>
                <w:sz w:val="16"/>
                <w:szCs w:val="16"/>
                <w:lang w:eastAsia="zh-CN"/>
              </w:rPr>
              <w:t xml:space="preserve"> message in TS 38.331 provides the dedicated configurations for NR sidelink communication. </w:t>
            </w:r>
          </w:p>
          <w:p w14:paraId="1FBBEDDA" w14:textId="4F1843AE" w:rsidR="004D04AC" w:rsidRPr="00247A07" w:rsidRDefault="00F26FE5" w:rsidP="00F26FE5">
            <w:pPr>
              <w:tabs>
                <w:tab w:val="left" w:pos="1164"/>
              </w:tabs>
              <w:spacing w:after="120"/>
              <w:rPr>
                <w:rFonts w:ascii="Arial" w:hAnsi="Arial" w:cs="Arial"/>
                <w:sz w:val="16"/>
                <w:szCs w:val="16"/>
                <w:lang w:eastAsia="zh-CN"/>
              </w:rPr>
            </w:pPr>
            <w:r w:rsidRPr="00F26FE5">
              <w:rPr>
                <w:rFonts w:ascii="Arial" w:hAnsi="Arial" w:cs="Arial"/>
                <w:sz w:val="16"/>
                <w:szCs w:val="16"/>
                <w:lang w:eastAsia="zh-CN"/>
              </w:rPr>
              <w:t xml:space="preserve">Obviously, IEs </w:t>
            </w:r>
            <w:r w:rsidRPr="00F26FE5">
              <w:rPr>
                <w:rFonts w:ascii="Arial" w:hAnsi="Arial" w:cs="Arial"/>
                <w:i/>
                <w:sz w:val="16"/>
                <w:szCs w:val="16"/>
                <w:lang w:eastAsia="zh-CN"/>
              </w:rPr>
              <w:t>sl-</w:t>
            </w:r>
            <w:proofErr w:type="spellStart"/>
            <w:r w:rsidRPr="00F26FE5">
              <w:rPr>
                <w:rFonts w:ascii="Arial" w:hAnsi="Arial" w:cs="Arial"/>
                <w:i/>
                <w:sz w:val="16"/>
                <w:szCs w:val="16"/>
                <w:lang w:eastAsia="zh-CN"/>
              </w:rPr>
              <w:t>ConfigDedicatedForNR</w:t>
            </w:r>
            <w:proofErr w:type="spellEnd"/>
            <w:r w:rsidRPr="00F26FE5">
              <w:rPr>
                <w:rFonts w:ascii="Arial" w:hAnsi="Arial" w:cs="Arial"/>
                <w:i/>
                <w:sz w:val="16"/>
                <w:szCs w:val="16"/>
                <w:lang w:eastAsia="zh-CN"/>
              </w:rPr>
              <w:t xml:space="preserve"> </w:t>
            </w:r>
            <w:r w:rsidRPr="00F26FE5">
              <w:rPr>
                <w:rFonts w:ascii="Arial" w:hAnsi="Arial" w:cs="Arial"/>
                <w:sz w:val="16"/>
                <w:szCs w:val="16"/>
                <w:lang w:eastAsia="zh-CN"/>
              </w:rPr>
              <w:t xml:space="preserve">and </w:t>
            </w:r>
            <w:r w:rsidRPr="00F26FE5">
              <w:rPr>
                <w:rFonts w:ascii="Arial" w:hAnsi="Arial" w:cs="Arial"/>
                <w:i/>
                <w:sz w:val="16"/>
                <w:szCs w:val="16"/>
                <w:lang w:eastAsia="zh-CN"/>
              </w:rPr>
              <w:t>sl-</w:t>
            </w:r>
            <w:proofErr w:type="spellStart"/>
            <w:r w:rsidRPr="00F26FE5">
              <w:rPr>
                <w:rFonts w:ascii="Arial" w:hAnsi="Arial" w:cs="Arial"/>
                <w:i/>
                <w:sz w:val="16"/>
                <w:szCs w:val="16"/>
                <w:lang w:eastAsia="zh-CN"/>
              </w:rPr>
              <w:t>ConfigDedicatedNR</w:t>
            </w:r>
            <w:proofErr w:type="spellEnd"/>
            <w:r w:rsidRPr="00F26FE5">
              <w:rPr>
                <w:rFonts w:ascii="Arial" w:hAnsi="Arial" w:cs="Arial"/>
                <w:i/>
                <w:sz w:val="16"/>
                <w:szCs w:val="16"/>
                <w:lang w:eastAsia="zh-CN"/>
              </w:rPr>
              <w:t xml:space="preserve"> </w:t>
            </w:r>
            <w:r w:rsidRPr="00F26FE5">
              <w:rPr>
                <w:rFonts w:ascii="Arial" w:hAnsi="Arial" w:cs="Arial"/>
                <w:sz w:val="16"/>
                <w:szCs w:val="16"/>
                <w:lang w:eastAsia="zh-CN"/>
              </w:rPr>
              <w:t xml:space="preserve">are </w:t>
            </w:r>
            <w:proofErr w:type="spellStart"/>
            <w:r w:rsidRPr="00F26FE5">
              <w:rPr>
                <w:rFonts w:ascii="Arial" w:hAnsi="Arial" w:cs="Arial"/>
                <w:sz w:val="16"/>
                <w:szCs w:val="16"/>
                <w:lang w:eastAsia="zh-CN"/>
              </w:rPr>
              <w:t>funcitionally</w:t>
            </w:r>
            <w:proofErr w:type="spellEnd"/>
            <w:r w:rsidRPr="00F26FE5">
              <w:rPr>
                <w:rFonts w:ascii="Arial" w:hAnsi="Arial" w:cs="Arial"/>
                <w:sz w:val="16"/>
                <w:szCs w:val="16"/>
                <w:lang w:eastAsia="zh-CN"/>
              </w:rPr>
              <w:t xml:space="preserve"> different. However, </w:t>
            </w:r>
            <w:r w:rsidRPr="00F26FE5">
              <w:rPr>
                <w:rFonts w:ascii="Arial" w:hAnsi="Arial" w:cs="Arial"/>
                <w:i/>
                <w:sz w:val="16"/>
                <w:szCs w:val="16"/>
                <w:lang w:eastAsia="zh-CN"/>
              </w:rPr>
              <w:t>sl-</w:t>
            </w:r>
            <w:proofErr w:type="spellStart"/>
            <w:r w:rsidRPr="00F26FE5">
              <w:rPr>
                <w:rFonts w:ascii="Arial" w:hAnsi="Arial" w:cs="Arial"/>
                <w:i/>
                <w:sz w:val="16"/>
                <w:szCs w:val="16"/>
                <w:lang w:eastAsia="zh-CN"/>
              </w:rPr>
              <w:t>ConfigDedicatedNR</w:t>
            </w:r>
            <w:proofErr w:type="spellEnd"/>
            <w:r w:rsidRPr="00F26FE5">
              <w:rPr>
                <w:rFonts w:ascii="Arial" w:hAnsi="Arial" w:cs="Arial"/>
                <w:sz w:val="16"/>
                <w:szCs w:val="16"/>
                <w:lang w:eastAsia="zh-CN"/>
              </w:rPr>
              <w:t xml:space="preserve"> is misused </w:t>
            </w:r>
            <w:r w:rsidRPr="00F26FE5">
              <w:rPr>
                <w:rFonts w:ascii="Arial" w:hAnsi="Arial" w:cs="Arial"/>
                <w:noProof/>
                <w:sz w:val="16"/>
                <w:szCs w:val="16"/>
                <w:lang w:eastAsia="zh-CN"/>
              </w:rPr>
              <w:t>in clause 5.5.3 of the current specification.</w:t>
            </w:r>
          </w:p>
        </w:tc>
      </w:tr>
    </w:tbl>
    <w:p w14:paraId="362C6457" w14:textId="77777777" w:rsidR="004D04AC" w:rsidRDefault="004D04AC" w:rsidP="004D04AC">
      <w:pPr>
        <w:pStyle w:val="ListParagraph"/>
        <w:ind w:left="1430"/>
      </w:pPr>
    </w:p>
    <w:p w14:paraId="60123B57" w14:textId="50652FD6" w:rsidR="004D04AC" w:rsidRDefault="004D04AC" w:rsidP="004D04AC">
      <w:pPr>
        <w:ind w:left="709"/>
        <w:rPr>
          <w:rFonts w:ascii="Arial" w:hAnsi="Arial" w:cs="Arial"/>
          <w:b/>
        </w:rPr>
      </w:pPr>
      <w:r>
        <w:rPr>
          <w:rFonts w:ascii="Arial" w:hAnsi="Arial" w:cs="Arial"/>
          <w:b/>
        </w:rPr>
        <w:t>Q</w:t>
      </w:r>
      <w:r>
        <w:rPr>
          <w:rFonts w:ascii="Arial" w:hAnsi="Arial" w:cs="Arial"/>
          <w:b/>
        </w:rPr>
        <w:t>9</w:t>
      </w:r>
      <w:r>
        <w:rPr>
          <w:rFonts w:ascii="Arial" w:hAnsi="Arial" w:cs="Arial"/>
          <w:b/>
        </w:rPr>
        <w:t>: W</w:t>
      </w:r>
      <w:r w:rsidRPr="006D045C">
        <w:rPr>
          <w:rFonts w:ascii="Arial" w:hAnsi="Arial" w:cs="Arial"/>
          <w:b/>
        </w:rPr>
        <w:t xml:space="preserve">ould your company disagree with the </w:t>
      </w:r>
      <w:r>
        <w:rPr>
          <w:rFonts w:ascii="Arial" w:hAnsi="Arial" w:cs="Arial"/>
          <w:b/>
        </w:rPr>
        <w:t>above proposed change?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4D04AC" w:rsidRPr="00A33623" w14:paraId="284FAB5F" w14:textId="77777777" w:rsidTr="00D366D6">
        <w:tc>
          <w:tcPr>
            <w:tcW w:w="1980" w:type="dxa"/>
            <w:shd w:val="clear" w:color="auto" w:fill="E7E6E6"/>
          </w:tcPr>
          <w:p w14:paraId="367B5B5D" w14:textId="77777777" w:rsidR="004D04AC" w:rsidRPr="00A33623" w:rsidRDefault="004D04AC" w:rsidP="00D366D6">
            <w:pPr>
              <w:spacing w:after="0"/>
              <w:jc w:val="center"/>
              <w:rPr>
                <w:rFonts w:ascii="Arial" w:hAnsi="Arial" w:cs="Arial"/>
                <w:sz w:val="16"/>
                <w:szCs w:val="16"/>
                <w:lang w:eastAsia="ko-KR"/>
              </w:rPr>
            </w:pPr>
            <w:r w:rsidRPr="00A33623">
              <w:rPr>
                <w:sz w:val="16"/>
                <w:szCs w:val="16"/>
              </w:rPr>
              <w:tab/>
            </w:r>
            <w:r w:rsidRPr="00A33623">
              <w:rPr>
                <w:rFonts w:ascii="Arial" w:hAnsi="Arial" w:cs="Arial"/>
                <w:sz w:val="16"/>
                <w:szCs w:val="16"/>
                <w:lang w:eastAsia="ko-KR"/>
              </w:rPr>
              <w:t>Company</w:t>
            </w:r>
          </w:p>
        </w:tc>
        <w:tc>
          <w:tcPr>
            <w:tcW w:w="5243" w:type="dxa"/>
            <w:shd w:val="clear" w:color="auto" w:fill="E7E6E6"/>
          </w:tcPr>
          <w:p w14:paraId="356CC1B2" w14:textId="77777777" w:rsidR="004D04AC" w:rsidRPr="00A33623" w:rsidRDefault="004D04AC" w:rsidP="00D366D6">
            <w:pPr>
              <w:spacing w:after="0"/>
              <w:jc w:val="center"/>
              <w:rPr>
                <w:rFonts w:ascii="Arial" w:hAnsi="Arial" w:cs="Arial"/>
                <w:sz w:val="16"/>
                <w:szCs w:val="16"/>
                <w:lang w:eastAsia="ko-KR"/>
              </w:rPr>
            </w:pPr>
            <w:r w:rsidRPr="00A33623">
              <w:rPr>
                <w:rFonts w:ascii="Arial" w:hAnsi="Arial" w:cs="Arial"/>
                <w:sz w:val="16"/>
                <w:szCs w:val="16"/>
                <w:lang w:eastAsia="ko-KR"/>
              </w:rPr>
              <w:t>Comments</w:t>
            </w:r>
          </w:p>
        </w:tc>
      </w:tr>
      <w:tr w:rsidR="004D04AC" w:rsidRPr="00A33623" w14:paraId="01181A6A" w14:textId="77777777" w:rsidTr="00D366D6">
        <w:tc>
          <w:tcPr>
            <w:tcW w:w="1980" w:type="dxa"/>
          </w:tcPr>
          <w:p w14:paraId="136E2FF5" w14:textId="77777777" w:rsidR="004D04AC" w:rsidRPr="00A33623" w:rsidRDefault="004D04AC" w:rsidP="00D366D6">
            <w:pPr>
              <w:spacing w:after="0"/>
              <w:jc w:val="center"/>
              <w:rPr>
                <w:rFonts w:ascii="Arial" w:hAnsi="Arial" w:cs="Arial"/>
                <w:sz w:val="16"/>
                <w:szCs w:val="16"/>
                <w:lang w:eastAsia="zh-CN"/>
              </w:rPr>
            </w:pPr>
          </w:p>
        </w:tc>
        <w:tc>
          <w:tcPr>
            <w:tcW w:w="5243" w:type="dxa"/>
          </w:tcPr>
          <w:p w14:paraId="053298AF" w14:textId="77777777" w:rsidR="004D04AC" w:rsidRPr="00A33623" w:rsidRDefault="004D04AC" w:rsidP="00D366D6">
            <w:pPr>
              <w:spacing w:after="0"/>
              <w:rPr>
                <w:rFonts w:ascii="Arial" w:eastAsia="DengXian" w:hAnsi="Arial" w:cs="Arial"/>
                <w:sz w:val="16"/>
                <w:szCs w:val="16"/>
                <w:lang w:val="en-US" w:eastAsia="zh-CN"/>
              </w:rPr>
            </w:pPr>
          </w:p>
        </w:tc>
      </w:tr>
    </w:tbl>
    <w:p w14:paraId="14BA07C3" w14:textId="77777777" w:rsidR="004D04AC" w:rsidRDefault="004D04AC" w:rsidP="004D04AC"/>
    <w:p w14:paraId="70948F06" w14:textId="18F9692E" w:rsidR="004D04AC" w:rsidRDefault="00976A75" w:rsidP="00096D64">
      <w:pPr>
        <w:pStyle w:val="ListParagraph"/>
        <w:numPr>
          <w:ilvl w:val="1"/>
          <w:numId w:val="45"/>
        </w:numPr>
        <w:ind w:left="1036"/>
      </w:pPr>
      <w:r>
        <w:t>Editorial</w:t>
      </w:r>
      <w:r w:rsidR="004D04AC">
        <w:t xml:space="preserve"> change</w:t>
      </w:r>
      <w:r w:rsidR="00546319">
        <w:t>s</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62"/>
        <w:gridCol w:w="4567"/>
      </w:tblGrid>
      <w:tr w:rsidR="004D04AC" w:rsidRPr="00247A07" w14:paraId="14F62A4E"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5A5A5"/>
          </w:tcPr>
          <w:p w14:paraId="0E3FBF9C" w14:textId="77777777" w:rsidR="004D04AC" w:rsidRPr="00247A07" w:rsidRDefault="004D04AC" w:rsidP="00D366D6">
            <w:pPr>
              <w:spacing w:after="0"/>
              <w:rPr>
                <w:rFonts w:ascii="Arial" w:eastAsia="Malgun Gothic" w:hAnsi="Arial" w:cs="Arial"/>
                <w:b/>
                <w:sz w:val="16"/>
                <w:szCs w:val="16"/>
                <w:lang w:val="en-US" w:eastAsia="ko-KR"/>
              </w:rPr>
            </w:pPr>
            <w:r w:rsidRPr="00247A07">
              <w:rPr>
                <w:rFonts w:ascii="Arial" w:eastAsia="Malgun Gothic" w:hAnsi="Arial" w:cs="Arial"/>
                <w:b/>
                <w:sz w:val="16"/>
                <w:szCs w:val="16"/>
                <w:lang w:val="en-US" w:eastAsia="ko-KR"/>
              </w:rPr>
              <w:t xml:space="preserve">Summary of changes </w:t>
            </w:r>
          </w:p>
        </w:tc>
        <w:tc>
          <w:tcPr>
            <w:tcW w:w="4567" w:type="dxa"/>
            <w:tcBorders>
              <w:top w:val="single" w:sz="4" w:space="0" w:color="auto"/>
              <w:left w:val="single" w:sz="4" w:space="0" w:color="auto"/>
              <w:bottom w:val="single" w:sz="4" w:space="0" w:color="auto"/>
              <w:right w:val="single" w:sz="4" w:space="0" w:color="auto"/>
            </w:tcBorders>
            <w:shd w:val="clear" w:color="auto" w:fill="A5A5A5"/>
          </w:tcPr>
          <w:p w14:paraId="3EA682D6" w14:textId="4110BD8D" w:rsidR="004D04AC" w:rsidRPr="00247A07" w:rsidRDefault="004D04AC" w:rsidP="00D366D6">
            <w:pPr>
              <w:spacing w:after="0"/>
              <w:rPr>
                <w:rFonts w:ascii="Arial" w:eastAsia="Malgun Gothic" w:hAnsi="Arial" w:cs="Arial"/>
                <w:b/>
                <w:sz w:val="16"/>
                <w:szCs w:val="16"/>
                <w:lang w:val="en-US" w:eastAsia="ko-KR"/>
              </w:rPr>
            </w:pPr>
            <w:r w:rsidRPr="00467991">
              <w:rPr>
                <w:rFonts w:ascii="Arial" w:eastAsia="Malgun Gothic" w:hAnsi="Arial" w:cs="Arial"/>
                <w:b/>
                <w:sz w:val="16"/>
                <w:szCs w:val="16"/>
                <w:lang w:val="en-US" w:eastAsia="ko-KR"/>
              </w:rPr>
              <w:t>Reason for change</w:t>
            </w:r>
            <w:r w:rsidR="00546319">
              <w:rPr>
                <w:rFonts w:ascii="Arial" w:eastAsia="Malgun Gothic" w:hAnsi="Arial" w:cs="Arial"/>
                <w:b/>
                <w:sz w:val="16"/>
                <w:szCs w:val="16"/>
                <w:lang w:val="en-US" w:eastAsia="ko-KR"/>
              </w:rPr>
              <w:t>s</w:t>
            </w:r>
          </w:p>
        </w:tc>
      </w:tr>
      <w:tr w:rsidR="004D04AC" w:rsidRPr="00247A07" w14:paraId="3A46A30D" w14:textId="77777777" w:rsidTr="00D366D6">
        <w:trPr>
          <w:trHeight w:val="223"/>
        </w:trPr>
        <w:tc>
          <w:tcPr>
            <w:tcW w:w="2662" w:type="dxa"/>
            <w:tcBorders>
              <w:top w:val="single" w:sz="4" w:space="0" w:color="auto"/>
              <w:left w:val="single" w:sz="4" w:space="0" w:color="auto"/>
              <w:bottom w:val="single" w:sz="4" w:space="0" w:color="auto"/>
              <w:right w:val="single" w:sz="4" w:space="0" w:color="auto"/>
            </w:tcBorders>
            <w:shd w:val="clear" w:color="auto" w:fill="auto"/>
          </w:tcPr>
          <w:p w14:paraId="7EF48598" w14:textId="77777777" w:rsidR="00E4194D" w:rsidRPr="00E4194D" w:rsidRDefault="00E4194D" w:rsidP="00E4194D">
            <w:pPr>
              <w:pStyle w:val="CRCoverPage"/>
              <w:spacing w:after="0"/>
              <w:rPr>
                <w:noProof/>
                <w:sz w:val="16"/>
                <w:szCs w:val="16"/>
              </w:rPr>
            </w:pPr>
            <w:r w:rsidRPr="00E4194D">
              <w:rPr>
                <w:noProof/>
                <w:sz w:val="16"/>
                <w:szCs w:val="16"/>
                <w:lang w:eastAsia="zh-CN"/>
              </w:rPr>
              <w:t>Fix the editorial errors</w:t>
            </w:r>
            <w:r w:rsidRPr="00E4194D">
              <w:rPr>
                <w:rFonts w:hint="eastAsia"/>
                <w:noProof/>
                <w:sz w:val="16"/>
                <w:szCs w:val="16"/>
                <w:lang w:eastAsia="zh-CN"/>
              </w:rPr>
              <w:t>.</w:t>
            </w:r>
          </w:p>
          <w:p w14:paraId="42C1AEA7" w14:textId="546D44C8" w:rsidR="004D04AC" w:rsidRPr="00247A07" w:rsidRDefault="004D04AC" w:rsidP="00D366D6">
            <w:pPr>
              <w:tabs>
                <w:tab w:val="left" w:pos="1164"/>
              </w:tabs>
              <w:spacing w:after="120"/>
              <w:rPr>
                <w:rFonts w:ascii="Arial" w:hAnsi="Arial" w:cs="Arial"/>
                <w:sz w:val="16"/>
                <w:szCs w:val="16"/>
                <w:lang w:eastAsia="zh-CN"/>
              </w:rPr>
            </w:pPr>
          </w:p>
        </w:tc>
        <w:tc>
          <w:tcPr>
            <w:tcW w:w="4567" w:type="dxa"/>
            <w:tcBorders>
              <w:top w:val="single" w:sz="4" w:space="0" w:color="auto"/>
              <w:left w:val="single" w:sz="4" w:space="0" w:color="auto"/>
              <w:bottom w:val="single" w:sz="4" w:space="0" w:color="auto"/>
              <w:right w:val="single" w:sz="4" w:space="0" w:color="auto"/>
            </w:tcBorders>
          </w:tcPr>
          <w:p w14:paraId="4469ECB1" w14:textId="77777777" w:rsidR="00E4194D" w:rsidRPr="00E4194D" w:rsidRDefault="00E4194D" w:rsidP="00E4194D">
            <w:pPr>
              <w:pStyle w:val="CRCoverPage"/>
              <w:spacing w:after="0"/>
              <w:rPr>
                <w:noProof/>
                <w:sz w:val="16"/>
                <w:szCs w:val="16"/>
              </w:rPr>
            </w:pPr>
            <w:r w:rsidRPr="00E4194D">
              <w:rPr>
                <w:noProof/>
                <w:sz w:val="16"/>
                <w:szCs w:val="16"/>
                <w:lang w:eastAsia="zh-CN"/>
              </w:rPr>
              <w:t>S</w:t>
            </w:r>
            <w:r w:rsidRPr="00E4194D">
              <w:rPr>
                <w:rFonts w:hint="eastAsia"/>
                <w:noProof/>
                <w:sz w:val="16"/>
                <w:szCs w:val="16"/>
                <w:lang w:eastAsia="zh-CN"/>
              </w:rPr>
              <w:t>ome</w:t>
            </w:r>
            <w:r w:rsidRPr="00E4194D">
              <w:rPr>
                <w:noProof/>
                <w:sz w:val="16"/>
                <w:szCs w:val="16"/>
                <w:lang w:eastAsia="zh-CN"/>
              </w:rPr>
              <w:t xml:space="preserve"> editorial errors still exit.</w:t>
            </w:r>
          </w:p>
          <w:p w14:paraId="5D1CF096" w14:textId="77777777" w:rsidR="004D04AC" w:rsidRPr="00247A07" w:rsidRDefault="004D04AC" w:rsidP="00D366D6">
            <w:pPr>
              <w:tabs>
                <w:tab w:val="left" w:pos="1164"/>
              </w:tabs>
              <w:spacing w:after="120"/>
              <w:rPr>
                <w:rFonts w:ascii="Arial" w:hAnsi="Arial" w:cs="Arial"/>
                <w:sz w:val="16"/>
                <w:szCs w:val="16"/>
                <w:lang w:eastAsia="zh-CN"/>
              </w:rPr>
            </w:pPr>
          </w:p>
        </w:tc>
      </w:tr>
    </w:tbl>
    <w:p w14:paraId="42EA0D87" w14:textId="77777777" w:rsidR="004D04AC" w:rsidRDefault="004D04AC" w:rsidP="004D04AC">
      <w:pPr>
        <w:pStyle w:val="ListParagraph"/>
        <w:ind w:left="1430"/>
      </w:pPr>
    </w:p>
    <w:p w14:paraId="2815CBC9" w14:textId="5647E22C" w:rsidR="004D04AC" w:rsidRDefault="004D04AC" w:rsidP="004D04AC">
      <w:pPr>
        <w:ind w:left="709"/>
        <w:rPr>
          <w:rFonts w:ascii="Arial" w:hAnsi="Arial" w:cs="Arial"/>
          <w:b/>
        </w:rPr>
      </w:pPr>
      <w:proofErr w:type="spellStart"/>
      <w:r>
        <w:rPr>
          <w:rFonts w:ascii="Arial" w:hAnsi="Arial" w:cs="Arial"/>
          <w:b/>
        </w:rPr>
        <w:t>Q1</w:t>
      </w:r>
      <w:r>
        <w:rPr>
          <w:rFonts w:ascii="Arial" w:hAnsi="Arial" w:cs="Arial"/>
          <w:b/>
        </w:rPr>
        <w:t>0</w:t>
      </w:r>
      <w:proofErr w:type="spellEnd"/>
      <w:r>
        <w:rPr>
          <w:rFonts w:ascii="Arial" w:hAnsi="Arial" w:cs="Arial"/>
          <w:b/>
        </w:rPr>
        <w:t>: W</w:t>
      </w:r>
      <w:r w:rsidRPr="006D045C">
        <w:rPr>
          <w:rFonts w:ascii="Arial" w:hAnsi="Arial" w:cs="Arial"/>
          <w:b/>
        </w:rPr>
        <w:t xml:space="preserve">ould your company disagree with the </w:t>
      </w:r>
      <w:r w:rsidR="00E4194D">
        <w:rPr>
          <w:rFonts w:ascii="Arial" w:hAnsi="Arial" w:cs="Arial"/>
          <w:b/>
        </w:rPr>
        <w:t xml:space="preserve">any of </w:t>
      </w:r>
      <w:r w:rsidR="00546319">
        <w:rPr>
          <w:rFonts w:ascii="Arial" w:hAnsi="Arial" w:cs="Arial"/>
          <w:b/>
        </w:rPr>
        <w:t xml:space="preserve">the </w:t>
      </w:r>
      <w:r>
        <w:rPr>
          <w:rFonts w:ascii="Arial" w:hAnsi="Arial" w:cs="Arial"/>
          <w:b/>
        </w:rPr>
        <w:t xml:space="preserve">proposed </w:t>
      </w:r>
      <w:r w:rsidR="00E4194D">
        <w:rPr>
          <w:rFonts w:ascii="Arial" w:hAnsi="Arial" w:cs="Arial"/>
          <w:b/>
        </w:rPr>
        <w:t xml:space="preserve">editorial </w:t>
      </w:r>
      <w:r>
        <w:rPr>
          <w:rFonts w:ascii="Arial" w:hAnsi="Arial" w:cs="Arial"/>
          <w:b/>
        </w:rPr>
        <w:t>change</w:t>
      </w:r>
      <w:r w:rsidR="00E4194D">
        <w:rPr>
          <w:rFonts w:ascii="Arial" w:hAnsi="Arial" w:cs="Arial"/>
          <w:b/>
        </w:rPr>
        <w:t>s</w:t>
      </w:r>
      <w:r>
        <w:rPr>
          <w:rFonts w:ascii="Arial" w:hAnsi="Arial" w:cs="Arial"/>
          <w:b/>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243"/>
      </w:tblGrid>
      <w:tr w:rsidR="004D04AC" w:rsidRPr="00F01F7A" w14:paraId="14600B57" w14:textId="77777777" w:rsidTr="00D366D6">
        <w:tc>
          <w:tcPr>
            <w:tcW w:w="1980" w:type="dxa"/>
            <w:shd w:val="clear" w:color="auto" w:fill="E7E6E6"/>
          </w:tcPr>
          <w:p w14:paraId="6737AC64" w14:textId="77777777" w:rsidR="004D04AC" w:rsidRPr="00F01F7A" w:rsidRDefault="004D04AC" w:rsidP="00D366D6">
            <w:pPr>
              <w:spacing w:after="0"/>
              <w:jc w:val="center"/>
              <w:rPr>
                <w:rFonts w:ascii="Arial" w:hAnsi="Arial" w:cs="Arial"/>
                <w:sz w:val="16"/>
                <w:szCs w:val="16"/>
                <w:lang w:eastAsia="ko-KR"/>
              </w:rPr>
            </w:pPr>
            <w:r w:rsidRPr="00F01F7A">
              <w:rPr>
                <w:sz w:val="16"/>
                <w:szCs w:val="16"/>
              </w:rPr>
              <w:tab/>
            </w:r>
            <w:r w:rsidRPr="00F01F7A">
              <w:rPr>
                <w:rFonts w:ascii="Arial" w:hAnsi="Arial" w:cs="Arial"/>
                <w:sz w:val="16"/>
                <w:szCs w:val="16"/>
                <w:lang w:eastAsia="ko-KR"/>
              </w:rPr>
              <w:t>Company</w:t>
            </w:r>
          </w:p>
        </w:tc>
        <w:tc>
          <w:tcPr>
            <w:tcW w:w="5243" w:type="dxa"/>
            <w:shd w:val="clear" w:color="auto" w:fill="E7E6E6"/>
          </w:tcPr>
          <w:p w14:paraId="5DDD7861" w14:textId="77777777" w:rsidR="004D04AC" w:rsidRPr="00F01F7A" w:rsidRDefault="004D04AC" w:rsidP="00D366D6">
            <w:pPr>
              <w:spacing w:after="0"/>
              <w:jc w:val="center"/>
              <w:rPr>
                <w:rFonts w:ascii="Arial" w:hAnsi="Arial" w:cs="Arial"/>
                <w:sz w:val="16"/>
                <w:szCs w:val="16"/>
                <w:lang w:eastAsia="ko-KR"/>
              </w:rPr>
            </w:pPr>
            <w:r w:rsidRPr="00F01F7A">
              <w:rPr>
                <w:rFonts w:ascii="Arial" w:hAnsi="Arial" w:cs="Arial"/>
                <w:sz w:val="16"/>
                <w:szCs w:val="16"/>
                <w:lang w:eastAsia="ko-KR"/>
              </w:rPr>
              <w:t>Comments</w:t>
            </w:r>
          </w:p>
        </w:tc>
      </w:tr>
      <w:tr w:rsidR="004D04AC" w:rsidRPr="00F01F7A" w14:paraId="6560BEFD" w14:textId="77777777" w:rsidTr="00D366D6">
        <w:tc>
          <w:tcPr>
            <w:tcW w:w="1980" w:type="dxa"/>
          </w:tcPr>
          <w:p w14:paraId="439FC3E0" w14:textId="77777777" w:rsidR="004D04AC" w:rsidRPr="00F01F7A" w:rsidRDefault="004D04AC" w:rsidP="00D366D6">
            <w:pPr>
              <w:spacing w:after="0"/>
              <w:jc w:val="center"/>
              <w:rPr>
                <w:rFonts w:ascii="Arial" w:hAnsi="Arial" w:cs="Arial"/>
                <w:sz w:val="16"/>
                <w:szCs w:val="16"/>
                <w:lang w:eastAsia="zh-CN"/>
              </w:rPr>
            </w:pPr>
          </w:p>
        </w:tc>
        <w:tc>
          <w:tcPr>
            <w:tcW w:w="5243" w:type="dxa"/>
          </w:tcPr>
          <w:p w14:paraId="632A35D9" w14:textId="77777777" w:rsidR="004D04AC" w:rsidRPr="00F01F7A" w:rsidRDefault="004D04AC" w:rsidP="00D366D6">
            <w:pPr>
              <w:spacing w:after="0"/>
              <w:rPr>
                <w:rFonts w:ascii="Arial" w:eastAsia="DengXian" w:hAnsi="Arial" w:cs="Arial"/>
                <w:sz w:val="16"/>
                <w:szCs w:val="16"/>
                <w:lang w:val="en-US" w:eastAsia="zh-CN"/>
              </w:rPr>
            </w:pPr>
          </w:p>
        </w:tc>
      </w:tr>
    </w:tbl>
    <w:p w14:paraId="4B8BE519" w14:textId="77777777" w:rsidR="004D04AC" w:rsidRDefault="004D04AC" w:rsidP="004D04AC"/>
    <w:p w14:paraId="163D0213" w14:textId="384F8D0C" w:rsidR="001E610E" w:rsidRPr="00C74ECF" w:rsidRDefault="00416BD0" w:rsidP="00104221">
      <w:pPr>
        <w:pStyle w:val="Heading1"/>
        <w:spacing w:after="120" w:line="276" w:lineRule="auto"/>
        <w:jc w:val="both"/>
        <w:rPr>
          <w:lang w:eastAsia="zh-CN"/>
        </w:rPr>
      </w:pPr>
      <w:bookmarkStart w:id="11" w:name="OLE_LINK1"/>
      <w:bookmarkStart w:id="12" w:name="OLE_LINK2"/>
      <w:r>
        <w:rPr>
          <w:lang w:eastAsia="zh-CN"/>
        </w:rPr>
        <w:t>Conclusions</w:t>
      </w:r>
    </w:p>
    <w:bookmarkEnd w:id="0"/>
    <w:bookmarkEnd w:id="11"/>
    <w:bookmarkEnd w:id="12"/>
    <w:p w14:paraId="03DC29EF" w14:textId="3997D91D" w:rsidR="00BC4387" w:rsidRPr="00BC4387" w:rsidRDefault="00BC4387" w:rsidP="00104221">
      <w:pPr>
        <w:spacing w:before="120" w:after="0"/>
        <w:rPr>
          <w:b/>
          <w:lang w:eastAsia="zh-CN"/>
        </w:rPr>
      </w:pPr>
    </w:p>
    <w:p w14:paraId="62EC4DBD" w14:textId="786E820B" w:rsidR="00505E15" w:rsidRDefault="00505E15" w:rsidP="006012E3">
      <w:pPr>
        <w:pStyle w:val="Heading1"/>
        <w:tabs>
          <w:tab w:val="clear" w:pos="567"/>
          <w:tab w:val="num" w:pos="709"/>
        </w:tabs>
        <w:spacing w:after="120" w:line="276" w:lineRule="auto"/>
        <w:ind w:left="709" w:hanging="709"/>
        <w:jc w:val="both"/>
        <w:rPr>
          <w:lang w:eastAsia="zh-CN"/>
        </w:rPr>
      </w:pPr>
      <w:r>
        <w:rPr>
          <w:lang w:eastAsia="zh-CN"/>
        </w:rPr>
        <w:t>Reference</w:t>
      </w:r>
    </w:p>
    <w:p w14:paraId="1D26A91E" w14:textId="60F4789C" w:rsidR="0079058A" w:rsidRDefault="004170DD" w:rsidP="006012E3">
      <w:pPr>
        <w:pStyle w:val="ListParagraph"/>
        <w:numPr>
          <w:ilvl w:val="0"/>
          <w:numId w:val="5"/>
        </w:numPr>
        <w:tabs>
          <w:tab w:val="left" w:pos="1701"/>
        </w:tabs>
        <w:spacing w:afterLines="25" w:after="60"/>
        <w:rPr>
          <w:rFonts w:ascii="Times New Roman" w:hAnsi="Times New Roman" w:cs="Times New Roman"/>
        </w:rPr>
      </w:pPr>
      <w:r w:rsidRPr="004170DD">
        <w:rPr>
          <w:rFonts w:ascii="Times New Roman" w:hAnsi="Times New Roman" w:cs="Times New Roman"/>
        </w:rPr>
        <w:t>R2-2106912</w:t>
      </w:r>
      <w:r w:rsidR="0079058A">
        <w:rPr>
          <w:rFonts w:ascii="Times New Roman" w:hAnsi="Times New Roman" w:cs="Times New Roman"/>
        </w:rPr>
        <w:t xml:space="preserve">, </w:t>
      </w:r>
      <w:r w:rsidR="0079058A" w:rsidRPr="0079058A">
        <w:rPr>
          <w:rFonts w:ascii="Times New Roman" w:hAnsi="Times New Roman" w:cs="Times New Roman"/>
        </w:rPr>
        <w:t xml:space="preserve">LS on RRC parameter for PSFCH </w:t>
      </w:r>
      <w:proofErr w:type="spellStart"/>
      <w:r w:rsidR="0079058A" w:rsidRPr="0079058A">
        <w:rPr>
          <w:rFonts w:ascii="Times New Roman" w:hAnsi="Times New Roman" w:cs="Times New Roman"/>
        </w:rPr>
        <w:t>RB</w:t>
      </w:r>
      <w:proofErr w:type="spellEnd"/>
      <w:r w:rsidR="0079058A" w:rsidRPr="0079058A">
        <w:rPr>
          <w:rFonts w:ascii="Times New Roman" w:hAnsi="Times New Roman" w:cs="Times New Roman"/>
        </w:rPr>
        <w:t xml:space="preserve"> set</w:t>
      </w:r>
      <w:r w:rsidR="0079058A">
        <w:rPr>
          <w:rFonts w:ascii="Times New Roman" w:hAnsi="Times New Roman" w:cs="Times New Roman"/>
        </w:rPr>
        <w:t xml:space="preserve">, RAN1. </w:t>
      </w:r>
    </w:p>
    <w:p w14:paraId="310C462C" w14:textId="13426825" w:rsidR="003D2089" w:rsidRPr="00CF2996" w:rsidRDefault="003D2089" w:rsidP="006012E3">
      <w:pPr>
        <w:pStyle w:val="ListParagraph"/>
        <w:numPr>
          <w:ilvl w:val="0"/>
          <w:numId w:val="5"/>
        </w:numPr>
        <w:tabs>
          <w:tab w:val="left" w:pos="1701"/>
        </w:tabs>
        <w:spacing w:afterLines="25" w:after="60"/>
        <w:rPr>
          <w:rFonts w:ascii="Times New Roman" w:hAnsi="Times New Roman" w:cs="Times New Roman"/>
        </w:rPr>
      </w:pPr>
      <w:r w:rsidRPr="00CF2996">
        <w:rPr>
          <w:rFonts w:ascii="Times New Roman" w:hAnsi="Times New Roman" w:cs="Times New Roman"/>
        </w:rPr>
        <w:t>R2-2107166</w:t>
      </w:r>
      <w:r w:rsidR="00CF2996">
        <w:rPr>
          <w:rFonts w:ascii="Times New Roman" w:hAnsi="Times New Roman" w:cs="Times New Roman"/>
        </w:rPr>
        <w:t xml:space="preserve">, </w:t>
      </w:r>
      <w:r w:rsidRPr="00CF2996">
        <w:rPr>
          <w:rFonts w:ascii="Times New Roman" w:hAnsi="Times New Roman" w:cs="Times New Roman"/>
        </w:rPr>
        <w:t>Miscelleneous CR on 38.331</w:t>
      </w:r>
      <w:r w:rsidR="00CF2996">
        <w:rPr>
          <w:rFonts w:ascii="Times New Roman" w:hAnsi="Times New Roman" w:cs="Times New Roman"/>
        </w:rPr>
        <w:t>,</w:t>
      </w:r>
      <w:r w:rsidR="00627EBC">
        <w:rPr>
          <w:rFonts w:ascii="Times New Roman" w:hAnsi="Times New Roman" w:cs="Times New Roman"/>
        </w:rPr>
        <w:t xml:space="preserve"> </w:t>
      </w:r>
      <w:r w:rsidRPr="00CF2996">
        <w:rPr>
          <w:rFonts w:ascii="Times New Roman" w:hAnsi="Times New Roman" w:cs="Times New Roman"/>
        </w:rPr>
        <w:t>Huawei, HiSilicon</w:t>
      </w:r>
      <w:r w:rsidR="00627EBC">
        <w:rPr>
          <w:rFonts w:ascii="Times New Roman" w:hAnsi="Times New Roman" w:cs="Times New Roman"/>
        </w:rPr>
        <w:t>.</w:t>
      </w:r>
    </w:p>
    <w:p w14:paraId="3EECC23A" w14:textId="655A66BF" w:rsidR="003D2089" w:rsidRPr="003D2089" w:rsidRDefault="003D2089" w:rsidP="006012E3">
      <w:pPr>
        <w:pStyle w:val="ListParagraph"/>
        <w:numPr>
          <w:ilvl w:val="0"/>
          <w:numId w:val="5"/>
        </w:numPr>
        <w:tabs>
          <w:tab w:val="left" w:pos="1701"/>
        </w:tabs>
        <w:spacing w:afterLines="25" w:after="60"/>
        <w:rPr>
          <w:rFonts w:ascii="Times New Roman" w:hAnsi="Times New Roman" w:cs="Times New Roman"/>
        </w:rPr>
      </w:pPr>
      <w:r w:rsidRPr="003D2089">
        <w:rPr>
          <w:rFonts w:ascii="Times New Roman" w:hAnsi="Times New Roman" w:cs="Times New Roman"/>
        </w:rPr>
        <w:t>R2-2107167</w:t>
      </w:r>
      <w:r w:rsidR="00CF2996">
        <w:rPr>
          <w:rFonts w:ascii="Times New Roman" w:hAnsi="Times New Roman" w:cs="Times New Roman"/>
        </w:rPr>
        <w:t xml:space="preserve">, </w:t>
      </w:r>
      <w:r w:rsidRPr="003D2089">
        <w:rPr>
          <w:rFonts w:ascii="Times New Roman" w:hAnsi="Times New Roman" w:cs="Times New Roman"/>
        </w:rPr>
        <w:t>Miscelleneous CR on 36.331</w:t>
      </w:r>
      <w:r w:rsidR="00CF2996">
        <w:rPr>
          <w:rFonts w:ascii="Times New Roman" w:hAnsi="Times New Roman" w:cs="Times New Roman"/>
        </w:rPr>
        <w:t>,</w:t>
      </w:r>
      <w:r w:rsidR="00627EBC">
        <w:rPr>
          <w:rFonts w:ascii="Times New Roman" w:hAnsi="Times New Roman" w:cs="Times New Roman"/>
        </w:rPr>
        <w:t xml:space="preserve"> </w:t>
      </w:r>
      <w:r w:rsidRPr="003D2089">
        <w:rPr>
          <w:rFonts w:ascii="Times New Roman" w:hAnsi="Times New Roman" w:cs="Times New Roman"/>
        </w:rPr>
        <w:t>Huawei, HiSilicon</w:t>
      </w:r>
      <w:r w:rsidR="00627EBC">
        <w:rPr>
          <w:rFonts w:ascii="Times New Roman" w:hAnsi="Times New Roman" w:cs="Times New Roman"/>
        </w:rPr>
        <w:t>.</w:t>
      </w:r>
    </w:p>
    <w:p w14:paraId="1BE40669" w14:textId="0EFF6FBE" w:rsidR="003D2089" w:rsidRPr="003D2089" w:rsidRDefault="003D2089" w:rsidP="006012E3">
      <w:pPr>
        <w:pStyle w:val="ListParagraph"/>
        <w:numPr>
          <w:ilvl w:val="0"/>
          <w:numId w:val="5"/>
        </w:numPr>
        <w:tabs>
          <w:tab w:val="left" w:pos="1701"/>
        </w:tabs>
        <w:spacing w:afterLines="25" w:after="60"/>
        <w:rPr>
          <w:rFonts w:ascii="Times New Roman" w:hAnsi="Times New Roman" w:cs="Times New Roman"/>
        </w:rPr>
      </w:pPr>
      <w:r w:rsidRPr="003D2089">
        <w:rPr>
          <w:rFonts w:ascii="Times New Roman" w:hAnsi="Times New Roman" w:cs="Times New Roman"/>
        </w:rPr>
        <w:t>R2-2107437</w:t>
      </w:r>
      <w:r w:rsidR="00CF2996">
        <w:rPr>
          <w:rFonts w:ascii="Times New Roman" w:hAnsi="Times New Roman" w:cs="Times New Roman"/>
        </w:rPr>
        <w:t xml:space="preserve">, </w:t>
      </w:r>
      <w:r w:rsidRPr="003D2089">
        <w:rPr>
          <w:rFonts w:ascii="Times New Roman" w:hAnsi="Times New Roman" w:cs="Times New Roman"/>
        </w:rPr>
        <w:t>Correction on TS 38.331 from the latest RAN1 decisions</w:t>
      </w:r>
      <w:r w:rsidR="00CF2996">
        <w:rPr>
          <w:rFonts w:ascii="Times New Roman" w:hAnsi="Times New Roman" w:cs="Times New Roman"/>
        </w:rPr>
        <w:t>,</w:t>
      </w:r>
      <w:r w:rsidR="00627EBC">
        <w:rPr>
          <w:rFonts w:ascii="Times New Roman" w:hAnsi="Times New Roman" w:cs="Times New Roman"/>
        </w:rPr>
        <w:t xml:space="preserve"> </w:t>
      </w:r>
      <w:proofErr w:type="spellStart"/>
      <w:r w:rsidRPr="003D2089">
        <w:rPr>
          <w:rFonts w:ascii="Times New Roman" w:hAnsi="Times New Roman" w:cs="Times New Roman"/>
        </w:rPr>
        <w:t>ZTE</w:t>
      </w:r>
      <w:proofErr w:type="spellEnd"/>
      <w:r w:rsidRPr="003D2089">
        <w:rPr>
          <w:rFonts w:ascii="Times New Roman" w:hAnsi="Times New Roman" w:cs="Times New Roman"/>
        </w:rPr>
        <w:t xml:space="preserve"> Corporation, </w:t>
      </w:r>
      <w:proofErr w:type="spellStart"/>
      <w:r w:rsidRPr="003D2089">
        <w:rPr>
          <w:rFonts w:ascii="Times New Roman" w:hAnsi="Times New Roman" w:cs="Times New Roman"/>
        </w:rPr>
        <w:t>Sanechips</w:t>
      </w:r>
      <w:proofErr w:type="spellEnd"/>
      <w:r w:rsidR="00627EBC">
        <w:rPr>
          <w:rFonts w:ascii="Times New Roman" w:hAnsi="Times New Roman" w:cs="Times New Roman"/>
        </w:rPr>
        <w:t>.</w:t>
      </w:r>
    </w:p>
    <w:p w14:paraId="15D6ADBC" w14:textId="3F094E5D" w:rsidR="003D2089" w:rsidRPr="003D2089" w:rsidRDefault="003D2089" w:rsidP="006012E3">
      <w:pPr>
        <w:pStyle w:val="ListParagraph"/>
        <w:numPr>
          <w:ilvl w:val="0"/>
          <w:numId w:val="5"/>
        </w:numPr>
        <w:tabs>
          <w:tab w:val="left" w:pos="1701"/>
        </w:tabs>
        <w:spacing w:afterLines="25" w:after="60"/>
        <w:rPr>
          <w:rFonts w:ascii="Times New Roman" w:hAnsi="Times New Roman" w:cs="Times New Roman"/>
        </w:rPr>
      </w:pPr>
      <w:r w:rsidRPr="003D2089">
        <w:rPr>
          <w:rFonts w:ascii="Times New Roman" w:hAnsi="Times New Roman" w:cs="Times New Roman"/>
        </w:rPr>
        <w:t>R2-2108178</w:t>
      </w:r>
      <w:r w:rsidR="00CF2996">
        <w:rPr>
          <w:rFonts w:ascii="Times New Roman" w:hAnsi="Times New Roman" w:cs="Times New Roman"/>
        </w:rPr>
        <w:t xml:space="preserve">, </w:t>
      </w:r>
      <w:r w:rsidRPr="003D2089">
        <w:rPr>
          <w:rFonts w:ascii="Times New Roman" w:hAnsi="Times New Roman" w:cs="Times New Roman"/>
        </w:rPr>
        <w:t xml:space="preserve">Corrections on RRC parameter PSFCH </w:t>
      </w:r>
      <w:proofErr w:type="spellStart"/>
      <w:r w:rsidRPr="003D2089">
        <w:rPr>
          <w:rFonts w:ascii="Times New Roman" w:hAnsi="Times New Roman" w:cs="Times New Roman"/>
        </w:rPr>
        <w:t>RB</w:t>
      </w:r>
      <w:proofErr w:type="spellEnd"/>
      <w:r w:rsidRPr="003D2089">
        <w:rPr>
          <w:rFonts w:ascii="Times New Roman" w:hAnsi="Times New Roman" w:cs="Times New Roman"/>
        </w:rPr>
        <w:t xml:space="preserve"> set</w:t>
      </w:r>
      <w:r w:rsidR="00CF2996">
        <w:rPr>
          <w:rFonts w:ascii="Times New Roman" w:hAnsi="Times New Roman" w:cs="Times New Roman"/>
        </w:rPr>
        <w:t xml:space="preserve">, </w:t>
      </w:r>
      <w:r w:rsidR="00627EBC">
        <w:rPr>
          <w:rFonts w:ascii="Times New Roman" w:hAnsi="Times New Roman" w:cs="Times New Roman"/>
        </w:rPr>
        <w:t>CATT.</w:t>
      </w:r>
    </w:p>
    <w:p w14:paraId="3F78A035" w14:textId="7D2CA833" w:rsidR="003D2089" w:rsidRPr="003D2089" w:rsidRDefault="003D2089" w:rsidP="006012E3">
      <w:pPr>
        <w:pStyle w:val="ListParagraph"/>
        <w:numPr>
          <w:ilvl w:val="0"/>
          <w:numId w:val="5"/>
        </w:numPr>
        <w:tabs>
          <w:tab w:val="left" w:pos="1701"/>
        </w:tabs>
        <w:spacing w:afterLines="25" w:after="60"/>
        <w:rPr>
          <w:rFonts w:ascii="Times New Roman" w:hAnsi="Times New Roman" w:cs="Times New Roman"/>
        </w:rPr>
      </w:pPr>
      <w:r w:rsidRPr="003D2089">
        <w:rPr>
          <w:rFonts w:ascii="Times New Roman" w:hAnsi="Times New Roman" w:cs="Times New Roman"/>
        </w:rPr>
        <w:t>R2-2108219</w:t>
      </w:r>
      <w:r w:rsidR="00CF2996">
        <w:rPr>
          <w:rFonts w:ascii="Times New Roman" w:hAnsi="Times New Roman" w:cs="Times New Roman"/>
        </w:rPr>
        <w:t xml:space="preserve">, </w:t>
      </w:r>
      <w:r w:rsidRPr="003D2089">
        <w:rPr>
          <w:rFonts w:ascii="Times New Roman" w:hAnsi="Times New Roman" w:cs="Times New Roman"/>
        </w:rPr>
        <w:t>CR on SL-</w:t>
      </w:r>
      <w:proofErr w:type="spellStart"/>
      <w:r w:rsidRPr="003D2089">
        <w:rPr>
          <w:rFonts w:ascii="Times New Roman" w:hAnsi="Times New Roman" w:cs="Times New Roman"/>
        </w:rPr>
        <w:t>SRB1</w:t>
      </w:r>
      <w:proofErr w:type="spellEnd"/>
      <w:r w:rsidRPr="003D2089">
        <w:rPr>
          <w:rFonts w:ascii="Times New Roman" w:hAnsi="Times New Roman" w:cs="Times New Roman"/>
        </w:rPr>
        <w:t xml:space="preserve"> integrity check failure</w:t>
      </w:r>
      <w:r w:rsidR="00CF2996">
        <w:rPr>
          <w:rFonts w:ascii="Times New Roman" w:hAnsi="Times New Roman" w:cs="Times New Roman"/>
        </w:rPr>
        <w:t xml:space="preserve">, </w:t>
      </w:r>
      <w:r w:rsidRPr="003D2089">
        <w:rPr>
          <w:rFonts w:ascii="Times New Roman" w:hAnsi="Times New Roman" w:cs="Times New Roman"/>
        </w:rPr>
        <w:t>vivo, Ericsson</w:t>
      </w:r>
      <w:r w:rsidR="00627EBC">
        <w:rPr>
          <w:rFonts w:ascii="Times New Roman" w:hAnsi="Times New Roman" w:cs="Times New Roman"/>
        </w:rPr>
        <w:t>.</w:t>
      </w:r>
    </w:p>
    <w:p w14:paraId="6499DA43" w14:textId="001F622F" w:rsidR="005E25EB" w:rsidRPr="00231E43" w:rsidRDefault="005E25EB" w:rsidP="00231E43">
      <w:pPr>
        <w:tabs>
          <w:tab w:val="left" w:pos="1701"/>
        </w:tabs>
        <w:spacing w:afterLines="25" w:after="60"/>
      </w:pPr>
    </w:p>
    <w:sectPr w:rsidR="005E25EB" w:rsidRPr="00231E43" w:rsidSect="00EB3A3C">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35996" w14:textId="77777777" w:rsidR="007D52B3" w:rsidRDefault="007D52B3">
      <w:r>
        <w:separator/>
      </w:r>
    </w:p>
  </w:endnote>
  <w:endnote w:type="continuationSeparator" w:id="0">
    <w:p w14:paraId="01A36596" w14:textId="77777777" w:rsidR="007D52B3" w:rsidRDefault="007D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4E69" w14:textId="77777777" w:rsidR="007D52B3" w:rsidRDefault="007D52B3">
      <w:r>
        <w:separator/>
      </w:r>
    </w:p>
  </w:footnote>
  <w:footnote w:type="continuationSeparator" w:id="0">
    <w:p w14:paraId="2148DE7F" w14:textId="77777777" w:rsidR="007D52B3" w:rsidRDefault="007D5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1" type="#_x0000_t75" style="width:11.25pt;height:11.25pt" o:bullet="t">
        <v:imagedata r:id="rId1" o:title="mso3200"/>
      </v:shape>
    </w:pict>
  </w:numPicBullet>
  <w:numPicBullet w:numPicBulletId="1">
    <w:pict>
      <v:shape id="_x0000_i1472" type="#_x0000_t75" style="width:113.3pt;height:75.1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930268A"/>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85F58"/>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33143D"/>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266994"/>
    <w:multiLevelType w:val="multilevel"/>
    <w:tmpl w:val="59740B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9" w15:restartNumberingAfterBreak="0">
    <w:nsid w:val="3C8A4763"/>
    <w:multiLevelType w:val="multilevel"/>
    <w:tmpl w:val="EE98CBF4"/>
    <w:lvl w:ilvl="0">
      <w:start w:val="2"/>
      <w:numFmt w:val="decimal"/>
      <w:lvlText w:val="%1"/>
      <w:lvlJc w:val="left"/>
      <w:pPr>
        <w:ind w:left="400" w:hanging="400"/>
      </w:pPr>
      <w:rPr>
        <w:rFonts w:hint="default"/>
      </w:rPr>
    </w:lvl>
    <w:lvl w:ilvl="1">
      <w:start w:val="3"/>
      <w:numFmt w:val="decimal"/>
      <w:lvlText w:val="%1.%2"/>
      <w:lvlJc w:val="left"/>
      <w:pPr>
        <w:ind w:left="1287" w:hanging="72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D97028E"/>
    <w:multiLevelType w:val="hybridMultilevel"/>
    <w:tmpl w:val="6C72D6B2"/>
    <w:lvl w:ilvl="0" w:tplc="5FFE1272">
      <w:start w:val="6"/>
      <w:numFmt w:val="bullet"/>
      <w:lvlText w:val="-"/>
      <w:lvlJc w:val="left"/>
      <w:pPr>
        <w:ind w:left="1340" w:hanging="360"/>
      </w:pPr>
      <w:rPr>
        <w:rFonts w:ascii="Arial" w:eastAsia="MS Mincho"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2" w15:restartNumberingAfterBreak="0">
    <w:nsid w:val="3FC809FA"/>
    <w:multiLevelType w:val="multilevel"/>
    <w:tmpl w:val="82D6C254"/>
    <w:lvl w:ilvl="0">
      <w:start w:val="2"/>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460B4A"/>
    <w:multiLevelType w:val="hybridMultilevel"/>
    <w:tmpl w:val="AD86A3B6"/>
    <w:lvl w:ilvl="0" w:tplc="5FFE1272">
      <w:start w:val="6"/>
      <w:numFmt w:val="bullet"/>
      <w:lvlText w:val="-"/>
      <w:lvlJc w:val="left"/>
      <w:pPr>
        <w:ind w:left="1287" w:hanging="360"/>
      </w:pPr>
      <w:rPr>
        <w:rFonts w:ascii="Arial" w:eastAsia="MS Mincho"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0E05B2C"/>
    <w:multiLevelType w:val="multilevel"/>
    <w:tmpl w:val="82D6C254"/>
    <w:lvl w:ilvl="0">
      <w:start w:val="2"/>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61FA1"/>
    <w:multiLevelType w:val="multilevel"/>
    <w:tmpl w:val="56861FA1"/>
    <w:lvl w:ilvl="0">
      <w:start w:val="1"/>
      <w:numFmt w:val="bullet"/>
      <w:lvlText w:val="-"/>
      <w:lvlJc w:val="left"/>
      <w:pPr>
        <w:ind w:left="360" w:hanging="360"/>
      </w:pPr>
      <w:rPr>
        <w:rFonts w:ascii="Arial" w:eastAsiaTheme="minorEastAsia" w:hAnsi="Arial" w:cs="Arial" w:hint="default"/>
        <w:sz w:val="20"/>
        <w:szCs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3"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25247"/>
    <w:multiLevelType w:val="multilevel"/>
    <w:tmpl w:val="82D6C254"/>
    <w:lvl w:ilvl="0">
      <w:start w:val="2"/>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76242F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0"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2"/>
  </w:num>
  <w:num w:numId="3">
    <w:abstractNumId w:val="18"/>
  </w:num>
  <w:num w:numId="4">
    <w:abstractNumId w:val="37"/>
  </w:num>
  <w:num w:numId="5">
    <w:abstractNumId w:val="9"/>
  </w:num>
  <w:num w:numId="6">
    <w:abstractNumId w:val="1"/>
  </w:num>
  <w:num w:numId="7">
    <w:abstractNumId w:val="4"/>
  </w:num>
  <w:num w:numId="8">
    <w:abstractNumId w:val="16"/>
  </w:num>
  <w:num w:numId="9">
    <w:abstractNumId w:val="14"/>
  </w:num>
  <w:num w:numId="10">
    <w:abstractNumId w:val="32"/>
  </w:num>
  <w:num w:numId="11">
    <w:abstractNumId w:val="35"/>
  </w:num>
  <w:num w:numId="12">
    <w:abstractNumId w:val="41"/>
  </w:num>
  <w:num w:numId="13">
    <w:abstractNumId w:val="31"/>
  </w:num>
  <w:num w:numId="14">
    <w:abstractNumId w:val="40"/>
  </w:num>
  <w:num w:numId="15">
    <w:abstractNumId w:val="40"/>
  </w:num>
  <w:num w:numId="16">
    <w:abstractNumId w:val="24"/>
  </w:num>
  <w:num w:numId="17">
    <w:abstractNumId w:val="10"/>
  </w:num>
  <w:num w:numId="18">
    <w:abstractNumId w:val="23"/>
  </w:num>
  <w:num w:numId="19">
    <w:abstractNumId w:val="29"/>
  </w:num>
  <w:num w:numId="20">
    <w:abstractNumId w:val="7"/>
  </w:num>
  <w:num w:numId="21">
    <w:abstractNumId w:val="5"/>
  </w:num>
  <w:num w:numId="22">
    <w:abstractNumId w:val="12"/>
  </w:num>
  <w:num w:numId="23">
    <w:abstractNumId w:val="40"/>
  </w:num>
  <w:num w:numId="24">
    <w:abstractNumId w:val="34"/>
  </w:num>
  <w:num w:numId="25">
    <w:abstractNumId w:val="36"/>
  </w:num>
  <w:num w:numId="26">
    <w:abstractNumId w:val="25"/>
  </w:num>
  <w:num w:numId="27">
    <w:abstractNumId w:val="20"/>
  </w:num>
  <w:num w:numId="28">
    <w:abstractNumId w:val="11"/>
  </w:num>
  <w:num w:numId="29">
    <w:abstractNumId w:val="13"/>
  </w:num>
  <w:num w:numId="30">
    <w:abstractNumId w:val="8"/>
  </w:num>
  <w:num w:numId="31">
    <w:abstractNumId w:val="0"/>
  </w:num>
  <w:num w:numId="32">
    <w:abstractNumId w:val="28"/>
  </w:num>
  <w:num w:numId="33">
    <w:abstractNumId w:val="38"/>
  </w:num>
  <w:num w:numId="34">
    <w:abstractNumId w:val="3"/>
  </w:num>
  <w:num w:numId="35">
    <w:abstractNumId w:val="6"/>
  </w:num>
  <w:num w:numId="36">
    <w:abstractNumId w:val="39"/>
  </w:num>
  <w:num w:numId="37">
    <w:abstractNumId w:val="15"/>
  </w:num>
  <w:num w:numId="38">
    <w:abstractNumId w:val="30"/>
  </w:num>
  <w:num w:numId="39">
    <w:abstractNumId w:val="21"/>
  </w:num>
  <w:num w:numId="40">
    <w:abstractNumId w:val="26"/>
  </w:num>
  <w:num w:numId="41">
    <w:abstractNumId w:val="22"/>
  </w:num>
  <w:num w:numId="42">
    <w:abstractNumId w:val="27"/>
  </w:num>
  <w:num w:numId="43">
    <w:abstractNumId w:val="33"/>
  </w:num>
  <w:num w:numId="44">
    <w:abstractNumId w:val="19"/>
  </w:num>
  <w:num w:numId="45">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eiqiang)">
    <w15:presenceInfo w15:providerId="None" w15:userId="ZTE (Weiqia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29AC"/>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4FA"/>
    <w:rsid w:val="000358F6"/>
    <w:rsid w:val="0003625B"/>
    <w:rsid w:val="0003636E"/>
    <w:rsid w:val="000364A0"/>
    <w:rsid w:val="0003693A"/>
    <w:rsid w:val="000401DB"/>
    <w:rsid w:val="00041059"/>
    <w:rsid w:val="0004137A"/>
    <w:rsid w:val="000415F7"/>
    <w:rsid w:val="00042946"/>
    <w:rsid w:val="00042C9A"/>
    <w:rsid w:val="00044995"/>
    <w:rsid w:val="00044B3E"/>
    <w:rsid w:val="00044E8B"/>
    <w:rsid w:val="0005077C"/>
    <w:rsid w:val="00050F8F"/>
    <w:rsid w:val="00051227"/>
    <w:rsid w:val="00051EC9"/>
    <w:rsid w:val="00052F17"/>
    <w:rsid w:val="0005517D"/>
    <w:rsid w:val="00055B62"/>
    <w:rsid w:val="00056641"/>
    <w:rsid w:val="0005728E"/>
    <w:rsid w:val="000628C7"/>
    <w:rsid w:val="00063525"/>
    <w:rsid w:val="000638BD"/>
    <w:rsid w:val="00064C8F"/>
    <w:rsid w:val="00065E9C"/>
    <w:rsid w:val="00066612"/>
    <w:rsid w:val="0007013E"/>
    <w:rsid w:val="000703A5"/>
    <w:rsid w:val="000711EE"/>
    <w:rsid w:val="000719E9"/>
    <w:rsid w:val="00077711"/>
    <w:rsid w:val="0007782F"/>
    <w:rsid w:val="000779C9"/>
    <w:rsid w:val="00077BDE"/>
    <w:rsid w:val="000809B1"/>
    <w:rsid w:val="00080A07"/>
    <w:rsid w:val="00082065"/>
    <w:rsid w:val="000856F2"/>
    <w:rsid w:val="0008663C"/>
    <w:rsid w:val="0008696C"/>
    <w:rsid w:val="00086FAA"/>
    <w:rsid w:val="000877E8"/>
    <w:rsid w:val="00091688"/>
    <w:rsid w:val="00091CB2"/>
    <w:rsid w:val="00091F7C"/>
    <w:rsid w:val="000922FE"/>
    <w:rsid w:val="00093990"/>
    <w:rsid w:val="0009461E"/>
    <w:rsid w:val="00095BBF"/>
    <w:rsid w:val="00096303"/>
    <w:rsid w:val="00096D64"/>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2103"/>
    <w:rsid w:val="000F226F"/>
    <w:rsid w:val="000F34DA"/>
    <w:rsid w:val="000F366E"/>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55E"/>
    <w:rsid w:val="00162369"/>
    <w:rsid w:val="001632F2"/>
    <w:rsid w:val="001650E3"/>
    <w:rsid w:val="00165799"/>
    <w:rsid w:val="00167A50"/>
    <w:rsid w:val="001712D8"/>
    <w:rsid w:val="001717FE"/>
    <w:rsid w:val="00175970"/>
    <w:rsid w:val="00176E1B"/>
    <w:rsid w:val="00176E7E"/>
    <w:rsid w:val="001775F2"/>
    <w:rsid w:val="00183563"/>
    <w:rsid w:val="00184AD2"/>
    <w:rsid w:val="001853CA"/>
    <w:rsid w:val="001859E8"/>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5AC"/>
    <w:rsid w:val="001B0D85"/>
    <w:rsid w:val="001B13E4"/>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8B4"/>
    <w:rsid w:val="00224C5E"/>
    <w:rsid w:val="0022615B"/>
    <w:rsid w:val="002265B3"/>
    <w:rsid w:val="00226902"/>
    <w:rsid w:val="0022777F"/>
    <w:rsid w:val="00227B87"/>
    <w:rsid w:val="002311BA"/>
    <w:rsid w:val="00231234"/>
    <w:rsid w:val="00231570"/>
    <w:rsid w:val="00231670"/>
    <w:rsid w:val="00231D1E"/>
    <w:rsid w:val="00231E43"/>
    <w:rsid w:val="00232479"/>
    <w:rsid w:val="00233167"/>
    <w:rsid w:val="002332B7"/>
    <w:rsid w:val="00233F98"/>
    <w:rsid w:val="00234B31"/>
    <w:rsid w:val="00234B79"/>
    <w:rsid w:val="00235382"/>
    <w:rsid w:val="0023581F"/>
    <w:rsid w:val="00240ABE"/>
    <w:rsid w:val="00240D79"/>
    <w:rsid w:val="00241E00"/>
    <w:rsid w:val="0024289C"/>
    <w:rsid w:val="002430D1"/>
    <w:rsid w:val="00244206"/>
    <w:rsid w:val="00244522"/>
    <w:rsid w:val="00244C58"/>
    <w:rsid w:val="0024663E"/>
    <w:rsid w:val="002468B4"/>
    <w:rsid w:val="00247A07"/>
    <w:rsid w:val="002508C1"/>
    <w:rsid w:val="00250F9B"/>
    <w:rsid w:val="00251150"/>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50C"/>
    <w:rsid w:val="002828C7"/>
    <w:rsid w:val="002840B4"/>
    <w:rsid w:val="00284A9D"/>
    <w:rsid w:val="00285779"/>
    <w:rsid w:val="002860C4"/>
    <w:rsid w:val="0028621C"/>
    <w:rsid w:val="00286F49"/>
    <w:rsid w:val="00287DAF"/>
    <w:rsid w:val="00291804"/>
    <w:rsid w:val="00291993"/>
    <w:rsid w:val="00292726"/>
    <w:rsid w:val="0029295C"/>
    <w:rsid w:val="0029404E"/>
    <w:rsid w:val="00295040"/>
    <w:rsid w:val="002964A4"/>
    <w:rsid w:val="00297D1E"/>
    <w:rsid w:val="002A01CC"/>
    <w:rsid w:val="002A0601"/>
    <w:rsid w:val="002A0CAE"/>
    <w:rsid w:val="002A1736"/>
    <w:rsid w:val="002A19E2"/>
    <w:rsid w:val="002A1D19"/>
    <w:rsid w:val="002A2535"/>
    <w:rsid w:val="002A27F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6735"/>
    <w:rsid w:val="00397589"/>
    <w:rsid w:val="00397B6C"/>
    <w:rsid w:val="003A1161"/>
    <w:rsid w:val="003A1227"/>
    <w:rsid w:val="003A133E"/>
    <w:rsid w:val="003A2990"/>
    <w:rsid w:val="003A613B"/>
    <w:rsid w:val="003B1997"/>
    <w:rsid w:val="003B2489"/>
    <w:rsid w:val="003B27DC"/>
    <w:rsid w:val="003B351F"/>
    <w:rsid w:val="003B4E47"/>
    <w:rsid w:val="003B4E52"/>
    <w:rsid w:val="003B520E"/>
    <w:rsid w:val="003B53CF"/>
    <w:rsid w:val="003B587A"/>
    <w:rsid w:val="003B6182"/>
    <w:rsid w:val="003B721A"/>
    <w:rsid w:val="003B7D14"/>
    <w:rsid w:val="003C0EFE"/>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975"/>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6C4"/>
    <w:rsid w:val="00432F8E"/>
    <w:rsid w:val="004330DE"/>
    <w:rsid w:val="0043570C"/>
    <w:rsid w:val="0043613D"/>
    <w:rsid w:val="0043640F"/>
    <w:rsid w:val="00437525"/>
    <w:rsid w:val="004408D4"/>
    <w:rsid w:val="0044099C"/>
    <w:rsid w:val="00442013"/>
    <w:rsid w:val="00442498"/>
    <w:rsid w:val="004443C2"/>
    <w:rsid w:val="00445587"/>
    <w:rsid w:val="00445917"/>
    <w:rsid w:val="00450F6C"/>
    <w:rsid w:val="00451F3D"/>
    <w:rsid w:val="00452669"/>
    <w:rsid w:val="00452F7C"/>
    <w:rsid w:val="00454FC0"/>
    <w:rsid w:val="00460559"/>
    <w:rsid w:val="004607D8"/>
    <w:rsid w:val="00461B1C"/>
    <w:rsid w:val="00461B5E"/>
    <w:rsid w:val="00461FE7"/>
    <w:rsid w:val="00464531"/>
    <w:rsid w:val="00464FD8"/>
    <w:rsid w:val="004659E6"/>
    <w:rsid w:val="00466CDA"/>
    <w:rsid w:val="00467991"/>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97B55"/>
    <w:rsid w:val="004A02C3"/>
    <w:rsid w:val="004A03A8"/>
    <w:rsid w:val="004A0B8D"/>
    <w:rsid w:val="004A135D"/>
    <w:rsid w:val="004A1AF3"/>
    <w:rsid w:val="004A202D"/>
    <w:rsid w:val="004A2843"/>
    <w:rsid w:val="004A288C"/>
    <w:rsid w:val="004A2B99"/>
    <w:rsid w:val="004A3402"/>
    <w:rsid w:val="004A40F8"/>
    <w:rsid w:val="004A7676"/>
    <w:rsid w:val="004A7BD7"/>
    <w:rsid w:val="004B2381"/>
    <w:rsid w:val="004B2809"/>
    <w:rsid w:val="004B33C5"/>
    <w:rsid w:val="004B45BA"/>
    <w:rsid w:val="004B605F"/>
    <w:rsid w:val="004B6A44"/>
    <w:rsid w:val="004B7219"/>
    <w:rsid w:val="004B75B7"/>
    <w:rsid w:val="004C19D8"/>
    <w:rsid w:val="004C6592"/>
    <w:rsid w:val="004C6849"/>
    <w:rsid w:val="004C6A84"/>
    <w:rsid w:val="004C6DFA"/>
    <w:rsid w:val="004C7129"/>
    <w:rsid w:val="004C7773"/>
    <w:rsid w:val="004D04AC"/>
    <w:rsid w:val="004D14AB"/>
    <w:rsid w:val="004D1BF5"/>
    <w:rsid w:val="004D2279"/>
    <w:rsid w:val="004D2CCC"/>
    <w:rsid w:val="004D3BDC"/>
    <w:rsid w:val="004D6B3E"/>
    <w:rsid w:val="004D7C7D"/>
    <w:rsid w:val="004E4926"/>
    <w:rsid w:val="004E4BF8"/>
    <w:rsid w:val="004F1F5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319"/>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CBE"/>
    <w:rsid w:val="00592D74"/>
    <w:rsid w:val="00592F05"/>
    <w:rsid w:val="005A0EF9"/>
    <w:rsid w:val="005A0F2F"/>
    <w:rsid w:val="005A2472"/>
    <w:rsid w:val="005A2DA4"/>
    <w:rsid w:val="005A3025"/>
    <w:rsid w:val="005A3C40"/>
    <w:rsid w:val="005A3FE2"/>
    <w:rsid w:val="005A53D7"/>
    <w:rsid w:val="005A5DF3"/>
    <w:rsid w:val="005A68E8"/>
    <w:rsid w:val="005A77C9"/>
    <w:rsid w:val="005A77CC"/>
    <w:rsid w:val="005A7D70"/>
    <w:rsid w:val="005A7EFD"/>
    <w:rsid w:val="005B0119"/>
    <w:rsid w:val="005B1323"/>
    <w:rsid w:val="005B26A9"/>
    <w:rsid w:val="005B278E"/>
    <w:rsid w:val="005B4FB5"/>
    <w:rsid w:val="005B6A27"/>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88E"/>
    <w:rsid w:val="005F2DB0"/>
    <w:rsid w:val="005F41B5"/>
    <w:rsid w:val="005F42EC"/>
    <w:rsid w:val="005F64D3"/>
    <w:rsid w:val="005F6B87"/>
    <w:rsid w:val="005F7379"/>
    <w:rsid w:val="005F7409"/>
    <w:rsid w:val="005F7732"/>
    <w:rsid w:val="00600F4A"/>
    <w:rsid w:val="00601258"/>
    <w:rsid w:val="006012E3"/>
    <w:rsid w:val="00602953"/>
    <w:rsid w:val="00604CB1"/>
    <w:rsid w:val="0060508B"/>
    <w:rsid w:val="0060725A"/>
    <w:rsid w:val="00607262"/>
    <w:rsid w:val="006110A6"/>
    <w:rsid w:val="006121FB"/>
    <w:rsid w:val="0061312A"/>
    <w:rsid w:val="00613F22"/>
    <w:rsid w:val="00614500"/>
    <w:rsid w:val="00614CBE"/>
    <w:rsid w:val="00614DFE"/>
    <w:rsid w:val="00617378"/>
    <w:rsid w:val="00617EDA"/>
    <w:rsid w:val="00621188"/>
    <w:rsid w:val="00621B23"/>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649D"/>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10E"/>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377A"/>
    <w:rsid w:val="0077554F"/>
    <w:rsid w:val="00776F9D"/>
    <w:rsid w:val="00777E6A"/>
    <w:rsid w:val="00780BEB"/>
    <w:rsid w:val="00780FD2"/>
    <w:rsid w:val="007815B9"/>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2B3"/>
    <w:rsid w:val="007D5910"/>
    <w:rsid w:val="007D59FD"/>
    <w:rsid w:val="007D6A07"/>
    <w:rsid w:val="007E0032"/>
    <w:rsid w:val="007E02A8"/>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0B3A"/>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E7"/>
    <w:rsid w:val="008630CE"/>
    <w:rsid w:val="00866B90"/>
    <w:rsid w:val="00866FCE"/>
    <w:rsid w:val="0087018F"/>
    <w:rsid w:val="00870EE7"/>
    <w:rsid w:val="008721BC"/>
    <w:rsid w:val="00873B52"/>
    <w:rsid w:val="00875520"/>
    <w:rsid w:val="0087568A"/>
    <w:rsid w:val="00880A46"/>
    <w:rsid w:val="0088164B"/>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96067"/>
    <w:rsid w:val="008A1663"/>
    <w:rsid w:val="008A352E"/>
    <w:rsid w:val="008A3B4B"/>
    <w:rsid w:val="008A655D"/>
    <w:rsid w:val="008B25DE"/>
    <w:rsid w:val="008B3DDD"/>
    <w:rsid w:val="008B6D7B"/>
    <w:rsid w:val="008B74B7"/>
    <w:rsid w:val="008C5C0D"/>
    <w:rsid w:val="008C5F09"/>
    <w:rsid w:val="008C76F6"/>
    <w:rsid w:val="008D0BC2"/>
    <w:rsid w:val="008D0D2F"/>
    <w:rsid w:val="008D4119"/>
    <w:rsid w:val="008D506B"/>
    <w:rsid w:val="008D7AD5"/>
    <w:rsid w:val="008E06C9"/>
    <w:rsid w:val="008E12C9"/>
    <w:rsid w:val="008E262D"/>
    <w:rsid w:val="008E3D39"/>
    <w:rsid w:val="008E3F70"/>
    <w:rsid w:val="008E4D58"/>
    <w:rsid w:val="008E5A3A"/>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5EFD"/>
    <w:rsid w:val="009678E8"/>
    <w:rsid w:val="0097060A"/>
    <w:rsid w:val="00970799"/>
    <w:rsid w:val="00972211"/>
    <w:rsid w:val="009729E7"/>
    <w:rsid w:val="00972B73"/>
    <w:rsid w:val="00973B00"/>
    <w:rsid w:val="00974410"/>
    <w:rsid w:val="009759FE"/>
    <w:rsid w:val="00976248"/>
    <w:rsid w:val="00976A75"/>
    <w:rsid w:val="0097710A"/>
    <w:rsid w:val="009774D5"/>
    <w:rsid w:val="009777D9"/>
    <w:rsid w:val="009808E7"/>
    <w:rsid w:val="00981273"/>
    <w:rsid w:val="00984FA5"/>
    <w:rsid w:val="009855F1"/>
    <w:rsid w:val="00991B88"/>
    <w:rsid w:val="0099214A"/>
    <w:rsid w:val="009925DF"/>
    <w:rsid w:val="00993705"/>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3D5D"/>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6E5"/>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3623"/>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F3CFF"/>
    <w:rsid w:val="00AF4E2A"/>
    <w:rsid w:val="00AF67F0"/>
    <w:rsid w:val="00B0268C"/>
    <w:rsid w:val="00B029EA"/>
    <w:rsid w:val="00B048A7"/>
    <w:rsid w:val="00B06957"/>
    <w:rsid w:val="00B06AA9"/>
    <w:rsid w:val="00B06FC7"/>
    <w:rsid w:val="00B07062"/>
    <w:rsid w:val="00B10062"/>
    <w:rsid w:val="00B108C3"/>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2CF0"/>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54AC"/>
    <w:rsid w:val="00B77BB7"/>
    <w:rsid w:val="00B77C17"/>
    <w:rsid w:val="00B800A3"/>
    <w:rsid w:val="00B814D0"/>
    <w:rsid w:val="00B85159"/>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1B13"/>
    <w:rsid w:val="00BE1C86"/>
    <w:rsid w:val="00BE1F03"/>
    <w:rsid w:val="00BE1F43"/>
    <w:rsid w:val="00BE3E9C"/>
    <w:rsid w:val="00BE3F0E"/>
    <w:rsid w:val="00BE51C0"/>
    <w:rsid w:val="00BE6459"/>
    <w:rsid w:val="00BE67F0"/>
    <w:rsid w:val="00BE78C2"/>
    <w:rsid w:val="00BF0844"/>
    <w:rsid w:val="00BF0A1C"/>
    <w:rsid w:val="00BF3F81"/>
    <w:rsid w:val="00BF5EC3"/>
    <w:rsid w:val="00BF5F65"/>
    <w:rsid w:val="00BF63BB"/>
    <w:rsid w:val="00BF64C0"/>
    <w:rsid w:val="00BF75C3"/>
    <w:rsid w:val="00C03368"/>
    <w:rsid w:val="00C04470"/>
    <w:rsid w:val="00C0520E"/>
    <w:rsid w:val="00C05CBB"/>
    <w:rsid w:val="00C05FC7"/>
    <w:rsid w:val="00C066A6"/>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5C35"/>
    <w:rsid w:val="00C36E9C"/>
    <w:rsid w:val="00C40600"/>
    <w:rsid w:val="00C41B64"/>
    <w:rsid w:val="00C4205C"/>
    <w:rsid w:val="00C420EF"/>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8EF"/>
    <w:rsid w:val="00C62089"/>
    <w:rsid w:val="00C624D6"/>
    <w:rsid w:val="00C627F3"/>
    <w:rsid w:val="00C66DFB"/>
    <w:rsid w:val="00C70576"/>
    <w:rsid w:val="00C708FE"/>
    <w:rsid w:val="00C72337"/>
    <w:rsid w:val="00C7270F"/>
    <w:rsid w:val="00C72ADD"/>
    <w:rsid w:val="00C73F9B"/>
    <w:rsid w:val="00C73FE7"/>
    <w:rsid w:val="00C750D0"/>
    <w:rsid w:val="00C758F8"/>
    <w:rsid w:val="00C758F9"/>
    <w:rsid w:val="00C75A03"/>
    <w:rsid w:val="00C76A4B"/>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5EB"/>
    <w:rsid w:val="00CE392F"/>
    <w:rsid w:val="00CE5377"/>
    <w:rsid w:val="00CE600A"/>
    <w:rsid w:val="00CE74C4"/>
    <w:rsid w:val="00CF17D5"/>
    <w:rsid w:val="00CF2996"/>
    <w:rsid w:val="00CF2E37"/>
    <w:rsid w:val="00CF3434"/>
    <w:rsid w:val="00CF3631"/>
    <w:rsid w:val="00CF414B"/>
    <w:rsid w:val="00CF4526"/>
    <w:rsid w:val="00CF4CFF"/>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504"/>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BA"/>
    <w:rsid w:val="00D32EC0"/>
    <w:rsid w:val="00D331A4"/>
    <w:rsid w:val="00D33936"/>
    <w:rsid w:val="00D33F1E"/>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516D"/>
    <w:rsid w:val="00D86A95"/>
    <w:rsid w:val="00D909E8"/>
    <w:rsid w:val="00D90DDF"/>
    <w:rsid w:val="00D92DF3"/>
    <w:rsid w:val="00D93B05"/>
    <w:rsid w:val="00D955D7"/>
    <w:rsid w:val="00D96339"/>
    <w:rsid w:val="00D97FB7"/>
    <w:rsid w:val="00DA1812"/>
    <w:rsid w:val="00DA1CFA"/>
    <w:rsid w:val="00DA2A28"/>
    <w:rsid w:val="00DA358A"/>
    <w:rsid w:val="00DA3609"/>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7A4"/>
    <w:rsid w:val="00DC5FEE"/>
    <w:rsid w:val="00DC6D7E"/>
    <w:rsid w:val="00DD0AEC"/>
    <w:rsid w:val="00DD0C11"/>
    <w:rsid w:val="00DD2025"/>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ADA"/>
    <w:rsid w:val="00E15FBD"/>
    <w:rsid w:val="00E16215"/>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194D"/>
    <w:rsid w:val="00E42818"/>
    <w:rsid w:val="00E42CBA"/>
    <w:rsid w:val="00E436E6"/>
    <w:rsid w:val="00E437C8"/>
    <w:rsid w:val="00E450D6"/>
    <w:rsid w:val="00E47773"/>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478C"/>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F7A"/>
    <w:rsid w:val="00F02584"/>
    <w:rsid w:val="00F03BDE"/>
    <w:rsid w:val="00F04798"/>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6FE5"/>
    <w:rsid w:val="00F27148"/>
    <w:rsid w:val="00F27497"/>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2990"/>
    <w:rsid w:val="00F42B40"/>
    <w:rsid w:val="00F43165"/>
    <w:rsid w:val="00F43962"/>
    <w:rsid w:val="00F458BA"/>
    <w:rsid w:val="00F46EBB"/>
    <w:rsid w:val="00F5023E"/>
    <w:rsid w:val="00F509FD"/>
    <w:rsid w:val="00F5278D"/>
    <w:rsid w:val="00F528E7"/>
    <w:rsid w:val="00F537EA"/>
    <w:rsid w:val="00F5448E"/>
    <w:rsid w:val="00F558A8"/>
    <w:rsid w:val="00F573A9"/>
    <w:rsid w:val="00F60B07"/>
    <w:rsid w:val="00F61B42"/>
    <w:rsid w:val="00F61BC7"/>
    <w:rsid w:val="00F61FE8"/>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07"/>
    <w:pPr>
      <w:spacing w:after="180"/>
    </w:pPr>
    <w:rPr>
      <w:rFonts w:ascii="Times New Roman" w:hAnsi="Times New Roman"/>
      <w:lang w:val="en-GB" w:eastAsia="en-US"/>
    </w:rPr>
  </w:style>
  <w:style w:type="paragraph" w:styleId="Heading1">
    <w:name w:val="heading 1"/>
    <w:aliases w:val="H1"/>
    <w:next w:val="Normal"/>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qFormat/>
    <w:rsid w:val="0028250C"/>
    <w:pPr>
      <w:numPr>
        <w:numId w:val="32"/>
      </w:numPr>
      <w:spacing w:before="40" w:after="0"/>
    </w:pPr>
    <w:rPr>
      <w:rFonts w:ascii="Arial" w:eastAsia="MS Mincho" w:hAnsi="Arial"/>
      <w:b/>
      <w:szCs w:val="24"/>
      <w:lang w:eastAsia="en-GB"/>
    </w:rPr>
  </w:style>
  <w:style w:type="character" w:customStyle="1" w:styleId="EmailDiscussionChar">
    <w:name w:val="EmailDiscussion Char"/>
    <w:link w:val="EmailDiscussion"/>
    <w:rsid w:val="0028250C"/>
    <w:rPr>
      <w:rFonts w:ascii="Arial" w:eastAsia="MS Mincho" w:hAnsi="Arial"/>
      <w:b/>
      <w:szCs w:val="24"/>
      <w:lang w:val="en-GB" w:eastAsia="en-GB"/>
    </w:rPr>
  </w:style>
  <w:style w:type="paragraph" w:customStyle="1" w:styleId="EmailDiscussion2">
    <w:name w:val="EmailDiscussion2"/>
    <w:basedOn w:val="Doc-text2"/>
    <w:uiPriority w:val="99"/>
    <w:qFormat/>
    <w:rsid w:val="0028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88E3-DCED-4BE8-8CAC-8612B3B2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6</cp:revision>
  <cp:lastPrinted>1899-12-31T22:00:00Z</cp:lastPrinted>
  <dcterms:created xsi:type="dcterms:W3CDTF">2021-08-19T09:53:00Z</dcterms:created>
  <dcterms:modified xsi:type="dcterms:W3CDTF">2021-08-19T12:20:00Z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