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4618" w14:textId="77777777" w:rsidR="0011118D" w:rsidRDefault="00856087">
      <w:pPr>
        <w:pStyle w:val="CRCoverPage"/>
        <w:tabs>
          <w:tab w:val="right" w:pos="9639"/>
        </w:tabs>
        <w:spacing w:after="0"/>
        <w:jc w:val="center"/>
        <w:rPr>
          <w:rFonts w:cs="Arial"/>
          <w:b/>
          <w:i/>
          <w:sz w:val="22"/>
          <w:szCs w:val="22"/>
          <w:lang w:val="de-DE"/>
        </w:rPr>
      </w:pPr>
      <w:bookmarkStart w:id="0" w:name="OLE_LINK10"/>
      <w:bookmarkStart w:id="1" w:name="OLE_LINK11"/>
      <w:bookmarkStart w:id="2" w:name="OLE_LINK16"/>
      <w:bookmarkStart w:id="3" w:name="OLE_LINK17"/>
      <w:r>
        <w:rPr>
          <w:rFonts w:cs="Arial"/>
          <w:b/>
          <w:sz w:val="22"/>
          <w:szCs w:val="22"/>
          <w:lang w:val="de-DE"/>
        </w:rPr>
        <w:t>3GPP TSG-RAN WG2 #115-e</w:t>
      </w:r>
      <w:r>
        <w:rPr>
          <w:rFonts w:cs="Arial"/>
          <w:b/>
          <w:i/>
          <w:sz w:val="22"/>
          <w:szCs w:val="22"/>
          <w:lang w:val="de-DE"/>
        </w:rPr>
        <w:tab/>
      </w:r>
      <w:r>
        <w:rPr>
          <w:rFonts w:cs="Arial"/>
          <w:b/>
          <w:i/>
          <w:sz w:val="22"/>
          <w:szCs w:val="22"/>
          <w:lang w:val="de-DE" w:eastAsia="zh-CN"/>
        </w:rPr>
        <w:t>R2-210</w:t>
      </w:r>
      <w:r>
        <w:rPr>
          <w:rFonts w:cs="Arial" w:hint="eastAsia"/>
          <w:b/>
          <w:i/>
          <w:sz w:val="22"/>
          <w:szCs w:val="22"/>
          <w:lang w:val="de-DE" w:eastAsia="zh-CN"/>
        </w:rPr>
        <w:t>xxxx</w:t>
      </w:r>
    </w:p>
    <w:p w14:paraId="3109BC38" w14:textId="77777777" w:rsidR="0011118D" w:rsidRDefault="00856087">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August</w:t>
      </w:r>
      <w:r>
        <w:rPr>
          <w:rFonts w:cs="Arial"/>
          <w:b/>
          <w:sz w:val="22"/>
          <w:szCs w:val="22"/>
          <w:lang w:val="en-US"/>
        </w:rPr>
        <w:t xml:space="preserve"> 2021</w:t>
      </w:r>
      <w:r>
        <w:rPr>
          <w:rFonts w:cs="Arial"/>
          <w:b/>
          <w:sz w:val="22"/>
          <w:szCs w:val="22"/>
          <w:lang w:val="en-US"/>
        </w:rPr>
        <w:tab/>
      </w:r>
      <w:bookmarkEnd w:id="0"/>
      <w:bookmarkEnd w:id="1"/>
      <w:bookmarkEnd w:id="2"/>
      <w:bookmarkEnd w:id="3"/>
    </w:p>
    <w:p w14:paraId="5D867E58" w14:textId="77777777" w:rsidR="0011118D" w:rsidRDefault="0011118D">
      <w:pPr>
        <w:tabs>
          <w:tab w:val="left" w:pos="1701"/>
          <w:tab w:val="right" w:pos="9639"/>
        </w:tabs>
        <w:spacing w:before="100" w:beforeAutospacing="1" w:after="100" w:afterAutospacing="1"/>
        <w:rPr>
          <w:rFonts w:cs="Arial"/>
          <w:b/>
          <w:color w:val="000000"/>
          <w:kern w:val="2"/>
          <w:sz w:val="24"/>
        </w:rPr>
      </w:pPr>
    </w:p>
    <w:p w14:paraId="0BA9D32F" w14:textId="77777777" w:rsidR="0011118D" w:rsidRDefault="00856087">
      <w:pPr>
        <w:pStyle w:val="3GPPHeader"/>
        <w:rPr>
          <w:sz w:val="22"/>
          <w:szCs w:val="22"/>
        </w:rPr>
      </w:pPr>
      <w:r>
        <w:rPr>
          <w:sz w:val="22"/>
          <w:szCs w:val="22"/>
        </w:rPr>
        <w:t>Agenda Item:</w:t>
      </w:r>
      <w:r>
        <w:rPr>
          <w:sz w:val="22"/>
          <w:szCs w:val="22"/>
        </w:rPr>
        <w:tab/>
        <w:t>8.x.x</w:t>
      </w:r>
    </w:p>
    <w:p w14:paraId="0D17640E" w14:textId="77777777" w:rsidR="0011118D" w:rsidRDefault="00856087">
      <w:pPr>
        <w:pStyle w:val="3GPPHeader"/>
        <w:rPr>
          <w:sz w:val="22"/>
          <w:szCs w:val="22"/>
        </w:rPr>
      </w:pPr>
      <w:r>
        <w:rPr>
          <w:sz w:val="22"/>
          <w:szCs w:val="22"/>
        </w:rPr>
        <w:t>Source:</w:t>
      </w:r>
      <w:r>
        <w:rPr>
          <w:sz w:val="22"/>
          <w:szCs w:val="22"/>
        </w:rPr>
        <w:tab/>
      </w:r>
      <w:r>
        <w:rPr>
          <w:rFonts w:hint="eastAsia"/>
          <w:sz w:val="22"/>
          <w:szCs w:val="22"/>
        </w:rPr>
        <w:t>OPPO</w:t>
      </w:r>
    </w:p>
    <w:p w14:paraId="5566267B" w14:textId="77777777" w:rsidR="0011118D" w:rsidRDefault="00856087">
      <w:pPr>
        <w:pStyle w:val="3GPPHeader"/>
        <w:ind w:left="1695" w:hanging="1695"/>
        <w:rPr>
          <w:sz w:val="22"/>
          <w:szCs w:val="22"/>
        </w:rPr>
      </w:pPr>
      <w:r>
        <w:rPr>
          <w:sz w:val="22"/>
          <w:szCs w:val="22"/>
        </w:rPr>
        <w:t>Title:</w:t>
      </w:r>
      <w:r>
        <w:rPr>
          <w:sz w:val="22"/>
          <w:szCs w:val="22"/>
        </w:rPr>
        <w:tab/>
        <w:t xml:space="preserve">Summary of </w:t>
      </w:r>
      <w:r>
        <w:rPr>
          <w:sz w:val="22"/>
          <w:szCs w:val="22"/>
        </w:rPr>
        <w:t></w:t>
      </w:r>
      <w:r>
        <w:rPr>
          <w:sz w:val="22"/>
          <w:szCs w:val="22"/>
        </w:rPr>
        <w:tab/>
        <w:t xml:space="preserve">[AT115-e][703][V2X/SL] SL DRX configuration for GC/BC (OPPO) </w:t>
      </w:r>
    </w:p>
    <w:p w14:paraId="4ADF1BC4" w14:textId="77777777" w:rsidR="0011118D" w:rsidRDefault="00856087">
      <w:pPr>
        <w:pStyle w:val="3GPPHeader"/>
        <w:rPr>
          <w:sz w:val="22"/>
          <w:szCs w:val="22"/>
        </w:rPr>
      </w:pPr>
      <w:r>
        <w:rPr>
          <w:sz w:val="22"/>
          <w:szCs w:val="22"/>
        </w:rPr>
        <w:t>Document for:</w:t>
      </w:r>
      <w:r>
        <w:rPr>
          <w:sz w:val="22"/>
          <w:szCs w:val="22"/>
        </w:rPr>
        <w:tab/>
        <w:t>Discussion, Decision</w:t>
      </w:r>
    </w:p>
    <w:p w14:paraId="6C391B4C" w14:textId="77777777" w:rsidR="0011118D" w:rsidRDefault="0011118D"/>
    <w:p w14:paraId="65D91E6E" w14:textId="77777777" w:rsidR="0011118D" w:rsidRDefault="00856087">
      <w:pPr>
        <w:pStyle w:val="1"/>
      </w:pPr>
      <w:bookmarkStart w:id="4" w:name="_Ref488331639"/>
      <w:r>
        <w:t>Introduction</w:t>
      </w:r>
      <w:bookmarkEnd w:id="4"/>
    </w:p>
    <w:p w14:paraId="55714A7C" w14:textId="77777777" w:rsidR="0011118D" w:rsidRDefault="00856087">
      <w:pPr>
        <w:pStyle w:val="a6"/>
        <w:spacing w:before="120"/>
        <w:rPr>
          <w:rFonts w:cs="Arial"/>
        </w:rPr>
      </w:pPr>
      <w:r>
        <w:rPr>
          <w:rFonts w:cs="Arial"/>
        </w:rPr>
        <w:t xml:space="preserve">This is for the </w:t>
      </w:r>
      <w:bookmarkStart w:id="5" w:name="_Ref178064866"/>
      <w:r>
        <w:rPr>
          <w:rFonts w:cs="Arial"/>
        </w:rPr>
        <w:t>following email discussion</w:t>
      </w:r>
    </w:p>
    <w:p w14:paraId="76435FCB" w14:textId="77777777" w:rsidR="0011118D" w:rsidRDefault="00856087">
      <w:pPr>
        <w:pStyle w:val="EmailDiscussion"/>
        <w:pBdr>
          <w:top w:val="single" w:sz="4" w:space="1" w:color="auto"/>
          <w:left w:val="single" w:sz="4" w:space="4" w:color="auto"/>
          <w:bottom w:val="single" w:sz="4" w:space="1" w:color="auto"/>
          <w:right w:val="single" w:sz="4" w:space="4" w:color="auto"/>
        </w:pBdr>
        <w:tabs>
          <w:tab w:val="clear" w:pos="1619"/>
          <w:tab w:val="left" w:pos="426"/>
        </w:tabs>
        <w:ind w:left="0" w:firstLine="0"/>
      </w:pPr>
      <w:r>
        <w:t>[AT115-e][703][V2X/SL] SL DRX configuration for GC/BC (OPPO)</w:t>
      </w:r>
    </w:p>
    <w:p w14:paraId="11BEEC67"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Scope:</w:t>
      </w:r>
      <w:r>
        <w:t xml:space="preserve"> Discuss following FFS/TBD/open issues: </w:t>
      </w:r>
    </w:p>
    <w:p w14:paraId="647FF66B"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rPr>
          <w:b/>
        </w:rPr>
        <w:tab/>
      </w:r>
      <w:r>
        <w:t>Q1: Whether the dedicated RRC is also used to configure SL DRX configuration for GC/BC?</w:t>
      </w:r>
    </w:p>
    <w:p w14:paraId="1C1D604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Q2: How to configure SL DRX on-duration and inactivity timers for GC/BC?</w:t>
      </w:r>
    </w:p>
    <w:p w14:paraId="2E028158"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Q3: How to configure SL DRX RTT and retransmission timers for GC/BC?</w:t>
      </w:r>
    </w:p>
    <w:p w14:paraId="3128DDBE"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Q4: Need </w:t>
      </w:r>
      <w:r>
        <w:rPr>
          <w:rFonts w:eastAsiaTheme="minorEastAsia"/>
          <w:lang w:eastAsia="zh-CN"/>
        </w:rPr>
        <w:t>of down-select other DRX configurations for a specific L2 DST ID if the UE has multiple QoS profiles for same DST L2 ID? If needed, how to do down-selection?</w:t>
      </w:r>
    </w:p>
    <w:p w14:paraId="07CF9486"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Q5: Need to define default DRX configuration for GC/BC?</w:t>
      </w:r>
    </w:p>
    <w:p w14:paraId="41818BA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Q6: Need for SL DRX MAC CE for GC/BC? </w:t>
      </w:r>
    </w:p>
    <w:p w14:paraId="21D68D1C"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Intended outcome:</w:t>
      </w:r>
      <w:r>
        <w:t xml:space="preserve"> Discussion summary in R2-2108983</w:t>
      </w:r>
    </w:p>
    <w:p w14:paraId="3EF03B0C" w14:textId="77777777" w:rsidR="0011118D" w:rsidRDefault="0011118D">
      <w:pPr>
        <w:pStyle w:val="a6"/>
        <w:spacing w:before="120"/>
      </w:pPr>
    </w:p>
    <w:bookmarkEnd w:id="5"/>
    <w:p w14:paraId="211606F7" w14:textId="77777777" w:rsidR="0011118D" w:rsidRDefault="00856087">
      <w:pPr>
        <w:pStyle w:val="1"/>
        <w:ind w:left="720" w:hangingChars="200" w:hanging="720"/>
        <w:jc w:val="both"/>
      </w:pPr>
      <w:r>
        <w:t xml:space="preserve">Discussion </w:t>
      </w:r>
    </w:p>
    <w:p w14:paraId="6515EFC5" w14:textId="77777777" w:rsidR="0011118D" w:rsidRDefault="00856087">
      <w:pPr>
        <w:pStyle w:val="2"/>
      </w:pPr>
      <w:r>
        <w:rPr>
          <w:rFonts w:hint="eastAsia"/>
        </w:rPr>
        <w:t>Q</w:t>
      </w:r>
      <w:r>
        <w:t>1: Whether the dedicated RRC is also used to configure SL DRX configuration for GC/BC?</w:t>
      </w:r>
    </w:p>
    <w:p w14:paraId="159C41B2" w14:textId="77777777" w:rsidR="0011118D" w:rsidRDefault="00856087">
      <w:r>
        <w:rPr>
          <w:rFonts w:hint="eastAsia"/>
        </w:rPr>
        <w:t>A</w:t>
      </w:r>
      <w:r>
        <w:t xml:space="preserve">ccording to RAN2#113e agreement, </w:t>
      </w:r>
    </w:p>
    <w:p w14:paraId="2690F713" w14:textId="77777777" w:rsidR="0011118D" w:rsidRDefault="0085608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Pr>
          <w:highlight w:val="yellow"/>
        </w:rPr>
        <w:t>FFS on whether dedicated-RRC is also used.</w:t>
      </w:r>
    </w:p>
    <w:p w14:paraId="22634A3A" w14:textId="77777777" w:rsidR="0011118D" w:rsidRDefault="00856087">
      <w:r>
        <w:t>the only FFS point for BC/GC DRX configuration is whether dedicated-RRC can be used for RRC_CONNECTED TX-UE/RX-UE.</w:t>
      </w:r>
    </w:p>
    <w:p w14:paraId="562360FF" w14:textId="77777777" w:rsidR="0011118D" w:rsidRDefault="00856087">
      <w:r>
        <w:t>Firstly, rapp understand this issue is independent of the case of SIB delivery using dedicated-RRC, which is still based on the cell-specific SIB information, i.e., not UE-specific configuration.</w:t>
      </w:r>
    </w:p>
    <w:p w14:paraId="264CECE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RRCReconfiguration-v1530-IEs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028503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masterCellGroup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CellGroupConfig)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59993E9"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fullConfig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FullConfig</w:t>
      </w:r>
    </w:p>
    <w:p w14:paraId="7FCC345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dedicatedNAS-MessageList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(1..maxDRB))</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DedicatedNAS-Message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nonHO</w:t>
      </w:r>
    </w:p>
    <w:p w14:paraId="5800367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masterKeyUpdate                         MasterKeyUpdate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MasterKeyChange</w:t>
      </w:r>
    </w:p>
    <w:p w14:paraId="1B360C56"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lastRenderedPageBreak/>
        <w:t xml:space="preserve">    dedicatedSIB1-Delivery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SIB1)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383ECF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 xml:space="preserve">dedicatedSystemInformationDelivery      </w:t>
      </w:r>
      <w:r>
        <w:rPr>
          <w:rFonts w:ascii="Courier New" w:eastAsia="Times New Roman" w:hAnsi="Courier New"/>
          <w:color w:val="993366"/>
          <w:sz w:val="16"/>
          <w:highlight w:val="yellow"/>
          <w:lang w:eastAsia="en-GB"/>
        </w:rPr>
        <w:t>OCTET</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STRING</w:t>
      </w:r>
      <w:r>
        <w:rPr>
          <w:rFonts w:ascii="Courier New" w:eastAsia="Times New Roman" w:hAnsi="Courier New"/>
          <w:sz w:val="16"/>
          <w:highlight w:val="yellow"/>
          <w:lang w:eastAsia="en-GB"/>
        </w:rPr>
        <w:t xml:space="preserve"> (CONTAINING SystemInformation)                            </w:t>
      </w:r>
      <w:r>
        <w:rPr>
          <w:rFonts w:ascii="Courier New" w:eastAsia="Times New Roman" w:hAnsi="Courier New"/>
          <w:color w:val="993366"/>
          <w:sz w:val="16"/>
          <w:highlight w:val="yellow"/>
          <w:lang w:eastAsia="en-GB"/>
        </w:rPr>
        <w:t>OPTIONAL</w:t>
      </w:r>
      <w:r>
        <w:rPr>
          <w:rFonts w:ascii="Courier New" w:eastAsia="Times New Roman" w:hAnsi="Courier New"/>
          <w:sz w:val="16"/>
          <w:highlight w:val="yellow"/>
          <w:lang w:eastAsia="en-GB"/>
        </w:rPr>
        <w:t xml:space="preserve">, </w:t>
      </w:r>
      <w:r>
        <w:rPr>
          <w:rFonts w:ascii="Courier New" w:eastAsia="Times New Roman" w:hAnsi="Courier New"/>
          <w:color w:val="808080"/>
          <w:sz w:val="16"/>
          <w:highlight w:val="yellow"/>
          <w:lang w:eastAsia="en-GB"/>
        </w:rPr>
        <w:t>-- Need N</w:t>
      </w:r>
    </w:p>
    <w:p w14:paraId="7725F878"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otherConfig                             OtherConfig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6BA1DC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    nonCriticalExtension                    RRCReconfiguration-v1540-IEs                                           </w:t>
      </w:r>
      <w:r>
        <w:rPr>
          <w:rFonts w:ascii="Courier New" w:eastAsia="Times New Roman" w:hAnsi="Courier New"/>
          <w:color w:val="993366"/>
          <w:sz w:val="16"/>
          <w:lang w:eastAsia="en-GB"/>
        </w:rPr>
        <w:t>OPTIONAL</w:t>
      </w:r>
    </w:p>
    <w:p w14:paraId="2D14999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w:t>
      </w:r>
    </w:p>
    <w:p w14:paraId="0A54B782" w14:textId="77777777" w:rsidR="0011118D" w:rsidRDefault="00856087">
      <w:pPr>
        <w:spacing w:beforeLines="50" w:before="120"/>
        <w:rPr>
          <w:b/>
        </w:rPr>
      </w:pPr>
      <w:r>
        <w:rPr>
          <w:rFonts w:hint="eastAsia"/>
          <w:b/>
        </w:rPr>
        <w:t>Q</w:t>
      </w:r>
      <w:r>
        <w:rPr>
          <w:b/>
        </w:rPr>
        <w:t>2.1-1: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ED88BC9" w14:textId="77777777">
        <w:tc>
          <w:tcPr>
            <w:tcW w:w="1809" w:type="dxa"/>
            <w:shd w:val="clear" w:color="auto" w:fill="E7E6E6"/>
          </w:tcPr>
          <w:p w14:paraId="6F10A98D"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D457052"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1BF2DB6C" w14:textId="77777777" w:rsidR="0011118D" w:rsidRDefault="00856087">
            <w:pPr>
              <w:spacing w:after="0"/>
              <w:jc w:val="center"/>
              <w:rPr>
                <w:rFonts w:cs="Arial"/>
                <w:lang w:eastAsia="ko-KR"/>
              </w:rPr>
            </w:pPr>
            <w:r>
              <w:rPr>
                <w:rFonts w:cs="Arial"/>
                <w:lang w:eastAsia="ko-KR"/>
              </w:rPr>
              <w:t>Comment</w:t>
            </w:r>
          </w:p>
        </w:tc>
      </w:tr>
      <w:tr w:rsidR="0011118D" w14:paraId="392E22B2" w14:textId="77777777">
        <w:tc>
          <w:tcPr>
            <w:tcW w:w="1809" w:type="dxa"/>
          </w:tcPr>
          <w:p w14:paraId="647777C8" w14:textId="77777777" w:rsidR="0011118D" w:rsidRDefault="00856087">
            <w:pPr>
              <w:spacing w:after="0"/>
              <w:jc w:val="center"/>
              <w:rPr>
                <w:rFonts w:cs="Arial"/>
              </w:rPr>
            </w:pPr>
            <w:r>
              <w:rPr>
                <w:rFonts w:cs="Arial" w:hint="eastAsia"/>
              </w:rPr>
              <w:t>X</w:t>
            </w:r>
            <w:r>
              <w:rPr>
                <w:rFonts w:cs="Arial"/>
              </w:rPr>
              <w:t>iaomi</w:t>
            </w:r>
          </w:p>
        </w:tc>
        <w:tc>
          <w:tcPr>
            <w:tcW w:w="1985" w:type="dxa"/>
          </w:tcPr>
          <w:p w14:paraId="563B24B9" w14:textId="77777777" w:rsidR="0011118D" w:rsidRDefault="00856087">
            <w:pPr>
              <w:spacing w:after="0"/>
              <w:rPr>
                <w:rFonts w:eastAsia="DengXian" w:cs="Arial"/>
              </w:rPr>
            </w:pPr>
            <w:r>
              <w:rPr>
                <w:rFonts w:eastAsia="DengXian" w:cs="Arial" w:hint="eastAsia"/>
              </w:rPr>
              <w:t>Agree</w:t>
            </w:r>
          </w:p>
        </w:tc>
        <w:tc>
          <w:tcPr>
            <w:tcW w:w="6045" w:type="dxa"/>
          </w:tcPr>
          <w:p w14:paraId="35FCAAB8" w14:textId="77777777" w:rsidR="0011118D" w:rsidRDefault="0011118D">
            <w:pPr>
              <w:spacing w:after="0"/>
              <w:rPr>
                <w:rFonts w:eastAsia="DengXian" w:cs="Arial"/>
              </w:rPr>
            </w:pPr>
          </w:p>
        </w:tc>
      </w:tr>
      <w:tr w:rsidR="0011118D" w14:paraId="54AA3987" w14:textId="77777777">
        <w:tc>
          <w:tcPr>
            <w:tcW w:w="1809" w:type="dxa"/>
          </w:tcPr>
          <w:p w14:paraId="39F5D5F0" w14:textId="77777777" w:rsidR="0011118D" w:rsidRDefault="00856087">
            <w:pPr>
              <w:spacing w:after="0"/>
              <w:jc w:val="center"/>
              <w:rPr>
                <w:rFonts w:cs="Arial"/>
              </w:rPr>
            </w:pPr>
            <w:r>
              <w:rPr>
                <w:rFonts w:cs="Arial"/>
              </w:rPr>
              <w:t>InterDigital</w:t>
            </w:r>
          </w:p>
        </w:tc>
        <w:tc>
          <w:tcPr>
            <w:tcW w:w="1985" w:type="dxa"/>
          </w:tcPr>
          <w:p w14:paraId="271D38C6" w14:textId="77777777" w:rsidR="0011118D" w:rsidRDefault="00856087">
            <w:pPr>
              <w:spacing w:after="0"/>
              <w:rPr>
                <w:rFonts w:eastAsia="DengXian" w:cs="Arial"/>
              </w:rPr>
            </w:pPr>
            <w:r>
              <w:rPr>
                <w:rFonts w:eastAsia="DengXian" w:cs="Arial"/>
              </w:rPr>
              <w:t>Agree</w:t>
            </w:r>
          </w:p>
        </w:tc>
        <w:tc>
          <w:tcPr>
            <w:tcW w:w="6045" w:type="dxa"/>
          </w:tcPr>
          <w:p w14:paraId="2717BC94" w14:textId="77777777" w:rsidR="0011118D" w:rsidRDefault="0011118D">
            <w:pPr>
              <w:spacing w:after="0"/>
              <w:rPr>
                <w:rFonts w:eastAsia="DengXian" w:cs="Arial"/>
              </w:rPr>
            </w:pPr>
          </w:p>
        </w:tc>
      </w:tr>
      <w:tr w:rsidR="0011118D" w14:paraId="0D4128D5" w14:textId="77777777">
        <w:tc>
          <w:tcPr>
            <w:tcW w:w="1809" w:type="dxa"/>
          </w:tcPr>
          <w:p w14:paraId="216DDFFD" w14:textId="77777777" w:rsidR="0011118D" w:rsidRDefault="00856087">
            <w:pPr>
              <w:spacing w:after="0"/>
              <w:jc w:val="center"/>
              <w:rPr>
                <w:rFonts w:cs="Arial"/>
              </w:rPr>
            </w:pPr>
            <w:r>
              <w:rPr>
                <w:rFonts w:cs="Arial"/>
              </w:rPr>
              <w:t>Ericsson</w:t>
            </w:r>
          </w:p>
        </w:tc>
        <w:tc>
          <w:tcPr>
            <w:tcW w:w="1985" w:type="dxa"/>
          </w:tcPr>
          <w:p w14:paraId="0F36AEA0" w14:textId="77777777" w:rsidR="0011118D" w:rsidRDefault="00856087">
            <w:pPr>
              <w:spacing w:after="0"/>
              <w:rPr>
                <w:rFonts w:eastAsia="DengXian" w:cs="Arial"/>
              </w:rPr>
            </w:pPr>
            <w:r>
              <w:rPr>
                <w:rFonts w:eastAsia="DengXian" w:cs="Arial"/>
              </w:rPr>
              <w:t>Agree</w:t>
            </w:r>
          </w:p>
        </w:tc>
        <w:tc>
          <w:tcPr>
            <w:tcW w:w="6045" w:type="dxa"/>
          </w:tcPr>
          <w:p w14:paraId="3FD5EF11" w14:textId="77777777" w:rsidR="0011118D" w:rsidRDefault="0011118D">
            <w:pPr>
              <w:spacing w:after="0"/>
              <w:rPr>
                <w:rFonts w:eastAsia="DengXian" w:cs="Arial"/>
              </w:rPr>
            </w:pPr>
          </w:p>
        </w:tc>
      </w:tr>
      <w:tr w:rsidR="0011118D" w14:paraId="1B4EBF43" w14:textId="77777777">
        <w:tc>
          <w:tcPr>
            <w:tcW w:w="1809" w:type="dxa"/>
          </w:tcPr>
          <w:p w14:paraId="17C83C10" w14:textId="77777777" w:rsidR="0011118D" w:rsidRDefault="00856087">
            <w:pPr>
              <w:spacing w:after="0"/>
              <w:jc w:val="center"/>
              <w:rPr>
                <w:rFonts w:cs="Arial"/>
              </w:rPr>
            </w:pPr>
            <w:r>
              <w:rPr>
                <w:rFonts w:cs="Arial"/>
              </w:rPr>
              <w:t>Apple</w:t>
            </w:r>
          </w:p>
        </w:tc>
        <w:tc>
          <w:tcPr>
            <w:tcW w:w="1985" w:type="dxa"/>
          </w:tcPr>
          <w:p w14:paraId="77B4ECA1" w14:textId="77777777" w:rsidR="0011118D" w:rsidRDefault="00856087">
            <w:pPr>
              <w:spacing w:after="0"/>
              <w:rPr>
                <w:rFonts w:eastAsia="DengXian" w:cs="Arial"/>
              </w:rPr>
            </w:pPr>
            <w:r>
              <w:rPr>
                <w:rFonts w:eastAsia="DengXian" w:cs="Arial"/>
              </w:rPr>
              <w:t>Agree</w:t>
            </w:r>
          </w:p>
        </w:tc>
        <w:tc>
          <w:tcPr>
            <w:tcW w:w="6045" w:type="dxa"/>
          </w:tcPr>
          <w:p w14:paraId="72E6CCE1" w14:textId="77777777" w:rsidR="0011118D" w:rsidRDefault="0011118D">
            <w:pPr>
              <w:spacing w:after="0"/>
              <w:rPr>
                <w:rFonts w:eastAsia="DengXian" w:cs="Arial"/>
              </w:rPr>
            </w:pPr>
          </w:p>
        </w:tc>
      </w:tr>
      <w:tr w:rsidR="0011118D" w14:paraId="0F796BE4" w14:textId="77777777">
        <w:tc>
          <w:tcPr>
            <w:tcW w:w="1809" w:type="dxa"/>
          </w:tcPr>
          <w:p w14:paraId="370C39FE" w14:textId="77777777" w:rsidR="0011118D" w:rsidRDefault="00856087">
            <w:pPr>
              <w:spacing w:after="0"/>
              <w:jc w:val="center"/>
              <w:rPr>
                <w:rFonts w:cs="Arial"/>
              </w:rPr>
            </w:pPr>
            <w:r>
              <w:rPr>
                <w:rFonts w:cs="Arial" w:hint="eastAsia"/>
              </w:rPr>
              <w:t>O</w:t>
            </w:r>
            <w:r>
              <w:rPr>
                <w:rFonts w:cs="Arial"/>
              </w:rPr>
              <w:t>PPO</w:t>
            </w:r>
          </w:p>
        </w:tc>
        <w:tc>
          <w:tcPr>
            <w:tcW w:w="1985" w:type="dxa"/>
          </w:tcPr>
          <w:p w14:paraId="6B199824" w14:textId="77777777" w:rsidR="0011118D" w:rsidRDefault="00856087">
            <w:pPr>
              <w:spacing w:after="0"/>
              <w:rPr>
                <w:rFonts w:eastAsia="DengXian" w:cs="Arial"/>
              </w:rPr>
            </w:pPr>
            <w:r>
              <w:rPr>
                <w:rFonts w:eastAsia="DengXian" w:cs="Arial" w:hint="eastAsia"/>
              </w:rPr>
              <w:t>A</w:t>
            </w:r>
            <w:r>
              <w:rPr>
                <w:rFonts w:eastAsia="DengXian" w:cs="Arial"/>
              </w:rPr>
              <w:t>gree</w:t>
            </w:r>
          </w:p>
        </w:tc>
        <w:tc>
          <w:tcPr>
            <w:tcW w:w="6045" w:type="dxa"/>
          </w:tcPr>
          <w:p w14:paraId="4FEE993C" w14:textId="77777777" w:rsidR="0011118D" w:rsidRDefault="00856087">
            <w:pPr>
              <w:spacing w:after="0"/>
              <w:rPr>
                <w:rFonts w:eastAsia="DengXian" w:cs="Arial"/>
              </w:rPr>
            </w:pPr>
            <w:r>
              <w:rPr>
                <w:rFonts w:eastAsia="DengXian" w:cs="Arial" w:hint="eastAsia"/>
              </w:rPr>
              <w:t>A</w:t>
            </w:r>
            <w:r>
              <w:rPr>
                <w:rFonts w:eastAsia="DengXian" w:cs="Arial"/>
              </w:rPr>
              <w:t>s in legacy</w:t>
            </w:r>
          </w:p>
        </w:tc>
      </w:tr>
      <w:tr w:rsidR="0011118D" w14:paraId="42589ED8" w14:textId="77777777">
        <w:tc>
          <w:tcPr>
            <w:tcW w:w="1809" w:type="dxa"/>
          </w:tcPr>
          <w:p w14:paraId="402CBC2E"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F3C0CF3" w14:textId="77777777" w:rsidR="0011118D" w:rsidRDefault="00856087">
            <w:pPr>
              <w:spacing w:after="0"/>
              <w:rPr>
                <w:rFonts w:eastAsia="DengXian" w:cs="Arial"/>
              </w:rPr>
            </w:pPr>
            <w:r>
              <w:rPr>
                <w:rFonts w:eastAsia="Yu Mincho" w:cs="Arial"/>
                <w:lang w:eastAsia="ja-JP"/>
              </w:rPr>
              <w:t>Disagree</w:t>
            </w:r>
          </w:p>
        </w:tc>
        <w:tc>
          <w:tcPr>
            <w:tcW w:w="6045" w:type="dxa"/>
          </w:tcPr>
          <w:p w14:paraId="0DC990C2" w14:textId="77777777" w:rsidR="0011118D" w:rsidRDefault="00856087">
            <w:pPr>
              <w:spacing w:after="0"/>
              <w:jc w:val="left"/>
              <w:rPr>
                <w:rFonts w:eastAsia="Yu Mincho" w:cs="Arial"/>
                <w:lang w:eastAsia="ja-JP"/>
              </w:rPr>
            </w:pPr>
            <w:r>
              <w:rPr>
                <w:rFonts w:eastAsia="Yu Mincho" w:cs="Arial"/>
                <w:lang w:eastAsia="ja-JP"/>
              </w:rPr>
              <w:t>We</w:t>
            </w:r>
            <w:r>
              <w:rPr>
                <w:rFonts w:eastAsia="Yu Mincho" w:cs="Arial" w:hint="eastAsia"/>
                <w:lang w:eastAsia="ja-JP"/>
              </w:rPr>
              <w:t xml:space="preserve"> don</w:t>
            </w:r>
            <w:r>
              <w:rPr>
                <w:rFonts w:eastAsia="Yu Mincho" w:cs="Arial" w:hint="eastAsia"/>
                <w:lang w:eastAsia="ja-JP"/>
              </w:rPr>
              <w:t>’</w:t>
            </w:r>
            <w:r>
              <w:rPr>
                <w:rFonts w:eastAsia="Yu Mincho" w:cs="Arial" w:hint="eastAsia"/>
                <w:lang w:eastAsia="ja-JP"/>
              </w:rPr>
              <w:t>t think it is necessary, although the UEs who are in IC can receive the RRC (re)configuration.</w:t>
            </w:r>
          </w:p>
          <w:p w14:paraId="08C32B16" w14:textId="77777777" w:rsidR="0011118D" w:rsidRDefault="00856087">
            <w:pPr>
              <w:spacing w:after="0"/>
              <w:rPr>
                <w:rFonts w:eastAsia="DengXian" w:cs="Arial"/>
              </w:rPr>
            </w:pPr>
            <w:r>
              <w:rPr>
                <w:rFonts w:eastAsia="Yu Mincho" w:cs="Arial"/>
                <w:lang w:eastAsia="ja-JP"/>
              </w:rPr>
              <w:t>We</w:t>
            </w:r>
            <w:r>
              <w:rPr>
                <w:rFonts w:eastAsia="Yu Mincho" w:cs="Arial" w:hint="eastAsia"/>
                <w:lang w:eastAsia="ja-JP"/>
              </w:rPr>
              <w:t xml:space="preserve"> believe, </w:t>
            </w:r>
            <w:r>
              <w:rPr>
                <w:rFonts w:eastAsia="Yu Mincho" w:cs="Arial"/>
                <w:lang w:eastAsia="ja-JP"/>
              </w:rPr>
              <w:t xml:space="preserve">the situation </w:t>
            </w:r>
            <w:r>
              <w:rPr>
                <w:rFonts w:eastAsia="Yu Mincho" w:cs="Arial" w:hint="eastAsia"/>
                <w:lang w:eastAsia="ja-JP"/>
              </w:rPr>
              <w:t>in a group</w:t>
            </w:r>
            <w:r>
              <w:rPr>
                <w:rFonts w:eastAsia="Yu Mincho" w:cs="Arial"/>
                <w:lang w:eastAsia="ja-JP"/>
              </w:rPr>
              <w:t>cast or broadcast is more complicated than in unicast;</w:t>
            </w:r>
            <w:r>
              <w:rPr>
                <w:rFonts w:eastAsia="Yu Mincho" w:cs="Arial" w:hint="eastAsia"/>
                <w:lang w:eastAsia="ja-JP"/>
              </w:rPr>
              <w:t xml:space="preserve"> some UEs</w:t>
            </w:r>
            <w:r>
              <w:rPr>
                <w:rFonts w:eastAsia="Yu Mincho" w:cs="Arial"/>
                <w:lang w:eastAsia="ja-JP"/>
              </w:rPr>
              <w:t xml:space="preserve"> are</w:t>
            </w:r>
            <w:r>
              <w:rPr>
                <w:rFonts w:eastAsia="Yu Mincho" w:cs="Arial" w:hint="eastAsia"/>
                <w:lang w:eastAsia="ja-JP"/>
              </w:rPr>
              <w:t xml:space="preserve"> in IC with (re)configuration and some </w:t>
            </w:r>
            <w:r>
              <w:rPr>
                <w:rFonts w:eastAsia="Yu Mincho" w:cs="Arial"/>
                <w:lang w:eastAsia="ja-JP"/>
              </w:rPr>
              <w:t>are</w:t>
            </w:r>
            <w:r>
              <w:rPr>
                <w:rFonts w:eastAsia="Yu Mincho" w:cs="Arial" w:hint="eastAsia"/>
                <w:lang w:eastAsia="ja-JP"/>
              </w:rPr>
              <w:t xml:space="preserve"> in OOC with pre-configuration, </w:t>
            </w:r>
            <w:r>
              <w:rPr>
                <w:rFonts w:eastAsia="Yu Mincho" w:cs="Arial"/>
                <w:lang w:eastAsia="ja-JP"/>
              </w:rPr>
              <w:t xml:space="preserve">this could result in </w:t>
            </w:r>
            <w:r>
              <w:rPr>
                <w:rFonts w:eastAsia="Yu Mincho" w:cs="Arial" w:hint="eastAsia"/>
                <w:lang w:eastAsia="ja-JP"/>
              </w:rPr>
              <w:t>some</w:t>
            </w:r>
            <w:r>
              <w:rPr>
                <w:rFonts w:eastAsia="Yu Mincho" w:cs="Arial"/>
                <w:lang w:eastAsia="ja-JP"/>
              </w:rPr>
              <w:t>what</w:t>
            </w:r>
            <w:r>
              <w:rPr>
                <w:rFonts w:eastAsia="Yu Mincho" w:cs="Arial" w:hint="eastAsia"/>
                <w:lang w:eastAsia="ja-JP"/>
              </w:rPr>
              <w:t xml:space="preserve"> mismatching </w:t>
            </w:r>
            <w:r>
              <w:rPr>
                <w:rFonts w:eastAsia="Yu Mincho" w:cs="Arial"/>
                <w:lang w:eastAsia="ja-JP"/>
              </w:rPr>
              <w:t xml:space="preserve">of DRX configuration </w:t>
            </w:r>
            <w:r>
              <w:rPr>
                <w:rFonts w:eastAsia="Yu Mincho" w:cs="Arial" w:hint="eastAsia"/>
                <w:lang w:eastAsia="ja-JP"/>
              </w:rPr>
              <w:t>in between.</w:t>
            </w:r>
          </w:p>
        </w:tc>
      </w:tr>
      <w:tr w:rsidR="0011118D" w14:paraId="5E942B83" w14:textId="77777777">
        <w:tc>
          <w:tcPr>
            <w:tcW w:w="1809" w:type="dxa"/>
          </w:tcPr>
          <w:p w14:paraId="5CD2929E" w14:textId="77777777" w:rsidR="0011118D" w:rsidRDefault="00856087">
            <w:pPr>
              <w:spacing w:after="0"/>
              <w:jc w:val="center"/>
              <w:rPr>
                <w:rFonts w:eastAsia="Yu Mincho" w:cs="Arial"/>
                <w:lang w:eastAsia="ja-JP"/>
              </w:rPr>
            </w:pPr>
            <w:r>
              <w:rPr>
                <w:rFonts w:cs="Arial" w:hint="eastAsia"/>
              </w:rPr>
              <w:t>L</w:t>
            </w:r>
            <w:r>
              <w:rPr>
                <w:rFonts w:cs="Arial"/>
              </w:rPr>
              <w:t>enovo, MotM</w:t>
            </w:r>
          </w:p>
        </w:tc>
        <w:tc>
          <w:tcPr>
            <w:tcW w:w="1985" w:type="dxa"/>
          </w:tcPr>
          <w:p w14:paraId="154FA28C"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2B1BA4F6" w14:textId="77777777" w:rsidR="0011118D" w:rsidRDefault="0011118D">
            <w:pPr>
              <w:spacing w:after="0"/>
              <w:jc w:val="left"/>
              <w:rPr>
                <w:rFonts w:eastAsia="Yu Mincho" w:cs="Arial"/>
                <w:lang w:eastAsia="ja-JP"/>
              </w:rPr>
            </w:pPr>
          </w:p>
        </w:tc>
      </w:tr>
      <w:tr w:rsidR="0011118D" w14:paraId="0709EAA1" w14:textId="77777777">
        <w:tc>
          <w:tcPr>
            <w:tcW w:w="1809" w:type="dxa"/>
          </w:tcPr>
          <w:p w14:paraId="755618A1" w14:textId="77777777" w:rsidR="0011118D" w:rsidRDefault="00856087">
            <w:pPr>
              <w:spacing w:after="0"/>
              <w:jc w:val="center"/>
              <w:rPr>
                <w:rFonts w:cs="Arial"/>
              </w:rPr>
            </w:pPr>
            <w:r>
              <w:rPr>
                <w:rFonts w:cs="Arial"/>
              </w:rPr>
              <w:t>Samsung</w:t>
            </w:r>
          </w:p>
        </w:tc>
        <w:tc>
          <w:tcPr>
            <w:tcW w:w="1985" w:type="dxa"/>
          </w:tcPr>
          <w:p w14:paraId="02FBC2BE" w14:textId="77777777" w:rsidR="0011118D" w:rsidRDefault="00856087">
            <w:pPr>
              <w:spacing w:after="0"/>
              <w:rPr>
                <w:rFonts w:eastAsia="DengXian" w:cs="Arial"/>
              </w:rPr>
            </w:pPr>
            <w:r>
              <w:rPr>
                <w:rFonts w:eastAsia="DengXian" w:cs="Arial"/>
              </w:rPr>
              <w:t>Agree</w:t>
            </w:r>
          </w:p>
        </w:tc>
        <w:tc>
          <w:tcPr>
            <w:tcW w:w="6045" w:type="dxa"/>
          </w:tcPr>
          <w:p w14:paraId="0F6A9605" w14:textId="77777777" w:rsidR="0011118D" w:rsidRDefault="0011118D">
            <w:pPr>
              <w:spacing w:after="0"/>
              <w:jc w:val="left"/>
              <w:rPr>
                <w:rFonts w:eastAsia="Yu Mincho" w:cs="Arial"/>
                <w:lang w:eastAsia="ja-JP"/>
              </w:rPr>
            </w:pPr>
          </w:p>
        </w:tc>
      </w:tr>
      <w:tr w:rsidR="0011118D" w14:paraId="5D00C856" w14:textId="77777777">
        <w:tc>
          <w:tcPr>
            <w:tcW w:w="1809" w:type="dxa"/>
          </w:tcPr>
          <w:p w14:paraId="227ADE6F" w14:textId="77777777" w:rsidR="0011118D" w:rsidRDefault="00856087">
            <w:pPr>
              <w:spacing w:after="0"/>
              <w:jc w:val="center"/>
              <w:rPr>
                <w:rFonts w:cs="Arial"/>
              </w:rPr>
            </w:pPr>
            <w:r>
              <w:rPr>
                <w:rFonts w:eastAsia="Yu Mincho" w:cs="Arial"/>
                <w:lang w:eastAsia="ja-JP"/>
              </w:rPr>
              <w:t>Nokia</w:t>
            </w:r>
          </w:p>
        </w:tc>
        <w:tc>
          <w:tcPr>
            <w:tcW w:w="1985" w:type="dxa"/>
          </w:tcPr>
          <w:p w14:paraId="5EB407C9" w14:textId="77777777" w:rsidR="0011118D" w:rsidRDefault="00856087">
            <w:pPr>
              <w:spacing w:after="0"/>
              <w:rPr>
                <w:rFonts w:eastAsia="DengXian" w:cs="Arial"/>
              </w:rPr>
            </w:pPr>
            <w:r>
              <w:rPr>
                <w:rFonts w:eastAsia="Yu Mincho" w:cs="Arial"/>
                <w:lang w:eastAsia="ja-JP"/>
              </w:rPr>
              <w:t>Agree</w:t>
            </w:r>
          </w:p>
        </w:tc>
        <w:tc>
          <w:tcPr>
            <w:tcW w:w="6045" w:type="dxa"/>
          </w:tcPr>
          <w:p w14:paraId="3B9BA474" w14:textId="77777777" w:rsidR="0011118D" w:rsidRDefault="0011118D">
            <w:pPr>
              <w:spacing w:after="0"/>
              <w:jc w:val="left"/>
              <w:rPr>
                <w:rFonts w:eastAsia="Yu Mincho" w:cs="Arial"/>
                <w:lang w:eastAsia="ja-JP"/>
              </w:rPr>
            </w:pPr>
          </w:p>
        </w:tc>
      </w:tr>
      <w:tr w:rsidR="0011118D" w14:paraId="42765EFB" w14:textId="77777777">
        <w:tc>
          <w:tcPr>
            <w:tcW w:w="1809" w:type="dxa"/>
          </w:tcPr>
          <w:p w14:paraId="02126F0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83AF71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29266ED3" w14:textId="77777777" w:rsidR="0011118D" w:rsidRDefault="0011118D">
            <w:pPr>
              <w:spacing w:after="0"/>
              <w:jc w:val="left"/>
              <w:rPr>
                <w:rFonts w:eastAsia="Yu Mincho" w:cs="Arial"/>
                <w:lang w:eastAsia="ja-JP"/>
              </w:rPr>
            </w:pPr>
          </w:p>
        </w:tc>
      </w:tr>
      <w:tr w:rsidR="0011118D" w14:paraId="0C2B1030" w14:textId="77777777">
        <w:tc>
          <w:tcPr>
            <w:tcW w:w="1809" w:type="dxa"/>
          </w:tcPr>
          <w:p w14:paraId="5226A43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F76B470"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77F4FA16" w14:textId="77777777" w:rsidR="0011118D" w:rsidRDefault="0011118D">
            <w:pPr>
              <w:spacing w:after="0"/>
              <w:jc w:val="left"/>
              <w:rPr>
                <w:rFonts w:eastAsia="Yu Mincho" w:cs="Arial"/>
                <w:lang w:eastAsia="ja-JP"/>
              </w:rPr>
            </w:pPr>
          </w:p>
        </w:tc>
      </w:tr>
      <w:tr w:rsidR="0011118D" w14:paraId="20768142" w14:textId="77777777">
        <w:tc>
          <w:tcPr>
            <w:tcW w:w="1809" w:type="dxa"/>
          </w:tcPr>
          <w:p w14:paraId="6B18AE04" w14:textId="77777777" w:rsidR="0011118D" w:rsidRDefault="00856087">
            <w:pPr>
              <w:spacing w:after="0"/>
              <w:jc w:val="center"/>
              <w:rPr>
                <w:rFonts w:cs="Arial"/>
                <w:lang w:val="en-US"/>
              </w:rPr>
            </w:pPr>
            <w:r>
              <w:rPr>
                <w:rFonts w:cs="Arial" w:hint="eastAsia"/>
                <w:lang w:val="en-US"/>
              </w:rPr>
              <w:t>ZTE</w:t>
            </w:r>
          </w:p>
        </w:tc>
        <w:tc>
          <w:tcPr>
            <w:tcW w:w="1985" w:type="dxa"/>
          </w:tcPr>
          <w:p w14:paraId="2CD8D294" w14:textId="77777777" w:rsidR="0011118D" w:rsidRDefault="00856087">
            <w:pPr>
              <w:spacing w:after="0"/>
              <w:rPr>
                <w:rFonts w:eastAsia="DengXian" w:cs="Arial"/>
                <w:lang w:eastAsia="ja-JP"/>
              </w:rPr>
            </w:pPr>
            <w:r>
              <w:rPr>
                <w:rFonts w:eastAsia="Yu Mincho" w:cs="Arial"/>
                <w:lang w:eastAsia="ja-JP"/>
              </w:rPr>
              <w:t>Agree</w:t>
            </w:r>
          </w:p>
        </w:tc>
        <w:tc>
          <w:tcPr>
            <w:tcW w:w="6045" w:type="dxa"/>
          </w:tcPr>
          <w:p w14:paraId="15134CD0" w14:textId="77777777" w:rsidR="0011118D" w:rsidRDefault="0011118D">
            <w:pPr>
              <w:spacing w:after="0"/>
              <w:jc w:val="left"/>
              <w:rPr>
                <w:rFonts w:eastAsia="Yu Mincho" w:cs="Arial"/>
                <w:lang w:eastAsia="ja-JP"/>
              </w:rPr>
            </w:pPr>
          </w:p>
        </w:tc>
      </w:tr>
      <w:tr w:rsidR="0011118D" w14:paraId="48F59B7D" w14:textId="77777777">
        <w:tc>
          <w:tcPr>
            <w:tcW w:w="1809" w:type="dxa"/>
          </w:tcPr>
          <w:p w14:paraId="7D499591" w14:textId="55AD98EB" w:rsidR="0011118D" w:rsidRDefault="00856087">
            <w:pPr>
              <w:spacing w:after="0"/>
              <w:jc w:val="center"/>
              <w:rPr>
                <w:rFonts w:eastAsiaTheme="minorEastAsia" w:cs="Arial"/>
              </w:rPr>
            </w:pPr>
            <w:r>
              <w:rPr>
                <w:rFonts w:eastAsiaTheme="minorEastAsia" w:cs="Arial"/>
              </w:rPr>
              <w:t>Intel</w:t>
            </w:r>
          </w:p>
        </w:tc>
        <w:tc>
          <w:tcPr>
            <w:tcW w:w="1985" w:type="dxa"/>
          </w:tcPr>
          <w:p w14:paraId="0AFBDEA7" w14:textId="25A57205" w:rsidR="0011118D" w:rsidRDefault="00856087">
            <w:pPr>
              <w:spacing w:after="0"/>
              <w:rPr>
                <w:rFonts w:eastAsiaTheme="minorEastAsia" w:cs="Arial"/>
              </w:rPr>
            </w:pPr>
            <w:r>
              <w:rPr>
                <w:rFonts w:eastAsiaTheme="minorEastAsia" w:cs="Arial"/>
              </w:rPr>
              <w:t>Agree</w:t>
            </w:r>
          </w:p>
        </w:tc>
        <w:tc>
          <w:tcPr>
            <w:tcW w:w="6045" w:type="dxa"/>
          </w:tcPr>
          <w:p w14:paraId="7B99739F" w14:textId="77777777" w:rsidR="0011118D" w:rsidRDefault="0011118D">
            <w:pPr>
              <w:spacing w:after="0"/>
              <w:jc w:val="left"/>
              <w:rPr>
                <w:rFonts w:eastAsia="Yu Mincho" w:cs="Arial"/>
                <w:lang w:eastAsia="ja-JP"/>
              </w:rPr>
            </w:pPr>
          </w:p>
        </w:tc>
      </w:tr>
      <w:tr w:rsidR="00FD70AC" w14:paraId="71965977" w14:textId="77777777">
        <w:tc>
          <w:tcPr>
            <w:tcW w:w="1809" w:type="dxa"/>
          </w:tcPr>
          <w:p w14:paraId="73E32C4B" w14:textId="2FF30E30"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6D273660" w14:textId="1A7406E8"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145DE7E8" w14:textId="77777777" w:rsidR="00FD70AC" w:rsidRDefault="00FD70AC">
            <w:pPr>
              <w:spacing w:after="0"/>
              <w:jc w:val="left"/>
              <w:rPr>
                <w:rFonts w:eastAsia="Yu Mincho" w:cs="Arial"/>
                <w:lang w:eastAsia="ja-JP"/>
              </w:rPr>
            </w:pPr>
          </w:p>
        </w:tc>
      </w:tr>
      <w:tr w:rsidR="001F30F7" w14:paraId="52E87E0C" w14:textId="77777777">
        <w:tc>
          <w:tcPr>
            <w:tcW w:w="1809" w:type="dxa"/>
          </w:tcPr>
          <w:p w14:paraId="44C03F99" w14:textId="5D99524A" w:rsidR="001F30F7" w:rsidRDefault="001F30F7">
            <w:pPr>
              <w:spacing w:after="0"/>
              <w:jc w:val="center"/>
              <w:rPr>
                <w:rFonts w:eastAsiaTheme="minorEastAsia" w:cs="Arial"/>
                <w:lang w:eastAsia="ko-KR"/>
              </w:rPr>
            </w:pPr>
            <w:r>
              <w:rPr>
                <w:rFonts w:eastAsiaTheme="minorEastAsia" w:cs="Arial"/>
                <w:lang w:eastAsia="ko-KR"/>
              </w:rPr>
              <w:t>Spreadtrum</w:t>
            </w:r>
          </w:p>
        </w:tc>
        <w:tc>
          <w:tcPr>
            <w:tcW w:w="1985" w:type="dxa"/>
          </w:tcPr>
          <w:p w14:paraId="1E54B104" w14:textId="07404CAB"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217B787" w14:textId="77777777" w:rsidR="001F30F7" w:rsidRDefault="001F30F7">
            <w:pPr>
              <w:spacing w:after="0"/>
              <w:jc w:val="left"/>
              <w:rPr>
                <w:rFonts w:eastAsia="Yu Mincho" w:cs="Arial"/>
                <w:lang w:eastAsia="ja-JP"/>
              </w:rPr>
            </w:pPr>
          </w:p>
        </w:tc>
      </w:tr>
      <w:tr w:rsidR="00022C8F" w14:paraId="4EB39A5A" w14:textId="77777777">
        <w:tc>
          <w:tcPr>
            <w:tcW w:w="1809" w:type="dxa"/>
          </w:tcPr>
          <w:p w14:paraId="2B351925" w14:textId="35623D45" w:rsidR="00022C8F" w:rsidRDefault="00022C8F" w:rsidP="00022C8F">
            <w:pPr>
              <w:spacing w:after="0"/>
              <w:jc w:val="center"/>
              <w:rPr>
                <w:rFonts w:eastAsiaTheme="minorEastAsia" w:cs="Arial"/>
                <w:lang w:eastAsia="ko-KR"/>
              </w:rPr>
            </w:pPr>
            <w:r>
              <w:rPr>
                <w:rFonts w:eastAsia="PMingLiU" w:cs="Arial" w:hint="eastAsia"/>
                <w:lang w:eastAsia="zh-TW"/>
              </w:rPr>
              <w:t>A</w:t>
            </w:r>
            <w:r>
              <w:rPr>
                <w:rFonts w:eastAsia="PMingLiU" w:cs="Arial"/>
                <w:lang w:eastAsia="zh-TW"/>
              </w:rPr>
              <w:t>SUSTeK</w:t>
            </w:r>
          </w:p>
        </w:tc>
        <w:tc>
          <w:tcPr>
            <w:tcW w:w="1985" w:type="dxa"/>
          </w:tcPr>
          <w:p w14:paraId="2F126EAB" w14:textId="14D54228"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712C61DF" w14:textId="77777777" w:rsidR="00022C8F" w:rsidRDefault="00022C8F" w:rsidP="00022C8F">
            <w:pPr>
              <w:spacing w:after="0"/>
              <w:jc w:val="left"/>
              <w:rPr>
                <w:rFonts w:eastAsia="Yu Mincho" w:cs="Arial"/>
                <w:lang w:eastAsia="ja-JP"/>
              </w:rPr>
            </w:pPr>
          </w:p>
        </w:tc>
      </w:tr>
      <w:tr w:rsidR="00D653E2" w14:paraId="78858D9F" w14:textId="77777777">
        <w:tc>
          <w:tcPr>
            <w:tcW w:w="1809" w:type="dxa"/>
          </w:tcPr>
          <w:p w14:paraId="02551EE0" w14:textId="369706BF" w:rsidR="00D653E2" w:rsidRDefault="00D653E2" w:rsidP="00022C8F">
            <w:pPr>
              <w:spacing w:after="0"/>
              <w:jc w:val="center"/>
              <w:rPr>
                <w:rFonts w:eastAsia="PMingLiU" w:cs="Arial"/>
                <w:lang w:eastAsia="zh-TW"/>
              </w:rPr>
            </w:pPr>
            <w:r>
              <w:rPr>
                <w:rFonts w:eastAsia="PMingLiU" w:cs="Arial"/>
                <w:lang w:eastAsia="zh-TW"/>
              </w:rPr>
              <w:t>Huawei, HiSilicon</w:t>
            </w:r>
          </w:p>
        </w:tc>
        <w:tc>
          <w:tcPr>
            <w:tcW w:w="1985" w:type="dxa"/>
          </w:tcPr>
          <w:p w14:paraId="168E356B" w14:textId="5AEA9C23" w:rsidR="00D653E2" w:rsidRDefault="00D653E2" w:rsidP="00022C8F">
            <w:pPr>
              <w:spacing w:after="0"/>
              <w:rPr>
                <w:rFonts w:eastAsia="PMingLiU" w:cs="Arial"/>
                <w:lang w:eastAsia="zh-TW"/>
              </w:rPr>
            </w:pPr>
            <w:r>
              <w:rPr>
                <w:rFonts w:eastAsia="PMingLiU" w:cs="Arial"/>
                <w:lang w:eastAsia="zh-TW"/>
              </w:rPr>
              <w:t>Agree</w:t>
            </w:r>
          </w:p>
        </w:tc>
        <w:tc>
          <w:tcPr>
            <w:tcW w:w="6045" w:type="dxa"/>
          </w:tcPr>
          <w:p w14:paraId="68A40CA2" w14:textId="77777777" w:rsidR="00D653E2" w:rsidRDefault="00D653E2" w:rsidP="00022C8F">
            <w:pPr>
              <w:spacing w:after="0"/>
              <w:jc w:val="left"/>
              <w:rPr>
                <w:rFonts w:eastAsia="Yu Mincho" w:cs="Arial"/>
                <w:lang w:eastAsia="ja-JP"/>
              </w:rPr>
            </w:pPr>
          </w:p>
        </w:tc>
      </w:tr>
    </w:tbl>
    <w:p w14:paraId="115AE6A6" w14:textId="77777777" w:rsidR="0011118D" w:rsidRDefault="0011118D">
      <w:pPr>
        <w:spacing w:beforeLines="50" w:before="120"/>
      </w:pPr>
    </w:p>
    <w:p w14:paraId="674F38C8" w14:textId="77777777" w:rsidR="0011118D" w:rsidRDefault="00856087">
      <w:pPr>
        <w:spacing w:beforeLines="50" w:before="120"/>
      </w:pPr>
      <w:r>
        <w:rPr>
          <w:rFonts w:hint="eastAsia"/>
        </w:rPr>
        <w:t>S</w:t>
      </w:r>
      <w:r>
        <w:t>econdly, as we did for Rx pool, which is normally delivered via SIB instead of dedicated-RRC, one exceptional case is handover</w:t>
      </w:r>
    </w:p>
    <w:p w14:paraId="65423FA0"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SL-BWP-PoolConfig-r16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98FB757" w14:textId="2AFCF5CB"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sl-RxPool-r16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highlight w:val="yellow"/>
          <w:lang w:eastAsia="en-GB"/>
        </w:rPr>
        <w:t>-- Cond HO</w:t>
      </w:r>
    </w:p>
    <w:p w14:paraId="597952C1" w14:textId="456E27B7"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sl-TxPoolSelectedNormal-r16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E68A143" w14:textId="2DF66F73"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sl-TxPoolScheduling-r16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EFF5771" w14:textId="621E4BB1"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sl-TxPoolExceptional-r16         SL-ResourcePoolConfig-r16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4CA4433"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DengXian" w:hAnsi="Courier New"/>
          <w:sz w:val="16"/>
          <w:lang w:eastAsia="en-GB"/>
        </w:rPr>
      </w:pPr>
      <w:r>
        <w:rPr>
          <w:rFonts w:ascii="Courier New" w:eastAsia="DengXian" w:hAnsi="Courier New"/>
          <w:sz w:val="16"/>
          <w:lang w:eastAsia="en-GB"/>
        </w:rPr>
        <w:t>}</w:t>
      </w:r>
    </w:p>
    <w:p w14:paraId="2EA70A35" w14:textId="77777777" w:rsidR="0011118D" w:rsidRDefault="0011118D">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11118D" w14:paraId="627CBAC0" w14:textId="77777777">
        <w:tc>
          <w:tcPr>
            <w:tcW w:w="3402" w:type="dxa"/>
            <w:tcBorders>
              <w:top w:val="single" w:sz="4" w:space="0" w:color="auto"/>
              <w:left w:val="single" w:sz="4" w:space="0" w:color="auto"/>
              <w:bottom w:val="single" w:sz="4" w:space="0" w:color="auto"/>
              <w:right w:val="single" w:sz="4" w:space="0" w:color="auto"/>
            </w:tcBorders>
          </w:tcPr>
          <w:p w14:paraId="593F5723" w14:textId="77777777" w:rsidR="0011118D" w:rsidRDefault="00856087">
            <w:pPr>
              <w:pStyle w:val="TAH"/>
              <w:rPr>
                <w:lang w:eastAsia="sv-SE"/>
              </w:rPr>
            </w:pPr>
            <w:r>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tcPr>
          <w:p w14:paraId="6DFEC948" w14:textId="77777777" w:rsidR="0011118D" w:rsidRDefault="00856087">
            <w:pPr>
              <w:pStyle w:val="TAH"/>
              <w:rPr>
                <w:lang w:eastAsia="sv-SE"/>
              </w:rPr>
            </w:pPr>
            <w:r>
              <w:rPr>
                <w:lang w:eastAsia="sv-SE"/>
              </w:rPr>
              <w:t>Explanation</w:t>
            </w:r>
          </w:p>
        </w:tc>
      </w:tr>
      <w:tr w:rsidR="0011118D" w14:paraId="727700A2" w14:textId="77777777">
        <w:tc>
          <w:tcPr>
            <w:tcW w:w="3402" w:type="dxa"/>
            <w:tcBorders>
              <w:top w:val="single" w:sz="4" w:space="0" w:color="auto"/>
              <w:left w:val="single" w:sz="4" w:space="0" w:color="auto"/>
              <w:bottom w:val="single" w:sz="4" w:space="0" w:color="auto"/>
              <w:right w:val="single" w:sz="4" w:space="0" w:color="auto"/>
            </w:tcBorders>
          </w:tcPr>
          <w:p w14:paraId="661551A8" w14:textId="77777777" w:rsidR="0011118D" w:rsidRDefault="00856087">
            <w:pPr>
              <w:pStyle w:val="TAL"/>
              <w:rPr>
                <w:b/>
                <w:i/>
                <w:lang w:eastAsia="sv-SE"/>
              </w:rPr>
            </w:pPr>
            <w:r>
              <w:rPr>
                <w:i/>
                <w:lang w:eastAsia="sv-SE"/>
              </w:rPr>
              <w:t>HO</w:t>
            </w:r>
          </w:p>
        </w:tc>
        <w:tc>
          <w:tcPr>
            <w:tcW w:w="6232" w:type="dxa"/>
            <w:tcBorders>
              <w:top w:val="single" w:sz="4" w:space="0" w:color="auto"/>
              <w:left w:val="single" w:sz="4" w:space="0" w:color="auto"/>
              <w:bottom w:val="single" w:sz="4" w:space="0" w:color="auto"/>
              <w:right w:val="single" w:sz="4" w:space="0" w:color="auto"/>
            </w:tcBorders>
          </w:tcPr>
          <w:p w14:paraId="5AEA882D" w14:textId="77777777" w:rsidR="0011118D" w:rsidRDefault="00856087">
            <w:pPr>
              <w:pStyle w:val="TAL"/>
              <w:rPr>
                <w:b/>
                <w:lang w:eastAsia="sv-SE"/>
              </w:rPr>
            </w:pPr>
            <w:r>
              <w:rPr>
                <w:lang w:eastAsia="sv-SE"/>
              </w:rPr>
              <w:t xml:space="preserve">This field is optionally present, need M, in an </w:t>
            </w:r>
            <w:r>
              <w:rPr>
                <w:i/>
                <w:lang w:eastAsia="sv-SE"/>
              </w:rPr>
              <w:t>RRCReconfiguration</w:t>
            </w:r>
            <w:r>
              <w:rPr>
                <w:lang w:eastAsia="sv-SE"/>
              </w:rPr>
              <w:t xml:space="preserve"> message including </w:t>
            </w:r>
            <w:r>
              <w:rPr>
                <w:i/>
                <w:lang w:eastAsia="sv-SE"/>
              </w:rPr>
              <w:t>reconfigurationWithSync</w:t>
            </w:r>
            <w:r>
              <w:rPr>
                <w:lang w:eastAsia="sv-SE"/>
              </w:rPr>
              <w:t>; otherwise it is absent</w:t>
            </w:r>
            <w:r>
              <w:t>, Need M</w:t>
            </w:r>
            <w:r>
              <w:rPr>
                <w:lang w:eastAsia="sv-SE"/>
              </w:rPr>
              <w:t>.</w:t>
            </w:r>
          </w:p>
        </w:tc>
      </w:tr>
    </w:tbl>
    <w:p w14:paraId="5A604255" w14:textId="77777777" w:rsidR="0011118D" w:rsidRDefault="00856087">
      <w:pPr>
        <w:spacing w:beforeLines="50" w:before="120"/>
      </w:pPr>
      <w:r>
        <w:rPr>
          <w:rFonts w:hint="eastAsia"/>
        </w:rPr>
        <w:t>I</w:t>
      </w:r>
      <w:r>
        <w:t xml:space="preserve">.e., it can be delivered to UE in a dedicated RRC during handover procedure, i.e., </w:t>
      </w:r>
      <w:r>
        <w:rPr>
          <w:lang w:eastAsia="sv-SE"/>
        </w:rPr>
        <w:t xml:space="preserve">in an </w:t>
      </w:r>
      <w:r>
        <w:rPr>
          <w:i/>
          <w:lang w:eastAsia="sv-SE"/>
        </w:rPr>
        <w:t>RRCReconfiguration</w:t>
      </w:r>
      <w:r>
        <w:rPr>
          <w:lang w:eastAsia="sv-SE"/>
        </w:rPr>
        <w:t xml:space="preserve"> message including </w:t>
      </w:r>
      <w:r>
        <w:rPr>
          <w:i/>
          <w:lang w:eastAsia="sv-SE"/>
        </w:rPr>
        <w:t>reconfigurationWithSync</w:t>
      </w:r>
    </w:p>
    <w:p w14:paraId="39DD9DE8" w14:textId="77777777" w:rsidR="0011118D" w:rsidRDefault="00856087">
      <w:pPr>
        <w:spacing w:beforeLines="50" w:before="120"/>
        <w:rPr>
          <w:b/>
        </w:rPr>
      </w:pPr>
      <w:r>
        <w:rPr>
          <w:rFonts w:hint="eastAsia"/>
          <w:b/>
        </w:rPr>
        <w:lastRenderedPageBreak/>
        <w:t>Q</w:t>
      </w:r>
      <w:r>
        <w:rPr>
          <w:b/>
        </w:rPr>
        <w:t xml:space="preserve">2.1-2: For SL BC and GC, for in-coverage case, do you agree RRC_CONNECTED TX-UE/RX-UE can obtain DRX configuration from dedicated RRC signalling during handover, i.e., in an </w:t>
      </w:r>
      <w:r>
        <w:rPr>
          <w:b/>
          <w:i/>
        </w:rPr>
        <w:t>RRCReconfiguration</w:t>
      </w:r>
      <w:r>
        <w:rPr>
          <w:b/>
        </w:rPr>
        <w:t xml:space="preserve"> message including </w:t>
      </w:r>
      <w:r>
        <w:rPr>
          <w:b/>
          <w:i/>
        </w:rPr>
        <w:t>reconfigurationWithSyn</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5058DDC" w14:textId="77777777">
        <w:tc>
          <w:tcPr>
            <w:tcW w:w="1809" w:type="dxa"/>
            <w:shd w:val="clear" w:color="auto" w:fill="E7E6E6"/>
          </w:tcPr>
          <w:p w14:paraId="05FF9DC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A53D21A"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3CAFF2E2" w14:textId="77777777" w:rsidR="0011118D" w:rsidRDefault="00856087">
            <w:pPr>
              <w:spacing w:after="0"/>
              <w:jc w:val="center"/>
              <w:rPr>
                <w:rFonts w:cs="Arial"/>
                <w:lang w:eastAsia="ko-KR"/>
              </w:rPr>
            </w:pPr>
            <w:r>
              <w:rPr>
                <w:rFonts w:cs="Arial"/>
                <w:lang w:eastAsia="ko-KR"/>
              </w:rPr>
              <w:t>Comment</w:t>
            </w:r>
          </w:p>
        </w:tc>
      </w:tr>
      <w:tr w:rsidR="0011118D" w14:paraId="1C541007" w14:textId="77777777">
        <w:tc>
          <w:tcPr>
            <w:tcW w:w="1809" w:type="dxa"/>
          </w:tcPr>
          <w:p w14:paraId="01200EE3" w14:textId="77777777" w:rsidR="0011118D" w:rsidRDefault="00856087">
            <w:pPr>
              <w:spacing w:after="0"/>
              <w:jc w:val="center"/>
              <w:rPr>
                <w:rFonts w:cs="Arial"/>
              </w:rPr>
            </w:pPr>
            <w:r>
              <w:rPr>
                <w:rFonts w:cs="Arial" w:hint="eastAsia"/>
              </w:rPr>
              <w:t>Xiaomi</w:t>
            </w:r>
          </w:p>
        </w:tc>
        <w:tc>
          <w:tcPr>
            <w:tcW w:w="1985" w:type="dxa"/>
          </w:tcPr>
          <w:p w14:paraId="45E7C566" w14:textId="77777777" w:rsidR="0011118D" w:rsidRDefault="00856087">
            <w:pPr>
              <w:spacing w:after="0"/>
              <w:rPr>
                <w:rFonts w:eastAsia="DengXian" w:cs="Arial"/>
              </w:rPr>
            </w:pPr>
            <w:r>
              <w:rPr>
                <w:rFonts w:eastAsia="DengXian" w:cs="Arial" w:hint="eastAsia"/>
              </w:rPr>
              <w:t>Agree</w:t>
            </w:r>
          </w:p>
        </w:tc>
        <w:tc>
          <w:tcPr>
            <w:tcW w:w="6045" w:type="dxa"/>
          </w:tcPr>
          <w:p w14:paraId="678CB6F7" w14:textId="77777777" w:rsidR="0011118D" w:rsidRDefault="0011118D">
            <w:pPr>
              <w:spacing w:after="0"/>
              <w:rPr>
                <w:rFonts w:eastAsia="DengXian" w:cs="Arial"/>
              </w:rPr>
            </w:pPr>
          </w:p>
        </w:tc>
      </w:tr>
      <w:tr w:rsidR="0011118D" w14:paraId="07E21AA2" w14:textId="77777777">
        <w:tc>
          <w:tcPr>
            <w:tcW w:w="1809" w:type="dxa"/>
          </w:tcPr>
          <w:p w14:paraId="5FF79E67" w14:textId="77777777" w:rsidR="0011118D" w:rsidRDefault="00856087">
            <w:pPr>
              <w:spacing w:after="0"/>
              <w:jc w:val="center"/>
              <w:rPr>
                <w:rFonts w:cs="Arial"/>
              </w:rPr>
            </w:pPr>
            <w:r>
              <w:rPr>
                <w:rFonts w:cs="Arial"/>
              </w:rPr>
              <w:t>InterDigital</w:t>
            </w:r>
          </w:p>
        </w:tc>
        <w:tc>
          <w:tcPr>
            <w:tcW w:w="1985" w:type="dxa"/>
          </w:tcPr>
          <w:p w14:paraId="3984C8A9" w14:textId="77777777" w:rsidR="0011118D" w:rsidRDefault="00856087">
            <w:pPr>
              <w:spacing w:after="0"/>
              <w:rPr>
                <w:rFonts w:eastAsia="DengXian" w:cs="Arial"/>
              </w:rPr>
            </w:pPr>
            <w:r>
              <w:rPr>
                <w:rFonts w:eastAsia="DengXian" w:cs="Arial"/>
              </w:rPr>
              <w:t>Agree</w:t>
            </w:r>
          </w:p>
        </w:tc>
        <w:tc>
          <w:tcPr>
            <w:tcW w:w="6045" w:type="dxa"/>
          </w:tcPr>
          <w:p w14:paraId="3612BCCF" w14:textId="77777777" w:rsidR="0011118D" w:rsidRDefault="0011118D">
            <w:pPr>
              <w:spacing w:after="0"/>
              <w:rPr>
                <w:rFonts w:eastAsia="DengXian" w:cs="Arial"/>
              </w:rPr>
            </w:pPr>
          </w:p>
        </w:tc>
      </w:tr>
      <w:tr w:rsidR="0011118D" w14:paraId="39F23A21" w14:textId="77777777">
        <w:tc>
          <w:tcPr>
            <w:tcW w:w="1809" w:type="dxa"/>
          </w:tcPr>
          <w:p w14:paraId="08246CA1" w14:textId="77777777" w:rsidR="0011118D" w:rsidRDefault="00856087">
            <w:pPr>
              <w:spacing w:after="0"/>
              <w:jc w:val="center"/>
              <w:rPr>
                <w:rFonts w:cs="Arial"/>
              </w:rPr>
            </w:pPr>
            <w:r>
              <w:rPr>
                <w:rFonts w:cs="Arial"/>
              </w:rPr>
              <w:t>Ericsson</w:t>
            </w:r>
          </w:p>
        </w:tc>
        <w:tc>
          <w:tcPr>
            <w:tcW w:w="1985" w:type="dxa"/>
          </w:tcPr>
          <w:p w14:paraId="786823AB" w14:textId="77777777" w:rsidR="0011118D" w:rsidRDefault="00856087">
            <w:pPr>
              <w:spacing w:after="0"/>
              <w:rPr>
                <w:rFonts w:eastAsia="DengXian" w:cs="Arial"/>
              </w:rPr>
            </w:pPr>
            <w:r>
              <w:rPr>
                <w:rFonts w:eastAsia="DengXian" w:cs="Arial"/>
              </w:rPr>
              <w:t>Agree</w:t>
            </w:r>
          </w:p>
        </w:tc>
        <w:tc>
          <w:tcPr>
            <w:tcW w:w="6045" w:type="dxa"/>
          </w:tcPr>
          <w:p w14:paraId="4E2D4664" w14:textId="77777777" w:rsidR="0011118D" w:rsidRDefault="0011118D">
            <w:pPr>
              <w:spacing w:after="0"/>
              <w:rPr>
                <w:rFonts w:eastAsia="DengXian" w:cs="Arial"/>
              </w:rPr>
            </w:pPr>
          </w:p>
        </w:tc>
      </w:tr>
      <w:tr w:rsidR="0011118D" w14:paraId="133A875C" w14:textId="77777777">
        <w:tc>
          <w:tcPr>
            <w:tcW w:w="1809" w:type="dxa"/>
          </w:tcPr>
          <w:p w14:paraId="1CACC8A0" w14:textId="77777777" w:rsidR="0011118D" w:rsidRDefault="00856087">
            <w:pPr>
              <w:spacing w:after="0"/>
              <w:jc w:val="center"/>
              <w:rPr>
                <w:rFonts w:cs="Arial"/>
              </w:rPr>
            </w:pPr>
            <w:r>
              <w:rPr>
                <w:rFonts w:cs="Arial"/>
              </w:rPr>
              <w:t>Apple</w:t>
            </w:r>
          </w:p>
        </w:tc>
        <w:tc>
          <w:tcPr>
            <w:tcW w:w="1985" w:type="dxa"/>
          </w:tcPr>
          <w:p w14:paraId="2B99644A" w14:textId="77777777" w:rsidR="0011118D" w:rsidRDefault="00856087">
            <w:pPr>
              <w:spacing w:after="0"/>
              <w:rPr>
                <w:rFonts w:eastAsia="DengXian" w:cs="Arial"/>
              </w:rPr>
            </w:pPr>
            <w:r>
              <w:rPr>
                <w:rFonts w:eastAsia="DengXian" w:cs="Arial"/>
              </w:rPr>
              <w:t>Agree</w:t>
            </w:r>
          </w:p>
        </w:tc>
        <w:tc>
          <w:tcPr>
            <w:tcW w:w="6045" w:type="dxa"/>
          </w:tcPr>
          <w:p w14:paraId="36A92D45" w14:textId="77777777" w:rsidR="0011118D" w:rsidRDefault="0011118D">
            <w:pPr>
              <w:spacing w:after="0"/>
              <w:rPr>
                <w:rFonts w:eastAsia="DengXian" w:cs="Arial"/>
              </w:rPr>
            </w:pPr>
          </w:p>
        </w:tc>
      </w:tr>
      <w:tr w:rsidR="0011118D" w14:paraId="703EA2B5" w14:textId="77777777">
        <w:tc>
          <w:tcPr>
            <w:tcW w:w="1809" w:type="dxa"/>
          </w:tcPr>
          <w:p w14:paraId="47679F5A" w14:textId="77777777" w:rsidR="0011118D" w:rsidRDefault="00856087">
            <w:pPr>
              <w:spacing w:after="0"/>
              <w:jc w:val="center"/>
              <w:rPr>
                <w:rFonts w:cs="Arial"/>
              </w:rPr>
            </w:pPr>
            <w:r>
              <w:rPr>
                <w:rFonts w:cs="Arial" w:hint="eastAsia"/>
              </w:rPr>
              <w:t>O</w:t>
            </w:r>
            <w:r>
              <w:rPr>
                <w:rFonts w:cs="Arial"/>
              </w:rPr>
              <w:t>PPO</w:t>
            </w:r>
          </w:p>
        </w:tc>
        <w:tc>
          <w:tcPr>
            <w:tcW w:w="1985" w:type="dxa"/>
          </w:tcPr>
          <w:p w14:paraId="6D590BBF" w14:textId="77777777" w:rsidR="0011118D" w:rsidRDefault="00856087">
            <w:pPr>
              <w:spacing w:after="0"/>
              <w:rPr>
                <w:rFonts w:eastAsia="DengXian" w:cs="Arial"/>
              </w:rPr>
            </w:pPr>
            <w:r>
              <w:rPr>
                <w:rFonts w:eastAsia="DengXian" w:cs="Arial" w:hint="eastAsia"/>
              </w:rPr>
              <w:t>A</w:t>
            </w:r>
            <w:r>
              <w:rPr>
                <w:rFonts w:eastAsia="DengXian" w:cs="Arial"/>
              </w:rPr>
              <w:t>gree</w:t>
            </w:r>
          </w:p>
        </w:tc>
        <w:tc>
          <w:tcPr>
            <w:tcW w:w="6045" w:type="dxa"/>
          </w:tcPr>
          <w:p w14:paraId="0C24863E" w14:textId="77777777" w:rsidR="0011118D" w:rsidRDefault="00856087">
            <w:pPr>
              <w:spacing w:after="0"/>
              <w:rPr>
                <w:rFonts w:eastAsia="DengXian" w:cs="Arial"/>
              </w:rPr>
            </w:pPr>
            <w:r>
              <w:rPr>
                <w:rFonts w:eastAsia="DengXian" w:cs="Arial" w:hint="eastAsia"/>
              </w:rPr>
              <w:t>A</w:t>
            </w:r>
            <w:r>
              <w:rPr>
                <w:rFonts w:eastAsia="DengXian" w:cs="Arial"/>
              </w:rPr>
              <w:t>s in legacy</w:t>
            </w:r>
          </w:p>
        </w:tc>
      </w:tr>
      <w:tr w:rsidR="0011118D" w14:paraId="21573CBA" w14:textId="77777777">
        <w:tc>
          <w:tcPr>
            <w:tcW w:w="1809" w:type="dxa"/>
          </w:tcPr>
          <w:p w14:paraId="2DF4DDB6"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25EA4E95" w14:textId="77777777" w:rsidR="0011118D" w:rsidRDefault="00856087">
            <w:pPr>
              <w:spacing w:after="0"/>
              <w:rPr>
                <w:rFonts w:eastAsia="DengXian" w:cs="Arial"/>
              </w:rPr>
            </w:pPr>
            <w:r>
              <w:rPr>
                <w:rFonts w:eastAsia="Yu Mincho" w:cs="Arial"/>
                <w:lang w:eastAsia="ja-JP"/>
              </w:rPr>
              <w:t>Disagree</w:t>
            </w:r>
          </w:p>
        </w:tc>
        <w:tc>
          <w:tcPr>
            <w:tcW w:w="6045" w:type="dxa"/>
          </w:tcPr>
          <w:p w14:paraId="28D57E33" w14:textId="77777777" w:rsidR="0011118D" w:rsidRDefault="00856087">
            <w:pPr>
              <w:spacing w:after="0"/>
              <w:rPr>
                <w:rFonts w:eastAsia="DengXian" w:cs="Arial"/>
              </w:rPr>
            </w:pPr>
            <w:r>
              <w:rPr>
                <w:rFonts w:eastAsia="DengXian" w:cs="Arial" w:hint="eastAsia"/>
              </w:rPr>
              <w:t>S</w:t>
            </w:r>
            <w:r>
              <w:rPr>
                <w:rFonts w:eastAsia="DengXian" w:cs="Arial"/>
              </w:rPr>
              <w:t xml:space="preserve">ame as in </w:t>
            </w:r>
            <w:r>
              <w:rPr>
                <w:rFonts w:eastAsia="DengXian" w:cs="Arial" w:hint="eastAsia"/>
              </w:rPr>
              <w:t>Q</w:t>
            </w:r>
            <w:r>
              <w:rPr>
                <w:rFonts w:eastAsia="DengXian" w:cs="Arial"/>
              </w:rPr>
              <w:t xml:space="preserve">2.1-1, to avoid the </w:t>
            </w:r>
            <w:r>
              <w:rPr>
                <w:rFonts w:eastAsia="Yu Mincho" w:cs="Arial" w:hint="eastAsia"/>
                <w:lang w:eastAsia="ja-JP"/>
              </w:rPr>
              <w:t>mismatching between</w:t>
            </w:r>
            <w:r>
              <w:rPr>
                <w:rFonts w:eastAsia="Yu Mincho" w:cs="Arial"/>
                <w:lang w:eastAsia="ja-JP"/>
              </w:rPr>
              <w:t xml:space="preserve"> </w:t>
            </w:r>
            <w:r>
              <w:rPr>
                <w:rFonts w:eastAsia="Yu Mincho" w:cs="Arial" w:hint="eastAsia"/>
                <w:lang w:eastAsia="ja-JP"/>
              </w:rPr>
              <w:t>t</w:t>
            </w:r>
            <w:r>
              <w:rPr>
                <w:rFonts w:eastAsia="Yu Mincho" w:cs="Arial"/>
                <w:lang w:eastAsia="ja-JP"/>
              </w:rPr>
              <w:t>he UEs.</w:t>
            </w:r>
          </w:p>
        </w:tc>
      </w:tr>
      <w:tr w:rsidR="0011118D" w14:paraId="5BBF21CD" w14:textId="77777777">
        <w:tc>
          <w:tcPr>
            <w:tcW w:w="1809" w:type="dxa"/>
          </w:tcPr>
          <w:p w14:paraId="2AC16903"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58E66FD4"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1B5D0CC2" w14:textId="77777777" w:rsidR="0011118D" w:rsidRDefault="00856087">
            <w:pPr>
              <w:spacing w:after="0"/>
              <w:rPr>
                <w:rFonts w:eastAsia="DengXian" w:cs="Arial"/>
              </w:rPr>
            </w:pPr>
            <w:r>
              <w:rPr>
                <w:rFonts w:eastAsia="DengXian" w:cs="Arial"/>
              </w:rPr>
              <w:t xml:space="preserve">As long as the handover command signals the same DRX configuration as broadcasted in the target cell =&gt; </w:t>
            </w:r>
            <w:r>
              <w:rPr>
                <w:rFonts w:eastAsia="DengXian" w:cs="Arial"/>
                <w:b/>
                <w:bCs/>
              </w:rPr>
              <w:t>Network implementation.</w:t>
            </w:r>
          </w:p>
        </w:tc>
      </w:tr>
      <w:tr w:rsidR="0011118D" w14:paraId="79468429" w14:textId="77777777">
        <w:tc>
          <w:tcPr>
            <w:tcW w:w="1809" w:type="dxa"/>
          </w:tcPr>
          <w:p w14:paraId="4E809F92" w14:textId="77777777" w:rsidR="0011118D" w:rsidRDefault="00856087">
            <w:pPr>
              <w:spacing w:after="0"/>
              <w:jc w:val="center"/>
              <w:rPr>
                <w:rFonts w:cs="Arial"/>
              </w:rPr>
            </w:pPr>
            <w:r>
              <w:rPr>
                <w:rFonts w:cs="Arial"/>
              </w:rPr>
              <w:t>Samsung</w:t>
            </w:r>
          </w:p>
        </w:tc>
        <w:tc>
          <w:tcPr>
            <w:tcW w:w="1985" w:type="dxa"/>
          </w:tcPr>
          <w:p w14:paraId="377685AC" w14:textId="77777777" w:rsidR="0011118D" w:rsidRDefault="00856087">
            <w:pPr>
              <w:spacing w:after="0"/>
              <w:rPr>
                <w:rFonts w:eastAsia="DengXian" w:cs="Arial"/>
              </w:rPr>
            </w:pPr>
            <w:r>
              <w:rPr>
                <w:rFonts w:eastAsia="DengXian" w:cs="Arial"/>
              </w:rPr>
              <w:t>Agree</w:t>
            </w:r>
          </w:p>
        </w:tc>
        <w:tc>
          <w:tcPr>
            <w:tcW w:w="6045" w:type="dxa"/>
          </w:tcPr>
          <w:p w14:paraId="58F2E4F6" w14:textId="77777777" w:rsidR="0011118D" w:rsidRDefault="0011118D">
            <w:pPr>
              <w:spacing w:after="0"/>
              <w:rPr>
                <w:rFonts w:eastAsia="DengXian" w:cs="Arial"/>
              </w:rPr>
            </w:pPr>
          </w:p>
        </w:tc>
      </w:tr>
      <w:tr w:rsidR="0011118D" w14:paraId="0EFF3349" w14:textId="77777777">
        <w:tc>
          <w:tcPr>
            <w:tcW w:w="1809" w:type="dxa"/>
          </w:tcPr>
          <w:p w14:paraId="21490E16" w14:textId="77777777" w:rsidR="0011118D" w:rsidRDefault="00856087">
            <w:pPr>
              <w:spacing w:after="0"/>
              <w:jc w:val="center"/>
              <w:rPr>
                <w:rFonts w:cs="Arial"/>
              </w:rPr>
            </w:pPr>
            <w:r>
              <w:rPr>
                <w:rFonts w:eastAsia="Yu Mincho" w:cs="Arial"/>
                <w:lang w:eastAsia="ja-JP"/>
              </w:rPr>
              <w:t>Nokia</w:t>
            </w:r>
          </w:p>
        </w:tc>
        <w:tc>
          <w:tcPr>
            <w:tcW w:w="1985" w:type="dxa"/>
          </w:tcPr>
          <w:p w14:paraId="0AAE18C5" w14:textId="77777777" w:rsidR="0011118D" w:rsidRDefault="00856087">
            <w:pPr>
              <w:spacing w:after="0"/>
              <w:rPr>
                <w:rFonts w:eastAsia="DengXian" w:cs="Arial"/>
              </w:rPr>
            </w:pPr>
            <w:r>
              <w:rPr>
                <w:rFonts w:eastAsia="Yu Mincho" w:cs="Arial"/>
                <w:lang w:eastAsia="ja-JP"/>
              </w:rPr>
              <w:t>Agree</w:t>
            </w:r>
          </w:p>
        </w:tc>
        <w:tc>
          <w:tcPr>
            <w:tcW w:w="6045" w:type="dxa"/>
          </w:tcPr>
          <w:p w14:paraId="53F8E893" w14:textId="77777777" w:rsidR="0011118D" w:rsidRDefault="0011118D">
            <w:pPr>
              <w:spacing w:after="0"/>
              <w:rPr>
                <w:rFonts w:eastAsia="DengXian" w:cs="Arial"/>
              </w:rPr>
            </w:pPr>
          </w:p>
        </w:tc>
      </w:tr>
      <w:tr w:rsidR="0011118D" w14:paraId="173087A2" w14:textId="77777777">
        <w:tc>
          <w:tcPr>
            <w:tcW w:w="1809" w:type="dxa"/>
          </w:tcPr>
          <w:p w14:paraId="6F5F2FD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31BC21E7"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196D750F" w14:textId="77777777" w:rsidR="0011118D" w:rsidRDefault="0011118D">
            <w:pPr>
              <w:spacing w:after="0"/>
              <w:rPr>
                <w:rFonts w:eastAsia="DengXian" w:cs="Arial"/>
              </w:rPr>
            </w:pPr>
          </w:p>
        </w:tc>
      </w:tr>
      <w:tr w:rsidR="0011118D" w14:paraId="08E4903C" w14:textId="77777777">
        <w:tc>
          <w:tcPr>
            <w:tcW w:w="1809" w:type="dxa"/>
          </w:tcPr>
          <w:p w14:paraId="3BD01AC2"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99F5433"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306E0C8F" w14:textId="77777777" w:rsidR="0011118D" w:rsidRDefault="0011118D">
            <w:pPr>
              <w:spacing w:after="0"/>
              <w:rPr>
                <w:rFonts w:eastAsia="DengXian" w:cs="Arial"/>
              </w:rPr>
            </w:pPr>
          </w:p>
        </w:tc>
      </w:tr>
      <w:tr w:rsidR="0011118D" w14:paraId="6D28B94D" w14:textId="77777777">
        <w:tc>
          <w:tcPr>
            <w:tcW w:w="1809" w:type="dxa"/>
          </w:tcPr>
          <w:p w14:paraId="437E0FCF" w14:textId="77777777" w:rsidR="0011118D" w:rsidRDefault="00856087">
            <w:pPr>
              <w:spacing w:after="0"/>
              <w:jc w:val="center"/>
              <w:rPr>
                <w:rFonts w:cs="Arial"/>
                <w:lang w:val="en-US"/>
              </w:rPr>
            </w:pPr>
            <w:r>
              <w:rPr>
                <w:rFonts w:cs="Arial" w:hint="eastAsia"/>
                <w:lang w:val="en-US"/>
              </w:rPr>
              <w:t>ZTE</w:t>
            </w:r>
          </w:p>
        </w:tc>
        <w:tc>
          <w:tcPr>
            <w:tcW w:w="1985" w:type="dxa"/>
          </w:tcPr>
          <w:p w14:paraId="56315303" w14:textId="77777777" w:rsidR="0011118D" w:rsidRDefault="00856087">
            <w:pPr>
              <w:spacing w:after="0"/>
              <w:rPr>
                <w:rFonts w:eastAsia="DengXian" w:cs="Arial"/>
                <w:lang w:eastAsia="ja-JP"/>
              </w:rPr>
            </w:pPr>
            <w:r>
              <w:rPr>
                <w:rFonts w:eastAsia="Yu Mincho" w:cs="Arial"/>
                <w:lang w:eastAsia="ja-JP"/>
              </w:rPr>
              <w:t>Agree</w:t>
            </w:r>
          </w:p>
        </w:tc>
        <w:tc>
          <w:tcPr>
            <w:tcW w:w="6045" w:type="dxa"/>
          </w:tcPr>
          <w:p w14:paraId="3D4A79A0" w14:textId="77777777" w:rsidR="0011118D" w:rsidRDefault="0011118D">
            <w:pPr>
              <w:spacing w:after="0"/>
              <w:jc w:val="left"/>
              <w:rPr>
                <w:rFonts w:eastAsia="Yu Mincho" w:cs="Arial"/>
                <w:lang w:eastAsia="ja-JP"/>
              </w:rPr>
            </w:pPr>
          </w:p>
        </w:tc>
      </w:tr>
      <w:tr w:rsidR="0011118D" w14:paraId="6ED2571E" w14:textId="77777777">
        <w:tc>
          <w:tcPr>
            <w:tcW w:w="1809" w:type="dxa"/>
          </w:tcPr>
          <w:p w14:paraId="4E59B86E" w14:textId="215D37DC" w:rsidR="0011118D" w:rsidRDefault="00856087">
            <w:pPr>
              <w:spacing w:after="0"/>
              <w:jc w:val="center"/>
              <w:rPr>
                <w:rFonts w:eastAsiaTheme="minorEastAsia" w:cs="Arial"/>
              </w:rPr>
            </w:pPr>
            <w:r>
              <w:rPr>
                <w:rFonts w:eastAsiaTheme="minorEastAsia" w:cs="Arial"/>
              </w:rPr>
              <w:t>Intel</w:t>
            </w:r>
          </w:p>
        </w:tc>
        <w:tc>
          <w:tcPr>
            <w:tcW w:w="1985" w:type="dxa"/>
          </w:tcPr>
          <w:p w14:paraId="63053EBB" w14:textId="25C99D25" w:rsidR="0011118D" w:rsidRDefault="00856087">
            <w:pPr>
              <w:spacing w:after="0"/>
              <w:rPr>
                <w:rFonts w:eastAsiaTheme="minorEastAsia" w:cs="Arial"/>
              </w:rPr>
            </w:pPr>
            <w:r>
              <w:rPr>
                <w:rFonts w:eastAsiaTheme="minorEastAsia" w:cs="Arial"/>
              </w:rPr>
              <w:t>Agree</w:t>
            </w:r>
          </w:p>
        </w:tc>
        <w:tc>
          <w:tcPr>
            <w:tcW w:w="6045" w:type="dxa"/>
          </w:tcPr>
          <w:p w14:paraId="5B4485EA" w14:textId="77777777" w:rsidR="0011118D" w:rsidRDefault="0011118D">
            <w:pPr>
              <w:spacing w:after="0"/>
              <w:rPr>
                <w:rFonts w:eastAsia="DengXian" w:cs="Arial"/>
              </w:rPr>
            </w:pPr>
          </w:p>
        </w:tc>
      </w:tr>
      <w:tr w:rsidR="00FD70AC" w14:paraId="34239810" w14:textId="77777777">
        <w:tc>
          <w:tcPr>
            <w:tcW w:w="1809" w:type="dxa"/>
          </w:tcPr>
          <w:p w14:paraId="2F217BE8" w14:textId="548D60DF"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329B33DF" w14:textId="4ECA3AA7"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0721BB85" w14:textId="77777777" w:rsidR="00FD70AC" w:rsidRDefault="00FD70AC">
            <w:pPr>
              <w:spacing w:after="0"/>
              <w:rPr>
                <w:rFonts w:eastAsia="DengXian" w:cs="Arial"/>
              </w:rPr>
            </w:pPr>
          </w:p>
        </w:tc>
      </w:tr>
      <w:tr w:rsidR="001F30F7" w14:paraId="22E08E24" w14:textId="77777777">
        <w:tc>
          <w:tcPr>
            <w:tcW w:w="1809" w:type="dxa"/>
          </w:tcPr>
          <w:p w14:paraId="18B17C40" w14:textId="0379DE3D" w:rsidR="001F30F7" w:rsidRDefault="001F30F7">
            <w:pPr>
              <w:spacing w:after="0"/>
              <w:jc w:val="center"/>
              <w:rPr>
                <w:rFonts w:eastAsiaTheme="minorEastAsia" w:cs="Arial"/>
                <w:lang w:eastAsia="ko-KR"/>
              </w:rPr>
            </w:pPr>
            <w:r>
              <w:rPr>
                <w:rFonts w:eastAsiaTheme="minorEastAsia" w:cs="Arial"/>
                <w:lang w:eastAsia="ko-KR"/>
              </w:rPr>
              <w:t>Spreadtrum</w:t>
            </w:r>
          </w:p>
        </w:tc>
        <w:tc>
          <w:tcPr>
            <w:tcW w:w="1985" w:type="dxa"/>
          </w:tcPr>
          <w:p w14:paraId="6BF864F6" w14:textId="25CB8755"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34616AC" w14:textId="77777777" w:rsidR="001F30F7" w:rsidRDefault="001F30F7">
            <w:pPr>
              <w:spacing w:after="0"/>
              <w:rPr>
                <w:rFonts w:eastAsia="DengXian" w:cs="Arial"/>
              </w:rPr>
            </w:pPr>
          </w:p>
        </w:tc>
      </w:tr>
      <w:tr w:rsidR="00022C8F" w14:paraId="22E7EAD8" w14:textId="77777777">
        <w:tc>
          <w:tcPr>
            <w:tcW w:w="1809" w:type="dxa"/>
          </w:tcPr>
          <w:p w14:paraId="4B3BCB75" w14:textId="737460CD" w:rsidR="00022C8F" w:rsidRDefault="00022C8F" w:rsidP="00022C8F">
            <w:pPr>
              <w:spacing w:after="0"/>
              <w:jc w:val="center"/>
              <w:rPr>
                <w:rFonts w:eastAsiaTheme="minorEastAsia" w:cs="Arial"/>
                <w:lang w:eastAsia="ko-KR"/>
              </w:rPr>
            </w:pPr>
            <w:r>
              <w:rPr>
                <w:rFonts w:eastAsia="PMingLiU" w:cs="Arial" w:hint="eastAsia"/>
                <w:lang w:eastAsia="zh-TW"/>
              </w:rPr>
              <w:t>ASUSTeK</w:t>
            </w:r>
          </w:p>
        </w:tc>
        <w:tc>
          <w:tcPr>
            <w:tcW w:w="1985" w:type="dxa"/>
          </w:tcPr>
          <w:p w14:paraId="4FF91BF3" w14:textId="52B29AD9"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22B207F4" w14:textId="77777777" w:rsidR="00022C8F" w:rsidRDefault="00022C8F" w:rsidP="00022C8F">
            <w:pPr>
              <w:spacing w:after="0"/>
              <w:rPr>
                <w:rFonts w:eastAsia="DengXian" w:cs="Arial"/>
              </w:rPr>
            </w:pPr>
          </w:p>
        </w:tc>
      </w:tr>
      <w:tr w:rsidR="00D653E2" w14:paraId="415BA9EA" w14:textId="77777777">
        <w:tc>
          <w:tcPr>
            <w:tcW w:w="1809" w:type="dxa"/>
          </w:tcPr>
          <w:p w14:paraId="6275884F" w14:textId="3F4AB8FE" w:rsidR="00D653E2" w:rsidRDefault="00D653E2" w:rsidP="00022C8F">
            <w:pPr>
              <w:spacing w:after="0"/>
              <w:jc w:val="center"/>
              <w:rPr>
                <w:rFonts w:eastAsia="PMingLiU" w:cs="Arial"/>
                <w:lang w:eastAsia="zh-TW"/>
              </w:rPr>
            </w:pPr>
            <w:r>
              <w:rPr>
                <w:rFonts w:eastAsia="PMingLiU" w:cs="Arial"/>
                <w:lang w:eastAsia="zh-TW"/>
              </w:rPr>
              <w:t>Huawei, HiSilicon</w:t>
            </w:r>
          </w:p>
        </w:tc>
        <w:tc>
          <w:tcPr>
            <w:tcW w:w="1985" w:type="dxa"/>
          </w:tcPr>
          <w:p w14:paraId="51FB1970" w14:textId="2B7A8D42" w:rsidR="00D653E2" w:rsidRDefault="00A72BA9" w:rsidP="00022C8F">
            <w:pPr>
              <w:spacing w:after="0"/>
              <w:rPr>
                <w:rFonts w:eastAsia="PMingLiU" w:cs="Arial"/>
                <w:lang w:eastAsia="zh-TW"/>
              </w:rPr>
            </w:pPr>
            <w:r>
              <w:rPr>
                <w:rFonts w:eastAsia="PMingLiU" w:cs="Arial"/>
                <w:lang w:eastAsia="zh-TW"/>
              </w:rPr>
              <w:t>Agree</w:t>
            </w:r>
          </w:p>
        </w:tc>
        <w:tc>
          <w:tcPr>
            <w:tcW w:w="6045" w:type="dxa"/>
          </w:tcPr>
          <w:p w14:paraId="290BB641" w14:textId="6B604124" w:rsidR="00D653E2" w:rsidRDefault="00A72BA9" w:rsidP="00AA06C1">
            <w:pPr>
              <w:spacing w:after="0"/>
              <w:rPr>
                <w:rFonts w:eastAsia="DengXian" w:cs="Arial"/>
              </w:rPr>
            </w:pPr>
            <w:r>
              <w:rPr>
                <w:rFonts w:eastAsia="DengXian" w:cs="Arial"/>
              </w:rPr>
              <w:t xml:space="preserve">As DRX configuration is needed at RX UE side, </w:t>
            </w:r>
            <w:r w:rsidR="00AA06C1">
              <w:rPr>
                <w:rFonts w:eastAsia="DengXian" w:cs="Arial"/>
              </w:rPr>
              <w:t>it could be</w:t>
            </w:r>
            <w:r>
              <w:rPr>
                <w:rFonts w:eastAsia="DengXian" w:cs="Arial"/>
              </w:rPr>
              <w:t xml:space="preserve"> </w:t>
            </w:r>
            <w:r w:rsidR="00104F03">
              <w:rPr>
                <w:rFonts w:eastAsia="DengXian" w:cs="Arial"/>
              </w:rPr>
              <w:t>handled in</w:t>
            </w:r>
            <w:r>
              <w:rPr>
                <w:rFonts w:eastAsia="DengXian" w:cs="Arial"/>
              </w:rPr>
              <w:t xml:space="preserve"> a way similar to Rx Pool. </w:t>
            </w:r>
          </w:p>
        </w:tc>
      </w:tr>
    </w:tbl>
    <w:p w14:paraId="1665166F" w14:textId="77777777" w:rsidR="0011118D" w:rsidRDefault="0011118D">
      <w:pPr>
        <w:spacing w:beforeLines="50" w:before="120"/>
      </w:pPr>
    </w:p>
    <w:p w14:paraId="3F1A4F9B" w14:textId="77777777" w:rsidR="0011118D" w:rsidRDefault="00856087">
      <w:pPr>
        <w:spacing w:beforeLines="50" w:before="120"/>
      </w:pPr>
      <w:r>
        <w:t>O</w:t>
      </w:r>
      <w:r>
        <w:rPr>
          <w:rFonts w:hint="eastAsia"/>
        </w:rPr>
        <w:t>ther</w:t>
      </w:r>
      <w:r>
        <w:t xml:space="preserve"> than the two cases above, one may ask whether there is any other left use case for dedicated RRC signalling.</w:t>
      </w:r>
    </w:p>
    <w:p w14:paraId="6F6CB862" w14:textId="77777777" w:rsidR="0011118D" w:rsidRDefault="00856087">
      <w:pPr>
        <w:spacing w:beforeLines="50" w:before="120"/>
        <w:rPr>
          <w:b/>
        </w:rPr>
      </w:pPr>
      <w:r>
        <w:rPr>
          <w:rFonts w:hint="eastAsia"/>
          <w:b/>
        </w:rPr>
        <w:t>Q</w:t>
      </w:r>
      <w:r>
        <w:rPr>
          <w:b/>
        </w:rPr>
        <w:t>2.1-3: For SL BC and GC, for in-coverage case, other than the two cases in Q2.1-1/2, is there any other use case for RRC_CONNECTED TX-UE/RX-UE to obtain DRX configuration from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883DCEC" w14:textId="77777777">
        <w:tc>
          <w:tcPr>
            <w:tcW w:w="1809" w:type="dxa"/>
            <w:shd w:val="clear" w:color="auto" w:fill="E7E6E6"/>
          </w:tcPr>
          <w:p w14:paraId="38EA87F4"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86E7B54"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17DF744" w14:textId="77777777" w:rsidR="0011118D" w:rsidRDefault="00856087">
            <w:pPr>
              <w:spacing w:after="0"/>
              <w:jc w:val="center"/>
              <w:rPr>
                <w:rFonts w:cs="Arial"/>
                <w:lang w:eastAsia="ko-KR"/>
              </w:rPr>
            </w:pPr>
            <w:r>
              <w:rPr>
                <w:rFonts w:cs="Arial"/>
                <w:lang w:eastAsia="ko-KR"/>
              </w:rPr>
              <w:t>Comment</w:t>
            </w:r>
          </w:p>
        </w:tc>
      </w:tr>
      <w:tr w:rsidR="0011118D" w14:paraId="5B49FD4E" w14:textId="77777777">
        <w:tc>
          <w:tcPr>
            <w:tcW w:w="1809" w:type="dxa"/>
          </w:tcPr>
          <w:p w14:paraId="35BF0ED2" w14:textId="77777777" w:rsidR="0011118D" w:rsidRDefault="00856087">
            <w:pPr>
              <w:spacing w:after="0"/>
              <w:jc w:val="center"/>
              <w:rPr>
                <w:rFonts w:cs="Arial"/>
              </w:rPr>
            </w:pPr>
            <w:r>
              <w:rPr>
                <w:rFonts w:cs="Arial" w:hint="eastAsia"/>
              </w:rPr>
              <w:t>Xiaomi</w:t>
            </w:r>
          </w:p>
        </w:tc>
        <w:tc>
          <w:tcPr>
            <w:tcW w:w="1985" w:type="dxa"/>
          </w:tcPr>
          <w:p w14:paraId="7DA853E5" w14:textId="77777777" w:rsidR="0011118D" w:rsidRDefault="00856087">
            <w:pPr>
              <w:spacing w:after="0"/>
              <w:rPr>
                <w:rFonts w:eastAsia="DengXian" w:cs="Arial"/>
              </w:rPr>
            </w:pPr>
            <w:r>
              <w:rPr>
                <w:rFonts w:eastAsia="DengXian" w:cs="Arial" w:hint="eastAsia"/>
              </w:rPr>
              <w:t>Yes</w:t>
            </w:r>
          </w:p>
        </w:tc>
        <w:tc>
          <w:tcPr>
            <w:tcW w:w="6045" w:type="dxa"/>
          </w:tcPr>
          <w:p w14:paraId="3DA76E94" w14:textId="77777777" w:rsidR="0011118D" w:rsidRDefault="00856087">
            <w:pPr>
              <w:spacing w:after="0"/>
              <w:rPr>
                <w:rFonts w:eastAsia="DengXian" w:cs="Arial"/>
              </w:rPr>
            </w:pPr>
            <w:r>
              <w:rPr>
                <w:rFonts w:eastAsia="DengXian" w:cs="Arial"/>
              </w:rPr>
              <w:t>We understand it’s optional for NW to include SL BC/GC DRX in SIB, even NW is capable of SL DRX. If NW choose not to include these in SIB, dedicated signalling shall be used to carry SL BC and GC DRX configuration to CONNECTED UE. Otherwise, SL DRX capable gNB is mandated to include BC/GC DRX configuration in SIB.</w:t>
            </w:r>
          </w:p>
        </w:tc>
      </w:tr>
      <w:tr w:rsidR="0011118D" w14:paraId="5B2259C3" w14:textId="77777777">
        <w:tc>
          <w:tcPr>
            <w:tcW w:w="1809" w:type="dxa"/>
          </w:tcPr>
          <w:p w14:paraId="4087757F" w14:textId="77777777" w:rsidR="0011118D" w:rsidRDefault="00856087">
            <w:pPr>
              <w:spacing w:after="0"/>
              <w:jc w:val="center"/>
              <w:rPr>
                <w:rFonts w:cs="Arial"/>
              </w:rPr>
            </w:pPr>
            <w:r>
              <w:rPr>
                <w:rFonts w:cs="Arial"/>
              </w:rPr>
              <w:t>InterDigital</w:t>
            </w:r>
          </w:p>
        </w:tc>
        <w:tc>
          <w:tcPr>
            <w:tcW w:w="1985" w:type="dxa"/>
          </w:tcPr>
          <w:p w14:paraId="27B37303" w14:textId="77777777" w:rsidR="0011118D" w:rsidRDefault="00856087">
            <w:pPr>
              <w:spacing w:after="0"/>
              <w:rPr>
                <w:rFonts w:eastAsia="DengXian" w:cs="Arial"/>
              </w:rPr>
            </w:pPr>
            <w:r>
              <w:rPr>
                <w:rFonts w:eastAsia="DengXian" w:cs="Arial"/>
              </w:rPr>
              <w:t>No</w:t>
            </w:r>
          </w:p>
        </w:tc>
        <w:tc>
          <w:tcPr>
            <w:tcW w:w="6045" w:type="dxa"/>
          </w:tcPr>
          <w:p w14:paraId="2A5006D1" w14:textId="77777777" w:rsidR="0011118D" w:rsidRDefault="0011118D">
            <w:pPr>
              <w:spacing w:after="0"/>
              <w:rPr>
                <w:rFonts w:eastAsia="DengXian" w:cs="Arial"/>
              </w:rPr>
            </w:pPr>
          </w:p>
        </w:tc>
      </w:tr>
      <w:tr w:rsidR="0011118D" w14:paraId="53FD73B6" w14:textId="77777777">
        <w:tc>
          <w:tcPr>
            <w:tcW w:w="1809" w:type="dxa"/>
          </w:tcPr>
          <w:p w14:paraId="4FDA85E0" w14:textId="77777777" w:rsidR="0011118D" w:rsidRDefault="00856087">
            <w:pPr>
              <w:spacing w:after="0"/>
              <w:jc w:val="center"/>
              <w:rPr>
                <w:rFonts w:cs="Arial"/>
              </w:rPr>
            </w:pPr>
            <w:r>
              <w:rPr>
                <w:rFonts w:cs="Arial"/>
              </w:rPr>
              <w:t>Ericsson</w:t>
            </w:r>
          </w:p>
        </w:tc>
        <w:tc>
          <w:tcPr>
            <w:tcW w:w="1985" w:type="dxa"/>
          </w:tcPr>
          <w:p w14:paraId="0D4EBBC5" w14:textId="77777777" w:rsidR="0011118D" w:rsidRDefault="00856087">
            <w:pPr>
              <w:spacing w:after="0"/>
              <w:rPr>
                <w:rFonts w:eastAsia="DengXian" w:cs="Arial"/>
              </w:rPr>
            </w:pPr>
            <w:r>
              <w:rPr>
                <w:rFonts w:eastAsia="DengXian" w:cs="Arial"/>
              </w:rPr>
              <w:t>No</w:t>
            </w:r>
          </w:p>
        </w:tc>
        <w:tc>
          <w:tcPr>
            <w:tcW w:w="6045" w:type="dxa"/>
          </w:tcPr>
          <w:p w14:paraId="20861C6E" w14:textId="77777777" w:rsidR="0011118D" w:rsidRDefault="0011118D">
            <w:pPr>
              <w:spacing w:after="0"/>
              <w:rPr>
                <w:rFonts w:eastAsia="DengXian" w:cs="Arial"/>
              </w:rPr>
            </w:pPr>
          </w:p>
        </w:tc>
      </w:tr>
      <w:tr w:rsidR="0011118D" w14:paraId="2B8698B1" w14:textId="77777777">
        <w:tc>
          <w:tcPr>
            <w:tcW w:w="1809" w:type="dxa"/>
          </w:tcPr>
          <w:p w14:paraId="3D4CFF75" w14:textId="77777777" w:rsidR="0011118D" w:rsidRDefault="00856087">
            <w:pPr>
              <w:spacing w:after="0"/>
              <w:jc w:val="center"/>
              <w:rPr>
                <w:rFonts w:cs="Arial"/>
              </w:rPr>
            </w:pPr>
            <w:r>
              <w:rPr>
                <w:rFonts w:cs="Arial"/>
              </w:rPr>
              <w:t>Apple</w:t>
            </w:r>
          </w:p>
        </w:tc>
        <w:tc>
          <w:tcPr>
            <w:tcW w:w="1985" w:type="dxa"/>
          </w:tcPr>
          <w:p w14:paraId="4DF10C63" w14:textId="77777777" w:rsidR="0011118D" w:rsidRDefault="00856087">
            <w:pPr>
              <w:spacing w:after="0"/>
              <w:rPr>
                <w:rFonts w:eastAsia="DengXian" w:cs="Arial"/>
              </w:rPr>
            </w:pPr>
            <w:r>
              <w:rPr>
                <w:rFonts w:eastAsia="DengXian" w:cs="Arial"/>
              </w:rPr>
              <w:t>No</w:t>
            </w:r>
          </w:p>
        </w:tc>
        <w:tc>
          <w:tcPr>
            <w:tcW w:w="6045" w:type="dxa"/>
          </w:tcPr>
          <w:p w14:paraId="3375067C" w14:textId="1EE60F70" w:rsidR="0011118D" w:rsidRDefault="00856087">
            <w:pPr>
              <w:spacing w:after="0"/>
              <w:rPr>
                <w:rFonts w:eastAsia="DengXian" w:cs="Arial"/>
              </w:rPr>
            </w:pPr>
            <w:r>
              <w:rPr>
                <w:rFonts w:eastAsia="DengXian" w:cs="Arial"/>
              </w:rPr>
              <w:t>We need ensure the common DRX configuration is consistent among UEs in broadcast, even for RRC_CONNECTED U</w:t>
            </w:r>
            <w:r w:rsidR="00AA6A51">
              <w:rPr>
                <w:rFonts w:eastAsia="DengXian" w:cs="Arial"/>
              </w:rPr>
              <w:t>e</w:t>
            </w:r>
            <w:r>
              <w:rPr>
                <w:rFonts w:eastAsia="DengXian" w:cs="Arial"/>
              </w:rPr>
              <w:t xml:space="preserve">s. The legacy </w:t>
            </w:r>
            <w:r>
              <w:rPr>
                <w:rFonts w:eastAsia="DengXian" w:cs="Arial"/>
                <w:i/>
                <w:iCs/>
              </w:rPr>
              <w:t>SL-configDedicated</w:t>
            </w:r>
            <w:r>
              <w:rPr>
                <w:rFonts w:eastAsia="DengXian" w:cs="Arial"/>
              </w:rPr>
              <w:t xml:space="preserve"> IE defined in R16 does not guarantee that as the RRC spec is very ambiguous about this aspect (e,g. it is unclear whether a resource pool configured in the dedicated </w:t>
            </w:r>
            <w:r w:rsidR="00AA6A51">
              <w:rPr>
                <w:rFonts w:eastAsia="DengXian" w:cs="Arial"/>
              </w:rPr>
              <w:pgNum/>
            </w:r>
            <w:r w:rsidR="00AA6A51">
              <w:rPr>
                <w:rFonts w:eastAsia="DengXian" w:cs="Arial"/>
              </w:rPr>
              <w:t>ignalling</w:t>
            </w:r>
            <w:r>
              <w:rPr>
                <w:rFonts w:eastAsia="DengXian" w:cs="Arial"/>
              </w:rPr>
              <w:t xml:space="preserve"> is the same common pool used in SIB), so we prefer to not reuse dedicated RRC IE for this DRX configuration.</w:t>
            </w:r>
          </w:p>
        </w:tc>
      </w:tr>
      <w:tr w:rsidR="0011118D" w14:paraId="57774568" w14:textId="77777777">
        <w:tc>
          <w:tcPr>
            <w:tcW w:w="1809" w:type="dxa"/>
          </w:tcPr>
          <w:p w14:paraId="659C8961" w14:textId="77777777" w:rsidR="0011118D" w:rsidRDefault="00856087">
            <w:pPr>
              <w:spacing w:after="0"/>
              <w:jc w:val="center"/>
              <w:rPr>
                <w:rFonts w:cs="Arial"/>
              </w:rPr>
            </w:pPr>
            <w:r>
              <w:rPr>
                <w:rFonts w:cs="Arial" w:hint="eastAsia"/>
              </w:rPr>
              <w:t>O</w:t>
            </w:r>
            <w:r>
              <w:rPr>
                <w:rFonts w:cs="Arial"/>
              </w:rPr>
              <w:t>PPO</w:t>
            </w:r>
          </w:p>
        </w:tc>
        <w:tc>
          <w:tcPr>
            <w:tcW w:w="1985" w:type="dxa"/>
          </w:tcPr>
          <w:p w14:paraId="414F283A"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14C718AF" w14:textId="77777777" w:rsidR="0011118D" w:rsidRDefault="00856087">
            <w:pPr>
              <w:spacing w:after="0"/>
            </w:pPr>
            <w:r>
              <w:rPr>
                <w:rFonts w:eastAsia="DengXian" w:cs="Arial" w:hint="eastAsia"/>
              </w:rPr>
              <w:t>A</w:t>
            </w:r>
            <w:r>
              <w:rPr>
                <w:rFonts w:eastAsia="DengXian" w:cs="Arial"/>
              </w:rPr>
              <w:t xml:space="preserve">s clarified in 8830, </w:t>
            </w:r>
            <w:r>
              <w:t>whether UE-specific RRC is feasible:</w:t>
            </w:r>
          </w:p>
          <w:p w14:paraId="350A9C5C" w14:textId="77777777" w:rsidR="0011118D" w:rsidRDefault="00856087">
            <w:pPr>
              <w:pStyle w:val="af8"/>
              <w:numPr>
                <w:ilvl w:val="0"/>
                <w:numId w:val="13"/>
              </w:numPr>
              <w:ind w:left="357" w:hanging="357"/>
              <w:contextualSpacing w:val="0"/>
            </w:pPr>
            <w:r>
              <w:t xml:space="preserve">it is obviously not feasible </w:t>
            </w:r>
            <w:r>
              <w:rPr>
                <w:rFonts w:hint="eastAsia"/>
              </w:rPr>
              <w:t>f</w:t>
            </w:r>
            <w:r>
              <w:t>or Rx-UE, since data delivery of group-cast and broadcast is naturally not per-UE;</w:t>
            </w:r>
          </w:p>
          <w:p w14:paraId="731D4465" w14:textId="77777777" w:rsidR="0011118D" w:rsidRDefault="00856087">
            <w:pPr>
              <w:pStyle w:val="af8"/>
              <w:numPr>
                <w:ilvl w:val="0"/>
                <w:numId w:val="13"/>
              </w:numPr>
              <w:ind w:left="357" w:hanging="357"/>
              <w:contextualSpacing w:val="0"/>
            </w:pPr>
            <w:r>
              <w:t>it could be feasible for Tx-UE, i.e., it can be used to configure per-UE TX resources, as a subset of RX time occasions allowed by the DRX configuration for RX-UE;</w:t>
            </w:r>
          </w:p>
          <w:p w14:paraId="44D5C1C4" w14:textId="77777777" w:rsidR="0011118D" w:rsidRDefault="00856087">
            <w:pPr>
              <w:spacing w:after="0"/>
              <w:rPr>
                <w:rFonts w:eastAsia="DengXian" w:cs="Arial"/>
              </w:rPr>
            </w:pPr>
            <w:r>
              <w:rPr>
                <w:rFonts w:hint="eastAsia"/>
              </w:rPr>
              <w:lastRenderedPageBreak/>
              <w:t>B</w:t>
            </w:r>
            <w:r>
              <w:t>ut then if one for the latter point goes for the UE-specific DRX configuration, it should be achievable already by configuring UE-specific TX pool (mode-2) or via UE-specific SL grant provisioning (mode-1).</w:t>
            </w:r>
          </w:p>
        </w:tc>
      </w:tr>
      <w:tr w:rsidR="0011118D" w14:paraId="1BC536C4" w14:textId="77777777">
        <w:tc>
          <w:tcPr>
            <w:tcW w:w="1809" w:type="dxa"/>
          </w:tcPr>
          <w:p w14:paraId="15AE9262" w14:textId="256107D7" w:rsidR="0011118D" w:rsidRDefault="00AA6A51">
            <w:pPr>
              <w:spacing w:after="0"/>
              <w:jc w:val="center"/>
              <w:rPr>
                <w:rFonts w:eastAsia="Yu Mincho" w:cs="Arial"/>
                <w:lang w:eastAsia="ja-JP"/>
              </w:rPr>
            </w:pPr>
            <w:r>
              <w:rPr>
                <w:rFonts w:eastAsia="Yu Mincho" w:cs="Arial"/>
                <w:lang w:eastAsia="ja-JP"/>
              </w:rPr>
              <w:lastRenderedPageBreak/>
              <w:t>V</w:t>
            </w:r>
            <w:r w:rsidR="00856087">
              <w:rPr>
                <w:rFonts w:eastAsia="Yu Mincho" w:cs="Arial"/>
                <w:lang w:eastAsia="ja-JP"/>
              </w:rPr>
              <w:t>ivo</w:t>
            </w:r>
          </w:p>
        </w:tc>
        <w:tc>
          <w:tcPr>
            <w:tcW w:w="1985" w:type="dxa"/>
          </w:tcPr>
          <w:p w14:paraId="653266C8" w14:textId="77777777" w:rsidR="0011118D" w:rsidRDefault="00856087">
            <w:pPr>
              <w:spacing w:after="0"/>
              <w:rPr>
                <w:rFonts w:eastAsia="Yu Mincho" w:cs="Arial"/>
                <w:lang w:eastAsia="ja-JP"/>
              </w:rPr>
            </w:pPr>
            <w:r>
              <w:rPr>
                <w:rFonts w:eastAsia="Yu Mincho" w:cs="Arial" w:hint="eastAsia"/>
                <w:lang w:eastAsia="ja-JP"/>
              </w:rPr>
              <w:t>N</w:t>
            </w:r>
            <w:r>
              <w:rPr>
                <w:rFonts w:eastAsia="Yu Mincho" w:cs="Arial"/>
                <w:lang w:eastAsia="ja-JP"/>
              </w:rPr>
              <w:t>o</w:t>
            </w:r>
          </w:p>
        </w:tc>
        <w:tc>
          <w:tcPr>
            <w:tcW w:w="6045" w:type="dxa"/>
          </w:tcPr>
          <w:p w14:paraId="599DF4CD" w14:textId="77777777" w:rsidR="0011118D" w:rsidRDefault="0011118D">
            <w:pPr>
              <w:spacing w:after="0"/>
              <w:rPr>
                <w:rFonts w:eastAsia="DengXian" w:cs="Arial"/>
              </w:rPr>
            </w:pPr>
          </w:p>
        </w:tc>
      </w:tr>
      <w:tr w:rsidR="0011118D" w14:paraId="3EF7C218" w14:textId="77777777">
        <w:tc>
          <w:tcPr>
            <w:tcW w:w="1809" w:type="dxa"/>
          </w:tcPr>
          <w:p w14:paraId="77D2ABF5"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81BBD07" w14:textId="77777777" w:rsidR="0011118D" w:rsidRDefault="00856087">
            <w:pPr>
              <w:spacing w:after="0"/>
              <w:rPr>
                <w:rFonts w:eastAsia="Yu Mincho" w:cs="Arial"/>
                <w:lang w:eastAsia="ja-JP"/>
              </w:rPr>
            </w:pPr>
            <w:r>
              <w:rPr>
                <w:rFonts w:eastAsia="DengXian" w:cs="Arial" w:hint="eastAsia"/>
              </w:rPr>
              <w:t>N</w:t>
            </w:r>
            <w:r>
              <w:rPr>
                <w:rFonts w:eastAsia="DengXian" w:cs="Arial"/>
              </w:rPr>
              <w:t>o</w:t>
            </w:r>
          </w:p>
        </w:tc>
        <w:tc>
          <w:tcPr>
            <w:tcW w:w="6045" w:type="dxa"/>
          </w:tcPr>
          <w:p w14:paraId="0B2FAC75" w14:textId="5DA3D647" w:rsidR="0011118D" w:rsidRDefault="00856087">
            <w:pPr>
              <w:spacing w:after="0"/>
              <w:rPr>
                <w:rFonts w:eastAsia="DengXian" w:cs="Arial"/>
              </w:rPr>
            </w:pPr>
            <w:r>
              <w:rPr>
                <w:rFonts w:eastAsia="DengXian" w:cs="Arial"/>
              </w:rPr>
              <w:t>Dedicated signalling is not so necessary and can even lead to trouble if all the U</w:t>
            </w:r>
            <w:r w:rsidR="00AA6A51">
              <w:rPr>
                <w:rFonts w:eastAsia="DengXian" w:cs="Arial"/>
              </w:rPr>
              <w:t>e</w:t>
            </w:r>
            <w:r>
              <w:rPr>
                <w:rFonts w:eastAsia="DengXian" w:cs="Arial"/>
              </w:rPr>
              <w:t>s would need to establish RRC Connection just to receive the DRX configuration.</w:t>
            </w:r>
          </w:p>
        </w:tc>
      </w:tr>
      <w:tr w:rsidR="0011118D" w14:paraId="37491282" w14:textId="77777777">
        <w:tc>
          <w:tcPr>
            <w:tcW w:w="1809" w:type="dxa"/>
          </w:tcPr>
          <w:p w14:paraId="41DDF866" w14:textId="77777777" w:rsidR="0011118D" w:rsidRDefault="00856087">
            <w:pPr>
              <w:spacing w:after="0"/>
              <w:jc w:val="center"/>
              <w:rPr>
                <w:rFonts w:cs="Arial"/>
              </w:rPr>
            </w:pPr>
            <w:r>
              <w:rPr>
                <w:rFonts w:cs="Arial"/>
              </w:rPr>
              <w:t>Samsung</w:t>
            </w:r>
          </w:p>
        </w:tc>
        <w:tc>
          <w:tcPr>
            <w:tcW w:w="1985" w:type="dxa"/>
          </w:tcPr>
          <w:p w14:paraId="7B8F272F" w14:textId="77777777" w:rsidR="0011118D" w:rsidRDefault="00856087">
            <w:pPr>
              <w:spacing w:after="0"/>
              <w:rPr>
                <w:rFonts w:eastAsia="DengXian" w:cs="Arial"/>
              </w:rPr>
            </w:pPr>
            <w:r>
              <w:rPr>
                <w:rFonts w:eastAsia="DengXian" w:cs="Arial"/>
              </w:rPr>
              <w:t>No</w:t>
            </w:r>
          </w:p>
        </w:tc>
        <w:tc>
          <w:tcPr>
            <w:tcW w:w="6045" w:type="dxa"/>
          </w:tcPr>
          <w:p w14:paraId="3DDF36E0" w14:textId="77777777" w:rsidR="0011118D" w:rsidRDefault="0011118D">
            <w:pPr>
              <w:spacing w:after="0"/>
              <w:rPr>
                <w:rFonts w:eastAsia="DengXian" w:cs="Arial"/>
              </w:rPr>
            </w:pPr>
          </w:p>
        </w:tc>
      </w:tr>
      <w:tr w:rsidR="0011118D" w14:paraId="45F2475B" w14:textId="77777777">
        <w:tc>
          <w:tcPr>
            <w:tcW w:w="1809" w:type="dxa"/>
          </w:tcPr>
          <w:p w14:paraId="0957C49F" w14:textId="77777777" w:rsidR="0011118D" w:rsidRDefault="00856087">
            <w:pPr>
              <w:spacing w:after="0"/>
              <w:jc w:val="center"/>
              <w:rPr>
                <w:rFonts w:cs="Arial"/>
              </w:rPr>
            </w:pPr>
            <w:r>
              <w:rPr>
                <w:rFonts w:eastAsia="Yu Mincho" w:cs="Arial"/>
                <w:lang w:eastAsia="ja-JP"/>
              </w:rPr>
              <w:t>Nokia</w:t>
            </w:r>
          </w:p>
        </w:tc>
        <w:tc>
          <w:tcPr>
            <w:tcW w:w="1985" w:type="dxa"/>
          </w:tcPr>
          <w:p w14:paraId="071EAE81" w14:textId="77777777" w:rsidR="0011118D" w:rsidRDefault="00856087">
            <w:pPr>
              <w:spacing w:after="0"/>
              <w:rPr>
                <w:rFonts w:eastAsia="DengXian" w:cs="Arial"/>
              </w:rPr>
            </w:pPr>
            <w:r>
              <w:rPr>
                <w:rFonts w:eastAsia="Yu Mincho" w:cs="Arial"/>
                <w:lang w:eastAsia="ja-JP"/>
              </w:rPr>
              <w:t>No</w:t>
            </w:r>
          </w:p>
        </w:tc>
        <w:tc>
          <w:tcPr>
            <w:tcW w:w="6045" w:type="dxa"/>
          </w:tcPr>
          <w:p w14:paraId="3F193AD1" w14:textId="77777777" w:rsidR="0011118D" w:rsidRDefault="0011118D">
            <w:pPr>
              <w:spacing w:after="0"/>
              <w:rPr>
                <w:rFonts w:eastAsia="DengXian" w:cs="Arial"/>
              </w:rPr>
            </w:pPr>
          </w:p>
        </w:tc>
      </w:tr>
      <w:tr w:rsidR="0011118D" w14:paraId="7CE126D0" w14:textId="77777777">
        <w:tc>
          <w:tcPr>
            <w:tcW w:w="1809" w:type="dxa"/>
          </w:tcPr>
          <w:p w14:paraId="7AA84951"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511B1C5"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32DDAA75" w14:textId="77777777" w:rsidR="0011118D" w:rsidRDefault="0011118D">
            <w:pPr>
              <w:spacing w:after="0"/>
              <w:rPr>
                <w:rFonts w:eastAsia="DengXian" w:cs="Arial"/>
              </w:rPr>
            </w:pPr>
          </w:p>
        </w:tc>
      </w:tr>
      <w:tr w:rsidR="0011118D" w14:paraId="69C48F9B" w14:textId="77777777">
        <w:tc>
          <w:tcPr>
            <w:tcW w:w="1809" w:type="dxa"/>
          </w:tcPr>
          <w:p w14:paraId="649AF15F"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72AB470" w14:textId="77777777" w:rsidR="0011118D" w:rsidRDefault="00856087">
            <w:pPr>
              <w:spacing w:after="0"/>
              <w:rPr>
                <w:rFonts w:eastAsia="Yu Mincho" w:cs="Arial"/>
                <w:lang w:eastAsia="ja-JP"/>
              </w:rPr>
            </w:pPr>
            <w:r>
              <w:rPr>
                <w:rFonts w:eastAsiaTheme="minorEastAsia" w:cs="Arial" w:hint="eastAsia"/>
              </w:rPr>
              <w:t>No</w:t>
            </w:r>
          </w:p>
        </w:tc>
        <w:tc>
          <w:tcPr>
            <w:tcW w:w="6045" w:type="dxa"/>
          </w:tcPr>
          <w:p w14:paraId="2C58E7E2" w14:textId="77777777" w:rsidR="0011118D" w:rsidRDefault="0011118D">
            <w:pPr>
              <w:spacing w:after="0"/>
              <w:rPr>
                <w:rFonts w:eastAsia="DengXian" w:cs="Arial"/>
              </w:rPr>
            </w:pPr>
          </w:p>
        </w:tc>
      </w:tr>
      <w:tr w:rsidR="0011118D" w14:paraId="57F33F40" w14:textId="77777777">
        <w:tc>
          <w:tcPr>
            <w:tcW w:w="1809" w:type="dxa"/>
          </w:tcPr>
          <w:p w14:paraId="34C62A97" w14:textId="77777777" w:rsidR="0011118D" w:rsidRDefault="00856087">
            <w:pPr>
              <w:spacing w:after="0"/>
              <w:jc w:val="center"/>
              <w:rPr>
                <w:rFonts w:cs="Arial"/>
                <w:lang w:val="en-US"/>
              </w:rPr>
            </w:pPr>
            <w:r>
              <w:rPr>
                <w:rFonts w:cs="Arial" w:hint="eastAsia"/>
                <w:lang w:val="en-US"/>
              </w:rPr>
              <w:t>ZTE</w:t>
            </w:r>
          </w:p>
        </w:tc>
        <w:tc>
          <w:tcPr>
            <w:tcW w:w="1985" w:type="dxa"/>
          </w:tcPr>
          <w:p w14:paraId="315CB14E"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4C0ADDFE" w14:textId="77777777" w:rsidR="0011118D" w:rsidRDefault="0011118D">
            <w:pPr>
              <w:spacing w:after="0"/>
              <w:rPr>
                <w:rFonts w:eastAsia="DengXian" w:cs="Arial"/>
              </w:rPr>
            </w:pPr>
          </w:p>
        </w:tc>
      </w:tr>
      <w:tr w:rsidR="00856087" w14:paraId="0BC65132" w14:textId="77777777">
        <w:tc>
          <w:tcPr>
            <w:tcW w:w="1809" w:type="dxa"/>
          </w:tcPr>
          <w:p w14:paraId="2BCFC422" w14:textId="3D0DCB57" w:rsidR="00856087" w:rsidRDefault="00856087">
            <w:pPr>
              <w:spacing w:after="0"/>
              <w:jc w:val="center"/>
              <w:rPr>
                <w:rFonts w:cs="Arial"/>
                <w:lang w:val="en-US"/>
              </w:rPr>
            </w:pPr>
            <w:r>
              <w:rPr>
                <w:rFonts w:cs="Arial"/>
                <w:lang w:val="en-US"/>
              </w:rPr>
              <w:t>Intel</w:t>
            </w:r>
          </w:p>
        </w:tc>
        <w:tc>
          <w:tcPr>
            <w:tcW w:w="1985" w:type="dxa"/>
          </w:tcPr>
          <w:p w14:paraId="5CA40CF0" w14:textId="5E77C642" w:rsidR="00856087" w:rsidRDefault="00856087">
            <w:pPr>
              <w:spacing w:after="0"/>
              <w:rPr>
                <w:rFonts w:eastAsia="Yu Mincho" w:cs="Arial"/>
                <w:lang w:eastAsia="ja-JP"/>
              </w:rPr>
            </w:pPr>
            <w:r>
              <w:rPr>
                <w:rFonts w:eastAsia="Yu Mincho" w:cs="Arial"/>
                <w:lang w:eastAsia="ja-JP"/>
              </w:rPr>
              <w:t>No</w:t>
            </w:r>
          </w:p>
        </w:tc>
        <w:tc>
          <w:tcPr>
            <w:tcW w:w="6045" w:type="dxa"/>
          </w:tcPr>
          <w:p w14:paraId="1C91430F" w14:textId="77777777" w:rsidR="00856087" w:rsidRDefault="00856087">
            <w:pPr>
              <w:spacing w:after="0"/>
              <w:rPr>
                <w:rFonts w:eastAsia="DengXian" w:cs="Arial"/>
              </w:rPr>
            </w:pPr>
          </w:p>
        </w:tc>
      </w:tr>
      <w:tr w:rsidR="00FD70AC" w14:paraId="5BB609E9" w14:textId="77777777">
        <w:tc>
          <w:tcPr>
            <w:tcW w:w="1809" w:type="dxa"/>
          </w:tcPr>
          <w:p w14:paraId="4944EB0D" w14:textId="71A718B1" w:rsidR="00FD70AC" w:rsidRDefault="00FD70AC">
            <w:pPr>
              <w:spacing w:after="0"/>
              <w:jc w:val="center"/>
              <w:rPr>
                <w:rFonts w:cs="Arial"/>
                <w:lang w:val="en-US" w:eastAsia="ko-KR"/>
              </w:rPr>
            </w:pPr>
            <w:r>
              <w:rPr>
                <w:rFonts w:cs="Arial" w:hint="eastAsia"/>
                <w:lang w:val="en-US" w:eastAsia="ko-KR"/>
              </w:rPr>
              <w:t>LG</w:t>
            </w:r>
          </w:p>
        </w:tc>
        <w:tc>
          <w:tcPr>
            <w:tcW w:w="1985" w:type="dxa"/>
          </w:tcPr>
          <w:p w14:paraId="73FA3899" w14:textId="5555831D"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615A2E7B" w14:textId="77777777" w:rsidR="00FD70AC" w:rsidRDefault="00FD70AC">
            <w:pPr>
              <w:spacing w:after="0"/>
              <w:rPr>
                <w:rFonts w:eastAsia="DengXian" w:cs="Arial"/>
              </w:rPr>
            </w:pPr>
          </w:p>
        </w:tc>
      </w:tr>
      <w:tr w:rsidR="001F30F7" w14:paraId="3D806835" w14:textId="77777777">
        <w:tc>
          <w:tcPr>
            <w:tcW w:w="1809" w:type="dxa"/>
          </w:tcPr>
          <w:p w14:paraId="7B0FD769" w14:textId="165B2ED5" w:rsidR="001F30F7" w:rsidRDefault="001F30F7">
            <w:pPr>
              <w:spacing w:after="0"/>
              <w:jc w:val="center"/>
              <w:rPr>
                <w:rFonts w:cs="Arial"/>
                <w:lang w:val="en-US" w:eastAsia="ko-KR"/>
              </w:rPr>
            </w:pPr>
            <w:r>
              <w:rPr>
                <w:rFonts w:cs="Arial"/>
                <w:lang w:val="en-US" w:eastAsia="ko-KR"/>
              </w:rPr>
              <w:t>Spreadtrum</w:t>
            </w:r>
          </w:p>
        </w:tc>
        <w:tc>
          <w:tcPr>
            <w:tcW w:w="1985" w:type="dxa"/>
          </w:tcPr>
          <w:p w14:paraId="29C7D7B9" w14:textId="287EA058" w:rsidR="001F30F7" w:rsidRDefault="001F30F7">
            <w:pPr>
              <w:spacing w:after="0"/>
              <w:rPr>
                <w:rFonts w:eastAsia="Yu Mincho" w:cs="Arial"/>
                <w:lang w:eastAsia="ko-KR"/>
              </w:rPr>
            </w:pPr>
            <w:r>
              <w:rPr>
                <w:rFonts w:eastAsia="Yu Mincho" w:cs="Arial"/>
                <w:lang w:eastAsia="ko-KR"/>
              </w:rPr>
              <w:t>No</w:t>
            </w:r>
          </w:p>
        </w:tc>
        <w:tc>
          <w:tcPr>
            <w:tcW w:w="6045" w:type="dxa"/>
          </w:tcPr>
          <w:p w14:paraId="72ABA25B" w14:textId="77777777" w:rsidR="001F30F7" w:rsidRDefault="001F30F7">
            <w:pPr>
              <w:spacing w:after="0"/>
              <w:rPr>
                <w:rFonts w:eastAsia="DengXian" w:cs="Arial"/>
              </w:rPr>
            </w:pPr>
          </w:p>
        </w:tc>
      </w:tr>
      <w:tr w:rsidR="00022C8F" w14:paraId="7EDECA1E" w14:textId="77777777">
        <w:tc>
          <w:tcPr>
            <w:tcW w:w="1809" w:type="dxa"/>
          </w:tcPr>
          <w:p w14:paraId="1250C8C2" w14:textId="618D0450"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40326962" w14:textId="79EB547D" w:rsidR="00022C8F" w:rsidRDefault="00022C8F" w:rsidP="00022C8F">
            <w:pPr>
              <w:spacing w:after="0"/>
              <w:rPr>
                <w:rFonts w:eastAsia="Yu Mincho" w:cs="Arial"/>
                <w:lang w:eastAsia="ko-KR"/>
              </w:rPr>
            </w:pPr>
            <w:r>
              <w:rPr>
                <w:rFonts w:eastAsia="PMingLiU" w:cs="Arial" w:hint="eastAsia"/>
                <w:lang w:eastAsia="zh-TW"/>
              </w:rPr>
              <w:t>No</w:t>
            </w:r>
          </w:p>
        </w:tc>
        <w:tc>
          <w:tcPr>
            <w:tcW w:w="6045" w:type="dxa"/>
          </w:tcPr>
          <w:p w14:paraId="6901A333" w14:textId="77777777" w:rsidR="00022C8F" w:rsidRDefault="00022C8F" w:rsidP="00022C8F">
            <w:pPr>
              <w:spacing w:after="0"/>
              <w:rPr>
                <w:rFonts w:eastAsia="DengXian" w:cs="Arial"/>
              </w:rPr>
            </w:pPr>
          </w:p>
        </w:tc>
      </w:tr>
      <w:tr w:rsidR="00887C00" w14:paraId="5380E218" w14:textId="77777777">
        <w:tc>
          <w:tcPr>
            <w:tcW w:w="1809" w:type="dxa"/>
          </w:tcPr>
          <w:p w14:paraId="097D6FB8" w14:textId="7160425F" w:rsidR="00887C00" w:rsidRDefault="00AA6A51" w:rsidP="00022C8F">
            <w:pPr>
              <w:spacing w:after="0"/>
              <w:jc w:val="center"/>
              <w:rPr>
                <w:rFonts w:eastAsia="PMingLiU" w:cs="Arial"/>
                <w:lang w:eastAsia="zh-TW"/>
              </w:rPr>
            </w:pPr>
            <w:r>
              <w:rPr>
                <w:rFonts w:eastAsia="PMingLiU" w:cs="Arial"/>
                <w:lang w:eastAsia="zh-TW"/>
              </w:rPr>
              <w:t>Huawei, HiSilicon</w:t>
            </w:r>
          </w:p>
        </w:tc>
        <w:tc>
          <w:tcPr>
            <w:tcW w:w="1985" w:type="dxa"/>
          </w:tcPr>
          <w:p w14:paraId="2C33A9E1" w14:textId="14DF3BE3" w:rsidR="00887C00" w:rsidRDefault="00AA6A51" w:rsidP="00022C8F">
            <w:pPr>
              <w:spacing w:after="0"/>
              <w:rPr>
                <w:rFonts w:eastAsia="PMingLiU" w:cs="Arial"/>
                <w:lang w:eastAsia="zh-TW"/>
              </w:rPr>
            </w:pPr>
            <w:r>
              <w:rPr>
                <w:rFonts w:eastAsia="PMingLiU" w:cs="Arial"/>
                <w:lang w:eastAsia="zh-TW"/>
              </w:rPr>
              <w:t>Yes</w:t>
            </w:r>
          </w:p>
        </w:tc>
        <w:tc>
          <w:tcPr>
            <w:tcW w:w="6045" w:type="dxa"/>
          </w:tcPr>
          <w:p w14:paraId="5508F3E1" w14:textId="2E7A143A" w:rsidR="00887C00" w:rsidRDefault="00AA6A51" w:rsidP="00022C8F">
            <w:pPr>
              <w:spacing w:after="0"/>
              <w:rPr>
                <w:rFonts w:eastAsia="DengXian" w:cs="Arial"/>
              </w:rPr>
            </w:pPr>
            <w:r w:rsidRPr="00AA6A51">
              <w:rPr>
                <w:rFonts w:eastAsia="DengXian" w:cs="Arial"/>
              </w:rPr>
              <w:t>DRX configuration is needed for both Tx UE and Rx UE. The two cases in Q2.1-1/2 may be enough for RX UE, but for TX UE, follow R16 logic, TX UE in RRC_CONNECTED can obtain SL configuration via dedicated signalling if gNB supports it.</w:t>
            </w:r>
            <w:r>
              <w:rPr>
                <w:rFonts w:eastAsia="DengXian" w:cs="Arial"/>
              </w:rPr>
              <w:t xml:space="preserve"> It is better not to restrict </w:t>
            </w:r>
            <w:r w:rsidR="000F3488">
              <w:rPr>
                <w:rFonts w:eastAsia="DengXian" w:cs="Arial"/>
              </w:rPr>
              <w:t xml:space="preserve">on </w:t>
            </w:r>
            <w:r w:rsidR="00C97F16">
              <w:rPr>
                <w:rFonts w:eastAsia="DengXian" w:cs="Arial"/>
              </w:rPr>
              <w:t xml:space="preserve">how </w:t>
            </w:r>
            <w:r w:rsidR="000F3488" w:rsidRPr="000F3488">
              <w:rPr>
                <w:rFonts w:eastAsia="DengXian" w:cs="Arial"/>
              </w:rPr>
              <w:t>RRC_CONNECTED TX UE to obtain DRX configuration from dedicated RRC signalling in other use cases</w:t>
            </w:r>
            <w:r w:rsidR="000F3488">
              <w:rPr>
                <w:rFonts w:eastAsia="DengXian" w:cs="Arial"/>
              </w:rPr>
              <w:t xml:space="preserve">. When DRX configuration is not UE specific, NW implementation can ensure the SIB-based configuration and </w:t>
            </w:r>
            <w:r w:rsidR="00C97F16">
              <w:rPr>
                <w:rFonts w:eastAsia="DengXian" w:cs="Arial"/>
              </w:rPr>
              <w:t xml:space="preserve">dedicated </w:t>
            </w:r>
            <w:r w:rsidR="000F3488">
              <w:rPr>
                <w:rFonts w:eastAsia="DengXian" w:cs="Arial"/>
              </w:rPr>
              <w:t>RR</w:t>
            </w:r>
            <w:r w:rsidR="00C97F16">
              <w:rPr>
                <w:rFonts w:eastAsia="DengXian" w:cs="Arial"/>
              </w:rPr>
              <w:t xml:space="preserve">C based configuration are aligned. </w:t>
            </w:r>
          </w:p>
        </w:tc>
      </w:tr>
    </w:tbl>
    <w:p w14:paraId="29CE5C42" w14:textId="77777777" w:rsidR="0011118D" w:rsidRDefault="0011118D"/>
    <w:p w14:paraId="6CB619EE" w14:textId="77777777" w:rsidR="0011118D" w:rsidRDefault="00856087">
      <w:pPr>
        <w:pStyle w:val="2"/>
      </w:pPr>
      <w:r>
        <w:rPr>
          <w:rFonts w:hint="eastAsia"/>
        </w:rPr>
        <w:t>Q</w:t>
      </w:r>
      <w:r>
        <w:t>2: How to configure SL DRX on-duration and inactivity timers for GC/BC?</w:t>
      </w:r>
    </w:p>
    <w:p w14:paraId="210DA404" w14:textId="77777777" w:rsidR="0011118D" w:rsidRDefault="00856087">
      <w:r>
        <w:t xml:space="preserve">Based on the RAN2#114 agreement, </w:t>
      </w:r>
    </w:p>
    <w:p w14:paraId="2359FE4E"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4:</w:t>
      </w:r>
      <w:r>
        <w:rPr>
          <w:highlight w:val="yellow"/>
        </w:rPr>
        <w:tab/>
        <w:t>For GC/BC, DRX cycle is configured per QoS profile.</w:t>
      </w:r>
    </w:p>
    <w:p w14:paraId="4E7DA970"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t>5a:</w:t>
      </w:r>
      <w:r>
        <w:tab/>
        <w:t>For GC/BC, RAN2 understands that sl-drx-startoffset does not take QoS requirement into consideration.</w:t>
      </w:r>
    </w:p>
    <w:p w14:paraId="45DA02E2"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5b:</w:t>
      </w:r>
      <w:r>
        <w:rPr>
          <w:highlight w:val="yellow"/>
        </w:rPr>
        <w:tab/>
        <w:t>For GC/BC, For GC/BC, sl-drx-startoffset is set based on DST L2 ID.</w:t>
      </w:r>
    </w:p>
    <w:p w14:paraId="57AD5FBB" w14:textId="77777777" w:rsidR="0011118D" w:rsidRDefault="00856087">
      <w:r>
        <w:t>So there are left issues on the configuration granularity for on-duration timer length and inactivity timer length.</w:t>
      </w:r>
    </w:p>
    <w:p w14:paraId="313E7BA6" w14:textId="77777777" w:rsidR="0011118D" w:rsidRDefault="00856087">
      <w:pPr>
        <w:rPr>
          <w:b/>
        </w:rPr>
      </w:pPr>
      <w:r>
        <w:rPr>
          <w:rFonts w:hint="eastAsia"/>
          <w:b/>
        </w:rPr>
        <w:t>Q</w:t>
      </w:r>
      <w:r>
        <w:rPr>
          <w:b/>
        </w:rPr>
        <w:t>2.2-1: For BC/GC, what is the granularity for configuration of on-duration timer length?</w:t>
      </w:r>
    </w:p>
    <w:p w14:paraId="451A6CAA" w14:textId="77777777" w:rsidR="0011118D" w:rsidRDefault="00856087">
      <w:pPr>
        <w:rPr>
          <w:b/>
        </w:rPr>
      </w:pPr>
      <w:r>
        <w:rPr>
          <w:rFonts w:hint="eastAsia"/>
          <w:b/>
        </w:rPr>
        <w:t>O</w:t>
      </w:r>
      <w:r>
        <w:rPr>
          <w:b/>
        </w:rPr>
        <w:t>ption-1: Per QoS profile</w:t>
      </w:r>
    </w:p>
    <w:p w14:paraId="21C79C09" w14:textId="77777777" w:rsidR="0011118D" w:rsidRDefault="00856087">
      <w:pPr>
        <w:rPr>
          <w:b/>
        </w:rPr>
      </w:pPr>
      <w:r>
        <w:rPr>
          <w:rFonts w:hint="eastAsia"/>
          <w:b/>
        </w:rPr>
        <w:t>O</w:t>
      </w:r>
      <w:r>
        <w:rPr>
          <w:b/>
        </w:rPr>
        <w:t>ption-2: Per DST L2 ID</w:t>
      </w:r>
    </w:p>
    <w:p w14:paraId="01B9DCCA" w14:textId="77777777" w:rsidR="0011118D" w:rsidRDefault="00856087">
      <w:pPr>
        <w:rPr>
          <w:b/>
        </w:rPr>
      </w:pPr>
      <w:r>
        <w:rPr>
          <w:rFonts w:hint="eastAsia"/>
          <w:b/>
        </w:rPr>
        <w:t>O</w:t>
      </w:r>
      <w:r>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9501C6B" w14:textId="77777777">
        <w:tc>
          <w:tcPr>
            <w:tcW w:w="1809" w:type="dxa"/>
            <w:shd w:val="clear" w:color="auto" w:fill="E7E6E6"/>
          </w:tcPr>
          <w:p w14:paraId="5257EADA"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1D99341"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62F2D7DD" w14:textId="77777777" w:rsidR="0011118D" w:rsidRDefault="00856087">
            <w:pPr>
              <w:spacing w:after="0"/>
              <w:jc w:val="center"/>
              <w:rPr>
                <w:rFonts w:cs="Arial"/>
                <w:lang w:eastAsia="ko-KR"/>
              </w:rPr>
            </w:pPr>
            <w:r>
              <w:rPr>
                <w:rFonts w:cs="Arial"/>
                <w:lang w:eastAsia="ko-KR"/>
              </w:rPr>
              <w:t>Comment</w:t>
            </w:r>
          </w:p>
        </w:tc>
      </w:tr>
      <w:tr w:rsidR="0011118D" w14:paraId="2C4E1D94" w14:textId="77777777">
        <w:tc>
          <w:tcPr>
            <w:tcW w:w="1809" w:type="dxa"/>
          </w:tcPr>
          <w:p w14:paraId="315EF443" w14:textId="77777777" w:rsidR="0011118D" w:rsidRDefault="00856087">
            <w:pPr>
              <w:spacing w:after="0"/>
              <w:jc w:val="center"/>
              <w:rPr>
                <w:rFonts w:cs="Arial"/>
              </w:rPr>
            </w:pPr>
            <w:r>
              <w:rPr>
                <w:rFonts w:cs="Arial" w:hint="eastAsia"/>
              </w:rPr>
              <w:t>Xiaomi</w:t>
            </w:r>
          </w:p>
        </w:tc>
        <w:tc>
          <w:tcPr>
            <w:tcW w:w="1985" w:type="dxa"/>
          </w:tcPr>
          <w:p w14:paraId="22CD7B71" w14:textId="77777777" w:rsidR="0011118D" w:rsidRDefault="00856087">
            <w:pPr>
              <w:spacing w:after="0"/>
              <w:rPr>
                <w:rFonts w:eastAsia="DengXian" w:cs="Arial"/>
              </w:rPr>
            </w:pPr>
            <w:r>
              <w:rPr>
                <w:rFonts w:eastAsia="DengXian" w:cs="Arial" w:hint="eastAsia"/>
              </w:rPr>
              <w:t>Option-1</w:t>
            </w:r>
          </w:p>
        </w:tc>
        <w:tc>
          <w:tcPr>
            <w:tcW w:w="6045" w:type="dxa"/>
          </w:tcPr>
          <w:p w14:paraId="4005745E" w14:textId="77777777" w:rsidR="0011118D" w:rsidRDefault="00856087">
            <w:pPr>
              <w:spacing w:after="0"/>
              <w:rPr>
                <w:rFonts w:eastAsia="DengXian" w:cs="Arial"/>
              </w:rPr>
            </w:pPr>
            <w:r>
              <w:rPr>
                <w:rFonts w:eastAsia="DengXian" w:cs="Arial" w:hint="eastAsia"/>
              </w:rPr>
              <w:t>We prefer common solution.</w:t>
            </w:r>
          </w:p>
        </w:tc>
      </w:tr>
      <w:tr w:rsidR="0011118D" w14:paraId="3CA91A7B" w14:textId="77777777">
        <w:tc>
          <w:tcPr>
            <w:tcW w:w="1809" w:type="dxa"/>
          </w:tcPr>
          <w:p w14:paraId="4BD19207" w14:textId="77777777" w:rsidR="0011118D" w:rsidRDefault="00856087">
            <w:pPr>
              <w:spacing w:after="0"/>
              <w:jc w:val="center"/>
              <w:rPr>
                <w:rFonts w:cs="Arial"/>
              </w:rPr>
            </w:pPr>
            <w:r>
              <w:rPr>
                <w:rFonts w:cs="Arial"/>
              </w:rPr>
              <w:t>InterDigital</w:t>
            </w:r>
          </w:p>
        </w:tc>
        <w:tc>
          <w:tcPr>
            <w:tcW w:w="1985" w:type="dxa"/>
          </w:tcPr>
          <w:p w14:paraId="41DBF986" w14:textId="77777777" w:rsidR="0011118D" w:rsidRDefault="00856087">
            <w:pPr>
              <w:spacing w:after="0"/>
              <w:rPr>
                <w:rFonts w:eastAsia="DengXian" w:cs="Arial"/>
              </w:rPr>
            </w:pPr>
            <w:r>
              <w:rPr>
                <w:rFonts w:eastAsia="DengXian" w:cs="Arial"/>
              </w:rPr>
              <w:t>Option-1</w:t>
            </w:r>
          </w:p>
        </w:tc>
        <w:tc>
          <w:tcPr>
            <w:tcW w:w="6045" w:type="dxa"/>
          </w:tcPr>
          <w:p w14:paraId="2F00617F" w14:textId="77777777" w:rsidR="0011118D" w:rsidRDefault="00856087">
            <w:pPr>
              <w:spacing w:after="0"/>
              <w:rPr>
                <w:rFonts w:eastAsia="DengXian" w:cs="Arial"/>
              </w:rPr>
            </w:pPr>
            <w:r>
              <w:rPr>
                <w:rFonts w:eastAsia="DengXian" w:cs="Arial"/>
              </w:rPr>
              <w:t>We think the QoS has an effect on the on-duration (similar to the DRX cycle)</w:t>
            </w:r>
          </w:p>
        </w:tc>
      </w:tr>
      <w:tr w:rsidR="0011118D" w14:paraId="706AB4A8" w14:textId="77777777">
        <w:tc>
          <w:tcPr>
            <w:tcW w:w="1809" w:type="dxa"/>
          </w:tcPr>
          <w:p w14:paraId="3E69B641" w14:textId="77777777" w:rsidR="0011118D" w:rsidRDefault="00856087">
            <w:pPr>
              <w:spacing w:after="0"/>
              <w:jc w:val="center"/>
              <w:rPr>
                <w:rFonts w:cs="Arial"/>
              </w:rPr>
            </w:pPr>
            <w:r>
              <w:rPr>
                <w:rFonts w:cs="Arial"/>
              </w:rPr>
              <w:t>Ericsson</w:t>
            </w:r>
          </w:p>
        </w:tc>
        <w:tc>
          <w:tcPr>
            <w:tcW w:w="1985" w:type="dxa"/>
          </w:tcPr>
          <w:p w14:paraId="78819FB8" w14:textId="77777777" w:rsidR="0011118D" w:rsidRDefault="00856087">
            <w:pPr>
              <w:spacing w:after="0"/>
              <w:rPr>
                <w:rFonts w:eastAsia="DengXian" w:cs="Arial"/>
              </w:rPr>
            </w:pPr>
            <w:r>
              <w:rPr>
                <w:rFonts w:eastAsia="DengXian" w:cs="Arial"/>
              </w:rPr>
              <w:t>Option-1</w:t>
            </w:r>
          </w:p>
        </w:tc>
        <w:tc>
          <w:tcPr>
            <w:tcW w:w="6045" w:type="dxa"/>
          </w:tcPr>
          <w:p w14:paraId="1FD95A52" w14:textId="77777777" w:rsidR="0011118D" w:rsidRDefault="00856087">
            <w:pPr>
              <w:spacing w:after="0"/>
              <w:rPr>
                <w:rFonts w:eastAsia="DengXian" w:cs="Arial"/>
              </w:rPr>
            </w:pPr>
            <w:r>
              <w:rPr>
                <w:rFonts w:eastAsia="DengXian" w:cs="Arial"/>
              </w:rPr>
              <w:t>Agree with Interdigital</w:t>
            </w:r>
          </w:p>
        </w:tc>
      </w:tr>
      <w:tr w:rsidR="0011118D" w14:paraId="783B27B6" w14:textId="77777777">
        <w:tc>
          <w:tcPr>
            <w:tcW w:w="1809" w:type="dxa"/>
          </w:tcPr>
          <w:p w14:paraId="48A18C10" w14:textId="77777777" w:rsidR="0011118D" w:rsidRDefault="00856087">
            <w:pPr>
              <w:spacing w:after="0"/>
              <w:jc w:val="center"/>
              <w:rPr>
                <w:rFonts w:cs="Arial"/>
              </w:rPr>
            </w:pPr>
            <w:r>
              <w:rPr>
                <w:rFonts w:cs="Arial"/>
              </w:rPr>
              <w:t>Apple</w:t>
            </w:r>
          </w:p>
        </w:tc>
        <w:tc>
          <w:tcPr>
            <w:tcW w:w="1985" w:type="dxa"/>
          </w:tcPr>
          <w:p w14:paraId="7887258A" w14:textId="77777777" w:rsidR="0011118D" w:rsidRDefault="00856087">
            <w:pPr>
              <w:spacing w:after="0"/>
              <w:rPr>
                <w:rFonts w:eastAsia="DengXian" w:cs="Arial"/>
              </w:rPr>
            </w:pPr>
            <w:r>
              <w:rPr>
                <w:rFonts w:eastAsia="DengXian" w:cs="Arial"/>
              </w:rPr>
              <w:t>Option-1</w:t>
            </w:r>
          </w:p>
        </w:tc>
        <w:tc>
          <w:tcPr>
            <w:tcW w:w="6045" w:type="dxa"/>
          </w:tcPr>
          <w:p w14:paraId="73B81644" w14:textId="77777777" w:rsidR="0011118D" w:rsidRDefault="0011118D">
            <w:pPr>
              <w:spacing w:after="0"/>
              <w:rPr>
                <w:rFonts w:eastAsia="DengXian" w:cs="Arial"/>
              </w:rPr>
            </w:pPr>
          </w:p>
        </w:tc>
      </w:tr>
      <w:tr w:rsidR="0011118D" w14:paraId="1EC6E8C7" w14:textId="77777777">
        <w:tc>
          <w:tcPr>
            <w:tcW w:w="1809" w:type="dxa"/>
          </w:tcPr>
          <w:p w14:paraId="106F5872" w14:textId="77777777" w:rsidR="0011118D" w:rsidRDefault="00856087">
            <w:pPr>
              <w:spacing w:after="0"/>
              <w:jc w:val="center"/>
              <w:rPr>
                <w:rFonts w:cs="Arial"/>
              </w:rPr>
            </w:pPr>
            <w:r>
              <w:rPr>
                <w:rFonts w:cs="Arial" w:hint="eastAsia"/>
              </w:rPr>
              <w:t>O</w:t>
            </w:r>
            <w:r>
              <w:rPr>
                <w:rFonts w:cs="Arial"/>
              </w:rPr>
              <w:t>PPO</w:t>
            </w:r>
          </w:p>
        </w:tc>
        <w:tc>
          <w:tcPr>
            <w:tcW w:w="1985" w:type="dxa"/>
          </w:tcPr>
          <w:p w14:paraId="1AA0D37A" w14:textId="77777777" w:rsidR="0011118D" w:rsidRDefault="00856087">
            <w:pPr>
              <w:spacing w:after="0"/>
              <w:rPr>
                <w:rFonts w:eastAsia="DengXian" w:cs="Arial"/>
              </w:rPr>
            </w:pPr>
            <w:r>
              <w:rPr>
                <w:rFonts w:eastAsia="DengXian" w:cs="Arial"/>
              </w:rPr>
              <w:t>Option-1</w:t>
            </w:r>
          </w:p>
        </w:tc>
        <w:tc>
          <w:tcPr>
            <w:tcW w:w="6045" w:type="dxa"/>
          </w:tcPr>
          <w:p w14:paraId="26DD9C6E" w14:textId="77777777" w:rsidR="0011118D" w:rsidRDefault="0011118D">
            <w:pPr>
              <w:spacing w:after="0"/>
              <w:rPr>
                <w:rFonts w:eastAsia="DengXian" w:cs="Arial"/>
              </w:rPr>
            </w:pPr>
          </w:p>
        </w:tc>
      </w:tr>
      <w:tr w:rsidR="0011118D" w14:paraId="51D5E10A" w14:textId="77777777">
        <w:tc>
          <w:tcPr>
            <w:tcW w:w="1809" w:type="dxa"/>
          </w:tcPr>
          <w:p w14:paraId="4FDCD257"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657E2859"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ption-1</w:t>
            </w:r>
          </w:p>
        </w:tc>
        <w:tc>
          <w:tcPr>
            <w:tcW w:w="6045" w:type="dxa"/>
          </w:tcPr>
          <w:p w14:paraId="33DEC8E2" w14:textId="77777777" w:rsidR="0011118D" w:rsidRDefault="00856087">
            <w:pPr>
              <w:spacing w:after="0"/>
              <w:rPr>
                <w:rFonts w:eastAsia="Yu Mincho" w:cs="Arial"/>
                <w:lang w:eastAsia="ja-JP"/>
              </w:rPr>
            </w:pPr>
            <w:r>
              <w:rPr>
                <w:rFonts w:eastAsia="Yu Mincho" w:cs="Arial"/>
                <w:lang w:eastAsia="ja-JP"/>
              </w:rPr>
              <w:t>The granularity</w:t>
            </w:r>
            <w:r>
              <w:rPr>
                <w:rFonts w:eastAsia="Yu Mincho" w:cs="Arial" w:hint="eastAsia"/>
                <w:lang w:eastAsia="ja-JP"/>
              </w:rPr>
              <w:t xml:space="preserve"> </w:t>
            </w:r>
            <w:r>
              <w:rPr>
                <w:rFonts w:eastAsia="Yu Mincho" w:cs="Arial"/>
                <w:lang w:eastAsia="ja-JP"/>
              </w:rPr>
              <w:t>of DRX cycle is already agreed relying on the QoS profile.</w:t>
            </w:r>
          </w:p>
          <w:p w14:paraId="04CD44D2" w14:textId="77777777" w:rsidR="0011118D" w:rsidRDefault="00856087">
            <w:pPr>
              <w:spacing w:after="0"/>
              <w:rPr>
                <w:rFonts w:eastAsia="DengXian" w:cs="Arial"/>
              </w:rPr>
            </w:pPr>
            <w:r>
              <w:rPr>
                <w:rFonts w:eastAsia="Yu Mincho" w:cs="Arial"/>
                <w:lang w:eastAsia="ja-JP"/>
              </w:rPr>
              <w:lastRenderedPageBreak/>
              <w:t>However, r</w:t>
            </w:r>
            <w:r>
              <w:rPr>
                <w:rFonts w:eastAsia="Yu Mincho" w:cs="Arial" w:hint="eastAsia"/>
                <w:lang w:eastAsia="ja-JP"/>
              </w:rPr>
              <w:t>egardless of single or multiple QoS profiles,</w:t>
            </w:r>
            <w:r>
              <w:rPr>
                <w:rFonts w:eastAsia="Yu Mincho" w:cs="Arial"/>
                <w:lang w:eastAsia="ja-JP"/>
              </w:rPr>
              <w:t xml:space="preserve"> however,</w:t>
            </w:r>
            <w:r>
              <w:rPr>
                <w:rFonts w:eastAsia="Yu Mincho" w:cs="Arial" w:hint="eastAsia"/>
                <w:lang w:eastAsia="ja-JP"/>
              </w:rPr>
              <w:t xml:space="preserve"> the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282626FD" w14:textId="77777777">
        <w:tc>
          <w:tcPr>
            <w:tcW w:w="1809" w:type="dxa"/>
          </w:tcPr>
          <w:p w14:paraId="152711AE" w14:textId="77777777" w:rsidR="0011118D" w:rsidRDefault="00856087">
            <w:pPr>
              <w:spacing w:after="0"/>
              <w:jc w:val="center"/>
              <w:rPr>
                <w:rFonts w:eastAsia="Yu Mincho" w:cs="Arial"/>
                <w:lang w:eastAsia="ja-JP"/>
              </w:rPr>
            </w:pPr>
            <w:r>
              <w:rPr>
                <w:rFonts w:cs="Arial" w:hint="eastAsia"/>
              </w:rPr>
              <w:lastRenderedPageBreak/>
              <w:t>L</w:t>
            </w:r>
            <w:r>
              <w:rPr>
                <w:rFonts w:cs="Arial"/>
              </w:rPr>
              <w:t>enovo</w:t>
            </w:r>
          </w:p>
        </w:tc>
        <w:tc>
          <w:tcPr>
            <w:tcW w:w="1985" w:type="dxa"/>
          </w:tcPr>
          <w:p w14:paraId="16DDF9E9" w14:textId="77777777" w:rsidR="0011118D" w:rsidRDefault="00856087">
            <w:pPr>
              <w:spacing w:after="0"/>
              <w:rPr>
                <w:rFonts w:eastAsia="Yu Mincho" w:cs="Arial"/>
                <w:lang w:eastAsia="ja-JP"/>
              </w:rPr>
            </w:pPr>
            <w:r>
              <w:rPr>
                <w:rFonts w:eastAsia="DengXian" w:cs="Arial" w:hint="eastAsia"/>
              </w:rPr>
              <w:t>O</w:t>
            </w:r>
            <w:r>
              <w:rPr>
                <w:rFonts w:eastAsia="DengXian" w:cs="Arial"/>
              </w:rPr>
              <w:t>ption-1</w:t>
            </w:r>
          </w:p>
        </w:tc>
        <w:tc>
          <w:tcPr>
            <w:tcW w:w="6045" w:type="dxa"/>
          </w:tcPr>
          <w:p w14:paraId="5CC90DE0" w14:textId="77777777" w:rsidR="0011118D" w:rsidRDefault="0011118D">
            <w:pPr>
              <w:spacing w:after="0"/>
              <w:rPr>
                <w:rFonts w:eastAsia="Yu Mincho" w:cs="Arial"/>
                <w:lang w:eastAsia="ja-JP"/>
              </w:rPr>
            </w:pPr>
          </w:p>
        </w:tc>
      </w:tr>
      <w:tr w:rsidR="0011118D" w14:paraId="7FA92140" w14:textId="77777777">
        <w:tc>
          <w:tcPr>
            <w:tcW w:w="1809" w:type="dxa"/>
          </w:tcPr>
          <w:p w14:paraId="5AB27EDE" w14:textId="77777777" w:rsidR="0011118D" w:rsidRDefault="00856087">
            <w:pPr>
              <w:spacing w:after="0"/>
              <w:jc w:val="center"/>
              <w:rPr>
                <w:rFonts w:cs="Arial"/>
              </w:rPr>
            </w:pPr>
            <w:r>
              <w:rPr>
                <w:rFonts w:cs="Arial"/>
              </w:rPr>
              <w:t>Samsung</w:t>
            </w:r>
          </w:p>
        </w:tc>
        <w:tc>
          <w:tcPr>
            <w:tcW w:w="1985" w:type="dxa"/>
          </w:tcPr>
          <w:p w14:paraId="0CB9E504" w14:textId="77777777" w:rsidR="0011118D" w:rsidRDefault="00856087">
            <w:pPr>
              <w:spacing w:after="0"/>
              <w:rPr>
                <w:rFonts w:eastAsia="DengXian" w:cs="Arial"/>
              </w:rPr>
            </w:pPr>
            <w:r>
              <w:rPr>
                <w:rFonts w:eastAsia="DengXian" w:cs="Arial"/>
              </w:rPr>
              <w:t>Option-1</w:t>
            </w:r>
          </w:p>
        </w:tc>
        <w:tc>
          <w:tcPr>
            <w:tcW w:w="6045" w:type="dxa"/>
          </w:tcPr>
          <w:p w14:paraId="5293802D" w14:textId="77777777" w:rsidR="0011118D" w:rsidRDefault="0011118D">
            <w:pPr>
              <w:spacing w:after="0"/>
              <w:rPr>
                <w:rFonts w:eastAsia="Yu Mincho" w:cs="Arial"/>
                <w:lang w:eastAsia="ja-JP"/>
              </w:rPr>
            </w:pPr>
          </w:p>
        </w:tc>
      </w:tr>
      <w:tr w:rsidR="0011118D" w14:paraId="1068936D" w14:textId="77777777">
        <w:tc>
          <w:tcPr>
            <w:tcW w:w="1809" w:type="dxa"/>
          </w:tcPr>
          <w:p w14:paraId="166D8B77" w14:textId="77777777" w:rsidR="0011118D" w:rsidRDefault="00856087">
            <w:pPr>
              <w:spacing w:after="0"/>
              <w:jc w:val="center"/>
              <w:rPr>
                <w:rFonts w:cs="Arial"/>
              </w:rPr>
            </w:pPr>
            <w:r>
              <w:rPr>
                <w:rFonts w:eastAsia="Yu Mincho" w:cs="Arial"/>
                <w:lang w:eastAsia="ja-JP"/>
              </w:rPr>
              <w:t>Nokia</w:t>
            </w:r>
          </w:p>
        </w:tc>
        <w:tc>
          <w:tcPr>
            <w:tcW w:w="1985" w:type="dxa"/>
          </w:tcPr>
          <w:p w14:paraId="038C0769" w14:textId="77777777" w:rsidR="0011118D" w:rsidRDefault="00856087">
            <w:pPr>
              <w:spacing w:after="0"/>
              <w:rPr>
                <w:rFonts w:eastAsia="DengXian" w:cs="Arial"/>
              </w:rPr>
            </w:pPr>
            <w:r>
              <w:rPr>
                <w:rFonts w:eastAsia="Yu Mincho" w:cs="Arial"/>
                <w:lang w:eastAsia="ja-JP"/>
              </w:rPr>
              <w:t>Option-1</w:t>
            </w:r>
          </w:p>
        </w:tc>
        <w:tc>
          <w:tcPr>
            <w:tcW w:w="6045" w:type="dxa"/>
          </w:tcPr>
          <w:p w14:paraId="2E04FCF2" w14:textId="77777777" w:rsidR="0011118D" w:rsidRDefault="0011118D">
            <w:pPr>
              <w:spacing w:after="0"/>
              <w:rPr>
                <w:rFonts w:eastAsia="Yu Mincho" w:cs="Arial"/>
                <w:lang w:eastAsia="ja-JP"/>
              </w:rPr>
            </w:pPr>
          </w:p>
        </w:tc>
      </w:tr>
      <w:tr w:rsidR="0011118D" w14:paraId="1B78D84E" w14:textId="77777777">
        <w:tc>
          <w:tcPr>
            <w:tcW w:w="1809" w:type="dxa"/>
          </w:tcPr>
          <w:p w14:paraId="16EC8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B5D0EFF"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C14F7F3" w14:textId="77777777" w:rsidR="0011118D" w:rsidRDefault="0011118D">
            <w:pPr>
              <w:spacing w:after="0"/>
              <w:rPr>
                <w:rFonts w:eastAsia="Yu Mincho" w:cs="Arial"/>
                <w:lang w:eastAsia="ja-JP"/>
              </w:rPr>
            </w:pPr>
          </w:p>
        </w:tc>
      </w:tr>
      <w:tr w:rsidR="0011118D" w14:paraId="160DDF0E" w14:textId="77777777">
        <w:tc>
          <w:tcPr>
            <w:tcW w:w="1809" w:type="dxa"/>
          </w:tcPr>
          <w:p w14:paraId="060EF691"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715BE12"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68295E27" w14:textId="77777777" w:rsidR="0011118D" w:rsidRDefault="0011118D">
            <w:pPr>
              <w:spacing w:after="0"/>
              <w:rPr>
                <w:rFonts w:eastAsia="Yu Mincho" w:cs="Arial"/>
                <w:lang w:eastAsia="ja-JP"/>
              </w:rPr>
            </w:pPr>
          </w:p>
        </w:tc>
      </w:tr>
      <w:tr w:rsidR="0011118D" w14:paraId="53D98B04" w14:textId="77777777">
        <w:tc>
          <w:tcPr>
            <w:tcW w:w="1809" w:type="dxa"/>
          </w:tcPr>
          <w:p w14:paraId="2D32CA3E" w14:textId="77777777" w:rsidR="0011118D" w:rsidRDefault="00856087">
            <w:pPr>
              <w:spacing w:after="0"/>
              <w:jc w:val="center"/>
              <w:rPr>
                <w:rFonts w:cs="Arial"/>
                <w:lang w:val="en-US"/>
              </w:rPr>
            </w:pPr>
            <w:r>
              <w:rPr>
                <w:rFonts w:cs="Arial" w:hint="eastAsia"/>
                <w:lang w:val="en-US"/>
              </w:rPr>
              <w:t>ZTE</w:t>
            </w:r>
          </w:p>
        </w:tc>
        <w:tc>
          <w:tcPr>
            <w:tcW w:w="1985" w:type="dxa"/>
          </w:tcPr>
          <w:p w14:paraId="1085822B"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6CDF76B2" w14:textId="77777777" w:rsidR="0011118D" w:rsidRDefault="00856087">
            <w:pPr>
              <w:spacing w:after="0"/>
              <w:rPr>
                <w:rFonts w:cs="Arial"/>
                <w:lang w:val="en-US"/>
              </w:rPr>
            </w:pPr>
            <w:r>
              <w:rPr>
                <w:rFonts w:cs="Arial" w:hint="eastAsia"/>
                <w:lang w:val="en-US"/>
              </w:rPr>
              <w:t>The on-duration timer length shall be configured together with DRX cycle, since the DRX cycle is configured per QoS profile, the on-duration timer length shall also be configured per QoS profile.</w:t>
            </w:r>
          </w:p>
        </w:tc>
      </w:tr>
      <w:tr w:rsidR="00856087" w14:paraId="5C9D3634" w14:textId="77777777">
        <w:tc>
          <w:tcPr>
            <w:tcW w:w="1809" w:type="dxa"/>
          </w:tcPr>
          <w:p w14:paraId="53259C49" w14:textId="3677D340" w:rsidR="00856087" w:rsidRDefault="00856087">
            <w:pPr>
              <w:spacing w:after="0"/>
              <w:jc w:val="center"/>
              <w:rPr>
                <w:rFonts w:cs="Arial"/>
                <w:lang w:val="en-US"/>
              </w:rPr>
            </w:pPr>
            <w:r>
              <w:rPr>
                <w:rFonts w:cs="Arial"/>
                <w:lang w:val="en-US"/>
              </w:rPr>
              <w:t>Intel</w:t>
            </w:r>
          </w:p>
        </w:tc>
        <w:tc>
          <w:tcPr>
            <w:tcW w:w="1985" w:type="dxa"/>
          </w:tcPr>
          <w:p w14:paraId="64E97F33" w14:textId="389B2498" w:rsidR="00856087" w:rsidRDefault="00856087">
            <w:pPr>
              <w:spacing w:after="0"/>
              <w:rPr>
                <w:rFonts w:eastAsia="Yu Mincho" w:cs="Arial"/>
                <w:lang w:eastAsia="ja-JP"/>
              </w:rPr>
            </w:pPr>
            <w:r>
              <w:rPr>
                <w:rFonts w:eastAsia="Yu Mincho" w:cs="Arial"/>
                <w:lang w:eastAsia="ja-JP"/>
              </w:rPr>
              <w:t>Option-1</w:t>
            </w:r>
          </w:p>
        </w:tc>
        <w:tc>
          <w:tcPr>
            <w:tcW w:w="6045" w:type="dxa"/>
          </w:tcPr>
          <w:p w14:paraId="6CC1A9D5" w14:textId="77777777" w:rsidR="00856087" w:rsidRDefault="00856087">
            <w:pPr>
              <w:spacing w:after="0"/>
              <w:rPr>
                <w:rFonts w:cs="Arial"/>
                <w:lang w:val="en-US"/>
              </w:rPr>
            </w:pPr>
          </w:p>
        </w:tc>
      </w:tr>
      <w:tr w:rsidR="00FD70AC" w14:paraId="7C9F1B65" w14:textId="77777777">
        <w:tc>
          <w:tcPr>
            <w:tcW w:w="1809" w:type="dxa"/>
          </w:tcPr>
          <w:p w14:paraId="0A1D5B1A" w14:textId="7EEAEDB2" w:rsidR="00FD70AC" w:rsidRDefault="00FD70AC">
            <w:pPr>
              <w:spacing w:after="0"/>
              <w:jc w:val="center"/>
              <w:rPr>
                <w:rFonts w:cs="Arial"/>
                <w:lang w:val="en-US" w:eastAsia="ko-KR"/>
              </w:rPr>
            </w:pPr>
            <w:r>
              <w:rPr>
                <w:rFonts w:cs="Arial" w:hint="eastAsia"/>
                <w:lang w:val="en-US" w:eastAsia="ko-KR"/>
              </w:rPr>
              <w:t>LG</w:t>
            </w:r>
          </w:p>
        </w:tc>
        <w:tc>
          <w:tcPr>
            <w:tcW w:w="1985" w:type="dxa"/>
          </w:tcPr>
          <w:p w14:paraId="233C9A10" w14:textId="15ADB72F"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66EF1254" w14:textId="77777777" w:rsidR="00FD70AC" w:rsidRDefault="00FD70AC">
            <w:pPr>
              <w:spacing w:after="0"/>
              <w:rPr>
                <w:rFonts w:cs="Arial"/>
                <w:lang w:val="en-US"/>
              </w:rPr>
            </w:pPr>
          </w:p>
        </w:tc>
      </w:tr>
      <w:tr w:rsidR="001F30F7" w14:paraId="7AED02C5" w14:textId="77777777">
        <w:tc>
          <w:tcPr>
            <w:tcW w:w="1809" w:type="dxa"/>
          </w:tcPr>
          <w:p w14:paraId="145547A6" w14:textId="4650E4AD" w:rsidR="001F30F7" w:rsidRDefault="001F30F7">
            <w:pPr>
              <w:spacing w:after="0"/>
              <w:jc w:val="center"/>
              <w:rPr>
                <w:rFonts w:cs="Arial"/>
                <w:lang w:val="en-US" w:eastAsia="ko-KR"/>
              </w:rPr>
            </w:pPr>
            <w:r>
              <w:rPr>
                <w:rFonts w:cs="Arial"/>
                <w:lang w:val="en-US" w:eastAsia="ko-KR"/>
              </w:rPr>
              <w:t>Spreadtrum</w:t>
            </w:r>
          </w:p>
        </w:tc>
        <w:tc>
          <w:tcPr>
            <w:tcW w:w="1985" w:type="dxa"/>
          </w:tcPr>
          <w:p w14:paraId="26AA6BE5" w14:textId="69BCD324" w:rsidR="001F30F7" w:rsidRDefault="001F30F7">
            <w:pPr>
              <w:spacing w:after="0"/>
              <w:rPr>
                <w:rFonts w:eastAsia="Yu Mincho" w:cs="Arial"/>
                <w:lang w:eastAsia="ko-KR"/>
              </w:rPr>
            </w:pPr>
            <w:r>
              <w:rPr>
                <w:rFonts w:eastAsia="Yu Mincho" w:cs="Arial"/>
                <w:lang w:eastAsia="ko-KR"/>
              </w:rPr>
              <w:t>Option-1</w:t>
            </w:r>
          </w:p>
        </w:tc>
        <w:tc>
          <w:tcPr>
            <w:tcW w:w="6045" w:type="dxa"/>
          </w:tcPr>
          <w:p w14:paraId="72F9F9B1" w14:textId="77777777" w:rsidR="001F30F7" w:rsidRDefault="001F30F7">
            <w:pPr>
              <w:spacing w:after="0"/>
              <w:rPr>
                <w:rFonts w:cs="Arial"/>
                <w:lang w:val="en-US"/>
              </w:rPr>
            </w:pPr>
          </w:p>
        </w:tc>
      </w:tr>
      <w:tr w:rsidR="00022C8F" w14:paraId="4727F3E2" w14:textId="77777777">
        <w:tc>
          <w:tcPr>
            <w:tcW w:w="1809" w:type="dxa"/>
          </w:tcPr>
          <w:p w14:paraId="61FFFF7B" w14:textId="6BE4E089"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34F8EC59" w14:textId="4686DF35"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4C8FE3EE" w14:textId="77777777" w:rsidR="00022C8F" w:rsidRDefault="00022C8F" w:rsidP="00022C8F">
            <w:pPr>
              <w:spacing w:after="0"/>
              <w:rPr>
                <w:rFonts w:cs="Arial"/>
                <w:lang w:val="en-US"/>
              </w:rPr>
            </w:pPr>
          </w:p>
        </w:tc>
      </w:tr>
      <w:tr w:rsidR="00C97F16" w14:paraId="3CC96BD8" w14:textId="77777777">
        <w:tc>
          <w:tcPr>
            <w:tcW w:w="1809" w:type="dxa"/>
          </w:tcPr>
          <w:p w14:paraId="6D6192F6" w14:textId="163B00AF" w:rsidR="00C97F16" w:rsidRDefault="00C97F16" w:rsidP="00022C8F">
            <w:pPr>
              <w:spacing w:after="0"/>
              <w:jc w:val="center"/>
              <w:rPr>
                <w:rFonts w:eastAsia="PMingLiU" w:cs="Arial"/>
                <w:lang w:eastAsia="zh-TW"/>
              </w:rPr>
            </w:pPr>
            <w:r>
              <w:rPr>
                <w:rFonts w:eastAsia="PMingLiU" w:cs="Arial"/>
                <w:lang w:eastAsia="zh-TW"/>
              </w:rPr>
              <w:t>Huawei, HiSilicon</w:t>
            </w:r>
          </w:p>
        </w:tc>
        <w:tc>
          <w:tcPr>
            <w:tcW w:w="1985" w:type="dxa"/>
          </w:tcPr>
          <w:p w14:paraId="534FC853" w14:textId="7095EA6D" w:rsidR="00C97F16" w:rsidRDefault="00C97F16" w:rsidP="00022C8F">
            <w:pPr>
              <w:spacing w:after="0"/>
              <w:rPr>
                <w:rFonts w:eastAsia="PMingLiU" w:cs="Arial"/>
                <w:lang w:eastAsia="zh-TW"/>
              </w:rPr>
            </w:pPr>
            <w:r>
              <w:rPr>
                <w:rFonts w:eastAsia="PMingLiU" w:cs="Arial"/>
                <w:lang w:eastAsia="zh-TW"/>
              </w:rPr>
              <w:t>Option-1</w:t>
            </w:r>
          </w:p>
        </w:tc>
        <w:tc>
          <w:tcPr>
            <w:tcW w:w="6045" w:type="dxa"/>
          </w:tcPr>
          <w:p w14:paraId="36C4F3CA" w14:textId="77777777" w:rsidR="00C97F16" w:rsidRDefault="00C97F16" w:rsidP="00022C8F">
            <w:pPr>
              <w:spacing w:after="0"/>
              <w:rPr>
                <w:rFonts w:cs="Arial"/>
                <w:lang w:val="en-US"/>
              </w:rPr>
            </w:pPr>
          </w:p>
        </w:tc>
      </w:tr>
    </w:tbl>
    <w:p w14:paraId="5BB6F823" w14:textId="77777777" w:rsidR="0011118D" w:rsidRDefault="0011118D"/>
    <w:p w14:paraId="155A2ED5" w14:textId="77777777" w:rsidR="0011118D" w:rsidRDefault="00856087">
      <w:r>
        <w:rPr>
          <w:rFonts w:hint="eastAsia"/>
        </w:rPr>
        <w:t>C</w:t>
      </w:r>
      <w:r>
        <w:t>onsidering the following agreement, inactivity time is not applicable to BC</w:t>
      </w:r>
    </w:p>
    <w:p w14:paraId="3FC36C3C" w14:textId="77777777" w:rsidR="0011118D" w:rsidRDefault="0085608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471BFEE1" w14:textId="77777777" w:rsidR="0011118D" w:rsidRDefault="00856087">
      <w:pPr>
        <w:rPr>
          <w:b/>
        </w:rPr>
      </w:pPr>
      <w:r>
        <w:rPr>
          <w:rFonts w:hint="eastAsia"/>
          <w:b/>
        </w:rPr>
        <w:t>Q</w:t>
      </w:r>
      <w:r>
        <w:rPr>
          <w:b/>
        </w:rPr>
        <w:t>2.2-2: For GC, what is the granularity for configuration of inactivity timer length?</w:t>
      </w:r>
    </w:p>
    <w:p w14:paraId="180DE9B6" w14:textId="77777777" w:rsidR="0011118D" w:rsidRDefault="00856087">
      <w:pPr>
        <w:rPr>
          <w:b/>
        </w:rPr>
      </w:pPr>
      <w:r>
        <w:rPr>
          <w:rFonts w:hint="eastAsia"/>
          <w:b/>
        </w:rPr>
        <w:t>O</w:t>
      </w:r>
      <w:r>
        <w:rPr>
          <w:b/>
        </w:rPr>
        <w:t>ption-1: Per QoS profile</w:t>
      </w:r>
    </w:p>
    <w:p w14:paraId="68CBBB23" w14:textId="77777777" w:rsidR="0011118D" w:rsidRDefault="00856087">
      <w:pPr>
        <w:rPr>
          <w:b/>
        </w:rPr>
      </w:pPr>
      <w:r>
        <w:rPr>
          <w:rFonts w:hint="eastAsia"/>
          <w:b/>
        </w:rPr>
        <w:t>O</w:t>
      </w:r>
      <w:r>
        <w:rPr>
          <w:b/>
        </w:rPr>
        <w:t>ption-2: Per DST L2 ID</w:t>
      </w:r>
    </w:p>
    <w:p w14:paraId="6AD72D9D" w14:textId="77777777" w:rsidR="0011118D" w:rsidRDefault="00856087">
      <w:pPr>
        <w:rPr>
          <w:b/>
        </w:rPr>
      </w:pPr>
      <w:r>
        <w:rPr>
          <w:rFonts w:hint="eastAsia"/>
          <w:b/>
        </w:rPr>
        <w:t>O</w:t>
      </w:r>
      <w:r>
        <w:rPr>
          <w:b/>
        </w:rPr>
        <w:t>ption-3: Others (if this option is selected, please indicate the preferred granularity)</w:t>
      </w:r>
    </w:p>
    <w:p w14:paraId="5BFDE28F" w14:textId="77777777" w:rsidR="0011118D" w:rsidRDefault="00856087">
      <w:pPr>
        <w:rPr>
          <w:ins w:id="6" w:author="ZTE" w:date="2021-08-19T18:46:00Z"/>
          <w:b/>
          <w:lang w:val="en-US"/>
        </w:rPr>
      </w:pPr>
      <w:ins w:id="7" w:author="ZTE" w:date="2021-08-19T18:46:00Z">
        <w:r>
          <w:rPr>
            <w:rFonts w:eastAsia="Yu Mincho" w:cs="Arial"/>
            <w:lang w:eastAsia="ja-JP"/>
          </w:rPr>
          <w:t>Option-</w:t>
        </w:r>
        <w:r>
          <w:rPr>
            <w:rFonts w:cs="Arial" w:hint="eastAsia"/>
            <w:lang w:val="en-US"/>
          </w:rPr>
          <w:t>4: a single value</w:t>
        </w:r>
      </w:ins>
    </w:p>
    <w:p w14:paraId="35E971F9" w14:textId="77777777" w:rsidR="0011118D" w:rsidRDefault="0011118D">
      <w:pPr>
        <w:rPr>
          <w: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02B2251" w14:textId="77777777">
        <w:tc>
          <w:tcPr>
            <w:tcW w:w="1809" w:type="dxa"/>
            <w:shd w:val="clear" w:color="auto" w:fill="E7E6E6"/>
          </w:tcPr>
          <w:p w14:paraId="57C6381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A63CEDB"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1203A059" w14:textId="77777777" w:rsidR="0011118D" w:rsidRDefault="00856087">
            <w:pPr>
              <w:spacing w:after="0"/>
              <w:jc w:val="center"/>
              <w:rPr>
                <w:rFonts w:cs="Arial"/>
                <w:lang w:eastAsia="ko-KR"/>
              </w:rPr>
            </w:pPr>
            <w:r>
              <w:rPr>
                <w:rFonts w:cs="Arial"/>
                <w:lang w:eastAsia="ko-KR"/>
              </w:rPr>
              <w:t>Comment</w:t>
            </w:r>
          </w:p>
        </w:tc>
      </w:tr>
      <w:tr w:rsidR="0011118D" w14:paraId="43EFAFCC" w14:textId="77777777">
        <w:tc>
          <w:tcPr>
            <w:tcW w:w="1809" w:type="dxa"/>
          </w:tcPr>
          <w:p w14:paraId="01D048CF" w14:textId="77777777" w:rsidR="0011118D" w:rsidRDefault="00856087">
            <w:pPr>
              <w:spacing w:after="0"/>
              <w:jc w:val="center"/>
              <w:rPr>
                <w:rFonts w:cs="Arial"/>
              </w:rPr>
            </w:pPr>
            <w:r>
              <w:rPr>
                <w:rFonts w:cs="Arial" w:hint="eastAsia"/>
              </w:rPr>
              <w:t>Xiaomi</w:t>
            </w:r>
          </w:p>
        </w:tc>
        <w:tc>
          <w:tcPr>
            <w:tcW w:w="1985" w:type="dxa"/>
          </w:tcPr>
          <w:p w14:paraId="2E85D656" w14:textId="77777777" w:rsidR="0011118D" w:rsidRDefault="00856087">
            <w:pPr>
              <w:spacing w:after="0"/>
              <w:rPr>
                <w:rFonts w:eastAsia="DengXian" w:cs="Arial"/>
              </w:rPr>
            </w:pPr>
            <w:r>
              <w:rPr>
                <w:rFonts w:eastAsia="DengXian" w:cs="Arial" w:hint="eastAsia"/>
              </w:rPr>
              <w:t>Option-1</w:t>
            </w:r>
          </w:p>
        </w:tc>
        <w:tc>
          <w:tcPr>
            <w:tcW w:w="6045" w:type="dxa"/>
          </w:tcPr>
          <w:p w14:paraId="5F7C705E" w14:textId="77777777" w:rsidR="0011118D" w:rsidRDefault="0011118D">
            <w:pPr>
              <w:spacing w:after="0"/>
              <w:rPr>
                <w:rFonts w:eastAsia="DengXian" w:cs="Arial"/>
              </w:rPr>
            </w:pPr>
          </w:p>
        </w:tc>
      </w:tr>
      <w:tr w:rsidR="0011118D" w14:paraId="2D063A1C" w14:textId="77777777">
        <w:tc>
          <w:tcPr>
            <w:tcW w:w="1809" w:type="dxa"/>
          </w:tcPr>
          <w:p w14:paraId="5D38034B" w14:textId="77777777" w:rsidR="0011118D" w:rsidRDefault="00856087">
            <w:pPr>
              <w:spacing w:after="0"/>
              <w:jc w:val="center"/>
              <w:rPr>
                <w:rFonts w:cs="Arial"/>
              </w:rPr>
            </w:pPr>
            <w:r>
              <w:rPr>
                <w:rFonts w:cs="Arial"/>
              </w:rPr>
              <w:t>InterDigital</w:t>
            </w:r>
          </w:p>
        </w:tc>
        <w:tc>
          <w:tcPr>
            <w:tcW w:w="1985" w:type="dxa"/>
          </w:tcPr>
          <w:p w14:paraId="48E33A73" w14:textId="77777777" w:rsidR="0011118D" w:rsidRDefault="00856087">
            <w:pPr>
              <w:spacing w:after="0"/>
              <w:rPr>
                <w:rFonts w:eastAsia="DengXian" w:cs="Arial"/>
              </w:rPr>
            </w:pPr>
            <w:r>
              <w:rPr>
                <w:rFonts w:eastAsia="DengXian" w:cs="Arial"/>
              </w:rPr>
              <w:t>Option-1</w:t>
            </w:r>
          </w:p>
        </w:tc>
        <w:tc>
          <w:tcPr>
            <w:tcW w:w="6045" w:type="dxa"/>
          </w:tcPr>
          <w:p w14:paraId="50461E53" w14:textId="77777777" w:rsidR="0011118D" w:rsidRDefault="00856087">
            <w:pPr>
              <w:spacing w:after="0"/>
              <w:rPr>
                <w:rFonts w:eastAsia="DengXian" w:cs="Arial"/>
              </w:rPr>
            </w:pPr>
            <w:r>
              <w:rPr>
                <w:rFonts w:eastAsia="DengXian" w:cs="Arial"/>
              </w:rPr>
              <w:t>We think the QoS has an effect on the inactivity timer (similar to the DRX cycle)</w:t>
            </w:r>
          </w:p>
        </w:tc>
      </w:tr>
      <w:tr w:rsidR="0011118D" w14:paraId="2D4241E2" w14:textId="77777777">
        <w:tc>
          <w:tcPr>
            <w:tcW w:w="1809" w:type="dxa"/>
          </w:tcPr>
          <w:p w14:paraId="62F0037C" w14:textId="77777777" w:rsidR="0011118D" w:rsidRDefault="00856087">
            <w:pPr>
              <w:spacing w:after="0"/>
              <w:jc w:val="center"/>
              <w:rPr>
                <w:rFonts w:cs="Arial"/>
              </w:rPr>
            </w:pPr>
            <w:r>
              <w:rPr>
                <w:rFonts w:cs="Arial"/>
              </w:rPr>
              <w:t>Ericsson</w:t>
            </w:r>
          </w:p>
        </w:tc>
        <w:tc>
          <w:tcPr>
            <w:tcW w:w="1985" w:type="dxa"/>
          </w:tcPr>
          <w:p w14:paraId="2CC2988B" w14:textId="77777777" w:rsidR="0011118D" w:rsidRDefault="00856087">
            <w:pPr>
              <w:spacing w:after="0"/>
              <w:rPr>
                <w:rFonts w:eastAsia="DengXian" w:cs="Arial"/>
              </w:rPr>
            </w:pPr>
            <w:r>
              <w:rPr>
                <w:rFonts w:eastAsia="DengXian" w:cs="Arial"/>
              </w:rPr>
              <w:t>Option-1</w:t>
            </w:r>
          </w:p>
        </w:tc>
        <w:tc>
          <w:tcPr>
            <w:tcW w:w="6045" w:type="dxa"/>
          </w:tcPr>
          <w:p w14:paraId="4062E6EF" w14:textId="77777777" w:rsidR="0011118D" w:rsidRDefault="0011118D">
            <w:pPr>
              <w:spacing w:after="0"/>
              <w:rPr>
                <w:rFonts w:eastAsia="DengXian" w:cs="Arial"/>
              </w:rPr>
            </w:pPr>
          </w:p>
        </w:tc>
      </w:tr>
      <w:tr w:rsidR="0011118D" w14:paraId="41B871E0" w14:textId="77777777">
        <w:tc>
          <w:tcPr>
            <w:tcW w:w="1809" w:type="dxa"/>
          </w:tcPr>
          <w:p w14:paraId="61E63385" w14:textId="77777777" w:rsidR="0011118D" w:rsidRDefault="00856087">
            <w:pPr>
              <w:spacing w:after="0"/>
              <w:jc w:val="center"/>
              <w:rPr>
                <w:rFonts w:cs="Arial"/>
              </w:rPr>
            </w:pPr>
            <w:r>
              <w:rPr>
                <w:rFonts w:cs="Arial"/>
              </w:rPr>
              <w:t>Apple</w:t>
            </w:r>
          </w:p>
        </w:tc>
        <w:tc>
          <w:tcPr>
            <w:tcW w:w="1985" w:type="dxa"/>
          </w:tcPr>
          <w:p w14:paraId="57536CE7" w14:textId="77777777" w:rsidR="0011118D" w:rsidRDefault="00856087">
            <w:pPr>
              <w:spacing w:after="0"/>
              <w:rPr>
                <w:rFonts w:eastAsia="DengXian" w:cs="Arial"/>
              </w:rPr>
            </w:pPr>
            <w:r>
              <w:rPr>
                <w:rFonts w:eastAsia="DengXian" w:cs="Arial"/>
              </w:rPr>
              <w:t>Option-1</w:t>
            </w:r>
          </w:p>
        </w:tc>
        <w:tc>
          <w:tcPr>
            <w:tcW w:w="6045" w:type="dxa"/>
          </w:tcPr>
          <w:p w14:paraId="3685AFDD" w14:textId="77777777" w:rsidR="0011118D" w:rsidRDefault="0011118D">
            <w:pPr>
              <w:spacing w:after="0"/>
              <w:rPr>
                <w:rFonts w:eastAsia="DengXian" w:cs="Arial"/>
              </w:rPr>
            </w:pPr>
          </w:p>
        </w:tc>
      </w:tr>
      <w:tr w:rsidR="0011118D" w14:paraId="423C408C" w14:textId="77777777">
        <w:tc>
          <w:tcPr>
            <w:tcW w:w="1809" w:type="dxa"/>
          </w:tcPr>
          <w:p w14:paraId="5BF567E1" w14:textId="77777777" w:rsidR="0011118D" w:rsidRDefault="00856087">
            <w:pPr>
              <w:spacing w:after="0"/>
              <w:jc w:val="center"/>
              <w:rPr>
                <w:rFonts w:cs="Arial"/>
              </w:rPr>
            </w:pPr>
            <w:r>
              <w:rPr>
                <w:rFonts w:cs="Arial" w:hint="eastAsia"/>
              </w:rPr>
              <w:t>O</w:t>
            </w:r>
            <w:r>
              <w:rPr>
                <w:rFonts w:cs="Arial"/>
              </w:rPr>
              <w:t>PPO</w:t>
            </w:r>
          </w:p>
        </w:tc>
        <w:tc>
          <w:tcPr>
            <w:tcW w:w="1985" w:type="dxa"/>
          </w:tcPr>
          <w:p w14:paraId="709F03D8" w14:textId="77777777" w:rsidR="0011118D" w:rsidRDefault="00856087">
            <w:pPr>
              <w:spacing w:after="0"/>
              <w:rPr>
                <w:rFonts w:eastAsia="DengXian" w:cs="Arial"/>
              </w:rPr>
            </w:pPr>
            <w:r>
              <w:rPr>
                <w:rFonts w:eastAsia="DengXian" w:cs="Arial" w:hint="eastAsia"/>
              </w:rPr>
              <w:t>O</w:t>
            </w:r>
            <w:r>
              <w:rPr>
                <w:rFonts w:eastAsia="DengXian" w:cs="Arial"/>
              </w:rPr>
              <w:t>ption-1</w:t>
            </w:r>
          </w:p>
        </w:tc>
        <w:tc>
          <w:tcPr>
            <w:tcW w:w="6045" w:type="dxa"/>
          </w:tcPr>
          <w:p w14:paraId="1F635EE5" w14:textId="77777777" w:rsidR="0011118D" w:rsidRDefault="0011118D">
            <w:pPr>
              <w:spacing w:after="0"/>
              <w:rPr>
                <w:rFonts w:eastAsia="DengXian" w:cs="Arial"/>
              </w:rPr>
            </w:pPr>
          </w:p>
        </w:tc>
      </w:tr>
      <w:tr w:rsidR="0011118D" w14:paraId="5E4359FE" w14:textId="77777777">
        <w:tc>
          <w:tcPr>
            <w:tcW w:w="1809" w:type="dxa"/>
          </w:tcPr>
          <w:p w14:paraId="1C850E08"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37781436"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ption-1</w:t>
            </w:r>
          </w:p>
        </w:tc>
        <w:tc>
          <w:tcPr>
            <w:tcW w:w="6045" w:type="dxa"/>
          </w:tcPr>
          <w:p w14:paraId="14AC2427" w14:textId="77777777" w:rsidR="0011118D" w:rsidRDefault="00856087">
            <w:pPr>
              <w:spacing w:after="0"/>
              <w:rPr>
                <w:rFonts w:eastAsia="Yu Mincho" w:cs="Arial"/>
                <w:lang w:eastAsia="ja-JP"/>
              </w:rPr>
            </w:pPr>
            <w:r>
              <w:rPr>
                <w:rFonts w:eastAsia="Yu Mincho" w:cs="Arial"/>
                <w:lang w:eastAsia="ja-JP"/>
              </w:rPr>
              <w:t>The granularity of DRX cycle is already agreed relying on the QoS profile.</w:t>
            </w:r>
          </w:p>
          <w:p w14:paraId="2AF3990D" w14:textId="77777777" w:rsidR="0011118D" w:rsidRDefault="00856087">
            <w:pPr>
              <w:spacing w:after="0"/>
              <w:rPr>
                <w:rFonts w:eastAsia="DengXian" w:cs="Arial"/>
              </w:rPr>
            </w:pPr>
            <w:r>
              <w:rPr>
                <w:rFonts w:eastAsia="Yu Mincho" w:cs="Arial"/>
                <w:lang w:eastAsia="ja-JP"/>
              </w:rPr>
              <w:t>However, 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0E22ECFF" w14:textId="77777777">
        <w:tc>
          <w:tcPr>
            <w:tcW w:w="1809" w:type="dxa"/>
          </w:tcPr>
          <w:p w14:paraId="58E0500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306BAFFB" w14:textId="77777777" w:rsidR="0011118D" w:rsidRDefault="00856087">
            <w:pPr>
              <w:spacing w:after="0"/>
              <w:rPr>
                <w:rFonts w:eastAsia="Yu Mincho" w:cs="Arial"/>
                <w:lang w:eastAsia="ja-JP"/>
              </w:rPr>
            </w:pPr>
            <w:r>
              <w:rPr>
                <w:rFonts w:eastAsia="DengXian" w:cs="Arial" w:hint="eastAsia"/>
              </w:rPr>
              <w:t>O</w:t>
            </w:r>
            <w:r>
              <w:rPr>
                <w:rFonts w:eastAsia="DengXian" w:cs="Arial"/>
              </w:rPr>
              <w:t>ption-1</w:t>
            </w:r>
          </w:p>
        </w:tc>
        <w:tc>
          <w:tcPr>
            <w:tcW w:w="6045" w:type="dxa"/>
          </w:tcPr>
          <w:p w14:paraId="2E4AFEEF" w14:textId="77777777" w:rsidR="0011118D" w:rsidRDefault="0011118D">
            <w:pPr>
              <w:spacing w:after="0"/>
              <w:rPr>
                <w:rFonts w:eastAsia="Yu Mincho" w:cs="Arial"/>
                <w:lang w:eastAsia="ja-JP"/>
              </w:rPr>
            </w:pPr>
          </w:p>
        </w:tc>
      </w:tr>
      <w:tr w:rsidR="0011118D" w14:paraId="4F25F668" w14:textId="77777777">
        <w:tc>
          <w:tcPr>
            <w:tcW w:w="1809" w:type="dxa"/>
          </w:tcPr>
          <w:p w14:paraId="6CEAA1C4" w14:textId="77777777" w:rsidR="0011118D" w:rsidRDefault="00856087">
            <w:pPr>
              <w:spacing w:after="0"/>
              <w:jc w:val="center"/>
              <w:rPr>
                <w:rFonts w:cs="Arial"/>
              </w:rPr>
            </w:pPr>
            <w:r>
              <w:rPr>
                <w:rFonts w:cs="Arial"/>
              </w:rPr>
              <w:t>Samsung</w:t>
            </w:r>
          </w:p>
        </w:tc>
        <w:tc>
          <w:tcPr>
            <w:tcW w:w="1985" w:type="dxa"/>
          </w:tcPr>
          <w:p w14:paraId="004CBFB6" w14:textId="77777777" w:rsidR="0011118D" w:rsidRDefault="00856087">
            <w:pPr>
              <w:spacing w:after="0"/>
              <w:rPr>
                <w:rFonts w:eastAsia="DengXian" w:cs="Arial"/>
              </w:rPr>
            </w:pPr>
            <w:r>
              <w:rPr>
                <w:rFonts w:eastAsia="DengXian" w:cs="Arial"/>
              </w:rPr>
              <w:t>Option-1</w:t>
            </w:r>
          </w:p>
        </w:tc>
        <w:tc>
          <w:tcPr>
            <w:tcW w:w="6045" w:type="dxa"/>
          </w:tcPr>
          <w:p w14:paraId="1B6364FD" w14:textId="77777777" w:rsidR="0011118D" w:rsidRDefault="0011118D">
            <w:pPr>
              <w:spacing w:after="0"/>
              <w:rPr>
                <w:rFonts w:eastAsia="Yu Mincho" w:cs="Arial"/>
                <w:lang w:eastAsia="ja-JP"/>
              </w:rPr>
            </w:pPr>
          </w:p>
        </w:tc>
      </w:tr>
      <w:tr w:rsidR="0011118D" w14:paraId="5DA1BA2D" w14:textId="77777777">
        <w:tc>
          <w:tcPr>
            <w:tcW w:w="1809" w:type="dxa"/>
          </w:tcPr>
          <w:p w14:paraId="7E6ADA5B" w14:textId="77777777" w:rsidR="0011118D" w:rsidRDefault="00856087">
            <w:pPr>
              <w:spacing w:after="0"/>
              <w:jc w:val="center"/>
              <w:rPr>
                <w:rFonts w:cs="Arial"/>
              </w:rPr>
            </w:pPr>
            <w:r>
              <w:rPr>
                <w:rFonts w:eastAsia="Yu Mincho" w:cs="Arial"/>
                <w:lang w:eastAsia="ja-JP"/>
              </w:rPr>
              <w:t>Nokia</w:t>
            </w:r>
          </w:p>
        </w:tc>
        <w:tc>
          <w:tcPr>
            <w:tcW w:w="1985" w:type="dxa"/>
          </w:tcPr>
          <w:p w14:paraId="6447C872" w14:textId="77777777" w:rsidR="0011118D" w:rsidRDefault="00856087">
            <w:pPr>
              <w:spacing w:after="0"/>
              <w:rPr>
                <w:rFonts w:eastAsia="DengXian" w:cs="Arial"/>
              </w:rPr>
            </w:pPr>
            <w:r>
              <w:rPr>
                <w:rFonts w:eastAsia="Yu Mincho" w:cs="Arial"/>
                <w:lang w:eastAsia="ja-JP"/>
              </w:rPr>
              <w:t>Option-1</w:t>
            </w:r>
          </w:p>
        </w:tc>
        <w:tc>
          <w:tcPr>
            <w:tcW w:w="6045" w:type="dxa"/>
          </w:tcPr>
          <w:p w14:paraId="30E1B321" w14:textId="77777777" w:rsidR="0011118D" w:rsidRDefault="0011118D">
            <w:pPr>
              <w:spacing w:after="0"/>
              <w:rPr>
                <w:rFonts w:eastAsia="Yu Mincho" w:cs="Arial"/>
                <w:lang w:eastAsia="ja-JP"/>
              </w:rPr>
            </w:pPr>
          </w:p>
        </w:tc>
      </w:tr>
      <w:tr w:rsidR="0011118D" w14:paraId="4D0FF160" w14:textId="77777777">
        <w:tc>
          <w:tcPr>
            <w:tcW w:w="1809" w:type="dxa"/>
          </w:tcPr>
          <w:p w14:paraId="20702B3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A37834D"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EB4E709" w14:textId="77777777" w:rsidR="0011118D" w:rsidRDefault="0011118D">
            <w:pPr>
              <w:spacing w:after="0"/>
              <w:rPr>
                <w:rFonts w:eastAsia="Yu Mincho" w:cs="Arial"/>
                <w:lang w:eastAsia="ja-JP"/>
              </w:rPr>
            </w:pPr>
          </w:p>
        </w:tc>
      </w:tr>
      <w:tr w:rsidR="0011118D" w14:paraId="0303E845" w14:textId="77777777">
        <w:tc>
          <w:tcPr>
            <w:tcW w:w="1809" w:type="dxa"/>
          </w:tcPr>
          <w:p w14:paraId="77ABD70C"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1665EC23"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5F20A918" w14:textId="77777777" w:rsidR="0011118D" w:rsidRDefault="0011118D">
            <w:pPr>
              <w:spacing w:after="0"/>
              <w:rPr>
                <w:rFonts w:eastAsia="Yu Mincho" w:cs="Arial"/>
                <w:lang w:eastAsia="ja-JP"/>
              </w:rPr>
            </w:pPr>
          </w:p>
        </w:tc>
      </w:tr>
      <w:tr w:rsidR="0011118D" w14:paraId="1BEECCF7" w14:textId="77777777">
        <w:tc>
          <w:tcPr>
            <w:tcW w:w="1809" w:type="dxa"/>
          </w:tcPr>
          <w:p w14:paraId="47F25DC8" w14:textId="77777777" w:rsidR="0011118D" w:rsidRDefault="00856087">
            <w:pPr>
              <w:spacing w:after="0"/>
              <w:jc w:val="center"/>
              <w:rPr>
                <w:rFonts w:cs="Arial"/>
                <w:lang w:val="en-US"/>
              </w:rPr>
            </w:pPr>
            <w:r>
              <w:rPr>
                <w:rFonts w:cs="Arial" w:hint="eastAsia"/>
                <w:lang w:val="en-US"/>
              </w:rPr>
              <w:t>ZTE</w:t>
            </w:r>
          </w:p>
        </w:tc>
        <w:tc>
          <w:tcPr>
            <w:tcW w:w="1985" w:type="dxa"/>
          </w:tcPr>
          <w:p w14:paraId="38049CC6" w14:textId="77777777" w:rsidR="0011118D" w:rsidRDefault="00856087">
            <w:pPr>
              <w:spacing w:after="0"/>
              <w:rPr>
                <w:rFonts w:cs="Arial"/>
                <w:lang w:val="en-US"/>
              </w:rPr>
            </w:pPr>
            <w:r>
              <w:rPr>
                <w:rFonts w:eastAsia="Yu Mincho" w:cs="Arial"/>
                <w:lang w:eastAsia="ja-JP"/>
              </w:rPr>
              <w:t>Option-</w:t>
            </w:r>
            <w:r>
              <w:rPr>
                <w:rFonts w:cs="Arial" w:hint="eastAsia"/>
                <w:lang w:val="en-US"/>
              </w:rPr>
              <w:t>4</w:t>
            </w:r>
          </w:p>
        </w:tc>
        <w:tc>
          <w:tcPr>
            <w:tcW w:w="6045" w:type="dxa"/>
          </w:tcPr>
          <w:p w14:paraId="23FF1D9D" w14:textId="77777777" w:rsidR="0011118D" w:rsidRDefault="00856087">
            <w:pPr>
              <w:spacing w:after="0"/>
              <w:rPr>
                <w:rFonts w:cs="Arial"/>
                <w:lang w:val="en-US"/>
              </w:rPr>
            </w:pPr>
            <w:r>
              <w:rPr>
                <w:rFonts w:cs="Arial" w:hint="eastAsia"/>
                <w:lang w:val="en-US"/>
              </w:rPr>
              <w:t xml:space="preserve">It is agreed that </w:t>
            </w:r>
            <w:r>
              <w:rPr>
                <w:rFonts w:cs="Arial" w:hint="eastAsia"/>
                <w:i/>
                <w:iCs/>
                <w:lang w:val="en-US"/>
              </w:rPr>
              <w:t>the SL inactivity timer value may take into consideration the QoS. Whether any specification impacts are needed is FFS.</w:t>
            </w:r>
            <w:r>
              <w:rPr>
                <w:rFonts w:cs="Arial" w:hint="eastAsia"/>
                <w:lang w:val="en-US"/>
              </w:rPr>
              <w:t xml:space="preserve"> That does not mean the SL inactivity timer needs to be configured per QoS. Moreover, it is also agreed that </w:t>
            </w:r>
            <w:r>
              <w:rPr>
                <w:i/>
                <w:iCs/>
              </w:rPr>
              <w:t>TX UE maintains a timer corresponding to the SL Inactivity timer in the RX UE for groupcast L2 destination ID</w:t>
            </w:r>
            <w:r>
              <w:rPr>
                <w:rFonts w:hint="eastAsia"/>
                <w:lang w:val="en-US"/>
              </w:rPr>
              <w:t xml:space="preserve">. Considering that a groupcast L2 destination ID may relate to multiple Qos profiles, thus, we think the </w:t>
            </w:r>
            <w:r>
              <w:rPr>
                <w:rFonts w:cs="Arial" w:hint="eastAsia"/>
                <w:lang w:val="en-US"/>
              </w:rPr>
              <w:t xml:space="preserve">SL inactivity timer can not be configured per </w:t>
            </w:r>
            <w:r>
              <w:rPr>
                <w:rFonts w:hint="eastAsia"/>
                <w:lang w:val="en-US"/>
              </w:rPr>
              <w:t xml:space="preserve">Qos profile for </w:t>
            </w:r>
            <w:r>
              <w:rPr>
                <w:rFonts w:hint="eastAsia"/>
                <w:lang w:val="en-US"/>
              </w:rPr>
              <w:lastRenderedPageBreak/>
              <w:t>groupcast. The simplest way is to configure a single value of inactivity timer for groupcast.</w:t>
            </w:r>
          </w:p>
          <w:p w14:paraId="0D1FE708" w14:textId="77777777" w:rsidR="0011118D" w:rsidRDefault="0011118D">
            <w:pPr>
              <w:spacing w:after="0"/>
              <w:rPr>
                <w:rFonts w:cs="Arial"/>
                <w:lang w:val="en-US"/>
              </w:rPr>
            </w:pPr>
          </w:p>
        </w:tc>
      </w:tr>
      <w:tr w:rsidR="00856087" w14:paraId="713B7FC3" w14:textId="77777777">
        <w:tc>
          <w:tcPr>
            <w:tcW w:w="1809" w:type="dxa"/>
          </w:tcPr>
          <w:p w14:paraId="61B656CA" w14:textId="7EEDF8DC" w:rsidR="00856087" w:rsidRDefault="00856087">
            <w:pPr>
              <w:spacing w:after="0"/>
              <w:jc w:val="center"/>
              <w:rPr>
                <w:rFonts w:cs="Arial"/>
                <w:lang w:val="en-US"/>
              </w:rPr>
            </w:pPr>
            <w:r>
              <w:rPr>
                <w:rFonts w:cs="Arial"/>
                <w:lang w:val="en-US"/>
              </w:rPr>
              <w:lastRenderedPageBreak/>
              <w:t>Intel</w:t>
            </w:r>
          </w:p>
        </w:tc>
        <w:tc>
          <w:tcPr>
            <w:tcW w:w="1985" w:type="dxa"/>
          </w:tcPr>
          <w:p w14:paraId="2B2C75CD" w14:textId="24C222A5" w:rsidR="00856087" w:rsidRDefault="00856087">
            <w:pPr>
              <w:spacing w:after="0"/>
              <w:rPr>
                <w:rFonts w:eastAsia="Yu Mincho" w:cs="Arial"/>
                <w:lang w:eastAsia="ja-JP"/>
              </w:rPr>
            </w:pPr>
            <w:r>
              <w:rPr>
                <w:rFonts w:eastAsia="Yu Mincho" w:cs="Arial"/>
                <w:lang w:eastAsia="ja-JP"/>
              </w:rPr>
              <w:t>Option-1</w:t>
            </w:r>
          </w:p>
        </w:tc>
        <w:tc>
          <w:tcPr>
            <w:tcW w:w="6045" w:type="dxa"/>
          </w:tcPr>
          <w:p w14:paraId="63AFFAF5" w14:textId="77777777" w:rsidR="00856087" w:rsidRDefault="00856087">
            <w:pPr>
              <w:spacing w:after="0"/>
              <w:rPr>
                <w:rFonts w:cs="Arial"/>
                <w:lang w:val="en-US"/>
              </w:rPr>
            </w:pPr>
          </w:p>
        </w:tc>
      </w:tr>
      <w:tr w:rsidR="00FD70AC" w14:paraId="415545FE" w14:textId="77777777">
        <w:tc>
          <w:tcPr>
            <w:tcW w:w="1809" w:type="dxa"/>
          </w:tcPr>
          <w:p w14:paraId="28B696D2" w14:textId="7F6B0154" w:rsidR="00FD70AC" w:rsidRDefault="00FD70AC">
            <w:pPr>
              <w:spacing w:after="0"/>
              <w:jc w:val="center"/>
              <w:rPr>
                <w:rFonts w:cs="Arial"/>
                <w:lang w:val="en-US" w:eastAsia="ko-KR"/>
              </w:rPr>
            </w:pPr>
            <w:r>
              <w:rPr>
                <w:rFonts w:cs="Arial" w:hint="eastAsia"/>
                <w:lang w:val="en-US" w:eastAsia="ko-KR"/>
              </w:rPr>
              <w:t>LG</w:t>
            </w:r>
          </w:p>
        </w:tc>
        <w:tc>
          <w:tcPr>
            <w:tcW w:w="1985" w:type="dxa"/>
          </w:tcPr>
          <w:p w14:paraId="7FC4C93B" w14:textId="471EEE79"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3B68DF8F" w14:textId="77777777" w:rsidR="00FD70AC" w:rsidRDefault="00FD70AC">
            <w:pPr>
              <w:spacing w:after="0"/>
              <w:rPr>
                <w:rFonts w:cs="Arial"/>
                <w:lang w:val="en-US"/>
              </w:rPr>
            </w:pPr>
          </w:p>
        </w:tc>
      </w:tr>
      <w:tr w:rsidR="001F30F7" w14:paraId="7749F815" w14:textId="77777777">
        <w:tc>
          <w:tcPr>
            <w:tcW w:w="1809" w:type="dxa"/>
          </w:tcPr>
          <w:p w14:paraId="558D9D21" w14:textId="3A5B7919" w:rsidR="001F30F7" w:rsidRDefault="001F30F7">
            <w:pPr>
              <w:spacing w:after="0"/>
              <w:jc w:val="center"/>
              <w:rPr>
                <w:rFonts w:cs="Arial"/>
                <w:lang w:val="en-US" w:eastAsia="ko-KR"/>
              </w:rPr>
            </w:pPr>
            <w:r>
              <w:rPr>
                <w:rFonts w:cs="Arial"/>
                <w:lang w:val="en-US" w:eastAsia="ko-KR"/>
              </w:rPr>
              <w:t>Spreadtrum</w:t>
            </w:r>
          </w:p>
        </w:tc>
        <w:tc>
          <w:tcPr>
            <w:tcW w:w="1985" w:type="dxa"/>
          </w:tcPr>
          <w:p w14:paraId="34D1E204" w14:textId="0BF15924" w:rsidR="001F30F7" w:rsidRDefault="001F30F7">
            <w:pPr>
              <w:spacing w:after="0"/>
              <w:rPr>
                <w:rFonts w:eastAsia="Yu Mincho" w:cs="Arial"/>
                <w:lang w:eastAsia="ko-KR"/>
              </w:rPr>
            </w:pPr>
            <w:r>
              <w:rPr>
                <w:rFonts w:eastAsia="Yu Mincho" w:cs="Arial"/>
                <w:lang w:eastAsia="ko-KR"/>
              </w:rPr>
              <w:t>Option-1</w:t>
            </w:r>
          </w:p>
        </w:tc>
        <w:tc>
          <w:tcPr>
            <w:tcW w:w="6045" w:type="dxa"/>
          </w:tcPr>
          <w:p w14:paraId="72D883EC" w14:textId="77777777" w:rsidR="001F30F7" w:rsidRDefault="001F30F7">
            <w:pPr>
              <w:spacing w:after="0"/>
              <w:rPr>
                <w:rFonts w:cs="Arial"/>
                <w:lang w:val="en-US"/>
              </w:rPr>
            </w:pPr>
          </w:p>
        </w:tc>
      </w:tr>
      <w:tr w:rsidR="00022C8F" w14:paraId="40211298" w14:textId="77777777">
        <w:tc>
          <w:tcPr>
            <w:tcW w:w="1809" w:type="dxa"/>
          </w:tcPr>
          <w:p w14:paraId="55D08CF7" w14:textId="0FFF1EE4"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3CBCCB54" w14:textId="4950C08F"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31D12910" w14:textId="77777777" w:rsidR="00022C8F" w:rsidRDefault="00022C8F" w:rsidP="00022C8F">
            <w:pPr>
              <w:spacing w:after="0"/>
              <w:rPr>
                <w:rFonts w:cs="Arial"/>
                <w:lang w:val="en-US"/>
              </w:rPr>
            </w:pPr>
          </w:p>
        </w:tc>
      </w:tr>
      <w:tr w:rsidR="009D49EB" w14:paraId="20948B83" w14:textId="77777777">
        <w:tc>
          <w:tcPr>
            <w:tcW w:w="1809" w:type="dxa"/>
          </w:tcPr>
          <w:p w14:paraId="4B49DFC7" w14:textId="7DB8EA9E" w:rsidR="009D49EB" w:rsidRDefault="009D49EB" w:rsidP="00022C8F">
            <w:pPr>
              <w:spacing w:after="0"/>
              <w:jc w:val="center"/>
              <w:rPr>
                <w:rFonts w:eastAsia="PMingLiU" w:cs="Arial"/>
                <w:lang w:eastAsia="zh-TW"/>
              </w:rPr>
            </w:pPr>
            <w:r>
              <w:rPr>
                <w:rFonts w:eastAsia="PMingLiU" w:cs="Arial"/>
                <w:lang w:eastAsia="zh-TW"/>
              </w:rPr>
              <w:t>Huawei, HiSilicon</w:t>
            </w:r>
          </w:p>
        </w:tc>
        <w:tc>
          <w:tcPr>
            <w:tcW w:w="1985" w:type="dxa"/>
          </w:tcPr>
          <w:p w14:paraId="6C1ABC3E" w14:textId="3A0D9AEC" w:rsidR="009D49EB" w:rsidRDefault="009D49EB" w:rsidP="00022C8F">
            <w:pPr>
              <w:spacing w:after="0"/>
              <w:rPr>
                <w:rFonts w:eastAsia="PMingLiU" w:cs="Arial"/>
                <w:lang w:eastAsia="zh-TW"/>
              </w:rPr>
            </w:pPr>
            <w:r>
              <w:rPr>
                <w:rFonts w:eastAsia="PMingLiU" w:cs="Arial"/>
                <w:lang w:eastAsia="zh-TW"/>
              </w:rPr>
              <w:t>Option-1</w:t>
            </w:r>
          </w:p>
        </w:tc>
        <w:tc>
          <w:tcPr>
            <w:tcW w:w="6045" w:type="dxa"/>
          </w:tcPr>
          <w:p w14:paraId="58B48664" w14:textId="19C629BC" w:rsidR="009D49EB" w:rsidRDefault="009D49EB" w:rsidP="009D49EB">
            <w:pPr>
              <w:spacing w:after="0"/>
              <w:rPr>
                <w:rFonts w:cs="Arial"/>
                <w:lang w:val="en-US"/>
              </w:rPr>
            </w:pPr>
            <w:r w:rsidRPr="009D49EB">
              <w:rPr>
                <w:rFonts w:cs="Arial"/>
                <w:lang w:val="en-US"/>
              </w:rPr>
              <w:t xml:space="preserve">The sl-drx-slotoffset should also be configured </w:t>
            </w:r>
            <w:r>
              <w:rPr>
                <w:rFonts w:cs="Arial"/>
                <w:lang w:val="en-US"/>
              </w:rPr>
              <w:t>with</w:t>
            </w:r>
            <w:r w:rsidRPr="009D49EB">
              <w:rPr>
                <w:rFonts w:cs="Arial"/>
                <w:lang w:val="en-US"/>
              </w:rPr>
              <w:t xml:space="preserve"> granularity per QoS profile.  </w:t>
            </w:r>
          </w:p>
        </w:tc>
      </w:tr>
    </w:tbl>
    <w:p w14:paraId="3339D5E8" w14:textId="77777777" w:rsidR="0011118D" w:rsidRDefault="0011118D"/>
    <w:p w14:paraId="4CCFE545" w14:textId="77777777" w:rsidR="0011118D" w:rsidRDefault="0011118D"/>
    <w:p w14:paraId="5E9B668D" w14:textId="77777777" w:rsidR="0011118D" w:rsidRDefault="00856087">
      <w:pPr>
        <w:pStyle w:val="2"/>
      </w:pPr>
      <w:r>
        <w:rPr>
          <w:rFonts w:hint="eastAsia"/>
        </w:rPr>
        <w:t>Q</w:t>
      </w:r>
      <w:r>
        <w:t>3: How to configure SL DRX RTT and retransmission timers for GC/BC?</w:t>
      </w:r>
    </w:p>
    <w:p w14:paraId="0ABA0AF0" w14:textId="77777777" w:rsidR="0011118D" w:rsidRDefault="00856087">
      <w:r>
        <w:rPr>
          <w:rFonts w:hint="eastAsia"/>
        </w:rPr>
        <w:t>T</w:t>
      </w:r>
      <w:r>
        <w:t>he issue here is similar to Q2 above.</w:t>
      </w:r>
      <w:r>
        <w:rPr>
          <w:rFonts w:hint="eastAsia"/>
        </w:rPr>
        <w:t xml:space="preserve"> </w:t>
      </w:r>
      <w:r>
        <w:t>Besides, considering that although the need of RTT/Re-tx timer for BC is still FFS, pending on the conclusion in [POST114-e][706], but it is of clear majority support, rapp understand the questions for Q3 can be limited to GC for now.</w:t>
      </w:r>
    </w:p>
    <w:p w14:paraId="1E425941" w14:textId="77777777" w:rsidR="0011118D" w:rsidRDefault="0085608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7266D1B3" w14:textId="77777777" w:rsidR="0011118D" w:rsidRDefault="00856087">
      <w:pPr>
        <w:spacing w:beforeLines="50" w:before="120"/>
        <w:rPr>
          <w:b/>
        </w:rPr>
      </w:pPr>
      <w:r>
        <w:rPr>
          <w:rFonts w:hint="eastAsia"/>
          <w:b/>
        </w:rPr>
        <w:t>Q</w:t>
      </w:r>
      <w:r>
        <w:rPr>
          <w:b/>
        </w:rPr>
        <w:t>2.3-1: For GC, what is the granularity for configuration of RTT timer length?</w:t>
      </w:r>
    </w:p>
    <w:p w14:paraId="6D87BDFB" w14:textId="77777777" w:rsidR="0011118D" w:rsidRDefault="00856087">
      <w:pPr>
        <w:rPr>
          <w:b/>
        </w:rPr>
      </w:pPr>
      <w:r>
        <w:rPr>
          <w:rFonts w:hint="eastAsia"/>
          <w:b/>
        </w:rPr>
        <w:t>O</w:t>
      </w:r>
      <w:r>
        <w:rPr>
          <w:b/>
        </w:rPr>
        <w:t>ption-1: Per QoS profile</w:t>
      </w:r>
    </w:p>
    <w:p w14:paraId="0B902D10" w14:textId="77777777" w:rsidR="0011118D" w:rsidRDefault="00856087">
      <w:pPr>
        <w:rPr>
          <w:b/>
        </w:rPr>
      </w:pPr>
      <w:r>
        <w:rPr>
          <w:rFonts w:hint="eastAsia"/>
          <w:b/>
        </w:rPr>
        <w:t>O</w:t>
      </w:r>
      <w:r>
        <w:rPr>
          <w:b/>
        </w:rPr>
        <w:t>ption-2: Per DST L2 ID</w:t>
      </w:r>
    </w:p>
    <w:p w14:paraId="351D816D" w14:textId="77777777" w:rsidR="0011118D" w:rsidRDefault="00856087">
      <w:pPr>
        <w:rPr>
          <w:ins w:id="8" w:author="Xiaomi (Xing)" w:date="2021-08-17T17:18:00Z"/>
          <w:b/>
        </w:rPr>
      </w:pPr>
      <w:r>
        <w:rPr>
          <w:rFonts w:hint="eastAsia"/>
          <w:b/>
        </w:rPr>
        <w:t>O</w:t>
      </w:r>
      <w:r>
        <w:rPr>
          <w:b/>
        </w:rPr>
        <w:t xml:space="preserve">ption-3: </w:t>
      </w:r>
      <w:ins w:id="9" w:author="Xiaomi (Xing)" w:date="2021-08-17T17:18:00Z">
        <w:r>
          <w:rPr>
            <w:b/>
          </w:rPr>
          <w:t xml:space="preserve">Per </w:t>
        </w:r>
      </w:ins>
      <w:ins w:id="10" w:author="Xiaomi (Xing)" w:date="2021-08-17T17:22:00Z">
        <w:r>
          <w:rPr>
            <w:b/>
          </w:rPr>
          <w:t>retransmission mode</w:t>
        </w:r>
      </w:ins>
    </w:p>
    <w:p w14:paraId="47FAF86E" w14:textId="77777777" w:rsidR="0011118D" w:rsidRDefault="00856087">
      <w:pPr>
        <w:rPr>
          <w:b/>
        </w:rPr>
      </w:pPr>
      <w:ins w:id="11" w:author="Xiaomi (Xing)" w:date="2021-08-17T17:18:00Z">
        <w:r>
          <w:rPr>
            <w:b/>
          </w:rPr>
          <w:t xml:space="preserve">Option-4: </w:t>
        </w:r>
      </w:ins>
      <w:r>
        <w:rPr>
          <w:b/>
        </w:rPr>
        <w:t>Others (if this option is selected, please indicate the preferred granularity)</w:t>
      </w:r>
    </w:p>
    <w:p w14:paraId="021978E5" w14:textId="77777777" w:rsidR="0011118D" w:rsidRDefault="00856087">
      <w:pPr>
        <w:rPr>
          <w:b/>
        </w:rPr>
      </w:pPr>
      <w:r>
        <w:rPr>
          <w:b/>
        </w:rPr>
        <w:t>Option-5: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2D3690B" w14:textId="77777777">
        <w:tc>
          <w:tcPr>
            <w:tcW w:w="1809" w:type="dxa"/>
            <w:shd w:val="clear" w:color="auto" w:fill="E7E6E6"/>
          </w:tcPr>
          <w:p w14:paraId="263F900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F8453A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289FD9E" w14:textId="77777777" w:rsidR="0011118D" w:rsidRDefault="00856087">
            <w:pPr>
              <w:spacing w:after="0"/>
              <w:jc w:val="center"/>
              <w:rPr>
                <w:rFonts w:cs="Arial"/>
                <w:lang w:eastAsia="ko-KR"/>
              </w:rPr>
            </w:pPr>
            <w:r>
              <w:rPr>
                <w:rFonts w:cs="Arial"/>
                <w:lang w:eastAsia="ko-KR"/>
              </w:rPr>
              <w:t>Comment</w:t>
            </w:r>
          </w:p>
        </w:tc>
      </w:tr>
      <w:tr w:rsidR="0011118D" w14:paraId="21A49289" w14:textId="77777777">
        <w:tc>
          <w:tcPr>
            <w:tcW w:w="1809" w:type="dxa"/>
          </w:tcPr>
          <w:p w14:paraId="4371B23F" w14:textId="77777777" w:rsidR="0011118D" w:rsidRDefault="00856087">
            <w:pPr>
              <w:spacing w:after="0"/>
              <w:jc w:val="center"/>
              <w:rPr>
                <w:rFonts w:cs="Arial"/>
              </w:rPr>
            </w:pPr>
            <w:r>
              <w:rPr>
                <w:rFonts w:cs="Arial" w:hint="eastAsia"/>
              </w:rPr>
              <w:t>Xiaomi</w:t>
            </w:r>
          </w:p>
        </w:tc>
        <w:tc>
          <w:tcPr>
            <w:tcW w:w="1985" w:type="dxa"/>
          </w:tcPr>
          <w:p w14:paraId="7BD00043" w14:textId="77777777" w:rsidR="0011118D" w:rsidRDefault="00856087">
            <w:pPr>
              <w:spacing w:after="0"/>
              <w:rPr>
                <w:rFonts w:eastAsia="DengXian" w:cs="Arial"/>
              </w:rPr>
            </w:pPr>
            <w:r>
              <w:rPr>
                <w:rFonts w:eastAsia="DengXian" w:cs="Arial" w:hint="eastAsia"/>
              </w:rPr>
              <w:t>Option-3</w:t>
            </w:r>
          </w:p>
        </w:tc>
        <w:tc>
          <w:tcPr>
            <w:tcW w:w="6045" w:type="dxa"/>
          </w:tcPr>
          <w:p w14:paraId="75A70153" w14:textId="77777777" w:rsidR="0011118D" w:rsidRDefault="00856087">
            <w:pPr>
              <w:spacing w:after="0"/>
              <w:rPr>
                <w:rFonts w:eastAsia="DengXian" w:cs="Arial"/>
              </w:rPr>
            </w:pPr>
            <w:r>
              <w:rPr>
                <w:rFonts w:eastAsia="DengXian" w:cs="Arial" w:hint="eastAsia"/>
              </w:rPr>
              <w:t>We understand the RTT</w:t>
            </w:r>
            <w:r>
              <w:rPr>
                <w:rFonts w:eastAsia="DengXian" w:cs="Arial"/>
              </w:rPr>
              <w:t xml:space="preserve"> timer is decided in following way. RTT is configured per resource pool considering the PSFCH allocation in feedback based retransmission. RTT timer should be a fixed value in blind retransmission. RTT timer is selected per retransmission mode.</w:t>
            </w:r>
          </w:p>
          <w:p w14:paraId="22EAB814" w14:textId="77777777" w:rsidR="0011118D" w:rsidRDefault="00856087">
            <w:pPr>
              <w:spacing w:after="0"/>
              <w:rPr>
                <w:rFonts w:eastAsia="DengXian" w:cs="Arial"/>
              </w:rPr>
            </w:pPr>
            <w:r>
              <w:rPr>
                <w:rFonts w:eastAsia="DengXian" w:cs="Arial"/>
              </w:rPr>
              <w:t>We don’t see the relation between RTT and QoS profile, since the RTT is to describe the round trip time.</w:t>
            </w:r>
          </w:p>
        </w:tc>
      </w:tr>
      <w:tr w:rsidR="0011118D" w14:paraId="03938432" w14:textId="77777777">
        <w:tc>
          <w:tcPr>
            <w:tcW w:w="1809" w:type="dxa"/>
          </w:tcPr>
          <w:p w14:paraId="41965F3F" w14:textId="77777777" w:rsidR="0011118D" w:rsidRDefault="00856087">
            <w:pPr>
              <w:spacing w:after="0"/>
              <w:jc w:val="center"/>
              <w:rPr>
                <w:rFonts w:cs="Arial"/>
              </w:rPr>
            </w:pPr>
            <w:r>
              <w:rPr>
                <w:rFonts w:cs="Arial"/>
              </w:rPr>
              <w:t>InterDigital</w:t>
            </w:r>
          </w:p>
        </w:tc>
        <w:tc>
          <w:tcPr>
            <w:tcW w:w="1985" w:type="dxa"/>
          </w:tcPr>
          <w:p w14:paraId="40D0C6AF" w14:textId="77777777" w:rsidR="0011118D" w:rsidRDefault="00856087">
            <w:pPr>
              <w:spacing w:after="0"/>
              <w:rPr>
                <w:rFonts w:eastAsia="DengXian" w:cs="Arial"/>
              </w:rPr>
            </w:pPr>
            <w:r>
              <w:rPr>
                <w:rFonts w:eastAsia="DengXian" w:cs="Arial"/>
              </w:rPr>
              <w:t>Option-4 (others)</w:t>
            </w:r>
          </w:p>
        </w:tc>
        <w:tc>
          <w:tcPr>
            <w:tcW w:w="6045" w:type="dxa"/>
          </w:tcPr>
          <w:p w14:paraId="2462F667" w14:textId="77777777" w:rsidR="0011118D" w:rsidRDefault="00856087">
            <w:pPr>
              <w:spacing w:after="0"/>
              <w:rPr>
                <w:rFonts w:eastAsia="DengXian" w:cs="Arial"/>
              </w:rPr>
            </w:pPr>
            <w:r>
              <w:rPr>
                <w:rFonts w:eastAsia="DengXian" w:cs="Arial"/>
              </w:rPr>
              <w:t xml:space="preserve">RTT timer length can does not depend on QoS profile, but can have granularity that goes beyond L2 ID.  Namely, HARQ RTT should depend at least on </w:t>
            </w:r>
            <w:r>
              <w:rPr>
                <w:rFonts w:eastAsia="DengXian" w:cs="Arial"/>
                <w:b/>
                <w:bCs/>
              </w:rPr>
              <w:t>whether SCI contains the a retransmission resource</w:t>
            </w:r>
            <w:r>
              <w:rPr>
                <w:rFonts w:eastAsia="DengXian" w:cs="Arial"/>
              </w:rPr>
              <w:t xml:space="preserve">, </w:t>
            </w:r>
            <w:r>
              <w:rPr>
                <w:rFonts w:eastAsia="DengXian" w:cs="Arial"/>
                <w:b/>
                <w:bCs/>
              </w:rPr>
              <w:t>whether HARQ is enabled/disabled</w:t>
            </w:r>
            <w:r>
              <w:rPr>
                <w:rFonts w:eastAsia="DengXian" w:cs="Arial"/>
              </w:rPr>
              <w:t xml:space="preserve">.  Note: these aspects have already been discussed in [706] and pending RAN1 LS, so suggest to not discuss HARQ RTT in this email discussion. </w:t>
            </w:r>
          </w:p>
        </w:tc>
      </w:tr>
      <w:tr w:rsidR="0011118D" w14:paraId="0F61B0E5" w14:textId="77777777">
        <w:tc>
          <w:tcPr>
            <w:tcW w:w="1809" w:type="dxa"/>
          </w:tcPr>
          <w:p w14:paraId="4D431D2C" w14:textId="77777777" w:rsidR="0011118D" w:rsidRDefault="00856087">
            <w:pPr>
              <w:spacing w:after="0"/>
              <w:jc w:val="center"/>
              <w:rPr>
                <w:rFonts w:cs="Arial"/>
              </w:rPr>
            </w:pPr>
            <w:r>
              <w:rPr>
                <w:rFonts w:cs="Arial"/>
              </w:rPr>
              <w:t>Ericsson</w:t>
            </w:r>
          </w:p>
        </w:tc>
        <w:tc>
          <w:tcPr>
            <w:tcW w:w="1985" w:type="dxa"/>
          </w:tcPr>
          <w:p w14:paraId="22C304DE" w14:textId="77777777" w:rsidR="0011118D" w:rsidRDefault="00856087">
            <w:pPr>
              <w:spacing w:after="0"/>
              <w:rPr>
                <w:rFonts w:eastAsia="DengXian" w:cs="Arial"/>
              </w:rPr>
            </w:pPr>
            <w:r>
              <w:rPr>
                <w:rFonts w:eastAsia="DengXian" w:cs="Arial"/>
              </w:rPr>
              <w:t>comments</w:t>
            </w:r>
          </w:p>
        </w:tc>
        <w:tc>
          <w:tcPr>
            <w:tcW w:w="6045" w:type="dxa"/>
          </w:tcPr>
          <w:p w14:paraId="2E9E70FF" w14:textId="77777777" w:rsidR="0011118D" w:rsidRDefault="00856087">
            <w:pPr>
              <w:spacing w:after="0"/>
              <w:rPr>
                <w:rFonts w:eastAsia="DengXian" w:cs="Arial"/>
              </w:rPr>
            </w:pPr>
            <w:r>
              <w:rPr>
                <w:rFonts w:eastAsia="DengXian" w:cs="Arial"/>
              </w:rPr>
              <w:t>Uncertain whether a configuration granularity is needed. It is obvious that neither QoS profile nor L2 ID is suitable.</w:t>
            </w:r>
          </w:p>
        </w:tc>
      </w:tr>
      <w:tr w:rsidR="0011118D" w14:paraId="5D248B8C" w14:textId="77777777">
        <w:tc>
          <w:tcPr>
            <w:tcW w:w="1809" w:type="dxa"/>
          </w:tcPr>
          <w:p w14:paraId="31CBF4E5" w14:textId="77777777" w:rsidR="0011118D" w:rsidRDefault="00856087">
            <w:pPr>
              <w:spacing w:after="0"/>
              <w:jc w:val="center"/>
              <w:rPr>
                <w:rFonts w:cs="Arial"/>
              </w:rPr>
            </w:pPr>
            <w:r>
              <w:rPr>
                <w:rFonts w:cs="Arial"/>
              </w:rPr>
              <w:t>Apple</w:t>
            </w:r>
          </w:p>
        </w:tc>
        <w:tc>
          <w:tcPr>
            <w:tcW w:w="1985" w:type="dxa"/>
          </w:tcPr>
          <w:p w14:paraId="787EB567" w14:textId="77777777" w:rsidR="0011118D" w:rsidRDefault="00856087">
            <w:pPr>
              <w:spacing w:after="0"/>
              <w:rPr>
                <w:rFonts w:eastAsia="DengXian" w:cs="Arial"/>
              </w:rPr>
            </w:pPr>
            <w:r>
              <w:rPr>
                <w:rFonts w:eastAsia="DengXian" w:cs="Arial"/>
              </w:rPr>
              <w:t>Neither 1 or 2</w:t>
            </w:r>
          </w:p>
        </w:tc>
        <w:tc>
          <w:tcPr>
            <w:tcW w:w="6045" w:type="dxa"/>
          </w:tcPr>
          <w:p w14:paraId="300223CF" w14:textId="77777777" w:rsidR="0011118D" w:rsidRDefault="00856087">
            <w:pPr>
              <w:spacing w:after="0"/>
              <w:rPr>
                <w:rFonts w:eastAsia="DengXian" w:cs="Arial"/>
              </w:rPr>
            </w:pPr>
            <w:r>
              <w:rPr>
                <w:rFonts w:eastAsia="DengXian" w:cs="Arial"/>
              </w:rPr>
              <w:t>We do not think Option1/2 is right. But it is too early to decide how to determine “granularity” for GC or even whether there is a need to introduce multiple granularity. We prefer to discuss this after SL unicast solutions is fully resolved.</w:t>
            </w:r>
          </w:p>
        </w:tc>
      </w:tr>
      <w:tr w:rsidR="0011118D" w14:paraId="79DB0B33" w14:textId="77777777">
        <w:tc>
          <w:tcPr>
            <w:tcW w:w="1809" w:type="dxa"/>
          </w:tcPr>
          <w:p w14:paraId="5E0A6169" w14:textId="77777777" w:rsidR="0011118D" w:rsidRDefault="00856087">
            <w:pPr>
              <w:spacing w:after="0"/>
              <w:jc w:val="center"/>
              <w:rPr>
                <w:rFonts w:cs="Arial"/>
              </w:rPr>
            </w:pPr>
            <w:r>
              <w:rPr>
                <w:rFonts w:cs="Arial" w:hint="eastAsia"/>
              </w:rPr>
              <w:t>O</w:t>
            </w:r>
            <w:r>
              <w:rPr>
                <w:rFonts w:cs="Arial"/>
              </w:rPr>
              <w:t>PPO</w:t>
            </w:r>
          </w:p>
        </w:tc>
        <w:tc>
          <w:tcPr>
            <w:tcW w:w="1985" w:type="dxa"/>
          </w:tcPr>
          <w:p w14:paraId="4F47D408" w14:textId="77777777" w:rsidR="0011118D" w:rsidRDefault="00856087">
            <w:pPr>
              <w:spacing w:after="0"/>
              <w:rPr>
                <w:rFonts w:eastAsia="DengXian" w:cs="Arial"/>
              </w:rPr>
            </w:pPr>
            <w:r>
              <w:rPr>
                <w:rFonts w:eastAsia="DengXian" w:cs="Arial" w:hint="eastAsia"/>
              </w:rPr>
              <w:t>O</w:t>
            </w:r>
            <w:r>
              <w:rPr>
                <w:rFonts w:eastAsia="DengXian" w:cs="Arial"/>
              </w:rPr>
              <w:t>ption-4</w:t>
            </w:r>
          </w:p>
        </w:tc>
        <w:tc>
          <w:tcPr>
            <w:tcW w:w="6045" w:type="dxa"/>
          </w:tcPr>
          <w:p w14:paraId="119E1D69" w14:textId="77777777" w:rsidR="0011118D" w:rsidRDefault="00856087">
            <w:pPr>
              <w:spacing w:after="0"/>
              <w:rPr>
                <w:rFonts w:eastAsia="DengXian" w:cs="Arial"/>
              </w:rPr>
            </w:pPr>
            <w:r>
              <w:rPr>
                <w:rFonts w:eastAsia="DengXian" w:cs="Arial" w:hint="eastAsia"/>
              </w:rPr>
              <w:t>W</w:t>
            </w:r>
            <w:r>
              <w:rPr>
                <w:rFonts w:eastAsia="DengXian" w:cs="Arial"/>
              </w:rPr>
              <w:t xml:space="preserve">e do not think either per-QoS or per-L2-ID configuration is needed, </w:t>
            </w:r>
            <w:r>
              <w:rPr>
                <w:rFonts w:eastAsia="DengXian" w:cs="Arial"/>
                <w:b/>
              </w:rPr>
              <w:t>a QoS/L2-ID agnostic configuration is sufficient</w:t>
            </w:r>
            <w:r>
              <w:rPr>
                <w:rFonts w:eastAsia="DengXian" w:cs="Arial"/>
              </w:rPr>
              <w:t xml:space="preserve">, i.e., a single value, which is especially helpful for mode-1 scheduling </w:t>
            </w:r>
            <w:r>
              <w:rPr>
                <w:rFonts w:eastAsia="DengXian" w:cs="Arial"/>
              </w:rPr>
              <w:lastRenderedPageBreak/>
              <w:t>where it is hard for the network to know the associated QoS to derive the length of RTT/Re-tx timer correctly.</w:t>
            </w:r>
          </w:p>
        </w:tc>
      </w:tr>
      <w:tr w:rsidR="0011118D" w14:paraId="00645569" w14:textId="77777777">
        <w:tc>
          <w:tcPr>
            <w:tcW w:w="1809" w:type="dxa"/>
          </w:tcPr>
          <w:p w14:paraId="63499D5C" w14:textId="77777777" w:rsidR="0011118D" w:rsidRDefault="00856087">
            <w:pPr>
              <w:spacing w:after="0"/>
              <w:jc w:val="center"/>
              <w:rPr>
                <w:rFonts w:cs="Arial"/>
              </w:rPr>
            </w:pPr>
            <w:r>
              <w:rPr>
                <w:rFonts w:eastAsia="Yu Mincho" w:cs="Arial"/>
                <w:lang w:eastAsia="ja-JP"/>
              </w:rPr>
              <w:lastRenderedPageBreak/>
              <w:t xml:space="preserve">vivo </w:t>
            </w:r>
          </w:p>
        </w:tc>
        <w:tc>
          <w:tcPr>
            <w:tcW w:w="1985" w:type="dxa"/>
          </w:tcPr>
          <w:p w14:paraId="1A26B9C0"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ption-2</w:t>
            </w:r>
          </w:p>
        </w:tc>
        <w:tc>
          <w:tcPr>
            <w:tcW w:w="6045" w:type="dxa"/>
          </w:tcPr>
          <w:p w14:paraId="5AB0C0BB" w14:textId="77777777" w:rsidR="0011118D" w:rsidRDefault="00856087">
            <w:pPr>
              <w:rPr>
                <w:rFonts w:eastAsia="Yu Mincho" w:cs="Arial"/>
                <w:lang w:eastAsia="ja-JP"/>
              </w:rPr>
            </w:pPr>
            <w:r>
              <w:rPr>
                <w:rFonts w:eastAsia="Yu Mincho" w:cs="Arial"/>
                <w:lang w:eastAsia="ja-JP"/>
              </w:rPr>
              <w:t>The RTT timer is not related to the QoS profile. For simplicity, the granularity for configuration of RTT timer length is based on DST L2 ID.</w:t>
            </w:r>
          </w:p>
          <w:p w14:paraId="49DEB8CC" w14:textId="77777777" w:rsidR="0011118D" w:rsidRDefault="00856087">
            <w:pPr>
              <w:spacing w:after="0"/>
              <w:rPr>
                <w:rFonts w:eastAsia="DengXian" w:cs="Arial"/>
              </w:rPr>
            </w:pPr>
            <w:r>
              <w:rPr>
                <w:rFonts w:eastAsia="Yu Mincho" w:cs="Arial"/>
                <w:lang w:eastAsia="ja-JP"/>
              </w:rPr>
              <w:t xml:space="preserve">As working assumption (waiting for </w:t>
            </w:r>
            <w:r>
              <w:rPr>
                <w:rFonts w:cs="Arial"/>
                <w:lang w:val="en-US"/>
              </w:rPr>
              <w:t>RAN1 to feedback</w:t>
            </w:r>
            <w:r>
              <w:rPr>
                <w:rFonts w:eastAsia="Yu Mincho" w:cs="Arial"/>
                <w:lang w:eastAsia="ja-JP"/>
              </w:rPr>
              <w:t xml:space="preserve">), meanwhile, </w:t>
            </w:r>
            <w:r>
              <w:rPr>
                <w:lang w:eastAsia="ko-KR"/>
              </w:rPr>
              <w:t>SL HARQ RTT timer can be derived from the retransmission resource timing when the SCI indicates a retransmission resource, as option-3.</w:t>
            </w:r>
          </w:p>
        </w:tc>
      </w:tr>
      <w:tr w:rsidR="0011118D" w14:paraId="13F2794F" w14:textId="77777777">
        <w:tc>
          <w:tcPr>
            <w:tcW w:w="1809" w:type="dxa"/>
          </w:tcPr>
          <w:p w14:paraId="242D54D1"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7A1BAE31" w14:textId="77777777" w:rsidR="0011118D" w:rsidRDefault="00856087">
            <w:pPr>
              <w:spacing w:after="0"/>
              <w:rPr>
                <w:rFonts w:eastAsia="Yu Mincho" w:cs="Arial"/>
                <w:lang w:eastAsia="ja-JP"/>
              </w:rPr>
            </w:pPr>
            <w:r>
              <w:rPr>
                <w:rFonts w:eastAsia="DengXian" w:cs="Arial" w:hint="eastAsia"/>
              </w:rPr>
              <w:t>O</w:t>
            </w:r>
            <w:r>
              <w:rPr>
                <w:rFonts w:eastAsia="DengXian" w:cs="Arial"/>
              </w:rPr>
              <w:t>ption-5</w:t>
            </w:r>
          </w:p>
        </w:tc>
        <w:tc>
          <w:tcPr>
            <w:tcW w:w="6045" w:type="dxa"/>
          </w:tcPr>
          <w:p w14:paraId="12F674FB" w14:textId="77777777" w:rsidR="0011118D" w:rsidRDefault="00856087">
            <w:pPr>
              <w:rPr>
                <w:rFonts w:eastAsia="Yu Mincho" w:cs="Arial"/>
                <w:lang w:eastAsia="ja-JP"/>
              </w:rPr>
            </w:pPr>
            <w:r>
              <w:rPr>
                <w:rFonts w:eastAsia="DengXian" w:cs="Arial"/>
              </w:rPr>
              <w:t>Too early to decide now. First, we need to understand how to apply the HARQ RTT timer e.g., when SCI has 2/ 3 resources reserved.</w:t>
            </w:r>
          </w:p>
        </w:tc>
      </w:tr>
      <w:tr w:rsidR="0011118D" w14:paraId="1F2045AA" w14:textId="77777777">
        <w:tc>
          <w:tcPr>
            <w:tcW w:w="1809" w:type="dxa"/>
          </w:tcPr>
          <w:p w14:paraId="5824810C" w14:textId="77777777" w:rsidR="0011118D" w:rsidRDefault="00856087">
            <w:pPr>
              <w:spacing w:after="0"/>
              <w:jc w:val="center"/>
              <w:rPr>
                <w:rFonts w:cs="Arial"/>
              </w:rPr>
            </w:pPr>
            <w:r>
              <w:rPr>
                <w:rFonts w:cs="Arial"/>
              </w:rPr>
              <w:t>Samsung</w:t>
            </w:r>
          </w:p>
        </w:tc>
        <w:tc>
          <w:tcPr>
            <w:tcW w:w="1985" w:type="dxa"/>
          </w:tcPr>
          <w:p w14:paraId="0B778FCA" w14:textId="77777777" w:rsidR="0011118D" w:rsidRDefault="00856087">
            <w:pPr>
              <w:spacing w:after="0"/>
              <w:rPr>
                <w:rFonts w:eastAsia="DengXian" w:cs="Arial"/>
              </w:rPr>
            </w:pPr>
            <w:r>
              <w:rPr>
                <w:rFonts w:eastAsia="DengXian" w:cs="Arial"/>
              </w:rPr>
              <w:t>Neither 1 nor 2</w:t>
            </w:r>
          </w:p>
          <w:p w14:paraId="04D3F77A" w14:textId="77777777" w:rsidR="0011118D" w:rsidRDefault="00856087">
            <w:pPr>
              <w:spacing w:after="0"/>
              <w:rPr>
                <w:rFonts w:eastAsia="DengXian" w:cs="Arial"/>
              </w:rPr>
            </w:pPr>
            <w:r>
              <w:rPr>
                <w:rFonts w:eastAsia="DengXian" w:cs="Arial"/>
              </w:rPr>
              <w:t>Option-4 (others)</w:t>
            </w:r>
          </w:p>
        </w:tc>
        <w:tc>
          <w:tcPr>
            <w:tcW w:w="6045" w:type="dxa"/>
          </w:tcPr>
          <w:p w14:paraId="52C9B48C" w14:textId="77777777" w:rsidR="0011118D" w:rsidRDefault="00856087">
            <w:pPr>
              <w:rPr>
                <w:rFonts w:eastAsia="DengXian" w:cs="Arial"/>
              </w:rPr>
            </w:pPr>
            <w:r>
              <w:rPr>
                <w:rFonts w:eastAsia="DengXian" w:cs="Arial"/>
              </w:rPr>
              <w:t xml:space="preserve">We think RTT timer has no relation to neither QoS profile nor DST L2 id. Instead, we think it is configured independently. Multiple candidate values may be configured for different cases, e.g. dependent on HARQ enabled/disabled or per resource pool. </w:t>
            </w:r>
          </w:p>
        </w:tc>
      </w:tr>
      <w:tr w:rsidR="0011118D" w14:paraId="330428AC" w14:textId="77777777">
        <w:tc>
          <w:tcPr>
            <w:tcW w:w="1809" w:type="dxa"/>
          </w:tcPr>
          <w:p w14:paraId="341D4654" w14:textId="77777777" w:rsidR="0011118D" w:rsidRDefault="00856087">
            <w:pPr>
              <w:spacing w:after="0"/>
              <w:jc w:val="center"/>
              <w:rPr>
                <w:rFonts w:cs="Arial"/>
              </w:rPr>
            </w:pPr>
            <w:r>
              <w:rPr>
                <w:rFonts w:eastAsia="Yu Mincho" w:cs="Arial"/>
                <w:lang w:eastAsia="ja-JP"/>
              </w:rPr>
              <w:t>Nokia</w:t>
            </w:r>
          </w:p>
        </w:tc>
        <w:tc>
          <w:tcPr>
            <w:tcW w:w="1985" w:type="dxa"/>
          </w:tcPr>
          <w:p w14:paraId="621FC780" w14:textId="77777777" w:rsidR="0011118D" w:rsidRDefault="00856087">
            <w:pPr>
              <w:spacing w:after="0"/>
              <w:rPr>
                <w:rFonts w:eastAsia="DengXian" w:cs="Arial"/>
              </w:rPr>
            </w:pPr>
            <w:r>
              <w:rPr>
                <w:rFonts w:eastAsia="Yu Mincho" w:cs="Arial"/>
                <w:lang w:eastAsia="ja-JP"/>
              </w:rPr>
              <w:t>comments</w:t>
            </w:r>
          </w:p>
        </w:tc>
        <w:tc>
          <w:tcPr>
            <w:tcW w:w="6045" w:type="dxa"/>
          </w:tcPr>
          <w:p w14:paraId="7835622C" w14:textId="77777777" w:rsidR="0011118D" w:rsidRDefault="00856087">
            <w:pPr>
              <w:rPr>
                <w:rFonts w:eastAsia="DengXian" w:cs="Arial"/>
              </w:rPr>
            </w:pPr>
            <w:r>
              <w:rPr>
                <w:rFonts w:eastAsia="Yu Mincho" w:cs="Arial"/>
                <w:lang w:eastAsia="ja-JP"/>
              </w:rPr>
              <w:t>We share companies’ view, that for determining the value of HARQ RTT none of the option is suitable.</w:t>
            </w:r>
          </w:p>
        </w:tc>
      </w:tr>
      <w:tr w:rsidR="0011118D" w14:paraId="0B27C007" w14:textId="77777777">
        <w:tc>
          <w:tcPr>
            <w:tcW w:w="1809" w:type="dxa"/>
          </w:tcPr>
          <w:p w14:paraId="41991D89"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A0EDC73" w14:textId="77777777" w:rsidR="0011118D" w:rsidRDefault="00856087">
            <w:pPr>
              <w:spacing w:after="0"/>
              <w:rPr>
                <w:rFonts w:eastAsia="Yu Mincho" w:cs="Arial"/>
                <w:lang w:eastAsia="ja-JP"/>
              </w:rPr>
            </w:pPr>
            <w:r>
              <w:rPr>
                <w:rFonts w:eastAsia="Yu Mincho" w:cs="Arial"/>
                <w:lang w:eastAsia="ja-JP"/>
              </w:rPr>
              <w:t>Option-3 and 4</w:t>
            </w:r>
          </w:p>
        </w:tc>
        <w:tc>
          <w:tcPr>
            <w:tcW w:w="6045" w:type="dxa"/>
          </w:tcPr>
          <w:p w14:paraId="172BECCA" w14:textId="77777777" w:rsidR="0011118D" w:rsidRDefault="00856087">
            <w:pPr>
              <w:rPr>
                <w:rFonts w:eastAsia="Yu Mincho" w:cs="Arial"/>
                <w:lang w:eastAsia="ja-JP"/>
              </w:rPr>
            </w:pPr>
            <w:r>
              <w:rPr>
                <w:rFonts w:eastAsia="Yu Mincho" w:cs="Arial"/>
                <w:lang w:eastAsia="ja-JP"/>
              </w:rPr>
              <w:t>We share the view from Xiaomi, OPPO, and Samsung. RTT timer is not QoS or L2 ID related.</w:t>
            </w:r>
          </w:p>
        </w:tc>
      </w:tr>
      <w:tr w:rsidR="0011118D" w14:paraId="3AA0D44A" w14:textId="77777777">
        <w:tc>
          <w:tcPr>
            <w:tcW w:w="1809" w:type="dxa"/>
          </w:tcPr>
          <w:p w14:paraId="0EFE7A54"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3A79B51" w14:textId="77777777" w:rsidR="0011118D" w:rsidRDefault="00856087">
            <w:pPr>
              <w:spacing w:after="0"/>
              <w:rPr>
                <w:rFonts w:eastAsia="Yu Mincho" w:cs="Arial"/>
                <w:lang w:eastAsia="ja-JP"/>
              </w:rPr>
            </w:pPr>
            <w:r>
              <w:rPr>
                <w:rFonts w:eastAsiaTheme="minorEastAsia" w:cs="Arial" w:hint="eastAsia"/>
              </w:rPr>
              <w:t>Option-4</w:t>
            </w:r>
          </w:p>
        </w:tc>
        <w:tc>
          <w:tcPr>
            <w:tcW w:w="6045" w:type="dxa"/>
          </w:tcPr>
          <w:p w14:paraId="5FFE521C" w14:textId="77777777" w:rsidR="0011118D" w:rsidRDefault="00856087">
            <w:pPr>
              <w:rPr>
                <w:rFonts w:eastAsia="Yu Mincho" w:cs="Arial"/>
                <w:lang w:eastAsia="ja-JP"/>
              </w:rPr>
            </w:pPr>
            <w:r>
              <w:rPr>
                <w:rFonts w:eastAsiaTheme="minorEastAsia" w:cs="Arial" w:hint="eastAsia"/>
              </w:rPr>
              <w:t>T</w:t>
            </w:r>
            <w:r>
              <w:rPr>
                <w:rFonts w:eastAsiaTheme="minorEastAsia" w:cs="Arial"/>
              </w:rPr>
              <w:t>he granularity for configuration of RTT timer length</w:t>
            </w:r>
            <w:r>
              <w:rPr>
                <w:rFonts w:eastAsiaTheme="minorEastAsia" w:cs="Arial" w:hint="eastAsia"/>
              </w:rPr>
              <w:t xml:space="preserve"> has nothing relation with QoS profile or L2 DST ID, we think configured values can be used. </w:t>
            </w:r>
          </w:p>
        </w:tc>
      </w:tr>
      <w:tr w:rsidR="0011118D" w14:paraId="252AE2BD" w14:textId="77777777">
        <w:tc>
          <w:tcPr>
            <w:tcW w:w="1809" w:type="dxa"/>
          </w:tcPr>
          <w:p w14:paraId="46FCE5BC" w14:textId="77777777" w:rsidR="0011118D" w:rsidRDefault="00856087">
            <w:pPr>
              <w:spacing w:after="0"/>
              <w:jc w:val="center"/>
              <w:rPr>
                <w:rFonts w:cs="Arial"/>
                <w:lang w:val="en-US"/>
              </w:rPr>
            </w:pPr>
            <w:r>
              <w:rPr>
                <w:rFonts w:cs="Arial" w:hint="eastAsia"/>
                <w:lang w:val="en-US"/>
              </w:rPr>
              <w:t>ZTE</w:t>
            </w:r>
          </w:p>
        </w:tc>
        <w:tc>
          <w:tcPr>
            <w:tcW w:w="1985" w:type="dxa"/>
          </w:tcPr>
          <w:p w14:paraId="6F0648BE" w14:textId="77777777" w:rsidR="0011118D" w:rsidRDefault="00856087">
            <w:pPr>
              <w:spacing w:after="0"/>
              <w:rPr>
                <w:rFonts w:eastAsia="Yu Mincho" w:cs="Arial"/>
                <w:lang w:eastAsia="ja-JP"/>
              </w:rPr>
            </w:pPr>
            <w:r>
              <w:rPr>
                <w:rFonts w:eastAsia="DengXian" w:cs="Arial" w:hint="eastAsia"/>
              </w:rPr>
              <w:t>O</w:t>
            </w:r>
            <w:r>
              <w:rPr>
                <w:rFonts w:eastAsia="DengXian" w:cs="Arial"/>
              </w:rPr>
              <w:t>ption-4</w:t>
            </w:r>
          </w:p>
        </w:tc>
        <w:tc>
          <w:tcPr>
            <w:tcW w:w="6045" w:type="dxa"/>
          </w:tcPr>
          <w:p w14:paraId="5F218CFE" w14:textId="77777777" w:rsidR="0011118D" w:rsidRDefault="00856087">
            <w:pPr>
              <w:rPr>
                <w:rFonts w:eastAsia="DengXian" w:cs="Arial"/>
                <w:lang w:val="en-US"/>
              </w:rPr>
            </w:pPr>
            <w:r>
              <w:rPr>
                <w:rFonts w:eastAsia="DengXian" w:cs="Arial"/>
              </w:rPr>
              <w:t>Neither 1 or 2</w:t>
            </w:r>
            <w:r>
              <w:rPr>
                <w:rFonts w:eastAsia="DengXian" w:cs="Arial" w:hint="eastAsia"/>
                <w:lang w:val="en-US"/>
              </w:rPr>
              <w:t xml:space="preserve">. We think </w:t>
            </w:r>
            <w:r>
              <w:rPr>
                <w:rFonts w:eastAsia="DengXian" w:cs="Arial"/>
              </w:rPr>
              <w:t>a single value</w:t>
            </w:r>
            <w:r>
              <w:rPr>
                <w:rFonts w:eastAsia="DengXian" w:cs="Arial" w:hint="eastAsia"/>
                <w:lang w:val="en-US"/>
              </w:rPr>
              <w:t xml:space="preserve"> is enough.</w:t>
            </w:r>
          </w:p>
        </w:tc>
      </w:tr>
      <w:tr w:rsidR="00856087" w14:paraId="3BD72232" w14:textId="77777777">
        <w:tc>
          <w:tcPr>
            <w:tcW w:w="1809" w:type="dxa"/>
          </w:tcPr>
          <w:p w14:paraId="385B185C" w14:textId="118B2471" w:rsidR="00856087" w:rsidRDefault="00856087">
            <w:pPr>
              <w:spacing w:after="0"/>
              <w:jc w:val="center"/>
              <w:rPr>
                <w:rFonts w:cs="Arial"/>
                <w:lang w:val="en-US"/>
              </w:rPr>
            </w:pPr>
            <w:r>
              <w:rPr>
                <w:rFonts w:cs="Arial"/>
                <w:lang w:val="en-US"/>
              </w:rPr>
              <w:t>Intel</w:t>
            </w:r>
          </w:p>
        </w:tc>
        <w:tc>
          <w:tcPr>
            <w:tcW w:w="1985" w:type="dxa"/>
          </w:tcPr>
          <w:p w14:paraId="19C253EC" w14:textId="01BEB5D8" w:rsidR="00856087" w:rsidRDefault="00856087">
            <w:pPr>
              <w:spacing w:after="0"/>
              <w:rPr>
                <w:rFonts w:eastAsia="DengXian" w:cs="Arial"/>
              </w:rPr>
            </w:pPr>
            <w:r>
              <w:rPr>
                <w:rFonts w:eastAsia="DengXian" w:cs="Arial"/>
              </w:rPr>
              <w:t>Option-4</w:t>
            </w:r>
          </w:p>
        </w:tc>
        <w:tc>
          <w:tcPr>
            <w:tcW w:w="6045" w:type="dxa"/>
          </w:tcPr>
          <w:p w14:paraId="4F1A37AF" w14:textId="61257CBA" w:rsidR="00856087" w:rsidRDefault="00856087">
            <w:pPr>
              <w:rPr>
                <w:rFonts w:eastAsia="DengXian" w:cs="Arial"/>
              </w:rPr>
            </w:pPr>
            <w:r>
              <w:rPr>
                <w:rFonts w:eastAsia="DengXian" w:cs="Arial"/>
              </w:rPr>
              <w:t>Agree with OPPO that a single value for the HARQ RTT timer is sufficient and the gains for having it configured specific to the QoS/L2-ID is not clear to us</w:t>
            </w:r>
          </w:p>
        </w:tc>
      </w:tr>
      <w:tr w:rsidR="00FD70AC" w14:paraId="7EF24CCE" w14:textId="77777777">
        <w:tc>
          <w:tcPr>
            <w:tcW w:w="1809" w:type="dxa"/>
          </w:tcPr>
          <w:p w14:paraId="6AEC94F4" w14:textId="4D995068" w:rsidR="00FD70AC" w:rsidRDefault="00FD70AC" w:rsidP="00FD70AC">
            <w:pPr>
              <w:spacing w:after="0"/>
              <w:jc w:val="center"/>
              <w:rPr>
                <w:rFonts w:cs="Arial"/>
                <w:lang w:val="en-US"/>
              </w:rPr>
            </w:pPr>
            <w:r>
              <w:rPr>
                <w:rFonts w:eastAsia="맑은 고딕" w:cs="Arial" w:hint="eastAsia"/>
                <w:lang w:eastAsia="ko-KR"/>
              </w:rPr>
              <w:t>LG</w:t>
            </w:r>
          </w:p>
        </w:tc>
        <w:tc>
          <w:tcPr>
            <w:tcW w:w="1985" w:type="dxa"/>
          </w:tcPr>
          <w:p w14:paraId="111B55E5" w14:textId="0DAE75BC" w:rsidR="00FD70AC" w:rsidRDefault="00FD70AC" w:rsidP="00FD70AC">
            <w:pPr>
              <w:spacing w:after="0"/>
              <w:rPr>
                <w:rFonts w:eastAsia="DengXian" w:cs="Arial"/>
              </w:rPr>
            </w:pPr>
            <w:r>
              <w:rPr>
                <w:rFonts w:eastAsia="맑은 고딕" w:cs="Arial"/>
                <w:lang w:eastAsia="ko-KR"/>
              </w:rPr>
              <w:t>comments</w:t>
            </w:r>
          </w:p>
        </w:tc>
        <w:tc>
          <w:tcPr>
            <w:tcW w:w="6045" w:type="dxa"/>
          </w:tcPr>
          <w:p w14:paraId="60BAF267" w14:textId="78E75980" w:rsidR="00FD70AC" w:rsidRDefault="00FD70AC" w:rsidP="00FD70AC">
            <w:pPr>
              <w:rPr>
                <w:rFonts w:eastAsia="DengXian" w:cs="Arial"/>
              </w:rPr>
            </w:pPr>
            <w:r>
              <w:rPr>
                <w:rFonts w:eastAsia="DengXian" w:cs="Arial"/>
              </w:rPr>
              <w:t xml:space="preserve">RTT timer length </w:t>
            </w:r>
            <w:r>
              <w:rPr>
                <w:rFonts w:eastAsia="맑은 고딕" w:cs="Arial" w:hint="eastAsia"/>
                <w:lang w:eastAsia="ko-KR"/>
              </w:rPr>
              <w:t>is</w:t>
            </w:r>
            <w:r>
              <w:rPr>
                <w:rFonts w:eastAsia="DengXian" w:cs="Arial"/>
              </w:rPr>
              <w:t xml:space="preserve"> not related to QoS profile/DST L2 ID. RTT timer can be configured considering various factors (e.g., resource pool considering PSFCH allocation, HARQ feedback mode, resource information on SCI and etc). </w:t>
            </w:r>
          </w:p>
        </w:tc>
      </w:tr>
      <w:tr w:rsidR="005B2A4E" w14:paraId="44D9F19B" w14:textId="77777777">
        <w:tc>
          <w:tcPr>
            <w:tcW w:w="1809" w:type="dxa"/>
          </w:tcPr>
          <w:p w14:paraId="6FFF41F2" w14:textId="198234EA" w:rsidR="005B2A4E" w:rsidRDefault="005B2A4E" w:rsidP="00FD70AC">
            <w:pPr>
              <w:spacing w:after="0"/>
              <w:jc w:val="center"/>
              <w:rPr>
                <w:rFonts w:eastAsia="맑은 고딕" w:cs="Arial"/>
                <w:lang w:eastAsia="ko-KR"/>
              </w:rPr>
            </w:pPr>
            <w:r>
              <w:rPr>
                <w:rFonts w:eastAsia="맑은 고딕" w:cs="Arial"/>
                <w:lang w:eastAsia="ko-KR"/>
              </w:rPr>
              <w:t>Spreadtrum</w:t>
            </w:r>
          </w:p>
        </w:tc>
        <w:tc>
          <w:tcPr>
            <w:tcW w:w="1985" w:type="dxa"/>
          </w:tcPr>
          <w:p w14:paraId="2E91D1D5" w14:textId="3CB0C91F" w:rsidR="005B2A4E" w:rsidRDefault="005B2A4E" w:rsidP="00FD70AC">
            <w:pPr>
              <w:spacing w:after="0"/>
              <w:rPr>
                <w:rFonts w:eastAsia="맑은 고딕" w:cs="Arial"/>
                <w:lang w:eastAsia="ko-KR"/>
              </w:rPr>
            </w:pPr>
            <w:r>
              <w:rPr>
                <w:rFonts w:eastAsia="맑은 고딕" w:cs="Arial"/>
                <w:lang w:eastAsia="ko-KR"/>
              </w:rPr>
              <w:t>Option-4</w:t>
            </w:r>
          </w:p>
        </w:tc>
        <w:tc>
          <w:tcPr>
            <w:tcW w:w="6045" w:type="dxa"/>
          </w:tcPr>
          <w:p w14:paraId="2B2BA807" w14:textId="01F52344" w:rsidR="005B2A4E" w:rsidRDefault="005B2A4E" w:rsidP="00FD70AC">
            <w:pPr>
              <w:rPr>
                <w:rFonts w:eastAsia="DengXian" w:cs="Arial"/>
              </w:rPr>
            </w:pPr>
            <w:r>
              <w:rPr>
                <w:rFonts w:eastAsia="DengXian" w:cs="Arial"/>
              </w:rPr>
              <w:t xml:space="preserve">Neither QoS </w:t>
            </w:r>
            <w:r w:rsidR="00BF4FF8">
              <w:rPr>
                <w:rFonts w:eastAsia="DengXian" w:cs="Arial"/>
              </w:rPr>
              <w:t>n</w:t>
            </w:r>
            <w:r>
              <w:rPr>
                <w:rFonts w:eastAsia="DengXian" w:cs="Arial"/>
              </w:rPr>
              <w:t>or L2 ID is suitable. We prefer a single value for RTT timer length.</w:t>
            </w:r>
          </w:p>
        </w:tc>
      </w:tr>
      <w:tr w:rsidR="00022C8F" w14:paraId="28C0C7AF" w14:textId="77777777">
        <w:tc>
          <w:tcPr>
            <w:tcW w:w="1809" w:type="dxa"/>
          </w:tcPr>
          <w:p w14:paraId="36260D98" w14:textId="0128D25B" w:rsidR="00022C8F" w:rsidRDefault="00022C8F" w:rsidP="00022C8F">
            <w:pPr>
              <w:spacing w:after="0"/>
              <w:jc w:val="center"/>
              <w:rPr>
                <w:rFonts w:eastAsia="맑은 고딕" w:cs="Arial"/>
                <w:lang w:eastAsia="ko-KR"/>
              </w:rPr>
            </w:pPr>
            <w:r>
              <w:rPr>
                <w:rFonts w:eastAsia="PMingLiU" w:cs="Arial" w:hint="eastAsia"/>
                <w:lang w:eastAsia="zh-TW"/>
              </w:rPr>
              <w:t>ASUSTeK</w:t>
            </w:r>
          </w:p>
        </w:tc>
        <w:tc>
          <w:tcPr>
            <w:tcW w:w="1985" w:type="dxa"/>
          </w:tcPr>
          <w:p w14:paraId="6CE45B67" w14:textId="161AA1A9" w:rsidR="00022C8F" w:rsidRDefault="00022C8F" w:rsidP="00022C8F">
            <w:pPr>
              <w:spacing w:after="0"/>
              <w:rPr>
                <w:rFonts w:eastAsia="맑은 고딕" w:cs="Arial"/>
                <w:lang w:eastAsia="ko-KR"/>
              </w:rPr>
            </w:pPr>
            <w:r>
              <w:rPr>
                <w:rFonts w:eastAsia="PMingLiU" w:cs="Arial" w:hint="eastAsia"/>
                <w:lang w:eastAsia="zh-TW"/>
              </w:rPr>
              <w:t>Option-</w:t>
            </w:r>
            <w:r>
              <w:rPr>
                <w:rFonts w:eastAsia="PMingLiU" w:cs="Arial"/>
                <w:lang w:eastAsia="zh-TW"/>
              </w:rPr>
              <w:t xml:space="preserve">3 or </w:t>
            </w:r>
            <w:r>
              <w:rPr>
                <w:rFonts w:eastAsia="PMingLiU" w:cs="Arial" w:hint="eastAsia"/>
                <w:lang w:eastAsia="zh-TW"/>
              </w:rPr>
              <w:t>4</w:t>
            </w:r>
          </w:p>
        </w:tc>
        <w:tc>
          <w:tcPr>
            <w:tcW w:w="6045" w:type="dxa"/>
          </w:tcPr>
          <w:p w14:paraId="0F9380CC" w14:textId="16B89781" w:rsidR="00022C8F" w:rsidRDefault="00022C8F" w:rsidP="00022C8F">
            <w:pPr>
              <w:rPr>
                <w:rFonts w:eastAsia="DengXian" w:cs="Arial"/>
              </w:rPr>
            </w:pPr>
            <w:r>
              <w:rPr>
                <w:rFonts w:eastAsia="PMingLiU" w:cs="Arial" w:hint="eastAsia"/>
                <w:lang w:eastAsia="zh-TW"/>
              </w:rPr>
              <w:t>T</w:t>
            </w:r>
            <w:r>
              <w:rPr>
                <w:rFonts w:eastAsia="PMingLiU" w:cs="Arial"/>
                <w:lang w:eastAsia="zh-TW"/>
              </w:rPr>
              <w:t>he RTT timer should not be based on QoS. T</w:t>
            </w:r>
            <w:r w:rsidRPr="008D2884">
              <w:rPr>
                <w:rFonts w:eastAsia="PMingLiU" w:cs="Arial"/>
                <w:lang w:eastAsia="zh-TW"/>
              </w:rPr>
              <w:t xml:space="preserve">he UE uses a fixed value configured </w:t>
            </w:r>
            <w:r>
              <w:rPr>
                <w:rFonts w:eastAsia="PMingLiU" w:cs="Arial"/>
                <w:lang w:eastAsia="zh-TW"/>
              </w:rPr>
              <w:t xml:space="preserve">for all cases </w:t>
            </w:r>
            <w:r w:rsidRPr="008D2884">
              <w:rPr>
                <w:rFonts w:eastAsia="PMingLiU" w:cs="Arial"/>
                <w:lang w:eastAsia="zh-TW"/>
              </w:rPr>
              <w:t>by NW.</w:t>
            </w:r>
          </w:p>
        </w:tc>
      </w:tr>
      <w:tr w:rsidR="00055DC8" w14:paraId="5A72AC0F" w14:textId="77777777">
        <w:tc>
          <w:tcPr>
            <w:tcW w:w="1809" w:type="dxa"/>
          </w:tcPr>
          <w:p w14:paraId="13312884" w14:textId="7C3F9AD4" w:rsidR="00055DC8" w:rsidRDefault="00055DC8" w:rsidP="00022C8F">
            <w:pPr>
              <w:spacing w:after="0"/>
              <w:jc w:val="center"/>
              <w:rPr>
                <w:rFonts w:eastAsia="PMingLiU" w:cs="Arial"/>
                <w:lang w:eastAsia="zh-TW"/>
              </w:rPr>
            </w:pPr>
            <w:r>
              <w:rPr>
                <w:rFonts w:eastAsia="PMingLiU" w:cs="Arial"/>
                <w:lang w:eastAsia="zh-TW"/>
              </w:rPr>
              <w:t>Huawei, HiSilicon</w:t>
            </w:r>
          </w:p>
        </w:tc>
        <w:tc>
          <w:tcPr>
            <w:tcW w:w="1985" w:type="dxa"/>
          </w:tcPr>
          <w:p w14:paraId="5FEC0E84" w14:textId="77777777" w:rsidR="00055DC8" w:rsidRDefault="00055DC8" w:rsidP="00022C8F">
            <w:pPr>
              <w:spacing w:after="0"/>
              <w:rPr>
                <w:rFonts w:eastAsia="PMingLiU" w:cs="Arial"/>
                <w:lang w:eastAsia="zh-TW"/>
              </w:rPr>
            </w:pPr>
          </w:p>
        </w:tc>
        <w:tc>
          <w:tcPr>
            <w:tcW w:w="6045" w:type="dxa"/>
          </w:tcPr>
          <w:p w14:paraId="7DF5D17D" w14:textId="1F928501" w:rsidR="00055DC8" w:rsidRDefault="00055DC8" w:rsidP="00055DC8">
            <w:pPr>
              <w:rPr>
                <w:rFonts w:eastAsia="PMingLiU" w:cs="Arial"/>
                <w:lang w:eastAsia="zh-TW"/>
              </w:rPr>
            </w:pPr>
            <w:r>
              <w:rPr>
                <w:rFonts w:eastAsia="PMingLiU" w:cs="Arial"/>
                <w:lang w:eastAsia="zh-TW"/>
              </w:rPr>
              <w:t xml:space="preserve">We prefer to discuss this timer value after other timer aspects are designed. </w:t>
            </w:r>
          </w:p>
        </w:tc>
      </w:tr>
    </w:tbl>
    <w:p w14:paraId="794926CD" w14:textId="77777777" w:rsidR="0011118D" w:rsidRDefault="0011118D">
      <w:pPr>
        <w:rPr>
          <w:b/>
        </w:rPr>
      </w:pPr>
    </w:p>
    <w:p w14:paraId="066284E1" w14:textId="77777777" w:rsidR="0011118D" w:rsidRDefault="00856087">
      <w:pPr>
        <w:rPr>
          <w:b/>
        </w:rPr>
      </w:pPr>
      <w:r>
        <w:rPr>
          <w:rFonts w:hint="eastAsia"/>
          <w:b/>
        </w:rPr>
        <w:t>Q</w:t>
      </w:r>
      <w:r>
        <w:rPr>
          <w:b/>
        </w:rPr>
        <w:t>2.3-2: For GC, what is the granularity for configuration of re-transmission timer length?</w:t>
      </w:r>
    </w:p>
    <w:p w14:paraId="0C906FB4" w14:textId="77777777" w:rsidR="0011118D" w:rsidRDefault="00856087">
      <w:pPr>
        <w:rPr>
          <w:b/>
        </w:rPr>
      </w:pPr>
      <w:r>
        <w:rPr>
          <w:rFonts w:hint="eastAsia"/>
          <w:b/>
        </w:rPr>
        <w:t>O</w:t>
      </w:r>
      <w:r>
        <w:rPr>
          <w:b/>
        </w:rPr>
        <w:t>ption-1: Per QoS profile</w:t>
      </w:r>
    </w:p>
    <w:p w14:paraId="1C19F634" w14:textId="77777777" w:rsidR="0011118D" w:rsidRDefault="00856087">
      <w:pPr>
        <w:rPr>
          <w:b/>
        </w:rPr>
      </w:pPr>
      <w:r>
        <w:rPr>
          <w:rFonts w:hint="eastAsia"/>
          <w:b/>
        </w:rPr>
        <w:t>O</w:t>
      </w:r>
      <w:r>
        <w:rPr>
          <w:b/>
        </w:rPr>
        <w:t>ption-2: Per DST L2 ID</w:t>
      </w:r>
    </w:p>
    <w:p w14:paraId="2B06EA01" w14:textId="77777777" w:rsidR="0011118D" w:rsidRDefault="00856087">
      <w:pPr>
        <w:rPr>
          <w:b/>
        </w:rPr>
      </w:pPr>
      <w:r>
        <w:rPr>
          <w:rFonts w:hint="eastAsia"/>
          <w:b/>
        </w:rPr>
        <w:t>O</w:t>
      </w:r>
      <w:r>
        <w:rPr>
          <w:b/>
        </w:rPr>
        <w:t>ption-3: Others (if this option is selected, please indicate the preferred granularity)</w:t>
      </w:r>
    </w:p>
    <w:p w14:paraId="434BFC48" w14:textId="77777777" w:rsidR="0011118D" w:rsidRDefault="00856087">
      <w:pPr>
        <w:rPr>
          <w:b/>
        </w:rPr>
      </w:pPr>
      <w:r>
        <w:rPr>
          <w:b/>
        </w:rPr>
        <w:t>Option-4: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B229113" w14:textId="77777777">
        <w:tc>
          <w:tcPr>
            <w:tcW w:w="1809" w:type="dxa"/>
            <w:shd w:val="clear" w:color="auto" w:fill="E7E6E6"/>
          </w:tcPr>
          <w:p w14:paraId="551A40C7"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B33FE5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4B12699" w14:textId="77777777" w:rsidR="0011118D" w:rsidRDefault="00856087">
            <w:pPr>
              <w:spacing w:after="0"/>
              <w:jc w:val="center"/>
              <w:rPr>
                <w:rFonts w:cs="Arial"/>
                <w:lang w:eastAsia="ko-KR"/>
              </w:rPr>
            </w:pPr>
            <w:r>
              <w:rPr>
                <w:rFonts w:cs="Arial"/>
                <w:lang w:eastAsia="ko-KR"/>
              </w:rPr>
              <w:t>Comment</w:t>
            </w:r>
          </w:p>
        </w:tc>
      </w:tr>
      <w:tr w:rsidR="0011118D" w14:paraId="74BDF477" w14:textId="77777777">
        <w:tc>
          <w:tcPr>
            <w:tcW w:w="1809" w:type="dxa"/>
          </w:tcPr>
          <w:p w14:paraId="58246968" w14:textId="77777777" w:rsidR="0011118D" w:rsidRDefault="00856087">
            <w:pPr>
              <w:spacing w:after="0"/>
              <w:jc w:val="center"/>
              <w:rPr>
                <w:rFonts w:cs="Arial"/>
              </w:rPr>
            </w:pPr>
            <w:r>
              <w:rPr>
                <w:rFonts w:cs="Arial" w:hint="eastAsia"/>
              </w:rPr>
              <w:t>Xiaomi</w:t>
            </w:r>
          </w:p>
        </w:tc>
        <w:tc>
          <w:tcPr>
            <w:tcW w:w="1985" w:type="dxa"/>
          </w:tcPr>
          <w:p w14:paraId="07EC9D04" w14:textId="77777777" w:rsidR="0011118D" w:rsidRDefault="00856087">
            <w:pPr>
              <w:spacing w:after="0"/>
              <w:rPr>
                <w:rFonts w:eastAsia="DengXian" w:cs="Arial"/>
              </w:rPr>
            </w:pPr>
            <w:r>
              <w:rPr>
                <w:rFonts w:eastAsia="DengXian" w:cs="Arial" w:hint="eastAsia"/>
              </w:rPr>
              <w:t>Option-1</w:t>
            </w:r>
          </w:p>
        </w:tc>
        <w:tc>
          <w:tcPr>
            <w:tcW w:w="6045" w:type="dxa"/>
          </w:tcPr>
          <w:p w14:paraId="1B505AF4" w14:textId="77777777" w:rsidR="0011118D" w:rsidRDefault="0011118D">
            <w:pPr>
              <w:spacing w:after="0"/>
              <w:rPr>
                <w:rFonts w:eastAsia="DengXian" w:cs="Arial"/>
              </w:rPr>
            </w:pPr>
          </w:p>
        </w:tc>
      </w:tr>
      <w:tr w:rsidR="0011118D" w14:paraId="6E5DCD38" w14:textId="77777777">
        <w:tc>
          <w:tcPr>
            <w:tcW w:w="1809" w:type="dxa"/>
          </w:tcPr>
          <w:p w14:paraId="3658716B" w14:textId="77777777" w:rsidR="0011118D" w:rsidRDefault="00856087">
            <w:pPr>
              <w:spacing w:after="0"/>
              <w:jc w:val="center"/>
              <w:rPr>
                <w:rFonts w:cs="Arial"/>
              </w:rPr>
            </w:pPr>
            <w:r>
              <w:rPr>
                <w:rFonts w:cs="Arial"/>
              </w:rPr>
              <w:t>InterDigital</w:t>
            </w:r>
          </w:p>
        </w:tc>
        <w:tc>
          <w:tcPr>
            <w:tcW w:w="1985" w:type="dxa"/>
          </w:tcPr>
          <w:p w14:paraId="7A03D6D5" w14:textId="77777777" w:rsidR="0011118D" w:rsidRDefault="00856087">
            <w:pPr>
              <w:spacing w:after="0"/>
              <w:rPr>
                <w:rFonts w:eastAsia="DengXian" w:cs="Arial"/>
              </w:rPr>
            </w:pPr>
            <w:r>
              <w:rPr>
                <w:rFonts w:eastAsia="DengXian" w:cs="Arial"/>
              </w:rPr>
              <w:t>Option-3 (Others)</w:t>
            </w:r>
          </w:p>
        </w:tc>
        <w:tc>
          <w:tcPr>
            <w:tcW w:w="6045" w:type="dxa"/>
          </w:tcPr>
          <w:p w14:paraId="005595BB" w14:textId="77777777" w:rsidR="0011118D" w:rsidRDefault="00856087">
            <w:pPr>
              <w:spacing w:after="0"/>
              <w:rPr>
                <w:rFonts w:eastAsia="DengXian" w:cs="Arial"/>
              </w:rPr>
            </w:pPr>
            <w:r>
              <w:rPr>
                <w:rFonts w:eastAsia="DengXian" w:cs="Arial"/>
              </w:rPr>
              <w:t>Similar response to previous question.</w:t>
            </w:r>
          </w:p>
        </w:tc>
      </w:tr>
      <w:tr w:rsidR="0011118D" w14:paraId="7DAF377B" w14:textId="77777777">
        <w:tc>
          <w:tcPr>
            <w:tcW w:w="1809" w:type="dxa"/>
          </w:tcPr>
          <w:p w14:paraId="1F96D695" w14:textId="77777777" w:rsidR="0011118D" w:rsidRDefault="00856087">
            <w:pPr>
              <w:spacing w:after="0"/>
              <w:jc w:val="center"/>
              <w:rPr>
                <w:rFonts w:cs="Arial"/>
              </w:rPr>
            </w:pPr>
            <w:r>
              <w:rPr>
                <w:rFonts w:cs="Arial"/>
              </w:rPr>
              <w:t>Ericsson</w:t>
            </w:r>
          </w:p>
        </w:tc>
        <w:tc>
          <w:tcPr>
            <w:tcW w:w="1985" w:type="dxa"/>
          </w:tcPr>
          <w:p w14:paraId="78B2CFF1" w14:textId="77777777" w:rsidR="0011118D" w:rsidRDefault="00856087">
            <w:pPr>
              <w:spacing w:after="0"/>
              <w:rPr>
                <w:rFonts w:eastAsia="DengXian" w:cs="Arial"/>
              </w:rPr>
            </w:pPr>
            <w:r>
              <w:rPr>
                <w:rFonts w:eastAsia="DengXian" w:cs="Arial"/>
              </w:rPr>
              <w:t>comments</w:t>
            </w:r>
          </w:p>
        </w:tc>
        <w:tc>
          <w:tcPr>
            <w:tcW w:w="6045" w:type="dxa"/>
          </w:tcPr>
          <w:p w14:paraId="7EE04B21" w14:textId="77777777" w:rsidR="0011118D" w:rsidRDefault="00856087">
            <w:pPr>
              <w:spacing w:after="0"/>
              <w:rPr>
                <w:rFonts w:eastAsia="DengXian" w:cs="Arial"/>
              </w:rPr>
            </w:pPr>
            <w:r>
              <w:rPr>
                <w:rFonts w:eastAsia="DengXian" w:cs="Arial"/>
              </w:rPr>
              <w:t>Uncertain whether a configuration granularity is needed. It is obvious that neither QoS profile nor L2 ID is suitable.</w:t>
            </w:r>
          </w:p>
        </w:tc>
      </w:tr>
      <w:tr w:rsidR="0011118D" w14:paraId="2E1F93CB" w14:textId="77777777">
        <w:tc>
          <w:tcPr>
            <w:tcW w:w="1809" w:type="dxa"/>
          </w:tcPr>
          <w:p w14:paraId="45F06BAF" w14:textId="77777777" w:rsidR="0011118D" w:rsidRDefault="00856087">
            <w:pPr>
              <w:spacing w:after="0"/>
              <w:jc w:val="center"/>
              <w:rPr>
                <w:rFonts w:cs="Arial"/>
              </w:rPr>
            </w:pPr>
            <w:r>
              <w:rPr>
                <w:rFonts w:cs="Arial"/>
              </w:rPr>
              <w:t>Apple</w:t>
            </w:r>
          </w:p>
        </w:tc>
        <w:tc>
          <w:tcPr>
            <w:tcW w:w="1985" w:type="dxa"/>
          </w:tcPr>
          <w:p w14:paraId="335FF81C" w14:textId="77777777" w:rsidR="0011118D" w:rsidRDefault="00856087">
            <w:pPr>
              <w:spacing w:after="0"/>
              <w:rPr>
                <w:rFonts w:eastAsia="DengXian" w:cs="Arial"/>
              </w:rPr>
            </w:pPr>
            <w:r>
              <w:rPr>
                <w:rFonts w:eastAsia="DengXian" w:cs="Arial"/>
              </w:rPr>
              <w:t>Neither 1 or 2</w:t>
            </w:r>
          </w:p>
        </w:tc>
        <w:tc>
          <w:tcPr>
            <w:tcW w:w="6045" w:type="dxa"/>
          </w:tcPr>
          <w:p w14:paraId="03BE145B" w14:textId="77777777" w:rsidR="0011118D" w:rsidRDefault="00856087">
            <w:pPr>
              <w:spacing w:after="0"/>
              <w:rPr>
                <w:rFonts w:eastAsia="DengXian" w:cs="Arial"/>
              </w:rPr>
            </w:pPr>
            <w:r>
              <w:rPr>
                <w:rFonts w:eastAsia="DengXian" w:cs="Arial"/>
              </w:rPr>
              <w:t>Same concern as Q2.3-1</w:t>
            </w:r>
          </w:p>
        </w:tc>
      </w:tr>
      <w:tr w:rsidR="0011118D" w14:paraId="1862E057" w14:textId="77777777">
        <w:tc>
          <w:tcPr>
            <w:tcW w:w="1809" w:type="dxa"/>
          </w:tcPr>
          <w:p w14:paraId="0C759716" w14:textId="77777777" w:rsidR="0011118D" w:rsidRDefault="00856087">
            <w:pPr>
              <w:spacing w:after="0"/>
              <w:jc w:val="center"/>
              <w:rPr>
                <w:rFonts w:cs="Arial"/>
              </w:rPr>
            </w:pPr>
            <w:r>
              <w:rPr>
                <w:rFonts w:cs="Arial" w:hint="eastAsia"/>
              </w:rPr>
              <w:lastRenderedPageBreak/>
              <w:t>O</w:t>
            </w:r>
            <w:r>
              <w:rPr>
                <w:rFonts w:cs="Arial"/>
              </w:rPr>
              <w:t>PPO</w:t>
            </w:r>
          </w:p>
        </w:tc>
        <w:tc>
          <w:tcPr>
            <w:tcW w:w="1985" w:type="dxa"/>
          </w:tcPr>
          <w:p w14:paraId="1631CD49" w14:textId="77777777" w:rsidR="0011118D" w:rsidRDefault="00856087">
            <w:pPr>
              <w:spacing w:after="0"/>
              <w:rPr>
                <w:rFonts w:eastAsia="DengXian" w:cs="Arial"/>
              </w:rPr>
            </w:pPr>
            <w:r>
              <w:rPr>
                <w:rFonts w:eastAsia="DengXian" w:cs="Arial" w:hint="eastAsia"/>
              </w:rPr>
              <w:t>O</w:t>
            </w:r>
            <w:r>
              <w:rPr>
                <w:rFonts w:eastAsia="DengXian" w:cs="Arial"/>
              </w:rPr>
              <w:t>ption-3</w:t>
            </w:r>
          </w:p>
        </w:tc>
        <w:tc>
          <w:tcPr>
            <w:tcW w:w="6045" w:type="dxa"/>
          </w:tcPr>
          <w:p w14:paraId="0F9D1608" w14:textId="77777777" w:rsidR="0011118D" w:rsidRDefault="00856087">
            <w:pPr>
              <w:spacing w:after="0"/>
              <w:rPr>
                <w:rFonts w:eastAsia="DengXian" w:cs="Arial"/>
              </w:rPr>
            </w:pPr>
            <w:r>
              <w:rPr>
                <w:rFonts w:eastAsia="DengXian" w:cs="Arial" w:hint="eastAsia"/>
              </w:rPr>
              <w:t>W</w:t>
            </w:r>
            <w:r>
              <w:rPr>
                <w:rFonts w:eastAsia="DengXian" w:cs="Arial"/>
              </w:rPr>
              <w:t xml:space="preserve">e do not think either per-QoS or per-L2-ID configuration is needed, </w:t>
            </w:r>
            <w:r>
              <w:rPr>
                <w:rFonts w:eastAsia="DengXian" w:cs="Arial"/>
                <w:b/>
              </w:rPr>
              <w:t>a QoS/L2-ID agnostic configuration is sufficient</w:t>
            </w:r>
            <w:r>
              <w:rPr>
                <w:rFonts w:eastAsia="DengXian" w:cs="Arial"/>
              </w:rPr>
              <w:t>, i.e., a single value, which is especially helpful for mode-1 scheduling where it is hard for the network to know the associated QoS to derive the length of RTT/Re-tx timer correctly.</w:t>
            </w:r>
          </w:p>
        </w:tc>
      </w:tr>
      <w:tr w:rsidR="0011118D" w14:paraId="5A46C2C7" w14:textId="77777777">
        <w:tc>
          <w:tcPr>
            <w:tcW w:w="1809" w:type="dxa"/>
          </w:tcPr>
          <w:p w14:paraId="24451C42"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A59E1BA"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ption-2</w:t>
            </w:r>
          </w:p>
        </w:tc>
        <w:tc>
          <w:tcPr>
            <w:tcW w:w="6045" w:type="dxa"/>
          </w:tcPr>
          <w:p w14:paraId="35355691" w14:textId="77777777" w:rsidR="0011118D" w:rsidRDefault="00856087">
            <w:pPr>
              <w:spacing w:after="0"/>
              <w:rPr>
                <w:rFonts w:eastAsia="DengXian" w:cs="Arial"/>
              </w:rPr>
            </w:pPr>
            <w:r>
              <w:rPr>
                <w:rFonts w:eastAsia="Yu Mincho" w:cs="Arial"/>
                <w:lang w:eastAsia="ja-JP"/>
              </w:rPr>
              <w:t xml:space="preserve">The re-transmission timer is </w:t>
            </w:r>
            <w:r>
              <w:rPr>
                <w:rFonts w:eastAsia="Yu Mincho" w:cs="Arial"/>
                <w:i/>
                <w:iCs/>
                <w:lang w:eastAsia="ja-JP"/>
              </w:rPr>
              <w:t>not tightly</w:t>
            </w:r>
            <w:r>
              <w:rPr>
                <w:rFonts w:eastAsia="Yu Mincho" w:cs="Arial"/>
                <w:lang w:eastAsia="ja-JP"/>
              </w:rPr>
              <w:t xml:space="preserve"> related to the QoS profile. For simplicity, the granularity for configuration of re-transmission timer length is based on DST L2 ID.</w:t>
            </w:r>
          </w:p>
        </w:tc>
      </w:tr>
      <w:tr w:rsidR="0011118D" w14:paraId="55689CF9" w14:textId="77777777">
        <w:tc>
          <w:tcPr>
            <w:tcW w:w="1809" w:type="dxa"/>
          </w:tcPr>
          <w:p w14:paraId="67AB3EC8"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2F946D7A" w14:textId="77777777" w:rsidR="0011118D" w:rsidRDefault="00856087">
            <w:pPr>
              <w:spacing w:after="0"/>
              <w:rPr>
                <w:rFonts w:eastAsia="Yu Mincho" w:cs="Arial"/>
                <w:lang w:eastAsia="ja-JP"/>
              </w:rPr>
            </w:pPr>
            <w:r>
              <w:rPr>
                <w:rFonts w:eastAsia="DengXian" w:cs="Arial"/>
              </w:rPr>
              <w:t>Option-4</w:t>
            </w:r>
          </w:p>
        </w:tc>
        <w:tc>
          <w:tcPr>
            <w:tcW w:w="6045" w:type="dxa"/>
          </w:tcPr>
          <w:p w14:paraId="6C38AD98" w14:textId="77777777" w:rsidR="0011118D" w:rsidRDefault="00856087">
            <w:pPr>
              <w:spacing w:after="0"/>
              <w:rPr>
                <w:rFonts w:eastAsia="Yu Mincho" w:cs="Arial"/>
                <w:lang w:eastAsia="ja-JP"/>
              </w:rPr>
            </w:pPr>
            <w:r>
              <w:rPr>
                <w:rFonts w:eastAsia="DengXian" w:cs="Arial"/>
              </w:rPr>
              <w:t>Too early to decide now. First, we need to understand how to apply the HARQ Re-Tx timer e.g., when SCI has 2/ 3 resources reserved.</w:t>
            </w:r>
          </w:p>
        </w:tc>
      </w:tr>
      <w:tr w:rsidR="0011118D" w14:paraId="3EB09AAA" w14:textId="77777777">
        <w:tc>
          <w:tcPr>
            <w:tcW w:w="1809" w:type="dxa"/>
          </w:tcPr>
          <w:p w14:paraId="295AE6EF" w14:textId="77777777" w:rsidR="0011118D" w:rsidRDefault="00856087">
            <w:pPr>
              <w:spacing w:after="0"/>
              <w:jc w:val="center"/>
              <w:rPr>
                <w:rFonts w:cs="Arial"/>
              </w:rPr>
            </w:pPr>
            <w:r>
              <w:rPr>
                <w:rFonts w:cs="Arial"/>
              </w:rPr>
              <w:t>Samsung</w:t>
            </w:r>
          </w:p>
        </w:tc>
        <w:tc>
          <w:tcPr>
            <w:tcW w:w="1985" w:type="dxa"/>
          </w:tcPr>
          <w:p w14:paraId="1F5A1693" w14:textId="77777777" w:rsidR="0011118D" w:rsidRDefault="00856087">
            <w:pPr>
              <w:spacing w:after="0"/>
              <w:rPr>
                <w:rFonts w:eastAsia="DengXian" w:cs="Arial"/>
              </w:rPr>
            </w:pPr>
            <w:r>
              <w:rPr>
                <w:rFonts w:eastAsia="DengXian" w:cs="Arial"/>
              </w:rPr>
              <w:t>Neither 1 nor 2</w:t>
            </w:r>
          </w:p>
          <w:p w14:paraId="5E20BE45" w14:textId="77777777" w:rsidR="0011118D" w:rsidRDefault="00856087">
            <w:pPr>
              <w:spacing w:after="0"/>
              <w:rPr>
                <w:rFonts w:eastAsia="DengXian" w:cs="Arial"/>
              </w:rPr>
            </w:pPr>
            <w:r>
              <w:rPr>
                <w:rFonts w:eastAsia="DengXian" w:cs="Arial"/>
              </w:rPr>
              <w:t>Option-4 (others)</w:t>
            </w:r>
          </w:p>
        </w:tc>
        <w:tc>
          <w:tcPr>
            <w:tcW w:w="6045" w:type="dxa"/>
          </w:tcPr>
          <w:p w14:paraId="2930581A" w14:textId="77777777" w:rsidR="0011118D" w:rsidRDefault="00856087">
            <w:pPr>
              <w:spacing w:after="0"/>
              <w:rPr>
                <w:rFonts w:eastAsia="DengXian" w:cs="Arial"/>
              </w:rPr>
            </w:pPr>
            <w:r>
              <w:rPr>
                <w:rFonts w:eastAsia="DengXian" w:cs="Arial"/>
              </w:rPr>
              <w:t>We think re-transmission timer has no relation to neither QoS profile nor DST L2 id. Instead, we think it is configured independently. Multiple candidate values may be configured for different cases, e.g. dependent on HARQ enabled/disabled.</w:t>
            </w:r>
          </w:p>
        </w:tc>
      </w:tr>
      <w:tr w:rsidR="0011118D" w14:paraId="69F6F156" w14:textId="77777777">
        <w:tc>
          <w:tcPr>
            <w:tcW w:w="1809" w:type="dxa"/>
          </w:tcPr>
          <w:p w14:paraId="182A2E99" w14:textId="77777777" w:rsidR="0011118D" w:rsidRDefault="00856087">
            <w:pPr>
              <w:spacing w:after="0"/>
              <w:jc w:val="center"/>
              <w:rPr>
                <w:rFonts w:cs="Arial"/>
              </w:rPr>
            </w:pPr>
            <w:r>
              <w:rPr>
                <w:rFonts w:eastAsia="Yu Mincho" w:cs="Arial"/>
                <w:lang w:eastAsia="ja-JP"/>
              </w:rPr>
              <w:t>Nokia</w:t>
            </w:r>
          </w:p>
        </w:tc>
        <w:tc>
          <w:tcPr>
            <w:tcW w:w="1985" w:type="dxa"/>
          </w:tcPr>
          <w:p w14:paraId="254A57F5" w14:textId="77777777" w:rsidR="0011118D" w:rsidRDefault="00856087">
            <w:pPr>
              <w:spacing w:after="0"/>
              <w:rPr>
                <w:rFonts w:eastAsia="DengXian" w:cs="Arial"/>
              </w:rPr>
            </w:pPr>
            <w:r>
              <w:rPr>
                <w:rFonts w:eastAsia="Yu Mincho" w:cs="Arial"/>
                <w:lang w:eastAsia="ja-JP"/>
              </w:rPr>
              <w:t>comments</w:t>
            </w:r>
          </w:p>
        </w:tc>
        <w:tc>
          <w:tcPr>
            <w:tcW w:w="6045" w:type="dxa"/>
          </w:tcPr>
          <w:p w14:paraId="301D2A92" w14:textId="77777777" w:rsidR="0011118D" w:rsidRDefault="00856087">
            <w:pPr>
              <w:spacing w:after="0"/>
              <w:rPr>
                <w:rFonts w:eastAsia="DengXian" w:cs="Arial"/>
              </w:rPr>
            </w:pPr>
            <w:r>
              <w:rPr>
                <w:rFonts w:eastAsia="Yu Mincho" w:cs="Arial"/>
                <w:lang w:eastAsia="ja-JP"/>
              </w:rPr>
              <w:t>For determining the value of HARQ RTT none of the option is suitable.</w:t>
            </w:r>
          </w:p>
        </w:tc>
      </w:tr>
      <w:tr w:rsidR="0011118D" w14:paraId="2A95BA91" w14:textId="77777777">
        <w:tc>
          <w:tcPr>
            <w:tcW w:w="1809" w:type="dxa"/>
          </w:tcPr>
          <w:p w14:paraId="41956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BF68360" w14:textId="77777777" w:rsidR="0011118D" w:rsidRDefault="00856087">
            <w:pPr>
              <w:spacing w:after="0"/>
              <w:rPr>
                <w:rFonts w:eastAsia="Yu Mincho" w:cs="Arial"/>
                <w:lang w:eastAsia="ja-JP"/>
              </w:rPr>
            </w:pPr>
            <w:r>
              <w:rPr>
                <w:rFonts w:eastAsia="Yu Mincho" w:cs="Arial"/>
                <w:lang w:eastAsia="ja-JP"/>
              </w:rPr>
              <w:t>Option-3</w:t>
            </w:r>
          </w:p>
        </w:tc>
        <w:tc>
          <w:tcPr>
            <w:tcW w:w="6045" w:type="dxa"/>
          </w:tcPr>
          <w:p w14:paraId="5B1AB4C4" w14:textId="77777777" w:rsidR="0011118D" w:rsidRDefault="00856087">
            <w:pPr>
              <w:spacing w:after="0"/>
              <w:rPr>
                <w:rFonts w:eastAsia="Yu Mincho" w:cs="Arial"/>
                <w:lang w:eastAsia="ja-JP"/>
              </w:rPr>
            </w:pPr>
            <w:r>
              <w:rPr>
                <w:rFonts w:eastAsia="Yu Mincho" w:cs="Arial"/>
                <w:lang w:eastAsia="ja-JP"/>
              </w:rPr>
              <w:t>As we mentioned in Q2.3-1, the HARQ retransmission timer may be more related to HARQ retransmission operation and have less relation with QoS profile or L2 ID.</w:t>
            </w:r>
          </w:p>
        </w:tc>
      </w:tr>
      <w:tr w:rsidR="0011118D" w14:paraId="7914690F" w14:textId="77777777">
        <w:tc>
          <w:tcPr>
            <w:tcW w:w="1809" w:type="dxa"/>
          </w:tcPr>
          <w:p w14:paraId="4D230DB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4D1F26E" w14:textId="77777777" w:rsidR="0011118D" w:rsidRDefault="00856087">
            <w:pPr>
              <w:spacing w:after="0"/>
              <w:rPr>
                <w:rFonts w:eastAsia="Yu Mincho" w:cs="Arial"/>
                <w:lang w:eastAsia="ja-JP"/>
              </w:rPr>
            </w:pPr>
            <w:r>
              <w:rPr>
                <w:rFonts w:eastAsiaTheme="minorEastAsia" w:cs="Arial" w:hint="eastAsia"/>
              </w:rPr>
              <w:t>Option-3</w:t>
            </w:r>
          </w:p>
        </w:tc>
        <w:tc>
          <w:tcPr>
            <w:tcW w:w="6045" w:type="dxa"/>
          </w:tcPr>
          <w:p w14:paraId="154E54B5" w14:textId="77777777" w:rsidR="0011118D" w:rsidRDefault="00856087">
            <w:pPr>
              <w:spacing w:after="0"/>
              <w:rPr>
                <w:rFonts w:eastAsia="Yu Mincho" w:cs="Arial"/>
                <w:lang w:eastAsia="ja-JP"/>
              </w:rPr>
            </w:pPr>
            <w:r>
              <w:rPr>
                <w:rFonts w:eastAsiaTheme="minorEastAsia" w:cs="Arial" w:hint="eastAsia"/>
              </w:rPr>
              <w:t>T</w:t>
            </w:r>
            <w:r>
              <w:rPr>
                <w:rFonts w:eastAsiaTheme="minorEastAsia" w:cs="Arial"/>
              </w:rPr>
              <w:t>he granularity for configuration of re-transmission timer length</w:t>
            </w:r>
            <w:r>
              <w:rPr>
                <w:rFonts w:eastAsiaTheme="minorEastAsia" w:cs="Arial" w:hint="eastAsia"/>
              </w:rPr>
              <w:t xml:space="preserve"> has nothing relation with QoS profile or L2 DST ID, we think configured values can be used.</w:t>
            </w:r>
          </w:p>
        </w:tc>
      </w:tr>
      <w:tr w:rsidR="0011118D" w14:paraId="5F707CAF" w14:textId="77777777">
        <w:tc>
          <w:tcPr>
            <w:tcW w:w="1809" w:type="dxa"/>
          </w:tcPr>
          <w:p w14:paraId="1F0F6554" w14:textId="77777777" w:rsidR="0011118D" w:rsidRDefault="00856087">
            <w:pPr>
              <w:spacing w:after="0"/>
              <w:jc w:val="center"/>
              <w:rPr>
                <w:rFonts w:cs="Arial"/>
                <w:lang w:val="en-US" w:eastAsia="ja-JP"/>
              </w:rPr>
            </w:pPr>
            <w:r>
              <w:rPr>
                <w:rFonts w:cs="Arial" w:hint="eastAsia"/>
                <w:lang w:val="en-US"/>
              </w:rPr>
              <w:t>ZTE</w:t>
            </w:r>
          </w:p>
        </w:tc>
        <w:tc>
          <w:tcPr>
            <w:tcW w:w="1985" w:type="dxa"/>
          </w:tcPr>
          <w:p w14:paraId="2CAF0B2D" w14:textId="77777777" w:rsidR="0011118D" w:rsidRDefault="00856087">
            <w:pPr>
              <w:spacing w:after="0"/>
              <w:rPr>
                <w:rFonts w:eastAsia="DengXian" w:cs="Arial"/>
              </w:rPr>
            </w:pPr>
            <w:r>
              <w:rPr>
                <w:rFonts w:eastAsia="DengXian" w:cs="Arial" w:hint="eastAsia"/>
              </w:rPr>
              <w:t>O</w:t>
            </w:r>
            <w:r>
              <w:rPr>
                <w:rFonts w:eastAsia="DengXian" w:cs="Arial"/>
              </w:rPr>
              <w:t>ption-</w:t>
            </w:r>
            <w:r>
              <w:rPr>
                <w:rFonts w:eastAsia="DengXian" w:cs="Arial" w:hint="eastAsia"/>
                <w:lang w:val="en-US"/>
              </w:rPr>
              <w:t>3</w:t>
            </w:r>
          </w:p>
        </w:tc>
        <w:tc>
          <w:tcPr>
            <w:tcW w:w="6045" w:type="dxa"/>
          </w:tcPr>
          <w:p w14:paraId="524C9803" w14:textId="77777777" w:rsidR="0011118D" w:rsidRDefault="00856087">
            <w:pPr>
              <w:rPr>
                <w:rFonts w:eastAsia="DengXian" w:cs="Arial"/>
                <w:lang w:val="en-US" w:eastAsia="ja-JP"/>
              </w:rPr>
            </w:pPr>
            <w:r>
              <w:rPr>
                <w:rFonts w:eastAsia="DengXian" w:cs="Arial"/>
              </w:rPr>
              <w:t>Neither 1 or 2</w:t>
            </w:r>
            <w:r>
              <w:rPr>
                <w:rFonts w:eastAsia="DengXian" w:cs="Arial" w:hint="eastAsia"/>
                <w:lang w:val="en-US"/>
              </w:rPr>
              <w:t xml:space="preserve">. We think </w:t>
            </w:r>
            <w:r>
              <w:rPr>
                <w:rFonts w:eastAsia="DengXian" w:cs="Arial"/>
              </w:rPr>
              <w:t>a single value</w:t>
            </w:r>
            <w:r>
              <w:rPr>
                <w:rFonts w:eastAsia="DengXian" w:cs="Arial" w:hint="eastAsia"/>
                <w:lang w:val="en-US"/>
              </w:rPr>
              <w:t xml:space="preserve"> is enough.</w:t>
            </w:r>
          </w:p>
        </w:tc>
      </w:tr>
      <w:tr w:rsidR="0011118D" w14:paraId="5C52EC48" w14:textId="77777777">
        <w:tc>
          <w:tcPr>
            <w:tcW w:w="1809" w:type="dxa"/>
          </w:tcPr>
          <w:p w14:paraId="796C3E5B" w14:textId="1477AAA0" w:rsidR="0011118D" w:rsidRDefault="00856087">
            <w:pPr>
              <w:spacing w:after="0"/>
              <w:jc w:val="center"/>
              <w:rPr>
                <w:rFonts w:eastAsiaTheme="minorEastAsia" w:cs="Arial"/>
              </w:rPr>
            </w:pPr>
            <w:r>
              <w:rPr>
                <w:rFonts w:eastAsiaTheme="minorEastAsia" w:cs="Arial"/>
              </w:rPr>
              <w:t>Intel</w:t>
            </w:r>
          </w:p>
        </w:tc>
        <w:tc>
          <w:tcPr>
            <w:tcW w:w="1985" w:type="dxa"/>
          </w:tcPr>
          <w:p w14:paraId="48A121C5" w14:textId="6012B4F7" w:rsidR="0011118D" w:rsidRDefault="00856087">
            <w:pPr>
              <w:spacing w:after="0"/>
              <w:rPr>
                <w:rFonts w:eastAsiaTheme="minorEastAsia" w:cs="Arial"/>
              </w:rPr>
            </w:pPr>
            <w:r>
              <w:rPr>
                <w:rFonts w:eastAsiaTheme="minorEastAsia" w:cs="Arial"/>
              </w:rPr>
              <w:t>Option-3</w:t>
            </w:r>
          </w:p>
        </w:tc>
        <w:tc>
          <w:tcPr>
            <w:tcW w:w="6045" w:type="dxa"/>
          </w:tcPr>
          <w:p w14:paraId="68994E04" w14:textId="32A93B66" w:rsidR="0011118D" w:rsidRDefault="00856087">
            <w:pPr>
              <w:spacing w:after="0"/>
              <w:rPr>
                <w:rFonts w:eastAsiaTheme="minorEastAsia" w:cs="Arial"/>
              </w:rPr>
            </w:pPr>
            <w:r>
              <w:rPr>
                <w:rFonts w:eastAsiaTheme="minorEastAsia" w:cs="Arial"/>
              </w:rPr>
              <w:t>Same comments as above</w:t>
            </w:r>
          </w:p>
        </w:tc>
      </w:tr>
      <w:tr w:rsidR="00FD70AC" w14:paraId="6CE822A8" w14:textId="77777777">
        <w:tc>
          <w:tcPr>
            <w:tcW w:w="1809" w:type="dxa"/>
          </w:tcPr>
          <w:p w14:paraId="2057582B" w14:textId="0BE83CCA" w:rsidR="00FD70AC" w:rsidRDefault="00FD70AC" w:rsidP="00FD70AC">
            <w:pPr>
              <w:spacing w:after="0"/>
              <w:jc w:val="center"/>
              <w:rPr>
                <w:rFonts w:eastAsiaTheme="minorEastAsia" w:cs="Arial"/>
              </w:rPr>
            </w:pPr>
            <w:r>
              <w:rPr>
                <w:rFonts w:eastAsia="맑은 고딕" w:cs="Arial" w:hint="eastAsia"/>
                <w:lang w:eastAsia="ko-KR"/>
              </w:rPr>
              <w:t>LG</w:t>
            </w:r>
          </w:p>
        </w:tc>
        <w:tc>
          <w:tcPr>
            <w:tcW w:w="1985" w:type="dxa"/>
          </w:tcPr>
          <w:p w14:paraId="51DE1A40" w14:textId="6770BB91" w:rsidR="00FD70AC" w:rsidRDefault="00FD70AC" w:rsidP="00FD70AC">
            <w:pPr>
              <w:spacing w:after="0"/>
              <w:rPr>
                <w:rFonts w:eastAsiaTheme="minorEastAsia" w:cs="Arial"/>
              </w:rPr>
            </w:pPr>
            <w:r>
              <w:rPr>
                <w:rFonts w:eastAsia="맑은 고딕" w:cs="Arial"/>
                <w:lang w:eastAsia="ko-KR"/>
              </w:rPr>
              <w:t>comments</w:t>
            </w:r>
          </w:p>
        </w:tc>
        <w:tc>
          <w:tcPr>
            <w:tcW w:w="6045" w:type="dxa"/>
          </w:tcPr>
          <w:p w14:paraId="50A1DEAB" w14:textId="6AD88DA1" w:rsidR="00FD70AC" w:rsidRDefault="00FD70AC" w:rsidP="00FD70AC">
            <w:pPr>
              <w:spacing w:after="0"/>
              <w:rPr>
                <w:rFonts w:eastAsiaTheme="minorEastAsia" w:cs="Arial"/>
              </w:rPr>
            </w:pPr>
            <w:r>
              <w:rPr>
                <w:rFonts w:eastAsia="DengXian" w:cs="Arial"/>
              </w:rPr>
              <w:t xml:space="preserve">Retransmission timer can be configured considering various factors (e.g., HARQ retransmission operation, PDB and etc). </w:t>
            </w:r>
          </w:p>
        </w:tc>
      </w:tr>
      <w:tr w:rsidR="00A921EF" w14:paraId="537F1132" w14:textId="77777777">
        <w:tc>
          <w:tcPr>
            <w:tcW w:w="1809" w:type="dxa"/>
          </w:tcPr>
          <w:p w14:paraId="77BA0BE1" w14:textId="1E0D253F" w:rsidR="00A921EF" w:rsidRDefault="00A921EF" w:rsidP="00FD70AC">
            <w:pPr>
              <w:spacing w:after="0"/>
              <w:jc w:val="center"/>
              <w:rPr>
                <w:rFonts w:eastAsia="맑은 고딕" w:cs="Arial"/>
                <w:lang w:eastAsia="ko-KR"/>
              </w:rPr>
            </w:pPr>
            <w:r>
              <w:rPr>
                <w:rFonts w:eastAsia="맑은 고딕" w:cs="Arial"/>
                <w:lang w:eastAsia="ko-KR"/>
              </w:rPr>
              <w:t>Spreadtrum</w:t>
            </w:r>
          </w:p>
        </w:tc>
        <w:tc>
          <w:tcPr>
            <w:tcW w:w="1985" w:type="dxa"/>
          </w:tcPr>
          <w:p w14:paraId="3766B811" w14:textId="72F4DADC" w:rsidR="00A921EF" w:rsidRDefault="00A921EF" w:rsidP="00FD70AC">
            <w:pPr>
              <w:spacing w:after="0"/>
              <w:rPr>
                <w:rFonts w:eastAsia="맑은 고딕" w:cs="Arial"/>
                <w:lang w:eastAsia="ko-KR"/>
              </w:rPr>
            </w:pPr>
            <w:r>
              <w:rPr>
                <w:rFonts w:eastAsia="맑은 고딕" w:cs="Arial"/>
                <w:lang w:eastAsia="ko-KR"/>
              </w:rPr>
              <w:t>Option-3</w:t>
            </w:r>
          </w:p>
        </w:tc>
        <w:tc>
          <w:tcPr>
            <w:tcW w:w="6045" w:type="dxa"/>
          </w:tcPr>
          <w:p w14:paraId="7AB02B6E" w14:textId="13923BC3" w:rsidR="00A921EF" w:rsidRDefault="00A921EF" w:rsidP="00FD70AC">
            <w:pPr>
              <w:spacing w:after="0"/>
              <w:rPr>
                <w:rFonts w:eastAsia="DengXian" w:cs="Arial"/>
              </w:rPr>
            </w:pPr>
            <w:r>
              <w:rPr>
                <w:rFonts w:eastAsia="DengXian" w:cs="Arial"/>
              </w:rPr>
              <w:t>Similar to RTT timer, a single value for retransmission timer length is enough.</w:t>
            </w:r>
          </w:p>
        </w:tc>
      </w:tr>
      <w:tr w:rsidR="00022C8F" w14:paraId="510F7756" w14:textId="77777777">
        <w:tc>
          <w:tcPr>
            <w:tcW w:w="1809" w:type="dxa"/>
          </w:tcPr>
          <w:p w14:paraId="0A6473EF" w14:textId="4F414E3B" w:rsidR="00022C8F" w:rsidRDefault="00022C8F" w:rsidP="00022C8F">
            <w:pPr>
              <w:spacing w:after="0"/>
              <w:jc w:val="center"/>
              <w:rPr>
                <w:rFonts w:eastAsia="맑은 고딕" w:cs="Arial"/>
                <w:lang w:eastAsia="ko-KR"/>
              </w:rPr>
            </w:pPr>
            <w:r>
              <w:rPr>
                <w:rFonts w:eastAsia="PMingLiU" w:cs="Arial" w:hint="eastAsia"/>
                <w:lang w:eastAsia="zh-TW"/>
              </w:rPr>
              <w:t>ASUSTeK</w:t>
            </w:r>
          </w:p>
        </w:tc>
        <w:tc>
          <w:tcPr>
            <w:tcW w:w="1985" w:type="dxa"/>
          </w:tcPr>
          <w:p w14:paraId="4AC054E4" w14:textId="17630088" w:rsidR="00022C8F" w:rsidRDefault="00022C8F" w:rsidP="00022C8F">
            <w:pPr>
              <w:spacing w:after="0"/>
              <w:rPr>
                <w:rFonts w:eastAsia="맑은 고딕" w:cs="Arial"/>
                <w:lang w:eastAsia="ko-KR"/>
              </w:rPr>
            </w:pPr>
            <w:r>
              <w:rPr>
                <w:rFonts w:eastAsia="PMingLiU" w:cs="Arial" w:hint="eastAsia"/>
                <w:lang w:eastAsia="zh-TW"/>
              </w:rPr>
              <w:t>Option-3</w:t>
            </w:r>
          </w:p>
        </w:tc>
        <w:tc>
          <w:tcPr>
            <w:tcW w:w="6045" w:type="dxa"/>
          </w:tcPr>
          <w:p w14:paraId="4F858A17" w14:textId="4C1825BE" w:rsidR="00022C8F" w:rsidRDefault="00022C8F" w:rsidP="00022C8F">
            <w:pPr>
              <w:spacing w:after="0"/>
              <w:rPr>
                <w:rFonts w:eastAsia="DengXian" w:cs="Arial"/>
              </w:rPr>
            </w:pPr>
            <w:r>
              <w:rPr>
                <w:rFonts w:eastAsia="PMingLiU" w:cs="Arial"/>
                <w:lang w:eastAsia="zh-TW"/>
              </w:rPr>
              <w:t>Retransmission timer should be a fixed value (per transmission mode or per UE)</w:t>
            </w:r>
            <w:r>
              <w:rPr>
                <w:rFonts w:eastAsia="PMingLiU" w:cs="Arial" w:hint="eastAsia"/>
                <w:lang w:eastAsia="zh-TW"/>
              </w:rPr>
              <w:t xml:space="preserve"> </w:t>
            </w:r>
            <w:r>
              <w:rPr>
                <w:rFonts w:eastAsia="PMingLiU" w:cs="Arial"/>
                <w:lang w:eastAsia="zh-TW"/>
              </w:rPr>
              <w:t>configured by NW.</w:t>
            </w:r>
          </w:p>
        </w:tc>
      </w:tr>
      <w:tr w:rsidR="00055DC8" w14:paraId="5B1FDD39" w14:textId="77777777">
        <w:tc>
          <w:tcPr>
            <w:tcW w:w="1809" w:type="dxa"/>
          </w:tcPr>
          <w:p w14:paraId="60FD6090" w14:textId="7076A826" w:rsidR="00055DC8" w:rsidRDefault="00055DC8" w:rsidP="00022C8F">
            <w:pPr>
              <w:spacing w:after="0"/>
              <w:jc w:val="center"/>
              <w:rPr>
                <w:rFonts w:eastAsia="PMingLiU" w:cs="Arial"/>
                <w:lang w:eastAsia="zh-TW"/>
              </w:rPr>
            </w:pPr>
            <w:r>
              <w:rPr>
                <w:rFonts w:eastAsia="PMingLiU" w:cs="Arial"/>
                <w:lang w:eastAsia="zh-TW"/>
              </w:rPr>
              <w:t>Huawei, HiSilicon</w:t>
            </w:r>
          </w:p>
        </w:tc>
        <w:tc>
          <w:tcPr>
            <w:tcW w:w="1985" w:type="dxa"/>
          </w:tcPr>
          <w:p w14:paraId="736E6500" w14:textId="77777777" w:rsidR="00055DC8" w:rsidRDefault="00055DC8" w:rsidP="00022C8F">
            <w:pPr>
              <w:spacing w:after="0"/>
              <w:rPr>
                <w:rFonts w:eastAsia="PMingLiU" w:cs="Arial"/>
                <w:lang w:eastAsia="zh-TW"/>
              </w:rPr>
            </w:pPr>
          </w:p>
        </w:tc>
        <w:tc>
          <w:tcPr>
            <w:tcW w:w="6045" w:type="dxa"/>
          </w:tcPr>
          <w:p w14:paraId="6D25B865" w14:textId="074CC832" w:rsidR="00055DC8" w:rsidRDefault="00055DC8" w:rsidP="00104F03">
            <w:pPr>
              <w:spacing w:after="0"/>
              <w:rPr>
                <w:rFonts w:eastAsia="PMingLiU" w:cs="Arial"/>
                <w:lang w:eastAsia="zh-TW"/>
              </w:rPr>
            </w:pPr>
            <w:r>
              <w:rPr>
                <w:rFonts w:eastAsia="PMingLiU" w:cs="Arial"/>
                <w:lang w:eastAsia="zh-TW"/>
              </w:rPr>
              <w:t>Same as our comment</w:t>
            </w:r>
            <w:r w:rsidR="00104F03">
              <w:rPr>
                <w:rFonts w:eastAsia="PMingLiU" w:cs="Arial"/>
                <w:lang w:eastAsia="zh-TW"/>
              </w:rPr>
              <w:t xml:space="preserve"> for Q2.3-1</w:t>
            </w:r>
          </w:p>
        </w:tc>
      </w:tr>
    </w:tbl>
    <w:p w14:paraId="743F7785" w14:textId="77777777" w:rsidR="0011118D" w:rsidRDefault="0011118D"/>
    <w:p w14:paraId="41D922B3" w14:textId="77777777" w:rsidR="0011118D" w:rsidRDefault="00856087">
      <w:pPr>
        <w:pStyle w:val="2"/>
      </w:pPr>
      <w:r>
        <w:rPr>
          <w:rFonts w:hint="eastAsia"/>
        </w:rPr>
        <w:t>Q</w:t>
      </w:r>
      <w:r>
        <w:t>4: Need of down-select other DRX configurations for a specific L2 DST ID if the UE has multiple QoS profiles for same DST L2 ID? If needed, how to do down-selection?</w:t>
      </w:r>
    </w:p>
    <w:p w14:paraId="421510C2" w14:textId="77777777" w:rsidR="0011118D" w:rsidRDefault="00856087">
      <w:r>
        <w:t>So far, R2 has already conclude on the need of per-QoS configuration for DRX cycle, so this question is at least valid for DRX cycle.</w:t>
      </w:r>
    </w:p>
    <w:p w14:paraId="3D30B340" w14:textId="77777777" w:rsidR="0011118D" w:rsidRDefault="00856087">
      <w:pPr>
        <w:rPr>
          <w:b/>
        </w:rPr>
      </w:pPr>
      <w:r>
        <w:rPr>
          <w:rFonts w:hint="eastAsia"/>
          <w:b/>
        </w:rPr>
        <w:t>Q</w:t>
      </w:r>
      <w:r>
        <w:rPr>
          <w:b/>
        </w:rPr>
        <w:t>2.4-1a: If the UE has multiple QoS profiles, and thus they associate with different DRX cycle length value(s), for same DST L2 ID, do you think TX/RX UE has to down-select to a single associated DRX cycle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97CD82D" w14:textId="77777777">
        <w:tc>
          <w:tcPr>
            <w:tcW w:w="1809" w:type="dxa"/>
            <w:shd w:val="clear" w:color="auto" w:fill="E7E6E6"/>
          </w:tcPr>
          <w:p w14:paraId="105970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24728B3"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0EF148A7" w14:textId="77777777" w:rsidR="0011118D" w:rsidRDefault="00856087">
            <w:pPr>
              <w:spacing w:after="0"/>
              <w:jc w:val="center"/>
              <w:rPr>
                <w:rFonts w:cs="Arial"/>
                <w:lang w:eastAsia="ko-KR"/>
              </w:rPr>
            </w:pPr>
            <w:r>
              <w:rPr>
                <w:rFonts w:cs="Arial"/>
                <w:lang w:eastAsia="ko-KR"/>
              </w:rPr>
              <w:t>Comment</w:t>
            </w:r>
          </w:p>
        </w:tc>
      </w:tr>
      <w:tr w:rsidR="0011118D" w14:paraId="4BD5EDE7" w14:textId="77777777">
        <w:tc>
          <w:tcPr>
            <w:tcW w:w="1809" w:type="dxa"/>
          </w:tcPr>
          <w:p w14:paraId="257E2851" w14:textId="77777777" w:rsidR="0011118D" w:rsidRDefault="00856087">
            <w:pPr>
              <w:spacing w:after="0"/>
              <w:jc w:val="center"/>
              <w:rPr>
                <w:rFonts w:cs="Arial"/>
              </w:rPr>
            </w:pPr>
            <w:r>
              <w:rPr>
                <w:rFonts w:cs="Arial" w:hint="eastAsia"/>
              </w:rPr>
              <w:t>Xiaomi</w:t>
            </w:r>
          </w:p>
        </w:tc>
        <w:tc>
          <w:tcPr>
            <w:tcW w:w="1985" w:type="dxa"/>
          </w:tcPr>
          <w:p w14:paraId="73DD6977" w14:textId="77777777" w:rsidR="0011118D" w:rsidRDefault="00856087">
            <w:pPr>
              <w:spacing w:after="0"/>
              <w:rPr>
                <w:rFonts w:eastAsia="DengXian" w:cs="Arial"/>
              </w:rPr>
            </w:pPr>
            <w:r>
              <w:rPr>
                <w:rFonts w:eastAsia="DengXian" w:cs="Arial" w:hint="eastAsia"/>
              </w:rPr>
              <w:t>Yes</w:t>
            </w:r>
          </w:p>
        </w:tc>
        <w:tc>
          <w:tcPr>
            <w:tcW w:w="6045" w:type="dxa"/>
          </w:tcPr>
          <w:p w14:paraId="1023E35C" w14:textId="77777777" w:rsidR="0011118D" w:rsidRDefault="00856087">
            <w:pPr>
              <w:spacing w:after="0"/>
              <w:rPr>
                <w:rFonts w:eastAsia="DengXian" w:cs="Arial"/>
              </w:rPr>
            </w:pPr>
            <w:r>
              <w:t>Without down selection</w:t>
            </w:r>
            <w:r>
              <w:rPr>
                <w:rFonts w:hint="eastAsia"/>
              </w:rPr>
              <w:t xml:space="preserve">, the </w:t>
            </w:r>
            <w:r>
              <w:t>UE has to wake in multiple DRX cycle, so the power saving gain is marginal.</w:t>
            </w:r>
          </w:p>
        </w:tc>
      </w:tr>
      <w:tr w:rsidR="0011118D" w14:paraId="0C9EA9F4" w14:textId="77777777">
        <w:tc>
          <w:tcPr>
            <w:tcW w:w="1809" w:type="dxa"/>
          </w:tcPr>
          <w:p w14:paraId="69149A92" w14:textId="77777777" w:rsidR="0011118D" w:rsidRDefault="00856087">
            <w:pPr>
              <w:spacing w:after="0"/>
              <w:jc w:val="center"/>
              <w:rPr>
                <w:rFonts w:cs="Arial"/>
              </w:rPr>
            </w:pPr>
            <w:r>
              <w:rPr>
                <w:rFonts w:cs="Arial"/>
              </w:rPr>
              <w:t>InterDigital</w:t>
            </w:r>
          </w:p>
        </w:tc>
        <w:tc>
          <w:tcPr>
            <w:tcW w:w="1985" w:type="dxa"/>
          </w:tcPr>
          <w:p w14:paraId="567AC335" w14:textId="77777777" w:rsidR="0011118D" w:rsidRDefault="00856087">
            <w:pPr>
              <w:spacing w:after="0"/>
              <w:rPr>
                <w:rFonts w:eastAsia="DengXian" w:cs="Arial"/>
              </w:rPr>
            </w:pPr>
            <w:r>
              <w:rPr>
                <w:rFonts w:eastAsia="DengXian" w:cs="Arial"/>
              </w:rPr>
              <w:t>Yes</w:t>
            </w:r>
          </w:p>
        </w:tc>
        <w:tc>
          <w:tcPr>
            <w:tcW w:w="6045" w:type="dxa"/>
          </w:tcPr>
          <w:p w14:paraId="3E9F9EDF" w14:textId="77777777" w:rsidR="0011118D" w:rsidRDefault="00856087">
            <w:pPr>
              <w:spacing w:after="0"/>
              <w:rPr>
                <w:rFonts w:eastAsia="DengXian" w:cs="Arial"/>
              </w:rPr>
            </w:pPr>
            <w:r>
              <w:rPr>
                <w:rFonts w:eastAsia="DengXian" w:cs="Arial"/>
              </w:rPr>
              <w:t>The MAC layer cannot see QoS profile, and so down selection to a single DRX cycle length per L2 ID is needed for the MAC layer to manage this timer.</w:t>
            </w:r>
          </w:p>
        </w:tc>
      </w:tr>
      <w:tr w:rsidR="0011118D" w14:paraId="27191606" w14:textId="77777777">
        <w:tc>
          <w:tcPr>
            <w:tcW w:w="1809" w:type="dxa"/>
          </w:tcPr>
          <w:p w14:paraId="3DEAC06B" w14:textId="77777777" w:rsidR="0011118D" w:rsidRDefault="00856087">
            <w:pPr>
              <w:spacing w:after="0"/>
              <w:jc w:val="center"/>
              <w:rPr>
                <w:rFonts w:cs="Arial"/>
              </w:rPr>
            </w:pPr>
            <w:r>
              <w:rPr>
                <w:rFonts w:cs="Arial"/>
              </w:rPr>
              <w:t>Ericsson</w:t>
            </w:r>
          </w:p>
        </w:tc>
        <w:tc>
          <w:tcPr>
            <w:tcW w:w="1985" w:type="dxa"/>
          </w:tcPr>
          <w:p w14:paraId="71E4AD59" w14:textId="77777777" w:rsidR="0011118D" w:rsidRDefault="00856087">
            <w:pPr>
              <w:spacing w:after="0"/>
              <w:rPr>
                <w:rFonts w:eastAsia="DengXian" w:cs="Arial"/>
              </w:rPr>
            </w:pPr>
            <w:r>
              <w:rPr>
                <w:rFonts w:eastAsia="DengXian" w:cs="Arial"/>
              </w:rPr>
              <w:t>No</w:t>
            </w:r>
          </w:p>
        </w:tc>
        <w:tc>
          <w:tcPr>
            <w:tcW w:w="6045" w:type="dxa"/>
          </w:tcPr>
          <w:p w14:paraId="6CDB1F6C" w14:textId="77777777" w:rsidR="0011118D" w:rsidRDefault="00856087">
            <w:pPr>
              <w:pStyle w:val="a6"/>
              <w:rPr>
                <w:lang w:eastAsia="ja-JP"/>
              </w:rPr>
            </w:pPr>
            <w:r>
              <w:rPr>
                <w:lang w:eastAsia="ja-JP"/>
              </w:rPr>
              <w:t xml:space="preserve">In our views the down-selection is not needed, as it will increase design complexity without any clear benefit. If a UE has multiple QoS profiles for the same DST L2 ID, the UE could just have multiple DRX cycles configured at the same time, the UE will be in </w:t>
            </w:r>
            <w:r>
              <w:rPr>
                <w:lang w:eastAsia="ja-JP"/>
              </w:rPr>
              <w:lastRenderedPageBreak/>
              <w:t xml:space="preserve">active time if any of the on-duration timers associated to the DRX cycles is running. </w:t>
            </w:r>
          </w:p>
          <w:p w14:paraId="2D51683F" w14:textId="77777777" w:rsidR="0011118D" w:rsidRDefault="0011118D">
            <w:pPr>
              <w:spacing w:after="0"/>
              <w:rPr>
                <w:rFonts w:eastAsia="DengXian" w:cs="Arial"/>
              </w:rPr>
            </w:pPr>
          </w:p>
        </w:tc>
      </w:tr>
      <w:tr w:rsidR="0011118D" w14:paraId="6A3A72C8" w14:textId="77777777">
        <w:tc>
          <w:tcPr>
            <w:tcW w:w="1809" w:type="dxa"/>
          </w:tcPr>
          <w:p w14:paraId="086EB58E" w14:textId="77777777" w:rsidR="0011118D" w:rsidRDefault="00856087">
            <w:pPr>
              <w:spacing w:after="0"/>
              <w:jc w:val="center"/>
              <w:rPr>
                <w:rFonts w:cs="Arial"/>
              </w:rPr>
            </w:pPr>
            <w:r>
              <w:rPr>
                <w:rFonts w:cs="Arial"/>
              </w:rPr>
              <w:lastRenderedPageBreak/>
              <w:t>Apple</w:t>
            </w:r>
          </w:p>
        </w:tc>
        <w:tc>
          <w:tcPr>
            <w:tcW w:w="1985" w:type="dxa"/>
          </w:tcPr>
          <w:p w14:paraId="1A37C61B" w14:textId="77777777" w:rsidR="0011118D" w:rsidRDefault="00856087">
            <w:pPr>
              <w:spacing w:after="0"/>
              <w:rPr>
                <w:rFonts w:eastAsia="DengXian" w:cs="Arial"/>
              </w:rPr>
            </w:pPr>
            <w:r>
              <w:rPr>
                <w:rFonts w:eastAsia="DengXian" w:cs="Arial"/>
              </w:rPr>
              <w:t>No with comments</w:t>
            </w:r>
          </w:p>
        </w:tc>
        <w:tc>
          <w:tcPr>
            <w:tcW w:w="6045" w:type="dxa"/>
          </w:tcPr>
          <w:p w14:paraId="68B7B227" w14:textId="77777777" w:rsidR="0011118D" w:rsidRDefault="00856087">
            <w:pPr>
              <w:spacing w:after="0"/>
              <w:rPr>
                <w:rFonts w:eastAsia="DengXian" w:cs="Arial"/>
              </w:rPr>
            </w:pPr>
            <w:r>
              <w:rPr>
                <w:rFonts w:eastAsia="DengXian" w:cs="Arial"/>
              </w:rPr>
              <w:t>In regards of saving power, it is reasonable to achieve a single on-duration ( aligned in time domain) period for the L2 address in this case even when multiple different DRX cycles are used. Therefore, the DRX cycle per QoS profile needs to be configured in some form like T, 2T, 4T, 8T so that wake-up time can overlaps automatically. Then, there is no need for down-selection.</w:t>
            </w:r>
          </w:p>
        </w:tc>
      </w:tr>
      <w:tr w:rsidR="0011118D" w14:paraId="157EB618" w14:textId="77777777">
        <w:tc>
          <w:tcPr>
            <w:tcW w:w="1809" w:type="dxa"/>
          </w:tcPr>
          <w:p w14:paraId="5F526315" w14:textId="77777777" w:rsidR="0011118D" w:rsidRDefault="00856087">
            <w:pPr>
              <w:spacing w:after="0"/>
              <w:jc w:val="center"/>
              <w:rPr>
                <w:rFonts w:cs="Arial"/>
              </w:rPr>
            </w:pPr>
            <w:r>
              <w:rPr>
                <w:rFonts w:cs="Arial" w:hint="eastAsia"/>
              </w:rPr>
              <w:t>O</w:t>
            </w:r>
            <w:r>
              <w:rPr>
                <w:rFonts w:cs="Arial"/>
              </w:rPr>
              <w:t>PPO</w:t>
            </w:r>
          </w:p>
        </w:tc>
        <w:tc>
          <w:tcPr>
            <w:tcW w:w="1985" w:type="dxa"/>
          </w:tcPr>
          <w:p w14:paraId="76B00334"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5977D547" w14:textId="77777777" w:rsidR="0011118D" w:rsidRDefault="00856087">
            <w:pPr>
              <w:spacing w:beforeLines="50" w:before="120"/>
            </w:pPr>
            <w:r>
              <w:rPr>
                <w:rFonts w:eastAsia="DengXian" w:cs="Arial" w:hint="eastAsia"/>
              </w:rPr>
              <w:t>A</w:t>
            </w:r>
            <w:r>
              <w:rPr>
                <w:rFonts w:eastAsia="DengXian"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653DFA81" w14:textId="77777777" w:rsidR="0011118D" w:rsidRDefault="00856087">
            <w:pPr>
              <w:spacing w:beforeLines="50" w:before="120"/>
            </w:pPr>
            <w:r>
              <w:rPr>
                <w:rFonts w:hint="eastAsia"/>
              </w:rPr>
              <w:t>A</w:t>
            </w:r>
            <w:r>
              <w:t>nother way-out is to select</w:t>
            </w:r>
          </w:p>
          <w:p w14:paraId="15C00E6B" w14:textId="77777777" w:rsidR="0011118D" w:rsidRDefault="00856087">
            <w:pPr>
              <w:pStyle w:val="af8"/>
              <w:numPr>
                <w:ilvl w:val="0"/>
                <w:numId w:val="14"/>
              </w:numPr>
              <w:spacing w:beforeLines="50" w:before="120"/>
              <w:ind w:left="357" w:hanging="357"/>
              <w:contextualSpacing w:val="0"/>
            </w:pPr>
            <w:r>
              <w:t>With the shortest DRX cycle within the ones corresponding to the QoS associated with the service;</w:t>
            </w:r>
          </w:p>
          <w:p w14:paraId="03F5D366" w14:textId="77777777" w:rsidR="0011118D" w:rsidRDefault="00856087">
            <w:pPr>
              <w:pStyle w:val="af8"/>
              <w:numPr>
                <w:ilvl w:val="0"/>
                <w:numId w:val="14"/>
              </w:numPr>
              <w:spacing w:beforeLines="50" w:before="120"/>
              <w:ind w:left="357" w:hanging="357"/>
              <w:contextualSpacing w:val="0"/>
            </w:pPr>
            <w:r>
              <w:t>With the longest on-duration timer within the ones corresponding to the QoS associated with the service;</w:t>
            </w:r>
          </w:p>
          <w:p w14:paraId="08BBB032"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23633439" w14:textId="77777777" w:rsidR="0011118D" w:rsidRDefault="00856087">
            <w:pPr>
              <w:pStyle w:val="af8"/>
              <w:numPr>
                <w:ilvl w:val="0"/>
                <w:numId w:val="14"/>
              </w:numPr>
              <w:spacing w:beforeLines="50" w:before="120"/>
              <w:ind w:left="357" w:hanging="357"/>
              <w:contextualSpacing w:val="0"/>
            </w:pPr>
            <w:r>
              <w:rPr>
                <w:rFonts w:hint="eastAsia"/>
              </w:rPr>
              <w:t>D</w:t>
            </w:r>
            <w:r>
              <w:t>RX1 for QoS1, shorter on-duration + shorter DRX cycle;</w:t>
            </w:r>
          </w:p>
          <w:p w14:paraId="2FD7422E" w14:textId="77777777" w:rsidR="0011118D" w:rsidRDefault="00856087">
            <w:pPr>
              <w:pStyle w:val="af8"/>
              <w:numPr>
                <w:ilvl w:val="0"/>
                <w:numId w:val="14"/>
              </w:numPr>
              <w:spacing w:beforeLines="50" w:before="120"/>
              <w:ind w:left="357" w:hanging="357"/>
              <w:contextualSpacing w:val="0"/>
            </w:pPr>
            <w:r>
              <w:rPr>
                <w:rFonts w:hint="eastAsia"/>
              </w:rPr>
              <w:t>D</w:t>
            </w:r>
            <w:r>
              <w:t>RX2 for QoS2, longer on-duration + longer DRX cycle;</w:t>
            </w:r>
          </w:p>
          <w:p w14:paraId="70129F85" w14:textId="77777777" w:rsidR="0011118D" w:rsidRDefault="00856087">
            <w:pPr>
              <w:spacing w:after="0"/>
              <w:rPr>
                <w:rFonts w:eastAsia="DengXian"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5A310CA" w14:textId="77777777">
        <w:tc>
          <w:tcPr>
            <w:tcW w:w="1809" w:type="dxa"/>
          </w:tcPr>
          <w:p w14:paraId="391C651A" w14:textId="77777777" w:rsidR="0011118D" w:rsidRDefault="00856087">
            <w:pPr>
              <w:spacing w:after="0"/>
              <w:jc w:val="center"/>
              <w:rPr>
                <w:rFonts w:cs="Arial"/>
              </w:rPr>
            </w:pPr>
            <w:r>
              <w:rPr>
                <w:rFonts w:cs="Arial" w:hint="eastAsia"/>
              </w:rPr>
              <w:t>v</w:t>
            </w:r>
            <w:r>
              <w:rPr>
                <w:rFonts w:cs="Arial"/>
              </w:rPr>
              <w:t>ivo</w:t>
            </w:r>
          </w:p>
        </w:tc>
        <w:tc>
          <w:tcPr>
            <w:tcW w:w="1985" w:type="dxa"/>
          </w:tcPr>
          <w:p w14:paraId="115F5AA2" w14:textId="77777777" w:rsidR="0011118D" w:rsidRDefault="00856087">
            <w:pPr>
              <w:spacing w:after="0"/>
              <w:rPr>
                <w:rFonts w:eastAsia="DengXian" w:cs="Arial"/>
              </w:rPr>
            </w:pPr>
            <w:r>
              <w:rPr>
                <w:rFonts w:cs="Arial" w:hint="eastAsia"/>
              </w:rPr>
              <w:t>Yes</w:t>
            </w:r>
          </w:p>
        </w:tc>
        <w:tc>
          <w:tcPr>
            <w:tcW w:w="6045" w:type="dxa"/>
          </w:tcPr>
          <w:p w14:paraId="1224B792" w14:textId="77777777" w:rsidR="0011118D" w:rsidRDefault="00856087">
            <w:pPr>
              <w:spacing w:beforeLines="50" w:before="120"/>
              <w:rPr>
                <w:rFonts w:eastAsia="DengXian" w:cs="Arial"/>
              </w:rPr>
            </w:pPr>
            <w:r>
              <w:rPr>
                <w:rFonts w:cs="Arial" w:hint="eastAsia"/>
              </w:rPr>
              <w:t xml:space="preserve">We prefer to have </w:t>
            </w:r>
            <w:r>
              <w:rPr>
                <w:rFonts w:cs="Arial"/>
              </w:rPr>
              <w:t>single</w:t>
            </w:r>
            <w:r>
              <w:rPr>
                <w:rFonts w:cs="Arial" w:hint="eastAsia"/>
              </w:rPr>
              <w:t xml:space="preserve"> DRX configuration condensed per L2 destination ID.</w:t>
            </w:r>
          </w:p>
        </w:tc>
      </w:tr>
      <w:tr w:rsidR="0011118D" w14:paraId="78E62279" w14:textId="77777777">
        <w:tc>
          <w:tcPr>
            <w:tcW w:w="1809" w:type="dxa"/>
          </w:tcPr>
          <w:p w14:paraId="7BC7EA6C" w14:textId="77777777" w:rsidR="0011118D" w:rsidRDefault="00856087">
            <w:pPr>
              <w:spacing w:after="0"/>
              <w:jc w:val="center"/>
              <w:rPr>
                <w:rFonts w:cs="Arial"/>
              </w:rPr>
            </w:pPr>
            <w:r>
              <w:rPr>
                <w:rFonts w:cs="Arial" w:hint="eastAsia"/>
              </w:rPr>
              <w:t>L</w:t>
            </w:r>
            <w:r>
              <w:rPr>
                <w:rFonts w:cs="Arial"/>
              </w:rPr>
              <w:t>enovo</w:t>
            </w:r>
          </w:p>
        </w:tc>
        <w:tc>
          <w:tcPr>
            <w:tcW w:w="1985" w:type="dxa"/>
          </w:tcPr>
          <w:p w14:paraId="3F7937A8" w14:textId="77777777" w:rsidR="0011118D" w:rsidRDefault="00856087">
            <w:pPr>
              <w:spacing w:after="0"/>
              <w:rPr>
                <w:rFonts w:cs="Arial"/>
              </w:rPr>
            </w:pPr>
            <w:r>
              <w:rPr>
                <w:rFonts w:eastAsia="DengXian" w:cs="Arial" w:hint="eastAsia"/>
              </w:rPr>
              <w:t>N</w:t>
            </w:r>
            <w:r>
              <w:rPr>
                <w:rFonts w:eastAsia="DengXian" w:cs="Arial"/>
              </w:rPr>
              <w:t>o</w:t>
            </w:r>
          </w:p>
        </w:tc>
        <w:tc>
          <w:tcPr>
            <w:tcW w:w="6045" w:type="dxa"/>
          </w:tcPr>
          <w:p w14:paraId="2858FCC7" w14:textId="77777777" w:rsidR="0011118D" w:rsidRDefault="00856087">
            <w:pPr>
              <w:spacing w:beforeLines="50" w:before="120"/>
              <w:rPr>
                <w:rFonts w:cs="Arial"/>
              </w:rPr>
            </w:pPr>
            <w:r>
              <w:rPr>
                <w:rFonts w:eastAsia="DengXian" w:cs="Arial"/>
              </w:rPr>
              <w:t>Firstly, we think multiple QoS profiles for same DST L2 ID is a rare case. Secondly, even if there are multiple QoS profiles and multiple DRX cycles, down-selecting one of the multiple DRX cycles may not fulfil the QoS requirement of all services.</w:t>
            </w:r>
          </w:p>
        </w:tc>
      </w:tr>
      <w:tr w:rsidR="0011118D" w14:paraId="2CD118B5" w14:textId="77777777">
        <w:tc>
          <w:tcPr>
            <w:tcW w:w="1809" w:type="dxa"/>
          </w:tcPr>
          <w:p w14:paraId="2FC58766" w14:textId="77777777" w:rsidR="0011118D" w:rsidRDefault="00856087">
            <w:pPr>
              <w:spacing w:after="0"/>
              <w:jc w:val="center"/>
              <w:rPr>
                <w:rFonts w:cs="Arial"/>
              </w:rPr>
            </w:pPr>
            <w:r>
              <w:rPr>
                <w:rFonts w:cs="Arial"/>
              </w:rPr>
              <w:t>Samsung</w:t>
            </w:r>
          </w:p>
        </w:tc>
        <w:tc>
          <w:tcPr>
            <w:tcW w:w="1985" w:type="dxa"/>
          </w:tcPr>
          <w:p w14:paraId="47E82F3E" w14:textId="77777777" w:rsidR="0011118D" w:rsidRDefault="00856087">
            <w:pPr>
              <w:spacing w:after="0"/>
              <w:rPr>
                <w:rFonts w:eastAsia="DengXian" w:cs="Arial"/>
              </w:rPr>
            </w:pPr>
            <w:r>
              <w:rPr>
                <w:rFonts w:eastAsia="DengXian" w:cs="Arial"/>
              </w:rPr>
              <w:t>Yes</w:t>
            </w:r>
          </w:p>
        </w:tc>
        <w:tc>
          <w:tcPr>
            <w:tcW w:w="6045" w:type="dxa"/>
          </w:tcPr>
          <w:p w14:paraId="31693989" w14:textId="77777777" w:rsidR="0011118D" w:rsidRDefault="00856087">
            <w:pPr>
              <w:spacing w:beforeLines="50" w:before="120"/>
              <w:rPr>
                <w:rFonts w:eastAsia="DengXian" w:cs="Arial"/>
              </w:rPr>
            </w:pPr>
            <w:r>
              <w:rPr>
                <w:rFonts w:eastAsia="DengXian" w:cs="Arial"/>
              </w:rPr>
              <w:t xml:space="preserve">Considering this issue is not only for SL DRX cycle length, but also for other SL DRX timers (e.g. inactivity timers, on-duration timer), we think down-selection would be better in UE power saving. Also considering SL DRX timers run per DST L2 id for GC/BC, we think down-selection is needed. </w:t>
            </w:r>
          </w:p>
        </w:tc>
      </w:tr>
      <w:tr w:rsidR="0011118D" w14:paraId="523AF642" w14:textId="77777777">
        <w:tc>
          <w:tcPr>
            <w:tcW w:w="1809" w:type="dxa"/>
          </w:tcPr>
          <w:p w14:paraId="6CADACB8" w14:textId="77777777" w:rsidR="0011118D" w:rsidRDefault="00856087">
            <w:pPr>
              <w:spacing w:after="0"/>
              <w:jc w:val="center"/>
              <w:rPr>
                <w:rFonts w:cs="Arial"/>
              </w:rPr>
            </w:pPr>
            <w:r>
              <w:rPr>
                <w:rFonts w:cs="Arial"/>
              </w:rPr>
              <w:t>Nokia</w:t>
            </w:r>
          </w:p>
        </w:tc>
        <w:tc>
          <w:tcPr>
            <w:tcW w:w="1985" w:type="dxa"/>
          </w:tcPr>
          <w:p w14:paraId="5DC80E4C" w14:textId="77777777" w:rsidR="0011118D" w:rsidRDefault="00856087">
            <w:pPr>
              <w:spacing w:after="0"/>
              <w:rPr>
                <w:rFonts w:eastAsia="DengXian" w:cs="Arial"/>
              </w:rPr>
            </w:pPr>
            <w:r>
              <w:rPr>
                <w:rFonts w:cs="Arial"/>
              </w:rPr>
              <w:t>comments</w:t>
            </w:r>
          </w:p>
        </w:tc>
        <w:tc>
          <w:tcPr>
            <w:tcW w:w="6045" w:type="dxa"/>
          </w:tcPr>
          <w:p w14:paraId="5ED95266" w14:textId="77777777" w:rsidR="0011118D" w:rsidRDefault="00856087">
            <w:pPr>
              <w:spacing w:beforeLines="50" w:before="120"/>
              <w:rPr>
                <w:rFonts w:eastAsia="DengXian" w:cs="Arial"/>
              </w:rPr>
            </w:pPr>
            <w:r>
              <w:rPr>
                <w:rFonts w:cs="Arial"/>
              </w:rPr>
              <w:t>A single DRX configuration per L2 destination ID seems favourable, however we are not sure if a down-selection (based on yet to be defined criteria) is really necessary.</w:t>
            </w:r>
          </w:p>
        </w:tc>
      </w:tr>
      <w:tr w:rsidR="0011118D" w14:paraId="3B6901DB" w14:textId="77777777">
        <w:tc>
          <w:tcPr>
            <w:tcW w:w="1809" w:type="dxa"/>
          </w:tcPr>
          <w:p w14:paraId="3B062EB3" w14:textId="77777777" w:rsidR="0011118D" w:rsidRDefault="00856087">
            <w:pPr>
              <w:spacing w:after="0"/>
              <w:jc w:val="center"/>
              <w:rPr>
                <w:rFonts w:cs="Arial"/>
              </w:rPr>
            </w:pPr>
            <w:r>
              <w:rPr>
                <w:rFonts w:cs="Arial"/>
              </w:rPr>
              <w:t>MediaTek</w:t>
            </w:r>
          </w:p>
        </w:tc>
        <w:tc>
          <w:tcPr>
            <w:tcW w:w="1985" w:type="dxa"/>
          </w:tcPr>
          <w:p w14:paraId="773A5201" w14:textId="77777777" w:rsidR="0011118D" w:rsidRDefault="00856087">
            <w:pPr>
              <w:spacing w:after="0"/>
              <w:rPr>
                <w:rFonts w:cs="Arial"/>
              </w:rPr>
            </w:pPr>
            <w:r>
              <w:rPr>
                <w:rFonts w:cs="Arial"/>
              </w:rPr>
              <w:t>Yes</w:t>
            </w:r>
          </w:p>
        </w:tc>
        <w:tc>
          <w:tcPr>
            <w:tcW w:w="6045" w:type="dxa"/>
          </w:tcPr>
          <w:p w14:paraId="1368ED6C" w14:textId="77777777" w:rsidR="0011118D" w:rsidRDefault="00856087">
            <w:pPr>
              <w:spacing w:beforeLines="50" w:before="120"/>
              <w:rPr>
                <w:rFonts w:cs="Arial"/>
              </w:rPr>
            </w:pPr>
            <w:r>
              <w:rPr>
                <w:rFonts w:cs="Arial"/>
              </w:rPr>
              <w:t>We prefer to maintain one SL DRX configuration per L2 destination ID for GC/BC.</w:t>
            </w:r>
          </w:p>
        </w:tc>
      </w:tr>
      <w:tr w:rsidR="0011118D" w14:paraId="5F95048A" w14:textId="77777777">
        <w:tc>
          <w:tcPr>
            <w:tcW w:w="1809" w:type="dxa"/>
          </w:tcPr>
          <w:p w14:paraId="4678FC2F" w14:textId="77777777" w:rsidR="0011118D" w:rsidRDefault="00856087">
            <w:pPr>
              <w:spacing w:after="0"/>
              <w:jc w:val="center"/>
              <w:rPr>
                <w:rFonts w:cs="Arial"/>
              </w:rPr>
            </w:pPr>
            <w:r>
              <w:rPr>
                <w:rFonts w:cs="Arial" w:hint="eastAsia"/>
              </w:rPr>
              <w:lastRenderedPageBreak/>
              <w:t>CATT</w:t>
            </w:r>
          </w:p>
        </w:tc>
        <w:tc>
          <w:tcPr>
            <w:tcW w:w="1985" w:type="dxa"/>
          </w:tcPr>
          <w:p w14:paraId="2A6F77CF" w14:textId="77777777" w:rsidR="0011118D" w:rsidRDefault="00856087">
            <w:pPr>
              <w:spacing w:after="0"/>
              <w:rPr>
                <w:rFonts w:cs="Arial"/>
              </w:rPr>
            </w:pPr>
            <w:r>
              <w:rPr>
                <w:rFonts w:cs="Arial" w:hint="eastAsia"/>
              </w:rPr>
              <w:t>Yes</w:t>
            </w:r>
          </w:p>
        </w:tc>
        <w:tc>
          <w:tcPr>
            <w:tcW w:w="6045" w:type="dxa"/>
          </w:tcPr>
          <w:p w14:paraId="115406C9" w14:textId="77777777" w:rsidR="0011118D" w:rsidRDefault="00856087">
            <w:pPr>
              <w:spacing w:beforeLines="50" w:before="120"/>
              <w:rPr>
                <w:rFonts w:cs="Arial"/>
              </w:rPr>
            </w:pPr>
            <w:r>
              <w:rPr>
                <w:rFonts w:cs="Arial"/>
              </w:rPr>
              <w:t>Similar with Uu DRX, there will be multiple sl-drx-cycles due to per PQI DRX cycle configuration, but there will be just only one cycle can be derived. The choosing and converting from multi-to-single can be left to implementation (algorithm, no spec impacts). Besides, there will be good to reduce the Implementation complexity for UE to use multiple values of sl-drx-cycle.</w:t>
            </w:r>
          </w:p>
        </w:tc>
      </w:tr>
      <w:tr w:rsidR="0011118D" w14:paraId="397D1D41" w14:textId="77777777">
        <w:tc>
          <w:tcPr>
            <w:tcW w:w="1809" w:type="dxa"/>
          </w:tcPr>
          <w:p w14:paraId="72DC12D2" w14:textId="77777777" w:rsidR="0011118D" w:rsidRDefault="00856087">
            <w:pPr>
              <w:spacing w:after="0"/>
              <w:jc w:val="center"/>
              <w:rPr>
                <w:rFonts w:cs="Arial"/>
                <w:lang w:val="en-US"/>
              </w:rPr>
            </w:pPr>
            <w:r>
              <w:rPr>
                <w:rFonts w:cs="Arial" w:hint="eastAsia"/>
                <w:lang w:val="en-US"/>
              </w:rPr>
              <w:t>ZTE</w:t>
            </w:r>
          </w:p>
        </w:tc>
        <w:tc>
          <w:tcPr>
            <w:tcW w:w="1985" w:type="dxa"/>
          </w:tcPr>
          <w:p w14:paraId="7FCB09AE" w14:textId="77777777" w:rsidR="0011118D" w:rsidRDefault="00856087">
            <w:pPr>
              <w:spacing w:after="0"/>
              <w:rPr>
                <w:rFonts w:cs="Arial"/>
              </w:rPr>
            </w:pPr>
            <w:r>
              <w:rPr>
                <w:rFonts w:eastAsia="DengXian" w:cs="Arial" w:hint="eastAsia"/>
              </w:rPr>
              <w:t>N</w:t>
            </w:r>
            <w:r>
              <w:rPr>
                <w:rFonts w:eastAsia="DengXian" w:cs="Arial"/>
              </w:rPr>
              <w:t>o</w:t>
            </w:r>
          </w:p>
        </w:tc>
        <w:tc>
          <w:tcPr>
            <w:tcW w:w="6045" w:type="dxa"/>
          </w:tcPr>
          <w:p w14:paraId="2B3F611B" w14:textId="77777777" w:rsidR="0011118D" w:rsidRDefault="00856087">
            <w:pPr>
              <w:spacing w:beforeLines="50" w:before="120"/>
              <w:rPr>
                <w:rFonts w:cs="Arial"/>
              </w:rPr>
            </w:pPr>
            <w:r>
              <w:rPr>
                <w:rFonts w:hint="eastAsia"/>
                <w:lang w:val="en-US"/>
              </w:rPr>
              <w:t>Down selecting</w:t>
            </w:r>
            <w:r>
              <w:rPr>
                <w:lang w:eastAsia="ja-JP"/>
              </w:rPr>
              <w:t xml:space="preserve"> </w:t>
            </w:r>
            <w:r>
              <w:rPr>
                <w:rFonts w:hint="eastAsia"/>
                <w:lang w:val="en-US"/>
              </w:rPr>
              <w:t xml:space="preserve">DRX cycle </w:t>
            </w:r>
            <w:r>
              <w:rPr>
                <w:lang w:eastAsia="ja-JP"/>
              </w:rPr>
              <w:t xml:space="preserve">will increase design complexity </w:t>
            </w:r>
            <w:r>
              <w:rPr>
                <w:rFonts w:hint="eastAsia"/>
                <w:lang w:val="en-US"/>
              </w:rPr>
              <w:t>but has no obvious</w:t>
            </w:r>
            <w:r>
              <w:rPr>
                <w:lang w:eastAsia="ja-JP"/>
              </w:rPr>
              <w:t xml:space="preserve"> benefit.</w:t>
            </w:r>
            <w:r>
              <w:rPr>
                <w:rFonts w:hint="eastAsia"/>
                <w:lang w:val="en-US"/>
              </w:rPr>
              <w:t xml:space="preserve"> If multiple cycles are configured,</w:t>
            </w:r>
            <w:r>
              <w:rPr>
                <w:lang w:eastAsia="ja-JP"/>
              </w:rPr>
              <w:t xml:space="preserve"> the UE will be in active time if any of the on-duration timers associated to the DRX cycles is running. </w:t>
            </w:r>
          </w:p>
        </w:tc>
      </w:tr>
      <w:tr w:rsidR="00856087" w14:paraId="5D9AE620" w14:textId="77777777">
        <w:tc>
          <w:tcPr>
            <w:tcW w:w="1809" w:type="dxa"/>
          </w:tcPr>
          <w:p w14:paraId="60A77022" w14:textId="2392F446" w:rsidR="00856087" w:rsidRDefault="00856087">
            <w:pPr>
              <w:spacing w:after="0"/>
              <w:jc w:val="center"/>
              <w:rPr>
                <w:rFonts w:cs="Arial"/>
                <w:lang w:val="en-US"/>
              </w:rPr>
            </w:pPr>
            <w:r>
              <w:rPr>
                <w:rFonts w:cs="Arial"/>
                <w:lang w:val="en-US"/>
              </w:rPr>
              <w:t>Intel</w:t>
            </w:r>
          </w:p>
        </w:tc>
        <w:tc>
          <w:tcPr>
            <w:tcW w:w="1985" w:type="dxa"/>
          </w:tcPr>
          <w:p w14:paraId="1285A258" w14:textId="05EAF1B7" w:rsidR="00856087" w:rsidRDefault="00856087">
            <w:pPr>
              <w:spacing w:after="0"/>
              <w:rPr>
                <w:rFonts w:eastAsia="DengXian" w:cs="Arial"/>
              </w:rPr>
            </w:pPr>
            <w:r>
              <w:rPr>
                <w:rFonts w:eastAsia="DengXian" w:cs="Arial"/>
              </w:rPr>
              <w:t>See Comment</w:t>
            </w:r>
          </w:p>
        </w:tc>
        <w:tc>
          <w:tcPr>
            <w:tcW w:w="6045" w:type="dxa"/>
          </w:tcPr>
          <w:p w14:paraId="2BB1C337" w14:textId="431839A2" w:rsidR="00856087" w:rsidRDefault="00856087">
            <w:pPr>
              <w:spacing w:beforeLines="50" w:before="120"/>
              <w:rPr>
                <w:lang w:val="en-US"/>
              </w:rPr>
            </w:pPr>
            <w:r>
              <w:rPr>
                <w:lang w:val="en-US"/>
              </w:rPr>
              <w:t xml:space="preserve">In our view, if </w:t>
            </w:r>
            <w:r w:rsidRPr="00856087">
              <w:rPr>
                <w:lang w:val="en-US"/>
              </w:rPr>
              <w:t>UE has multiple QoS profiles</w:t>
            </w:r>
            <w:r>
              <w:rPr>
                <w:lang w:val="en-US"/>
              </w:rPr>
              <w:t xml:space="preserve"> </w:t>
            </w:r>
            <w:r w:rsidRPr="00856087">
              <w:rPr>
                <w:lang w:val="en-US"/>
              </w:rPr>
              <w:t xml:space="preserve">and they </w:t>
            </w:r>
            <w:r>
              <w:rPr>
                <w:lang w:val="en-US"/>
              </w:rPr>
              <w:t xml:space="preserve">are </w:t>
            </w:r>
            <w:r w:rsidRPr="00856087">
              <w:rPr>
                <w:lang w:val="en-US"/>
              </w:rPr>
              <w:t>associate</w:t>
            </w:r>
            <w:r>
              <w:rPr>
                <w:lang w:val="en-US"/>
              </w:rPr>
              <w:t>d</w:t>
            </w:r>
            <w:r w:rsidRPr="00856087">
              <w:rPr>
                <w:lang w:val="en-US"/>
              </w:rPr>
              <w:t xml:space="preserve"> with different DRX cycle length value(s)</w:t>
            </w:r>
            <w:r>
              <w:rPr>
                <w:lang w:val="en-US"/>
              </w:rPr>
              <w:t>, ultimately the UE shall end up with a single overall DRX cycle (which will look like a combination of the DRX cycles corresponding to the different QoS profiles). So, the down-selection seems like just a modeling issue to us and no real behavioral change in terms of DRX active/inactive time is foreseen one way or another</w:t>
            </w:r>
          </w:p>
        </w:tc>
      </w:tr>
      <w:tr w:rsidR="00FD70AC" w14:paraId="495872AC" w14:textId="77777777">
        <w:tc>
          <w:tcPr>
            <w:tcW w:w="1809" w:type="dxa"/>
          </w:tcPr>
          <w:p w14:paraId="502FCD61" w14:textId="2218E0F9" w:rsidR="00FD70AC" w:rsidRDefault="00FD70AC" w:rsidP="00FD70AC">
            <w:pPr>
              <w:spacing w:after="0"/>
              <w:jc w:val="center"/>
              <w:rPr>
                <w:rFonts w:cs="Arial"/>
                <w:lang w:val="en-US"/>
              </w:rPr>
            </w:pPr>
            <w:r>
              <w:rPr>
                <w:rFonts w:eastAsia="맑은 고딕" w:cs="Arial" w:hint="eastAsia"/>
                <w:lang w:val="en-US" w:eastAsia="ko-KR"/>
              </w:rPr>
              <w:t>LG</w:t>
            </w:r>
          </w:p>
        </w:tc>
        <w:tc>
          <w:tcPr>
            <w:tcW w:w="1985" w:type="dxa"/>
          </w:tcPr>
          <w:p w14:paraId="54E6E01F" w14:textId="2F7B65F5" w:rsidR="00FD70AC" w:rsidRDefault="00FD70AC" w:rsidP="00FD70AC">
            <w:pPr>
              <w:spacing w:after="0"/>
              <w:rPr>
                <w:rFonts w:eastAsia="DengXian" w:cs="Arial"/>
              </w:rPr>
            </w:pPr>
            <w:r>
              <w:rPr>
                <w:rFonts w:eastAsia="맑은 고딕" w:cs="Arial" w:hint="eastAsia"/>
                <w:lang w:eastAsia="ko-KR"/>
              </w:rPr>
              <w:t>No</w:t>
            </w:r>
          </w:p>
        </w:tc>
        <w:tc>
          <w:tcPr>
            <w:tcW w:w="6045" w:type="dxa"/>
          </w:tcPr>
          <w:p w14:paraId="3830F5F4" w14:textId="2C033601" w:rsidR="00FD70AC" w:rsidRDefault="00FD70AC" w:rsidP="00FD70AC">
            <w:pPr>
              <w:spacing w:beforeLines="50" w:before="120"/>
              <w:rPr>
                <w:lang w:val="en-US"/>
              </w:rPr>
            </w:pPr>
            <w:r>
              <w:rPr>
                <w:rFonts w:eastAsia="DengXian" w:cs="Arial"/>
              </w:rPr>
              <w:t>Same view with OPPO and Lenovo. Down-selecting one of the multiple DRX cycles may not fulfil the QoS requirement of all services.</w:t>
            </w:r>
          </w:p>
        </w:tc>
      </w:tr>
      <w:tr w:rsidR="00A921EF" w14:paraId="79A75218" w14:textId="77777777">
        <w:tc>
          <w:tcPr>
            <w:tcW w:w="1809" w:type="dxa"/>
          </w:tcPr>
          <w:p w14:paraId="29851C01" w14:textId="3035D7F9" w:rsidR="00A921EF" w:rsidRDefault="00A921EF" w:rsidP="00FD70AC">
            <w:pPr>
              <w:spacing w:after="0"/>
              <w:jc w:val="center"/>
              <w:rPr>
                <w:rFonts w:eastAsia="맑은 고딕" w:cs="Arial"/>
                <w:lang w:val="en-US" w:eastAsia="ko-KR"/>
              </w:rPr>
            </w:pPr>
            <w:r>
              <w:rPr>
                <w:rFonts w:eastAsia="맑은 고딕" w:cs="Arial"/>
                <w:lang w:val="en-US" w:eastAsia="ko-KR"/>
              </w:rPr>
              <w:t>Spreadtrum</w:t>
            </w:r>
          </w:p>
        </w:tc>
        <w:tc>
          <w:tcPr>
            <w:tcW w:w="1985" w:type="dxa"/>
          </w:tcPr>
          <w:p w14:paraId="729023CF" w14:textId="274F5283" w:rsidR="00A921EF" w:rsidRDefault="00A921EF" w:rsidP="00FD70AC">
            <w:pPr>
              <w:spacing w:after="0"/>
              <w:rPr>
                <w:rFonts w:eastAsia="맑은 고딕" w:cs="Arial"/>
                <w:lang w:eastAsia="ko-KR"/>
              </w:rPr>
            </w:pPr>
            <w:r>
              <w:rPr>
                <w:rFonts w:eastAsia="맑은 고딕" w:cs="Arial"/>
                <w:lang w:eastAsia="ko-KR"/>
              </w:rPr>
              <w:t>No</w:t>
            </w:r>
          </w:p>
        </w:tc>
        <w:tc>
          <w:tcPr>
            <w:tcW w:w="6045" w:type="dxa"/>
          </w:tcPr>
          <w:p w14:paraId="1EBAA70D" w14:textId="6528440B" w:rsidR="00A921EF" w:rsidRDefault="00A921EF" w:rsidP="00A921EF">
            <w:pPr>
              <w:spacing w:beforeLines="50" w:before="120"/>
              <w:rPr>
                <w:rFonts w:eastAsia="DengXian" w:cs="Arial"/>
              </w:rPr>
            </w:pPr>
            <w:r>
              <w:rPr>
                <w:rFonts w:eastAsia="DengXian" w:cs="Arial"/>
              </w:rPr>
              <w:t>It is sometimes not efficient to derive a single DRX p</w:t>
            </w:r>
            <w:r w:rsidR="00330762">
              <w:rPr>
                <w:rFonts w:eastAsia="DengXian" w:cs="Arial"/>
              </w:rPr>
              <w:t>a</w:t>
            </w:r>
            <w:r>
              <w:rPr>
                <w:rFonts w:eastAsia="DengXian" w:cs="Arial"/>
              </w:rPr>
              <w:t>ttern based on different DRX cycle and on-duration values.</w:t>
            </w:r>
          </w:p>
        </w:tc>
      </w:tr>
      <w:tr w:rsidR="00022C8F" w14:paraId="5CF7AF7A" w14:textId="77777777">
        <w:tc>
          <w:tcPr>
            <w:tcW w:w="1809" w:type="dxa"/>
          </w:tcPr>
          <w:p w14:paraId="3F81B5B1" w14:textId="73300CDC" w:rsidR="00022C8F" w:rsidRPr="00022C8F" w:rsidRDefault="00022C8F" w:rsidP="00FD70AC">
            <w:pPr>
              <w:spacing w:after="0"/>
              <w:jc w:val="center"/>
              <w:rPr>
                <w:rFonts w:eastAsia="PMingLiU" w:cs="Arial"/>
                <w:lang w:eastAsia="zh-TW"/>
              </w:rPr>
            </w:pPr>
            <w:r>
              <w:rPr>
                <w:rFonts w:eastAsia="PMingLiU" w:cs="Arial" w:hint="eastAsia"/>
                <w:lang w:eastAsia="zh-TW"/>
              </w:rPr>
              <w:t>ASUSTeK</w:t>
            </w:r>
          </w:p>
        </w:tc>
        <w:tc>
          <w:tcPr>
            <w:tcW w:w="1985" w:type="dxa"/>
          </w:tcPr>
          <w:p w14:paraId="6E2417FF" w14:textId="594AABC7" w:rsidR="00022C8F" w:rsidRPr="00022C8F" w:rsidRDefault="00022C8F" w:rsidP="00FD70AC">
            <w:pPr>
              <w:spacing w:after="0"/>
              <w:rPr>
                <w:rFonts w:eastAsia="PMingLiU" w:cs="Arial"/>
                <w:lang w:eastAsia="zh-TW"/>
              </w:rPr>
            </w:pPr>
            <w:r>
              <w:rPr>
                <w:rFonts w:eastAsia="PMingLiU" w:cs="Arial" w:hint="eastAsia"/>
                <w:lang w:eastAsia="zh-TW"/>
              </w:rPr>
              <w:t>Yes</w:t>
            </w:r>
          </w:p>
        </w:tc>
        <w:tc>
          <w:tcPr>
            <w:tcW w:w="6045" w:type="dxa"/>
          </w:tcPr>
          <w:p w14:paraId="79B98386" w14:textId="724BABE1" w:rsidR="00022C8F" w:rsidRPr="00022C8F" w:rsidRDefault="00022C8F" w:rsidP="00A921EF">
            <w:pPr>
              <w:spacing w:beforeLines="50" w:before="120"/>
              <w:rPr>
                <w:rFonts w:ascii="DengXian" w:eastAsia="PMingLiU" w:hAnsi="PMingLiU"/>
                <w:lang w:val="en-US" w:eastAsia="zh-TW"/>
              </w:rPr>
            </w:pPr>
            <w:r>
              <w:rPr>
                <w:rFonts w:hint="eastAsia"/>
                <w:lang w:eastAsia="zh-TW"/>
              </w:rPr>
              <w:t>It is preferable one DRX configuration per DST L2 ID.</w:t>
            </w:r>
          </w:p>
        </w:tc>
      </w:tr>
      <w:tr w:rsidR="00D43762" w14:paraId="613F4C31" w14:textId="77777777">
        <w:tc>
          <w:tcPr>
            <w:tcW w:w="1809" w:type="dxa"/>
          </w:tcPr>
          <w:p w14:paraId="2939893B" w14:textId="5320C768" w:rsidR="00D43762" w:rsidRDefault="00D43762" w:rsidP="00FD70AC">
            <w:pPr>
              <w:spacing w:after="0"/>
              <w:jc w:val="center"/>
              <w:rPr>
                <w:rFonts w:eastAsia="PMingLiU" w:cs="Arial"/>
                <w:lang w:eastAsia="zh-TW"/>
              </w:rPr>
            </w:pPr>
            <w:r>
              <w:rPr>
                <w:rFonts w:eastAsia="PMingLiU" w:cs="Arial"/>
                <w:lang w:eastAsia="zh-TW"/>
              </w:rPr>
              <w:t>Huawei, HiSilicon</w:t>
            </w:r>
          </w:p>
        </w:tc>
        <w:tc>
          <w:tcPr>
            <w:tcW w:w="1985" w:type="dxa"/>
          </w:tcPr>
          <w:p w14:paraId="1F527766" w14:textId="3F69A662" w:rsidR="00D43762" w:rsidRDefault="00D43762" w:rsidP="00FD70AC">
            <w:pPr>
              <w:spacing w:after="0"/>
              <w:rPr>
                <w:rFonts w:eastAsia="PMingLiU" w:cs="Arial"/>
                <w:lang w:eastAsia="zh-TW"/>
              </w:rPr>
            </w:pPr>
            <w:r>
              <w:rPr>
                <w:rFonts w:eastAsia="PMingLiU" w:cs="Arial"/>
                <w:lang w:eastAsia="zh-TW"/>
              </w:rPr>
              <w:t>Yes</w:t>
            </w:r>
          </w:p>
        </w:tc>
        <w:tc>
          <w:tcPr>
            <w:tcW w:w="6045" w:type="dxa"/>
          </w:tcPr>
          <w:p w14:paraId="50D716BF" w14:textId="77777777" w:rsidR="006B068E" w:rsidRDefault="00D43762" w:rsidP="00E3634C">
            <w:pPr>
              <w:spacing w:beforeLines="50" w:before="120"/>
              <w:rPr>
                <w:lang w:eastAsia="zh-TW"/>
              </w:rPr>
            </w:pPr>
            <w:r w:rsidRPr="00D43762">
              <w:rPr>
                <w:lang w:eastAsia="zh-TW"/>
              </w:rPr>
              <w:t>Since SCI only carries the destination ID related information for the associated TB</w:t>
            </w:r>
            <w:r w:rsidR="00DD5417">
              <w:rPr>
                <w:lang w:eastAsia="zh-TW"/>
              </w:rPr>
              <w:t xml:space="preserve">, </w:t>
            </w:r>
            <w:r w:rsidRPr="00D43762">
              <w:rPr>
                <w:lang w:eastAsia="zh-TW"/>
              </w:rPr>
              <w:t>even when multiple packets associated with different QoS profiles are multiplexed into the</w:t>
            </w:r>
            <w:r w:rsidR="00DD5417">
              <w:rPr>
                <w:lang w:eastAsia="zh-TW"/>
              </w:rPr>
              <w:t xml:space="preserve"> same</w:t>
            </w:r>
            <w:r w:rsidRPr="00D43762">
              <w:rPr>
                <w:lang w:eastAsia="zh-TW"/>
              </w:rPr>
              <w:t xml:space="preserve"> TB, the MAC entity at the RX side </w:t>
            </w:r>
            <w:r w:rsidR="00495781">
              <w:rPr>
                <w:lang w:eastAsia="zh-TW"/>
              </w:rPr>
              <w:t>simply</w:t>
            </w:r>
            <w:r w:rsidRPr="00D43762">
              <w:rPr>
                <w:lang w:eastAsia="zh-TW"/>
              </w:rPr>
              <w:t xml:space="preserve"> cannot operate </w:t>
            </w:r>
            <w:r w:rsidR="00E3634C">
              <w:rPr>
                <w:lang w:eastAsia="zh-TW"/>
              </w:rPr>
              <w:t xml:space="preserve">separate </w:t>
            </w:r>
            <w:r w:rsidRPr="00D43762">
              <w:rPr>
                <w:lang w:eastAsia="zh-TW"/>
              </w:rPr>
              <w:t xml:space="preserve">DRX </w:t>
            </w:r>
            <w:r w:rsidR="00E3634C">
              <w:rPr>
                <w:lang w:eastAsia="zh-TW"/>
              </w:rPr>
              <w:t xml:space="preserve">configurations </w:t>
            </w:r>
            <w:r w:rsidRPr="00D43762">
              <w:rPr>
                <w:lang w:eastAsia="zh-TW"/>
              </w:rPr>
              <w:t xml:space="preserve">respectively towards </w:t>
            </w:r>
            <w:r w:rsidR="00E3634C">
              <w:rPr>
                <w:lang w:eastAsia="zh-TW"/>
              </w:rPr>
              <w:t>different</w:t>
            </w:r>
            <w:r w:rsidRPr="00D43762">
              <w:rPr>
                <w:lang w:eastAsia="zh-TW"/>
              </w:rPr>
              <w:t xml:space="preserve"> QoS profile</w:t>
            </w:r>
            <w:r w:rsidR="00E3634C">
              <w:rPr>
                <w:lang w:eastAsia="zh-TW"/>
              </w:rPr>
              <w:t>s</w:t>
            </w:r>
            <w:r w:rsidRPr="00D43762">
              <w:rPr>
                <w:lang w:eastAsia="zh-TW"/>
              </w:rPr>
              <w:t xml:space="preserve"> of the data </w:t>
            </w:r>
            <w:r w:rsidR="00E3634C">
              <w:rPr>
                <w:lang w:eastAsia="zh-TW"/>
              </w:rPr>
              <w:t>within</w:t>
            </w:r>
            <w:r w:rsidRPr="00D43762">
              <w:rPr>
                <w:lang w:eastAsia="zh-TW"/>
              </w:rPr>
              <w:t xml:space="preserve"> a given TB, considering that DRX is performed for SCI reception which is at a per TB (not per LCH) level. </w:t>
            </w:r>
          </w:p>
          <w:p w14:paraId="4023C07D" w14:textId="4A3A036B" w:rsidR="00495781" w:rsidRDefault="006B068E" w:rsidP="00E3634C">
            <w:pPr>
              <w:spacing w:beforeLines="50" w:before="120"/>
              <w:rPr>
                <w:lang w:eastAsia="zh-TW"/>
              </w:rPr>
            </w:pPr>
            <w:r>
              <w:rPr>
                <w:lang w:eastAsia="zh-TW"/>
              </w:rPr>
              <w:t xml:space="preserve">If multiple DRX configurations wear applied, considering UE is in active according to some QoS profiles but the data associated with those QoS profiles </w:t>
            </w:r>
            <w:r w:rsidR="000B362C">
              <w:rPr>
                <w:lang w:eastAsia="zh-TW"/>
              </w:rPr>
              <w:t>are</w:t>
            </w:r>
            <w:r>
              <w:rPr>
                <w:lang w:eastAsia="zh-TW"/>
              </w:rPr>
              <w:t xml:space="preserve"> not multiplexed in the TB, </w:t>
            </w:r>
            <w:r w:rsidR="000B362C">
              <w:rPr>
                <w:lang w:eastAsia="zh-TW"/>
              </w:rPr>
              <w:t>such design can easily defeat the purpose of power saving from DRX mechanism.</w:t>
            </w:r>
          </w:p>
          <w:p w14:paraId="79AC5166" w14:textId="2277F3A8" w:rsidR="00EC6EEE" w:rsidRDefault="00D43762" w:rsidP="00661E97">
            <w:pPr>
              <w:spacing w:beforeLines="50" w:before="120"/>
              <w:rPr>
                <w:lang w:eastAsia="zh-TW"/>
              </w:rPr>
            </w:pPr>
            <w:r w:rsidRPr="00D43762">
              <w:rPr>
                <w:lang w:eastAsia="zh-TW"/>
              </w:rPr>
              <w:t xml:space="preserve">Moreover, if multiple DRX configurations were applied for a given destination ID by the MAC, it would cause </w:t>
            </w:r>
            <w:r w:rsidR="00495781">
              <w:rPr>
                <w:lang w:eastAsia="zh-TW"/>
              </w:rPr>
              <w:t>considerable</w:t>
            </w:r>
            <w:r w:rsidRPr="00D43762">
              <w:rPr>
                <w:lang w:eastAsia="zh-TW"/>
              </w:rPr>
              <w:t xml:space="preserve"> challenge on UE implementation complexity, as there could be quite a few timers be maintained in parallel.</w:t>
            </w:r>
            <w:r w:rsidR="00495781">
              <w:rPr>
                <w:lang w:eastAsia="zh-TW"/>
              </w:rPr>
              <w:t xml:space="preserve"> We would rather use some complexity on the </w:t>
            </w:r>
            <w:r w:rsidR="00FF2A83" w:rsidRPr="00FF2A83">
              <w:rPr>
                <w:lang w:eastAsia="zh-TW"/>
              </w:rPr>
              <w:t>down-select</w:t>
            </w:r>
            <w:r w:rsidR="00FF2A83">
              <w:rPr>
                <w:lang w:eastAsia="zh-TW"/>
              </w:rPr>
              <w:t>ion</w:t>
            </w:r>
            <w:r w:rsidR="00FF2A83" w:rsidRPr="00FF2A83">
              <w:rPr>
                <w:lang w:eastAsia="zh-TW"/>
              </w:rPr>
              <w:t xml:space="preserve"> to a single DRX</w:t>
            </w:r>
            <w:r w:rsidR="0037320D">
              <w:rPr>
                <w:lang w:eastAsia="zh-TW"/>
              </w:rPr>
              <w:t xml:space="preserve"> configuration</w:t>
            </w:r>
            <w:r w:rsidR="00FF2A83">
              <w:rPr>
                <w:lang w:eastAsia="zh-TW"/>
              </w:rPr>
              <w:t xml:space="preserve">. We doubt this down-selection would really cause problem for UE, comparing with the case that UE has to handle multiple timers and can </w:t>
            </w:r>
            <w:r w:rsidR="0037320D">
              <w:rPr>
                <w:lang w:eastAsia="zh-TW"/>
              </w:rPr>
              <w:t>often</w:t>
            </w:r>
            <w:r w:rsidR="00FF2A83">
              <w:rPr>
                <w:lang w:eastAsia="zh-TW"/>
              </w:rPr>
              <w:t xml:space="preserve"> have </w:t>
            </w:r>
            <w:r w:rsidR="0037320D">
              <w:rPr>
                <w:lang w:eastAsia="zh-TW"/>
              </w:rPr>
              <w:t xml:space="preserve">various </w:t>
            </w:r>
            <w:r w:rsidR="00FF2A83">
              <w:rPr>
                <w:lang w:eastAsia="zh-TW"/>
              </w:rPr>
              <w:t>overlapping</w:t>
            </w:r>
            <w:r w:rsidR="00661E97">
              <w:rPr>
                <w:lang w:eastAsia="zh-TW"/>
              </w:rPr>
              <w:t xml:space="preserve"> on/off time period</w:t>
            </w:r>
            <w:r w:rsidR="00691132">
              <w:rPr>
                <w:lang w:eastAsia="zh-TW"/>
              </w:rPr>
              <w:t>s</w:t>
            </w:r>
            <w:r w:rsidR="0037320D">
              <w:rPr>
                <w:lang w:eastAsia="zh-TW"/>
              </w:rPr>
              <w:t xml:space="preserve">, for which </w:t>
            </w:r>
            <w:r w:rsidR="00691132">
              <w:rPr>
                <w:lang w:eastAsia="zh-TW"/>
              </w:rPr>
              <w:t>certain</w:t>
            </w:r>
            <w:r w:rsidR="0037320D">
              <w:rPr>
                <w:lang w:eastAsia="zh-TW"/>
              </w:rPr>
              <w:t xml:space="preserve"> down-selection</w:t>
            </w:r>
            <w:r w:rsidR="00691132">
              <w:rPr>
                <w:lang w:eastAsia="zh-TW"/>
              </w:rPr>
              <w:t xml:space="preserve"> mechanism for handling</w:t>
            </w:r>
            <w:r w:rsidR="0037320D">
              <w:rPr>
                <w:lang w:eastAsia="zh-TW"/>
              </w:rPr>
              <w:t xml:space="preserve"> overlapping on/off time period</w:t>
            </w:r>
            <w:r w:rsidR="00691132">
              <w:rPr>
                <w:lang w:eastAsia="zh-TW"/>
              </w:rPr>
              <w:t>s</w:t>
            </w:r>
            <w:r w:rsidR="009D6234">
              <w:rPr>
                <w:lang w:eastAsia="zh-TW"/>
              </w:rPr>
              <w:t xml:space="preserve"> with multiple timers</w:t>
            </w:r>
            <w:r w:rsidR="0037320D">
              <w:rPr>
                <w:lang w:eastAsia="zh-TW"/>
              </w:rPr>
              <w:t xml:space="preserve"> would be needed anyway</w:t>
            </w:r>
            <w:r w:rsidR="00EC6EEE">
              <w:rPr>
                <w:lang w:eastAsia="zh-TW"/>
              </w:rPr>
              <w:t xml:space="preserve">. </w:t>
            </w:r>
            <w:r w:rsidR="00691132">
              <w:rPr>
                <w:lang w:eastAsia="zh-TW"/>
              </w:rPr>
              <w:t>(here by overlapping on/off periods, we mean that one on period overlaps with another on/off period based on different DRX configurations)</w:t>
            </w:r>
          </w:p>
          <w:p w14:paraId="39BB4B2A" w14:textId="2CADE2C4" w:rsidR="00D43762" w:rsidRDefault="00EC6EEE" w:rsidP="00600238">
            <w:pPr>
              <w:spacing w:beforeLines="50" w:before="120"/>
              <w:rPr>
                <w:lang w:eastAsia="zh-TW"/>
              </w:rPr>
            </w:pPr>
            <w:r>
              <w:rPr>
                <w:lang w:eastAsia="zh-TW"/>
              </w:rPr>
              <w:t xml:space="preserve">Considering </w:t>
            </w:r>
            <w:r w:rsidR="00600238">
              <w:rPr>
                <w:lang w:eastAsia="zh-TW"/>
              </w:rPr>
              <w:t>all the above</w:t>
            </w:r>
            <w:r w:rsidR="00D43762" w:rsidRPr="00D43762">
              <w:rPr>
                <w:lang w:eastAsia="zh-TW"/>
              </w:rPr>
              <w:t>, only one DRX configuration sh</w:t>
            </w:r>
            <w:r w:rsidR="00600238">
              <w:rPr>
                <w:lang w:eastAsia="zh-TW"/>
              </w:rPr>
              <w:t>ould</w:t>
            </w:r>
            <w:r w:rsidR="00D43762" w:rsidRPr="00D43762">
              <w:rPr>
                <w:lang w:eastAsia="zh-TW"/>
              </w:rPr>
              <w:t xml:space="preserve"> be applied by the MAC entity at a given time for each destination ID</w:t>
            </w:r>
            <w:r w:rsidR="00600238">
              <w:rPr>
                <w:lang w:eastAsia="zh-TW"/>
              </w:rPr>
              <w:t>.</w:t>
            </w:r>
          </w:p>
        </w:tc>
      </w:tr>
    </w:tbl>
    <w:p w14:paraId="0FD8154B" w14:textId="62BBACF7" w:rsidR="0011118D" w:rsidRDefault="0011118D"/>
    <w:p w14:paraId="6FB58714" w14:textId="77777777" w:rsidR="0011118D" w:rsidRDefault="00856087">
      <w:r>
        <w:t>If one answer Yes to Q2.4-1a, how to do the down-selection? Rapp observed some proposals in companies submitted tdocs</w:t>
      </w:r>
    </w:p>
    <w:p w14:paraId="220C0A3F" w14:textId="77777777" w:rsidR="0011118D" w:rsidRDefault="00856087">
      <w:pPr>
        <w:pStyle w:val="af8"/>
        <w:numPr>
          <w:ilvl w:val="0"/>
          <w:numId w:val="15"/>
        </w:numPr>
      </w:pPr>
      <w:r>
        <w:rPr>
          <w:rFonts w:hint="eastAsia"/>
        </w:rPr>
        <w:t>S</w:t>
      </w:r>
      <w:r>
        <w:t>elect the DRX configuration associated with the QoS profile whose priority level is the highest</w:t>
      </w:r>
    </w:p>
    <w:p w14:paraId="42F1CFA7" w14:textId="77777777" w:rsidR="0011118D" w:rsidRDefault="00856087">
      <w:pPr>
        <w:pStyle w:val="af8"/>
        <w:numPr>
          <w:ilvl w:val="0"/>
          <w:numId w:val="15"/>
        </w:numPr>
      </w:pPr>
      <w:r>
        <w:rPr>
          <w:rFonts w:hint="eastAsia"/>
        </w:rPr>
        <w:t>S</w:t>
      </w:r>
      <w:r>
        <w:t>elect the DRX configuration associated with the QoS profile whose PDB is the smallest</w:t>
      </w:r>
    </w:p>
    <w:p w14:paraId="51B81F6B" w14:textId="77777777" w:rsidR="0011118D" w:rsidRDefault="00856087">
      <w:pPr>
        <w:pStyle w:val="af8"/>
        <w:numPr>
          <w:ilvl w:val="0"/>
          <w:numId w:val="15"/>
        </w:numPr>
      </w:pPr>
      <w:r>
        <w:rPr>
          <w:rFonts w:hint="eastAsia"/>
        </w:rPr>
        <w:t>S</w:t>
      </w:r>
      <w:r>
        <w:t>elect the DRX configuration whose DRX cycle is the smallest</w:t>
      </w:r>
    </w:p>
    <w:p w14:paraId="1F9A3F57" w14:textId="77777777" w:rsidR="0011118D" w:rsidRDefault="00856087">
      <w:pPr>
        <w:rPr>
          <w:b/>
        </w:rPr>
      </w:pPr>
      <w:r>
        <w:rPr>
          <w:rFonts w:hint="eastAsia"/>
          <w:b/>
        </w:rPr>
        <w:t>Q</w:t>
      </w:r>
      <w:r>
        <w:rPr>
          <w:b/>
        </w:rPr>
        <w:t>2.4-1b: If one answer Yes to Q2.4-1a, how to do the down-selection</w:t>
      </w:r>
    </w:p>
    <w:p w14:paraId="7B7C9C8E"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768EFD60"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669B4D93" w14:textId="77777777" w:rsidR="0011118D" w:rsidRDefault="00856087">
      <w:pPr>
        <w:rPr>
          <w:b/>
        </w:rPr>
      </w:pPr>
      <w:r>
        <w:rPr>
          <w:b/>
        </w:rPr>
        <w:t xml:space="preserve">Option-3: </w:t>
      </w:r>
      <w:r>
        <w:rPr>
          <w:rFonts w:hint="eastAsia"/>
          <w:b/>
        </w:rPr>
        <w:t>S</w:t>
      </w:r>
      <w:r>
        <w:rPr>
          <w:b/>
        </w:rPr>
        <w:t>elect the DRX configuration whose DRX cycle is the smallest</w:t>
      </w:r>
    </w:p>
    <w:p w14:paraId="6EFBEA6C" w14:textId="77777777" w:rsidR="0011118D" w:rsidRDefault="00856087">
      <w:pPr>
        <w:rPr>
          <w:b/>
        </w:rPr>
      </w:pPr>
      <w:r>
        <w:rPr>
          <w:rFonts w:hint="eastAsia"/>
          <w:b/>
        </w:rPr>
        <w:t>O</w:t>
      </w:r>
      <w:r>
        <w:rPr>
          <w:b/>
        </w:rPr>
        <w:t>ption-4: Others (if this option is selected, please indicate the preferred granularity)</w:t>
      </w:r>
    </w:p>
    <w:p w14:paraId="515D3243" w14:textId="77777777" w:rsidR="0011118D" w:rsidRDefault="00856087">
      <w:pPr>
        <w:rPr>
          <w:ins w:id="12" w:author="CATT-xuhao" w:date="2021-08-19T16:27:00Z"/>
          <w:b/>
        </w:rPr>
      </w:pPr>
      <w:ins w:id="13" w:author="CATT-xuhao" w:date="2021-08-19T16:27:00Z">
        <w:r>
          <w:rPr>
            <w:rFonts w:hint="eastAsia"/>
            <w:b/>
          </w:rPr>
          <w:t>O</w:t>
        </w:r>
        <w:r>
          <w:rPr>
            <w:b/>
          </w:rPr>
          <w:t>ption-</w:t>
        </w:r>
        <w:r>
          <w:rPr>
            <w:rFonts w:hint="eastAsia"/>
            <w:b/>
          </w:rPr>
          <w:t>5</w:t>
        </w:r>
        <w:r>
          <w:rPr>
            <w:b/>
          </w:rPr>
          <w:t>:</w:t>
        </w:r>
        <w:r>
          <w:rPr>
            <w:rFonts w:eastAsia="DengXian" w:cs="Arial"/>
          </w:rPr>
          <w:t xml:space="preserve"> Select greatest common divisor of the DRX cycle of multiple QoS profiles as DRX cycle</w:t>
        </w:r>
        <w:r>
          <w:rPr>
            <w:rFonts w:eastAsia="DengXian" w:cs="Arial" w:hint="eastAsia"/>
          </w:rPr>
          <w:t>.</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1D55C57" w14:textId="77777777">
        <w:tc>
          <w:tcPr>
            <w:tcW w:w="1809" w:type="dxa"/>
            <w:shd w:val="clear" w:color="auto" w:fill="E7E6E6"/>
          </w:tcPr>
          <w:p w14:paraId="7F5E0615"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51C5A5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BC2F8F3" w14:textId="77777777" w:rsidR="0011118D" w:rsidRDefault="00856087">
            <w:pPr>
              <w:spacing w:after="0"/>
              <w:jc w:val="center"/>
              <w:rPr>
                <w:rFonts w:cs="Arial"/>
                <w:lang w:eastAsia="ko-KR"/>
              </w:rPr>
            </w:pPr>
            <w:r>
              <w:rPr>
                <w:rFonts w:cs="Arial"/>
                <w:lang w:eastAsia="ko-KR"/>
              </w:rPr>
              <w:t>Comment</w:t>
            </w:r>
          </w:p>
        </w:tc>
      </w:tr>
      <w:tr w:rsidR="0011118D" w14:paraId="2E371B4C" w14:textId="77777777">
        <w:tc>
          <w:tcPr>
            <w:tcW w:w="1809" w:type="dxa"/>
          </w:tcPr>
          <w:p w14:paraId="31445C2F" w14:textId="77777777" w:rsidR="0011118D" w:rsidRDefault="00856087">
            <w:pPr>
              <w:spacing w:after="0"/>
              <w:jc w:val="center"/>
              <w:rPr>
                <w:rFonts w:cs="Arial"/>
              </w:rPr>
            </w:pPr>
            <w:r>
              <w:rPr>
                <w:rFonts w:cs="Arial" w:hint="eastAsia"/>
              </w:rPr>
              <w:t>Xiaomi</w:t>
            </w:r>
          </w:p>
        </w:tc>
        <w:tc>
          <w:tcPr>
            <w:tcW w:w="1985" w:type="dxa"/>
          </w:tcPr>
          <w:p w14:paraId="2691441A" w14:textId="77777777" w:rsidR="0011118D" w:rsidRDefault="00856087">
            <w:pPr>
              <w:spacing w:after="0"/>
              <w:rPr>
                <w:rFonts w:eastAsia="DengXian" w:cs="Arial"/>
              </w:rPr>
            </w:pPr>
            <w:r>
              <w:rPr>
                <w:rFonts w:eastAsia="DengXian" w:cs="Arial" w:hint="eastAsia"/>
              </w:rPr>
              <w:t>Option-3</w:t>
            </w:r>
          </w:p>
        </w:tc>
        <w:tc>
          <w:tcPr>
            <w:tcW w:w="6045" w:type="dxa"/>
          </w:tcPr>
          <w:p w14:paraId="2DEE68CC" w14:textId="1EDC7B85" w:rsidR="0011118D" w:rsidRDefault="00856087">
            <w:pPr>
              <w:spacing w:after="0"/>
              <w:rPr>
                <w:rFonts w:eastAsia="DengXian" w:cs="Arial"/>
              </w:rPr>
            </w:pPr>
            <w:r>
              <w:rPr>
                <w:rFonts w:eastAsia="DengXian" w:cs="Arial" w:hint="eastAsia"/>
              </w:rPr>
              <w:t xml:space="preserve">We understand option-2 and option-3 should be the same in practice. </w:t>
            </w:r>
            <w:r>
              <w:rPr>
                <w:rFonts w:eastAsia="DengXian" w:cs="Arial"/>
              </w:rPr>
              <w:t xml:space="preserve">Small PDB requires small DRX cycle. Regarding option-1, high priority level doesn’t necessarily </w:t>
            </w:r>
            <w:r w:rsidR="00F074F9">
              <w:rPr>
                <w:rFonts w:eastAsia="DengXian" w:cs="Arial"/>
              </w:rPr>
              <w:pgNum/>
            </w:r>
            <w:r w:rsidR="00F074F9">
              <w:rPr>
                <w:rFonts w:eastAsia="DengXian" w:cs="Arial"/>
              </w:rPr>
              <w:t>equire</w:t>
            </w:r>
            <w:r>
              <w:rPr>
                <w:rFonts w:eastAsia="DengXian" w:cs="Arial"/>
              </w:rPr>
              <w:t xml:space="preserve"> small DRX cycle. If a long DRX cycle is selected, the delay requirement may not be fulfilled for the low priority QoS profile which requires low latency.</w:t>
            </w:r>
          </w:p>
        </w:tc>
      </w:tr>
      <w:tr w:rsidR="0011118D" w14:paraId="4C77B4AF" w14:textId="77777777">
        <w:tc>
          <w:tcPr>
            <w:tcW w:w="1809" w:type="dxa"/>
          </w:tcPr>
          <w:p w14:paraId="131F0D80" w14:textId="77777777" w:rsidR="0011118D" w:rsidRDefault="00856087">
            <w:pPr>
              <w:spacing w:after="0"/>
              <w:jc w:val="center"/>
              <w:rPr>
                <w:rFonts w:cs="Arial"/>
              </w:rPr>
            </w:pPr>
            <w:r>
              <w:rPr>
                <w:rFonts w:cs="Arial"/>
              </w:rPr>
              <w:t>InterDigital</w:t>
            </w:r>
          </w:p>
        </w:tc>
        <w:tc>
          <w:tcPr>
            <w:tcW w:w="1985" w:type="dxa"/>
          </w:tcPr>
          <w:p w14:paraId="2955A7A4" w14:textId="77777777" w:rsidR="0011118D" w:rsidRDefault="00856087">
            <w:pPr>
              <w:spacing w:after="0"/>
              <w:rPr>
                <w:rFonts w:eastAsia="DengXian" w:cs="Arial"/>
              </w:rPr>
            </w:pPr>
            <w:r>
              <w:rPr>
                <w:rFonts w:eastAsia="DengXian" w:cs="Arial"/>
              </w:rPr>
              <w:t>Option-3</w:t>
            </w:r>
          </w:p>
        </w:tc>
        <w:tc>
          <w:tcPr>
            <w:tcW w:w="6045" w:type="dxa"/>
          </w:tcPr>
          <w:p w14:paraId="560D04A3" w14:textId="77777777" w:rsidR="0011118D" w:rsidRDefault="00856087">
            <w:pPr>
              <w:spacing w:after="0"/>
              <w:rPr>
                <w:rFonts w:eastAsia="DengXian" w:cs="Arial"/>
              </w:rPr>
            </w:pPr>
            <w:r>
              <w:rPr>
                <w:rFonts w:eastAsia="DengXian" w:cs="Arial"/>
              </w:rPr>
              <w:t>We think this approach is the simplest to specify in the MAC, since the MAC layer is not aware of the QoS profile.</w:t>
            </w:r>
          </w:p>
        </w:tc>
      </w:tr>
      <w:tr w:rsidR="0011118D" w14:paraId="3FAF24D7" w14:textId="77777777">
        <w:tc>
          <w:tcPr>
            <w:tcW w:w="1809" w:type="dxa"/>
          </w:tcPr>
          <w:p w14:paraId="275B84C1" w14:textId="77777777" w:rsidR="0011118D" w:rsidRDefault="00856087">
            <w:pPr>
              <w:spacing w:after="0"/>
              <w:jc w:val="center"/>
              <w:rPr>
                <w:rFonts w:cs="Arial"/>
              </w:rPr>
            </w:pPr>
            <w:r>
              <w:rPr>
                <w:rFonts w:cs="Arial"/>
              </w:rPr>
              <w:t>Apple</w:t>
            </w:r>
          </w:p>
        </w:tc>
        <w:tc>
          <w:tcPr>
            <w:tcW w:w="1985" w:type="dxa"/>
          </w:tcPr>
          <w:p w14:paraId="7D009828" w14:textId="77777777" w:rsidR="0011118D" w:rsidRDefault="00856087">
            <w:pPr>
              <w:spacing w:after="0"/>
              <w:rPr>
                <w:rFonts w:eastAsia="DengXian" w:cs="Arial"/>
              </w:rPr>
            </w:pPr>
            <w:r>
              <w:rPr>
                <w:rFonts w:eastAsia="DengXian" w:cs="Arial"/>
              </w:rPr>
              <w:t>Option 4</w:t>
            </w:r>
          </w:p>
        </w:tc>
        <w:tc>
          <w:tcPr>
            <w:tcW w:w="6045" w:type="dxa"/>
          </w:tcPr>
          <w:p w14:paraId="1ADA31A4" w14:textId="43A53A4B" w:rsidR="0011118D" w:rsidRDefault="00856087">
            <w:pPr>
              <w:spacing w:after="0"/>
              <w:rPr>
                <w:rFonts w:eastAsia="DengXian" w:cs="Arial"/>
              </w:rPr>
            </w:pPr>
            <w:r>
              <w:rPr>
                <w:rFonts w:eastAsia="DengXian" w:cs="Arial"/>
              </w:rPr>
              <w:t>Given that there may multiple service types mapped to the same L2 address, using Option 3 does not guarantee the U</w:t>
            </w:r>
            <w:r w:rsidR="00F074F9">
              <w:rPr>
                <w:rFonts w:eastAsia="DengXian" w:cs="Arial"/>
              </w:rPr>
              <w:t>e</w:t>
            </w:r>
            <w:r>
              <w:rPr>
                <w:rFonts w:eastAsia="DengXian" w:cs="Arial"/>
              </w:rPr>
              <w:t>s are still wake-up at the same time because the “smallest” DRX cycle may be different among the U</w:t>
            </w:r>
            <w:r w:rsidR="00F074F9">
              <w:rPr>
                <w:rFonts w:eastAsia="DengXian" w:cs="Arial"/>
              </w:rPr>
              <w:t>e</w:t>
            </w:r>
            <w:r>
              <w:rPr>
                <w:rFonts w:eastAsia="DengXian" w:cs="Arial"/>
              </w:rPr>
              <w:t>s. It is still reasonable to ensure DRX cycle is configured in a exponential sequence so that the onDurations are always overlapping.</w:t>
            </w:r>
          </w:p>
        </w:tc>
      </w:tr>
      <w:tr w:rsidR="0011118D" w14:paraId="34D1C2C9" w14:textId="77777777">
        <w:tc>
          <w:tcPr>
            <w:tcW w:w="1809" w:type="dxa"/>
          </w:tcPr>
          <w:p w14:paraId="3D2511CA" w14:textId="65CF76C4" w:rsidR="0011118D" w:rsidRDefault="00F074F9">
            <w:pPr>
              <w:spacing w:after="0"/>
              <w:jc w:val="center"/>
              <w:rPr>
                <w:rFonts w:cs="Arial"/>
              </w:rPr>
            </w:pPr>
            <w:r>
              <w:rPr>
                <w:rFonts w:cs="Arial"/>
              </w:rPr>
              <w:t>V</w:t>
            </w:r>
            <w:r w:rsidR="00856087">
              <w:rPr>
                <w:rFonts w:cs="Arial"/>
              </w:rPr>
              <w:t>ivo</w:t>
            </w:r>
          </w:p>
        </w:tc>
        <w:tc>
          <w:tcPr>
            <w:tcW w:w="1985" w:type="dxa"/>
          </w:tcPr>
          <w:p w14:paraId="52284960" w14:textId="77777777" w:rsidR="0011118D" w:rsidRDefault="00856087">
            <w:pPr>
              <w:spacing w:after="0"/>
              <w:rPr>
                <w:rFonts w:eastAsia="DengXian" w:cs="Arial"/>
              </w:rPr>
            </w:pPr>
            <w:r>
              <w:rPr>
                <w:rFonts w:eastAsia="DengXian" w:cs="Arial" w:hint="eastAsia"/>
              </w:rPr>
              <w:t>O</w:t>
            </w:r>
            <w:r>
              <w:rPr>
                <w:rFonts w:eastAsia="DengXian" w:cs="Arial"/>
              </w:rPr>
              <w:t>ption-2</w:t>
            </w:r>
          </w:p>
        </w:tc>
        <w:tc>
          <w:tcPr>
            <w:tcW w:w="6045" w:type="dxa"/>
          </w:tcPr>
          <w:p w14:paraId="6E93BD4A" w14:textId="77777777" w:rsidR="0011118D" w:rsidRDefault="00856087">
            <w:pPr>
              <w:spacing w:after="0"/>
              <w:rPr>
                <w:rFonts w:eastAsia="DengXian" w:cs="Arial"/>
              </w:rPr>
            </w:pPr>
            <w:r>
              <w:rPr>
                <w:rFonts w:cs="Arial" w:hint="eastAsia"/>
              </w:rPr>
              <w:t>It should rely on the minimum PDB among the QoS profiles.</w:t>
            </w:r>
          </w:p>
        </w:tc>
      </w:tr>
      <w:tr w:rsidR="0011118D" w14:paraId="338B53E3" w14:textId="77777777">
        <w:tc>
          <w:tcPr>
            <w:tcW w:w="1809" w:type="dxa"/>
          </w:tcPr>
          <w:p w14:paraId="6E2A5915" w14:textId="77777777" w:rsidR="0011118D" w:rsidRDefault="00856087">
            <w:pPr>
              <w:spacing w:after="0"/>
              <w:jc w:val="center"/>
              <w:rPr>
                <w:rFonts w:cs="Arial"/>
              </w:rPr>
            </w:pPr>
            <w:r>
              <w:rPr>
                <w:rFonts w:cs="Arial"/>
              </w:rPr>
              <w:t>Samsung</w:t>
            </w:r>
          </w:p>
        </w:tc>
        <w:tc>
          <w:tcPr>
            <w:tcW w:w="1985" w:type="dxa"/>
          </w:tcPr>
          <w:p w14:paraId="69A86014" w14:textId="77777777" w:rsidR="0011118D" w:rsidRDefault="00856087">
            <w:pPr>
              <w:spacing w:after="0"/>
              <w:rPr>
                <w:rFonts w:eastAsia="DengXian" w:cs="Arial"/>
              </w:rPr>
            </w:pPr>
            <w:r>
              <w:rPr>
                <w:rFonts w:eastAsia="DengXian" w:cs="Arial"/>
              </w:rPr>
              <w:t>Option-3</w:t>
            </w:r>
          </w:p>
        </w:tc>
        <w:tc>
          <w:tcPr>
            <w:tcW w:w="6045" w:type="dxa"/>
          </w:tcPr>
          <w:p w14:paraId="7B7ADD5E" w14:textId="77777777" w:rsidR="0011118D" w:rsidRDefault="0011118D">
            <w:pPr>
              <w:spacing w:after="0"/>
              <w:rPr>
                <w:rFonts w:eastAsia="DengXian" w:cs="Arial"/>
              </w:rPr>
            </w:pPr>
          </w:p>
        </w:tc>
      </w:tr>
      <w:tr w:rsidR="0011118D" w14:paraId="61325D20" w14:textId="77777777">
        <w:tc>
          <w:tcPr>
            <w:tcW w:w="1809" w:type="dxa"/>
          </w:tcPr>
          <w:p w14:paraId="031E054F" w14:textId="77777777" w:rsidR="0011118D" w:rsidRDefault="00856087">
            <w:pPr>
              <w:spacing w:after="0"/>
              <w:jc w:val="center"/>
              <w:rPr>
                <w:rFonts w:cs="Arial"/>
              </w:rPr>
            </w:pPr>
            <w:r>
              <w:rPr>
                <w:rFonts w:cs="Arial"/>
              </w:rPr>
              <w:t>MediaTek</w:t>
            </w:r>
          </w:p>
        </w:tc>
        <w:tc>
          <w:tcPr>
            <w:tcW w:w="1985" w:type="dxa"/>
          </w:tcPr>
          <w:p w14:paraId="31BE5302" w14:textId="77777777" w:rsidR="0011118D" w:rsidRDefault="00856087">
            <w:pPr>
              <w:spacing w:after="0"/>
              <w:rPr>
                <w:rFonts w:eastAsia="DengXian" w:cs="Arial"/>
              </w:rPr>
            </w:pPr>
            <w:r>
              <w:rPr>
                <w:rFonts w:eastAsia="DengXian" w:cs="Arial"/>
              </w:rPr>
              <w:t>Option-3</w:t>
            </w:r>
          </w:p>
        </w:tc>
        <w:tc>
          <w:tcPr>
            <w:tcW w:w="6045" w:type="dxa"/>
          </w:tcPr>
          <w:p w14:paraId="6D834D1E" w14:textId="77777777" w:rsidR="0011118D" w:rsidRDefault="00856087">
            <w:pPr>
              <w:spacing w:after="0"/>
              <w:rPr>
                <w:rFonts w:eastAsia="DengXian" w:cs="Arial"/>
              </w:rPr>
            </w:pPr>
            <w:r>
              <w:rPr>
                <w:rFonts w:eastAsia="DengXian" w:cs="Arial"/>
              </w:rPr>
              <w:t>Prefer the simplest way.</w:t>
            </w:r>
          </w:p>
        </w:tc>
      </w:tr>
      <w:tr w:rsidR="0011118D" w14:paraId="7A38455C" w14:textId="77777777">
        <w:tc>
          <w:tcPr>
            <w:tcW w:w="1809" w:type="dxa"/>
          </w:tcPr>
          <w:p w14:paraId="642B7DBF" w14:textId="77777777" w:rsidR="0011118D" w:rsidRDefault="00856087">
            <w:pPr>
              <w:spacing w:after="0"/>
              <w:jc w:val="center"/>
              <w:rPr>
                <w:rFonts w:cs="Arial"/>
              </w:rPr>
            </w:pPr>
            <w:r>
              <w:rPr>
                <w:rFonts w:cs="Arial" w:hint="eastAsia"/>
              </w:rPr>
              <w:t>CATT</w:t>
            </w:r>
          </w:p>
        </w:tc>
        <w:tc>
          <w:tcPr>
            <w:tcW w:w="1985" w:type="dxa"/>
          </w:tcPr>
          <w:p w14:paraId="73840284" w14:textId="77777777" w:rsidR="0011118D" w:rsidRDefault="00856087">
            <w:pPr>
              <w:spacing w:after="0"/>
              <w:rPr>
                <w:rFonts w:eastAsia="DengXian" w:cs="Arial"/>
              </w:rPr>
            </w:pPr>
            <w:r>
              <w:rPr>
                <w:rFonts w:eastAsia="DengXian" w:cs="Arial" w:hint="eastAsia"/>
              </w:rPr>
              <w:t>Option-5</w:t>
            </w:r>
          </w:p>
        </w:tc>
        <w:tc>
          <w:tcPr>
            <w:tcW w:w="6045" w:type="dxa"/>
          </w:tcPr>
          <w:p w14:paraId="2A618501" w14:textId="77777777" w:rsidR="0011118D" w:rsidRDefault="0011118D">
            <w:pPr>
              <w:spacing w:after="0"/>
              <w:rPr>
                <w:rFonts w:eastAsia="DengXian" w:cs="Arial"/>
              </w:rPr>
            </w:pPr>
          </w:p>
        </w:tc>
      </w:tr>
      <w:tr w:rsidR="00022C8F" w14:paraId="2292658D" w14:textId="77777777">
        <w:tc>
          <w:tcPr>
            <w:tcW w:w="1809" w:type="dxa"/>
          </w:tcPr>
          <w:p w14:paraId="723EEAE5" w14:textId="123DFF18" w:rsidR="00022C8F" w:rsidRDefault="00022C8F" w:rsidP="00022C8F">
            <w:pPr>
              <w:spacing w:after="0"/>
              <w:jc w:val="center"/>
              <w:rPr>
                <w:rFonts w:cs="Arial"/>
              </w:rPr>
            </w:pPr>
            <w:r>
              <w:rPr>
                <w:rFonts w:eastAsia="PMingLiU" w:cs="Arial" w:hint="eastAsia"/>
                <w:lang w:eastAsia="zh-TW"/>
              </w:rPr>
              <w:t>A</w:t>
            </w:r>
            <w:r>
              <w:rPr>
                <w:rFonts w:eastAsia="PMingLiU" w:cs="Arial"/>
                <w:lang w:eastAsia="zh-TW"/>
              </w:rPr>
              <w:t>SUSTeK</w:t>
            </w:r>
          </w:p>
        </w:tc>
        <w:tc>
          <w:tcPr>
            <w:tcW w:w="1985" w:type="dxa"/>
          </w:tcPr>
          <w:p w14:paraId="72C644B4" w14:textId="6F6FE8D3" w:rsidR="00022C8F" w:rsidRDefault="00022C8F" w:rsidP="00022C8F">
            <w:pPr>
              <w:spacing w:after="0"/>
              <w:rPr>
                <w:rFonts w:eastAsia="DengXian" w:cs="Arial"/>
              </w:rPr>
            </w:pPr>
            <w:r>
              <w:rPr>
                <w:rFonts w:eastAsia="PMingLiU" w:cs="Arial" w:hint="eastAsia"/>
                <w:lang w:eastAsia="zh-TW"/>
              </w:rPr>
              <w:t>Option-3</w:t>
            </w:r>
          </w:p>
        </w:tc>
        <w:tc>
          <w:tcPr>
            <w:tcW w:w="6045" w:type="dxa"/>
          </w:tcPr>
          <w:p w14:paraId="3B46B4C9" w14:textId="77777777" w:rsidR="00022C8F" w:rsidRDefault="00022C8F" w:rsidP="00022C8F">
            <w:pPr>
              <w:spacing w:after="0"/>
              <w:rPr>
                <w:rFonts w:eastAsia="DengXian" w:cs="Arial"/>
              </w:rPr>
            </w:pPr>
          </w:p>
        </w:tc>
      </w:tr>
      <w:tr w:rsidR="00F074F9" w14:paraId="4BC23720" w14:textId="77777777">
        <w:tc>
          <w:tcPr>
            <w:tcW w:w="1809" w:type="dxa"/>
          </w:tcPr>
          <w:p w14:paraId="062258F1" w14:textId="630C1B16" w:rsidR="00F074F9" w:rsidRDefault="00F074F9" w:rsidP="00022C8F">
            <w:pPr>
              <w:spacing w:after="0"/>
              <w:jc w:val="center"/>
              <w:rPr>
                <w:rFonts w:eastAsia="PMingLiU" w:cs="Arial"/>
                <w:lang w:eastAsia="zh-TW"/>
              </w:rPr>
            </w:pPr>
            <w:r>
              <w:rPr>
                <w:rFonts w:eastAsia="PMingLiU" w:cs="Arial"/>
                <w:lang w:eastAsia="zh-TW"/>
              </w:rPr>
              <w:t>Huawei, HiSilicon</w:t>
            </w:r>
          </w:p>
        </w:tc>
        <w:tc>
          <w:tcPr>
            <w:tcW w:w="1985" w:type="dxa"/>
          </w:tcPr>
          <w:p w14:paraId="6EBAD7A3" w14:textId="62780BAF" w:rsidR="00F074F9" w:rsidRDefault="00F074F9" w:rsidP="00022C8F">
            <w:pPr>
              <w:spacing w:after="0"/>
              <w:rPr>
                <w:rFonts w:eastAsia="PMingLiU" w:cs="Arial"/>
                <w:lang w:eastAsia="zh-TW"/>
              </w:rPr>
            </w:pPr>
            <w:r>
              <w:rPr>
                <w:rFonts w:eastAsia="PMingLiU" w:cs="Arial"/>
                <w:lang w:eastAsia="zh-TW"/>
              </w:rPr>
              <w:t>Option 1/2/3</w:t>
            </w:r>
          </w:p>
        </w:tc>
        <w:tc>
          <w:tcPr>
            <w:tcW w:w="6045" w:type="dxa"/>
          </w:tcPr>
          <w:p w14:paraId="10EF6A00" w14:textId="77777777" w:rsidR="00F074F9" w:rsidRDefault="00F074F9" w:rsidP="00022C8F">
            <w:pPr>
              <w:spacing w:after="0"/>
              <w:rPr>
                <w:rFonts w:eastAsia="DengXian" w:cs="Arial"/>
              </w:rPr>
            </w:pPr>
          </w:p>
        </w:tc>
      </w:tr>
    </w:tbl>
    <w:p w14:paraId="5BC9DDFF" w14:textId="77777777" w:rsidR="0011118D" w:rsidRDefault="0011118D"/>
    <w:p w14:paraId="6A5657FA" w14:textId="77777777" w:rsidR="0011118D" w:rsidRDefault="00856087">
      <w:r>
        <w:rPr>
          <w:rFonts w:hint="eastAsia"/>
        </w:rPr>
        <w:t>T</w:t>
      </w:r>
      <w:r>
        <w:t>he same issue is applicable to the other DRX settings.</w:t>
      </w:r>
    </w:p>
    <w:p w14:paraId="0D79F195" w14:textId="77777777" w:rsidR="0011118D" w:rsidRDefault="00856087">
      <w:r>
        <w:rPr>
          <w:rFonts w:hint="eastAsia"/>
        </w:rPr>
        <w:t>F</w:t>
      </w:r>
      <w:r>
        <w:t>or on-duration timer length:</w:t>
      </w:r>
    </w:p>
    <w:p w14:paraId="1A3599DA" w14:textId="77777777" w:rsidR="0011118D" w:rsidRDefault="00856087">
      <w:pPr>
        <w:rPr>
          <w:b/>
        </w:rPr>
      </w:pPr>
      <w:r>
        <w:rPr>
          <w:rFonts w:hint="eastAsia"/>
          <w:b/>
        </w:rPr>
        <w:t>Q</w:t>
      </w:r>
      <w:r>
        <w:rPr>
          <w:b/>
        </w:rPr>
        <w:t>2.4-2a: If one selected option-1 for Q2.2-1, and if the UE has multiple QoS profiles, and thus they associate with different on-duration timer length value(s), for same DST L2 ID, do you think TX/RX UE has to down-select to a single associated on-duration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DB7E212" w14:textId="77777777">
        <w:tc>
          <w:tcPr>
            <w:tcW w:w="1809" w:type="dxa"/>
            <w:shd w:val="clear" w:color="auto" w:fill="E7E6E6"/>
          </w:tcPr>
          <w:p w14:paraId="155C06E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6829DEC"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5BF128D2" w14:textId="77777777" w:rsidR="0011118D" w:rsidRDefault="00856087">
            <w:pPr>
              <w:spacing w:after="0"/>
              <w:jc w:val="center"/>
              <w:rPr>
                <w:rFonts w:cs="Arial"/>
                <w:lang w:eastAsia="ko-KR"/>
              </w:rPr>
            </w:pPr>
            <w:r>
              <w:rPr>
                <w:rFonts w:cs="Arial"/>
                <w:lang w:eastAsia="ko-KR"/>
              </w:rPr>
              <w:t>Comment</w:t>
            </w:r>
          </w:p>
        </w:tc>
      </w:tr>
      <w:tr w:rsidR="0011118D" w14:paraId="3769D7C1" w14:textId="77777777">
        <w:tc>
          <w:tcPr>
            <w:tcW w:w="1809" w:type="dxa"/>
          </w:tcPr>
          <w:p w14:paraId="2268A7F4" w14:textId="77777777" w:rsidR="0011118D" w:rsidRDefault="00856087">
            <w:pPr>
              <w:spacing w:after="0"/>
              <w:jc w:val="center"/>
              <w:rPr>
                <w:rFonts w:cs="Arial"/>
              </w:rPr>
            </w:pPr>
            <w:r>
              <w:rPr>
                <w:rFonts w:cs="Arial" w:hint="eastAsia"/>
              </w:rPr>
              <w:t>Xiaomi</w:t>
            </w:r>
          </w:p>
        </w:tc>
        <w:tc>
          <w:tcPr>
            <w:tcW w:w="1985" w:type="dxa"/>
          </w:tcPr>
          <w:p w14:paraId="24000632" w14:textId="77777777" w:rsidR="0011118D" w:rsidRDefault="00856087">
            <w:pPr>
              <w:spacing w:after="0"/>
              <w:rPr>
                <w:rFonts w:eastAsia="DengXian" w:cs="Arial"/>
              </w:rPr>
            </w:pPr>
            <w:r>
              <w:rPr>
                <w:rFonts w:eastAsia="DengXian" w:cs="Arial"/>
              </w:rPr>
              <w:t>Yes</w:t>
            </w:r>
          </w:p>
        </w:tc>
        <w:tc>
          <w:tcPr>
            <w:tcW w:w="6045" w:type="dxa"/>
          </w:tcPr>
          <w:p w14:paraId="2FFA7BBD" w14:textId="77777777" w:rsidR="0011118D" w:rsidRDefault="00856087">
            <w:pPr>
              <w:spacing w:after="0"/>
              <w:rPr>
                <w:rFonts w:eastAsia="DengXian" w:cs="Arial"/>
              </w:rPr>
            </w:pPr>
            <w:r>
              <w:rPr>
                <w:rFonts w:eastAsia="DengXian" w:cs="Arial" w:hint="eastAsia"/>
              </w:rPr>
              <w:t xml:space="preserve">Since </w:t>
            </w:r>
            <w:r>
              <w:rPr>
                <w:rFonts w:eastAsia="DengXian" w:cs="Arial"/>
              </w:rPr>
              <w:t>we prefer to down select to one DRX cycle, on-duration timer should also down-select to one.</w:t>
            </w:r>
          </w:p>
        </w:tc>
      </w:tr>
      <w:tr w:rsidR="0011118D" w14:paraId="59A9D19E" w14:textId="77777777">
        <w:tc>
          <w:tcPr>
            <w:tcW w:w="1809" w:type="dxa"/>
          </w:tcPr>
          <w:p w14:paraId="7286D5A3" w14:textId="77777777" w:rsidR="0011118D" w:rsidRDefault="00856087">
            <w:pPr>
              <w:spacing w:after="0"/>
              <w:jc w:val="center"/>
              <w:rPr>
                <w:rFonts w:cs="Arial"/>
              </w:rPr>
            </w:pPr>
            <w:r>
              <w:rPr>
                <w:rFonts w:cs="Arial"/>
              </w:rPr>
              <w:t>InterDigital</w:t>
            </w:r>
          </w:p>
        </w:tc>
        <w:tc>
          <w:tcPr>
            <w:tcW w:w="1985" w:type="dxa"/>
          </w:tcPr>
          <w:p w14:paraId="39BEB5D7" w14:textId="77777777" w:rsidR="0011118D" w:rsidRDefault="00856087">
            <w:pPr>
              <w:spacing w:after="0"/>
              <w:rPr>
                <w:rFonts w:eastAsia="DengXian" w:cs="Arial"/>
              </w:rPr>
            </w:pPr>
            <w:r>
              <w:rPr>
                <w:rFonts w:eastAsia="DengXian" w:cs="Arial"/>
              </w:rPr>
              <w:t>Yes</w:t>
            </w:r>
          </w:p>
        </w:tc>
        <w:tc>
          <w:tcPr>
            <w:tcW w:w="6045" w:type="dxa"/>
          </w:tcPr>
          <w:p w14:paraId="6452DB09"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2.4-1a</w:t>
            </w:r>
          </w:p>
        </w:tc>
      </w:tr>
      <w:tr w:rsidR="0011118D" w14:paraId="6E9330F0" w14:textId="77777777">
        <w:tc>
          <w:tcPr>
            <w:tcW w:w="1809" w:type="dxa"/>
          </w:tcPr>
          <w:p w14:paraId="62DB8312" w14:textId="77777777" w:rsidR="0011118D" w:rsidRDefault="00856087">
            <w:pPr>
              <w:spacing w:after="0"/>
              <w:jc w:val="center"/>
              <w:rPr>
                <w:rFonts w:cs="Arial"/>
              </w:rPr>
            </w:pPr>
            <w:r>
              <w:rPr>
                <w:rFonts w:cs="Arial"/>
              </w:rPr>
              <w:t>Ericsson</w:t>
            </w:r>
          </w:p>
        </w:tc>
        <w:tc>
          <w:tcPr>
            <w:tcW w:w="1985" w:type="dxa"/>
          </w:tcPr>
          <w:p w14:paraId="1A40403A" w14:textId="77777777" w:rsidR="0011118D" w:rsidRDefault="00856087">
            <w:pPr>
              <w:spacing w:after="0"/>
              <w:rPr>
                <w:rFonts w:eastAsia="DengXian" w:cs="Arial"/>
              </w:rPr>
            </w:pPr>
            <w:r>
              <w:rPr>
                <w:rFonts w:eastAsia="DengXian" w:cs="Arial"/>
              </w:rPr>
              <w:t>No</w:t>
            </w:r>
          </w:p>
        </w:tc>
        <w:tc>
          <w:tcPr>
            <w:tcW w:w="6045" w:type="dxa"/>
          </w:tcPr>
          <w:p w14:paraId="2DECC01F"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2.4-1a</w:t>
            </w:r>
          </w:p>
        </w:tc>
      </w:tr>
      <w:tr w:rsidR="0011118D" w14:paraId="0EB5B214" w14:textId="77777777">
        <w:tc>
          <w:tcPr>
            <w:tcW w:w="1809" w:type="dxa"/>
          </w:tcPr>
          <w:p w14:paraId="1FC95290" w14:textId="77777777" w:rsidR="0011118D" w:rsidRDefault="00856087">
            <w:pPr>
              <w:spacing w:after="0"/>
              <w:jc w:val="center"/>
              <w:rPr>
                <w:rFonts w:cs="Arial"/>
              </w:rPr>
            </w:pPr>
            <w:r>
              <w:rPr>
                <w:rFonts w:cs="Arial"/>
              </w:rPr>
              <w:t>Apple</w:t>
            </w:r>
          </w:p>
        </w:tc>
        <w:tc>
          <w:tcPr>
            <w:tcW w:w="1985" w:type="dxa"/>
          </w:tcPr>
          <w:p w14:paraId="09711D08" w14:textId="77777777" w:rsidR="0011118D" w:rsidRDefault="00856087">
            <w:pPr>
              <w:spacing w:after="0"/>
              <w:rPr>
                <w:rFonts w:eastAsia="DengXian" w:cs="Arial"/>
              </w:rPr>
            </w:pPr>
            <w:r>
              <w:rPr>
                <w:rFonts w:eastAsia="DengXian" w:cs="Arial"/>
              </w:rPr>
              <w:t>No</w:t>
            </w:r>
          </w:p>
        </w:tc>
        <w:tc>
          <w:tcPr>
            <w:tcW w:w="6045" w:type="dxa"/>
          </w:tcPr>
          <w:p w14:paraId="537370A8" w14:textId="77777777" w:rsidR="0011118D" w:rsidRDefault="00856087">
            <w:pPr>
              <w:spacing w:after="0"/>
              <w:rPr>
                <w:rFonts w:eastAsia="DengXian" w:cs="Arial"/>
              </w:rPr>
            </w:pPr>
            <w:r>
              <w:rPr>
                <w:rFonts w:eastAsia="DengXian" w:cs="Arial"/>
              </w:rPr>
              <w:t>As explained in Q2.4-1, the key is to make sure the on-Duration overlaps (with the same offset), no need of the down-selection.</w:t>
            </w:r>
          </w:p>
        </w:tc>
      </w:tr>
      <w:tr w:rsidR="0011118D" w14:paraId="22E9703A" w14:textId="77777777">
        <w:tc>
          <w:tcPr>
            <w:tcW w:w="1809" w:type="dxa"/>
          </w:tcPr>
          <w:p w14:paraId="6B7D62F5" w14:textId="77777777" w:rsidR="0011118D" w:rsidRDefault="00856087">
            <w:pPr>
              <w:spacing w:after="0"/>
              <w:jc w:val="center"/>
              <w:rPr>
                <w:rFonts w:cs="Arial"/>
              </w:rPr>
            </w:pPr>
            <w:r>
              <w:rPr>
                <w:rFonts w:cs="Arial" w:hint="eastAsia"/>
              </w:rPr>
              <w:t>O</w:t>
            </w:r>
            <w:r>
              <w:rPr>
                <w:rFonts w:cs="Arial"/>
              </w:rPr>
              <w:t>PPO</w:t>
            </w:r>
          </w:p>
        </w:tc>
        <w:tc>
          <w:tcPr>
            <w:tcW w:w="1985" w:type="dxa"/>
          </w:tcPr>
          <w:p w14:paraId="444A4BF6"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7150F90D" w14:textId="77777777" w:rsidR="0011118D" w:rsidRDefault="00856087">
            <w:pPr>
              <w:spacing w:beforeLines="50" w:before="120"/>
            </w:pPr>
            <w:r>
              <w:rPr>
                <w:rFonts w:eastAsia="DengXian" w:cs="Arial" w:hint="eastAsia"/>
              </w:rPr>
              <w:t>A</w:t>
            </w:r>
            <w:r>
              <w:rPr>
                <w:rFonts w:eastAsia="DengXian" w:cs="Arial"/>
              </w:rPr>
              <w:t xml:space="preserve">s clarified in 8830, </w:t>
            </w:r>
            <w:r>
              <w:rPr>
                <w:rFonts w:hint="eastAsia"/>
              </w:rPr>
              <w:t>S</w:t>
            </w:r>
            <w:r>
              <w:t xml:space="preserve">L QoS have multiple dimensions, and the ordering of one dimension is not necessarily the same as the other dimension (one has to consider of non-standardized QoS and has to consider there might be new PQI added into the standardized </w:t>
            </w:r>
            <w:r>
              <w:lastRenderedPageBreak/>
              <w:t>PQI table). So down-selection based on a single dimension of the QoS is not feasible.</w:t>
            </w:r>
          </w:p>
          <w:p w14:paraId="4A6F5C03" w14:textId="77777777" w:rsidR="0011118D" w:rsidRDefault="00856087">
            <w:pPr>
              <w:spacing w:beforeLines="50" w:before="120"/>
            </w:pPr>
            <w:r>
              <w:rPr>
                <w:rFonts w:hint="eastAsia"/>
              </w:rPr>
              <w:t>A</w:t>
            </w:r>
            <w:r>
              <w:t>nother way-out is to select</w:t>
            </w:r>
          </w:p>
          <w:p w14:paraId="2D29B555" w14:textId="77777777" w:rsidR="0011118D" w:rsidRDefault="00856087">
            <w:pPr>
              <w:pStyle w:val="af8"/>
              <w:numPr>
                <w:ilvl w:val="0"/>
                <w:numId w:val="14"/>
              </w:numPr>
              <w:spacing w:beforeLines="50" w:before="120"/>
              <w:ind w:left="357" w:hanging="357"/>
              <w:contextualSpacing w:val="0"/>
            </w:pPr>
            <w:r>
              <w:t>With the shortest DRX cycle within the ones corresponding to the QoS associated with the service;</w:t>
            </w:r>
          </w:p>
          <w:p w14:paraId="341E5A57" w14:textId="77777777" w:rsidR="0011118D" w:rsidRDefault="00856087">
            <w:pPr>
              <w:pStyle w:val="af8"/>
              <w:numPr>
                <w:ilvl w:val="0"/>
                <w:numId w:val="14"/>
              </w:numPr>
              <w:spacing w:beforeLines="50" w:before="120"/>
              <w:ind w:left="357" w:hanging="357"/>
              <w:contextualSpacing w:val="0"/>
            </w:pPr>
            <w:r>
              <w:t>With the longest on-duration timer within the ones corresponding to the QoS associated with the service;</w:t>
            </w:r>
          </w:p>
          <w:p w14:paraId="0B7C9AFE"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4652BE84" w14:textId="77777777" w:rsidR="0011118D" w:rsidRDefault="00856087">
            <w:pPr>
              <w:pStyle w:val="af8"/>
              <w:numPr>
                <w:ilvl w:val="0"/>
                <w:numId w:val="14"/>
              </w:numPr>
              <w:spacing w:beforeLines="50" w:before="120"/>
              <w:ind w:left="357" w:hanging="357"/>
              <w:contextualSpacing w:val="0"/>
            </w:pPr>
            <w:r>
              <w:rPr>
                <w:rFonts w:hint="eastAsia"/>
              </w:rPr>
              <w:t>D</w:t>
            </w:r>
            <w:r>
              <w:t>RX1 for QoS1, shorter on-duration + shorter DRX cycle;</w:t>
            </w:r>
          </w:p>
          <w:p w14:paraId="6F63A94A" w14:textId="77777777" w:rsidR="0011118D" w:rsidRDefault="00856087">
            <w:pPr>
              <w:pStyle w:val="af8"/>
              <w:numPr>
                <w:ilvl w:val="0"/>
                <w:numId w:val="14"/>
              </w:numPr>
              <w:spacing w:beforeLines="50" w:before="120"/>
              <w:ind w:left="357" w:hanging="357"/>
              <w:contextualSpacing w:val="0"/>
            </w:pPr>
            <w:r>
              <w:rPr>
                <w:rFonts w:hint="eastAsia"/>
              </w:rPr>
              <w:t>D</w:t>
            </w:r>
            <w:r>
              <w:t>RX2 for QoS2, longer on-duration + longer DRX cycle;</w:t>
            </w:r>
          </w:p>
          <w:p w14:paraId="5D6265D4" w14:textId="77777777" w:rsidR="0011118D" w:rsidRDefault="00856087">
            <w:pPr>
              <w:spacing w:after="0"/>
              <w:rPr>
                <w:rFonts w:eastAsia="DengXian"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03DECD8" w14:textId="77777777">
        <w:tc>
          <w:tcPr>
            <w:tcW w:w="1809" w:type="dxa"/>
          </w:tcPr>
          <w:p w14:paraId="70831E5C" w14:textId="6DF99018" w:rsidR="0011118D" w:rsidRDefault="00F074F9">
            <w:pPr>
              <w:spacing w:after="0"/>
              <w:jc w:val="center"/>
              <w:rPr>
                <w:rFonts w:cs="Arial"/>
              </w:rPr>
            </w:pPr>
            <w:r>
              <w:rPr>
                <w:rFonts w:eastAsia="Yu Mincho" w:cs="Arial"/>
                <w:lang w:eastAsia="ja-JP"/>
              </w:rPr>
              <w:lastRenderedPageBreak/>
              <w:t>V</w:t>
            </w:r>
            <w:r w:rsidR="00856087">
              <w:rPr>
                <w:rFonts w:eastAsia="Yu Mincho" w:cs="Arial"/>
                <w:lang w:eastAsia="ja-JP"/>
              </w:rPr>
              <w:t>ivo</w:t>
            </w:r>
          </w:p>
        </w:tc>
        <w:tc>
          <w:tcPr>
            <w:tcW w:w="1985" w:type="dxa"/>
          </w:tcPr>
          <w:p w14:paraId="71309F96" w14:textId="77777777" w:rsidR="0011118D" w:rsidRDefault="00856087">
            <w:pPr>
              <w:spacing w:after="0"/>
              <w:rPr>
                <w:rFonts w:eastAsia="DengXian" w:cs="Arial"/>
              </w:rPr>
            </w:pPr>
            <w:r>
              <w:rPr>
                <w:rFonts w:eastAsia="Yu Mincho" w:cs="Arial" w:hint="eastAsia"/>
                <w:lang w:eastAsia="ja-JP"/>
              </w:rPr>
              <w:t>Y</w:t>
            </w:r>
            <w:r>
              <w:rPr>
                <w:rFonts w:eastAsia="Yu Mincho" w:cs="Arial"/>
                <w:lang w:eastAsia="ja-JP"/>
              </w:rPr>
              <w:t>es</w:t>
            </w:r>
          </w:p>
        </w:tc>
        <w:tc>
          <w:tcPr>
            <w:tcW w:w="6045" w:type="dxa"/>
          </w:tcPr>
          <w:p w14:paraId="71673A8B" w14:textId="77777777" w:rsidR="0011118D" w:rsidRDefault="00856087">
            <w:pPr>
              <w:spacing w:beforeLines="50" w:before="120"/>
              <w:rPr>
                <w:rFonts w:eastAsia="DengXian" w:cs="Arial"/>
              </w:rPr>
            </w:pPr>
            <w:r>
              <w:rPr>
                <w:rFonts w:eastAsia="Yu Mincho" w:cs="Arial"/>
                <w:lang w:eastAsia="ja-JP"/>
              </w:rPr>
              <w:t>R</w:t>
            </w:r>
            <w:r>
              <w:rPr>
                <w:rFonts w:eastAsia="Yu Mincho" w:cs="Arial" w:hint="eastAsia"/>
                <w:lang w:eastAsia="ja-JP"/>
              </w:rPr>
              <w:t>egardless of single or multiple QoS profiles, t</w:t>
            </w:r>
            <w:r>
              <w:rPr>
                <w:rFonts w:eastAsia="Yu Mincho" w:cs="Arial"/>
                <w:lang w:eastAsia="ja-JP"/>
              </w:rPr>
              <w:t>he</w:t>
            </w:r>
            <w:r>
              <w:rPr>
                <w:rFonts w:eastAsia="Yu Mincho" w:cs="Arial" w:hint="eastAsia"/>
                <w:lang w:eastAsia="ja-JP"/>
              </w:rPr>
              <w:t xml:space="preserv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75610F4C" w14:textId="77777777">
        <w:tc>
          <w:tcPr>
            <w:tcW w:w="1809" w:type="dxa"/>
          </w:tcPr>
          <w:p w14:paraId="02B3E82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4ADEA152" w14:textId="77777777" w:rsidR="0011118D" w:rsidRDefault="00856087">
            <w:pPr>
              <w:spacing w:after="0"/>
              <w:rPr>
                <w:rFonts w:eastAsia="Yu Mincho" w:cs="Arial"/>
                <w:lang w:eastAsia="ja-JP"/>
              </w:rPr>
            </w:pPr>
            <w:r>
              <w:rPr>
                <w:rFonts w:eastAsia="DengXian" w:cs="Arial" w:hint="eastAsia"/>
              </w:rPr>
              <w:t>N</w:t>
            </w:r>
            <w:r>
              <w:rPr>
                <w:rFonts w:eastAsia="DengXian" w:cs="Arial"/>
              </w:rPr>
              <w:t>o</w:t>
            </w:r>
          </w:p>
        </w:tc>
        <w:tc>
          <w:tcPr>
            <w:tcW w:w="6045" w:type="dxa"/>
          </w:tcPr>
          <w:p w14:paraId="59DFAF9D" w14:textId="77777777" w:rsidR="0011118D" w:rsidRDefault="00856087">
            <w:pPr>
              <w:spacing w:beforeLines="50" w:before="120"/>
              <w:rPr>
                <w:rFonts w:eastAsia="Yu Mincho" w:cs="Arial"/>
                <w:lang w:eastAsia="ja-JP"/>
              </w:rPr>
            </w:pPr>
            <w:r>
              <w:rPr>
                <w:rFonts w:eastAsia="DengXian" w:cs="Arial" w:hint="eastAsia"/>
              </w:rPr>
              <w:t>S</w:t>
            </w:r>
            <w:r>
              <w:rPr>
                <w:rFonts w:eastAsia="DengXian" w:cs="Arial"/>
              </w:rPr>
              <w:t>imilar comments as in Q2.4-1a</w:t>
            </w:r>
          </w:p>
        </w:tc>
      </w:tr>
      <w:tr w:rsidR="0011118D" w14:paraId="5C8E71A0" w14:textId="77777777">
        <w:tc>
          <w:tcPr>
            <w:tcW w:w="1809" w:type="dxa"/>
          </w:tcPr>
          <w:p w14:paraId="2794BAB7" w14:textId="77777777" w:rsidR="0011118D" w:rsidRDefault="00856087">
            <w:pPr>
              <w:spacing w:after="0"/>
              <w:jc w:val="center"/>
              <w:rPr>
                <w:rFonts w:cs="Arial"/>
              </w:rPr>
            </w:pPr>
            <w:r>
              <w:rPr>
                <w:rFonts w:cs="Arial"/>
              </w:rPr>
              <w:t>Samsung</w:t>
            </w:r>
          </w:p>
        </w:tc>
        <w:tc>
          <w:tcPr>
            <w:tcW w:w="1985" w:type="dxa"/>
          </w:tcPr>
          <w:p w14:paraId="0FCBCBBC" w14:textId="77777777" w:rsidR="0011118D" w:rsidRDefault="00856087">
            <w:pPr>
              <w:spacing w:after="0"/>
              <w:rPr>
                <w:rFonts w:eastAsia="DengXian" w:cs="Arial"/>
              </w:rPr>
            </w:pPr>
            <w:r>
              <w:rPr>
                <w:rFonts w:eastAsia="DengXian" w:cs="Arial"/>
              </w:rPr>
              <w:t>Yes</w:t>
            </w:r>
          </w:p>
        </w:tc>
        <w:tc>
          <w:tcPr>
            <w:tcW w:w="6045" w:type="dxa"/>
          </w:tcPr>
          <w:p w14:paraId="1853A931" w14:textId="77777777" w:rsidR="0011118D" w:rsidRDefault="00856087">
            <w:pPr>
              <w:spacing w:beforeLines="50" w:before="120"/>
              <w:rPr>
                <w:rFonts w:eastAsia="DengXian" w:cs="Arial"/>
              </w:rPr>
            </w:pPr>
            <w:r>
              <w:rPr>
                <w:rFonts w:eastAsia="DengXian" w:cs="Arial"/>
              </w:rPr>
              <w:t>See our input in Q2.4-1a</w:t>
            </w:r>
          </w:p>
        </w:tc>
      </w:tr>
      <w:tr w:rsidR="0011118D" w14:paraId="4B79AE4E" w14:textId="77777777">
        <w:tc>
          <w:tcPr>
            <w:tcW w:w="1809" w:type="dxa"/>
          </w:tcPr>
          <w:p w14:paraId="5FA9E323" w14:textId="77777777" w:rsidR="0011118D" w:rsidRDefault="00856087">
            <w:pPr>
              <w:spacing w:after="0"/>
              <w:jc w:val="center"/>
              <w:rPr>
                <w:rFonts w:cs="Arial"/>
              </w:rPr>
            </w:pPr>
            <w:r>
              <w:rPr>
                <w:rFonts w:eastAsia="Yu Mincho" w:cs="Arial"/>
                <w:lang w:eastAsia="ja-JP"/>
              </w:rPr>
              <w:t>Nokia</w:t>
            </w:r>
          </w:p>
        </w:tc>
        <w:tc>
          <w:tcPr>
            <w:tcW w:w="1985" w:type="dxa"/>
          </w:tcPr>
          <w:p w14:paraId="137B91A8" w14:textId="77777777" w:rsidR="0011118D" w:rsidRDefault="00856087">
            <w:pPr>
              <w:spacing w:after="0"/>
              <w:rPr>
                <w:rFonts w:eastAsia="DengXian" w:cs="Arial"/>
              </w:rPr>
            </w:pPr>
            <w:r>
              <w:rPr>
                <w:rFonts w:eastAsia="Yu Mincho" w:cs="Arial"/>
                <w:lang w:eastAsia="ja-JP"/>
              </w:rPr>
              <w:t>No</w:t>
            </w:r>
          </w:p>
        </w:tc>
        <w:tc>
          <w:tcPr>
            <w:tcW w:w="6045" w:type="dxa"/>
          </w:tcPr>
          <w:p w14:paraId="068F88A4" w14:textId="77777777" w:rsidR="0011118D" w:rsidRDefault="0011118D">
            <w:pPr>
              <w:spacing w:beforeLines="50" w:before="120"/>
              <w:ind w:firstLine="567"/>
              <w:rPr>
                <w:rFonts w:eastAsia="DengXian" w:cs="Arial"/>
              </w:rPr>
            </w:pPr>
          </w:p>
        </w:tc>
      </w:tr>
      <w:tr w:rsidR="0011118D" w14:paraId="2A927171" w14:textId="77777777">
        <w:tc>
          <w:tcPr>
            <w:tcW w:w="1809" w:type="dxa"/>
          </w:tcPr>
          <w:p w14:paraId="1620BF0E"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14E31F7"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2FDF74D9" w14:textId="77777777" w:rsidR="0011118D" w:rsidRDefault="0011118D">
            <w:pPr>
              <w:spacing w:beforeLines="50" w:before="120"/>
              <w:ind w:firstLine="567"/>
              <w:rPr>
                <w:rFonts w:eastAsia="DengXian" w:cs="Arial"/>
              </w:rPr>
            </w:pPr>
          </w:p>
        </w:tc>
      </w:tr>
      <w:tr w:rsidR="0011118D" w14:paraId="65C6394F" w14:textId="77777777">
        <w:tc>
          <w:tcPr>
            <w:tcW w:w="1809" w:type="dxa"/>
          </w:tcPr>
          <w:p w14:paraId="4F16BB6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6203B38" w14:textId="77777777" w:rsidR="0011118D" w:rsidRDefault="00856087">
            <w:pPr>
              <w:spacing w:after="0"/>
              <w:rPr>
                <w:rFonts w:eastAsia="Yu Mincho" w:cs="Arial"/>
                <w:lang w:eastAsia="ja-JP"/>
              </w:rPr>
            </w:pPr>
            <w:r>
              <w:rPr>
                <w:rFonts w:eastAsiaTheme="minorEastAsia" w:cs="Arial" w:hint="eastAsia"/>
              </w:rPr>
              <w:t>Yes</w:t>
            </w:r>
          </w:p>
        </w:tc>
        <w:tc>
          <w:tcPr>
            <w:tcW w:w="6045" w:type="dxa"/>
          </w:tcPr>
          <w:p w14:paraId="0D8C9895" w14:textId="77777777" w:rsidR="0011118D" w:rsidRDefault="0011118D">
            <w:pPr>
              <w:spacing w:beforeLines="50" w:before="120"/>
              <w:ind w:firstLine="567"/>
              <w:rPr>
                <w:rFonts w:eastAsia="DengXian" w:cs="Arial"/>
              </w:rPr>
            </w:pPr>
          </w:p>
        </w:tc>
      </w:tr>
      <w:tr w:rsidR="0011118D" w14:paraId="16DEF9B6" w14:textId="77777777">
        <w:tc>
          <w:tcPr>
            <w:tcW w:w="1809" w:type="dxa"/>
          </w:tcPr>
          <w:p w14:paraId="009179D9" w14:textId="77777777" w:rsidR="0011118D" w:rsidRDefault="00856087">
            <w:pPr>
              <w:spacing w:after="0"/>
              <w:jc w:val="center"/>
              <w:rPr>
                <w:rFonts w:cs="Arial"/>
                <w:lang w:val="en-US"/>
              </w:rPr>
            </w:pPr>
            <w:r>
              <w:rPr>
                <w:rFonts w:cs="Arial" w:hint="eastAsia"/>
                <w:lang w:val="en-US"/>
              </w:rPr>
              <w:t>ZTE</w:t>
            </w:r>
          </w:p>
        </w:tc>
        <w:tc>
          <w:tcPr>
            <w:tcW w:w="1985" w:type="dxa"/>
          </w:tcPr>
          <w:p w14:paraId="67FC2DC1"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50744098" w14:textId="77777777" w:rsidR="0011118D" w:rsidRDefault="00856087">
            <w:pPr>
              <w:spacing w:beforeLines="50" w:before="120"/>
              <w:rPr>
                <w:rFonts w:eastAsia="DengXian" w:cs="Arial"/>
              </w:rPr>
            </w:pPr>
            <w:r>
              <w:rPr>
                <w:rFonts w:eastAsia="DengXian" w:cs="Arial" w:hint="eastAsia"/>
              </w:rPr>
              <w:t>S</w:t>
            </w:r>
            <w:r>
              <w:rPr>
                <w:rFonts w:eastAsia="DengXian" w:cs="Arial"/>
              </w:rPr>
              <w:t>imilar comments as in Q2.4-1a</w:t>
            </w:r>
          </w:p>
        </w:tc>
      </w:tr>
      <w:tr w:rsidR="00856087" w14:paraId="53EB9004" w14:textId="77777777">
        <w:tc>
          <w:tcPr>
            <w:tcW w:w="1809" w:type="dxa"/>
          </w:tcPr>
          <w:p w14:paraId="63396183" w14:textId="08202106" w:rsidR="00856087" w:rsidRDefault="00856087">
            <w:pPr>
              <w:spacing w:after="0"/>
              <w:jc w:val="center"/>
              <w:rPr>
                <w:rFonts w:cs="Arial"/>
                <w:lang w:val="en-US"/>
              </w:rPr>
            </w:pPr>
            <w:r>
              <w:rPr>
                <w:rFonts w:cs="Arial"/>
                <w:lang w:val="en-US"/>
              </w:rPr>
              <w:t>Intel</w:t>
            </w:r>
          </w:p>
        </w:tc>
        <w:tc>
          <w:tcPr>
            <w:tcW w:w="1985" w:type="dxa"/>
          </w:tcPr>
          <w:p w14:paraId="2B5ECB16" w14:textId="2A3C2892" w:rsidR="00856087" w:rsidRDefault="007756AC">
            <w:pPr>
              <w:spacing w:after="0"/>
              <w:rPr>
                <w:rFonts w:eastAsia="Yu Mincho" w:cs="Arial"/>
                <w:lang w:eastAsia="ja-JP"/>
              </w:rPr>
            </w:pPr>
            <w:r>
              <w:rPr>
                <w:rFonts w:eastAsia="Yu Mincho" w:cs="Arial"/>
                <w:lang w:eastAsia="ja-JP"/>
              </w:rPr>
              <w:t>No</w:t>
            </w:r>
          </w:p>
        </w:tc>
        <w:tc>
          <w:tcPr>
            <w:tcW w:w="6045" w:type="dxa"/>
          </w:tcPr>
          <w:p w14:paraId="6EA1E56E" w14:textId="60ED3697" w:rsidR="00856087" w:rsidRDefault="00856087">
            <w:pPr>
              <w:spacing w:beforeLines="50" w:before="120"/>
              <w:rPr>
                <w:rFonts w:eastAsia="DengXian" w:cs="Arial"/>
              </w:rPr>
            </w:pPr>
          </w:p>
        </w:tc>
      </w:tr>
      <w:tr w:rsidR="00FD70AC" w14:paraId="27D98247" w14:textId="77777777">
        <w:tc>
          <w:tcPr>
            <w:tcW w:w="1809" w:type="dxa"/>
          </w:tcPr>
          <w:p w14:paraId="2E360BBE" w14:textId="5E67995C" w:rsidR="00FD70AC" w:rsidRDefault="00FD70AC">
            <w:pPr>
              <w:spacing w:after="0"/>
              <w:jc w:val="center"/>
              <w:rPr>
                <w:rFonts w:cs="Arial"/>
                <w:lang w:val="en-US" w:eastAsia="ko-KR"/>
              </w:rPr>
            </w:pPr>
            <w:r>
              <w:rPr>
                <w:rFonts w:cs="Arial" w:hint="eastAsia"/>
                <w:lang w:val="en-US" w:eastAsia="ko-KR"/>
              </w:rPr>
              <w:t>LG</w:t>
            </w:r>
          </w:p>
        </w:tc>
        <w:tc>
          <w:tcPr>
            <w:tcW w:w="1985" w:type="dxa"/>
          </w:tcPr>
          <w:p w14:paraId="6A6D3EC1" w14:textId="477347C5"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7C0D5DEF" w14:textId="77777777" w:rsidR="00FD70AC" w:rsidRDefault="00FD70AC">
            <w:pPr>
              <w:spacing w:beforeLines="50" w:before="120"/>
              <w:rPr>
                <w:rFonts w:eastAsia="DengXian" w:cs="Arial"/>
              </w:rPr>
            </w:pPr>
          </w:p>
        </w:tc>
      </w:tr>
      <w:tr w:rsidR="00A921EF" w14:paraId="2BA77303" w14:textId="77777777">
        <w:tc>
          <w:tcPr>
            <w:tcW w:w="1809" w:type="dxa"/>
          </w:tcPr>
          <w:p w14:paraId="6690B6A0" w14:textId="23FE84AD" w:rsidR="00A921EF" w:rsidRDefault="00A921EF">
            <w:pPr>
              <w:spacing w:after="0"/>
              <w:jc w:val="center"/>
              <w:rPr>
                <w:rFonts w:cs="Arial"/>
                <w:lang w:val="en-US" w:eastAsia="ko-KR"/>
              </w:rPr>
            </w:pPr>
            <w:r>
              <w:rPr>
                <w:rFonts w:cs="Arial"/>
                <w:lang w:val="en-US" w:eastAsia="ko-KR"/>
              </w:rPr>
              <w:t>Spreadtrum</w:t>
            </w:r>
          </w:p>
        </w:tc>
        <w:tc>
          <w:tcPr>
            <w:tcW w:w="1985" w:type="dxa"/>
          </w:tcPr>
          <w:p w14:paraId="58BB0D3D" w14:textId="71B9F86C" w:rsidR="00A921EF" w:rsidRDefault="00A921EF">
            <w:pPr>
              <w:spacing w:after="0"/>
              <w:rPr>
                <w:rFonts w:eastAsia="Yu Mincho" w:cs="Arial"/>
                <w:lang w:eastAsia="ko-KR"/>
              </w:rPr>
            </w:pPr>
            <w:r>
              <w:rPr>
                <w:rFonts w:eastAsia="Yu Mincho" w:cs="Arial"/>
                <w:lang w:eastAsia="ko-KR"/>
              </w:rPr>
              <w:t>No</w:t>
            </w:r>
          </w:p>
        </w:tc>
        <w:tc>
          <w:tcPr>
            <w:tcW w:w="6045" w:type="dxa"/>
          </w:tcPr>
          <w:p w14:paraId="1AF7B355" w14:textId="77777777" w:rsidR="00A921EF" w:rsidRDefault="00A921EF">
            <w:pPr>
              <w:spacing w:beforeLines="50" w:before="120"/>
              <w:rPr>
                <w:rFonts w:eastAsia="DengXian" w:cs="Arial"/>
              </w:rPr>
            </w:pPr>
          </w:p>
        </w:tc>
      </w:tr>
      <w:tr w:rsidR="00022C8F" w14:paraId="77349212" w14:textId="77777777">
        <w:tc>
          <w:tcPr>
            <w:tcW w:w="1809" w:type="dxa"/>
          </w:tcPr>
          <w:p w14:paraId="7A3A38D4" w14:textId="2589760C"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26A323BD" w14:textId="2582788D" w:rsidR="00022C8F" w:rsidRDefault="00022C8F" w:rsidP="00022C8F">
            <w:pPr>
              <w:spacing w:after="0"/>
              <w:rPr>
                <w:rFonts w:eastAsia="Yu Mincho" w:cs="Arial"/>
                <w:lang w:eastAsia="ko-KR"/>
              </w:rPr>
            </w:pPr>
            <w:r>
              <w:rPr>
                <w:rFonts w:eastAsia="PMingLiU" w:cs="Arial" w:hint="eastAsia"/>
                <w:lang w:eastAsia="zh-TW"/>
              </w:rPr>
              <w:t>Yes</w:t>
            </w:r>
          </w:p>
        </w:tc>
        <w:tc>
          <w:tcPr>
            <w:tcW w:w="6045" w:type="dxa"/>
          </w:tcPr>
          <w:p w14:paraId="5B9ED3EA" w14:textId="77777777" w:rsidR="00022C8F" w:rsidRDefault="00022C8F" w:rsidP="00022C8F">
            <w:pPr>
              <w:spacing w:beforeLines="50" w:before="120"/>
              <w:rPr>
                <w:rFonts w:eastAsia="DengXian" w:cs="Arial"/>
              </w:rPr>
            </w:pPr>
          </w:p>
        </w:tc>
      </w:tr>
      <w:tr w:rsidR="00F074F9" w14:paraId="6ACE53A0" w14:textId="77777777">
        <w:tc>
          <w:tcPr>
            <w:tcW w:w="1809" w:type="dxa"/>
          </w:tcPr>
          <w:p w14:paraId="2A857B36" w14:textId="1A19EDB8" w:rsidR="00F074F9" w:rsidRDefault="00F074F9" w:rsidP="00022C8F">
            <w:pPr>
              <w:spacing w:after="0"/>
              <w:jc w:val="center"/>
              <w:rPr>
                <w:rFonts w:eastAsia="PMingLiU" w:cs="Arial"/>
                <w:lang w:eastAsia="zh-TW"/>
              </w:rPr>
            </w:pPr>
            <w:r>
              <w:rPr>
                <w:rFonts w:eastAsia="PMingLiU" w:cs="Arial"/>
                <w:lang w:eastAsia="zh-TW"/>
              </w:rPr>
              <w:t>Huawei, HiSilicon</w:t>
            </w:r>
          </w:p>
        </w:tc>
        <w:tc>
          <w:tcPr>
            <w:tcW w:w="1985" w:type="dxa"/>
          </w:tcPr>
          <w:p w14:paraId="5DD4A088" w14:textId="6FC16F34" w:rsidR="00F074F9" w:rsidRDefault="00F074F9" w:rsidP="00022C8F">
            <w:pPr>
              <w:spacing w:after="0"/>
              <w:rPr>
                <w:rFonts w:eastAsia="PMingLiU" w:cs="Arial"/>
                <w:lang w:eastAsia="zh-TW"/>
              </w:rPr>
            </w:pPr>
            <w:r>
              <w:rPr>
                <w:rFonts w:eastAsia="PMingLiU" w:cs="Arial"/>
                <w:lang w:eastAsia="zh-TW"/>
              </w:rPr>
              <w:t>Yes</w:t>
            </w:r>
          </w:p>
        </w:tc>
        <w:tc>
          <w:tcPr>
            <w:tcW w:w="6045" w:type="dxa"/>
          </w:tcPr>
          <w:p w14:paraId="411F5A0C" w14:textId="6AD4030B" w:rsidR="00F074F9" w:rsidRDefault="00F074F9" w:rsidP="00022C8F">
            <w:pPr>
              <w:spacing w:beforeLines="50" w:before="120"/>
              <w:rPr>
                <w:rFonts w:eastAsia="DengXian" w:cs="Arial"/>
              </w:rPr>
            </w:pPr>
            <w:r>
              <w:rPr>
                <w:rFonts w:eastAsia="DengXian" w:cs="Arial"/>
              </w:rPr>
              <w:t>See our comments for Q2.4-1a</w:t>
            </w:r>
          </w:p>
        </w:tc>
      </w:tr>
    </w:tbl>
    <w:p w14:paraId="031E8394" w14:textId="77777777" w:rsidR="0011118D" w:rsidRDefault="0011118D"/>
    <w:p w14:paraId="44AA6AAE" w14:textId="77777777" w:rsidR="0011118D" w:rsidRDefault="00856087">
      <w:pPr>
        <w:rPr>
          <w:b/>
        </w:rPr>
      </w:pPr>
      <w:r>
        <w:rPr>
          <w:rFonts w:hint="eastAsia"/>
          <w:b/>
        </w:rPr>
        <w:t>Q</w:t>
      </w:r>
      <w:r>
        <w:rPr>
          <w:b/>
        </w:rPr>
        <w:t>2.4-2b: If one answer Yes to Q2.4-2a, how to do the down-selection</w:t>
      </w:r>
    </w:p>
    <w:p w14:paraId="58CB6B9B"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EEBF45A"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D09C869" w14:textId="77777777" w:rsidR="0011118D" w:rsidRDefault="00856087">
      <w:pPr>
        <w:rPr>
          <w:b/>
        </w:rPr>
      </w:pPr>
      <w:r>
        <w:rPr>
          <w:b/>
        </w:rPr>
        <w:t xml:space="preserve">Option-3: </w:t>
      </w:r>
      <w:r>
        <w:rPr>
          <w:rFonts w:hint="eastAsia"/>
          <w:b/>
        </w:rPr>
        <w:t>S</w:t>
      </w:r>
      <w:r>
        <w:rPr>
          <w:b/>
        </w:rPr>
        <w:t>elect the DRX configuration whose on-duration timer length is the largest</w:t>
      </w:r>
    </w:p>
    <w:p w14:paraId="4B5A21F6" w14:textId="77777777" w:rsidR="0011118D" w:rsidRDefault="00856087">
      <w:pPr>
        <w:rPr>
          <w:ins w:id="14" w:author="Xiaomi (Xing)" w:date="2021-08-17T16:54:00Z"/>
          <w:b/>
        </w:rPr>
      </w:pPr>
      <w:r>
        <w:rPr>
          <w:rFonts w:hint="eastAsia"/>
          <w:b/>
        </w:rPr>
        <w:lastRenderedPageBreak/>
        <w:t>O</w:t>
      </w:r>
      <w:r>
        <w:rPr>
          <w:b/>
        </w:rPr>
        <w:t xml:space="preserve">ption-4: </w:t>
      </w:r>
      <w:ins w:id="15" w:author="Xiaomi (Xing)" w:date="2021-08-17T16:54:00Z">
        <w:r>
          <w:rPr>
            <w:b/>
          </w:rPr>
          <w:t xml:space="preserve">Select the on-duration timer associated with the QoS profile, which is </w:t>
        </w:r>
      </w:ins>
      <w:ins w:id="16" w:author="Xiaomi (Xing)" w:date="2021-08-17T16:56:00Z">
        <w:r>
          <w:rPr>
            <w:b/>
          </w:rPr>
          <w:t>associated</w:t>
        </w:r>
      </w:ins>
      <w:ins w:id="17" w:author="Xiaomi (Xing)" w:date="2021-08-17T16:54:00Z">
        <w:r>
          <w:rPr>
            <w:b/>
          </w:rPr>
          <w:t xml:space="preserve"> </w:t>
        </w:r>
      </w:ins>
      <w:ins w:id="18" w:author="Xiaomi (Xing)" w:date="2021-08-17T16:56:00Z">
        <w:r>
          <w:rPr>
            <w:b/>
          </w:rPr>
          <w:t>with the selected DRX cycle.</w:t>
        </w:r>
      </w:ins>
    </w:p>
    <w:p w14:paraId="5BD5AE96" w14:textId="77777777" w:rsidR="0011118D" w:rsidRDefault="00856087">
      <w:pPr>
        <w:rPr>
          <w:b/>
        </w:rPr>
      </w:pPr>
      <w:ins w:id="19" w:author="Xiaomi (Xing)" w:date="2021-08-17T16:54:00Z">
        <w:r>
          <w:rPr>
            <w:b/>
          </w:rPr>
          <w:t xml:space="preserve">Option-5: </w:t>
        </w:r>
      </w:ins>
      <w:r>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D4EA84B" w14:textId="77777777">
        <w:tc>
          <w:tcPr>
            <w:tcW w:w="1809" w:type="dxa"/>
            <w:shd w:val="clear" w:color="auto" w:fill="E7E6E6"/>
          </w:tcPr>
          <w:p w14:paraId="2F9790A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49425AF"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276A96E" w14:textId="77777777" w:rsidR="0011118D" w:rsidRDefault="00856087">
            <w:pPr>
              <w:spacing w:after="0"/>
              <w:jc w:val="center"/>
              <w:rPr>
                <w:rFonts w:cs="Arial"/>
                <w:lang w:eastAsia="ko-KR"/>
              </w:rPr>
            </w:pPr>
            <w:r>
              <w:rPr>
                <w:rFonts w:cs="Arial"/>
                <w:lang w:eastAsia="ko-KR"/>
              </w:rPr>
              <w:t>Comment</w:t>
            </w:r>
          </w:p>
        </w:tc>
      </w:tr>
      <w:tr w:rsidR="0011118D" w14:paraId="6DB37EEB" w14:textId="77777777">
        <w:tc>
          <w:tcPr>
            <w:tcW w:w="1809" w:type="dxa"/>
          </w:tcPr>
          <w:p w14:paraId="0D9B1C17" w14:textId="77777777" w:rsidR="0011118D" w:rsidRDefault="00856087">
            <w:pPr>
              <w:spacing w:after="0"/>
              <w:jc w:val="center"/>
              <w:rPr>
                <w:rFonts w:cs="Arial"/>
              </w:rPr>
            </w:pPr>
            <w:r>
              <w:rPr>
                <w:rFonts w:cs="Arial" w:hint="eastAsia"/>
              </w:rPr>
              <w:t>Xi</w:t>
            </w:r>
            <w:r>
              <w:rPr>
                <w:rFonts w:cs="Arial"/>
              </w:rPr>
              <w:t>aomi</w:t>
            </w:r>
          </w:p>
        </w:tc>
        <w:tc>
          <w:tcPr>
            <w:tcW w:w="1985" w:type="dxa"/>
          </w:tcPr>
          <w:p w14:paraId="129165D7" w14:textId="77777777" w:rsidR="0011118D" w:rsidRDefault="00856087">
            <w:pPr>
              <w:spacing w:after="0"/>
              <w:rPr>
                <w:rFonts w:eastAsia="DengXian" w:cs="Arial"/>
              </w:rPr>
            </w:pPr>
            <w:r>
              <w:rPr>
                <w:rFonts w:eastAsia="DengXian" w:cs="Arial" w:hint="eastAsia"/>
              </w:rPr>
              <w:t>Option-4</w:t>
            </w:r>
          </w:p>
        </w:tc>
        <w:tc>
          <w:tcPr>
            <w:tcW w:w="6045" w:type="dxa"/>
          </w:tcPr>
          <w:p w14:paraId="6EFCA785" w14:textId="77777777" w:rsidR="0011118D" w:rsidRDefault="00856087">
            <w:pPr>
              <w:spacing w:after="0"/>
              <w:rPr>
                <w:rFonts w:eastAsia="DengXian" w:cs="Arial"/>
              </w:rPr>
            </w:pPr>
            <w:r>
              <w:rPr>
                <w:rFonts w:eastAsia="DengXian" w:cs="Arial" w:hint="eastAsia"/>
              </w:rPr>
              <w:t xml:space="preserve">As DRX cycle has been selected as in </w:t>
            </w:r>
            <w:r>
              <w:rPr>
                <w:rFonts w:eastAsia="DengXian" w:cs="Arial"/>
              </w:rPr>
              <w:t xml:space="preserve">Q2.4-1b, the on-duration timer, which is associated with the same QoS profile, should also be selected. Otherwise, there may be the case that on-duration timer is longer than DRX cycle and UE can’t go to sleep. </w:t>
            </w:r>
            <w:r>
              <w:t>Initial transmission is restricted within the on-duration timer running. Inactivity timer could provide extended wakeup time for subsequent transmission.</w:t>
            </w:r>
          </w:p>
        </w:tc>
      </w:tr>
      <w:tr w:rsidR="0011118D" w14:paraId="1B14E92E" w14:textId="77777777">
        <w:tc>
          <w:tcPr>
            <w:tcW w:w="1809" w:type="dxa"/>
          </w:tcPr>
          <w:p w14:paraId="1A18E2E7" w14:textId="77777777" w:rsidR="0011118D" w:rsidRDefault="00856087">
            <w:pPr>
              <w:spacing w:after="0"/>
              <w:jc w:val="center"/>
              <w:rPr>
                <w:rFonts w:cs="Arial"/>
              </w:rPr>
            </w:pPr>
            <w:r>
              <w:rPr>
                <w:rFonts w:cs="Arial"/>
              </w:rPr>
              <w:t>InterDigital</w:t>
            </w:r>
          </w:p>
        </w:tc>
        <w:tc>
          <w:tcPr>
            <w:tcW w:w="1985" w:type="dxa"/>
          </w:tcPr>
          <w:p w14:paraId="47C57030" w14:textId="77777777" w:rsidR="0011118D" w:rsidRDefault="00856087">
            <w:pPr>
              <w:spacing w:after="0"/>
              <w:rPr>
                <w:rFonts w:eastAsia="DengXian" w:cs="Arial"/>
              </w:rPr>
            </w:pPr>
            <w:r>
              <w:rPr>
                <w:rFonts w:eastAsia="DengXian" w:cs="Arial"/>
              </w:rPr>
              <w:t>Option 3</w:t>
            </w:r>
          </w:p>
        </w:tc>
        <w:tc>
          <w:tcPr>
            <w:tcW w:w="6045" w:type="dxa"/>
          </w:tcPr>
          <w:p w14:paraId="7C6DCB15"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2.4-1b</w:t>
            </w:r>
          </w:p>
        </w:tc>
      </w:tr>
      <w:tr w:rsidR="0011118D" w14:paraId="2551EF33" w14:textId="77777777">
        <w:tc>
          <w:tcPr>
            <w:tcW w:w="1809" w:type="dxa"/>
          </w:tcPr>
          <w:p w14:paraId="0C4249A1" w14:textId="77777777" w:rsidR="0011118D" w:rsidRDefault="00856087">
            <w:pPr>
              <w:spacing w:after="0"/>
              <w:jc w:val="center"/>
              <w:rPr>
                <w:rFonts w:cs="Arial"/>
              </w:rPr>
            </w:pPr>
            <w:r>
              <w:rPr>
                <w:rFonts w:eastAsia="Yu Mincho" w:cs="Arial"/>
                <w:lang w:eastAsia="ja-JP"/>
              </w:rPr>
              <w:t>vivo</w:t>
            </w:r>
          </w:p>
        </w:tc>
        <w:tc>
          <w:tcPr>
            <w:tcW w:w="1985" w:type="dxa"/>
          </w:tcPr>
          <w:p w14:paraId="660F56A4"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ption-3</w:t>
            </w:r>
          </w:p>
        </w:tc>
        <w:tc>
          <w:tcPr>
            <w:tcW w:w="6045" w:type="dxa"/>
          </w:tcPr>
          <w:p w14:paraId="757BB169" w14:textId="77777777" w:rsidR="0011118D" w:rsidRDefault="0011118D">
            <w:pPr>
              <w:spacing w:after="0"/>
              <w:rPr>
                <w:rFonts w:eastAsia="DengXian" w:cs="Arial"/>
              </w:rPr>
            </w:pPr>
          </w:p>
        </w:tc>
      </w:tr>
      <w:tr w:rsidR="0011118D" w14:paraId="4703C3FC" w14:textId="77777777">
        <w:tc>
          <w:tcPr>
            <w:tcW w:w="1809" w:type="dxa"/>
          </w:tcPr>
          <w:p w14:paraId="53523A4A" w14:textId="77777777" w:rsidR="0011118D" w:rsidRDefault="00856087">
            <w:pPr>
              <w:spacing w:after="0"/>
              <w:jc w:val="center"/>
              <w:rPr>
                <w:rFonts w:cs="Arial"/>
              </w:rPr>
            </w:pPr>
            <w:r>
              <w:rPr>
                <w:rFonts w:cs="Arial"/>
              </w:rPr>
              <w:t>Samsung</w:t>
            </w:r>
          </w:p>
        </w:tc>
        <w:tc>
          <w:tcPr>
            <w:tcW w:w="1985" w:type="dxa"/>
          </w:tcPr>
          <w:p w14:paraId="1492FCA8" w14:textId="77777777" w:rsidR="0011118D" w:rsidRDefault="00856087">
            <w:pPr>
              <w:spacing w:after="0"/>
              <w:rPr>
                <w:rFonts w:eastAsia="DengXian" w:cs="Arial"/>
              </w:rPr>
            </w:pPr>
            <w:r>
              <w:rPr>
                <w:rFonts w:eastAsia="DengXian" w:cs="Arial"/>
              </w:rPr>
              <w:t>Option-3</w:t>
            </w:r>
          </w:p>
        </w:tc>
        <w:tc>
          <w:tcPr>
            <w:tcW w:w="6045" w:type="dxa"/>
          </w:tcPr>
          <w:p w14:paraId="65F36F5A" w14:textId="77777777" w:rsidR="0011118D" w:rsidRDefault="0011118D">
            <w:pPr>
              <w:spacing w:after="0"/>
              <w:rPr>
                <w:rFonts w:eastAsia="DengXian" w:cs="Arial"/>
              </w:rPr>
            </w:pPr>
          </w:p>
        </w:tc>
      </w:tr>
      <w:tr w:rsidR="0011118D" w14:paraId="04F68F8C" w14:textId="77777777">
        <w:tc>
          <w:tcPr>
            <w:tcW w:w="1809" w:type="dxa"/>
          </w:tcPr>
          <w:p w14:paraId="768270C9" w14:textId="77777777" w:rsidR="0011118D" w:rsidRDefault="00856087">
            <w:pPr>
              <w:spacing w:after="0"/>
              <w:jc w:val="center"/>
              <w:rPr>
                <w:rFonts w:cs="Arial"/>
              </w:rPr>
            </w:pPr>
            <w:r>
              <w:rPr>
                <w:rFonts w:cs="Arial"/>
              </w:rPr>
              <w:t>MediaTek</w:t>
            </w:r>
          </w:p>
        </w:tc>
        <w:tc>
          <w:tcPr>
            <w:tcW w:w="1985" w:type="dxa"/>
          </w:tcPr>
          <w:p w14:paraId="052DD1D9" w14:textId="77777777" w:rsidR="0011118D" w:rsidRDefault="00856087">
            <w:pPr>
              <w:spacing w:after="0"/>
              <w:jc w:val="left"/>
              <w:rPr>
                <w:rFonts w:eastAsia="DengXian" w:cs="Arial"/>
              </w:rPr>
            </w:pPr>
            <w:r>
              <w:rPr>
                <w:rFonts w:eastAsia="DengXian" w:cs="Arial"/>
              </w:rPr>
              <w:t>Option-3</w:t>
            </w:r>
          </w:p>
        </w:tc>
        <w:tc>
          <w:tcPr>
            <w:tcW w:w="6045" w:type="dxa"/>
          </w:tcPr>
          <w:p w14:paraId="49D82B01" w14:textId="77777777" w:rsidR="0011118D" w:rsidRDefault="00856087">
            <w:pPr>
              <w:spacing w:after="0"/>
              <w:rPr>
                <w:rFonts w:eastAsia="DengXian" w:cs="Arial"/>
              </w:rPr>
            </w:pPr>
            <w:r>
              <w:rPr>
                <w:rFonts w:eastAsia="DengXian" w:cs="Arial"/>
              </w:rPr>
              <w:t>For satisfying the QoS requirement of all QoS profile.</w:t>
            </w:r>
          </w:p>
        </w:tc>
      </w:tr>
      <w:tr w:rsidR="0011118D" w14:paraId="5EEA7708" w14:textId="77777777">
        <w:tc>
          <w:tcPr>
            <w:tcW w:w="1809" w:type="dxa"/>
          </w:tcPr>
          <w:p w14:paraId="01ED9A98" w14:textId="77777777" w:rsidR="0011118D" w:rsidRDefault="00856087">
            <w:pPr>
              <w:spacing w:after="0"/>
              <w:jc w:val="center"/>
              <w:rPr>
                <w:rFonts w:cs="Arial"/>
              </w:rPr>
            </w:pPr>
            <w:r>
              <w:rPr>
                <w:rFonts w:cs="Arial" w:hint="eastAsia"/>
              </w:rPr>
              <w:t>CATT</w:t>
            </w:r>
          </w:p>
        </w:tc>
        <w:tc>
          <w:tcPr>
            <w:tcW w:w="1985" w:type="dxa"/>
          </w:tcPr>
          <w:p w14:paraId="13507D8E" w14:textId="77777777" w:rsidR="0011118D" w:rsidRDefault="00856087">
            <w:pPr>
              <w:spacing w:after="0"/>
              <w:jc w:val="left"/>
              <w:rPr>
                <w:rFonts w:eastAsia="DengXian" w:cs="Arial"/>
              </w:rPr>
            </w:pPr>
            <w:r>
              <w:rPr>
                <w:rFonts w:eastAsia="DengXian" w:cs="Arial" w:hint="eastAsia"/>
              </w:rPr>
              <w:t>Option-3</w:t>
            </w:r>
          </w:p>
        </w:tc>
        <w:tc>
          <w:tcPr>
            <w:tcW w:w="6045" w:type="dxa"/>
          </w:tcPr>
          <w:p w14:paraId="11ED7D3E" w14:textId="77777777" w:rsidR="0011118D" w:rsidRDefault="0011118D">
            <w:pPr>
              <w:spacing w:after="0"/>
              <w:rPr>
                <w:rFonts w:eastAsia="DengXian" w:cs="Arial"/>
              </w:rPr>
            </w:pPr>
          </w:p>
        </w:tc>
      </w:tr>
      <w:tr w:rsidR="00022C8F" w14:paraId="1F7B7EB4" w14:textId="77777777">
        <w:tc>
          <w:tcPr>
            <w:tcW w:w="1809" w:type="dxa"/>
          </w:tcPr>
          <w:p w14:paraId="58E46359" w14:textId="4F7DB70A" w:rsidR="00022C8F" w:rsidRDefault="00022C8F" w:rsidP="00022C8F">
            <w:pPr>
              <w:spacing w:after="0"/>
              <w:jc w:val="center"/>
              <w:rPr>
                <w:rFonts w:cs="Arial"/>
              </w:rPr>
            </w:pPr>
            <w:r>
              <w:rPr>
                <w:rFonts w:eastAsia="PMingLiU" w:cs="Arial" w:hint="eastAsia"/>
                <w:lang w:eastAsia="zh-TW"/>
              </w:rPr>
              <w:t>ASUSTeK</w:t>
            </w:r>
          </w:p>
        </w:tc>
        <w:tc>
          <w:tcPr>
            <w:tcW w:w="1985" w:type="dxa"/>
          </w:tcPr>
          <w:p w14:paraId="4CC44105" w14:textId="24E3CD21" w:rsidR="00022C8F" w:rsidRDefault="00022C8F" w:rsidP="00022C8F">
            <w:pPr>
              <w:spacing w:after="0"/>
              <w:jc w:val="left"/>
              <w:rPr>
                <w:rFonts w:eastAsia="DengXian" w:cs="Arial"/>
              </w:rPr>
            </w:pPr>
            <w:r>
              <w:rPr>
                <w:rFonts w:eastAsia="PMingLiU" w:cs="Arial" w:hint="eastAsia"/>
                <w:lang w:eastAsia="zh-TW"/>
              </w:rPr>
              <w:t>Option-3</w:t>
            </w:r>
          </w:p>
        </w:tc>
        <w:tc>
          <w:tcPr>
            <w:tcW w:w="6045" w:type="dxa"/>
          </w:tcPr>
          <w:p w14:paraId="1FFF480B" w14:textId="77777777" w:rsidR="00022C8F" w:rsidRDefault="00022C8F" w:rsidP="00022C8F">
            <w:pPr>
              <w:spacing w:after="0"/>
              <w:rPr>
                <w:rFonts w:eastAsia="DengXian" w:cs="Arial"/>
              </w:rPr>
            </w:pPr>
          </w:p>
        </w:tc>
      </w:tr>
      <w:tr w:rsidR="005678F7" w14:paraId="29DD83E4" w14:textId="77777777">
        <w:tc>
          <w:tcPr>
            <w:tcW w:w="1809" w:type="dxa"/>
          </w:tcPr>
          <w:p w14:paraId="72E91171" w14:textId="32198B42" w:rsidR="005678F7" w:rsidRDefault="005678F7" w:rsidP="00022C8F">
            <w:pPr>
              <w:spacing w:after="0"/>
              <w:jc w:val="center"/>
              <w:rPr>
                <w:rFonts w:eastAsia="PMingLiU" w:cs="Arial"/>
                <w:lang w:eastAsia="zh-TW"/>
              </w:rPr>
            </w:pPr>
            <w:r>
              <w:rPr>
                <w:rFonts w:eastAsia="PMingLiU" w:cs="Arial"/>
                <w:lang w:eastAsia="zh-TW"/>
              </w:rPr>
              <w:t>Huawei, HiSilicon</w:t>
            </w:r>
          </w:p>
        </w:tc>
        <w:tc>
          <w:tcPr>
            <w:tcW w:w="1985" w:type="dxa"/>
          </w:tcPr>
          <w:p w14:paraId="724F2265" w14:textId="19003D1E" w:rsidR="005678F7" w:rsidRDefault="005678F7" w:rsidP="00022C8F">
            <w:pPr>
              <w:spacing w:after="0"/>
              <w:jc w:val="left"/>
              <w:rPr>
                <w:rFonts w:eastAsia="PMingLiU" w:cs="Arial"/>
                <w:lang w:eastAsia="zh-TW"/>
              </w:rPr>
            </w:pPr>
            <w:r>
              <w:rPr>
                <w:rFonts w:eastAsia="PMingLiU" w:cs="Arial"/>
                <w:lang w:eastAsia="zh-TW"/>
              </w:rPr>
              <w:t>Option 1/2/3</w:t>
            </w:r>
          </w:p>
        </w:tc>
        <w:tc>
          <w:tcPr>
            <w:tcW w:w="6045" w:type="dxa"/>
          </w:tcPr>
          <w:p w14:paraId="60E770C1" w14:textId="77777777" w:rsidR="005678F7" w:rsidRDefault="005678F7" w:rsidP="00022C8F">
            <w:pPr>
              <w:spacing w:after="0"/>
              <w:rPr>
                <w:rFonts w:eastAsia="DengXian" w:cs="Arial"/>
              </w:rPr>
            </w:pPr>
          </w:p>
        </w:tc>
      </w:tr>
    </w:tbl>
    <w:p w14:paraId="63E560FF" w14:textId="77777777" w:rsidR="0011118D" w:rsidRDefault="0011118D"/>
    <w:p w14:paraId="71C6F079" w14:textId="77777777" w:rsidR="0011118D" w:rsidRDefault="00856087">
      <w:r>
        <w:rPr>
          <w:rFonts w:hint="eastAsia"/>
        </w:rPr>
        <w:t>F</w:t>
      </w:r>
      <w:r>
        <w:t>or inactivity timer length:</w:t>
      </w:r>
    </w:p>
    <w:p w14:paraId="780449FD" w14:textId="77777777" w:rsidR="0011118D" w:rsidRDefault="00856087">
      <w:pPr>
        <w:rPr>
          <w:b/>
        </w:rPr>
      </w:pPr>
      <w:r>
        <w:rPr>
          <w:rFonts w:hint="eastAsia"/>
          <w:b/>
        </w:rPr>
        <w:t>Q</w:t>
      </w:r>
      <w:r>
        <w:rPr>
          <w:b/>
        </w:rPr>
        <w:t xml:space="preserve">2.4-3a: If one selected option-1 for Q2.2-2, and if the UE has multiple QoS profiles, and thus they associate with different inactivity timer length value(s), for same DST L2 ID, do you think TX/RX UE has to down-select to a single associated </w:t>
      </w:r>
      <w:commentRangeStart w:id="20"/>
      <w:commentRangeStart w:id="21"/>
      <w:r>
        <w:rPr>
          <w:b/>
        </w:rPr>
        <w:t xml:space="preserve">inactivity timer </w:t>
      </w:r>
      <w:commentRangeEnd w:id="20"/>
      <w:r>
        <w:rPr>
          <w:rStyle w:val="af4"/>
        </w:rPr>
        <w:commentReference w:id="20"/>
      </w:r>
      <w:commentRangeEnd w:id="21"/>
      <w:r>
        <w:rPr>
          <w:rStyle w:val="af4"/>
        </w:rPr>
        <w:commentReference w:id="21"/>
      </w:r>
      <w:r>
        <w:rPr>
          <w:b/>
        </w:rPr>
        <w:t>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7608B45D" w14:textId="77777777">
        <w:tc>
          <w:tcPr>
            <w:tcW w:w="1809" w:type="dxa"/>
            <w:shd w:val="clear" w:color="auto" w:fill="E7E6E6"/>
          </w:tcPr>
          <w:p w14:paraId="2CED383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93A31A"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71E4EA98" w14:textId="77777777" w:rsidR="0011118D" w:rsidRDefault="00856087">
            <w:pPr>
              <w:spacing w:after="0"/>
              <w:jc w:val="center"/>
              <w:rPr>
                <w:rFonts w:cs="Arial"/>
                <w:lang w:eastAsia="ko-KR"/>
              </w:rPr>
            </w:pPr>
            <w:r>
              <w:rPr>
                <w:rFonts w:cs="Arial"/>
                <w:lang w:eastAsia="ko-KR"/>
              </w:rPr>
              <w:t>Comment</w:t>
            </w:r>
          </w:p>
        </w:tc>
      </w:tr>
      <w:tr w:rsidR="0011118D" w14:paraId="385DD77B" w14:textId="77777777">
        <w:tc>
          <w:tcPr>
            <w:tcW w:w="1809" w:type="dxa"/>
          </w:tcPr>
          <w:p w14:paraId="46FC4A66" w14:textId="77777777" w:rsidR="0011118D" w:rsidRDefault="00856087">
            <w:pPr>
              <w:spacing w:after="0"/>
              <w:jc w:val="center"/>
              <w:rPr>
                <w:rFonts w:cs="Arial"/>
              </w:rPr>
            </w:pPr>
            <w:r>
              <w:rPr>
                <w:rFonts w:cs="Arial" w:hint="eastAsia"/>
              </w:rPr>
              <w:t>Xiaomi</w:t>
            </w:r>
          </w:p>
        </w:tc>
        <w:tc>
          <w:tcPr>
            <w:tcW w:w="1985" w:type="dxa"/>
          </w:tcPr>
          <w:p w14:paraId="57BEF336" w14:textId="77777777" w:rsidR="0011118D" w:rsidRDefault="00856087">
            <w:pPr>
              <w:spacing w:after="0"/>
              <w:rPr>
                <w:rFonts w:eastAsia="DengXian" w:cs="Arial"/>
              </w:rPr>
            </w:pPr>
            <w:r>
              <w:rPr>
                <w:rFonts w:eastAsia="DengXian" w:cs="Arial" w:hint="eastAsia"/>
              </w:rPr>
              <w:t>Yes</w:t>
            </w:r>
          </w:p>
        </w:tc>
        <w:tc>
          <w:tcPr>
            <w:tcW w:w="6045" w:type="dxa"/>
          </w:tcPr>
          <w:p w14:paraId="53853562" w14:textId="77777777" w:rsidR="0011118D" w:rsidRDefault="00856087">
            <w:pPr>
              <w:spacing w:after="0"/>
              <w:rPr>
                <w:rFonts w:eastAsia="DengXian" w:cs="Arial"/>
              </w:rPr>
            </w:pPr>
            <w:r>
              <w:rPr>
                <w:rFonts w:eastAsia="DengXian" w:cs="Arial"/>
              </w:rPr>
              <w:t>MAC entity is not aware of the QoS profile of the received MAC PDU. It’s not feasible for MAC to start different inactivity timer based on QoS profile.</w:t>
            </w:r>
          </w:p>
        </w:tc>
      </w:tr>
      <w:tr w:rsidR="0011118D" w14:paraId="014C8528" w14:textId="77777777">
        <w:tc>
          <w:tcPr>
            <w:tcW w:w="1809" w:type="dxa"/>
          </w:tcPr>
          <w:p w14:paraId="03204C39" w14:textId="77777777" w:rsidR="0011118D" w:rsidRDefault="00856087">
            <w:pPr>
              <w:spacing w:after="0"/>
              <w:jc w:val="center"/>
              <w:rPr>
                <w:rFonts w:cs="Arial"/>
              </w:rPr>
            </w:pPr>
            <w:r>
              <w:rPr>
                <w:rFonts w:cs="Arial"/>
              </w:rPr>
              <w:t>InterDigital</w:t>
            </w:r>
          </w:p>
        </w:tc>
        <w:tc>
          <w:tcPr>
            <w:tcW w:w="1985" w:type="dxa"/>
          </w:tcPr>
          <w:p w14:paraId="0918E593" w14:textId="77777777" w:rsidR="0011118D" w:rsidRDefault="00856087">
            <w:pPr>
              <w:spacing w:after="0"/>
              <w:rPr>
                <w:rFonts w:eastAsia="DengXian" w:cs="Arial"/>
              </w:rPr>
            </w:pPr>
            <w:r>
              <w:rPr>
                <w:rFonts w:eastAsia="DengXian" w:cs="Arial"/>
              </w:rPr>
              <w:t>Yes</w:t>
            </w:r>
          </w:p>
        </w:tc>
        <w:tc>
          <w:tcPr>
            <w:tcW w:w="6045" w:type="dxa"/>
          </w:tcPr>
          <w:p w14:paraId="1B2BFB18"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2.4-1a</w:t>
            </w:r>
          </w:p>
        </w:tc>
      </w:tr>
      <w:tr w:rsidR="0011118D" w14:paraId="07748FED" w14:textId="77777777">
        <w:tc>
          <w:tcPr>
            <w:tcW w:w="1809" w:type="dxa"/>
          </w:tcPr>
          <w:p w14:paraId="6F9CF1A9" w14:textId="77777777" w:rsidR="0011118D" w:rsidRDefault="00856087">
            <w:pPr>
              <w:spacing w:after="0"/>
              <w:jc w:val="center"/>
              <w:rPr>
                <w:rFonts w:cs="Arial"/>
              </w:rPr>
            </w:pPr>
            <w:r>
              <w:rPr>
                <w:rFonts w:cs="Arial"/>
              </w:rPr>
              <w:t>Ericsson</w:t>
            </w:r>
          </w:p>
        </w:tc>
        <w:tc>
          <w:tcPr>
            <w:tcW w:w="1985" w:type="dxa"/>
          </w:tcPr>
          <w:p w14:paraId="72EFC356" w14:textId="77777777" w:rsidR="0011118D" w:rsidRDefault="00856087">
            <w:pPr>
              <w:spacing w:after="0"/>
              <w:rPr>
                <w:rFonts w:eastAsia="DengXian" w:cs="Arial"/>
              </w:rPr>
            </w:pPr>
            <w:r>
              <w:rPr>
                <w:rFonts w:eastAsia="DengXian" w:cs="Arial"/>
              </w:rPr>
              <w:t>No</w:t>
            </w:r>
          </w:p>
        </w:tc>
        <w:tc>
          <w:tcPr>
            <w:tcW w:w="6045" w:type="dxa"/>
          </w:tcPr>
          <w:p w14:paraId="7325AD41"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 xml:space="preserve">2.4-1a. </w:t>
            </w:r>
            <w:r>
              <w:rPr>
                <w:bCs/>
              </w:rPr>
              <w:t>in addition,</w:t>
            </w:r>
            <w:r>
              <w:rPr>
                <w:b/>
              </w:rPr>
              <w:t xml:space="preserve"> </w:t>
            </w:r>
            <w:r>
              <w:rPr>
                <w:bCs/>
              </w:rPr>
              <w:t>the SCI carries the priority information, which may be used to identify the associated QoS profile.</w:t>
            </w:r>
          </w:p>
        </w:tc>
      </w:tr>
      <w:tr w:rsidR="0011118D" w14:paraId="1B507096" w14:textId="77777777">
        <w:tc>
          <w:tcPr>
            <w:tcW w:w="1809" w:type="dxa"/>
          </w:tcPr>
          <w:p w14:paraId="1DC22D93" w14:textId="77777777" w:rsidR="0011118D" w:rsidRDefault="00856087">
            <w:pPr>
              <w:spacing w:after="0"/>
              <w:jc w:val="center"/>
              <w:rPr>
                <w:rFonts w:cs="Arial"/>
              </w:rPr>
            </w:pPr>
            <w:r>
              <w:rPr>
                <w:rFonts w:cs="Arial"/>
              </w:rPr>
              <w:t>Apple</w:t>
            </w:r>
          </w:p>
        </w:tc>
        <w:tc>
          <w:tcPr>
            <w:tcW w:w="1985" w:type="dxa"/>
          </w:tcPr>
          <w:p w14:paraId="3D5B15E7" w14:textId="77777777" w:rsidR="0011118D" w:rsidRDefault="00856087">
            <w:pPr>
              <w:spacing w:after="0"/>
              <w:rPr>
                <w:rFonts w:eastAsia="DengXian" w:cs="Arial"/>
              </w:rPr>
            </w:pPr>
            <w:r>
              <w:rPr>
                <w:rFonts w:eastAsia="DengXian" w:cs="Arial"/>
              </w:rPr>
              <w:t>No</w:t>
            </w:r>
          </w:p>
        </w:tc>
        <w:tc>
          <w:tcPr>
            <w:tcW w:w="6045" w:type="dxa"/>
          </w:tcPr>
          <w:p w14:paraId="6A640CEB" w14:textId="77777777" w:rsidR="0011118D" w:rsidRDefault="00856087">
            <w:pPr>
              <w:spacing w:after="0"/>
              <w:rPr>
                <w:rFonts w:eastAsia="DengXian" w:cs="Arial"/>
              </w:rPr>
            </w:pPr>
            <w:r>
              <w:rPr>
                <w:rFonts w:eastAsia="DengXian" w:cs="Arial"/>
              </w:rPr>
              <w:t>If multiple inactivity timers are configured, the RX UE only need to (re)start the corresponding timer based on SCI priority. We do not see a need for further restriction of UE behaviour.</w:t>
            </w:r>
          </w:p>
        </w:tc>
      </w:tr>
      <w:tr w:rsidR="0011118D" w14:paraId="44F9CD21" w14:textId="77777777">
        <w:tc>
          <w:tcPr>
            <w:tcW w:w="1809" w:type="dxa"/>
          </w:tcPr>
          <w:p w14:paraId="77FBDC77" w14:textId="0068EE27" w:rsidR="0011118D" w:rsidRDefault="007F0170">
            <w:pPr>
              <w:spacing w:after="0"/>
              <w:jc w:val="center"/>
              <w:rPr>
                <w:rFonts w:cs="Arial"/>
              </w:rPr>
            </w:pPr>
            <w:r>
              <w:rPr>
                <w:rFonts w:eastAsia="Yu Mincho" w:cs="Arial"/>
                <w:lang w:eastAsia="ja-JP"/>
              </w:rPr>
              <w:t>V</w:t>
            </w:r>
            <w:r w:rsidR="00856087">
              <w:rPr>
                <w:rFonts w:eastAsia="Yu Mincho" w:cs="Arial"/>
                <w:lang w:eastAsia="ja-JP"/>
              </w:rPr>
              <w:t>ivo</w:t>
            </w:r>
          </w:p>
        </w:tc>
        <w:tc>
          <w:tcPr>
            <w:tcW w:w="1985" w:type="dxa"/>
          </w:tcPr>
          <w:p w14:paraId="1445C75B" w14:textId="77777777" w:rsidR="0011118D" w:rsidRDefault="00856087">
            <w:pPr>
              <w:spacing w:after="0"/>
              <w:rPr>
                <w:rFonts w:eastAsia="DengXian" w:cs="Arial"/>
              </w:rPr>
            </w:pPr>
            <w:r>
              <w:rPr>
                <w:rFonts w:eastAsia="Yu Mincho" w:cs="Arial" w:hint="eastAsia"/>
                <w:lang w:eastAsia="ja-JP"/>
              </w:rPr>
              <w:t>Y</w:t>
            </w:r>
            <w:r>
              <w:rPr>
                <w:rFonts w:eastAsia="Yu Mincho" w:cs="Arial"/>
                <w:lang w:eastAsia="ja-JP"/>
              </w:rPr>
              <w:t>es</w:t>
            </w:r>
          </w:p>
        </w:tc>
        <w:tc>
          <w:tcPr>
            <w:tcW w:w="6045" w:type="dxa"/>
          </w:tcPr>
          <w:p w14:paraId="53FDA6EE" w14:textId="77777777" w:rsidR="0011118D" w:rsidRDefault="00856087">
            <w:pPr>
              <w:spacing w:after="0"/>
              <w:rPr>
                <w:rFonts w:eastAsia="DengXian" w:cs="Arial"/>
              </w:rPr>
            </w:pPr>
            <w:r>
              <w:rPr>
                <w:rFonts w:eastAsia="Yu Mincho" w:cs="Arial"/>
                <w:lang w:eastAsia="ja-JP"/>
              </w:rPr>
              <w:t>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52ABEE19" w14:textId="77777777">
        <w:tc>
          <w:tcPr>
            <w:tcW w:w="1809" w:type="dxa"/>
          </w:tcPr>
          <w:p w14:paraId="3E3F4E92" w14:textId="77777777" w:rsidR="0011118D" w:rsidRDefault="00856087">
            <w:pPr>
              <w:spacing w:after="0"/>
              <w:jc w:val="center"/>
              <w:rPr>
                <w:rFonts w:eastAsia="Yu Mincho" w:cs="Arial"/>
                <w:lang w:eastAsia="ja-JP"/>
              </w:rPr>
            </w:pPr>
            <w:r>
              <w:rPr>
                <w:rFonts w:cs="Arial"/>
              </w:rPr>
              <w:t>Samsung</w:t>
            </w:r>
          </w:p>
        </w:tc>
        <w:tc>
          <w:tcPr>
            <w:tcW w:w="1985" w:type="dxa"/>
          </w:tcPr>
          <w:p w14:paraId="1DB5F9E1" w14:textId="77777777" w:rsidR="0011118D" w:rsidRDefault="00856087">
            <w:pPr>
              <w:spacing w:after="0"/>
              <w:rPr>
                <w:rFonts w:eastAsia="Yu Mincho" w:cs="Arial"/>
                <w:lang w:eastAsia="ja-JP"/>
              </w:rPr>
            </w:pPr>
            <w:r>
              <w:rPr>
                <w:rFonts w:eastAsia="DengXian" w:cs="Arial"/>
              </w:rPr>
              <w:t>Yes</w:t>
            </w:r>
          </w:p>
        </w:tc>
        <w:tc>
          <w:tcPr>
            <w:tcW w:w="6045" w:type="dxa"/>
          </w:tcPr>
          <w:p w14:paraId="693FE11C" w14:textId="77777777" w:rsidR="0011118D" w:rsidRDefault="00856087">
            <w:pPr>
              <w:spacing w:after="0"/>
              <w:rPr>
                <w:rFonts w:eastAsia="Yu Mincho" w:cs="Arial"/>
                <w:lang w:eastAsia="ja-JP"/>
              </w:rPr>
            </w:pPr>
            <w:r>
              <w:rPr>
                <w:rFonts w:eastAsia="DengXian" w:cs="Arial"/>
              </w:rPr>
              <w:t>See our input in Q2.4-1a</w:t>
            </w:r>
          </w:p>
        </w:tc>
      </w:tr>
      <w:tr w:rsidR="0011118D" w14:paraId="77540ECC" w14:textId="77777777">
        <w:tc>
          <w:tcPr>
            <w:tcW w:w="1809" w:type="dxa"/>
          </w:tcPr>
          <w:p w14:paraId="28DA29BF" w14:textId="77777777" w:rsidR="0011118D" w:rsidRDefault="00856087">
            <w:pPr>
              <w:spacing w:after="0"/>
              <w:jc w:val="center"/>
              <w:rPr>
                <w:rFonts w:cs="Arial"/>
              </w:rPr>
            </w:pPr>
            <w:r>
              <w:rPr>
                <w:rFonts w:eastAsia="Yu Mincho" w:cs="Arial"/>
                <w:lang w:eastAsia="ja-JP"/>
              </w:rPr>
              <w:t>Nokia</w:t>
            </w:r>
          </w:p>
        </w:tc>
        <w:tc>
          <w:tcPr>
            <w:tcW w:w="1985" w:type="dxa"/>
          </w:tcPr>
          <w:p w14:paraId="5480571B" w14:textId="77777777" w:rsidR="0011118D" w:rsidRDefault="00856087">
            <w:pPr>
              <w:spacing w:after="0"/>
              <w:rPr>
                <w:rFonts w:eastAsia="DengXian" w:cs="Arial"/>
              </w:rPr>
            </w:pPr>
            <w:r>
              <w:rPr>
                <w:rFonts w:eastAsia="Yu Mincho" w:cs="Arial"/>
                <w:lang w:eastAsia="ja-JP"/>
              </w:rPr>
              <w:t>No</w:t>
            </w:r>
          </w:p>
        </w:tc>
        <w:tc>
          <w:tcPr>
            <w:tcW w:w="6045" w:type="dxa"/>
          </w:tcPr>
          <w:p w14:paraId="5A9A9507" w14:textId="77777777" w:rsidR="0011118D" w:rsidRDefault="00856087">
            <w:pPr>
              <w:spacing w:after="0"/>
              <w:rPr>
                <w:rFonts w:eastAsia="DengXian" w:cs="Arial"/>
              </w:rPr>
            </w:pPr>
            <w:r>
              <w:rPr>
                <w:rFonts w:eastAsia="Yu Mincho" w:cs="Arial"/>
                <w:lang w:eastAsia="ja-JP"/>
              </w:rPr>
              <w:t xml:space="preserve">Same as for </w:t>
            </w:r>
            <w:r>
              <w:rPr>
                <w:rFonts w:hint="eastAsia"/>
              </w:rPr>
              <w:t>Q</w:t>
            </w:r>
            <w:r>
              <w:t xml:space="preserve">2.4-1a and </w:t>
            </w:r>
            <w:r>
              <w:rPr>
                <w:rFonts w:hint="eastAsia"/>
              </w:rPr>
              <w:t>Q</w:t>
            </w:r>
            <w:r>
              <w:t>2.4-2a</w:t>
            </w:r>
          </w:p>
        </w:tc>
      </w:tr>
      <w:tr w:rsidR="0011118D" w14:paraId="26A35700" w14:textId="77777777">
        <w:tc>
          <w:tcPr>
            <w:tcW w:w="1809" w:type="dxa"/>
          </w:tcPr>
          <w:p w14:paraId="6EC89F78"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19AA612"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44E1D489" w14:textId="77777777" w:rsidR="0011118D" w:rsidRDefault="00856087">
            <w:pPr>
              <w:spacing w:after="0"/>
              <w:rPr>
                <w:rFonts w:eastAsia="Yu Mincho" w:cs="Arial"/>
                <w:lang w:eastAsia="ja-JP"/>
              </w:rPr>
            </w:pPr>
            <w:r>
              <w:rPr>
                <w:rFonts w:eastAsia="Yu Mincho" w:cs="Arial"/>
                <w:lang w:eastAsia="ja-JP"/>
              </w:rPr>
              <w:t>Agree with Xiaomi.</w:t>
            </w:r>
          </w:p>
        </w:tc>
      </w:tr>
      <w:tr w:rsidR="0011118D" w14:paraId="7E97FA19" w14:textId="77777777">
        <w:tc>
          <w:tcPr>
            <w:tcW w:w="1809" w:type="dxa"/>
          </w:tcPr>
          <w:p w14:paraId="634D5C8F" w14:textId="77777777" w:rsidR="0011118D" w:rsidRDefault="00856087">
            <w:pPr>
              <w:spacing w:after="0"/>
              <w:jc w:val="center"/>
              <w:rPr>
                <w:rFonts w:eastAsia="Yu Mincho" w:cs="Arial"/>
                <w:lang w:eastAsia="ja-JP"/>
              </w:rPr>
            </w:pPr>
            <w:r>
              <w:rPr>
                <w:rFonts w:eastAsia="Yu Mincho" w:cs="Arial"/>
                <w:lang w:eastAsia="ja-JP"/>
              </w:rPr>
              <w:t>CATT</w:t>
            </w:r>
          </w:p>
        </w:tc>
        <w:tc>
          <w:tcPr>
            <w:tcW w:w="1985" w:type="dxa"/>
          </w:tcPr>
          <w:p w14:paraId="29E4D7AE" w14:textId="77777777" w:rsidR="0011118D" w:rsidRDefault="00856087">
            <w:pPr>
              <w:spacing w:after="0"/>
              <w:rPr>
                <w:rFonts w:eastAsiaTheme="minorEastAsia" w:cs="Arial"/>
              </w:rPr>
            </w:pPr>
            <w:r>
              <w:rPr>
                <w:rFonts w:eastAsiaTheme="minorEastAsia" w:cs="Arial" w:hint="eastAsia"/>
              </w:rPr>
              <w:t>Yes</w:t>
            </w:r>
          </w:p>
        </w:tc>
        <w:tc>
          <w:tcPr>
            <w:tcW w:w="6045" w:type="dxa"/>
          </w:tcPr>
          <w:p w14:paraId="4B33001B" w14:textId="77777777" w:rsidR="0011118D" w:rsidRDefault="0011118D">
            <w:pPr>
              <w:spacing w:after="0"/>
              <w:rPr>
                <w:rFonts w:eastAsia="Yu Mincho" w:cs="Arial"/>
                <w:lang w:eastAsia="ja-JP"/>
              </w:rPr>
            </w:pPr>
          </w:p>
        </w:tc>
      </w:tr>
      <w:tr w:rsidR="00A921EF" w14:paraId="1D0D215E" w14:textId="77777777">
        <w:tc>
          <w:tcPr>
            <w:tcW w:w="1809" w:type="dxa"/>
          </w:tcPr>
          <w:p w14:paraId="5ED8A586" w14:textId="30201549" w:rsidR="00A921EF" w:rsidRDefault="00A921EF">
            <w:pPr>
              <w:spacing w:after="0"/>
              <w:jc w:val="center"/>
              <w:rPr>
                <w:rFonts w:eastAsia="Yu Mincho" w:cs="Arial"/>
                <w:lang w:eastAsia="ja-JP"/>
              </w:rPr>
            </w:pPr>
            <w:r>
              <w:rPr>
                <w:rFonts w:eastAsia="Yu Mincho" w:cs="Arial"/>
                <w:lang w:eastAsia="ja-JP"/>
              </w:rPr>
              <w:t>Spreadtrum</w:t>
            </w:r>
          </w:p>
        </w:tc>
        <w:tc>
          <w:tcPr>
            <w:tcW w:w="1985" w:type="dxa"/>
          </w:tcPr>
          <w:p w14:paraId="3852E238" w14:textId="08390D21" w:rsidR="00A921EF" w:rsidRDefault="00A921EF">
            <w:pPr>
              <w:spacing w:after="0"/>
              <w:rPr>
                <w:rFonts w:eastAsiaTheme="minorEastAsia" w:cs="Arial"/>
              </w:rPr>
            </w:pPr>
            <w:r>
              <w:rPr>
                <w:rFonts w:eastAsiaTheme="minorEastAsia" w:cs="Arial"/>
              </w:rPr>
              <w:t>No</w:t>
            </w:r>
          </w:p>
        </w:tc>
        <w:tc>
          <w:tcPr>
            <w:tcW w:w="6045" w:type="dxa"/>
          </w:tcPr>
          <w:p w14:paraId="5EBD3E55" w14:textId="77777777" w:rsidR="00A921EF" w:rsidRDefault="00A921EF">
            <w:pPr>
              <w:spacing w:after="0"/>
              <w:rPr>
                <w:rFonts w:eastAsia="Yu Mincho" w:cs="Arial"/>
                <w:lang w:eastAsia="ja-JP"/>
              </w:rPr>
            </w:pPr>
          </w:p>
        </w:tc>
      </w:tr>
      <w:tr w:rsidR="00022C8F" w14:paraId="4169748F" w14:textId="77777777">
        <w:tc>
          <w:tcPr>
            <w:tcW w:w="1809" w:type="dxa"/>
          </w:tcPr>
          <w:p w14:paraId="4DC32DB3" w14:textId="5B9388B8" w:rsidR="00022C8F" w:rsidRDefault="00022C8F" w:rsidP="00022C8F">
            <w:pPr>
              <w:spacing w:after="0"/>
              <w:jc w:val="center"/>
              <w:rPr>
                <w:rFonts w:eastAsia="Yu Mincho" w:cs="Arial"/>
                <w:lang w:eastAsia="ja-JP"/>
              </w:rPr>
            </w:pPr>
            <w:r>
              <w:rPr>
                <w:rFonts w:eastAsia="PMingLiU" w:cs="Arial" w:hint="eastAsia"/>
                <w:lang w:eastAsia="zh-TW"/>
              </w:rPr>
              <w:t>ASUSTeK</w:t>
            </w:r>
          </w:p>
        </w:tc>
        <w:tc>
          <w:tcPr>
            <w:tcW w:w="1985" w:type="dxa"/>
          </w:tcPr>
          <w:p w14:paraId="53BD0C76" w14:textId="45F0DCC6" w:rsidR="00022C8F" w:rsidRDefault="00022C8F" w:rsidP="00022C8F">
            <w:pPr>
              <w:spacing w:after="0"/>
              <w:rPr>
                <w:rFonts w:eastAsiaTheme="minorEastAsia" w:cs="Arial"/>
              </w:rPr>
            </w:pPr>
            <w:r>
              <w:rPr>
                <w:rFonts w:eastAsia="PMingLiU" w:cs="Arial" w:hint="eastAsia"/>
                <w:lang w:eastAsia="zh-TW"/>
              </w:rPr>
              <w:t>Yes</w:t>
            </w:r>
          </w:p>
        </w:tc>
        <w:tc>
          <w:tcPr>
            <w:tcW w:w="6045" w:type="dxa"/>
          </w:tcPr>
          <w:p w14:paraId="1693DBF1" w14:textId="77777777" w:rsidR="00022C8F" w:rsidRDefault="00022C8F" w:rsidP="00022C8F">
            <w:pPr>
              <w:spacing w:after="0"/>
              <w:rPr>
                <w:rFonts w:eastAsia="Yu Mincho" w:cs="Arial"/>
                <w:lang w:eastAsia="ja-JP"/>
              </w:rPr>
            </w:pPr>
          </w:p>
        </w:tc>
      </w:tr>
      <w:tr w:rsidR="007F0170" w14:paraId="53B4C279" w14:textId="77777777">
        <w:tc>
          <w:tcPr>
            <w:tcW w:w="1809" w:type="dxa"/>
          </w:tcPr>
          <w:p w14:paraId="17429573" w14:textId="5484ED90" w:rsidR="007F0170" w:rsidRDefault="007F0170" w:rsidP="00022C8F">
            <w:pPr>
              <w:spacing w:after="0"/>
              <w:jc w:val="center"/>
              <w:rPr>
                <w:rFonts w:eastAsia="PMingLiU" w:cs="Arial"/>
                <w:lang w:eastAsia="zh-TW"/>
              </w:rPr>
            </w:pPr>
            <w:r>
              <w:rPr>
                <w:rFonts w:eastAsia="PMingLiU" w:cs="Arial"/>
                <w:lang w:eastAsia="zh-TW"/>
              </w:rPr>
              <w:t>Huawei, HiSilicon</w:t>
            </w:r>
          </w:p>
        </w:tc>
        <w:tc>
          <w:tcPr>
            <w:tcW w:w="1985" w:type="dxa"/>
          </w:tcPr>
          <w:p w14:paraId="706C1B91" w14:textId="0A9A8B47" w:rsidR="007F0170" w:rsidRDefault="007F0170" w:rsidP="00022C8F">
            <w:pPr>
              <w:spacing w:after="0"/>
              <w:rPr>
                <w:rFonts w:eastAsia="PMingLiU" w:cs="Arial"/>
                <w:lang w:eastAsia="zh-TW"/>
              </w:rPr>
            </w:pPr>
            <w:r>
              <w:rPr>
                <w:rFonts w:eastAsia="PMingLiU" w:cs="Arial"/>
                <w:lang w:eastAsia="zh-TW"/>
              </w:rPr>
              <w:t>Yes</w:t>
            </w:r>
          </w:p>
        </w:tc>
        <w:tc>
          <w:tcPr>
            <w:tcW w:w="6045" w:type="dxa"/>
          </w:tcPr>
          <w:p w14:paraId="7E6A6BC1" w14:textId="7B07C2C3" w:rsidR="007F0170" w:rsidRDefault="007F0170" w:rsidP="00022C8F">
            <w:pPr>
              <w:spacing w:after="0"/>
              <w:rPr>
                <w:rFonts w:eastAsia="Yu Mincho" w:cs="Arial"/>
                <w:lang w:eastAsia="ja-JP"/>
              </w:rPr>
            </w:pPr>
            <w:r>
              <w:rPr>
                <w:rFonts w:eastAsia="Yu Mincho" w:cs="Arial"/>
                <w:lang w:eastAsia="ja-JP"/>
              </w:rPr>
              <w:t>As we comment in Q2.4-1a</w:t>
            </w:r>
          </w:p>
        </w:tc>
      </w:tr>
      <w:tr w:rsidR="00B33BDA" w14:paraId="1031E2CB" w14:textId="77777777">
        <w:tc>
          <w:tcPr>
            <w:tcW w:w="1809" w:type="dxa"/>
          </w:tcPr>
          <w:p w14:paraId="254DADE4" w14:textId="64D639BF" w:rsidR="00B33BDA" w:rsidRPr="00B33BDA" w:rsidRDefault="00B33BDA" w:rsidP="00022C8F">
            <w:pPr>
              <w:spacing w:after="0"/>
              <w:jc w:val="center"/>
              <w:rPr>
                <w:rFonts w:eastAsia="맑은 고딕" w:cs="Arial" w:hint="eastAsia"/>
                <w:lang w:eastAsia="ko-KR"/>
              </w:rPr>
            </w:pPr>
            <w:r>
              <w:rPr>
                <w:rFonts w:eastAsia="맑은 고딕" w:cs="Arial" w:hint="eastAsia"/>
                <w:lang w:eastAsia="ko-KR"/>
              </w:rPr>
              <w:t>LG</w:t>
            </w:r>
          </w:p>
        </w:tc>
        <w:tc>
          <w:tcPr>
            <w:tcW w:w="1985" w:type="dxa"/>
          </w:tcPr>
          <w:p w14:paraId="3014D86C" w14:textId="0972307A" w:rsidR="00B33BDA" w:rsidRPr="00B33BDA" w:rsidRDefault="00B33BDA" w:rsidP="00022C8F">
            <w:pPr>
              <w:spacing w:after="0"/>
              <w:rPr>
                <w:rFonts w:eastAsia="맑은 고딕" w:cs="Arial" w:hint="eastAsia"/>
                <w:lang w:eastAsia="ko-KR"/>
              </w:rPr>
            </w:pPr>
            <w:r>
              <w:rPr>
                <w:rFonts w:eastAsia="맑은 고딕" w:cs="Arial" w:hint="eastAsia"/>
                <w:lang w:eastAsia="ko-KR"/>
              </w:rPr>
              <w:t>No</w:t>
            </w:r>
            <w:bookmarkStart w:id="22" w:name="_GoBack"/>
            <w:bookmarkEnd w:id="22"/>
          </w:p>
        </w:tc>
        <w:tc>
          <w:tcPr>
            <w:tcW w:w="6045" w:type="dxa"/>
          </w:tcPr>
          <w:p w14:paraId="2ABF83D9" w14:textId="77777777" w:rsidR="00B33BDA" w:rsidRDefault="00B33BDA" w:rsidP="00022C8F">
            <w:pPr>
              <w:spacing w:after="0"/>
              <w:rPr>
                <w:rFonts w:eastAsia="Yu Mincho" w:cs="Arial"/>
                <w:lang w:eastAsia="ja-JP"/>
              </w:rPr>
            </w:pPr>
          </w:p>
        </w:tc>
      </w:tr>
    </w:tbl>
    <w:p w14:paraId="27629FAC" w14:textId="77777777" w:rsidR="0011118D" w:rsidRDefault="0011118D"/>
    <w:p w14:paraId="0D945670" w14:textId="77777777" w:rsidR="0011118D" w:rsidRDefault="00856087">
      <w:pPr>
        <w:rPr>
          <w:b/>
        </w:rPr>
      </w:pPr>
      <w:r>
        <w:rPr>
          <w:rFonts w:hint="eastAsia"/>
          <w:b/>
        </w:rPr>
        <w:t>Q</w:t>
      </w:r>
      <w:r>
        <w:rPr>
          <w:b/>
        </w:rPr>
        <w:t>2.4-3b: If one answer Yes to Q2.4-3a, how to do the down-selection</w:t>
      </w:r>
    </w:p>
    <w:p w14:paraId="0EC4CF1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F48AAD9"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11CF2159" w14:textId="77777777" w:rsidR="0011118D" w:rsidRDefault="00856087">
      <w:pPr>
        <w:rPr>
          <w:b/>
        </w:rPr>
      </w:pPr>
      <w:r>
        <w:rPr>
          <w:b/>
        </w:rPr>
        <w:t xml:space="preserve">Option-3: </w:t>
      </w:r>
      <w:r>
        <w:rPr>
          <w:rFonts w:hint="eastAsia"/>
          <w:b/>
        </w:rPr>
        <w:t>S</w:t>
      </w:r>
      <w:r>
        <w:rPr>
          <w:b/>
        </w:rPr>
        <w:t>elect the DRX configuration whose inactivity timer length is the largest</w:t>
      </w:r>
    </w:p>
    <w:p w14:paraId="523F16FE" w14:textId="77777777" w:rsidR="0011118D" w:rsidRDefault="00856087">
      <w:pPr>
        <w:rPr>
          <w:b/>
        </w:rPr>
      </w:pPr>
      <w:r>
        <w:rPr>
          <w:rFonts w:hint="eastAsia"/>
          <w:b/>
        </w:rPr>
        <w:lastRenderedPageBreak/>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629BDE65" w14:textId="77777777">
        <w:tc>
          <w:tcPr>
            <w:tcW w:w="1809" w:type="dxa"/>
            <w:shd w:val="clear" w:color="auto" w:fill="E7E6E6"/>
          </w:tcPr>
          <w:p w14:paraId="5961E8E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C3210C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7BAC171" w14:textId="77777777" w:rsidR="0011118D" w:rsidRDefault="00856087">
            <w:pPr>
              <w:spacing w:after="0"/>
              <w:jc w:val="center"/>
              <w:rPr>
                <w:rFonts w:cs="Arial"/>
                <w:lang w:eastAsia="ko-KR"/>
              </w:rPr>
            </w:pPr>
            <w:r>
              <w:rPr>
                <w:rFonts w:cs="Arial"/>
                <w:lang w:eastAsia="ko-KR"/>
              </w:rPr>
              <w:t>Comment</w:t>
            </w:r>
          </w:p>
        </w:tc>
      </w:tr>
      <w:tr w:rsidR="0011118D" w14:paraId="52C598F0" w14:textId="77777777">
        <w:tc>
          <w:tcPr>
            <w:tcW w:w="1809" w:type="dxa"/>
          </w:tcPr>
          <w:p w14:paraId="10AFBA70" w14:textId="77777777" w:rsidR="0011118D" w:rsidRDefault="00856087">
            <w:pPr>
              <w:spacing w:after="0"/>
              <w:jc w:val="center"/>
              <w:rPr>
                <w:rFonts w:cs="Arial"/>
              </w:rPr>
            </w:pPr>
            <w:r>
              <w:rPr>
                <w:rFonts w:cs="Arial" w:hint="eastAsia"/>
              </w:rPr>
              <w:t>Xiaomi</w:t>
            </w:r>
          </w:p>
        </w:tc>
        <w:tc>
          <w:tcPr>
            <w:tcW w:w="1985" w:type="dxa"/>
          </w:tcPr>
          <w:p w14:paraId="409003D3" w14:textId="77777777" w:rsidR="0011118D" w:rsidRDefault="00856087">
            <w:pPr>
              <w:spacing w:after="0"/>
              <w:rPr>
                <w:rFonts w:eastAsia="DengXian" w:cs="Arial"/>
              </w:rPr>
            </w:pPr>
            <w:r>
              <w:rPr>
                <w:rFonts w:eastAsia="DengXian" w:cs="Arial" w:hint="eastAsia"/>
              </w:rPr>
              <w:t>Option-3</w:t>
            </w:r>
          </w:p>
        </w:tc>
        <w:tc>
          <w:tcPr>
            <w:tcW w:w="6045" w:type="dxa"/>
          </w:tcPr>
          <w:p w14:paraId="6FEF84C6" w14:textId="47433368" w:rsidR="0011118D" w:rsidRDefault="00856087">
            <w:pPr>
              <w:spacing w:after="0"/>
              <w:rPr>
                <w:rFonts w:eastAsia="DengXian" w:cs="Arial"/>
              </w:rPr>
            </w:pPr>
            <w:r>
              <w:t xml:space="preserve">The largest length should be selected to cover the longet interval between initial and </w:t>
            </w:r>
            <w:r w:rsidR="007F0170">
              <w:pgNum/>
            </w:r>
            <w:r w:rsidR="007F0170">
              <w:t>ubsequent</w:t>
            </w:r>
            <w:r>
              <w:t xml:space="preserve"> transmission. </w:t>
            </w:r>
          </w:p>
        </w:tc>
      </w:tr>
      <w:tr w:rsidR="0011118D" w14:paraId="035550BD" w14:textId="77777777">
        <w:tc>
          <w:tcPr>
            <w:tcW w:w="1809" w:type="dxa"/>
          </w:tcPr>
          <w:p w14:paraId="01891685" w14:textId="77777777" w:rsidR="0011118D" w:rsidRDefault="00856087">
            <w:pPr>
              <w:spacing w:after="0"/>
              <w:jc w:val="center"/>
              <w:rPr>
                <w:rFonts w:cs="Arial"/>
              </w:rPr>
            </w:pPr>
            <w:r>
              <w:rPr>
                <w:rFonts w:cs="Arial"/>
              </w:rPr>
              <w:t>InterDigital</w:t>
            </w:r>
          </w:p>
        </w:tc>
        <w:tc>
          <w:tcPr>
            <w:tcW w:w="1985" w:type="dxa"/>
          </w:tcPr>
          <w:p w14:paraId="03318BF1" w14:textId="77777777" w:rsidR="0011118D" w:rsidRDefault="00856087">
            <w:pPr>
              <w:spacing w:after="0"/>
              <w:rPr>
                <w:rFonts w:eastAsia="DengXian" w:cs="Arial"/>
              </w:rPr>
            </w:pPr>
            <w:r>
              <w:rPr>
                <w:rFonts w:eastAsia="DengXian" w:cs="Arial"/>
              </w:rPr>
              <w:t>Option-3</w:t>
            </w:r>
          </w:p>
        </w:tc>
        <w:tc>
          <w:tcPr>
            <w:tcW w:w="6045" w:type="dxa"/>
          </w:tcPr>
          <w:p w14:paraId="1ED242B1"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2.4-1b</w:t>
            </w:r>
          </w:p>
        </w:tc>
      </w:tr>
      <w:tr w:rsidR="0011118D" w14:paraId="35DD8743" w14:textId="77777777">
        <w:tc>
          <w:tcPr>
            <w:tcW w:w="1809" w:type="dxa"/>
          </w:tcPr>
          <w:p w14:paraId="7B0711F9"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59498591"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ption-3</w:t>
            </w:r>
          </w:p>
        </w:tc>
        <w:tc>
          <w:tcPr>
            <w:tcW w:w="6045" w:type="dxa"/>
          </w:tcPr>
          <w:p w14:paraId="7495E776" w14:textId="77777777" w:rsidR="0011118D" w:rsidRDefault="0011118D">
            <w:pPr>
              <w:spacing w:after="0"/>
              <w:rPr>
                <w:rFonts w:eastAsia="DengXian" w:cs="Arial"/>
              </w:rPr>
            </w:pPr>
          </w:p>
        </w:tc>
      </w:tr>
      <w:tr w:rsidR="0011118D" w14:paraId="3EC92BC7" w14:textId="77777777">
        <w:tc>
          <w:tcPr>
            <w:tcW w:w="1809" w:type="dxa"/>
          </w:tcPr>
          <w:p w14:paraId="0E9AF6AD" w14:textId="77777777" w:rsidR="0011118D" w:rsidRDefault="00856087">
            <w:pPr>
              <w:spacing w:after="0"/>
              <w:jc w:val="center"/>
              <w:rPr>
                <w:rFonts w:cs="Arial"/>
              </w:rPr>
            </w:pPr>
            <w:r>
              <w:rPr>
                <w:rFonts w:cs="Arial"/>
              </w:rPr>
              <w:t>Samsung</w:t>
            </w:r>
          </w:p>
        </w:tc>
        <w:tc>
          <w:tcPr>
            <w:tcW w:w="1985" w:type="dxa"/>
          </w:tcPr>
          <w:p w14:paraId="69F5FC73" w14:textId="77777777" w:rsidR="0011118D" w:rsidRDefault="00856087">
            <w:pPr>
              <w:spacing w:after="0"/>
              <w:rPr>
                <w:rFonts w:eastAsia="DengXian" w:cs="Arial"/>
              </w:rPr>
            </w:pPr>
            <w:r>
              <w:rPr>
                <w:rFonts w:eastAsia="DengXian" w:cs="Arial"/>
              </w:rPr>
              <w:t>Option-3</w:t>
            </w:r>
          </w:p>
        </w:tc>
        <w:tc>
          <w:tcPr>
            <w:tcW w:w="6045" w:type="dxa"/>
          </w:tcPr>
          <w:p w14:paraId="1CE2AB0F" w14:textId="77777777" w:rsidR="0011118D" w:rsidRDefault="0011118D">
            <w:pPr>
              <w:spacing w:after="0"/>
              <w:rPr>
                <w:rFonts w:eastAsia="DengXian" w:cs="Arial"/>
              </w:rPr>
            </w:pPr>
          </w:p>
        </w:tc>
      </w:tr>
      <w:tr w:rsidR="0011118D" w14:paraId="23948A7E" w14:textId="77777777">
        <w:tc>
          <w:tcPr>
            <w:tcW w:w="1809" w:type="dxa"/>
          </w:tcPr>
          <w:p w14:paraId="46A13627" w14:textId="77777777" w:rsidR="0011118D" w:rsidRDefault="00856087">
            <w:pPr>
              <w:spacing w:after="0"/>
              <w:jc w:val="center"/>
              <w:rPr>
                <w:rFonts w:cs="Arial"/>
              </w:rPr>
            </w:pPr>
            <w:r>
              <w:rPr>
                <w:rFonts w:cs="Arial"/>
              </w:rPr>
              <w:t>MediaTek</w:t>
            </w:r>
          </w:p>
        </w:tc>
        <w:tc>
          <w:tcPr>
            <w:tcW w:w="1985" w:type="dxa"/>
          </w:tcPr>
          <w:p w14:paraId="31A74D3C" w14:textId="77777777" w:rsidR="0011118D" w:rsidRDefault="00856087">
            <w:pPr>
              <w:spacing w:after="0"/>
              <w:rPr>
                <w:rFonts w:eastAsia="DengXian" w:cs="Arial"/>
              </w:rPr>
            </w:pPr>
            <w:r>
              <w:rPr>
                <w:rFonts w:eastAsia="DengXian" w:cs="Arial"/>
              </w:rPr>
              <w:t>Option-3</w:t>
            </w:r>
          </w:p>
        </w:tc>
        <w:tc>
          <w:tcPr>
            <w:tcW w:w="6045" w:type="dxa"/>
          </w:tcPr>
          <w:p w14:paraId="7A4AD32E" w14:textId="77777777" w:rsidR="0011118D" w:rsidRDefault="00856087">
            <w:pPr>
              <w:spacing w:after="0"/>
              <w:rPr>
                <w:rFonts w:eastAsia="DengXian" w:cs="Arial"/>
              </w:rPr>
            </w:pPr>
            <w:r>
              <w:rPr>
                <w:rFonts w:eastAsia="DengXian" w:cs="Arial"/>
              </w:rPr>
              <w:t>For satisfying the QoS requirement of all QoS profile.</w:t>
            </w:r>
          </w:p>
        </w:tc>
      </w:tr>
      <w:tr w:rsidR="0011118D" w14:paraId="5535B2BA" w14:textId="77777777">
        <w:tc>
          <w:tcPr>
            <w:tcW w:w="1809" w:type="dxa"/>
          </w:tcPr>
          <w:p w14:paraId="1491C424" w14:textId="77777777" w:rsidR="0011118D" w:rsidRDefault="00856087">
            <w:pPr>
              <w:spacing w:after="0"/>
              <w:jc w:val="center"/>
              <w:rPr>
                <w:rFonts w:cs="Arial"/>
              </w:rPr>
            </w:pPr>
            <w:r>
              <w:rPr>
                <w:rFonts w:cs="Arial"/>
              </w:rPr>
              <w:t>MediaTek</w:t>
            </w:r>
          </w:p>
        </w:tc>
        <w:tc>
          <w:tcPr>
            <w:tcW w:w="1985" w:type="dxa"/>
          </w:tcPr>
          <w:p w14:paraId="371E4DAE" w14:textId="77777777" w:rsidR="0011118D" w:rsidRDefault="00856087">
            <w:pPr>
              <w:spacing w:after="0"/>
              <w:rPr>
                <w:rFonts w:eastAsia="DengXian" w:cs="Arial"/>
              </w:rPr>
            </w:pPr>
            <w:r>
              <w:rPr>
                <w:rFonts w:eastAsia="DengXian" w:cs="Arial"/>
              </w:rPr>
              <w:t>Option-3</w:t>
            </w:r>
          </w:p>
        </w:tc>
        <w:tc>
          <w:tcPr>
            <w:tcW w:w="6045" w:type="dxa"/>
          </w:tcPr>
          <w:p w14:paraId="2096D352" w14:textId="77777777" w:rsidR="0011118D" w:rsidRDefault="0011118D">
            <w:pPr>
              <w:spacing w:after="0"/>
              <w:rPr>
                <w:rFonts w:eastAsia="DengXian" w:cs="Arial"/>
              </w:rPr>
            </w:pPr>
          </w:p>
        </w:tc>
      </w:tr>
      <w:tr w:rsidR="00022C8F" w14:paraId="59129209" w14:textId="77777777">
        <w:tc>
          <w:tcPr>
            <w:tcW w:w="1809" w:type="dxa"/>
          </w:tcPr>
          <w:p w14:paraId="75133E52" w14:textId="06B4818B" w:rsidR="00022C8F" w:rsidRDefault="00022C8F" w:rsidP="00022C8F">
            <w:pPr>
              <w:spacing w:after="0"/>
              <w:jc w:val="center"/>
              <w:rPr>
                <w:rFonts w:cs="Arial"/>
              </w:rPr>
            </w:pPr>
            <w:r>
              <w:rPr>
                <w:rFonts w:eastAsia="PMingLiU" w:cs="Arial" w:hint="eastAsia"/>
                <w:lang w:eastAsia="zh-TW"/>
              </w:rPr>
              <w:t>ASUSTeK</w:t>
            </w:r>
          </w:p>
        </w:tc>
        <w:tc>
          <w:tcPr>
            <w:tcW w:w="1985" w:type="dxa"/>
          </w:tcPr>
          <w:p w14:paraId="7E4AC306" w14:textId="55DA6E90" w:rsidR="00022C8F" w:rsidRDefault="00022C8F" w:rsidP="00022C8F">
            <w:pPr>
              <w:spacing w:after="0"/>
              <w:rPr>
                <w:rFonts w:eastAsia="DengXian" w:cs="Arial"/>
              </w:rPr>
            </w:pPr>
            <w:r>
              <w:rPr>
                <w:rFonts w:eastAsia="PMingLiU" w:cs="Arial" w:hint="eastAsia"/>
                <w:lang w:eastAsia="zh-TW"/>
              </w:rPr>
              <w:t>Option-3</w:t>
            </w:r>
          </w:p>
        </w:tc>
        <w:tc>
          <w:tcPr>
            <w:tcW w:w="6045" w:type="dxa"/>
          </w:tcPr>
          <w:p w14:paraId="1528CB79" w14:textId="77777777" w:rsidR="00022C8F" w:rsidRDefault="00022C8F" w:rsidP="00022C8F">
            <w:pPr>
              <w:spacing w:after="0"/>
              <w:rPr>
                <w:rFonts w:eastAsia="DengXian" w:cs="Arial"/>
              </w:rPr>
            </w:pPr>
          </w:p>
        </w:tc>
      </w:tr>
      <w:tr w:rsidR="007F0170" w14:paraId="03A7E4E5" w14:textId="77777777">
        <w:tc>
          <w:tcPr>
            <w:tcW w:w="1809" w:type="dxa"/>
          </w:tcPr>
          <w:p w14:paraId="26D205D5" w14:textId="7817FDF6" w:rsidR="007F0170" w:rsidRDefault="007F0170" w:rsidP="00022C8F">
            <w:pPr>
              <w:spacing w:after="0"/>
              <w:jc w:val="center"/>
              <w:rPr>
                <w:rFonts w:eastAsia="PMingLiU" w:cs="Arial"/>
                <w:lang w:eastAsia="zh-TW"/>
              </w:rPr>
            </w:pPr>
            <w:r>
              <w:rPr>
                <w:rFonts w:eastAsia="PMingLiU" w:cs="Arial"/>
                <w:lang w:eastAsia="zh-TW"/>
              </w:rPr>
              <w:t>Huawei, HiSilicon</w:t>
            </w:r>
          </w:p>
        </w:tc>
        <w:tc>
          <w:tcPr>
            <w:tcW w:w="1985" w:type="dxa"/>
          </w:tcPr>
          <w:p w14:paraId="62367C24" w14:textId="4B76B6C2" w:rsidR="007F0170" w:rsidRDefault="007F0170" w:rsidP="00022C8F">
            <w:pPr>
              <w:spacing w:after="0"/>
              <w:rPr>
                <w:rFonts w:eastAsia="PMingLiU" w:cs="Arial"/>
                <w:lang w:eastAsia="zh-TW"/>
              </w:rPr>
            </w:pPr>
            <w:r>
              <w:rPr>
                <w:rFonts w:eastAsia="PMingLiU" w:cs="Arial"/>
                <w:lang w:eastAsia="zh-TW"/>
              </w:rPr>
              <w:t>Option 1/2/3</w:t>
            </w:r>
          </w:p>
        </w:tc>
        <w:tc>
          <w:tcPr>
            <w:tcW w:w="6045" w:type="dxa"/>
          </w:tcPr>
          <w:p w14:paraId="5F456105" w14:textId="77777777" w:rsidR="007F0170" w:rsidRDefault="007F0170" w:rsidP="00022C8F">
            <w:pPr>
              <w:spacing w:after="0"/>
              <w:rPr>
                <w:rFonts w:eastAsia="DengXian" w:cs="Arial"/>
              </w:rPr>
            </w:pPr>
          </w:p>
        </w:tc>
      </w:tr>
    </w:tbl>
    <w:p w14:paraId="08165D6B" w14:textId="77777777" w:rsidR="0011118D" w:rsidRDefault="0011118D"/>
    <w:p w14:paraId="5D0A8F29" w14:textId="77777777" w:rsidR="0011118D" w:rsidRDefault="00856087">
      <w:r>
        <w:rPr>
          <w:rFonts w:hint="eastAsia"/>
        </w:rPr>
        <w:t>F</w:t>
      </w:r>
      <w:r>
        <w:t>or RTT timer length:</w:t>
      </w:r>
    </w:p>
    <w:p w14:paraId="7923080F" w14:textId="77777777" w:rsidR="0011118D" w:rsidRDefault="00856087">
      <w:pPr>
        <w:rPr>
          <w:b/>
        </w:rPr>
      </w:pPr>
      <w:r>
        <w:rPr>
          <w:rFonts w:hint="eastAsia"/>
          <w:b/>
        </w:rPr>
        <w:t>Q</w:t>
      </w:r>
      <w:r>
        <w:rPr>
          <w:b/>
        </w:rPr>
        <w:t>2.4-4a: If one selected option-1 for Q2.3-1, and if the UE has multiple QoS profiles, and thus they associate with different RTT timer length value(s), for same DST L2 ID, do you think TX/RX UE has to down-select to a single associated RTT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01D90126" w14:textId="77777777">
        <w:tc>
          <w:tcPr>
            <w:tcW w:w="1809" w:type="dxa"/>
            <w:shd w:val="clear" w:color="auto" w:fill="E7E6E6"/>
          </w:tcPr>
          <w:p w14:paraId="4FF9246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F768E7"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58030B2" w14:textId="77777777" w:rsidR="0011118D" w:rsidRDefault="00856087">
            <w:pPr>
              <w:spacing w:after="0"/>
              <w:jc w:val="center"/>
              <w:rPr>
                <w:rFonts w:cs="Arial"/>
                <w:lang w:eastAsia="ko-KR"/>
              </w:rPr>
            </w:pPr>
            <w:r>
              <w:rPr>
                <w:rFonts w:cs="Arial"/>
                <w:lang w:eastAsia="ko-KR"/>
              </w:rPr>
              <w:t>Comment</w:t>
            </w:r>
          </w:p>
        </w:tc>
      </w:tr>
      <w:tr w:rsidR="0011118D" w14:paraId="46ED63B5" w14:textId="77777777">
        <w:tc>
          <w:tcPr>
            <w:tcW w:w="1809" w:type="dxa"/>
          </w:tcPr>
          <w:p w14:paraId="7D0DB22B" w14:textId="77777777" w:rsidR="0011118D" w:rsidRDefault="00856087">
            <w:pPr>
              <w:spacing w:after="0"/>
              <w:jc w:val="center"/>
              <w:rPr>
                <w:rFonts w:cs="Arial"/>
              </w:rPr>
            </w:pPr>
            <w:r>
              <w:rPr>
                <w:rFonts w:cs="Arial"/>
              </w:rPr>
              <w:t>InterDigital</w:t>
            </w:r>
          </w:p>
        </w:tc>
        <w:tc>
          <w:tcPr>
            <w:tcW w:w="1985" w:type="dxa"/>
          </w:tcPr>
          <w:p w14:paraId="117911A3" w14:textId="77777777" w:rsidR="0011118D" w:rsidRDefault="00856087">
            <w:pPr>
              <w:spacing w:after="0"/>
              <w:rPr>
                <w:rFonts w:eastAsia="DengXian" w:cs="Arial"/>
              </w:rPr>
            </w:pPr>
            <w:r>
              <w:rPr>
                <w:rFonts w:eastAsia="DengXian" w:cs="Arial"/>
              </w:rPr>
              <w:t>No</w:t>
            </w:r>
          </w:p>
        </w:tc>
        <w:tc>
          <w:tcPr>
            <w:tcW w:w="6045" w:type="dxa"/>
          </w:tcPr>
          <w:p w14:paraId="6CA667EA" w14:textId="77777777" w:rsidR="0011118D" w:rsidRDefault="00856087">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11118D" w14:paraId="4F7D571F" w14:textId="77777777">
        <w:tc>
          <w:tcPr>
            <w:tcW w:w="1809" w:type="dxa"/>
          </w:tcPr>
          <w:p w14:paraId="1C16FF95" w14:textId="77777777" w:rsidR="0011118D" w:rsidRDefault="00856087">
            <w:pPr>
              <w:spacing w:after="0"/>
              <w:jc w:val="center"/>
              <w:rPr>
                <w:rFonts w:cs="Arial"/>
              </w:rPr>
            </w:pPr>
            <w:r>
              <w:rPr>
                <w:rFonts w:cs="Arial"/>
              </w:rPr>
              <w:t>Ericsson</w:t>
            </w:r>
          </w:p>
        </w:tc>
        <w:tc>
          <w:tcPr>
            <w:tcW w:w="1985" w:type="dxa"/>
          </w:tcPr>
          <w:p w14:paraId="3957AF07" w14:textId="77777777" w:rsidR="0011118D" w:rsidRDefault="00856087">
            <w:pPr>
              <w:spacing w:after="0"/>
              <w:rPr>
                <w:rFonts w:eastAsia="DengXian" w:cs="Arial"/>
              </w:rPr>
            </w:pPr>
            <w:r>
              <w:rPr>
                <w:rFonts w:eastAsia="DengXian" w:cs="Arial"/>
              </w:rPr>
              <w:t>No</w:t>
            </w:r>
          </w:p>
        </w:tc>
        <w:tc>
          <w:tcPr>
            <w:tcW w:w="6045" w:type="dxa"/>
          </w:tcPr>
          <w:p w14:paraId="73E26659" w14:textId="77777777" w:rsidR="0011118D" w:rsidRDefault="00856087">
            <w:pPr>
              <w:spacing w:after="0"/>
              <w:rPr>
                <w:rFonts w:eastAsia="DengXian" w:cs="Arial"/>
              </w:rPr>
            </w:pPr>
            <w:r>
              <w:rPr>
                <w:rFonts w:eastAsia="DengXian" w:cs="Arial"/>
              </w:rPr>
              <w:t>See our comments for Q2.3-1</w:t>
            </w:r>
          </w:p>
        </w:tc>
      </w:tr>
      <w:tr w:rsidR="0011118D" w14:paraId="044FEA80" w14:textId="77777777">
        <w:tc>
          <w:tcPr>
            <w:tcW w:w="1809" w:type="dxa"/>
          </w:tcPr>
          <w:p w14:paraId="16842498" w14:textId="77777777" w:rsidR="0011118D" w:rsidRDefault="00856087">
            <w:pPr>
              <w:spacing w:after="0"/>
              <w:jc w:val="center"/>
              <w:rPr>
                <w:rFonts w:cs="Arial"/>
              </w:rPr>
            </w:pPr>
            <w:r>
              <w:rPr>
                <w:rFonts w:cs="Arial"/>
              </w:rPr>
              <w:t>Apple</w:t>
            </w:r>
          </w:p>
        </w:tc>
        <w:tc>
          <w:tcPr>
            <w:tcW w:w="1985" w:type="dxa"/>
          </w:tcPr>
          <w:p w14:paraId="667C9702" w14:textId="77777777" w:rsidR="0011118D" w:rsidRDefault="00856087">
            <w:pPr>
              <w:spacing w:after="0"/>
              <w:rPr>
                <w:rFonts w:eastAsia="DengXian" w:cs="Arial"/>
              </w:rPr>
            </w:pPr>
            <w:r>
              <w:rPr>
                <w:rFonts w:eastAsia="DengXian" w:cs="Arial"/>
              </w:rPr>
              <w:t>No</w:t>
            </w:r>
          </w:p>
        </w:tc>
        <w:tc>
          <w:tcPr>
            <w:tcW w:w="6045" w:type="dxa"/>
          </w:tcPr>
          <w:p w14:paraId="54BA25FB" w14:textId="77777777" w:rsidR="0011118D" w:rsidRDefault="00856087">
            <w:pPr>
              <w:spacing w:after="0"/>
              <w:rPr>
                <w:rFonts w:eastAsia="DengXian" w:cs="Arial"/>
              </w:rPr>
            </w:pPr>
            <w:r>
              <w:rPr>
                <w:rFonts w:eastAsia="DengXian" w:cs="Arial"/>
              </w:rPr>
              <w:t>We are not sure multiple granularity is needed in the first place.</w:t>
            </w:r>
          </w:p>
        </w:tc>
      </w:tr>
      <w:tr w:rsidR="0011118D" w14:paraId="3A66E8C6" w14:textId="77777777">
        <w:tc>
          <w:tcPr>
            <w:tcW w:w="1809" w:type="dxa"/>
          </w:tcPr>
          <w:p w14:paraId="08E3DB96" w14:textId="77777777" w:rsidR="0011118D" w:rsidRDefault="00856087">
            <w:pPr>
              <w:spacing w:after="0"/>
              <w:jc w:val="center"/>
              <w:rPr>
                <w:rFonts w:cs="Arial"/>
              </w:rPr>
            </w:pPr>
            <w:r>
              <w:rPr>
                <w:rFonts w:cs="Arial" w:hint="eastAsia"/>
              </w:rPr>
              <w:t>O</w:t>
            </w:r>
            <w:r>
              <w:rPr>
                <w:rFonts w:cs="Arial"/>
              </w:rPr>
              <w:t>PPO</w:t>
            </w:r>
          </w:p>
        </w:tc>
        <w:tc>
          <w:tcPr>
            <w:tcW w:w="1985" w:type="dxa"/>
          </w:tcPr>
          <w:p w14:paraId="286BCDFA"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4AC9CA69" w14:textId="77777777" w:rsidR="0011118D" w:rsidRDefault="00856087">
            <w:pPr>
              <w:spacing w:after="0"/>
              <w:rPr>
                <w:rFonts w:eastAsia="DengXian" w:cs="Arial"/>
              </w:rPr>
            </w:pPr>
            <w:r>
              <w:rPr>
                <w:rFonts w:eastAsia="DengXian" w:cs="Arial"/>
              </w:rPr>
              <w:t>See our comments for Q2.3-1</w:t>
            </w:r>
          </w:p>
        </w:tc>
      </w:tr>
      <w:tr w:rsidR="0011118D" w14:paraId="18205F87" w14:textId="77777777">
        <w:tc>
          <w:tcPr>
            <w:tcW w:w="1809" w:type="dxa"/>
          </w:tcPr>
          <w:p w14:paraId="18FCCA79" w14:textId="77777777" w:rsidR="0011118D" w:rsidRDefault="00856087">
            <w:pPr>
              <w:spacing w:after="0"/>
              <w:jc w:val="center"/>
              <w:rPr>
                <w:rFonts w:cs="Arial"/>
              </w:rPr>
            </w:pPr>
            <w:r>
              <w:rPr>
                <w:rFonts w:cs="Arial" w:hint="eastAsia"/>
              </w:rPr>
              <w:t>L</w:t>
            </w:r>
            <w:r>
              <w:rPr>
                <w:rFonts w:cs="Arial"/>
              </w:rPr>
              <w:t>enovo</w:t>
            </w:r>
          </w:p>
        </w:tc>
        <w:tc>
          <w:tcPr>
            <w:tcW w:w="1985" w:type="dxa"/>
          </w:tcPr>
          <w:p w14:paraId="34F055EE"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031D5A5D" w14:textId="77777777" w:rsidR="0011118D" w:rsidRDefault="00856087">
            <w:pPr>
              <w:spacing w:after="0"/>
              <w:rPr>
                <w:rFonts w:eastAsia="DengXian" w:cs="Arial"/>
              </w:rPr>
            </w:pPr>
            <w:r>
              <w:rPr>
                <w:rFonts w:eastAsia="DengXian" w:cs="Arial" w:hint="eastAsia"/>
              </w:rPr>
              <w:t>S</w:t>
            </w:r>
            <w:r>
              <w:rPr>
                <w:rFonts w:eastAsia="DengXian" w:cs="Arial"/>
              </w:rPr>
              <w:t>ee our comments for Q2.3-1</w:t>
            </w:r>
          </w:p>
        </w:tc>
      </w:tr>
      <w:tr w:rsidR="0011118D" w14:paraId="316C1D62" w14:textId="77777777">
        <w:tc>
          <w:tcPr>
            <w:tcW w:w="1809" w:type="dxa"/>
          </w:tcPr>
          <w:p w14:paraId="2CFD8B4C" w14:textId="77777777" w:rsidR="0011118D" w:rsidRDefault="00856087">
            <w:pPr>
              <w:spacing w:after="0"/>
              <w:jc w:val="center"/>
              <w:rPr>
                <w:rFonts w:cs="Arial"/>
              </w:rPr>
            </w:pPr>
            <w:r>
              <w:rPr>
                <w:rFonts w:cs="Arial"/>
              </w:rPr>
              <w:t>Samsung</w:t>
            </w:r>
          </w:p>
        </w:tc>
        <w:tc>
          <w:tcPr>
            <w:tcW w:w="1985" w:type="dxa"/>
          </w:tcPr>
          <w:p w14:paraId="15D5B782" w14:textId="77777777" w:rsidR="0011118D" w:rsidRDefault="00856087">
            <w:pPr>
              <w:spacing w:after="0"/>
              <w:rPr>
                <w:rFonts w:eastAsia="DengXian" w:cs="Arial"/>
              </w:rPr>
            </w:pPr>
            <w:r>
              <w:rPr>
                <w:rFonts w:eastAsia="DengXian" w:cs="Arial"/>
              </w:rPr>
              <w:t>No</w:t>
            </w:r>
          </w:p>
        </w:tc>
        <w:tc>
          <w:tcPr>
            <w:tcW w:w="6045" w:type="dxa"/>
          </w:tcPr>
          <w:p w14:paraId="42EDA1FC" w14:textId="77777777" w:rsidR="0011118D" w:rsidRDefault="0011118D">
            <w:pPr>
              <w:spacing w:after="0"/>
              <w:rPr>
                <w:rFonts w:eastAsia="DengXian" w:cs="Arial"/>
              </w:rPr>
            </w:pPr>
          </w:p>
        </w:tc>
      </w:tr>
      <w:tr w:rsidR="0011118D" w14:paraId="47355548" w14:textId="77777777">
        <w:tc>
          <w:tcPr>
            <w:tcW w:w="1809" w:type="dxa"/>
          </w:tcPr>
          <w:p w14:paraId="1BB01477" w14:textId="77777777" w:rsidR="0011118D" w:rsidRDefault="00856087">
            <w:pPr>
              <w:spacing w:after="0"/>
              <w:jc w:val="center"/>
              <w:rPr>
                <w:rFonts w:cs="Arial"/>
              </w:rPr>
            </w:pPr>
            <w:r>
              <w:rPr>
                <w:rFonts w:cs="Arial"/>
              </w:rPr>
              <w:t>Nokia</w:t>
            </w:r>
          </w:p>
        </w:tc>
        <w:tc>
          <w:tcPr>
            <w:tcW w:w="1985" w:type="dxa"/>
          </w:tcPr>
          <w:p w14:paraId="4D0DE73B" w14:textId="77777777" w:rsidR="0011118D" w:rsidRDefault="00856087">
            <w:pPr>
              <w:spacing w:after="0"/>
              <w:rPr>
                <w:rFonts w:eastAsia="DengXian" w:cs="Arial"/>
              </w:rPr>
            </w:pPr>
            <w:r>
              <w:rPr>
                <w:rFonts w:eastAsia="DengXian" w:cs="Arial"/>
              </w:rPr>
              <w:t>No</w:t>
            </w:r>
          </w:p>
        </w:tc>
        <w:tc>
          <w:tcPr>
            <w:tcW w:w="6045" w:type="dxa"/>
          </w:tcPr>
          <w:p w14:paraId="296C9FA5" w14:textId="77777777" w:rsidR="0011118D" w:rsidRDefault="0011118D">
            <w:pPr>
              <w:spacing w:after="0"/>
              <w:ind w:firstLine="567"/>
              <w:rPr>
                <w:rFonts w:eastAsia="DengXian" w:cs="Arial"/>
              </w:rPr>
            </w:pPr>
          </w:p>
        </w:tc>
      </w:tr>
      <w:tr w:rsidR="0011118D" w14:paraId="3139CC9A" w14:textId="77777777">
        <w:tc>
          <w:tcPr>
            <w:tcW w:w="1809" w:type="dxa"/>
          </w:tcPr>
          <w:p w14:paraId="64158AEA" w14:textId="77777777" w:rsidR="0011118D" w:rsidRDefault="00856087">
            <w:pPr>
              <w:spacing w:after="0"/>
              <w:jc w:val="center"/>
              <w:rPr>
                <w:rFonts w:cs="Arial"/>
              </w:rPr>
            </w:pPr>
            <w:r>
              <w:rPr>
                <w:rFonts w:cs="Arial"/>
              </w:rPr>
              <w:t>MediaTek</w:t>
            </w:r>
          </w:p>
        </w:tc>
        <w:tc>
          <w:tcPr>
            <w:tcW w:w="1985" w:type="dxa"/>
          </w:tcPr>
          <w:p w14:paraId="297F1218" w14:textId="77777777" w:rsidR="0011118D" w:rsidRDefault="00856087">
            <w:pPr>
              <w:spacing w:after="0"/>
              <w:rPr>
                <w:rFonts w:eastAsia="DengXian" w:cs="Arial"/>
              </w:rPr>
            </w:pPr>
            <w:r>
              <w:rPr>
                <w:rFonts w:eastAsia="DengXian" w:cs="Arial"/>
              </w:rPr>
              <w:t>No</w:t>
            </w:r>
          </w:p>
        </w:tc>
        <w:tc>
          <w:tcPr>
            <w:tcW w:w="6045" w:type="dxa"/>
          </w:tcPr>
          <w:p w14:paraId="0AE5E974" w14:textId="77777777" w:rsidR="0011118D" w:rsidRDefault="00856087">
            <w:pPr>
              <w:spacing w:after="0"/>
              <w:rPr>
                <w:rFonts w:eastAsia="DengXian" w:cs="Arial"/>
              </w:rPr>
            </w:pPr>
            <w:r>
              <w:rPr>
                <w:rFonts w:eastAsia="DengXian" w:cs="Arial"/>
              </w:rPr>
              <w:t>We think HARQ RTT timer length is not related to QoS profile, so there is no need to down-select because HARQ transmission for traffic of all QoS profile apply the same HARQ RTT timer length (given the same HARQ retransmission mode).</w:t>
            </w:r>
          </w:p>
        </w:tc>
      </w:tr>
      <w:tr w:rsidR="0011118D" w14:paraId="34152440" w14:textId="77777777">
        <w:tc>
          <w:tcPr>
            <w:tcW w:w="1809" w:type="dxa"/>
          </w:tcPr>
          <w:p w14:paraId="116AF209" w14:textId="77777777" w:rsidR="0011118D" w:rsidRDefault="00856087">
            <w:pPr>
              <w:spacing w:after="0"/>
              <w:jc w:val="center"/>
              <w:rPr>
                <w:rFonts w:cs="Arial"/>
              </w:rPr>
            </w:pPr>
            <w:r>
              <w:rPr>
                <w:rFonts w:cs="Arial" w:hint="eastAsia"/>
              </w:rPr>
              <w:t>CATT</w:t>
            </w:r>
          </w:p>
        </w:tc>
        <w:tc>
          <w:tcPr>
            <w:tcW w:w="1985" w:type="dxa"/>
          </w:tcPr>
          <w:p w14:paraId="4ED3FEB0" w14:textId="77777777" w:rsidR="0011118D" w:rsidRDefault="00856087">
            <w:pPr>
              <w:spacing w:after="0"/>
              <w:rPr>
                <w:rFonts w:eastAsia="DengXian" w:cs="Arial"/>
              </w:rPr>
            </w:pPr>
            <w:r>
              <w:rPr>
                <w:rFonts w:eastAsia="DengXian" w:cs="Arial" w:hint="eastAsia"/>
              </w:rPr>
              <w:t>No</w:t>
            </w:r>
          </w:p>
        </w:tc>
        <w:tc>
          <w:tcPr>
            <w:tcW w:w="6045" w:type="dxa"/>
          </w:tcPr>
          <w:p w14:paraId="35DE815A" w14:textId="77777777" w:rsidR="0011118D" w:rsidRDefault="0011118D">
            <w:pPr>
              <w:spacing w:after="0"/>
              <w:rPr>
                <w:rFonts w:eastAsia="DengXian" w:cs="Arial"/>
              </w:rPr>
            </w:pPr>
          </w:p>
        </w:tc>
      </w:tr>
      <w:tr w:rsidR="0011118D" w14:paraId="72D3E145" w14:textId="77777777">
        <w:tc>
          <w:tcPr>
            <w:tcW w:w="1809" w:type="dxa"/>
          </w:tcPr>
          <w:p w14:paraId="2A1C7AD3" w14:textId="77777777" w:rsidR="0011118D" w:rsidRDefault="00856087">
            <w:pPr>
              <w:spacing w:after="0"/>
              <w:jc w:val="center"/>
              <w:rPr>
                <w:rFonts w:cs="Arial"/>
                <w:lang w:val="en-US"/>
              </w:rPr>
            </w:pPr>
            <w:r>
              <w:rPr>
                <w:rFonts w:cs="Arial" w:hint="eastAsia"/>
                <w:lang w:val="en-US"/>
              </w:rPr>
              <w:t>ZTE</w:t>
            </w:r>
          </w:p>
        </w:tc>
        <w:tc>
          <w:tcPr>
            <w:tcW w:w="1985" w:type="dxa"/>
          </w:tcPr>
          <w:p w14:paraId="21A0C6BF" w14:textId="77777777" w:rsidR="0011118D" w:rsidRDefault="00856087">
            <w:pPr>
              <w:spacing w:after="0"/>
              <w:rPr>
                <w:rFonts w:eastAsia="DengXian" w:cs="Arial"/>
              </w:rPr>
            </w:pPr>
            <w:r>
              <w:rPr>
                <w:rFonts w:eastAsia="DengXian" w:cs="Arial"/>
              </w:rPr>
              <w:t>No</w:t>
            </w:r>
          </w:p>
        </w:tc>
        <w:tc>
          <w:tcPr>
            <w:tcW w:w="6045" w:type="dxa"/>
          </w:tcPr>
          <w:p w14:paraId="2FF55BEA" w14:textId="77777777" w:rsidR="0011118D" w:rsidRDefault="0011118D">
            <w:pPr>
              <w:spacing w:after="0"/>
              <w:rPr>
                <w:rFonts w:eastAsia="DengXian" w:cs="Arial"/>
              </w:rPr>
            </w:pPr>
          </w:p>
        </w:tc>
      </w:tr>
      <w:tr w:rsidR="00FD70AC" w14:paraId="4480053A" w14:textId="77777777">
        <w:tc>
          <w:tcPr>
            <w:tcW w:w="1809" w:type="dxa"/>
          </w:tcPr>
          <w:p w14:paraId="1EF657DB" w14:textId="7E556605" w:rsidR="00FD70AC" w:rsidRDefault="00FD70AC">
            <w:pPr>
              <w:spacing w:after="0"/>
              <w:jc w:val="center"/>
              <w:rPr>
                <w:rFonts w:cs="Arial"/>
                <w:lang w:val="en-US" w:eastAsia="ko-KR"/>
              </w:rPr>
            </w:pPr>
            <w:r>
              <w:rPr>
                <w:rFonts w:cs="Arial" w:hint="eastAsia"/>
                <w:lang w:val="en-US" w:eastAsia="ko-KR"/>
              </w:rPr>
              <w:t>LG</w:t>
            </w:r>
          </w:p>
        </w:tc>
        <w:tc>
          <w:tcPr>
            <w:tcW w:w="1985" w:type="dxa"/>
          </w:tcPr>
          <w:p w14:paraId="6B95389C" w14:textId="2D37D9DC" w:rsidR="00FD70AC" w:rsidRDefault="00FD70AC">
            <w:pPr>
              <w:spacing w:after="0"/>
              <w:rPr>
                <w:rFonts w:eastAsia="DengXian" w:cs="Arial"/>
                <w:lang w:eastAsia="ko-KR"/>
              </w:rPr>
            </w:pPr>
            <w:r>
              <w:rPr>
                <w:rFonts w:eastAsia="DengXian" w:cs="Arial" w:hint="eastAsia"/>
                <w:lang w:eastAsia="ko-KR"/>
              </w:rPr>
              <w:t>No</w:t>
            </w:r>
          </w:p>
        </w:tc>
        <w:tc>
          <w:tcPr>
            <w:tcW w:w="6045" w:type="dxa"/>
          </w:tcPr>
          <w:p w14:paraId="56A9A085" w14:textId="77777777" w:rsidR="00FD70AC" w:rsidRDefault="00FD70AC">
            <w:pPr>
              <w:spacing w:after="0"/>
              <w:rPr>
                <w:rFonts w:eastAsia="DengXian" w:cs="Arial"/>
              </w:rPr>
            </w:pPr>
          </w:p>
        </w:tc>
      </w:tr>
      <w:tr w:rsidR="00330762" w14:paraId="64E952A4" w14:textId="77777777">
        <w:tc>
          <w:tcPr>
            <w:tcW w:w="1809" w:type="dxa"/>
          </w:tcPr>
          <w:p w14:paraId="0EFA92C8" w14:textId="635AF8FF" w:rsidR="00330762" w:rsidRDefault="00330762">
            <w:pPr>
              <w:spacing w:after="0"/>
              <w:jc w:val="center"/>
              <w:rPr>
                <w:rFonts w:cs="Arial"/>
                <w:lang w:val="en-US" w:eastAsia="ko-KR"/>
              </w:rPr>
            </w:pPr>
            <w:r>
              <w:rPr>
                <w:rFonts w:cs="Arial"/>
                <w:lang w:val="en-US" w:eastAsia="ko-KR"/>
              </w:rPr>
              <w:t>Spreadtrum</w:t>
            </w:r>
          </w:p>
        </w:tc>
        <w:tc>
          <w:tcPr>
            <w:tcW w:w="1985" w:type="dxa"/>
          </w:tcPr>
          <w:p w14:paraId="3DDDAFEA" w14:textId="26D9CB72" w:rsidR="00330762" w:rsidRDefault="00330762">
            <w:pPr>
              <w:spacing w:after="0"/>
              <w:rPr>
                <w:rFonts w:eastAsia="DengXian" w:cs="Arial"/>
                <w:lang w:eastAsia="ko-KR"/>
              </w:rPr>
            </w:pPr>
            <w:r>
              <w:rPr>
                <w:rFonts w:eastAsia="DengXian" w:cs="Arial"/>
                <w:lang w:eastAsia="ko-KR"/>
              </w:rPr>
              <w:t>No</w:t>
            </w:r>
          </w:p>
        </w:tc>
        <w:tc>
          <w:tcPr>
            <w:tcW w:w="6045" w:type="dxa"/>
          </w:tcPr>
          <w:p w14:paraId="7CB272C1" w14:textId="77777777" w:rsidR="00330762" w:rsidRDefault="00330762">
            <w:pPr>
              <w:spacing w:after="0"/>
              <w:rPr>
                <w:rFonts w:eastAsia="DengXian" w:cs="Arial"/>
              </w:rPr>
            </w:pPr>
          </w:p>
        </w:tc>
      </w:tr>
      <w:tr w:rsidR="00022C8F" w14:paraId="3BD10627" w14:textId="77777777">
        <w:tc>
          <w:tcPr>
            <w:tcW w:w="1809" w:type="dxa"/>
          </w:tcPr>
          <w:p w14:paraId="3E785227" w14:textId="29A2FCF8"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28F4872C" w14:textId="6CCF80F2" w:rsidR="00022C8F" w:rsidRDefault="00022C8F" w:rsidP="00022C8F">
            <w:pPr>
              <w:spacing w:after="0"/>
              <w:rPr>
                <w:rFonts w:eastAsia="DengXian" w:cs="Arial"/>
                <w:lang w:eastAsia="ko-KR"/>
              </w:rPr>
            </w:pPr>
            <w:r>
              <w:rPr>
                <w:rFonts w:eastAsia="PMingLiU" w:cs="Arial" w:hint="eastAsia"/>
                <w:lang w:eastAsia="zh-TW"/>
              </w:rPr>
              <w:t>No</w:t>
            </w:r>
          </w:p>
        </w:tc>
        <w:tc>
          <w:tcPr>
            <w:tcW w:w="6045" w:type="dxa"/>
          </w:tcPr>
          <w:p w14:paraId="47F27721" w14:textId="6F92AF5C" w:rsidR="00022C8F" w:rsidRDefault="00022C8F" w:rsidP="00022C8F">
            <w:pPr>
              <w:spacing w:after="0"/>
              <w:rPr>
                <w:rFonts w:eastAsia="DengXian" w:cs="Arial"/>
              </w:rPr>
            </w:pPr>
            <w:r>
              <w:rPr>
                <w:rFonts w:eastAsia="PMingLiU" w:cs="Arial" w:hint="eastAsia"/>
                <w:lang w:eastAsia="zh-TW"/>
              </w:rPr>
              <w:t xml:space="preserve">RTT timer </w:t>
            </w:r>
            <w:r>
              <w:rPr>
                <w:rFonts w:eastAsia="PMingLiU" w:cs="Arial"/>
                <w:lang w:eastAsia="zh-TW"/>
              </w:rPr>
              <w:t>should</w:t>
            </w:r>
            <w:r>
              <w:rPr>
                <w:rFonts w:eastAsia="PMingLiU" w:cs="Arial" w:hint="eastAsia"/>
                <w:lang w:eastAsia="zh-TW"/>
              </w:rPr>
              <w:t xml:space="preserve"> not </w:t>
            </w:r>
            <w:r>
              <w:rPr>
                <w:rFonts w:eastAsia="PMingLiU" w:cs="Arial"/>
                <w:lang w:eastAsia="zh-TW"/>
              </w:rPr>
              <w:t xml:space="preserve">be </w:t>
            </w:r>
            <w:r>
              <w:rPr>
                <w:rFonts w:eastAsia="PMingLiU" w:cs="Arial" w:hint="eastAsia"/>
                <w:lang w:eastAsia="zh-TW"/>
              </w:rPr>
              <w:t>related to QoS profile.</w:t>
            </w:r>
          </w:p>
        </w:tc>
      </w:tr>
      <w:tr w:rsidR="007F0170" w14:paraId="7F09FE9B" w14:textId="77777777">
        <w:tc>
          <w:tcPr>
            <w:tcW w:w="1809" w:type="dxa"/>
          </w:tcPr>
          <w:p w14:paraId="5ADFA709" w14:textId="3D796EE7" w:rsidR="007F0170" w:rsidRDefault="007F0170" w:rsidP="00022C8F">
            <w:pPr>
              <w:spacing w:after="0"/>
              <w:jc w:val="center"/>
              <w:rPr>
                <w:rFonts w:eastAsia="PMingLiU" w:cs="Arial"/>
                <w:lang w:eastAsia="zh-TW"/>
              </w:rPr>
            </w:pPr>
            <w:r>
              <w:rPr>
                <w:rFonts w:eastAsia="PMingLiU" w:cs="Arial"/>
                <w:lang w:eastAsia="zh-TW"/>
              </w:rPr>
              <w:t>Huawei, HiSilicon</w:t>
            </w:r>
          </w:p>
        </w:tc>
        <w:tc>
          <w:tcPr>
            <w:tcW w:w="1985" w:type="dxa"/>
          </w:tcPr>
          <w:p w14:paraId="5117DCE9" w14:textId="77777777" w:rsidR="007F0170" w:rsidRDefault="007F0170" w:rsidP="00022C8F">
            <w:pPr>
              <w:spacing w:after="0"/>
              <w:rPr>
                <w:rFonts w:eastAsia="PMingLiU" w:cs="Arial"/>
                <w:lang w:eastAsia="zh-TW"/>
              </w:rPr>
            </w:pPr>
          </w:p>
        </w:tc>
        <w:tc>
          <w:tcPr>
            <w:tcW w:w="6045" w:type="dxa"/>
          </w:tcPr>
          <w:p w14:paraId="1B82ABEA" w14:textId="1B069A68" w:rsidR="007F0170" w:rsidRDefault="00D90DF3" w:rsidP="00D90DF3">
            <w:pPr>
              <w:spacing w:after="0"/>
              <w:rPr>
                <w:rFonts w:eastAsia="PMingLiU" w:cs="Arial"/>
                <w:lang w:eastAsia="zh-TW"/>
              </w:rPr>
            </w:pPr>
            <w:r>
              <w:rPr>
                <w:rFonts w:eastAsia="PMingLiU" w:cs="Arial"/>
                <w:lang w:eastAsia="zh-TW"/>
              </w:rPr>
              <w:t>It can be discussed</w:t>
            </w:r>
            <w:r w:rsidR="007F0170">
              <w:rPr>
                <w:rFonts w:eastAsia="PMingLiU" w:cs="Arial"/>
                <w:lang w:eastAsia="zh-TW"/>
              </w:rPr>
              <w:t xml:space="preserve"> why there </w:t>
            </w:r>
            <w:r w:rsidR="004C54C0">
              <w:rPr>
                <w:rFonts w:eastAsia="PMingLiU" w:cs="Arial"/>
                <w:lang w:eastAsia="zh-TW"/>
              </w:rPr>
              <w:t xml:space="preserve">are different RTT timer lengths for different QoS profiles, then </w:t>
            </w:r>
            <w:r>
              <w:rPr>
                <w:rFonts w:eastAsia="PMingLiU" w:cs="Arial"/>
                <w:lang w:eastAsia="zh-TW"/>
              </w:rPr>
              <w:t>RAN2</w:t>
            </w:r>
            <w:r w:rsidR="004C54C0">
              <w:rPr>
                <w:rFonts w:eastAsia="PMingLiU" w:cs="Arial"/>
                <w:lang w:eastAsia="zh-TW"/>
              </w:rPr>
              <w:t xml:space="preserve"> can discuss how to down-select if decide to do so. </w:t>
            </w:r>
          </w:p>
        </w:tc>
      </w:tr>
    </w:tbl>
    <w:p w14:paraId="4575F5EC" w14:textId="77777777" w:rsidR="0011118D" w:rsidRDefault="0011118D"/>
    <w:p w14:paraId="59684144" w14:textId="77777777" w:rsidR="0011118D" w:rsidRDefault="00856087">
      <w:pPr>
        <w:rPr>
          <w:b/>
        </w:rPr>
      </w:pPr>
      <w:r>
        <w:rPr>
          <w:rFonts w:hint="eastAsia"/>
          <w:b/>
        </w:rPr>
        <w:t>Q</w:t>
      </w:r>
      <w:r>
        <w:rPr>
          <w:b/>
        </w:rPr>
        <w:t>2.4-4b: If one answer Yes to Q2.4-4a, how to do the down-selection</w:t>
      </w:r>
    </w:p>
    <w:p w14:paraId="0F9CA213"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7027A9D"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52685FF" w14:textId="77777777" w:rsidR="0011118D" w:rsidRDefault="00856087">
      <w:pPr>
        <w:rPr>
          <w:b/>
        </w:rPr>
      </w:pPr>
      <w:r>
        <w:rPr>
          <w:b/>
        </w:rPr>
        <w:t xml:space="preserve">Option-3: </w:t>
      </w:r>
      <w:r>
        <w:rPr>
          <w:rFonts w:hint="eastAsia"/>
          <w:b/>
        </w:rPr>
        <w:t>S</w:t>
      </w:r>
      <w:r>
        <w:rPr>
          <w:b/>
        </w:rPr>
        <w:t>elect the DRX configuration whose RTT timer length is the smallest</w:t>
      </w:r>
    </w:p>
    <w:p w14:paraId="31EF3A84"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A85816D" w14:textId="77777777">
        <w:tc>
          <w:tcPr>
            <w:tcW w:w="1809" w:type="dxa"/>
            <w:shd w:val="clear" w:color="auto" w:fill="E7E6E6"/>
          </w:tcPr>
          <w:p w14:paraId="41A49A3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2BE1084"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08C898C" w14:textId="77777777" w:rsidR="0011118D" w:rsidRDefault="00856087">
            <w:pPr>
              <w:spacing w:after="0"/>
              <w:jc w:val="center"/>
              <w:rPr>
                <w:rFonts w:cs="Arial"/>
                <w:lang w:eastAsia="ko-KR"/>
              </w:rPr>
            </w:pPr>
            <w:r>
              <w:rPr>
                <w:rFonts w:cs="Arial"/>
                <w:lang w:eastAsia="ko-KR"/>
              </w:rPr>
              <w:t>Comment</w:t>
            </w:r>
          </w:p>
        </w:tc>
      </w:tr>
      <w:tr w:rsidR="0011118D" w14:paraId="7C8D3B47" w14:textId="77777777">
        <w:tc>
          <w:tcPr>
            <w:tcW w:w="1809" w:type="dxa"/>
          </w:tcPr>
          <w:p w14:paraId="0EC2E39B" w14:textId="63BE98FE" w:rsidR="0011118D" w:rsidRDefault="001C408B">
            <w:pPr>
              <w:spacing w:after="0"/>
              <w:jc w:val="center"/>
              <w:rPr>
                <w:rFonts w:cs="Arial"/>
              </w:rPr>
            </w:pPr>
            <w:r>
              <w:rPr>
                <w:rFonts w:cs="Arial"/>
              </w:rPr>
              <w:t>Huawei, HiSilicon</w:t>
            </w:r>
          </w:p>
        </w:tc>
        <w:tc>
          <w:tcPr>
            <w:tcW w:w="1985" w:type="dxa"/>
          </w:tcPr>
          <w:p w14:paraId="65A25CD7" w14:textId="057E0206" w:rsidR="0011118D" w:rsidRDefault="00976FE3">
            <w:pPr>
              <w:spacing w:after="0"/>
              <w:rPr>
                <w:rFonts w:eastAsia="DengXian" w:cs="Arial"/>
              </w:rPr>
            </w:pPr>
            <w:r>
              <w:rPr>
                <w:rFonts w:eastAsia="DengXian" w:cs="Arial"/>
              </w:rPr>
              <w:t>Option 1/2/3</w:t>
            </w:r>
          </w:p>
        </w:tc>
        <w:tc>
          <w:tcPr>
            <w:tcW w:w="6045" w:type="dxa"/>
          </w:tcPr>
          <w:p w14:paraId="20D09267" w14:textId="6A2EE229" w:rsidR="0011118D" w:rsidRDefault="001C408B" w:rsidP="00D90DF3">
            <w:pPr>
              <w:spacing w:after="0"/>
              <w:rPr>
                <w:rFonts w:eastAsia="DengXian" w:cs="Arial"/>
              </w:rPr>
            </w:pPr>
            <w:r>
              <w:rPr>
                <w:rFonts w:eastAsia="DengXian" w:cs="Arial"/>
              </w:rPr>
              <w:t>Ref. to our comment in Q2.4-4a.</w:t>
            </w:r>
            <w:r w:rsidR="00976FE3">
              <w:rPr>
                <w:rFonts w:eastAsia="DengXian" w:cs="Arial"/>
              </w:rPr>
              <w:t xml:space="preserve"> If choose to down-select</w:t>
            </w:r>
            <w:r w:rsidR="00CD5A64">
              <w:rPr>
                <w:rFonts w:eastAsia="DengXian" w:cs="Arial"/>
              </w:rPr>
              <w:t>, Option</w:t>
            </w:r>
            <w:r w:rsidR="00976FE3">
              <w:rPr>
                <w:rFonts w:eastAsia="DengXian" w:cs="Arial"/>
              </w:rPr>
              <w:t xml:space="preserve"> 1/2/3 would work.</w:t>
            </w:r>
          </w:p>
        </w:tc>
      </w:tr>
      <w:tr w:rsidR="0011118D" w14:paraId="78F47348" w14:textId="77777777">
        <w:tc>
          <w:tcPr>
            <w:tcW w:w="1809" w:type="dxa"/>
          </w:tcPr>
          <w:p w14:paraId="51280608" w14:textId="77777777" w:rsidR="0011118D" w:rsidRDefault="0011118D">
            <w:pPr>
              <w:spacing w:after="0"/>
              <w:jc w:val="center"/>
              <w:rPr>
                <w:rFonts w:cs="Arial"/>
              </w:rPr>
            </w:pPr>
          </w:p>
        </w:tc>
        <w:tc>
          <w:tcPr>
            <w:tcW w:w="1985" w:type="dxa"/>
          </w:tcPr>
          <w:p w14:paraId="077C48D6" w14:textId="77777777" w:rsidR="0011118D" w:rsidRDefault="0011118D">
            <w:pPr>
              <w:spacing w:after="0"/>
              <w:rPr>
                <w:rFonts w:eastAsia="DengXian" w:cs="Arial"/>
              </w:rPr>
            </w:pPr>
          </w:p>
        </w:tc>
        <w:tc>
          <w:tcPr>
            <w:tcW w:w="6045" w:type="dxa"/>
          </w:tcPr>
          <w:p w14:paraId="4602EABF" w14:textId="77777777" w:rsidR="0011118D" w:rsidRDefault="0011118D">
            <w:pPr>
              <w:spacing w:after="0"/>
              <w:rPr>
                <w:rFonts w:eastAsia="DengXian" w:cs="Arial"/>
              </w:rPr>
            </w:pPr>
          </w:p>
        </w:tc>
      </w:tr>
      <w:tr w:rsidR="0011118D" w14:paraId="732811EF" w14:textId="77777777">
        <w:tc>
          <w:tcPr>
            <w:tcW w:w="1809" w:type="dxa"/>
          </w:tcPr>
          <w:p w14:paraId="54F77F73" w14:textId="77777777" w:rsidR="0011118D" w:rsidRDefault="0011118D">
            <w:pPr>
              <w:spacing w:after="0"/>
              <w:jc w:val="center"/>
              <w:rPr>
                <w:rFonts w:cs="Arial"/>
              </w:rPr>
            </w:pPr>
          </w:p>
        </w:tc>
        <w:tc>
          <w:tcPr>
            <w:tcW w:w="1985" w:type="dxa"/>
          </w:tcPr>
          <w:p w14:paraId="35E14701" w14:textId="77777777" w:rsidR="0011118D" w:rsidRDefault="0011118D">
            <w:pPr>
              <w:spacing w:after="0"/>
              <w:rPr>
                <w:rFonts w:eastAsia="DengXian" w:cs="Arial"/>
              </w:rPr>
            </w:pPr>
          </w:p>
        </w:tc>
        <w:tc>
          <w:tcPr>
            <w:tcW w:w="6045" w:type="dxa"/>
          </w:tcPr>
          <w:p w14:paraId="1E6DBE3E" w14:textId="77777777" w:rsidR="0011118D" w:rsidRDefault="0011118D">
            <w:pPr>
              <w:spacing w:after="0"/>
              <w:rPr>
                <w:rFonts w:eastAsia="DengXian" w:cs="Arial"/>
              </w:rPr>
            </w:pPr>
          </w:p>
        </w:tc>
      </w:tr>
      <w:tr w:rsidR="0011118D" w14:paraId="0E780D56" w14:textId="77777777">
        <w:tc>
          <w:tcPr>
            <w:tcW w:w="1809" w:type="dxa"/>
          </w:tcPr>
          <w:p w14:paraId="6344ED9E" w14:textId="77777777" w:rsidR="0011118D" w:rsidRDefault="0011118D">
            <w:pPr>
              <w:spacing w:after="0"/>
              <w:jc w:val="center"/>
              <w:rPr>
                <w:rFonts w:cs="Arial"/>
              </w:rPr>
            </w:pPr>
          </w:p>
        </w:tc>
        <w:tc>
          <w:tcPr>
            <w:tcW w:w="1985" w:type="dxa"/>
          </w:tcPr>
          <w:p w14:paraId="665CA089" w14:textId="77777777" w:rsidR="0011118D" w:rsidRDefault="0011118D">
            <w:pPr>
              <w:spacing w:after="0"/>
              <w:rPr>
                <w:rFonts w:eastAsia="DengXian" w:cs="Arial"/>
              </w:rPr>
            </w:pPr>
          </w:p>
        </w:tc>
        <w:tc>
          <w:tcPr>
            <w:tcW w:w="6045" w:type="dxa"/>
          </w:tcPr>
          <w:p w14:paraId="0A879551" w14:textId="77777777" w:rsidR="0011118D" w:rsidRDefault="0011118D">
            <w:pPr>
              <w:spacing w:after="0"/>
              <w:rPr>
                <w:rFonts w:eastAsia="DengXian" w:cs="Arial"/>
              </w:rPr>
            </w:pPr>
          </w:p>
        </w:tc>
      </w:tr>
      <w:tr w:rsidR="0011118D" w14:paraId="35143EF9" w14:textId="77777777">
        <w:tc>
          <w:tcPr>
            <w:tcW w:w="1809" w:type="dxa"/>
          </w:tcPr>
          <w:p w14:paraId="2EA4459B" w14:textId="77777777" w:rsidR="0011118D" w:rsidRDefault="0011118D">
            <w:pPr>
              <w:spacing w:after="0"/>
              <w:jc w:val="center"/>
              <w:rPr>
                <w:rFonts w:cs="Arial"/>
              </w:rPr>
            </w:pPr>
          </w:p>
        </w:tc>
        <w:tc>
          <w:tcPr>
            <w:tcW w:w="1985" w:type="dxa"/>
          </w:tcPr>
          <w:p w14:paraId="6F0F08F9" w14:textId="77777777" w:rsidR="0011118D" w:rsidRDefault="0011118D">
            <w:pPr>
              <w:spacing w:after="0"/>
              <w:rPr>
                <w:rFonts w:eastAsia="DengXian" w:cs="Arial"/>
              </w:rPr>
            </w:pPr>
          </w:p>
        </w:tc>
        <w:tc>
          <w:tcPr>
            <w:tcW w:w="6045" w:type="dxa"/>
          </w:tcPr>
          <w:p w14:paraId="2ED8251B" w14:textId="77777777" w:rsidR="0011118D" w:rsidRDefault="0011118D">
            <w:pPr>
              <w:spacing w:after="0"/>
              <w:rPr>
                <w:rFonts w:eastAsia="DengXian" w:cs="Arial"/>
              </w:rPr>
            </w:pPr>
          </w:p>
        </w:tc>
      </w:tr>
    </w:tbl>
    <w:p w14:paraId="64C098D7" w14:textId="77777777" w:rsidR="0011118D" w:rsidRDefault="0011118D"/>
    <w:p w14:paraId="4BB46DC3" w14:textId="77777777" w:rsidR="0011118D" w:rsidRDefault="00856087">
      <w:r>
        <w:rPr>
          <w:rFonts w:hint="eastAsia"/>
        </w:rPr>
        <w:t>F</w:t>
      </w:r>
      <w:r>
        <w:t>or Retransmission timer length:</w:t>
      </w:r>
    </w:p>
    <w:p w14:paraId="63E39CC4" w14:textId="77777777" w:rsidR="0011118D" w:rsidRDefault="00856087">
      <w:pPr>
        <w:rPr>
          <w:b/>
        </w:rPr>
      </w:pPr>
      <w:r>
        <w:rPr>
          <w:rFonts w:hint="eastAsia"/>
          <w:b/>
        </w:rPr>
        <w:t>Q</w:t>
      </w:r>
      <w:r>
        <w:rPr>
          <w:b/>
        </w:rPr>
        <w:t>2.4-5a: If one selected option-1 for Q2.3-2, and if the UE has multiple QoS profiles, and thus they associate with different Retransmission timer length value(s), for same DST L2 ID, do you think TX/RX UE has to down-select to a single associated Retransmission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CFF0F53" w14:textId="77777777">
        <w:tc>
          <w:tcPr>
            <w:tcW w:w="1809" w:type="dxa"/>
            <w:shd w:val="clear" w:color="auto" w:fill="E7E6E6"/>
          </w:tcPr>
          <w:p w14:paraId="2E01FD9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D6B7E40"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3FD72DA6" w14:textId="77777777" w:rsidR="0011118D" w:rsidRDefault="00856087">
            <w:pPr>
              <w:spacing w:after="0"/>
              <w:jc w:val="center"/>
              <w:rPr>
                <w:rFonts w:cs="Arial"/>
                <w:lang w:eastAsia="ko-KR"/>
              </w:rPr>
            </w:pPr>
            <w:r>
              <w:rPr>
                <w:rFonts w:cs="Arial"/>
                <w:lang w:eastAsia="ko-KR"/>
              </w:rPr>
              <w:t>Comment</w:t>
            </w:r>
          </w:p>
        </w:tc>
      </w:tr>
      <w:tr w:rsidR="0011118D" w14:paraId="2A5BEB16" w14:textId="77777777">
        <w:tc>
          <w:tcPr>
            <w:tcW w:w="1809" w:type="dxa"/>
          </w:tcPr>
          <w:p w14:paraId="1FFBAAB6" w14:textId="77777777" w:rsidR="0011118D" w:rsidRDefault="00856087">
            <w:pPr>
              <w:spacing w:after="0"/>
              <w:jc w:val="center"/>
              <w:rPr>
                <w:rFonts w:cs="Arial"/>
              </w:rPr>
            </w:pPr>
            <w:r>
              <w:rPr>
                <w:rFonts w:cs="Arial" w:hint="eastAsia"/>
              </w:rPr>
              <w:t>Xiaomi</w:t>
            </w:r>
          </w:p>
        </w:tc>
        <w:tc>
          <w:tcPr>
            <w:tcW w:w="1985" w:type="dxa"/>
          </w:tcPr>
          <w:p w14:paraId="14D0CD81" w14:textId="77777777" w:rsidR="0011118D" w:rsidRDefault="00856087">
            <w:pPr>
              <w:spacing w:after="0"/>
              <w:rPr>
                <w:rFonts w:eastAsia="DengXian" w:cs="Arial"/>
              </w:rPr>
            </w:pPr>
            <w:r>
              <w:rPr>
                <w:rFonts w:eastAsia="DengXian" w:cs="Arial" w:hint="eastAsia"/>
              </w:rPr>
              <w:t>Yes</w:t>
            </w:r>
          </w:p>
        </w:tc>
        <w:tc>
          <w:tcPr>
            <w:tcW w:w="6045" w:type="dxa"/>
          </w:tcPr>
          <w:p w14:paraId="296888FC" w14:textId="77777777" w:rsidR="0011118D" w:rsidRDefault="0011118D">
            <w:pPr>
              <w:spacing w:after="0"/>
              <w:rPr>
                <w:rFonts w:eastAsia="DengXian" w:cs="Arial"/>
              </w:rPr>
            </w:pPr>
          </w:p>
        </w:tc>
      </w:tr>
      <w:tr w:rsidR="0011118D" w14:paraId="4AF83F01" w14:textId="77777777">
        <w:tc>
          <w:tcPr>
            <w:tcW w:w="1809" w:type="dxa"/>
          </w:tcPr>
          <w:p w14:paraId="23568608" w14:textId="77777777" w:rsidR="0011118D" w:rsidRDefault="00856087">
            <w:pPr>
              <w:spacing w:after="0"/>
              <w:jc w:val="center"/>
              <w:rPr>
                <w:rFonts w:cs="Arial"/>
              </w:rPr>
            </w:pPr>
            <w:r>
              <w:rPr>
                <w:rFonts w:cs="Arial"/>
              </w:rPr>
              <w:t>InterDigital</w:t>
            </w:r>
          </w:p>
        </w:tc>
        <w:tc>
          <w:tcPr>
            <w:tcW w:w="1985" w:type="dxa"/>
          </w:tcPr>
          <w:p w14:paraId="4960AEFB" w14:textId="77777777" w:rsidR="0011118D" w:rsidRDefault="00856087">
            <w:pPr>
              <w:spacing w:after="0"/>
              <w:rPr>
                <w:rFonts w:eastAsia="DengXian" w:cs="Arial"/>
              </w:rPr>
            </w:pPr>
            <w:r>
              <w:rPr>
                <w:rFonts w:eastAsia="DengXian" w:cs="Arial"/>
              </w:rPr>
              <w:t>No</w:t>
            </w:r>
          </w:p>
        </w:tc>
        <w:tc>
          <w:tcPr>
            <w:tcW w:w="6045" w:type="dxa"/>
          </w:tcPr>
          <w:p w14:paraId="1D25B75D" w14:textId="77777777" w:rsidR="0011118D" w:rsidRDefault="00856087">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11118D" w14:paraId="2B819CA7" w14:textId="77777777">
        <w:tc>
          <w:tcPr>
            <w:tcW w:w="1809" w:type="dxa"/>
          </w:tcPr>
          <w:p w14:paraId="3095E97F" w14:textId="77777777" w:rsidR="0011118D" w:rsidRDefault="00856087">
            <w:pPr>
              <w:spacing w:after="0"/>
              <w:jc w:val="center"/>
              <w:rPr>
                <w:rFonts w:cs="Arial"/>
              </w:rPr>
            </w:pPr>
            <w:r>
              <w:rPr>
                <w:rFonts w:cs="Arial"/>
              </w:rPr>
              <w:t>Ericsson</w:t>
            </w:r>
          </w:p>
        </w:tc>
        <w:tc>
          <w:tcPr>
            <w:tcW w:w="1985" w:type="dxa"/>
          </w:tcPr>
          <w:p w14:paraId="022B88B4" w14:textId="77777777" w:rsidR="0011118D" w:rsidRDefault="00856087">
            <w:pPr>
              <w:spacing w:after="0"/>
              <w:rPr>
                <w:rFonts w:eastAsia="DengXian" w:cs="Arial"/>
              </w:rPr>
            </w:pPr>
            <w:r>
              <w:rPr>
                <w:rFonts w:eastAsia="DengXian" w:cs="Arial"/>
              </w:rPr>
              <w:t>No</w:t>
            </w:r>
          </w:p>
        </w:tc>
        <w:tc>
          <w:tcPr>
            <w:tcW w:w="6045" w:type="dxa"/>
          </w:tcPr>
          <w:p w14:paraId="5B281384" w14:textId="77777777" w:rsidR="0011118D" w:rsidRDefault="00856087">
            <w:pPr>
              <w:spacing w:after="0"/>
              <w:rPr>
                <w:rFonts w:eastAsia="DengXian" w:cs="Arial"/>
              </w:rPr>
            </w:pPr>
            <w:r>
              <w:rPr>
                <w:rFonts w:eastAsia="DengXian" w:cs="Arial"/>
              </w:rPr>
              <w:t>See our comments for Q2.3-1</w:t>
            </w:r>
          </w:p>
        </w:tc>
      </w:tr>
      <w:tr w:rsidR="0011118D" w14:paraId="1B01C877" w14:textId="77777777">
        <w:tc>
          <w:tcPr>
            <w:tcW w:w="1809" w:type="dxa"/>
          </w:tcPr>
          <w:p w14:paraId="26637A27" w14:textId="77777777" w:rsidR="0011118D" w:rsidRDefault="00856087">
            <w:pPr>
              <w:spacing w:after="0"/>
              <w:jc w:val="center"/>
              <w:rPr>
                <w:rFonts w:cs="Arial"/>
              </w:rPr>
            </w:pPr>
            <w:r>
              <w:rPr>
                <w:rFonts w:cs="Arial"/>
              </w:rPr>
              <w:t>Apple</w:t>
            </w:r>
          </w:p>
        </w:tc>
        <w:tc>
          <w:tcPr>
            <w:tcW w:w="1985" w:type="dxa"/>
          </w:tcPr>
          <w:p w14:paraId="5151E895" w14:textId="77777777" w:rsidR="0011118D" w:rsidRDefault="00856087">
            <w:pPr>
              <w:spacing w:after="0"/>
              <w:rPr>
                <w:rFonts w:eastAsia="DengXian" w:cs="Arial"/>
              </w:rPr>
            </w:pPr>
            <w:r>
              <w:rPr>
                <w:rFonts w:eastAsia="DengXian" w:cs="Arial"/>
              </w:rPr>
              <w:t>No</w:t>
            </w:r>
          </w:p>
        </w:tc>
        <w:tc>
          <w:tcPr>
            <w:tcW w:w="6045" w:type="dxa"/>
          </w:tcPr>
          <w:p w14:paraId="4E5481BB" w14:textId="77777777" w:rsidR="0011118D" w:rsidRDefault="00856087">
            <w:pPr>
              <w:spacing w:after="0"/>
              <w:rPr>
                <w:rFonts w:eastAsia="DengXian" w:cs="Arial"/>
              </w:rPr>
            </w:pPr>
            <w:r>
              <w:rPr>
                <w:rFonts w:eastAsia="DengXian" w:cs="Arial"/>
              </w:rPr>
              <w:t>We are not sure multiple granularity is needed in the first place.</w:t>
            </w:r>
          </w:p>
        </w:tc>
      </w:tr>
      <w:tr w:rsidR="0011118D" w14:paraId="757653E8" w14:textId="77777777">
        <w:tc>
          <w:tcPr>
            <w:tcW w:w="1809" w:type="dxa"/>
          </w:tcPr>
          <w:p w14:paraId="2E74356E" w14:textId="77777777" w:rsidR="0011118D" w:rsidRDefault="00856087">
            <w:pPr>
              <w:spacing w:after="0"/>
              <w:jc w:val="center"/>
              <w:rPr>
                <w:rFonts w:cs="Arial"/>
              </w:rPr>
            </w:pPr>
            <w:r>
              <w:rPr>
                <w:rFonts w:cs="Arial" w:hint="eastAsia"/>
              </w:rPr>
              <w:t>O</w:t>
            </w:r>
            <w:r>
              <w:rPr>
                <w:rFonts w:cs="Arial"/>
              </w:rPr>
              <w:t>PPO</w:t>
            </w:r>
          </w:p>
        </w:tc>
        <w:tc>
          <w:tcPr>
            <w:tcW w:w="1985" w:type="dxa"/>
          </w:tcPr>
          <w:p w14:paraId="3B327947"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1A637B1A" w14:textId="77777777" w:rsidR="0011118D" w:rsidRDefault="00856087">
            <w:pPr>
              <w:spacing w:after="0"/>
              <w:rPr>
                <w:rFonts w:eastAsia="DengXian" w:cs="Arial"/>
              </w:rPr>
            </w:pPr>
            <w:r>
              <w:rPr>
                <w:rFonts w:eastAsia="DengXian" w:cs="Arial" w:hint="eastAsia"/>
              </w:rPr>
              <w:t>See</w:t>
            </w:r>
            <w:r>
              <w:rPr>
                <w:rFonts w:eastAsia="DengXian" w:cs="Arial"/>
              </w:rPr>
              <w:t xml:space="preserve"> our comment for Q2.3-2</w:t>
            </w:r>
          </w:p>
        </w:tc>
      </w:tr>
      <w:tr w:rsidR="0011118D" w14:paraId="31686931" w14:textId="77777777">
        <w:tc>
          <w:tcPr>
            <w:tcW w:w="1809" w:type="dxa"/>
          </w:tcPr>
          <w:p w14:paraId="577DE5B7" w14:textId="77777777" w:rsidR="0011118D" w:rsidRDefault="00856087">
            <w:pPr>
              <w:spacing w:after="0"/>
              <w:jc w:val="center"/>
              <w:rPr>
                <w:rFonts w:cs="Arial"/>
              </w:rPr>
            </w:pPr>
            <w:r>
              <w:rPr>
                <w:rFonts w:cs="Arial" w:hint="eastAsia"/>
              </w:rPr>
              <w:t>L</w:t>
            </w:r>
            <w:r>
              <w:rPr>
                <w:rFonts w:cs="Arial"/>
              </w:rPr>
              <w:t>enovo</w:t>
            </w:r>
          </w:p>
        </w:tc>
        <w:tc>
          <w:tcPr>
            <w:tcW w:w="1985" w:type="dxa"/>
          </w:tcPr>
          <w:p w14:paraId="13E26FD4"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70E8E364" w14:textId="77777777" w:rsidR="0011118D" w:rsidRDefault="00856087">
            <w:pPr>
              <w:spacing w:after="0"/>
              <w:rPr>
                <w:rFonts w:eastAsia="DengXian" w:cs="Arial"/>
              </w:rPr>
            </w:pPr>
            <w:r>
              <w:rPr>
                <w:rFonts w:eastAsia="DengXian" w:cs="Arial" w:hint="eastAsia"/>
              </w:rPr>
              <w:t>S</w:t>
            </w:r>
            <w:r>
              <w:rPr>
                <w:rFonts w:eastAsia="DengXian" w:cs="Arial"/>
              </w:rPr>
              <w:t>ee our comments for Q2.3-1</w:t>
            </w:r>
          </w:p>
        </w:tc>
      </w:tr>
      <w:tr w:rsidR="0011118D" w14:paraId="62AE9002" w14:textId="77777777">
        <w:tc>
          <w:tcPr>
            <w:tcW w:w="1809" w:type="dxa"/>
          </w:tcPr>
          <w:p w14:paraId="0D984C01" w14:textId="77777777" w:rsidR="0011118D" w:rsidRDefault="00856087">
            <w:pPr>
              <w:spacing w:after="0"/>
              <w:jc w:val="center"/>
              <w:rPr>
                <w:rFonts w:cs="Arial"/>
              </w:rPr>
            </w:pPr>
            <w:r>
              <w:rPr>
                <w:rFonts w:cs="Arial"/>
              </w:rPr>
              <w:t>Samsung</w:t>
            </w:r>
          </w:p>
        </w:tc>
        <w:tc>
          <w:tcPr>
            <w:tcW w:w="1985" w:type="dxa"/>
          </w:tcPr>
          <w:p w14:paraId="26A8759E" w14:textId="77777777" w:rsidR="0011118D" w:rsidRDefault="00856087">
            <w:pPr>
              <w:spacing w:after="0"/>
              <w:rPr>
                <w:rFonts w:eastAsia="DengXian" w:cs="Arial"/>
              </w:rPr>
            </w:pPr>
            <w:r>
              <w:rPr>
                <w:rFonts w:eastAsia="DengXian" w:cs="Arial"/>
              </w:rPr>
              <w:t>No</w:t>
            </w:r>
          </w:p>
        </w:tc>
        <w:tc>
          <w:tcPr>
            <w:tcW w:w="6045" w:type="dxa"/>
          </w:tcPr>
          <w:p w14:paraId="27B4EB2B" w14:textId="77777777" w:rsidR="0011118D" w:rsidRDefault="0011118D">
            <w:pPr>
              <w:spacing w:after="0"/>
              <w:rPr>
                <w:rFonts w:eastAsia="DengXian" w:cs="Arial"/>
              </w:rPr>
            </w:pPr>
          </w:p>
        </w:tc>
      </w:tr>
      <w:tr w:rsidR="0011118D" w14:paraId="6D79F9C7" w14:textId="77777777">
        <w:tc>
          <w:tcPr>
            <w:tcW w:w="1809" w:type="dxa"/>
          </w:tcPr>
          <w:p w14:paraId="5DD79031" w14:textId="77777777" w:rsidR="0011118D" w:rsidRDefault="00856087">
            <w:pPr>
              <w:spacing w:after="0"/>
              <w:jc w:val="center"/>
              <w:rPr>
                <w:rFonts w:cs="Arial"/>
              </w:rPr>
            </w:pPr>
            <w:r>
              <w:rPr>
                <w:rFonts w:cs="Arial"/>
              </w:rPr>
              <w:t>Nokia</w:t>
            </w:r>
          </w:p>
        </w:tc>
        <w:tc>
          <w:tcPr>
            <w:tcW w:w="1985" w:type="dxa"/>
          </w:tcPr>
          <w:p w14:paraId="31C37E1F" w14:textId="77777777" w:rsidR="0011118D" w:rsidRDefault="00856087">
            <w:pPr>
              <w:spacing w:after="0"/>
              <w:rPr>
                <w:rFonts w:eastAsia="DengXian" w:cs="Arial"/>
              </w:rPr>
            </w:pPr>
            <w:r>
              <w:rPr>
                <w:rFonts w:eastAsia="DengXian" w:cs="Arial"/>
              </w:rPr>
              <w:t>No</w:t>
            </w:r>
          </w:p>
        </w:tc>
        <w:tc>
          <w:tcPr>
            <w:tcW w:w="6045" w:type="dxa"/>
          </w:tcPr>
          <w:p w14:paraId="33CA2854" w14:textId="77777777" w:rsidR="0011118D" w:rsidRDefault="0011118D">
            <w:pPr>
              <w:spacing w:after="0"/>
              <w:rPr>
                <w:rFonts w:eastAsia="DengXian" w:cs="Arial"/>
              </w:rPr>
            </w:pPr>
          </w:p>
        </w:tc>
      </w:tr>
      <w:tr w:rsidR="0011118D" w14:paraId="40EDF3C3" w14:textId="77777777">
        <w:tc>
          <w:tcPr>
            <w:tcW w:w="1809" w:type="dxa"/>
          </w:tcPr>
          <w:p w14:paraId="7B702A45" w14:textId="77777777" w:rsidR="0011118D" w:rsidRDefault="00856087">
            <w:pPr>
              <w:spacing w:after="0"/>
              <w:jc w:val="center"/>
              <w:rPr>
                <w:rFonts w:cs="Arial"/>
              </w:rPr>
            </w:pPr>
            <w:r>
              <w:rPr>
                <w:rFonts w:cs="Arial"/>
              </w:rPr>
              <w:t>MediaTek</w:t>
            </w:r>
          </w:p>
        </w:tc>
        <w:tc>
          <w:tcPr>
            <w:tcW w:w="1985" w:type="dxa"/>
          </w:tcPr>
          <w:p w14:paraId="19129753" w14:textId="77777777" w:rsidR="0011118D" w:rsidRDefault="00856087">
            <w:pPr>
              <w:spacing w:after="0"/>
              <w:rPr>
                <w:rFonts w:eastAsia="DengXian" w:cs="Arial"/>
              </w:rPr>
            </w:pPr>
            <w:r>
              <w:rPr>
                <w:rFonts w:eastAsia="DengXian" w:cs="Arial"/>
              </w:rPr>
              <w:t>No</w:t>
            </w:r>
          </w:p>
        </w:tc>
        <w:tc>
          <w:tcPr>
            <w:tcW w:w="6045" w:type="dxa"/>
          </w:tcPr>
          <w:p w14:paraId="7944012C" w14:textId="77777777" w:rsidR="0011118D" w:rsidRDefault="00856087">
            <w:pPr>
              <w:spacing w:after="0"/>
              <w:rPr>
                <w:rFonts w:eastAsia="DengXian" w:cs="Arial"/>
              </w:rPr>
            </w:pPr>
            <w:r>
              <w:rPr>
                <w:rFonts w:eastAsia="DengXian" w:cs="Arial"/>
              </w:rPr>
              <w:t>See our comments for Q2.4-4a.</w:t>
            </w:r>
          </w:p>
        </w:tc>
      </w:tr>
      <w:tr w:rsidR="0011118D" w14:paraId="204FCEE0" w14:textId="77777777">
        <w:tc>
          <w:tcPr>
            <w:tcW w:w="1809" w:type="dxa"/>
          </w:tcPr>
          <w:p w14:paraId="03AD6692" w14:textId="77777777" w:rsidR="0011118D" w:rsidRDefault="00856087">
            <w:pPr>
              <w:spacing w:after="0"/>
              <w:jc w:val="center"/>
              <w:rPr>
                <w:rFonts w:cs="Arial"/>
              </w:rPr>
            </w:pPr>
            <w:r>
              <w:rPr>
                <w:rFonts w:cs="Arial" w:hint="eastAsia"/>
              </w:rPr>
              <w:t>CATT</w:t>
            </w:r>
          </w:p>
        </w:tc>
        <w:tc>
          <w:tcPr>
            <w:tcW w:w="1985" w:type="dxa"/>
          </w:tcPr>
          <w:p w14:paraId="2E44A3A4" w14:textId="77777777" w:rsidR="0011118D" w:rsidRDefault="00856087">
            <w:pPr>
              <w:spacing w:after="0"/>
              <w:rPr>
                <w:rFonts w:eastAsia="DengXian" w:cs="Arial"/>
              </w:rPr>
            </w:pPr>
            <w:r>
              <w:rPr>
                <w:rFonts w:eastAsia="DengXian" w:cs="Arial" w:hint="eastAsia"/>
              </w:rPr>
              <w:t>No</w:t>
            </w:r>
          </w:p>
        </w:tc>
        <w:tc>
          <w:tcPr>
            <w:tcW w:w="6045" w:type="dxa"/>
          </w:tcPr>
          <w:p w14:paraId="1A4691B0" w14:textId="77777777" w:rsidR="0011118D" w:rsidRDefault="0011118D">
            <w:pPr>
              <w:spacing w:after="0"/>
              <w:rPr>
                <w:rFonts w:eastAsia="DengXian" w:cs="Arial"/>
              </w:rPr>
            </w:pPr>
          </w:p>
        </w:tc>
      </w:tr>
      <w:tr w:rsidR="0011118D" w14:paraId="495D6974" w14:textId="77777777">
        <w:tc>
          <w:tcPr>
            <w:tcW w:w="1809" w:type="dxa"/>
          </w:tcPr>
          <w:p w14:paraId="30C03B39" w14:textId="77777777" w:rsidR="0011118D" w:rsidRDefault="00856087">
            <w:pPr>
              <w:spacing w:after="0"/>
              <w:jc w:val="center"/>
              <w:rPr>
                <w:rFonts w:cs="Arial"/>
                <w:lang w:val="en-US"/>
              </w:rPr>
            </w:pPr>
            <w:r>
              <w:rPr>
                <w:rFonts w:cs="Arial" w:hint="eastAsia"/>
                <w:lang w:val="en-US"/>
              </w:rPr>
              <w:t>ZTE</w:t>
            </w:r>
          </w:p>
        </w:tc>
        <w:tc>
          <w:tcPr>
            <w:tcW w:w="1985" w:type="dxa"/>
          </w:tcPr>
          <w:p w14:paraId="59ACB6FF" w14:textId="77777777" w:rsidR="0011118D" w:rsidRDefault="00856087">
            <w:pPr>
              <w:spacing w:after="0"/>
              <w:rPr>
                <w:rFonts w:eastAsia="DengXian" w:cs="Arial"/>
              </w:rPr>
            </w:pPr>
            <w:r>
              <w:rPr>
                <w:rFonts w:eastAsia="DengXian" w:cs="Arial"/>
              </w:rPr>
              <w:t>No</w:t>
            </w:r>
          </w:p>
        </w:tc>
        <w:tc>
          <w:tcPr>
            <w:tcW w:w="6045" w:type="dxa"/>
          </w:tcPr>
          <w:p w14:paraId="51F544CE" w14:textId="77777777" w:rsidR="0011118D" w:rsidRDefault="0011118D">
            <w:pPr>
              <w:spacing w:after="0"/>
              <w:rPr>
                <w:rFonts w:eastAsia="DengXian" w:cs="Arial"/>
              </w:rPr>
            </w:pPr>
          </w:p>
        </w:tc>
      </w:tr>
      <w:tr w:rsidR="007756AC" w14:paraId="1252F3C6" w14:textId="77777777">
        <w:tc>
          <w:tcPr>
            <w:tcW w:w="1809" w:type="dxa"/>
          </w:tcPr>
          <w:p w14:paraId="18D4A03A" w14:textId="0EB9A0E2" w:rsidR="007756AC" w:rsidRDefault="007756AC">
            <w:pPr>
              <w:spacing w:after="0"/>
              <w:jc w:val="center"/>
              <w:rPr>
                <w:rFonts w:cs="Arial"/>
                <w:lang w:val="en-US"/>
              </w:rPr>
            </w:pPr>
            <w:r>
              <w:rPr>
                <w:rFonts w:cs="Arial"/>
                <w:lang w:val="en-US"/>
              </w:rPr>
              <w:t>Intel</w:t>
            </w:r>
          </w:p>
        </w:tc>
        <w:tc>
          <w:tcPr>
            <w:tcW w:w="1985" w:type="dxa"/>
          </w:tcPr>
          <w:p w14:paraId="30139196" w14:textId="5FD6E7E9" w:rsidR="007756AC" w:rsidRDefault="007756AC">
            <w:pPr>
              <w:spacing w:after="0"/>
              <w:rPr>
                <w:rFonts w:eastAsia="DengXian" w:cs="Arial"/>
              </w:rPr>
            </w:pPr>
            <w:r>
              <w:rPr>
                <w:rFonts w:eastAsia="DengXian" w:cs="Arial"/>
              </w:rPr>
              <w:t>No</w:t>
            </w:r>
          </w:p>
        </w:tc>
        <w:tc>
          <w:tcPr>
            <w:tcW w:w="6045" w:type="dxa"/>
          </w:tcPr>
          <w:p w14:paraId="79C4EA06" w14:textId="77777777" w:rsidR="007756AC" w:rsidRDefault="007756AC">
            <w:pPr>
              <w:spacing w:after="0"/>
              <w:rPr>
                <w:rFonts w:eastAsia="DengXian" w:cs="Arial"/>
              </w:rPr>
            </w:pPr>
          </w:p>
        </w:tc>
      </w:tr>
      <w:tr w:rsidR="00FD70AC" w14:paraId="665918D2" w14:textId="77777777">
        <w:tc>
          <w:tcPr>
            <w:tcW w:w="1809" w:type="dxa"/>
          </w:tcPr>
          <w:p w14:paraId="5478C048" w14:textId="031A0E8E" w:rsidR="00FD70AC" w:rsidRDefault="00FD70AC">
            <w:pPr>
              <w:spacing w:after="0"/>
              <w:jc w:val="center"/>
              <w:rPr>
                <w:rFonts w:cs="Arial"/>
                <w:lang w:val="en-US" w:eastAsia="ko-KR"/>
              </w:rPr>
            </w:pPr>
            <w:r>
              <w:rPr>
                <w:rFonts w:cs="Arial" w:hint="eastAsia"/>
                <w:lang w:val="en-US" w:eastAsia="ko-KR"/>
              </w:rPr>
              <w:t>LG</w:t>
            </w:r>
          </w:p>
        </w:tc>
        <w:tc>
          <w:tcPr>
            <w:tcW w:w="1985" w:type="dxa"/>
          </w:tcPr>
          <w:p w14:paraId="37757E39" w14:textId="19ACFE08" w:rsidR="00FD70AC" w:rsidRDefault="00FD70AC">
            <w:pPr>
              <w:spacing w:after="0"/>
              <w:rPr>
                <w:rFonts w:eastAsia="DengXian" w:cs="Arial"/>
                <w:lang w:eastAsia="ko-KR"/>
              </w:rPr>
            </w:pPr>
            <w:r>
              <w:rPr>
                <w:rFonts w:eastAsia="DengXian" w:cs="Arial" w:hint="eastAsia"/>
                <w:lang w:eastAsia="ko-KR"/>
              </w:rPr>
              <w:t>No</w:t>
            </w:r>
          </w:p>
        </w:tc>
        <w:tc>
          <w:tcPr>
            <w:tcW w:w="6045" w:type="dxa"/>
          </w:tcPr>
          <w:p w14:paraId="3178120C" w14:textId="77777777" w:rsidR="00FD70AC" w:rsidRDefault="00FD70AC">
            <w:pPr>
              <w:spacing w:after="0"/>
              <w:rPr>
                <w:rFonts w:eastAsia="DengXian" w:cs="Arial"/>
              </w:rPr>
            </w:pPr>
          </w:p>
        </w:tc>
      </w:tr>
      <w:tr w:rsidR="00330762" w14:paraId="2CEB35CA" w14:textId="77777777">
        <w:tc>
          <w:tcPr>
            <w:tcW w:w="1809" w:type="dxa"/>
          </w:tcPr>
          <w:p w14:paraId="0720BC77" w14:textId="251F2914" w:rsidR="00330762" w:rsidRDefault="00330762">
            <w:pPr>
              <w:spacing w:after="0"/>
              <w:jc w:val="center"/>
              <w:rPr>
                <w:rFonts w:cs="Arial"/>
                <w:lang w:val="en-US" w:eastAsia="ko-KR"/>
              </w:rPr>
            </w:pPr>
            <w:r>
              <w:rPr>
                <w:rFonts w:cs="Arial"/>
                <w:lang w:val="en-US" w:eastAsia="ko-KR"/>
              </w:rPr>
              <w:t>Spreadtrum</w:t>
            </w:r>
          </w:p>
        </w:tc>
        <w:tc>
          <w:tcPr>
            <w:tcW w:w="1985" w:type="dxa"/>
          </w:tcPr>
          <w:p w14:paraId="0DEADA54" w14:textId="59DC020D" w:rsidR="00330762" w:rsidRDefault="00330762">
            <w:pPr>
              <w:spacing w:after="0"/>
              <w:rPr>
                <w:rFonts w:eastAsia="DengXian" w:cs="Arial"/>
                <w:lang w:eastAsia="ko-KR"/>
              </w:rPr>
            </w:pPr>
            <w:r>
              <w:rPr>
                <w:rFonts w:eastAsia="DengXian" w:cs="Arial"/>
                <w:lang w:eastAsia="ko-KR"/>
              </w:rPr>
              <w:t>No</w:t>
            </w:r>
          </w:p>
        </w:tc>
        <w:tc>
          <w:tcPr>
            <w:tcW w:w="6045" w:type="dxa"/>
          </w:tcPr>
          <w:p w14:paraId="05C68BBB" w14:textId="77777777" w:rsidR="00330762" w:rsidRDefault="00330762">
            <w:pPr>
              <w:spacing w:after="0"/>
              <w:rPr>
                <w:rFonts w:eastAsia="DengXian" w:cs="Arial"/>
              </w:rPr>
            </w:pPr>
          </w:p>
        </w:tc>
      </w:tr>
      <w:tr w:rsidR="00022C8F" w14:paraId="37F3258D" w14:textId="77777777">
        <w:tc>
          <w:tcPr>
            <w:tcW w:w="1809" w:type="dxa"/>
          </w:tcPr>
          <w:p w14:paraId="1414C79F" w14:textId="3B14FDBB" w:rsidR="00022C8F" w:rsidRDefault="00022C8F" w:rsidP="00022C8F">
            <w:pPr>
              <w:spacing w:after="0"/>
              <w:jc w:val="center"/>
              <w:rPr>
                <w:rFonts w:cs="Arial"/>
                <w:lang w:val="en-US" w:eastAsia="ko-KR"/>
              </w:rPr>
            </w:pPr>
            <w:r>
              <w:rPr>
                <w:rFonts w:eastAsia="PMingLiU" w:cs="Arial" w:hint="eastAsia"/>
                <w:lang w:eastAsia="zh-TW"/>
              </w:rPr>
              <w:t>ASU</w:t>
            </w:r>
            <w:r>
              <w:rPr>
                <w:rFonts w:eastAsia="PMingLiU" w:cs="Arial"/>
                <w:lang w:eastAsia="zh-TW"/>
              </w:rPr>
              <w:t>STeK</w:t>
            </w:r>
          </w:p>
        </w:tc>
        <w:tc>
          <w:tcPr>
            <w:tcW w:w="1985" w:type="dxa"/>
          </w:tcPr>
          <w:p w14:paraId="7C3ADED2" w14:textId="2F56B4D8" w:rsidR="00022C8F" w:rsidRDefault="00022C8F" w:rsidP="00022C8F">
            <w:pPr>
              <w:spacing w:after="0"/>
              <w:rPr>
                <w:rFonts w:eastAsia="DengXian" w:cs="Arial"/>
                <w:lang w:eastAsia="ko-KR"/>
              </w:rPr>
            </w:pPr>
            <w:r>
              <w:rPr>
                <w:rFonts w:eastAsia="PMingLiU" w:cs="Arial" w:hint="eastAsia"/>
                <w:lang w:eastAsia="zh-TW"/>
              </w:rPr>
              <w:t>No</w:t>
            </w:r>
          </w:p>
        </w:tc>
        <w:tc>
          <w:tcPr>
            <w:tcW w:w="6045" w:type="dxa"/>
          </w:tcPr>
          <w:p w14:paraId="79832A1A" w14:textId="77777777" w:rsidR="00022C8F" w:rsidRDefault="00022C8F" w:rsidP="00022C8F">
            <w:pPr>
              <w:spacing w:after="0"/>
              <w:rPr>
                <w:rFonts w:eastAsia="DengXian" w:cs="Arial"/>
              </w:rPr>
            </w:pPr>
          </w:p>
        </w:tc>
      </w:tr>
      <w:tr w:rsidR="00976FE3" w14:paraId="25114431" w14:textId="77777777">
        <w:tc>
          <w:tcPr>
            <w:tcW w:w="1809" w:type="dxa"/>
          </w:tcPr>
          <w:p w14:paraId="545C653D" w14:textId="2271DED3" w:rsidR="00976FE3" w:rsidRDefault="00976FE3" w:rsidP="00022C8F">
            <w:pPr>
              <w:spacing w:after="0"/>
              <w:jc w:val="center"/>
              <w:rPr>
                <w:rFonts w:eastAsia="PMingLiU" w:cs="Arial"/>
                <w:lang w:eastAsia="zh-TW"/>
              </w:rPr>
            </w:pPr>
            <w:r>
              <w:rPr>
                <w:rFonts w:eastAsia="PMingLiU" w:cs="Arial"/>
                <w:lang w:eastAsia="zh-TW"/>
              </w:rPr>
              <w:t>Huawei, HiSilicon</w:t>
            </w:r>
          </w:p>
        </w:tc>
        <w:tc>
          <w:tcPr>
            <w:tcW w:w="1985" w:type="dxa"/>
          </w:tcPr>
          <w:p w14:paraId="77A4BDE8" w14:textId="2C9561CD" w:rsidR="00976FE3" w:rsidRDefault="00486216" w:rsidP="00022C8F">
            <w:pPr>
              <w:spacing w:after="0"/>
              <w:rPr>
                <w:rFonts w:eastAsia="PMingLiU" w:cs="Arial"/>
                <w:lang w:eastAsia="zh-TW"/>
              </w:rPr>
            </w:pPr>
            <w:r>
              <w:rPr>
                <w:rFonts w:eastAsia="PMingLiU" w:cs="Arial"/>
                <w:lang w:eastAsia="zh-TW"/>
              </w:rPr>
              <w:t>Yes</w:t>
            </w:r>
          </w:p>
        </w:tc>
        <w:tc>
          <w:tcPr>
            <w:tcW w:w="6045" w:type="dxa"/>
          </w:tcPr>
          <w:p w14:paraId="06166AF1" w14:textId="23A72B3E" w:rsidR="00976FE3" w:rsidRDefault="00486216" w:rsidP="009867B6">
            <w:pPr>
              <w:spacing w:after="0"/>
              <w:rPr>
                <w:rFonts w:eastAsia="DengXian" w:cs="Arial"/>
              </w:rPr>
            </w:pPr>
            <w:r>
              <w:rPr>
                <w:rFonts w:eastAsia="DengXian" w:cs="Arial"/>
              </w:rPr>
              <w:t xml:space="preserve">Retransmission timer length would be related to the resource </w:t>
            </w:r>
            <w:r w:rsidR="009867B6">
              <w:rPr>
                <w:rFonts w:eastAsia="DengXian" w:cs="Arial"/>
              </w:rPr>
              <w:t>scheduled.</w:t>
            </w:r>
            <w:r>
              <w:rPr>
                <w:rFonts w:eastAsia="DengXian" w:cs="Arial"/>
              </w:rPr>
              <w:t xml:space="preserve"> </w:t>
            </w:r>
            <w:r w:rsidR="009867B6">
              <w:rPr>
                <w:rFonts w:eastAsia="DengXian" w:cs="Arial"/>
              </w:rPr>
              <w:t>C</w:t>
            </w:r>
            <w:r>
              <w:rPr>
                <w:rFonts w:eastAsia="DengXian" w:cs="Arial"/>
              </w:rPr>
              <w:t xml:space="preserve">ompared with RTT timer length, it makes more sense for retransmission timer </w:t>
            </w:r>
            <w:r w:rsidR="009867B6">
              <w:rPr>
                <w:rFonts w:eastAsia="DengXian" w:cs="Arial"/>
              </w:rPr>
              <w:t>having</w:t>
            </w:r>
            <w:r>
              <w:rPr>
                <w:rFonts w:eastAsia="DengXian" w:cs="Arial"/>
              </w:rPr>
              <w:t xml:space="preserve"> different length</w:t>
            </w:r>
            <w:r w:rsidR="009867B6">
              <w:rPr>
                <w:rFonts w:eastAsia="DengXian" w:cs="Arial"/>
              </w:rPr>
              <w:t>s</w:t>
            </w:r>
            <w:r>
              <w:rPr>
                <w:rFonts w:eastAsia="DengXian" w:cs="Arial"/>
              </w:rPr>
              <w:t xml:space="preserve"> associated with multiple QoS profile</w:t>
            </w:r>
            <w:r w:rsidR="00CD5A64">
              <w:rPr>
                <w:rFonts w:eastAsia="DengXian" w:cs="Arial"/>
              </w:rPr>
              <w:t>s</w:t>
            </w:r>
            <w:r>
              <w:rPr>
                <w:rFonts w:eastAsia="DengXian" w:cs="Arial"/>
              </w:rPr>
              <w:t xml:space="preserve">. </w:t>
            </w:r>
          </w:p>
        </w:tc>
      </w:tr>
    </w:tbl>
    <w:p w14:paraId="1FA36015" w14:textId="77777777" w:rsidR="0011118D" w:rsidRDefault="0011118D"/>
    <w:p w14:paraId="59A9D068" w14:textId="77777777" w:rsidR="0011118D" w:rsidRDefault="00856087">
      <w:pPr>
        <w:rPr>
          <w:b/>
        </w:rPr>
      </w:pPr>
      <w:r>
        <w:rPr>
          <w:rFonts w:hint="eastAsia"/>
          <w:b/>
        </w:rPr>
        <w:t>Q</w:t>
      </w:r>
      <w:r>
        <w:rPr>
          <w:b/>
        </w:rPr>
        <w:t>2.4-5b: If one answer Yes to Q2.4-5a, how to do the down-selection</w:t>
      </w:r>
    </w:p>
    <w:p w14:paraId="62AD0A4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36F7612"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6116031" w14:textId="77777777" w:rsidR="0011118D" w:rsidRDefault="00856087">
      <w:pPr>
        <w:rPr>
          <w:b/>
        </w:rPr>
      </w:pPr>
      <w:r>
        <w:rPr>
          <w:b/>
        </w:rPr>
        <w:t xml:space="preserve">Option-3: </w:t>
      </w:r>
      <w:r>
        <w:rPr>
          <w:rFonts w:hint="eastAsia"/>
          <w:b/>
        </w:rPr>
        <w:t>S</w:t>
      </w:r>
      <w:r>
        <w:rPr>
          <w:b/>
        </w:rPr>
        <w:t>elect the DRX configuration whose Retransmission timer length is the largest</w:t>
      </w:r>
    </w:p>
    <w:p w14:paraId="63A3EE7F"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E352188" w14:textId="77777777">
        <w:tc>
          <w:tcPr>
            <w:tcW w:w="1809" w:type="dxa"/>
            <w:shd w:val="clear" w:color="auto" w:fill="E7E6E6"/>
          </w:tcPr>
          <w:p w14:paraId="23016EE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9087BEC"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586C4B5" w14:textId="77777777" w:rsidR="0011118D" w:rsidRDefault="00856087">
            <w:pPr>
              <w:spacing w:after="0"/>
              <w:jc w:val="center"/>
              <w:rPr>
                <w:rFonts w:cs="Arial"/>
                <w:lang w:eastAsia="ko-KR"/>
              </w:rPr>
            </w:pPr>
            <w:r>
              <w:rPr>
                <w:rFonts w:cs="Arial"/>
                <w:lang w:eastAsia="ko-KR"/>
              </w:rPr>
              <w:t>Comment</w:t>
            </w:r>
          </w:p>
        </w:tc>
      </w:tr>
      <w:tr w:rsidR="0011118D" w14:paraId="62EF3D62" w14:textId="77777777">
        <w:tc>
          <w:tcPr>
            <w:tcW w:w="1809" w:type="dxa"/>
          </w:tcPr>
          <w:p w14:paraId="175426B7" w14:textId="77777777" w:rsidR="0011118D" w:rsidRDefault="00856087">
            <w:pPr>
              <w:spacing w:after="0"/>
              <w:jc w:val="center"/>
              <w:rPr>
                <w:rFonts w:cs="Arial"/>
              </w:rPr>
            </w:pPr>
            <w:r>
              <w:rPr>
                <w:rFonts w:cs="Arial" w:hint="eastAsia"/>
              </w:rPr>
              <w:t>Xiaomi</w:t>
            </w:r>
          </w:p>
        </w:tc>
        <w:tc>
          <w:tcPr>
            <w:tcW w:w="1985" w:type="dxa"/>
          </w:tcPr>
          <w:p w14:paraId="125DF8D3" w14:textId="77777777" w:rsidR="0011118D" w:rsidRDefault="00856087">
            <w:pPr>
              <w:spacing w:after="0"/>
              <w:rPr>
                <w:rFonts w:eastAsia="DengXian" w:cs="Arial"/>
              </w:rPr>
            </w:pPr>
            <w:r>
              <w:rPr>
                <w:rFonts w:eastAsia="DengXian" w:cs="Arial" w:hint="eastAsia"/>
              </w:rPr>
              <w:t>Option-3</w:t>
            </w:r>
          </w:p>
        </w:tc>
        <w:tc>
          <w:tcPr>
            <w:tcW w:w="6045" w:type="dxa"/>
          </w:tcPr>
          <w:p w14:paraId="3A1F6EED" w14:textId="77777777" w:rsidR="0011118D" w:rsidRDefault="00856087">
            <w:pPr>
              <w:spacing w:after="0"/>
              <w:rPr>
                <w:rFonts w:eastAsia="DengXian" w:cs="Arial"/>
              </w:rPr>
            </w:pPr>
            <w:r>
              <w:t>The largest length should be selected to cover the longest transmission duration.</w:t>
            </w:r>
          </w:p>
        </w:tc>
      </w:tr>
      <w:tr w:rsidR="0011118D" w14:paraId="5B602B91" w14:textId="77777777">
        <w:tc>
          <w:tcPr>
            <w:tcW w:w="1809" w:type="dxa"/>
          </w:tcPr>
          <w:p w14:paraId="0F12B6CA" w14:textId="2ED1028F" w:rsidR="0011118D" w:rsidRDefault="009867B6">
            <w:pPr>
              <w:spacing w:after="0"/>
              <w:jc w:val="center"/>
              <w:rPr>
                <w:rFonts w:cs="Arial"/>
              </w:rPr>
            </w:pPr>
            <w:r>
              <w:rPr>
                <w:rFonts w:cs="Arial"/>
              </w:rPr>
              <w:t xml:space="preserve">Huawei, HiSilicon </w:t>
            </w:r>
          </w:p>
        </w:tc>
        <w:tc>
          <w:tcPr>
            <w:tcW w:w="1985" w:type="dxa"/>
          </w:tcPr>
          <w:p w14:paraId="5BFB2338" w14:textId="2C53BAAA" w:rsidR="0011118D" w:rsidRPr="00BD2E9F" w:rsidRDefault="00BD2E9F">
            <w:pPr>
              <w:spacing w:after="0"/>
              <w:rPr>
                <w:rFonts w:eastAsia="DengXian" w:cs="Arial"/>
              </w:rPr>
            </w:pPr>
            <w:r>
              <w:rPr>
                <w:rFonts w:eastAsia="DengXian" w:cs="Arial"/>
                <w:lang w:val="en-US"/>
              </w:rPr>
              <w:t>Option 1</w:t>
            </w:r>
            <w:r>
              <w:rPr>
                <w:rFonts w:eastAsia="DengXian" w:cs="Arial"/>
              </w:rPr>
              <w:t>/2/3</w:t>
            </w:r>
          </w:p>
        </w:tc>
        <w:tc>
          <w:tcPr>
            <w:tcW w:w="6045" w:type="dxa"/>
          </w:tcPr>
          <w:p w14:paraId="4C831241" w14:textId="232CE298" w:rsidR="0011118D" w:rsidRDefault="00BD2E9F">
            <w:pPr>
              <w:spacing w:after="0"/>
              <w:rPr>
                <w:rFonts w:eastAsia="DengXian" w:cs="Arial"/>
              </w:rPr>
            </w:pPr>
            <w:r>
              <w:rPr>
                <w:rFonts w:eastAsia="DengXian" w:cs="Arial"/>
              </w:rPr>
              <w:t>We understand Option 3 would be most straightforward.</w:t>
            </w:r>
          </w:p>
        </w:tc>
      </w:tr>
      <w:tr w:rsidR="0011118D" w14:paraId="2E96DD4B" w14:textId="77777777">
        <w:tc>
          <w:tcPr>
            <w:tcW w:w="1809" w:type="dxa"/>
          </w:tcPr>
          <w:p w14:paraId="13743F5B" w14:textId="77777777" w:rsidR="0011118D" w:rsidRDefault="0011118D">
            <w:pPr>
              <w:spacing w:after="0"/>
              <w:jc w:val="center"/>
              <w:rPr>
                <w:rFonts w:cs="Arial"/>
              </w:rPr>
            </w:pPr>
          </w:p>
        </w:tc>
        <w:tc>
          <w:tcPr>
            <w:tcW w:w="1985" w:type="dxa"/>
          </w:tcPr>
          <w:p w14:paraId="6DAF4C30" w14:textId="77777777" w:rsidR="0011118D" w:rsidRDefault="0011118D">
            <w:pPr>
              <w:spacing w:after="0"/>
              <w:rPr>
                <w:rFonts w:eastAsia="DengXian" w:cs="Arial"/>
              </w:rPr>
            </w:pPr>
          </w:p>
        </w:tc>
        <w:tc>
          <w:tcPr>
            <w:tcW w:w="6045" w:type="dxa"/>
          </w:tcPr>
          <w:p w14:paraId="790ACE3C" w14:textId="77777777" w:rsidR="0011118D" w:rsidRDefault="0011118D">
            <w:pPr>
              <w:spacing w:after="0"/>
              <w:rPr>
                <w:rFonts w:eastAsia="DengXian" w:cs="Arial"/>
              </w:rPr>
            </w:pPr>
          </w:p>
        </w:tc>
      </w:tr>
      <w:tr w:rsidR="0011118D" w14:paraId="11FDC467" w14:textId="77777777">
        <w:tc>
          <w:tcPr>
            <w:tcW w:w="1809" w:type="dxa"/>
          </w:tcPr>
          <w:p w14:paraId="6CB445B5" w14:textId="77777777" w:rsidR="0011118D" w:rsidRDefault="0011118D">
            <w:pPr>
              <w:spacing w:after="0"/>
              <w:jc w:val="center"/>
              <w:rPr>
                <w:rFonts w:cs="Arial"/>
              </w:rPr>
            </w:pPr>
          </w:p>
        </w:tc>
        <w:tc>
          <w:tcPr>
            <w:tcW w:w="1985" w:type="dxa"/>
          </w:tcPr>
          <w:p w14:paraId="5AE32B2F" w14:textId="77777777" w:rsidR="0011118D" w:rsidRDefault="0011118D">
            <w:pPr>
              <w:spacing w:after="0"/>
              <w:rPr>
                <w:rFonts w:eastAsia="DengXian" w:cs="Arial"/>
              </w:rPr>
            </w:pPr>
          </w:p>
        </w:tc>
        <w:tc>
          <w:tcPr>
            <w:tcW w:w="6045" w:type="dxa"/>
          </w:tcPr>
          <w:p w14:paraId="57FCA2C8" w14:textId="77777777" w:rsidR="0011118D" w:rsidRDefault="0011118D">
            <w:pPr>
              <w:spacing w:after="0"/>
              <w:rPr>
                <w:rFonts w:eastAsia="DengXian" w:cs="Arial"/>
              </w:rPr>
            </w:pPr>
          </w:p>
        </w:tc>
      </w:tr>
      <w:tr w:rsidR="0011118D" w14:paraId="5AA19A17" w14:textId="77777777">
        <w:tc>
          <w:tcPr>
            <w:tcW w:w="1809" w:type="dxa"/>
          </w:tcPr>
          <w:p w14:paraId="4F644C8E" w14:textId="77777777" w:rsidR="0011118D" w:rsidRDefault="0011118D">
            <w:pPr>
              <w:spacing w:after="0"/>
              <w:jc w:val="center"/>
              <w:rPr>
                <w:rFonts w:cs="Arial"/>
              </w:rPr>
            </w:pPr>
          </w:p>
        </w:tc>
        <w:tc>
          <w:tcPr>
            <w:tcW w:w="1985" w:type="dxa"/>
          </w:tcPr>
          <w:p w14:paraId="55D9B2B6" w14:textId="77777777" w:rsidR="0011118D" w:rsidRDefault="0011118D">
            <w:pPr>
              <w:spacing w:after="0"/>
              <w:rPr>
                <w:rFonts w:eastAsia="DengXian" w:cs="Arial"/>
              </w:rPr>
            </w:pPr>
          </w:p>
        </w:tc>
        <w:tc>
          <w:tcPr>
            <w:tcW w:w="6045" w:type="dxa"/>
          </w:tcPr>
          <w:p w14:paraId="1BA9C2C4" w14:textId="77777777" w:rsidR="0011118D" w:rsidRDefault="0011118D">
            <w:pPr>
              <w:spacing w:after="0"/>
              <w:rPr>
                <w:rFonts w:eastAsia="DengXian" w:cs="Arial"/>
              </w:rPr>
            </w:pPr>
          </w:p>
        </w:tc>
      </w:tr>
    </w:tbl>
    <w:p w14:paraId="04A149BD" w14:textId="77777777" w:rsidR="0011118D" w:rsidRDefault="0011118D"/>
    <w:p w14:paraId="3A9681EC" w14:textId="77777777" w:rsidR="0011118D" w:rsidRDefault="00856087">
      <w:pPr>
        <w:pStyle w:val="2"/>
      </w:pPr>
      <w:r>
        <w:rPr>
          <w:rFonts w:hint="eastAsia"/>
        </w:rPr>
        <w:t>Q</w:t>
      </w:r>
      <w:r>
        <w:t>5: Need to define default DRX configuration for GC/BC?</w:t>
      </w:r>
    </w:p>
    <w:p w14:paraId="3B02FF4B" w14:textId="77777777" w:rsidR="0011118D" w:rsidRDefault="00856087">
      <w:r>
        <w:t>As raised in [7],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7D08C1CD" w14:textId="77777777" w:rsidR="0011118D" w:rsidRDefault="00856087">
      <w:pPr>
        <w:rPr>
          <w:b/>
        </w:rPr>
      </w:pPr>
      <w:r>
        <w:rPr>
          <w:rFonts w:hint="eastAsia"/>
          <w:b/>
        </w:rPr>
        <w:lastRenderedPageBreak/>
        <w:t>Q</w:t>
      </w:r>
      <w:r>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2E10258F" w14:textId="77777777">
        <w:tc>
          <w:tcPr>
            <w:tcW w:w="1809" w:type="dxa"/>
            <w:shd w:val="clear" w:color="auto" w:fill="E7E6E6"/>
          </w:tcPr>
          <w:p w14:paraId="53FFC25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5CF80F7"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549332C9" w14:textId="77777777" w:rsidR="0011118D" w:rsidRDefault="00856087">
            <w:pPr>
              <w:spacing w:after="0"/>
              <w:jc w:val="center"/>
              <w:rPr>
                <w:rFonts w:cs="Arial"/>
                <w:lang w:eastAsia="ko-KR"/>
              </w:rPr>
            </w:pPr>
            <w:r>
              <w:rPr>
                <w:rFonts w:cs="Arial"/>
                <w:lang w:eastAsia="ko-KR"/>
              </w:rPr>
              <w:t>Comment</w:t>
            </w:r>
          </w:p>
        </w:tc>
      </w:tr>
      <w:tr w:rsidR="0011118D" w14:paraId="11A59198" w14:textId="77777777">
        <w:tc>
          <w:tcPr>
            <w:tcW w:w="1809" w:type="dxa"/>
          </w:tcPr>
          <w:p w14:paraId="3C7D9EF0" w14:textId="77777777" w:rsidR="0011118D" w:rsidRDefault="00856087">
            <w:pPr>
              <w:spacing w:after="0"/>
              <w:jc w:val="center"/>
              <w:rPr>
                <w:rFonts w:cs="Arial"/>
              </w:rPr>
            </w:pPr>
            <w:r>
              <w:rPr>
                <w:rFonts w:cs="Arial"/>
              </w:rPr>
              <w:t>Xi</w:t>
            </w:r>
            <w:r>
              <w:rPr>
                <w:rFonts w:cs="Arial" w:hint="eastAsia"/>
              </w:rPr>
              <w:t>aomi</w:t>
            </w:r>
          </w:p>
        </w:tc>
        <w:tc>
          <w:tcPr>
            <w:tcW w:w="1985" w:type="dxa"/>
          </w:tcPr>
          <w:p w14:paraId="3A473BAC" w14:textId="77777777" w:rsidR="0011118D" w:rsidRDefault="00856087">
            <w:pPr>
              <w:spacing w:after="0"/>
              <w:rPr>
                <w:rFonts w:eastAsia="DengXian" w:cs="Arial"/>
              </w:rPr>
            </w:pPr>
            <w:r>
              <w:rPr>
                <w:rFonts w:eastAsia="DengXian" w:cs="Arial" w:hint="eastAsia"/>
              </w:rPr>
              <w:t>Agree</w:t>
            </w:r>
          </w:p>
        </w:tc>
        <w:tc>
          <w:tcPr>
            <w:tcW w:w="6045" w:type="dxa"/>
          </w:tcPr>
          <w:p w14:paraId="59C91132" w14:textId="77777777" w:rsidR="0011118D" w:rsidRDefault="0011118D">
            <w:pPr>
              <w:spacing w:after="0"/>
              <w:rPr>
                <w:rFonts w:eastAsia="DengXian" w:cs="Arial"/>
              </w:rPr>
            </w:pPr>
          </w:p>
        </w:tc>
      </w:tr>
      <w:tr w:rsidR="0011118D" w14:paraId="3326A182" w14:textId="77777777">
        <w:tc>
          <w:tcPr>
            <w:tcW w:w="1809" w:type="dxa"/>
          </w:tcPr>
          <w:p w14:paraId="17CF3350" w14:textId="77777777" w:rsidR="0011118D" w:rsidRDefault="00856087">
            <w:pPr>
              <w:spacing w:after="0"/>
              <w:jc w:val="center"/>
              <w:rPr>
                <w:rFonts w:cs="Arial"/>
              </w:rPr>
            </w:pPr>
            <w:r>
              <w:rPr>
                <w:rFonts w:cs="Arial"/>
              </w:rPr>
              <w:t>InterDigital</w:t>
            </w:r>
          </w:p>
        </w:tc>
        <w:tc>
          <w:tcPr>
            <w:tcW w:w="1985" w:type="dxa"/>
          </w:tcPr>
          <w:p w14:paraId="02F0354B" w14:textId="77777777" w:rsidR="0011118D" w:rsidRDefault="00856087">
            <w:pPr>
              <w:spacing w:after="0"/>
              <w:rPr>
                <w:rFonts w:eastAsia="DengXian" w:cs="Arial"/>
              </w:rPr>
            </w:pPr>
            <w:r>
              <w:rPr>
                <w:rFonts w:eastAsia="DengXian" w:cs="Arial"/>
              </w:rPr>
              <w:t>Agree</w:t>
            </w:r>
          </w:p>
        </w:tc>
        <w:tc>
          <w:tcPr>
            <w:tcW w:w="6045" w:type="dxa"/>
          </w:tcPr>
          <w:p w14:paraId="54393EAF" w14:textId="77777777" w:rsidR="0011118D" w:rsidRDefault="0011118D">
            <w:pPr>
              <w:spacing w:after="0"/>
              <w:rPr>
                <w:rFonts w:eastAsia="DengXian" w:cs="Arial"/>
              </w:rPr>
            </w:pPr>
          </w:p>
        </w:tc>
      </w:tr>
      <w:tr w:rsidR="0011118D" w14:paraId="7D303E56" w14:textId="77777777">
        <w:tc>
          <w:tcPr>
            <w:tcW w:w="1809" w:type="dxa"/>
          </w:tcPr>
          <w:p w14:paraId="6C0ED237" w14:textId="77777777" w:rsidR="0011118D" w:rsidRDefault="00856087">
            <w:pPr>
              <w:spacing w:after="0"/>
              <w:rPr>
                <w:rFonts w:cs="Arial"/>
              </w:rPr>
            </w:pPr>
            <w:r>
              <w:rPr>
                <w:rFonts w:cs="Arial"/>
              </w:rPr>
              <w:t>Ericsson</w:t>
            </w:r>
          </w:p>
        </w:tc>
        <w:tc>
          <w:tcPr>
            <w:tcW w:w="1985" w:type="dxa"/>
          </w:tcPr>
          <w:p w14:paraId="0FA36798" w14:textId="77777777" w:rsidR="0011118D" w:rsidRDefault="00856087">
            <w:pPr>
              <w:spacing w:after="0"/>
              <w:rPr>
                <w:rFonts w:eastAsia="DengXian" w:cs="Arial"/>
              </w:rPr>
            </w:pPr>
            <w:r>
              <w:rPr>
                <w:rFonts w:eastAsia="DengXian" w:cs="Arial"/>
              </w:rPr>
              <w:t>agree</w:t>
            </w:r>
          </w:p>
        </w:tc>
        <w:tc>
          <w:tcPr>
            <w:tcW w:w="6045" w:type="dxa"/>
          </w:tcPr>
          <w:p w14:paraId="0AC9DD02" w14:textId="77777777" w:rsidR="0011118D" w:rsidRDefault="00856087">
            <w:pPr>
              <w:spacing w:after="0"/>
              <w:rPr>
                <w:rFonts w:eastAsia="DengXian" w:cs="Arial"/>
              </w:rPr>
            </w:pPr>
            <w:r>
              <w:rPr>
                <w:rFonts w:eastAsia="DengXian" w:cs="Arial"/>
              </w:rPr>
              <w:t>We think RTT timer and retransmission timer can be mapped to the default DRX configuration.</w:t>
            </w:r>
          </w:p>
        </w:tc>
      </w:tr>
      <w:tr w:rsidR="0011118D" w14:paraId="0FE06B8A" w14:textId="77777777">
        <w:tc>
          <w:tcPr>
            <w:tcW w:w="1809" w:type="dxa"/>
          </w:tcPr>
          <w:p w14:paraId="3ED45451" w14:textId="77777777" w:rsidR="0011118D" w:rsidRDefault="00856087">
            <w:pPr>
              <w:spacing w:after="0"/>
              <w:jc w:val="center"/>
              <w:rPr>
                <w:rFonts w:cs="Arial"/>
              </w:rPr>
            </w:pPr>
            <w:r>
              <w:rPr>
                <w:rFonts w:cs="Arial"/>
              </w:rPr>
              <w:t>Apple</w:t>
            </w:r>
          </w:p>
        </w:tc>
        <w:tc>
          <w:tcPr>
            <w:tcW w:w="1985" w:type="dxa"/>
          </w:tcPr>
          <w:p w14:paraId="72B370A1" w14:textId="77777777" w:rsidR="0011118D" w:rsidRDefault="00856087">
            <w:pPr>
              <w:spacing w:after="0"/>
              <w:rPr>
                <w:rFonts w:eastAsia="DengXian" w:cs="Arial"/>
              </w:rPr>
            </w:pPr>
            <w:r>
              <w:rPr>
                <w:rFonts w:eastAsia="DengXian" w:cs="Arial"/>
              </w:rPr>
              <w:t>Agree</w:t>
            </w:r>
          </w:p>
        </w:tc>
        <w:tc>
          <w:tcPr>
            <w:tcW w:w="6045" w:type="dxa"/>
          </w:tcPr>
          <w:p w14:paraId="68F4BC15" w14:textId="77777777" w:rsidR="0011118D" w:rsidRDefault="0011118D">
            <w:pPr>
              <w:spacing w:after="0"/>
              <w:rPr>
                <w:rFonts w:eastAsia="DengXian" w:cs="Arial"/>
              </w:rPr>
            </w:pPr>
          </w:p>
        </w:tc>
      </w:tr>
      <w:tr w:rsidR="0011118D" w14:paraId="54B74599" w14:textId="77777777">
        <w:tc>
          <w:tcPr>
            <w:tcW w:w="1809" w:type="dxa"/>
          </w:tcPr>
          <w:p w14:paraId="2F8A54EA" w14:textId="77777777" w:rsidR="0011118D" w:rsidRDefault="00856087">
            <w:pPr>
              <w:spacing w:after="0"/>
              <w:jc w:val="center"/>
              <w:rPr>
                <w:rFonts w:cs="Arial"/>
              </w:rPr>
            </w:pPr>
            <w:r>
              <w:rPr>
                <w:rFonts w:cs="Arial" w:hint="eastAsia"/>
              </w:rPr>
              <w:t>O</w:t>
            </w:r>
            <w:r>
              <w:rPr>
                <w:rFonts w:cs="Arial"/>
              </w:rPr>
              <w:t>PPO</w:t>
            </w:r>
          </w:p>
        </w:tc>
        <w:tc>
          <w:tcPr>
            <w:tcW w:w="1985" w:type="dxa"/>
          </w:tcPr>
          <w:p w14:paraId="68E86F4B" w14:textId="77777777" w:rsidR="0011118D" w:rsidRDefault="00856087">
            <w:pPr>
              <w:spacing w:after="0"/>
              <w:rPr>
                <w:rFonts w:eastAsia="DengXian" w:cs="Arial"/>
              </w:rPr>
            </w:pPr>
            <w:r>
              <w:rPr>
                <w:rFonts w:eastAsia="DengXian" w:cs="Arial" w:hint="eastAsia"/>
              </w:rPr>
              <w:t>A</w:t>
            </w:r>
            <w:r>
              <w:rPr>
                <w:rFonts w:eastAsia="DengXian" w:cs="Arial"/>
              </w:rPr>
              <w:t>gree</w:t>
            </w:r>
          </w:p>
        </w:tc>
        <w:tc>
          <w:tcPr>
            <w:tcW w:w="6045" w:type="dxa"/>
          </w:tcPr>
          <w:p w14:paraId="38028BBB" w14:textId="77777777" w:rsidR="0011118D" w:rsidRDefault="0011118D">
            <w:pPr>
              <w:spacing w:after="0"/>
              <w:rPr>
                <w:rFonts w:eastAsia="DengXian" w:cs="Arial"/>
              </w:rPr>
            </w:pPr>
          </w:p>
        </w:tc>
      </w:tr>
      <w:tr w:rsidR="0011118D" w14:paraId="685DF5AF" w14:textId="77777777">
        <w:tc>
          <w:tcPr>
            <w:tcW w:w="1809" w:type="dxa"/>
          </w:tcPr>
          <w:p w14:paraId="15F5CF0F"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12152913" w14:textId="77777777" w:rsidR="0011118D" w:rsidRDefault="00856087">
            <w:pPr>
              <w:spacing w:after="0"/>
              <w:rPr>
                <w:rFonts w:eastAsia="DengXian" w:cs="Arial"/>
              </w:rPr>
            </w:pPr>
            <w:r>
              <w:rPr>
                <w:rFonts w:eastAsia="Yu Mincho" w:cs="Arial" w:hint="eastAsia"/>
                <w:lang w:eastAsia="ja-JP"/>
              </w:rPr>
              <w:t>A</w:t>
            </w:r>
            <w:r>
              <w:rPr>
                <w:rFonts w:eastAsia="Yu Mincho" w:cs="Arial"/>
                <w:lang w:eastAsia="ja-JP"/>
              </w:rPr>
              <w:t>gree</w:t>
            </w:r>
          </w:p>
        </w:tc>
        <w:tc>
          <w:tcPr>
            <w:tcW w:w="6045" w:type="dxa"/>
          </w:tcPr>
          <w:p w14:paraId="50D58156" w14:textId="77777777" w:rsidR="0011118D" w:rsidRDefault="00856087">
            <w:pPr>
              <w:spacing w:after="0"/>
              <w:rPr>
                <w:rFonts w:eastAsia="Yu Mincho" w:cs="Arial"/>
                <w:lang w:eastAsia="ja-JP"/>
              </w:rPr>
            </w:pPr>
            <w:r>
              <w:rPr>
                <w:rFonts w:eastAsia="Yu Mincho" w:cs="Arial" w:hint="eastAsia"/>
                <w:lang w:eastAsia="ja-JP"/>
              </w:rPr>
              <w:t>T</w:t>
            </w:r>
            <w:r>
              <w:rPr>
                <w:rFonts w:eastAsia="Yu Mincho" w:cs="Arial"/>
                <w:lang w:eastAsia="ja-JP"/>
              </w:rPr>
              <w:t>here are two purposes to introduce a default DRX configuration for GC/BC.</w:t>
            </w:r>
          </w:p>
          <w:p w14:paraId="29CFAC5E" w14:textId="77777777" w:rsidR="0011118D" w:rsidRDefault="00856087">
            <w:pPr>
              <w:spacing w:after="0"/>
              <w:rPr>
                <w:rFonts w:eastAsia="Yu Mincho" w:cs="Arial"/>
                <w:lang w:eastAsia="ja-JP"/>
              </w:rPr>
            </w:pPr>
            <w:r>
              <w:rPr>
                <w:rFonts w:eastAsia="Yu Mincho" w:cs="Arial" w:hint="eastAsia"/>
                <w:lang w:eastAsia="ja-JP"/>
              </w:rPr>
              <w:t>O</w:t>
            </w:r>
            <w:r>
              <w:rPr>
                <w:rFonts w:eastAsia="Yu Mincho" w:cs="Arial"/>
                <w:lang w:eastAsia="ja-JP"/>
              </w:rPr>
              <w:t>ne is, as interpreted in Q2.5-1, it can be used in case that a QoS profile cannot be mapped to the DRX parameters.</w:t>
            </w:r>
          </w:p>
          <w:p w14:paraId="1F1449BF" w14:textId="229D5CAF" w:rsidR="0011118D" w:rsidRDefault="00856087">
            <w:pPr>
              <w:spacing w:after="0"/>
              <w:rPr>
                <w:rFonts w:eastAsia="DengXian" w:cs="Arial"/>
              </w:rPr>
            </w:pPr>
            <w:r>
              <w:rPr>
                <w:rFonts w:eastAsia="Yu Mincho" w:cs="Arial"/>
                <w:lang w:eastAsia="ja-JP"/>
              </w:rPr>
              <w:t>The other is, more e</w:t>
            </w:r>
            <w:r>
              <w:rPr>
                <w:rFonts w:eastAsia="Yu Mincho" w:cs="Arial" w:hint="eastAsia"/>
                <w:lang w:eastAsia="ja-JP"/>
              </w:rPr>
              <w:t>fficiently, we can define a default DRX configuration for GC/BC, whereby the Rx UEs can operate the DRX cycle with the minimum power consumption, independently of the service types and the destination Layer 2 IDs. This is because either considering the down-selected DRX configuration or DRX configuration corresponding to multiple QoS profiles leads the Rx U</w:t>
            </w:r>
            <w:r w:rsidR="007E614E">
              <w:rPr>
                <w:rFonts w:eastAsia="Yu Mincho" w:cs="Arial"/>
                <w:lang w:eastAsia="ja-JP"/>
              </w:rPr>
              <w:t>e</w:t>
            </w:r>
            <w:r>
              <w:rPr>
                <w:rFonts w:eastAsia="Yu Mincho" w:cs="Arial" w:hint="eastAsia"/>
                <w:lang w:eastAsia="ja-JP"/>
              </w:rPr>
              <w:t>s to be awake on most occasions, and results in an inefficient power saving</w:t>
            </w:r>
            <w:r>
              <w:rPr>
                <w:rFonts w:eastAsia="Yu Mincho" w:cs="Arial"/>
                <w:lang w:eastAsia="ja-JP"/>
              </w:rPr>
              <w:t xml:space="preserve">. </w:t>
            </w:r>
            <w:r>
              <w:rPr>
                <w:rFonts w:eastAsia="Yu Mincho" w:cs="Arial" w:hint="eastAsia"/>
                <w:lang w:eastAsia="ja-JP"/>
              </w:rPr>
              <w:t>It is noted that, as long as the Rx UE(s) receives the first packet in On-duration of the default DRX cycle, the Rx UE(s) can start to run the DRX pattern configured with the QoS profile(s) and L2 destination ID, parallelly in the default DRX pattern.</w:t>
            </w:r>
          </w:p>
        </w:tc>
      </w:tr>
      <w:tr w:rsidR="0011118D" w14:paraId="06FD29DC" w14:textId="77777777">
        <w:tc>
          <w:tcPr>
            <w:tcW w:w="1809" w:type="dxa"/>
          </w:tcPr>
          <w:p w14:paraId="77A7177B"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03CD2E0"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1872CBB2" w14:textId="77777777" w:rsidR="0011118D" w:rsidRDefault="00856087">
            <w:pPr>
              <w:spacing w:after="0"/>
              <w:rPr>
                <w:rFonts w:eastAsia="Yu Mincho" w:cs="Arial"/>
                <w:lang w:eastAsia="ja-JP"/>
              </w:rPr>
            </w:pPr>
            <w:r>
              <w:rPr>
                <w:rFonts w:eastAsia="DengXian" w:cs="Arial"/>
              </w:rPr>
              <w:t>As a SIB signalling optimization so that one default configuration can be used for multiple QoS Profiles.</w:t>
            </w:r>
          </w:p>
        </w:tc>
      </w:tr>
      <w:tr w:rsidR="0011118D" w14:paraId="36DA84DB" w14:textId="77777777">
        <w:tc>
          <w:tcPr>
            <w:tcW w:w="1809" w:type="dxa"/>
          </w:tcPr>
          <w:p w14:paraId="393B8742" w14:textId="77777777" w:rsidR="0011118D" w:rsidRDefault="00856087">
            <w:pPr>
              <w:spacing w:after="0"/>
              <w:jc w:val="center"/>
              <w:rPr>
                <w:rFonts w:cs="Arial"/>
              </w:rPr>
            </w:pPr>
            <w:r>
              <w:rPr>
                <w:rFonts w:cs="Arial"/>
              </w:rPr>
              <w:t>Samsung</w:t>
            </w:r>
          </w:p>
        </w:tc>
        <w:tc>
          <w:tcPr>
            <w:tcW w:w="1985" w:type="dxa"/>
          </w:tcPr>
          <w:p w14:paraId="3BC0BA81" w14:textId="77777777" w:rsidR="0011118D" w:rsidRDefault="00856087">
            <w:pPr>
              <w:spacing w:after="0"/>
              <w:rPr>
                <w:rFonts w:eastAsia="DengXian" w:cs="Arial"/>
              </w:rPr>
            </w:pPr>
            <w:r>
              <w:rPr>
                <w:rFonts w:eastAsia="DengXian" w:cs="Arial"/>
              </w:rPr>
              <w:t>Agree</w:t>
            </w:r>
          </w:p>
        </w:tc>
        <w:tc>
          <w:tcPr>
            <w:tcW w:w="6045" w:type="dxa"/>
          </w:tcPr>
          <w:p w14:paraId="6BBFC44C" w14:textId="77777777" w:rsidR="0011118D" w:rsidRDefault="0011118D">
            <w:pPr>
              <w:spacing w:after="0"/>
              <w:rPr>
                <w:rFonts w:eastAsia="DengXian" w:cs="Arial"/>
              </w:rPr>
            </w:pPr>
          </w:p>
        </w:tc>
      </w:tr>
      <w:tr w:rsidR="0011118D" w14:paraId="3788774D" w14:textId="77777777">
        <w:tc>
          <w:tcPr>
            <w:tcW w:w="1809" w:type="dxa"/>
          </w:tcPr>
          <w:p w14:paraId="7827991A" w14:textId="77777777" w:rsidR="0011118D" w:rsidRDefault="00856087">
            <w:pPr>
              <w:spacing w:after="0"/>
              <w:jc w:val="center"/>
              <w:rPr>
                <w:rFonts w:cs="Arial"/>
              </w:rPr>
            </w:pPr>
            <w:r>
              <w:rPr>
                <w:rFonts w:eastAsia="Yu Mincho" w:cs="Arial"/>
                <w:lang w:eastAsia="ja-JP"/>
              </w:rPr>
              <w:t>Nokia</w:t>
            </w:r>
          </w:p>
        </w:tc>
        <w:tc>
          <w:tcPr>
            <w:tcW w:w="1985" w:type="dxa"/>
          </w:tcPr>
          <w:p w14:paraId="22296898" w14:textId="77777777" w:rsidR="0011118D" w:rsidRDefault="00856087">
            <w:pPr>
              <w:spacing w:after="0"/>
              <w:rPr>
                <w:rFonts w:eastAsia="DengXian" w:cs="Arial"/>
              </w:rPr>
            </w:pPr>
            <w:r>
              <w:rPr>
                <w:rFonts w:eastAsia="Yu Mincho" w:cs="Arial"/>
                <w:lang w:eastAsia="ja-JP"/>
              </w:rPr>
              <w:t>Agree</w:t>
            </w:r>
          </w:p>
        </w:tc>
        <w:tc>
          <w:tcPr>
            <w:tcW w:w="6045" w:type="dxa"/>
          </w:tcPr>
          <w:p w14:paraId="299E434C" w14:textId="77777777" w:rsidR="0011118D" w:rsidRDefault="0011118D">
            <w:pPr>
              <w:spacing w:after="0"/>
              <w:rPr>
                <w:rFonts w:eastAsia="DengXian" w:cs="Arial"/>
              </w:rPr>
            </w:pPr>
          </w:p>
        </w:tc>
      </w:tr>
      <w:tr w:rsidR="0011118D" w14:paraId="6808830B" w14:textId="77777777">
        <w:tc>
          <w:tcPr>
            <w:tcW w:w="1809" w:type="dxa"/>
          </w:tcPr>
          <w:p w14:paraId="0955A3C3" w14:textId="77777777" w:rsidR="0011118D" w:rsidRDefault="00856087">
            <w:pPr>
              <w:spacing w:after="0"/>
              <w:jc w:val="center"/>
              <w:rPr>
                <w:rFonts w:eastAsia="Yu Mincho" w:cs="Arial"/>
                <w:lang w:eastAsia="zh-TW"/>
              </w:rPr>
            </w:pPr>
            <w:r>
              <w:rPr>
                <w:rFonts w:eastAsia="Yu Mincho" w:cs="Arial"/>
                <w:lang w:eastAsia="ja-JP"/>
              </w:rPr>
              <w:t>MediaTek</w:t>
            </w:r>
          </w:p>
        </w:tc>
        <w:tc>
          <w:tcPr>
            <w:tcW w:w="1985" w:type="dxa"/>
          </w:tcPr>
          <w:p w14:paraId="35781AB3"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5BA51AF8" w14:textId="77777777" w:rsidR="0011118D" w:rsidRDefault="0011118D">
            <w:pPr>
              <w:spacing w:after="0"/>
              <w:rPr>
                <w:rFonts w:eastAsia="DengXian" w:cs="Arial"/>
              </w:rPr>
            </w:pPr>
          </w:p>
        </w:tc>
      </w:tr>
      <w:tr w:rsidR="0011118D" w14:paraId="1C02F965" w14:textId="77777777">
        <w:tc>
          <w:tcPr>
            <w:tcW w:w="1809" w:type="dxa"/>
          </w:tcPr>
          <w:p w14:paraId="29982CD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4DFDFB64"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23A214C1" w14:textId="77777777" w:rsidR="0011118D" w:rsidRDefault="0011118D">
            <w:pPr>
              <w:spacing w:after="0"/>
              <w:rPr>
                <w:rFonts w:eastAsia="DengXian" w:cs="Arial"/>
              </w:rPr>
            </w:pPr>
          </w:p>
        </w:tc>
      </w:tr>
      <w:tr w:rsidR="0011118D" w14:paraId="1776AE5B" w14:textId="77777777">
        <w:tc>
          <w:tcPr>
            <w:tcW w:w="1809" w:type="dxa"/>
          </w:tcPr>
          <w:p w14:paraId="392663E5" w14:textId="77777777" w:rsidR="0011118D" w:rsidRDefault="00856087">
            <w:pPr>
              <w:spacing w:after="0"/>
              <w:jc w:val="center"/>
              <w:rPr>
                <w:rFonts w:cs="Arial"/>
                <w:lang w:val="en-US"/>
              </w:rPr>
            </w:pPr>
            <w:r>
              <w:rPr>
                <w:rFonts w:cs="Arial" w:hint="eastAsia"/>
                <w:lang w:val="en-US"/>
              </w:rPr>
              <w:t>ZTE</w:t>
            </w:r>
          </w:p>
        </w:tc>
        <w:tc>
          <w:tcPr>
            <w:tcW w:w="1985" w:type="dxa"/>
          </w:tcPr>
          <w:p w14:paraId="10D3179E"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0D3DD08F" w14:textId="77777777" w:rsidR="0011118D" w:rsidRDefault="0011118D">
            <w:pPr>
              <w:spacing w:after="0"/>
              <w:rPr>
                <w:rFonts w:eastAsia="DengXian" w:cs="Arial"/>
              </w:rPr>
            </w:pPr>
          </w:p>
        </w:tc>
      </w:tr>
      <w:tr w:rsidR="007756AC" w14:paraId="4895F9B4" w14:textId="77777777">
        <w:tc>
          <w:tcPr>
            <w:tcW w:w="1809" w:type="dxa"/>
          </w:tcPr>
          <w:p w14:paraId="47862D2E" w14:textId="2893C652" w:rsidR="007756AC" w:rsidRDefault="007756AC">
            <w:pPr>
              <w:spacing w:after="0"/>
              <w:jc w:val="center"/>
              <w:rPr>
                <w:rFonts w:cs="Arial"/>
                <w:lang w:val="en-US"/>
              </w:rPr>
            </w:pPr>
            <w:r>
              <w:rPr>
                <w:rFonts w:cs="Arial"/>
                <w:lang w:val="en-US"/>
              </w:rPr>
              <w:t>Intel</w:t>
            </w:r>
          </w:p>
        </w:tc>
        <w:tc>
          <w:tcPr>
            <w:tcW w:w="1985" w:type="dxa"/>
          </w:tcPr>
          <w:p w14:paraId="0180135C" w14:textId="2EDBCA2B" w:rsidR="007756AC" w:rsidRDefault="007756AC">
            <w:pPr>
              <w:spacing w:after="0"/>
              <w:rPr>
                <w:rFonts w:eastAsia="Yu Mincho" w:cs="Arial"/>
                <w:lang w:eastAsia="ja-JP"/>
              </w:rPr>
            </w:pPr>
            <w:r>
              <w:rPr>
                <w:rFonts w:eastAsia="Yu Mincho" w:cs="Arial"/>
                <w:lang w:eastAsia="ja-JP"/>
              </w:rPr>
              <w:t>Agree</w:t>
            </w:r>
          </w:p>
        </w:tc>
        <w:tc>
          <w:tcPr>
            <w:tcW w:w="6045" w:type="dxa"/>
          </w:tcPr>
          <w:p w14:paraId="29735523" w14:textId="77777777" w:rsidR="007756AC" w:rsidRDefault="007756AC">
            <w:pPr>
              <w:spacing w:after="0"/>
              <w:rPr>
                <w:rFonts w:eastAsia="DengXian" w:cs="Arial"/>
              </w:rPr>
            </w:pPr>
          </w:p>
        </w:tc>
      </w:tr>
      <w:tr w:rsidR="00FD70AC" w14:paraId="4E7B2D87" w14:textId="77777777">
        <w:tc>
          <w:tcPr>
            <w:tcW w:w="1809" w:type="dxa"/>
          </w:tcPr>
          <w:p w14:paraId="0D57F979" w14:textId="668E8542" w:rsidR="00FD70AC" w:rsidRDefault="00FD70AC">
            <w:pPr>
              <w:spacing w:after="0"/>
              <w:jc w:val="center"/>
              <w:rPr>
                <w:rFonts w:cs="Arial"/>
                <w:lang w:val="en-US" w:eastAsia="ko-KR"/>
              </w:rPr>
            </w:pPr>
            <w:r>
              <w:rPr>
                <w:rFonts w:cs="Arial" w:hint="eastAsia"/>
                <w:lang w:val="en-US" w:eastAsia="ko-KR"/>
              </w:rPr>
              <w:t>LG</w:t>
            </w:r>
          </w:p>
        </w:tc>
        <w:tc>
          <w:tcPr>
            <w:tcW w:w="1985" w:type="dxa"/>
          </w:tcPr>
          <w:p w14:paraId="030A4CD6" w14:textId="049B206D"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3D3251DC" w14:textId="77777777" w:rsidR="00FD70AC" w:rsidRDefault="00FD70AC">
            <w:pPr>
              <w:spacing w:after="0"/>
              <w:rPr>
                <w:rFonts w:eastAsia="DengXian" w:cs="Arial"/>
              </w:rPr>
            </w:pPr>
          </w:p>
        </w:tc>
      </w:tr>
      <w:tr w:rsidR="00330762" w14:paraId="06D7E6FD" w14:textId="77777777">
        <w:tc>
          <w:tcPr>
            <w:tcW w:w="1809" w:type="dxa"/>
          </w:tcPr>
          <w:p w14:paraId="031363E7" w14:textId="128FF877" w:rsidR="00330762" w:rsidRDefault="00330762">
            <w:pPr>
              <w:spacing w:after="0"/>
              <w:jc w:val="center"/>
              <w:rPr>
                <w:rFonts w:cs="Arial"/>
                <w:lang w:val="en-US" w:eastAsia="ko-KR"/>
              </w:rPr>
            </w:pPr>
            <w:r>
              <w:rPr>
                <w:rFonts w:cs="Arial"/>
                <w:lang w:val="en-US" w:eastAsia="ko-KR"/>
              </w:rPr>
              <w:t>Spreadtrum</w:t>
            </w:r>
          </w:p>
        </w:tc>
        <w:tc>
          <w:tcPr>
            <w:tcW w:w="1985" w:type="dxa"/>
          </w:tcPr>
          <w:p w14:paraId="19EC3B82" w14:textId="4B8917DD" w:rsidR="00330762" w:rsidRDefault="00330762">
            <w:pPr>
              <w:spacing w:after="0"/>
              <w:rPr>
                <w:rFonts w:eastAsia="Yu Mincho" w:cs="Arial"/>
                <w:lang w:eastAsia="ko-KR"/>
              </w:rPr>
            </w:pPr>
            <w:r>
              <w:rPr>
                <w:rFonts w:eastAsia="Yu Mincho" w:cs="Arial"/>
                <w:lang w:eastAsia="ko-KR"/>
              </w:rPr>
              <w:t>Agree</w:t>
            </w:r>
          </w:p>
        </w:tc>
        <w:tc>
          <w:tcPr>
            <w:tcW w:w="6045" w:type="dxa"/>
          </w:tcPr>
          <w:p w14:paraId="16B3B29D" w14:textId="77777777" w:rsidR="00330762" w:rsidRDefault="00330762">
            <w:pPr>
              <w:spacing w:after="0"/>
              <w:rPr>
                <w:rFonts w:eastAsia="DengXian" w:cs="Arial"/>
              </w:rPr>
            </w:pPr>
          </w:p>
        </w:tc>
      </w:tr>
      <w:tr w:rsidR="00022C8F" w14:paraId="6997D564" w14:textId="77777777">
        <w:tc>
          <w:tcPr>
            <w:tcW w:w="1809" w:type="dxa"/>
          </w:tcPr>
          <w:p w14:paraId="3AE28351" w14:textId="6A7BA532"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1ED47D90" w14:textId="247D590A" w:rsidR="00022C8F" w:rsidRDefault="00022C8F" w:rsidP="00022C8F">
            <w:pPr>
              <w:spacing w:after="0"/>
              <w:rPr>
                <w:rFonts w:eastAsia="Yu Mincho" w:cs="Arial"/>
                <w:lang w:eastAsia="ko-KR"/>
              </w:rPr>
            </w:pPr>
            <w:r>
              <w:rPr>
                <w:rFonts w:eastAsia="PMingLiU" w:cs="Arial" w:hint="eastAsia"/>
                <w:lang w:eastAsia="zh-TW"/>
              </w:rPr>
              <w:t>Agree</w:t>
            </w:r>
          </w:p>
        </w:tc>
        <w:tc>
          <w:tcPr>
            <w:tcW w:w="6045" w:type="dxa"/>
          </w:tcPr>
          <w:p w14:paraId="58E1CD8F" w14:textId="77777777" w:rsidR="00022C8F" w:rsidRDefault="00022C8F" w:rsidP="00022C8F">
            <w:pPr>
              <w:spacing w:after="0"/>
              <w:rPr>
                <w:rFonts w:eastAsia="DengXian" w:cs="Arial"/>
              </w:rPr>
            </w:pPr>
          </w:p>
        </w:tc>
      </w:tr>
      <w:tr w:rsidR="007E614E" w14:paraId="0B5F3C20" w14:textId="77777777">
        <w:tc>
          <w:tcPr>
            <w:tcW w:w="1809" w:type="dxa"/>
          </w:tcPr>
          <w:p w14:paraId="05C7A1F4" w14:textId="09F959CE" w:rsidR="007E614E" w:rsidRDefault="007E614E" w:rsidP="00022C8F">
            <w:pPr>
              <w:spacing w:after="0"/>
              <w:jc w:val="center"/>
              <w:rPr>
                <w:rFonts w:eastAsia="PMingLiU" w:cs="Arial"/>
                <w:lang w:eastAsia="zh-TW"/>
              </w:rPr>
            </w:pPr>
            <w:r>
              <w:rPr>
                <w:rFonts w:eastAsia="PMingLiU" w:cs="Arial"/>
                <w:lang w:eastAsia="zh-TW"/>
              </w:rPr>
              <w:t>Huawei, HiSilicon</w:t>
            </w:r>
          </w:p>
        </w:tc>
        <w:tc>
          <w:tcPr>
            <w:tcW w:w="1985" w:type="dxa"/>
          </w:tcPr>
          <w:p w14:paraId="569CCB9B" w14:textId="3DF6D81A" w:rsidR="007E614E" w:rsidRDefault="007E614E" w:rsidP="00022C8F">
            <w:pPr>
              <w:spacing w:after="0"/>
              <w:rPr>
                <w:rFonts w:eastAsia="PMingLiU" w:cs="Arial"/>
                <w:lang w:eastAsia="zh-TW"/>
              </w:rPr>
            </w:pPr>
            <w:r>
              <w:rPr>
                <w:rFonts w:eastAsia="PMingLiU" w:cs="Arial"/>
                <w:lang w:eastAsia="zh-TW"/>
              </w:rPr>
              <w:t>Agree</w:t>
            </w:r>
          </w:p>
        </w:tc>
        <w:tc>
          <w:tcPr>
            <w:tcW w:w="6045" w:type="dxa"/>
          </w:tcPr>
          <w:p w14:paraId="583BDB77" w14:textId="1E8FE524" w:rsidR="007E614E" w:rsidRDefault="007E614E" w:rsidP="00022C8F">
            <w:pPr>
              <w:spacing w:after="0"/>
              <w:rPr>
                <w:rFonts w:eastAsia="DengXian" w:cs="Arial"/>
              </w:rPr>
            </w:pPr>
            <w:r>
              <w:rPr>
                <w:rFonts w:eastAsia="DengXian" w:cs="Arial"/>
              </w:rPr>
              <w:t xml:space="preserve">This is similar to default SLRB configuration in Rel-16. </w:t>
            </w:r>
          </w:p>
        </w:tc>
      </w:tr>
    </w:tbl>
    <w:p w14:paraId="3F0B9992" w14:textId="77777777" w:rsidR="0011118D" w:rsidRDefault="0011118D"/>
    <w:p w14:paraId="3B0F5EF0" w14:textId="77777777" w:rsidR="0011118D" w:rsidRDefault="00856087">
      <w:pPr>
        <w:pStyle w:val="2"/>
      </w:pPr>
      <w:r>
        <w:rPr>
          <w:rFonts w:hint="eastAsia"/>
        </w:rPr>
        <w:t>Q</w:t>
      </w:r>
      <w:r>
        <w:t>6: Need for SL DRX MAC CE for GC/BC</w:t>
      </w:r>
    </w:p>
    <w:p w14:paraId="57BA026A" w14:textId="77777777" w:rsidR="0011118D" w:rsidRDefault="00856087">
      <w:r>
        <w:t>DRX MAC CE was adopted for Uu in unicast case, it is questionable whether it should be adopted for GC/BC case for SL.</w:t>
      </w:r>
    </w:p>
    <w:p w14:paraId="15FB858F" w14:textId="77777777" w:rsidR="0011118D" w:rsidRDefault="00856087">
      <w:pPr>
        <w:rPr>
          <w:b/>
        </w:rPr>
      </w:pPr>
      <w:r>
        <w:rPr>
          <w:rFonts w:hint="eastAsia"/>
          <w:b/>
        </w:rPr>
        <w:t>Q</w:t>
      </w:r>
      <w:r>
        <w:rPr>
          <w:b/>
        </w:rPr>
        <w:t>2.6-1: Do you agree NOT to adopt DRX MAC CE for sidelink GC/BC case in Rel-17?</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0688443" w14:textId="77777777">
        <w:tc>
          <w:tcPr>
            <w:tcW w:w="1809" w:type="dxa"/>
            <w:shd w:val="clear" w:color="auto" w:fill="E7E6E6"/>
          </w:tcPr>
          <w:p w14:paraId="6D3F8B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9E1258F"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0D6AAC81" w14:textId="77777777" w:rsidR="0011118D" w:rsidRDefault="00856087">
            <w:pPr>
              <w:spacing w:after="0"/>
              <w:jc w:val="center"/>
              <w:rPr>
                <w:rFonts w:cs="Arial"/>
                <w:lang w:eastAsia="ko-KR"/>
              </w:rPr>
            </w:pPr>
            <w:r>
              <w:rPr>
                <w:rFonts w:cs="Arial"/>
                <w:lang w:eastAsia="ko-KR"/>
              </w:rPr>
              <w:t>Comment</w:t>
            </w:r>
          </w:p>
        </w:tc>
      </w:tr>
      <w:tr w:rsidR="0011118D" w14:paraId="2AA6835C" w14:textId="77777777">
        <w:tc>
          <w:tcPr>
            <w:tcW w:w="1809" w:type="dxa"/>
          </w:tcPr>
          <w:p w14:paraId="54A6EF68" w14:textId="77777777" w:rsidR="0011118D" w:rsidRDefault="00856087">
            <w:pPr>
              <w:spacing w:after="0"/>
              <w:jc w:val="center"/>
              <w:rPr>
                <w:rFonts w:cs="Arial"/>
              </w:rPr>
            </w:pPr>
            <w:r>
              <w:rPr>
                <w:rFonts w:cs="Arial" w:hint="eastAsia"/>
              </w:rPr>
              <w:t>Xiaomi</w:t>
            </w:r>
          </w:p>
        </w:tc>
        <w:tc>
          <w:tcPr>
            <w:tcW w:w="1985" w:type="dxa"/>
          </w:tcPr>
          <w:p w14:paraId="233B464B" w14:textId="77777777" w:rsidR="0011118D" w:rsidRDefault="00856087">
            <w:pPr>
              <w:spacing w:after="0"/>
              <w:rPr>
                <w:rFonts w:eastAsia="DengXian" w:cs="Arial"/>
              </w:rPr>
            </w:pPr>
            <w:r>
              <w:rPr>
                <w:rFonts w:eastAsia="DengXian" w:cs="Arial" w:hint="eastAsia"/>
              </w:rPr>
              <w:t>Agree</w:t>
            </w:r>
          </w:p>
        </w:tc>
        <w:tc>
          <w:tcPr>
            <w:tcW w:w="6045" w:type="dxa"/>
          </w:tcPr>
          <w:p w14:paraId="34047919" w14:textId="77777777" w:rsidR="0011118D" w:rsidRDefault="0011118D">
            <w:pPr>
              <w:spacing w:after="0"/>
              <w:rPr>
                <w:rFonts w:eastAsia="DengXian" w:cs="Arial"/>
              </w:rPr>
            </w:pPr>
          </w:p>
        </w:tc>
      </w:tr>
      <w:tr w:rsidR="0011118D" w14:paraId="22518158" w14:textId="77777777">
        <w:tc>
          <w:tcPr>
            <w:tcW w:w="1809" w:type="dxa"/>
          </w:tcPr>
          <w:p w14:paraId="510A1AA4" w14:textId="77777777" w:rsidR="0011118D" w:rsidRDefault="00856087">
            <w:pPr>
              <w:spacing w:after="0"/>
              <w:jc w:val="center"/>
              <w:rPr>
                <w:rFonts w:cs="Arial"/>
              </w:rPr>
            </w:pPr>
            <w:r>
              <w:rPr>
                <w:rFonts w:cs="Arial"/>
              </w:rPr>
              <w:t>InterDigital</w:t>
            </w:r>
          </w:p>
        </w:tc>
        <w:tc>
          <w:tcPr>
            <w:tcW w:w="1985" w:type="dxa"/>
          </w:tcPr>
          <w:p w14:paraId="0BACE497" w14:textId="77777777" w:rsidR="0011118D" w:rsidRDefault="00856087">
            <w:pPr>
              <w:spacing w:after="0"/>
              <w:rPr>
                <w:rFonts w:eastAsia="DengXian" w:cs="Arial"/>
              </w:rPr>
            </w:pPr>
            <w:r>
              <w:rPr>
                <w:rFonts w:eastAsia="DengXian" w:cs="Arial"/>
              </w:rPr>
              <w:t>Agree</w:t>
            </w:r>
          </w:p>
        </w:tc>
        <w:tc>
          <w:tcPr>
            <w:tcW w:w="6045" w:type="dxa"/>
          </w:tcPr>
          <w:p w14:paraId="02CA34A0" w14:textId="77777777" w:rsidR="0011118D" w:rsidRDefault="0011118D">
            <w:pPr>
              <w:spacing w:after="0"/>
              <w:rPr>
                <w:rFonts w:eastAsia="DengXian" w:cs="Arial"/>
              </w:rPr>
            </w:pPr>
          </w:p>
        </w:tc>
      </w:tr>
      <w:tr w:rsidR="0011118D" w14:paraId="06DB90CA" w14:textId="77777777">
        <w:tc>
          <w:tcPr>
            <w:tcW w:w="1809" w:type="dxa"/>
          </w:tcPr>
          <w:p w14:paraId="2BDBCEAF" w14:textId="77777777" w:rsidR="0011118D" w:rsidRDefault="00856087">
            <w:pPr>
              <w:spacing w:after="0"/>
              <w:jc w:val="center"/>
              <w:rPr>
                <w:rFonts w:cs="Arial"/>
              </w:rPr>
            </w:pPr>
            <w:r>
              <w:rPr>
                <w:rFonts w:cs="Arial"/>
              </w:rPr>
              <w:t>Ericsson</w:t>
            </w:r>
          </w:p>
        </w:tc>
        <w:tc>
          <w:tcPr>
            <w:tcW w:w="1985" w:type="dxa"/>
          </w:tcPr>
          <w:p w14:paraId="2A94E585" w14:textId="77777777" w:rsidR="0011118D" w:rsidRDefault="00856087">
            <w:pPr>
              <w:spacing w:after="0"/>
              <w:rPr>
                <w:rFonts w:eastAsia="DengXian" w:cs="Arial"/>
              </w:rPr>
            </w:pPr>
            <w:r>
              <w:rPr>
                <w:rFonts w:eastAsia="DengXian" w:cs="Arial"/>
              </w:rPr>
              <w:t>Agree</w:t>
            </w:r>
          </w:p>
        </w:tc>
        <w:tc>
          <w:tcPr>
            <w:tcW w:w="6045" w:type="dxa"/>
          </w:tcPr>
          <w:p w14:paraId="2D35DFE8" w14:textId="77777777" w:rsidR="0011118D" w:rsidRDefault="0011118D">
            <w:pPr>
              <w:spacing w:after="0"/>
              <w:rPr>
                <w:rFonts w:eastAsia="DengXian" w:cs="Arial"/>
              </w:rPr>
            </w:pPr>
          </w:p>
        </w:tc>
      </w:tr>
      <w:tr w:rsidR="0011118D" w14:paraId="0DDEEB92" w14:textId="77777777">
        <w:tc>
          <w:tcPr>
            <w:tcW w:w="1809" w:type="dxa"/>
          </w:tcPr>
          <w:p w14:paraId="304E5021" w14:textId="77777777" w:rsidR="0011118D" w:rsidRDefault="00856087">
            <w:pPr>
              <w:spacing w:after="0"/>
              <w:jc w:val="center"/>
              <w:rPr>
                <w:rFonts w:cs="Arial"/>
              </w:rPr>
            </w:pPr>
            <w:r>
              <w:rPr>
                <w:rFonts w:cs="Arial"/>
              </w:rPr>
              <w:t>Apple</w:t>
            </w:r>
          </w:p>
        </w:tc>
        <w:tc>
          <w:tcPr>
            <w:tcW w:w="1985" w:type="dxa"/>
          </w:tcPr>
          <w:p w14:paraId="4764C50D" w14:textId="77777777" w:rsidR="0011118D" w:rsidRDefault="00856087">
            <w:pPr>
              <w:spacing w:after="0"/>
              <w:rPr>
                <w:rFonts w:eastAsia="DengXian" w:cs="Arial"/>
              </w:rPr>
            </w:pPr>
            <w:r>
              <w:rPr>
                <w:rFonts w:eastAsia="DengXian" w:cs="Arial"/>
              </w:rPr>
              <w:t>No MAC CE for GC/BC</w:t>
            </w:r>
          </w:p>
        </w:tc>
        <w:tc>
          <w:tcPr>
            <w:tcW w:w="6045" w:type="dxa"/>
          </w:tcPr>
          <w:p w14:paraId="7FE84D00" w14:textId="77777777" w:rsidR="0011118D" w:rsidRDefault="0011118D">
            <w:pPr>
              <w:spacing w:after="0"/>
              <w:rPr>
                <w:rFonts w:eastAsia="DengXian" w:cs="Arial"/>
              </w:rPr>
            </w:pPr>
          </w:p>
        </w:tc>
      </w:tr>
      <w:tr w:rsidR="0011118D" w14:paraId="1714E133" w14:textId="77777777">
        <w:tc>
          <w:tcPr>
            <w:tcW w:w="1809" w:type="dxa"/>
          </w:tcPr>
          <w:p w14:paraId="3BFFE92D" w14:textId="77777777" w:rsidR="0011118D" w:rsidRDefault="00856087">
            <w:pPr>
              <w:spacing w:after="0"/>
              <w:jc w:val="center"/>
              <w:rPr>
                <w:rFonts w:cs="Arial"/>
              </w:rPr>
            </w:pPr>
            <w:r>
              <w:rPr>
                <w:rFonts w:cs="Arial" w:hint="eastAsia"/>
              </w:rPr>
              <w:t>O</w:t>
            </w:r>
            <w:r>
              <w:rPr>
                <w:rFonts w:cs="Arial"/>
              </w:rPr>
              <w:t>PPO</w:t>
            </w:r>
          </w:p>
        </w:tc>
        <w:tc>
          <w:tcPr>
            <w:tcW w:w="1985" w:type="dxa"/>
          </w:tcPr>
          <w:p w14:paraId="63A13278" w14:textId="77777777" w:rsidR="0011118D" w:rsidRDefault="00856087">
            <w:pPr>
              <w:spacing w:after="0"/>
              <w:rPr>
                <w:rFonts w:eastAsia="DengXian" w:cs="Arial"/>
              </w:rPr>
            </w:pPr>
            <w:r>
              <w:rPr>
                <w:rFonts w:eastAsia="DengXian" w:cs="Arial" w:hint="eastAsia"/>
              </w:rPr>
              <w:t>A</w:t>
            </w:r>
            <w:r>
              <w:rPr>
                <w:rFonts w:eastAsia="DengXian" w:cs="Arial"/>
              </w:rPr>
              <w:t>gree, i.e., no MAC CE for GC/BC</w:t>
            </w:r>
          </w:p>
        </w:tc>
        <w:tc>
          <w:tcPr>
            <w:tcW w:w="6045" w:type="dxa"/>
          </w:tcPr>
          <w:p w14:paraId="3A1A1E9B" w14:textId="77777777" w:rsidR="0011118D" w:rsidRDefault="0011118D">
            <w:pPr>
              <w:spacing w:after="0"/>
              <w:rPr>
                <w:rFonts w:eastAsia="DengXian" w:cs="Arial"/>
              </w:rPr>
            </w:pPr>
          </w:p>
        </w:tc>
      </w:tr>
      <w:tr w:rsidR="0011118D" w14:paraId="31A1ABD9" w14:textId="77777777">
        <w:tc>
          <w:tcPr>
            <w:tcW w:w="1809" w:type="dxa"/>
          </w:tcPr>
          <w:p w14:paraId="1710208B"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60BD451E" w14:textId="77777777" w:rsidR="0011118D" w:rsidRDefault="00856087">
            <w:pPr>
              <w:spacing w:after="0"/>
              <w:rPr>
                <w:rFonts w:eastAsia="DengXian" w:cs="Arial"/>
              </w:rPr>
            </w:pPr>
            <w:r>
              <w:rPr>
                <w:rFonts w:eastAsia="Yu Mincho" w:cs="Arial" w:hint="eastAsia"/>
                <w:lang w:eastAsia="ja-JP"/>
              </w:rPr>
              <w:t>D</w:t>
            </w:r>
            <w:r>
              <w:rPr>
                <w:rFonts w:eastAsia="Yu Mincho" w:cs="Arial"/>
                <w:lang w:eastAsia="ja-JP"/>
              </w:rPr>
              <w:t>isagree</w:t>
            </w:r>
          </w:p>
        </w:tc>
        <w:tc>
          <w:tcPr>
            <w:tcW w:w="6045" w:type="dxa"/>
          </w:tcPr>
          <w:p w14:paraId="58117AD2" w14:textId="77777777" w:rsidR="0011118D" w:rsidRDefault="0011118D">
            <w:pPr>
              <w:spacing w:after="0"/>
              <w:rPr>
                <w:rFonts w:eastAsia="DengXian" w:cs="Arial"/>
              </w:rPr>
            </w:pPr>
          </w:p>
        </w:tc>
      </w:tr>
      <w:tr w:rsidR="0011118D" w14:paraId="05AB3BA6" w14:textId="77777777">
        <w:tc>
          <w:tcPr>
            <w:tcW w:w="1809" w:type="dxa"/>
          </w:tcPr>
          <w:p w14:paraId="224A6A57" w14:textId="77777777" w:rsidR="0011118D" w:rsidRDefault="00856087">
            <w:pPr>
              <w:spacing w:after="0"/>
              <w:jc w:val="center"/>
              <w:rPr>
                <w:rFonts w:eastAsia="Yu Mincho" w:cs="Arial"/>
                <w:lang w:eastAsia="ja-JP"/>
              </w:rPr>
            </w:pPr>
            <w:r>
              <w:rPr>
                <w:rFonts w:cs="Arial" w:hint="eastAsia"/>
              </w:rPr>
              <w:lastRenderedPageBreak/>
              <w:t>L</w:t>
            </w:r>
            <w:r>
              <w:rPr>
                <w:rFonts w:cs="Arial"/>
              </w:rPr>
              <w:t>enovo</w:t>
            </w:r>
          </w:p>
        </w:tc>
        <w:tc>
          <w:tcPr>
            <w:tcW w:w="1985" w:type="dxa"/>
          </w:tcPr>
          <w:p w14:paraId="1BDE6286"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3D767D21" w14:textId="77777777" w:rsidR="0011118D" w:rsidRDefault="0011118D">
            <w:pPr>
              <w:spacing w:after="0"/>
              <w:rPr>
                <w:rFonts w:eastAsia="DengXian" w:cs="Arial"/>
              </w:rPr>
            </w:pPr>
          </w:p>
        </w:tc>
      </w:tr>
      <w:tr w:rsidR="0011118D" w14:paraId="63084A6D" w14:textId="77777777">
        <w:tc>
          <w:tcPr>
            <w:tcW w:w="1809" w:type="dxa"/>
          </w:tcPr>
          <w:p w14:paraId="151C0EEC" w14:textId="77777777" w:rsidR="0011118D" w:rsidRDefault="00856087">
            <w:pPr>
              <w:spacing w:after="0"/>
              <w:jc w:val="center"/>
              <w:rPr>
                <w:rFonts w:cs="Arial"/>
              </w:rPr>
            </w:pPr>
            <w:r>
              <w:rPr>
                <w:rFonts w:cs="Arial"/>
              </w:rPr>
              <w:t>Samsung</w:t>
            </w:r>
          </w:p>
        </w:tc>
        <w:tc>
          <w:tcPr>
            <w:tcW w:w="1985" w:type="dxa"/>
          </w:tcPr>
          <w:p w14:paraId="70752F60" w14:textId="77777777" w:rsidR="0011118D" w:rsidRDefault="00856087">
            <w:pPr>
              <w:spacing w:after="0"/>
              <w:rPr>
                <w:rFonts w:eastAsia="DengXian" w:cs="Arial"/>
              </w:rPr>
            </w:pPr>
            <w:r>
              <w:rPr>
                <w:rFonts w:eastAsia="DengXian" w:cs="Arial"/>
              </w:rPr>
              <w:t>Agree</w:t>
            </w:r>
          </w:p>
        </w:tc>
        <w:tc>
          <w:tcPr>
            <w:tcW w:w="6045" w:type="dxa"/>
          </w:tcPr>
          <w:p w14:paraId="5AA76631" w14:textId="77777777" w:rsidR="0011118D" w:rsidRDefault="0011118D">
            <w:pPr>
              <w:spacing w:after="0"/>
              <w:rPr>
                <w:rFonts w:eastAsia="DengXian" w:cs="Arial"/>
              </w:rPr>
            </w:pPr>
          </w:p>
        </w:tc>
      </w:tr>
      <w:tr w:rsidR="0011118D" w14:paraId="2CA464BA" w14:textId="77777777">
        <w:tc>
          <w:tcPr>
            <w:tcW w:w="1809" w:type="dxa"/>
          </w:tcPr>
          <w:p w14:paraId="501C35A0" w14:textId="77777777" w:rsidR="0011118D" w:rsidRDefault="00856087">
            <w:pPr>
              <w:spacing w:after="0"/>
              <w:jc w:val="center"/>
              <w:rPr>
                <w:rFonts w:cs="Arial"/>
              </w:rPr>
            </w:pPr>
            <w:r>
              <w:rPr>
                <w:rFonts w:eastAsia="Yu Mincho" w:cs="Arial"/>
                <w:lang w:eastAsia="ja-JP"/>
              </w:rPr>
              <w:t>Nokia</w:t>
            </w:r>
          </w:p>
        </w:tc>
        <w:tc>
          <w:tcPr>
            <w:tcW w:w="1985" w:type="dxa"/>
          </w:tcPr>
          <w:p w14:paraId="654228E5" w14:textId="77777777" w:rsidR="0011118D" w:rsidRDefault="00856087">
            <w:pPr>
              <w:spacing w:after="0"/>
              <w:rPr>
                <w:rFonts w:eastAsia="DengXian" w:cs="Arial"/>
              </w:rPr>
            </w:pPr>
            <w:r>
              <w:rPr>
                <w:rFonts w:eastAsia="Yu Mincho" w:cs="Arial"/>
                <w:lang w:eastAsia="ja-JP"/>
              </w:rPr>
              <w:t>Agree</w:t>
            </w:r>
          </w:p>
        </w:tc>
        <w:tc>
          <w:tcPr>
            <w:tcW w:w="6045" w:type="dxa"/>
          </w:tcPr>
          <w:p w14:paraId="3627B701" w14:textId="77777777" w:rsidR="0011118D" w:rsidRDefault="0011118D">
            <w:pPr>
              <w:spacing w:after="0"/>
              <w:rPr>
                <w:rFonts w:eastAsia="DengXian" w:cs="Arial"/>
              </w:rPr>
            </w:pPr>
          </w:p>
        </w:tc>
      </w:tr>
      <w:tr w:rsidR="0011118D" w14:paraId="0E8379C8" w14:textId="77777777">
        <w:tc>
          <w:tcPr>
            <w:tcW w:w="1809" w:type="dxa"/>
          </w:tcPr>
          <w:p w14:paraId="39B8F25C"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7369582" w14:textId="77777777" w:rsidR="0011118D" w:rsidRDefault="00856087">
            <w:pPr>
              <w:spacing w:after="0"/>
              <w:rPr>
                <w:rFonts w:eastAsia="Yu Mincho" w:cs="Arial"/>
                <w:lang w:eastAsia="ja-JP"/>
              </w:rPr>
            </w:pPr>
            <w:r>
              <w:rPr>
                <w:rFonts w:eastAsia="Yu Mincho" w:cs="Arial"/>
                <w:lang w:eastAsia="ja-JP"/>
              </w:rPr>
              <w:t>Disagree</w:t>
            </w:r>
          </w:p>
        </w:tc>
        <w:tc>
          <w:tcPr>
            <w:tcW w:w="6045" w:type="dxa"/>
          </w:tcPr>
          <w:p w14:paraId="541246C9" w14:textId="77777777" w:rsidR="0011118D" w:rsidRDefault="00856087">
            <w:pPr>
              <w:spacing w:after="0"/>
              <w:rPr>
                <w:rFonts w:eastAsia="DengXian" w:cs="Arial"/>
              </w:rPr>
            </w:pPr>
            <w:r>
              <w:rPr>
                <w:rFonts w:eastAsia="DengXian" w:cs="Arial"/>
              </w:rPr>
              <w:t xml:space="preserve">We think DRX MAC CE for sidelink GC/BC would be power efficient for the use case of SL relay. For example, </w:t>
            </w:r>
          </w:p>
          <w:p w14:paraId="5C326D73" w14:textId="77777777" w:rsidR="0011118D" w:rsidRDefault="00856087">
            <w:pPr>
              <w:pStyle w:val="af8"/>
              <w:numPr>
                <w:ilvl w:val="0"/>
                <w:numId w:val="16"/>
              </w:numPr>
              <w:spacing w:after="0"/>
              <w:rPr>
                <w:rFonts w:eastAsia="DengXian" w:cs="Arial"/>
              </w:rPr>
            </w:pPr>
            <w:r>
              <w:rPr>
                <w:rFonts w:eastAsia="DengXian" w:cs="Arial"/>
              </w:rPr>
              <w:t>if a relay UE has no DL traffic to further forward to its remote UE, the relay UE can send the SL DRX command MAC CE for GC.</w:t>
            </w:r>
          </w:p>
          <w:p w14:paraId="159DCC37" w14:textId="77777777" w:rsidR="0011118D" w:rsidRDefault="00856087">
            <w:pPr>
              <w:pStyle w:val="af8"/>
              <w:numPr>
                <w:ilvl w:val="0"/>
                <w:numId w:val="16"/>
              </w:numPr>
              <w:spacing w:after="0"/>
              <w:rPr>
                <w:rFonts w:eastAsia="DengXian" w:cs="Arial"/>
              </w:rPr>
            </w:pPr>
            <w:r>
              <w:rPr>
                <w:rFonts w:eastAsia="DengXian" w:cs="Arial"/>
              </w:rPr>
              <w:t>When a remote UE receives SL DRX command MAC CE from its relay UE (i.e. source id is the id of the relay UE, and destination ID is the L2 ID specific for relay), the remote UE can stop on duration timer and inactivity timer for the link between the relay UE and remote UE.</w:t>
            </w:r>
          </w:p>
          <w:p w14:paraId="61B021FC" w14:textId="77777777" w:rsidR="0011118D" w:rsidRDefault="0011118D">
            <w:pPr>
              <w:spacing w:after="0"/>
              <w:rPr>
                <w:rFonts w:eastAsia="DengXian" w:cs="Arial"/>
              </w:rPr>
            </w:pPr>
          </w:p>
          <w:p w14:paraId="3D14AFBE" w14:textId="77777777" w:rsidR="0011118D" w:rsidRDefault="00856087">
            <w:pPr>
              <w:spacing w:after="0"/>
              <w:rPr>
                <w:rFonts w:eastAsia="DengXian" w:cs="Arial"/>
              </w:rPr>
            </w:pPr>
            <w:r>
              <w:rPr>
                <w:rFonts w:eastAsia="DengXian" w:cs="Arial"/>
              </w:rPr>
              <w:t>We understand that companies have mainly two concerns:</w:t>
            </w:r>
          </w:p>
          <w:p w14:paraId="5DA6D4C7" w14:textId="77777777" w:rsidR="0011118D" w:rsidRDefault="00856087">
            <w:pPr>
              <w:pStyle w:val="af8"/>
              <w:numPr>
                <w:ilvl w:val="0"/>
                <w:numId w:val="14"/>
              </w:numPr>
              <w:spacing w:after="0"/>
              <w:rPr>
                <w:rFonts w:eastAsia="DengXian" w:cs="Arial"/>
              </w:rPr>
            </w:pPr>
            <w:r>
              <w:rPr>
                <w:rFonts w:eastAsia="DengXian" w:cs="Arial"/>
                <w:b/>
              </w:rPr>
              <w:t>Concern 1</w:t>
            </w:r>
            <w:r>
              <w:rPr>
                <w:rFonts w:eastAsia="DengXian" w:cs="Arial"/>
              </w:rPr>
              <w:t xml:space="preserve">: The SL DRX command MAC CE should only be transmitted by the group lead. However, it is not clear in AS layer how a UE know who is the group lead, which may depend on further SA2 progress. </w:t>
            </w:r>
          </w:p>
          <w:p w14:paraId="643DBE71" w14:textId="77777777" w:rsidR="0011118D" w:rsidRDefault="0011118D">
            <w:pPr>
              <w:pStyle w:val="af8"/>
              <w:numPr>
                <w:ilvl w:val="0"/>
                <w:numId w:val="14"/>
              </w:numPr>
              <w:spacing w:after="0"/>
              <w:rPr>
                <w:rFonts w:eastAsia="DengXian" w:cs="Arial"/>
              </w:rPr>
            </w:pPr>
          </w:p>
          <w:p w14:paraId="2FBFE153" w14:textId="77777777" w:rsidR="0011118D" w:rsidRDefault="00856087">
            <w:pPr>
              <w:pStyle w:val="af8"/>
              <w:numPr>
                <w:ilvl w:val="0"/>
                <w:numId w:val="14"/>
              </w:numPr>
              <w:spacing w:after="0"/>
              <w:rPr>
                <w:rFonts w:eastAsia="DengXian" w:cs="Arial"/>
              </w:rPr>
            </w:pPr>
            <w:r>
              <w:rPr>
                <w:rFonts w:eastAsia="DengXian" w:cs="Arial"/>
                <w:b/>
              </w:rPr>
              <w:t>Concern 2</w:t>
            </w:r>
            <w:r>
              <w:rPr>
                <w:rFonts w:eastAsia="DengXian" w:cs="Arial"/>
              </w:rPr>
              <w:t xml:space="preserve">: A group may consist of multiple TX UE and thus it does not make sense for a TX UE to stop transmission of other TX UE. </w:t>
            </w:r>
          </w:p>
          <w:p w14:paraId="6F33F2AF" w14:textId="77777777" w:rsidR="0011118D" w:rsidRDefault="0011118D">
            <w:pPr>
              <w:spacing w:after="0"/>
              <w:rPr>
                <w:rFonts w:eastAsia="DengXian" w:cs="Arial"/>
              </w:rPr>
            </w:pPr>
          </w:p>
          <w:p w14:paraId="36F212FE" w14:textId="77777777" w:rsidR="0011118D" w:rsidRDefault="00856087">
            <w:pPr>
              <w:spacing w:after="0"/>
              <w:rPr>
                <w:rFonts w:eastAsia="DengXian" w:cs="Arial"/>
              </w:rPr>
            </w:pPr>
            <w:r>
              <w:rPr>
                <w:rFonts w:eastAsia="DengXian" w:cs="Arial"/>
              </w:rPr>
              <w:t>For concern 1, in case of SL relay, we think a remote UE always considers its relay UE as the group lead. Therefore, there is no further group information needed from the upper layer. Or to put it differently, the relay UE and remote UEs forms a virtual group.</w:t>
            </w:r>
          </w:p>
          <w:p w14:paraId="7FCF7801" w14:textId="77777777" w:rsidR="0011118D" w:rsidRDefault="0011118D">
            <w:pPr>
              <w:spacing w:after="0"/>
              <w:rPr>
                <w:rFonts w:eastAsia="DengXian" w:cs="Arial"/>
              </w:rPr>
            </w:pPr>
          </w:p>
          <w:p w14:paraId="553BC77B" w14:textId="77777777" w:rsidR="0011118D" w:rsidRDefault="0011118D">
            <w:pPr>
              <w:spacing w:after="0"/>
              <w:rPr>
                <w:rFonts w:eastAsia="DengXian" w:cs="Arial"/>
              </w:rPr>
            </w:pPr>
          </w:p>
          <w:p w14:paraId="7160A31B" w14:textId="382E9BFF" w:rsidR="0011118D" w:rsidRDefault="00856087">
            <w:pPr>
              <w:spacing w:after="0"/>
              <w:rPr>
                <w:rFonts w:eastAsia="DengXian" w:cs="Arial"/>
              </w:rPr>
            </w:pPr>
            <w:r>
              <w:rPr>
                <w:rFonts w:eastAsia="DengXian" w:cs="Arial"/>
              </w:rPr>
              <w:t>For concern 2, it is not an issue in SL relay. This is because in a virtual group of SL relay, each remote UE only talks with the relay UE. In other words, since there is no relay traffic between two remote U</w:t>
            </w:r>
            <w:r w:rsidR="007E614E">
              <w:rPr>
                <w:rFonts w:eastAsia="DengXian" w:cs="Arial"/>
              </w:rPr>
              <w:t>e</w:t>
            </w:r>
            <w:r>
              <w:rPr>
                <w:rFonts w:eastAsia="DengXian" w:cs="Arial"/>
              </w:rPr>
              <w:t>s, if the relay UE sends SL DRX command MAC CE for GC, and the remote UE has no further relay traffic to transmit, then the remote UE can sleep because relay traffic from other relay UE/remote UE is not expected.</w:t>
            </w:r>
          </w:p>
          <w:p w14:paraId="235E3274" w14:textId="77777777" w:rsidR="0011118D" w:rsidRDefault="0011118D">
            <w:pPr>
              <w:spacing w:after="0"/>
              <w:rPr>
                <w:rFonts w:eastAsia="DengXian" w:cs="Arial"/>
              </w:rPr>
            </w:pPr>
          </w:p>
          <w:p w14:paraId="6FC2587D" w14:textId="77777777" w:rsidR="0011118D" w:rsidRDefault="0011118D">
            <w:pPr>
              <w:spacing w:after="0"/>
              <w:rPr>
                <w:rFonts w:eastAsia="DengXian" w:cs="Arial"/>
              </w:rPr>
            </w:pPr>
          </w:p>
          <w:p w14:paraId="0DC9B723" w14:textId="77777777" w:rsidR="0011118D" w:rsidRDefault="00856087">
            <w:pPr>
              <w:spacing w:after="0"/>
              <w:rPr>
                <w:rFonts w:eastAsia="DengXian" w:cs="Arial"/>
              </w:rPr>
            </w:pPr>
            <w:r>
              <w:rPr>
                <w:rFonts w:eastAsia="DengXian" w:cs="Arial"/>
              </w:rPr>
              <w:t>Finally, although previously we agree that no specific SL DRX design is for SL relay, we think it is a low-hanging fruit to improve power saving efficiency for SL relay. Thus, we hope that companies could support this feature in Rel-17.</w:t>
            </w:r>
          </w:p>
        </w:tc>
      </w:tr>
      <w:tr w:rsidR="0011118D" w14:paraId="0ABC80B2" w14:textId="77777777">
        <w:tc>
          <w:tcPr>
            <w:tcW w:w="1809" w:type="dxa"/>
          </w:tcPr>
          <w:p w14:paraId="64E3ACB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D66F2FB"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4184479F" w14:textId="77777777" w:rsidR="0011118D" w:rsidRDefault="0011118D">
            <w:pPr>
              <w:spacing w:after="0"/>
              <w:rPr>
                <w:rFonts w:eastAsia="DengXian" w:cs="Arial"/>
              </w:rPr>
            </w:pPr>
          </w:p>
        </w:tc>
      </w:tr>
      <w:tr w:rsidR="0011118D" w14:paraId="54D67638" w14:textId="77777777">
        <w:tc>
          <w:tcPr>
            <w:tcW w:w="1809" w:type="dxa"/>
          </w:tcPr>
          <w:p w14:paraId="7CA1EFA6" w14:textId="77777777" w:rsidR="0011118D" w:rsidRDefault="00856087">
            <w:pPr>
              <w:spacing w:after="0"/>
              <w:jc w:val="center"/>
              <w:rPr>
                <w:rFonts w:cs="Arial"/>
                <w:lang w:val="en-US"/>
              </w:rPr>
            </w:pPr>
            <w:bookmarkStart w:id="23" w:name="_Toc62216175"/>
            <w:r>
              <w:rPr>
                <w:rFonts w:cs="Arial" w:hint="eastAsia"/>
                <w:lang w:val="en-US"/>
              </w:rPr>
              <w:t>ZTE</w:t>
            </w:r>
          </w:p>
        </w:tc>
        <w:tc>
          <w:tcPr>
            <w:tcW w:w="1985" w:type="dxa"/>
          </w:tcPr>
          <w:p w14:paraId="6B739BF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4D33BC95" w14:textId="77777777" w:rsidR="0011118D" w:rsidRDefault="0011118D">
            <w:pPr>
              <w:spacing w:after="0"/>
              <w:rPr>
                <w:rFonts w:eastAsia="DengXian" w:cs="Arial"/>
              </w:rPr>
            </w:pPr>
          </w:p>
        </w:tc>
      </w:tr>
      <w:tr w:rsidR="007756AC" w14:paraId="5BA630EB" w14:textId="77777777">
        <w:tc>
          <w:tcPr>
            <w:tcW w:w="1809" w:type="dxa"/>
          </w:tcPr>
          <w:p w14:paraId="759224C3" w14:textId="02BBEBFB" w:rsidR="007756AC" w:rsidRDefault="007756AC">
            <w:pPr>
              <w:spacing w:after="0"/>
              <w:jc w:val="center"/>
              <w:rPr>
                <w:rFonts w:cs="Arial"/>
                <w:lang w:val="en-US"/>
              </w:rPr>
            </w:pPr>
            <w:r>
              <w:rPr>
                <w:rFonts w:cs="Arial"/>
                <w:lang w:val="en-US"/>
              </w:rPr>
              <w:t>Intel</w:t>
            </w:r>
          </w:p>
        </w:tc>
        <w:tc>
          <w:tcPr>
            <w:tcW w:w="1985" w:type="dxa"/>
          </w:tcPr>
          <w:p w14:paraId="02995597" w14:textId="6426B00E" w:rsidR="007756AC" w:rsidRDefault="007756AC">
            <w:pPr>
              <w:spacing w:after="0"/>
              <w:rPr>
                <w:rFonts w:eastAsia="Yu Mincho" w:cs="Arial"/>
                <w:lang w:eastAsia="ja-JP"/>
              </w:rPr>
            </w:pPr>
            <w:r>
              <w:rPr>
                <w:rFonts w:eastAsia="Yu Mincho" w:cs="Arial"/>
                <w:lang w:eastAsia="ja-JP"/>
              </w:rPr>
              <w:t>Agree</w:t>
            </w:r>
          </w:p>
        </w:tc>
        <w:tc>
          <w:tcPr>
            <w:tcW w:w="6045" w:type="dxa"/>
          </w:tcPr>
          <w:p w14:paraId="4F752200" w14:textId="77777777" w:rsidR="007756AC" w:rsidRDefault="007756AC">
            <w:pPr>
              <w:spacing w:after="0"/>
              <w:rPr>
                <w:rFonts w:eastAsia="DengXian" w:cs="Arial"/>
              </w:rPr>
            </w:pPr>
          </w:p>
        </w:tc>
      </w:tr>
      <w:tr w:rsidR="00FD70AC" w14:paraId="5D1EA07A" w14:textId="77777777">
        <w:tc>
          <w:tcPr>
            <w:tcW w:w="1809" w:type="dxa"/>
          </w:tcPr>
          <w:p w14:paraId="3627320B" w14:textId="7AFF605A" w:rsidR="00FD70AC" w:rsidRDefault="00FD70AC">
            <w:pPr>
              <w:spacing w:after="0"/>
              <w:jc w:val="center"/>
              <w:rPr>
                <w:rFonts w:cs="Arial"/>
                <w:lang w:val="en-US" w:eastAsia="ko-KR"/>
              </w:rPr>
            </w:pPr>
            <w:r>
              <w:rPr>
                <w:rFonts w:cs="Arial" w:hint="eastAsia"/>
                <w:lang w:val="en-US" w:eastAsia="ko-KR"/>
              </w:rPr>
              <w:t>LG</w:t>
            </w:r>
          </w:p>
        </w:tc>
        <w:tc>
          <w:tcPr>
            <w:tcW w:w="1985" w:type="dxa"/>
          </w:tcPr>
          <w:p w14:paraId="18B79382" w14:textId="32205C73"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55A2AEF4" w14:textId="77777777" w:rsidR="00FD70AC" w:rsidRDefault="00FD70AC">
            <w:pPr>
              <w:spacing w:after="0"/>
              <w:rPr>
                <w:rFonts w:eastAsia="DengXian" w:cs="Arial"/>
              </w:rPr>
            </w:pPr>
          </w:p>
        </w:tc>
      </w:tr>
      <w:tr w:rsidR="00330762" w14:paraId="3752EC76" w14:textId="77777777">
        <w:tc>
          <w:tcPr>
            <w:tcW w:w="1809" w:type="dxa"/>
          </w:tcPr>
          <w:p w14:paraId="762E7C27" w14:textId="48F523B0" w:rsidR="00330762" w:rsidRDefault="00330762">
            <w:pPr>
              <w:spacing w:after="0"/>
              <w:jc w:val="center"/>
              <w:rPr>
                <w:rFonts w:cs="Arial"/>
                <w:lang w:val="en-US" w:eastAsia="ko-KR"/>
              </w:rPr>
            </w:pPr>
            <w:r>
              <w:rPr>
                <w:rFonts w:cs="Arial"/>
                <w:lang w:val="en-US" w:eastAsia="ko-KR"/>
              </w:rPr>
              <w:t>Spreadtrum</w:t>
            </w:r>
          </w:p>
        </w:tc>
        <w:tc>
          <w:tcPr>
            <w:tcW w:w="1985" w:type="dxa"/>
          </w:tcPr>
          <w:p w14:paraId="705DCA4B" w14:textId="48F7C583" w:rsidR="00330762" w:rsidRDefault="00330762">
            <w:pPr>
              <w:spacing w:after="0"/>
              <w:rPr>
                <w:rFonts w:eastAsia="Yu Mincho" w:cs="Arial"/>
                <w:lang w:eastAsia="ko-KR"/>
              </w:rPr>
            </w:pPr>
            <w:r>
              <w:rPr>
                <w:rFonts w:eastAsia="Yu Mincho" w:cs="Arial"/>
                <w:lang w:eastAsia="ko-KR"/>
              </w:rPr>
              <w:t>Agree</w:t>
            </w:r>
          </w:p>
        </w:tc>
        <w:tc>
          <w:tcPr>
            <w:tcW w:w="6045" w:type="dxa"/>
          </w:tcPr>
          <w:p w14:paraId="59268F43" w14:textId="77777777" w:rsidR="00330762" w:rsidRDefault="00330762">
            <w:pPr>
              <w:spacing w:after="0"/>
              <w:rPr>
                <w:rFonts w:eastAsia="DengXian" w:cs="Arial"/>
              </w:rPr>
            </w:pPr>
          </w:p>
        </w:tc>
      </w:tr>
      <w:tr w:rsidR="00022C8F" w14:paraId="7435A9F5" w14:textId="77777777">
        <w:tc>
          <w:tcPr>
            <w:tcW w:w="1809" w:type="dxa"/>
          </w:tcPr>
          <w:p w14:paraId="20F42B40" w14:textId="4253AA90" w:rsidR="00022C8F" w:rsidRPr="00022C8F" w:rsidRDefault="00022C8F">
            <w:pPr>
              <w:spacing w:after="0"/>
              <w:jc w:val="center"/>
              <w:rPr>
                <w:rFonts w:eastAsia="PMingLiU" w:cs="Arial"/>
                <w:lang w:val="en-US" w:eastAsia="zh-TW"/>
              </w:rPr>
            </w:pPr>
            <w:r>
              <w:rPr>
                <w:rFonts w:eastAsia="PMingLiU" w:cs="Arial" w:hint="eastAsia"/>
                <w:lang w:val="en-US" w:eastAsia="zh-TW"/>
              </w:rPr>
              <w:t>ASUSTeK</w:t>
            </w:r>
          </w:p>
        </w:tc>
        <w:tc>
          <w:tcPr>
            <w:tcW w:w="1985" w:type="dxa"/>
          </w:tcPr>
          <w:p w14:paraId="522C07D9" w14:textId="5EC4CA47" w:rsidR="00022C8F" w:rsidRPr="00022C8F" w:rsidRDefault="00022C8F">
            <w:pPr>
              <w:spacing w:after="0"/>
              <w:rPr>
                <w:rFonts w:eastAsia="PMingLiU" w:cs="Arial"/>
                <w:lang w:eastAsia="zh-TW"/>
              </w:rPr>
            </w:pPr>
            <w:r>
              <w:rPr>
                <w:rFonts w:eastAsia="PMingLiU" w:cs="Arial" w:hint="eastAsia"/>
                <w:lang w:eastAsia="zh-TW"/>
              </w:rPr>
              <w:t>Agree</w:t>
            </w:r>
          </w:p>
        </w:tc>
        <w:tc>
          <w:tcPr>
            <w:tcW w:w="6045" w:type="dxa"/>
          </w:tcPr>
          <w:p w14:paraId="7E35E240" w14:textId="77777777" w:rsidR="00022C8F" w:rsidRDefault="00022C8F">
            <w:pPr>
              <w:spacing w:after="0"/>
              <w:rPr>
                <w:rFonts w:eastAsia="DengXian" w:cs="Arial"/>
              </w:rPr>
            </w:pPr>
          </w:p>
        </w:tc>
      </w:tr>
      <w:tr w:rsidR="007E614E" w14:paraId="1C8B90F0" w14:textId="77777777">
        <w:tc>
          <w:tcPr>
            <w:tcW w:w="1809" w:type="dxa"/>
          </w:tcPr>
          <w:p w14:paraId="5A711343" w14:textId="6F2357D5" w:rsidR="007E614E" w:rsidRDefault="007E614E">
            <w:pPr>
              <w:spacing w:after="0"/>
              <w:jc w:val="center"/>
              <w:rPr>
                <w:rFonts w:eastAsia="PMingLiU" w:cs="Arial"/>
                <w:lang w:val="en-US" w:eastAsia="zh-TW"/>
              </w:rPr>
            </w:pPr>
            <w:r>
              <w:rPr>
                <w:rFonts w:eastAsia="PMingLiU" w:cs="Arial"/>
                <w:lang w:val="en-US" w:eastAsia="zh-TW"/>
              </w:rPr>
              <w:t>Huawei, HiSilicon</w:t>
            </w:r>
          </w:p>
        </w:tc>
        <w:tc>
          <w:tcPr>
            <w:tcW w:w="1985" w:type="dxa"/>
          </w:tcPr>
          <w:p w14:paraId="3EFCD6DE" w14:textId="39ED6A2F" w:rsidR="007E614E" w:rsidRDefault="007E614E">
            <w:pPr>
              <w:spacing w:after="0"/>
              <w:rPr>
                <w:rFonts w:eastAsia="PMingLiU" w:cs="Arial"/>
                <w:lang w:eastAsia="zh-TW"/>
              </w:rPr>
            </w:pPr>
            <w:r>
              <w:rPr>
                <w:rFonts w:eastAsia="PMingLiU" w:cs="Arial"/>
                <w:lang w:eastAsia="zh-TW"/>
              </w:rPr>
              <w:t>Disagree</w:t>
            </w:r>
          </w:p>
        </w:tc>
        <w:tc>
          <w:tcPr>
            <w:tcW w:w="6045" w:type="dxa"/>
          </w:tcPr>
          <w:p w14:paraId="04CBE136" w14:textId="77777777" w:rsidR="007E614E" w:rsidRDefault="007E614E">
            <w:pPr>
              <w:spacing w:after="0"/>
              <w:rPr>
                <w:rFonts w:eastAsia="DengXian" w:cs="Arial"/>
              </w:rPr>
            </w:pPr>
          </w:p>
        </w:tc>
      </w:tr>
    </w:tbl>
    <w:p w14:paraId="4282373B" w14:textId="77777777" w:rsidR="0011118D" w:rsidRDefault="0011118D"/>
    <w:p w14:paraId="188DBA10" w14:textId="77777777" w:rsidR="0011118D" w:rsidRDefault="0085608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pPr>
      <w:r>
        <w:t>xxx.</w:t>
      </w:r>
      <w:bookmarkEnd w:id="23"/>
    </w:p>
    <w:p w14:paraId="1027B34F" w14:textId="77777777" w:rsidR="0011118D" w:rsidRDefault="0011118D"/>
    <w:p w14:paraId="5E1699B7" w14:textId="77777777" w:rsidR="0011118D" w:rsidRDefault="00856087">
      <w:pPr>
        <w:pStyle w:val="1"/>
      </w:pPr>
      <w:r>
        <w:lastRenderedPageBreak/>
        <w:t>Conclusion</w:t>
      </w:r>
    </w:p>
    <w:p w14:paraId="2413EE47" w14:textId="77777777" w:rsidR="0011118D" w:rsidRDefault="00856087">
      <w:r>
        <w:t xml:space="preserve">We have the following proposals </w:t>
      </w:r>
    </w:p>
    <w:p w14:paraId="2BA8E9BE" w14:textId="77777777" w:rsidR="0011118D" w:rsidRDefault="00856087">
      <w:pPr>
        <w:pStyle w:val="10"/>
        <w:rPr>
          <w:rFonts w:asciiTheme="minorHAnsi" w:eastAsiaTheme="minorEastAsia" w:hAnsiTheme="minorHAnsi" w:cstheme="minorBidi"/>
          <w:b w:val="0"/>
          <w:kern w:val="2"/>
          <w:sz w:val="21"/>
        </w:rPr>
      </w:pPr>
      <w:r>
        <w:fldChar w:fldCharType="begin"/>
      </w:r>
      <w:r>
        <w:instrText xml:space="preserve"> TOC \n \h \z \t "Proposal,1" </w:instrText>
      </w:r>
      <w:r>
        <w:fldChar w:fldCharType="separate"/>
      </w:r>
      <w:hyperlink w:anchor="_Toc62216175" w:history="1">
        <w:r>
          <w:rPr>
            <w:rStyle w:val="af3"/>
          </w:rPr>
          <w:t>Proposal 1</w:t>
        </w:r>
        <w:r>
          <w:rPr>
            <w:rFonts w:asciiTheme="minorHAnsi" w:eastAsiaTheme="minorEastAsia" w:hAnsiTheme="minorHAnsi" w:cstheme="minorBidi"/>
            <w:b w:val="0"/>
            <w:kern w:val="2"/>
            <w:sz w:val="21"/>
          </w:rPr>
          <w:tab/>
        </w:r>
        <w:r>
          <w:rPr>
            <w:rStyle w:val="af3"/>
          </w:rPr>
          <w:t>xxx.</w:t>
        </w:r>
      </w:hyperlink>
    </w:p>
    <w:p w14:paraId="0A1BF099" w14:textId="77777777" w:rsidR="0011118D" w:rsidRDefault="00856087">
      <w:r>
        <w:fldChar w:fldCharType="end"/>
      </w:r>
    </w:p>
    <w:p w14:paraId="6CE9D780" w14:textId="77777777" w:rsidR="0011118D" w:rsidRDefault="0011118D">
      <w:pPr>
        <w:rPr>
          <w:b/>
          <w:bCs/>
        </w:rPr>
      </w:pPr>
    </w:p>
    <w:p w14:paraId="61FD32FF" w14:textId="77777777" w:rsidR="0011118D" w:rsidRDefault="00856087">
      <w:pPr>
        <w:pStyle w:val="1"/>
      </w:pPr>
      <w:bookmarkStart w:id="24" w:name="_In-sequence_SDU_delivery"/>
      <w:bookmarkStart w:id="25" w:name="_Ref450865335"/>
      <w:bookmarkStart w:id="26" w:name="_Ref189809556"/>
      <w:bookmarkStart w:id="27" w:name="_Ref174151459"/>
      <w:bookmarkEnd w:id="24"/>
      <w:r>
        <w:rPr>
          <w:rFonts w:hint="eastAsia"/>
        </w:rPr>
        <w:t>Reference</w:t>
      </w:r>
      <w:bookmarkEnd w:id="25"/>
      <w:bookmarkEnd w:id="26"/>
      <w:bookmarkEnd w:id="27"/>
    </w:p>
    <w:p w14:paraId="499A573F" w14:textId="77777777" w:rsidR="0011118D" w:rsidRDefault="00856087">
      <w:pPr>
        <w:pStyle w:val="Doc-title"/>
        <w:numPr>
          <w:ilvl w:val="0"/>
          <w:numId w:val="18"/>
        </w:numPr>
      </w:pPr>
      <w:r>
        <w:t>R2-2106985</w:t>
      </w:r>
      <w:r>
        <w:tab/>
        <w:t>Leftover Issues for Sidelink Unicast DRX</w:t>
      </w:r>
      <w:r>
        <w:tab/>
        <w:t>CATT</w:t>
      </w:r>
      <w:r>
        <w:tab/>
        <w:t>discussion</w:t>
      </w:r>
      <w:r>
        <w:tab/>
        <w:t>Rel-17</w:t>
      </w:r>
      <w:r>
        <w:tab/>
        <w:t>NR_SL_enh-Core</w:t>
      </w:r>
    </w:p>
    <w:p w14:paraId="4111FA55" w14:textId="77777777" w:rsidR="0011118D" w:rsidRDefault="00856087">
      <w:pPr>
        <w:pStyle w:val="Doc-title"/>
        <w:numPr>
          <w:ilvl w:val="0"/>
          <w:numId w:val="18"/>
        </w:numPr>
      </w:pPr>
      <w:r>
        <w:t>R2-2106986</w:t>
      </w:r>
      <w:r>
        <w:tab/>
        <w:t>Leftover Issues for Sidelink Groupcast and Broadcast DRX</w:t>
      </w:r>
      <w:r>
        <w:tab/>
        <w:t>CATT</w:t>
      </w:r>
      <w:r>
        <w:tab/>
        <w:t>discussion</w:t>
      </w:r>
      <w:r>
        <w:tab/>
        <w:t>Rel-17</w:t>
      </w:r>
      <w:r>
        <w:tab/>
        <w:t>NR_SL_enh-Core</w:t>
      </w:r>
    </w:p>
    <w:p w14:paraId="69BD5EAD" w14:textId="77777777" w:rsidR="0011118D" w:rsidRDefault="00856087">
      <w:pPr>
        <w:pStyle w:val="Doc-title"/>
        <w:numPr>
          <w:ilvl w:val="0"/>
          <w:numId w:val="18"/>
        </w:numPr>
      </w:pPr>
      <w:r>
        <w:t>R2-2106987</w:t>
      </w:r>
      <w:r>
        <w:tab/>
        <w:t>Further Issues Regarding to the Tx Profile</w:t>
      </w:r>
      <w:r>
        <w:tab/>
        <w:t>CATT</w:t>
      </w:r>
      <w:r>
        <w:tab/>
        <w:t>discussion</w:t>
      </w:r>
      <w:r>
        <w:tab/>
        <w:t>Rel-17</w:t>
      </w:r>
      <w:r>
        <w:tab/>
        <w:t>NR_SL_enh-Core</w:t>
      </w:r>
    </w:p>
    <w:p w14:paraId="20E5FDD9" w14:textId="77777777" w:rsidR="0011118D" w:rsidRDefault="00856087">
      <w:pPr>
        <w:pStyle w:val="Doc-title"/>
        <w:numPr>
          <w:ilvl w:val="0"/>
          <w:numId w:val="18"/>
        </w:numPr>
      </w:pPr>
      <w:r>
        <w:t>R2-2106988</w:t>
      </w:r>
      <w:r>
        <w:tab/>
        <w:t>Impacts of SL DRX on Other Procedures</w:t>
      </w:r>
      <w:r>
        <w:tab/>
        <w:t>CATT</w:t>
      </w:r>
      <w:r>
        <w:tab/>
        <w:t>discussion</w:t>
      </w:r>
      <w:r>
        <w:tab/>
        <w:t>Rel-17</w:t>
      </w:r>
      <w:r>
        <w:tab/>
        <w:t>NR_SL_enh-Core</w:t>
      </w:r>
    </w:p>
    <w:p w14:paraId="32482FFF" w14:textId="77777777" w:rsidR="0011118D" w:rsidRDefault="00856087">
      <w:pPr>
        <w:pStyle w:val="Doc-title"/>
        <w:numPr>
          <w:ilvl w:val="0"/>
          <w:numId w:val="18"/>
        </w:numPr>
      </w:pPr>
      <w:r>
        <w:t>R2-2107041</w:t>
      </w:r>
      <w:r>
        <w:tab/>
        <w:t>Discussion on left issue from [704][705][706]</w:t>
      </w:r>
      <w:r>
        <w:tab/>
        <w:t>OPPO</w:t>
      </w:r>
      <w:r>
        <w:tab/>
        <w:t>discussion</w:t>
      </w:r>
      <w:r>
        <w:tab/>
        <w:t>Rel-17</w:t>
      </w:r>
      <w:r>
        <w:tab/>
        <w:t>NR_SL_enh-Core</w:t>
      </w:r>
    </w:p>
    <w:p w14:paraId="16660C07" w14:textId="77777777" w:rsidR="0011118D" w:rsidRDefault="00856087">
      <w:pPr>
        <w:pStyle w:val="Doc-title"/>
        <w:numPr>
          <w:ilvl w:val="0"/>
          <w:numId w:val="18"/>
        </w:numPr>
      </w:pPr>
      <w:r>
        <w:t>R2-2107151</w:t>
      </w:r>
      <w:r>
        <w:tab/>
        <w:t>NR SL DRX</w:t>
      </w:r>
      <w:r>
        <w:tab/>
        <w:t>Fraunhofer IIS, Fraunhofer HHI</w:t>
      </w:r>
      <w:r>
        <w:tab/>
        <w:t>discussion</w:t>
      </w:r>
      <w:r>
        <w:tab/>
        <w:t>Rel-17</w:t>
      </w:r>
    </w:p>
    <w:p w14:paraId="63E81978" w14:textId="77777777" w:rsidR="0011118D" w:rsidRDefault="00856087">
      <w:pPr>
        <w:pStyle w:val="Doc-title"/>
        <w:numPr>
          <w:ilvl w:val="0"/>
          <w:numId w:val="18"/>
        </w:numPr>
      </w:pPr>
      <w:r>
        <w:t>R2-2107155</w:t>
      </w:r>
      <w:r>
        <w:tab/>
        <w:t>Consideration on sidelink DRX for groupcast and broadcast</w:t>
      </w:r>
      <w:r>
        <w:tab/>
        <w:t>Huawei, HiSilicon</w:t>
      </w:r>
      <w:r>
        <w:tab/>
        <w:t>discussion</w:t>
      </w:r>
      <w:r>
        <w:tab/>
        <w:t>Rel-17</w:t>
      </w:r>
      <w:r>
        <w:tab/>
        <w:t>NR_SL_enh-Core</w:t>
      </w:r>
    </w:p>
    <w:p w14:paraId="5A2601E2" w14:textId="77777777" w:rsidR="0011118D" w:rsidRDefault="00856087">
      <w:pPr>
        <w:pStyle w:val="Doc-title"/>
        <w:numPr>
          <w:ilvl w:val="0"/>
          <w:numId w:val="18"/>
        </w:numPr>
      </w:pPr>
      <w:r>
        <w:t>R2-2107156</w:t>
      </w:r>
      <w:r>
        <w:tab/>
        <w:t>Remaining issues on the sidelink DRX for unicast</w:t>
      </w:r>
      <w:r>
        <w:tab/>
        <w:t>Huawei, HiSilicon</w:t>
      </w:r>
      <w:r>
        <w:tab/>
        <w:t>discussion</w:t>
      </w:r>
      <w:r>
        <w:tab/>
        <w:t>Rel-17</w:t>
      </w:r>
      <w:r>
        <w:tab/>
        <w:t>NR_SL_enh-Core</w:t>
      </w:r>
    </w:p>
    <w:p w14:paraId="7F232D83" w14:textId="77777777" w:rsidR="0011118D" w:rsidRDefault="00856087">
      <w:pPr>
        <w:pStyle w:val="Doc-title"/>
        <w:numPr>
          <w:ilvl w:val="0"/>
          <w:numId w:val="18"/>
        </w:numPr>
      </w:pPr>
      <w:r>
        <w:t>R2-2107157</w:t>
      </w:r>
      <w:r>
        <w:tab/>
        <w:t>Discussion on SL communication impact on Uu DRX</w:t>
      </w:r>
      <w:r>
        <w:tab/>
        <w:t>Huawei, HiSilicon</w:t>
      </w:r>
      <w:r>
        <w:tab/>
        <w:t>discussion</w:t>
      </w:r>
      <w:r>
        <w:tab/>
        <w:t>Rel-17</w:t>
      </w:r>
      <w:r>
        <w:tab/>
        <w:t>NR_SL_enh-Core</w:t>
      </w:r>
    </w:p>
    <w:p w14:paraId="039608CF" w14:textId="77777777" w:rsidR="0011118D" w:rsidRDefault="00856087">
      <w:pPr>
        <w:pStyle w:val="Doc-title"/>
        <w:numPr>
          <w:ilvl w:val="0"/>
          <w:numId w:val="18"/>
        </w:numPr>
      </w:pPr>
      <w:r>
        <w:t>R2-2107190</w:t>
      </w:r>
      <w:r>
        <w:tab/>
        <w:t>Left issues on SL-DRX</w:t>
      </w:r>
      <w:r>
        <w:tab/>
        <w:t>OPPO</w:t>
      </w:r>
      <w:r>
        <w:tab/>
        <w:t>discussion</w:t>
      </w:r>
      <w:r>
        <w:tab/>
        <w:t>Rel-17</w:t>
      </w:r>
      <w:r>
        <w:tab/>
        <w:t>NR_SL_enh-Core</w:t>
      </w:r>
    </w:p>
    <w:p w14:paraId="2DDC9763" w14:textId="77777777" w:rsidR="0011118D" w:rsidRDefault="00856087">
      <w:pPr>
        <w:pStyle w:val="Doc-text2"/>
        <w:numPr>
          <w:ilvl w:val="1"/>
          <w:numId w:val="18"/>
        </w:numPr>
      </w:pPr>
      <w:r>
        <w:t>Revised in R2-2108830</w:t>
      </w:r>
    </w:p>
    <w:p w14:paraId="02A86E8F" w14:textId="77777777" w:rsidR="0011118D" w:rsidRDefault="00856087">
      <w:pPr>
        <w:pStyle w:val="Doc-title"/>
        <w:numPr>
          <w:ilvl w:val="0"/>
          <w:numId w:val="18"/>
        </w:numPr>
      </w:pPr>
      <w:r>
        <w:t>R2-2108830</w:t>
      </w:r>
      <w:r>
        <w:tab/>
        <w:t>Left issues on SL-DRX</w:t>
      </w:r>
      <w:r>
        <w:tab/>
        <w:t>OPPO</w:t>
      </w:r>
      <w:r>
        <w:tab/>
        <w:t>discussion</w:t>
      </w:r>
      <w:r>
        <w:tab/>
        <w:t>Rel-17</w:t>
      </w:r>
      <w:r>
        <w:tab/>
        <w:t>NR_SL_enh-Core</w:t>
      </w:r>
    </w:p>
    <w:p w14:paraId="12A62344" w14:textId="77777777" w:rsidR="0011118D" w:rsidRDefault="00856087">
      <w:pPr>
        <w:pStyle w:val="Doc-title"/>
        <w:numPr>
          <w:ilvl w:val="0"/>
          <w:numId w:val="18"/>
        </w:numPr>
      </w:pPr>
      <w:r>
        <w:t>R2-2107191</w:t>
      </w:r>
      <w:r>
        <w:tab/>
        <w:t>Discussion on SL-DRX impact to mode-1 scheduling</w:t>
      </w:r>
      <w:r>
        <w:tab/>
        <w:t>OPPO</w:t>
      </w:r>
      <w:r>
        <w:tab/>
        <w:t>discussion</w:t>
      </w:r>
      <w:r>
        <w:tab/>
        <w:t>Rel-17</w:t>
      </w:r>
      <w:r>
        <w:tab/>
        <w:t>NR_SL_enh-Core</w:t>
      </w:r>
    </w:p>
    <w:p w14:paraId="0AA3ADD8" w14:textId="77777777" w:rsidR="0011118D" w:rsidRDefault="00856087">
      <w:pPr>
        <w:pStyle w:val="Doc-title"/>
        <w:numPr>
          <w:ilvl w:val="0"/>
          <w:numId w:val="18"/>
        </w:numPr>
      </w:pPr>
      <w:r>
        <w:t>R2-2107238</w:t>
      </w:r>
      <w:r>
        <w:tab/>
        <w:t>Leftover issues on overall flow of unicast TX-UE centric mechanism</w:t>
      </w:r>
      <w:r>
        <w:tab/>
        <w:t>NEC Corporation</w:t>
      </w:r>
      <w:r>
        <w:tab/>
        <w:t>discussion</w:t>
      </w:r>
    </w:p>
    <w:p w14:paraId="4450DC2F" w14:textId="77777777" w:rsidR="0011118D" w:rsidRDefault="00856087">
      <w:pPr>
        <w:pStyle w:val="Doc-title"/>
        <w:numPr>
          <w:ilvl w:val="0"/>
          <w:numId w:val="18"/>
        </w:numPr>
      </w:pPr>
      <w:r>
        <w:t>R2-2107239</w:t>
      </w:r>
      <w:r>
        <w:tab/>
        <w:t>Discussion on DRX suspend/resume mechanism</w:t>
      </w:r>
      <w:r>
        <w:tab/>
        <w:t>NEC Corporation</w:t>
      </w:r>
      <w:r>
        <w:tab/>
        <w:t>discussion</w:t>
      </w:r>
    </w:p>
    <w:p w14:paraId="6D1BD110" w14:textId="77777777" w:rsidR="0011118D" w:rsidRDefault="00856087">
      <w:pPr>
        <w:pStyle w:val="Doc-title"/>
        <w:numPr>
          <w:ilvl w:val="0"/>
          <w:numId w:val="18"/>
        </w:numPr>
      </w:pPr>
      <w:r>
        <w:t>R2-2107242</w:t>
      </w:r>
      <w:r>
        <w:tab/>
        <w:t>Further discussion on Uu/SL DRX timer</w:t>
      </w:r>
      <w:r>
        <w:tab/>
        <w:t>LG Electronics France</w:t>
      </w:r>
      <w:r>
        <w:tab/>
        <w:t>discussion</w:t>
      </w:r>
      <w:r>
        <w:tab/>
        <w:t>Rel-17</w:t>
      </w:r>
      <w:r>
        <w:tab/>
        <w:t>NR_SL_enh-Core</w:t>
      </w:r>
    </w:p>
    <w:p w14:paraId="5F30326B" w14:textId="77777777" w:rsidR="0011118D" w:rsidRDefault="00856087">
      <w:pPr>
        <w:pStyle w:val="Doc-title"/>
        <w:numPr>
          <w:ilvl w:val="0"/>
          <w:numId w:val="18"/>
        </w:numPr>
      </w:pPr>
      <w:r>
        <w:t>R2-2107269</w:t>
      </w:r>
      <w:r>
        <w:tab/>
        <w:t>Resource Allocation Considering DRX</w:t>
      </w:r>
      <w:r>
        <w:tab/>
        <w:t>InterDigital</w:t>
      </w:r>
      <w:r>
        <w:tab/>
        <w:t>discussion</w:t>
      </w:r>
      <w:r>
        <w:tab/>
        <w:t>Rel-17</w:t>
      </w:r>
      <w:r>
        <w:tab/>
        <w:t>NR_SL_enh-Core</w:t>
      </w:r>
    </w:p>
    <w:p w14:paraId="570B2A61" w14:textId="77777777" w:rsidR="0011118D" w:rsidRDefault="00856087">
      <w:pPr>
        <w:pStyle w:val="Doc-title"/>
        <w:numPr>
          <w:ilvl w:val="0"/>
          <w:numId w:val="18"/>
        </w:numPr>
      </w:pPr>
      <w:r>
        <w:t>R2-2107270</w:t>
      </w:r>
      <w:r>
        <w:tab/>
        <w:t>Open Issues on SL DRX Timers</w:t>
      </w:r>
      <w:r>
        <w:tab/>
        <w:t>InterDigital</w:t>
      </w:r>
      <w:r>
        <w:tab/>
        <w:t>discussion</w:t>
      </w:r>
      <w:r>
        <w:tab/>
        <w:t>Rel-17</w:t>
      </w:r>
      <w:r>
        <w:tab/>
        <w:t>NR_SL_enh-Core</w:t>
      </w:r>
    </w:p>
    <w:p w14:paraId="6265C093" w14:textId="77777777" w:rsidR="0011118D" w:rsidRDefault="00856087">
      <w:pPr>
        <w:pStyle w:val="Doc-title"/>
        <w:numPr>
          <w:ilvl w:val="0"/>
          <w:numId w:val="18"/>
        </w:numPr>
      </w:pPr>
      <w:r>
        <w:t>R2-2107271</w:t>
      </w:r>
      <w:r>
        <w:tab/>
        <w:t>DRX Configuration Determination in Unicast</w:t>
      </w:r>
      <w:r>
        <w:tab/>
        <w:t>InterDigital</w:t>
      </w:r>
      <w:r>
        <w:tab/>
        <w:t>discussion</w:t>
      </w:r>
      <w:r>
        <w:tab/>
        <w:t>Rel-17</w:t>
      </w:r>
      <w:r>
        <w:tab/>
        <w:t>NR_SL_enh-Core</w:t>
      </w:r>
    </w:p>
    <w:p w14:paraId="7499B279" w14:textId="77777777" w:rsidR="0011118D" w:rsidRDefault="00856087">
      <w:pPr>
        <w:pStyle w:val="Doc-title"/>
        <w:numPr>
          <w:ilvl w:val="0"/>
          <w:numId w:val="18"/>
        </w:numPr>
      </w:pPr>
      <w:r>
        <w:t>R2-2107310</w:t>
      </w:r>
      <w:r>
        <w:tab/>
        <w:t>On SL DRX Configuration aspects</w:t>
      </w:r>
      <w:r>
        <w:tab/>
        <w:t>Intel Corporation</w:t>
      </w:r>
      <w:r>
        <w:tab/>
        <w:t>discussion</w:t>
      </w:r>
      <w:r>
        <w:tab/>
        <w:t>Rel-17</w:t>
      </w:r>
      <w:r>
        <w:tab/>
        <w:t>NR_SL_relay-Core</w:t>
      </w:r>
    </w:p>
    <w:p w14:paraId="4760BB73" w14:textId="77777777" w:rsidR="0011118D" w:rsidRDefault="00856087">
      <w:pPr>
        <w:pStyle w:val="Doc-title"/>
        <w:numPr>
          <w:ilvl w:val="0"/>
          <w:numId w:val="18"/>
        </w:numPr>
      </w:pPr>
      <w:r>
        <w:t>R2-2107311</w:t>
      </w:r>
      <w:r>
        <w:tab/>
        <w:t>Discussion on SL DRX Timers</w:t>
      </w:r>
      <w:r>
        <w:tab/>
        <w:t>Intel Corporation</w:t>
      </w:r>
      <w:r>
        <w:tab/>
        <w:t>discussion</w:t>
      </w:r>
      <w:r>
        <w:tab/>
        <w:t>Rel-17</w:t>
      </w:r>
      <w:r>
        <w:tab/>
        <w:t>NR_SL_enh-Core</w:t>
      </w:r>
    </w:p>
    <w:p w14:paraId="65040F67" w14:textId="77777777" w:rsidR="0011118D" w:rsidRDefault="00856087">
      <w:pPr>
        <w:pStyle w:val="Doc-title"/>
        <w:numPr>
          <w:ilvl w:val="0"/>
          <w:numId w:val="18"/>
        </w:numPr>
      </w:pPr>
      <w:r>
        <w:t>R2-2107312</w:t>
      </w:r>
      <w:r>
        <w:tab/>
        <w:t>On DRX wake-up time alignment</w:t>
      </w:r>
      <w:r>
        <w:tab/>
        <w:t>Intel Corporation</w:t>
      </w:r>
      <w:r>
        <w:tab/>
        <w:t>discussion</w:t>
      </w:r>
      <w:r>
        <w:tab/>
        <w:t>Rel-17</w:t>
      </w:r>
      <w:r>
        <w:tab/>
        <w:t>NR_SL_enh-Core</w:t>
      </w:r>
    </w:p>
    <w:p w14:paraId="67CFE072" w14:textId="77777777" w:rsidR="0011118D" w:rsidRDefault="00856087">
      <w:pPr>
        <w:pStyle w:val="Doc-title"/>
        <w:numPr>
          <w:ilvl w:val="0"/>
          <w:numId w:val="18"/>
        </w:numPr>
      </w:pPr>
      <w:r>
        <w:lastRenderedPageBreak/>
        <w:t>R2-2107355</w:t>
      </w:r>
      <w:r>
        <w:tab/>
        <w:t>Remaining issues on DRX Timers for SL Unicast</w:t>
      </w:r>
      <w:r>
        <w:tab/>
        <w:t>Spreadtrum Communications</w:t>
      </w:r>
      <w:r>
        <w:tab/>
        <w:t>discussion</w:t>
      </w:r>
      <w:r>
        <w:tab/>
        <w:t>Rel-17</w:t>
      </w:r>
    </w:p>
    <w:p w14:paraId="2CE2632F" w14:textId="77777777" w:rsidR="0011118D" w:rsidRDefault="00856087">
      <w:pPr>
        <w:pStyle w:val="Doc-title"/>
        <w:numPr>
          <w:ilvl w:val="0"/>
          <w:numId w:val="18"/>
        </w:numPr>
      </w:pPr>
      <w:r>
        <w:t>R2-2107432</w:t>
      </w:r>
      <w:r>
        <w:tab/>
        <w:t>Consideration on Backward compatibility for SL DRX</w:t>
      </w:r>
      <w:r>
        <w:tab/>
        <w:t>ZTE Corporation, Sanechips</w:t>
      </w:r>
      <w:r>
        <w:tab/>
        <w:t>discussion</w:t>
      </w:r>
      <w:r>
        <w:tab/>
        <w:t>Rel-17</w:t>
      </w:r>
      <w:r>
        <w:tab/>
        <w:t>NR_SL_enh-Core</w:t>
      </w:r>
    </w:p>
    <w:p w14:paraId="0403DFE3" w14:textId="77777777" w:rsidR="0011118D" w:rsidRDefault="00856087">
      <w:pPr>
        <w:pStyle w:val="Doc-title"/>
        <w:numPr>
          <w:ilvl w:val="0"/>
          <w:numId w:val="18"/>
        </w:numPr>
      </w:pPr>
      <w:r>
        <w:t>R2-2107433</w:t>
      </w:r>
      <w:r>
        <w:tab/>
        <w:t>Further consideration on DRX configuration</w:t>
      </w:r>
      <w:r>
        <w:tab/>
        <w:t>ZTE Corporation, Sanechips</w:t>
      </w:r>
      <w:r>
        <w:tab/>
        <w:t>discussion</w:t>
      </w:r>
      <w:r>
        <w:tab/>
        <w:t>Rel-17</w:t>
      </w:r>
      <w:r>
        <w:tab/>
        <w:t>NR_SL_enh-Core</w:t>
      </w:r>
    </w:p>
    <w:p w14:paraId="23B0CAD4" w14:textId="77777777" w:rsidR="0011118D" w:rsidRDefault="00856087">
      <w:pPr>
        <w:pStyle w:val="Doc-title"/>
        <w:numPr>
          <w:ilvl w:val="0"/>
          <w:numId w:val="18"/>
        </w:numPr>
      </w:pPr>
      <w:r>
        <w:t>R2-2107434</w:t>
      </w:r>
      <w:r>
        <w:tab/>
        <w:t>Discussion on  SL DRX  timer</w:t>
      </w:r>
      <w:r>
        <w:tab/>
        <w:t>ZTE Corporation, Sanechips</w:t>
      </w:r>
      <w:r>
        <w:tab/>
        <w:t>discussion</w:t>
      </w:r>
      <w:r>
        <w:tab/>
        <w:t>Rel-17</w:t>
      </w:r>
      <w:r>
        <w:tab/>
        <w:t>NR_SL_enh-Core</w:t>
      </w:r>
    </w:p>
    <w:p w14:paraId="5061E5CE" w14:textId="77777777" w:rsidR="0011118D" w:rsidRDefault="00856087">
      <w:pPr>
        <w:pStyle w:val="Doc-title"/>
        <w:numPr>
          <w:ilvl w:val="0"/>
          <w:numId w:val="18"/>
        </w:numPr>
      </w:pPr>
      <w:r>
        <w:t>R2-2107472</w:t>
      </w:r>
      <w:r>
        <w:tab/>
        <w:t>Remaining aspects of SL DRX</w:t>
      </w:r>
      <w:r>
        <w:tab/>
        <w:t>Ericsson</w:t>
      </w:r>
      <w:r>
        <w:tab/>
        <w:t>discussion</w:t>
      </w:r>
      <w:r>
        <w:tab/>
        <w:t>Rel-17</w:t>
      </w:r>
      <w:r>
        <w:tab/>
        <w:t>NR_SL_enh-Core</w:t>
      </w:r>
    </w:p>
    <w:p w14:paraId="56B9F1EA" w14:textId="77777777" w:rsidR="0011118D" w:rsidRDefault="00856087">
      <w:pPr>
        <w:pStyle w:val="Doc-title"/>
        <w:numPr>
          <w:ilvl w:val="0"/>
          <w:numId w:val="18"/>
        </w:numPr>
      </w:pPr>
      <w:r>
        <w:t>R2-2107474</w:t>
      </w:r>
      <w:r>
        <w:tab/>
        <w:t>Handling coexistence between UEs supporting different releases</w:t>
      </w:r>
      <w:r>
        <w:tab/>
        <w:t>Ericsson</w:t>
      </w:r>
      <w:r>
        <w:tab/>
        <w:t>discussion</w:t>
      </w:r>
      <w:r>
        <w:tab/>
        <w:t>Rel-17</w:t>
      </w:r>
      <w:r>
        <w:tab/>
        <w:t>NR_SL_enh-Core</w:t>
      </w:r>
    </w:p>
    <w:p w14:paraId="3682954B" w14:textId="77777777" w:rsidR="0011118D" w:rsidRDefault="00856087">
      <w:pPr>
        <w:pStyle w:val="Doc-title"/>
        <w:numPr>
          <w:ilvl w:val="0"/>
          <w:numId w:val="18"/>
        </w:numPr>
      </w:pPr>
      <w:r>
        <w:t>R2-2107626</w:t>
      </w:r>
      <w:r>
        <w:tab/>
        <w:t>Discussion on remaining issues of SL DRX configurations</w:t>
      </w:r>
      <w:r>
        <w:tab/>
        <w:t>Apple</w:t>
      </w:r>
      <w:r>
        <w:tab/>
        <w:t>discussion</w:t>
      </w:r>
      <w:r>
        <w:tab/>
        <w:t>Rel-17</w:t>
      </w:r>
      <w:r>
        <w:tab/>
        <w:t>NR_SL_enh-Core</w:t>
      </w:r>
    </w:p>
    <w:p w14:paraId="4AA63EAE" w14:textId="77777777" w:rsidR="0011118D" w:rsidRDefault="00856087">
      <w:pPr>
        <w:pStyle w:val="Doc-title"/>
        <w:numPr>
          <w:ilvl w:val="0"/>
          <w:numId w:val="18"/>
        </w:numPr>
      </w:pPr>
      <w:r>
        <w:t>R2-2107627</w:t>
      </w:r>
      <w:r>
        <w:tab/>
        <w:t>Discussion on remaining issues of SL impact of Uu-DRX</w:t>
      </w:r>
      <w:r>
        <w:tab/>
        <w:t>Apple</w:t>
      </w:r>
      <w:r>
        <w:tab/>
        <w:t>discussion</w:t>
      </w:r>
      <w:r>
        <w:tab/>
        <w:t>Rel-17</w:t>
      </w:r>
      <w:r>
        <w:tab/>
        <w:t>NR_SL_enh-Core</w:t>
      </w:r>
    </w:p>
    <w:p w14:paraId="66BF6A48" w14:textId="77777777" w:rsidR="0011118D" w:rsidRDefault="00856087">
      <w:pPr>
        <w:pStyle w:val="Doc-title"/>
        <w:numPr>
          <w:ilvl w:val="0"/>
          <w:numId w:val="18"/>
        </w:numPr>
      </w:pPr>
      <w:r>
        <w:t>R2-2107653</w:t>
      </w:r>
      <w:r>
        <w:tab/>
        <w:t>Remaining details on HARQ RTT and Retransmission Timer for SL DRX</w:t>
      </w:r>
      <w:r>
        <w:tab/>
        <w:t>Fujitsu</w:t>
      </w:r>
      <w:r>
        <w:tab/>
        <w:t>discussion</w:t>
      </w:r>
      <w:r>
        <w:tab/>
        <w:t>Rel-17</w:t>
      </w:r>
      <w:r>
        <w:tab/>
        <w:t>NR_SL_enh-Core</w:t>
      </w:r>
      <w:r>
        <w:tab/>
        <w:t>R2-2105400</w:t>
      </w:r>
    </w:p>
    <w:p w14:paraId="585D3A86" w14:textId="77777777" w:rsidR="0011118D" w:rsidRDefault="00856087">
      <w:pPr>
        <w:pStyle w:val="Doc-title"/>
        <w:numPr>
          <w:ilvl w:val="0"/>
          <w:numId w:val="18"/>
        </w:numPr>
      </w:pPr>
      <w:r>
        <w:t>R2-2107654</w:t>
      </w:r>
      <w:r>
        <w:tab/>
        <w:t>SL DRX impact on LCP</w:t>
      </w:r>
      <w:r>
        <w:tab/>
        <w:t>Fujitsu</w:t>
      </w:r>
      <w:r>
        <w:tab/>
        <w:t>discussion</w:t>
      </w:r>
      <w:r>
        <w:tab/>
        <w:t>Rel-17</w:t>
      </w:r>
      <w:r>
        <w:tab/>
        <w:t>NR_SL_enh-Core</w:t>
      </w:r>
      <w:r>
        <w:tab/>
        <w:t>R2-2105401</w:t>
      </w:r>
    </w:p>
    <w:p w14:paraId="0B9B15E0" w14:textId="77777777" w:rsidR="0011118D" w:rsidRDefault="00856087">
      <w:pPr>
        <w:pStyle w:val="Doc-title"/>
        <w:numPr>
          <w:ilvl w:val="0"/>
          <w:numId w:val="18"/>
        </w:numPr>
      </w:pPr>
      <w:r>
        <w:t>R2-2107968</w:t>
      </w:r>
      <w:r>
        <w:tab/>
        <w:t>DRX impact on Uu</w:t>
      </w:r>
      <w:r>
        <w:tab/>
        <w:t>Xiaomi communications</w:t>
      </w:r>
      <w:r>
        <w:tab/>
        <w:t>discussion</w:t>
      </w:r>
    </w:p>
    <w:p w14:paraId="57A2FB21" w14:textId="77777777" w:rsidR="0011118D" w:rsidRDefault="00856087">
      <w:pPr>
        <w:pStyle w:val="Doc-title"/>
        <w:numPr>
          <w:ilvl w:val="0"/>
          <w:numId w:val="18"/>
        </w:numPr>
      </w:pPr>
      <w:r>
        <w:t>R2-2107969</w:t>
      </w:r>
      <w:r>
        <w:tab/>
        <w:t>Discussion on Sidelink DRX for unicast</w:t>
      </w:r>
      <w:r>
        <w:tab/>
        <w:t>Xiaomi communications</w:t>
      </w:r>
      <w:r>
        <w:tab/>
        <w:t>discussion</w:t>
      </w:r>
    </w:p>
    <w:p w14:paraId="22890924" w14:textId="77777777" w:rsidR="0011118D" w:rsidRDefault="00856087">
      <w:pPr>
        <w:pStyle w:val="Doc-title"/>
        <w:numPr>
          <w:ilvl w:val="0"/>
          <w:numId w:val="18"/>
        </w:numPr>
      </w:pPr>
      <w:r>
        <w:t>R2-2107970</w:t>
      </w:r>
      <w:r>
        <w:tab/>
        <w:t>Discussion on Sidelink DRX for broadcast and groupcast</w:t>
      </w:r>
      <w:r>
        <w:tab/>
        <w:t>Xiaomi communications</w:t>
      </w:r>
      <w:r>
        <w:tab/>
        <w:t>discussion</w:t>
      </w:r>
    </w:p>
    <w:p w14:paraId="7E306FFC" w14:textId="77777777" w:rsidR="0011118D" w:rsidRDefault="00856087">
      <w:pPr>
        <w:pStyle w:val="Doc-title"/>
        <w:numPr>
          <w:ilvl w:val="0"/>
          <w:numId w:val="18"/>
        </w:numPr>
      </w:pPr>
      <w:r>
        <w:t>R2-2108014</w:t>
      </w:r>
      <w:r>
        <w:tab/>
        <w:t>DRX Configuration for UC BC GC and its interaction with Sensing</w:t>
      </w:r>
      <w:r>
        <w:tab/>
        <w:t>Lenovo Mobile Com. Technology</w:t>
      </w:r>
      <w:r>
        <w:tab/>
        <w:t>discussion</w:t>
      </w:r>
      <w:r>
        <w:tab/>
        <w:t>NR_SL_enh-Core</w:t>
      </w:r>
    </w:p>
    <w:p w14:paraId="23450272" w14:textId="77777777" w:rsidR="0011118D" w:rsidRDefault="00856087">
      <w:pPr>
        <w:pStyle w:val="Doc-title"/>
        <w:numPr>
          <w:ilvl w:val="0"/>
          <w:numId w:val="18"/>
        </w:numPr>
      </w:pPr>
      <w:r>
        <w:t>R2-2108016</w:t>
      </w:r>
      <w:r>
        <w:tab/>
        <w:t>DRX coordination between Uu and SL</w:t>
      </w:r>
      <w:r>
        <w:tab/>
        <w:t>Lenovo Mobile Com. Technology</w:t>
      </w:r>
      <w:r>
        <w:tab/>
        <w:t>discussion</w:t>
      </w:r>
      <w:r>
        <w:tab/>
        <w:t>NR_SL_enh-Core</w:t>
      </w:r>
    </w:p>
    <w:p w14:paraId="297B9879" w14:textId="77777777" w:rsidR="0011118D" w:rsidRDefault="00856087">
      <w:pPr>
        <w:pStyle w:val="Doc-title"/>
        <w:numPr>
          <w:ilvl w:val="0"/>
          <w:numId w:val="18"/>
        </w:numPr>
      </w:pPr>
      <w:r>
        <w:t>R2-2108072</w:t>
      </w:r>
      <w:r>
        <w:tab/>
        <w:t>Proposals for Sidelink DRX</w:t>
      </w:r>
      <w:r>
        <w:tab/>
        <w:t>Sony</w:t>
      </w:r>
      <w:r>
        <w:tab/>
        <w:t>discussion</w:t>
      </w:r>
      <w:r>
        <w:tab/>
        <w:t>Rel-17</w:t>
      </w:r>
      <w:r>
        <w:tab/>
        <w:t>NR_SL_enh-Core</w:t>
      </w:r>
    </w:p>
    <w:p w14:paraId="05951142" w14:textId="77777777" w:rsidR="0011118D" w:rsidRDefault="00856087">
      <w:pPr>
        <w:pStyle w:val="Doc-title"/>
        <w:numPr>
          <w:ilvl w:val="0"/>
          <w:numId w:val="18"/>
        </w:numPr>
      </w:pPr>
      <w:r>
        <w:t>R2-2108151</w:t>
      </w:r>
      <w:r>
        <w:tab/>
        <w:t>Consideration on TX centric SL DRX configuration and alignment</w:t>
      </w:r>
      <w:r>
        <w:tab/>
        <w:t>LG Electronics Inc.</w:t>
      </w:r>
      <w:r>
        <w:tab/>
        <w:t>discussion</w:t>
      </w:r>
      <w:r>
        <w:tab/>
        <w:t>Rel-17</w:t>
      </w:r>
      <w:r>
        <w:tab/>
        <w:t>NR_SL_enh-Core</w:t>
      </w:r>
    </w:p>
    <w:p w14:paraId="42C3C667" w14:textId="77777777" w:rsidR="0011118D" w:rsidRDefault="00856087">
      <w:pPr>
        <w:pStyle w:val="Doc-title"/>
        <w:numPr>
          <w:ilvl w:val="0"/>
          <w:numId w:val="18"/>
        </w:numPr>
      </w:pPr>
      <w:r>
        <w:t>R2-2108214</w:t>
      </w:r>
      <w:r>
        <w:tab/>
        <w:t xml:space="preserve">Discussion on Compatible Issues with Rel 16 UEs </w:t>
      </w:r>
      <w:r>
        <w:tab/>
        <w:t>Qualcomm Finland RFFE Oy</w:t>
      </w:r>
      <w:r>
        <w:tab/>
        <w:t>discussion</w:t>
      </w:r>
    </w:p>
    <w:p w14:paraId="6B9F2473" w14:textId="77777777" w:rsidR="0011118D" w:rsidRDefault="00856087">
      <w:pPr>
        <w:pStyle w:val="Doc-title"/>
        <w:numPr>
          <w:ilvl w:val="0"/>
          <w:numId w:val="18"/>
        </w:numPr>
      </w:pPr>
      <w:r>
        <w:t>R2-2108215</w:t>
      </w:r>
      <w:r>
        <w:tab/>
        <w:t xml:space="preserve">Discussion on RLF and PC5 RRC Connection with SL DRX </w:t>
      </w:r>
      <w:r>
        <w:tab/>
        <w:t>Qualcomm Finland RFFE Oy</w:t>
      </w:r>
      <w:r>
        <w:tab/>
        <w:t>discussion</w:t>
      </w:r>
    </w:p>
    <w:p w14:paraId="5346311C" w14:textId="77777777" w:rsidR="0011118D" w:rsidRDefault="00856087">
      <w:pPr>
        <w:pStyle w:val="Doc-title"/>
        <w:numPr>
          <w:ilvl w:val="0"/>
          <w:numId w:val="18"/>
        </w:numPr>
      </w:pPr>
      <w:r>
        <w:t>R2-2108217</w:t>
      </w:r>
      <w:r>
        <w:tab/>
        <w:t xml:space="preserve">Discussion on Remaining Issues </w:t>
      </w:r>
      <w:r>
        <w:tab/>
        <w:t>Qualcomm Finland RFFE Oy</w:t>
      </w:r>
      <w:r>
        <w:tab/>
        <w:t>discussion</w:t>
      </w:r>
    </w:p>
    <w:p w14:paraId="46D6D736" w14:textId="77777777" w:rsidR="0011118D" w:rsidRDefault="00856087">
      <w:pPr>
        <w:pStyle w:val="Doc-title"/>
        <w:numPr>
          <w:ilvl w:val="0"/>
          <w:numId w:val="18"/>
        </w:numPr>
      </w:pPr>
      <w:r>
        <w:t>R2-2108222</w:t>
      </w:r>
      <w:r>
        <w:tab/>
        <w:t>A Default PC5 DRX Configuration for Broadcast/Groupcast/Unicast</w:t>
      </w:r>
      <w:r>
        <w:tab/>
        <w:t>vivo</w:t>
      </w:r>
      <w:r>
        <w:tab/>
        <w:t>discussion</w:t>
      </w:r>
    </w:p>
    <w:p w14:paraId="3B0B1CDE" w14:textId="77777777" w:rsidR="0011118D" w:rsidRDefault="00856087">
      <w:pPr>
        <w:pStyle w:val="Doc-title"/>
        <w:numPr>
          <w:ilvl w:val="0"/>
          <w:numId w:val="18"/>
        </w:numPr>
      </w:pPr>
      <w:r>
        <w:t>R2-2108223</w:t>
      </w:r>
      <w:r>
        <w:tab/>
        <w:t>DRX duration calculation</w:t>
      </w:r>
      <w:r>
        <w:tab/>
        <w:t>vivo, Xiaomi, ZTE corporation</w:t>
      </w:r>
      <w:r>
        <w:tab/>
        <w:t>discussion</w:t>
      </w:r>
    </w:p>
    <w:p w14:paraId="345F39DB" w14:textId="77777777" w:rsidR="0011118D" w:rsidRDefault="00856087">
      <w:pPr>
        <w:pStyle w:val="Doc-title"/>
        <w:numPr>
          <w:ilvl w:val="0"/>
          <w:numId w:val="18"/>
        </w:numPr>
      </w:pPr>
      <w:r>
        <w:t>R2-2108224</w:t>
      </w:r>
      <w:r>
        <w:tab/>
        <w:t>Remaining issues on SL DRX for unicast/groupcast/broadcast</w:t>
      </w:r>
      <w:r>
        <w:tab/>
        <w:t>vivo</w:t>
      </w:r>
      <w:r>
        <w:tab/>
        <w:t>discussion</w:t>
      </w:r>
    </w:p>
    <w:p w14:paraId="443B4BCB" w14:textId="77777777" w:rsidR="0011118D" w:rsidRDefault="00856087">
      <w:pPr>
        <w:pStyle w:val="Doc-title"/>
        <w:numPr>
          <w:ilvl w:val="0"/>
          <w:numId w:val="18"/>
        </w:numPr>
      </w:pPr>
      <w:r>
        <w:t>R2-2108426</w:t>
      </w:r>
      <w:r>
        <w:tab/>
        <w:t>Discussion on TBD/FFS</w:t>
      </w:r>
      <w:r>
        <w:tab/>
        <w:t>Samsung Research America</w:t>
      </w:r>
      <w:r>
        <w:tab/>
        <w:t>discussion</w:t>
      </w:r>
    </w:p>
    <w:p w14:paraId="31D77E4B" w14:textId="77777777" w:rsidR="0011118D" w:rsidRDefault="00856087">
      <w:pPr>
        <w:pStyle w:val="Doc-title"/>
        <w:numPr>
          <w:ilvl w:val="0"/>
          <w:numId w:val="18"/>
        </w:numPr>
      </w:pPr>
      <w:r>
        <w:t>R2-2108427</w:t>
      </w:r>
      <w:r>
        <w:tab/>
        <w:t>Further consideration for SL DRX operation in groupcast</w:t>
      </w:r>
      <w:r>
        <w:tab/>
        <w:t>Samsung Research America</w:t>
      </w:r>
      <w:r>
        <w:tab/>
        <w:t>discussion</w:t>
      </w:r>
    </w:p>
    <w:p w14:paraId="3314CB07" w14:textId="77777777" w:rsidR="0011118D" w:rsidRDefault="00856087">
      <w:pPr>
        <w:pStyle w:val="Doc-title"/>
        <w:numPr>
          <w:ilvl w:val="0"/>
          <w:numId w:val="18"/>
        </w:numPr>
      </w:pPr>
      <w:r>
        <w:t>R2-2108428</w:t>
      </w:r>
      <w:r>
        <w:tab/>
        <w:t>Further consideration for SL DRX and Uu DRX alignments</w:t>
      </w:r>
      <w:r>
        <w:tab/>
        <w:t>Samsung Research America</w:t>
      </w:r>
      <w:r>
        <w:tab/>
        <w:t>discussion</w:t>
      </w:r>
    </w:p>
    <w:p w14:paraId="3FBDA5D5" w14:textId="77777777" w:rsidR="0011118D" w:rsidRDefault="00856087">
      <w:pPr>
        <w:pStyle w:val="Doc-title"/>
        <w:numPr>
          <w:ilvl w:val="0"/>
          <w:numId w:val="18"/>
        </w:numPr>
      </w:pPr>
      <w:r>
        <w:t>R2-2108469</w:t>
      </w:r>
      <w:r>
        <w:tab/>
        <w:t>Discussion on alignment of mode 1 RA of Tx UE and SL DRX of Rx UE</w:t>
      </w:r>
      <w:r>
        <w:tab/>
        <w:t>Nokia, Nokia Shanghai Bell</w:t>
      </w:r>
      <w:r>
        <w:tab/>
        <w:t>discussion</w:t>
      </w:r>
      <w:r>
        <w:tab/>
        <w:t>NR_SL_enh-Core</w:t>
      </w:r>
    </w:p>
    <w:p w14:paraId="698FB17F" w14:textId="77777777" w:rsidR="0011118D" w:rsidRDefault="00856087">
      <w:pPr>
        <w:pStyle w:val="Doc-title"/>
        <w:numPr>
          <w:ilvl w:val="0"/>
          <w:numId w:val="18"/>
        </w:numPr>
      </w:pPr>
      <w:r>
        <w:t>R2-2108470</w:t>
      </w:r>
      <w:r>
        <w:tab/>
        <w:t>Further Issues on Sidelink Traffic Pattern for SL DRX Configuration</w:t>
      </w:r>
      <w:r>
        <w:tab/>
        <w:t>Nokia, Nokia Shanghai Bell</w:t>
      </w:r>
      <w:r>
        <w:tab/>
        <w:t>discussion</w:t>
      </w:r>
      <w:r>
        <w:tab/>
        <w:t>Rel-17</w:t>
      </w:r>
      <w:r>
        <w:tab/>
        <w:t>NR_SL_enh-Core</w:t>
      </w:r>
      <w:r>
        <w:tab/>
        <w:t>R2-2105958</w:t>
      </w:r>
    </w:p>
    <w:p w14:paraId="48993C2A" w14:textId="77777777" w:rsidR="0011118D" w:rsidRDefault="00856087">
      <w:pPr>
        <w:pStyle w:val="Doc-title"/>
        <w:numPr>
          <w:ilvl w:val="0"/>
          <w:numId w:val="18"/>
        </w:numPr>
      </w:pPr>
      <w:r>
        <w:t>R2-2108471</w:t>
      </w:r>
      <w:r>
        <w:tab/>
        <w:t>SL DRX for SL groupcast</w:t>
      </w:r>
      <w:r>
        <w:tab/>
        <w:t>Nokia, Nokia Shanghai Bell</w:t>
      </w:r>
      <w:r>
        <w:tab/>
        <w:t>discussion</w:t>
      </w:r>
      <w:r>
        <w:tab/>
        <w:t>NR_SL_enh-Core</w:t>
      </w:r>
    </w:p>
    <w:p w14:paraId="39A5E7BB" w14:textId="77777777" w:rsidR="0011118D" w:rsidRDefault="00856087">
      <w:pPr>
        <w:pStyle w:val="Doc-title"/>
        <w:numPr>
          <w:ilvl w:val="0"/>
          <w:numId w:val="18"/>
        </w:numPr>
      </w:pPr>
      <w:r>
        <w:t>R2-2108765</w:t>
      </w:r>
      <w:r>
        <w:tab/>
        <w:t xml:space="preserve">SL DRX enabled UE Mode 2 operation </w:t>
      </w:r>
      <w:r>
        <w:tab/>
        <w:t>ITL</w:t>
      </w:r>
      <w:r>
        <w:tab/>
        <w:t>discussion</w:t>
      </w:r>
      <w:r>
        <w:tab/>
        <w:t>Rel-17</w:t>
      </w:r>
    </w:p>
    <w:p w14:paraId="2CB7CDEC" w14:textId="77777777" w:rsidR="0011118D" w:rsidRDefault="00856087">
      <w:pPr>
        <w:pStyle w:val="Doc-title"/>
        <w:numPr>
          <w:ilvl w:val="0"/>
          <w:numId w:val="18"/>
        </w:numPr>
      </w:pPr>
      <w:r>
        <w:lastRenderedPageBreak/>
        <w:t>R2-2108822</w:t>
      </w:r>
      <w:r>
        <w:tab/>
        <w:t>Remaining issues of SL DRX</w:t>
      </w:r>
      <w:r>
        <w:tab/>
        <w:t>MediaTek Inc.</w:t>
      </w:r>
      <w:r>
        <w:tab/>
        <w:t>discussion</w:t>
      </w:r>
      <w:r>
        <w:tab/>
        <w:t>Rel-17</w:t>
      </w:r>
      <w:r>
        <w:tab/>
        <w:t>NR_SL_enh-Core</w:t>
      </w:r>
    </w:p>
    <w:p w14:paraId="22639A2C" w14:textId="77777777" w:rsidR="0011118D" w:rsidRDefault="0011118D">
      <w:pPr>
        <w:rPr>
          <w:lang w:val="en-US"/>
        </w:rPr>
      </w:pPr>
    </w:p>
    <w:p w14:paraId="621E4FBE" w14:textId="77777777" w:rsidR="0011118D" w:rsidRDefault="0011118D">
      <w:pPr>
        <w:pStyle w:val="Doc-text2"/>
        <w:tabs>
          <w:tab w:val="clear" w:pos="1622"/>
          <w:tab w:val="left" w:pos="567"/>
        </w:tabs>
        <w:rPr>
          <w:lang w:val="en-US"/>
        </w:rPr>
      </w:pPr>
    </w:p>
    <w:sectPr w:rsidR="0011118D">
      <w:footerReference w:type="default" r:id="rId1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Apple - Zhibin Wu" w:date="2021-08-17T16:36:00Z" w:initials="ZW">
    <w:p w14:paraId="638D574D" w14:textId="77777777" w:rsidR="00D653E2" w:rsidRDefault="00D653E2">
      <w:pPr>
        <w:pStyle w:val="a9"/>
      </w:pPr>
      <w:r>
        <w:t>Is this only limited to GC case as there is no inactivity timer for BC case?</w:t>
      </w:r>
    </w:p>
  </w:comment>
  <w:comment w:id="21" w:author="OPPO (Qianxi)" w:date="2021-08-18T10:10:00Z" w:initials="QL">
    <w:p w14:paraId="0C602EC5" w14:textId="77777777" w:rsidR="00D653E2" w:rsidRDefault="00D653E2">
      <w:pPr>
        <w:pStyle w:val="a9"/>
      </w:pPr>
      <w:r>
        <w:rPr>
          <w:rFonts w:hint="eastAsia"/>
        </w:rPr>
        <w:t>Y</w:t>
      </w:r>
      <w:r>
        <w: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D574D" w15:done="0"/>
  <w15:commentEx w15:paraId="0C602EC5" w15:paraIdParent="638D57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D574D" w16cid:durableId="24C8C613"/>
  <w16cid:commentId w16cid:paraId="0C602EC5" w16cid:durableId="24C8C6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7D3A" w14:textId="77777777" w:rsidR="00B1096B" w:rsidRDefault="00B1096B">
      <w:pPr>
        <w:spacing w:after="0" w:line="240" w:lineRule="auto"/>
      </w:pPr>
      <w:r>
        <w:separator/>
      </w:r>
    </w:p>
  </w:endnote>
  <w:endnote w:type="continuationSeparator" w:id="0">
    <w:p w14:paraId="04605A74" w14:textId="77777777" w:rsidR="00B1096B" w:rsidRDefault="00B1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SimSun"/>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5418" w14:textId="2215A891" w:rsidR="00D653E2" w:rsidRDefault="00D653E2">
    <w:pPr>
      <w:pStyle w:val="ab"/>
      <w:tabs>
        <w:tab w:val="center" w:pos="4820"/>
        <w:tab w:val="right" w:pos="9639"/>
      </w:tabs>
      <w:jc w:val="left"/>
    </w:pPr>
    <w:r>
      <w:tab/>
    </w:r>
    <w:r>
      <w:fldChar w:fldCharType="begin"/>
    </w:r>
    <w:r>
      <w:rPr>
        <w:rStyle w:val="af1"/>
      </w:rPr>
      <w:instrText xml:space="preserve"> PAGE </w:instrText>
    </w:r>
    <w:r>
      <w:fldChar w:fldCharType="separate"/>
    </w:r>
    <w:r w:rsidR="00B33BDA">
      <w:rPr>
        <w:rStyle w:val="af1"/>
        <w:noProof/>
      </w:rPr>
      <w:t>8</w:t>
    </w:r>
    <w:r>
      <w:fldChar w:fldCharType="end"/>
    </w:r>
    <w:r>
      <w:rPr>
        <w:rStyle w:val="af1"/>
      </w:rPr>
      <w:t>/</w:t>
    </w:r>
    <w:r>
      <w:fldChar w:fldCharType="begin"/>
    </w:r>
    <w:r>
      <w:rPr>
        <w:rStyle w:val="af1"/>
      </w:rPr>
      <w:instrText xml:space="preserve"> NUMPAGES </w:instrText>
    </w:r>
    <w:r>
      <w:fldChar w:fldCharType="separate"/>
    </w:r>
    <w:r w:rsidR="00B33BDA">
      <w:rPr>
        <w:rStyle w:val="af1"/>
        <w:noProof/>
      </w:rPr>
      <w:t>20</w:t>
    </w:r>
    <w: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5CD01" w14:textId="77777777" w:rsidR="00B1096B" w:rsidRDefault="00B1096B">
      <w:pPr>
        <w:spacing w:after="0" w:line="240" w:lineRule="auto"/>
      </w:pPr>
      <w:r>
        <w:separator/>
      </w:r>
    </w:p>
  </w:footnote>
  <w:footnote w:type="continuationSeparator" w:id="0">
    <w:p w14:paraId="6467BC26" w14:textId="77777777" w:rsidR="00B1096B" w:rsidRDefault="00B10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9484AB7"/>
    <w:multiLevelType w:val="multilevel"/>
    <w:tmpl w:val="39484AB7"/>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BD94292"/>
    <w:multiLevelType w:val="multilevel"/>
    <w:tmpl w:val="3BD94292"/>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1D6684F"/>
    <w:multiLevelType w:val="multilevel"/>
    <w:tmpl w:val="71D6684F"/>
    <w:lvl w:ilvl="0">
      <w:start w:val="1"/>
      <w:numFmt w:val="decimal"/>
      <w:lvlText w:val="[%1]"/>
      <w:lvlJc w:val="left"/>
      <w:pPr>
        <w:ind w:left="420" w:hanging="420"/>
      </w:pPr>
      <w:rPr>
        <w:rFonts w:hint="default"/>
      </w:rPr>
    </w:lvl>
    <w:lvl w:ilvl="1">
      <w:numFmt w:val="bullet"/>
      <w:lvlText w:val=""/>
      <w:lvlJc w:val="left"/>
      <w:pPr>
        <w:ind w:left="780" w:hanging="360"/>
      </w:pPr>
      <w:rPr>
        <w:rFonts w:ascii="Wingdings" w:eastAsia="MS Mincho"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8D1523"/>
    <w:multiLevelType w:val="multilevel"/>
    <w:tmpl w:val="748D1523"/>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3"/>
  </w:num>
  <w:num w:numId="3">
    <w:abstractNumId w:val="11"/>
  </w:num>
  <w:num w:numId="4">
    <w:abstractNumId w:val="8"/>
  </w:num>
  <w:num w:numId="5">
    <w:abstractNumId w:val="2"/>
  </w:num>
  <w:num w:numId="6">
    <w:abstractNumId w:val="6"/>
  </w:num>
  <w:num w:numId="7">
    <w:abstractNumId w:val="10"/>
  </w:num>
  <w:num w:numId="8">
    <w:abstractNumId w:val="9"/>
  </w:num>
  <w:num w:numId="9">
    <w:abstractNumId w:val="17"/>
  </w:num>
  <w:num w:numId="10">
    <w:abstractNumId w:val="16"/>
  </w:num>
  <w:num w:numId="11">
    <w:abstractNumId w:val="12"/>
  </w:num>
  <w:num w:numId="12">
    <w:abstractNumId w:val="13"/>
  </w:num>
  <w:num w:numId="13">
    <w:abstractNumId w:val="4"/>
  </w:num>
  <w:num w:numId="14">
    <w:abstractNumId w:val="0"/>
  </w:num>
  <w:num w:numId="15">
    <w:abstractNumId w:val="15"/>
  </w:num>
  <w:num w:numId="16">
    <w:abstractNumId w:val="7"/>
  </w:num>
  <w:num w:numId="17">
    <w:abstractNumId w:val="5"/>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Xiaomi (Xing)">
    <w15:presenceInfo w15:providerId="None" w15:userId="Xiaomi (Xing)"/>
  </w15:person>
  <w15:person w15:author="CATT-xuhao">
    <w15:presenceInfo w15:providerId="None" w15:userId="CATT-xuhao"/>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2C8F"/>
    <w:rsid w:val="00022FCF"/>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D6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DC8"/>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62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2EE"/>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488"/>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4F03"/>
    <w:rsid w:val="001058EE"/>
    <w:rsid w:val="00105BBC"/>
    <w:rsid w:val="001062FB"/>
    <w:rsid w:val="001063E6"/>
    <w:rsid w:val="00106AAD"/>
    <w:rsid w:val="0011074E"/>
    <w:rsid w:val="001110A6"/>
    <w:rsid w:val="0011118D"/>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1FBD"/>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4DDE"/>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33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408B"/>
    <w:rsid w:val="001C7541"/>
    <w:rsid w:val="001C77B8"/>
    <w:rsid w:val="001D179D"/>
    <w:rsid w:val="001D214F"/>
    <w:rsid w:val="001D2810"/>
    <w:rsid w:val="001D2C0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0F7"/>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BEA"/>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0A1"/>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A3B"/>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41AB"/>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BB0"/>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762"/>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320D"/>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137"/>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4FC"/>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01C8"/>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6216"/>
    <w:rsid w:val="004874D0"/>
    <w:rsid w:val="00487DBF"/>
    <w:rsid w:val="00490DE1"/>
    <w:rsid w:val="00490FB0"/>
    <w:rsid w:val="004914F8"/>
    <w:rsid w:val="00492BC5"/>
    <w:rsid w:val="00495781"/>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2A0F"/>
    <w:rsid w:val="004C3898"/>
    <w:rsid w:val="004C4246"/>
    <w:rsid w:val="004C49D0"/>
    <w:rsid w:val="004C54C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2F2A"/>
    <w:rsid w:val="004F40AE"/>
    <w:rsid w:val="004F4447"/>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07"/>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23BB"/>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52C3"/>
    <w:rsid w:val="0055680F"/>
    <w:rsid w:val="005574E6"/>
    <w:rsid w:val="00560F4B"/>
    <w:rsid w:val="0056121F"/>
    <w:rsid w:val="0056176B"/>
    <w:rsid w:val="00564860"/>
    <w:rsid w:val="005652B0"/>
    <w:rsid w:val="00565CF0"/>
    <w:rsid w:val="005662A3"/>
    <w:rsid w:val="00566D80"/>
    <w:rsid w:val="00567261"/>
    <w:rsid w:val="00567457"/>
    <w:rsid w:val="00567847"/>
    <w:rsid w:val="005678F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2A4E"/>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628"/>
    <w:rsid w:val="005F5ADE"/>
    <w:rsid w:val="005F5F00"/>
    <w:rsid w:val="005F618C"/>
    <w:rsid w:val="005F70BD"/>
    <w:rsid w:val="005F78C6"/>
    <w:rsid w:val="005F7E30"/>
    <w:rsid w:val="00600238"/>
    <w:rsid w:val="006002EB"/>
    <w:rsid w:val="006007EA"/>
    <w:rsid w:val="0060148B"/>
    <w:rsid w:val="0060150A"/>
    <w:rsid w:val="00601E89"/>
    <w:rsid w:val="0060204D"/>
    <w:rsid w:val="006025F9"/>
    <w:rsid w:val="0060263F"/>
    <w:rsid w:val="0060283C"/>
    <w:rsid w:val="0060334B"/>
    <w:rsid w:val="006039AD"/>
    <w:rsid w:val="00603BF5"/>
    <w:rsid w:val="00604F14"/>
    <w:rsid w:val="00605419"/>
    <w:rsid w:val="00605956"/>
    <w:rsid w:val="00606A65"/>
    <w:rsid w:val="00611B83"/>
    <w:rsid w:val="006122F4"/>
    <w:rsid w:val="00612A50"/>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03E7"/>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1E97"/>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132"/>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068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AF4"/>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56AC"/>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614E"/>
    <w:rsid w:val="007E7091"/>
    <w:rsid w:val="007E736D"/>
    <w:rsid w:val="007E7F7C"/>
    <w:rsid w:val="007F0170"/>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087"/>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87C00"/>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C4C"/>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446C"/>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4787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575D9"/>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76FE3"/>
    <w:rsid w:val="00980477"/>
    <w:rsid w:val="009812FF"/>
    <w:rsid w:val="00981DED"/>
    <w:rsid w:val="00982F05"/>
    <w:rsid w:val="00983466"/>
    <w:rsid w:val="00983A79"/>
    <w:rsid w:val="00985253"/>
    <w:rsid w:val="009853B3"/>
    <w:rsid w:val="00986059"/>
    <w:rsid w:val="009867B6"/>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9EB"/>
    <w:rsid w:val="009D4C7C"/>
    <w:rsid w:val="009D4FF0"/>
    <w:rsid w:val="009D524D"/>
    <w:rsid w:val="009D6234"/>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99"/>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62D"/>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2BA9"/>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1EF"/>
    <w:rsid w:val="00A92879"/>
    <w:rsid w:val="00A92BEC"/>
    <w:rsid w:val="00A93483"/>
    <w:rsid w:val="00A93EA4"/>
    <w:rsid w:val="00A9442A"/>
    <w:rsid w:val="00A955F3"/>
    <w:rsid w:val="00A959AA"/>
    <w:rsid w:val="00A95B3B"/>
    <w:rsid w:val="00A97886"/>
    <w:rsid w:val="00A97961"/>
    <w:rsid w:val="00A97C69"/>
    <w:rsid w:val="00A97D79"/>
    <w:rsid w:val="00A97DD5"/>
    <w:rsid w:val="00AA016F"/>
    <w:rsid w:val="00AA06C1"/>
    <w:rsid w:val="00AA0CA6"/>
    <w:rsid w:val="00AA1984"/>
    <w:rsid w:val="00AA1ED6"/>
    <w:rsid w:val="00AA35B9"/>
    <w:rsid w:val="00AA3B59"/>
    <w:rsid w:val="00AA3DE4"/>
    <w:rsid w:val="00AA51D6"/>
    <w:rsid w:val="00AA584F"/>
    <w:rsid w:val="00AA6A51"/>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46F7"/>
    <w:rsid w:val="00AF5157"/>
    <w:rsid w:val="00AF5984"/>
    <w:rsid w:val="00AF69D0"/>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096B"/>
    <w:rsid w:val="00B128A6"/>
    <w:rsid w:val="00B130C7"/>
    <w:rsid w:val="00B132D1"/>
    <w:rsid w:val="00B133D4"/>
    <w:rsid w:val="00B1435A"/>
    <w:rsid w:val="00B154CD"/>
    <w:rsid w:val="00B157F9"/>
    <w:rsid w:val="00B161F4"/>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3BDA"/>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12A"/>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6973"/>
    <w:rsid w:val="00B97825"/>
    <w:rsid w:val="00B97D24"/>
    <w:rsid w:val="00BA2280"/>
    <w:rsid w:val="00BA2437"/>
    <w:rsid w:val="00BA2A08"/>
    <w:rsid w:val="00BA2A57"/>
    <w:rsid w:val="00BA371C"/>
    <w:rsid w:val="00BA45CC"/>
    <w:rsid w:val="00BA56D2"/>
    <w:rsid w:val="00BA5B3F"/>
    <w:rsid w:val="00BA633A"/>
    <w:rsid w:val="00BA64B4"/>
    <w:rsid w:val="00BA76E0"/>
    <w:rsid w:val="00BA7F84"/>
    <w:rsid w:val="00BB0930"/>
    <w:rsid w:val="00BB0DE1"/>
    <w:rsid w:val="00BB2992"/>
    <w:rsid w:val="00BB29F5"/>
    <w:rsid w:val="00BB2A25"/>
    <w:rsid w:val="00BB4398"/>
    <w:rsid w:val="00BB51E9"/>
    <w:rsid w:val="00BB61B6"/>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2E9F"/>
    <w:rsid w:val="00BD33C7"/>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2E9A"/>
    <w:rsid w:val="00BF3279"/>
    <w:rsid w:val="00BF3B4D"/>
    <w:rsid w:val="00BF3C7F"/>
    <w:rsid w:val="00BF4C11"/>
    <w:rsid w:val="00BF4FF8"/>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97F16"/>
    <w:rsid w:val="00CA04FD"/>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5A64"/>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0857"/>
    <w:rsid w:val="00CF1354"/>
    <w:rsid w:val="00CF1ABC"/>
    <w:rsid w:val="00CF3B1F"/>
    <w:rsid w:val="00CF3BF6"/>
    <w:rsid w:val="00CF3E4A"/>
    <w:rsid w:val="00CF4C4F"/>
    <w:rsid w:val="00CF5B3D"/>
    <w:rsid w:val="00CF625B"/>
    <w:rsid w:val="00CF687E"/>
    <w:rsid w:val="00CF70B8"/>
    <w:rsid w:val="00CF7764"/>
    <w:rsid w:val="00D00118"/>
    <w:rsid w:val="00D001CC"/>
    <w:rsid w:val="00D00F4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762"/>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3E2"/>
    <w:rsid w:val="00D65796"/>
    <w:rsid w:val="00D65F70"/>
    <w:rsid w:val="00D6608F"/>
    <w:rsid w:val="00D66155"/>
    <w:rsid w:val="00D669C6"/>
    <w:rsid w:val="00D66E27"/>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0DF3"/>
    <w:rsid w:val="00D9196D"/>
    <w:rsid w:val="00D91F2B"/>
    <w:rsid w:val="00D926B2"/>
    <w:rsid w:val="00D92982"/>
    <w:rsid w:val="00D93A32"/>
    <w:rsid w:val="00D93B55"/>
    <w:rsid w:val="00D93B70"/>
    <w:rsid w:val="00D9453C"/>
    <w:rsid w:val="00D95CEE"/>
    <w:rsid w:val="00D96FCE"/>
    <w:rsid w:val="00D97673"/>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417"/>
    <w:rsid w:val="00DD5895"/>
    <w:rsid w:val="00DD61F3"/>
    <w:rsid w:val="00DD768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22B"/>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34C"/>
    <w:rsid w:val="00E3667B"/>
    <w:rsid w:val="00E3723A"/>
    <w:rsid w:val="00E37824"/>
    <w:rsid w:val="00E37860"/>
    <w:rsid w:val="00E40290"/>
    <w:rsid w:val="00E416E1"/>
    <w:rsid w:val="00E41887"/>
    <w:rsid w:val="00E421E9"/>
    <w:rsid w:val="00E42ADD"/>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6EEE"/>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4F9"/>
    <w:rsid w:val="00F07533"/>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8D5"/>
    <w:rsid w:val="00F25C10"/>
    <w:rsid w:val="00F2794A"/>
    <w:rsid w:val="00F30099"/>
    <w:rsid w:val="00F30450"/>
    <w:rsid w:val="00F30828"/>
    <w:rsid w:val="00F313D6"/>
    <w:rsid w:val="00F319D2"/>
    <w:rsid w:val="00F32D13"/>
    <w:rsid w:val="00F338EB"/>
    <w:rsid w:val="00F33F47"/>
    <w:rsid w:val="00F34567"/>
    <w:rsid w:val="00F345DC"/>
    <w:rsid w:val="00F34B4B"/>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57D5E"/>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A54"/>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87BEF"/>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0AC"/>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A83"/>
    <w:rsid w:val="00FF2DA5"/>
    <w:rsid w:val="00FF2F8B"/>
    <w:rsid w:val="00FF3FDF"/>
    <w:rsid w:val="00FF45A5"/>
    <w:rsid w:val="00FF519D"/>
    <w:rsid w:val="00FF59D4"/>
    <w:rsid w:val="00FF5C91"/>
    <w:rsid w:val="00FF6E8E"/>
    <w:rsid w:val="00FF7C4E"/>
    <w:rsid w:val="02CE0793"/>
    <w:rsid w:val="174F3B47"/>
    <w:rsid w:val="2E9F79E1"/>
    <w:rsid w:val="36C24109"/>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A54BE"/>
  <w15:docId w15:val="{F5A373F3-CD58-421E-9299-CD6AA90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pPr>
      <w:ind w:left="1418" w:hanging="1418"/>
    </w:pPr>
  </w:style>
  <w:style w:type="paragraph" w:styleId="32">
    <w:name w:val="toc 3"/>
    <w:basedOn w:val="22"/>
    <w:next w:val="a0"/>
    <w:semiHidden/>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pPr>
      <w:ind w:left="1702"/>
    </w:pPr>
  </w:style>
  <w:style w:type="paragraph" w:styleId="42">
    <w:name w:val="List 4"/>
    <w:basedOn w:val="31"/>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semiHidden/>
    <w:qFormat/>
  </w:style>
  <w:style w:type="character" w:styleId="af2">
    <w:name w:val="FollowedHyperlink"/>
    <w:semiHidden/>
    <w:qFormat/>
    <w:rPr>
      <w:color w:val="FF0000"/>
      <w:u w:val="single"/>
    </w:rPr>
  </w:style>
  <w:style w:type="character" w:styleId="af3">
    <w:name w:val="Hyperlink"/>
    <w:uiPriority w:val="99"/>
    <w:qFormat/>
    <w:rPr>
      <w:color w:val="0000FF"/>
      <w:u w:val="single"/>
      <w:lang w:val="en-GB"/>
    </w:rPr>
  </w:style>
  <w:style w:type="character" w:styleId="af4">
    <w:name w:val="annotation reference"/>
    <w:uiPriority w:val="99"/>
    <w:qFormat/>
    <w:rPr>
      <w:sz w:val="16"/>
      <w:szCs w:val="16"/>
    </w:rPr>
  </w:style>
  <w:style w:type="character" w:styleId="af5">
    <w:name w:val="footnote reference"/>
    <w:semiHidden/>
    <w:qFormat/>
    <w:rPr>
      <w:b/>
      <w:bCs/>
      <w:position w:val="6"/>
      <w:sz w:val="16"/>
      <w:szCs w:val="16"/>
    </w:rPr>
  </w:style>
  <w:style w:type="character" w:customStyle="1" w:styleId="Char1">
    <w:name w:val="바닥글 Char"/>
    <w:link w:val="ab"/>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6">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본문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제목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머리글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7">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3GPPHeader">
    <w:name w:val="3GPP_Header"/>
    <w:basedOn w:val="a0"/>
    <w:qFormat/>
    <w:pPr>
      <w:tabs>
        <w:tab w:val="left" w:pos="1701"/>
        <w:tab w:val="right" w:pos="9639"/>
      </w:tabs>
      <w:spacing w:after="240"/>
    </w:pPr>
    <w:rPr>
      <w:b/>
      <w:sz w:val="24"/>
    </w:rPr>
  </w:style>
  <w:style w:type="paragraph" w:styleId="af8">
    <w:name w:val="List Paragraph"/>
    <w:basedOn w:val="a0"/>
    <w:link w:val="Char3"/>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8"/>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textintend2">
    <w:name w:val="text intend 2"/>
    <w:basedOn w:val="a0"/>
    <w:pPr>
      <w:numPr>
        <w:numId w:val="9"/>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메모 텍스트 Char"/>
    <w:link w:val="a9"/>
    <w:uiPriority w:val="99"/>
    <w:qFormat/>
    <w:rPr>
      <w:rFonts w:ascii="Arial" w:hAnsi="Arial"/>
      <w:lang w:val="en-GB"/>
    </w:rPr>
  </w:style>
  <w:style w:type="paragraph" w:customStyle="1" w:styleId="textintend1">
    <w:name w:val="text intend 1"/>
    <w:basedOn w:val="a0"/>
    <w:qFormat/>
    <w:pPr>
      <w:numPr>
        <w:numId w:val="11"/>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3">
    <w:name w:val="목록 단락 Char"/>
    <w:link w:val="af8"/>
    <w:uiPriority w:val="34"/>
    <w:qFormat/>
    <w:locked/>
    <w:rPr>
      <w:rFonts w:ascii="Arial" w:hAnsi="Arial"/>
      <w:lang w:val="en-GB"/>
    </w:rPr>
  </w:style>
  <w:style w:type="paragraph" w:customStyle="1" w:styleId="Agreement">
    <w:name w:val="Agreement"/>
    <w:basedOn w:val="a0"/>
    <w:next w:val="Doc-text2"/>
    <w:qFormat/>
    <w:pPr>
      <w:numPr>
        <w:numId w:val="12"/>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12774">
      <w:bodyDiv w:val="1"/>
      <w:marLeft w:val="0"/>
      <w:marRight w:val="0"/>
      <w:marTop w:val="0"/>
      <w:marBottom w:val="0"/>
      <w:divBdr>
        <w:top w:val="none" w:sz="0" w:space="0" w:color="auto"/>
        <w:left w:val="none" w:sz="0" w:space="0" w:color="auto"/>
        <w:bottom w:val="none" w:sz="0" w:space="0" w:color="auto"/>
        <w:right w:val="none" w:sz="0" w:space="0" w:color="auto"/>
      </w:divBdr>
    </w:div>
    <w:div w:id="199047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DCF3B-9382-46F6-AFC9-7DF19B1C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20</Pages>
  <Words>6824</Words>
  <Characters>38901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45634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LG: Giwon Park</cp:lastModifiedBy>
  <cp:revision>3</cp:revision>
  <cp:lastPrinted>2008-01-31T16:09:00Z</cp:lastPrinted>
  <dcterms:created xsi:type="dcterms:W3CDTF">2021-08-23T05:03:00Z</dcterms:created>
  <dcterms:modified xsi:type="dcterms:W3CDTF">2021-08-23T05:03:00Z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