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5BD4" w14:textId="7CA2BE69" w:rsidR="00D0573B" w:rsidRPr="008D1868" w:rsidRDefault="00D0573B">
      <w:pPr>
        <w:pStyle w:val="CRCoverPage"/>
        <w:tabs>
          <w:tab w:val="right" w:pos="9639"/>
        </w:tabs>
        <w:spacing w:after="0"/>
        <w:jc w:val="center"/>
        <w:rPr>
          <w:rFonts w:cs="Arial"/>
          <w:b/>
          <w:i/>
          <w:sz w:val="22"/>
          <w:szCs w:val="22"/>
          <w:lang w:val="en-US"/>
        </w:rPr>
      </w:pPr>
      <w:bookmarkStart w:id="0" w:name="OLE_LINK10"/>
      <w:bookmarkStart w:id="1" w:name="OLE_LINK11"/>
      <w:bookmarkStart w:id="2" w:name="OLE_LINK16"/>
      <w:bookmarkStart w:id="3" w:name="OLE_LINK17"/>
      <w:r w:rsidRPr="008D1868">
        <w:rPr>
          <w:rFonts w:cs="Arial"/>
          <w:b/>
          <w:sz w:val="22"/>
          <w:szCs w:val="22"/>
          <w:lang w:val="en-US"/>
        </w:rPr>
        <w:t>3GPP TSG-RAN WG2 #11</w:t>
      </w:r>
      <w:r w:rsidR="00F85558">
        <w:rPr>
          <w:rFonts w:cs="Arial"/>
          <w:b/>
          <w:sz w:val="22"/>
          <w:szCs w:val="22"/>
          <w:lang w:val="en-US"/>
        </w:rPr>
        <w:t>5</w:t>
      </w:r>
      <w:r w:rsidRPr="008D1868">
        <w:rPr>
          <w:rFonts w:cs="Arial"/>
          <w:b/>
          <w:sz w:val="22"/>
          <w:szCs w:val="22"/>
          <w:lang w:val="en-US"/>
        </w:rPr>
        <w:t>-e</w:t>
      </w:r>
      <w:r w:rsidRPr="008D1868">
        <w:rPr>
          <w:rFonts w:cs="Arial"/>
          <w:b/>
          <w:i/>
          <w:sz w:val="22"/>
          <w:szCs w:val="22"/>
          <w:lang w:val="en-US"/>
        </w:rPr>
        <w:tab/>
      </w:r>
      <w:r w:rsidR="004E0516" w:rsidRPr="004E0516">
        <w:rPr>
          <w:rFonts w:cs="Arial"/>
          <w:b/>
          <w:i/>
          <w:sz w:val="22"/>
          <w:szCs w:val="22"/>
          <w:lang w:val="en-US" w:eastAsia="zh-CN"/>
        </w:rPr>
        <w:t>R2-210</w:t>
      </w:r>
      <w:r w:rsidR="00E84D2D">
        <w:rPr>
          <w:rFonts w:cs="Arial" w:hint="eastAsia"/>
          <w:b/>
          <w:i/>
          <w:sz w:val="22"/>
          <w:szCs w:val="22"/>
          <w:lang w:val="en-US" w:eastAsia="zh-CN"/>
        </w:rPr>
        <w:t>xxxx</w:t>
      </w:r>
    </w:p>
    <w:p w14:paraId="540B9A86" w14:textId="1C2CC2F0" w:rsidR="00D0573B" w:rsidRDefault="00D0573B">
      <w:pPr>
        <w:tabs>
          <w:tab w:val="left" w:pos="1701"/>
          <w:tab w:val="right" w:pos="9639"/>
        </w:tabs>
        <w:spacing w:after="0"/>
        <w:rPr>
          <w:rFonts w:cs="Arial"/>
          <w:b/>
          <w:color w:val="000000"/>
          <w:kern w:val="2"/>
          <w:sz w:val="24"/>
        </w:rPr>
      </w:pPr>
      <w:r w:rsidRPr="008D1868">
        <w:rPr>
          <w:rFonts w:cs="Arial"/>
          <w:b/>
          <w:sz w:val="22"/>
          <w:szCs w:val="22"/>
          <w:lang w:val="en-US"/>
        </w:rPr>
        <w:t xml:space="preserve">E-meeting, </w:t>
      </w:r>
      <w:r w:rsidR="00F85558">
        <w:rPr>
          <w:rFonts w:cs="Arial" w:hint="eastAsia"/>
          <w:b/>
          <w:sz w:val="22"/>
          <w:szCs w:val="22"/>
          <w:lang w:val="en-US"/>
        </w:rPr>
        <w:t>August</w:t>
      </w:r>
      <w:r w:rsidR="00F85558">
        <w:rPr>
          <w:rFonts w:cs="Arial"/>
          <w:b/>
          <w:sz w:val="22"/>
          <w:szCs w:val="22"/>
          <w:lang w:val="en-US"/>
        </w:rPr>
        <w:t xml:space="preserve"> </w:t>
      </w:r>
      <w:r w:rsidRPr="008D1868">
        <w:rPr>
          <w:rFonts w:cs="Arial"/>
          <w:b/>
          <w:sz w:val="22"/>
          <w:szCs w:val="22"/>
          <w:lang w:val="en-US"/>
        </w:rPr>
        <w:t>202</w:t>
      </w:r>
      <w:r w:rsidR="00075192">
        <w:rPr>
          <w:rFonts w:cs="Arial"/>
          <w:b/>
          <w:sz w:val="22"/>
          <w:szCs w:val="22"/>
          <w:lang w:val="en-US"/>
        </w:rPr>
        <w:t>1</w:t>
      </w:r>
      <w:r>
        <w:rPr>
          <w:rFonts w:cs="Arial"/>
          <w:b/>
          <w:sz w:val="22"/>
          <w:szCs w:val="22"/>
          <w:lang w:val="en-US"/>
        </w:rPr>
        <w:tab/>
      </w:r>
      <w:bookmarkEnd w:id="0"/>
      <w:bookmarkEnd w:id="1"/>
      <w:bookmarkEnd w:id="2"/>
      <w:bookmarkEnd w:id="3"/>
    </w:p>
    <w:p w14:paraId="5C33DD98" w14:textId="77777777" w:rsidR="00D0573B" w:rsidRDefault="00D0573B">
      <w:pPr>
        <w:tabs>
          <w:tab w:val="left" w:pos="1701"/>
          <w:tab w:val="right" w:pos="9639"/>
        </w:tabs>
        <w:spacing w:before="100" w:beforeAutospacing="1" w:after="100" w:afterAutospacing="1"/>
        <w:rPr>
          <w:rFonts w:cs="Arial"/>
          <w:b/>
          <w:color w:val="000000"/>
          <w:kern w:val="2"/>
          <w:sz w:val="24"/>
        </w:rPr>
      </w:pPr>
    </w:p>
    <w:p w14:paraId="4CC90508" w14:textId="6CEDF422" w:rsidR="00D0573B" w:rsidRDefault="00D0573B">
      <w:pPr>
        <w:pStyle w:val="3GPPHeader"/>
        <w:rPr>
          <w:sz w:val="22"/>
          <w:szCs w:val="22"/>
        </w:rPr>
      </w:pPr>
      <w:r w:rsidRPr="000575E5">
        <w:rPr>
          <w:sz w:val="22"/>
          <w:szCs w:val="22"/>
        </w:rPr>
        <w:t>Agenda Item:</w:t>
      </w:r>
      <w:r w:rsidRPr="000575E5">
        <w:rPr>
          <w:sz w:val="22"/>
          <w:szCs w:val="22"/>
        </w:rPr>
        <w:tab/>
      </w:r>
      <w:r w:rsidR="000575E5" w:rsidRPr="004E0B89">
        <w:rPr>
          <w:sz w:val="22"/>
          <w:szCs w:val="22"/>
        </w:rPr>
        <w:t>8.</w:t>
      </w:r>
      <w:r w:rsidR="00F85558">
        <w:rPr>
          <w:sz w:val="22"/>
          <w:szCs w:val="22"/>
        </w:rPr>
        <w:t>x.x</w:t>
      </w:r>
    </w:p>
    <w:p w14:paraId="56D2E490" w14:textId="77777777" w:rsidR="00D0573B" w:rsidRDefault="00D0573B">
      <w:pPr>
        <w:pStyle w:val="3GPPHeader"/>
        <w:rPr>
          <w:sz w:val="22"/>
          <w:szCs w:val="22"/>
        </w:rPr>
      </w:pPr>
      <w:r>
        <w:rPr>
          <w:sz w:val="22"/>
          <w:szCs w:val="22"/>
        </w:rPr>
        <w:t>Source:</w:t>
      </w:r>
      <w:r>
        <w:rPr>
          <w:sz w:val="22"/>
          <w:szCs w:val="22"/>
        </w:rPr>
        <w:tab/>
      </w:r>
      <w:r>
        <w:rPr>
          <w:rFonts w:hint="eastAsia"/>
          <w:sz w:val="22"/>
          <w:szCs w:val="22"/>
        </w:rPr>
        <w:t>OPPO</w:t>
      </w:r>
    </w:p>
    <w:p w14:paraId="73974E49" w14:textId="61775EAC" w:rsidR="00D0573B" w:rsidRDefault="00D0573B" w:rsidP="00AC3737">
      <w:pPr>
        <w:pStyle w:val="3GPPHeader"/>
        <w:ind w:left="1695" w:hanging="1695"/>
        <w:rPr>
          <w:sz w:val="22"/>
          <w:szCs w:val="22"/>
        </w:rPr>
      </w:pPr>
      <w:r>
        <w:rPr>
          <w:sz w:val="22"/>
          <w:szCs w:val="22"/>
        </w:rPr>
        <w:t>Title:</w:t>
      </w:r>
      <w:r>
        <w:rPr>
          <w:sz w:val="22"/>
          <w:szCs w:val="22"/>
        </w:rPr>
        <w:tab/>
      </w:r>
      <w:r w:rsidR="00E84D2D">
        <w:rPr>
          <w:sz w:val="22"/>
          <w:szCs w:val="22"/>
        </w:rPr>
        <w:t xml:space="preserve">Summary </w:t>
      </w:r>
      <w:r w:rsidR="00E416E1">
        <w:rPr>
          <w:sz w:val="22"/>
          <w:szCs w:val="22"/>
        </w:rPr>
        <w:t xml:space="preserve">of </w:t>
      </w:r>
      <w:r w:rsidR="00266E77" w:rsidRPr="00266E77">
        <w:rPr>
          <w:sz w:val="22"/>
          <w:szCs w:val="22"/>
        </w:rPr>
        <w:t></w:t>
      </w:r>
      <w:r w:rsidR="00266E77" w:rsidRPr="00266E77">
        <w:rPr>
          <w:sz w:val="22"/>
          <w:szCs w:val="22"/>
        </w:rPr>
        <w:tab/>
        <w:t>[AT115-e][703][V2X/SL] SL DRX configuration for GC/BC (OPPO)</w:t>
      </w:r>
      <w:r w:rsidR="00AC06AD" w:rsidRPr="00AC06AD">
        <w:rPr>
          <w:sz w:val="22"/>
          <w:szCs w:val="22"/>
        </w:rPr>
        <w:t xml:space="preserve"> </w:t>
      </w:r>
    </w:p>
    <w:p w14:paraId="0EA34EE4" w14:textId="77777777" w:rsidR="00D0573B" w:rsidRDefault="00D0573B">
      <w:pPr>
        <w:pStyle w:val="3GPPHeader"/>
        <w:rPr>
          <w:sz w:val="22"/>
          <w:szCs w:val="22"/>
        </w:rPr>
      </w:pPr>
      <w:r>
        <w:rPr>
          <w:sz w:val="22"/>
          <w:szCs w:val="22"/>
        </w:rPr>
        <w:t>Document for:</w:t>
      </w:r>
      <w:r>
        <w:rPr>
          <w:sz w:val="22"/>
          <w:szCs w:val="22"/>
        </w:rPr>
        <w:tab/>
        <w:t>Discussion, Decision</w:t>
      </w:r>
    </w:p>
    <w:p w14:paraId="2A164AC9" w14:textId="77777777" w:rsidR="00D0573B" w:rsidRDefault="00D0573B"/>
    <w:p w14:paraId="343FBF36" w14:textId="77777777" w:rsidR="00D0573B" w:rsidRDefault="00D0573B">
      <w:pPr>
        <w:pStyle w:val="Heading1"/>
      </w:pPr>
      <w:bookmarkStart w:id="4" w:name="_Ref488331639"/>
      <w:r>
        <w:t>Introduction</w:t>
      </w:r>
      <w:bookmarkEnd w:id="4"/>
    </w:p>
    <w:p w14:paraId="2B42BF7B" w14:textId="67FD1877" w:rsidR="00456630" w:rsidRDefault="00D0573B" w:rsidP="0029477E">
      <w:pPr>
        <w:pStyle w:val="BodyText"/>
        <w:spacing w:before="120"/>
        <w:rPr>
          <w:rFonts w:cs="Arial"/>
        </w:rPr>
      </w:pPr>
      <w:r>
        <w:rPr>
          <w:rFonts w:cs="Arial"/>
        </w:rPr>
        <w:t xml:space="preserve">This is for the </w:t>
      </w:r>
      <w:bookmarkStart w:id="5" w:name="_Ref178064866"/>
      <w:r w:rsidR="00E416E1">
        <w:rPr>
          <w:rFonts w:cs="Arial"/>
        </w:rPr>
        <w:t>following email discussion</w:t>
      </w:r>
    </w:p>
    <w:p w14:paraId="10091A69" w14:textId="77777777" w:rsidR="00266E77" w:rsidRPr="00770DB4" w:rsidRDefault="00266E77" w:rsidP="00266E77">
      <w:pPr>
        <w:pStyle w:val="EmailDiscussion"/>
        <w:pBdr>
          <w:top w:val="single" w:sz="4" w:space="1" w:color="auto"/>
          <w:left w:val="single" w:sz="4" w:space="4" w:color="auto"/>
          <w:bottom w:val="single" w:sz="4" w:space="1" w:color="auto"/>
          <w:right w:val="single" w:sz="4" w:space="4" w:color="auto"/>
        </w:pBdr>
        <w:tabs>
          <w:tab w:val="clear" w:pos="1619"/>
          <w:tab w:val="num" w:pos="426"/>
        </w:tabs>
        <w:ind w:left="0" w:firstLine="0"/>
      </w:pPr>
      <w:r w:rsidRPr="00770DB4">
        <w:t>[</w:t>
      </w:r>
      <w:r>
        <w:t>AT</w:t>
      </w:r>
      <w:r w:rsidRPr="00770DB4">
        <w:t>1</w:t>
      </w:r>
      <w:r>
        <w:t>15-e][7</w:t>
      </w:r>
      <w:r w:rsidRPr="00770DB4">
        <w:t>0</w:t>
      </w:r>
      <w:r>
        <w:t>3</w:t>
      </w:r>
      <w:r w:rsidRPr="00770DB4">
        <w:t>][</w:t>
      </w:r>
      <w:r>
        <w:t>V2X/SL</w:t>
      </w:r>
      <w:r w:rsidRPr="00770DB4">
        <w:t xml:space="preserve">] </w:t>
      </w:r>
      <w:r>
        <w:t>SL DRX configuration for GC/BC (OPPO)</w:t>
      </w:r>
    </w:p>
    <w:p w14:paraId="4846FA0C"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sidRPr="00770DB4">
        <w:tab/>
      </w:r>
      <w:r w:rsidRPr="00AA559F">
        <w:rPr>
          <w:b/>
        </w:rPr>
        <w:t>Scope:</w:t>
      </w:r>
      <w:r w:rsidRPr="00770DB4">
        <w:t xml:space="preserve"> </w:t>
      </w:r>
      <w:r>
        <w:t xml:space="preserve">Discuss following FFS/TBD/open issues: </w:t>
      </w:r>
    </w:p>
    <w:p w14:paraId="65F37845"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Pr>
          <w:b/>
        </w:rPr>
        <w:tab/>
      </w:r>
      <w:r w:rsidRPr="0090510F">
        <w:t>Q1:</w:t>
      </w:r>
      <w:r>
        <w:t xml:space="preserve"> W</w:t>
      </w:r>
      <w:r w:rsidRPr="00723F1E">
        <w:t>hether the dedicated RRC is also used to configure SL DRX configuration</w:t>
      </w:r>
      <w:r>
        <w:t xml:space="preserve"> for GC/BC?</w:t>
      </w:r>
    </w:p>
    <w:p w14:paraId="4859EE12"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Q2: How to configure SL DRX on-duration and inactivity timers for GC/BC?</w:t>
      </w:r>
    </w:p>
    <w:p w14:paraId="3D0EFDCF"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Q3: How to configure SL DRX RTT and retransmission timers for GC/BC?</w:t>
      </w:r>
    </w:p>
    <w:p w14:paraId="032BBCCE"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Q4: Need </w:t>
      </w:r>
      <w:r w:rsidRPr="00063D2E">
        <w:rPr>
          <w:rFonts w:eastAsiaTheme="minorEastAsia"/>
          <w:lang w:eastAsia="zh-CN"/>
        </w:rPr>
        <w:t xml:space="preserve">of down-select </w:t>
      </w:r>
      <w:r>
        <w:rPr>
          <w:rFonts w:eastAsiaTheme="minorEastAsia"/>
          <w:lang w:eastAsia="zh-CN"/>
        </w:rPr>
        <w:t>other DRX configurations</w:t>
      </w:r>
      <w:r w:rsidRPr="00063D2E">
        <w:rPr>
          <w:rFonts w:eastAsiaTheme="minorEastAsia"/>
          <w:lang w:eastAsia="zh-CN"/>
        </w:rPr>
        <w:t xml:space="preserve"> for a specific L2 DST ID if </w:t>
      </w:r>
      <w:r>
        <w:rPr>
          <w:rFonts w:eastAsiaTheme="minorEastAsia"/>
          <w:lang w:eastAsia="zh-CN"/>
        </w:rPr>
        <w:t xml:space="preserve">the </w:t>
      </w:r>
      <w:r w:rsidRPr="00063D2E">
        <w:rPr>
          <w:rFonts w:eastAsiaTheme="minorEastAsia"/>
          <w:lang w:eastAsia="zh-CN"/>
        </w:rPr>
        <w:t>UE has multiple QoS profiles for same DST L2 ID</w:t>
      </w:r>
      <w:r>
        <w:rPr>
          <w:rFonts w:eastAsiaTheme="minorEastAsia"/>
          <w:lang w:eastAsia="zh-CN"/>
        </w:rPr>
        <w:t>? If needed, how to do down-selection?</w:t>
      </w:r>
    </w:p>
    <w:p w14:paraId="3FF6CCB4"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Q5: Need to define default DRX configuration for GC/BC?</w:t>
      </w:r>
    </w:p>
    <w:p w14:paraId="7A17F320"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Q6: Need for SL DRX MAC CE for GC/BC? </w:t>
      </w:r>
    </w:p>
    <w:p w14:paraId="03D70C63"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r>
      <w:r w:rsidRPr="00AA559F">
        <w:rPr>
          <w:b/>
        </w:rPr>
        <w:t>Intended outcome:</w:t>
      </w:r>
      <w:r w:rsidRPr="00770DB4">
        <w:t xml:space="preserve"> </w:t>
      </w:r>
      <w:r>
        <w:t>Discussion summary in R2-2108983</w:t>
      </w:r>
    </w:p>
    <w:p w14:paraId="73A07E38" w14:textId="77777777" w:rsidR="00E416E1" w:rsidRPr="00266E77" w:rsidRDefault="00E416E1" w:rsidP="0029477E">
      <w:pPr>
        <w:pStyle w:val="BodyText"/>
        <w:spacing w:before="120"/>
      </w:pPr>
    </w:p>
    <w:bookmarkEnd w:id="5"/>
    <w:p w14:paraId="23312DF5" w14:textId="0AF6DD3D" w:rsidR="00D0573B" w:rsidRDefault="00D12F6E" w:rsidP="005662A3">
      <w:pPr>
        <w:pStyle w:val="Heading1"/>
        <w:ind w:left="720" w:hangingChars="200" w:hanging="720"/>
        <w:jc w:val="both"/>
      </w:pPr>
      <w:r>
        <w:t xml:space="preserve">Discussion </w:t>
      </w:r>
    </w:p>
    <w:p w14:paraId="3B92188B" w14:textId="31BFC502" w:rsidR="00266E77" w:rsidRDefault="00266E77" w:rsidP="00266E77">
      <w:pPr>
        <w:pStyle w:val="Heading2"/>
      </w:pPr>
      <w:r>
        <w:rPr>
          <w:rFonts w:hint="eastAsia"/>
        </w:rPr>
        <w:t>Q</w:t>
      </w:r>
      <w:r>
        <w:t xml:space="preserve">1: </w:t>
      </w:r>
      <w:r w:rsidRPr="00266E77">
        <w:t>Whether the dedicated RRC is also used to configure SL DRX configuration for GC/BC?</w:t>
      </w:r>
    </w:p>
    <w:p w14:paraId="48961C7C" w14:textId="77777777" w:rsidR="00266E77" w:rsidRDefault="00266E77" w:rsidP="00266E77">
      <w:r>
        <w:rPr>
          <w:rFonts w:hint="eastAsia"/>
        </w:rPr>
        <w:t>A</w:t>
      </w:r>
      <w:r>
        <w:t xml:space="preserve">ccording to RAN2#113e agreement, </w:t>
      </w:r>
    </w:p>
    <w:p w14:paraId="7C420F2C" w14:textId="77777777" w:rsidR="00266E77" w:rsidRDefault="00266E77" w:rsidP="00266E7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sidRPr="00266E77">
        <w:rPr>
          <w:highlight w:val="yellow"/>
        </w:rPr>
        <w:t>FFS on whether dedicated-RRC is also used.</w:t>
      </w:r>
    </w:p>
    <w:p w14:paraId="19041D98" w14:textId="41CFABF8" w:rsidR="00266E77" w:rsidRDefault="00266E77" w:rsidP="00266E77">
      <w:r>
        <w:t>the only FFS point for BC/GC DRX configuration is whether dedicated-RRC can be used for RRC_CONNECTED TX-UE/RX-UE.</w:t>
      </w:r>
    </w:p>
    <w:p w14:paraId="4DF01BE5" w14:textId="6E699C0A" w:rsidR="00266E77" w:rsidRDefault="00266E77" w:rsidP="00266E77">
      <w:r>
        <w:t>Firstly, rapp understand this issue is independent of the case of SIB delivery using dedicated-RRC, which is still based on the cell-specific SIB information, i.e., not UE-specific configuration.</w:t>
      </w:r>
    </w:p>
    <w:p w14:paraId="652501E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RRCReconfiguration-v1530-IEs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7C8017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masterCellGroup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CellGroupConfig)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2EEC412A"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fullConfig                              </w:t>
      </w:r>
      <w:r w:rsidRPr="00266E77">
        <w:rPr>
          <w:rFonts w:ascii="Courier New" w:eastAsia="Times New Roman" w:hAnsi="Courier New"/>
          <w:noProof/>
          <w:color w:val="993366"/>
          <w:sz w:val="16"/>
          <w:lang w:eastAsia="en-GB"/>
        </w:rPr>
        <w:t>ENUMERATED</w:t>
      </w:r>
      <w:r w:rsidRPr="00266E77">
        <w:rPr>
          <w:rFonts w:ascii="Courier New" w:eastAsia="Times New Roman" w:hAnsi="Courier New"/>
          <w:noProof/>
          <w:sz w:val="16"/>
          <w:lang w:eastAsia="en-GB"/>
        </w:rPr>
        <w:t xml:space="preserve"> {true}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FullConfig</w:t>
      </w:r>
    </w:p>
    <w:p w14:paraId="388CBE6D"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dedicatedNAS-MessageList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(1..maxDRB))</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DedicatedNAS-Message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nonHO</w:t>
      </w:r>
    </w:p>
    <w:p w14:paraId="0A723118"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masterKeyUpdate                         MasterKeyUpdate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MasterKeyChange</w:t>
      </w:r>
    </w:p>
    <w:p w14:paraId="59D222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dedicatedSIB1-Delivery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SIB1)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6D90342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w:t>
      </w:r>
      <w:r w:rsidRPr="00266E77">
        <w:rPr>
          <w:rFonts w:ascii="Courier New" w:eastAsia="Times New Roman" w:hAnsi="Courier New"/>
          <w:noProof/>
          <w:sz w:val="16"/>
          <w:highlight w:val="yellow"/>
          <w:lang w:eastAsia="en-GB"/>
        </w:rPr>
        <w:t xml:space="preserve">dedicatedSystemInformationDelivery      </w:t>
      </w:r>
      <w:r w:rsidRPr="00266E77">
        <w:rPr>
          <w:rFonts w:ascii="Courier New" w:eastAsia="Times New Roman" w:hAnsi="Courier New"/>
          <w:noProof/>
          <w:color w:val="993366"/>
          <w:sz w:val="16"/>
          <w:highlight w:val="yellow"/>
          <w:lang w:eastAsia="en-GB"/>
        </w:rPr>
        <w:t>OCTET</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993366"/>
          <w:sz w:val="16"/>
          <w:highlight w:val="yellow"/>
          <w:lang w:eastAsia="en-GB"/>
        </w:rPr>
        <w:t>STRING</w:t>
      </w:r>
      <w:r w:rsidRPr="00266E77">
        <w:rPr>
          <w:rFonts w:ascii="Courier New" w:eastAsia="Times New Roman" w:hAnsi="Courier New"/>
          <w:noProof/>
          <w:sz w:val="16"/>
          <w:highlight w:val="yellow"/>
          <w:lang w:eastAsia="en-GB"/>
        </w:rPr>
        <w:t xml:space="preserve"> (CONTAINING SystemInformation)                            </w:t>
      </w:r>
      <w:r w:rsidRPr="00266E77">
        <w:rPr>
          <w:rFonts w:ascii="Courier New" w:eastAsia="Times New Roman" w:hAnsi="Courier New"/>
          <w:noProof/>
          <w:color w:val="993366"/>
          <w:sz w:val="16"/>
          <w:highlight w:val="yellow"/>
          <w:lang w:eastAsia="en-GB"/>
        </w:rPr>
        <w:t>OPTIONAL</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808080"/>
          <w:sz w:val="16"/>
          <w:highlight w:val="yellow"/>
          <w:lang w:eastAsia="en-GB"/>
        </w:rPr>
        <w:t>-- Need N</w:t>
      </w:r>
    </w:p>
    <w:p w14:paraId="502D9B0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lastRenderedPageBreak/>
        <w:t xml:space="preserve">    otherConfig                             OtherConfig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00A133E3"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    nonCriticalExtension                    RRCReconfiguration-v1540-IEs                                           </w:t>
      </w:r>
      <w:r w:rsidRPr="00266E77">
        <w:rPr>
          <w:rFonts w:ascii="Courier New" w:eastAsia="Times New Roman" w:hAnsi="Courier New"/>
          <w:noProof/>
          <w:color w:val="993366"/>
          <w:sz w:val="16"/>
          <w:lang w:eastAsia="en-GB"/>
        </w:rPr>
        <w:t>OPTIONAL</w:t>
      </w:r>
    </w:p>
    <w:p w14:paraId="435044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w:t>
      </w:r>
    </w:p>
    <w:p w14:paraId="64940CAA" w14:textId="32EBCB86" w:rsidR="00266E77" w:rsidRPr="00266E77" w:rsidRDefault="00266E77" w:rsidP="00266E77">
      <w:pPr>
        <w:spacing w:beforeLines="50" w:before="120"/>
        <w:rPr>
          <w:b/>
        </w:rPr>
      </w:pPr>
      <w:r w:rsidRPr="00266E77">
        <w:rPr>
          <w:rFonts w:hint="eastAsia"/>
          <w:b/>
        </w:rPr>
        <w:t>Q</w:t>
      </w:r>
      <w:r>
        <w:rPr>
          <w:b/>
        </w:rPr>
        <w:t>2.</w:t>
      </w:r>
      <w:r w:rsidRPr="00266E77">
        <w:rPr>
          <w:b/>
        </w:rPr>
        <w:t>1</w:t>
      </w:r>
      <w:r>
        <w:rPr>
          <w:b/>
        </w:rPr>
        <w:t>-1</w:t>
      </w:r>
      <w:r w:rsidRPr="00266E77">
        <w:rPr>
          <w:b/>
        </w:rPr>
        <w:t>: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C3CAC56" w14:textId="77777777" w:rsidTr="0035663C">
        <w:tc>
          <w:tcPr>
            <w:tcW w:w="1809" w:type="dxa"/>
            <w:shd w:val="clear" w:color="auto" w:fill="E7E6E6"/>
          </w:tcPr>
          <w:p w14:paraId="5443906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F0890E5" w14:textId="42BC7E01"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46AB7F3A" w14:textId="77777777" w:rsidR="002F2233" w:rsidRDefault="002F2233" w:rsidP="0035663C">
            <w:pPr>
              <w:spacing w:after="0"/>
              <w:jc w:val="center"/>
              <w:rPr>
                <w:rFonts w:cs="Arial"/>
                <w:lang w:eastAsia="ko-KR"/>
              </w:rPr>
            </w:pPr>
            <w:r>
              <w:rPr>
                <w:rFonts w:cs="Arial"/>
                <w:lang w:eastAsia="ko-KR"/>
              </w:rPr>
              <w:t>Comment</w:t>
            </w:r>
          </w:p>
        </w:tc>
      </w:tr>
      <w:tr w:rsidR="002F2233" w14:paraId="36455E2C" w14:textId="77777777" w:rsidTr="0035663C">
        <w:tc>
          <w:tcPr>
            <w:tcW w:w="1809" w:type="dxa"/>
          </w:tcPr>
          <w:p w14:paraId="7EAC3807" w14:textId="7C633BCF" w:rsidR="002F2233" w:rsidRDefault="00463604" w:rsidP="0035663C">
            <w:pPr>
              <w:spacing w:after="0"/>
              <w:jc w:val="center"/>
              <w:rPr>
                <w:rFonts w:cs="Arial"/>
              </w:rPr>
            </w:pPr>
            <w:r>
              <w:rPr>
                <w:rFonts w:cs="Arial" w:hint="eastAsia"/>
              </w:rPr>
              <w:t>X</w:t>
            </w:r>
            <w:r>
              <w:rPr>
                <w:rFonts w:cs="Arial"/>
              </w:rPr>
              <w:t>iaomi</w:t>
            </w:r>
          </w:p>
        </w:tc>
        <w:tc>
          <w:tcPr>
            <w:tcW w:w="1985" w:type="dxa"/>
          </w:tcPr>
          <w:p w14:paraId="2FEE6E1D" w14:textId="05FA668B" w:rsidR="002F2233" w:rsidRDefault="00463604" w:rsidP="0035663C">
            <w:pPr>
              <w:spacing w:after="0"/>
              <w:rPr>
                <w:rFonts w:eastAsia="DengXian" w:cs="Arial"/>
              </w:rPr>
            </w:pPr>
            <w:r>
              <w:rPr>
                <w:rFonts w:eastAsia="DengXian" w:cs="Arial" w:hint="eastAsia"/>
              </w:rPr>
              <w:t>Agree</w:t>
            </w:r>
          </w:p>
        </w:tc>
        <w:tc>
          <w:tcPr>
            <w:tcW w:w="6045" w:type="dxa"/>
          </w:tcPr>
          <w:p w14:paraId="690314E4" w14:textId="6DA41A27" w:rsidR="002F2233" w:rsidRDefault="002F2233" w:rsidP="0035663C">
            <w:pPr>
              <w:spacing w:after="0"/>
              <w:rPr>
                <w:rFonts w:eastAsia="DengXian" w:cs="Arial"/>
              </w:rPr>
            </w:pPr>
          </w:p>
        </w:tc>
      </w:tr>
      <w:tr w:rsidR="002F2233" w14:paraId="3052E235" w14:textId="77777777" w:rsidTr="0035663C">
        <w:tc>
          <w:tcPr>
            <w:tcW w:w="1809" w:type="dxa"/>
          </w:tcPr>
          <w:p w14:paraId="1E3A94AE" w14:textId="0392B43F" w:rsidR="002F2233" w:rsidRDefault="000F2923" w:rsidP="0035663C">
            <w:pPr>
              <w:spacing w:after="0"/>
              <w:jc w:val="center"/>
              <w:rPr>
                <w:rFonts w:cs="Arial"/>
              </w:rPr>
            </w:pPr>
            <w:r>
              <w:rPr>
                <w:rFonts w:cs="Arial"/>
              </w:rPr>
              <w:t>InterDig</w:t>
            </w:r>
            <w:r w:rsidR="002F6533">
              <w:rPr>
                <w:rFonts w:cs="Arial"/>
              </w:rPr>
              <w:t>ital</w:t>
            </w:r>
          </w:p>
        </w:tc>
        <w:tc>
          <w:tcPr>
            <w:tcW w:w="1985" w:type="dxa"/>
          </w:tcPr>
          <w:p w14:paraId="486690C1" w14:textId="378F41BB" w:rsidR="002F2233" w:rsidRDefault="002F6533" w:rsidP="0035663C">
            <w:pPr>
              <w:spacing w:after="0"/>
              <w:rPr>
                <w:rFonts w:eastAsia="DengXian" w:cs="Arial"/>
              </w:rPr>
            </w:pPr>
            <w:r>
              <w:rPr>
                <w:rFonts w:eastAsia="DengXian" w:cs="Arial"/>
              </w:rPr>
              <w:t>Agree</w:t>
            </w:r>
          </w:p>
        </w:tc>
        <w:tc>
          <w:tcPr>
            <w:tcW w:w="6045" w:type="dxa"/>
          </w:tcPr>
          <w:p w14:paraId="21CC2923" w14:textId="77777777" w:rsidR="002F2233" w:rsidRDefault="002F2233" w:rsidP="0035663C">
            <w:pPr>
              <w:spacing w:after="0"/>
              <w:rPr>
                <w:rFonts w:eastAsia="DengXian" w:cs="Arial"/>
              </w:rPr>
            </w:pPr>
          </w:p>
        </w:tc>
      </w:tr>
      <w:tr w:rsidR="002F2233" w14:paraId="4D865FF2" w14:textId="77777777" w:rsidTr="0035663C">
        <w:tc>
          <w:tcPr>
            <w:tcW w:w="1809" w:type="dxa"/>
          </w:tcPr>
          <w:p w14:paraId="76BCD175" w14:textId="67738EF1" w:rsidR="002F2233" w:rsidRDefault="008C306C" w:rsidP="0035663C">
            <w:pPr>
              <w:spacing w:after="0"/>
              <w:jc w:val="center"/>
              <w:rPr>
                <w:rFonts w:cs="Arial"/>
              </w:rPr>
            </w:pPr>
            <w:r>
              <w:rPr>
                <w:rFonts w:cs="Arial"/>
              </w:rPr>
              <w:t>Ericsson</w:t>
            </w:r>
          </w:p>
        </w:tc>
        <w:tc>
          <w:tcPr>
            <w:tcW w:w="1985" w:type="dxa"/>
          </w:tcPr>
          <w:p w14:paraId="44BC7D46" w14:textId="4FD3BDFF" w:rsidR="002F2233" w:rsidRDefault="008C306C" w:rsidP="0035663C">
            <w:pPr>
              <w:spacing w:after="0"/>
              <w:rPr>
                <w:rFonts w:eastAsia="DengXian" w:cs="Arial"/>
              </w:rPr>
            </w:pPr>
            <w:r>
              <w:rPr>
                <w:rFonts w:eastAsia="DengXian" w:cs="Arial"/>
              </w:rPr>
              <w:t>Agree</w:t>
            </w:r>
          </w:p>
        </w:tc>
        <w:tc>
          <w:tcPr>
            <w:tcW w:w="6045" w:type="dxa"/>
          </w:tcPr>
          <w:p w14:paraId="0E1EC55E" w14:textId="77777777" w:rsidR="002F2233" w:rsidRDefault="002F2233" w:rsidP="0035663C">
            <w:pPr>
              <w:spacing w:after="0"/>
              <w:rPr>
                <w:rFonts w:eastAsia="DengXian" w:cs="Arial"/>
              </w:rPr>
            </w:pPr>
          </w:p>
        </w:tc>
      </w:tr>
      <w:tr w:rsidR="002F2233" w14:paraId="74166685" w14:textId="77777777" w:rsidTr="0035663C">
        <w:tc>
          <w:tcPr>
            <w:tcW w:w="1809" w:type="dxa"/>
          </w:tcPr>
          <w:p w14:paraId="371B949E" w14:textId="77777777" w:rsidR="002F2233" w:rsidRDefault="002F2233" w:rsidP="0035663C">
            <w:pPr>
              <w:spacing w:after="0"/>
              <w:jc w:val="center"/>
              <w:rPr>
                <w:rFonts w:cs="Arial"/>
              </w:rPr>
            </w:pPr>
          </w:p>
        </w:tc>
        <w:tc>
          <w:tcPr>
            <w:tcW w:w="1985" w:type="dxa"/>
          </w:tcPr>
          <w:p w14:paraId="382132BD" w14:textId="77777777" w:rsidR="002F2233" w:rsidRDefault="002F2233" w:rsidP="0035663C">
            <w:pPr>
              <w:spacing w:after="0"/>
              <w:rPr>
                <w:rFonts w:eastAsia="DengXian" w:cs="Arial"/>
              </w:rPr>
            </w:pPr>
          </w:p>
        </w:tc>
        <w:tc>
          <w:tcPr>
            <w:tcW w:w="6045" w:type="dxa"/>
          </w:tcPr>
          <w:p w14:paraId="6CA43F1F" w14:textId="77777777" w:rsidR="002F2233" w:rsidRDefault="002F2233" w:rsidP="0035663C">
            <w:pPr>
              <w:spacing w:after="0"/>
              <w:rPr>
                <w:rFonts w:eastAsia="DengXian" w:cs="Arial"/>
              </w:rPr>
            </w:pPr>
          </w:p>
        </w:tc>
      </w:tr>
      <w:tr w:rsidR="002F2233" w14:paraId="244388FE" w14:textId="77777777" w:rsidTr="0035663C">
        <w:tc>
          <w:tcPr>
            <w:tcW w:w="1809" w:type="dxa"/>
          </w:tcPr>
          <w:p w14:paraId="1A67E9A4" w14:textId="77777777" w:rsidR="002F2233" w:rsidRDefault="002F2233" w:rsidP="0035663C">
            <w:pPr>
              <w:spacing w:after="0"/>
              <w:jc w:val="center"/>
              <w:rPr>
                <w:rFonts w:cs="Arial"/>
              </w:rPr>
            </w:pPr>
          </w:p>
        </w:tc>
        <w:tc>
          <w:tcPr>
            <w:tcW w:w="1985" w:type="dxa"/>
          </w:tcPr>
          <w:p w14:paraId="1F7AECA8" w14:textId="77777777" w:rsidR="002F2233" w:rsidRDefault="002F2233" w:rsidP="0035663C">
            <w:pPr>
              <w:spacing w:after="0"/>
              <w:rPr>
                <w:rFonts w:eastAsia="DengXian" w:cs="Arial"/>
              </w:rPr>
            </w:pPr>
          </w:p>
        </w:tc>
        <w:tc>
          <w:tcPr>
            <w:tcW w:w="6045" w:type="dxa"/>
          </w:tcPr>
          <w:p w14:paraId="49D5A5B9" w14:textId="77777777" w:rsidR="002F2233" w:rsidRDefault="002F2233" w:rsidP="0035663C">
            <w:pPr>
              <w:spacing w:after="0"/>
              <w:rPr>
                <w:rFonts w:eastAsia="DengXian" w:cs="Arial"/>
              </w:rPr>
            </w:pPr>
          </w:p>
        </w:tc>
      </w:tr>
    </w:tbl>
    <w:p w14:paraId="596F9864" w14:textId="29361630" w:rsidR="00266E77" w:rsidRDefault="00266E77" w:rsidP="00266E77">
      <w:pPr>
        <w:spacing w:beforeLines="50" w:before="120"/>
      </w:pPr>
    </w:p>
    <w:p w14:paraId="71A3A022" w14:textId="05F6AB31" w:rsidR="00266E77" w:rsidRDefault="00266E77" w:rsidP="00266E77">
      <w:pPr>
        <w:spacing w:beforeLines="50" w:before="120"/>
      </w:pPr>
      <w:r>
        <w:rPr>
          <w:rFonts w:hint="eastAsia"/>
        </w:rPr>
        <w:t>S</w:t>
      </w:r>
      <w:r>
        <w:t>econdly, as we did for Rx pool, which is normally delivered via SIB instead of dedicated-RRC, one exceptional case is handover</w:t>
      </w:r>
    </w:p>
    <w:p w14:paraId="116B4FC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SL-BWP-PoolConfig-r16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CDF5BA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sl-RxPool-r16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 xml:space="preserve"> (1..maxNrofRXPool-r16))</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SL-ResourcePool-r16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highlight w:val="yellow"/>
          <w:lang w:eastAsia="en-GB"/>
        </w:rPr>
        <w:t>-- Cond HO</w:t>
      </w:r>
    </w:p>
    <w:p w14:paraId="7FCC0CE0"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sl-TxPoolSelectedNormal-r16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5216ED34"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sl-TxPoolScheduling-r16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5496B93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sl-TxPoolExceptional-r16         SL-ResourcePoolConfig-r16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354D085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DengXian" w:hAnsi="Courier New"/>
          <w:noProof/>
          <w:sz w:val="16"/>
          <w:lang w:eastAsia="en-GB"/>
        </w:rPr>
      </w:pPr>
      <w:r w:rsidRPr="00266E77">
        <w:rPr>
          <w:rFonts w:ascii="Courier New" w:eastAsia="DengXian" w:hAnsi="Courier New"/>
          <w:noProof/>
          <w:sz w:val="16"/>
          <w:lang w:eastAsia="en-GB"/>
        </w:rPr>
        <w:t>}</w:t>
      </w:r>
    </w:p>
    <w:p w14:paraId="356CA00A" w14:textId="77777777" w:rsidR="00266E77" w:rsidRPr="00266E77" w:rsidRDefault="00266E77" w:rsidP="00266E77">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266E77" w:rsidRPr="006F115B" w14:paraId="56EB1E76"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35C782B2" w14:textId="77777777" w:rsidR="00266E77" w:rsidRPr="006F115B" w:rsidRDefault="00266E77" w:rsidP="00E86C77">
            <w:pPr>
              <w:pStyle w:val="TAH"/>
              <w:rPr>
                <w:lang w:eastAsia="sv-SE"/>
              </w:rPr>
            </w:pPr>
            <w:r w:rsidRPr="006F115B">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hideMark/>
          </w:tcPr>
          <w:p w14:paraId="41EDB2A4" w14:textId="77777777" w:rsidR="00266E77" w:rsidRPr="006F115B" w:rsidRDefault="00266E77" w:rsidP="00E86C77">
            <w:pPr>
              <w:pStyle w:val="TAH"/>
              <w:rPr>
                <w:lang w:eastAsia="sv-SE"/>
              </w:rPr>
            </w:pPr>
            <w:r w:rsidRPr="006F115B">
              <w:rPr>
                <w:lang w:eastAsia="sv-SE"/>
              </w:rPr>
              <w:t>Explanation</w:t>
            </w:r>
          </w:p>
        </w:tc>
      </w:tr>
      <w:tr w:rsidR="00266E77" w:rsidRPr="006F115B" w14:paraId="3A46BBC0"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14FC6964" w14:textId="77777777" w:rsidR="00266E77" w:rsidRPr="006F115B" w:rsidRDefault="00266E77" w:rsidP="00E86C77">
            <w:pPr>
              <w:pStyle w:val="TAL"/>
              <w:rPr>
                <w:b/>
                <w:i/>
                <w:lang w:eastAsia="sv-SE"/>
              </w:rPr>
            </w:pPr>
            <w:r w:rsidRPr="006F115B">
              <w:rPr>
                <w:i/>
                <w:lang w:eastAsia="sv-SE"/>
              </w:rPr>
              <w:t>HO</w:t>
            </w:r>
          </w:p>
        </w:tc>
        <w:tc>
          <w:tcPr>
            <w:tcW w:w="6232" w:type="dxa"/>
            <w:tcBorders>
              <w:top w:val="single" w:sz="4" w:space="0" w:color="auto"/>
              <w:left w:val="single" w:sz="4" w:space="0" w:color="auto"/>
              <w:bottom w:val="single" w:sz="4" w:space="0" w:color="auto"/>
              <w:right w:val="single" w:sz="4" w:space="0" w:color="auto"/>
            </w:tcBorders>
            <w:hideMark/>
          </w:tcPr>
          <w:p w14:paraId="3263D09C" w14:textId="77777777" w:rsidR="00266E77" w:rsidRPr="006F115B" w:rsidRDefault="00266E77" w:rsidP="00E86C77">
            <w:pPr>
              <w:pStyle w:val="TAL"/>
              <w:rPr>
                <w:b/>
                <w:lang w:eastAsia="sv-SE"/>
              </w:rPr>
            </w:pPr>
            <w:r w:rsidRPr="006F115B">
              <w:rPr>
                <w:lang w:eastAsia="sv-SE"/>
              </w:rPr>
              <w:t xml:space="preserve">This field is optionally present, need M, in an </w:t>
            </w:r>
            <w:r w:rsidRPr="006F115B">
              <w:rPr>
                <w:i/>
                <w:lang w:eastAsia="sv-SE"/>
              </w:rPr>
              <w:t>RRCReconfiguration</w:t>
            </w:r>
            <w:r w:rsidRPr="006F115B">
              <w:rPr>
                <w:lang w:eastAsia="sv-SE"/>
              </w:rPr>
              <w:t xml:space="preserve"> message including </w:t>
            </w:r>
            <w:r w:rsidRPr="006F115B">
              <w:rPr>
                <w:i/>
                <w:lang w:eastAsia="sv-SE"/>
              </w:rPr>
              <w:t>reconfigurationWithSync</w:t>
            </w:r>
            <w:r w:rsidRPr="006F115B">
              <w:rPr>
                <w:lang w:eastAsia="sv-SE"/>
              </w:rPr>
              <w:t>; otherwise it is absent</w:t>
            </w:r>
            <w:r w:rsidRPr="006F115B">
              <w:t>, Need M</w:t>
            </w:r>
            <w:r w:rsidRPr="006F115B">
              <w:rPr>
                <w:lang w:eastAsia="sv-SE"/>
              </w:rPr>
              <w:t>.</w:t>
            </w:r>
          </w:p>
        </w:tc>
      </w:tr>
    </w:tbl>
    <w:p w14:paraId="6312197E" w14:textId="33D06125" w:rsidR="00266E77" w:rsidRDefault="00266E77" w:rsidP="00266E77">
      <w:pPr>
        <w:spacing w:beforeLines="50" w:before="120"/>
      </w:pPr>
      <w:r>
        <w:rPr>
          <w:rFonts w:hint="eastAsia"/>
        </w:rPr>
        <w:t>I</w:t>
      </w:r>
      <w:r>
        <w:t xml:space="preserve">.e., it can be delivered to UE in a dedicated RRC during handover procedure, i.e., </w:t>
      </w:r>
      <w:r w:rsidRPr="006F115B">
        <w:rPr>
          <w:lang w:eastAsia="sv-SE"/>
        </w:rPr>
        <w:t xml:space="preserve">in an </w:t>
      </w:r>
      <w:r w:rsidRPr="006F115B">
        <w:rPr>
          <w:i/>
          <w:lang w:eastAsia="sv-SE"/>
        </w:rPr>
        <w:t>RRCReconfiguration</w:t>
      </w:r>
      <w:r w:rsidRPr="006F115B">
        <w:rPr>
          <w:lang w:eastAsia="sv-SE"/>
        </w:rPr>
        <w:t xml:space="preserve"> message including </w:t>
      </w:r>
      <w:r w:rsidRPr="006F115B">
        <w:rPr>
          <w:i/>
          <w:lang w:eastAsia="sv-SE"/>
        </w:rPr>
        <w:t>reconfigurationWithSync</w:t>
      </w:r>
    </w:p>
    <w:p w14:paraId="49BD0CDA" w14:textId="1F4825C7" w:rsidR="00266E77" w:rsidRPr="00266E77" w:rsidRDefault="00266E77" w:rsidP="00266E77">
      <w:pPr>
        <w:spacing w:beforeLines="50" w:before="120"/>
        <w:rPr>
          <w:b/>
        </w:rPr>
      </w:pPr>
      <w:r w:rsidRPr="00266E77">
        <w:rPr>
          <w:rFonts w:hint="eastAsia"/>
          <w:b/>
        </w:rPr>
        <w:t>Q</w:t>
      </w:r>
      <w:r>
        <w:rPr>
          <w:b/>
        </w:rPr>
        <w:t>2.</w:t>
      </w:r>
      <w:r w:rsidRPr="00266E77">
        <w:rPr>
          <w:b/>
        </w:rPr>
        <w:t>1</w:t>
      </w:r>
      <w:r>
        <w:rPr>
          <w:b/>
        </w:rPr>
        <w:t>-2</w:t>
      </w:r>
      <w:r w:rsidRPr="00266E77">
        <w:rPr>
          <w:b/>
        </w:rPr>
        <w:t>: For SL BC and GC, for in-coverage case, do you agree RRC_CONNECTED TX-UE/RX-UE can obtain DRX configuration from dedicated RRC signalling</w:t>
      </w:r>
      <w:r>
        <w:rPr>
          <w:b/>
        </w:rPr>
        <w:t xml:space="preserve"> during handover, i.e., </w:t>
      </w:r>
      <w:r w:rsidRPr="00266E77">
        <w:rPr>
          <w:b/>
        </w:rPr>
        <w:t xml:space="preserve">in an </w:t>
      </w:r>
      <w:r w:rsidRPr="00266E77">
        <w:rPr>
          <w:b/>
          <w:i/>
        </w:rPr>
        <w:t>RRCReconfiguration</w:t>
      </w:r>
      <w:r w:rsidRPr="00266E77">
        <w:rPr>
          <w:b/>
        </w:rPr>
        <w:t xml:space="preserve"> message including </w:t>
      </w:r>
      <w:r w:rsidRPr="00266E77">
        <w:rPr>
          <w:b/>
          <w:i/>
        </w:rPr>
        <w:t>reconfigurationWithSyn</w:t>
      </w:r>
      <w:r w:rsidRPr="00266E77">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AD1B4B0" w14:textId="77777777" w:rsidTr="0035663C">
        <w:tc>
          <w:tcPr>
            <w:tcW w:w="1809" w:type="dxa"/>
            <w:shd w:val="clear" w:color="auto" w:fill="E7E6E6"/>
          </w:tcPr>
          <w:p w14:paraId="3A25897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D170D7E"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86D7943" w14:textId="77777777" w:rsidR="002F2233" w:rsidRDefault="002F2233" w:rsidP="0035663C">
            <w:pPr>
              <w:spacing w:after="0"/>
              <w:jc w:val="center"/>
              <w:rPr>
                <w:rFonts w:cs="Arial"/>
                <w:lang w:eastAsia="ko-KR"/>
              </w:rPr>
            </w:pPr>
            <w:r>
              <w:rPr>
                <w:rFonts w:cs="Arial"/>
                <w:lang w:eastAsia="ko-KR"/>
              </w:rPr>
              <w:t>Comment</w:t>
            </w:r>
          </w:p>
        </w:tc>
      </w:tr>
      <w:tr w:rsidR="002F2233" w14:paraId="2314D472" w14:textId="77777777" w:rsidTr="0035663C">
        <w:tc>
          <w:tcPr>
            <w:tcW w:w="1809" w:type="dxa"/>
          </w:tcPr>
          <w:p w14:paraId="0A0DAA5E" w14:textId="72C56005" w:rsidR="002F2233" w:rsidRDefault="00463604" w:rsidP="0035663C">
            <w:pPr>
              <w:spacing w:after="0"/>
              <w:jc w:val="center"/>
              <w:rPr>
                <w:rFonts w:cs="Arial"/>
              </w:rPr>
            </w:pPr>
            <w:r>
              <w:rPr>
                <w:rFonts w:cs="Arial" w:hint="eastAsia"/>
              </w:rPr>
              <w:t>Xiaomi</w:t>
            </w:r>
          </w:p>
        </w:tc>
        <w:tc>
          <w:tcPr>
            <w:tcW w:w="1985" w:type="dxa"/>
          </w:tcPr>
          <w:p w14:paraId="494D9750" w14:textId="19019B00" w:rsidR="002F2233" w:rsidRDefault="00463604" w:rsidP="0035663C">
            <w:pPr>
              <w:spacing w:after="0"/>
              <w:rPr>
                <w:rFonts w:eastAsia="DengXian" w:cs="Arial"/>
              </w:rPr>
            </w:pPr>
            <w:r>
              <w:rPr>
                <w:rFonts w:eastAsia="DengXian" w:cs="Arial" w:hint="eastAsia"/>
              </w:rPr>
              <w:t>Agree</w:t>
            </w:r>
          </w:p>
        </w:tc>
        <w:tc>
          <w:tcPr>
            <w:tcW w:w="6045" w:type="dxa"/>
          </w:tcPr>
          <w:p w14:paraId="40B2B69F" w14:textId="77777777" w:rsidR="002F2233" w:rsidRDefault="002F2233" w:rsidP="0035663C">
            <w:pPr>
              <w:spacing w:after="0"/>
              <w:rPr>
                <w:rFonts w:eastAsia="DengXian" w:cs="Arial"/>
              </w:rPr>
            </w:pPr>
          </w:p>
        </w:tc>
      </w:tr>
      <w:tr w:rsidR="002F2233" w14:paraId="609FA2E9" w14:textId="77777777" w:rsidTr="0035663C">
        <w:tc>
          <w:tcPr>
            <w:tcW w:w="1809" w:type="dxa"/>
          </w:tcPr>
          <w:p w14:paraId="7126D55B" w14:textId="771C9BCD" w:rsidR="002F2233" w:rsidRDefault="002F6533" w:rsidP="0035663C">
            <w:pPr>
              <w:spacing w:after="0"/>
              <w:jc w:val="center"/>
              <w:rPr>
                <w:rFonts w:cs="Arial"/>
              </w:rPr>
            </w:pPr>
            <w:r>
              <w:rPr>
                <w:rFonts w:cs="Arial"/>
              </w:rPr>
              <w:t>InterDigital</w:t>
            </w:r>
          </w:p>
        </w:tc>
        <w:tc>
          <w:tcPr>
            <w:tcW w:w="1985" w:type="dxa"/>
          </w:tcPr>
          <w:p w14:paraId="79D3E9E2" w14:textId="598C1A22" w:rsidR="002F2233" w:rsidRDefault="002F6533" w:rsidP="0035663C">
            <w:pPr>
              <w:spacing w:after="0"/>
              <w:rPr>
                <w:rFonts w:eastAsia="DengXian" w:cs="Arial"/>
              </w:rPr>
            </w:pPr>
            <w:r>
              <w:rPr>
                <w:rFonts w:eastAsia="DengXian" w:cs="Arial"/>
              </w:rPr>
              <w:t>Agree</w:t>
            </w:r>
          </w:p>
        </w:tc>
        <w:tc>
          <w:tcPr>
            <w:tcW w:w="6045" w:type="dxa"/>
          </w:tcPr>
          <w:p w14:paraId="51C07D9C" w14:textId="77777777" w:rsidR="002F2233" w:rsidRDefault="002F2233" w:rsidP="0035663C">
            <w:pPr>
              <w:spacing w:after="0"/>
              <w:rPr>
                <w:rFonts w:eastAsia="DengXian" w:cs="Arial"/>
              </w:rPr>
            </w:pPr>
          </w:p>
        </w:tc>
      </w:tr>
      <w:tr w:rsidR="002F2233" w14:paraId="024BC6B3" w14:textId="77777777" w:rsidTr="0035663C">
        <w:tc>
          <w:tcPr>
            <w:tcW w:w="1809" w:type="dxa"/>
          </w:tcPr>
          <w:p w14:paraId="6739AB4B" w14:textId="2D4ADCE0" w:rsidR="002F2233" w:rsidRDefault="008C306C" w:rsidP="0035663C">
            <w:pPr>
              <w:spacing w:after="0"/>
              <w:jc w:val="center"/>
              <w:rPr>
                <w:rFonts w:cs="Arial"/>
              </w:rPr>
            </w:pPr>
            <w:r>
              <w:rPr>
                <w:rFonts w:cs="Arial"/>
              </w:rPr>
              <w:t>Ericsson</w:t>
            </w:r>
          </w:p>
        </w:tc>
        <w:tc>
          <w:tcPr>
            <w:tcW w:w="1985" w:type="dxa"/>
          </w:tcPr>
          <w:p w14:paraId="2A6D569B" w14:textId="7CC4E3EA" w:rsidR="002F2233" w:rsidRDefault="008C306C" w:rsidP="0035663C">
            <w:pPr>
              <w:spacing w:after="0"/>
              <w:rPr>
                <w:rFonts w:eastAsia="DengXian" w:cs="Arial"/>
              </w:rPr>
            </w:pPr>
            <w:r>
              <w:rPr>
                <w:rFonts w:eastAsia="DengXian" w:cs="Arial"/>
              </w:rPr>
              <w:t>Agree</w:t>
            </w:r>
          </w:p>
        </w:tc>
        <w:tc>
          <w:tcPr>
            <w:tcW w:w="6045" w:type="dxa"/>
          </w:tcPr>
          <w:p w14:paraId="3FA04389" w14:textId="77777777" w:rsidR="002F2233" w:rsidRDefault="002F2233" w:rsidP="0035663C">
            <w:pPr>
              <w:spacing w:after="0"/>
              <w:rPr>
                <w:rFonts w:eastAsia="DengXian" w:cs="Arial"/>
              </w:rPr>
            </w:pPr>
          </w:p>
        </w:tc>
      </w:tr>
      <w:tr w:rsidR="002F2233" w14:paraId="5A7D6BB9" w14:textId="77777777" w:rsidTr="0035663C">
        <w:tc>
          <w:tcPr>
            <w:tcW w:w="1809" w:type="dxa"/>
          </w:tcPr>
          <w:p w14:paraId="30127208" w14:textId="77777777" w:rsidR="002F2233" w:rsidRDefault="002F2233" w:rsidP="0035663C">
            <w:pPr>
              <w:spacing w:after="0"/>
              <w:jc w:val="center"/>
              <w:rPr>
                <w:rFonts w:cs="Arial"/>
              </w:rPr>
            </w:pPr>
          </w:p>
        </w:tc>
        <w:tc>
          <w:tcPr>
            <w:tcW w:w="1985" w:type="dxa"/>
          </w:tcPr>
          <w:p w14:paraId="4EAD6ECE" w14:textId="77777777" w:rsidR="002F2233" w:rsidRDefault="002F2233" w:rsidP="0035663C">
            <w:pPr>
              <w:spacing w:after="0"/>
              <w:rPr>
                <w:rFonts w:eastAsia="DengXian" w:cs="Arial"/>
              </w:rPr>
            </w:pPr>
          </w:p>
        </w:tc>
        <w:tc>
          <w:tcPr>
            <w:tcW w:w="6045" w:type="dxa"/>
          </w:tcPr>
          <w:p w14:paraId="6E80B3C4" w14:textId="77777777" w:rsidR="002F2233" w:rsidRDefault="002F2233" w:rsidP="0035663C">
            <w:pPr>
              <w:spacing w:after="0"/>
              <w:rPr>
                <w:rFonts w:eastAsia="DengXian" w:cs="Arial"/>
              </w:rPr>
            </w:pPr>
          </w:p>
        </w:tc>
      </w:tr>
      <w:tr w:rsidR="002F2233" w14:paraId="131D1D49" w14:textId="77777777" w:rsidTr="0035663C">
        <w:tc>
          <w:tcPr>
            <w:tcW w:w="1809" w:type="dxa"/>
          </w:tcPr>
          <w:p w14:paraId="189A8C6C" w14:textId="77777777" w:rsidR="002F2233" w:rsidRDefault="002F2233" w:rsidP="0035663C">
            <w:pPr>
              <w:spacing w:after="0"/>
              <w:jc w:val="center"/>
              <w:rPr>
                <w:rFonts w:cs="Arial"/>
              </w:rPr>
            </w:pPr>
          </w:p>
        </w:tc>
        <w:tc>
          <w:tcPr>
            <w:tcW w:w="1985" w:type="dxa"/>
          </w:tcPr>
          <w:p w14:paraId="7C09DA81" w14:textId="77777777" w:rsidR="002F2233" w:rsidRDefault="002F2233" w:rsidP="0035663C">
            <w:pPr>
              <w:spacing w:after="0"/>
              <w:rPr>
                <w:rFonts w:eastAsia="DengXian" w:cs="Arial"/>
              </w:rPr>
            </w:pPr>
          </w:p>
        </w:tc>
        <w:tc>
          <w:tcPr>
            <w:tcW w:w="6045" w:type="dxa"/>
          </w:tcPr>
          <w:p w14:paraId="21108DD0" w14:textId="77777777" w:rsidR="002F2233" w:rsidRDefault="002F2233" w:rsidP="0035663C">
            <w:pPr>
              <w:spacing w:after="0"/>
              <w:rPr>
                <w:rFonts w:eastAsia="DengXian" w:cs="Arial"/>
              </w:rPr>
            </w:pPr>
          </w:p>
        </w:tc>
      </w:tr>
    </w:tbl>
    <w:p w14:paraId="5F337DAE" w14:textId="2DDDF4AC" w:rsidR="00266E77" w:rsidRDefault="00266E77" w:rsidP="00266E77">
      <w:pPr>
        <w:spacing w:beforeLines="50" w:before="120"/>
      </w:pPr>
    </w:p>
    <w:p w14:paraId="370038DC" w14:textId="2E6A0DC2" w:rsidR="00266E77" w:rsidRDefault="00266E77" w:rsidP="00266E77">
      <w:pPr>
        <w:spacing w:beforeLines="50" w:before="120"/>
      </w:pPr>
      <w:r>
        <w:t>O</w:t>
      </w:r>
      <w:r>
        <w:rPr>
          <w:rFonts w:hint="eastAsia"/>
        </w:rPr>
        <w:t>ther</w:t>
      </w:r>
      <w:r>
        <w:t xml:space="preserve"> than the two cases above, one may ask whether there is any other left use case for dedicated RRC signalling.</w:t>
      </w:r>
    </w:p>
    <w:p w14:paraId="359E997A" w14:textId="24F51F4E" w:rsidR="00266E77" w:rsidRPr="00266E77" w:rsidRDefault="00266E77" w:rsidP="00266E77">
      <w:pPr>
        <w:spacing w:beforeLines="50" w:before="120"/>
        <w:rPr>
          <w:b/>
        </w:rPr>
      </w:pPr>
      <w:r w:rsidRPr="00266E77">
        <w:rPr>
          <w:rFonts w:hint="eastAsia"/>
          <w:b/>
        </w:rPr>
        <w:t>Q</w:t>
      </w:r>
      <w:r w:rsidRPr="00266E77">
        <w:rPr>
          <w:b/>
        </w:rPr>
        <w:t xml:space="preserve">2.1-3: For SL BC and GC, for in-coverage case, other than the two cases in </w:t>
      </w:r>
      <w:r w:rsidR="00F37ADE">
        <w:rPr>
          <w:b/>
        </w:rPr>
        <w:t>Q</w:t>
      </w:r>
      <w:r w:rsidRPr="00266E77">
        <w:rPr>
          <w:b/>
        </w:rPr>
        <w:t xml:space="preserve">2.1-1/2, </w:t>
      </w:r>
      <w:r w:rsidR="002F2233">
        <w:rPr>
          <w:b/>
        </w:rPr>
        <w:t>is</w:t>
      </w:r>
      <w:r w:rsidRPr="00266E77">
        <w:rPr>
          <w:b/>
        </w:rPr>
        <w:t xml:space="preserve"> there any other use case for RRC_CONNECTED TX-UE/RX-UE to obtain DRX configuration from dedicated RRC signalling</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5FBD8B1" w14:textId="77777777" w:rsidTr="0035663C">
        <w:tc>
          <w:tcPr>
            <w:tcW w:w="1809" w:type="dxa"/>
            <w:shd w:val="clear" w:color="auto" w:fill="E7E6E6"/>
          </w:tcPr>
          <w:p w14:paraId="5EF94040"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B22C313" w14:textId="4BACD1DC"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1FA271FE" w14:textId="77777777" w:rsidR="002F2233" w:rsidRDefault="002F2233" w:rsidP="0035663C">
            <w:pPr>
              <w:spacing w:after="0"/>
              <w:jc w:val="center"/>
              <w:rPr>
                <w:rFonts w:cs="Arial"/>
                <w:lang w:eastAsia="ko-KR"/>
              </w:rPr>
            </w:pPr>
            <w:r>
              <w:rPr>
                <w:rFonts w:cs="Arial"/>
                <w:lang w:eastAsia="ko-KR"/>
              </w:rPr>
              <w:t>Comment</w:t>
            </w:r>
          </w:p>
        </w:tc>
      </w:tr>
      <w:tr w:rsidR="002F2233" w14:paraId="3A802890" w14:textId="77777777" w:rsidTr="0035663C">
        <w:tc>
          <w:tcPr>
            <w:tcW w:w="1809" w:type="dxa"/>
          </w:tcPr>
          <w:p w14:paraId="19B4D9B7" w14:textId="4B8C2B20" w:rsidR="002F2233" w:rsidRDefault="00463604" w:rsidP="0035663C">
            <w:pPr>
              <w:spacing w:after="0"/>
              <w:jc w:val="center"/>
              <w:rPr>
                <w:rFonts w:cs="Arial"/>
              </w:rPr>
            </w:pPr>
            <w:r>
              <w:rPr>
                <w:rFonts w:cs="Arial" w:hint="eastAsia"/>
              </w:rPr>
              <w:t>Xiaomi</w:t>
            </w:r>
          </w:p>
        </w:tc>
        <w:tc>
          <w:tcPr>
            <w:tcW w:w="1985" w:type="dxa"/>
          </w:tcPr>
          <w:p w14:paraId="4A110C09" w14:textId="5B5F4643" w:rsidR="002F2233" w:rsidRDefault="00463604" w:rsidP="0035663C">
            <w:pPr>
              <w:spacing w:after="0"/>
              <w:rPr>
                <w:rFonts w:eastAsia="DengXian" w:cs="Arial"/>
              </w:rPr>
            </w:pPr>
            <w:r>
              <w:rPr>
                <w:rFonts w:eastAsia="DengXian" w:cs="Arial" w:hint="eastAsia"/>
              </w:rPr>
              <w:t>Yes</w:t>
            </w:r>
          </w:p>
        </w:tc>
        <w:tc>
          <w:tcPr>
            <w:tcW w:w="6045" w:type="dxa"/>
          </w:tcPr>
          <w:p w14:paraId="0B0784D9" w14:textId="72D9F3B0" w:rsidR="002F2233" w:rsidRDefault="00463604" w:rsidP="00463604">
            <w:pPr>
              <w:spacing w:after="0"/>
              <w:rPr>
                <w:rFonts w:eastAsia="DengXian" w:cs="Arial"/>
              </w:rPr>
            </w:pPr>
            <w:r>
              <w:rPr>
                <w:rFonts w:eastAsia="DengXian" w:cs="Arial"/>
              </w:rPr>
              <w:t>We understand it’s optional for NW to include SL BC/GC DRX in SIB, even NW is capable of SL DRX. If NW choose not to include these in SIB, dedicated signalling shall be used to carry SL BC and GC DRX configuration to CONNECTED UE. Otherwise, SL DRX capable gNB is mandated to include BC/GC DRX configuration in SIB.</w:t>
            </w:r>
          </w:p>
        </w:tc>
      </w:tr>
      <w:tr w:rsidR="002F2233" w14:paraId="42C233E5" w14:textId="77777777" w:rsidTr="0035663C">
        <w:tc>
          <w:tcPr>
            <w:tcW w:w="1809" w:type="dxa"/>
          </w:tcPr>
          <w:p w14:paraId="61A0EAD6" w14:textId="36A7B1F0" w:rsidR="002F2233" w:rsidRDefault="002F6533" w:rsidP="0035663C">
            <w:pPr>
              <w:spacing w:after="0"/>
              <w:jc w:val="center"/>
              <w:rPr>
                <w:rFonts w:cs="Arial"/>
              </w:rPr>
            </w:pPr>
            <w:r>
              <w:rPr>
                <w:rFonts w:cs="Arial"/>
              </w:rPr>
              <w:t>InterDigital</w:t>
            </w:r>
          </w:p>
        </w:tc>
        <w:tc>
          <w:tcPr>
            <w:tcW w:w="1985" w:type="dxa"/>
          </w:tcPr>
          <w:p w14:paraId="755DFB5D" w14:textId="01B95DA0" w:rsidR="002F2233" w:rsidRDefault="002F6533" w:rsidP="0035663C">
            <w:pPr>
              <w:spacing w:after="0"/>
              <w:rPr>
                <w:rFonts w:eastAsia="DengXian" w:cs="Arial"/>
              </w:rPr>
            </w:pPr>
            <w:r>
              <w:rPr>
                <w:rFonts w:eastAsia="DengXian" w:cs="Arial"/>
              </w:rPr>
              <w:t>No</w:t>
            </w:r>
          </w:p>
        </w:tc>
        <w:tc>
          <w:tcPr>
            <w:tcW w:w="6045" w:type="dxa"/>
          </w:tcPr>
          <w:p w14:paraId="31812702" w14:textId="77777777" w:rsidR="002F2233" w:rsidRDefault="002F2233" w:rsidP="0035663C">
            <w:pPr>
              <w:spacing w:after="0"/>
              <w:rPr>
                <w:rFonts w:eastAsia="DengXian" w:cs="Arial"/>
              </w:rPr>
            </w:pPr>
          </w:p>
        </w:tc>
      </w:tr>
      <w:tr w:rsidR="002F2233" w14:paraId="219D16F5" w14:textId="77777777" w:rsidTr="0035663C">
        <w:tc>
          <w:tcPr>
            <w:tcW w:w="1809" w:type="dxa"/>
          </w:tcPr>
          <w:p w14:paraId="2F4DAC90" w14:textId="54337339" w:rsidR="002F2233" w:rsidRDefault="008C306C" w:rsidP="0035663C">
            <w:pPr>
              <w:spacing w:after="0"/>
              <w:jc w:val="center"/>
              <w:rPr>
                <w:rFonts w:cs="Arial"/>
              </w:rPr>
            </w:pPr>
            <w:r>
              <w:rPr>
                <w:rFonts w:cs="Arial"/>
              </w:rPr>
              <w:t>Ericsson</w:t>
            </w:r>
          </w:p>
        </w:tc>
        <w:tc>
          <w:tcPr>
            <w:tcW w:w="1985" w:type="dxa"/>
          </w:tcPr>
          <w:p w14:paraId="51E1D805" w14:textId="05309E58" w:rsidR="002F2233" w:rsidRDefault="008C306C" w:rsidP="0035663C">
            <w:pPr>
              <w:spacing w:after="0"/>
              <w:rPr>
                <w:rFonts w:eastAsia="DengXian" w:cs="Arial"/>
              </w:rPr>
            </w:pPr>
            <w:r>
              <w:rPr>
                <w:rFonts w:eastAsia="DengXian" w:cs="Arial"/>
              </w:rPr>
              <w:t>No</w:t>
            </w:r>
          </w:p>
        </w:tc>
        <w:tc>
          <w:tcPr>
            <w:tcW w:w="6045" w:type="dxa"/>
          </w:tcPr>
          <w:p w14:paraId="60290B23" w14:textId="77777777" w:rsidR="002F2233" w:rsidRDefault="002F2233" w:rsidP="0035663C">
            <w:pPr>
              <w:spacing w:after="0"/>
              <w:rPr>
                <w:rFonts w:eastAsia="DengXian" w:cs="Arial"/>
              </w:rPr>
            </w:pPr>
          </w:p>
        </w:tc>
      </w:tr>
      <w:tr w:rsidR="002F2233" w14:paraId="19C7F0AE" w14:textId="77777777" w:rsidTr="0035663C">
        <w:tc>
          <w:tcPr>
            <w:tcW w:w="1809" w:type="dxa"/>
          </w:tcPr>
          <w:p w14:paraId="2286754B" w14:textId="77777777" w:rsidR="002F2233" w:rsidRDefault="002F2233" w:rsidP="0035663C">
            <w:pPr>
              <w:spacing w:after="0"/>
              <w:jc w:val="center"/>
              <w:rPr>
                <w:rFonts w:cs="Arial"/>
              </w:rPr>
            </w:pPr>
          </w:p>
        </w:tc>
        <w:tc>
          <w:tcPr>
            <w:tcW w:w="1985" w:type="dxa"/>
          </w:tcPr>
          <w:p w14:paraId="1B4E923E" w14:textId="77777777" w:rsidR="002F2233" w:rsidRDefault="002F2233" w:rsidP="0035663C">
            <w:pPr>
              <w:spacing w:after="0"/>
              <w:rPr>
                <w:rFonts w:eastAsia="DengXian" w:cs="Arial"/>
              </w:rPr>
            </w:pPr>
          </w:p>
        </w:tc>
        <w:tc>
          <w:tcPr>
            <w:tcW w:w="6045" w:type="dxa"/>
          </w:tcPr>
          <w:p w14:paraId="304D1FC1" w14:textId="77777777" w:rsidR="002F2233" w:rsidRDefault="002F2233" w:rsidP="0035663C">
            <w:pPr>
              <w:spacing w:after="0"/>
              <w:rPr>
                <w:rFonts w:eastAsia="DengXian" w:cs="Arial"/>
              </w:rPr>
            </w:pPr>
          </w:p>
        </w:tc>
      </w:tr>
      <w:tr w:rsidR="002F2233" w14:paraId="3D2D3659" w14:textId="77777777" w:rsidTr="0035663C">
        <w:tc>
          <w:tcPr>
            <w:tcW w:w="1809" w:type="dxa"/>
          </w:tcPr>
          <w:p w14:paraId="2668F437" w14:textId="77777777" w:rsidR="002F2233" w:rsidRDefault="002F2233" w:rsidP="0035663C">
            <w:pPr>
              <w:spacing w:after="0"/>
              <w:jc w:val="center"/>
              <w:rPr>
                <w:rFonts w:cs="Arial"/>
              </w:rPr>
            </w:pPr>
          </w:p>
        </w:tc>
        <w:tc>
          <w:tcPr>
            <w:tcW w:w="1985" w:type="dxa"/>
          </w:tcPr>
          <w:p w14:paraId="236DB3E1" w14:textId="77777777" w:rsidR="002F2233" w:rsidRDefault="002F2233" w:rsidP="0035663C">
            <w:pPr>
              <w:spacing w:after="0"/>
              <w:rPr>
                <w:rFonts w:eastAsia="DengXian" w:cs="Arial"/>
              </w:rPr>
            </w:pPr>
          </w:p>
        </w:tc>
        <w:tc>
          <w:tcPr>
            <w:tcW w:w="6045" w:type="dxa"/>
          </w:tcPr>
          <w:p w14:paraId="429A86AB" w14:textId="77777777" w:rsidR="002F2233" w:rsidRDefault="002F2233" w:rsidP="0035663C">
            <w:pPr>
              <w:spacing w:after="0"/>
              <w:rPr>
                <w:rFonts w:eastAsia="DengXian" w:cs="Arial"/>
              </w:rPr>
            </w:pPr>
          </w:p>
        </w:tc>
      </w:tr>
    </w:tbl>
    <w:p w14:paraId="1EF79C52" w14:textId="77777777" w:rsidR="00266E77" w:rsidRPr="00266E77" w:rsidRDefault="00266E77" w:rsidP="00266E77"/>
    <w:p w14:paraId="6FCA8CCA" w14:textId="55F3F8A7" w:rsidR="00266E77" w:rsidRDefault="00266E77" w:rsidP="00266E77">
      <w:pPr>
        <w:pStyle w:val="Heading2"/>
      </w:pPr>
      <w:r>
        <w:rPr>
          <w:rFonts w:hint="eastAsia"/>
        </w:rPr>
        <w:t>Q</w:t>
      </w:r>
      <w:r>
        <w:t xml:space="preserve">2: </w:t>
      </w:r>
      <w:r w:rsidRPr="00266E77">
        <w:t>How to configure SL DRX on-duration and inactivity timers for GC/BC?</w:t>
      </w:r>
    </w:p>
    <w:p w14:paraId="64F46219" w14:textId="77777777" w:rsidR="00266E77" w:rsidRDefault="00266E77" w:rsidP="00266E77">
      <w:r>
        <w:t xml:space="preserve">Based on the RAN2#114 agreement, </w:t>
      </w:r>
    </w:p>
    <w:p w14:paraId="0E644090"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sidRPr="00266E77">
        <w:rPr>
          <w:noProof/>
          <w:highlight w:val="yellow"/>
        </w:rPr>
        <w:t>4:</w:t>
      </w:r>
      <w:r w:rsidRPr="00266E77">
        <w:rPr>
          <w:noProof/>
          <w:highlight w:val="yellow"/>
        </w:rPr>
        <w:tab/>
        <w:t>For GC/BC, DRX cycle is configured per QoS profile.</w:t>
      </w:r>
    </w:p>
    <w:p w14:paraId="370D81DF"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Pr>
          <w:noProof/>
        </w:rPr>
        <w:t>5a:</w:t>
      </w:r>
      <w:r>
        <w:rPr>
          <w:noProof/>
        </w:rPr>
        <w:tab/>
        <w:t>For GC/BC, RAN2 understands that sl-drx-startoffset does not take QoS requirement into consideration.</w:t>
      </w:r>
    </w:p>
    <w:p w14:paraId="1C3C0C46"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pPr>
      <w:r w:rsidRPr="00266E77">
        <w:rPr>
          <w:highlight w:val="yellow"/>
        </w:rPr>
        <w:t>5b:</w:t>
      </w:r>
      <w:r w:rsidRPr="00266E77">
        <w:rPr>
          <w:highlight w:val="yellow"/>
        </w:rPr>
        <w:tab/>
      </w:r>
      <w:r w:rsidRPr="00266E77">
        <w:rPr>
          <w:noProof/>
          <w:highlight w:val="yellow"/>
        </w:rPr>
        <w:t>For GC/BC, For GC/BC, sl-drx-startoffset is set based on DST L2 ID.</w:t>
      </w:r>
    </w:p>
    <w:p w14:paraId="79D4582B" w14:textId="662F2C7F" w:rsidR="00266E77" w:rsidRDefault="00266E77" w:rsidP="00266E77">
      <w:r>
        <w:t>So there are left issues on the configuration granularity for on-duration timer length and inactivity timer length.</w:t>
      </w:r>
    </w:p>
    <w:p w14:paraId="516A2C79" w14:textId="11E87056" w:rsidR="00266E77" w:rsidRPr="00266E77" w:rsidRDefault="00266E77" w:rsidP="00266E77">
      <w:pPr>
        <w:rPr>
          <w:b/>
        </w:rPr>
      </w:pPr>
      <w:r w:rsidRPr="00266E77">
        <w:rPr>
          <w:rFonts w:hint="eastAsia"/>
          <w:b/>
        </w:rPr>
        <w:t>Q</w:t>
      </w:r>
      <w:r w:rsidRPr="00266E77">
        <w:rPr>
          <w:b/>
        </w:rPr>
        <w:t xml:space="preserve">2.2-1: For </w:t>
      </w:r>
      <w:r>
        <w:rPr>
          <w:b/>
        </w:rPr>
        <w:t>BC/</w:t>
      </w:r>
      <w:r w:rsidRPr="00266E77">
        <w:rPr>
          <w:b/>
        </w:rPr>
        <w:t>GC, what is the granularity for configuration of on-duration timer</w:t>
      </w:r>
      <w:r>
        <w:rPr>
          <w:b/>
        </w:rPr>
        <w:t xml:space="preserve"> length</w:t>
      </w:r>
      <w:r w:rsidRPr="00266E77">
        <w:rPr>
          <w:b/>
        </w:rPr>
        <w:t>?</w:t>
      </w:r>
    </w:p>
    <w:p w14:paraId="56303A86" w14:textId="0E675393" w:rsidR="00266E77" w:rsidRPr="00266E77" w:rsidRDefault="00266E77" w:rsidP="00266E77">
      <w:pPr>
        <w:rPr>
          <w:b/>
        </w:rPr>
      </w:pPr>
      <w:r w:rsidRPr="00266E77">
        <w:rPr>
          <w:rFonts w:hint="eastAsia"/>
          <w:b/>
        </w:rPr>
        <w:t>O</w:t>
      </w:r>
      <w:r w:rsidRPr="00266E77">
        <w:rPr>
          <w:b/>
        </w:rPr>
        <w:t>ption-1: Per QoS profile</w:t>
      </w:r>
    </w:p>
    <w:p w14:paraId="2CFDDCEF" w14:textId="7559449C" w:rsidR="00266E77" w:rsidRPr="00266E77" w:rsidRDefault="00266E77" w:rsidP="00266E77">
      <w:pPr>
        <w:rPr>
          <w:b/>
        </w:rPr>
      </w:pPr>
      <w:r w:rsidRPr="00266E77">
        <w:rPr>
          <w:rFonts w:hint="eastAsia"/>
          <w:b/>
        </w:rPr>
        <w:t>O</w:t>
      </w:r>
      <w:r w:rsidRPr="00266E77">
        <w:rPr>
          <w:b/>
        </w:rPr>
        <w:t>ption-2: Per DST L2 ID</w:t>
      </w:r>
    </w:p>
    <w:p w14:paraId="7CAA194B" w14:textId="1CE31F2D"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A0D47C0" w14:textId="77777777" w:rsidTr="0035663C">
        <w:tc>
          <w:tcPr>
            <w:tcW w:w="1809" w:type="dxa"/>
            <w:shd w:val="clear" w:color="auto" w:fill="E7E6E6"/>
          </w:tcPr>
          <w:p w14:paraId="3FFBC29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864A9EB" w14:textId="5EF1F242"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8D76368" w14:textId="77777777" w:rsidR="002F2233" w:rsidRDefault="002F2233" w:rsidP="0035663C">
            <w:pPr>
              <w:spacing w:after="0"/>
              <w:jc w:val="center"/>
              <w:rPr>
                <w:rFonts w:cs="Arial"/>
                <w:lang w:eastAsia="ko-KR"/>
              </w:rPr>
            </w:pPr>
            <w:r>
              <w:rPr>
                <w:rFonts w:cs="Arial"/>
                <w:lang w:eastAsia="ko-KR"/>
              </w:rPr>
              <w:t>Comment</w:t>
            </w:r>
          </w:p>
        </w:tc>
      </w:tr>
      <w:tr w:rsidR="002F2233" w14:paraId="5A175359" w14:textId="77777777" w:rsidTr="0035663C">
        <w:tc>
          <w:tcPr>
            <w:tcW w:w="1809" w:type="dxa"/>
          </w:tcPr>
          <w:p w14:paraId="7A8668B6" w14:textId="2E66A292" w:rsidR="002F2233" w:rsidRDefault="00463604" w:rsidP="0035663C">
            <w:pPr>
              <w:spacing w:after="0"/>
              <w:jc w:val="center"/>
              <w:rPr>
                <w:rFonts w:cs="Arial"/>
              </w:rPr>
            </w:pPr>
            <w:r>
              <w:rPr>
                <w:rFonts w:cs="Arial" w:hint="eastAsia"/>
              </w:rPr>
              <w:t>Xiaomi</w:t>
            </w:r>
          </w:p>
        </w:tc>
        <w:tc>
          <w:tcPr>
            <w:tcW w:w="1985" w:type="dxa"/>
          </w:tcPr>
          <w:p w14:paraId="116C17C3" w14:textId="327789CA" w:rsidR="002F2233" w:rsidRDefault="00463604" w:rsidP="0035663C">
            <w:pPr>
              <w:spacing w:after="0"/>
              <w:rPr>
                <w:rFonts w:eastAsia="DengXian" w:cs="Arial"/>
              </w:rPr>
            </w:pPr>
            <w:r>
              <w:rPr>
                <w:rFonts w:eastAsia="DengXian" w:cs="Arial" w:hint="eastAsia"/>
              </w:rPr>
              <w:t>Option-1</w:t>
            </w:r>
          </w:p>
        </w:tc>
        <w:tc>
          <w:tcPr>
            <w:tcW w:w="6045" w:type="dxa"/>
          </w:tcPr>
          <w:p w14:paraId="7AD8613D" w14:textId="2EEDE08D" w:rsidR="002F2233" w:rsidRDefault="00463604" w:rsidP="0035663C">
            <w:pPr>
              <w:spacing w:after="0"/>
              <w:rPr>
                <w:rFonts w:eastAsia="DengXian" w:cs="Arial"/>
              </w:rPr>
            </w:pPr>
            <w:r>
              <w:rPr>
                <w:rFonts w:eastAsia="DengXian" w:cs="Arial" w:hint="eastAsia"/>
              </w:rPr>
              <w:t>We prefer common solution.</w:t>
            </w:r>
          </w:p>
        </w:tc>
      </w:tr>
      <w:tr w:rsidR="002F2233" w14:paraId="5039E49F" w14:textId="77777777" w:rsidTr="0035663C">
        <w:tc>
          <w:tcPr>
            <w:tcW w:w="1809" w:type="dxa"/>
          </w:tcPr>
          <w:p w14:paraId="4BE576A4" w14:textId="07799927" w:rsidR="002F2233" w:rsidRDefault="002F6533" w:rsidP="0035663C">
            <w:pPr>
              <w:spacing w:after="0"/>
              <w:jc w:val="center"/>
              <w:rPr>
                <w:rFonts w:cs="Arial"/>
              </w:rPr>
            </w:pPr>
            <w:r>
              <w:rPr>
                <w:rFonts w:cs="Arial"/>
              </w:rPr>
              <w:t>InterDigital</w:t>
            </w:r>
          </w:p>
        </w:tc>
        <w:tc>
          <w:tcPr>
            <w:tcW w:w="1985" w:type="dxa"/>
          </w:tcPr>
          <w:p w14:paraId="3D054E57" w14:textId="4D53069D" w:rsidR="002F2233" w:rsidRDefault="002F6533" w:rsidP="0035663C">
            <w:pPr>
              <w:spacing w:after="0"/>
              <w:rPr>
                <w:rFonts w:eastAsia="DengXian" w:cs="Arial"/>
              </w:rPr>
            </w:pPr>
            <w:r>
              <w:rPr>
                <w:rFonts w:eastAsia="DengXian" w:cs="Arial"/>
              </w:rPr>
              <w:t>Option-1</w:t>
            </w:r>
          </w:p>
        </w:tc>
        <w:tc>
          <w:tcPr>
            <w:tcW w:w="6045" w:type="dxa"/>
          </w:tcPr>
          <w:p w14:paraId="0F9B3481" w14:textId="20168D96" w:rsidR="002F2233" w:rsidRDefault="002F6533" w:rsidP="0035663C">
            <w:pPr>
              <w:spacing w:after="0"/>
              <w:rPr>
                <w:rFonts w:eastAsia="DengXian" w:cs="Arial"/>
              </w:rPr>
            </w:pPr>
            <w:r>
              <w:rPr>
                <w:rFonts w:eastAsia="DengXian" w:cs="Arial"/>
              </w:rPr>
              <w:t>We think the QoS has an effect on the on-duration (similar to the DRX cycle)</w:t>
            </w:r>
          </w:p>
        </w:tc>
      </w:tr>
      <w:tr w:rsidR="002F2233" w14:paraId="215E9BB9" w14:textId="77777777" w:rsidTr="0035663C">
        <w:tc>
          <w:tcPr>
            <w:tcW w:w="1809" w:type="dxa"/>
          </w:tcPr>
          <w:p w14:paraId="58048499" w14:textId="731E3086" w:rsidR="002F2233" w:rsidRDefault="008C306C" w:rsidP="0035663C">
            <w:pPr>
              <w:spacing w:after="0"/>
              <w:jc w:val="center"/>
              <w:rPr>
                <w:rFonts w:cs="Arial"/>
              </w:rPr>
            </w:pPr>
            <w:r>
              <w:rPr>
                <w:rFonts w:cs="Arial"/>
              </w:rPr>
              <w:t>Ericsson</w:t>
            </w:r>
          </w:p>
        </w:tc>
        <w:tc>
          <w:tcPr>
            <w:tcW w:w="1985" w:type="dxa"/>
          </w:tcPr>
          <w:p w14:paraId="405FBD72" w14:textId="3B368D2D" w:rsidR="002F2233" w:rsidRDefault="008C306C" w:rsidP="0035663C">
            <w:pPr>
              <w:spacing w:after="0"/>
              <w:rPr>
                <w:rFonts w:eastAsia="DengXian" w:cs="Arial"/>
              </w:rPr>
            </w:pPr>
            <w:r>
              <w:rPr>
                <w:rFonts w:eastAsia="DengXian" w:cs="Arial"/>
              </w:rPr>
              <w:t>Option-1</w:t>
            </w:r>
          </w:p>
        </w:tc>
        <w:tc>
          <w:tcPr>
            <w:tcW w:w="6045" w:type="dxa"/>
          </w:tcPr>
          <w:p w14:paraId="33F38C6A" w14:textId="7BD82652" w:rsidR="002F2233" w:rsidRDefault="008C306C" w:rsidP="0035663C">
            <w:pPr>
              <w:spacing w:after="0"/>
              <w:rPr>
                <w:rFonts w:eastAsia="DengXian" w:cs="Arial"/>
              </w:rPr>
            </w:pPr>
            <w:r>
              <w:rPr>
                <w:rFonts w:eastAsia="DengXian" w:cs="Arial"/>
              </w:rPr>
              <w:t>Agree with Interdigital</w:t>
            </w:r>
          </w:p>
        </w:tc>
      </w:tr>
      <w:tr w:rsidR="002F2233" w14:paraId="27C059F7" w14:textId="77777777" w:rsidTr="0035663C">
        <w:tc>
          <w:tcPr>
            <w:tcW w:w="1809" w:type="dxa"/>
          </w:tcPr>
          <w:p w14:paraId="4588BA2F" w14:textId="77777777" w:rsidR="002F2233" w:rsidRDefault="002F2233" w:rsidP="0035663C">
            <w:pPr>
              <w:spacing w:after="0"/>
              <w:jc w:val="center"/>
              <w:rPr>
                <w:rFonts w:cs="Arial"/>
              </w:rPr>
            </w:pPr>
          </w:p>
        </w:tc>
        <w:tc>
          <w:tcPr>
            <w:tcW w:w="1985" w:type="dxa"/>
          </w:tcPr>
          <w:p w14:paraId="295B7CD6" w14:textId="77777777" w:rsidR="002F2233" w:rsidRDefault="002F2233" w:rsidP="0035663C">
            <w:pPr>
              <w:spacing w:after="0"/>
              <w:rPr>
                <w:rFonts w:eastAsia="DengXian" w:cs="Arial"/>
              </w:rPr>
            </w:pPr>
          </w:p>
        </w:tc>
        <w:tc>
          <w:tcPr>
            <w:tcW w:w="6045" w:type="dxa"/>
          </w:tcPr>
          <w:p w14:paraId="35D0D677" w14:textId="77777777" w:rsidR="002F2233" w:rsidRDefault="002F2233" w:rsidP="0035663C">
            <w:pPr>
              <w:spacing w:after="0"/>
              <w:rPr>
                <w:rFonts w:eastAsia="DengXian" w:cs="Arial"/>
              </w:rPr>
            </w:pPr>
          </w:p>
        </w:tc>
      </w:tr>
      <w:tr w:rsidR="002F2233" w14:paraId="41591160" w14:textId="77777777" w:rsidTr="0035663C">
        <w:tc>
          <w:tcPr>
            <w:tcW w:w="1809" w:type="dxa"/>
          </w:tcPr>
          <w:p w14:paraId="19481E31" w14:textId="77777777" w:rsidR="002F2233" w:rsidRDefault="002F2233" w:rsidP="0035663C">
            <w:pPr>
              <w:spacing w:after="0"/>
              <w:jc w:val="center"/>
              <w:rPr>
                <w:rFonts w:cs="Arial"/>
              </w:rPr>
            </w:pPr>
          </w:p>
        </w:tc>
        <w:tc>
          <w:tcPr>
            <w:tcW w:w="1985" w:type="dxa"/>
          </w:tcPr>
          <w:p w14:paraId="7EBAFFE2" w14:textId="77777777" w:rsidR="002F2233" w:rsidRDefault="002F2233" w:rsidP="0035663C">
            <w:pPr>
              <w:spacing w:after="0"/>
              <w:rPr>
                <w:rFonts w:eastAsia="DengXian" w:cs="Arial"/>
              </w:rPr>
            </w:pPr>
          </w:p>
        </w:tc>
        <w:tc>
          <w:tcPr>
            <w:tcW w:w="6045" w:type="dxa"/>
          </w:tcPr>
          <w:p w14:paraId="66F7893F" w14:textId="77777777" w:rsidR="002F2233" w:rsidRDefault="002F2233" w:rsidP="0035663C">
            <w:pPr>
              <w:spacing w:after="0"/>
              <w:rPr>
                <w:rFonts w:eastAsia="DengXian" w:cs="Arial"/>
              </w:rPr>
            </w:pPr>
          </w:p>
        </w:tc>
      </w:tr>
    </w:tbl>
    <w:p w14:paraId="502FBC51" w14:textId="71EDD085" w:rsidR="00266E77" w:rsidRDefault="00266E77" w:rsidP="00266E77"/>
    <w:p w14:paraId="4B6578F9" w14:textId="6AEEA57A" w:rsidR="00266E77" w:rsidRDefault="00266E77" w:rsidP="00266E77">
      <w:r>
        <w:rPr>
          <w:rFonts w:hint="eastAsia"/>
        </w:rPr>
        <w:t>C</w:t>
      </w:r>
      <w:r>
        <w:t>onsidering the following agreement, inactivity time is not applicable to BC</w:t>
      </w:r>
    </w:p>
    <w:p w14:paraId="604F389F" w14:textId="78D31EFA" w:rsidR="00266E77" w:rsidRDefault="00266E77" w:rsidP="00266E7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22DC258B" w14:textId="773A2D47" w:rsidR="00266E77" w:rsidRPr="00266E77" w:rsidRDefault="00266E77" w:rsidP="00266E77">
      <w:pPr>
        <w:rPr>
          <w:b/>
        </w:rPr>
      </w:pPr>
      <w:r w:rsidRPr="00266E77">
        <w:rPr>
          <w:rFonts w:hint="eastAsia"/>
          <w:b/>
        </w:rPr>
        <w:t>Q</w:t>
      </w:r>
      <w:r w:rsidRPr="00266E77">
        <w:rPr>
          <w:b/>
        </w:rPr>
        <w:t>2.2-</w:t>
      </w:r>
      <w:r>
        <w:rPr>
          <w:b/>
        </w:rPr>
        <w:t>2</w:t>
      </w:r>
      <w:r w:rsidRPr="00266E77">
        <w:rPr>
          <w:b/>
        </w:rPr>
        <w:t xml:space="preserve">: For GC, what is the granularity for configuration of </w:t>
      </w:r>
      <w:r>
        <w:rPr>
          <w:b/>
        </w:rPr>
        <w:t>inactivity</w:t>
      </w:r>
      <w:r w:rsidRPr="00266E77">
        <w:rPr>
          <w:b/>
        </w:rPr>
        <w:t xml:space="preserve"> timer</w:t>
      </w:r>
      <w:r>
        <w:rPr>
          <w:b/>
        </w:rPr>
        <w:t xml:space="preserve"> length</w:t>
      </w:r>
      <w:r w:rsidRPr="00266E77">
        <w:rPr>
          <w:b/>
        </w:rPr>
        <w:t>?</w:t>
      </w:r>
    </w:p>
    <w:p w14:paraId="72990F4C" w14:textId="77777777" w:rsidR="00266E77" w:rsidRPr="00266E77" w:rsidRDefault="00266E77" w:rsidP="00266E77">
      <w:pPr>
        <w:rPr>
          <w:b/>
        </w:rPr>
      </w:pPr>
      <w:r w:rsidRPr="00266E77">
        <w:rPr>
          <w:rFonts w:hint="eastAsia"/>
          <w:b/>
        </w:rPr>
        <w:t>O</w:t>
      </w:r>
      <w:r w:rsidRPr="00266E77">
        <w:rPr>
          <w:b/>
        </w:rPr>
        <w:t>ption-1: Per QoS profile</w:t>
      </w:r>
    </w:p>
    <w:p w14:paraId="74ECD396" w14:textId="77777777" w:rsidR="00266E77" w:rsidRPr="00266E77" w:rsidRDefault="00266E77" w:rsidP="00266E77">
      <w:pPr>
        <w:rPr>
          <w:b/>
        </w:rPr>
      </w:pPr>
      <w:r w:rsidRPr="00266E77">
        <w:rPr>
          <w:rFonts w:hint="eastAsia"/>
          <w:b/>
        </w:rPr>
        <w:t>O</w:t>
      </w:r>
      <w:r w:rsidRPr="00266E77">
        <w:rPr>
          <w:b/>
        </w:rPr>
        <w:t>ption-2: Per DST L2 ID</w:t>
      </w:r>
    </w:p>
    <w:p w14:paraId="3C7E20CC"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0B933AA" w14:textId="77777777" w:rsidTr="0035663C">
        <w:tc>
          <w:tcPr>
            <w:tcW w:w="1809" w:type="dxa"/>
            <w:shd w:val="clear" w:color="auto" w:fill="E7E6E6"/>
          </w:tcPr>
          <w:p w14:paraId="008B10C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20F790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56A41B53" w14:textId="77777777" w:rsidR="002F2233" w:rsidRDefault="002F2233" w:rsidP="0035663C">
            <w:pPr>
              <w:spacing w:after="0"/>
              <w:jc w:val="center"/>
              <w:rPr>
                <w:rFonts w:cs="Arial"/>
                <w:lang w:eastAsia="ko-KR"/>
              </w:rPr>
            </w:pPr>
            <w:r>
              <w:rPr>
                <w:rFonts w:cs="Arial"/>
                <w:lang w:eastAsia="ko-KR"/>
              </w:rPr>
              <w:t>Comment</w:t>
            </w:r>
          </w:p>
        </w:tc>
      </w:tr>
      <w:tr w:rsidR="002F2233" w14:paraId="23783B5C" w14:textId="77777777" w:rsidTr="0035663C">
        <w:tc>
          <w:tcPr>
            <w:tcW w:w="1809" w:type="dxa"/>
          </w:tcPr>
          <w:p w14:paraId="0BFFEBE9" w14:textId="76CC56B6" w:rsidR="002F2233" w:rsidRDefault="00463604" w:rsidP="0035663C">
            <w:pPr>
              <w:spacing w:after="0"/>
              <w:jc w:val="center"/>
              <w:rPr>
                <w:rFonts w:cs="Arial"/>
              </w:rPr>
            </w:pPr>
            <w:r>
              <w:rPr>
                <w:rFonts w:cs="Arial" w:hint="eastAsia"/>
              </w:rPr>
              <w:t>Xiaomi</w:t>
            </w:r>
          </w:p>
        </w:tc>
        <w:tc>
          <w:tcPr>
            <w:tcW w:w="1985" w:type="dxa"/>
          </w:tcPr>
          <w:p w14:paraId="7409F387" w14:textId="4D325A6A" w:rsidR="002F2233" w:rsidRDefault="00463604" w:rsidP="0047409B">
            <w:pPr>
              <w:spacing w:after="0"/>
              <w:rPr>
                <w:rFonts w:eastAsia="DengXian" w:cs="Arial"/>
              </w:rPr>
            </w:pPr>
            <w:r>
              <w:rPr>
                <w:rFonts w:eastAsia="DengXian" w:cs="Arial" w:hint="eastAsia"/>
              </w:rPr>
              <w:t>Option-1</w:t>
            </w:r>
          </w:p>
        </w:tc>
        <w:tc>
          <w:tcPr>
            <w:tcW w:w="6045" w:type="dxa"/>
          </w:tcPr>
          <w:p w14:paraId="3CD0707D" w14:textId="44A6C723" w:rsidR="002F2233" w:rsidRDefault="002F2233" w:rsidP="0035663C">
            <w:pPr>
              <w:spacing w:after="0"/>
              <w:rPr>
                <w:rFonts w:eastAsia="DengXian" w:cs="Arial"/>
              </w:rPr>
            </w:pPr>
          </w:p>
        </w:tc>
      </w:tr>
      <w:tr w:rsidR="002F2233" w14:paraId="56728B3D" w14:textId="77777777" w:rsidTr="0035663C">
        <w:tc>
          <w:tcPr>
            <w:tcW w:w="1809" w:type="dxa"/>
          </w:tcPr>
          <w:p w14:paraId="568A0AFE" w14:textId="3FBA4300" w:rsidR="002F2233" w:rsidRDefault="002F6533" w:rsidP="0035663C">
            <w:pPr>
              <w:spacing w:after="0"/>
              <w:jc w:val="center"/>
              <w:rPr>
                <w:rFonts w:cs="Arial"/>
              </w:rPr>
            </w:pPr>
            <w:r>
              <w:rPr>
                <w:rFonts w:cs="Arial"/>
              </w:rPr>
              <w:t>InterDigital</w:t>
            </w:r>
          </w:p>
        </w:tc>
        <w:tc>
          <w:tcPr>
            <w:tcW w:w="1985" w:type="dxa"/>
          </w:tcPr>
          <w:p w14:paraId="08D4928F" w14:textId="77981F06" w:rsidR="002F2233" w:rsidRDefault="002F6533" w:rsidP="0035663C">
            <w:pPr>
              <w:spacing w:after="0"/>
              <w:rPr>
                <w:rFonts w:eastAsia="DengXian" w:cs="Arial"/>
              </w:rPr>
            </w:pPr>
            <w:r>
              <w:rPr>
                <w:rFonts w:eastAsia="DengXian" w:cs="Arial"/>
              </w:rPr>
              <w:t>Option-1</w:t>
            </w:r>
          </w:p>
        </w:tc>
        <w:tc>
          <w:tcPr>
            <w:tcW w:w="6045" w:type="dxa"/>
          </w:tcPr>
          <w:p w14:paraId="5E073B15" w14:textId="31D60D4A" w:rsidR="002F2233" w:rsidRDefault="002F6533" w:rsidP="0035663C">
            <w:pPr>
              <w:spacing w:after="0"/>
              <w:rPr>
                <w:rFonts w:eastAsia="DengXian" w:cs="Arial"/>
              </w:rPr>
            </w:pPr>
            <w:r>
              <w:rPr>
                <w:rFonts w:eastAsia="DengXian" w:cs="Arial"/>
              </w:rPr>
              <w:t>We think the QoS has an effect on the inactivity timer (similar to the DRX cycle)</w:t>
            </w:r>
          </w:p>
        </w:tc>
      </w:tr>
      <w:tr w:rsidR="002F2233" w14:paraId="7A75EB5C" w14:textId="77777777" w:rsidTr="0035663C">
        <w:tc>
          <w:tcPr>
            <w:tcW w:w="1809" w:type="dxa"/>
          </w:tcPr>
          <w:p w14:paraId="0354919C" w14:textId="4CE26202" w:rsidR="002F2233" w:rsidRDefault="008C306C" w:rsidP="0035663C">
            <w:pPr>
              <w:spacing w:after="0"/>
              <w:jc w:val="center"/>
              <w:rPr>
                <w:rFonts w:cs="Arial"/>
              </w:rPr>
            </w:pPr>
            <w:r>
              <w:rPr>
                <w:rFonts w:cs="Arial"/>
              </w:rPr>
              <w:t>Ericsson</w:t>
            </w:r>
          </w:p>
        </w:tc>
        <w:tc>
          <w:tcPr>
            <w:tcW w:w="1985" w:type="dxa"/>
          </w:tcPr>
          <w:p w14:paraId="5E62B71B" w14:textId="0C4E8062" w:rsidR="002F2233" w:rsidRDefault="008C306C" w:rsidP="0035663C">
            <w:pPr>
              <w:spacing w:after="0"/>
              <w:rPr>
                <w:rFonts w:eastAsia="DengXian" w:cs="Arial"/>
              </w:rPr>
            </w:pPr>
            <w:r>
              <w:rPr>
                <w:rFonts w:eastAsia="DengXian" w:cs="Arial"/>
              </w:rPr>
              <w:t>Option-1</w:t>
            </w:r>
          </w:p>
        </w:tc>
        <w:tc>
          <w:tcPr>
            <w:tcW w:w="6045" w:type="dxa"/>
          </w:tcPr>
          <w:p w14:paraId="0C1771D0" w14:textId="77777777" w:rsidR="002F2233" w:rsidRDefault="002F2233" w:rsidP="0035663C">
            <w:pPr>
              <w:spacing w:after="0"/>
              <w:rPr>
                <w:rFonts w:eastAsia="DengXian" w:cs="Arial"/>
              </w:rPr>
            </w:pPr>
          </w:p>
        </w:tc>
      </w:tr>
      <w:tr w:rsidR="002F2233" w14:paraId="3570E06F" w14:textId="77777777" w:rsidTr="0035663C">
        <w:tc>
          <w:tcPr>
            <w:tcW w:w="1809" w:type="dxa"/>
          </w:tcPr>
          <w:p w14:paraId="18D32E79" w14:textId="77777777" w:rsidR="002F2233" w:rsidRDefault="002F2233" w:rsidP="0035663C">
            <w:pPr>
              <w:spacing w:after="0"/>
              <w:jc w:val="center"/>
              <w:rPr>
                <w:rFonts w:cs="Arial"/>
              </w:rPr>
            </w:pPr>
          </w:p>
        </w:tc>
        <w:tc>
          <w:tcPr>
            <w:tcW w:w="1985" w:type="dxa"/>
          </w:tcPr>
          <w:p w14:paraId="78AA89C8" w14:textId="77777777" w:rsidR="002F2233" w:rsidRDefault="002F2233" w:rsidP="0035663C">
            <w:pPr>
              <w:spacing w:after="0"/>
              <w:rPr>
                <w:rFonts w:eastAsia="DengXian" w:cs="Arial"/>
              </w:rPr>
            </w:pPr>
          </w:p>
        </w:tc>
        <w:tc>
          <w:tcPr>
            <w:tcW w:w="6045" w:type="dxa"/>
          </w:tcPr>
          <w:p w14:paraId="4174B5D7" w14:textId="77777777" w:rsidR="002F2233" w:rsidRDefault="002F2233" w:rsidP="0035663C">
            <w:pPr>
              <w:spacing w:after="0"/>
              <w:rPr>
                <w:rFonts w:eastAsia="DengXian" w:cs="Arial"/>
              </w:rPr>
            </w:pPr>
          </w:p>
        </w:tc>
      </w:tr>
      <w:tr w:rsidR="002F2233" w14:paraId="56A752B0" w14:textId="77777777" w:rsidTr="0035663C">
        <w:tc>
          <w:tcPr>
            <w:tcW w:w="1809" w:type="dxa"/>
          </w:tcPr>
          <w:p w14:paraId="465EC84F" w14:textId="77777777" w:rsidR="002F2233" w:rsidRDefault="002F2233" w:rsidP="0035663C">
            <w:pPr>
              <w:spacing w:after="0"/>
              <w:jc w:val="center"/>
              <w:rPr>
                <w:rFonts w:cs="Arial"/>
              </w:rPr>
            </w:pPr>
          </w:p>
        </w:tc>
        <w:tc>
          <w:tcPr>
            <w:tcW w:w="1985" w:type="dxa"/>
          </w:tcPr>
          <w:p w14:paraId="3D374B34" w14:textId="77777777" w:rsidR="002F2233" w:rsidRDefault="002F2233" w:rsidP="0035663C">
            <w:pPr>
              <w:spacing w:after="0"/>
              <w:rPr>
                <w:rFonts w:eastAsia="DengXian" w:cs="Arial"/>
              </w:rPr>
            </w:pPr>
          </w:p>
        </w:tc>
        <w:tc>
          <w:tcPr>
            <w:tcW w:w="6045" w:type="dxa"/>
          </w:tcPr>
          <w:p w14:paraId="0D4CCED4" w14:textId="77777777" w:rsidR="002F2233" w:rsidRDefault="002F2233" w:rsidP="0035663C">
            <w:pPr>
              <w:spacing w:after="0"/>
              <w:rPr>
                <w:rFonts w:eastAsia="DengXian" w:cs="Arial"/>
              </w:rPr>
            </w:pPr>
          </w:p>
        </w:tc>
      </w:tr>
    </w:tbl>
    <w:p w14:paraId="21EB27FF" w14:textId="556A34E2" w:rsidR="00266E77" w:rsidRPr="00266E77" w:rsidRDefault="00266E77" w:rsidP="00266E77"/>
    <w:p w14:paraId="667B945F" w14:textId="77777777" w:rsidR="00266E77" w:rsidRPr="00266E77" w:rsidRDefault="00266E77" w:rsidP="00266E77"/>
    <w:p w14:paraId="3FF712B3" w14:textId="47CA6375" w:rsidR="00266E77" w:rsidRDefault="00266E77" w:rsidP="00266E77">
      <w:pPr>
        <w:pStyle w:val="Heading2"/>
      </w:pPr>
      <w:r>
        <w:rPr>
          <w:rFonts w:hint="eastAsia"/>
        </w:rPr>
        <w:t>Q</w:t>
      </w:r>
      <w:r>
        <w:t xml:space="preserve">3: </w:t>
      </w:r>
      <w:r w:rsidRPr="00266E77">
        <w:t>How to configure SL DRX RTT and retransmission timers for GC/BC?</w:t>
      </w:r>
    </w:p>
    <w:p w14:paraId="28205129" w14:textId="5D2B609E" w:rsidR="00266E77" w:rsidRDefault="00266E77" w:rsidP="00266E77">
      <w:r>
        <w:rPr>
          <w:rFonts w:hint="eastAsia"/>
        </w:rPr>
        <w:t>T</w:t>
      </w:r>
      <w:r>
        <w:t>he issue here is similar to Q2 above.</w:t>
      </w:r>
      <w:r w:rsidRPr="00266E77">
        <w:rPr>
          <w:rFonts w:hint="eastAsia"/>
        </w:rPr>
        <w:t xml:space="preserve"> </w:t>
      </w:r>
      <w:r>
        <w:t>Besides, considering that although the need of RTT/Re-tx timer for BC is still FFS, pending on the conclusion in [POST114-e][706], but it is of clear majority support, rapp understand the questions for Q3 can be limited to GC for now.</w:t>
      </w:r>
    </w:p>
    <w:p w14:paraId="7AD652B4" w14:textId="77777777" w:rsidR="00266E77" w:rsidRDefault="00266E77" w:rsidP="00266E7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1D5C23C8" w14:textId="79403417" w:rsidR="00266E77" w:rsidRPr="00266E77" w:rsidRDefault="00266E77" w:rsidP="00266E77">
      <w:pPr>
        <w:spacing w:beforeLines="50" w:before="120"/>
        <w:rPr>
          <w:b/>
        </w:rPr>
      </w:pPr>
      <w:r w:rsidRPr="00266E77">
        <w:rPr>
          <w:rFonts w:hint="eastAsia"/>
          <w:b/>
        </w:rPr>
        <w:t>Q</w:t>
      </w:r>
      <w:r w:rsidRPr="00266E77">
        <w:rPr>
          <w:b/>
        </w:rPr>
        <w:t>2.</w:t>
      </w:r>
      <w:r>
        <w:rPr>
          <w:b/>
        </w:rPr>
        <w:t>3</w:t>
      </w:r>
      <w:r w:rsidRPr="00266E77">
        <w:rPr>
          <w:b/>
        </w:rPr>
        <w:t xml:space="preserve">-1: For GC, what is the granularity for configuration of </w:t>
      </w:r>
      <w:r>
        <w:rPr>
          <w:b/>
        </w:rPr>
        <w:t>RTT</w:t>
      </w:r>
      <w:r w:rsidRPr="00266E77">
        <w:rPr>
          <w:b/>
        </w:rPr>
        <w:t xml:space="preserve"> timer</w:t>
      </w:r>
      <w:r>
        <w:rPr>
          <w:b/>
        </w:rPr>
        <w:t xml:space="preserve"> length</w:t>
      </w:r>
      <w:r w:rsidRPr="00266E77">
        <w:rPr>
          <w:b/>
        </w:rPr>
        <w:t>?</w:t>
      </w:r>
    </w:p>
    <w:p w14:paraId="72D57962" w14:textId="77777777" w:rsidR="00266E77" w:rsidRPr="00266E77" w:rsidRDefault="00266E77" w:rsidP="00266E77">
      <w:pPr>
        <w:rPr>
          <w:b/>
        </w:rPr>
      </w:pPr>
      <w:r w:rsidRPr="00266E77">
        <w:rPr>
          <w:rFonts w:hint="eastAsia"/>
          <w:b/>
        </w:rPr>
        <w:lastRenderedPageBreak/>
        <w:t>O</w:t>
      </w:r>
      <w:r w:rsidRPr="00266E77">
        <w:rPr>
          <w:b/>
        </w:rPr>
        <w:t>ption-1: Per QoS profile</w:t>
      </w:r>
    </w:p>
    <w:p w14:paraId="029E9A9E" w14:textId="77777777" w:rsidR="00266E77" w:rsidRPr="00266E77" w:rsidRDefault="00266E77" w:rsidP="00266E77">
      <w:pPr>
        <w:rPr>
          <w:b/>
        </w:rPr>
      </w:pPr>
      <w:r w:rsidRPr="00266E77">
        <w:rPr>
          <w:rFonts w:hint="eastAsia"/>
          <w:b/>
        </w:rPr>
        <w:t>O</w:t>
      </w:r>
      <w:r w:rsidRPr="00266E77">
        <w:rPr>
          <w:b/>
        </w:rPr>
        <w:t>ption-2: Per DST L2 ID</w:t>
      </w:r>
    </w:p>
    <w:p w14:paraId="5EA0D580" w14:textId="05D83990" w:rsidR="008636D2" w:rsidRDefault="00266E77" w:rsidP="00266E77">
      <w:pPr>
        <w:rPr>
          <w:ins w:id="6" w:author="Xiaomi (Xing)" w:date="2021-08-17T17:18:00Z"/>
          <w:b/>
        </w:rPr>
      </w:pPr>
      <w:r w:rsidRPr="00266E77">
        <w:rPr>
          <w:rFonts w:hint="eastAsia"/>
          <w:b/>
        </w:rPr>
        <w:t>O</w:t>
      </w:r>
      <w:r w:rsidRPr="00266E77">
        <w:rPr>
          <w:b/>
        </w:rPr>
        <w:t xml:space="preserve">ption-3: </w:t>
      </w:r>
      <w:ins w:id="7" w:author="Xiaomi (Xing)" w:date="2021-08-17T17:18:00Z">
        <w:r w:rsidR="008636D2">
          <w:rPr>
            <w:b/>
          </w:rPr>
          <w:t xml:space="preserve">Per </w:t>
        </w:r>
      </w:ins>
      <w:ins w:id="8" w:author="Xiaomi (Xing)" w:date="2021-08-17T17:22:00Z">
        <w:r w:rsidR="0035663C">
          <w:rPr>
            <w:b/>
          </w:rPr>
          <w:t>retransmission mode</w:t>
        </w:r>
      </w:ins>
    </w:p>
    <w:p w14:paraId="199E562C" w14:textId="2AE8269E" w:rsidR="00266E77" w:rsidRPr="00266E77" w:rsidRDefault="008636D2" w:rsidP="00266E77">
      <w:pPr>
        <w:rPr>
          <w:b/>
        </w:rPr>
      </w:pPr>
      <w:ins w:id="9" w:author="Xiaomi (Xing)" w:date="2021-08-17T17:18:00Z">
        <w:r>
          <w:rPr>
            <w:b/>
          </w:rPr>
          <w:t xml:space="preserve">Option-4: </w:t>
        </w:r>
      </w:ins>
      <w:r w:rsidR="00266E77" w:rsidRPr="00266E77">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172121B" w14:textId="77777777" w:rsidTr="0035663C">
        <w:tc>
          <w:tcPr>
            <w:tcW w:w="1809" w:type="dxa"/>
            <w:shd w:val="clear" w:color="auto" w:fill="E7E6E6"/>
          </w:tcPr>
          <w:p w14:paraId="6C1C0233"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98D5DA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F4FBF7F" w14:textId="77777777" w:rsidR="002F2233" w:rsidRDefault="002F2233" w:rsidP="0035663C">
            <w:pPr>
              <w:spacing w:after="0"/>
              <w:jc w:val="center"/>
              <w:rPr>
                <w:rFonts w:cs="Arial"/>
                <w:lang w:eastAsia="ko-KR"/>
              </w:rPr>
            </w:pPr>
            <w:r>
              <w:rPr>
                <w:rFonts w:cs="Arial"/>
                <w:lang w:eastAsia="ko-KR"/>
              </w:rPr>
              <w:t>Comment</w:t>
            </w:r>
          </w:p>
        </w:tc>
      </w:tr>
      <w:tr w:rsidR="002F2233" w14:paraId="41BD3566" w14:textId="77777777" w:rsidTr="0035663C">
        <w:tc>
          <w:tcPr>
            <w:tcW w:w="1809" w:type="dxa"/>
          </w:tcPr>
          <w:p w14:paraId="102D344F" w14:textId="1FC3600A" w:rsidR="002F2233" w:rsidRDefault="0047409B" w:rsidP="0035663C">
            <w:pPr>
              <w:spacing w:after="0"/>
              <w:jc w:val="center"/>
              <w:rPr>
                <w:rFonts w:cs="Arial"/>
              </w:rPr>
            </w:pPr>
            <w:r>
              <w:rPr>
                <w:rFonts w:cs="Arial" w:hint="eastAsia"/>
              </w:rPr>
              <w:t>Xiaomi</w:t>
            </w:r>
          </w:p>
        </w:tc>
        <w:tc>
          <w:tcPr>
            <w:tcW w:w="1985" w:type="dxa"/>
          </w:tcPr>
          <w:p w14:paraId="313C6B68" w14:textId="7681914F" w:rsidR="002F2233" w:rsidRDefault="008636D2" w:rsidP="0035663C">
            <w:pPr>
              <w:spacing w:after="0"/>
              <w:rPr>
                <w:rFonts w:eastAsia="DengXian" w:cs="Arial"/>
              </w:rPr>
            </w:pPr>
            <w:r>
              <w:rPr>
                <w:rFonts w:eastAsia="DengXian" w:cs="Arial" w:hint="eastAsia"/>
              </w:rPr>
              <w:t>Option-3</w:t>
            </w:r>
          </w:p>
        </w:tc>
        <w:tc>
          <w:tcPr>
            <w:tcW w:w="6045" w:type="dxa"/>
          </w:tcPr>
          <w:p w14:paraId="5324FEF6" w14:textId="0E13653D" w:rsidR="002F2233" w:rsidRDefault="008636D2" w:rsidP="0087009A">
            <w:pPr>
              <w:spacing w:after="0"/>
              <w:rPr>
                <w:rFonts w:eastAsia="DengXian" w:cs="Arial"/>
              </w:rPr>
            </w:pPr>
            <w:r>
              <w:rPr>
                <w:rFonts w:eastAsia="DengXian" w:cs="Arial" w:hint="eastAsia"/>
              </w:rPr>
              <w:t>We understand the RTT</w:t>
            </w:r>
            <w:r>
              <w:rPr>
                <w:rFonts w:eastAsia="DengXian" w:cs="Arial"/>
              </w:rPr>
              <w:t xml:space="preserve"> timer is decided in following way. RTT is </w:t>
            </w:r>
            <w:r w:rsidR="0087009A">
              <w:rPr>
                <w:rFonts w:eastAsia="DengXian" w:cs="Arial"/>
              </w:rPr>
              <w:t xml:space="preserve">configured per resource pool considering the PSFCH </w:t>
            </w:r>
            <w:r w:rsidR="0047106C">
              <w:rPr>
                <w:rFonts w:eastAsia="DengXian" w:cs="Arial"/>
              </w:rPr>
              <w:t>allocation</w:t>
            </w:r>
            <w:r w:rsidR="0087009A">
              <w:rPr>
                <w:rFonts w:eastAsia="DengXian" w:cs="Arial"/>
              </w:rPr>
              <w:t xml:space="preserve"> </w:t>
            </w:r>
            <w:r w:rsidR="0035663C">
              <w:rPr>
                <w:rFonts w:eastAsia="DengXian" w:cs="Arial"/>
              </w:rPr>
              <w:t>in</w:t>
            </w:r>
            <w:r>
              <w:rPr>
                <w:rFonts w:eastAsia="DengXian" w:cs="Arial"/>
              </w:rPr>
              <w:t xml:space="preserve"> feedback </w:t>
            </w:r>
            <w:r w:rsidR="0035663C">
              <w:rPr>
                <w:rFonts w:eastAsia="DengXian" w:cs="Arial"/>
              </w:rPr>
              <w:t>based retransmission</w:t>
            </w:r>
            <w:r>
              <w:rPr>
                <w:rFonts w:eastAsia="DengXian" w:cs="Arial"/>
              </w:rPr>
              <w:t xml:space="preserve">. </w:t>
            </w:r>
            <w:r w:rsidR="0035663C">
              <w:rPr>
                <w:rFonts w:eastAsia="DengXian" w:cs="Arial"/>
              </w:rPr>
              <w:t>RTT timer should be a fixed value in blind retransmission. RTT ti</w:t>
            </w:r>
            <w:r w:rsidR="0087009A">
              <w:rPr>
                <w:rFonts w:eastAsia="DengXian" w:cs="Arial"/>
              </w:rPr>
              <w:t>mer is selected per retransmission mode</w:t>
            </w:r>
            <w:r w:rsidR="0035663C">
              <w:rPr>
                <w:rFonts w:eastAsia="DengXian" w:cs="Arial"/>
              </w:rPr>
              <w:t>.</w:t>
            </w:r>
          </w:p>
          <w:p w14:paraId="75F1364E" w14:textId="5DA34DD6" w:rsidR="0087009A" w:rsidRDefault="0087009A" w:rsidP="00CE3F76">
            <w:pPr>
              <w:spacing w:after="0"/>
              <w:rPr>
                <w:rFonts w:eastAsia="DengXian" w:cs="Arial"/>
              </w:rPr>
            </w:pPr>
            <w:r>
              <w:rPr>
                <w:rFonts w:eastAsia="DengXian" w:cs="Arial"/>
              </w:rPr>
              <w:t xml:space="preserve">We don’t see the relation between RTT and QoS profile, since the </w:t>
            </w:r>
            <w:r w:rsidR="00CE3F76">
              <w:rPr>
                <w:rFonts w:eastAsia="DengXian" w:cs="Arial"/>
              </w:rPr>
              <w:t>RTT is to describe the round trip time</w:t>
            </w:r>
            <w:r>
              <w:rPr>
                <w:rFonts w:eastAsia="DengXian" w:cs="Arial"/>
              </w:rPr>
              <w:t>.</w:t>
            </w:r>
          </w:p>
        </w:tc>
      </w:tr>
      <w:tr w:rsidR="002F2233" w14:paraId="0E96DB3E" w14:textId="77777777" w:rsidTr="0035663C">
        <w:tc>
          <w:tcPr>
            <w:tcW w:w="1809" w:type="dxa"/>
          </w:tcPr>
          <w:p w14:paraId="12B6713C" w14:textId="0110EA09" w:rsidR="002F2233" w:rsidRDefault="00446C88" w:rsidP="0035663C">
            <w:pPr>
              <w:spacing w:after="0"/>
              <w:jc w:val="center"/>
              <w:rPr>
                <w:rFonts w:cs="Arial"/>
              </w:rPr>
            </w:pPr>
            <w:r>
              <w:rPr>
                <w:rFonts w:cs="Arial"/>
              </w:rPr>
              <w:t>InterDigital</w:t>
            </w:r>
          </w:p>
        </w:tc>
        <w:tc>
          <w:tcPr>
            <w:tcW w:w="1985" w:type="dxa"/>
          </w:tcPr>
          <w:p w14:paraId="7C22C2D7" w14:textId="18EF1029" w:rsidR="002F2233" w:rsidRDefault="00446C88" w:rsidP="0035663C">
            <w:pPr>
              <w:spacing w:after="0"/>
              <w:rPr>
                <w:rFonts w:eastAsia="DengXian" w:cs="Arial"/>
              </w:rPr>
            </w:pPr>
            <w:r>
              <w:rPr>
                <w:rFonts w:eastAsia="DengXian" w:cs="Arial"/>
              </w:rPr>
              <w:t>Option-4 (others)</w:t>
            </w:r>
          </w:p>
        </w:tc>
        <w:tc>
          <w:tcPr>
            <w:tcW w:w="6045" w:type="dxa"/>
          </w:tcPr>
          <w:p w14:paraId="5C99AD36" w14:textId="06A085D2" w:rsidR="002F2233" w:rsidRDefault="00446C88" w:rsidP="0035663C">
            <w:pPr>
              <w:spacing w:after="0"/>
              <w:rPr>
                <w:rFonts w:eastAsia="DengXian" w:cs="Arial"/>
              </w:rPr>
            </w:pPr>
            <w:r>
              <w:rPr>
                <w:rFonts w:eastAsia="DengXian" w:cs="Arial"/>
              </w:rPr>
              <w:t xml:space="preserve">RTT timer length can does not depend on QoS profile, but can have granularity that goes beyond L2 ID.  Namely, HARQ RTT should depend at least on </w:t>
            </w:r>
            <w:r w:rsidRPr="00446C88">
              <w:rPr>
                <w:rFonts w:eastAsia="DengXian" w:cs="Arial"/>
                <w:b/>
                <w:bCs/>
              </w:rPr>
              <w:t>whether SCI contains the a retransmission resource</w:t>
            </w:r>
            <w:r>
              <w:rPr>
                <w:rFonts w:eastAsia="DengXian" w:cs="Arial"/>
              </w:rPr>
              <w:t xml:space="preserve">, </w:t>
            </w:r>
            <w:r w:rsidRPr="00446C88">
              <w:rPr>
                <w:rFonts w:eastAsia="DengXian" w:cs="Arial"/>
                <w:b/>
                <w:bCs/>
              </w:rPr>
              <w:t>whether HARQ is enabled/disabled</w:t>
            </w:r>
            <w:r>
              <w:rPr>
                <w:rFonts w:eastAsia="DengXian" w:cs="Arial"/>
              </w:rPr>
              <w:t xml:space="preserve">.  Note: these aspects have already been discussed in [706] and pending RAN1 LS, so suggest to not discuss HARQ RTT </w:t>
            </w:r>
            <w:r w:rsidR="00A63964">
              <w:rPr>
                <w:rFonts w:eastAsia="DengXian" w:cs="Arial"/>
              </w:rPr>
              <w:t>in this email discussion.</w:t>
            </w:r>
            <w:r>
              <w:rPr>
                <w:rFonts w:eastAsia="DengXian" w:cs="Arial"/>
              </w:rPr>
              <w:t xml:space="preserve"> </w:t>
            </w:r>
          </w:p>
        </w:tc>
      </w:tr>
      <w:tr w:rsidR="002F2233" w14:paraId="02C11DE0" w14:textId="77777777" w:rsidTr="0035663C">
        <w:tc>
          <w:tcPr>
            <w:tcW w:w="1809" w:type="dxa"/>
          </w:tcPr>
          <w:p w14:paraId="4C659F35" w14:textId="3531DEE7" w:rsidR="002F2233" w:rsidRDefault="00ED7DDC" w:rsidP="0035663C">
            <w:pPr>
              <w:spacing w:after="0"/>
              <w:jc w:val="center"/>
              <w:rPr>
                <w:rFonts w:cs="Arial"/>
              </w:rPr>
            </w:pPr>
            <w:r>
              <w:rPr>
                <w:rFonts w:cs="Arial"/>
              </w:rPr>
              <w:t>Ericsson</w:t>
            </w:r>
          </w:p>
        </w:tc>
        <w:tc>
          <w:tcPr>
            <w:tcW w:w="1985" w:type="dxa"/>
          </w:tcPr>
          <w:p w14:paraId="71998B3E" w14:textId="1F497C5C" w:rsidR="002F2233" w:rsidRDefault="00ED7DDC" w:rsidP="0035663C">
            <w:pPr>
              <w:spacing w:after="0"/>
              <w:rPr>
                <w:rFonts w:eastAsia="DengXian" w:cs="Arial"/>
              </w:rPr>
            </w:pPr>
            <w:r>
              <w:rPr>
                <w:rFonts w:eastAsia="DengXian" w:cs="Arial"/>
              </w:rPr>
              <w:t>comments</w:t>
            </w:r>
          </w:p>
        </w:tc>
        <w:tc>
          <w:tcPr>
            <w:tcW w:w="6045" w:type="dxa"/>
          </w:tcPr>
          <w:p w14:paraId="2A7FC54E" w14:textId="1021A0A5" w:rsidR="002F2233" w:rsidRDefault="00535932" w:rsidP="0035663C">
            <w:pPr>
              <w:spacing w:after="0"/>
              <w:rPr>
                <w:rFonts w:eastAsia="DengXian" w:cs="Arial"/>
              </w:rPr>
            </w:pPr>
            <w:r>
              <w:rPr>
                <w:rFonts w:eastAsia="DengXian" w:cs="Arial"/>
              </w:rPr>
              <w:t>Uncertain whether a configuration granularity is needed. It is obvious that neither QoS profile nor L2 ID is suitable.</w:t>
            </w:r>
          </w:p>
        </w:tc>
      </w:tr>
      <w:tr w:rsidR="002F2233" w14:paraId="381B5B05" w14:textId="77777777" w:rsidTr="0035663C">
        <w:tc>
          <w:tcPr>
            <w:tcW w:w="1809" w:type="dxa"/>
          </w:tcPr>
          <w:p w14:paraId="45A3DA5D" w14:textId="77777777" w:rsidR="002F2233" w:rsidRDefault="002F2233" w:rsidP="0035663C">
            <w:pPr>
              <w:spacing w:after="0"/>
              <w:jc w:val="center"/>
              <w:rPr>
                <w:rFonts w:cs="Arial"/>
              </w:rPr>
            </w:pPr>
          </w:p>
        </w:tc>
        <w:tc>
          <w:tcPr>
            <w:tcW w:w="1985" w:type="dxa"/>
          </w:tcPr>
          <w:p w14:paraId="39FD0046" w14:textId="77777777" w:rsidR="002F2233" w:rsidRDefault="002F2233" w:rsidP="0035663C">
            <w:pPr>
              <w:spacing w:after="0"/>
              <w:rPr>
                <w:rFonts w:eastAsia="DengXian" w:cs="Arial"/>
              </w:rPr>
            </w:pPr>
          </w:p>
        </w:tc>
        <w:tc>
          <w:tcPr>
            <w:tcW w:w="6045" w:type="dxa"/>
          </w:tcPr>
          <w:p w14:paraId="3A0049C8" w14:textId="77777777" w:rsidR="002F2233" w:rsidRDefault="002F2233" w:rsidP="0035663C">
            <w:pPr>
              <w:spacing w:after="0"/>
              <w:rPr>
                <w:rFonts w:eastAsia="DengXian" w:cs="Arial"/>
              </w:rPr>
            </w:pPr>
          </w:p>
        </w:tc>
      </w:tr>
      <w:tr w:rsidR="002F2233" w14:paraId="3DC260BA" w14:textId="77777777" w:rsidTr="0035663C">
        <w:tc>
          <w:tcPr>
            <w:tcW w:w="1809" w:type="dxa"/>
          </w:tcPr>
          <w:p w14:paraId="0C7F8EBC" w14:textId="77777777" w:rsidR="002F2233" w:rsidRDefault="002F2233" w:rsidP="0035663C">
            <w:pPr>
              <w:spacing w:after="0"/>
              <w:jc w:val="center"/>
              <w:rPr>
                <w:rFonts w:cs="Arial"/>
              </w:rPr>
            </w:pPr>
          </w:p>
        </w:tc>
        <w:tc>
          <w:tcPr>
            <w:tcW w:w="1985" w:type="dxa"/>
          </w:tcPr>
          <w:p w14:paraId="14937374" w14:textId="77777777" w:rsidR="002F2233" w:rsidRDefault="002F2233" w:rsidP="0035663C">
            <w:pPr>
              <w:spacing w:after="0"/>
              <w:rPr>
                <w:rFonts w:eastAsia="DengXian" w:cs="Arial"/>
              </w:rPr>
            </w:pPr>
          </w:p>
        </w:tc>
        <w:tc>
          <w:tcPr>
            <w:tcW w:w="6045" w:type="dxa"/>
          </w:tcPr>
          <w:p w14:paraId="77C0E29C" w14:textId="77777777" w:rsidR="002F2233" w:rsidRDefault="002F2233" w:rsidP="0035663C">
            <w:pPr>
              <w:spacing w:after="0"/>
              <w:rPr>
                <w:rFonts w:eastAsia="DengXian" w:cs="Arial"/>
              </w:rPr>
            </w:pPr>
          </w:p>
        </w:tc>
      </w:tr>
    </w:tbl>
    <w:p w14:paraId="6A5CA75B" w14:textId="77777777" w:rsidR="00266E77" w:rsidRDefault="00266E77" w:rsidP="00266E77"/>
    <w:p w14:paraId="7F8D48F0" w14:textId="3D8FD224" w:rsidR="00266E77" w:rsidRPr="00266E77" w:rsidRDefault="00266E77" w:rsidP="00266E77">
      <w:pPr>
        <w:rPr>
          <w:b/>
        </w:rPr>
      </w:pPr>
      <w:r w:rsidRPr="00266E77">
        <w:rPr>
          <w:rFonts w:hint="eastAsia"/>
          <w:b/>
        </w:rPr>
        <w:t>Q</w:t>
      </w:r>
      <w:r w:rsidRPr="00266E77">
        <w:rPr>
          <w:b/>
        </w:rPr>
        <w:t>2.</w:t>
      </w:r>
      <w:r>
        <w:rPr>
          <w:b/>
        </w:rPr>
        <w:t>3</w:t>
      </w:r>
      <w:r w:rsidRPr="00266E77">
        <w:rPr>
          <w:b/>
        </w:rPr>
        <w:t>-</w:t>
      </w:r>
      <w:r>
        <w:rPr>
          <w:b/>
        </w:rPr>
        <w:t>2</w:t>
      </w:r>
      <w:r w:rsidRPr="00266E77">
        <w:rPr>
          <w:b/>
        </w:rPr>
        <w:t xml:space="preserve">: For GC, what is the granularity for configuration of </w:t>
      </w:r>
      <w:r>
        <w:rPr>
          <w:b/>
        </w:rPr>
        <w:t>re-transmission</w:t>
      </w:r>
      <w:r w:rsidRPr="00266E77">
        <w:rPr>
          <w:b/>
        </w:rPr>
        <w:t xml:space="preserve"> timer</w:t>
      </w:r>
      <w:r>
        <w:rPr>
          <w:b/>
        </w:rPr>
        <w:t xml:space="preserve"> length</w:t>
      </w:r>
      <w:r w:rsidRPr="00266E77">
        <w:rPr>
          <w:b/>
        </w:rPr>
        <w:t>?</w:t>
      </w:r>
    </w:p>
    <w:p w14:paraId="6A341B31" w14:textId="77777777" w:rsidR="00266E77" w:rsidRPr="00266E77" w:rsidRDefault="00266E77" w:rsidP="00266E77">
      <w:pPr>
        <w:rPr>
          <w:b/>
        </w:rPr>
      </w:pPr>
      <w:r w:rsidRPr="00266E77">
        <w:rPr>
          <w:rFonts w:hint="eastAsia"/>
          <w:b/>
        </w:rPr>
        <w:t>O</w:t>
      </w:r>
      <w:r w:rsidRPr="00266E77">
        <w:rPr>
          <w:b/>
        </w:rPr>
        <w:t>ption-1: Per QoS profile</w:t>
      </w:r>
    </w:p>
    <w:p w14:paraId="6C041851" w14:textId="77777777" w:rsidR="00266E77" w:rsidRPr="00266E77" w:rsidRDefault="00266E77" w:rsidP="00266E77">
      <w:pPr>
        <w:rPr>
          <w:b/>
        </w:rPr>
      </w:pPr>
      <w:r w:rsidRPr="00266E77">
        <w:rPr>
          <w:rFonts w:hint="eastAsia"/>
          <w:b/>
        </w:rPr>
        <w:t>O</w:t>
      </w:r>
      <w:r w:rsidRPr="00266E77">
        <w:rPr>
          <w:b/>
        </w:rPr>
        <w:t>ption-2: Per DST L2 ID</w:t>
      </w:r>
    </w:p>
    <w:p w14:paraId="7425BC61"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14DDC434" w14:textId="77777777" w:rsidTr="0035663C">
        <w:tc>
          <w:tcPr>
            <w:tcW w:w="1809" w:type="dxa"/>
            <w:shd w:val="clear" w:color="auto" w:fill="E7E6E6"/>
          </w:tcPr>
          <w:p w14:paraId="6505825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65CAA7"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1F1C1EFE" w14:textId="77777777" w:rsidR="002F2233" w:rsidRDefault="002F2233" w:rsidP="0035663C">
            <w:pPr>
              <w:spacing w:after="0"/>
              <w:jc w:val="center"/>
              <w:rPr>
                <w:rFonts w:cs="Arial"/>
                <w:lang w:eastAsia="ko-KR"/>
              </w:rPr>
            </w:pPr>
            <w:r>
              <w:rPr>
                <w:rFonts w:cs="Arial"/>
                <w:lang w:eastAsia="ko-KR"/>
              </w:rPr>
              <w:t>Comment</w:t>
            </w:r>
          </w:p>
        </w:tc>
      </w:tr>
      <w:tr w:rsidR="0047409B" w14:paraId="14611DB5" w14:textId="77777777" w:rsidTr="0035663C">
        <w:tc>
          <w:tcPr>
            <w:tcW w:w="1809" w:type="dxa"/>
          </w:tcPr>
          <w:p w14:paraId="1ABCAEC6" w14:textId="0BA7592D" w:rsidR="0047409B" w:rsidRDefault="0047409B" w:rsidP="0047409B">
            <w:pPr>
              <w:spacing w:after="0"/>
              <w:jc w:val="center"/>
              <w:rPr>
                <w:rFonts w:cs="Arial"/>
              </w:rPr>
            </w:pPr>
            <w:r>
              <w:rPr>
                <w:rFonts w:cs="Arial" w:hint="eastAsia"/>
              </w:rPr>
              <w:t>Xiaomi</w:t>
            </w:r>
          </w:p>
        </w:tc>
        <w:tc>
          <w:tcPr>
            <w:tcW w:w="1985" w:type="dxa"/>
          </w:tcPr>
          <w:p w14:paraId="53899807" w14:textId="2E14B8F7" w:rsidR="0047409B" w:rsidRDefault="0047409B" w:rsidP="0047409B">
            <w:pPr>
              <w:spacing w:after="0"/>
              <w:rPr>
                <w:rFonts w:eastAsia="DengXian" w:cs="Arial"/>
              </w:rPr>
            </w:pPr>
            <w:r>
              <w:rPr>
                <w:rFonts w:eastAsia="DengXian" w:cs="Arial" w:hint="eastAsia"/>
              </w:rPr>
              <w:t>Option-1</w:t>
            </w:r>
          </w:p>
        </w:tc>
        <w:tc>
          <w:tcPr>
            <w:tcW w:w="6045" w:type="dxa"/>
          </w:tcPr>
          <w:p w14:paraId="609A23ED" w14:textId="33440F31" w:rsidR="0047409B" w:rsidRDefault="0047409B" w:rsidP="00617ACB">
            <w:pPr>
              <w:spacing w:after="0"/>
              <w:rPr>
                <w:rFonts w:eastAsia="DengXian" w:cs="Arial"/>
              </w:rPr>
            </w:pPr>
          </w:p>
        </w:tc>
      </w:tr>
      <w:tr w:rsidR="0047409B" w14:paraId="708B248C" w14:textId="77777777" w:rsidTr="0035663C">
        <w:tc>
          <w:tcPr>
            <w:tcW w:w="1809" w:type="dxa"/>
          </w:tcPr>
          <w:p w14:paraId="6CBD5DBA" w14:textId="74E93DD9" w:rsidR="0047409B" w:rsidRDefault="00A63964" w:rsidP="0047409B">
            <w:pPr>
              <w:spacing w:after="0"/>
              <w:jc w:val="center"/>
              <w:rPr>
                <w:rFonts w:cs="Arial"/>
              </w:rPr>
            </w:pPr>
            <w:r>
              <w:rPr>
                <w:rFonts w:cs="Arial"/>
              </w:rPr>
              <w:t>InterDigital</w:t>
            </w:r>
          </w:p>
        </w:tc>
        <w:tc>
          <w:tcPr>
            <w:tcW w:w="1985" w:type="dxa"/>
          </w:tcPr>
          <w:p w14:paraId="37C19285" w14:textId="36A5559E" w:rsidR="0047409B" w:rsidRDefault="00A63964" w:rsidP="0047409B">
            <w:pPr>
              <w:spacing w:after="0"/>
              <w:rPr>
                <w:rFonts w:eastAsia="DengXian" w:cs="Arial"/>
              </w:rPr>
            </w:pPr>
            <w:r>
              <w:rPr>
                <w:rFonts w:eastAsia="DengXian" w:cs="Arial"/>
              </w:rPr>
              <w:t>Option-3 (Others)</w:t>
            </w:r>
          </w:p>
        </w:tc>
        <w:tc>
          <w:tcPr>
            <w:tcW w:w="6045" w:type="dxa"/>
          </w:tcPr>
          <w:p w14:paraId="181ECC2A" w14:textId="03D5AAF9" w:rsidR="0047409B" w:rsidRDefault="00A63964" w:rsidP="0047409B">
            <w:pPr>
              <w:spacing w:after="0"/>
              <w:rPr>
                <w:rFonts w:eastAsia="DengXian" w:cs="Arial"/>
              </w:rPr>
            </w:pPr>
            <w:r>
              <w:rPr>
                <w:rFonts w:eastAsia="DengXian" w:cs="Arial"/>
              </w:rPr>
              <w:t>Similar response to previous question.</w:t>
            </w:r>
          </w:p>
        </w:tc>
      </w:tr>
      <w:tr w:rsidR="00535932" w14:paraId="21BB656A" w14:textId="77777777" w:rsidTr="0035663C">
        <w:tc>
          <w:tcPr>
            <w:tcW w:w="1809" w:type="dxa"/>
          </w:tcPr>
          <w:p w14:paraId="2505FF07" w14:textId="7E78589C" w:rsidR="00535932" w:rsidRDefault="00535932" w:rsidP="00535932">
            <w:pPr>
              <w:spacing w:after="0"/>
              <w:jc w:val="center"/>
              <w:rPr>
                <w:rFonts w:cs="Arial"/>
              </w:rPr>
            </w:pPr>
            <w:r>
              <w:rPr>
                <w:rFonts w:cs="Arial"/>
              </w:rPr>
              <w:t>Ericsson</w:t>
            </w:r>
          </w:p>
        </w:tc>
        <w:tc>
          <w:tcPr>
            <w:tcW w:w="1985" w:type="dxa"/>
          </w:tcPr>
          <w:p w14:paraId="7215863B" w14:textId="69EC5CFE" w:rsidR="00535932" w:rsidRDefault="00535932" w:rsidP="00535932">
            <w:pPr>
              <w:spacing w:after="0"/>
              <w:rPr>
                <w:rFonts w:eastAsia="DengXian" w:cs="Arial"/>
              </w:rPr>
            </w:pPr>
            <w:r>
              <w:rPr>
                <w:rFonts w:eastAsia="DengXian" w:cs="Arial"/>
              </w:rPr>
              <w:t>comments</w:t>
            </w:r>
          </w:p>
        </w:tc>
        <w:tc>
          <w:tcPr>
            <w:tcW w:w="6045" w:type="dxa"/>
          </w:tcPr>
          <w:p w14:paraId="3ECB8BB5" w14:textId="2BB87416" w:rsidR="00535932" w:rsidRDefault="00535932" w:rsidP="00535932">
            <w:pPr>
              <w:spacing w:after="0"/>
              <w:rPr>
                <w:rFonts w:eastAsia="DengXian" w:cs="Arial"/>
              </w:rPr>
            </w:pPr>
            <w:r>
              <w:rPr>
                <w:rFonts w:eastAsia="DengXian" w:cs="Arial"/>
              </w:rPr>
              <w:t>Uncertain whether a configuration granularity is needed. It is obvious that neither QoS profile nor L2 ID is suitable.</w:t>
            </w:r>
          </w:p>
        </w:tc>
      </w:tr>
      <w:tr w:rsidR="0047409B" w14:paraId="160F8C55" w14:textId="77777777" w:rsidTr="0035663C">
        <w:tc>
          <w:tcPr>
            <w:tcW w:w="1809" w:type="dxa"/>
          </w:tcPr>
          <w:p w14:paraId="2D2E5200" w14:textId="77777777" w:rsidR="0047409B" w:rsidRDefault="0047409B" w:rsidP="0047409B">
            <w:pPr>
              <w:spacing w:after="0"/>
              <w:jc w:val="center"/>
              <w:rPr>
                <w:rFonts w:cs="Arial"/>
              </w:rPr>
            </w:pPr>
          </w:p>
        </w:tc>
        <w:tc>
          <w:tcPr>
            <w:tcW w:w="1985" w:type="dxa"/>
          </w:tcPr>
          <w:p w14:paraId="650C9035" w14:textId="77777777" w:rsidR="0047409B" w:rsidRDefault="0047409B" w:rsidP="0047409B">
            <w:pPr>
              <w:spacing w:after="0"/>
              <w:rPr>
                <w:rFonts w:eastAsia="DengXian" w:cs="Arial"/>
              </w:rPr>
            </w:pPr>
          </w:p>
        </w:tc>
        <w:tc>
          <w:tcPr>
            <w:tcW w:w="6045" w:type="dxa"/>
          </w:tcPr>
          <w:p w14:paraId="2E0522A9" w14:textId="77777777" w:rsidR="0047409B" w:rsidRDefault="0047409B" w:rsidP="0047409B">
            <w:pPr>
              <w:spacing w:after="0"/>
              <w:rPr>
                <w:rFonts w:eastAsia="DengXian" w:cs="Arial"/>
              </w:rPr>
            </w:pPr>
          </w:p>
        </w:tc>
      </w:tr>
      <w:tr w:rsidR="0047409B" w14:paraId="4AA6EFB8" w14:textId="77777777" w:rsidTr="0035663C">
        <w:tc>
          <w:tcPr>
            <w:tcW w:w="1809" w:type="dxa"/>
          </w:tcPr>
          <w:p w14:paraId="6D8751AC" w14:textId="77777777" w:rsidR="0047409B" w:rsidRDefault="0047409B" w:rsidP="0047409B">
            <w:pPr>
              <w:spacing w:after="0"/>
              <w:jc w:val="center"/>
              <w:rPr>
                <w:rFonts w:cs="Arial"/>
              </w:rPr>
            </w:pPr>
          </w:p>
        </w:tc>
        <w:tc>
          <w:tcPr>
            <w:tcW w:w="1985" w:type="dxa"/>
          </w:tcPr>
          <w:p w14:paraId="7B55278C" w14:textId="77777777" w:rsidR="0047409B" w:rsidRDefault="0047409B" w:rsidP="0047409B">
            <w:pPr>
              <w:spacing w:after="0"/>
              <w:rPr>
                <w:rFonts w:eastAsia="DengXian" w:cs="Arial"/>
              </w:rPr>
            </w:pPr>
          </w:p>
        </w:tc>
        <w:tc>
          <w:tcPr>
            <w:tcW w:w="6045" w:type="dxa"/>
          </w:tcPr>
          <w:p w14:paraId="0CDB0DA3" w14:textId="77777777" w:rsidR="0047409B" w:rsidRDefault="0047409B" w:rsidP="0047409B">
            <w:pPr>
              <w:spacing w:after="0"/>
              <w:rPr>
                <w:rFonts w:eastAsia="DengXian" w:cs="Arial"/>
              </w:rPr>
            </w:pPr>
          </w:p>
        </w:tc>
      </w:tr>
    </w:tbl>
    <w:p w14:paraId="379DDDAF" w14:textId="77777777" w:rsidR="00266E77" w:rsidRPr="00266E77" w:rsidRDefault="00266E77" w:rsidP="00266E77"/>
    <w:p w14:paraId="4A63283E" w14:textId="48CCB418" w:rsidR="00266E77" w:rsidRDefault="00266E77" w:rsidP="00266E77">
      <w:pPr>
        <w:pStyle w:val="Heading2"/>
      </w:pPr>
      <w:r>
        <w:rPr>
          <w:rFonts w:hint="eastAsia"/>
        </w:rPr>
        <w:t>Q</w:t>
      </w:r>
      <w:r>
        <w:t xml:space="preserve">4: </w:t>
      </w:r>
      <w:r w:rsidRPr="00266E77">
        <w:t>Need of down-select other DRX configurations for a specific L2 DST ID if the UE has multiple QoS profiles for same DST L2 ID? If needed, how to do down-selection?</w:t>
      </w:r>
    </w:p>
    <w:p w14:paraId="7025C985" w14:textId="20CCCCE4" w:rsidR="00266E77" w:rsidRDefault="00266E77" w:rsidP="00266E77">
      <w:r>
        <w:t>So far, R2 has already conclude on the need of per-QoS configuration for DRX cycle, so this question is at least valid for DRX cycle.</w:t>
      </w:r>
    </w:p>
    <w:p w14:paraId="6B07F01E" w14:textId="76681635" w:rsidR="00266E77" w:rsidRPr="00B04216" w:rsidRDefault="00266E77" w:rsidP="00266E77">
      <w:pPr>
        <w:rPr>
          <w:b/>
        </w:rPr>
      </w:pPr>
      <w:r w:rsidRPr="00B04216">
        <w:rPr>
          <w:rFonts w:hint="eastAsia"/>
          <w:b/>
        </w:rPr>
        <w:t>Q</w:t>
      </w:r>
      <w:r w:rsidRPr="00B04216">
        <w:rPr>
          <w:b/>
        </w:rPr>
        <w:t xml:space="preserve">2.4-1a: If the UE has multiple QoS profiles, and thus </w:t>
      </w:r>
      <w:r w:rsidR="00B04216">
        <w:rPr>
          <w:b/>
        </w:rPr>
        <w:t xml:space="preserve">they associate with </w:t>
      </w:r>
      <w:r w:rsidRPr="00B04216">
        <w:rPr>
          <w:b/>
        </w:rPr>
        <w:t>different DRX cycle length</w:t>
      </w:r>
      <w:r w:rsidR="00B04216">
        <w:rPr>
          <w:b/>
        </w:rPr>
        <w:t xml:space="preserve"> value(s)</w:t>
      </w:r>
      <w:r w:rsidRPr="00B04216">
        <w:rPr>
          <w:b/>
        </w:rPr>
        <w:t xml:space="preserve">, for same DST L2 ID, do you think TX/RX UE has to down-select </w:t>
      </w:r>
      <w:r w:rsidR="00B04216">
        <w:rPr>
          <w:b/>
        </w:rPr>
        <w:t>to a single</w:t>
      </w:r>
      <w:r w:rsidRPr="00B04216">
        <w:rPr>
          <w:b/>
        </w:rPr>
        <w:t xml:space="preserve"> associated DRX cycle length</w:t>
      </w:r>
      <w:r w:rsidR="00B04216">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779A12F" w14:textId="77777777" w:rsidTr="0035663C">
        <w:tc>
          <w:tcPr>
            <w:tcW w:w="1809" w:type="dxa"/>
            <w:shd w:val="clear" w:color="auto" w:fill="E7E6E6"/>
          </w:tcPr>
          <w:p w14:paraId="014746F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679C1B4" w14:textId="6FCEDC83"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2808DFAC" w14:textId="77777777" w:rsidR="002F2233" w:rsidRDefault="002F2233" w:rsidP="0035663C">
            <w:pPr>
              <w:spacing w:after="0"/>
              <w:jc w:val="center"/>
              <w:rPr>
                <w:rFonts w:cs="Arial"/>
                <w:lang w:eastAsia="ko-KR"/>
              </w:rPr>
            </w:pPr>
            <w:r>
              <w:rPr>
                <w:rFonts w:cs="Arial"/>
                <w:lang w:eastAsia="ko-KR"/>
              </w:rPr>
              <w:t>Comment</w:t>
            </w:r>
          </w:p>
        </w:tc>
      </w:tr>
      <w:tr w:rsidR="002F2233" w14:paraId="71744563" w14:textId="77777777" w:rsidTr="0035663C">
        <w:tc>
          <w:tcPr>
            <w:tcW w:w="1809" w:type="dxa"/>
          </w:tcPr>
          <w:p w14:paraId="10298C83" w14:textId="6C08963F" w:rsidR="002F2233" w:rsidRDefault="0047409B" w:rsidP="0035663C">
            <w:pPr>
              <w:spacing w:after="0"/>
              <w:jc w:val="center"/>
              <w:rPr>
                <w:rFonts w:cs="Arial"/>
              </w:rPr>
            </w:pPr>
            <w:r>
              <w:rPr>
                <w:rFonts w:cs="Arial" w:hint="eastAsia"/>
              </w:rPr>
              <w:t>Xiaomi</w:t>
            </w:r>
          </w:p>
        </w:tc>
        <w:tc>
          <w:tcPr>
            <w:tcW w:w="1985" w:type="dxa"/>
          </w:tcPr>
          <w:p w14:paraId="25004633" w14:textId="2078E9C5" w:rsidR="002F2233" w:rsidRDefault="0047409B" w:rsidP="0035663C">
            <w:pPr>
              <w:spacing w:after="0"/>
              <w:rPr>
                <w:rFonts w:eastAsia="DengXian" w:cs="Arial"/>
              </w:rPr>
            </w:pPr>
            <w:r>
              <w:rPr>
                <w:rFonts w:eastAsia="DengXian" w:cs="Arial" w:hint="eastAsia"/>
              </w:rPr>
              <w:t>Yes</w:t>
            </w:r>
          </w:p>
        </w:tc>
        <w:tc>
          <w:tcPr>
            <w:tcW w:w="6045" w:type="dxa"/>
          </w:tcPr>
          <w:p w14:paraId="1691C661" w14:textId="5507A23E" w:rsidR="002F2233" w:rsidRDefault="00617ACB" w:rsidP="0035663C">
            <w:pPr>
              <w:spacing w:after="0"/>
              <w:rPr>
                <w:rFonts w:eastAsia="DengXian" w:cs="Arial"/>
              </w:rPr>
            </w:pPr>
            <w:r>
              <w:t>Without down selection</w:t>
            </w:r>
            <w:r>
              <w:rPr>
                <w:rFonts w:hint="eastAsia"/>
              </w:rPr>
              <w:t xml:space="preserve">, the </w:t>
            </w:r>
            <w:r>
              <w:t>UE has to wake in multiple DRX cycle, so the power saving gain is marginal.</w:t>
            </w:r>
          </w:p>
        </w:tc>
      </w:tr>
      <w:tr w:rsidR="002F2233" w14:paraId="6BF32264" w14:textId="77777777" w:rsidTr="0035663C">
        <w:tc>
          <w:tcPr>
            <w:tcW w:w="1809" w:type="dxa"/>
          </w:tcPr>
          <w:p w14:paraId="1496D21E" w14:textId="70BAA201" w:rsidR="002F2233" w:rsidRDefault="002F6533" w:rsidP="0035663C">
            <w:pPr>
              <w:spacing w:after="0"/>
              <w:jc w:val="center"/>
              <w:rPr>
                <w:rFonts w:cs="Arial"/>
              </w:rPr>
            </w:pPr>
            <w:r>
              <w:rPr>
                <w:rFonts w:cs="Arial"/>
              </w:rPr>
              <w:t>InterDigital</w:t>
            </w:r>
          </w:p>
        </w:tc>
        <w:tc>
          <w:tcPr>
            <w:tcW w:w="1985" w:type="dxa"/>
          </w:tcPr>
          <w:p w14:paraId="790772C8" w14:textId="786A2CD4" w:rsidR="002F2233" w:rsidRDefault="002F6533" w:rsidP="0035663C">
            <w:pPr>
              <w:spacing w:after="0"/>
              <w:rPr>
                <w:rFonts w:eastAsia="DengXian" w:cs="Arial"/>
              </w:rPr>
            </w:pPr>
            <w:r>
              <w:rPr>
                <w:rFonts w:eastAsia="DengXian" w:cs="Arial"/>
              </w:rPr>
              <w:t>Yes</w:t>
            </w:r>
          </w:p>
        </w:tc>
        <w:tc>
          <w:tcPr>
            <w:tcW w:w="6045" w:type="dxa"/>
          </w:tcPr>
          <w:p w14:paraId="2DCB511A" w14:textId="5FC85AE8" w:rsidR="002F2233" w:rsidRDefault="002F6533" w:rsidP="0035663C">
            <w:pPr>
              <w:spacing w:after="0"/>
              <w:rPr>
                <w:rFonts w:eastAsia="DengXian" w:cs="Arial"/>
              </w:rPr>
            </w:pPr>
            <w:r>
              <w:rPr>
                <w:rFonts w:eastAsia="DengXian" w:cs="Arial"/>
              </w:rPr>
              <w:t>The MAC layer cannot see QoS profile, and so down selection to a single DRX cycle length per L2 ID is needed for the MAC layer to manage this timer.</w:t>
            </w:r>
          </w:p>
        </w:tc>
      </w:tr>
      <w:tr w:rsidR="002F2233" w14:paraId="0FEA9C5F" w14:textId="77777777" w:rsidTr="0035663C">
        <w:tc>
          <w:tcPr>
            <w:tcW w:w="1809" w:type="dxa"/>
          </w:tcPr>
          <w:p w14:paraId="697B4F43" w14:textId="4DCAECDA" w:rsidR="002F2233" w:rsidRDefault="005168AE" w:rsidP="0035663C">
            <w:pPr>
              <w:spacing w:after="0"/>
              <w:jc w:val="center"/>
              <w:rPr>
                <w:rFonts w:cs="Arial"/>
              </w:rPr>
            </w:pPr>
            <w:r>
              <w:rPr>
                <w:rFonts w:cs="Arial"/>
              </w:rPr>
              <w:t>Ericsson</w:t>
            </w:r>
          </w:p>
        </w:tc>
        <w:tc>
          <w:tcPr>
            <w:tcW w:w="1985" w:type="dxa"/>
          </w:tcPr>
          <w:p w14:paraId="3A9C9DC6" w14:textId="367455F7" w:rsidR="002F2233" w:rsidRDefault="005168AE" w:rsidP="0035663C">
            <w:pPr>
              <w:spacing w:after="0"/>
              <w:rPr>
                <w:rFonts w:eastAsia="DengXian" w:cs="Arial"/>
              </w:rPr>
            </w:pPr>
            <w:r>
              <w:rPr>
                <w:rFonts w:eastAsia="DengXian" w:cs="Arial"/>
              </w:rPr>
              <w:t>No</w:t>
            </w:r>
          </w:p>
        </w:tc>
        <w:tc>
          <w:tcPr>
            <w:tcW w:w="6045" w:type="dxa"/>
          </w:tcPr>
          <w:p w14:paraId="2812C0D2" w14:textId="77777777" w:rsidR="005168AE" w:rsidRDefault="005168AE" w:rsidP="005168AE">
            <w:pPr>
              <w:pStyle w:val="BodyText"/>
              <w:rPr>
                <w:lang w:eastAsia="ja-JP"/>
              </w:rPr>
            </w:pPr>
            <w:r>
              <w:rPr>
                <w:lang w:eastAsia="ja-JP"/>
              </w:rPr>
              <w:t xml:space="preserve">In our views the down-selection is not needed, as it will increase design complexity without any clear benefit. </w:t>
            </w:r>
            <w:r w:rsidRPr="00644D77">
              <w:rPr>
                <w:lang w:eastAsia="ja-JP"/>
              </w:rPr>
              <w:t xml:space="preserve">If </w:t>
            </w:r>
            <w:r>
              <w:rPr>
                <w:lang w:eastAsia="ja-JP"/>
              </w:rPr>
              <w:t xml:space="preserve">a </w:t>
            </w:r>
            <w:r w:rsidRPr="00644D77">
              <w:rPr>
                <w:lang w:eastAsia="ja-JP"/>
              </w:rPr>
              <w:t xml:space="preserve">UE has multiple </w:t>
            </w:r>
            <w:r w:rsidRPr="00644D77">
              <w:rPr>
                <w:lang w:eastAsia="ja-JP"/>
              </w:rPr>
              <w:lastRenderedPageBreak/>
              <w:t>QoS profiles for</w:t>
            </w:r>
            <w:r>
              <w:rPr>
                <w:lang w:eastAsia="ja-JP"/>
              </w:rPr>
              <w:t xml:space="preserve"> the</w:t>
            </w:r>
            <w:r w:rsidRPr="00644D77">
              <w:rPr>
                <w:lang w:eastAsia="ja-JP"/>
              </w:rPr>
              <w:t xml:space="preserve"> same DST L2 ID</w:t>
            </w:r>
            <w:r>
              <w:rPr>
                <w:lang w:eastAsia="ja-JP"/>
              </w:rPr>
              <w:t>,</w:t>
            </w:r>
            <w:r w:rsidRPr="00644D77">
              <w:rPr>
                <w:lang w:eastAsia="ja-JP"/>
              </w:rPr>
              <w:t xml:space="preserve"> </w:t>
            </w:r>
            <w:r>
              <w:rPr>
                <w:lang w:eastAsia="ja-JP"/>
              </w:rPr>
              <w:t xml:space="preserve">the UE could just have multiple DRX cycles configured at the same time, the UE will be in active time if any of the on-duration timers associated to the DRX cycles is running. </w:t>
            </w:r>
          </w:p>
          <w:p w14:paraId="255D8601" w14:textId="77777777" w:rsidR="002F2233" w:rsidRDefault="002F2233" w:rsidP="0035663C">
            <w:pPr>
              <w:spacing w:after="0"/>
              <w:rPr>
                <w:rFonts w:eastAsia="DengXian" w:cs="Arial"/>
              </w:rPr>
            </w:pPr>
          </w:p>
        </w:tc>
      </w:tr>
      <w:tr w:rsidR="002F2233" w14:paraId="21FB3955" w14:textId="77777777" w:rsidTr="0035663C">
        <w:tc>
          <w:tcPr>
            <w:tcW w:w="1809" w:type="dxa"/>
          </w:tcPr>
          <w:p w14:paraId="367DB158" w14:textId="77777777" w:rsidR="002F2233" w:rsidRDefault="002F2233" w:rsidP="0035663C">
            <w:pPr>
              <w:spacing w:after="0"/>
              <w:jc w:val="center"/>
              <w:rPr>
                <w:rFonts w:cs="Arial"/>
              </w:rPr>
            </w:pPr>
          </w:p>
        </w:tc>
        <w:tc>
          <w:tcPr>
            <w:tcW w:w="1985" w:type="dxa"/>
          </w:tcPr>
          <w:p w14:paraId="0F0945BA" w14:textId="77777777" w:rsidR="002F2233" w:rsidRDefault="002F2233" w:rsidP="0035663C">
            <w:pPr>
              <w:spacing w:after="0"/>
              <w:rPr>
                <w:rFonts w:eastAsia="DengXian" w:cs="Arial"/>
              </w:rPr>
            </w:pPr>
          </w:p>
        </w:tc>
        <w:tc>
          <w:tcPr>
            <w:tcW w:w="6045" w:type="dxa"/>
          </w:tcPr>
          <w:p w14:paraId="71C4B25B" w14:textId="77777777" w:rsidR="002F2233" w:rsidRDefault="002F2233" w:rsidP="0035663C">
            <w:pPr>
              <w:spacing w:after="0"/>
              <w:rPr>
                <w:rFonts w:eastAsia="DengXian" w:cs="Arial"/>
              </w:rPr>
            </w:pPr>
          </w:p>
        </w:tc>
      </w:tr>
      <w:tr w:rsidR="002F2233" w14:paraId="2CA0DF86" w14:textId="77777777" w:rsidTr="0035663C">
        <w:tc>
          <w:tcPr>
            <w:tcW w:w="1809" w:type="dxa"/>
          </w:tcPr>
          <w:p w14:paraId="3DD3377D" w14:textId="77777777" w:rsidR="002F2233" w:rsidRDefault="002F2233" w:rsidP="0035663C">
            <w:pPr>
              <w:spacing w:after="0"/>
              <w:jc w:val="center"/>
              <w:rPr>
                <w:rFonts w:cs="Arial"/>
              </w:rPr>
            </w:pPr>
          </w:p>
        </w:tc>
        <w:tc>
          <w:tcPr>
            <w:tcW w:w="1985" w:type="dxa"/>
          </w:tcPr>
          <w:p w14:paraId="6B04866E" w14:textId="77777777" w:rsidR="002F2233" w:rsidRDefault="002F2233" w:rsidP="0035663C">
            <w:pPr>
              <w:spacing w:after="0"/>
              <w:rPr>
                <w:rFonts w:eastAsia="DengXian" w:cs="Arial"/>
              </w:rPr>
            </w:pPr>
          </w:p>
        </w:tc>
        <w:tc>
          <w:tcPr>
            <w:tcW w:w="6045" w:type="dxa"/>
          </w:tcPr>
          <w:p w14:paraId="27A629DE" w14:textId="77777777" w:rsidR="002F2233" w:rsidRDefault="002F2233" w:rsidP="0035663C">
            <w:pPr>
              <w:spacing w:after="0"/>
              <w:rPr>
                <w:rFonts w:eastAsia="DengXian" w:cs="Arial"/>
              </w:rPr>
            </w:pPr>
          </w:p>
        </w:tc>
      </w:tr>
    </w:tbl>
    <w:p w14:paraId="22C92438" w14:textId="1ADA4741" w:rsidR="00266E77" w:rsidRDefault="00266E77" w:rsidP="00266E77"/>
    <w:p w14:paraId="12A6CDD4" w14:textId="7FE85D1E" w:rsidR="00266E77" w:rsidRPr="00266E77" w:rsidRDefault="00266E77" w:rsidP="00266E77">
      <w:r>
        <w:t>If one answer Yes to Q2.4-1a, how to do the down-selection? Rapp observed some proposals</w:t>
      </w:r>
      <w:r w:rsidR="002F2233">
        <w:t xml:space="preserve"> in companies submitted tdocs</w:t>
      </w:r>
    </w:p>
    <w:p w14:paraId="42EC53B1" w14:textId="17E51FE6" w:rsidR="00266E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priority level is the highest</w:t>
      </w:r>
    </w:p>
    <w:p w14:paraId="5406E030" w14:textId="29DCF4DA" w:rsidR="00E86C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PDB is the smallest</w:t>
      </w:r>
    </w:p>
    <w:p w14:paraId="73FF4E1F" w14:textId="7A701858" w:rsidR="00E86C77" w:rsidRDefault="00B04216" w:rsidP="008B0288">
      <w:pPr>
        <w:pStyle w:val="ListParagraph"/>
        <w:numPr>
          <w:ilvl w:val="0"/>
          <w:numId w:val="15"/>
        </w:numPr>
      </w:pPr>
      <w:r>
        <w:rPr>
          <w:rFonts w:hint="eastAsia"/>
        </w:rPr>
        <w:t>S</w:t>
      </w:r>
      <w:r>
        <w:t>elect the DRX configuration whose DRX cycle is the smallest</w:t>
      </w:r>
    </w:p>
    <w:p w14:paraId="6E7420C5" w14:textId="0C7CFB72" w:rsidR="00266E77" w:rsidRPr="00B04216" w:rsidRDefault="00266E77" w:rsidP="00266E77">
      <w:pPr>
        <w:rPr>
          <w:b/>
        </w:rPr>
      </w:pPr>
      <w:r w:rsidRPr="00B04216">
        <w:rPr>
          <w:rFonts w:hint="eastAsia"/>
          <w:b/>
        </w:rPr>
        <w:t>Q</w:t>
      </w:r>
      <w:r w:rsidRPr="00B04216">
        <w:rPr>
          <w:b/>
        </w:rPr>
        <w:t>2.4-1b: If one answer Yes to Q2.4-1a, how to do the down-selection</w:t>
      </w:r>
    </w:p>
    <w:p w14:paraId="7A7058A1" w14:textId="0F67D610"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43051C83" w14:textId="7963313D"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3623A987" w14:textId="26A1589D" w:rsidR="00B04216" w:rsidRPr="00B04216" w:rsidRDefault="00B04216" w:rsidP="00B04216">
      <w:pPr>
        <w:rPr>
          <w:b/>
        </w:rPr>
      </w:pPr>
      <w:r w:rsidRPr="00B04216">
        <w:rPr>
          <w:b/>
        </w:rPr>
        <w:t xml:space="preserve">Option-3: </w:t>
      </w:r>
      <w:r w:rsidRPr="00B04216">
        <w:rPr>
          <w:rFonts w:hint="eastAsia"/>
          <w:b/>
        </w:rPr>
        <w:t>S</w:t>
      </w:r>
      <w:r w:rsidRPr="00B04216">
        <w:rPr>
          <w:b/>
        </w:rPr>
        <w:t>elect the DRX configuration whose DRX cycle is the smallest</w:t>
      </w:r>
    </w:p>
    <w:p w14:paraId="50BCD9FF" w14:textId="49DA7BBB" w:rsidR="00B04216" w:rsidRPr="00B04216" w:rsidRDefault="00B04216" w:rsidP="00B04216">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F095563" w14:textId="77777777" w:rsidTr="0035663C">
        <w:tc>
          <w:tcPr>
            <w:tcW w:w="1809" w:type="dxa"/>
            <w:shd w:val="clear" w:color="auto" w:fill="E7E6E6"/>
          </w:tcPr>
          <w:p w14:paraId="6DEE7D2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1445333"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6538CC7A" w14:textId="77777777" w:rsidR="002F2233" w:rsidRDefault="002F2233" w:rsidP="0035663C">
            <w:pPr>
              <w:spacing w:after="0"/>
              <w:jc w:val="center"/>
              <w:rPr>
                <w:rFonts w:cs="Arial"/>
                <w:lang w:eastAsia="ko-KR"/>
              </w:rPr>
            </w:pPr>
            <w:r>
              <w:rPr>
                <w:rFonts w:cs="Arial"/>
                <w:lang w:eastAsia="ko-KR"/>
              </w:rPr>
              <w:t>Comment</w:t>
            </w:r>
          </w:p>
        </w:tc>
      </w:tr>
      <w:tr w:rsidR="002F2233" w14:paraId="174759B6" w14:textId="77777777" w:rsidTr="0035663C">
        <w:tc>
          <w:tcPr>
            <w:tcW w:w="1809" w:type="dxa"/>
          </w:tcPr>
          <w:p w14:paraId="341D947A" w14:textId="20E7FD64" w:rsidR="002F2233" w:rsidRDefault="00617ACB" w:rsidP="0035663C">
            <w:pPr>
              <w:spacing w:after="0"/>
              <w:jc w:val="center"/>
              <w:rPr>
                <w:rFonts w:cs="Arial"/>
              </w:rPr>
            </w:pPr>
            <w:r>
              <w:rPr>
                <w:rFonts w:cs="Arial" w:hint="eastAsia"/>
              </w:rPr>
              <w:t>Xiaomi</w:t>
            </w:r>
          </w:p>
        </w:tc>
        <w:tc>
          <w:tcPr>
            <w:tcW w:w="1985" w:type="dxa"/>
          </w:tcPr>
          <w:p w14:paraId="6DD5DA2B" w14:textId="7EF0A922" w:rsidR="002F2233" w:rsidRDefault="00617ACB" w:rsidP="0035663C">
            <w:pPr>
              <w:spacing w:after="0"/>
              <w:rPr>
                <w:rFonts w:eastAsia="DengXian" w:cs="Arial"/>
              </w:rPr>
            </w:pPr>
            <w:r>
              <w:rPr>
                <w:rFonts w:eastAsia="DengXian" w:cs="Arial" w:hint="eastAsia"/>
              </w:rPr>
              <w:t>Option-3</w:t>
            </w:r>
          </w:p>
        </w:tc>
        <w:tc>
          <w:tcPr>
            <w:tcW w:w="6045" w:type="dxa"/>
          </w:tcPr>
          <w:p w14:paraId="401F9942" w14:textId="0006F52B" w:rsidR="002F2233" w:rsidRDefault="00617ACB" w:rsidP="00CE3F76">
            <w:pPr>
              <w:spacing w:after="0"/>
              <w:rPr>
                <w:rFonts w:eastAsia="DengXian" w:cs="Arial"/>
              </w:rPr>
            </w:pPr>
            <w:r>
              <w:rPr>
                <w:rFonts w:eastAsia="DengXian" w:cs="Arial" w:hint="eastAsia"/>
              </w:rPr>
              <w:t xml:space="preserve">We understand option-2 and option-3 should be the same in practice. </w:t>
            </w:r>
            <w:r w:rsidR="00CE3F76">
              <w:rPr>
                <w:rFonts w:eastAsia="DengXian" w:cs="Arial"/>
              </w:rPr>
              <w:t>S</w:t>
            </w:r>
            <w:r>
              <w:rPr>
                <w:rFonts w:eastAsia="DengXian" w:cs="Arial"/>
              </w:rPr>
              <w:t xml:space="preserve">mall PDB requires small DRX cycle. Regarding option-1, high priority level doesn’t </w:t>
            </w:r>
            <w:r w:rsidR="00CE3F76">
              <w:rPr>
                <w:rFonts w:eastAsia="DengXian" w:cs="Arial"/>
              </w:rPr>
              <w:t>necessarily requrie</w:t>
            </w:r>
            <w:r>
              <w:rPr>
                <w:rFonts w:eastAsia="DengXian" w:cs="Arial"/>
              </w:rPr>
              <w:t xml:space="preserve"> small DRX cycle. If a long DRX cycle is selected, the delay requirement may not be fulfilled for the low priority QoS profile which requires low latency.</w:t>
            </w:r>
          </w:p>
        </w:tc>
      </w:tr>
      <w:tr w:rsidR="002F2233" w14:paraId="104E6847" w14:textId="77777777" w:rsidTr="0035663C">
        <w:tc>
          <w:tcPr>
            <w:tcW w:w="1809" w:type="dxa"/>
          </w:tcPr>
          <w:p w14:paraId="274961B4" w14:textId="2667A19C" w:rsidR="002F2233" w:rsidRDefault="002F6533" w:rsidP="0035663C">
            <w:pPr>
              <w:spacing w:after="0"/>
              <w:jc w:val="center"/>
              <w:rPr>
                <w:rFonts w:cs="Arial"/>
              </w:rPr>
            </w:pPr>
            <w:r>
              <w:rPr>
                <w:rFonts w:cs="Arial"/>
              </w:rPr>
              <w:t>InterDigital</w:t>
            </w:r>
          </w:p>
        </w:tc>
        <w:tc>
          <w:tcPr>
            <w:tcW w:w="1985" w:type="dxa"/>
          </w:tcPr>
          <w:p w14:paraId="4535EDEA" w14:textId="2D25E055" w:rsidR="002F2233" w:rsidRDefault="002F6533" w:rsidP="0035663C">
            <w:pPr>
              <w:spacing w:after="0"/>
              <w:rPr>
                <w:rFonts w:eastAsia="DengXian" w:cs="Arial"/>
              </w:rPr>
            </w:pPr>
            <w:r>
              <w:rPr>
                <w:rFonts w:eastAsia="DengXian" w:cs="Arial"/>
              </w:rPr>
              <w:t>Option-3</w:t>
            </w:r>
          </w:p>
        </w:tc>
        <w:tc>
          <w:tcPr>
            <w:tcW w:w="6045" w:type="dxa"/>
          </w:tcPr>
          <w:p w14:paraId="40F4F456" w14:textId="0B9F9EC3" w:rsidR="002F2233" w:rsidRDefault="002F6533" w:rsidP="0035663C">
            <w:pPr>
              <w:spacing w:after="0"/>
              <w:rPr>
                <w:rFonts w:eastAsia="DengXian" w:cs="Arial"/>
              </w:rPr>
            </w:pPr>
            <w:r>
              <w:rPr>
                <w:rFonts w:eastAsia="DengXian" w:cs="Arial"/>
              </w:rPr>
              <w:t>We think this approach is the simplest to specify in the MAC, since the MAC layer is not aware of the QoS profile.</w:t>
            </w:r>
          </w:p>
        </w:tc>
      </w:tr>
      <w:tr w:rsidR="002F2233" w14:paraId="1AD1C745" w14:textId="77777777" w:rsidTr="0035663C">
        <w:tc>
          <w:tcPr>
            <w:tcW w:w="1809" w:type="dxa"/>
          </w:tcPr>
          <w:p w14:paraId="2B0327E3" w14:textId="77777777" w:rsidR="002F2233" w:rsidRDefault="002F2233" w:rsidP="0035663C">
            <w:pPr>
              <w:spacing w:after="0"/>
              <w:jc w:val="center"/>
              <w:rPr>
                <w:rFonts w:cs="Arial"/>
              </w:rPr>
            </w:pPr>
          </w:p>
        </w:tc>
        <w:tc>
          <w:tcPr>
            <w:tcW w:w="1985" w:type="dxa"/>
          </w:tcPr>
          <w:p w14:paraId="331DFCDE" w14:textId="77777777" w:rsidR="002F2233" w:rsidRDefault="002F2233" w:rsidP="0035663C">
            <w:pPr>
              <w:spacing w:after="0"/>
              <w:rPr>
                <w:rFonts w:eastAsia="DengXian" w:cs="Arial"/>
              </w:rPr>
            </w:pPr>
          </w:p>
        </w:tc>
        <w:tc>
          <w:tcPr>
            <w:tcW w:w="6045" w:type="dxa"/>
          </w:tcPr>
          <w:p w14:paraId="207A9C7A" w14:textId="77777777" w:rsidR="002F2233" w:rsidRDefault="002F2233" w:rsidP="0035663C">
            <w:pPr>
              <w:spacing w:after="0"/>
              <w:rPr>
                <w:rFonts w:eastAsia="DengXian" w:cs="Arial"/>
              </w:rPr>
            </w:pPr>
          </w:p>
        </w:tc>
      </w:tr>
      <w:tr w:rsidR="002F2233" w14:paraId="3F659718" w14:textId="77777777" w:rsidTr="0035663C">
        <w:tc>
          <w:tcPr>
            <w:tcW w:w="1809" w:type="dxa"/>
          </w:tcPr>
          <w:p w14:paraId="7CD65876" w14:textId="77777777" w:rsidR="002F2233" w:rsidRDefault="002F2233" w:rsidP="0035663C">
            <w:pPr>
              <w:spacing w:after="0"/>
              <w:jc w:val="center"/>
              <w:rPr>
                <w:rFonts w:cs="Arial"/>
              </w:rPr>
            </w:pPr>
          </w:p>
        </w:tc>
        <w:tc>
          <w:tcPr>
            <w:tcW w:w="1985" w:type="dxa"/>
          </w:tcPr>
          <w:p w14:paraId="460CA220" w14:textId="77777777" w:rsidR="002F2233" w:rsidRDefault="002F2233" w:rsidP="0035663C">
            <w:pPr>
              <w:spacing w:after="0"/>
              <w:rPr>
                <w:rFonts w:eastAsia="DengXian" w:cs="Arial"/>
              </w:rPr>
            </w:pPr>
          </w:p>
        </w:tc>
        <w:tc>
          <w:tcPr>
            <w:tcW w:w="6045" w:type="dxa"/>
          </w:tcPr>
          <w:p w14:paraId="6DB477D2" w14:textId="77777777" w:rsidR="002F2233" w:rsidRDefault="002F2233" w:rsidP="0035663C">
            <w:pPr>
              <w:spacing w:after="0"/>
              <w:rPr>
                <w:rFonts w:eastAsia="DengXian" w:cs="Arial"/>
              </w:rPr>
            </w:pPr>
          </w:p>
        </w:tc>
      </w:tr>
      <w:tr w:rsidR="002F2233" w14:paraId="7C34B1B6" w14:textId="77777777" w:rsidTr="0035663C">
        <w:tc>
          <w:tcPr>
            <w:tcW w:w="1809" w:type="dxa"/>
          </w:tcPr>
          <w:p w14:paraId="37624B76" w14:textId="77777777" w:rsidR="002F2233" w:rsidRDefault="002F2233" w:rsidP="0035663C">
            <w:pPr>
              <w:spacing w:after="0"/>
              <w:jc w:val="center"/>
              <w:rPr>
                <w:rFonts w:cs="Arial"/>
              </w:rPr>
            </w:pPr>
          </w:p>
        </w:tc>
        <w:tc>
          <w:tcPr>
            <w:tcW w:w="1985" w:type="dxa"/>
          </w:tcPr>
          <w:p w14:paraId="50F5BC3E" w14:textId="77777777" w:rsidR="002F2233" w:rsidRDefault="002F2233" w:rsidP="0035663C">
            <w:pPr>
              <w:spacing w:after="0"/>
              <w:rPr>
                <w:rFonts w:eastAsia="DengXian" w:cs="Arial"/>
              </w:rPr>
            </w:pPr>
          </w:p>
        </w:tc>
        <w:tc>
          <w:tcPr>
            <w:tcW w:w="6045" w:type="dxa"/>
          </w:tcPr>
          <w:p w14:paraId="7E437036" w14:textId="77777777" w:rsidR="002F2233" w:rsidRDefault="002F2233" w:rsidP="0035663C">
            <w:pPr>
              <w:spacing w:after="0"/>
              <w:rPr>
                <w:rFonts w:eastAsia="DengXian" w:cs="Arial"/>
              </w:rPr>
            </w:pPr>
          </w:p>
        </w:tc>
      </w:tr>
    </w:tbl>
    <w:p w14:paraId="31C70D2C" w14:textId="5DC99AC2" w:rsidR="00B04216" w:rsidRDefault="00B04216" w:rsidP="00266E77"/>
    <w:p w14:paraId="1A42FEE9" w14:textId="3791D9D6" w:rsidR="00B04216" w:rsidRDefault="00B04216" w:rsidP="00266E77">
      <w:r>
        <w:rPr>
          <w:rFonts w:hint="eastAsia"/>
        </w:rPr>
        <w:t>T</w:t>
      </w:r>
      <w:r>
        <w:t>he same issue is applicable to the other DRX settings.</w:t>
      </w:r>
    </w:p>
    <w:p w14:paraId="715EC945" w14:textId="4FDFB890" w:rsidR="00F064CD" w:rsidRDefault="00F064CD" w:rsidP="00266E77">
      <w:r>
        <w:rPr>
          <w:rFonts w:hint="eastAsia"/>
        </w:rPr>
        <w:t>F</w:t>
      </w:r>
      <w:r>
        <w:t>or on-duration timer length:</w:t>
      </w:r>
    </w:p>
    <w:p w14:paraId="43BCD830" w14:textId="10593029" w:rsidR="00B04216" w:rsidRPr="00B04216" w:rsidRDefault="00B04216" w:rsidP="00B04216">
      <w:pPr>
        <w:rPr>
          <w:b/>
        </w:rPr>
      </w:pPr>
      <w:r w:rsidRPr="00B04216">
        <w:rPr>
          <w:rFonts w:hint="eastAsia"/>
          <w:b/>
        </w:rPr>
        <w:t>Q</w:t>
      </w:r>
      <w:r w:rsidRPr="00B04216">
        <w:rPr>
          <w:b/>
        </w:rPr>
        <w:t>2.4-</w:t>
      </w:r>
      <w:r>
        <w:rPr>
          <w:b/>
        </w:rPr>
        <w:t>2</w:t>
      </w:r>
      <w:r w:rsidRPr="00B04216">
        <w:rPr>
          <w:b/>
        </w:rPr>
        <w:t xml:space="preserve">a: If </w:t>
      </w:r>
      <w:r>
        <w:rPr>
          <w:b/>
        </w:rPr>
        <w:t>one select</w:t>
      </w:r>
      <w:r w:rsidR="00F064CD">
        <w:rPr>
          <w:b/>
        </w:rPr>
        <w:t>ed</w:t>
      </w:r>
      <w:r>
        <w:rPr>
          <w:b/>
        </w:rPr>
        <w:t xml:space="preserve"> option-1 for Q2.2-1, and if </w:t>
      </w:r>
      <w:r w:rsidRPr="00B04216">
        <w:rPr>
          <w:b/>
        </w:rPr>
        <w:t xml:space="preserve">the UE has multiple QoS profiles, and thus </w:t>
      </w:r>
      <w:r>
        <w:rPr>
          <w:b/>
        </w:rPr>
        <w:t xml:space="preserve">they associate with </w:t>
      </w:r>
      <w:r w:rsidRPr="00B04216">
        <w:rPr>
          <w:b/>
        </w:rPr>
        <w:t xml:space="preserve">different </w:t>
      </w:r>
      <w:r>
        <w:rPr>
          <w:b/>
        </w:rPr>
        <w:t>on-duration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00F064CD">
        <w:rPr>
          <w:b/>
        </w:rPr>
        <w:t>on-duration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77EA3D" w14:textId="77777777" w:rsidTr="0035663C">
        <w:tc>
          <w:tcPr>
            <w:tcW w:w="1809" w:type="dxa"/>
            <w:shd w:val="clear" w:color="auto" w:fill="E7E6E6"/>
          </w:tcPr>
          <w:p w14:paraId="151A62A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0475CD6"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CC1521D" w14:textId="77777777" w:rsidR="002F2233" w:rsidRDefault="002F2233" w:rsidP="0035663C">
            <w:pPr>
              <w:spacing w:after="0"/>
              <w:jc w:val="center"/>
              <w:rPr>
                <w:rFonts w:cs="Arial"/>
                <w:lang w:eastAsia="ko-KR"/>
              </w:rPr>
            </w:pPr>
            <w:r>
              <w:rPr>
                <w:rFonts w:cs="Arial"/>
                <w:lang w:eastAsia="ko-KR"/>
              </w:rPr>
              <w:t>Comment</w:t>
            </w:r>
          </w:p>
        </w:tc>
      </w:tr>
      <w:tr w:rsidR="002F2233" w14:paraId="4FC861C6" w14:textId="77777777" w:rsidTr="0035663C">
        <w:tc>
          <w:tcPr>
            <w:tcW w:w="1809" w:type="dxa"/>
          </w:tcPr>
          <w:p w14:paraId="16621FD9" w14:textId="483E610F" w:rsidR="002F2233" w:rsidRDefault="00617ACB" w:rsidP="0035663C">
            <w:pPr>
              <w:spacing w:after="0"/>
              <w:jc w:val="center"/>
              <w:rPr>
                <w:rFonts w:cs="Arial"/>
              </w:rPr>
            </w:pPr>
            <w:r>
              <w:rPr>
                <w:rFonts w:cs="Arial" w:hint="eastAsia"/>
              </w:rPr>
              <w:t>Xiaomi</w:t>
            </w:r>
          </w:p>
        </w:tc>
        <w:tc>
          <w:tcPr>
            <w:tcW w:w="1985" w:type="dxa"/>
          </w:tcPr>
          <w:p w14:paraId="4D6C7AB5" w14:textId="35D411D4" w:rsidR="002F2233" w:rsidRDefault="00617ACB" w:rsidP="0035663C">
            <w:pPr>
              <w:spacing w:after="0"/>
              <w:rPr>
                <w:rFonts w:eastAsia="DengXian" w:cs="Arial"/>
              </w:rPr>
            </w:pPr>
            <w:r>
              <w:rPr>
                <w:rFonts w:eastAsia="DengXian" w:cs="Arial"/>
              </w:rPr>
              <w:t>Yes</w:t>
            </w:r>
          </w:p>
        </w:tc>
        <w:tc>
          <w:tcPr>
            <w:tcW w:w="6045" w:type="dxa"/>
          </w:tcPr>
          <w:p w14:paraId="55AC5868" w14:textId="71FC38FF" w:rsidR="002F2233" w:rsidRDefault="00617ACB" w:rsidP="0035663C">
            <w:pPr>
              <w:spacing w:after="0"/>
              <w:rPr>
                <w:rFonts w:eastAsia="DengXian" w:cs="Arial"/>
              </w:rPr>
            </w:pPr>
            <w:r>
              <w:rPr>
                <w:rFonts w:eastAsia="DengXian" w:cs="Arial" w:hint="eastAsia"/>
              </w:rPr>
              <w:t xml:space="preserve">Since </w:t>
            </w:r>
            <w:r>
              <w:rPr>
                <w:rFonts w:eastAsia="DengXian" w:cs="Arial"/>
              </w:rPr>
              <w:t>we prefer to down select to one DRX cycle, on-duration timer should also down-select to one.</w:t>
            </w:r>
          </w:p>
        </w:tc>
      </w:tr>
      <w:tr w:rsidR="002F2233" w14:paraId="0B0041BA" w14:textId="77777777" w:rsidTr="0035663C">
        <w:tc>
          <w:tcPr>
            <w:tcW w:w="1809" w:type="dxa"/>
          </w:tcPr>
          <w:p w14:paraId="555BDA85" w14:textId="60D139AE" w:rsidR="002F2233" w:rsidRDefault="002F6533" w:rsidP="0035663C">
            <w:pPr>
              <w:spacing w:after="0"/>
              <w:jc w:val="center"/>
              <w:rPr>
                <w:rFonts w:cs="Arial"/>
              </w:rPr>
            </w:pPr>
            <w:r>
              <w:rPr>
                <w:rFonts w:cs="Arial"/>
              </w:rPr>
              <w:t>InterDigital</w:t>
            </w:r>
          </w:p>
        </w:tc>
        <w:tc>
          <w:tcPr>
            <w:tcW w:w="1985" w:type="dxa"/>
          </w:tcPr>
          <w:p w14:paraId="3FDB083E" w14:textId="04D320E7" w:rsidR="002F2233" w:rsidRDefault="002F6533" w:rsidP="0035663C">
            <w:pPr>
              <w:spacing w:after="0"/>
              <w:rPr>
                <w:rFonts w:eastAsia="DengXian" w:cs="Arial"/>
              </w:rPr>
            </w:pPr>
            <w:r>
              <w:rPr>
                <w:rFonts w:eastAsia="DengXian" w:cs="Arial"/>
              </w:rPr>
              <w:t>Yes</w:t>
            </w:r>
          </w:p>
        </w:tc>
        <w:tc>
          <w:tcPr>
            <w:tcW w:w="6045" w:type="dxa"/>
          </w:tcPr>
          <w:p w14:paraId="50D809E4" w14:textId="7428CCB4"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0D7B1331" w14:textId="77777777" w:rsidTr="0035663C">
        <w:tc>
          <w:tcPr>
            <w:tcW w:w="1809" w:type="dxa"/>
          </w:tcPr>
          <w:p w14:paraId="23E64481" w14:textId="059CFD59" w:rsidR="002F2233" w:rsidRDefault="005168AE" w:rsidP="0035663C">
            <w:pPr>
              <w:spacing w:after="0"/>
              <w:jc w:val="center"/>
              <w:rPr>
                <w:rFonts w:cs="Arial"/>
              </w:rPr>
            </w:pPr>
            <w:r>
              <w:rPr>
                <w:rFonts w:cs="Arial"/>
              </w:rPr>
              <w:t>Ericsson</w:t>
            </w:r>
          </w:p>
        </w:tc>
        <w:tc>
          <w:tcPr>
            <w:tcW w:w="1985" w:type="dxa"/>
          </w:tcPr>
          <w:p w14:paraId="53DECAB9" w14:textId="65A6427A" w:rsidR="002F2233" w:rsidRDefault="005168AE" w:rsidP="0035663C">
            <w:pPr>
              <w:spacing w:after="0"/>
              <w:rPr>
                <w:rFonts w:eastAsia="DengXian" w:cs="Arial"/>
              </w:rPr>
            </w:pPr>
            <w:r>
              <w:rPr>
                <w:rFonts w:eastAsia="DengXian" w:cs="Arial"/>
              </w:rPr>
              <w:t>No</w:t>
            </w:r>
          </w:p>
        </w:tc>
        <w:tc>
          <w:tcPr>
            <w:tcW w:w="6045" w:type="dxa"/>
          </w:tcPr>
          <w:p w14:paraId="25140E73" w14:textId="37B96099" w:rsidR="002F2233" w:rsidRDefault="005168AE"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525D3A66" w14:textId="77777777" w:rsidTr="0035663C">
        <w:tc>
          <w:tcPr>
            <w:tcW w:w="1809" w:type="dxa"/>
          </w:tcPr>
          <w:p w14:paraId="459C083B" w14:textId="77777777" w:rsidR="002F2233" w:rsidRDefault="002F2233" w:rsidP="0035663C">
            <w:pPr>
              <w:spacing w:after="0"/>
              <w:jc w:val="center"/>
              <w:rPr>
                <w:rFonts w:cs="Arial"/>
              </w:rPr>
            </w:pPr>
          </w:p>
        </w:tc>
        <w:tc>
          <w:tcPr>
            <w:tcW w:w="1985" w:type="dxa"/>
          </w:tcPr>
          <w:p w14:paraId="0DF49993" w14:textId="77777777" w:rsidR="002F2233" w:rsidRDefault="002F2233" w:rsidP="0035663C">
            <w:pPr>
              <w:spacing w:after="0"/>
              <w:rPr>
                <w:rFonts w:eastAsia="DengXian" w:cs="Arial"/>
              </w:rPr>
            </w:pPr>
          </w:p>
        </w:tc>
        <w:tc>
          <w:tcPr>
            <w:tcW w:w="6045" w:type="dxa"/>
          </w:tcPr>
          <w:p w14:paraId="7BB46395" w14:textId="77777777" w:rsidR="002F2233" w:rsidRDefault="002F2233" w:rsidP="0035663C">
            <w:pPr>
              <w:spacing w:after="0"/>
              <w:rPr>
                <w:rFonts w:eastAsia="DengXian" w:cs="Arial"/>
              </w:rPr>
            </w:pPr>
          </w:p>
        </w:tc>
      </w:tr>
      <w:tr w:rsidR="002F2233" w14:paraId="1E3C30E8" w14:textId="77777777" w:rsidTr="0035663C">
        <w:tc>
          <w:tcPr>
            <w:tcW w:w="1809" w:type="dxa"/>
          </w:tcPr>
          <w:p w14:paraId="5D962ADA" w14:textId="77777777" w:rsidR="002F2233" w:rsidRDefault="002F2233" w:rsidP="0035663C">
            <w:pPr>
              <w:spacing w:after="0"/>
              <w:jc w:val="center"/>
              <w:rPr>
                <w:rFonts w:cs="Arial"/>
              </w:rPr>
            </w:pPr>
          </w:p>
        </w:tc>
        <w:tc>
          <w:tcPr>
            <w:tcW w:w="1985" w:type="dxa"/>
          </w:tcPr>
          <w:p w14:paraId="64F6D831" w14:textId="77777777" w:rsidR="002F2233" w:rsidRDefault="002F2233" w:rsidP="0035663C">
            <w:pPr>
              <w:spacing w:after="0"/>
              <w:rPr>
                <w:rFonts w:eastAsia="DengXian" w:cs="Arial"/>
              </w:rPr>
            </w:pPr>
          </w:p>
        </w:tc>
        <w:tc>
          <w:tcPr>
            <w:tcW w:w="6045" w:type="dxa"/>
          </w:tcPr>
          <w:p w14:paraId="6CD0B853" w14:textId="77777777" w:rsidR="002F2233" w:rsidRDefault="002F2233" w:rsidP="0035663C">
            <w:pPr>
              <w:spacing w:after="0"/>
              <w:rPr>
                <w:rFonts w:eastAsia="DengXian" w:cs="Arial"/>
              </w:rPr>
            </w:pPr>
          </w:p>
        </w:tc>
      </w:tr>
    </w:tbl>
    <w:p w14:paraId="5A94B00A" w14:textId="66C6A522" w:rsidR="00B04216" w:rsidRDefault="00B04216" w:rsidP="00266E77"/>
    <w:p w14:paraId="14442750" w14:textId="21C2541B" w:rsidR="00B04216" w:rsidRPr="00B04216" w:rsidRDefault="00B04216" w:rsidP="00B04216">
      <w:pPr>
        <w:rPr>
          <w:b/>
        </w:rPr>
      </w:pPr>
      <w:r w:rsidRPr="00B04216">
        <w:rPr>
          <w:rFonts w:hint="eastAsia"/>
          <w:b/>
        </w:rPr>
        <w:t>Q</w:t>
      </w:r>
      <w:r w:rsidRPr="00B04216">
        <w:rPr>
          <w:b/>
        </w:rPr>
        <w:t>2.4-</w:t>
      </w:r>
      <w:r>
        <w:rPr>
          <w:b/>
        </w:rPr>
        <w:t>2</w:t>
      </w:r>
      <w:r w:rsidRPr="00B04216">
        <w:rPr>
          <w:b/>
        </w:rPr>
        <w:t>b: If one answer Yes to Q2.4-</w:t>
      </w:r>
      <w:r>
        <w:rPr>
          <w:b/>
        </w:rPr>
        <w:t>2</w:t>
      </w:r>
      <w:r w:rsidRPr="00B04216">
        <w:rPr>
          <w:b/>
        </w:rPr>
        <w:t>a, how to do the down-selection</w:t>
      </w:r>
    </w:p>
    <w:p w14:paraId="15A4EF06" w14:textId="77777777"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3726D2D" w14:textId="77777777"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07D359CD" w14:textId="3559D849" w:rsidR="00B04216" w:rsidRPr="00B04216" w:rsidRDefault="00B04216" w:rsidP="00B04216">
      <w:pPr>
        <w:rPr>
          <w:b/>
        </w:rPr>
      </w:pPr>
      <w:r w:rsidRPr="00B04216">
        <w:rPr>
          <w:b/>
        </w:rPr>
        <w:t xml:space="preserve">Option-3: </w:t>
      </w:r>
      <w:r w:rsidRPr="00B04216">
        <w:rPr>
          <w:rFonts w:hint="eastAsia"/>
          <w:b/>
        </w:rPr>
        <w:t>S</w:t>
      </w:r>
      <w:r w:rsidRPr="00B04216">
        <w:rPr>
          <w:b/>
        </w:rPr>
        <w:t xml:space="preserve">elect the DRX configuration whose </w:t>
      </w:r>
      <w:r>
        <w:rPr>
          <w:b/>
        </w:rPr>
        <w:t>on-duration timer length</w:t>
      </w:r>
      <w:r w:rsidRPr="00B04216">
        <w:rPr>
          <w:b/>
        </w:rPr>
        <w:t xml:space="preserve"> is the </w:t>
      </w:r>
      <w:r>
        <w:rPr>
          <w:b/>
        </w:rPr>
        <w:t>largest</w:t>
      </w:r>
    </w:p>
    <w:p w14:paraId="679E9840" w14:textId="333230C9" w:rsidR="00617ACB" w:rsidRDefault="00B04216" w:rsidP="00B04216">
      <w:pPr>
        <w:rPr>
          <w:ins w:id="10" w:author="Xiaomi (Xing)" w:date="2021-08-17T16:54:00Z"/>
          <w:b/>
        </w:rPr>
      </w:pPr>
      <w:r w:rsidRPr="00B04216">
        <w:rPr>
          <w:rFonts w:hint="eastAsia"/>
          <w:b/>
        </w:rPr>
        <w:t>O</w:t>
      </w:r>
      <w:r w:rsidRPr="00B04216">
        <w:rPr>
          <w:b/>
        </w:rPr>
        <w:t xml:space="preserve">ption-4: </w:t>
      </w:r>
      <w:ins w:id="11" w:author="Xiaomi (Xing)" w:date="2021-08-17T16:54:00Z">
        <w:r w:rsidR="00617ACB">
          <w:rPr>
            <w:b/>
          </w:rPr>
          <w:t xml:space="preserve">Select the on-duration timer associated with the QoS profile, which is </w:t>
        </w:r>
      </w:ins>
      <w:ins w:id="12" w:author="Xiaomi (Xing)" w:date="2021-08-17T16:56:00Z">
        <w:r w:rsidR="00617ACB">
          <w:rPr>
            <w:b/>
          </w:rPr>
          <w:t>associated</w:t>
        </w:r>
      </w:ins>
      <w:ins w:id="13" w:author="Xiaomi (Xing)" w:date="2021-08-17T16:54:00Z">
        <w:r w:rsidR="00617ACB">
          <w:rPr>
            <w:b/>
          </w:rPr>
          <w:t xml:space="preserve"> </w:t>
        </w:r>
      </w:ins>
      <w:ins w:id="14" w:author="Xiaomi (Xing)" w:date="2021-08-17T16:56:00Z">
        <w:r w:rsidR="00617ACB">
          <w:rPr>
            <w:b/>
          </w:rPr>
          <w:t>with the selected DRX cycle.</w:t>
        </w:r>
      </w:ins>
    </w:p>
    <w:p w14:paraId="5228CA17" w14:textId="24A8BBC4" w:rsidR="00B04216" w:rsidRPr="00B04216" w:rsidRDefault="00617ACB" w:rsidP="00B04216">
      <w:pPr>
        <w:rPr>
          <w:b/>
        </w:rPr>
      </w:pPr>
      <w:ins w:id="15" w:author="Xiaomi (Xing)" w:date="2021-08-17T16:54:00Z">
        <w:r>
          <w:rPr>
            <w:b/>
          </w:rPr>
          <w:lastRenderedPageBreak/>
          <w:t xml:space="preserve">Option-5: </w:t>
        </w:r>
      </w:ins>
      <w:r w:rsidR="00B04216" w:rsidRPr="00B04216">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1FF2B55" w14:textId="77777777" w:rsidTr="0035663C">
        <w:tc>
          <w:tcPr>
            <w:tcW w:w="1809" w:type="dxa"/>
            <w:shd w:val="clear" w:color="auto" w:fill="E7E6E6"/>
          </w:tcPr>
          <w:p w14:paraId="0C929B1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F557515"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3C79A6C2" w14:textId="77777777" w:rsidR="002F2233" w:rsidRDefault="002F2233" w:rsidP="0035663C">
            <w:pPr>
              <w:spacing w:after="0"/>
              <w:jc w:val="center"/>
              <w:rPr>
                <w:rFonts w:cs="Arial"/>
                <w:lang w:eastAsia="ko-KR"/>
              </w:rPr>
            </w:pPr>
            <w:r>
              <w:rPr>
                <w:rFonts w:cs="Arial"/>
                <w:lang w:eastAsia="ko-KR"/>
              </w:rPr>
              <w:t>Comment</w:t>
            </w:r>
          </w:p>
        </w:tc>
      </w:tr>
      <w:tr w:rsidR="002F2233" w14:paraId="6F214006" w14:textId="77777777" w:rsidTr="0035663C">
        <w:tc>
          <w:tcPr>
            <w:tcW w:w="1809" w:type="dxa"/>
          </w:tcPr>
          <w:p w14:paraId="552E20F6" w14:textId="0F1DEE9E" w:rsidR="002F2233" w:rsidRDefault="00617ACB" w:rsidP="0035663C">
            <w:pPr>
              <w:spacing w:after="0"/>
              <w:jc w:val="center"/>
              <w:rPr>
                <w:rFonts w:cs="Arial"/>
              </w:rPr>
            </w:pPr>
            <w:r>
              <w:rPr>
                <w:rFonts w:cs="Arial" w:hint="eastAsia"/>
              </w:rPr>
              <w:t>Xi</w:t>
            </w:r>
            <w:r>
              <w:rPr>
                <w:rFonts w:cs="Arial"/>
              </w:rPr>
              <w:t>aomi</w:t>
            </w:r>
          </w:p>
        </w:tc>
        <w:tc>
          <w:tcPr>
            <w:tcW w:w="1985" w:type="dxa"/>
          </w:tcPr>
          <w:p w14:paraId="65B36956" w14:textId="0A57DBF9" w:rsidR="002F2233" w:rsidRDefault="00617ACB" w:rsidP="0035663C">
            <w:pPr>
              <w:spacing w:after="0"/>
              <w:rPr>
                <w:rFonts w:eastAsia="DengXian" w:cs="Arial"/>
              </w:rPr>
            </w:pPr>
            <w:r>
              <w:rPr>
                <w:rFonts w:eastAsia="DengXian" w:cs="Arial" w:hint="eastAsia"/>
              </w:rPr>
              <w:t>Option-4</w:t>
            </w:r>
          </w:p>
        </w:tc>
        <w:tc>
          <w:tcPr>
            <w:tcW w:w="6045" w:type="dxa"/>
          </w:tcPr>
          <w:p w14:paraId="2EDCFEA1" w14:textId="25F82C51" w:rsidR="002F2233" w:rsidRDefault="00617ACB" w:rsidP="00CE3F76">
            <w:pPr>
              <w:spacing w:after="0"/>
              <w:rPr>
                <w:rFonts w:eastAsia="DengXian" w:cs="Arial"/>
              </w:rPr>
            </w:pPr>
            <w:r>
              <w:rPr>
                <w:rFonts w:eastAsia="DengXian" w:cs="Arial" w:hint="eastAsia"/>
              </w:rPr>
              <w:t xml:space="preserve">As DRX cycle has been selected as in </w:t>
            </w:r>
            <w:r>
              <w:rPr>
                <w:rFonts w:eastAsia="DengXian" w:cs="Arial"/>
              </w:rPr>
              <w:t>Q2.4-1b, the on-duration timer, which is associated with the same QoS profile, should also be selected. Otherwise, there may be the case that on-duration timer is longer than DRX cycle and UE can’t go to sleep.</w:t>
            </w:r>
            <w:r w:rsidR="00603BF5">
              <w:rPr>
                <w:rFonts w:eastAsia="DengXian" w:cs="Arial"/>
              </w:rPr>
              <w:t xml:space="preserve"> </w:t>
            </w:r>
            <w:r w:rsidR="00603BF5">
              <w:t>Initial transmission is restricted within the on-duration timer running. Inactivity timer could provide extended wakeup time for subsequent transmission.</w:t>
            </w:r>
          </w:p>
        </w:tc>
      </w:tr>
      <w:tr w:rsidR="002F2233" w14:paraId="11E51596" w14:textId="77777777" w:rsidTr="0035663C">
        <w:tc>
          <w:tcPr>
            <w:tcW w:w="1809" w:type="dxa"/>
          </w:tcPr>
          <w:p w14:paraId="69A228B4" w14:textId="6899FD96" w:rsidR="002F2233" w:rsidRDefault="002F6533" w:rsidP="0035663C">
            <w:pPr>
              <w:spacing w:after="0"/>
              <w:jc w:val="center"/>
              <w:rPr>
                <w:rFonts w:cs="Arial"/>
              </w:rPr>
            </w:pPr>
            <w:r>
              <w:rPr>
                <w:rFonts w:cs="Arial"/>
              </w:rPr>
              <w:t>InterDigital</w:t>
            </w:r>
          </w:p>
        </w:tc>
        <w:tc>
          <w:tcPr>
            <w:tcW w:w="1985" w:type="dxa"/>
          </w:tcPr>
          <w:p w14:paraId="0D006B6B" w14:textId="4615454E" w:rsidR="002F2233" w:rsidRDefault="002F6533" w:rsidP="0035663C">
            <w:pPr>
              <w:spacing w:after="0"/>
              <w:rPr>
                <w:rFonts w:eastAsia="DengXian" w:cs="Arial"/>
              </w:rPr>
            </w:pPr>
            <w:r>
              <w:rPr>
                <w:rFonts w:eastAsia="DengXian" w:cs="Arial"/>
              </w:rPr>
              <w:t>Option 3</w:t>
            </w:r>
          </w:p>
        </w:tc>
        <w:tc>
          <w:tcPr>
            <w:tcW w:w="6045" w:type="dxa"/>
          </w:tcPr>
          <w:p w14:paraId="64259C2B" w14:textId="748C8D1B"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2F2233" w14:paraId="7E25025E" w14:textId="77777777" w:rsidTr="0035663C">
        <w:tc>
          <w:tcPr>
            <w:tcW w:w="1809" w:type="dxa"/>
          </w:tcPr>
          <w:p w14:paraId="1C79C78D" w14:textId="77777777" w:rsidR="002F2233" w:rsidRDefault="002F2233" w:rsidP="0035663C">
            <w:pPr>
              <w:spacing w:after="0"/>
              <w:jc w:val="center"/>
              <w:rPr>
                <w:rFonts w:cs="Arial"/>
              </w:rPr>
            </w:pPr>
          </w:p>
        </w:tc>
        <w:tc>
          <w:tcPr>
            <w:tcW w:w="1985" w:type="dxa"/>
          </w:tcPr>
          <w:p w14:paraId="06E93E93" w14:textId="77777777" w:rsidR="002F2233" w:rsidRDefault="002F2233" w:rsidP="0035663C">
            <w:pPr>
              <w:spacing w:after="0"/>
              <w:rPr>
                <w:rFonts w:eastAsia="DengXian" w:cs="Arial"/>
              </w:rPr>
            </w:pPr>
          </w:p>
        </w:tc>
        <w:tc>
          <w:tcPr>
            <w:tcW w:w="6045" w:type="dxa"/>
          </w:tcPr>
          <w:p w14:paraId="3D12326B" w14:textId="77777777" w:rsidR="002F2233" w:rsidRDefault="002F2233" w:rsidP="0035663C">
            <w:pPr>
              <w:spacing w:after="0"/>
              <w:rPr>
                <w:rFonts w:eastAsia="DengXian" w:cs="Arial"/>
              </w:rPr>
            </w:pPr>
          </w:p>
        </w:tc>
      </w:tr>
      <w:tr w:rsidR="002F2233" w14:paraId="73BFB03B" w14:textId="77777777" w:rsidTr="0035663C">
        <w:tc>
          <w:tcPr>
            <w:tcW w:w="1809" w:type="dxa"/>
          </w:tcPr>
          <w:p w14:paraId="6CD8C5A2" w14:textId="77777777" w:rsidR="002F2233" w:rsidRDefault="002F2233" w:rsidP="0035663C">
            <w:pPr>
              <w:spacing w:after="0"/>
              <w:jc w:val="center"/>
              <w:rPr>
                <w:rFonts w:cs="Arial"/>
              </w:rPr>
            </w:pPr>
          </w:p>
        </w:tc>
        <w:tc>
          <w:tcPr>
            <w:tcW w:w="1985" w:type="dxa"/>
          </w:tcPr>
          <w:p w14:paraId="5322D0DC" w14:textId="77777777" w:rsidR="002F2233" w:rsidRDefault="002F2233" w:rsidP="0035663C">
            <w:pPr>
              <w:spacing w:after="0"/>
              <w:rPr>
                <w:rFonts w:eastAsia="DengXian" w:cs="Arial"/>
              </w:rPr>
            </w:pPr>
          </w:p>
        </w:tc>
        <w:tc>
          <w:tcPr>
            <w:tcW w:w="6045" w:type="dxa"/>
          </w:tcPr>
          <w:p w14:paraId="79B36F3F" w14:textId="77777777" w:rsidR="002F2233" w:rsidRDefault="002F2233" w:rsidP="0035663C">
            <w:pPr>
              <w:spacing w:after="0"/>
              <w:rPr>
                <w:rFonts w:eastAsia="DengXian" w:cs="Arial"/>
              </w:rPr>
            </w:pPr>
          </w:p>
        </w:tc>
      </w:tr>
      <w:tr w:rsidR="002F2233" w14:paraId="1688BFFE" w14:textId="77777777" w:rsidTr="0035663C">
        <w:tc>
          <w:tcPr>
            <w:tcW w:w="1809" w:type="dxa"/>
          </w:tcPr>
          <w:p w14:paraId="1BD8BA73" w14:textId="77777777" w:rsidR="002F2233" w:rsidRDefault="002F2233" w:rsidP="0035663C">
            <w:pPr>
              <w:spacing w:after="0"/>
              <w:jc w:val="center"/>
              <w:rPr>
                <w:rFonts w:cs="Arial"/>
              </w:rPr>
            </w:pPr>
          </w:p>
        </w:tc>
        <w:tc>
          <w:tcPr>
            <w:tcW w:w="1985" w:type="dxa"/>
          </w:tcPr>
          <w:p w14:paraId="6475A0B9" w14:textId="77777777" w:rsidR="002F2233" w:rsidRDefault="002F2233" w:rsidP="0035663C">
            <w:pPr>
              <w:spacing w:after="0"/>
              <w:rPr>
                <w:rFonts w:eastAsia="DengXian" w:cs="Arial"/>
              </w:rPr>
            </w:pPr>
          </w:p>
        </w:tc>
        <w:tc>
          <w:tcPr>
            <w:tcW w:w="6045" w:type="dxa"/>
          </w:tcPr>
          <w:p w14:paraId="0FA3B5F9" w14:textId="77777777" w:rsidR="002F2233" w:rsidRDefault="002F2233" w:rsidP="0035663C">
            <w:pPr>
              <w:spacing w:after="0"/>
              <w:rPr>
                <w:rFonts w:eastAsia="DengXian" w:cs="Arial"/>
              </w:rPr>
            </w:pPr>
          </w:p>
        </w:tc>
      </w:tr>
    </w:tbl>
    <w:p w14:paraId="6DBA044E" w14:textId="23DA98B7" w:rsidR="00B04216" w:rsidRDefault="00B04216" w:rsidP="00266E77"/>
    <w:p w14:paraId="142171F6" w14:textId="7ADD90A9" w:rsidR="00F064CD" w:rsidRPr="00F064CD" w:rsidRDefault="00F064CD" w:rsidP="00266E77">
      <w:r>
        <w:rPr>
          <w:rFonts w:hint="eastAsia"/>
        </w:rPr>
        <w:t>F</w:t>
      </w:r>
      <w:r>
        <w:t>or inactivity timer length:</w:t>
      </w:r>
    </w:p>
    <w:p w14:paraId="17D1B8DA" w14:textId="64369FF0" w:rsidR="00F064CD" w:rsidRPr="00B04216" w:rsidRDefault="00F064CD" w:rsidP="00F064CD">
      <w:pPr>
        <w:rPr>
          <w:b/>
        </w:rPr>
      </w:pPr>
      <w:r w:rsidRPr="00B04216">
        <w:rPr>
          <w:rFonts w:hint="eastAsia"/>
          <w:b/>
        </w:rPr>
        <w:t>Q</w:t>
      </w:r>
      <w:r w:rsidRPr="00B04216">
        <w:rPr>
          <w:b/>
        </w:rPr>
        <w:t>2.4-</w:t>
      </w:r>
      <w:r>
        <w:rPr>
          <w:b/>
        </w:rPr>
        <w:t>3</w:t>
      </w:r>
      <w:r w:rsidRPr="00B04216">
        <w:rPr>
          <w:b/>
        </w:rPr>
        <w:t xml:space="preserve">a: If </w:t>
      </w:r>
      <w:r>
        <w:rPr>
          <w:b/>
        </w:rPr>
        <w:t xml:space="preserve">one selected option-1 for Q2.2-2, and if </w:t>
      </w:r>
      <w:r w:rsidRPr="00B04216">
        <w:rPr>
          <w:b/>
        </w:rPr>
        <w:t xml:space="preserve">the UE has multiple QoS profiles, and thus </w:t>
      </w:r>
      <w:r>
        <w:rPr>
          <w:b/>
        </w:rPr>
        <w:t xml:space="preserve">they associate with </w:t>
      </w:r>
      <w:r w:rsidRPr="00B04216">
        <w:rPr>
          <w:b/>
        </w:rPr>
        <w:t xml:space="preserve">different </w:t>
      </w:r>
      <w:r>
        <w:rPr>
          <w:b/>
        </w:rPr>
        <w:t>inactivity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Pr>
          <w:b/>
        </w:rPr>
        <w:t>inactivity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D794BE7" w14:textId="77777777" w:rsidTr="0035663C">
        <w:tc>
          <w:tcPr>
            <w:tcW w:w="1809" w:type="dxa"/>
            <w:shd w:val="clear" w:color="auto" w:fill="E7E6E6"/>
          </w:tcPr>
          <w:p w14:paraId="062CE55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367D34A"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412181B1" w14:textId="77777777" w:rsidR="002F2233" w:rsidRDefault="002F2233" w:rsidP="0035663C">
            <w:pPr>
              <w:spacing w:after="0"/>
              <w:jc w:val="center"/>
              <w:rPr>
                <w:rFonts w:cs="Arial"/>
                <w:lang w:eastAsia="ko-KR"/>
              </w:rPr>
            </w:pPr>
            <w:r>
              <w:rPr>
                <w:rFonts w:cs="Arial"/>
                <w:lang w:eastAsia="ko-KR"/>
              </w:rPr>
              <w:t>Comment</w:t>
            </w:r>
          </w:p>
        </w:tc>
      </w:tr>
      <w:tr w:rsidR="002F2233" w14:paraId="48343086" w14:textId="77777777" w:rsidTr="0035663C">
        <w:tc>
          <w:tcPr>
            <w:tcW w:w="1809" w:type="dxa"/>
          </w:tcPr>
          <w:p w14:paraId="7161A645" w14:textId="32F254D2" w:rsidR="002F2233" w:rsidRDefault="00617ACB" w:rsidP="0035663C">
            <w:pPr>
              <w:spacing w:after="0"/>
              <w:jc w:val="center"/>
              <w:rPr>
                <w:rFonts w:cs="Arial"/>
              </w:rPr>
            </w:pPr>
            <w:r>
              <w:rPr>
                <w:rFonts w:cs="Arial" w:hint="eastAsia"/>
              </w:rPr>
              <w:t>Xiaomi</w:t>
            </w:r>
          </w:p>
        </w:tc>
        <w:tc>
          <w:tcPr>
            <w:tcW w:w="1985" w:type="dxa"/>
          </w:tcPr>
          <w:p w14:paraId="4A349E9A" w14:textId="15ACC93E" w:rsidR="002F2233" w:rsidRDefault="00617ACB" w:rsidP="0035663C">
            <w:pPr>
              <w:spacing w:after="0"/>
              <w:rPr>
                <w:rFonts w:eastAsia="DengXian" w:cs="Arial"/>
              </w:rPr>
            </w:pPr>
            <w:r>
              <w:rPr>
                <w:rFonts w:eastAsia="DengXian" w:cs="Arial" w:hint="eastAsia"/>
              </w:rPr>
              <w:t>Yes</w:t>
            </w:r>
          </w:p>
        </w:tc>
        <w:tc>
          <w:tcPr>
            <w:tcW w:w="6045" w:type="dxa"/>
          </w:tcPr>
          <w:p w14:paraId="5FB54566" w14:textId="57A3D4C4" w:rsidR="002F2233" w:rsidRDefault="00617ACB" w:rsidP="00603BF5">
            <w:pPr>
              <w:spacing w:after="0"/>
              <w:rPr>
                <w:rFonts w:eastAsia="DengXian" w:cs="Arial"/>
              </w:rPr>
            </w:pPr>
            <w:r>
              <w:rPr>
                <w:rFonts w:eastAsia="DengXian" w:cs="Arial"/>
              </w:rPr>
              <w:t xml:space="preserve">MAC </w:t>
            </w:r>
            <w:r w:rsidR="00603BF5">
              <w:rPr>
                <w:rFonts w:eastAsia="DengXian" w:cs="Arial"/>
              </w:rPr>
              <w:t xml:space="preserve">entity </w:t>
            </w:r>
            <w:r>
              <w:rPr>
                <w:rFonts w:eastAsia="DengXian" w:cs="Arial"/>
              </w:rPr>
              <w:t xml:space="preserve">is not aware of the QoS profile of the received MAC PDU. It’s not feasible for MAC to </w:t>
            </w:r>
            <w:r w:rsidR="00603BF5">
              <w:rPr>
                <w:rFonts w:eastAsia="DengXian" w:cs="Arial"/>
              </w:rPr>
              <w:t>start different inactivity timer based on QoS profile.</w:t>
            </w:r>
          </w:p>
        </w:tc>
      </w:tr>
      <w:tr w:rsidR="002F2233" w14:paraId="50ADF40D" w14:textId="77777777" w:rsidTr="0035663C">
        <w:tc>
          <w:tcPr>
            <w:tcW w:w="1809" w:type="dxa"/>
          </w:tcPr>
          <w:p w14:paraId="15364FB0" w14:textId="62A249E1" w:rsidR="002F2233" w:rsidRDefault="002F6533" w:rsidP="0035663C">
            <w:pPr>
              <w:spacing w:after="0"/>
              <w:jc w:val="center"/>
              <w:rPr>
                <w:rFonts w:cs="Arial"/>
              </w:rPr>
            </w:pPr>
            <w:r>
              <w:rPr>
                <w:rFonts w:cs="Arial"/>
              </w:rPr>
              <w:t>InterDigital</w:t>
            </w:r>
          </w:p>
        </w:tc>
        <w:tc>
          <w:tcPr>
            <w:tcW w:w="1985" w:type="dxa"/>
          </w:tcPr>
          <w:p w14:paraId="5F9BBF98" w14:textId="00777161" w:rsidR="002F2233" w:rsidRDefault="002F6533" w:rsidP="0035663C">
            <w:pPr>
              <w:spacing w:after="0"/>
              <w:rPr>
                <w:rFonts w:eastAsia="DengXian" w:cs="Arial"/>
              </w:rPr>
            </w:pPr>
            <w:r>
              <w:rPr>
                <w:rFonts w:eastAsia="DengXian" w:cs="Arial"/>
              </w:rPr>
              <w:t>Yes</w:t>
            </w:r>
          </w:p>
        </w:tc>
        <w:tc>
          <w:tcPr>
            <w:tcW w:w="6045" w:type="dxa"/>
          </w:tcPr>
          <w:p w14:paraId="75120DF2" w14:textId="621BD669"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C70BE" w14:paraId="6689DB05" w14:textId="77777777" w:rsidTr="0035663C">
        <w:tc>
          <w:tcPr>
            <w:tcW w:w="1809" w:type="dxa"/>
          </w:tcPr>
          <w:p w14:paraId="3C78695E" w14:textId="54A4DAB5" w:rsidR="002C70BE" w:rsidRDefault="002C70BE" w:rsidP="002C70BE">
            <w:pPr>
              <w:spacing w:after="0"/>
              <w:jc w:val="center"/>
              <w:rPr>
                <w:rFonts w:cs="Arial"/>
              </w:rPr>
            </w:pPr>
            <w:r>
              <w:rPr>
                <w:rFonts w:cs="Arial"/>
              </w:rPr>
              <w:t>Ericsson</w:t>
            </w:r>
          </w:p>
        </w:tc>
        <w:tc>
          <w:tcPr>
            <w:tcW w:w="1985" w:type="dxa"/>
          </w:tcPr>
          <w:p w14:paraId="726F2266" w14:textId="536731E3" w:rsidR="002C70BE" w:rsidRDefault="002C70BE" w:rsidP="002C70BE">
            <w:pPr>
              <w:spacing w:after="0"/>
              <w:rPr>
                <w:rFonts w:eastAsia="DengXian" w:cs="Arial"/>
              </w:rPr>
            </w:pPr>
            <w:r>
              <w:rPr>
                <w:rFonts w:eastAsia="DengXian" w:cs="Arial"/>
              </w:rPr>
              <w:t>No</w:t>
            </w:r>
          </w:p>
        </w:tc>
        <w:tc>
          <w:tcPr>
            <w:tcW w:w="6045" w:type="dxa"/>
          </w:tcPr>
          <w:p w14:paraId="2C87886F" w14:textId="50BA0987" w:rsidR="002C70BE" w:rsidRDefault="002C70BE" w:rsidP="002C70BE">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r>
              <w:rPr>
                <w:b/>
              </w:rPr>
              <w:t xml:space="preserve">. </w:t>
            </w:r>
            <w:r w:rsidRPr="002C70BE">
              <w:rPr>
                <w:bCs/>
              </w:rPr>
              <w:t>in addition,</w:t>
            </w:r>
            <w:r>
              <w:rPr>
                <w:b/>
              </w:rPr>
              <w:t xml:space="preserve"> </w:t>
            </w:r>
            <w:r w:rsidRPr="002C70BE">
              <w:rPr>
                <w:bCs/>
              </w:rPr>
              <w:t>the SCI carries the priority information</w:t>
            </w:r>
            <w:r>
              <w:rPr>
                <w:bCs/>
              </w:rPr>
              <w:t>, which may be used to identify the associated QoS profile.</w:t>
            </w:r>
          </w:p>
        </w:tc>
      </w:tr>
      <w:tr w:rsidR="002F2233" w14:paraId="334DD7F8" w14:textId="77777777" w:rsidTr="0035663C">
        <w:tc>
          <w:tcPr>
            <w:tcW w:w="1809" w:type="dxa"/>
          </w:tcPr>
          <w:p w14:paraId="51A440B5" w14:textId="77777777" w:rsidR="002F2233" w:rsidRDefault="002F2233" w:rsidP="0035663C">
            <w:pPr>
              <w:spacing w:after="0"/>
              <w:jc w:val="center"/>
              <w:rPr>
                <w:rFonts w:cs="Arial"/>
              </w:rPr>
            </w:pPr>
          </w:p>
        </w:tc>
        <w:tc>
          <w:tcPr>
            <w:tcW w:w="1985" w:type="dxa"/>
          </w:tcPr>
          <w:p w14:paraId="25533D31" w14:textId="77777777" w:rsidR="002F2233" w:rsidRDefault="002F2233" w:rsidP="0035663C">
            <w:pPr>
              <w:spacing w:after="0"/>
              <w:rPr>
                <w:rFonts w:eastAsia="DengXian" w:cs="Arial"/>
              </w:rPr>
            </w:pPr>
          </w:p>
        </w:tc>
        <w:tc>
          <w:tcPr>
            <w:tcW w:w="6045" w:type="dxa"/>
          </w:tcPr>
          <w:p w14:paraId="055F47B0" w14:textId="77777777" w:rsidR="002F2233" w:rsidRDefault="002F2233" w:rsidP="0035663C">
            <w:pPr>
              <w:spacing w:after="0"/>
              <w:rPr>
                <w:rFonts w:eastAsia="DengXian" w:cs="Arial"/>
              </w:rPr>
            </w:pPr>
          </w:p>
        </w:tc>
      </w:tr>
      <w:tr w:rsidR="002F2233" w14:paraId="0F9B2F82" w14:textId="77777777" w:rsidTr="0035663C">
        <w:tc>
          <w:tcPr>
            <w:tcW w:w="1809" w:type="dxa"/>
          </w:tcPr>
          <w:p w14:paraId="4C63254D" w14:textId="77777777" w:rsidR="002F2233" w:rsidRDefault="002F2233" w:rsidP="0035663C">
            <w:pPr>
              <w:spacing w:after="0"/>
              <w:jc w:val="center"/>
              <w:rPr>
                <w:rFonts w:cs="Arial"/>
              </w:rPr>
            </w:pPr>
          </w:p>
        </w:tc>
        <w:tc>
          <w:tcPr>
            <w:tcW w:w="1985" w:type="dxa"/>
          </w:tcPr>
          <w:p w14:paraId="129ADD82" w14:textId="77777777" w:rsidR="002F2233" w:rsidRDefault="002F2233" w:rsidP="0035663C">
            <w:pPr>
              <w:spacing w:after="0"/>
              <w:rPr>
                <w:rFonts w:eastAsia="DengXian" w:cs="Arial"/>
              </w:rPr>
            </w:pPr>
          </w:p>
        </w:tc>
        <w:tc>
          <w:tcPr>
            <w:tcW w:w="6045" w:type="dxa"/>
          </w:tcPr>
          <w:p w14:paraId="5A30723B" w14:textId="77777777" w:rsidR="002F2233" w:rsidRDefault="002F2233" w:rsidP="0035663C">
            <w:pPr>
              <w:spacing w:after="0"/>
              <w:rPr>
                <w:rFonts w:eastAsia="DengXian" w:cs="Arial"/>
              </w:rPr>
            </w:pPr>
          </w:p>
        </w:tc>
      </w:tr>
    </w:tbl>
    <w:p w14:paraId="63AD347F" w14:textId="77777777" w:rsidR="00F064CD" w:rsidRDefault="00F064CD" w:rsidP="00F064CD"/>
    <w:p w14:paraId="06C3E569" w14:textId="61E10923" w:rsidR="00F064CD" w:rsidRPr="00B04216" w:rsidRDefault="00F064CD" w:rsidP="00F064CD">
      <w:pPr>
        <w:rPr>
          <w:b/>
        </w:rPr>
      </w:pPr>
      <w:r w:rsidRPr="00B04216">
        <w:rPr>
          <w:rFonts w:hint="eastAsia"/>
          <w:b/>
        </w:rPr>
        <w:t>Q</w:t>
      </w:r>
      <w:r w:rsidRPr="00B04216">
        <w:rPr>
          <w:b/>
        </w:rPr>
        <w:t>2.4-</w:t>
      </w:r>
      <w:r>
        <w:rPr>
          <w:b/>
        </w:rPr>
        <w:t>3</w:t>
      </w:r>
      <w:r w:rsidRPr="00B04216">
        <w:rPr>
          <w:b/>
        </w:rPr>
        <w:t>b: If one answer Yes to Q2.4-</w:t>
      </w:r>
      <w:r>
        <w:rPr>
          <w:b/>
        </w:rPr>
        <w:t>3</w:t>
      </w:r>
      <w:r w:rsidRPr="00B04216">
        <w:rPr>
          <w:b/>
        </w:rPr>
        <w:t>a, how to do the down-selection</w:t>
      </w:r>
    </w:p>
    <w:p w14:paraId="2444B348"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A9E853A"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2E6A0B7D" w14:textId="4EBBB2E5"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Pr>
          <w:b/>
        </w:rPr>
        <w:t>inactivity timer length</w:t>
      </w:r>
      <w:r w:rsidRPr="00B04216">
        <w:rPr>
          <w:b/>
        </w:rPr>
        <w:t xml:space="preserve"> is the </w:t>
      </w:r>
      <w:r>
        <w:rPr>
          <w:b/>
        </w:rPr>
        <w:t>largest</w:t>
      </w:r>
    </w:p>
    <w:p w14:paraId="35479958"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521B877" w14:textId="77777777" w:rsidTr="0035663C">
        <w:tc>
          <w:tcPr>
            <w:tcW w:w="1809" w:type="dxa"/>
            <w:shd w:val="clear" w:color="auto" w:fill="E7E6E6"/>
          </w:tcPr>
          <w:p w14:paraId="173A1F09"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BC552BE"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4C041EE3" w14:textId="77777777" w:rsidR="002F2233" w:rsidRDefault="002F2233" w:rsidP="0035663C">
            <w:pPr>
              <w:spacing w:after="0"/>
              <w:jc w:val="center"/>
              <w:rPr>
                <w:rFonts w:cs="Arial"/>
                <w:lang w:eastAsia="ko-KR"/>
              </w:rPr>
            </w:pPr>
            <w:r>
              <w:rPr>
                <w:rFonts w:cs="Arial"/>
                <w:lang w:eastAsia="ko-KR"/>
              </w:rPr>
              <w:t>Comment</w:t>
            </w:r>
          </w:p>
        </w:tc>
      </w:tr>
      <w:tr w:rsidR="002F2233" w14:paraId="205C0814" w14:textId="77777777" w:rsidTr="0035663C">
        <w:tc>
          <w:tcPr>
            <w:tcW w:w="1809" w:type="dxa"/>
          </w:tcPr>
          <w:p w14:paraId="09AE8A72" w14:textId="43263E2B" w:rsidR="002F2233" w:rsidRDefault="00603BF5" w:rsidP="0035663C">
            <w:pPr>
              <w:spacing w:after="0"/>
              <w:jc w:val="center"/>
              <w:rPr>
                <w:rFonts w:cs="Arial"/>
              </w:rPr>
            </w:pPr>
            <w:r>
              <w:rPr>
                <w:rFonts w:cs="Arial" w:hint="eastAsia"/>
              </w:rPr>
              <w:t>Xiaomi</w:t>
            </w:r>
          </w:p>
        </w:tc>
        <w:tc>
          <w:tcPr>
            <w:tcW w:w="1985" w:type="dxa"/>
          </w:tcPr>
          <w:p w14:paraId="0801E965" w14:textId="2D2BBEBB" w:rsidR="002F2233" w:rsidRDefault="00603BF5" w:rsidP="0035663C">
            <w:pPr>
              <w:spacing w:after="0"/>
              <w:rPr>
                <w:rFonts w:eastAsia="DengXian" w:cs="Arial"/>
              </w:rPr>
            </w:pPr>
            <w:r>
              <w:rPr>
                <w:rFonts w:eastAsia="DengXian" w:cs="Arial" w:hint="eastAsia"/>
              </w:rPr>
              <w:t>Option-3</w:t>
            </w:r>
          </w:p>
        </w:tc>
        <w:tc>
          <w:tcPr>
            <w:tcW w:w="6045" w:type="dxa"/>
          </w:tcPr>
          <w:p w14:paraId="4C638116" w14:textId="5100C3AC" w:rsidR="002F2233" w:rsidRDefault="00603BF5" w:rsidP="0035663C">
            <w:pPr>
              <w:spacing w:after="0"/>
              <w:rPr>
                <w:rFonts w:eastAsia="DengXian" w:cs="Arial"/>
              </w:rPr>
            </w:pPr>
            <w:r>
              <w:rPr>
                <w:noProof/>
              </w:rPr>
              <w:t>The large</w:t>
            </w:r>
            <w:r w:rsidR="0035663C">
              <w:rPr>
                <w:noProof/>
              </w:rPr>
              <w:t>s</w:t>
            </w:r>
            <w:r>
              <w:rPr>
                <w:noProof/>
              </w:rPr>
              <w:t>t length should be selecte</w:t>
            </w:r>
            <w:r w:rsidR="0035663C">
              <w:rPr>
                <w:noProof/>
              </w:rPr>
              <w:t>d</w:t>
            </w:r>
            <w:r>
              <w:rPr>
                <w:noProof/>
              </w:rPr>
              <w:t xml:space="preserve"> to cover the longet interval between </w:t>
            </w:r>
            <w:r w:rsidR="0035663C">
              <w:rPr>
                <w:noProof/>
              </w:rPr>
              <w:t xml:space="preserve">initial and </w:t>
            </w:r>
            <w:r>
              <w:rPr>
                <w:noProof/>
              </w:rPr>
              <w:t xml:space="preserve">subsquent </w:t>
            </w:r>
            <w:r w:rsidR="0035663C">
              <w:rPr>
                <w:noProof/>
              </w:rPr>
              <w:t>transmission</w:t>
            </w:r>
            <w:r>
              <w:rPr>
                <w:noProof/>
              </w:rPr>
              <w:t xml:space="preserve">. </w:t>
            </w:r>
          </w:p>
        </w:tc>
      </w:tr>
      <w:tr w:rsidR="002F2233" w14:paraId="1DB1356D" w14:textId="77777777" w:rsidTr="0035663C">
        <w:tc>
          <w:tcPr>
            <w:tcW w:w="1809" w:type="dxa"/>
          </w:tcPr>
          <w:p w14:paraId="05AEAE00" w14:textId="58905FB7" w:rsidR="002F2233" w:rsidRDefault="002F6533" w:rsidP="0035663C">
            <w:pPr>
              <w:spacing w:after="0"/>
              <w:jc w:val="center"/>
              <w:rPr>
                <w:rFonts w:cs="Arial"/>
              </w:rPr>
            </w:pPr>
            <w:r>
              <w:rPr>
                <w:rFonts w:cs="Arial"/>
              </w:rPr>
              <w:t>InterDigital</w:t>
            </w:r>
          </w:p>
        </w:tc>
        <w:tc>
          <w:tcPr>
            <w:tcW w:w="1985" w:type="dxa"/>
          </w:tcPr>
          <w:p w14:paraId="1955FB76" w14:textId="3E1B051A" w:rsidR="002F2233" w:rsidRDefault="002F6533" w:rsidP="0035663C">
            <w:pPr>
              <w:spacing w:after="0"/>
              <w:rPr>
                <w:rFonts w:eastAsia="DengXian" w:cs="Arial"/>
              </w:rPr>
            </w:pPr>
            <w:r>
              <w:rPr>
                <w:rFonts w:eastAsia="DengXian" w:cs="Arial"/>
              </w:rPr>
              <w:t>Option-3</w:t>
            </w:r>
          </w:p>
        </w:tc>
        <w:tc>
          <w:tcPr>
            <w:tcW w:w="6045" w:type="dxa"/>
          </w:tcPr>
          <w:p w14:paraId="129C9FF5" w14:textId="6B997560"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2F2233" w14:paraId="5AC01A61" w14:textId="77777777" w:rsidTr="0035663C">
        <w:tc>
          <w:tcPr>
            <w:tcW w:w="1809" w:type="dxa"/>
          </w:tcPr>
          <w:p w14:paraId="325B4BA6" w14:textId="77777777" w:rsidR="002F2233" w:rsidRDefault="002F2233" w:rsidP="0035663C">
            <w:pPr>
              <w:spacing w:after="0"/>
              <w:jc w:val="center"/>
              <w:rPr>
                <w:rFonts w:cs="Arial"/>
              </w:rPr>
            </w:pPr>
          </w:p>
        </w:tc>
        <w:tc>
          <w:tcPr>
            <w:tcW w:w="1985" w:type="dxa"/>
          </w:tcPr>
          <w:p w14:paraId="7371E9DB" w14:textId="77777777" w:rsidR="002F2233" w:rsidRDefault="002F2233" w:rsidP="0035663C">
            <w:pPr>
              <w:spacing w:after="0"/>
              <w:rPr>
                <w:rFonts w:eastAsia="DengXian" w:cs="Arial"/>
              </w:rPr>
            </w:pPr>
          </w:p>
        </w:tc>
        <w:tc>
          <w:tcPr>
            <w:tcW w:w="6045" w:type="dxa"/>
          </w:tcPr>
          <w:p w14:paraId="74256C7E" w14:textId="77777777" w:rsidR="002F2233" w:rsidRDefault="002F2233" w:rsidP="0035663C">
            <w:pPr>
              <w:spacing w:after="0"/>
              <w:rPr>
                <w:rFonts w:eastAsia="DengXian" w:cs="Arial"/>
              </w:rPr>
            </w:pPr>
          </w:p>
        </w:tc>
      </w:tr>
      <w:tr w:rsidR="002F2233" w14:paraId="74A04C5D" w14:textId="77777777" w:rsidTr="0035663C">
        <w:tc>
          <w:tcPr>
            <w:tcW w:w="1809" w:type="dxa"/>
          </w:tcPr>
          <w:p w14:paraId="16C0D7C7" w14:textId="77777777" w:rsidR="002F2233" w:rsidRDefault="002F2233" w:rsidP="0035663C">
            <w:pPr>
              <w:spacing w:after="0"/>
              <w:jc w:val="center"/>
              <w:rPr>
                <w:rFonts w:cs="Arial"/>
              </w:rPr>
            </w:pPr>
          </w:p>
        </w:tc>
        <w:tc>
          <w:tcPr>
            <w:tcW w:w="1985" w:type="dxa"/>
          </w:tcPr>
          <w:p w14:paraId="7F22AD47" w14:textId="77777777" w:rsidR="002F2233" w:rsidRDefault="002F2233" w:rsidP="0035663C">
            <w:pPr>
              <w:spacing w:after="0"/>
              <w:rPr>
                <w:rFonts w:eastAsia="DengXian" w:cs="Arial"/>
              </w:rPr>
            </w:pPr>
          </w:p>
        </w:tc>
        <w:tc>
          <w:tcPr>
            <w:tcW w:w="6045" w:type="dxa"/>
          </w:tcPr>
          <w:p w14:paraId="705E81A3" w14:textId="77777777" w:rsidR="002F2233" w:rsidRDefault="002F2233" w:rsidP="0035663C">
            <w:pPr>
              <w:spacing w:after="0"/>
              <w:rPr>
                <w:rFonts w:eastAsia="DengXian" w:cs="Arial"/>
              </w:rPr>
            </w:pPr>
          </w:p>
        </w:tc>
      </w:tr>
      <w:tr w:rsidR="002F2233" w14:paraId="7DEAB6BD" w14:textId="77777777" w:rsidTr="0035663C">
        <w:tc>
          <w:tcPr>
            <w:tcW w:w="1809" w:type="dxa"/>
          </w:tcPr>
          <w:p w14:paraId="449E7941" w14:textId="77777777" w:rsidR="002F2233" w:rsidRDefault="002F2233" w:rsidP="0035663C">
            <w:pPr>
              <w:spacing w:after="0"/>
              <w:jc w:val="center"/>
              <w:rPr>
                <w:rFonts w:cs="Arial"/>
              </w:rPr>
            </w:pPr>
          </w:p>
        </w:tc>
        <w:tc>
          <w:tcPr>
            <w:tcW w:w="1985" w:type="dxa"/>
          </w:tcPr>
          <w:p w14:paraId="0E9E9AFE" w14:textId="77777777" w:rsidR="002F2233" w:rsidRDefault="002F2233" w:rsidP="0035663C">
            <w:pPr>
              <w:spacing w:after="0"/>
              <w:rPr>
                <w:rFonts w:eastAsia="DengXian" w:cs="Arial"/>
              </w:rPr>
            </w:pPr>
          </w:p>
        </w:tc>
        <w:tc>
          <w:tcPr>
            <w:tcW w:w="6045" w:type="dxa"/>
          </w:tcPr>
          <w:p w14:paraId="75ACB6B8" w14:textId="77777777" w:rsidR="002F2233" w:rsidRDefault="002F2233" w:rsidP="0035663C">
            <w:pPr>
              <w:spacing w:after="0"/>
              <w:rPr>
                <w:rFonts w:eastAsia="DengXian" w:cs="Arial"/>
              </w:rPr>
            </w:pPr>
          </w:p>
        </w:tc>
      </w:tr>
    </w:tbl>
    <w:p w14:paraId="00CB7199" w14:textId="21038BB2" w:rsidR="00F064CD" w:rsidRDefault="00F064CD" w:rsidP="00266E77"/>
    <w:p w14:paraId="2012FF83" w14:textId="73B055A2" w:rsidR="00F064CD" w:rsidRPr="00F064CD" w:rsidRDefault="00F064CD" w:rsidP="00266E77">
      <w:r>
        <w:rPr>
          <w:rFonts w:hint="eastAsia"/>
        </w:rPr>
        <w:t>F</w:t>
      </w:r>
      <w:r>
        <w:t>or RTT timer length:</w:t>
      </w:r>
    </w:p>
    <w:p w14:paraId="5D6A6EA3" w14:textId="0A4A0032" w:rsidR="00F064CD" w:rsidRPr="00B04216" w:rsidRDefault="00F064CD" w:rsidP="00F064CD">
      <w:pPr>
        <w:rPr>
          <w:b/>
        </w:rPr>
      </w:pPr>
      <w:r w:rsidRPr="00B04216">
        <w:rPr>
          <w:rFonts w:hint="eastAsia"/>
          <w:b/>
        </w:rPr>
        <w:t>Q</w:t>
      </w:r>
      <w:r w:rsidRPr="00B04216">
        <w:rPr>
          <w:b/>
        </w:rPr>
        <w:t>2.4-</w:t>
      </w:r>
      <w:r>
        <w:rPr>
          <w:b/>
        </w:rPr>
        <w:t>4</w:t>
      </w:r>
      <w:r w:rsidRPr="00B04216">
        <w:rPr>
          <w:b/>
        </w:rPr>
        <w:t xml:space="preserve">a: If </w:t>
      </w:r>
      <w:r>
        <w:rPr>
          <w:b/>
        </w:rPr>
        <w:t xml:space="preserve">one selected option-1 for Q2.3-1, and if </w:t>
      </w:r>
      <w:r w:rsidRPr="00B04216">
        <w:rPr>
          <w:b/>
        </w:rPr>
        <w:t xml:space="preserve">the UE has multiple QoS profiles, and thus </w:t>
      </w:r>
      <w:r>
        <w:rPr>
          <w:b/>
        </w:rPr>
        <w:t xml:space="preserve">they associate with </w:t>
      </w:r>
      <w:r w:rsidRPr="00B04216">
        <w:rPr>
          <w:b/>
        </w:rPr>
        <w:t xml:space="preserve">different </w:t>
      </w:r>
      <w:r w:rsidRPr="00F064CD">
        <w:rPr>
          <w:b/>
        </w:rPr>
        <w:t>RTT</w:t>
      </w:r>
      <w:r>
        <w:rPr>
          <w:b/>
        </w:rPr>
        <w:t xml:space="preserve">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RTT</w:t>
      </w:r>
      <w:r>
        <w:rPr>
          <w:b/>
        </w:rPr>
        <w:t xml:space="preserve">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51E279" w14:textId="77777777" w:rsidTr="0035663C">
        <w:tc>
          <w:tcPr>
            <w:tcW w:w="1809" w:type="dxa"/>
            <w:shd w:val="clear" w:color="auto" w:fill="E7E6E6"/>
          </w:tcPr>
          <w:p w14:paraId="4F7A3B2F"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3D535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0EB20AB8" w14:textId="77777777" w:rsidR="002F2233" w:rsidRDefault="002F2233" w:rsidP="0035663C">
            <w:pPr>
              <w:spacing w:after="0"/>
              <w:jc w:val="center"/>
              <w:rPr>
                <w:rFonts w:cs="Arial"/>
                <w:lang w:eastAsia="ko-KR"/>
              </w:rPr>
            </w:pPr>
            <w:r>
              <w:rPr>
                <w:rFonts w:cs="Arial"/>
                <w:lang w:eastAsia="ko-KR"/>
              </w:rPr>
              <w:t>Comment</w:t>
            </w:r>
          </w:p>
        </w:tc>
      </w:tr>
      <w:tr w:rsidR="002F2233" w14:paraId="44EA5903" w14:textId="77777777" w:rsidTr="0035663C">
        <w:tc>
          <w:tcPr>
            <w:tcW w:w="1809" w:type="dxa"/>
          </w:tcPr>
          <w:p w14:paraId="636A2D8C" w14:textId="13BD4A1E" w:rsidR="002F2233" w:rsidRDefault="00C1293B" w:rsidP="0035663C">
            <w:pPr>
              <w:spacing w:after="0"/>
              <w:jc w:val="center"/>
              <w:rPr>
                <w:rFonts w:cs="Arial"/>
              </w:rPr>
            </w:pPr>
            <w:r>
              <w:rPr>
                <w:rFonts w:cs="Arial"/>
              </w:rPr>
              <w:t>InterDigital</w:t>
            </w:r>
          </w:p>
        </w:tc>
        <w:tc>
          <w:tcPr>
            <w:tcW w:w="1985" w:type="dxa"/>
          </w:tcPr>
          <w:p w14:paraId="7B623BC8" w14:textId="76829074" w:rsidR="002F2233" w:rsidRDefault="00C1293B" w:rsidP="0035663C">
            <w:pPr>
              <w:spacing w:after="0"/>
              <w:rPr>
                <w:rFonts w:eastAsia="DengXian" w:cs="Arial"/>
              </w:rPr>
            </w:pPr>
            <w:r>
              <w:rPr>
                <w:rFonts w:eastAsia="DengXian" w:cs="Arial"/>
              </w:rPr>
              <w:t>No</w:t>
            </w:r>
          </w:p>
        </w:tc>
        <w:tc>
          <w:tcPr>
            <w:tcW w:w="6045" w:type="dxa"/>
          </w:tcPr>
          <w:p w14:paraId="029C6564" w14:textId="3108761E" w:rsidR="002F2233" w:rsidRDefault="00C1293B" w:rsidP="0035663C">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2F2233" w14:paraId="0E79B704" w14:textId="77777777" w:rsidTr="0035663C">
        <w:tc>
          <w:tcPr>
            <w:tcW w:w="1809" w:type="dxa"/>
          </w:tcPr>
          <w:p w14:paraId="6D659DF5" w14:textId="13EFE7EC" w:rsidR="002F2233" w:rsidRDefault="0030236B" w:rsidP="0035663C">
            <w:pPr>
              <w:spacing w:after="0"/>
              <w:jc w:val="center"/>
              <w:rPr>
                <w:rFonts w:cs="Arial"/>
              </w:rPr>
            </w:pPr>
            <w:r>
              <w:rPr>
                <w:rFonts w:cs="Arial"/>
              </w:rPr>
              <w:t>Ericsson</w:t>
            </w:r>
          </w:p>
        </w:tc>
        <w:tc>
          <w:tcPr>
            <w:tcW w:w="1985" w:type="dxa"/>
          </w:tcPr>
          <w:p w14:paraId="6E69B6FD" w14:textId="3E00BDE2" w:rsidR="002F2233" w:rsidRDefault="0030236B" w:rsidP="0035663C">
            <w:pPr>
              <w:spacing w:after="0"/>
              <w:rPr>
                <w:rFonts w:eastAsia="DengXian" w:cs="Arial"/>
              </w:rPr>
            </w:pPr>
            <w:r>
              <w:rPr>
                <w:rFonts w:eastAsia="DengXian" w:cs="Arial"/>
              </w:rPr>
              <w:t>No</w:t>
            </w:r>
          </w:p>
        </w:tc>
        <w:tc>
          <w:tcPr>
            <w:tcW w:w="6045" w:type="dxa"/>
          </w:tcPr>
          <w:p w14:paraId="689DF2D5" w14:textId="7FD9D6E6" w:rsidR="002F2233" w:rsidRDefault="0030236B" w:rsidP="0035663C">
            <w:pPr>
              <w:spacing w:after="0"/>
              <w:rPr>
                <w:rFonts w:eastAsia="DengXian" w:cs="Arial"/>
              </w:rPr>
            </w:pPr>
            <w:r>
              <w:rPr>
                <w:rFonts w:eastAsia="DengXian" w:cs="Arial"/>
              </w:rPr>
              <w:t>See our comments for Q2.3-1</w:t>
            </w:r>
          </w:p>
        </w:tc>
      </w:tr>
      <w:tr w:rsidR="002F2233" w14:paraId="5B8641A9" w14:textId="77777777" w:rsidTr="0035663C">
        <w:tc>
          <w:tcPr>
            <w:tcW w:w="1809" w:type="dxa"/>
          </w:tcPr>
          <w:p w14:paraId="6E6EBB90" w14:textId="77777777" w:rsidR="002F2233" w:rsidRDefault="002F2233" w:rsidP="0035663C">
            <w:pPr>
              <w:spacing w:after="0"/>
              <w:jc w:val="center"/>
              <w:rPr>
                <w:rFonts w:cs="Arial"/>
              </w:rPr>
            </w:pPr>
          </w:p>
        </w:tc>
        <w:tc>
          <w:tcPr>
            <w:tcW w:w="1985" w:type="dxa"/>
          </w:tcPr>
          <w:p w14:paraId="291E7C79" w14:textId="77777777" w:rsidR="002F2233" w:rsidRDefault="002F2233" w:rsidP="0035663C">
            <w:pPr>
              <w:spacing w:after="0"/>
              <w:rPr>
                <w:rFonts w:eastAsia="DengXian" w:cs="Arial"/>
              </w:rPr>
            </w:pPr>
          </w:p>
        </w:tc>
        <w:tc>
          <w:tcPr>
            <w:tcW w:w="6045" w:type="dxa"/>
          </w:tcPr>
          <w:p w14:paraId="1199FCDC" w14:textId="77777777" w:rsidR="002F2233" w:rsidRDefault="002F2233" w:rsidP="0035663C">
            <w:pPr>
              <w:spacing w:after="0"/>
              <w:rPr>
                <w:rFonts w:eastAsia="DengXian" w:cs="Arial"/>
              </w:rPr>
            </w:pPr>
          </w:p>
        </w:tc>
      </w:tr>
      <w:tr w:rsidR="002F2233" w14:paraId="1504D487" w14:textId="77777777" w:rsidTr="0035663C">
        <w:tc>
          <w:tcPr>
            <w:tcW w:w="1809" w:type="dxa"/>
          </w:tcPr>
          <w:p w14:paraId="4891E402" w14:textId="77777777" w:rsidR="002F2233" w:rsidRDefault="002F2233" w:rsidP="0035663C">
            <w:pPr>
              <w:spacing w:after="0"/>
              <w:jc w:val="center"/>
              <w:rPr>
                <w:rFonts w:cs="Arial"/>
              </w:rPr>
            </w:pPr>
          </w:p>
        </w:tc>
        <w:tc>
          <w:tcPr>
            <w:tcW w:w="1985" w:type="dxa"/>
          </w:tcPr>
          <w:p w14:paraId="1FE504FC" w14:textId="77777777" w:rsidR="002F2233" w:rsidRDefault="002F2233" w:rsidP="0035663C">
            <w:pPr>
              <w:spacing w:after="0"/>
              <w:rPr>
                <w:rFonts w:eastAsia="DengXian" w:cs="Arial"/>
              </w:rPr>
            </w:pPr>
          </w:p>
        </w:tc>
        <w:tc>
          <w:tcPr>
            <w:tcW w:w="6045" w:type="dxa"/>
          </w:tcPr>
          <w:p w14:paraId="2FFCEC5F" w14:textId="77777777" w:rsidR="002F2233" w:rsidRDefault="002F2233" w:rsidP="0035663C">
            <w:pPr>
              <w:spacing w:after="0"/>
              <w:rPr>
                <w:rFonts w:eastAsia="DengXian" w:cs="Arial"/>
              </w:rPr>
            </w:pPr>
          </w:p>
        </w:tc>
      </w:tr>
      <w:tr w:rsidR="002F2233" w14:paraId="6264659D" w14:textId="77777777" w:rsidTr="0035663C">
        <w:tc>
          <w:tcPr>
            <w:tcW w:w="1809" w:type="dxa"/>
          </w:tcPr>
          <w:p w14:paraId="7559F49D" w14:textId="77777777" w:rsidR="002F2233" w:rsidRDefault="002F2233" w:rsidP="0035663C">
            <w:pPr>
              <w:spacing w:after="0"/>
              <w:jc w:val="center"/>
              <w:rPr>
                <w:rFonts w:cs="Arial"/>
              </w:rPr>
            </w:pPr>
          </w:p>
        </w:tc>
        <w:tc>
          <w:tcPr>
            <w:tcW w:w="1985" w:type="dxa"/>
          </w:tcPr>
          <w:p w14:paraId="170A265F" w14:textId="77777777" w:rsidR="002F2233" w:rsidRDefault="002F2233" w:rsidP="0035663C">
            <w:pPr>
              <w:spacing w:after="0"/>
              <w:rPr>
                <w:rFonts w:eastAsia="DengXian" w:cs="Arial"/>
              </w:rPr>
            </w:pPr>
          </w:p>
        </w:tc>
        <w:tc>
          <w:tcPr>
            <w:tcW w:w="6045" w:type="dxa"/>
          </w:tcPr>
          <w:p w14:paraId="7B6EBD62" w14:textId="77777777" w:rsidR="002F2233" w:rsidRDefault="002F2233" w:rsidP="0035663C">
            <w:pPr>
              <w:spacing w:after="0"/>
              <w:rPr>
                <w:rFonts w:eastAsia="DengXian" w:cs="Arial"/>
              </w:rPr>
            </w:pPr>
          </w:p>
        </w:tc>
      </w:tr>
    </w:tbl>
    <w:p w14:paraId="57234C0A" w14:textId="77777777" w:rsidR="00F064CD" w:rsidRDefault="00F064CD" w:rsidP="00F064CD"/>
    <w:p w14:paraId="0028F9E6" w14:textId="313AB5CA" w:rsidR="00F064CD" w:rsidRPr="00B04216" w:rsidRDefault="00F064CD" w:rsidP="00F064CD">
      <w:pPr>
        <w:rPr>
          <w:b/>
        </w:rPr>
      </w:pPr>
      <w:r w:rsidRPr="00B04216">
        <w:rPr>
          <w:rFonts w:hint="eastAsia"/>
          <w:b/>
        </w:rPr>
        <w:t>Q</w:t>
      </w:r>
      <w:r w:rsidRPr="00B04216">
        <w:rPr>
          <w:b/>
        </w:rPr>
        <w:t>2.4-</w:t>
      </w:r>
      <w:r>
        <w:rPr>
          <w:b/>
        </w:rPr>
        <w:t>4</w:t>
      </w:r>
      <w:r w:rsidRPr="00B04216">
        <w:rPr>
          <w:b/>
        </w:rPr>
        <w:t>b: If one answer Yes to Q2.4-</w:t>
      </w:r>
      <w:r>
        <w:rPr>
          <w:b/>
        </w:rPr>
        <w:t>4</w:t>
      </w:r>
      <w:r w:rsidRPr="00B04216">
        <w:rPr>
          <w:b/>
        </w:rPr>
        <w:t>a, how to do the down-selection</w:t>
      </w:r>
    </w:p>
    <w:p w14:paraId="3F078D00"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1FB9056E"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18121951" w14:textId="2278047A"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RTT</w:t>
      </w:r>
      <w:r>
        <w:rPr>
          <w:b/>
        </w:rPr>
        <w:t xml:space="preserve"> timer length</w:t>
      </w:r>
      <w:r w:rsidRPr="00B04216">
        <w:rPr>
          <w:b/>
        </w:rPr>
        <w:t xml:space="preserve"> is the </w:t>
      </w:r>
      <w:r>
        <w:rPr>
          <w:b/>
        </w:rPr>
        <w:t>smallest</w:t>
      </w:r>
    </w:p>
    <w:p w14:paraId="0961EF6D"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AFD57A3" w14:textId="77777777" w:rsidTr="0035663C">
        <w:tc>
          <w:tcPr>
            <w:tcW w:w="1809" w:type="dxa"/>
            <w:shd w:val="clear" w:color="auto" w:fill="E7E6E6"/>
          </w:tcPr>
          <w:p w14:paraId="3071614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8ADBAE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BE92A02" w14:textId="77777777" w:rsidR="002F2233" w:rsidRDefault="002F2233" w:rsidP="0035663C">
            <w:pPr>
              <w:spacing w:after="0"/>
              <w:jc w:val="center"/>
              <w:rPr>
                <w:rFonts w:cs="Arial"/>
                <w:lang w:eastAsia="ko-KR"/>
              </w:rPr>
            </w:pPr>
            <w:r>
              <w:rPr>
                <w:rFonts w:cs="Arial"/>
                <w:lang w:eastAsia="ko-KR"/>
              </w:rPr>
              <w:t>Comment</w:t>
            </w:r>
          </w:p>
        </w:tc>
      </w:tr>
      <w:tr w:rsidR="002F2233" w14:paraId="26EAE2B0" w14:textId="77777777" w:rsidTr="0035663C">
        <w:tc>
          <w:tcPr>
            <w:tcW w:w="1809" w:type="dxa"/>
          </w:tcPr>
          <w:p w14:paraId="3417B194" w14:textId="77777777" w:rsidR="002F2233" w:rsidRDefault="002F2233" w:rsidP="0035663C">
            <w:pPr>
              <w:spacing w:after="0"/>
              <w:jc w:val="center"/>
              <w:rPr>
                <w:rFonts w:cs="Arial"/>
              </w:rPr>
            </w:pPr>
          </w:p>
        </w:tc>
        <w:tc>
          <w:tcPr>
            <w:tcW w:w="1985" w:type="dxa"/>
          </w:tcPr>
          <w:p w14:paraId="0C04386F" w14:textId="77777777" w:rsidR="002F2233" w:rsidRDefault="002F2233" w:rsidP="0035663C">
            <w:pPr>
              <w:spacing w:after="0"/>
              <w:rPr>
                <w:rFonts w:eastAsia="DengXian" w:cs="Arial"/>
              </w:rPr>
            </w:pPr>
          </w:p>
        </w:tc>
        <w:tc>
          <w:tcPr>
            <w:tcW w:w="6045" w:type="dxa"/>
          </w:tcPr>
          <w:p w14:paraId="18F5C09C" w14:textId="77777777" w:rsidR="002F2233" w:rsidRDefault="002F2233" w:rsidP="0035663C">
            <w:pPr>
              <w:spacing w:after="0"/>
              <w:rPr>
                <w:rFonts w:eastAsia="DengXian" w:cs="Arial"/>
              </w:rPr>
            </w:pPr>
          </w:p>
        </w:tc>
      </w:tr>
      <w:tr w:rsidR="002F2233" w14:paraId="0F0A014F" w14:textId="77777777" w:rsidTr="0035663C">
        <w:tc>
          <w:tcPr>
            <w:tcW w:w="1809" w:type="dxa"/>
          </w:tcPr>
          <w:p w14:paraId="1C072E64" w14:textId="77777777" w:rsidR="002F2233" w:rsidRDefault="002F2233" w:rsidP="0035663C">
            <w:pPr>
              <w:spacing w:after="0"/>
              <w:jc w:val="center"/>
              <w:rPr>
                <w:rFonts w:cs="Arial"/>
              </w:rPr>
            </w:pPr>
          </w:p>
        </w:tc>
        <w:tc>
          <w:tcPr>
            <w:tcW w:w="1985" w:type="dxa"/>
          </w:tcPr>
          <w:p w14:paraId="5A8B6B7F" w14:textId="77777777" w:rsidR="002F2233" w:rsidRDefault="002F2233" w:rsidP="0035663C">
            <w:pPr>
              <w:spacing w:after="0"/>
              <w:rPr>
                <w:rFonts w:eastAsia="DengXian" w:cs="Arial"/>
              </w:rPr>
            </w:pPr>
          </w:p>
        </w:tc>
        <w:tc>
          <w:tcPr>
            <w:tcW w:w="6045" w:type="dxa"/>
          </w:tcPr>
          <w:p w14:paraId="31A7D7AE" w14:textId="77777777" w:rsidR="002F2233" w:rsidRDefault="002F2233" w:rsidP="0035663C">
            <w:pPr>
              <w:spacing w:after="0"/>
              <w:rPr>
                <w:rFonts w:eastAsia="DengXian" w:cs="Arial"/>
              </w:rPr>
            </w:pPr>
          </w:p>
        </w:tc>
      </w:tr>
      <w:tr w:rsidR="002F2233" w14:paraId="5C56651A" w14:textId="77777777" w:rsidTr="0035663C">
        <w:tc>
          <w:tcPr>
            <w:tcW w:w="1809" w:type="dxa"/>
          </w:tcPr>
          <w:p w14:paraId="0DE0F80A" w14:textId="77777777" w:rsidR="002F2233" w:rsidRDefault="002F2233" w:rsidP="0035663C">
            <w:pPr>
              <w:spacing w:after="0"/>
              <w:jc w:val="center"/>
              <w:rPr>
                <w:rFonts w:cs="Arial"/>
              </w:rPr>
            </w:pPr>
          </w:p>
        </w:tc>
        <w:tc>
          <w:tcPr>
            <w:tcW w:w="1985" w:type="dxa"/>
          </w:tcPr>
          <w:p w14:paraId="0A983DED" w14:textId="77777777" w:rsidR="002F2233" w:rsidRDefault="002F2233" w:rsidP="0035663C">
            <w:pPr>
              <w:spacing w:after="0"/>
              <w:rPr>
                <w:rFonts w:eastAsia="DengXian" w:cs="Arial"/>
              </w:rPr>
            </w:pPr>
          </w:p>
        </w:tc>
        <w:tc>
          <w:tcPr>
            <w:tcW w:w="6045" w:type="dxa"/>
          </w:tcPr>
          <w:p w14:paraId="0D8C599C" w14:textId="77777777" w:rsidR="002F2233" w:rsidRDefault="002F2233" w:rsidP="0035663C">
            <w:pPr>
              <w:spacing w:after="0"/>
              <w:rPr>
                <w:rFonts w:eastAsia="DengXian" w:cs="Arial"/>
              </w:rPr>
            </w:pPr>
          </w:p>
        </w:tc>
      </w:tr>
      <w:tr w:rsidR="002F2233" w14:paraId="2903E2AB" w14:textId="77777777" w:rsidTr="0035663C">
        <w:tc>
          <w:tcPr>
            <w:tcW w:w="1809" w:type="dxa"/>
          </w:tcPr>
          <w:p w14:paraId="79716F75" w14:textId="77777777" w:rsidR="002F2233" w:rsidRDefault="002F2233" w:rsidP="0035663C">
            <w:pPr>
              <w:spacing w:after="0"/>
              <w:jc w:val="center"/>
              <w:rPr>
                <w:rFonts w:cs="Arial"/>
              </w:rPr>
            </w:pPr>
          </w:p>
        </w:tc>
        <w:tc>
          <w:tcPr>
            <w:tcW w:w="1985" w:type="dxa"/>
          </w:tcPr>
          <w:p w14:paraId="0FCDD39E" w14:textId="77777777" w:rsidR="002F2233" w:rsidRDefault="002F2233" w:rsidP="0035663C">
            <w:pPr>
              <w:spacing w:after="0"/>
              <w:rPr>
                <w:rFonts w:eastAsia="DengXian" w:cs="Arial"/>
              </w:rPr>
            </w:pPr>
          </w:p>
        </w:tc>
        <w:tc>
          <w:tcPr>
            <w:tcW w:w="6045" w:type="dxa"/>
          </w:tcPr>
          <w:p w14:paraId="663C0E77" w14:textId="77777777" w:rsidR="002F2233" w:rsidRDefault="002F2233" w:rsidP="0035663C">
            <w:pPr>
              <w:spacing w:after="0"/>
              <w:rPr>
                <w:rFonts w:eastAsia="DengXian" w:cs="Arial"/>
              </w:rPr>
            </w:pPr>
          </w:p>
        </w:tc>
      </w:tr>
      <w:tr w:rsidR="002F2233" w14:paraId="361EBF26" w14:textId="77777777" w:rsidTr="0035663C">
        <w:tc>
          <w:tcPr>
            <w:tcW w:w="1809" w:type="dxa"/>
          </w:tcPr>
          <w:p w14:paraId="151B8221" w14:textId="77777777" w:rsidR="002F2233" w:rsidRDefault="002F2233" w:rsidP="0035663C">
            <w:pPr>
              <w:spacing w:after="0"/>
              <w:jc w:val="center"/>
              <w:rPr>
                <w:rFonts w:cs="Arial"/>
              </w:rPr>
            </w:pPr>
          </w:p>
        </w:tc>
        <w:tc>
          <w:tcPr>
            <w:tcW w:w="1985" w:type="dxa"/>
          </w:tcPr>
          <w:p w14:paraId="5B5BF4D1" w14:textId="77777777" w:rsidR="002F2233" w:rsidRDefault="002F2233" w:rsidP="0035663C">
            <w:pPr>
              <w:spacing w:after="0"/>
              <w:rPr>
                <w:rFonts w:eastAsia="DengXian" w:cs="Arial"/>
              </w:rPr>
            </w:pPr>
          </w:p>
        </w:tc>
        <w:tc>
          <w:tcPr>
            <w:tcW w:w="6045" w:type="dxa"/>
          </w:tcPr>
          <w:p w14:paraId="71CBE50B" w14:textId="77777777" w:rsidR="002F2233" w:rsidRDefault="002F2233" w:rsidP="0035663C">
            <w:pPr>
              <w:spacing w:after="0"/>
              <w:rPr>
                <w:rFonts w:eastAsia="DengXian" w:cs="Arial"/>
              </w:rPr>
            </w:pPr>
          </w:p>
        </w:tc>
      </w:tr>
    </w:tbl>
    <w:p w14:paraId="29EF53B1" w14:textId="08D7F9CD" w:rsidR="00F064CD" w:rsidRDefault="00F064CD" w:rsidP="00266E77"/>
    <w:p w14:paraId="16FE7EED" w14:textId="2C204C40" w:rsidR="00F064CD" w:rsidRPr="00F064CD" w:rsidRDefault="00F064CD" w:rsidP="00F064CD">
      <w:r>
        <w:rPr>
          <w:rFonts w:hint="eastAsia"/>
        </w:rPr>
        <w:t>F</w:t>
      </w:r>
      <w:r>
        <w:t>or Retransmission timer length:</w:t>
      </w:r>
    </w:p>
    <w:p w14:paraId="3C580F2F" w14:textId="1CEED7AA" w:rsidR="00F064CD" w:rsidRPr="00B04216" w:rsidRDefault="00F064CD" w:rsidP="00F064CD">
      <w:pPr>
        <w:rPr>
          <w:b/>
        </w:rPr>
      </w:pPr>
      <w:r w:rsidRPr="00B04216">
        <w:rPr>
          <w:rFonts w:hint="eastAsia"/>
          <w:b/>
        </w:rPr>
        <w:t>Q</w:t>
      </w:r>
      <w:r w:rsidRPr="00B04216">
        <w:rPr>
          <w:b/>
        </w:rPr>
        <w:t>2.4-</w:t>
      </w:r>
      <w:r w:rsidR="002F2233">
        <w:rPr>
          <w:b/>
        </w:rPr>
        <w:t>5</w:t>
      </w:r>
      <w:r w:rsidRPr="00B04216">
        <w:rPr>
          <w:b/>
        </w:rPr>
        <w:t xml:space="preserve">a: If </w:t>
      </w:r>
      <w:r>
        <w:rPr>
          <w:b/>
        </w:rPr>
        <w:t xml:space="preserve">one selected option-1 for Q2.3-2, and if </w:t>
      </w:r>
      <w:r w:rsidRPr="00B04216">
        <w:rPr>
          <w:b/>
        </w:rPr>
        <w:t xml:space="preserve">the UE has multiple QoS profiles, and thus </w:t>
      </w:r>
      <w:r>
        <w:rPr>
          <w:b/>
        </w:rPr>
        <w:t xml:space="preserve">they associate with </w:t>
      </w:r>
      <w:r w:rsidRPr="00B04216">
        <w:rPr>
          <w:b/>
        </w:rPr>
        <w:t xml:space="preserve">different </w:t>
      </w:r>
      <w:r w:rsidRPr="00F064CD">
        <w:rPr>
          <w:b/>
        </w:rPr>
        <w:t xml:space="preserve">Retransmission </w:t>
      </w:r>
      <w:r>
        <w:rPr>
          <w:b/>
        </w:rPr>
        <w:t>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 xml:space="preserve">Retransmission </w:t>
      </w:r>
      <w:r>
        <w:rPr>
          <w:b/>
        </w:rPr>
        <w:t>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B6B4E54" w14:textId="77777777" w:rsidTr="0035663C">
        <w:tc>
          <w:tcPr>
            <w:tcW w:w="1809" w:type="dxa"/>
            <w:shd w:val="clear" w:color="auto" w:fill="E7E6E6"/>
          </w:tcPr>
          <w:p w14:paraId="62350A76"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7DF474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BBD6227" w14:textId="77777777" w:rsidR="002F2233" w:rsidRDefault="002F2233" w:rsidP="0035663C">
            <w:pPr>
              <w:spacing w:after="0"/>
              <w:jc w:val="center"/>
              <w:rPr>
                <w:rFonts w:cs="Arial"/>
                <w:lang w:eastAsia="ko-KR"/>
              </w:rPr>
            </w:pPr>
            <w:r>
              <w:rPr>
                <w:rFonts w:cs="Arial"/>
                <w:lang w:eastAsia="ko-KR"/>
              </w:rPr>
              <w:t>Comment</w:t>
            </w:r>
          </w:p>
        </w:tc>
      </w:tr>
      <w:tr w:rsidR="002F2233" w14:paraId="6B82A8A8" w14:textId="77777777" w:rsidTr="0035663C">
        <w:tc>
          <w:tcPr>
            <w:tcW w:w="1809" w:type="dxa"/>
          </w:tcPr>
          <w:p w14:paraId="0EA8D665" w14:textId="00902846" w:rsidR="002F2233" w:rsidRDefault="0035663C" w:rsidP="0035663C">
            <w:pPr>
              <w:spacing w:after="0"/>
              <w:jc w:val="center"/>
              <w:rPr>
                <w:rFonts w:cs="Arial"/>
              </w:rPr>
            </w:pPr>
            <w:r>
              <w:rPr>
                <w:rFonts w:cs="Arial" w:hint="eastAsia"/>
              </w:rPr>
              <w:t>Xiaomi</w:t>
            </w:r>
          </w:p>
        </w:tc>
        <w:tc>
          <w:tcPr>
            <w:tcW w:w="1985" w:type="dxa"/>
          </w:tcPr>
          <w:p w14:paraId="7E358720" w14:textId="3565C75E" w:rsidR="002F2233" w:rsidRDefault="0035663C" w:rsidP="0035663C">
            <w:pPr>
              <w:spacing w:after="0"/>
              <w:rPr>
                <w:rFonts w:eastAsia="DengXian" w:cs="Arial"/>
              </w:rPr>
            </w:pPr>
            <w:r>
              <w:rPr>
                <w:rFonts w:eastAsia="DengXian" w:cs="Arial" w:hint="eastAsia"/>
              </w:rPr>
              <w:t>Yes</w:t>
            </w:r>
          </w:p>
        </w:tc>
        <w:tc>
          <w:tcPr>
            <w:tcW w:w="6045" w:type="dxa"/>
          </w:tcPr>
          <w:p w14:paraId="668DDDCB" w14:textId="77777777" w:rsidR="002F2233" w:rsidRDefault="002F2233" w:rsidP="0035663C">
            <w:pPr>
              <w:spacing w:after="0"/>
              <w:rPr>
                <w:rFonts w:eastAsia="DengXian" w:cs="Arial"/>
              </w:rPr>
            </w:pPr>
          </w:p>
        </w:tc>
      </w:tr>
      <w:tr w:rsidR="00C1293B" w14:paraId="7A3AA959" w14:textId="77777777" w:rsidTr="0035663C">
        <w:tc>
          <w:tcPr>
            <w:tcW w:w="1809" w:type="dxa"/>
          </w:tcPr>
          <w:p w14:paraId="0E8D3529" w14:textId="108AAEBC" w:rsidR="00C1293B" w:rsidRDefault="00C1293B" w:rsidP="00C1293B">
            <w:pPr>
              <w:spacing w:after="0"/>
              <w:jc w:val="center"/>
              <w:rPr>
                <w:rFonts w:cs="Arial"/>
              </w:rPr>
            </w:pPr>
            <w:r>
              <w:rPr>
                <w:rFonts w:cs="Arial"/>
              </w:rPr>
              <w:t>InterDigital</w:t>
            </w:r>
          </w:p>
        </w:tc>
        <w:tc>
          <w:tcPr>
            <w:tcW w:w="1985" w:type="dxa"/>
          </w:tcPr>
          <w:p w14:paraId="5A3D30BF" w14:textId="335E0E81" w:rsidR="00C1293B" w:rsidRDefault="00C1293B" w:rsidP="00C1293B">
            <w:pPr>
              <w:spacing w:after="0"/>
              <w:rPr>
                <w:rFonts w:eastAsia="DengXian" w:cs="Arial"/>
              </w:rPr>
            </w:pPr>
            <w:r>
              <w:rPr>
                <w:rFonts w:eastAsia="DengXian" w:cs="Arial"/>
              </w:rPr>
              <w:t>No</w:t>
            </w:r>
          </w:p>
        </w:tc>
        <w:tc>
          <w:tcPr>
            <w:tcW w:w="6045" w:type="dxa"/>
          </w:tcPr>
          <w:p w14:paraId="7883FAD5" w14:textId="3A5F4B26" w:rsidR="00C1293B" w:rsidRDefault="00C1293B" w:rsidP="00C1293B">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30236B" w14:paraId="759F9CCE" w14:textId="77777777" w:rsidTr="0035663C">
        <w:tc>
          <w:tcPr>
            <w:tcW w:w="1809" w:type="dxa"/>
          </w:tcPr>
          <w:p w14:paraId="377FB1CB" w14:textId="34B7B156" w:rsidR="0030236B" w:rsidRDefault="0030236B" w:rsidP="0030236B">
            <w:pPr>
              <w:spacing w:after="0"/>
              <w:jc w:val="center"/>
              <w:rPr>
                <w:rFonts w:cs="Arial"/>
              </w:rPr>
            </w:pPr>
            <w:r>
              <w:rPr>
                <w:rFonts w:cs="Arial"/>
              </w:rPr>
              <w:t>Ericsson</w:t>
            </w:r>
          </w:p>
        </w:tc>
        <w:tc>
          <w:tcPr>
            <w:tcW w:w="1985" w:type="dxa"/>
          </w:tcPr>
          <w:p w14:paraId="38D49954" w14:textId="061B11CD" w:rsidR="0030236B" w:rsidRDefault="0030236B" w:rsidP="0030236B">
            <w:pPr>
              <w:spacing w:after="0"/>
              <w:rPr>
                <w:rFonts w:eastAsia="DengXian" w:cs="Arial"/>
              </w:rPr>
            </w:pPr>
            <w:r>
              <w:rPr>
                <w:rFonts w:eastAsia="DengXian" w:cs="Arial"/>
              </w:rPr>
              <w:t>No</w:t>
            </w:r>
          </w:p>
        </w:tc>
        <w:tc>
          <w:tcPr>
            <w:tcW w:w="6045" w:type="dxa"/>
          </w:tcPr>
          <w:p w14:paraId="4F0B0A86" w14:textId="5786ABFB" w:rsidR="0030236B" w:rsidRDefault="0030236B" w:rsidP="0030236B">
            <w:pPr>
              <w:spacing w:after="0"/>
              <w:rPr>
                <w:rFonts w:eastAsia="DengXian" w:cs="Arial"/>
              </w:rPr>
            </w:pPr>
            <w:r>
              <w:rPr>
                <w:rFonts w:eastAsia="DengXian" w:cs="Arial"/>
              </w:rPr>
              <w:t>See our comments for Q2.3-1</w:t>
            </w:r>
          </w:p>
        </w:tc>
      </w:tr>
      <w:tr w:rsidR="00C1293B" w14:paraId="41759A94" w14:textId="77777777" w:rsidTr="0035663C">
        <w:tc>
          <w:tcPr>
            <w:tcW w:w="1809" w:type="dxa"/>
          </w:tcPr>
          <w:p w14:paraId="074F7AC8" w14:textId="77777777" w:rsidR="00C1293B" w:rsidRDefault="00C1293B" w:rsidP="00C1293B">
            <w:pPr>
              <w:spacing w:after="0"/>
              <w:jc w:val="center"/>
              <w:rPr>
                <w:rFonts w:cs="Arial"/>
              </w:rPr>
            </w:pPr>
          </w:p>
        </w:tc>
        <w:tc>
          <w:tcPr>
            <w:tcW w:w="1985" w:type="dxa"/>
          </w:tcPr>
          <w:p w14:paraId="0F260C86" w14:textId="77777777" w:rsidR="00C1293B" w:rsidRDefault="00C1293B" w:rsidP="00C1293B">
            <w:pPr>
              <w:spacing w:after="0"/>
              <w:rPr>
                <w:rFonts w:eastAsia="DengXian" w:cs="Arial"/>
              </w:rPr>
            </w:pPr>
          </w:p>
        </w:tc>
        <w:tc>
          <w:tcPr>
            <w:tcW w:w="6045" w:type="dxa"/>
          </w:tcPr>
          <w:p w14:paraId="41BB1731" w14:textId="77777777" w:rsidR="00C1293B" w:rsidRDefault="00C1293B" w:rsidP="00C1293B">
            <w:pPr>
              <w:spacing w:after="0"/>
              <w:rPr>
                <w:rFonts w:eastAsia="DengXian" w:cs="Arial"/>
              </w:rPr>
            </w:pPr>
          </w:p>
        </w:tc>
      </w:tr>
      <w:tr w:rsidR="00C1293B" w14:paraId="743E9738" w14:textId="77777777" w:rsidTr="0035663C">
        <w:tc>
          <w:tcPr>
            <w:tcW w:w="1809" w:type="dxa"/>
          </w:tcPr>
          <w:p w14:paraId="57B7E932" w14:textId="77777777" w:rsidR="00C1293B" w:rsidRDefault="00C1293B" w:rsidP="00C1293B">
            <w:pPr>
              <w:spacing w:after="0"/>
              <w:jc w:val="center"/>
              <w:rPr>
                <w:rFonts w:cs="Arial"/>
              </w:rPr>
            </w:pPr>
          </w:p>
        </w:tc>
        <w:tc>
          <w:tcPr>
            <w:tcW w:w="1985" w:type="dxa"/>
          </w:tcPr>
          <w:p w14:paraId="4579FD4E" w14:textId="77777777" w:rsidR="00C1293B" w:rsidRDefault="00C1293B" w:rsidP="00C1293B">
            <w:pPr>
              <w:spacing w:after="0"/>
              <w:rPr>
                <w:rFonts w:eastAsia="DengXian" w:cs="Arial"/>
              </w:rPr>
            </w:pPr>
          </w:p>
        </w:tc>
        <w:tc>
          <w:tcPr>
            <w:tcW w:w="6045" w:type="dxa"/>
          </w:tcPr>
          <w:p w14:paraId="73F76084" w14:textId="77777777" w:rsidR="00C1293B" w:rsidRDefault="00C1293B" w:rsidP="00C1293B">
            <w:pPr>
              <w:spacing w:after="0"/>
              <w:rPr>
                <w:rFonts w:eastAsia="DengXian" w:cs="Arial"/>
              </w:rPr>
            </w:pPr>
          </w:p>
        </w:tc>
      </w:tr>
    </w:tbl>
    <w:p w14:paraId="194B43AF" w14:textId="77777777" w:rsidR="00F064CD" w:rsidRDefault="00F064CD" w:rsidP="00F064CD"/>
    <w:p w14:paraId="77706098" w14:textId="6275F496" w:rsidR="00F064CD" w:rsidRPr="00B04216" w:rsidRDefault="00F064CD" w:rsidP="00F064CD">
      <w:pPr>
        <w:rPr>
          <w:b/>
        </w:rPr>
      </w:pPr>
      <w:r w:rsidRPr="00B04216">
        <w:rPr>
          <w:rFonts w:hint="eastAsia"/>
          <w:b/>
        </w:rPr>
        <w:t>Q</w:t>
      </w:r>
      <w:r w:rsidRPr="00B04216">
        <w:rPr>
          <w:b/>
        </w:rPr>
        <w:t>2.4-</w:t>
      </w:r>
      <w:r w:rsidR="002F2233">
        <w:rPr>
          <w:b/>
        </w:rPr>
        <w:t>5</w:t>
      </w:r>
      <w:r w:rsidRPr="00B04216">
        <w:rPr>
          <w:b/>
        </w:rPr>
        <w:t>b: If one answer Yes to Q2.4-</w:t>
      </w:r>
      <w:r w:rsidR="002F2233">
        <w:rPr>
          <w:b/>
        </w:rPr>
        <w:t>5</w:t>
      </w:r>
      <w:r w:rsidRPr="00B04216">
        <w:rPr>
          <w:b/>
        </w:rPr>
        <w:t>a, how to do the down-selection</w:t>
      </w:r>
    </w:p>
    <w:p w14:paraId="2D36A71F"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24B62C80"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7BD5F4FA" w14:textId="2E06C99C"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 xml:space="preserve">Retransmission </w:t>
      </w:r>
      <w:r>
        <w:rPr>
          <w:b/>
        </w:rPr>
        <w:t>timer length</w:t>
      </w:r>
      <w:r w:rsidRPr="00B04216">
        <w:rPr>
          <w:b/>
        </w:rPr>
        <w:t xml:space="preserve"> is the </w:t>
      </w:r>
      <w:r>
        <w:rPr>
          <w:b/>
        </w:rPr>
        <w:t>largest</w:t>
      </w:r>
    </w:p>
    <w:p w14:paraId="5A2409CA"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6E2174B" w14:textId="77777777" w:rsidTr="0035663C">
        <w:tc>
          <w:tcPr>
            <w:tcW w:w="1809" w:type="dxa"/>
            <w:shd w:val="clear" w:color="auto" w:fill="E7E6E6"/>
          </w:tcPr>
          <w:p w14:paraId="5497DAD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0B423C1"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79CC8A49" w14:textId="77777777" w:rsidR="002F2233" w:rsidRDefault="002F2233" w:rsidP="0035663C">
            <w:pPr>
              <w:spacing w:after="0"/>
              <w:jc w:val="center"/>
              <w:rPr>
                <w:rFonts w:cs="Arial"/>
                <w:lang w:eastAsia="ko-KR"/>
              </w:rPr>
            </w:pPr>
            <w:r>
              <w:rPr>
                <w:rFonts w:cs="Arial"/>
                <w:lang w:eastAsia="ko-KR"/>
              </w:rPr>
              <w:t>Comment</w:t>
            </w:r>
          </w:p>
        </w:tc>
      </w:tr>
      <w:tr w:rsidR="002F2233" w14:paraId="0461583F" w14:textId="77777777" w:rsidTr="0035663C">
        <w:tc>
          <w:tcPr>
            <w:tcW w:w="1809" w:type="dxa"/>
          </w:tcPr>
          <w:p w14:paraId="1AA46CFE" w14:textId="1C9E34FF" w:rsidR="002F2233" w:rsidRDefault="0035663C" w:rsidP="0035663C">
            <w:pPr>
              <w:spacing w:after="0"/>
              <w:jc w:val="center"/>
              <w:rPr>
                <w:rFonts w:cs="Arial"/>
              </w:rPr>
            </w:pPr>
            <w:r>
              <w:rPr>
                <w:rFonts w:cs="Arial" w:hint="eastAsia"/>
              </w:rPr>
              <w:t>Xiaomi</w:t>
            </w:r>
          </w:p>
        </w:tc>
        <w:tc>
          <w:tcPr>
            <w:tcW w:w="1985" w:type="dxa"/>
          </w:tcPr>
          <w:p w14:paraId="30F61076" w14:textId="7C63E364" w:rsidR="002F2233" w:rsidRDefault="0035663C" w:rsidP="0035663C">
            <w:pPr>
              <w:spacing w:after="0"/>
              <w:rPr>
                <w:rFonts w:eastAsia="DengXian" w:cs="Arial"/>
              </w:rPr>
            </w:pPr>
            <w:r>
              <w:rPr>
                <w:rFonts w:eastAsia="DengXian" w:cs="Arial" w:hint="eastAsia"/>
              </w:rPr>
              <w:t>Option-3</w:t>
            </w:r>
          </w:p>
        </w:tc>
        <w:tc>
          <w:tcPr>
            <w:tcW w:w="6045" w:type="dxa"/>
          </w:tcPr>
          <w:p w14:paraId="6AE23D94" w14:textId="23F60959" w:rsidR="002F2233" w:rsidRDefault="0035663C" w:rsidP="0087009A">
            <w:pPr>
              <w:spacing w:after="0"/>
              <w:rPr>
                <w:rFonts w:eastAsia="DengXian" w:cs="Arial"/>
              </w:rPr>
            </w:pPr>
            <w:r>
              <w:rPr>
                <w:noProof/>
              </w:rPr>
              <w:t>The largest length should be selected to cover the longe</w:t>
            </w:r>
            <w:r w:rsidR="0087009A">
              <w:rPr>
                <w:noProof/>
              </w:rPr>
              <w:t>s</w:t>
            </w:r>
            <w:r>
              <w:rPr>
                <w:noProof/>
              </w:rPr>
              <w:t xml:space="preserve">t </w:t>
            </w:r>
            <w:r w:rsidR="0087009A">
              <w:rPr>
                <w:noProof/>
              </w:rPr>
              <w:t>transmission duration</w:t>
            </w:r>
            <w:r>
              <w:rPr>
                <w:noProof/>
              </w:rPr>
              <w:t>.</w:t>
            </w:r>
          </w:p>
        </w:tc>
      </w:tr>
      <w:tr w:rsidR="002F2233" w14:paraId="69786470" w14:textId="77777777" w:rsidTr="0035663C">
        <w:tc>
          <w:tcPr>
            <w:tcW w:w="1809" w:type="dxa"/>
          </w:tcPr>
          <w:p w14:paraId="25831792" w14:textId="77777777" w:rsidR="002F2233" w:rsidRDefault="002F2233" w:rsidP="0035663C">
            <w:pPr>
              <w:spacing w:after="0"/>
              <w:jc w:val="center"/>
              <w:rPr>
                <w:rFonts w:cs="Arial"/>
              </w:rPr>
            </w:pPr>
          </w:p>
        </w:tc>
        <w:tc>
          <w:tcPr>
            <w:tcW w:w="1985" w:type="dxa"/>
          </w:tcPr>
          <w:p w14:paraId="312BF5BC" w14:textId="77777777" w:rsidR="002F2233" w:rsidRDefault="002F2233" w:rsidP="0035663C">
            <w:pPr>
              <w:spacing w:after="0"/>
              <w:rPr>
                <w:rFonts w:eastAsia="DengXian" w:cs="Arial"/>
              </w:rPr>
            </w:pPr>
          </w:p>
        </w:tc>
        <w:tc>
          <w:tcPr>
            <w:tcW w:w="6045" w:type="dxa"/>
          </w:tcPr>
          <w:p w14:paraId="7E7F01E3" w14:textId="77777777" w:rsidR="002F2233" w:rsidRDefault="002F2233" w:rsidP="0035663C">
            <w:pPr>
              <w:spacing w:after="0"/>
              <w:rPr>
                <w:rFonts w:eastAsia="DengXian" w:cs="Arial"/>
              </w:rPr>
            </w:pPr>
          </w:p>
        </w:tc>
      </w:tr>
      <w:tr w:rsidR="002F2233" w14:paraId="3306F8F5" w14:textId="77777777" w:rsidTr="0035663C">
        <w:tc>
          <w:tcPr>
            <w:tcW w:w="1809" w:type="dxa"/>
          </w:tcPr>
          <w:p w14:paraId="4AB20A02" w14:textId="77777777" w:rsidR="002F2233" w:rsidRDefault="002F2233" w:rsidP="0035663C">
            <w:pPr>
              <w:spacing w:after="0"/>
              <w:jc w:val="center"/>
              <w:rPr>
                <w:rFonts w:cs="Arial"/>
              </w:rPr>
            </w:pPr>
          </w:p>
        </w:tc>
        <w:tc>
          <w:tcPr>
            <w:tcW w:w="1985" w:type="dxa"/>
          </w:tcPr>
          <w:p w14:paraId="2B36C917" w14:textId="77777777" w:rsidR="002F2233" w:rsidRDefault="002F2233" w:rsidP="0035663C">
            <w:pPr>
              <w:spacing w:after="0"/>
              <w:rPr>
                <w:rFonts w:eastAsia="DengXian" w:cs="Arial"/>
              </w:rPr>
            </w:pPr>
          </w:p>
        </w:tc>
        <w:tc>
          <w:tcPr>
            <w:tcW w:w="6045" w:type="dxa"/>
          </w:tcPr>
          <w:p w14:paraId="6FCD5371" w14:textId="77777777" w:rsidR="002F2233" w:rsidRDefault="002F2233" w:rsidP="0035663C">
            <w:pPr>
              <w:spacing w:after="0"/>
              <w:rPr>
                <w:rFonts w:eastAsia="DengXian" w:cs="Arial"/>
              </w:rPr>
            </w:pPr>
          </w:p>
        </w:tc>
      </w:tr>
      <w:tr w:rsidR="002F2233" w14:paraId="0408AF7E" w14:textId="77777777" w:rsidTr="0035663C">
        <w:tc>
          <w:tcPr>
            <w:tcW w:w="1809" w:type="dxa"/>
          </w:tcPr>
          <w:p w14:paraId="2D899FDA" w14:textId="77777777" w:rsidR="002F2233" w:rsidRDefault="002F2233" w:rsidP="0035663C">
            <w:pPr>
              <w:spacing w:after="0"/>
              <w:jc w:val="center"/>
              <w:rPr>
                <w:rFonts w:cs="Arial"/>
              </w:rPr>
            </w:pPr>
          </w:p>
        </w:tc>
        <w:tc>
          <w:tcPr>
            <w:tcW w:w="1985" w:type="dxa"/>
          </w:tcPr>
          <w:p w14:paraId="13C647AA" w14:textId="77777777" w:rsidR="002F2233" w:rsidRDefault="002F2233" w:rsidP="0035663C">
            <w:pPr>
              <w:spacing w:after="0"/>
              <w:rPr>
                <w:rFonts w:eastAsia="DengXian" w:cs="Arial"/>
              </w:rPr>
            </w:pPr>
          </w:p>
        </w:tc>
        <w:tc>
          <w:tcPr>
            <w:tcW w:w="6045" w:type="dxa"/>
          </w:tcPr>
          <w:p w14:paraId="38B7F397" w14:textId="77777777" w:rsidR="002F2233" w:rsidRDefault="002F2233" w:rsidP="0035663C">
            <w:pPr>
              <w:spacing w:after="0"/>
              <w:rPr>
                <w:rFonts w:eastAsia="DengXian" w:cs="Arial"/>
              </w:rPr>
            </w:pPr>
          </w:p>
        </w:tc>
      </w:tr>
      <w:tr w:rsidR="002F2233" w14:paraId="65FCA05A" w14:textId="77777777" w:rsidTr="0035663C">
        <w:tc>
          <w:tcPr>
            <w:tcW w:w="1809" w:type="dxa"/>
          </w:tcPr>
          <w:p w14:paraId="5C411AC3" w14:textId="77777777" w:rsidR="002F2233" w:rsidRDefault="002F2233" w:rsidP="0035663C">
            <w:pPr>
              <w:spacing w:after="0"/>
              <w:jc w:val="center"/>
              <w:rPr>
                <w:rFonts w:cs="Arial"/>
              </w:rPr>
            </w:pPr>
          </w:p>
        </w:tc>
        <w:tc>
          <w:tcPr>
            <w:tcW w:w="1985" w:type="dxa"/>
          </w:tcPr>
          <w:p w14:paraId="48AC8833" w14:textId="77777777" w:rsidR="002F2233" w:rsidRDefault="002F2233" w:rsidP="0035663C">
            <w:pPr>
              <w:spacing w:after="0"/>
              <w:rPr>
                <w:rFonts w:eastAsia="DengXian" w:cs="Arial"/>
              </w:rPr>
            </w:pPr>
          </w:p>
        </w:tc>
        <w:tc>
          <w:tcPr>
            <w:tcW w:w="6045" w:type="dxa"/>
          </w:tcPr>
          <w:p w14:paraId="1DF1F2CF" w14:textId="77777777" w:rsidR="002F2233" w:rsidRDefault="002F2233" w:rsidP="0035663C">
            <w:pPr>
              <w:spacing w:after="0"/>
              <w:rPr>
                <w:rFonts w:eastAsia="DengXian" w:cs="Arial"/>
              </w:rPr>
            </w:pPr>
          </w:p>
        </w:tc>
      </w:tr>
    </w:tbl>
    <w:p w14:paraId="6096DF39" w14:textId="77777777" w:rsidR="00F064CD" w:rsidRPr="00F064CD" w:rsidRDefault="00F064CD" w:rsidP="00266E77"/>
    <w:p w14:paraId="269051A4" w14:textId="6481108C" w:rsidR="00266E77" w:rsidRDefault="00266E77" w:rsidP="00266E77">
      <w:pPr>
        <w:pStyle w:val="Heading2"/>
      </w:pPr>
      <w:r>
        <w:rPr>
          <w:rFonts w:hint="eastAsia"/>
        </w:rPr>
        <w:t>Q</w:t>
      </w:r>
      <w:r>
        <w:t>5: Need to define default DRX configuration for GC/BC?</w:t>
      </w:r>
    </w:p>
    <w:p w14:paraId="4664ACDE" w14:textId="6435183A" w:rsidR="00F064CD" w:rsidRDefault="00F064CD" w:rsidP="00F064CD">
      <w:r>
        <w:t>As raised in [</w:t>
      </w:r>
      <w:r w:rsidR="002F2233">
        <w:t>7</w:t>
      </w:r>
      <w:r>
        <w:t>],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57E6B2CB" w14:textId="32C000B6" w:rsidR="00F064CD" w:rsidRPr="00F064CD" w:rsidRDefault="00F064CD" w:rsidP="00F064CD">
      <w:pPr>
        <w:rPr>
          <w:b/>
        </w:rPr>
      </w:pPr>
      <w:r w:rsidRPr="00F064CD">
        <w:rPr>
          <w:rFonts w:hint="eastAsia"/>
          <w:b/>
        </w:rPr>
        <w:lastRenderedPageBreak/>
        <w:t>Q</w:t>
      </w:r>
      <w:r w:rsidRPr="00F064CD">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DB8480E" w14:textId="77777777" w:rsidTr="0035663C">
        <w:tc>
          <w:tcPr>
            <w:tcW w:w="1809" w:type="dxa"/>
            <w:shd w:val="clear" w:color="auto" w:fill="E7E6E6"/>
          </w:tcPr>
          <w:p w14:paraId="203C3582"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0DD80F0" w14:textId="77408926"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CA84052" w14:textId="77777777" w:rsidR="002F2233" w:rsidRDefault="002F2233" w:rsidP="0035663C">
            <w:pPr>
              <w:spacing w:after="0"/>
              <w:jc w:val="center"/>
              <w:rPr>
                <w:rFonts w:cs="Arial"/>
                <w:lang w:eastAsia="ko-KR"/>
              </w:rPr>
            </w:pPr>
            <w:r>
              <w:rPr>
                <w:rFonts w:cs="Arial"/>
                <w:lang w:eastAsia="ko-KR"/>
              </w:rPr>
              <w:t>Comment</w:t>
            </w:r>
          </w:p>
        </w:tc>
      </w:tr>
      <w:tr w:rsidR="002F2233" w14:paraId="795DD458" w14:textId="77777777" w:rsidTr="0035663C">
        <w:tc>
          <w:tcPr>
            <w:tcW w:w="1809" w:type="dxa"/>
          </w:tcPr>
          <w:p w14:paraId="11B118C1" w14:textId="53B689E8" w:rsidR="002F2233" w:rsidRDefault="0047409B" w:rsidP="0035663C">
            <w:pPr>
              <w:spacing w:after="0"/>
              <w:jc w:val="center"/>
              <w:rPr>
                <w:rFonts w:cs="Arial"/>
              </w:rPr>
            </w:pPr>
            <w:r>
              <w:rPr>
                <w:rFonts w:cs="Arial"/>
              </w:rPr>
              <w:t>Xi</w:t>
            </w:r>
            <w:r>
              <w:rPr>
                <w:rFonts w:cs="Arial" w:hint="eastAsia"/>
              </w:rPr>
              <w:t>aomi</w:t>
            </w:r>
          </w:p>
        </w:tc>
        <w:tc>
          <w:tcPr>
            <w:tcW w:w="1985" w:type="dxa"/>
          </w:tcPr>
          <w:p w14:paraId="520F6B85" w14:textId="1CD5799A" w:rsidR="002F2233" w:rsidRDefault="0047409B" w:rsidP="0035663C">
            <w:pPr>
              <w:spacing w:after="0"/>
              <w:rPr>
                <w:rFonts w:eastAsia="DengXian" w:cs="Arial"/>
              </w:rPr>
            </w:pPr>
            <w:r>
              <w:rPr>
                <w:rFonts w:eastAsia="DengXian" w:cs="Arial" w:hint="eastAsia"/>
              </w:rPr>
              <w:t>Agree</w:t>
            </w:r>
          </w:p>
        </w:tc>
        <w:tc>
          <w:tcPr>
            <w:tcW w:w="6045" w:type="dxa"/>
          </w:tcPr>
          <w:p w14:paraId="349CAB21" w14:textId="77777777" w:rsidR="002F2233" w:rsidRDefault="002F2233" w:rsidP="0035663C">
            <w:pPr>
              <w:spacing w:after="0"/>
              <w:rPr>
                <w:rFonts w:eastAsia="DengXian" w:cs="Arial"/>
              </w:rPr>
            </w:pPr>
          </w:p>
        </w:tc>
      </w:tr>
      <w:tr w:rsidR="002F2233" w14:paraId="3C0CC2DC" w14:textId="77777777" w:rsidTr="0035663C">
        <w:tc>
          <w:tcPr>
            <w:tcW w:w="1809" w:type="dxa"/>
          </w:tcPr>
          <w:p w14:paraId="1FA83F7D" w14:textId="66826696" w:rsidR="002F2233" w:rsidRDefault="00446C88" w:rsidP="0035663C">
            <w:pPr>
              <w:spacing w:after="0"/>
              <w:jc w:val="center"/>
              <w:rPr>
                <w:rFonts w:cs="Arial"/>
              </w:rPr>
            </w:pPr>
            <w:r>
              <w:rPr>
                <w:rFonts w:cs="Arial"/>
              </w:rPr>
              <w:t>InterDigital</w:t>
            </w:r>
          </w:p>
        </w:tc>
        <w:tc>
          <w:tcPr>
            <w:tcW w:w="1985" w:type="dxa"/>
          </w:tcPr>
          <w:p w14:paraId="14985A48" w14:textId="6BD65C66" w:rsidR="002F2233" w:rsidRDefault="00446C88" w:rsidP="0035663C">
            <w:pPr>
              <w:spacing w:after="0"/>
              <w:rPr>
                <w:rFonts w:eastAsia="DengXian" w:cs="Arial"/>
              </w:rPr>
            </w:pPr>
            <w:r>
              <w:rPr>
                <w:rFonts w:eastAsia="DengXian" w:cs="Arial"/>
              </w:rPr>
              <w:t>Agree</w:t>
            </w:r>
          </w:p>
        </w:tc>
        <w:tc>
          <w:tcPr>
            <w:tcW w:w="6045" w:type="dxa"/>
          </w:tcPr>
          <w:p w14:paraId="33CC34A7" w14:textId="77777777" w:rsidR="002F2233" w:rsidRDefault="002F2233" w:rsidP="0035663C">
            <w:pPr>
              <w:spacing w:after="0"/>
              <w:rPr>
                <w:rFonts w:eastAsia="DengXian" w:cs="Arial"/>
              </w:rPr>
            </w:pPr>
          </w:p>
        </w:tc>
      </w:tr>
      <w:tr w:rsidR="002F2233" w14:paraId="393E88B7" w14:textId="77777777" w:rsidTr="0035663C">
        <w:tc>
          <w:tcPr>
            <w:tcW w:w="1809" w:type="dxa"/>
          </w:tcPr>
          <w:p w14:paraId="509C43BE" w14:textId="2496AFB3" w:rsidR="002F2233" w:rsidRDefault="0030236B" w:rsidP="0030236B">
            <w:pPr>
              <w:spacing w:after="0"/>
              <w:rPr>
                <w:rFonts w:cs="Arial"/>
              </w:rPr>
            </w:pPr>
            <w:r>
              <w:rPr>
                <w:rFonts w:cs="Arial"/>
              </w:rPr>
              <w:t>Ericsson</w:t>
            </w:r>
          </w:p>
        </w:tc>
        <w:tc>
          <w:tcPr>
            <w:tcW w:w="1985" w:type="dxa"/>
          </w:tcPr>
          <w:p w14:paraId="15DFB75A" w14:textId="54997598" w:rsidR="002F2233" w:rsidRDefault="00395C87" w:rsidP="0035663C">
            <w:pPr>
              <w:spacing w:after="0"/>
              <w:rPr>
                <w:rFonts w:eastAsia="DengXian" w:cs="Arial"/>
              </w:rPr>
            </w:pPr>
            <w:r>
              <w:rPr>
                <w:rFonts w:eastAsia="DengXian" w:cs="Arial"/>
              </w:rPr>
              <w:t>agree</w:t>
            </w:r>
          </w:p>
        </w:tc>
        <w:tc>
          <w:tcPr>
            <w:tcW w:w="6045" w:type="dxa"/>
          </w:tcPr>
          <w:p w14:paraId="4289BDAE" w14:textId="37CECE45" w:rsidR="002F2233" w:rsidRDefault="00395C87" w:rsidP="0035663C">
            <w:pPr>
              <w:spacing w:after="0"/>
              <w:rPr>
                <w:rFonts w:eastAsia="DengXian" w:cs="Arial"/>
              </w:rPr>
            </w:pPr>
            <w:r>
              <w:rPr>
                <w:rFonts w:eastAsia="DengXian" w:cs="Arial"/>
              </w:rPr>
              <w:t>We think RTT timer and retransmission timer can be mapped to the default DRX configuration.</w:t>
            </w:r>
          </w:p>
        </w:tc>
      </w:tr>
      <w:tr w:rsidR="002F2233" w14:paraId="6F164AA1" w14:textId="77777777" w:rsidTr="0035663C">
        <w:tc>
          <w:tcPr>
            <w:tcW w:w="1809" w:type="dxa"/>
          </w:tcPr>
          <w:p w14:paraId="2F0F996A" w14:textId="77777777" w:rsidR="002F2233" w:rsidRDefault="002F2233" w:rsidP="0035663C">
            <w:pPr>
              <w:spacing w:after="0"/>
              <w:jc w:val="center"/>
              <w:rPr>
                <w:rFonts w:cs="Arial"/>
              </w:rPr>
            </w:pPr>
          </w:p>
        </w:tc>
        <w:tc>
          <w:tcPr>
            <w:tcW w:w="1985" w:type="dxa"/>
          </w:tcPr>
          <w:p w14:paraId="047D558C" w14:textId="77777777" w:rsidR="002F2233" w:rsidRDefault="002F2233" w:rsidP="0035663C">
            <w:pPr>
              <w:spacing w:after="0"/>
              <w:rPr>
                <w:rFonts w:eastAsia="DengXian" w:cs="Arial"/>
              </w:rPr>
            </w:pPr>
          </w:p>
        </w:tc>
        <w:tc>
          <w:tcPr>
            <w:tcW w:w="6045" w:type="dxa"/>
          </w:tcPr>
          <w:p w14:paraId="57478DC3" w14:textId="77777777" w:rsidR="002F2233" w:rsidRDefault="002F2233" w:rsidP="0035663C">
            <w:pPr>
              <w:spacing w:after="0"/>
              <w:rPr>
                <w:rFonts w:eastAsia="DengXian" w:cs="Arial"/>
              </w:rPr>
            </w:pPr>
          </w:p>
        </w:tc>
      </w:tr>
      <w:tr w:rsidR="002F2233" w14:paraId="09EF5297" w14:textId="77777777" w:rsidTr="0035663C">
        <w:tc>
          <w:tcPr>
            <w:tcW w:w="1809" w:type="dxa"/>
          </w:tcPr>
          <w:p w14:paraId="4539E5B1" w14:textId="77777777" w:rsidR="002F2233" w:rsidRDefault="002F2233" w:rsidP="0035663C">
            <w:pPr>
              <w:spacing w:after="0"/>
              <w:jc w:val="center"/>
              <w:rPr>
                <w:rFonts w:cs="Arial"/>
              </w:rPr>
            </w:pPr>
          </w:p>
        </w:tc>
        <w:tc>
          <w:tcPr>
            <w:tcW w:w="1985" w:type="dxa"/>
          </w:tcPr>
          <w:p w14:paraId="592DA405" w14:textId="77777777" w:rsidR="002F2233" w:rsidRDefault="002F2233" w:rsidP="0035663C">
            <w:pPr>
              <w:spacing w:after="0"/>
              <w:rPr>
                <w:rFonts w:eastAsia="DengXian" w:cs="Arial"/>
              </w:rPr>
            </w:pPr>
          </w:p>
        </w:tc>
        <w:tc>
          <w:tcPr>
            <w:tcW w:w="6045" w:type="dxa"/>
          </w:tcPr>
          <w:p w14:paraId="46FA4329" w14:textId="77777777" w:rsidR="002F2233" w:rsidRDefault="002F2233" w:rsidP="0035663C">
            <w:pPr>
              <w:spacing w:after="0"/>
              <w:rPr>
                <w:rFonts w:eastAsia="DengXian" w:cs="Arial"/>
              </w:rPr>
            </w:pPr>
          </w:p>
        </w:tc>
      </w:tr>
    </w:tbl>
    <w:p w14:paraId="4D7B3980" w14:textId="77777777" w:rsidR="00F064CD" w:rsidRPr="00F064CD" w:rsidRDefault="00F064CD" w:rsidP="00F064CD"/>
    <w:p w14:paraId="4A7C0DE2" w14:textId="04869E0B" w:rsidR="00266E77" w:rsidRDefault="00266E77" w:rsidP="00266E77">
      <w:pPr>
        <w:pStyle w:val="Heading2"/>
      </w:pPr>
      <w:r>
        <w:rPr>
          <w:rFonts w:hint="eastAsia"/>
        </w:rPr>
        <w:t>Q</w:t>
      </w:r>
      <w:r>
        <w:t>6</w:t>
      </w:r>
      <w:r w:rsidR="00F064CD">
        <w:t>: Need for SL DRX MAC CE for GC/BC</w:t>
      </w:r>
    </w:p>
    <w:p w14:paraId="3B69C8C3" w14:textId="73D997E0" w:rsidR="00F064CD" w:rsidRDefault="00F064CD" w:rsidP="00F064CD">
      <w:r>
        <w:t>DRX MAC CE was adopted for Uu in unicast</w:t>
      </w:r>
      <w:r w:rsidR="002F2233">
        <w:t xml:space="preserve"> case, it is questionable whether it should be adopted for GC/BC case for SL.</w:t>
      </w:r>
    </w:p>
    <w:p w14:paraId="7DA44EE7" w14:textId="1ED7CDDC" w:rsidR="002F2233" w:rsidRPr="002F2233" w:rsidRDefault="002F2233" w:rsidP="00F064CD">
      <w:pPr>
        <w:rPr>
          <w:b/>
        </w:rPr>
      </w:pPr>
      <w:r w:rsidRPr="002F2233">
        <w:rPr>
          <w:rFonts w:hint="eastAsia"/>
          <w:b/>
        </w:rPr>
        <w:t>Q</w:t>
      </w:r>
      <w:r w:rsidRPr="002F2233">
        <w:rPr>
          <w:b/>
        </w:rPr>
        <w:t xml:space="preserve">2.6-1: Do you agree </w:t>
      </w:r>
      <w:r>
        <w:rPr>
          <w:b/>
        </w:rPr>
        <w:t xml:space="preserve">NOT </w:t>
      </w:r>
      <w:r w:rsidRPr="002F2233">
        <w:rPr>
          <w:b/>
        </w:rPr>
        <w:t>to adopt DRX MAC CE for sidelink G</w:t>
      </w:r>
      <w:r>
        <w:rPr>
          <w:b/>
        </w:rPr>
        <w:t>C/</w:t>
      </w:r>
      <w:r w:rsidRPr="002F2233">
        <w:rPr>
          <w:b/>
        </w:rPr>
        <w:t>BC case</w:t>
      </w:r>
      <w:r>
        <w:rPr>
          <w:b/>
        </w:rPr>
        <w:t xml:space="preserve"> in Rel-17</w:t>
      </w:r>
      <w:r w:rsidRPr="002F2233">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5982E2B" w14:textId="77777777" w:rsidTr="0035663C">
        <w:tc>
          <w:tcPr>
            <w:tcW w:w="1809" w:type="dxa"/>
            <w:shd w:val="clear" w:color="auto" w:fill="E7E6E6"/>
          </w:tcPr>
          <w:p w14:paraId="6E6C0A4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1D43D55"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641CE68" w14:textId="77777777" w:rsidR="002F2233" w:rsidRDefault="002F2233" w:rsidP="0035663C">
            <w:pPr>
              <w:spacing w:after="0"/>
              <w:jc w:val="center"/>
              <w:rPr>
                <w:rFonts w:cs="Arial"/>
                <w:lang w:eastAsia="ko-KR"/>
              </w:rPr>
            </w:pPr>
            <w:r>
              <w:rPr>
                <w:rFonts w:cs="Arial"/>
                <w:lang w:eastAsia="ko-KR"/>
              </w:rPr>
              <w:t>Comment</w:t>
            </w:r>
          </w:p>
        </w:tc>
      </w:tr>
      <w:tr w:rsidR="002F2233" w14:paraId="6660CC15" w14:textId="77777777" w:rsidTr="0035663C">
        <w:tc>
          <w:tcPr>
            <w:tcW w:w="1809" w:type="dxa"/>
          </w:tcPr>
          <w:p w14:paraId="5A2FFEE9" w14:textId="609DBE8D" w:rsidR="002F2233" w:rsidRDefault="0047409B" w:rsidP="0035663C">
            <w:pPr>
              <w:spacing w:after="0"/>
              <w:jc w:val="center"/>
              <w:rPr>
                <w:rFonts w:cs="Arial"/>
              </w:rPr>
            </w:pPr>
            <w:r>
              <w:rPr>
                <w:rFonts w:cs="Arial" w:hint="eastAsia"/>
              </w:rPr>
              <w:t>Xiaomi</w:t>
            </w:r>
          </w:p>
        </w:tc>
        <w:tc>
          <w:tcPr>
            <w:tcW w:w="1985" w:type="dxa"/>
          </w:tcPr>
          <w:p w14:paraId="7E5321EF" w14:textId="1EA41C0A" w:rsidR="002F2233" w:rsidRDefault="0047409B" w:rsidP="0035663C">
            <w:pPr>
              <w:spacing w:after="0"/>
              <w:rPr>
                <w:rFonts w:eastAsia="DengXian" w:cs="Arial"/>
              </w:rPr>
            </w:pPr>
            <w:r>
              <w:rPr>
                <w:rFonts w:eastAsia="DengXian" w:cs="Arial" w:hint="eastAsia"/>
              </w:rPr>
              <w:t>Agree</w:t>
            </w:r>
          </w:p>
        </w:tc>
        <w:tc>
          <w:tcPr>
            <w:tcW w:w="6045" w:type="dxa"/>
          </w:tcPr>
          <w:p w14:paraId="5649C03D" w14:textId="77777777" w:rsidR="002F2233" w:rsidRDefault="002F2233" w:rsidP="0035663C">
            <w:pPr>
              <w:spacing w:after="0"/>
              <w:rPr>
                <w:rFonts w:eastAsia="DengXian" w:cs="Arial"/>
              </w:rPr>
            </w:pPr>
          </w:p>
        </w:tc>
      </w:tr>
      <w:tr w:rsidR="002F2233" w14:paraId="3FDF9612" w14:textId="77777777" w:rsidTr="0035663C">
        <w:tc>
          <w:tcPr>
            <w:tcW w:w="1809" w:type="dxa"/>
          </w:tcPr>
          <w:p w14:paraId="2A823F5C" w14:textId="08043411" w:rsidR="002F2233" w:rsidRDefault="00446C88" w:rsidP="0035663C">
            <w:pPr>
              <w:spacing w:after="0"/>
              <w:jc w:val="center"/>
              <w:rPr>
                <w:rFonts w:cs="Arial"/>
              </w:rPr>
            </w:pPr>
            <w:r>
              <w:rPr>
                <w:rFonts w:cs="Arial"/>
              </w:rPr>
              <w:t>InterDigital</w:t>
            </w:r>
          </w:p>
        </w:tc>
        <w:tc>
          <w:tcPr>
            <w:tcW w:w="1985" w:type="dxa"/>
          </w:tcPr>
          <w:p w14:paraId="61C57E51" w14:textId="29B544CD" w:rsidR="002F2233" w:rsidRDefault="00446C88" w:rsidP="0035663C">
            <w:pPr>
              <w:spacing w:after="0"/>
              <w:rPr>
                <w:rFonts w:eastAsia="DengXian" w:cs="Arial"/>
              </w:rPr>
            </w:pPr>
            <w:r>
              <w:rPr>
                <w:rFonts w:eastAsia="DengXian" w:cs="Arial"/>
              </w:rPr>
              <w:t>Agree</w:t>
            </w:r>
          </w:p>
        </w:tc>
        <w:tc>
          <w:tcPr>
            <w:tcW w:w="6045" w:type="dxa"/>
          </w:tcPr>
          <w:p w14:paraId="708BD7B8" w14:textId="77777777" w:rsidR="002F2233" w:rsidRDefault="002F2233" w:rsidP="0035663C">
            <w:pPr>
              <w:spacing w:after="0"/>
              <w:rPr>
                <w:rFonts w:eastAsia="DengXian" w:cs="Arial"/>
              </w:rPr>
            </w:pPr>
          </w:p>
        </w:tc>
      </w:tr>
      <w:tr w:rsidR="002F2233" w14:paraId="66BD145C" w14:textId="77777777" w:rsidTr="0035663C">
        <w:tc>
          <w:tcPr>
            <w:tcW w:w="1809" w:type="dxa"/>
          </w:tcPr>
          <w:p w14:paraId="7F8CFD7D" w14:textId="4551628A" w:rsidR="002F2233" w:rsidRDefault="00395C87" w:rsidP="0035663C">
            <w:pPr>
              <w:spacing w:after="0"/>
              <w:jc w:val="center"/>
              <w:rPr>
                <w:rFonts w:cs="Arial"/>
              </w:rPr>
            </w:pPr>
            <w:r>
              <w:rPr>
                <w:rFonts w:cs="Arial"/>
              </w:rPr>
              <w:t>Ericsson</w:t>
            </w:r>
          </w:p>
        </w:tc>
        <w:tc>
          <w:tcPr>
            <w:tcW w:w="1985" w:type="dxa"/>
          </w:tcPr>
          <w:p w14:paraId="5EE59327" w14:textId="1B37933A" w:rsidR="002F2233" w:rsidRDefault="00395C87" w:rsidP="0035663C">
            <w:pPr>
              <w:spacing w:after="0"/>
              <w:rPr>
                <w:rFonts w:eastAsia="DengXian" w:cs="Arial"/>
              </w:rPr>
            </w:pPr>
            <w:r>
              <w:rPr>
                <w:rFonts w:eastAsia="DengXian" w:cs="Arial"/>
              </w:rPr>
              <w:t>Agree</w:t>
            </w:r>
          </w:p>
        </w:tc>
        <w:tc>
          <w:tcPr>
            <w:tcW w:w="6045" w:type="dxa"/>
          </w:tcPr>
          <w:p w14:paraId="284B2AFE" w14:textId="77777777" w:rsidR="002F2233" w:rsidRDefault="002F2233" w:rsidP="0035663C">
            <w:pPr>
              <w:spacing w:after="0"/>
              <w:rPr>
                <w:rFonts w:eastAsia="DengXian" w:cs="Arial"/>
              </w:rPr>
            </w:pPr>
          </w:p>
        </w:tc>
      </w:tr>
      <w:tr w:rsidR="002F2233" w14:paraId="327A4D67" w14:textId="77777777" w:rsidTr="0035663C">
        <w:tc>
          <w:tcPr>
            <w:tcW w:w="1809" w:type="dxa"/>
          </w:tcPr>
          <w:p w14:paraId="7EC2EF33" w14:textId="77777777" w:rsidR="002F2233" w:rsidRDefault="002F2233" w:rsidP="0035663C">
            <w:pPr>
              <w:spacing w:after="0"/>
              <w:jc w:val="center"/>
              <w:rPr>
                <w:rFonts w:cs="Arial"/>
              </w:rPr>
            </w:pPr>
          </w:p>
        </w:tc>
        <w:tc>
          <w:tcPr>
            <w:tcW w:w="1985" w:type="dxa"/>
          </w:tcPr>
          <w:p w14:paraId="175F794E" w14:textId="77777777" w:rsidR="002F2233" w:rsidRDefault="002F2233" w:rsidP="0035663C">
            <w:pPr>
              <w:spacing w:after="0"/>
              <w:rPr>
                <w:rFonts w:eastAsia="DengXian" w:cs="Arial"/>
              </w:rPr>
            </w:pPr>
          </w:p>
        </w:tc>
        <w:tc>
          <w:tcPr>
            <w:tcW w:w="6045" w:type="dxa"/>
          </w:tcPr>
          <w:p w14:paraId="44BD6FE4" w14:textId="77777777" w:rsidR="002F2233" w:rsidRDefault="002F2233" w:rsidP="0035663C">
            <w:pPr>
              <w:spacing w:after="0"/>
              <w:rPr>
                <w:rFonts w:eastAsia="DengXian" w:cs="Arial"/>
              </w:rPr>
            </w:pPr>
          </w:p>
        </w:tc>
      </w:tr>
      <w:tr w:rsidR="002F2233" w14:paraId="56486CC0" w14:textId="77777777" w:rsidTr="0035663C">
        <w:tc>
          <w:tcPr>
            <w:tcW w:w="1809" w:type="dxa"/>
          </w:tcPr>
          <w:p w14:paraId="18F83E83" w14:textId="77777777" w:rsidR="002F2233" w:rsidRDefault="002F2233" w:rsidP="0035663C">
            <w:pPr>
              <w:spacing w:after="0"/>
              <w:jc w:val="center"/>
              <w:rPr>
                <w:rFonts w:cs="Arial"/>
              </w:rPr>
            </w:pPr>
          </w:p>
        </w:tc>
        <w:tc>
          <w:tcPr>
            <w:tcW w:w="1985" w:type="dxa"/>
          </w:tcPr>
          <w:p w14:paraId="0682F61E" w14:textId="77777777" w:rsidR="002F2233" w:rsidRDefault="002F2233" w:rsidP="0035663C">
            <w:pPr>
              <w:spacing w:after="0"/>
              <w:rPr>
                <w:rFonts w:eastAsia="DengXian" w:cs="Arial"/>
              </w:rPr>
            </w:pPr>
          </w:p>
        </w:tc>
        <w:tc>
          <w:tcPr>
            <w:tcW w:w="6045" w:type="dxa"/>
          </w:tcPr>
          <w:p w14:paraId="69289E29" w14:textId="77777777" w:rsidR="002F2233" w:rsidRDefault="002F2233" w:rsidP="0035663C">
            <w:pPr>
              <w:spacing w:after="0"/>
              <w:rPr>
                <w:rFonts w:eastAsia="DengXian" w:cs="Arial"/>
              </w:rPr>
            </w:pPr>
          </w:p>
        </w:tc>
      </w:tr>
    </w:tbl>
    <w:p w14:paraId="4C2398F8" w14:textId="77777777" w:rsidR="002F2233" w:rsidRPr="002F2233" w:rsidRDefault="002F2233" w:rsidP="002F2233">
      <w:bookmarkStart w:id="16" w:name="_Toc62216175"/>
    </w:p>
    <w:p w14:paraId="3D8C220D" w14:textId="72BCB2C8" w:rsidR="009F2002" w:rsidRDefault="009F2002" w:rsidP="009F2002">
      <w:pPr>
        <w:pStyle w:val="Proposal"/>
        <w:numPr>
          <w:ilvl w:val="0"/>
          <w:numId w:val="7"/>
        </w:numPr>
        <w:tabs>
          <w:tab w:val="clear" w:pos="1304"/>
        </w:tabs>
        <w:overflowPunct/>
        <w:autoSpaceDE/>
        <w:autoSpaceDN/>
        <w:adjustRightInd/>
        <w:spacing w:beforeLines="50" w:before="120" w:after="200" w:line="276" w:lineRule="auto"/>
        <w:ind w:left="1701" w:hanging="1701"/>
        <w:jc w:val="left"/>
        <w:textAlignment w:val="auto"/>
      </w:pPr>
      <w:r>
        <w:t>xxx.</w:t>
      </w:r>
      <w:bookmarkEnd w:id="16"/>
    </w:p>
    <w:p w14:paraId="31C71562" w14:textId="77777777" w:rsidR="009F2002" w:rsidRPr="009F2002" w:rsidRDefault="009F2002" w:rsidP="00241A6B"/>
    <w:p w14:paraId="121B23D8" w14:textId="77777777" w:rsidR="00D0573B" w:rsidRDefault="00D0573B">
      <w:pPr>
        <w:pStyle w:val="Heading1"/>
      </w:pPr>
      <w:r>
        <w:t>Conclusion</w:t>
      </w:r>
    </w:p>
    <w:p w14:paraId="5AA942A9" w14:textId="3E25A4C5" w:rsidR="00CC3F1E" w:rsidRDefault="00D0573B" w:rsidP="00C4654C">
      <w:r>
        <w:t>We have the following proposals</w:t>
      </w:r>
      <w:r w:rsidR="00241A6B">
        <w:t xml:space="preserve"> </w:t>
      </w:r>
    </w:p>
    <w:p w14:paraId="07D36CF7" w14:textId="2D26C8A2" w:rsidR="009F2002" w:rsidRDefault="00D0573B">
      <w:pPr>
        <w:pStyle w:val="TOC1"/>
        <w:rPr>
          <w:rFonts w:asciiTheme="minorHAnsi" w:eastAsiaTheme="minorEastAsia" w:hAnsiTheme="minorHAnsi" w:cstheme="minorBidi"/>
          <w:b w:val="0"/>
          <w:noProof/>
          <w:kern w:val="2"/>
          <w:sz w:val="21"/>
        </w:rPr>
      </w:pPr>
      <w:r>
        <w:fldChar w:fldCharType="begin"/>
      </w:r>
      <w:r>
        <w:instrText xml:space="preserve"> TOC \n \h \z \t "Proposal,1" </w:instrText>
      </w:r>
      <w:r>
        <w:fldChar w:fldCharType="separate"/>
      </w:r>
      <w:hyperlink w:anchor="_Toc62216175" w:history="1">
        <w:r w:rsidR="009F2002" w:rsidRPr="00A20562">
          <w:rPr>
            <w:rStyle w:val="Hyperlink"/>
            <w:noProof/>
          </w:rPr>
          <w:t>Proposal 1</w:t>
        </w:r>
        <w:r w:rsidR="009F2002">
          <w:rPr>
            <w:rFonts w:asciiTheme="minorHAnsi" w:eastAsiaTheme="minorEastAsia" w:hAnsiTheme="minorHAnsi" w:cstheme="minorBidi"/>
            <w:b w:val="0"/>
            <w:noProof/>
            <w:kern w:val="2"/>
            <w:sz w:val="21"/>
          </w:rPr>
          <w:tab/>
        </w:r>
        <w:r w:rsidR="009F2002" w:rsidRPr="00A20562">
          <w:rPr>
            <w:rStyle w:val="Hyperlink"/>
            <w:noProof/>
          </w:rPr>
          <w:t>xxx.</w:t>
        </w:r>
      </w:hyperlink>
    </w:p>
    <w:p w14:paraId="3BAB227A" w14:textId="5432ED19" w:rsidR="00D0573B" w:rsidRDefault="00D0573B">
      <w:r>
        <w:fldChar w:fldCharType="end"/>
      </w:r>
    </w:p>
    <w:p w14:paraId="2F566ED3" w14:textId="77777777" w:rsidR="00D0573B" w:rsidRDefault="00D0573B">
      <w:pPr>
        <w:rPr>
          <w:b/>
          <w:bCs/>
        </w:rPr>
      </w:pPr>
    </w:p>
    <w:p w14:paraId="21E65997" w14:textId="5FB46EB9" w:rsidR="00D0573B" w:rsidRDefault="00D0573B">
      <w:pPr>
        <w:pStyle w:val="Heading1"/>
      </w:pPr>
      <w:bookmarkStart w:id="17" w:name="_In-sequence_SDU_delivery"/>
      <w:bookmarkStart w:id="18" w:name="_Ref189809556"/>
      <w:bookmarkStart w:id="19" w:name="_Ref174151459"/>
      <w:bookmarkStart w:id="20" w:name="_Ref450865335"/>
      <w:bookmarkEnd w:id="17"/>
      <w:r>
        <w:rPr>
          <w:rFonts w:hint="eastAsia"/>
        </w:rPr>
        <w:t>Reference</w:t>
      </w:r>
      <w:bookmarkEnd w:id="18"/>
      <w:bookmarkEnd w:id="19"/>
      <w:bookmarkEnd w:id="20"/>
    </w:p>
    <w:p w14:paraId="6D6401AA" w14:textId="77777777" w:rsidR="00266E77" w:rsidRDefault="00266E77" w:rsidP="008B0288">
      <w:pPr>
        <w:pStyle w:val="Doc-title"/>
        <w:numPr>
          <w:ilvl w:val="0"/>
          <w:numId w:val="14"/>
        </w:numPr>
      </w:pPr>
      <w:r>
        <w:t>R2-2106985</w:t>
      </w:r>
      <w:r>
        <w:tab/>
        <w:t>Leftover Issues for Sidelink Unicast DRX</w:t>
      </w:r>
      <w:r>
        <w:tab/>
        <w:t>CATT</w:t>
      </w:r>
      <w:r>
        <w:tab/>
        <w:t>discussion</w:t>
      </w:r>
      <w:r>
        <w:tab/>
        <w:t>Rel-17</w:t>
      </w:r>
      <w:r>
        <w:tab/>
        <w:t>NR_SL_enh-Core</w:t>
      </w:r>
    </w:p>
    <w:p w14:paraId="30A0BB17" w14:textId="77777777" w:rsidR="00266E77" w:rsidRDefault="00266E77" w:rsidP="008B0288">
      <w:pPr>
        <w:pStyle w:val="Doc-title"/>
        <w:numPr>
          <w:ilvl w:val="0"/>
          <w:numId w:val="14"/>
        </w:numPr>
      </w:pPr>
      <w:r>
        <w:t>R2-2106986</w:t>
      </w:r>
      <w:r>
        <w:tab/>
        <w:t>Leftover Issues for Sidelink Groupcast and Broadcast DRX</w:t>
      </w:r>
      <w:r>
        <w:tab/>
        <w:t>CATT</w:t>
      </w:r>
      <w:r>
        <w:tab/>
        <w:t>discussion</w:t>
      </w:r>
      <w:r>
        <w:tab/>
        <w:t>Rel-17</w:t>
      </w:r>
      <w:r>
        <w:tab/>
        <w:t>NR_SL_enh-Core</w:t>
      </w:r>
    </w:p>
    <w:p w14:paraId="21361D3A" w14:textId="77777777" w:rsidR="00266E77" w:rsidRDefault="00266E77" w:rsidP="008B0288">
      <w:pPr>
        <w:pStyle w:val="Doc-title"/>
        <w:numPr>
          <w:ilvl w:val="0"/>
          <w:numId w:val="14"/>
        </w:numPr>
      </w:pPr>
      <w:r>
        <w:t>R2-2106987</w:t>
      </w:r>
      <w:r>
        <w:tab/>
        <w:t>Further Issues Regarding to the Tx Profile</w:t>
      </w:r>
      <w:r>
        <w:tab/>
        <w:t>CATT</w:t>
      </w:r>
      <w:r>
        <w:tab/>
        <w:t>discussion</w:t>
      </w:r>
      <w:r>
        <w:tab/>
        <w:t>Rel-17</w:t>
      </w:r>
      <w:r>
        <w:tab/>
        <w:t>NR_SL_enh-Core</w:t>
      </w:r>
    </w:p>
    <w:p w14:paraId="340BF291" w14:textId="77777777" w:rsidR="00266E77" w:rsidRDefault="00266E77" w:rsidP="008B0288">
      <w:pPr>
        <w:pStyle w:val="Doc-title"/>
        <w:numPr>
          <w:ilvl w:val="0"/>
          <w:numId w:val="14"/>
        </w:numPr>
      </w:pPr>
      <w:r>
        <w:t>R2-2106988</w:t>
      </w:r>
      <w:r>
        <w:tab/>
        <w:t>Impacts of SL DRX on Other Procedures</w:t>
      </w:r>
      <w:r>
        <w:tab/>
        <w:t>CATT</w:t>
      </w:r>
      <w:r>
        <w:tab/>
        <w:t>discussion</w:t>
      </w:r>
      <w:r>
        <w:tab/>
        <w:t>Rel-17</w:t>
      </w:r>
      <w:r>
        <w:tab/>
        <w:t>NR_SL_enh-Core</w:t>
      </w:r>
    </w:p>
    <w:p w14:paraId="49657CDE" w14:textId="77777777" w:rsidR="00266E77" w:rsidRDefault="00266E77" w:rsidP="008B0288">
      <w:pPr>
        <w:pStyle w:val="Doc-title"/>
        <w:numPr>
          <w:ilvl w:val="0"/>
          <w:numId w:val="14"/>
        </w:numPr>
      </w:pPr>
      <w:r>
        <w:t>R2-2107041</w:t>
      </w:r>
      <w:r>
        <w:tab/>
        <w:t>Discussion on left issue from [704][705][706]</w:t>
      </w:r>
      <w:r>
        <w:tab/>
        <w:t>OPPO</w:t>
      </w:r>
      <w:r>
        <w:tab/>
        <w:t>discussion</w:t>
      </w:r>
      <w:r>
        <w:tab/>
        <w:t>Rel-17</w:t>
      </w:r>
      <w:r>
        <w:tab/>
        <w:t>NR_SL_enh-Core</w:t>
      </w:r>
    </w:p>
    <w:p w14:paraId="55742278" w14:textId="77777777" w:rsidR="00266E77" w:rsidRDefault="00266E77" w:rsidP="008B0288">
      <w:pPr>
        <w:pStyle w:val="Doc-title"/>
        <w:numPr>
          <w:ilvl w:val="0"/>
          <w:numId w:val="14"/>
        </w:numPr>
      </w:pPr>
      <w:r>
        <w:t>R2-2107151</w:t>
      </w:r>
      <w:r>
        <w:tab/>
        <w:t>NR SL DRX</w:t>
      </w:r>
      <w:r>
        <w:tab/>
        <w:t>Fraunhofer IIS, Fraunhofer HHI</w:t>
      </w:r>
      <w:r>
        <w:tab/>
        <w:t>discussion</w:t>
      </w:r>
      <w:r>
        <w:tab/>
        <w:t>Rel-17</w:t>
      </w:r>
    </w:p>
    <w:p w14:paraId="635B3CEB" w14:textId="77777777" w:rsidR="00266E77" w:rsidRDefault="00266E77" w:rsidP="008B0288">
      <w:pPr>
        <w:pStyle w:val="Doc-title"/>
        <w:numPr>
          <w:ilvl w:val="0"/>
          <w:numId w:val="14"/>
        </w:numPr>
      </w:pPr>
      <w:r>
        <w:t>R2-2107155</w:t>
      </w:r>
      <w:r>
        <w:tab/>
        <w:t>Consideration on sidelink DRX for groupcast and broadcast</w:t>
      </w:r>
      <w:r>
        <w:tab/>
        <w:t>Huawei, HiSilicon</w:t>
      </w:r>
      <w:r>
        <w:tab/>
        <w:t>discussion</w:t>
      </w:r>
      <w:r>
        <w:tab/>
        <w:t>Rel-17</w:t>
      </w:r>
      <w:r>
        <w:tab/>
        <w:t>NR_SL_enh-Core</w:t>
      </w:r>
    </w:p>
    <w:p w14:paraId="3E3CEFB8" w14:textId="77777777" w:rsidR="00266E77" w:rsidRDefault="00266E77" w:rsidP="008B0288">
      <w:pPr>
        <w:pStyle w:val="Doc-title"/>
        <w:numPr>
          <w:ilvl w:val="0"/>
          <w:numId w:val="14"/>
        </w:numPr>
      </w:pPr>
      <w:r>
        <w:t>R2-2107156</w:t>
      </w:r>
      <w:r>
        <w:tab/>
        <w:t>Remaining issues on the sidelink DRX for unicast</w:t>
      </w:r>
      <w:r>
        <w:tab/>
        <w:t>Huawei, HiSilicon</w:t>
      </w:r>
      <w:r>
        <w:tab/>
        <w:t>discussion</w:t>
      </w:r>
      <w:r>
        <w:tab/>
        <w:t>Rel-17</w:t>
      </w:r>
      <w:r>
        <w:tab/>
        <w:t>NR_SL_enh-Core</w:t>
      </w:r>
    </w:p>
    <w:p w14:paraId="42C53258" w14:textId="77777777" w:rsidR="00266E77" w:rsidRDefault="00266E77" w:rsidP="008B0288">
      <w:pPr>
        <w:pStyle w:val="Doc-title"/>
        <w:numPr>
          <w:ilvl w:val="0"/>
          <w:numId w:val="14"/>
        </w:numPr>
      </w:pPr>
      <w:r>
        <w:t>R2-2107157</w:t>
      </w:r>
      <w:r>
        <w:tab/>
        <w:t>Discussion on SL communication impact on Uu DRX</w:t>
      </w:r>
      <w:r>
        <w:tab/>
        <w:t>Huawei, HiSilicon</w:t>
      </w:r>
      <w:r>
        <w:tab/>
        <w:t>discussion</w:t>
      </w:r>
      <w:r>
        <w:tab/>
        <w:t>Rel-17</w:t>
      </w:r>
      <w:r>
        <w:tab/>
        <w:t>NR_SL_enh-Core</w:t>
      </w:r>
    </w:p>
    <w:p w14:paraId="22294545" w14:textId="77777777" w:rsidR="00266E77" w:rsidRDefault="00266E77" w:rsidP="008B0288">
      <w:pPr>
        <w:pStyle w:val="Doc-title"/>
        <w:numPr>
          <w:ilvl w:val="0"/>
          <w:numId w:val="14"/>
        </w:numPr>
      </w:pPr>
      <w:r>
        <w:lastRenderedPageBreak/>
        <w:t>R2-2107190</w:t>
      </w:r>
      <w:r>
        <w:tab/>
        <w:t>Left issues on SL-DRX</w:t>
      </w:r>
      <w:r>
        <w:tab/>
        <w:t>OPPO</w:t>
      </w:r>
      <w:r>
        <w:tab/>
        <w:t>discussion</w:t>
      </w:r>
      <w:r>
        <w:tab/>
        <w:t>Rel-17</w:t>
      </w:r>
      <w:r>
        <w:tab/>
        <w:t>NR_SL_enh-Core</w:t>
      </w:r>
    </w:p>
    <w:p w14:paraId="24531FBD" w14:textId="3388876F" w:rsidR="00266E77" w:rsidRPr="004922FE" w:rsidRDefault="00266E77" w:rsidP="008B0288">
      <w:pPr>
        <w:pStyle w:val="Doc-text2"/>
        <w:numPr>
          <w:ilvl w:val="1"/>
          <w:numId w:val="14"/>
        </w:numPr>
      </w:pPr>
      <w:r>
        <w:t>Revised in R2-2108830</w:t>
      </w:r>
    </w:p>
    <w:p w14:paraId="23F56DED" w14:textId="77777777" w:rsidR="00266E77" w:rsidRDefault="00266E77" w:rsidP="008B0288">
      <w:pPr>
        <w:pStyle w:val="Doc-title"/>
        <w:numPr>
          <w:ilvl w:val="0"/>
          <w:numId w:val="14"/>
        </w:numPr>
      </w:pPr>
      <w:r>
        <w:t>R2-2108830</w:t>
      </w:r>
      <w:r>
        <w:tab/>
        <w:t>Left issues on SL-DRX</w:t>
      </w:r>
      <w:r>
        <w:tab/>
        <w:t>OPPO</w:t>
      </w:r>
      <w:r>
        <w:tab/>
        <w:t>discussion</w:t>
      </w:r>
      <w:r>
        <w:tab/>
        <w:t>Rel-17</w:t>
      </w:r>
      <w:r>
        <w:tab/>
        <w:t>NR_SL_enh-Core</w:t>
      </w:r>
    </w:p>
    <w:p w14:paraId="1986F5E4" w14:textId="77777777" w:rsidR="00266E77" w:rsidRDefault="00266E77" w:rsidP="008B0288">
      <w:pPr>
        <w:pStyle w:val="Doc-title"/>
        <w:numPr>
          <w:ilvl w:val="0"/>
          <w:numId w:val="14"/>
        </w:numPr>
      </w:pPr>
      <w:r>
        <w:t>R2-2107191</w:t>
      </w:r>
      <w:r>
        <w:tab/>
        <w:t>Discussion on SL-DRX impact to mode-1 scheduling</w:t>
      </w:r>
      <w:r>
        <w:tab/>
        <w:t>OPPO</w:t>
      </w:r>
      <w:r>
        <w:tab/>
        <w:t>discussion</w:t>
      </w:r>
      <w:r>
        <w:tab/>
        <w:t>Rel-17</w:t>
      </w:r>
      <w:r>
        <w:tab/>
        <w:t>NR_SL_enh-Core</w:t>
      </w:r>
    </w:p>
    <w:p w14:paraId="6993E8AB" w14:textId="77777777" w:rsidR="00266E77" w:rsidRDefault="00266E77" w:rsidP="008B0288">
      <w:pPr>
        <w:pStyle w:val="Doc-title"/>
        <w:numPr>
          <w:ilvl w:val="0"/>
          <w:numId w:val="14"/>
        </w:numPr>
      </w:pPr>
      <w:r>
        <w:t>R2-2107238</w:t>
      </w:r>
      <w:r>
        <w:tab/>
        <w:t>Leftover issues on overall flow of unicast TX-UE centric mechanism</w:t>
      </w:r>
      <w:r>
        <w:tab/>
        <w:t>NEC Corporation</w:t>
      </w:r>
      <w:r>
        <w:tab/>
        <w:t>discussion</w:t>
      </w:r>
    </w:p>
    <w:p w14:paraId="6A51D4D7" w14:textId="77777777" w:rsidR="00266E77" w:rsidRDefault="00266E77" w:rsidP="008B0288">
      <w:pPr>
        <w:pStyle w:val="Doc-title"/>
        <w:numPr>
          <w:ilvl w:val="0"/>
          <w:numId w:val="14"/>
        </w:numPr>
      </w:pPr>
      <w:r>
        <w:t>R2-2107239</w:t>
      </w:r>
      <w:r>
        <w:tab/>
        <w:t>Discussion on DRX suspend/resume mechanism</w:t>
      </w:r>
      <w:r>
        <w:tab/>
        <w:t>NEC Corporation</w:t>
      </w:r>
      <w:r>
        <w:tab/>
        <w:t>discussion</w:t>
      </w:r>
    </w:p>
    <w:p w14:paraId="605F2B72" w14:textId="77777777" w:rsidR="00266E77" w:rsidRDefault="00266E77" w:rsidP="008B0288">
      <w:pPr>
        <w:pStyle w:val="Doc-title"/>
        <w:numPr>
          <w:ilvl w:val="0"/>
          <w:numId w:val="14"/>
        </w:numPr>
      </w:pPr>
      <w:r>
        <w:t>R2-2107242</w:t>
      </w:r>
      <w:r>
        <w:tab/>
        <w:t>Further discussion on Uu/SL DRX timer</w:t>
      </w:r>
      <w:r>
        <w:tab/>
        <w:t>LG Electronics France</w:t>
      </w:r>
      <w:r>
        <w:tab/>
        <w:t>discussion</w:t>
      </w:r>
      <w:r>
        <w:tab/>
        <w:t>Rel-17</w:t>
      </w:r>
      <w:r>
        <w:tab/>
        <w:t>NR_SL_enh-Core</w:t>
      </w:r>
    </w:p>
    <w:p w14:paraId="3E12B178" w14:textId="77777777" w:rsidR="00266E77" w:rsidRDefault="00266E77" w:rsidP="008B0288">
      <w:pPr>
        <w:pStyle w:val="Doc-title"/>
        <w:numPr>
          <w:ilvl w:val="0"/>
          <w:numId w:val="14"/>
        </w:numPr>
      </w:pPr>
      <w:r>
        <w:t>R2-2107269</w:t>
      </w:r>
      <w:r>
        <w:tab/>
        <w:t>Resource Allocation Considering DRX</w:t>
      </w:r>
      <w:r>
        <w:tab/>
        <w:t>InterDigital</w:t>
      </w:r>
      <w:r>
        <w:tab/>
        <w:t>discussion</w:t>
      </w:r>
      <w:r>
        <w:tab/>
        <w:t>Rel-17</w:t>
      </w:r>
      <w:r>
        <w:tab/>
        <w:t>NR_SL_enh-Core</w:t>
      </w:r>
    </w:p>
    <w:p w14:paraId="6E2F2880" w14:textId="77777777" w:rsidR="00266E77" w:rsidRDefault="00266E77" w:rsidP="008B0288">
      <w:pPr>
        <w:pStyle w:val="Doc-title"/>
        <w:numPr>
          <w:ilvl w:val="0"/>
          <w:numId w:val="14"/>
        </w:numPr>
      </w:pPr>
      <w:r>
        <w:t>R2-2107270</w:t>
      </w:r>
      <w:r>
        <w:tab/>
        <w:t>Open Issues on SL DRX Timers</w:t>
      </w:r>
      <w:r>
        <w:tab/>
        <w:t>InterDigital</w:t>
      </w:r>
      <w:r>
        <w:tab/>
        <w:t>discussion</w:t>
      </w:r>
      <w:r>
        <w:tab/>
        <w:t>Rel-17</w:t>
      </w:r>
      <w:r>
        <w:tab/>
        <w:t>NR_SL_enh-Core</w:t>
      </w:r>
    </w:p>
    <w:p w14:paraId="2231A386" w14:textId="77777777" w:rsidR="00266E77" w:rsidRDefault="00266E77" w:rsidP="008B0288">
      <w:pPr>
        <w:pStyle w:val="Doc-title"/>
        <w:numPr>
          <w:ilvl w:val="0"/>
          <w:numId w:val="14"/>
        </w:numPr>
      </w:pPr>
      <w:r>
        <w:t>R2-2107271</w:t>
      </w:r>
      <w:r>
        <w:tab/>
        <w:t>DRX Configuration Determination in Unicast</w:t>
      </w:r>
      <w:r>
        <w:tab/>
        <w:t>InterDigital</w:t>
      </w:r>
      <w:r>
        <w:tab/>
        <w:t>discussion</w:t>
      </w:r>
      <w:r>
        <w:tab/>
        <w:t>Rel-17</w:t>
      </w:r>
      <w:r>
        <w:tab/>
        <w:t>NR_SL_enh-Core</w:t>
      </w:r>
    </w:p>
    <w:p w14:paraId="655B0A3E" w14:textId="77777777" w:rsidR="00266E77" w:rsidRDefault="00266E77" w:rsidP="008B0288">
      <w:pPr>
        <w:pStyle w:val="Doc-title"/>
        <w:numPr>
          <w:ilvl w:val="0"/>
          <w:numId w:val="14"/>
        </w:numPr>
      </w:pPr>
      <w:r>
        <w:t>R2-2107310</w:t>
      </w:r>
      <w:r>
        <w:tab/>
        <w:t>On SL DRX Configuration aspects</w:t>
      </w:r>
      <w:r>
        <w:tab/>
        <w:t>Intel Corporation</w:t>
      </w:r>
      <w:r>
        <w:tab/>
        <w:t>discussion</w:t>
      </w:r>
      <w:r>
        <w:tab/>
        <w:t>Rel-17</w:t>
      </w:r>
      <w:r>
        <w:tab/>
        <w:t>NR_SL_relay-Core</w:t>
      </w:r>
    </w:p>
    <w:p w14:paraId="70A4E00F" w14:textId="77777777" w:rsidR="00266E77" w:rsidRDefault="00266E77" w:rsidP="008B0288">
      <w:pPr>
        <w:pStyle w:val="Doc-title"/>
        <w:numPr>
          <w:ilvl w:val="0"/>
          <w:numId w:val="14"/>
        </w:numPr>
      </w:pPr>
      <w:r>
        <w:t>R2-2107311</w:t>
      </w:r>
      <w:r>
        <w:tab/>
        <w:t>Discussion on SL DRX Timers</w:t>
      </w:r>
      <w:r>
        <w:tab/>
        <w:t>Intel Corporation</w:t>
      </w:r>
      <w:r>
        <w:tab/>
        <w:t>discussion</w:t>
      </w:r>
      <w:r>
        <w:tab/>
        <w:t>Rel-17</w:t>
      </w:r>
      <w:r>
        <w:tab/>
        <w:t>NR_SL_enh-Core</w:t>
      </w:r>
    </w:p>
    <w:p w14:paraId="0034A31A" w14:textId="77777777" w:rsidR="00266E77" w:rsidRDefault="00266E77" w:rsidP="008B0288">
      <w:pPr>
        <w:pStyle w:val="Doc-title"/>
        <w:numPr>
          <w:ilvl w:val="0"/>
          <w:numId w:val="14"/>
        </w:numPr>
      </w:pPr>
      <w:r>
        <w:t>R2-2107312</w:t>
      </w:r>
      <w:r>
        <w:tab/>
        <w:t>On DRX wake-up time alignment</w:t>
      </w:r>
      <w:r>
        <w:tab/>
        <w:t>Intel Corporation</w:t>
      </w:r>
      <w:r>
        <w:tab/>
        <w:t>discussion</w:t>
      </w:r>
      <w:r>
        <w:tab/>
        <w:t>Rel-17</w:t>
      </w:r>
      <w:r>
        <w:tab/>
        <w:t>NR_SL_enh-Core</w:t>
      </w:r>
    </w:p>
    <w:p w14:paraId="7E61D576" w14:textId="77777777" w:rsidR="00266E77" w:rsidRDefault="00266E77" w:rsidP="008B0288">
      <w:pPr>
        <w:pStyle w:val="Doc-title"/>
        <w:numPr>
          <w:ilvl w:val="0"/>
          <w:numId w:val="14"/>
        </w:numPr>
      </w:pPr>
      <w:r>
        <w:t>R2-2107355</w:t>
      </w:r>
      <w:r>
        <w:tab/>
        <w:t>Remaining issues on DRX Timers for SL Unicast</w:t>
      </w:r>
      <w:r>
        <w:tab/>
        <w:t>Spreadtrum Communications</w:t>
      </w:r>
      <w:r>
        <w:tab/>
        <w:t>discussion</w:t>
      </w:r>
      <w:r>
        <w:tab/>
        <w:t>Rel-17</w:t>
      </w:r>
    </w:p>
    <w:p w14:paraId="0A4718D7" w14:textId="77777777" w:rsidR="00266E77" w:rsidRDefault="00266E77" w:rsidP="008B0288">
      <w:pPr>
        <w:pStyle w:val="Doc-title"/>
        <w:numPr>
          <w:ilvl w:val="0"/>
          <w:numId w:val="14"/>
        </w:numPr>
      </w:pPr>
      <w:r>
        <w:t>R2-2107432</w:t>
      </w:r>
      <w:r>
        <w:tab/>
        <w:t>Consideration on Backward compatibility for SL DRX</w:t>
      </w:r>
      <w:r>
        <w:tab/>
        <w:t>ZTE Corporation, Sanechips</w:t>
      </w:r>
      <w:r>
        <w:tab/>
        <w:t>discussion</w:t>
      </w:r>
      <w:r>
        <w:tab/>
        <w:t>Rel-17</w:t>
      </w:r>
      <w:r>
        <w:tab/>
        <w:t>NR_SL_enh-Core</w:t>
      </w:r>
    </w:p>
    <w:p w14:paraId="6490B377" w14:textId="77777777" w:rsidR="00266E77" w:rsidRDefault="00266E77" w:rsidP="008B0288">
      <w:pPr>
        <w:pStyle w:val="Doc-title"/>
        <w:numPr>
          <w:ilvl w:val="0"/>
          <w:numId w:val="14"/>
        </w:numPr>
      </w:pPr>
      <w:r>
        <w:t>R2-2107433</w:t>
      </w:r>
      <w:r>
        <w:tab/>
        <w:t>Further consideration on DRX configuration</w:t>
      </w:r>
      <w:r>
        <w:tab/>
        <w:t>ZTE Corporation, Sanechips</w:t>
      </w:r>
      <w:r>
        <w:tab/>
        <w:t>discussion</w:t>
      </w:r>
      <w:r>
        <w:tab/>
        <w:t>Rel-17</w:t>
      </w:r>
      <w:r>
        <w:tab/>
        <w:t>NR_SL_enh-Core</w:t>
      </w:r>
    </w:p>
    <w:p w14:paraId="1E41C163" w14:textId="77777777" w:rsidR="00266E77" w:rsidRDefault="00266E77" w:rsidP="008B0288">
      <w:pPr>
        <w:pStyle w:val="Doc-title"/>
        <w:numPr>
          <w:ilvl w:val="0"/>
          <w:numId w:val="14"/>
        </w:numPr>
      </w:pPr>
      <w:r>
        <w:t>R2-2107434</w:t>
      </w:r>
      <w:r>
        <w:tab/>
        <w:t>Discussion on  SL DRX  timer</w:t>
      </w:r>
      <w:r>
        <w:tab/>
        <w:t>ZTE Corporation, Sanechips</w:t>
      </w:r>
      <w:r>
        <w:tab/>
        <w:t>discussion</w:t>
      </w:r>
      <w:r>
        <w:tab/>
        <w:t>Rel-17</w:t>
      </w:r>
      <w:r>
        <w:tab/>
        <w:t>NR_SL_enh-Core</w:t>
      </w:r>
    </w:p>
    <w:p w14:paraId="5BA4AEAE" w14:textId="77777777" w:rsidR="00266E77" w:rsidRDefault="00266E77" w:rsidP="008B0288">
      <w:pPr>
        <w:pStyle w:val="Doc-title"/>
        <w:numPr>
          <w:ilvl w:val="0"/>
          <w:numId w:val="14"/>
        </w:numPr>
      </w:pPr>
      <w:r>
        <w:t>R2-2107472</w:t>
      </w:r>
      <w:r>
        <w:tab/>
        <w:t>Remaining aspects of SL DRX</w:t>
      </w:r>
      <w:r>
        <w:tab/>
        <w:t>Ericsson</w:t>
      </w:r>
      <w:r>
        <w:tab/>
        <w:t>discussion</w:t>
      </w:r>
      <w:r>
        <w:tab/>
        <w:t>Rel-17</w:t>
      </w:r>
      <w:r>
        <w:tab/>
        <w:t>NR_SL_enh-Core</w:t>
      </w:r>
    </w:p>
    <w:p w14:paraId="57CE407F" w14:textId="77777777" w:rsidR="00266E77" w:rsidRDefault="00266E77" w:rsidP="008B0288">
      <w:pPr>
        <w:pStyle w:val="Doc-title"/>
        <w:numPr>
          <w:ilvl w:val="0"/>
          <w:numId w:val="14"/>
        </w:numPr>
      </w:pPr>
      <w:r>
        <w:t>R2-2107474</w:t>
      </w:r>
      <w:r>
        <w:tab/>
        <w:t>Handling coexistence between UEs supporting different releases</w:t>
      </w:r>
      <w:r>
        <w:tab/>
        <w:t>Ericsson</w:t>
      </w:r>
      <w:r>
        <w:tab/>
        <w:t>discussion</w:t>
      </w:r>
      <w:r>
        <w:tab/>
        <w:t>Rel-17</w:t>
      </w:r>
      <w:r>
        <w:tab/>
        <w:t>NR_SL_enh-Core</w:t>
      </w:r>
    </w:p>
    <w:p w14:paraId="1E8D2892" w14:textId="77777777" w:rsidR="00266E77" w:rsidRDefault="00266E77" w:rsidP="008B0288">
      <w:pPr>
        <w:pStyle w:val="Doc-title"/>
        <w:numPr>
          <w:ilvl w:val="0"/>
          <w:numId w:val="14"/>
        </w:numPr>
      </w:pPr>
      <w:r>
        <w:t>R2-2107626</w:t>
      </w:r>
      <w:r>
        <w:tab/>
        <w:t>Discussion on remaining issues of SL DRX configurations</w:t>
      </w:r>
      <w:r>
        <w:tab/>
        <w:t>Apple</w:t>
      </w:r>
      <w:r>
        <w:tab/>
        <w:t>discussion</w:t>
      </w:r>
      <w:r>
        <w:tab/>
        <w:t>Rel-17</w:t>
      </w:r>
      <w:r>
        <w:tab/>
        <w:t>NR_SL_enh-Core</w:t>
      </w:r>
    </w:p>
    <w:p w14:paraId="285A3A1D" w14:textId="77777777" w:rsidR="00266E77" w:rsidRDefault="00266E77" w:rsidP="008B0288">
      <w:pPr>
        <w:pStyle w:val="Doc-title"/>
        <w:numPr>
          <w:ilvl w:val="0"/>
          <w:numId w:val="14"/>
        </w:numPr>
      </w:pPr>
      <w:r>
        <w:t>R2-2107627</w:t>
      </w:r>
      <w:r>
        <w:tab/>
        <w:t>Discussion on remaining issues of SL impact of Uu-DRX</w:t>
      </w:r>
      <w:r>
        <w:tab/>
        <w:t>Apple</w:t>
      </w:r>
      <w:r>
        <w:tab/>
        <w:t>discussion</w:t>
      </w:r>
      <w:r>
        <w:tab/>
        <w:t>Rel-17</w:t>
      </w:r>
      <w:r>
        <w:tab/>
        <w:t>NR_SL_enh-Core</w:t>
      </w:r>
    </w:p>
    <w:p w14:paraId="2874328B" w14:textId="77777777" w:rsidR="00266E77" w:rsidRDefault="00266E77" w:rsidP="008B0288">
      <w:pPr>
        <w:pStyle w:val="Doc-title"/>
        <w:numPr>
          <w:ilvl w:val="0"/>
          <w:numId w:val="14"/>
        </w:numPr>
      </w:pPr>
      <w:r>
        <w:t>R2-2107653</w:t>
      </w:r>
      <w:r>
        <w:tab/>
        <w:t>Remaining details on HARQ RTT and Retransmission Timer for SL DRX</w:t>
      </w:r>
      <w:r>
        <w:tab/>
        <w:t>Fujitsu</w:t>
      </w:r>
      <w:r>
        <w:tab/>
        <w:t>discussion</w:t>
      </w:r>
      <w:r>
        <w:tab/>
        <w:t>Rel-17</w:t>
      </w:r>
      <w:r>
        <w:tab/>
        <w:t>NR_SL_enh-Core</w:t>
      </w:r>
      <w:r>
        <w:tab/>
        <w:t>R2-2105400</w:t>
      </w:r>
    </w:p>
    <w:p w14:paraId="0CC3C754" w14:textId="77777777" w:rsidR="00266E77" w:rsidRDefault="00266E77" w:rsidP="008B0288">
      <w:pPr>
        <w:pStyle w:val="Doc-title"/>
        <w:numPr>
          <w:ilvl w:val="0"/>
          <w:numId w:val="14"/>
        </w:numPr>
      </w:pPr>
      <w:r>
        <w:t>R2-2107654</w:t>
      </w:r>
      <w:r>
        <w:tab/>
        <w:t>SL DRX impact on LCP</w:t>
      </w:r>
      <w:r>
        <w:tab/>
        <w:t>Fujitsu</w:t>
      </w:r>
      <w:r>
        <w:tab/>
        <w:t>discussion</w:t>
      </w:r>
      <w:r>
        <w:tab/>
        <w:t>Rel-17</w:t>
      </w:r>
      <w:r>
        <w:tab/>
        <w:t>NR_SL_enh-Core</w:t>
      </w:r>
      <w:r>
        <w:tab/>
        <w:t>R2-2105401</w:t>
      </w:r>
    </w:p>
    <w:p w14:paraId="4DC2AA45" w14:textId="77777777" w:rsidR="00266E77" w:rsidRDefault="00266E77" w:rsidP="008B0288">
      <w:pPr>
        <w:pStyle w:val="Doc-title"/>
        <w:numPr>
          <w:ilvl w:val="0"/>
          <w:numId w:val="14"/>
        </w:numPr>
      </w:pPr>
      <w:r>
        <w:t>R2-2107968</w:t>
      </w:r>
      <w:r>
        <w:tab/>
        <w:t>DRX impact on Uu</w:t>
      </w:r>
      <w:r>
        <w:tab/>
        <w:t>Xiaomi communications</w:t>
      </w:r>
      <w:r>
        <w:tab/>
        <w:t>discussion</w:t>
      </w:r>
    </w:p>
    <w:p w14:paraId="400B0138" w14:textId="77777777" w:rsidR="00266E77" w:rsidRDefault="00266E77" w:rsidP="008B0288">
      <w:pPr>
        <w:pStyle w:val="Doc-title"/>
        <w:numPr>
          <w:ilvl w:val="0"/>
          <w:numId w:val="14"/>
        </w:numPr>
      </w:pPr>
      <w:r>
        <w:t>R2-2107969</w:t>
      </w:r>
      <w:r>
        <w:tab/>
        <w:t>Discussion on Sidelink DRX for unicast</w:t>
      </w:r>
      <w:r>
        <w:tab/>
        <w:t>Xiaomi communications</w:t>
      </w:r>
      <w:r>
        <w:tab/>
        <w:t>discussion</w:t>
      </w:r>
    </w:p>
    <w:p w14:paraId="013A8742" w14:textId="77777777" w:rsidR="00266E77" w:rsidRDefault="00266E77" w:rsidP="008B0288">
      <w:pPr>
        <w:pStyle w:val="Doc-title"/>
        <w:numPr>
          <w:ilvl w:val="0"/>
          <w:numId w:val="14"/>
        </w:numPr>
      </w:pPr>
      <w:r>
        <w:t>R2-2107970</w:t>
      </w:r>
      <w:r>
        <w:tab/>
        <w:t>Discussion on Sidelink DRX for broadcast and groupcast</w:t>
      </w:r>
      <w:r>
        <w:tab/>
        <w:t>Xiaomi communications</w:t>
      </w:r>
      <w:r>
        <w:tab/>
        <w:t>discussion</w:t>
      </w:r>
    </w:p>
    <w:p w14:paraId="3D638E26" w14:textId="77777777" w:rsidR="00266E77" w:rsidRDefault="00266E77" w:rsidP="008B0288">
      <w:pPr>
        <w:pStyle w:val="Doc-title"/>
        <w:numPr>
          <w:ilvl w:val="0"/>
          <w:numId w:val="14"/>
        </w:numPr>
      </w:pPr>
      <w:r>
        <w:t>R2-2108014</w:t>
      </w:r>
      <w:r>
        <w:tab/>
        <w:t>DRX Configuration for UC BC GC and its interaction with Sensing</w:t>
      </w:r>
      <w:r>
        <w:tab/>
        <w:t>Lenovo Mobile Com. Technology</w:t>
      </w:r>
      <w:r>
        <w:tab/>
        <w:t>discussion</w:t>
      </w:r>
      <w:r>
        <w:tab/>
        <w:t>NR_SL_enh-Core</w:t>
      </w:r>
    </w:p>
    <w:p w14:paraId="2F5110DD" w14:textId="77777777" w:rsidR="00266E77" w:rsidRDefault="00266E77" w:rsidP="008B0288">
      <w:pPr>
        <w:pStyle w:val="Doc-title"/>
        <w:numPr>
          <w:ilvl w:val="0"/>
          <w:numId w:val="14"/>
        </w:numPr>
      </w:pPr>
      <w:r>
        <w:t>R2-2108016</w:t>
      </w:r>
      <w:r>
        <w:tab/>
        <w:t>DRX coordination between Uu and SL</w:t>
      </w:r>
      <w:r>
        <w:tab/>
        <w:t>Lenovo Mobile Com. Technology</w:t>
      </w:r>
      <w:r>
        <w:tab/>
        <w:t>discussion</w:t>
      </w:r>
      <w:r>
        <w:tab/>
        <w:t>NR_SL_enh-Core</w:t>
      </w:r>
    </w:p>
    <w:p w14:paraId="5400B10C" w14:textId="77777777" w:rsidR="00266E77" w:rsidRDefault="00266E77" w:rsidP="008B0288">
      <w:pPr>
        <w:pStyle w:val="Doc-title"/>
        <w:numPr>
          <w:ilvl w:val="0"/>
          <w:numId w:val="14"/>
        </w:numPr>
      </w:pPr>
      <w:r>
        <w:t>R2-2108072</w:t>
      </w:r>
      <w:r>
        <w:tab/>
        <w:t>Proposals for Sidelink DRX</w:t>
      </w:r>
      <w:r>
        <w:tab/>
        <w:t>Sony</w:t>
      </w:r>
      <w:r>
        <w:tab/>
        <w:t>discussion</w:t>
      </w:r>
      <w:r>
        <w:tab/>
        <w:t>Rel-17</w:t>
      </w:r>
      <w:r>
        <w:tab/>
        <w:t>NR_SL_enh-Core</w:t>
      </w:r>
    </w:p>
    <w:p w14:paraId="3994ED21" w14:textId="77777777" w:rsidR="00266E77" w:rsidRDefault="00266E77" w:rsidP="008B0288">
      <w:pPr>
        <w:pStyle w:val="Doc-title"/>
        <w:numPr>
          <w:ilvl w:val="0"/>
          <w:numId w:val="14"/>
        </w:numPr>
      </w:pPr>
      <w:r>
        <w:t>R2-2108151</w:t>
      </w:r>
      <w:r>
        <w:tab/>
        <w:t>Consideration on TX centric SL DRX configuration and alignment</w:t>
      </w:r>
      <w:r>
        <w:tab/>
        <w:t>LG Electronics Inc.</w:t>
      </w:r>
      <w:r>
        <w:tab/>
        <w:t>discussion</w:t>
      </w:r>
      <w:r>
        <w:tab/>
        <w:t>Rel-17</w:t>
      </w:r>
      <w:r>
        <w:tab/>
        <w:t>NR_SL_enh-Core</w:t>
      </w:r>
    </w:p>
    <w:p w14:paraId="2159E7AD" w14:textId="77777777" w:rsidR="00266E77" w:rsidRDefault="00266E77" w:rsidP="008B0288">
      <w:pPr>
        <w:pStyle w:val="Doc-title"/>
        <w:numPr>
          <w:ilvl w:val="0"/>
          <w:numId w:val="14"/>
        </w:numPr>
      </w:pPr>
      <w:r>
        <w:t>R2-2108214</w:t>
      </w:r>
      <w:r>
        <w:tab/>
        <w:t xml:space="preserve">Discussion on Compatible Issues with Rel 16 UEs </w:t>
      </w:r>
      <w:r>
        <w:tab/>
        <w:t>Qualcomm Finland RFFE Oy</w:t>
      </w:r>
      <w:r>
        <w:tab/>
        <w:t>discussion</w:t>
      </w:r>
    </w:p>
    <w:p w14:paraId="1119A5C7" w14:textId="77777777" w:rsidR="00266E77" w:rsidRDefault="00266E77" w:rsidP="008B0288">
      <w:pPr>
        <w:pStyle w:val="Doc-title"/>
        <w:numPr>
          <w:ilvl w:val="0"/>
          <w:numId w:val="14"/>
        </w:numPr>
      </w:pPr>
      <w:r>
        <w:lastRenderedPageBreak/>
        <w:t>R2-2108215</w:t>
      </w:r>
      <w:r>
        <w:tab/>
        <w:t xml:space="preserve">Discussion on RLF and PC5 RRC Connection with SL DRX </w:t>
      </w:r>
      <w:r>
        <w:tab/>
        <w:t>Qualcomm Finland RFFE Oy</w:t>
      </w:r>
      <w:r>
        <w:tab/>
        <w:t>discussion</w:t>
      </w:r>
    </w:p>
    <w:p w14:paraId="1FF9732D" w14:textId="77777777" w:rsidR="00266E77" w:rsidRDefault="00266E77" w:rsidP="008B0288">
      <w:pPr>
        <w:pStyle w:val="Doc-title"/>
        <w:numPr>
          <w:ilvl w:val="0"/>
          <w:numId w:val="14"/>
        </w:numPr>
      </w:pPr>
      <w:r>
        <w:t>R2-2108217</w:t>
      </w:r>
      <w:r>
        <w:tab/>
        <w:t xml:space="preserve">Discussion on Remaining Issues </w:t>
      </w:r>
      <w:r>
        <w:tab/>
        <w:t>Qualcomm Finland RFFE Oy</w:t>
      </w:r>
      <w:r>
        <w:tab/>
        <w:t>discussion</w:t>
      </w:r>
    </w:p>
    <w:p w14:paraId="3FC43B72" w14:textId="77777777" w:rsidR="00266E77" w:rsidRDefault="00266E77" w:rsidP="008B0288">
      <w:pPr>
        <w:pStyle w:val="Doc-title"/>
        <w:numPr>
          <w:ilvl w:val="0"/>
          <w:numId w:val="14"/>
        </w:numPr>
      </w:pPr>
      <w:r>
        <w:t>R2-2108222</w:t>
      </w:r>
      <w:r>
        <w:tab/>
        <w:t>A Default PC5 DRX Configuration for Broadcast/Groupcast/Unicast</w:t>
      </w:r>
      <w:r>
        <w:tab/>
        <w:t>vivo</w:t>
      </w:r>
      <w:r>
        <w:tab/>
        <w:t>discussion</w:t>
      </w:r>
    </w:p>
    <w:p w14:paraId="662963CC" w14:textId="77777777" w:rsidR="00266E77" w:rsidRDefault="00266E77" w:rsidP="008B0288">
      <w:pPr>
        <w:pStyle w:val="Doc-title"/>
        <w:numPr>
          <w:ilvl w:val="0"/>
          <w:numId w:val="14"/>
        </w:numPr>
      </w:pPr>
      <w:r>
        <w:t>R2-2108223</w:t>
      </w:r>
      <w:r>
        <w:tab/>
        <w:t>DRX duration calculation</w:t>
      </w:r>
      <w:r>
        <w:tab/>
        <w:t>vivo, Xiaomi, ZTE corporation</w:t>
      </w:r>
      <w:r>
        <w:tab/>
        <w:t>discussion</w:t>
      </w:r>
    </w:p>
    <w:p w14:paraId="5CE66BB7" w14:textId="77777777" w:rsidR="00266E77" w:rsidRDefault="00266E77" w:rsidP="008B0288">
      <w:pPr>
        <w:pStyle w:val="Doc-title"/>
        <w:numPr>
          <w:ilvl w:val="0"/>
          <w:numId w:val="14"/>
        </w:numPr>
      </w:pPr>
      <w:r>
        <w:t>R2-2108224</w:t>
      </w:r>
      <w:r>
        <w:tab/>
        <w:t>Remaining issues on SL DRX for unicast/groupcast/broadcast</w:t>
      </w:r>
      <w:r>
        <w:tab/>
        <w:t>vivo</w:t>
      </w:r>
      <w:r>
        <w:tab/>
        <w:t>discussion</w:t>
      </w:r>
    </w:p>
    <w:p w14:paraId="0EBF26D2" w14:textId="77777777" w:rsidR="00266E77" w:rsidRDefault="00266E77" w:rsidP="008B0288">
      <w:pPr>
        <w:pStyle w:val="Doc-title"/>
        <w:numPr>
          <w:ilvl w:val="0"/>
          <w:numId w:val="14"/>
        </w:numPr>
      </w:pPr>
      <w:r>
        <w:t>R2-2108426</w:t>
      </w:r>
      <w:r>
        <w:tab/>
        <w:t>Discussion on TBD/FFS</w:t>
      </w:r>
      <w:r>
        <w:tab/>
        <w:t>Samsung Research America</w:t>
      </w:r>
      <w:r>
        <w:tab/>
        <w:t>discussion</w:t>
      </w:r>
    </w:p>
    <w:p w14:paraId="564109E0" w14:textId="77777777" w:rsidR="00266E77" w:rsidRDefault="00266E77" w:rsidP="008B0288">
      <w:pPr>
        <w:pStyle w:val="Doc-title"/>
        <w:numPr>
          <w:ilvl w:val="0"/>
          <w:numId w:val="14"/>
        </w:numPr>
      </w:pPr>
      <w:r>
        <w:t>R2-2108427</w:t>
      </w:r>
      <w:r>
        <w:tab/>
        <w:t>Further consideration for SL DRX operation in groupcast</w:t>
      </w:r>
      <w:r>
        <w:tab/>
        <w:t>Samsung Research America</w:t>
      </w:r>
      <w:r>
        <w:tab/>
        <w:t>discussion</w:t>
      </w:r>
    </w:p>
    <w:p w14:paraId="1824AA13" w14:textId="77777777" w:rsidR="00266E77" w:rsidRDefault="00266E77" w:rsidP="008B0288">
      <w:pPr>
        <w:pStyle w:val="Doc-title"/>
        <w:numPr>
          <w:ilvl w:val="0"/>
          <w:numId w:val="14"/>
        </w:numPr>
      </w:pPr>
      <w:r>
        <w:t>R2-2108428</w:t>
      </w:r>
      <w:r>
        <w:tab/>
        <w:t>Further consideration for SL DRX and Uu DRX alignments</w:t>
      </w:r>
      <w:r>
        <w:tab/>
        <w:t>Samsung Research America</w:t>
      </w:r>
      <w:r>
        <w:tab/>
        <w:t>discussion</w:t>
      </w:r>
    </w:p>
    <w:p w14:paraId="519D4A42" w14:textId="77777777" w:rsidR="00266E77" w:rsidRDefault="00266E77" w:rsidP="008B0288">
      <w:pPr>
        <w:pStyle w:val="Doc-title"/>
        <w:numPr>
          <w:ilvl w:val="0"/>
          <w:numId w:val="14"/>
        </w:numPr>
      </w:pPr>
      <w:r>
        <w:t>R2-2108469</w:t>
      </w:r>
      <w:r>
        <w:tab/>
        <w:t>Discussion on alignment of mode 1 RA of Tx UE and SL DRX of Rx UE</w:t>
      </w:r>
      <w:r>
        <w:tab/>
        <w:t>Nokia, Nokia Shanghai Bell</w:t>
      </w:r>
      <w:r>
        <w:tab/>
        <w:t>discussion</w:t>
      </w:r>
      <w:r>
        <w:tab/>
        <w:t>NR_SL_enh-Core</w:t>
      </w:r>
    </w:p>
    <w:p w14:paraId="1A369807" w14:textId="77777777" w:rsidR="00266E77" w:rsidRDefault="00266E77" w:rsidP="008B0288">
      <w:pPr>
        <w:pStyle w:val="Doc-title"/>
        <w:numPr>
          <w:ilvl w:val="0"/>
          <w:numId w:val="14"/>
        </w:numPr>
      </w:pPr>
      <w:r>
        <w:t>R2-2108470</w:t>
      </w:r>
      <w:r>
        <w:tab/>
        <w:t>Further Issues on Sidelink Traffic Pattern for SL DRX Configuration</w:t>
      </w:r>
      <w:r>
        <w:tab/>
        <w:t>Nokia, Nokia Shanghai Bell</w:t>
      </w:r>
      <w:r>
        <w:tab/>
        <w:t>discussion</w:t>
      </w:r>
      <w:r>
        <w:tab/>
        <w:t>Rel-17</w:t>
      </w:r>
      <w:r>
        <w:tab/>
        <w:t>NR_SL_enh-Core</w:t>
      </w:r>
      <w:r>
        <w:tab/>
        <w:t>R2-2105958</w:t>
      </w:r>
    </w:p>
    <w:p w14:paraId="3B72F40C" w14:textId="77777777" w:rsidR="00266E77" w:rsidRDefault="00266E77" w:rsidP="008B0288">
      <w:pPr>
        <w:pStyle w:val="Doc-title"/>
        <w:numPr>
          <w:ilvl w:val="0"/>
          <w:numId w:val="14"/>
        </w:numPr>
      </w:pPr>
      <w:r>
        <w:t>R2-2108471</w:t>
      </w:r>
      <w:r>
        <w:tab/>
        <w:t>SL DRX for SL groupcast</w:t>
      </w:r>
      <w:r>
        <w:tab/>
        <w:t>Nokia, Nokia Shanghai Bell</w:t>
      </w:r>
      <w:r>
        <w:tab/>
        <w:t>discussion</w:t>
      </w:r>
      <w:r>
        <w:tab/>
        <w:t>NR_SL_enh-Core</w:t>
      </w:r>
    </w:p>
    <w:p w14:paraId="44095058" w14:textId="77777777" w:rsidR="00266E77" w:rsidRDefault="00266E77" w:rsidP="008B0288">
      <w:pPr>
        <w:pStyle w:val="Doc-title"/>
        <w:numPr>
          <w:ilvl w:val="0"/>
          <w:numId w:val="14"/>
        </w:numPr>
      </w:pPr>
      <w:r>
        <w:t>R2-2108765</w:t>
      </w:r>
      <w:r>
        <w:tab/>
        <w:t xml:space="preserve">SL DRX enabled UE Mode 2 operation </w:t>
      </w:r>
      <w:r>
        <w:tab/>
        <w:t>ITL</w:t>
      </w:r>
      <w:r>
        <w:tab/>
        <w:t>discussion</w:t>
      </w:r>
      <w:r>
        <w:tab/>
        <w:t>Rel-17</w:t>
      </w:r>
    </w:p>
    <w:p w14:paraId="345C0D98" w14:textId="77777777" w:rsidR="00266E77" w:rsidRDefault="00266E77" w:rsidP="008B0288">
      <w:pPr>
        <w:pStyle w:val="Doc-title"/>
        <w:numPr>
          <w:ilvl w:val="0"/>
          <w:numId w:val="14"/>
        </w:numPr>
      </w:pPr>
      <w:r>
        <w:t>R2-2108822</w:t>
      </w:r>
      <w:r>
        <w:tab/>
        <w:t>Remaining issues of SL DRX</w:t>
      </w:r>
      <w:r>
        <w:tab/>
        <w:t>MediaTek Inc.</w:t>
      </w:r>
      <w:r>
        <w:tab/>
        <w:t>discussion</w:t>
      </w:r>
      <w:r>
        <w:tab/>
        <w:t>Rel-17</w:t>
      </w:r>
      <w:r>
        <w:tab/>
        <w:t>NR_SL_enh-Core</w:t>
      </w:r>
    </w:p>
    <w:p w14:paraId="28089C61" w14:textId="77777777" w:rsidR="00266E77" w:rsidRPr="00266E77" w:rsidRDefault="00266E77" w:rsidP="00266E77">
      <w:pPr>
        <w:rPr>
          <w:lang w:val="en-US"/>
        </w:rPr>
      </w:pPr>
    </w:p>
    <w:p w14:paraId="4592F792" w14:textId="77777777" w:rsidR="009A785B" w:rsidRDefault="009A785B" w:rsidP="00266E77">
      <w:pPr>
        <w:pStyle w:val="Doc-text2"/>
        <w:tabs>
          <w:tab w:val="clear" w:pos="1622"/>
          <w:tab w:val="left" w:pos="567"/>
        </w:tabs>
        <w:rPr>
          <w:lang w:val="en-US"/>
        </w:rPr>
      </w:pPr>
    </w:p>
    <w:sectPr w:rsidR="009A785B">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45262" w14:textId="77777777" w:rsidR="00BB0930" w:rsidRDefault="00BB0930">
      <w:pPr>
        <w:spacing w:after="0"/>
      </w:pPr>
      <w:r>
        <w:separator/>
      </w:r>
    </w:p>
  </w:endnote>
  <w:endnote w:type="continuationSeparator" w:id="0">
    <w:p w14:paraId="5471665C" w14:textId="77777777" w:rsidR="00BB0930" w:rsidRDefault="00BB0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0883" w14:textId="3D8038A1" w:rsidR="0030236B" w:rsidRDefault="0030236B">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9</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9</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F2A6" w14:textId="77777777" w:rsidR="00BB0930" w:rsidRDefault="00BB0930">
      <w:pPr>
        <w:spacing w:after="0"/>
      </w:pPr>
      <w:r>
        <w:separator/>
      </w:r>
    </w:p>
  </w:footnote>
  <w:footnote w:type="continuationSeparator" w:id="0">
    <w:p w14:paraId="454874BC" w14:textId="77777777" w:rsidR="00BB0930" w:rsidRDefault="00BB09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6684F"/>
    <w:multiLevelType w:val="hybridMultilevel"/>
    <w:tmpl w:val="2F8098B6"/>
    <w:lvl w:ilvl="0" w:tplc="AA4EF412">
      <w:start w:val="1"/>
      <w:numFmt w:val="decimal"/>
      <w:lvlText w:val="[%1]"/>
      <w:lvlJc w:val="left"/>
      <w:pPr>
        <w:ind w:left="420" w:hanging="420"/>
      </w:pPr>
      <w:rPr>
        <w:rFonts w:hint="default"/>
      </w:rPr>
    </w:lvl>
    <w:lvl w:ilvl="1" w:tplc="2340B224">
      <w:numFmt w:val="bullet"/>
      <w:lvlText w:val=""/>
      <w:lvlJc w:val="left"/>
      <w:pPr>
        <w:ind w:left="780" w:hanging="360"/>
      </w:pPr>
      <w:rPr>
        <w:rFonts w:ascii="Wingdings" w:eastAsia="MS Mincho"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8D1523"/>
    <w:multiLevelType w:val="hybridMultilevel"/>
    <w:tmpl w:val="FF4818CE"/>
    <w:lvl w:ilvl="0" w:tplc="F030F1AC">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8"/>
  </w:num>
  <w:num w:numId="3">
    <w:abstractNumId w:val="2"/>
  </w:num>
  <w:num w:numId="4">
    <w:abstractNumId w:val="5"/>
  </w:num>
  <w:num w:numId="5">
    <w:abstractNumId w:val="1"/>
  </w:num>
  <w:num w:numId="6">
    <w:abstractNumId w:val="4"/>
  </w:num>
  <w:num w:numId="7">
    <w:abstractNumId w:val="3"/>
  </w:num>
  <w:num w:numId="8">
    <w:abstractNumId w:val="6"/>
  </w:num>
  <w:num w:numId="9">
    <w:abstractNumId w:val="14"/>
  </w:num>
  <w:num w:numId="10">
    <w:abstractNumId w:val="7"/>
  </w:num>
  <w:num w:numId="11">
    <w:abstractNumId w:val="13"/>
  </w:num>
  <w:num w:numId="12">
    <w:abstractNumId w:val="9"/>
  </w:num>
  <w:num w:numId="13">
    <w:abstractNumId w:val="10"/>
  </w:num>
  <w:num w:numId="14">
    <w:abstractNumId w:val="11"/>
  </w:num>
  <w:num w:numId="1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7541"/>
    <w:rsid w:val="001C77B8"/>
    <w:rsid w:val="001D179D"/>
    <w:rsid w:val="001D214F"/>
    <w:rsid w:val="001D281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3898"/>
    <w:rsid w:val="004C4246"/>
    <w:rsid w:val="004C49D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40AE"/>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680F"/>
    <w:rsid w:val="005574E6"/>
    <w:rsid w:val="00560F4B"/>
    <w:rsid w:val="0056121F"/>
    <w:rsid w:val="0056176B"/>
    <w:rsid w:val="00564860"/>
    <w:rsid w:val="005652B0"/>
    <w:rsid w:val="00565CF0"/>
    <w:rsid w:val="005662A3"/>
    <w:rsid w:val="00566D80"/>
    <w:rsid w:val="00567261"/>
    <w:rsid w:val="00567457"/>
    <w:rsid w:val="0056784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ADE"/>
    <w:rsid w:val="005F5F00"/>
    <w:rsid w:val="005F618C"/>
    <w:rsid w:val="005F70BD"/>
    <w:rsid w:val="005F78C6"/>
    <w:rsid w:val="005F7E30"/>
    <w:rsid w:val="006002EB"/>
    <w:rsid w:val="006007EA"/>
    <w:rsid w:val="0060148B"/>
    <w:rsid w:val="0060150A"/>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7091"/>
    <w:rsid w:val="007E736D"/>
    <w:rsid w:val="007E7F7C"/>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80477"/>
    <w:rsid w:val="009812FF"/>
    <w:rsid w:val="00981DED"/>
    <w:rsid w:val="00982F05"/>
    <w:rsid w:val="00983466"/>
    <w:rsid w:val="00983A79"/>
    <w:rsid w:val="00985253"/>
    <w:rsid w:val="009853B3"/>
    <w:rsid w:val="00986059"/>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879"/>
    <w:rsid w:val="00A92BEC"/>
    <w:rsid w:val="00A93483"/>
    <w:rsid w:val="00A93EA4"/>
    <w:rsid w:val="00A9442A"/>
    <w:rsid w:val="00A959AA"/>
    <w:rsid w:val="00A95B3B"/>
    <w:rsid w:val="00A97886"/>
    <w:rsid w:val="00A97961"/>
    <w:rsid w:val="00A97C69"/>
    <w:rsid w:val="00A97D79"/>
    <w:rsid w:val="00A97DD5"/>
    <w:rsid w:val="00AA016F"/>
    <w:rsid w:val="00AA0CA6"/>
    <w:rsid w:val="00AA1984"/>
    <w:rsid w:val="00AA1ED6"/>
    <w:rsid w:val="00AA35B9"/>
    <w:rsid w:val="00AA3B59"/>
    <w:rsid w:val="00AA3DE4"/>
    <w:rsid w:val="00AA51D6"/>
    <w:rsid w:val="00AA584F"/>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5157"/>
    <w:rsid w:val="00AF5984"/>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28A6"/>
    <w:rsid w:val="00B130C7"/>
    <w:rsid w:val="00B132D1"/>
    <w:rsid w:val="00B133D4"/>
    <w:rsid w:val="00B1435A"/>
    <w:rsid w:val="00B154CD"/>
    <w:rsid w:val="00B157F9"/>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7825"/>
    <w:rsid w:val="00B97D24"/>
    <w:rsid w:val="00BA2280"/>
    <w:rsid w:val="00BA2437"/>
    <w:rsid w:val="00BA2A08"/>
    <w:rsid w:val="00BA2A57"/>
    <w:rsid w:val="00BA371C"/>
    <w:rsid w:val="00BA45CC"/>
    <w:rsid w:val="00BA56D2"/>
    <w:rsid w:val="00BA5B3F"/>
    <w:rsid w:val="00BA633A"/>
    <w:rsid w:val="00BA76E0"/>
    <w:rsid w:val="00BA7F84"/>
    <w:rsid w:val="00BB0930"/>
    <w:rsid w:val="00BB0DE1"/>
    <w:rsid w:val="00BB2992"/>
    <w:rsid w:val="00BB29F5"/>
    <w:rsid w:val="00BB2A25"/>
    <w:rsid w:val="00BB4398"/>
    <w:rsid w:val="00BB51E9"/>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3279"/>
    <w:rsid w:val="00BF3B4D"/>
    <w:rsid w:val="00BF3C7F"/>
    <w:rsid w:val="00BF4C11"/>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1C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796"/>
    <w:rsid w:val="00D65F70"/>
    <w:rsid w:val="00D66155"/>
    <w:rsid w:val="00D669C6"/>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196D"/>
    <w:rsid w:val="00D91F2B"/>
    <w:rsid w:val="00D92982"/>
    <w:rsid w:val="00D93A32"/>
    <w:rsid w:val="00D93B55"/>
    <w:rsid w:val="00D93B70"/>
    <w:rsid w:val="00D9453C"/>
    <w:rsid w:val="00D95CEE"/>
    <w:rsid w:val="00D96FCE"/>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67B"/>
    <w:rsid w:val="00E3723A"/>
    <w:rsid w:val="00E37824"/>
    <w:rsid w:val="00E37860"/>
    <w:rsid w:val="00E40290"/>
    <w:rsid w:val="00E416E1"/>
    <w:rsid w:val="00E41887"/>
    <w:rsid w:val="00E421E9"/>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C10"/>
    <w:rsid w:val="00F2794A"/>
    <w:rsid w:val="00F30099"/>
    <w:rsid w:val="00F30450"/>
    <w:rsid w:val="00F30828"/>
    <w:rsid w:val="00F313D6"/>
    <w:rsid w:val="00F32D13"/>
    <w:rsid w:val="00F338EB"/>
    <w:rsid w:val="00F33F47"/>
    <w:rsid w:val="00F34567"/>
    <w:rsid w:val="00F345DC"/>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DA5"/>
    <w:rsid w:val="00FF2F8B"/>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460C47"/>
  <w15:docId w15:val="{D25705A2-C5C8-4266-853E-9DC2CC9C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tabs>
        <w:tab w:val="left" w:pos="864"/>
      </w:tabs>
      <w:outlineLvl w:val="3"/>
    </w:pPr>
    <w:rPr>
      <w:sz w:val="24"/>
      <w:szCs w:val="24"/>
    </w:rPr>
  </w:style>
  <w:style w:type="paragraph" w:styleId="Heading5">
    <w:name w:val="heading 5"/>
    <w:basedOn w:val="Heading4"/>
    <w:next w:val="Normal"/>
    <w:qFormat/>
    <w:pPr>
      <w:numPr>
        <w:ilvl w:val="4"/>
      </w:numPr>
      <w:tabs>
        <w:tab w:val="left" w:pos="1008"/>
      </w:tabs>
      <w:outlineLvl w:val="4"/>
    </w:pPr>
    <w:rPr>
      <w:sz w:val="22"/>
      <w:szCs w:val="22"/>
    </w:rPr>
  </w:style>
  <w:style w:type="paragraph" w:styleId="Heading6">
    <w:name w:val="heading 6"/>
    <w:basedOn w:val="Normal"/>
    <w:next w:val="Normal"/>
    <w:qFormat/>
    <w:pPr>
      <w:keepNext/>
      <w:keepLines/>
      <w:numPr>
        <w:ilvl w:val="5"/>
        <w:numId w:val="1"/>
      </w:numPr>
      <w:tabs>
        <w:tab w:val="left" w:pos="1152"/>
      </w:tabs>
      <w:spacing w:before="120"/>
      <w:outlineLvl w:val="5"/>
    </w:pPr>
    <w:rPr>
      <w:rFonts w:cs="Arial"/>
    </w:rPr>
  </w:style>
  <w:style w:type="paragraph" w:styleId="Heading7">
    <w:name w:val="heading 7"/>
    <w:basedOn w:val="Normal"/>
    <w:next w:val="Normal"/>
    <w:qFormat/>
    <w:pPr>
      <w:keepNext/>
      <w:keepLines/>
      <w:numPr>
        <w:ilvl w:val="6"/>
        <w:numId w:val="1"/>
      </w:numPr>
      <w:tabs>
        <w:tab w:val="left" w:pos="1296"/>
      </w:tabs>
      <w:spacing w:before="120"/>
      <w:outlineLvl w:val="6"/>
    </w:pPr>
    <w:rPr>
      <w:rFonts w:cs="Arial"/>
    </w:rPr>
  </w:style>
  <w:style w:type="paragraph" w:styleId="Heading8">
    <w:name w:val="heading 8"/>
    <w:basedOn w:val="Heading7"/>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6"/>
      <w:szCs w:val="16"/>
    </w:rPr>
  </w:style>
  <w:style w:type="character" w:styleId="Hyperlink">
    <w:name w:val="Hyperlink"/>
    <w:uiPriority w:val="99"/>
    <w:rPr>
      <w:color w:val="0000FF"/>
      <w:u w:val="single"/>
      <w:lang w:val="en-GB"/>
    </w:rPr>
  </w:style>
  <w:style w:type="character" w:styleId="PageNumber">
    <w:name w:val="page number"/>
    <w:basedOn w:val="DefaultParagraphFont"/>
    <w:semiHidden/>
  </w:style>
  <w:style w:type="character" w:styleId="FollowedHyperlink">
    <w:name w:val="FollowedHyperlink"/>
    <w:semiHidden/>
    <w:rPr>
      <w:color w:val="FF0000"/>
      <w:u w:val="single"/>
    </w:rPr>
  </w:style>
  <w:style w:type="character" w:styleId="FootnoteReference">
    <w:name w:val="footnote reference"/>
    <w:semiHidden/>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character" w:customStyle="1" w:styleId="B3Char2">
    <w:name w:val="B3 Char2"/>
    <w:link w:val="B3"/>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zh-CN" w:bidi="ar-SA"/>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B1Char1">
    <w:name w:val="B1 Char1"/>
    <w:qFormat/>
    <w:rPr>
      <w:rFonts w:eastAsia="Times New Roman"/>
    </w:rPr>
  </w:style>
  <w:style w:type="character" w:customStyle="1" w:styleId="BodyTextChar">
    <w:name w:val="Body Text Char"/>
    <w:link w:val="BodyText"/>
    <w:rPr>
      <w:rFonts w:ascii="Arial" w:hAnsi="Arial"/>
      <w:lang w:val="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character" w:customStyle="1" w:styleId="TFChar">
    <w:name w:val="TF Char"/>
    <w:link w:val="TF"/>
    <w:qFormat/>
    <w:rPr>
      <w:rFonts w:ascii="Arial" w:hAnsi="Arial"/>
      <w:b/>
      <w:lang w:val="en-GB" w:eastAsia="en-US"/>
    </w:rPr>
  </w:style>
  <w:style w:type="character" w:customStyle="1" w:styleId="Heading1Char">
    <w:name w:val="Heading 1 Char"/>
    <w:link w:val="Heading1"/>
    <w:rPr>
      <w:rFonts w:ascii="Arial" w:hAnsi="Arial"/>
      <w:sz w:val="36"/>
      <w:szCs w:val="36"/>
      <w:lang w:val="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5Char">
    <w:name w:val="B5 Char"/>
    <w:link w:val="B5"/>
    <w:qFormat/>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paragraph" w:styleId="BodyText">
    <w:name w:val="Body Text"/>
    <w:basedOn w:val="Normal"/>
    <w:link w:val="BodyTextCha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Index1">
    <w:name w:val="index 1"/>
    <w:basedOn w:val="Normal"/>
    <w:semiHidden/>
    <w:pPr>
      <w:keepLines/>
      <w:spacing w:after="0"/>
    </w:pPr>
  </w:style>
  <w:style w:type="paragraph" w:styleId="TOC9">
    <w:name w:val="toc 9"/>
    <w:basedOn w:val="TOC8"/>
    <w:semiHidden/>
    <w:pPr>
      <w:ind w:left="1418" w:hanging="1418"/>
    </w:pPr>
  </w:style>
  <w:style w:type="paragraph" w:customStyle="1" w:styleId="TH">
    <w:name w:val="TH"/>
    <w:basedOn w:val="Normal"/>
    <w:link w:val="THChar"/>
    <w:qFormat/>
    <w:pPr>
      <w:keepNext/>
      <w:keepLines/>
      <w:spacing w:before="60" w:after="180"/>
      <w:jc w:val="center"/>
    </w:pPr>
    <w:rPr>
      <w:b/>
      <w:lang w:eastAsia="en-US"/>
    </w:rPr>
  </w:style>
  <w:style w:type="paragraph" w:styleId="FootnoteText">
    <w:name w:val="footnote text"/>
    <w:basedOn w:val="Normal"/>
    <w:semiHidden/>
    <w:pPr>
      <w:keepLines/>
      <w:spacing w:after="0"/>
      <w:ind w:left="454" w:hanging="454"/>
    </w:pPr>
    <w:rPr>
      <w:sz w:val="16"/>
      <w:szCs w:val="16"/>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TAC">
    <w:name w:val="TAC"/>
    <w:basedOn w:val="TAL"/>
    <w:link w:val="TACChar"/>
    <w:qFormat/>
    <w:pPr>
      <w:jc w:val="center"/>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pPr>
      <w:ind w:left="851" w:hanging="851"/>
    </w:pPr>
  </w:style>
  <w:style w:type="paragraph" w:styleId="ListBullet3">
    <w:name w:val="List Bullet 3"/>
    <w:basedOn w:val="ListBullet2"/>
    <w:pPr>
      <w:numPr>
        <w:numId w:val="2"/>
      </w:numPr>
      <w:tabs>
        <w:tab w:val="left" w:pos="794"/>
        <w:tab w:val="left" w:pos="1077"/>
      </w:tabs>
    </w:pPr>
  </w:style>
  <w:style w:type="paragraph" w:customStyle="1" w:styleId="B5">
    <w:name w:val="B5"/>
    <w:basedOn w:val="List5"/>
    <w:link w:val="B5Char"/>
    <w:qFormat/>
    <w:pPr>
      <w:spacing w:after="180"/>
      <w:jc w:val="left"/>
    </w:pPr>
    <w:rPr>
      <w:lang w:eastAsia="en-US"/>
    </w:rPr>
  </w:style>
  <w:style w:type="paragraph" w:styleId="ListBullet4">
    <w:name w:val="List Bullet 4"/>
    <w:basedOn w:val="ListBullet3"/>
    <w:pPr>
      <w:numPr>
        <w:numId w:val="3"/>
      </w:numPr>
      <w:tabs>
        <w:tab w:val="left" w:pos="1077"/>
        <w:tab w:val="left" w:pos="1361"/>
      </w:tabs>
    </w:pPr>
  </w:style>
  <w:style w:type="paragraph" w:customStyle="1" w:styleId="B3">
    <w:name w:val="B3"/>
    <w:basedOn w:val="List3"/>
    <w:link w:val="B3Char2"/>
    <w:qFormat/>
    <w:pPr>
      <w:spacing w:after="180"/>
      <w:jc w:val="left"/>
    </w:pPr>
    <w:rPr>
      <w:lang w:eastAsia="en-US"/>
    </w:rPr>
  </w:style>
  <w:style w:type="paragraph" w:styleId="TOC2">
    <w:name w:val="toc 2"/>
    <w:basedOn w:val="TOC1"/>
    <w:semiHidden/>
    <w:pPr>
      <w:keepNext w:val="0"/>
      <w:spacing w:before="0"/>
      <w:ind w:left="851" w:hanging="851"/>
    </w:pPr>
    <w:rPr>
      <w:szCs w:val="20"/>
    </w:rPr>
  </w:style>
  <w:style w:type="paragraph" w:customStyle="1" w:styleId="ZTD">
    <w:name w:val="ZTD"/>
    <w:basedOn w:val="ZB"/>
    <w:pPr>
      <w:framePr w:hRule="auto" w:wrap="notBeside" w:y="852"/>
    </w:pPr>
    <w:rPr>
      <w:i w:val="0"/>
      <w:sz w:val="40"/>
    </w:rPr>
  </w:style>
  <w:style w:type="paragraph" w:styleId="List">
    <w:name w:val="List"/>
    <w:basedOn w:val="Normal"/>
    <w:pPr>
      <w:ind w:left="568" w:hanging="284"/>
    </w:pPr>
  </w:style>
  <w:style w:type="paragraph" w:styleId="ListBullet2">
    <w:name w:val="List Bullet 2"/>
    <w:basedOn w:val="ListBullet"/>
    <w:pPr>
      <w:numPr>
        <w:numId w:val="4"/>
      </w:numPr>
      <w:tabs>
        <w:tab w:val="left" w:pos="510"/>
        <w:tab w:val="left" w:pos="794"/>
      </w:tabs>
    </w:pPr>
  </w:style>
  <w:style w:type="paragraph" w:customStyle="1" w:styleId="TAH">
    <w:name w:val="TAH"/>
    <w:basedOn w:val="TAC"/>
    <w:link w:val="TAHCar"/>
    <w:qFormat/>
    <w:rPr>
      <w:b/>
    </w:rPr>
  </w:style>
  <w:style w:type="paragraph" w:styleId="TOC8">
    <w:name w:val="toc 8"/>
    <w:basedOn w:val="TOC1"/>
    <w:semiHidden/>
    <w:pPr>
      <w:spacing w:before="180"/>
      <w:ind w:left="2693" w:hanging="2693"/>
    </w:pPr>
    <w:rPr>
      <w:b w:val="0"/>
      <w:bC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TableofFigures">
    <w:name w:val="table of figures"/>
    <w:basedOn w:val="Normal"/>
    <w:next w:val="Normal"/>
    <w:uiPriority w:val="99"/>
    <w:pPr>
      <w:ind w:left="1418" w:hanging="1418"/>
      <w:jc w:val="left"/>
    </w:pPr>
    <w:rPr>
      <w:b/>
    </w:rPr>
  </w:style>
  <w:style w:type="paragraph" w:styleId="ListBullet">
    <w:name w:val="List Bullet"/>
    <w:basedOn w:val="BodyText"/>
    <w:pPr>
      <w:numPr>
        <w:numId w:val="5"/>
      </w:numPr>
      <w:tabs>
        <w:tab w:val="left" w:pos="510"/>
      </w:tabs>
    </w:pPr>
  </w:style>
  <w:style w:type="paragraph" w:customStyle="1" w:styleId="ZV">
    <w:name w:val="ZV"/>
    <w:basedOn w:val="ZU"/>
    <w:pPr>
      <w:framePr w:wrap="notBeside" w:y="16161"/>
    </w:pPr>
  </w:style>
  <w:style w:type="paragraph" w:styleId="Footer">
    <w:name w:val="footer"/>
    <w:basedOn w:val="Header"/>
    <w:link w:val="FooterChar"/>
    <w:uiPriority w:val="99"/>
    <w:qFormat/>
    <w:pPr>
      <w:jc w:val="center"/>
    </w:pPr>
    <w:rPr>
      <w:i/>
      <w:iCs/>
    </w:rPr>
  </w:style>
  <w:style w:type="paragraph" w:styleId="ListBullet5">
    <w:name w:val="List Bullet 5"/>
    <w:basedOn w:val="ListBullet4"/>
    <w:pPr>
      <w:numPr>
        <w:numId w:val="6"/>
      </w:numPr>
      <w:tabs>
        <w:tab w:val="left" w:pos="1361"/>
        <w:tab w:val="left" w:pos="1644"/>
      </w:tabs>
    </w:pPr>
  </w:style>
  <w:style w:type="paragraph" w:customStyle="1" w:styleId="EX">
    <w:name w:val="EX"/>
    <w:basedOn w:val="Normal"/>
    <w:pPr>
      <w:keepLines/>
      <w:spacing w:after="180"/>
      <w:ind w:left="1702" w:hanging="1418"/>
      <w:jc w:val="left"/>
    </w:pPr>
    <w:rPr>
      <w:lang w:eastAsia="en-US"/>
    </w:rPr>
  </w:style>
  <w:style w:type="paragraph" w:styleId="BalloonText">
    <w:name w:val="Balloon Text"/>
    <w:basedOn w:val="Normal"/>
    <w:semiHidden/>
    <w:rPr>
      <w:rFonts w:ascii="Tahoma" w:hAnsi="Tahoma" w:cs="Tahoma"/>
      <w:sz w:val="16"/>
      <w:szCs w:val="16"/>
    </w:rPr>
  </w:style>
  <w:style w:type="paragraph" w:customStyle="1" w:styleId="TAL">
    <w:name w:val="TAL"/>
    <w:basedOn w:val="Normal"/>
    <w:link w:val="TALCar"/>
    <w:qFormat/>
    <w:pPr>
      <w:keepNext/>
      <w:keepLines/>
      <w:spacing w:after="0"/>
      <w:jc w:val="left"/>
    </w:pPr>
    <w:rPr>
      <w:sz w:val="18"/>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Caption">
    <w:name w:val="caption"/>
    <w:basedOn w:val="Normal"/>
    <w:next w:val="Normal"/>
    <w:qFormat/>
    <w:pPr>
      <w:spacing w:after="240"/>
      <w:jc w:val="center"/>
    </w:pPr>
    <w:rPr>
      <w:b/>
      <w:bCs/>
    </w:rPr>
  </w:style>
  <w:style w:type="paragraph" w:styleId="ListNumber2">
    <w:name w:val="List Number 2"/>
    <w:basedOn w:val="ListNumber"/>
    <w:pPr>
      <w:ind w:left="851"/>
    </w:pPr>
  </w:style>
  <w:style w:type="paragraph" w:customStyle="1" w:styleId="3GPPHeader">
    <w:name w:val="3GPP_Header"/>
    <w:basedOn w:val="Normal"/>
    <w:pPr>
      <w:tabs>
        <w:tab w:val="left" w:pos="1701"/>
        <w:tab w:val="right" w:pos="9639"/>
      </w:tabs>
      <w:spacing w:after="240"/>
    </w:pPr>
    <w:rPr>
      <w:b/>
      <w:sz w:val="24"/>
    </w:rPr>
  </w:style>
  <w:style w:type="paragraph" w:customStyle="1" w:styleId="B2">
    <w:name w:val="B2"/>
    <w:basedOn w:val="List2"/>
    <w:link w:val="B2Char"/>
    <w:qFormat/>
    <w:pPr>
      <w:spacing w:after="180"/>
      <w:jc w:val="left"/>
    </w:pPr>
    <w:rPr>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
    <w:basedOn w:val="Normal"/>
    <w:link w:val="ListParagraphChar"/>
    <w:uiPriority w:val="34"/>
    <w:qFormat/>
    <w:pPr>
      <w:ind w:left="720"/>
      <w:contextualSpacing/>
    </w:pPr>
  </w:style>
  <w:style w:type="paragraph" w:styleId="CommentSubject">
    <w:name w:val="annotation subject"/>
    <w:basedOn w:val="CommentText"/>
    <w:next w:val="CommentText"/>
    <w:semiHidden/>
    <w:rPr>
      <w:b/>
      <w:bCs/>
    </w:rPr>
  </w:style>
  <w:style w:type="paragraph" w:styleId="TOC4">
    <w:name w:val="toc 4"/>
    <w:basedOn w:val="TOC3"/>
    <w:semiHidden/>
    <w:pPr>
      <w:ind w:left="1418" w:hanging="1418"/>
    </w:pPr>
  </w:style>
  <w:style w:type="paragraph" w:customStyle="1" w:styleId="B1">
    <w:name w:val="B1"/>
    <w:basedOn w:val="List"/>
    <w:link w:val="B1Char"/>
    <w:qFormat/>
    <w:pPr>
      <w:spacing w:after="180"/>
      <w:jc w:val="left"/>
    </w:pPr>
    <w:rPr>
      <w:lang w:eastAsia="en-US"/>
    </w:rPr>
  </w:style>
  <w:style w:type="paragraph" w:styleId="TOC7">
    <w:name w:val="toc 7"/>
    <w:basedOn w:val="TOC6"/>
    <w:next w:val="Normal"/>
    <w:semiHidden/>
    <w:pPr>
      <w:ind w:left="2268" w:hanging="2268"/>
    </w:pPr>
  </w:style>
  <w:style w:type="paragraph" w:styleId="List2">
    <w:name w:val="List 2"/>
    <w:basedOn w:val="List"/>
    <w:pPr>
      <w:ind w:left="851"/>
    </w:pPr>
  </w:style>
  <w:style w:type="paragraph" w:customStyle="1" w:styleId="EW">
    <w:name w:val="EW"/>
    <w:basedOn w:val="EX"/>
    <w:pPr>
      <w:spacing w:after="0"/>
    </w:pPr>
  </w:style>
  <w:style w:type="paragraph" w:styleId="List3">
    <w:name w:val="List 3"/>
    <w:basedOn w:val="List2"/>
    <w:pPr>
      <w:ind w:left="1135"/>
    </w:pPr>
  </w:style>
  <w:style w:type="paragraph" w:styleId="List4">
    <w:name w:val="List 4"/>
    <w:basedOn w:val="List3"/>
    <w:pPr>
      <w:ind w:left="1418"/>
    </w:pPr>
  </w:style>
  <w:style w:type="paragraph" w:customStyle="1" w:styleId="EQ">
    <w:name w:val="EQ"/>
    <w:basedOn w:val="Normal"/>
    <w:next w:val="Normal"/>
    <w:pPr>
      <w:keepLines/>
      <w:tabs>
        <w:tab w:val="center" w:pos="4536"/>
        <w:tab w:val="right" w:pos="9072"/>
      </w:tabs>
      <w:spacing w:after="180"/>
      <w:jc w:val="left"/>
    </w:pPr>
    <w:rPr>
      <w:lang w:val="en-US" w:eastAsia="en-US"/>
    </w:rPr>
  </w:style>
  <w:style w:type="paragraph" w:styleId="List5">
    <w:name w:val="List 5"/>
    <w:basedOn w:val="List4"/>
    <w:pPr>
      <w:ind w:left="1702"/>
    </w:pPr>
  </w:style>
  <w:style w:type="paragraph" w:customStyle="1" w:styleId="Figure">
    <w:name w:val="Figure"/>
    <w:basedOn w:val="Normal"/>
    <w:next w:val="Caption"/>
    <w:pPr>
      <w:keepNext/>
      <w:keepLines/>
      <w:spacing w:before="180"/>
      <w:jc w:val="center"/>
    </w:pPr>
  </w:style>
  <w:style w:type="paragraph" w:styleId="CommentText">
    <w:name w:val="annotation text"/>
    <w:basedOn w:val="Normal"/>
    <w:link w:val="CommentTextChar"/>
    <w:uiPriority w:val="99"/>
    <w:qFormat/>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ListNumber">
    <w:name w:val="List Number"/>
    <w:basedOn w:val="List"/>
  </w:style>
  <w:style w:type="paragraph" w:styleId="TOC3">
    <w:name w:val="toc 3"/>
    <w:basedOn w:val="TOC2"/>
    <w:semiHidden/>
    <w:pPr>
      <w:ind w:left="1134" w:hanging="1134"/>
    </w:pPr>
  </w:style>
  <w:style w:type="paragraph" w:customStyle="1" w:styleId="FP">
    <w:name w:val="FP"/>
    <w:basedOn w:val="Normal"/>
    <w:pPr>
      <w:spacing w:after="0"/>
      <w:jc w:val="left"/>
    </w:pPr>
    <w:rPr>
      <w:lang w:eastAsia="en-US"/>
    </w:r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Normal"/>
    <w:qFormat/>
    <w:pPr>
      <w:tabs>
        <w:tab w:val="left" w:pos="1701"/>
      </w:tabs>
    </w:pPr>
    <w:rPr>
      <w:b/>
      <w:bCs/>
    </w:rPr>
  </w:style>
  <w:style w:type="paragraph" w:styleId="Index2">
    <w:name w:val="index 2"/>
    <w:basedOn w:val="Index1"/>
    <w:semiHidden/>
    <w:pPr>
      <w:ind w:left="284"/>
    </w:pPr>
  </w:style>
  <w:style w:type="paragraph" w:styleId="TOC5">
    <w:name w:val="toc 5"/>
    <w:basedOn w:val="TOC4"/>
    <w:semiHidden/>
    <w:pPr>
      <w:tabs>
        <w:tab w:val="right" w:pos="1701"/>
      </w:tabs>
      <w:ind w:left="1701" w:hanging="1701"/>
    </w:pPr>
  </w:style>
  <w:style w:type="paragraph" w:styleId="TOC6">
    <w:name w:val="toc 6"/>
    <w:basedOn w:val="TOC5"/>
    <w:next w:val="Normal"/>
    <w:semiHidden/>
    <w:pPr>
      <w:ind w:left="1985" w:hanging="1985"/>
    </w:pPr>
  </w:style>
  <w:style w:type="paragraph" w:customStyle="1" w:styleId="B4">
    <w:name w:val="B4"/>
    <w:basedOn w:val="List4"/>
    <w:link w:val="B4Char"/>
    <w:qFormat/>
    <w:pPr>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pPr>
      <w:numPr>
        <w:numId w:val="8"/>
      </w:numPr>
      <w:tabs>
        <w:tab w:val="left" w:pos="1304"/>
      </w:tabs>
    </w:pPr>
  </w:style>
  <w:style w:type="paragraph" w:customStyle="1" w:styleId="TF">
    <w:name w:val="TF"/>
    <w:basedOn w:val="TH"/>
    <w:link w:val="TFChar"/>
    <w:qFormat/>
    <w:pPr>
      <w:keepNext w:val="0"/>
      <w:spacing w:before="0" w:after="240"/>
    </w:pPr>
  </w:style>
  <w:style w:type="paragraph" w:customStyle="1" w:styleId="EmailDiscussion2">
    <w:name w:val="EmailDiscussion2"/>
    <w:basedOn w:val="Doc-text2"/>
    <w:uiPriority w:val="99"/>
    <w:qFormat/>
  </w:style>
  <w:style w:type="paragraph" w:customStyle="1" w:styleId="TAR">
    <w:name w:val="TAR"/>
    <w:basedOn w:val="TAL"/>
    <w:pPr>
      <w:jc w:val="right"/>
    </w:pPr>
  </w:style>
  <w:style w:type="paragraph" w:customStyle="1" w:styleId="CRCoverPage">
    <w:name w:val="CR Cover Page"/>
    <w:link w:val="CRCoverPageZchn"/>
    <w:qFormat/>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Normal"/>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Normal"/>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CommentText"/>
    <w:next w:val="CommentText"/>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qFormat/>
    <w:rsid w:val="002A4B6A"/>
    <w:rPr>
      <w:rFonts w:ascii="Arial" w:hAnsi="Arial"/>
      <w:lang w:val="en-GB"/>
    </w:rPr>
  </w:style>
  <w:style w:type="paragraph" w:customStyle="1" w:styleId="textintend1">
    <w:name w:val="text intend 1"/>
    <w:basedOn w:val="Normal"/>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16509"/>
    <w:rPr>
      <w:rFonts w:ascii="Arial" w:hAnsi="Arial"/>
      <w:lang w:val="en-GB"/>
    </w:rPr>
  </w:style>
  <w:style w:type="paragraph" w:customStyle="1" w:styleId="Agreement">
    <w:name w:val="Agreement"/>
    <w:basedOn w:val="Normal"/>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EditorsNoteChar">
    <w:name w:val="Editor's Note Char"/>
    <w:link w:val="EditorsNote"/>
    <w:rsid w:val="0030206B"/>
    <w:rPr>
      <w:rFonts w:ascii="Arial" w:hAnsi="Arial"/>
      <w:color w:val="FF0000"/>
      <w:lang w:val="en-GB" w:eastAsia="en-US"/>
    </w:rPr>
  </w:style>
  <w:style w:type="paragraph" w:customStyle="1" w:styleId="Comments">
    <w:name w:val="Comments"/>
    <w:basedOn w:val="Normal"/>
    <w:link w:val="CommentsChar"/>
    <w:qFormat/>
    <w:rsid w:val="00953F3B"/>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953F3B"/>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481460078">
      <w:bodyDiv w:val="1"/>
      <w:marLeft w:val="0"/>
      <w:marRight w:val="0"/>
      <w:marTop w:val="0"/>
      <w:marBottom w:val="0"/>
      <w:divBdr>
        <w:top w:val="none" w:sz="0" w:space="0" w:color="auto"/>
        <w:left w:val="none" w:sz="0" w:space="0" w:color="auto"/>
        <w:bottom w:val="none" w:sz="0" w:space="0" w:color="auto"/>
        <w:right w:val="none" w:sz="0" w:space="0" w:color="auto"/>
      </w:divBdr>
    </w:div>
    <w:div w:id="579367566">
      <w:bodyDiv w:val="1"/>
      <w:marLeft w:val="0"/>
      <w:marRight w:val="0"/>
      <w:marTop w:val="0"/>
      <w:marBottom w:val="0"/>
      <w:divBdr>
        <w:top w:val="none" w:sz="0" w:space="0" w:color="auto"/>
        <w:left w:val="none" w:sz="0" w:space="0" w:color="auto"/>
        <w:bottom w:val="none" w:sz="0" w:space="0" w:color="auto"/>
        <w:right w:val="none" w:sz="0" w:space="0" w:color="auto"/>
      </w:divBdr>
    </w:div>
    <w:div w:id="689795134">
      <w:bodyDiv w:val="1"/>
      <w:marLeft w:val="0"/>
      <w:marRight w:val="0"/>
      <w:marTop w:val="0"/>
      <w:marBottom w:val="0"/>
      <w:divBdr>
        <w:top w:val="none" w:sz="0" w:space="0" w:color="auto"/>
        <w:left w:val="none" w:sz="0" w:space="0" w:color="auto"/>
        <w:bottom w:val="none" w:sz="0" w:space="0" w:color="auto"/>
        <w:right w:val="none" w:sz="0" w:space="0" w:color="auto"/>
      </w:divBdr>
    </w:div>
    <w:div w:id="708837698">
      <w:bodyDiv w:val="1"/>
      <w:marLeft w:val="0"/>
      <w:marRight w:val="0"/>
      <w:marTop w:val="0"/>
      <w:marBottom w:val="0"/>
      <w:divBdr>
        <w:top w:val="none" w:sz="0" w:space="0" w:color="auto"/>
        <w:left w:val="none" w:sz="0" w:space="0" w:color="auto"/>
        <w:bottom w:val="none" w:sz="0" w:space="0" w:color="auto"/>
        <w:right w:val="none" w:sz="0" w:space="0" w:color="auto"/>
      </w:divBdr>
    </w:div>
    <w:div w:id="1256670102">
      <w:bodyDiv w:val="1"/>
      <w:marLeft w:val="0"/>
      <w:marRight w:val="0"/>
      <w:marTop w:val="0"/>
      <w:marBottom w:val="0"/>
      <w:divBdr>
        <w:top w:val="none" w:sz="0" w:space="0" w:color="auto"/>
        <w:left w:val="none" w:sz="0" w:space="0" w:color="auto"/>
        <w:bottom w:val="none" w:sz="0" w:space="0" w:color="auto"/>
        <w:right w:val="none" w:sz="0" w:space="0" w:color="auto"/>
      </w:divBdr>
    </w:div>
    <w:div w:id="1279147365">
      <w:bodyDiv w:val="1"/>
      <w:marLeft w:val="0"/>
      <w:marRight w:val="0"/>
      <w:marTop w:val="0"/>
      <w:marBottom w:val="0"/>
      <w:divBdr>
        <w:top w:val="none" w:sz="0" w:space="0" w:color="auto"/>
        <w:left w:val="none" w:sz="0" w:space="0" w:color="auto"/>
        <w:bottom w:val="none" w:sz="0" w:space="0" w:color="auto"/>
        <w:right w:val="none" w:sz="0" w:space="0" w:color="auto"/>
      </w:divBdr>
    </w:div>
    <w:div w:id="1429883131">
      <w:bodyDiv w:val="1"/>
      <w:marLeft w:val="0"/>
      <w:marRight w:val="0"/>
      <w:marTop w:val="0"/>
      <w:marBottom w:val="0"/>
      <w:divBdr>
        <w:top w:val="none" w:sz="0" w:space="0" w:color="auto"/>
        <w:left w:val="none" w:sz="0" w:space="0" w:color="auto"/>
        <w:bottom w:val="none" w:sz="0" w:space="0" w:color="auto"/>
        <w:right w:val="none" w:sz="0" w:space="0" w:color="auto"/>
      </w:divBdr>
    </w:div>
    <w:div w:id="1481651042">
      <w:bodyDiv w:val="1"/>
      <w:marLeft w:val="0"/>
      <w:marRight w:val="0"/>
      <w:marTop w:val="0"/>
      <w:marBottom w:val="0"/>
      <w:divBdr>
        <w:top w:val="none" w:sz="0" w:space="0" w:color="auto"/>
        <w:left w:val="none" w:sz="0" w:space="0" w:color="auto"/>
        <w:bottom w:val="none" w:sz="0" w:space="0" w:color="auto"/>
        <w:right w:val="none" w:sz="0" w:space="0" w:color="auto"/>
      </w:divBdr>
    </w:div>
    <w:div w:id="1694723588">
      <w:bodyDiv w:val="1"/>
      <w:marLeft w:val="0"/>
      <w:marRight w:val="0"/>
      <w:marTop w:val="0"/>
      <w:marBottom w:val="0"/>
      <w:divBdr>
        <w:top w:val="none" w:sz="0" w:space="0" w:color="auto"/>
        <w:left w:val="none" w:sz="0" w:space="0" w:color="auto"/>
        <w:bottom w:val="none" w:sz="0" w:space="0" w:color="auto"/>
        <w:right w:val="none" w:sz="0" w:space="0" w:color="auto"/>
      </w:divBdr>
    </w:div>
    <w:div w:id="1878080812">
      <w:bodyDiv w:val="1"/>
      <w:marLeft w:val="0"/>
      <w:marRight w:val="0"/>
      <w:marTop w:val="0"/>
      <w:marBottom w:val="0"/>
      <w:divBdr>
        <w:top w:val="none" w:sz="0" w:space="0" w:color="auto"/>
        <w:left w:val="none" w:sz="0" w:space="0" w:color="auto"/>
        <w:bottom w:val="none" w:sz="0" w:space="0" w:color="auto"/>
        <w:right w:val="none" w:sz="0" w:space="0" w:color="auto"/>
      </w:divBdr>
    </w:div>
    <w:div w:id="2050836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AFBA3-0973-4B58-B242-0CB1CA87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82</TotalTime>
  <Pages>10</Pages>
  <Words>3625</Words>
  <Characters>19213</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22793</CharactersWithSpaces>
  <SharedDoc>false</SharedDoc>
  <HLinks>
    <vt:vector size="48" baseType="variant">
      <vt:variant>
        <vt:i4>1572917</vt:i4>
      </vt:variant>
      <vt:variant>
        <vt:i4>65</vt:i4>
      </vt:variant>
      <vt:variant>
        <vt:i4>0</vt:i4>
      </vt:variant>
      <vt:variant>
        <vt:i4>5</vt:i4>
      </vt:variant>
      <vt:variant>
        <vt:lpwstr/>
      </vt:variant>
      <vt:variant>
        <vt:lpwstr>_Toc46150408</vt:lpwstr>
      </vt:variant>
      <vt:variant>
        <vt:i4>1507381</vt:i4>
      </vt:variant>
      <vt:variant>
        <vt:i4>62</vt:i4>
      </vt:variant>
      <vt:variant>
        <vt:i4>0</vt:i4>
      </vt:variant>
      <vt:variant>
        <vt:i4>5</vt:i4>
      </vt:variant>
      <vt:variant>
        <vt:lpwstr/>
      </vt:variant>
      <vt:variant>
        <vt:lpwstr>_Toc46150407</vt:lpwstr>
      </vt:variant>
      <vt:variant>
        <vt:i4>1441845</vt:i4>
      </vt:variant>
      <vt:variant>
        <vt:i4>59</vt:i4>
      </vt:variant>
      <vt:variant>
        <vt:i4>0</vt:i4>
      </vt:variant>
      <vt:variant>
        <vt:i4>5</vt:i4>
      </vt:variant>
      <vt:variant>
        <vt:lpwstr/>
      </vt:variant>
      <vt:variant>
        <vt:lpwstr>_Toc46150406</vt:lpwstr>
      </vt:variant>
      <vt:variant>
        <vt:i4>1376309</vt:i4>
      </vt:variant>
      <vt:variant>
        <vt:i4>56</vt:i4>
      </vt:variant>
      <vt:variant>
        <vt:i4>0</vt:i4>
      </vt:variant>
      <vt:variant>
        <vt:i4>5</vt:i4>
      </vt:variant>
      <vt:variant>
        <vt:lpwstr/>
      </vt:variant>
      <vt:variant>
        <vt:lpwstr>_Toc46150405</vt:lpwstr>
      </vt:variant>
      <vt:variant>
        <vt:i4>1310773</vt:i4>
      </vt:variant>
      <vt:variant>
        <vt:i4>53</vt:i4>
      </vt:variant>
      <vt:variant>
        <vt:i4>0</vt:i4>
      </vt:variant>
      <vt:variant>
        <vt:i4>5</vt:i4>
      </vt:variant>
      <vt:variant>
        <vt:lpwstr/>
      </vt:variant>
      <vt:variant>
        <vt:lpwstr>_Toc46150404</vt:lpwstr>
      </vt:variant>
      <vt:variant>
        <vt:i4>1245237</vt:i4>
      </vt:variant>
      <vt:variant>
        <vt:i4>50</vt:i4>
      </vt:variant>
      <vt:variant>
        <vt:i4>0</vt:i4>
      </vt:variant>
      <vt:variant>
        <vt:i4>5</vt:i4>
      </vt:variant>
      <vt:variant>
        <vt:lpwstr/>
      </vt:variant>
      <vt:variant>
        <vt:lpwstr>_Toc46150403</vt:lpwstr>
      </vt:variant>
      <vt:variant>
        <vt:i4>1179701</vt:i4>
      </vt:variant>
      <vt:variant>
        <vt:i4>47</vt:i4>
      </vt:variant>
      <vt:variant>
        <vt:i4>0</vt:i4>
      </vt:variant>
      <vt:variant>
        <vt:i4>5</vt:i4>
      </vt:variant>
      <vt:variant>
        <vt:lpwstr/>
      </vt:variant>
      <vt:variant>
        <vt:lpwstr>_Toc46150402</vt:lpwstr>
      </vt:variant>
      <vt:variant>
        <vt:i4>1114165</vt:i4>
      </vt:variant>
      <vt:variant>
        <vt:i4>44</vt:i4>
      </vt:variant>
      <vt:variant>
        <vt:i4>0</vt:i4>
      </vt:variant>
      <vt:variant>
        <vt:i4>5</vt:i4>
      </vt:variant>
      <vt:variant>
        <vt:lpwstr/>
      </vt:variant>
      <vt:variant>
        <vt:lpwstr>_Toc46150401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Ericsson</cp:lastModifiedBy>
  <cp:revision>8</cp:revision>
  <cp:lastPrinted>2008-01-31T16:09:00Z</cp:lastPrinted>
  <dcterms:created xsi:type="dcterms:W3CDTF">2021-08-17T18:38:00Z</dcterms:created>
  <dcterms:modified xsi:type="dcterms:W3CDTF">2021-08-17T20:57:00Z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