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1AC2" w14:textId="77777777" w:rsidR="002D66A8" w:rsidRDefault="004B4A85">
      <w:pPr>
        <w:pStyle w:val="CRCoverPage"/>
        <w:tabs>
          <w:tab w:val="right" w:pos="9639"/>
        </w:tabs>
        <w:spacing w:after="0"/>
        <w:jc w:val="center"/>
        <w:rPr>
          <w:rFonts w:cs="Arial"/>
          <w:b/>
          <w:i/>
          <w:sz w:val="22"/>
          <w:szCs w:val="22"/>
          <w:lang w:val="de-DE"/>
        </w:rPr>
      </w:pPr>
      <w:bookmarkStart w:id="0" w:name="OLE_LINK10"/>
      <w:bookmarkStart w:id="1" w:name="OLE_LINK16"/>
      <w:bookmarkStart w:id="2" w:name="OLE_LINK17"/>
      <w:bookmarkStart w:id="3" w:name="OLE_LINK11"/>
      <w:r>
        <w:rPr>
          <w:rFonts w:cs="Arial"/>
          <w:b/>
          <w:sz w:val="22"/>
          <w:szCs w:val="22"/>
          <w:lang w:val="de-DE"/>
        </w:rPr>
        <w:t>3GPP TSG-RAN WG2 #115bis-e</w:t>
      </w:r>
      <w:r>
        <w:rPr>
          <w:rFonts w:cs="Arial"/>
          <w:b/>
          <w:i/>
          <w:sz w:val="22"/>
          <w:szCs w:val="22"/>
          <w:lang w:val="de-DE"/>
        </w:rPr>
        <w:tab/>
      </w:r>
      <w:r>
        <w:rPr>
          <w:rFonts w:cs="Arial"/>
          <w:b/>
          <w:i/>
          <w:sz w:val="22"/>
          <w:szCs w:val="22"/>
          <w:lang w:val="de-DE" w:eastAsia="zh-CN"/>
        </w:rPr>
        <w:t>R2-21xxxxx</w:t>
      </w:r>
    </w:p>
    <w:p w14:paraId="2F602B11" w14:textId="77777777" w:rsidR="002D66A8" w:rsidRDefault="004B4A85">
      <w:pPr>
        <w:pStyle w:val="3GPPHeader"/>
      </w:pPr>
      <w:r>
        <w:t>Electronic meeting, 2021-08-16 - 2021-08-27</w:t>
      </w:r>
    </w:p>
    <w:p w14:paraId="1760F38F" w14:textId="77777777" w:rsidR="002D66A8" w:rsidRDefault="004B4A85">
      <w:pPr>
        <w:tabs>
          <w:tab w:val="left" w:pos="1701"/>
          <w:tab w:val="right" w:pos="9639"/>
        </w:tabs>
        <w:rPr>
          <w:rFonts w:cs="Arial"/>
          <w:b/>
          <w:color w:val="000000"/>
          <w:kern w:val="2"/>
          <w:sz w:val="24"/>
        </w:rPr>
      </w:pPr>
      <w:r>
        <w:rPr>
          <w:rFonts w:cs="Arial"/>
          <w:b/>
          <w:sz w:val="22"/>
          <w:szCs w:val="22"/>
        </w:rPr>
        <w:tab/>
      </w:r>
      <w:bookmarkEnd w:id="0"/>
      <w:bookmarkEnd w:id="1"/>
      <w:bookmarkEnd w:id="2"/>
      <w:bookmarkEnd w:id="3"/>
    </w:p>
    <w:p w14:paraId="7D6C7A41" w14:textId="77777777" w:rsidR="002D66A8" w:rsidRDefault="004B4A85">
      <w:pPr>
        <w:pStyle w:val="3GPPHeader"/>
        <w:rPr>
          <w:sz w:val="22"/>
          <w:szCs w:val="22"/>
        </w:rPr>
      </w:pPr>
      <w:r>
        <w:rPr>
          <w:sz w:val="22"/>
          <w:szCs w:val="22"/>
        </w:rPr>
        <w:t>Agenda Item:</w:t>
      </w:r>
      <w:r>
        <w:rPr>
          <w:sz w:val="22"/>
          <w:szCs w:val="22"/>
        </w:rPr>
        <w:tab/>
        <w:t>8.15.2</w:t>
      </w:r>
    </w:p>
    <w:p w14:paraId="459B107D" w14:textId="77777777" w:rsidR="002D66A8" w:rsidRDefault="004B4A85">
      <w:pPr>
        <w:pStyle w:val="3GPPHeader"/>
        <w:rPr>
          <w:sz w:val="22"/>
          <w:szCs w:val="22"/>
        </w:rPr>
      </w:pPr>
      <w:r>
        <w:rPr>
          <w:sz w:val="22"/>
          <w:szCs w:val="22"/>
        </w:rPr>
        <w:t>Source:</w:t>
      </w:r>
      <w:r>
        <w:rPr>
          <w:sz w:val="22"/>
          <w:szCs w:val="22"/>
        </w:rPr>
        <w:tab/>
        <w:t>Ericsson</w:t>
      </w:r>
    </w:p>
    <w:p w14:paraId="68D4756E" w14:textId="77777777" w:rsidR="002D66A8" w:rsidRDefault="004B4A85">
      <w:pPr>
        <w:pStyle w:val="3GPPHeader"/>
        <w:rPr>
          <w:sz w:val="22"/>
          <w:szCs w:val="22"/>
        </w:rPr>
      </w:pPr>
      <w:r>
        <w:rPr>
          <w:sz w:val="22"/>
          <w:szCs w:val="22"/>
        </w:rPr>
        <w:t>Title:</w:t>
      </w:r>
      <w:r>
        <w:rPr>
          <w:sz w:val="22"/>
          <w:szCs w:val="22"/>
        </w:rPr>
        <w:tab/>
        <w:t xml:space="preserve">Summary of </w:t>
      </w:r>
      <w:r>
        <w:t>[AT115-e</w:t>
      </w:r>
      <w:proofErr w:type="gramStart"/>
      <w:r>
        <w:t>][</w:t>
      </w:r>
      <w:proofErr w:type="gramEnd"/>
      <w:r>
        <w:t>702][V2X/SL] SL DRX configuration for UC</w:t>
      </w:r>
    </w:p>
    <w:p w14:paraId="39A9FDFD" w14:textId="77777777" w:rsidR="002D66A8" w:rsidRDefault="004B4A85">
      <w:pPr>
        <w:pStyle w:val="3GPPHeader"/>
        <w:rPr>
          <w:sz w:val="22"/>
          <w:szCs w:val="22"/>
        </w:rPr>
      </w:pPr>
      <w:r>
        <w:rPr>
          <w:sz w:val="22"/>
          <w:szCs w:val="22"/>
        </w:rPr>
        <w:t>Document for:</w:t>
      </w:r>
      <w:r>
        <w:rPr>
          <w:sz w:val="22"/>
          <w:szCs w:val="22"/>
        </w:rPr>
        <w:tab/>
        <w:t>Discussion, Decision</w:t>
      </w:r>
    </w:p>
    <w:p w14:paraId="4981A482" w14:textId="77777777" w:rsidR="002D66A8" w:rsidRDefault="002D66A8"/>
    <w:p w14:paraId="0D90E1A7" w14:textId="77777777" w:rsidR="002D66A8" w:rsidRDefault="004B4A85">
      <w:pPr>
        <w:pStyle w:val="1"/>
      </w:pPr>
      <w:bookmarkStart w:id="4" w:name="_Ref488331639"/>
      <w:r>
        <w:t>Introduction</w:t>
      </w:r>
      <w:bookmarkEnd w:id="4"/>
    </w:p>
    <w:p w14:paraId="0A2D6FA8" w14:textId="77777777" w:rsidR="002D66A8" w:rsidRDefault="004B4A85">
      <w:pPr>
        <w:pStyle w:val="a6"/>
        <w:spacing w:before="120"/>
        <w:rPr>
          <w:rFonts w:cs="Arial"/>
        </w:rPr>
      </w:pPr>
      <w:r>
        <w:rPr>
          <w:rFonts w:cs="Arial"/>
        </w:rPr>
        <w:t xml:space="preserve">This is to discuss </w:t>
      </w:r>
      <w:r>
        <w:rPr>
          <w:rFonts w:cs="Arial" w:hint="eastAsia"/>
        </w:rPr>
        <w:t>the</w:t>
      </w:r>
      <w:r>
        <w:rPr>
          <w:rFonts w:cs="Arial"/>
        </w:rPr>
        <w:t xml:space="preserve"> [702] as follows.</w:t>
      </w:r>
    </w:p>
    <w:p w14:paraId="0C21250D" w14:textId="77777777" w:rsidR="002D66A8" w:rsidRDefault="004B4A85">
      <w:pPr>
        <w:pStyle w:val="EmailDiscussion"/>
      </w:pPr>
      <w:r>
        <w:t>[AT115-e][702][V2X/SL] SL DRX configuration for UC (Ericsson)</w:t>
      </w:r>
    </w:p>
    <w:p w14:paraId="6E970CDB" w14:textId="77777777" w:rsidR="002D66A8" w:rsidRDefault="004B4A85">
      <w:pPr>
        <w:pStyle w:val="EmailDiscussion2"/>
      </w:pPr>
      <w:r>
        <w:tab/>
      </w:r>
      <w:r>
        <w:rPr>
          <w:b/>
        </w:rPr>
        <w:t>Scope:</w:t>
      </w:r>
      <w:r>
        <w:t xml:space="preserve"> Discuss following FFS/TBD/open issues: </w:t>
      </w:r>
    </w:p>
    <w:p w14:paraId="33D5230C" w14:textId="77777777" w:rsidR="002D66A8" w:rsidRDefault="004B4A85">
      <w:pPr>
        <w:pStyle w:val="EmailDiscussion2"/>
      </w:pPr>
      <w:r>
        <w:rPr>
          <w:b/>
        </w:rPr>
        <w:tab/>
      </w:r>
      <w:r>
        <w:t>Q1: Any specification impact to set SL DRX inactivity timer value with QoS consideration?</w:t>
      </w:r>
    </w:p>
    <w:p w14:paraId="12AE5602" w14:textId="77777777" w:rsidR="002D66A8" w:rsidRDefault="004B4A85">
      <w:pPr>
        <w:pStyle w:val="EmailDiscussion2"/>
        <w:rPr>
          <w:strike/>
        </w:rPr>
      </w:pPr>
      <w:r>
        <w:tab/>
      </w:r>
      <w:r>
        <w:rPr>
          <w:strike/>
        </w:rPr>
        <w:t xml:space="preserve">Q2: Is pre-configuration needed to determine SL DRX configuration for UC? </w:t>
      </w:r>
    </w:p>
    <w:p w14:paraId="45264B9D" w14:textId="77777777" w:rsidR="002D66A8" w:rsidRDefault="004B4A85">
      <w:pPr>
        <w:pStyle w:val="EmailDiscussion2"/>
      </w:pPr>
      <w:r>
        <w:tab/>
        <w:t xml:space="preserve">Q3: Need of SL DRX assistance information REQ from TX UE to RX UE? </w:t>
      </w:r>
    </w:p>
    <w:p w14:paraId="692FAB69" w14:textId="77777777" w:rsidR="002D66A8" w:rsidRDefault="004B4A85">
      <w:pPr>
        <w:pStyle w:val="EmailDiscussion2"/>
      </w:pPr>
      <w:r>
        <w:tab/>
        <w:t xml:space="preserve">Q4: What information is included in the assistance information from RX UE to TX UE? </w:t>
      </w:r>
    </w:p>
    <w:p w14:paraId="64CFD221" w14:textId="77777777" w:rsidR="002D66A8" w:rsidRDefault="004B4A85">
      <w:pPr>
        <w:pStyle w:val="EmailDiscussion2"/>
      </w:pPr>
      <w:r>
        <w:tab/>
        <w:t>Q5: When RX UE sends SL DRX assistance information to TX UE?</w:t>
      </w:r>
    </w:p>
    <w:p w14:paraId="13BD26EA" w14:textId="77777777" w:rsidR="002D66A8" w:rsidRDefault="004B4A85">
      <w:pPr>
        <w:pStyle w:val="EmailDiscussion2"/>
      </w:pPr>
      <w:r>
        <w:tab/>
        <w:t>Q6: Is RX UE’s SL DRX configuration failure/reject to TX UE’s SL DRX configuration needed?</w:t>
      </w:r>
    </w:p>
    <w:p w14:paraId="5A8A9A33" w14:textId="77777777" w:rsidR="002D66A8" w:rsidRDefault="004B4A85">
      <w:pPr>
        <w:pStyle w:val="EmailDiscussion2"/>
      </w:pPr>
      <w:r>
        <w:tab/>
      </w:r>
      <w:r>
        <w:rPr>
          <w:b/>
        </w:rPr>
        <w:t>Intended outcome:</w:t>
      </w:r>
      <w:r>
        <w:t xml:space="preserve"> Discussion summary in R2-2108982</w:t>
      </w:r>
    </w:p>
    <w:p w14:paraId="124A8367" w14:textId="77777777" w:rsidR="002D66A8" w:rsidRDefault="004B4A85">
      <w:r>
        <w:tab/>
      </w:r>
      <w:r>
        <w:tab/>
        <w:t xml:space="preserve">   </w:t>
      </w:r>
      <w:r>
        <w:rPr>
          <w:b/>
        </w:rPr>
        <w:t xml:space="preserve">Deadline: </w:t>
      </w:r>
      <w:r>
        <w:t xml:space="preserve">8/24 10:00am UTC </w:t>
      </w:r>
    </w:p>
    <w:p w14:paraId="4F9FB6F9" w14:textId="77777777" w:rsidR="002D66A8" w:rsidRDefault="002D66A8">
      <w:pPr>
        <w:rPr>
          <w:rFonts w:cs="Arial"/>
        </w:rPr>
      </w:pPr>
    </w:p>
    <w:p w14:paraId="3D3B3CE8" w14:textId="77777777" w:rsidR="002D66A8" w:rsidRDefault="004B4A85">
      <w:pPr>
        <w:rPr>
          <w:rFonts w:cs="Arial"/>
        </w:rPr>
      </w:pPr>
      <w:r>
        <w:rPr>
          <w:rFonts w:cs="Arial"/>
        </w:rPr>
        <w:t>For rapporteur to have enough time drafting summary report, we would like to have the following two phases:</w:t>
      </w:r>
    </w:p>
    <w:p w14:paraId="249C70F1" w14:textId="77777777" w:rsidR="002D66A8" w:rsidRDefault="004B4A85">
      <w:pPr>
        <w:pStyle w:val="af9"/>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1: collect companies’ views by </w:t>
      </w:r>
      <w:r>
        <w:rPr>
          <w:rFonts w:cs="Arial"/>
          <w:color w:val="FF0000"/>
          <w:highlight w:val="yellow"/>
        </w:rPr>
        <w:t>2021-08-20 22:00 UTC</w:t>
      </w:r>
    </w:p>
    <w:p w14:paraId="20A58D2B" w14:textId="77777777" w:rsidR="002D66A8" w:rsidRDefault="004B4A85">
      <w:pPr>
        <w:pStyle w:val="af9"/>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2: rapporteur will finalize summary report based on inputs of phase 1 by </w:t>
      </w:r>
      <w:r>
        <w:rPr>
          <w:rFonts w:cs="Arial"/>
          <w:color w:val="FF0000"/>
          <w:highlight w:val="yellow"/>
        </w:rPr>
        <w:t>2021-08-24 10:00</w:t>
      </w:r>
      <w:r>
        <w:rPr>
          <w:rFonts w:cs="Arial"/>
          <w:color w:val="FF0000"/>
        </w:rPr>
        <w:t xml:space="preserve">am </w:t>
      </w:r>
      <w:r>
        <w:rPr>
          <w:rFonts w:cs="Arial"/>
          <w:color w:val="FF0000"/>
          <w:highlight w:val="yellow"/>
        </w:rPr>
        <w:t>UTC</w:t>
      </w:r>
    </w:p>
    <w:p w14:paraId="0A256645" w14:textId="77777777" w:rsidR="002D66A8" w:rsidRDefault="004B4A85">
      <w:pPr>
        <w:pStyle w:val="1"/>
      </w:pPr>
      <w:r>
        <w:t>Discussion on open issues</w:t>
      </w:r>
    </w:p>
    <w:p w14:paraId="57D108A8" w14:textId="77777777" w:rsidR="002D66A8" w:rsidRDefault="004B4A85">
      <w:r>
        <w:t>We raise questions for the open issues of unicast and summarize views from companies in this section.</w:t>
      </w:r>
    </w:p>
    <w:p w14:paraId="0945F997" w14:textId="77777777" w:rsidR="002D66A8" w:rsidRDefault="004B4A85">
      <w:pPr>
        <w:pStyle w:val="2"/>
      </w:pPr>
      <w:r>
        <w:t>Q1 – QoS impact on the inactivity timer</w:t>
      </w:r>
    </w:p>
    <w:p w14:paraId="5C84C030" w14:textId="77777777" w:rsidR="002D66A8" w:rsidRDefault="004B4A85">
      <w:pPr>
        <w:rPr>
          <w:lang w:val="en-GB"/>
        </w:rPr>
      </w:pPr>
      <w:r>
        <w:rPr>
          <w:lang w:val="en-GB"/>
        </w:rPr>
        <w:t xml:space="preserve">RAN2 has agreed that the SL inactivity timer value may take into consideration the QoS. Whether any specification impacts are needed is FFS. </w:t>
      </w:r>
    </w:p>
    <w:p w14:paraId="6BCDE353" w14:textId="77777777" w:rsidR="002D66A8" w:rsidRDefault="004B4A85">
      <w:pPr>
        <w:rPr>
          <w:rFonts w:cs="Arial"/>
        </w:rPr>
      </w:pPr>
      <w:r>
        <w:rPr>
          <w:lang w:val="en-GB"/>
        </w:rPr>
        <w:t xml:space="preserve">This issue has been discussed in the email discussion </w:t>
      </w:r>
      <w:r>
        <w:t>[POST114-e</w:t>
      </w:r>
      <w:proofErr w:type="gramStart"/>
      <w:r>
        <w:t>][</w:t>
      </w:r>
      <w:proofErr w:type="gramEnd"/>
      <w:r>
        <w:t xml:space="preserve">706]. The initial discussion outcome is summarized in [1], wherein, </w:t>
      </w:r>
      <w:r>
        <w:rPr>
          <w:rFonts w:cs="Arial"/>
        </w:rPr>
        <w:t xml:space="preserve">companies agree that for RRC_CONNECTED, NW selects the inactivity timer based on NW implementation (which is aligned with current agreements).  For IDLE/INACTIVE and OOC, the following views were expressed on whether configuration in SIB (for IDLE/INACTIVE) and </w:t>
      </w:r>
      <w:proofErr w:type="spellStart"/>
      <w:r>
        <w:rPr>
          <w:rFonts w:cs="Arial"/>
        </w:rPr>
        <w:t>preconfiguration</w:t>
      </w:r>
      <w:proofErr w:type="spellEnd"/>
      <w:r>
        <w:rPr>
          <w:rFonts w:cs="Arial"/>
        </w:rPr>
        <w:t xml:space="preserve"> (for OOC) can be used to determine the inactivity timer:</w:t>
      </w:r>
    </w:p>
    <w:p w14:paraId="5496EAF3" w14:textId="77777777" w:rsidR="002D66A8" w:rsidRDefault="004B4A85">
      <w:pPr>
        <w:pStyle w:val="af9"/>
        <w:numPr>
          <w:ilvl w:val="0"/>
          <w:numId w:val="16"/>
        </w:numPr>
        <w:spacing w:after="0" w:line="259" w:lineRule="auto"/>
        <w:contextualSpacing w:val="0"/>
        <w:jc w:val="left"/>
        <w:rPr>
          <w:rFonts w:cs="Arial"/>
          <w:lang w:val="en-US"/>
        </w:rPr>
      </w:pPr>
      <w:r>
        <w:rPr>
          <w:rFonts w:cs="Arial"/>
          <w:lang w:val="en-US"/>
        </w:rPr>
        <w:t>SL Inactivity timer is determined without the use of (pre)configuration (RX UE assistance information and/or TX UE implementation) – 7 companies (Ericsson, OPPO, Apple, Xiaomi, LG, Nokia, Lenovo)</w:t>
      </w:r>
    </w:p>
    <w:p w14:paraId="3CC05999" w14:textId="77777777" w:rsidR="002D66A8" w:rsidRDefault="004B4A85">
      <w:pPr>
        <w:pStyle w:val="af9"/>
        <w:numPr>
          <w:ilvl w:val="0"/>
          <w:numId w:val="16"/>
        </w:numPr>
        <w:spacing w:after="0" w:line="259" w:lineRule="auto"/>
        <w:contextualSpacing w:val="0"/>
        <w:jc w:val="left"/>
        <w:rPr>
          <w:rFonts w:cs="Arial"/>
          <w:lang w:val="en-US"/>
        </w:rPr>
      </w:pPr>
      <w:r>
        <w:rPr>
          <w:rFonts w:cs="Arial"/>
          <w:lang w:val="en-US"/>
        </w:rPr>
        <w:t xml:space="preserve">SL Inactivity timer can use (pre)configuration information – 6 companies (QC, </w:t>
      </w:r>
      <w:proofErr w:type="spellStart"/>
      <w:r>
        <w:rPr>
          <w:rFonts w:cs="Arial"/>
          <w:lang w:val="en-US"/>
        </w:rPr>
        <w:t>AsusTek</w:t>
      </w:r>
      <w:proofErr w:type="spellEnd"/>
      <w:r>
        <w:rPr>
          <w:rFonts w:cs="Arial"/>
          <w:lang w:val="en-US"/>
        </w:rPr>
        <w:t>, Vivo, Huawei, ZTE, InterDigital)</w:t>
      </w:r>
    </w:p>
    <w:p w14:paraId="3A3A1CF2" w14:textId="77777777" w:rsidR="002D66A8" w:rsidRDefault="004B4A85">
      <w:pPr>
        <w:pStyle w:val="af9"/>
        <w:numPr>
          <w:ilvl w:val="0"/>
          <w:numId w:val="16"/>
        </w:numPr>
        <w:spacing w:after="0" w:line="259" w:lineRule="auto"/>
        <w:contextualSpacing w:val="0"/>
        <w:jc w:val="left"/>
        <w:rPr>
          <w:rFonts w:cs="Arial"/>
          <w:lang w:val="en-US"/>
        </w:rPr>
      </w:pPr>
      <w:r>
        <w:rPr>
          <w:rFonts w:cs="Arial"/>
          <w:lang w:val="en-US"/>
        </w:rPr>
        <w:t>Open to using (pre)configuration – 1 company (CATT)</w:t>
      </w:r>
    </w:p>
    <w:p w14:paraId="62754C00" w14:textId="77777777" w:rsidR="002D66A8" w:rsidRDefault="002D66A8">
      <w:pPr>
        <w:rPr>
          <w:rFonts w:cs="Arial"/>
        </w:rPr>
      </w:pPr>
    </w:p>
    <w:p w14:paraId="48F17EE8" w14:textId="77777777" w:rsidR="002D66A8" w:rsidRDefault="004B4A85">
      <w:pPr>
        <w:rPr>
          <w:rFonts w:cs="Arial"/>
        </w:rPr>
      </w:pPr>
      <w:r>
        <w:rPr>
          <w:rFonts w:cs="Arial"/>
        </w:rPr>
        <w:t xml:space="preserve">Based on the initial summary results in [1], all companies agree that there is no spec impact due to consideration of QoS for UE in RRC CONNECTED since NW selects the inactivity timer based on NW implementation (which is aligned with current agreements). Therefore, discussions for this issue only concern UEs in IDLE/INACTIVE and OOC. Companies have diverse views on the issue. The diverse is </w:t>
      </w:r>
      <w:r>
        <w:rPr>
          <w:rFonts w:cs="Arial"/>
        </w:rPr>
        <w:lastRenderedPageBreak/>
        <w:t xml:space="preserve">mainly due to that some companies believe that RX UE may not provide assistance information. In this case, it would be beneficial for the TX UE to base on configuration or </w:t>
      </w:r>
      <w:proofErr w:type="spellStart"/>
      <w:r>
        <w:rPr>
          <w:rFonts w:cs="Arial"/>
        </w:rPr>
        <w:t>preconfiguration</w:t>
      </w:r>
      <w:proofErr w:type="spellEnd"/>
      <w:r>
        <w:rPr>
          <w:rFonts w:cs="Arial"/>
        </w:rPr>
        <w:t xml:space="preserve"> to derive the inactivity timer setting. Or in other words, if TX UE has obtained assistance information from the RX UE prior to setup up the radio bearer, TX UE can just rely on the received assistance information to determine the setting of the inactivity timer. It is also pointed out by some companies in [1] that the received assistance information from RX UE shall override the existing configuration or </w:t>
      </w:r>
      <w:proofErr w:type="spellStart"/>
      <w:r>
        <w:rPr>
          <w:rFonts w:cs="Arial"/>
        </w:rPr>
        <w:t>preconfiguration</w:t>
      </w:r>
      <w:proofErr w:type="spellEnd"/>
      <w:r>
        <w:rPr>
          <w:rFonts w:cs="Arial"/>
        </w:rPr>
        <w:t xml:space="preserve"> if there is any.</w:t>
      </w:r>
    </w:p>
    <w:p w14:paraId="739E5B20" w14:textId="77777777" w:rsidR="002D66A8" w:rsidRDefault="004B4A85">
      <w:pPr>
        <w:rPr>
          <w:lang w:eastAsia="en-US"/>
        </w:rPr>
      </w:pPr>
      <w:r>
        <w:rPr>
          <w:lang w:eastAsia="en-US"/>
        </w:rPr>
        <w:t xml:space="preserve">Based on the above reasoning, Rapporteur would like to raise the following questions to double check </w:t>
      </w:r>
      <w:proofErr w:type="gramStart"/>
      <w:r>
        <w:rPr>
          <w:lang w:eastAsia="en-US"/>
        </w:rPr>
        <w:t>companies</w:t>
      </w:r>
      <w:proofErr w:type="gramEnd"/>
      <w:r>
        <w:rPr>
          <w:lang w:eastAsia="en-US"/>
        </w:rPr>
        <w:t xml:space="preserve"> views.</w:t>
      </w:r>
    </w:p>
    <w:p w14:paraId="1D1ADA75" w14:textId="77777777" w:rsidR="002D66A8" w:rsidRDefault="004B4A85">
      <w:pPr>
        <w:rPr>
          <w:lang w:eastAsia="en-US"/>
        </w:rPr>
      </w:pPr>
      <w:r>
        <w:rPr>
          <w:lang w:eastAsia="en-US"/>
        </w:rPr>
        <w:t xml:space="preserve">For the first question, Rapporteur would like to check companies’ views on whether assistance information is mandatory or optionally for RX UE to provide. It is worth noting that the procedure for UE to send </w:t>
      </w:r>
      <w:r>
        <w:t>Sidelink UE information for NR sidelink communication</w:t>
      </w:r>
      <w:r>
        <w:rPr>
          <w:lang w:eastAsia="en-US"/>
        </w:rPr>
        <w:t xml:space="preserve"> is not mandatory in Rel-16. It is reasonable to follow the same behaviors for RX UE to provide assistance information containing SL DRX related parameters to TX UE. In addition, RX UE may not know when TX UE will trigger configuration/establishment of the SL DRX, therefore, RX UE </w:t>
      </w:r>
      <w:proofErr w:type="spellStart"/>
      <w:r>
        <w:rPr>
          <w:lang w:eastAsia="en-US"/>
        </w:rPr>
        <w:t>can not</w:t>
      </w:r>
      <w:proofErr w:type="spellEnd"/>
      <w:r>
        <w:rPr>
          <w:lang w:eastAsia="en-US"/>
        </w:rPr>
        <w:t xml:space="preserve"> provide assistance information in time to TX UE.</w:t>
      </w:r>
    </w:p>
    <w:p w14:paraId="2A3B697C" w14:textId="77777777" w:rsidR="002D66A8" w:rsidRDefault="002D66A8">
      <w:pPr>
        <w:rPr>
          <w:lang w:eastAsia="en-US"/>
        </w:rPr>
      </w:pPr>
    </w:p>
    <w:p w14:paraId="444A8F9D" w14:textId="77777777" w:rsidR="002D66A8" w:rsidRDefault="004B4A85">
      <w:pPr>
        <w:spacing w:beforeLines="50" w:before="120"/>
        <w:rPr>
          <w:b/>
        </w:rPr>
      </w:pPr>
      <w:r>
        <w:rPr>
          <w:rFonts w:hint="eastAsia"/>
          <w:b/>
        </w:rPr>
        <w:t>Q</w:t>
      </w:r>
      <w:r>
        <w:rPr>
          <w:b/>
        </w:rPr>
        <w:t xml:space="preserve">1-1: for unicast in IDLE/INACTIVE or OOC, do companies agree that same as </w:t>
      </w:r>
      <w:r>
        <w:rPr>
          <w:b/>
          <w:bCs/>
        </w:rPr>
        <w:t>Sidelink UE information for NR sidelink communication in Rel-16, RX UE may provide assistance information containing SL DRX related info to TX UE, i.e., RX UE is not mandatory to provide assistance information containing SL DRX related info to TX UE</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1EC76BFE" w14:textId="77777777">
        <w:tc>
          <w:tcPr>
            <w:tcW w:w="1809" w:type="dxa"/>
            <w:shd w:val="clear" w:color="auto" w:fill="E7E6E6"/>
          </w:tcPr>
          <w:p w14:paraId="7B746481"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B40AD56"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3B469B7A" w14:textId="77777777" w:rsidR="002D66A8" w:rsidRDefault="004B4A85">
            <w:pPr>
              <w:jc w:val="center"/>
              <w:rPr>
                <w:rFonts w:cs="Arial"/>
                <w:lang w:eastAsia="ko-KR"/>
              </w:rPr>
            </w:pPr>
            <w:r>
              <w:rPr>
                <w:rFonts w:cs="Arial"/>
                <w:lang w:eastAsia="ko-KR"/>
              </w:rPr>
              <w:t>Comments</w:t>
            </w:r>
          </w:p>
        </w:tc>
      </w:tr>
      <w:tr w:rsidR="002D66A8" w14:paraId="47F523B6" w14:textId="77777777">
        <w:tc>
          <w:tcPr>
            <w:tcW w:w="1809" w:type="dxa"/>
          </w:tcPr>
          <w:p w14:paraId="6386AC7D" w14:textId="77777777" w:rsidR="002D66A8" w:rsidRDefault="004B4A85">
            <w:pPr>
              <w:jc w:val="center"/>
              <w:rPr>
                <w:rFonts w:cs="Arial"/>
              </w:rPr>
            </w:pPr>
            <w:ins w:id="5" w:author="Xiaomi (Xing)" w:date="2021-08-17T21:53:00Z">
              <w:r>
                <w:rPr>
                  <w:rFonts w:cs="Arial"/>
                </w:rPr>
                <w:t>Xiaomi</w:t>
              </w:r>
            </w:ins>
          </w:p>
        </w:tc>
        <w:tc>
          <w:tcPr>
            <w:tcW w:w="1985" w:type="dxa"/>
          </w:tcPr>
          <w:p w14:paraId="4094209C" w14:textId="77777777" w:rsidR="002D66A8" w:rsidRDefault="004B4A85">
            <w:pPr>
              <w:rPr>
                <w:rFonts w:eastAsiaTheme="minorEastAsia" w:cs="Arial"/>
              </w:rPr>
            </w:pPr>
            <w:ins w:id="6" w:author="Xiaomi (Xing)" w:date="2021-08-17T21:53:00Z">
              <w:r>
                <w:rPr>
                  <w:rFonts w:eastAsiaTheme="minorEastAsia" w:cs="Arial" w:hint="eastAsia"/>
                </w:rPr>
                <w:t>Yes</w:t>
              </w:r>
            </w:ins>
          </w:p>
        </w:tc>
        <w:tc>
          <w:tcPr>
            <w:tcW w:w="6045" w:type="dxa"/>
          </w:tcPr>
          <w:p w14:paraId="0DB3DB6A" w14:textId="77777777" w:rsidR="002D66A8" w:rsidRDefault="004B4A85">
            <w:pPr>
              <w:rPr>
                <w:rFonts w:eastAsiaTheme="minorEastAsia" w:cs="Arial"/>
              </w:rPr>
            </w:pPr>
            <w:ins w:id="7" w:author="Xiaomi (Xing)" w:date="2021-08-17T21:53:00Z">
              <w:r>
                <w:rPr>
                  <w:rFonts w:eastAsiaTheme="minorEastAsia" w:cs="Arial" w:hint="eastAsia"/>
                </w:rPr>
                <w:t>If RX UE has no preference on SL DRX, RX UE could choose not to provide assistance information containing SL DRX info.</w:t>
              </w:r>
            </w:ins>
          </w:p>
        </w:tc>
      </w:tr>
      <w:tr w:rsidR="002D66A8" w14:paraId="4E2A9729" w14:textId="77777777">
        <w:tc>
          <w:tcPr>
            <w:tcW w:w="1809" w:type="dxa"/>
          </w:tcPr>
          <w:p w14:paraId="2267CB6B" w14:textId="77777777" w:rsidR="002D66A8" w:rsidRDefault="004B4A85">
            <w:pPr>
              <w:jc w:val="center"/>
              <w:rPr>
                <w:rFonts w:cs="Arial"/>
              </w:rPr>
            </w:pPr>
            <w:ins w:id="8" w:author="Interdigital" w:date="2021-08-17T14:10:00Z">
              <w:r>
                <w:rPr>
                  <w:rFonts w:cs="Arial"/>
                </w:rPr>
                <w:t>InterDigital</w:t>
              </w:r>
            </w:ins>
          </w:p>
        </w:tc>
        <w:tc>
          <w:tcPr>
            <w:tcW w:w="1985" w:type="dxa"/>
          </w:tcPr>
          <w:p w14:paraId="02F39A99" w14:textId="77777777" w:rsidR="002D66A8" w:rsidRDefault="004B4A85">
            <w:pPr>
              <w:rPr>
                <w:rFonts w:eastAsiaTheme="minorEastAsia" w:cs="Arial"/>
              </w:rPr>
            </w:pPr>
            <w:ins w:id="9" w:author="Interdigital" w:date="2021-08-17T14:10:00Z">
              <w:r>
                <w:rPr>
                  <w:rFonts w:eastAsiaTheme="minorEastAsia" w:cs="Arial"/>
                </w:rPr>
                <w:t>Yes</w:t>
              </w:r>
            </w:ins>
          </w:p>
        </w:tc>
        <w:tc>
          <w:tcPr>
            <w:tcW w:w="6045" w:type="dxa"/>
          </w:tcPr>
          <w:p w14:paraId="567E8113" w14:textId="77777777" w:rsidR="002D66A8" w:rsidRDefault="004B4A85">
            <w:pPr>
              <w:rPr>
                <w:rFonts w:eastAsiaTheme="minorEastAsia" w:cs="Arial"/>
              </w:rPr>
            </w:pPr>
            <w:ins w:id="10" w:author="Interdigital" w:date="2021-08-17T14:11:00Z">
              <w:r>
                <w:rPr>
                  <w:rFonts w:eastAsiaTheme="minorEastAsia" w:cs="Arial"/>
                </w:rPr>
                <w:t>One example if that the RX UE has no other ongoing communications it needs to align with, and so can accept any configuration/pattern for its DRX that is allowable for that QoS.</w:t>
              </w:r>
            </w:ins>
          </w:p>
        </w:tc>
      </w:tr>
      <w:tr w:rsidR="002D66A8" w14:paraId="6ADEB84B" w14:textId="77777777">
        <w:tc>
          <w:tcPr>
            <w:tcW w:w="1809" w:type="dxa"/>
          </w:tcPr>
          <w:p w14:paraId="52F5E7E5" w14:textId="77777777" w:rsidR="002D66A8" w:rsidRDefault="004B4A85">
            <w:pPr>
              <w:jc w:val="center"/>
              <w:rPr>
                <w:rFonts w:cs="Arial"/>
              </w:rPr>
            </w:pPr>
            <w:ins w:id="11" w:author="Apple - Zhibin Wu" w:date="2021-08-17T15:08:00Z">
              <w:r>
                <w:rPr>
                  <w:rFonts w:cs="Arial"/>
                </w:rPr>
                <w:t>Apple</w:t>
              </w:r>
            </w:ins>
          </w:p>
        </w:tc>
        <w:tc>
          <w:tcPr>
            <w:tcW w:w="1985" w:type="dxa"/>
          </w:tcPr>
          <w:p w14:paraId="3ECE1A87" w14:textId="77777777" w:rsidR="002D66A8" w:rsidRDefault="004B4A85">
            <w:pPr>
              <w:rPr>
                <w:rFonts w:eastAsia="等线" w:cs="Arial"/>
              </w:rPr>
            </w:pPr>
            <w:ins w:id="12" w:author="Apple - Zhibin Wu" w:date="2021-08-17T15:11:00Z">
              <w:r>
                <w:rPr>
                  <w:rFonts w:eastAsia="等线" w:cs="Arial"/>
                </w:rPr>
                <w:t>No</w:t>
              </w:r>
            </w:ins>
          </w:p>
        </w:tc>
        <w:tc>
          <w:tcPr>
            <w:tcW w:w="6045" w:type="dxa"/>
          </w:tcPr>
          <w:p w14:paraId="03DC7AD3" w14:textId="77777777" w:rsidR="002D66A8" w:rsidRDefault="004B4A85">
            <w:pPr>
              <w:rPr>
                <w:ins w:id="13" w:author="Apple - Zhibin Wu" w:date="2021-08-17T15:14:00Z"/>
                <w:rFonts w:eastAsia="等线" w:cs="Arial"/>
              </w:rPr>
            </w:pPr>
            <w:ins w:id="14" w:author="Apple - Zhibin Wu" w:date="2021-08-17T15:14:00Z">
              <w:r>
                <w:rPr>
                  <w:rFonts w:eastAsia="等线" w:cs="Arial"/>
                </w:rPr>
                <w:t>I think RX assistance info has two</w:t>
              </w:r>
            </w:ins>
            <w:ins w:id="15" w:author="Apple - Zhibin Wu" w:date="2021-08-17T15:18:00Z">
              <w:r>
                <w:rPr>
                  <w:rFonts w:eastAsia="等线" w:cs="Arial"/>
                </w:rPr>
                <w:t xml:space="preserve"> layer </w:t>
              </w:r>
              <w:proofErr w:type="spellStart"/>
              <w:r>
                <w:rPr>
                  <w:rFonts w:eastAsia="等线" w:cs="Arial"/>
                </w:rPr>
                <w:t>od</w:t>
              </w:r>
            </w:ins>
            <w:proofErr w:type="spellEnd"/>
            <w:ins w:id="16" w:author="Apple - Zhibin Wu" w:date="2021-08-17T15:14:00Z">
              <w:r>
                <w:rPr>
                  <w:rFonts w:eastAsia="等线" w:cs="Arial"/>
                </w:rPr>
                <w:t xml:space="preserve"> meaning:</w:t>
              </w:r>
            </w:ins>
          </w:p>
          <w:p w14:paraId="3C609298" w14:textId="77777777" w:rsidR="002D66A8" w:rsidRDefault="004B4A85">
            <w:pPr>
              <w:pStyle w:val="af9"/>
              <w:numPr>
                <w:ilvl w:val="0"/>
                <w:numId w:val="17"/>
              </w:numPr>
              <w:rPr>
                <w:ins w:id="17" w:author="Apple - Zhibin Wu" w:date="2021-08-17T15:14:00Z"/>
                <w:rFonts w:eastAsia="等线" w:cs="Arial"/>
              </w:rPr>
            </w:pPr>
            <w:ins w:id="18" w:author="Apple - Zhibin Wu" w:date="2021-08-17T15:14:00Z">
              <w:r>
                <w:rPr>
                  <w:rFonts w:eastAsia="等线" w:cs="Arial"/>
                </w:rPr>
                <w:t>SL-DRX is needed or not.</w:t>
              </w:r>
            </w:ins>
          </w:p>
          <w:p w14:paraId="5FE4B5EC" w14:textId="77777777" w:rsidR="002D66A8" w:rsidRDefault="004B4A85">
            <w:pPr>
              <w:pStyle w:val="af9"/>
              <w:numPr>
                <w:ilvl w:val="0"/>
                <w:numId w:val="17"/>
              </w:numPr>
              <w:rPr>
                <w:ins w:id="19" w:author="Apple - Zhibin Wu" w:date="2021-08-17T15:15:00Z"/>
                <w:rFonts w:eastAsia="等线" w:cs="Arial"/>
              </w:rPr>
            </w:pPr>
            <w:ins w:id="20" w:author="Apple - Zhibin Wu" w:date="2021-08-17T15:18:00Z">
              <w:r>
                <w:rPr>
                  <w:rFonts w:eastAsia="等线" w:cs="Arial"/>
                </w:rPr>
                <w:t xml:space="preserve">If yes in 1, </w:t>
              </w:r>
            </w:ins>
            <w:ins w:id="21" w:author="Apple - Zhibin Wu" w:date="2021-08-17T15:14:00Z">
              <w:r>
                <w:rPr>
                  <w:rFonts w:eastAsia="等线" w:cs="Arial"/>
                </w:rPr>
                <w:t>Desirable DRX pattern</w:t>
              </w:r>
            </w:ins>
            <w:ins w:id="22" w:author="Apple - Zhibin Wu" w:date="2021-08-17T15:15:00Z">
              <w:r>
                <w:rPr>
                  <w:rFonts w:eastAsia="等线" w:cs="Arial"/>
                </w:rPr>
                <w:t>.</w:t>
              </w:r>
            </w:ins>
          </w:p>
          <w:p w14:paraId="6423FD5E" w14:textId="77777777" w:rsidR="002D66A8" w:rsidRDefault="004B4A85">
            <w:pPr>
              <w:rPr>
                <w:ins w:id="23" w:author="Apple - Zhibin Wu" w:date="2021-08-17T15:15:00Z"/>
                <w:rFonts w:eastAsia="等线" w:cs="Arial"/>
              </w:rPr>
            </w:pPr>
            <w:ins w:id="24" w:author="Apple - Zhibin Wu" w:date="2021-08-17T15:12:00Z">
              <w:r>
                <w:rPr>
                  <w:rFonts w:eastAsia="等线" w:cs="Arial"/>
                  <w:rPrChange w:id="25" w:author="Apple - Zhibin Wu" w:date="2021-08-17T15:15:00Z">
                    <w:rPr/>
                  </w:rPrChange>
                </w:rPr>
                <w:t>RX</w:t>
              </w:r>
            </w:ins>
            <w:ins w:id="26" w:author="Apple - Zhibin Wu" w:date="2021-08-17T15:16:00Z">
              <w:r>
                <w:rPr>
                  <w:rFonts w:eastAsia="等线" w:cs="Arial"/>
                </w:rPr>
                <w:t xml:space="preserve"> </w:t>
              </w:r>
            </w:ins>
            <w:ins w:id="27" w:author="Apple - Zhibin Wu" w:date="2021-08-17T15:12:00Z">
              <w:r>
                <w:rPr>
                  <w:rFonts w:eastAsia="等线" w:cs="Arial"/>
                  <w:rPrChange w:id="28" w:author="Apple - Zhibin Wu" w:date="2021-08-17T15:15:00Z">
                    <w:rPr/>
                  </w:rPrChange>
                </w:rPr>
                <w:t xml:space="preserve">UE need </w:t>
              </w:r>
            </w:ins>
            <w:ins w:id="29" w:author="Apple - Zhibin Wu" w:date="2021-08-17T15:15:00Z">
              <w:r>
                <w:rPr>
                  <w:rFonts w:eastAsia="等线" w:cs="Arial"/>
                </w:rPr>
                <w:t xml:space="preserve">always </w:t>
              </w:r>
            </w:ins>
            <w:ins w:id="30" w:author="Apple - Zhibin Wu" w:date="2021-08-17T15:12:00Z">
              <w:r>
                <w:rPr>
                  <w:rFonts w:eastAsia="等线" w:cs="Arial"/>
                  <w:rPrChange w:id="31" w:author="Apple - Zhibin Wu" w:date="2021-08-17T15:15:00Z">
                    <w:rPr/>
                  </w:rPrChange>
                </w:rPr>
                <w:t xml:space="preserve">indicate </w:t>
              </w:r>
            </w:ins>
            <w:ins w:id="32" w:author="Apple - Zhibin Wu" w:date="2021-08-17T15:15:00Z">
              <w:r>
                <w:rPr>
                  <w:rFonts w:eastAsia="等线" w:cs="Arial"/>
                </w:rPr>
                <w:t>bullet 1- “</w:t>
              </w:r>
            </w:ins>
            <w:ins w:id="33" w:author="Apple - Zhibin Wu" w:date="2021-08-17T15:12:00Z">
              <w:r>
                <w:rPr>
                  <w:rFonts w:eastAsia="等线" w:cs="Arial"/>
                  <w:rPrChange w:id="34" w:author="Apple - Zhibin Wu" w:date="2021-08-17T15:15:00Z">
                    <w:rPr/>
                  </w:rPrChange>
                </w:rPr>
                <w:t xml:space="preserve">whether SL-DRX </w:t>
              </w:r>
            </w:ins>
            <w:ins w:id="35" w:author="Apple - Zhibin Wu" w:date="2021-08-17T15:13:00Z">
              <w:r>
                <w:rPr>
                  <w:rFonts w:eastAsia="等线" w:cs="Arial"/>
                  <w:rPrChange w:id="36" w:author="Apple - Zhibin Wu" w:date="2021-08-17T15:15:00Z">
                    <w:rPr/>
                  </w:rPrChange>
                </w:rPr>
                <w:t>is needed or not in RX UE</w:t>
              </w:r>
            </w:ins>
            <w:ins w:id="37" w:author="Apple - Zhibin Wu" w:date="2021-08-17T15:15:00Z">
              <w:r>
                <w:rPr>
                  <w:rFonts w:eastAsia="等线" w:cs="Arial"/>
                </w:rPr>
                <w:t>”</w:t>
              </w:r>
            </w:ins>
            <w:ins w:id="38" w:author="Apple - Zhibin Wu" w:date="2021-08-17T15:16:00Z">
              <w:r>
                <w:rPr>
                  <w:rFonts w:eastAsia="等线" w:cs="Arial"/>
                </w:rPr>
                <w:t xml:space="preserve"> at the current time</w:t>
              </w:r>
            </w:ins>
            <w:ins w:id="39" w:author="Apple - Zhibin Wu" w:date="2021-08-17T15:15:00Z">
              <w:r>
                <w:rPr>
                  <w:rFonts w:eastAsia="等线" w:cs="Arial"/>
                </w:rPr>
                <w:t>.</w:t>
              </w:r>
            </w:ins>
            <w:ins w:id="40" w:author="Apple - Zhibin Wu" w:date="2021-08-17T15:13:00Z">
              <w:r>
                <w:rPr>
                  <w:rFonts w:eastAsia="等线" w:cs="Arial"/>
                  <w:rPrChange w:id="41" w:author="Apple - Zhibin Wu" w:date="2021-08-17T15:15:00Z">
                    <w:rPr/>
                  </w:rPrChange>
                </w:rPr>
                <w:t xml:space="preserve"> </w:t>
              </w:r>
            </w:ins>
            <w:ins w:id="42" w:author="Apple - Zhibin Wu" w:date="2021-08-17T15:15:00Z">
              <w:r>
                <w:rPr>
                  <w:rFonts w:eastAsia="等线" w:cs="Arial"/>
                </w:rPr>
                <w:t>T</w:t>
              </w:r>
            </w:ins>
            <w:ins w:id="43" w:author="Apple - Zhibin Wu" w:date="2021-08-17T15:13:00Z">
              <w:r>
                <w:rPr>
                  <w:rFonts w:eastAsia="等线" w:cs="Arial"/>
                  <w:rPrChange w:id="44" w:author="Apple - Zhibin Wu" w:date="2021-08-17T15:15:00Z">
                    <w:rPr/>
                  </w:rPrChange>
                </w:rPr>
                <w:t xml:space="preserve">his is the very important assistance info which cannot be </w:t>
              </w:r>
            </w:ins>
            <w:ins w:id="45" w:author="Apple - Zhibin Wu" w:date="2021-08-17T15:16:00Z">
              <w:r>
                <w:rPr>
                  <w:rFonts w:eastAsia="等线" w:cs="Arial"/>
                </w:rPr>
                <w:t>skipp</w:t>
              </w:r>
            </w:ins>
            <w:ins w:id="46" w:author="Apple - Zhibin Wu" w:date="2021-08-17T15:13:00Z">
              <w:r>
                <w:rPr>
                  <w:rFonts w:eastAsia="等线" w:cs="Arial"/>
                  <w:rPrChange w:id="47" w:author="Apple - Zhibin Wu" w:date="2021-08-17T15:15:00Z">
                    <w:rPr/>
                  </w:rPrChange>
                </w:rPr>
                <w:t xml:space="preserve">ed. </w:t>
              </w:r>
            </w:ins>
            <w:ins w:id="48" w:author="Apple - Zhibin Wu" w:date="2021-08-17T15:16:00Z">
              <w:r>
                <w:rPr>
                  <w:rFonts w:eastAsia="等线" w:cs="Arial"/>
                </w:rPr>
                <w:t>For example, t</w:t>
              </w:r>
            </w:ins>
            <w:ins w:id="49" w:author="Apple - Zhibin Wu" w:date="2021-08-17T15:13:00Z">
              <w:r>
                <w:rPr>
                  <w:rFonts w:eastAsia="等线" w:cs="Arial"/>
                  <w:rPrChange w:id="50" w:author="Apple - Zhibin Wu" w:date="2021-08-17T15:15:00Z">
                    <w:rPr/>
                  </w:rPrChange>
                </w:rPr>
                <w:t xml:space="preserve">he RX UE may engage with a R16 V2X </w:t>
              </w:r>
            </w:ins>
            <w:ins w:id="51" w:author="Apple - Zhibin Wu" w:date="2021-08-17T15:17:00Z">
              <w:r>
                <w:rPr>
                  <w:rFonts w:eastAsia="等线" w:cs="Arial"/>
                </w:rPr>
                <w:t xml:space="preserve">broadcast </w:t>
              </w:r>
            </w:ins>
            <w:ins w:id="52" w:author="Apple - Zhibin Wu" w:date="2021-08-17T15:13:00Z">
              <w:r>
                <w:rPr>
                  <w:rFonts w:eastAsia="等线" w:cs="Arial"/>
                  <w:rPrChange w:id="53" w:author="Apple - Zhibin Wu" w:date="2021-08-17T15:15:00Z">
                    <w:rPr/>
                  </w:rPrChange>
                </w:rPr>
                <w:t>ser</w:t>
              </w:r>
            </w:ins>
            <w:ins w:id="54" w:author="Apple - Zhibin Wu" w:date="2021-08-17T15:14:00Z">
              <w:r>
                <w:rPr>
                  <w:rFonts w:eastAsia="等线" w:cs="Arial"/>
                  <w:rPrChange w:id="55" w:author="Apple - Zhibin Wu" w:date="2021-08-17T15:15:00Z">
                    <w:rPr/>
                  </w:rPrChange>
                </w:rPr>
                <w:t xml:space="preserve">vice and there is no need </w:t>
              </w:r>
            </w:ins>
            <w:ins w:id="56" w:author="Apple - Zhibin Wu" w:date="2021-08-17T15:15:00Z">
              <w:r>
                <w:rPr>
                  <w:rFonts w:eastAsia="等线" w:cs="Arial"/>
                </w:rPr>
                <w:t>for SL-DRX at all</w:t>
              </w:r>
            </w:ins>
            <w:ins w:id="57" w:author="Apple - Zhibin Wu" w:date="2021-08-17T15:17:00Z">
              <w:r>
                <w:rPr>
                  <w:rFonts w:eastAsia="等线" w:cs="Arial"/>
                </w:rPr>
                <w:t xml:space="preserve"> even the UE capability supports SL-DRX</w:t>
              </w:r>
            </w:ins>
            <w:ins w:id="58" w:author="Apple - Zhibin Wu" w:date="2021-08-17T15:15:00Z">
              <w:r>
                <w:rPr>
                  <w:rFonts w:eastAsia="等线" w:cs="Arial"/>
                </w:rPr>
                <w:t>.</w:t>
              </w:r>
            </w:ins>
            <w:ins w:id="59" w:author="Apple - Zhibin Wu" w:date="2021-08-17T15:16:00Z">
              <w:r>
                <w:rPr>
                  <w:rFonts w:eastAsia="等线" w:cs="Arial"/>
                </w:rPr>
                <w:t xml:space="preserve"> By providing this information, the TX UE</w:t>
              </w:r>
            </w:ins>
            <w:ins w:id="60" w:author="Apple - Zhibin Wu" w:date="2021-08-17T15:17:00Z">
              <w:r>
                <w:rPr>
                  <w:rFonts w:eastAsia="等线" w:cs="Arial"/>
                </w:rPr>
                <w:t xml:space="preserve"> does not need to consider SL-DRX configuration for this unicast link.</w:t>
              </w:r>
            </w:ins>
          </w:p>
          <w:p w14:paraId="53BBE8CC" w14:textId="77777777" w:rsidR="002D66A8" w:rsidRPr="002D66A8" w:rsidRDefault="004B4A85">
            <w:pPr>
              <w:rPr>
                <w:rFonts w:eastAsia="等线" w:cs="Arial"/>
                <w:rPrChange w:id="61" w:author="Apple - Zhibin Wu" w:date="2021-08-17T15:15:00Z">
                  <w:rPr/>
                </w:rPrChange>
              </w:rPr>
            </w:pPr>
            <w:ins w:id="62" w:author="Apple - Zhibin Wu" w:date="2021-08-17T15:15:00Z">
              <w:r>
                <w:rPr>
                  <w:rFonts w:eastAsia="等线" w:cs="Arial"/>
                </w:rPr>
                <w:t>From this perspe</w:t>
              </w:r>
            </w:ins>
            <w:ins w:id="63" w:author="Apple - Zhibin Wu" w:date="2021-08-17T15:16:00Z">
              <w:r>
                <w:rPr>
                  <w:rFonts w:eastAsia="等线" w:cs="Arial"/>
                </w:rPr>
                <w:t>ctive, the RX UE assistance information is always needed.</w:t>
              </w:r>
            </w:ins>
            <w:ins w:id="64" w:author="Apple - Zhibin Wu" w:date="2021-08-17T15:14:00Z">
              <w:r>
                <w:rPr>
                  <w:rFonts w:eastAsia="等线" w:cs="Arial"/>
                  <w:rPrChange w:id="65" w:author="Apple - Zhibin Wu" w:date="2021-08-17T15:15:00Z">
                    <w:rPr/>
                  </w:rPrChange>
                </w:rPr>
                <w:t xml:space="preserve"> </w:t>
              </w:r>
            </w:ins>
          </w:p>
        </w:tc>
      </w:tr>
      <w:tr w:rsidR="002D66A8" w14:paraId="7F468E0E" w14:textId="77777777">
        <w:trPr>
          <w:ins w:id="66" w:author="冷冰雪(Bingxue Leng)" w:date="2021-08-18T11:26:00Z"/>
        </w:trPr>
        <w:tc>
          <w:tcPr>
            <w:tcW w:w="1809" w:type="dxa"/>
          </w:tcPr>
          <w:p w14:paraId="7D50FB72" w14:textId="77777777" w:rsidR="002D66A8" w:rsidRDefault="004B4A85">
            <w:pPr>
              <w:jc w:val="center"/>
              <w:rPr>
                <w:ins w:id="67" w:author="冷冰雪(Bingxue Leng)" w:date="2021-08-18T11:26:00Z"/>
                <w:rFonts w:cs="Arial"/>
              </w:rPr>
            </w:pPr>
            <w:ins w:id="68" w:author="冷冰雪(Bingxue Leng)" w:date="2021-08-18T11:26:00Z">
              <w:r>
                <w:rPr>
                  <w:rFonts w:cs="Arial"/>
                </w:rPr>
                <w:t>OPPO</w:t>
              </w:r>
            </w:ins>
          </w:p>
        </w:tc>
        <w:tc>
          <w:tcPr>
            <w:tcW w:w="1985" w:type="dxa"/>
          </w:tcPr>
          <w:p w14:paraId="26CB3B54" w14:textId="77777777" w:rsidR="002D66A8" w:rsidRDefault="004B4A85">
            <w:pPr>
              <w:rPr>
                <w:ins w:id="69" w:author="冷冰雪(Bingxue Leng)" w:date="2021-08-18T11:26:00Z"/>
                <w:rFonts w:eastAsia="等线" w:cs="Arial"/>
              </w:rPr>
            </w:pPr>
            <w:ins w:id="70" w:author="冷冰雪(Bingxue Leng)" w:date="2021-08-18T11:26:00Z">
              <w:r>
                <w:rPr>
                  <w:rFonts w:eastAsiaTheme="minorEastAsia" w:cs="Arial"/>
                </w:rPr>
                <w:t>S</w:t>
              </w:r>
              <w:r>
                <w:rPr>
                  <w:rFonts w:eastAsiaTheme="minorEastAsia" w:cs="Arial" w:hint="eastAsia"/>
                </w:rPr>
                <w:t>e</w:t>
              </w:r>
              <w:r>
                <w:rPr>
                  <w:rFonts w:eastAsiaTheme="minorEastAsia" w:cs="Arial"/>
                </w:rPr>
                <w:t>e comments</w:t>
              </w:r>
            </w:ins>
          </w:p>
        </w:tc>
        <w:tc>
          <w:tcPr>
            <w:tcW w:w="6045" w:type="dxa"/>
          </w:tcPr>
          <w:p w14:paraId="5DAFC32E" w14:textId="77777777" w:rsidR="002D66A8" w:rsidRDefault="004B4A85">
            <w:pPr>
              <w:rPr>
                <w:ins w:id="71" w:author="冷冰雪(Bingxue Leng)" w:date="2021-08-18T11:26:00Z"/>
                <w:rFonts w:eastAsiaTheme="minorEastAsia" w:cs="Arial"/>
              </w:rPr>
            </w:pPr>
            <w:ins w:id="72" w:author="冷冰雪(Bingxue Leng)" w:date="2021-08-18T11:26:00Z">
              <w:r>
                <w:rPr>
                  <w:rFonts w:eastAsiaTheme="minorEastAsia" w:cs="Arial"/>
                </w:rPr>
                <w:t>We want to clarify the Q on the following detailed aspects</w:t>
              </w:r>
            </w:ins>
          </w:p>
          <w:p w14:paraId="3ADFA85C" w14:textId="77777777" w:rsidR="002D66A8" w:rsidRDefault="002D66A8">
            <w:pPr>
              <w:rPr>
                <w:ins w:id="73" w:author="冷冰雪(Bingxue Leng)" w:date="2021-08-18T11:26:00Z"/>
                <w:rFonts w:eastAsiaTheme="minorEastAsia" w:cs="Arial"/>
              </w:rPr>
            </w:pPr>
          </w:p>
          <w:p w14:paraId="314A936F" w14:textId="77777777" w:rsidR="002D66A8" w:rsidRDefault="004B4A85">
            <w:pPr>
              <w:pStyle w:val="af9"/>
              <w:numPr>
                <w:ilvl w:val="0"/>
                <w:numId w:val="18"/>
              </w:numPr>
              <w:rPr>
                <w:ins w:id="74" w:author="冷冰雪(Bingxue Leng)" w:date="2021-08-18T11:26:00Z"/>
                <w:rFonts w:eastAsiaTheme="minorEastAsia" w:cs="Arial"/>
              </w:rPr>
            </w:pPr>
            <w:ins w:id="75" w:author="冷冰雪(Bingxue Leng)" w:date="2021-08-18T11:26:00Z">
              <w:r>
                <w:rPr>
                  <w:rFonts w:eastAsiaTheme="minorEastAsia" w:cs="Arial"/>
                </w:rPr>
                <w:t xml:space="preserve">“the same as Sidelink UE information”: is the similarity on the signalling content or the signalling trigger? For the </w:t>
              </w:r>
              <w:r>
                <w:rPr>
                  <w:rFonts w:eastAsiaTheme="minorEastAsia" w:cs="Arial" w:hint="eastAsia"/>
                </w:rPr>
                <w:t>former</w:t>
              </w:r>
              <w:r>
                <w:rPr>
                  <w:rFonts w:eastAsiaTheme="minorEastAsia" w:cs="Arial"/>
                </w:rPr>
                <w:t xml:space="preserve"> one, we do not think it is the case since the QoS info can be obtained in other ways already, for the latter, we are not so sure either since in Uu, SUI message is triggered by the existence of SL related SIB, which does not exist in unicast link over PC5 interface;</w:t>
              </w:r>
            </w:ins>
          </w:p>
          <w:p w14:paraId="1506E424" w14:textId="77777777" w:rsidR="002D66A8" w:rsidRDefault="002D66A8">
            <w:pPr>
              <w:pStyle w:val="af9"/>
              <w:ind w:left="360"/>
              <w:rPr>
                <w:ins w:id="76" w:author="冷冰雪(Bingxue Leng)" w:date="2021-08-18T11:26:00Z"/>
                <w:rFonts w:eastAsiaTheme="minorEastAsia" w:cs="Arial"/>
              </w:rPr>
            </w:pPr>
          </w:p>
          <w:p w14:paraId="446AF240" w14:textId="77777777" w:rsidR="002D66A8" w:rsidRDefault="004B4A85">
            <w:pPr>
              <w:pStyle w:val="af9"/>
              <w:numPr>
                <w:ilvl w:val="0"/>
                <w:numId w:val="18"/>
              </w:numPr>
              <w:rPr>
                <w:ins w:id="77" w:author="冷冰雪(Bingxue Leng)" w:date="2021-08-18T11:26:00Z"/>
                <w:rFonts w:eastAsiaTheme="minorEastAsia" w:cs="Arial"/>
              </w:rPr>
            </w:pPr>
            <w:ins w:id="78" w:author="冷冰雪(Bingxue Leng)" w:date="2021-08-18T11:26:00Z">
              <w:r>
                <w:rPr>
                  <w:rFonts w:eastAsiaTheme="minorEastAsia" w:cs="Arial"/>
                </w:rPr>
                <w:t>“Rx is not mandatory to provide”, if this is related to whether request from Tx-UE is needed as the trigger or it can be triggered by Rx-UE autonomously, our view is TX UE request-based triggering is needed;</w:t>
              </w:r>
            </w:ins>
          </w:p>
          <w:p w14:paraId="55DC4B6E" w14:textId="77777777" w:rsidR="002D66A8" w:rsidRDefault="002D66A8">
            <w:pPr>
              <w:rPr>
                <w:ins w:id="79" w:author="冷冰雪(Bingxue Leng)" w:date="2021-08-18T11:26:00Z"/>
                <w:rFonts w:eastAsia="等线" w:cs="Arial"/>
              </w:rPr>
            </w:pPr>
          </w:p>
        </w:tc>
      </w:tr>
      <w:tr w:rsidR="002D66A8" w14:paraId="52668DDA" w14:textId="77777777">
        <w:trPr>
          <w:ins w:id="80" w:author="Prateek Basu Mallick" w:date="2021-08-18T11:09:00Z"/>
        </w:trPr>
        <w:tc>
          <w:tcPr>
            <w:tcW w:w="1809" w:type="dxa"/>
          </w:tcPr>
          <w:p w14:paraId="50C499C8" w14:textId="77777777" w:rsidR="002D66A8" w:rsidRDefault="004B4A85">
            <w:pPr>
              <w:jc w:val="center"/>
              <w:rPr>
                <w:ins w:id="81" w:author="Prateek Basu Mallick" w:date="2021-08-18T11:09:00Z"/>
                <w:rFonts w:cs="Arial"/>
              </w:rPr>
            </w:pPr>
            <w:ins w:id="82" w:author="Prateek Basu Mallick" w:date="2021-08-18T11:09:00Z">
              <w:r>
                <w:rPr>
                  <w:rFonts w:cs="Arial"/>
                </w:rPr>
                <w:t xml:space="preserve">Lenovo, </w:t>
              </w:r>
              <w:proofErr w:type="spellStart"/>
              <w:r>
                <w:rPr>
                  <w:rFonts w:cs="Arial"/>
                </w:rPr>
                <w:t>MotM</w:t>
              </w:r>
              <w:proofErr w:type="spellEnd"/>
            </w:ins>
          </w:p>
        </w:tc>
        <w:tc>
          <w:tcPr>
            <w:tcW w:w="1985" w:type="dxa"/>
          </w:tcPr>
          <w:p w14:paraId="214C80AC" w14:textId="77777777" w:rsidR="002D66A8" w:rsidRDefault="004B4A85">
            <w:pPr>
              <w:rPr>
                <w:ins w:id="83" w:author="Prateek Basu Mallick" w:date="2021-08-18T11:09:00Z"/>
                <w:rFonts w:eastAsiaTheme="minorEastAsia" w:cs="Arial"/>
              </w:rPr>
            </w:pPr>
            <w:ins w:id="84" w:author="Prateek Basu Mallick" w:date="2021-08-18T11:09:00Z">
              <w:r>
                <w:rPr>
                  <w:rFonts w:eastAsiaTheme="minorEastAsia" w:cs="Arial"/>
                </w:rPr>
                <w:t>Yes</w:t>
              </w:r>
            </w:ins>
          </w:p>
        </w:tc>
        <w:tc>
          <w:tcPr>
            <w:tcW w:w="6045" w:type="dxa"/>
          </w:tcPr>
          <w:p w14:paraId="0EF1195C" w14:textId="77777777" w:rsidR="002D66A8" w:rsidRDefault="004B4A85">
            <w:pPr>
              <w:rPr>
                <w:ins w:id="85" w:author="Prateek Basu Mallick" w:date="2021-08-18T11:09:00Z"/>
                <w:rFonts w:eastAsiaTheme="minorEastAsia" w:cs="Arial"/>
              </w:rPr>
            </w:pPr>
            <w:ins w:id="86" w:author="Prateek Basu Mallick" w:date="2021-08-18T11:09:00Z">
              <w:r>
                <w:rPr>
                  <w:rFonts w:eastAsiaTheme="minorEastAsia" w:cs="Arial"/>
                </w:rPr>
                <w:t>Rx UE may send assistance but no need to mandate it.</w:t>
              </w:r>
            </w:ins>
          </w:p>
        </w:tc>
      </w:tr>
      <w:tr w:rsidR="002D66A8" w14:paraId="4437D1FD" w14:textId="77777777">
        <w:trPr>
          <w:ins w:id="87" w:author="Panzner, Berthold (Nokia - DE/Munich)" w:date="2021-08-18T13:30:00Z"/>
        </w:trPr>
        <w:tc>
          <w:tcPr>
            <w:tcW w:w="1809" w:type="dxa"/>
          </w:tcPr>
          <w:p w14:paraId="435CBD36" w14:textId="77777777" w:rsidR="002D66A8" w:rsidRDefault="004B4A85">
            <w:pPr>
              <w:jc w:val="center"/>
              <w:rPr>
                <w:ins w:id="88" w:author="Panzner, Berthold (Nokia - DE/Munich)" w:date="2021-08-18T13:30:00Z"/>
                <w:rFonts w:cs="Arial"/>
              </w:rPr>
            </w:pPr>
            <w:ins w:id="89" w:author="Panzner, Berthold (Nokia - DE/Munich)" w:date="2021-08-18T13:30:00Z">
              <w:r>
                <w:rPr>
                  <w:rFonts w:cs="Arial"/>
                </w:rPr>
                <w:t>Nokia</w:t>
              </w:r>
            </w:ins>
          </w:p>
        </w:tc>
        <w:tc>
          <w:tcPr>
            <w:tcW w:w="1985" w:type="dxa"/>
          </w:tcPr>
          <w:p w14:paraId="57D3925D" w14:textId="77777777" w:rsidR="002D66A8" w:rsidRDefault="004B4A85">
            <w:pPr>
              <w:rPr>
                <w:ins w:id="90" w:author="Panzner, Berthold (Nokia - DE/Munich)" w:date="2021-08-18T13:30:00Z"/>
                <w:rFonts w:eastAsiaTheme="minorEastAsia" w:cs="Arial"/>
              </w:rPr>
            </w:pPr>
            <w:ins w:id="91" w:author="Panzner, Berthold (Nokia - DE/Munich)" w:date="2021-08-18T13:30:00Z">
              <w:r>
                <w:rPr>
                  <w:rFonts w:eastAsiaTheme="minorEastAsia" w:cs="Arial"/>
                </w:rPr>
                <w:t>Yes with comments</w:t>
              </w:r>
            </w:ins>
          </w:p>
        </w:tc>
        <w:tc>
          <w:tcPr>
            <w:tcW w:w="6045" w:type="dxa"/>
          </w:tcPr>
          <w:p w14:paraId="6AA2DA24" w14:textId="77777777" w:rsidR="002D66A8" w:rsidRDefault="004B4A85">
            <w:pPr>
              <w:rPr>
                <w:ins w:id="92" w:author="Panzner, Berthold (Nokia - DE/Munich)" w:date="2021-08-18T13:30:00Z"/>
                <w:rFonts w:eastAsiaTheme="minorEastAsia" w:cs="Arial"/>
              </w:rPr>
            </w:pPr>
            <w:ins w:id="93" w:author="Panzner, Berthold (Nokia - DE/Munich)" w:date="2021-08-18T13:30:00Z">
              <w:r>
                <w:rPr>
                  <w:rFonts w:eastAsiaTheme="minorEastAsia" w:cs="Arial"/>
                </w:rPr>
                <w:t xml:space="preserve">Our understanding is that the rapporteur suggests to have no difference in the RX-UE behavior in providing the SL-DRX assistance information to the TX-UE vs in providing the </w:t>
              </w:r>
              <w:proofErr w:type="spellStart"/>
              <w:r>
                <w:rPr>
                  <w:rFonts w:eastAsiaTheme="minorEastAsia" w:cs="Arial"/>
                </w:rPr>
                <w:t>SidelinkUEInformationNR</w:t>
              </w:r>
              <w:proofErr w:type="spellEnd"/>
              <w:r>
                <w:rPr>
                  <w:rFonts w:eastAsiaTheme="minorEastAsia" w:cs="Arial"/>
                </w:rPr>
                <w:t xml:space="preserve"> to the network (for sidelink communication). We do not think that these two different “assistance messages” should be compared with each other, as they are on different interfaces (Uu vs. PC5) and for different </w:t>
              </w:r>
              <w:r>
                <w:rPr>
                  <w:rFonts w:eastAsiaTheme="minorEastAsia" w:cs="Arial"/>
                </w:rPr>
                <w:lastRenderedPageBreak/>
                <w:t>purposes.</w:t>
              </w:r>
            </w:ins>
          </w:p>
          <w:p w14:paraId="0497878D" w14:textId="77777777" w:rsidR="002D66A8" w:rsidRDefault="004B4A85">
            <w:pPr>
              <w:rPr>
                <w:ins w:id="94" w:author="Panzner, Berthold (Nokia - DE/Munich)" w:date="2021-08-18T13:30:00Z"/>
                <w:rFonts w:eastAsiaTheme="minorEastAsia" w:cs="Arial"/>
              </w:rPr>
            </w:pPr>
            <w:ins w:id="95" w:author="Panzner, Berthold (Nokia - DE/Munich)" w:date="2021-08-18T13:30:00Z">
              <w:r>
                <w:rPr>
                  <w:rFonts w:eastAsiaTheme="minorEastAsia" w:cs="Arial"/>
                </w:rPr>
                <w:t xml:space="preserve">However, on the actual question whether the SL-DRX assistance information provided by the RX-UE to the TX_UE should be mandatory or optional we </w:t>
              </w:r>
              <w:proofErr w:type="spellStart"/>
              <w:r>
                <w:rPr>
                  <w:rFonts w:eastAsiaTheme="minorEastAsia" w:cs="Arial"/>
                </w:rPr>
                <w:t>favour</w:t>
              </w:r>
              <w:proofErr w:type="spellEnd"/>
              <w:r>
                <w:rPr>
                  <w:rFonts w:eastAsiaTheme="minorEastAsia" w:cs="Arial"/>
                </w:rPr>
                <w:t xml:space="preserve"> optional (up to RX-UE), i.e. RX-UE MAY send SL-DRX assistance information.</w:t>
              </w:r>
            </w:ins>
          </w:p>
        </w:tc>
      </w:tr>
      <w:tr w:rsidR="002D66A8" w14:paraId="27D9004F" w14:textId="77777777">
        <w:trPr>
          <w:ins w:id="96" w:author="Kyeongin Jeong/Communication Standards /SRA/Staff Engineer/삼성전자" w:date="2021-08-18T08:38:00Z"/>
        </w:trPr>
        <w:tc>
          <w:tcPr>
            <w:tcW w:w="1809" w:type="dxa"/>
          </w:tcPr>
          <w:p w14:paraId="2C7F9F5E" w14:textId="77777777" w:rsidR="002D66A8" w:rsidRDefault="004B4A85">
            <w:pPr>
              <w:jc w:val="center"/>
              <w:rPr>
                <w:ins w:id="97" w:author="Kyeongin Jeong/Communication Standards /SRA/Staff Engineer/삼성전자" w:date="2021-08-18T08:38:00Z"/>
                <w:rFonts w:cs="Arial"/>
              </w:rPr>
            </w:pPr>
            <w:ins w:id="98" w:author="Kyeongin Jeong/Communication Standards /SRA/Staff Engineer/삼성전자" w:date="2021-08-18T08:39:00Z">
              <w:r>
                <w:rPr>
                  <w:rFonts w:cs="Arial"/>
                </w:rPr>
                <w:lastRenderedPageBreak/>
                <w:t>Samsung</w:t>
              </w:r>
            </w:ins>
          </w:p>
        </w:tc>
        <w:tc>
          <w:tcPr>
            <w:tcW w:w="1985" w:type="dxa"/>
          </w:tcPr>
          <w:p w14:paraId="3711A56D" w14:textId="77777777" w:rsidR="002D66A8" w:rsidRDefault="004B4A85">
            <w:pPr>
              <w:rPr>
                <w:ins w:id="99" w:author="Kyeongin Jeong/Communication Standards /SRA/Staff Engineer/삼성전자" w:date="2021-08-18T08:38:00Z"/>
                <w:rFonts w:eastAsiaTheme="minorEastAsia" w:cs="Arial"/>
              </w:rPr>
            </w:pPr>
            <w:ins w:id="100" w:author="Kyeongin Jeong/Communication Standards /SRA/Staff Engineer/삼성전자" w:date="2021-08-18T08:39:00Z">
              <w:r>
                <w:rPr>
                  <w:rFonts w:eastAsia="等线" w:cs="Arial"/>
                </w:rPr>
                <w:t>Yes</w:t>
              </w:r>
            </w:ins>
          </w:p>
        </w:tc>
        <w:tc>
          <w:tcPr>
            <w:tcW w:w="6045" w:type="dxa"/>
          </w:tcPr>
          <w:p w14:paraId="3B041CFE" w14:textId="77777777" w:rsidR="002D66A8" w:rsidRDefault="004B4A85">
            <w:pPr>
              <w:rPr>
                <w:ins w:id="101" w:author="Kyeongin Jeong/Communication Standards /SRA/Staff Engineer/삼성전자" w:date="2021-08-18T08:38:00Z"/>
                <w:rFonts w:eastAsiaTheme="minorEastAsia" w:cs="Arial"/>
              </w:rPr>
            </w:pPr>
            <w:ins w:id="102" w:author="Kyeongin Jeong/Communication Standards /SRA/Staff Engineer/삼성전자" w:date="2021-08-18T08:39:00Z">
              <w:r>
                <w:rPr>
                  <w:rFonts w:eastAsia="等线" w:cs="Arial"/>
                </w:rPr>
                <w:t xml:space="preserve">If RX UE does not support SL DRX capability or no preference on SL DRX, RX UE may not provide assistance information. </w:t>
              </w:r>
            </w:ins>
          </w:p>
        </w:tc>
      </w:tr>
      <w:tr w:rsidR="002D66A8" w14:paraId="01C03700" w14:textId="77777777">
        <w:trPr>
          <w:ins w:id="103" w:author="ZTE" w:date="2021-08-19T09:31:00Z"/>
        </w:trPr>
        <w:tc>
          <w:tcPr>
            <w:tcW w:w="1809" w:type="dxa"/>
          </w:tcPr>
          <w:p w14:paraId="4AEDADD7" w14:textId="77777777" w:rsidR="002D66A8" w:rsidRDefault="004B4A85">
            <w:pPr>
              <w:jc w:val="center"/>
              <w:rPr>
                <w:ins w:id="104" w:author="ZTE" w:date="2021-08-19T09:31:00Z"/>
                <w:rFonts w:cs="Arial"/>
              </w:rPr>
            </w:pPr>
            <w:ins w:id="105" w:author="ZTE" w:date="2021-08-19T09:31:00Z">
              <w:r>
                <w:rPr>
                  <w:rFonts w:cs="Arial" w:hint="eastAsia"/>
                </w:rPr>
                <w:t>ZTE</w:t>
              </w:r>
            </w:ins>
          </w:p>
        </w:tc>
        <w:tc>
          <w:tcPr>
            <w:tcW w:w="1985" w:type="dxa"/>
          </w:tcPr>
          <w:p w14:paraId="1B32F477" w14:textId="77777777" w:rsidR="002D66A8" w:rsidRDefault="004B4A85">
            <w:pPr>
              <w:rPr>
                <w:ins w:id="106" w:author="ZTE" w:date="2021-08-19T09:31:00Z"/>
                <w:rFonts w:eastAsia="等线" w:cs="Arial"/>
              </w:rPr>
            </w:pPr>
            <w:ins w:id="107" w:author="ZTE" w:date="2021-08-19T09:31:00Z">
              <w:r>
                <w:rPr>
                  <w:rFonts w:eastAsia="等线" w:cs="Arial"/>
                </w:rPr>
                <w:t>Yes</w:t>
              </w:r>
            </w:ins>
          </w:p>
        </w:tc>
        <w:tc>
          <w:tcPr>
            <w:tcW w:w="6045" w:type="dxa"/>
          </w:tcPr>
          <w:p w14:paraId="0CD9272A" w14:textId="77777777" w:rsidR="002D66A8" w:rsidRDefault="004B4A85">
            <w:pPr>
              <w:rPr>
                <w:ins w:id="108" w:author="ZTE" w:date="2021-08-19T09:31:00Z"/>
                <w:rFonts w:eastAsia="等线" w:cs="Arial"/>
              </w:rPr>
            </w:pPr>
            <w:ins w:id="109" w:author="ZTE" w:date="2021-08-19T09:31:00Z">
              <w:r>
                <w:rPr>
                  <w:rFonts w:eastAsia="等线" w:cs="Arial" w:hint="eastAsia"/>
                </w:rPr>
                <w:t>If RX UE does not provide DRX assistant information, it means it has no preference to configure SL DRX, then the TX UE will not configure SL DRX for this RX UE.</w:t>
              </w:r>
            </w:ins>
          </w:p>
        </w:tc>
      </w:tr>
      <w:tr w:rsidR="004B4A85" w14:paraId="01D5E701" w14:textId="77777777">
        <w:trPr>
          <w:ins w:id="110" w:author="vivo(Jing)" w:date="2021-08-19T10:49:00Z"/>
        </w:trPr>
        <w:tc>
          <w:tcPr>
            <w:tcW w:w="1809" w:type="dxa"/>
          </w:tcPr>
          <w:p w14:paraId="460AAC14" w14:textId="77777777" w:rsidR="004B4A85" w:rsidRDefault="004B4A85" w:rsidP="004B4A85">
            <w:pPr>
              <w:jc w:val="center"/>
              <w:rPr>
                <w:ins w:id="111" w:author="vivo(Jing)" w:date="2021-08-19T10:49:00Z"/>
                <w:rFonts w:cs="Arial"/>
              </w:rPr>
            </w:pPr>
            <w:ins w:id="112" w:author="vivo(Jing)" w:date="2021-08-19T10:50:00Z">
              <w:r>
                <w:rPr>
                  <w:rFonts w:cs="Arial"/>
                </w:rPr>
                <w:t>vivo</w:t>
              </w:r>
            </w:ins>
          </w:p>
        </w:tc>
        <w:tc>
          <w:tcPr>
            <w:tcW w:w="1985" w:type="dxa"/>
          </w:tcPr>
          <w:p w14:paraId="22785423" w14:textId="77777777" w:rsidR="004B4A85" w:rsidRDefault="004B4A85" w:rsidP="004B4A85">
            <w:pPr>
              <w:rPr>
                <w:ins w:id="113" w:author="vivo(Jing)" w:date="2021-08-19T10:49:00Z"/>
                <w:rFonts w:eastAsia="等线" w:cs="Arial"/>
              </w:rPr>
            </w:pPr>
            <w:ins w:id="114" w:author="vivo(Jing)" w:date="2021-08-19T10:50:00Z">
              <w:r>
                <w:rPr>
                  <w:rFonts w:eastAsiaTheme="minorEastAsia" w:cs="Arial" w:hint="eastAsia"/>
                </w:rPr>
                <w:t>Y</w:t>
              </w:r>
              <w:r>
                <w:rPr>
                  <w:rFonts w:eastAsiaTheme="minorEastAsia" w:cs="Arial"/>
                </w:rPr>
                <w:t>es</w:t>
              </w:r>
            </w:ins>
          </w:p>
        </w:tc>
        <w:tc>
          <w:tcPr>
            <w:tcW w:w="6045" w:type="dxa"/>
          </w:tcPr>
          <w:p w14:paraId="7D407729" w14:textId="77777777" w:rsidR="004B4A85" w:rsidRDefault="004B4A85" w:rsidP="004B4A85">
            <w:pPr>
              <w:rPr>
                <w:ins w:id="115" w:author="vivo(Jing)" w:date="2021-08-19T10:50:00Z"/>
                <w:rFonts w:eastAsiaTheme="minorEastAsia" w:cs="Arial"/>
              </w:rPr>
            </w:pPr>
            <w:ins w:id="116" w:author="vivo(Jing)" w:date="2021-08-19T10:50:00Z">
              <w:r>
                <w:rPr>
                  <w:rFonts w:eastAsiaTheme="minorEastAsia" w:cs="Arial" w:hint="eastAsia"/>
                </w:rPr>
                <w:t>W</w:t>
              </w:r>
              <w:r>
                <w:rPr>
                  <w:rFonts w:eastAsiaTheme="minorEastAsia" w:cs="Arial"/>
                </w:rPr>
                <w:t xml:space="preserve">e think that RX UE assistance information for SL DRX is not mandatory. If needed, RX UE may provide some power saving preference and offset suggestion to TX UE. </w:t>
              </w:r>
            </w:ins>
          </w:p>
          <w:p w14:paraId="2D2865CB" w14:textId="77777777" w:rsidR="004B4A85" w:rsidRDefault="004B4A85" w:rsidP="004B4A85">
            <w:pPr>
              <w:rPr>
                <w:ins w:id="117" w:author="vivo(Jing)" w:date="2021-08-19T10:49:00Z"/>
                <w:rFonts w:eastAsia="等线" w:cs="Arial"/>
              </w:rPr>
            </w:pPr>
            <w:ins w:id="118" w:author="vivo(Jing)" w:date="2021-08-19T10:50:00Z">
              <w:r>
                <w:rPr>
                  <w:rFonts w:eastAsiaTheme="minorEastAsia" w:cs="Arial"/>
                </w:rPr>
                <w:t xml:space="preserve">Furthermore, if RX UE </w:t>
              </w:r>
            </w:ins>
            <w:ins w:id="119" w:author="vivo(Jing)" w:date="2021-08-19T10:51:00Z">
              <w:r>
                <w:rPr>
                  <w:rFonts w:eastAsiaTheme="minorEastAsia" w:cs="Arial" w:hint="eastAsia"/>
                </w:rPr>
                <w:t>just</w:t>
              </w:r>
            </w:ins>
            <w:ins w:id="120" w:author="vivo(Jing)" w:date="2021-08-19T10:50:00Z">
              <w:r>
                <w:rPr>
                  <w:rFonts w:eastAsiaTheme="minorEastAsia" w:cs="Arial"/>
                </w:rPr>
                <w:t xml:space="preserve"> obtains </w:t>
              </w:r>
            </w:ins>
            <w:ins w:id="121" w:author="vivo(Jing)" w:date="2021-08-19T10:51:00Z">
              <w:r>
                <w:rPr>
                  <w:rFonts w:eastAsiaTheme="minorEastAsia" w:cs="Arial"/>
                </w:rPr>
                <w:t xml:space="preserve">preferred </w:t>
              </w:r>
            </w:ins>
            <w:ins w:id="122" w:author="vivo(Jing)" w:date="2021-08-19T10:50:00Z">
              <w:r>
                <w:rPr>
                  <w:rFonts w:eastAsiaTheme="minorEastAsia" w:cs="Arial"/>
                </w:rPr>
                <w:t xml:space="preserve">DRX parameters based on </w:t>
              </w:r>
            </w:ins>
            <w:ins w:id="123" w:author="vivo(Jing)" w:date="2021-08-19T10:51:00Z">
              <w:r>
                <w:rPr>
                  <w:rFonts w:eastAsiaTheme="minorEastAsia" w:cs="Arial"/>
                </w:rPr>
                <w:t xml:space="preserve">its </w:t>
              </w:r>
            </w:ins>
            <w:ins w:id="124" w:author="vivo(Jing)" w:date="2021-08-19T10:50:00Z">
              <w:r>
                <w:rPr>
                  <w:rFonts w:eastAsiaTheme="minorEastAsia" w:cs="Arial"/>
                </w:rPr>
                <w:t>QoS profiles</w:t>
              </w:r>
            </w:ins>
            <w:ins w:id="125" w:author="vivo(Jing)" w:date="2021-08-19T10:51:00Z">
              <w:r>
                <w:rPr>
                  <w:rFonts w:eastAsiaTheme="minorEastAsia" w:cs="Arial"/>
                </w:rPr>
                <w:t xml:space="preserve"> after upper layer interaction with TX UE</w:t>
              </w:r>
            </w:ins>
            <w:ins w:id="126" w:author="vivo(Jing)" w:date="2021-08-19T10:50:00Z">
              <w:r>
                <w:rPr>
                  <w:rFonts w:eastAsiaTheme="minorEastAsia" w:cs="Arial"/>
                </w:rPr>
                <w:t xml:space="preserve">, it </w:t>
              </w:r>
            </w:ins>
            <w:ins w:id="127" w:author="vivo(Jing)" w:date="2021-08-19T10:51:00Z">
              <w:r>
                <w:rPr>
                  <w:rFonts w:eastAsiaTheme="minorEastAsia" w:cs="Arial"/>
                </w:rPr>
                <w:t xml:space="preserve">may </w:t>
              </w:r>
            </w:ins>
            <w:ins w:id="128" w:author="vivo(Jing)" w:date="2021-08-19T10:52:00Z">
              <w:r>
                <w:rPr>
                  <w:rFonts w:eastAsiaTheme="minorEastAsia" w:cs="Arial"/>
                </w:rPr>
                <w:t>not</w:t>
              </w:r>
            </w:ins>
            <w:ins w:id="129" w:author="vivo(Jing)" w:date="2021-08-19T10:50:00Z">
              <w:r>
                <w:rPr>
                  <w:rFonts w:eastAsiaTheme="minorEastAsia" w:cs="Arial"/>
                </w:rPr>
                <w:t xml:space="preserve"> need to provide</w:t>
              </w:r>
            </w:ins>
            <w:ins w:id="130" w:author="vivo(Jing)" w:date="2021-08-19T10:52:00Z">
              <w:r>
                <w:rPr>
                  <w:rFonts w:eastAsiaTheme="minorEastAsia" w:cs="Arial"/>
                </w:rPr>
                <w:t xml:space="preserve"> assistance information</w:t>
              </w:r>
            </w:ins>
            <w:ins w:id="131" w:author="vivo(Jing)" w:date="2021-08-19T10:50:00Z">
              <w:r>
                <w:rPr>
                  <w:rFonts w:eastAsiaTheme="minorEastAsia" w:cs="Arial"/>
                </w:rPr>
                <w:t xml:space="preserve"> to TX because of redundancy.</w:t>
              </w:r>
            </w:ins>
          </w:p>
        </w:tc>
      </w:tr>
      <w:tr w:rsidR="00BE4831" w14:paraId="04BC18BA" w14:textId="77777777">
        <w:trPr>
          <w:ins w:id="132" w:author="MediaTek (Guanyu)" w:date="2021-08-19T13:43:00Z"/>
        </w:trPr>
        <w:tc>
          <w:tcPr>
            <w:tcW w:w="1809" w:type="dxa"/>
          </w:tcPr>
          <w:p w14:paraId="060BC511" w14:textId="77777777" w:rsidR="00BE4831" w:rsidRDefault="00BE4831" w:rsidP="004B4A85">
            <w:pPr>
              <w:jc w:val="center"/>
              <w:rPr>
                <w:ins w:id="133" w:author="MediaTek (Guanyu)" w:date="2021-08-19T13:43:00Z"/>
                <w:rFonts w:cs="Arial"/>
              </w:rPr>
            </w:pPr>
            <w:ins w:id="134" w:author="MediaTek (Guanyu)" w:date="2021-08-19T13:43:00Z">
              <w:r>
                <w:rPr>
                  <w:rFonts w:cs="Arial"/>
                </w:rPr>
                <w:t>MediaTek</w:t>
              </w:r>
            </w:ins>
          </w:p>
        </w:tc>
        <w:tc>
          <w:tcPr>
            <w:tcW w:w="1985" w:type="dxa"/>
          </w:tcPr>
          <w:p w14:paraId="0C93DD65" w14:textId="77777777" w:rsidR="00BE4831" w:rsidRDefault="00BE4831" w:rsidP="004B4A85">
            <w:pPr>
              <w:rPr>
                <w:ins w:id="135" w:author="MediaTek (Guanyu)" w:date="2021-08-19T13:43:00Z"/>
                <w:rFonts w:eastAsiaTheme="minorEastAsia" w:cs="Arial"/>
              </w:rPr>
            </w:pPr>
            <w:ins w:id="136" w:author="MediaTek (Guanyu)" w:date="2021-08-19T13:43:00Z">
              <w:r>
                <w:rPr>
                  <w:rFonts w:eastAsiaTheme="minorEastAsia" w:cs="Arial"/>
                </w:rPr>
                <w:t>Yes</w:t>
              </w:r>
            </w:ins>
          </w:p>
        </w:tc>
        <w:tc>
          <w:tcPr>
            <w:tcW w:w="6045" w:type="dxa"/>
          </w:tcPr>
          <w:p w14:paraId="1FA1295A" w14:textId="77777777" w:rsidR="00BE4831" w:rsidRDefault="00BE4831">
            <w:pPr>
              <w:rPr>
                <w:ins w:id="137" w:author="MediaTek (Guanyu)" w:date="2021-08-19T13:43:00Z"/>
                <w:rFonts w:eastAsiaTheme="minorEastAsia" w:cs="Arial"/>
              </w:rPr>
            </w:pPr>
            <w:ins w:id="138" w:author="MediaTek (Guanyu)" w:date="2021-08-19T13:44:00Z">
              <w:r>
                <w:rPr>
                  <w:rFonts w:eastAsiaTheme="minorEastAsia" w:cs="Arial"/>
                </w:rPr>
                <w:t xml:space="preserve">Rx UE can send assistance information only when the Rx UE has preferred SL DRX configuration. </w:t>
              </w:r>
            </w:ins>
            <w:ins w:id="139" w:author="MediaTek (Guanyu)" w:date="2021-08-19T13:45:00Z">
              <w:r>
                <w:rPr>
                  <w:rFonts w:eastAsiaTheme="minorEastAsia" w:cs="Arial"/>
                </w:rPr>
                <w:t xml:space="preserve">If Rx UE has no preference (e.g. the Rx UE does not have </w:t>
              </w:r>
            </w:ins>
            <w:ins w:id="140" w:author="MediaTek (Guanyu)" w:date="2021-08-19T13:46:00Z">
              <w:r>
                <w:rPr>
                  <w:rFonts w:eastAsiaTheme="minorEastAsia" w:cs="Arial"/>
                </w:rPr>
                <w:t xml:space="preserve">power </w:t>
              </w:r>
            </w:ins>
            <w:ins w:id="141" w:author="MediaTek (Guanyu)" w:date="2021-08-19T13:45:00Z">
              <w:r>
                <w:rPr>
                  <w:rFonts w:eastAsiaTheme="minorEastAsia" w:cs="Arial"/>
                </w:rPr>
                <w:t xml:space="preserve">preference, </w:t>
              </w:r>
            </w:ins>
            <w:ins w:id="142" w:author="MediaTek (Guanyu)" w:date="2021-08-19T13:46:00Z">
              <w:r>
                <w:rPr>
                  <w:rFonts w:eastAsiaTheme="minorEastAsia" w:cs="Arial"/>
                </w:rPr>
                <w:t xml:space="preserve">the Rx UE does not support SL DRX function, or the Rx UE does not </w:t>
              </w:r>
            </w:ins>
            <w:ins w:id="143" w:author="MediaTek (Guanyu)" w:date="2021-08-19T13:47:00Z">
              <w:r>
                <w:rPr>
                  <w:rFonts w:eastAsia="PMingLiU" w:cs="Arial" w:hint="eastAsia"/>
                  <w:lang w:eastAsia="zh-TW"/>
                </w:rPr>
                <w:t>perform</w:t>
              </w:r>
            </w:ins>
            <w:ins w:id="144" w:author="MediaTek (Guanyu)" w:date="2021-08-19T13:46:00Z">
              <w:r>
                <w:rPr>
                  <w:rFonts w:eastAsiaTheme="minorEastAsia" w:cs="Arial"/>
                </w:rPr>
                <w:t xml:space="preserve"> SL DRX operation due to communication with other UEs or GB/BC services which does not support SL </w:t>
              </w:r>
            </w:ins>
            <w:ins w:id="145" w:author="MediaTek (Guanyu)" w:date="2021-08-19T13:47:00Z">
              <w:r>
                <w:rPr>
                  <w:rFonts w:eastAsiaTheme="minorEastAsia" w:cs="Arial"/>
                </w:rPr>
                <w:t>DRX</w:t>
              </w:r>
            </w:ins>
            <w:ins w:id="146" w:author="MediaTek (Guanyu)" w:date="2021-08-19T13:48:00Z">
              <w:r>
                <w:rPr>
                  <w:rFonts w:eastAsiaTheme="minorEastAsia" w:cs="Arial"/>
                </w:rPr>
                <w:t>)</w:t>
              </w:r>
            </w:ins>
            <w:ins w:id="147" w:author="MediaTek (Guanyu)" w:date="2021-08-19T13:47:00Z">
              <w:r>
                <w:rPr>
                  <w:rFonts w:eastAsiaTheme="minorEastAsia" w:cs="Arial"/>
                </w:rPr>
                <w:t xml:space="preserve">, the RX UE needs not send the assistance information. </w:t>
              </w:r>
            </w:ins>
            <w:ins w:id="148" w:author="MediaTek (Guanyu)" w:date="2021-08-19T13:48:00Z">
              <w:r>
                <w:rPr>
                  <w:rFonts w:eastAsiaTheme="minorEastAsia" w:cs="Arial"/>
                </w:rPr>
                <w:t>So, we think it is optional, not mandatory.</w:t>
              </w:r>
            </w:ins>
          </w:p>
        </w:tc>
      </w:tr>
      <w:tr w:rsidR="00E24EE7" w14:paraId="2F88C0C2" w14:textId="77777777">
        <w:trPr>
          <w:ins w:id="149" w:author="CATT-xuhao" w:date="2021-08-19T17:51:00Z"/>
        </w:trPr>
        <w:tc>
          <w:tcPr>
            <w:tcW w:w="1809" w:type="dxa"/>
          </w:tcPr>
          <w:p w14:paraId="702E29B6" w14:textId="3DC67C30" w:rsidR="00E24EE7" w:rsidRDefault="00E24EE7" w:rsidP="004B4A85">
            <w:pPr>
              <w:jc w:val="center"/>
              <w:rPr>
                <w:ins w:id="150" w:author="CATT-xuhao" w:date="2021-08-19T17:51:00Z"/>
                <w:rFonts w:cs="Arial"/>
              </w:rPr>
            </w:pPr>
            <w:ins w:id="151" w:author="CATT-xuhao" w:date="2021-08-19T17:51:00Z">
              <w:r>
                <w:rPr>
                  <w:rFonts w:cs="Arial" w:hint="eastAsia"/>
                </w:rPr>
                <w:t>CATT</w:t>
              </w:r>
            </w:ins>
          </w:p>
        </w:tc>
        <w:tc>
          <w:tcPr>
            <w:tcW w:w="1985" w:type="dxa"/>
          </w:tcPr>
          <w:p w14:paraId="36030CD3" w14:textId="02971302" w:rsidR="00E24EE7" w:rsidRDefault="00E24EE7" w:rsidP="004B4A85">
            <w:pPr>
              <w:rPr>
                <w:ins w:id="152" w:author="CATT-xuhao" w:date="2021-08-19T17:51:00Z"/>
                <w:rFonts w:eastAsiaTheme="minorEastAsia" w:cs="Arial"/>
              </w:rPr>
            </w:pPr>
            <w:ins w:id="153" w:author="CATT-xuhao" w:date="2021-08-19T17:51:00Z">
              <w:r>
                <w:rPr>
                  <w:rFonts w:eastAsiaTheme="minorEastAsia" w:cs="Arial" w:hint="eastAsia"/>
                </w:rPr>
                <w:t>Yes</w:t>
              </w:r>
            </w:ins>
          </w:p>
        </w:tc>
        <w:tc>
          <w:tcPr>
            <w:tcW w:w="6045" w:type="dxa"/>
          </w:tcPr>
          <w:p w14:paraId="2E0FCF19" w14:textId="78C0F7D5" w:rsidR="00E24EE7" w:rsidRDefault="00E24EE7">
            <w:pPr>
              <w:rPr>
                <w:ins w:id="154" w:author="CATT-xuhao" w:date="2021-08-19T17:51:00Z"/>
                <w:rFonts w:eastAsiaTheme="minorEastAsia" w:cs="Arial"/>
              </w:rPr>
            </w:pPr>
            <w:ins w:id="155" w:author="CATT-xuhao" w:date="2021-08-19T17:51:00Z">
              <w:r>
                <w:rPr>
                  <w:rFonts w:eastAsiaTheme="minorEastAsia" w:cs="Arial" w:hint="eastAsia"/>
                </w:rPr>
                <w:t xml:space="preserve">To better understand this </w:t>
              </w:r>
              <w:r>
                <w:rPr>
                  <w:rFonts w:eastAsiaTheme="minorEastAsia" w:cs="Arial"/>
                </w:rPr>
                <w:t>question</w:t>
              </w:r>
              <w:r>
                <w:rPr>
                  <w:rFonts w:eastAsiaTheme="minorEastAsia" w:cs="Arial" w:hint="eastAsia"/>
                </w:rPr>
                <w:t>. We wonder what</w:t>
              </w:r>
              <w:r>
                <w:rPr>
                  <w:rFonts w:eastAsiaTheme="minorEastAsia" w:cs="Arial"/>
                </w:rPr>
                <w:t>’</w:t>
              </w:r>
              <w:r>
                <w:rPr>
                  <w:rFonts w:eastAsiaTheme="minorEastAsia" w:cs="Arial" w:hint="eastAsia"/>
                </w:rPr>
                <w:t xml:space="preserve">s </w:t>
              </w:r>
              <w:r>
                <w:rPr>
                  <w:rFonts w:eastAsiaTheme="minorEastAsia" w:cs="Arial"/>
                </w:rPr>
                <w:t>detail</w:t>
              </w:r>
              <w:r>
                <w:rPr>
                  <w:rFonts w:eastAsiaTheme="minorEastAsia" w:cs="Arial" w:hint="eastAsia"/>
                </w:rPr>
                <w:t xml:space="preserve"> usage/</w:t>
              </w:r>
              <w:r>
                <w:rPr>
                  <w:rFonts w:eastAsiaTheme="minorEastAsia" w:cs="Arial"/>
                </w:rPr>
                <w:t>definition</w:t>
              </w:r>
              <w:r>
                <w:rPr>
                  <w:rFonts w:eastAsiaTheme="minorEastAsia" w:cs="Arial" w:hint="eastAsia"/>
                </w:rPr>
                <w:t xml:space="preserve"> of RX UE</w:t>
              </w:r>
              <w:r>
                <w:rPr>
                  <w:rFonts w:eastAsiaTheme="minorEastAsia" w:cs="Arial"/>
                </w:rPr>
                <w:t>’</w:t>
              </w:r>
              <w:r>
                <w:rPr>
                  <w:rFonts w:eastAsiaTheme="minorEastAsia" w:cs="Arial" w:hint="eastAsia"/>
                </w:rPr>
                <w:t xml:space="preserve">s assistance </w:t>
              </w:r>
              <w:proofErr w:type="gramStart"/>
              <w:r>
                <w:rPr>
                  <w:rFonts w:eastAsiaTheme="minorEastAsia" w:cs="Arial" w:hint="eastAsia"/>
                </w:rPr>
                <w:t>information?</w:t>
              </w:r>
              <w:proofErr w:type="gramEnd"/>
            </w:ins>
          </w:p>
        </w:tc>
      </w:tr>
    </w:tbl>
    <w:p w14:paraId="3F0D388A" w14:textId="77777777" w:rsidR="002D66A8" w:rsidRDefault="004B4A85">
      <w:pPr>
        <w:spacing w:beforeLines="50" w:before="120"/>
        <w:rPr>
          <w:bCs/>
        </w:rPr>
      </w:pPr>
      <w:r>
        <w:rPr>
          <w:bCs/>
        </w:rPr>
        <w:t xml:space="preserve">If TX UE doesn’t obtain assistance information from RX UE, it </w:t>
      </w:r>
      <w:r>
        <w:rPr>
          <w:rFonts w:cs="Arial"/>
        </w:rPr>
        <w:t xml:space="preserve">would be beneficial for the TX UE to base on configuration or </w:t>
      </w:r>
      <w:proofErr w:type="spellStart"/>
      <w:r>
        <w:rPr>
          <w:rFonts w:cs="Arial"/>
        </w:rPr>
        <w:t>preconfiguration</w:t>
      </w:r>
      <w:proofErr w:type="spellEnd"/>
      <w:r>
        <w:rPr>
          <w:rFonts w:cs="Arial"/>
        </w:rPr>
        <w:t xml:space="preserve"> to derive the inactivity timer setting.</w:t>
      </w:r>
      <w:r>
        <w:rPr>
          <w:bCs/>
        </w:rPr>
        <w:t xml:space="preserve"> </w:t>
      </w:r>
    </w:p>
    <w:p w14:paraId="793EDCF9" w14:textId="77777777" w:rsidR="002D66A8" w:rsidRDefault="004B4A85">
      <w:pPr>
        <w:spacing w:beforeLines="50" w:before="120"/>
        <w:rPr>
          <w:bCs/>
        </w:rPr>
      </w:pPr>
      <w:r>
        <w:rPr>
          <w:bCs/>
        </w:rPr>
        <w:t xml:space="preserve">It is worth noting that Q1-2 would depend on the answer of Q1-1. </w:t>
      </w:r>
    </w:p>
    <w:p w14:paraId="7BB02A4C" w14:textId="77777777" w:rsidR="002D66A8" w:rsidRDefault="004B4A85">
      <w:pPr>
        <w:spacing w:beforeLines="50" w:before="120"/>
        <w:rPr>
          <w:b/>
        </w:rPr>
      </w:pPr>
      <w:r>
        <w:rPr>
          <w:rFonts w:hint="eastAsia"/>
          <w:b/>
        </w:rPr>
        <w:t>Q</w:t>
      </w:r>
      <w:r>
        <w:rPr>
          <w:b/>
        </w:rPr>
        <w:t xml:space="preserve">1-2: for unicast in IDLE/INACTIVE or OOC, if TX UE doesn’t obtain assistance information from RX UE, do companies agree that TX UE can base on configuration or </w:t>
      </w:r>
      <w:proofErr w:type="spellStart"/>
      <w:r>
        <w:rPr>
          <w:b/>
        </w:rPr>
        <w:t>preconfiguration</w:t>
      </w:r>
      <w:proofErr w:type="spellEnd"/>
      <w:r>
        <w:rPr>
          <w:b/>
        </w:rPr>
        <w:t xml:space="preserve"> to derive the SL inactivity timer value?</w:t>
      </w:r>
    </w:p>
    <w:p w14:paraId="3053B0E7" w14:textId="77777777" w:rsidR="002D66A8" w:rsidRDefault="004B4A85">
      <w:pPr>
        <w:spacing w:beforeLines="50" w:before="120"/>
        <w:rPr>
          <w:b/>
        </w:rPr>
      </w:pPr>
      <w:r>
        <w:rPr>
          <w:b/>
        </w:rPr>
        <w:t xml:space="preserve">Note: </w:t>
      </w:r>
      <w:r>
        <w:rPr>
          <w:bCs/>
          <w:i/>
          <w:iCs/>
        </w:rPr>
        <w:t>Q1-2 depends on the answer of Q1-1. If companies answer Q1-1 as “No”, meaning that RX UE is mandatory to provide assistance information, Q1-2 can be skipped</w:t>
      </w:r>
      <w:r>
        <w:rPr>
          <w:bCs/>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369E3053" w14:textId="77777777">
        <w:tc>
          <w:tcPr>
            <w:tcW w:w="1809" w:type="dxa"/>
            <w:shd w:val="clear" w:color="auto" w:fill="E7E6E6"/>
          </w:tcPr>
          <w:p w14:paraId="15B65B2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0FD464E1"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622EC090" w14:textId="77777777" w:rsidR="002D66A8" w:rsidRDefault="004B4A85">
            <w:pPr>
              <w:jc w:val="center"/>
              <w:rPr>
                <w:rFonts w:cs="Arial"/>
                <w:lang w:eastAsia="ko-KR"/>
              </w:rPr>
            </w:pPr>
            <w:r>
              <w:rPr>
                <w:rFonts w:cs="Arial"/>
                <w:lang w:eastAsia="ko-KR"/>
              </w:rPr>
              <w:t>Comments</w:t>
            </w:r>
          </w:p>
        </w:tc>
      </w:tr>
      <w:tr w:rsidR="002D66A8" w14:paraId="1CA7D2FB" w14:textId="77777777">
        <w:tc>
          <w:tcPr>
            <w:tcW w:w="1809" w:type="dxa"/>
          </w:tcPr>
          <w:p w14:paraId="6DB0BC16" w14:textId="77777777" w:rsidR="002D66A8" w:rsidRDefault="004B4A85">
            <w:pPr>
              <w:jc w:val="center"/>
              <w:rPr>
                <w:rFonts w:cs="Arial"/>
              </w:rPr>
            </w:pPr>
            <w:ins w:id="156" w:author="Xiaomi (Xing)" w:date="2021-08-17T21:54:00Z">
              <w:r>
                <w:rPr>
                  <w:rFonts w:cs="Arial" w:hint="eastAsia"/>
                </w:rPr>
                <w:t>Xiaomi</w:t>
              </w:r>
            </w:ins>
          </w:p>
        </w:tc>
        <w:tc>
          <w:tcPr>
            <w:tcW w:w="1985" w:type="dxa"/>
          </w:tcPr>
          <w:p w14:paraId="302C9353" w14:textId="77777777" w:rsidR="002D66A8" w:rsidRDefault="004B4A85">
            <w:pPr>
              <w:rPr>
                <w:rFonts w:eastAsiaTheme="minorEastAsia" w:cs="Arial"/>
              </w:rPr>
            </w:pPr>
            <w:ins w:id="157" w:author="Xiaomi (Xing)" w:date="2021-08-17T21:54:00Z">
              <w:r>
                <w:rPr>
                  <w:rFonts w:eastAsiaTheme="minorEastAsia" w:cs="Arial" w:hint="eastAsia"/>
                </w:rPr>
                <w:t>No</w:t>
              </w:r>
            </w:ins>
          </w:p>
        </w:tc>
        <w:tc>
          <w:tcPr>
            <w:tcW w:w="6045" w:type="dxa"/>
          </w:tcPr>
          <w:p w14:paraId="391CB065" w14:textId="77777777" w:rsidR="002D66A8" w:rsidRDefault="004B4A85">
            <w:pPr>
              <w:rPr>
                <w:rFonts w:eastAsiaTheme="minorEastAsia" w:cs="Arial"/>
              </w:rPr>
            </w:pPr>
            <w:ins w:id="158" w:author="Xiaomi (Xing)" w:date="2021-08-17T21:55:00Z">
              <w:r>
                <w:rPr>
                  <w:rFonts w:eastAsiaTheme="minorEastAsia" w:cs="Arial"/>
                </w:rPr>
                <w:t>In this case, RX UE can accept any SL DRX</w:t>
              </w:r>
            </w:ins>
            <w:ins w:id="159" w:author="Xiaomi (Xing)" w:date="2021-08-17T22:47:00Z">
              <w:r>
                <w:rPr>
                  <w:rFonts w:eastAsiaTheme="minorEastAsia" w:cs="Arial"/>
                </w:rPr>
                <w:t xml:space="preserve"> configuration</w:t>
              </w:r>
            </w:ins>
            <w:ins w:id="160" w:author="Xiaomi (Xing)" w:date="2021-08-17T21:55:00Z">
              <w:r>
                <w:rPr>
                  <w:rFonts w:eastAsiaTheme="minorEastAsia" w:cs="Arial"/>
                </w:rPr>
                <w:t>. So, w</w:t>
              </w:r>
            </w:ins>
            <w:ins w:id="161" w:author="Xiaomi (Xing)" w:date="2021-08-17T21:54:00Z">
              <w:r>
                <w:rPr>
                  <w:rFonts w:eastAsiaTheme="minorEastAsia" w:cs="Arial" w:hint="eastAsia"/>
                </w:rPr>
                <w:t>e don</w:t>
              </w:r>
              <w:r>
                <w:rPr>
                  <w:rFonts w:eastAsiaTheme="minorEastAsia" w:cs="Arial"/>
                </w:rPr>
                <w:t xml:space="preserve">’t see the benefit to consider </w:t>
              </w:r>
              <w:proofErr w:type="spellStart"/>
              <w:r>
                <w:rPr>
                  <w:rFonts w:eastAsiaTheme="minorEastAsia" w:cs="Arial"/>
                </w:rPr>
                <w:t>preconfiguration</w:t>
              </w:r>
              <w:proofErr w:type="spellEnd"/>
              <w:r>
                <w:rPr>
                  <w:rFonts w:eastAsiaTheme="minorEastAsia" w:cs="Arial"/>
                </w:rPr>
                <w:t>.</w:t>
              </w:r>
            </w:ins>
          </w:p>
        </w:tc>
      </w:tr>
      <w:tr w:rsidR="002D66A8" w14:paraId="62C32CE5" w14:textId="77777777">
        <w:tc>
          <w:tcPr>
            <w:tcW w:w="1809" w:type="dxa"/>
          </w:tcPr>
          <w:p w14:paraId="6D55BB2D" w14:textId="77777777" w:rsidR="002D66A8" w:rsidRDefault="004B4A85">
            <w:pPr>
              <w:jc w:val="center"/>
              <w:rPr>
                <w:rFonts w:cs="Arial"/>
              </w:rPr>
            </w:pPr>
            <w:ins w:id="162" w:author="Interdigital" w:date="2021-08-17T14:12:00Z">
              <w:r>
                <w:rPr>
                  <w:rFonts w:cs="Arial"/>
                </w:rPr>
                <w:t>InterDigital</w:t>
              </w:r>
            </w:ins>
          </w:p>
        </w:tc>
        <w:tc>
          <w:tcPr>
            <w:tcW w:w="1985" w:type="dxa"/>
          </w:tcPr>
          <w:p w14:paraId="0CFA9EF1" w14:textId="77777777" w:rsidR="002D66A8" w:rsidRDefault="004B4A85">
            <w:pPr>
              <w:rPr>
                <w:rFonts w:eastAsiaTheme="minorEastAsia" w:cs="Arial"/>
              </w:rPr>
            </w:pPr>
            <w:ins w:id="163" w:author="Interdigital" w:date="2021-08-17T14:12:00Z">
              <w:r>
                <w:rPr>
                  <w:rFonts w:eastAsiaTheme="minorEastAsia" w:cs="Arial"/>
                </w:rPr>
                <w:t>Yes, but (see comments)</w:t>
              </w:r>
            </w:ins>
          </w:p>
        </w:tc>
        <w:tc>
          <w:tcPr>
            <w:tcW w:w="6045" w:type="dxa"/>
          </w:tcPr>
          <w:p w14:paraId="05B0451E" w14:textId="77777777" w:rsidR="002D66A8" w:rsidRDefault="004B4A85">
            <w:pPr>
              <w:rPr>
                <w:ins w:id="164" w:author="Interdigital" w:date="2021-08-17T14:13:00Z"/>
                <w:rFonts w:eastAsiaTheme="minorEastAsia" w:cs="Arial"/>
              </w:rPr>
            </w:pPr>
            <w:ins w:id="165" w:author="Interdigital" w:date="2021-08-17T14:12:00Z">
              <w:r>
                <w:rPr>
                  <w:rFonts w:eastAsiaTheme="minorEastAsia" w:cs="Arial"/>
                </w:rPr>
                <w:t>For the case where the RX UE does provide assistance information, we think it may also be necessary for the TX UE t</w:t>
              </w:r>
            </w:ins>
            <w:ins w:id="166" w:author="Interdigital" w:date="2021-08-17T14:13:00Z">
              <w:r>
                <w:rPr>
                  <w:rFonts w:eastAsiaTheme="minorEastAsia" w:cs="Arial"/>
                </w:rPr>
                <w:t xml:space="preserve">o use </w:t>
              </w:r>
              <w:proofErr w:type="spellStart"/>
              <w:r>
                <w:rPr>
                  <w:rFonts w:eastAsiaTheme="minorEastAsia" w:cs="Arial"/>
                </w:rPr>
                <w:t>preconfiguration</w:t>
              </w:r>
              <w:proofErr w:type="spellEnd"/>
              <w:r>
                <w:rPr>
                  <w:rFonts w:eastAsiaTheme="minorEastAsia" w:cs="Arial"/>
                </w:rPr>
                <w:t>, and this depends on what the contents of the assistance information is (which is not yet decided).</w:t>
              </w:r>
            </w:ins>
          </w:p>
          <w:p w14:paraId="565840E7" w14:textId="77777777" w:rsidR="002D66A8" w:rsidRDefault="002D66A8">
            <w:pPr>
              <w:rPr>
                <w:ins w:id="167" w:author="Interdigital" w:date="2021-08-17T14:13:00Z"/>
                <w:rFonts w:eastAsiaTheme="minorEastAsia" w:cs="Arial"/>
              </w:rPr>
            </w:pPr>
          </w:p>
          <w:p w14:paraId="12BEAFD1" w14:textId="77777777" w:rsidR="002D66A8" w:rsidRDefault="004B4A85">
            <w:pPr>
              <w:rPr>
                <w:ins w:id="168" w:author="Interdigital" w:date="2021-08-17T14:13:00Z"/>
                <w:rFonts w:eastAsiaTheme="minorEastAsia" w:cs="Arial"/>
              </w:rPr>
            </w:pPr>
            <w:ins w:id="169" w:author="Interdigital" w:date="2021-08-17T14:13:00Z">
              <w:r>
                <w:rPr>
                  <w:rFonts w:eastAsiaTheme="minorEastAsia" w:cs="Arial"/>
                </w:rPr>
                <w:t>For instance:</w:t>
              </w:r>
            </w:ins>
          </w:p>
          <w:p w14:paraId="386BACDC" w14:textId="77777777" w:rsidR="002D66A8" w:rsidRDefault="004B4A85">
            <w:pPr>
              <w:pStyle w:val="af9"/>
              <w:numPr>
                <w:ilvl w:val="0"/>
                <w:numId w:val="16"/>
              </w:numPr>
              <w:rPr>
                <w:ins w:id="170" w:author="Interdigital" w:date="2021-08-17T14:14:00Z"/>
                <w:rFonts w:eastAsiaTheme="minorEastAsia" w:cs="Arial"/>
              </w:rPr>
            </w:pPr>
            <w:ins w:id="171" w:author="Interdigital" w:date="2021-08-17T14:13:00Z">
              <w:r>
                <w:rPr>
                  <w:rFonts w:eastAsiaTheme="minorEastAsia" w:cs="Arial"/>
                </w:rPr>
                <w:t xml:space="preserve">If the assistance information consists of a suggested DRX, the RX UE will </w:t>
              </w:r>
            </w:ins>
            <w:ins w:id="172" w:author="Interdigital" w:date="2021-08-17T14:14:00Z">
              <w:r>
                <w:rPr>
                  <w:rFonts w:eastAsiaTheme="minorEastAsia" w:cs="Arial"/>
                </w:rPr>
                <w:t xml:space="preserve">suggest a DRX that is acceptable based on (pre)configuration.  In that case, the TX UE may not need to consider the </w:t>
              </w:r>
              <w:proofErr w:type="spellStart"/>
              <w:r>
                <w:rPr>
                  <w:rFonts w:eastAsiaTheme="minorEastAsia" w:cs="Arial"/>
                </w:rPr>
                <w:t>preconfiguration</w:t>
              </w:r>
              <w:proofErr w:type="spellEnd"/>
              <w:r>
                <w:rPr>
                  <w:rFonts w:eastAsiaTheme="minorEastAsia" w:cs="Arial"/>
                </w:rPr>
                <w:t xml:space="preserve"> again.</w:t>
              </w:r>
            </w:ins>
          </w:p>
          <w:p w14:paraId="15D335C9" w14:textId="77777777" w:rsidR="002D66A8" w:rsidRPr="002D66A8" w:rsidRDefault="004B4A85">
            <w:pPr>
              <w:pStyle w:val="af9"/>
              <w:numPr>
                <w:ilvl w:val="0"/>
                <w:numId w:val="16"/>
              </w:numPr>
              <w:rPr>
                <w:rFonts w:eastAsiaTheme="minorEastAsia" w:cs="Arial"/>
                <w:rPrChange w:id="173" w:author="Interdigital" w:date="2021-08-17T14:13:00Z">
                  <w:rPr/>
                </w:rPrChange>
              </w:rPr>
              <w:pPrChange w:id="174" w:author="Interdigital" w:date="2021-08-17T14:13:00Z">
                <w:pPr/>
              </w:pPrChange>
            </w:pPr>
            <w:ins w:id="175" w:author="Interdigital" w:date="2021-08-17T14:14:00Z">
              <w:r>
                <w:rPr>
                  <w:rFonts w:eastAsiaTheme="minorEastAsia" w:cs="Arial"/>
                </w:rPr>
                <w:t>If the assistance information cons</w:t>
              </w:r>
            </w:ins>
            <w:ins w:id="176" w:author="Interdigital" w:date="2021-08-17T14:15:00Z">
              <w:r>
                <w:rPr>
                  <w:rFonts w:eastAsiaTheme="minorEastAsia" w:cs="Arial"/>
                </w:rPr>
                <w:t xml:space="preserve">ists of existing DRX configurations at the RX UE, the TX UE needs to consider </w:t>
              </w:r>
              <w:proofErr w:type="spellStart"/>
              <w:r>
                <w:rPr>
                  <w:rFonts w:eastAsiaTheme="minorEastAsia" w:cs="Arial"/>
                </w:rPr>
                <w:t>preconfiguration</w:t>
              </w:r>
              <w:proofErr w:type="spellEnd"/>
              <w:r>
                <w:rPr>
                  <w:rFonts w:eastAsiaTheme="minorEastAsia" w:cs="Arial"/>
                </w:rPr>
                <w:t xml:space="preserve"> when it selects the DRX configuration, even though it has received the </w:t>
              </w:r>
            </w:ins>
            <w:ins w:id="177" w:author="Interdigital" w:date="2021-08-17T14:16:00Z">
              <w:r>
                <w:rPr>
                  <w:rFonts w:eastAsiaTheme="minorEastAsia" w:cs="Arial"/>
                </w:rPr>
                <w:t>assistance information from the RX UE.</w:t>
              </w:r>
            </w:ins>
          </w:p>
        </w:tc>
      </w:tr>
      <w:tr w:rsidR="002D66A8" w14:paraId="1CCC848C" w14:textId="77777777">
        <w:tc>
          <w:tcPr>
            <w:tcW w:w="1809" w:type="dxa"/>
          </w:tcPr>
          <w:p w14:paraId="749E34F7" w14:textId="77777777" w:rsidR="002D66A8" w:rsidRDefault="004B4A85">
            <w:pPr>
              <w:jc w:val="center"/>
              <w:rPr>
                <w:rFonts w:cs="Arial"/>
              </w:rPr>
            </w:pPr>
            <w:ins w:id="178" w:author="Apple - Zhibin Wu" w:date="2021-08-17T15:19:00Z">
              <w:r>
                <w:rPr>
                  <w:rFonts w:cs="Arial"/>
                </w:rPr>
                <w:t>Apple</w:t>
              </w:r>
            </w:ins>
          </w:p>
        </w:tc>
        <w:tc>
          <w:tcPr>
            <w:tcW w:w="1985" w:type="dxa"/>
          </w:tcPr>
          <w:p w14:paraId="7462D785" w14:textId="77777777" w:rsidR="002D66A8" w:rsidRDefault="004B4A85">
            <w:pPr>
              <w:rPr>
                <w:rFonts w:eastAsia="等线" w:cs="Arial"/>
              </w:rPr>
            </w:pPr>
            <w:ins w:id="179" w:author="Apple - Zhibin Wu" w:date="2021-08-17T15:19:00Z">
              <w:r>
                <w:rPr>
                  <w:rFonts w:eastAsia="等线" w:cs="Arial"/>
                </w:rPr>
                <w:t>No</w:t>
              </w:r>
            </w:ins>
          </w:p>
        </w:tc>
        <w:tc>
          <w:tcPr>
            <w:tcW w:w="6045" w:type="dxa"/>
          </w:tcPr>
          <w:p w14:paraId="0EF309D2" w14:textId="77777777" w:rsidR="002D66A8" w:rsidRDefault="004B4A85">
            <w:pPr>
              <w:rPr>
                <w:rFonts w:eastAsia="等线" w:cs="Arial"/>
              </w:rPr>
            </w:pPr>
            <w:ins w:id="180" w:author="Apple - Zhibin Wu" w:date="2021-08-17T15:19:00Z">
              <w:r>
                <w:rPr>
                  <w:rFonts w:eastAsia="等线" w:cs="Arial"/>
                </w:rPr>
                <w:t xml:space="preserve">The TX UE does not need to consider </w:t>
              </w:r>
            </w:ins>
            <w:ins w:id="181" w:author="Apple - Zhibin Wu" w:date="2021-08-17T15:23:00Z">
              <w:r>
                <w:rPr>
                  <w:rFonts w:eastAsia="等线" w:cs="Arial"/>
                </w:rPr>
                <w:t>(</w:t>
              </w:r>
            </w:ins>
            <w:ins w:id="182" w:author="Apple - Zhibin Wu" w:date="2021-08-17T15:19:00Z">
              <w:r>
                <w:rPr>
                  <w:rFonts w:eastAsia="等线" w:cs="Arial"/>
                </w:rPr>
                <w:t>pre</w:t>
              </w:r>
            </w:ins>
            <w:ins w:id="183" w:author="Apple - Zhibin Wu" w:date="2021-08-17T15:23:00Z">
              <w:r>
                <w:rPr>
                  <w:rFonts w:eastAsia="等线" w:cs="Arial"/>
                </w:rPr>
                <w:t>)</w:t>
              </w:r>
            </w:ins>
            <w:ins w:id="184" w:author="Apple - Zhibin Wu" w:date="2021-08-17T15:19:00Z">
              <w:r>
                <w:rPr>
                  <w:rFonts w:eastAsia="等线" w:cs="Arial"/>
                </w:rPr>
                <w:t>configuration</w:t>
              </w:r>
            </w:ins>
            <w:ins w:id="185" w:author="Apple - Zhibin Wu" w:date="2021-08-17T15:20:00Z">
              <w:r>
                <w:rPr>
                  <w:rFonts w:eastAsia="等线" w:cs="Arial"/>
                </w:rPr>
                <w:t xml:space="preserve">. Instead, it need to choose a </w:t>
              </w:r>
            </w:ins>
            <w:ins w:id="186" w:author="Apple - Zhibin Wu" w:date="2021-08-17T15:21:00Z">
              <w:r>
                <w:rPr>
                  <w:rFonts w:eastAsia="等线" w:cs="Arial"/>
                </w:rPr>
                <w:t xml:space="preserve">DRX </w:t>
              </w:r>
            </w:ins>
            <w:ins w:id="187" w:author="Apple - Zhibin Wu" w:date="2021-08-17T15:20:00Z">
              <w:r>
                <w:rPr>
                  <w:rFonts w:eastAsia="等线" w:cs="Arial"/>
                </w:rPr>
                <w:t xml:space="preserve">configuration most </w:t>
              </w:r>
              <w:proofErr w:type="spellStart"/>
              <w:r>
                <w:rPr>
                  <w:rFonts w:eastAsia="等线" w:cs="Arial"/>
                </w:rPr>
                <w:t>sutiable</w:t>
              </w:r>
              <w:proofErr w:type="spellEnd"/>
              <w:r>
                <w:rPr>
                  <w:rFonts w:eastAsia="等线" w:cs="Arial"/>
                </w:rPr>
                <w:t xml:space="preserve"> for its TX operation</w:t>
              </w:r>
            </w:ins>
            <w:ins w:id="188" w:author="Apple - Zhibin Wu" w:date="2021-08-17T15:21:00Z">
              <w:r>
                <w:rPr>
                  <w:rFonts w:eastAsia="等线" w:cs="Arial"/>
                </w:rPr>
                <w:t>.</w:t>
              </w:r>
            </w:ins>
            <w:ins w:id="189" w:author="Apple - Zhibin Wu" w:date="2021-08-17T15:23:00Z">
              <w:r>
                <w:rPr>
                  <w:rFonts w:eastAsia="等线" w:cs="Arial"/>
                </w:rPr>
                <w:t xml:space="preserve"> There is no need to restrict TX UE decision based on (pre)configuration</w:t>
              </w:r>
            </w:ins>
          </w:p>
        </w:tc>
      </w:tr>
      <w:tr w:rsidR="002D66A8" w14:paraId="621A4D39" w14:textId="77777777">
        <w:trPr>
          <w:ins w:id="190" w:author="冷冰雪(Bingxue Leng)" w:date="2021-08-18T11:27:00Z"/>
        </w:trPr>
        <w:tc>
          <w:tcPr>
            <w:tcW w:w="1809" w:type="dxa"/>
          </w:tcPr>
          <w:p w14:paraId="6D05BEBB" w14:textId="77777777" w:rsidR="002D66A8" w:rsidRDefault="004B4A85">
            <w:pPr>
              <w:jc w:val="center"/>
              <w:rPr>
                <w:ins w:id="191" w:author="冷冰雪(Bingxue Leng)" w:date="2021-08-18T11:27:00Z"/>
                <w:rFonts w:cs="Arial"/>
              </w:rPr>
            </w:pPr>
            <w:ins w:id="192" w:author="冷冰雪(Bingxue Leng)" w:date="2021-08-18T11:28:00Z">
              <w:r>
                <w:rPr>
                  <w:rFonts w:cs="Arial"/>
                </w:rPr>
                <w:t>OPPO</w:t>
              </w:r>
            </w:ins>
          </w:p>
        </w:tc>
        <w:tc>
          <w:tcPr>
            <w:tcW w:w="1985" w:type="dxa"/>
          </w:tcPr>
          <w:p w14:paraId="1072FDE7" w14:textId="77777777" w:rsidR="002D66A8" w:rsidRDefault="004B4A85">
            <w:pPr>
              <w:rPr>
                <w:ins w:id="193" w:author="冷冰雪(Bingxue Leng)" w:date="2021-08-18T11:27:00Z"/>
                <w:rFonts w:eastAsia="等线" w:cs="Arial"/>
              </w:rPr>
            </w:pPr>
            <w:ins w:id="194" w:author="冷冰雪(Bingxue Leng)" w:date="2021-08-18T11:28:00Z">
              <w:r>
                <w:rPr>
                  <w:rFonts w:eastAsiaTheme="minorEastAsia" w:cs="Arial"/>
                </w:rPr>
                <w:t>No</w:t>
              </w:r>
            </w:ins>
          </w:p>
        </w:tc>
        <w:tc>
          <w:tcPr>
            <w:tcW w:w="6045" w:type="dxa"/>
          </w:tcPr>
          <w:p w14:paraId="26834509" w14:textId="77777777" w:rsidR="002D66A8" w:rsidRDefault="004B4A85">
            <w:pPr>
              <w:rPr>
                <w:ins w:id="195" w:author="冷冰雪(Bingxue Leng)" w:date="2021-08-18T11:28:00Z"/>
                <w:rFonts w:eastAsiaTheme="minorEastAsia" w:cs="Arial"/>
              </w:rPr>
            </w:pPr>
            <w:ins w:id="196" w:author="冷冰雪(Bingxue Leng)" w:date="2021-08-18T11:28:00Z">
              <w:r>
                <w:rPr>
                  <w:rFonts w:eastAsiaTheme="minorEastAsia" w:cs="Arial"/>
                </w:rPr>
                <w:t xml:space="preserve">We want to clarify the intention of this Q on the following detailed </w:t>
              </w:r>
              <w:r>
                <w:rPr>
                  <w:rFonts w:eastAsiaTheme="minorEastAsia" w:cs="Arial"/>
                </w:rPr>
                <w:lastRenderedPageBreak/>
                <w:t>aspects:</w:t>
              </w:r>
            </w:ins>
          </w:p>
          <w:p w14:paraId="14FC3400" w14:textId="77777777" w:rsidR="002D66A8" w:rsidRDefault="002D66A8">
            <w:pPr>
              <w:rPr>
                <w:ins w:id="197" w:author="冷冰雪(Bingxue Leng)" w:date="2021-08-18T11:28:00Z"/>
                <w:rFonts w:eastAsiaTheme="minorEastAsia" w:cs="Arial"/>
              </w:rPr>
            </w:pPr>
          </w:p>
          <w:p w14:paraId="2A63B3A7" w14:textId="77777777" w:rsidR="002D66A8" w:rsidRDefault="004B4A85">
            <w:pPr>
              <w:pStyle w:val="af9"/>
              <w:numPr>
                <w:ilvl w:val="0"/>
                <w:numId w:val="19"/>
              </w:numPr>
              <w:rPr>
                <w:ins w:id="198" w:author="冷冰雪(Bingxue Leng)" w:date="2021-08-18T11:28:00Z"/>
                <w:rFonts w:eastAsiaTheme="minorEastAsia" w:cs="Arial"/>
              </w:rPr>
            </w:pPr>
            <w:ins w:id="199" w:author="冷冰雪(Bingxue Leng)" w:date="2021-08-18T11:28:00Z">
              <w:r>
                <w:rPr>
                  <w:rFonts w:eastAsiaTheme="minorEastAsia" w:cs="Arial"/>
                </w:rPr>
                <w:t xml:space="preserve">Whether Tx UE can derive the SL DRX setting when no assistance information is available: Limited to the case where both UE support DRX mechanism, if the scenario is 1) Rx UE has not sent any assistance information to the Tx UE, we do not think Tx UE can derive the DRX configuration; or if the scenario is 2) Rx UE has sent an assistance information to Tx-UE already, yet no further information is sent due to no change on the preference, we think Tx UE can derive the </w:t>
              </w:r>
              <w:r>
                <w:rPr>
                  <w:rFonts w:eastAsiaTheme="minorEastAsia" w:cs="Arial" w:hint="eastAsia"/>
                </w:rPr>
                <w:t>DRX</w:t>
              </w:r>
              <w:r>
                <w:rPr>
                  <w:rFonts w:eastAsiaTheme="minorEastAsia" w:cs="Arial"/>
                </w:rPr>
                <w:t xml:space="preserve"> configuration;</w:t>
              </w:r>
            </w:ins>
          </w:p>
          <w:p w14:paraId="4DEFC45D" w14:textId="77777777" w:rsidR="002D66A8" w:rsidRDefault="004B4A85">
            <w:pPr>
              <w:pStyle w:val="af9"/>
              <w:numPr>
                <w:ilvl w:val="0"/>
                <w:numId w:val="19"/>
              </w:numPr>
              <w:rPr>
                <w:ins w:id="200" w:author="冷冰雪(Bingxue Leng)" w:date="2021-08-18T11:28:00Z"/>
                <w:rFonts w:eastAsiaTheme="minorEastAsia" w:cs="Arial"/>
              </w:rPr>
            </w:pPr>
            <w:ins w:id="201" w:author="冷冰雪(Bingxue Leng)" w:date="2021-08-18T11:28:00Z">
              <w:r>
                <w:rPr>
                  <w:rFonts w:eastAsiaTheme="minorEastAsia" w:cs="Arial" w:hint="eastAsia"/>
                </w:rPr>
                <w:t>W</w:t>
              </w:r>
              <w:r>
                <w:rPr>
                  <w:rFonts w:eastAsiaTheme="minorEastAsia" w:cs="Arial"/>
                </w:rPr>
                <w:t>hether Tx UE derive the SL DRX setting based on (pre)configuration: we didn’t see the need for inactivity timer derivation based on configuration in SIB or pre-configuration</w:t>
              </w:r>
            </w:ins>
          </w:p>
          <w:p w14:paraId="024D148E" w14:textId="77777777" w:rsidR="002D66A8" w:rsidRDefault="002D66A8">
            <w:pPr>
              <w:rPr>
                <w:ins w:id="202" w:author="冷冰雪(Bingxue Leng)" w:date="2021-08-18T11:27:00Z"/>
                <w:rFonts w:eastAsia="等线" w:cs="Arial"/>
              </w:rPr>
            </w:pPr>
          </w:p>
        </w:tc>
      </w:tr>
      <w:tr w:rsidR="002D66A8" w14:paraId="545137EF" w14:textId="77777777">
        <w:trPr>
          <w:ins w:id="203" w:author="Prateek Basu Mallick" w:date="2021-08-18T11:18:00Z"/>
        </w:trPr>
        <w:tc>
          <w:tcPr>
            <w:tcW w:w="1809" w:type="dxa"/>
          </w:tcPr>
          <w:p w14:paraId="2611620C" w14:textId="77777777" w:rsidR="002D66A8" w:rsidRDefault="004B4A85">
            <w:pPr>
              <w:jc w:val="center"/>
              <w:rPr>
                <w:ins w:id="204" w:author="Prateek Basu Mallick" w:date="2021-08-18T11:18:00Z"/>
                <w:rFonts w:cs="Arial"/>
              </w:rPr>
            </w:pPr>
            <w:ins w:id="205" w:author="Prateek Basu Mallick" w:date="2021-08-18T11:18:00Z">
              <w:r>
                <w:rPr>
                  <w:rFonts w:cs="Arial"/>
                </w:rPr>
                <w:lastRenderedPageBreak/>
                <w:t xml:space="preserve">Lenovo, </w:t>
              </w:r>
              <w:proofErr w:type="spellStart"/>
              <w:r>
                <w:rPr>
                  <w:rFonts w:cs="Arial"/>
                </w:rPr>
                <w:t>MotM</w:t>
              </w:r>
              <w:proofErr w:type="spellEnd"/>
            </w:ins>
          </w:p>
        </w:tc>
        <w:tc>
          <w:tcPr>
            <w:tcW w:w="1985" w:type="dxa"/>
          </w:tcPr>
          <w:p w14:paraId="03EB24C7" w14:textId="77777777" w:rsidR="002D66A8" w:rsidRDefault="004B4A85">
            <w:pPr>
              <w:rPr>
                <w:ins w:id="206" w:author="Prateek Basu Mallick" w:date="2021-08-18T11:18:00Z"/>
                <w:rFonts w:eastAsiaTheme="minorEastAsia" w:cs="Arial"/>
              </w:rPr>
            </w:pPr>
            <w:ins w:id="207" w:author="Prateek Basu Mallick" w:date="2021-08-18T11:20:00Z">
              <w:r>
                <w:rPr>
                  <w:rFonts w:eastAsiaTheme="minorEastAsia" w:cs="Arial"/>
                </w:rPr>
                <w:t>See comments</w:t>
              </w:r>
            </w:ins>
          </w:p>
        </w:tc>
        <w:tc>
          <w:tcPr>
            <w:tcW w:w="6045" w:type="dxa"/>
          </w:tcPr>
          <w:p w14:paraId="6EEEA588" w14:textId="77777777" w:rsidR="002D66A8" w:rsidRDefault="004B4A85">
            <w:pPr>
              <w:rPr>
                <w:ins w:id="208" w:author="Prateek Basu Mallick" w:date="2021-08-18T11:18:00Z"/>
                <w:rFonts w:eastAsiaTheme="minorEastAsia" w:cs="Arial"/>
              </w:rPr>
            </w:pPr>
            <w:ins w:id="209" w:author="Prateek Basu Mallick" w:date="2021-08-18T11:18:00Z">
              <w:r>
                <w:rPr>
                  <w:rFonts w:eastAsiaTheme="minorEastAsia" w:cs="Arial"/>
                </w:rPr>
                <w:t>The Tx UE does not need assistance from the Rx UE to decide the Inactivity timer. The Inactivity timer could be left to Tx UE’s implementation or can be (pre)configured.</w:t>
              </w:r>
            </w:ins>
          </w:p>
        </w:tc>
      </w:tr>
      <w:tr w:rsidR="002D66A8" w14:paraId="3C1654E6" w14:textId="77777777">
        <w:trPr>
          <w:ins w:id="210" w:author="Panzner, Berthold (Nokia - DE/Munich)" w:date="2021-08-18T13:30:00Z"/>
        </w:trPr>
        <w:tc>
          <w:tcPr>
            <w:tcW w:w="1809" w:type="dxa"/>
          </w:tcPr>
          <w:p w14:paraId="4ADBAA75" w14:textId="77777777" w:rsidR="002D66A8" w:rsidRDefault="004B4A85">
            <w:pPr>
              <w:jc w:val="center"/>
              <w:rPr>
                <w:ins w:id="211" w:author="Panzner, Berthold (Nokia - DE/Munich)" w:date="2021-08-18T13:30:00Z"/>
                <w:rFonts w:cs="Arial"/>
              </w:rPr>
            </w:pPr>
            <w:ins w:id="212" w:author="Panzner, Berthold (Nokia - DE/Munich)" w:date="2021-08-18T13:30:00Z">
              <w:r>
                <w:rPr>
                  <w:rFonts w:cs="Arial"/>
                </w:rPr>
                <w:t>Nokia</w:t>
              </w:r>
            </w:ins>
          </w:p>
        </w:tc>
        <w:tc>
          <w:tcPr>
            <w:tcW w:w="1985" w:type="dxa"/>
          </w:tcPr>
          <w:p w14:paraId="68273427" w14:textId="77777777" w:rsidR="002D66A8" w:rsidRDefault="004B4A85">
            <w:pPr>
              <w:rPr>
                <w:ins w:id="213" w:author="Panzner, Berthold (Nokia - DE/Munich)" w:date="2021-08-18T13:30:00Z"/>
                <w:rFonts w:eastAsiaTheme="minorEastAsia" w:cs="Arial"/>
              </w:rPr>
            </w:pPr>
            <w:ins w:id="214" w:author="Panzner, Berthold (Nokia - DE/Munich)" w:date="2021-08-18T13:30:00Z">
              <w:r>
                <w:rPr>
                  <w:rFonts w:eastAsiaTheme="minorEastAsia" w:cs="Arial"/>
                </w:rPr>
                <w:t>No</w:t>
              </w:r>
            </w:ins>
          </w:p>
        </w:tc>
        <w:tc>
          <w:tcPr>
            <w:tcW w:w="6045" w:type="dxa"/>
          </w:tcPr>
          <w:p w14:paraId="43089A5A" w14:textId="77777777" w:rsidR="002D66A8" w:rsidRDefault="004B4A85">
            <w:pPr>
              <w:rPr>
                <w:ins w:id="215" w:author="Panzner, Berthold (Nokia - DE/Munich)" w:date="2021-08-18T13:30:00Z"/>
                <w:rFonts w:eastAsiaTheme="minorEastAsia" w:cs="Arial"/>
              </w:rPr>
            </w:pPr>
            <w:ins w:id="216" w:author="Panzner, Berthold (Nokia - DE/Munich)" w:date="2021-08-18T13:30:00Z">
              <w:r>
                <w:rPr>
                  <w:rFonts w:eastAsiaTheme="minorEastAsia" w:cs="Arial"/>
                </w:rPr>
                <w:t xml:space="preserve">We do not see a need for the TX-UE to rely on (pre)configuration for setting the value of the SL inactivity timer, if the TX-UE </w:t>
              </w:r>
              <w:proofErr w:type="spellStart"/>
              <w:r>
                <w:rPr>
                  <w:rFonts w:eastAsiaTheme="minorEastAsia" w:cs="Arial"/>
                </w:rPr>
                <w:t>can not</w:t>
              </w:r>
              <w:proofErr w:type="spellEnd"/>
              <w:r>
                <w:rPr>
                  <w:rFonts w:eastAsiaTheme="minorEastAsia" w:cs="Arial"/>
                </w:rPr>
                <w:t xml:space="preserve"> obtain the SL-DRX assistance information from the RX-UE. We assume that the default case is that the TX UE can obtain SL-DRX information (either provided by the RX-UE or requested from the RX-UE by the TX-UE).</w:t>
              </w:r>
            </w:ins>
          </w:p>
        </w:tc>
      </w:tr>
      <w:tr w:rsidR="002D66A8" w14:paraId="18FF756F" w14:textId="77777777">
        <w:trPr>
          <w:ins w:id="217" w:author="Kyeongin Jeong/Communication Standards /SRA/Staff Engineer/삼성전자" w:date="2021-08-18T08:39:00Z"/>
        </w:trPr>
        <w:tc>
          <w:tcPr>
            <w:tcW w:w="1809" w:type="dxa"/>
          </w:tcPr>
          <w:p w14:paraId="3FC3CC1A" w14:textId="77777777" w:rsidR="002D66A8" w:rsidRDefault="004B4A85">
            <w:pPr>
              <w:jc w:val="center"/>
              <w:rPr>
                <w:ins w:id="218" w:author="Kyeongin Jeong/Communication Standards /SRA/Staff Engineer/삼성전자" w:date="2021-08-18T08:39:00Z"/>
                <w:rFonts w:cs="Arial"/>
              </w:rPr>
            </w:pPr>
            <w:ins w:id="219" w:author="Kyeongin Jeong/Communication Standards /SRA/Staff Engineer/삼성전자" w:date="2021-08-18T08:39:00Z">
              <w:r>
                <w:rPr>
                  <w:rFonts w:cs="Arial"/>
                </w:rPr>
                <w:t>Samsung</w:t>
              </w:r>
            </w:ins>
          </w:p>
        </w:tc>
        <w:tc>
          <w:tcPr>
            <w:tcW w:w="1985" w:type="dxa"/>
          </w:tcPr>
          <w:p w14:paraId="5579E566" w14:textId="77777777" w:rsidR="002D66A8" w:rsidRDefault="004B4A85">
            <w:pPr>
              <w:rPr>
                <w:ins w:id="220" w:author="Kyeongin Jeong/Communication Standards /SRA/Staff Engineer/삼성전자" w:date="2021-08-18T08:39:00Z"/>
                <w:rFonts w:eastAsiaTheme="minorEastAsia" w:cs="Arial"/>
              </w:rPr>
            </w:pPr>
            <w:ins w:id="221" w:author="Kyeongin Jeong/Communication Standards /SRA/Staff Engineer/삼성전자" w:date="2021-08-18T08:39:00Z">
              <w:r>
                <w:rPr>
                  <w:rFonts w:eastAsia="等线" w:cs="Arial"/>
                </w:rPr>
                <w:t>No</w:t>
              </w:r>
            </w:ins>
          </w:p>
        </w:tc>
        <w:tc>
          <w:tcPr>
            <w:tcW w:w="6045" w:type="dxa"/>
          </w:tcPr>
          <w:p w14:paraId="40625FBC" w14:textId="77777777" w:rsidR="002D66A8" w:rsidRDefault="004B4A85">
            <w:pPr>
              <w:rPr>
                <w:ins w:id="222" w:author="Kyeongin Jeong/Communication Standards /SRA/Staff Engineer/삼성전자" w:date="2021-08-18T08:39:00Z"/>
                <w:rFonts w:eastAsiaTheme="minorEastAsia" w:cs="Arial"/>
              </w:rPr>
            </w:pPr>
            <w:ins w:id="223" w:author="Kyeongin Jeong/Communication Standards /SRA/Staff Engineer/삼성전자" w:date="2021-08-18T08:39:00Z">
              <w:r>
                <w:rPr>
                  <w:rFonts w:eastAsia="等线" w:cs="Arial"/>
                </w:rPr>
                <w:t>We think for SL operation in unicast, leaving how to set SL DRX configuration to the UE implementation is the best option. The UE takes not only QoS profile but also other aspects, e.g. observed actual traffic patterns, channel occupancy, assistance information, etc., into account to set the best SL DRX configuration.</w:t>
              </w:r>
            </w:ins>
          </w:p>
        </w:tc>
      </w:tr>
      <w:tr w:rsidR="002D66A8" w14:paraId="07C3173B" w14:textId="77777777">
        <w:trPr>
          <w:ins w:id="224" w:author="ZTE" w:date="2021-08-19T09:31:00Z"/>
        </w:trPr>
        <w:tc>
          <w:tcPr>
            <w:tcW w:w="1809" w:type="dxa"/>
          </w:tcPr>
          <w:p w14:paraId="1B48D767" w14:textId="77777777" w:rsidR="002D66A8" w:rsidRDefault="004B4A85">
            <w:pPr>
              <w:jc w:val="center"/>
              <w:rPr>
                <w:ins w:id="225" w:author="ZTE" w:date="2021-08-19T09:31:00Z"/>
                <w:rFonts w:cs="Arial"/>
              </w:rPr>
            </w:pPr>
            <w:ins w:id="226" w:author="ZTE" w:date="2021-08-19T09:32:00Z">
              <w:r>
                <w:rPr>
                  <w:rFonts w:cs="Arial" w:hint="eastAsia"/>
                </w:rPr>
                <w:t>ZTE</w:t>
              </w:r>
            </w:ins>
          </w:p>
        </w:tc>
        <w:tc>
          <w:tcPr>
            <w:tcW w:w="1985" w:type="dxa"/>
          </w:tcPr>
          <w:p w14:paraId="547C471C" w14:textId="77777777" w:rsidR="002D66A8" w:rsidRDefault="004B4A85">
            <w:pPr>
              <w:rPr>
                <w:ins w:id="227" w:author="ZTE" w:date="2021-08-19T09:31:00Z"/>
                <w:rFonts w:eastAsia="等线" w:cs="Arial"/>
              </w:rPr>
            </w:pPr>
            <w:ins w:id="228" w:author="ZTE" w:date="2021-08-19T09:32:00Z">
              <w:r>
                <w:rPr>
                  <w:rFonts w:eastAsiaTheme="minorEastAsia" w:cs="Arial" w:hint="eastAsia"/>
                </w:rPr>
                <w:t>No</w:t>
              </w:r>
            </w:ins>
          </w:p>
        </w:tc>
        <w:tc>
          <w:tcPr>
            <w:tcW w:w="6045" w:type="dxa"/>
          </w:tcPr>
          <w:p w14:paraId="3EC0DBF5" w14:textId="77777777" w:rsidR="002D66A8" w:rsidRDefault="004B4A85">
            <w:pPr>
              <w:rPr>
                <w:ins w:id="229" w:author="ZTE" w:date="2021-08-19T09:31:00Z"/>
                <w:rFonts w:eastAsia="等线" w:cs="Arial"/>
              </w:rPr>
            </w:pPr>
            <w:ins w:id="230" w:author="ZTE" w:date="2021-08-19T09:32:00Z">
              <w:r>
                <w:rPr>
                  <w:rFonts w:eastAsia="等线" w:cs="Arial" w:hint="eastAsia"/>
                </w:rPr>
                <w:t>If RX UE does not provide DRX assistant information, it means it has no preference to configure SL DRX, then the TX UE will not configure SL DRX for this RX UE.</w:t>
              </w:r>
            </w:ins>
          </w:p>
        </w:tc>
      </w:tr>
      <w:tr w:rsidR="004B4A85" w14:paraId="68071D92" w14:textId="77777777">
        <w:trPr>
          <w:ins w:id="231" w:author="vivo(Jing)" w:date="2021-08-19T10:52:00Z"/>
        </w:trPr>
        <w:tc>
          <w:tcPr>
            <w:tcW w:w="1809" w:type="dxa"/>
          </w:tcPr>
          <w:p w14:paraId="625EE203" w14:textId="77777777" w:rsidR="00BE4831" w:rsidRDefault="004B4A85" w:rsidP="004B4A85">
            <w:pPr>
              <w:jc w:val="center"/>
              <w:rPr>
                <w:ins w:id="232" w:author="MediaTek (Guanyu)" w:date="2021-08-19T13:50:00Z"/>
                <w:rFonts w:cs="Arial"/>
              </w:rPr>
            </w:pPr>
            <w:ins w:id="233" w:author="vivo(Jing)" w:date="2021-08-19T10:52:00Z">
              <w:r>
                <w:rPr>
                  <w:rFonts w:cs="Arial" w:hint="eastAsia"/>
                </w:rPr>
                <w:t>v</w:t>
              </w:r>
              <w:r>
                <w:rPr>
                  <w:rFonts w:cs="Arial"/>
                </w:rPr>
                <w:t>ivo</w:t>
              </w:r>
            </w:ins>
          </w:p>
          <w:p w14:paraId="6D11740A" w14:textId="77777777" w:rsidR="00BE4831" w:rsidRPr="00BE4831" w:rsidRDefault="00BE4831">
            <w:pPr>
              <w:rPr>
                <w:ins w:id="234" w:author="MediaTek (Guanyu)" w:date="2021-08-19T13:50:00Z"/>
                <w:rFonts w:cs="Arial"/>
              </w:rPr>
              <w:pPrChange w:id="235" w:author="MediaTek (Guanyu)" w:date="2021-08-19T13:50:00Z">
                <w:pPr>
                  <w:jc w:val="center"/>
                </w:pPr>
              </w:pPrChange>
            </w:pPr>
          </w:p>
          <w:p w14:paraId="519D9380" w14:textId="77777777" w:rsidR="00BE4831" w:rsidRPr="00BE4831" w:rsidRDefault="00BE4831">
            <w:pPr>
              <w:rPr>
                <w:ins w:id="236" w:author="MediaTek (Guanyu)" w:date="2021-08-19T13:50:00Z"/>
                <w:rFonts w:cs="Arial"/>
              </w:rPr>
              <w:pPrChange w:id="237" w:author="MediaTek (Guanyu)" w:date="2021-08-19T13:50:00Z">
                <w:pPr>
                  <w:jc w:val="center"/>
                </w:pPr>
              </w:pPrChange>
            </w:pPr>
          </w:p>
          <w:p w14:paraId="253076AF" w14:textId="77777777" w:rsidR="00BE4831" w:rsidRPr="00BE4831" w:rsidRDefault="00BE4831">
            <w:pPr>
              <w:rPr>
                <w:ins w:id="238" w:author="MediaTek (Guanyu)" w:date="2021-08-19T13:50:00Z"/>
                <w:rFonts w:cs="Arial"/>
              </w:rPr>
              <w:pPrChange w:id="239" w:author="MediaTek (Guanyu)" w:date="2021-08-19T13:50:00Z">
                <w:pPr>
                  <w:jc w:val="center"/>
                </w:pPr>
              </w:pPrChange>
            </w:pPr>
          </w:p>
          <w:p w14:paraId="4F45E19A" w14:textId="77777777" w:rsidR="00BE4831" w:rsidRPr="00BE4831" w:rsidRDefault="00BE4831">
            <w:pPr>
              <w:rPr>
                <w:ins w:id="240" w:author="MediaTek (Guanyu)" w:date="2021-08-19T13:50:00Z"/>
                <w:rFonts w:cs="Arial"/>
              </w:rPr>
              <w:pPrChange w:id="241" w:author="MediaTek (Guanyu)" w:date="2021-08-19T13:50:00Z">
                <w:pPr>
                  <w:jc w:val="center"/>
                </w:pPr>
              </w:pPrChange>
            </w:pPr>
          </w:p>
          <w:p w14:paraId="46ECBC78" w14:textId="77777777" w:rsidR="00BE4831" w:rsidRDefault="00BE4831" w:rsidP="00BE4831">
            <w:pPr>
              <w:rPr>
                <w:ins w:id="242" w:author="MediaTek (Guanyu)" w:date="2021-08-19T13:50:00Z"/>
                <w:rFonts w:cs="Arial"/>
              </w:rPr>
            </w:pPr>
          </w:p>
          <w:p w14:paraId="0307142D" w14:textId="77777777" w:rsidR="004B4A85" w:rsidRPr="00BE4831" w:rsidRDefault="004B4A85">
            <w:pPr>
              <w:jc w:val="center"/>
              <w:rPr>
                <w:ins w:id="243" w:author="vivo(Jing)" w:date="2021-08-19T10:52:00Z"/>
                <w:rFonts w:cs="Arial"/>
              </w:rPr>
            </w:pPr>
          </w:p>
        </w:tc>
        <w:tc>
          <w:tcPr>
            <w:tcW w:w="1985" w:type="dxa"/>
          </w:tcPr>
          <w:p w14:paraId="419DA7E3" w14:textId="77777777" w:rsidR="004B4A85" w:rsidRDefault="004B4A85" w:rsidP="004B4A85">
            <w:pPr>
              <w:rPr>
                <w:ins w:id="244" w:author="vivo(Jing)" w:date="2021-08-19T10:52:00Z"/>
                <w:rFonts w:eastAsiaTheme="minorEastAsia" w:cs="Arial"/>
              </w:rPr>
            </w:pPr>
            <w:ins w:id="245" w:author="vivo(Jing)" w:date="2021-08-19T10:52:00Z">
              <w:r>
                <w:rPr>
                  <w:rFonts w:eastAsiaTheme="minorEastAsia" w:cs="Arial" w:hint="eastAsia"/>
                </w:rPr>
                <w:t>Y</w:t>
              </w:r>
              <w:r>
                <w:rPr>
                  <w:rFonts w:eastAsiaTheme="minorEastAsia" w:cs="Arial"/>
                </w:rPr>
                <w:t>es</w:t>
              </w:r>
            </w:ins>
            <w:ins w:id="246" w:author="vivo(Jing)" w:date="2021-08-19T10:56:00Z">
              <w:r>
                <w:rPr>
                  <w:rFonts w:eastAsiaTheme="minorEastAsia" w:cs="Arial"/>
                </w:rPr>
                <w:t xml:space="preserve"> with comment</w:t>
              </w:r>
            </w:ins>
          </w:p>
        </w:tc>
        <w:tc>
          <w:tcPr>
            <w:tcW w:w="6045" w:type="dxa"/>
          </w:tcPr>
          <w:p w14:paraId="583E8961" w14:textId="77777777" w:rsidR="00A25457" w:rsidRDefault="004B4A85" w:rsidP="00A25457">
            <w:pPr>
              <w:rPr>
                <w:ins w:id="247" w:author="vivo(Jing)" w:date="2021-08-19T11:00:00Z"/>
                <w:rFonts w:eastAsiaTheme="minorEastAsia" w:cs="Arial"/>
              </w:rPr>
            </w:pPr>
            <w:ins w:id="248" w:author="vivo(Jing)" w:date="2021-08-19T10:57:00Z">
              <w:r>
                <w:rPr>
                  <w:rFonts w:eastAsiaTheme="minorEastAsia" w:cs="Arial"/>
                </w:rPr>
                <w:t xml:space="preserve">By reading companies’ responses, I think there are </w:t>
              </w:r>
            </w:ins>
            <w:ins w:id="249" w:author="vivo(Jing)" w:date="2021-08-19T10:58:00Z">
              <w:r>
                <w:rPr>
                  <w:rFonts w:eastAsiaTheme="minorEastAsia" w:cs="Arial"/>
                </w:rPr>
                <w:t>different argument</w:t>
              </w:r>
            </w:ins>
            <w:ins w:id="250" w:author="vivo(Jing)" w:date="2021-08-19T10:59:00Z">
              <w:r w:rsidR="00A25457">
                <w:rPr>
                  <w:rFonts w:eastAsiaTheme="minorEastAsia" w:cs="Arial"/>
                </w:rPr>
                <w:t>s</w:t>
              </w:r>
            </w:ins>
            <w:ins w:id="251" w:author="vivo(Jing)" w:date="2021-08-19T10:58:00Z">
              <w:r>
                <w:rPr>
                  <w:rFonts w:eastAsiaTheme="minorEastAsia" w:cs="Arial"/>
                </w:rPr>
                <w:t xml:space="preserve"> on not sup</w:t>
              </w:r>
              <w:r w:rsidR="00A25457">
                <w:rPr>
                  <w:rFonts w:eastAsiaTheme="minorEastAsia" w:cs="Arial"/>
                </w:rPr>
                <w:t xml:space="preserve">port deriving </w:t>
              </w:r>
            </w:ins>
            <w:ins w:id="252" w:author="vivo(Jing)" w:date="2021-08-19T11:03:00Z">
              <w:r w:rsidR="00A25457">
                <w:rPr>
                  <w:rFonts w:eastAsiaTheme="minorEastAsia" w:cs="Arial"/>
                </w:rPr>
                <w:t xml:space="preserve">value of inactivity timer </w:t>
              </w:r>
            </w:ins>
            <w:ins w:id="253" w:author="vivo(Jing)" w:date="2021-08-19T10:59:00Z">
              <w:r w:rsidR="00A25457">
                <w:rPr>
                  <w:rFonts w:eastAsiaTheme="minorEastAsia" w:cs="Arial"/>
                </w:rPr>
                <w:t>i.e.</w:t>
              </w:r>
            </w:ins>
          </w:p>
          <w:p w14:paraId="72293DE1" w14:textId="77777777" w:rsidR="00A25457" w:rsidRDefault="00A25457" w:rsidP="00A25457">
            <w:pPr>
              <w:rPr>
                <w:ins w:id="254" w:author="vivo(Jing)" w:date="2021-08-19T10:59:00Z"/>
                <w:rFonts w:eastAsiaTheme="minorEastAsia" w:cs="Arial"/>
              </w:rPr>
            </w:pPr>
          </w:p>
          <w:p w14:paraId="3337D34E" w14:textId="77777777" w:rsidR="00A25457" w:rsidRPr="00A25457" w:rsidRDefault="00A25457">
            <w:pPr>
              <w:pStyle w:val="af9"/>
              <w:numPr>
                <w:ilvl w:val="0"/>
                <w:numId w:val="16"/>
              </w:numPr>
              <w:rPr>
                <w:ins w:id="255" w:author="vivo(Jing)" w:date="2021-08-19T10:59:00Z"/>
                <w:rFonts w:eastAsiaTheme="minorEastAsia" w:cs="Arial"/>
                <w:i/>
                <w:rPrChange w:id="256" w:author="vivo(Jing)" w:date="2021-08-19T11:04:00Z">
                  <w:rPr>
                    <w:ins w:id="257" w:author="vivo(Jing)" w:date="2021-08-19T10:59:00Z"/>
                    <w:rFonts w:eastAsiaTheme="minorEastAsia" w:cs="Arial"/>
                  </w:rPr>
                </w:rPrChange>
              </w:rPr>
              <w:pPrChange w:id="258" w:author="vivo(Jing)" w:date="2021-08-19T11:04:00Z">
                <w:pPr/>
              </w:pPrChange>
            </w:pPr>
            <w:ins w:id="259" w:author="vivo(Jing)" w:date="2021-08-19T10:59:00Z">
              <w:r w:rsidRPr="00A25457">
                <w:rPr>
                  <w:rFonts w:eastAsiaTheme="minorEastAsia" w:cs="Arial"/>
                  <w:i/>
                  <w:rPrChange w:id="260" w:author="vivo(Jing)" w:date="2021-08-19T11:04:00Z">
                    <w:rPr>
                      <w:rFonts w:eastAsiaTheme="minorEastAsia" w:cs="Arial"/>
                    </w:rPr>
                  </w:rPrChange>
                </w:rPr>
                <w:t xml:space="preserve">1 no assistance information means no need to configure any DRX configuration </w:t>
              </w:r>
            </w:ins>
          </w:p>
          <w:p w14:paraId="7FB226D5" w14:textId="77777777" w:rsidR="00A25457" w:rsidRPr="00A25457" w:rsidRDefault="00A25457">
            <w:pPr>
              <w:pStyle w:val="af9"/>
              <w:numPr>
                <w:ilvl w:val="0"/>
                <w:numId w:val="16"/>
              </w:numPr>
              <w:rPr>
                <w:ins w:id="261" w:author="vivo(Jing)" w:date="2021-08-19T11:00:00Z"/>
                <w:rFonts w:eastAsiaTheme="minorEastAsia" w:cs="Arial"/>
                <w:i/>
                <w:rPrChange w:id="262" w:author="vivo(Jing)" w:date="2021-08-19T11:04:00Z">
                  <w:rPr>
                    <w:ins w:id="263" w:author="vivo(Jing)" w:date="2021-08-19T11:00:00Z"/>
                  </w:rPr>
                </w:rPrChange>
              </w:rPr>
              <w:pPrChange w:id="264" w:author="vivo(Jing)" w:date="2021-08-19T11:04:00Z">
                <w:pPr/>
              </w:pPrChange>
            </w:pPr>
            <w:ins w:id="265" w:author="vivo(Jing)" w:date="2021-08-19T10:59:00Z">
              <w:r w:rsidRPr="00A25457">
                <w:rPr>
                  <w:rFonts w:eastAsiaTheme="minorEastAsia" w:cs="Arial"/>
                  <w:i/>
                  <w:rPrChange w:id="266" w:author="vivo(Jing)" w:date="2021-08-19T11:04:00Z">
                    <w:rPr>
                      <w:rFonts w:eastAsiaTheme="minorEastAsia" w:cs="Arial"/>
                    </w:rPr>
                  </w:rPrChange>
                </w:rPr>
                <w:t xml:space="preserve">2 the DRX configuration can be </w:t>
              </w:r>
            </w:ins>
            <w:ins w:id="267" w:author="vivo(Jing)" w:date="2021-08-19T11:00:00Z">
              <w:r w:rsidRPr="00A25457">
                <w:rPr>
                  <w:rFonts w:eastAsiaTheme="minorEastAsia" w:cs="Arial"/>
                  <w:i/>
                  <w:rPrChange w:id="268" w:author="vivo(Jing)" w:date="2021-08-19T11:04:00Z">
                    <w:rPr>
                      <w:rFonts w:eastAsiaTheme="minorEastAsia" w:cs="Arial"/>
                    </w:rPr>
                  </w:rPrChange>
                </w:rPr>
                <w:t>configured but no need to base on (pre)configuration</w:t>
              </w:r>
            </w:ins>
            <w:ins w:id="269" w:author="vivo(Jing)" w:date="2021-08-19T11:03:00Z">
              <w:r w:rsidRPr="00A25457">
                <w:rPr>
                  <w:rFonts w:eastAsiaTheme="minorEastAsia" w:cs="Arial"/>
                  <w:i/>
                  <w:rPrChange w:id="270" w:author="vivo(Jing)" w:date="2021-08-19T11:04:00Z">
                    <w:rPr/>
                  </w:rPrChange>
                </w:rPr>
                <w:t>, i.e. UE implementation</w:t>
              </w:r>
            </w:ins>
          </w:p>
          <w:p w14:paraId="7088AEDD" w14:textId="77777777" w:rsidR="00A25457" w:rsidRDefault="00A25457" w:rsidP="004B4A85">
            <w:pPr>
              <w:rPr>
                <w:ins w:id="271" w:author="vivo(Jing)" w:date="2021-08-19T11:02:00Z"/>
                <w:rFonts w:eastAsiaTheme="minorEastAsia" w:cs="Arial"/>
              </w:rPr>
            </w:pPr>
            <w:ins w:id="272" w:author="vivo(Jing)" w:date="2021-08-19T11:00:00Z">
              <w:r>
                <w:rPr>
                  <w:rFonts w:eastAsiaTheme="minorEastAsia" w:cs="Arial"/>
                </w:rPr>
                <w:t>For the 1</w:t>
              </w:r>
              <w:r w:rsidRPr="00A25457">
                <w:rPr>
                  <w:rFonts w:eastAsiaTheme="minorEastAsia" w:cs="Arial"/>
                  <w:vertAlign w:val="superscript"/>
                  <w:rPrChange w:id="273" w:author="vivo(Jing)" w:date="2021-08-19T11:00:00Z">
                    <w:rPr>
                      <w:rFonts w:eastAsiaTheme="minorEastAsia" w:cs="Arial"/>
                    </w:rPr>
                  </w:rPrChange>
                </w:rPr>
                <w:t>st</w:t>
              </w:r>
              <w:r>
                <w:rPr>
                  <w:rFonts w:eastAsiaTheme="minorEastAsia" w:cs="Arial"/>
                </w:rPr>
                <w:t xml:space="preserve"> bullet </w:t>
              </w:r>
            </w:ins>
            <w:ins w:id="274" w:author="vivo(Jing)" w:date="2021-08-19T11:01:00Z">
              <w:r>
                <w:rPr>
                  <w:rFonts w:eastAsiaTheme="minorEastAsia" w:cs="Arial"/>
                </w:rPr>
                <w:t xml:space="preserve">we don’t think it is valid because the assistance information is just optional, it helps the TX UE to configure DRX more reasonable but it doesn’t mean </w:t>
              </w:r>
            </w:ins>
            <w:ins w:id="275" w:author="vivo(Jing)" w:date="2021-08-19T11:02:00Z">
              <w:r>
                <w:rPr>
                  <w:rFonts w:eastAsiaTheme="minorEastAsia" w:cs="Arial"/>
                </w:rPr>
                <w:t>the TX UE cannot configure DRX for RX UE as long as RX’s capability supports that.</w:t>
              </w:r>
            </w:ins>
          </w:p>
          <w:p w14:paraId="46A94D4B" w14:textId="77777777" w:rsidR="004B4A85" w:rsidRDefault="00A25457" w:rsidP="00A25457">
            <w:pPr>
              <w:rPr>
                <w:ins w:id="276" w:author="vivo(Jing)" w:date="2021-08-19T10:52:00Z"/>
                <w:rFonts w:eastAsia="等线" w:cs="Arial"/>
              </w:rPr>
            </w:pPr>
            <w:ins w:id="277" w:author="vivo(Jing)" w:date="2021-08-19T11:02:00Z">
              <w:r>
                <w:rPr>
                  <w:rFonts w:eastAsiaTheme="minorEastAsia" w:cs="Arial"/>
                </w:rPr>
                <w:t>For the 2</w:t>
              </w:r>
              <w:r w:rsidRPr="00A25457">
                <w:rPr>
                  <w:rFonts w:eastAsiaTheme="minorEastAsia" w:cs="Arial"/>
                  <w:vertAlign w:val="superscript"/>
                  <w:rPrChange w:id="278" w:author="vivo(Jing)" w:date="2021-08-19T11:02:00Z">
                    <w:rPr>
                      <w:rFonts w:eastAsiaTheme="minorEastAsia" w:cs="Arial"/>
                    </w:rPr>
                  </w:rPrChange>
                </w:rPr>
                <w:t>nd</w:t>
              </w:r>
              <w:r>
                <w:rPr>
                  <w:rFonts w:eastAsiaTheme="minorEastAsia" w:cs="Arial"/>
                </w:rPr>
                <w:t xml:space="preserve"> bullet, </w:t>
              </w:r>
            </w:ins>
            <w:ins w:id="279" w:author="vivo(Jing)" w:date="2021-08-19T11:07:00Z">
              <w:r>
                <w:rPr>
                  <w:rFonts w:eastAsiaTheme="minorEastAsia" w:cs="Arial"/>
                </w:rPr>
                <w:t xml:space="preserve">the inactivity timer is not isolated, probably it is configured with a set of DRX parameters, and </w:t>
              </w:r>
            </w:ins>
            <w:ins w:id="280" w:author="vivo(Jing)" w:date="2021-08-19T11:04:00Z">
              <w:r>
                <w:rPr>
                  <w:rFonts w:eastAsiaTheme="minorEastAsia" w:cs="Arial"/>
                </w:rPr>
                <w:t>(pre)configuration can</w:t>
              </w:r>
            </w:ins>
            <w:ins w:id="281" w:author="vivo(Jing)" w:date="2021-08-19T10:52:00Z">
              <w:r w:rsidR="004B4A85">
                <w:rPr>
                  <w:rFonts w:eastAsiaTheme="minorEastAsia" w:cs="Arial"/>
                </w:rPr>
                <w:t xml:space="preserve"> guarantee </w:t>
              </w:r>
              <w:r w:rsidR="004B4A85">
                <w:rPr>
                  <w:rFonts w:eastAsiaTheme="minorEastAsia" w:cs="Arial" w:hint="eastAsia"/>
                </w:rPr>
                <w:t>both</w:t>
              </w:r>
              <w:r w:rsidR="004B4A85">
                <w:rPr>
                  <w:rFonts w:eastAsiaTheme="minorEastAsia" w:cs="Arial"/>
                </w:rPr>
                <w:t xml:space="preserve"> </w:t>
              </w:r>
              <w:r w:rsidR="004B4A85">
                <w:rPr>
                  <w:rFonts w:eastAsiaTheme="minorEastAsia" w:cs="Arial" w:hint="eastAsia"/>
                </w:rPr>
                <w:t>QoS</w:t>
              </w:r>
              <w:r w:rsidR="004B4A85">
                <w:rPr>
                  <w:rFonts w:eastAsiaTheme="minorEastAsia" w:cs="Arial"/>
                </w:rPr>
                <w:t xml:space="preserve"> </w:t>
              </w:r>
              <w:r w:rsidR="004B4A85">
                <w:rPr>
                  <w:rFonts w:eastAsiaTheme="minorEastAsia" w:cs="Arial" w:hint="eastAsia"/>
                </w:rPr>
                <w:t>requirement</w:t>
              </w:r>
              <w:r w:rsidR="004B4A85">
                <w:rPr>
                  <w:rFonts w:eastAsiaTheme="minorEastAsia" w:cs="Arial"/>
                </w:rPr>
                <w:t xml:space="preserve"> </w:t>
              </w:r>
              <w:r w:rsidR="004B4A85">
                <w:rPr>
                  <w:rFonts w:eastAsiaTheme="minorEastAsia" w:cs="Arial" w:hint="eastAsia"/>
                </w:rPr>
                <w:t>and</w:t>
              </w:r>
              <w:r w:rsidR="004B4A85">
                <w:rPr>
                  <w:rFonts w:eastAsiaTheme="minorEastAsia" w:cs="Arial"/>
                </w:rPr>
                <w:t xml:space="preserve"> power saving </w:t>
              </w:r>
              <w:r>
                <w:rPr>
                  <w:rFonts w:eastAsiaTheme="minorEastAsia" w:cs="Arial"/>
                </w:rPr>
                <w:t>requirement for SL transmission</w:t>
              </w:r>
            </w:ins>
            <w:ins w:id="282" w:author="vivo(Jing)" w:date="2021-08-19T11:05:00Z">
              <w:r>
                <w:rPr>
                  <w:rFonts w:eastAsiaTheme="minorEastAsia" w:cs="Arial"/>
                </w:rPr>
                <w:t xml:space="preserve">. </w:t>
              </w:r>
            </w:ins>
            <w:ins w:id="283" w:author="vivo(Jing)" w:date="2021-08-19T11:07:00Z">
              <w:r>
                <w:rPr>
                  <w:rFonts w:eastAsiaTheme="minorEastAsia" w:cs="Arial"/>
                </w:rPr>
                <w:t>S</w:t>
              </w:r>
            </w:ins>
            <w:ins w:id="284" w:author="vivo(Jing)" w:date="2021-08-19T11:04:00Z">
              <w:r>
                <w:rPr>
                  <w:rFonts w:eastAsiaTheme="minorEastAsia" w:cs="Arial"/>
                </w:rPr>
                <w:t>o</w:t>
              </w:r>
            </w:ins>
            <w:ins w:id="285" w:author="vivo(Jing)" w:date="2021-08-19T10:52:00Z">
              <w:r w:rsidR="004B4A85">
                <w:rPr>
                  <w:rFonts w:eastAsiaTheme="minorEastAsia" w:cs="Arial"/>
                </w:rPr>
                <w:t xml:space="preserve"> </w:t>
              </w:r>
            </w:ins>
            <w:ins w:id="286" w:author="vivo(Jing)" w:date="2021-08-19T11:08:00Z">
              <w:r>
                <w:rPr>
                  <w:rFonts w:eastAsiaTheme="minorEastAsia" w:cs="Arial"/>
                </w:rPr>
                <w:t xml:space="preserve">we should not </w:t>
              </w:r>
            </w:ins>
            <w:ins w:id="287" w:author="vivo(Jing)" w:date="2021-08-19T11:09:00Z">
              <w:r w:rsidRPr="00A25457">
                <w:rPr>
                  <w:rFonts w:eastAsiaTheme="minorEastAsia" w:cs="Arial"/>
                </w:rPr>
                <w:t xml:space="preserve">prohibit </w:t>
              </w:r>
              <w:r>
                <w:rPr>
                  <w:rFonts w:eastAsiaTheme="minorEastAsia" w:cs="Arial"/>
                </w:rPr>
                <w:t xml:space="preserve">T X UE from </w:t>
              </w:r>
            </w:ins>
            <w:ins w:id="288" w:author="vivo(Jing)" w:date="2021-08-19T10:52:00Z">
              <w:r w:rsidR="004B4A85">
                <w:rPr>
                  <w:rFonts w:eastAsiaTheme="minorEastAsia" w:cs="Arial"/>
                </w:rPr>
                <w:t>obtain</w:t>
              </w:r>
            </w:ins>
            <w:ins w:id="289" w:author="vivo(Jing)" w:date="2021-08-19T11:09:00Z">
              <w:r>
                <w:rPr>
                  <w:rFonts w:eastAsiaTheme="minorEastAsia" w:cs="Arial"/>
                </w:rPr>
                <w:t>ing</w:t>
              </w:r>
              <w:r w:rsidR="003A7E94">
                <w:rPr>
                  <w:rFonts w:eastAsiaTheme="minorEastAsia" w:cs="Arial"/>
                </w:rPr>
                <w:t>/deriving</w:t>
              </w:r>
            </w:ins>
            <w:ins w:id="290" w:author="vivo(Jing)" w:date="2021-08-19T10:52:00Z">
              <w:r w:rsidR="004B4A85">
                <w:rPr>
                  <w:rFonts w:eastAsiaTheme="minorEastAsia" w:cs="Arial"/>
                </w:rPr>
                <w:t xml:space="preserve"> DRX configuration based on (pre)configuration.</w:t>
              </w:r>
            </w:ins>
          </w:p>
        </w:tc>
      </w:tr>
      <w:tr w:rsidR="00BE4831" w14:paraId="2C6B98F3" w14:textId="77777777">
        <w:trPr>
          <w:ins w:id="291" w:author="MediaTek (Guanyu)" w:date="2021-08-19T13:50:00Z"/>
        </w:trPr>
        <w:tc>
          <w:tcPr>
            <w:tcW w:w="1809" w:type="dxa"/>
          </w:tcPr>
          <w:p w14:paraId="74065662" w14:textId="77777777" w:rsidR="00BE4831" w:rsidRDefault="00BE4831" w:rsidP="004B4A85">
            <w:pPr>
              <w:jc w:val="center"/>
              <w:rPr>
                <w:ins w:id="292" w:author="MediaTek (Guanyu)" w:date="2021-08-19T13:50:00Z"/>
                <w:rFonts w:cs="Arial"/>
              </w:rPr>
            </w:pPr>
            <w:ins w:id="293" w:author="MediaTek (Guanyu)" w:date="2021-08-19T13:51:00Z">
              <w:r>
                <w:rPr>
                  <w:rFonts w:cs="Arial"/>
                </w:rPr>
                <w:t>MediaTek</w:t>
              </w:r>
            </w:ins>
          </w:p>
        </w:tc>
        <w:tc>
          <w:tcPr>
            <w:tcW w:w="1985" w:type="dxa"/>
          </w:tcPr>
          <w:p w14:paraId="322CE078" w14:textId="77777777" w:rsidR="00BE4831" w:rsidRDefault="00BE4831" w:rsidP="004B4A85">
            <w:pPr>
              <w:rPr>
                <w:ins w:id="294" w:author="MediaTek (Guanyu)" w:date="2021-08-19T13:50:00Z"/>
                <w:rFonts w:eastAsiaTheme="minorEastAsia" w:cs="Arial"/>
              </w:rPr>
            </w:pPr>
            <w:ins w:id="295" w:author="MediaTek (Guanyu)" w:date="2021-08-19T13:51:00Z">
              <w:r>
                <w:rPr>
                  <w:rFonts w:eastAsiaTheme="minorEastAsia" w:cs="Arial"/>
                </w:rPr>
                <w:t>No</w:t>
              </w:r>
            </w:ins>
          </w:p>
        </w:tc>
        <w:tc>
          <w:tcPr>
            <w:tcW w:w="6045" w:type="dxa"/>
          </w:tcPr>
          <w:p w14:paraId="7EAC2099" w14:textId="77777777" w:rsidR="00BE4831" w:rsidRDefault="00BE4831">
            <w:pPr>
              <w:rPr>
                <w:ins w:id="296" w:author="MediaTek (Guanyu)" w:date="2021-08-19T13:50:00Z"/>
                <w:rFonts w:eastAsiaTheme="minorEastAsia" w:cs="Arial"/>
              </w:rPr>
            </w:pPr>
            <w:ins w:id="297" w:author="MediaTek (Guanyu)" w:date="2021-08-19T13:51:00Z">
              <w:r>
                <w:rPr>
                  <w:rFonts w:eastAsiaTheme="minorEastAsia" w:cs="Arial"/>
                </w:rPr>
                <w:t>Tx UE has knowledge about t</w:t>
              </w:r>
            </w:ins>
            <w:ins w:id="298" w:author="MediaTek (Guanyu)" w:date="2021-08-19T13:52:00Z">
              <w:r>
                <w:rPr>
                  <w:rFonts w:eastAsiaTheme="minorEastAsia" w:cs="Arial"/>
                </w:rPr>
                <w:t>he traffic to transmit</w:t>
              </w:r>
            </w:ins>
            <w:ins w:id="299" w:author="MediaTek (Guanyu)" w:date="2021-08-19T13:54:00Z">
              <w:r w:rsidR="00E33110">
                <w:rPr>
                  <w:rFonts w:eastAsiaTheme="minorEastAsia" w:cs="Arial"/>
                </w:rPr>
                <w:t>, so</w:t>
              </w:r>
            </w:ins>
            <w:ins w:id="300" w:author="MediaTek (Guanyu)" w:date="2021-08-19T13:52:00Z">
              <w:r w:rsidR="0085501F">
                <w:rPr>
                  <w:rFonts w:eastAsiaTheme="minorEastAsia" w:cs="Arial"/>
                </w:rPr>
                <w:t xml:space="preserve"> </w:t>
              </w:r>
            </w:ins>
            <w:ins w:id="301" w:author="MediaTek (Guanyu)" w:date="2021-08-19T13:54:00Z">
              <w:r w:rsidR="00E33110">
                <w:rPr>
                  <w:rFonts w:eastAsiaTheme="minorEastAsia" w:cs="Arial"/>
                </w:rPr>
                <w:t>the</w:t>
              </w:r>
            </w:ins>
            <w:ins w:id="302" w:author="MediaTek (Guanyu)" w:date="2021-08-19T13:52:00Z">
              <w:r w:rsidR="00E33110">
                <w:rPr>
                  <w:rFonts w:eastAsiaTheme="minorEastAsia" w:cs="Arial"/>
                </w:rPr>
                <w:t xml:space="preserve"> Tx UE shall be able to</w:t>
              </w:r>
              <w:r>
                <w:rPr>
                  <w:rFonts w:eastAsiaTheme="minorEastAsia" w:cs="Arial"/>
                </w:rPr>
                <w:t xml:space="preserve"> select suitable configuration to satisfy QoS requirement. </w:t>
              </w:r>
            </w:ins>
            <w:ins w:id="303" w:author="MediaTek (Guanyu)" w:date="2021-08-19T13:53:00Z">
              <w:r>
                <w:rPr>
                  <w:rFonts w:eastAsiaTheme="minorEastAsia" w:cs="Arial"/>
                </w:rPr>
                <w:t>Therefore, we think it is sufficient to leave it to UE implementation in case there is no assistance information received from the Rx UE.</w:t>
              </w:r>
            </w:ins>
          </w:p>
        </w:tc>
      </w:tr>
      <w:tr w:rsidR="00F96DA2" w14:paraId="5A8505A3" w14:textId="77777777">
        <w:trPr>
          <w:ins w:id="304" w:author="CATT-xuhao" w:date="2021-08-19T17:51:00Z"/>
        </w:trPr>
        <w:tc>
          <w:tcPr>
            <w:tcW w:w="1809" w:type="dxa"/>
          </w:tcPr>
          <w:p w14:paraId="286E7F2B" w14:textId="27A4E039" w:rsidR="00F96DA2" w:rsidRDefault="00F96DA2" w:rsidP="004B4A85">
            <w:pPr>
              <w:jc w:val="center"/>
              <w:rPr>
                <w:ins w:id="305" w:author="CATT-xuhao" w:date="2021-08-19T17:51:00Z"/>
                <w:rFonts w:cs="Arial"/>
              </w:rPr>
            </w:pPr>
            <w:ins w:id="306" w:author="CATT-xuhao" w:date="2021-08-19T17:51:00Z">
              <w:r>
                <w:rPr>
                  <w:rFonts w:cs="Arial" w:hint="eastAsia"/>
                </w:rPr>
                <w:t>CATT</w:t>
              </w:r>
            </w:ins>
          </w:p>
        </w:tc>
        <w:tc>
          <w:tcPr>
            <w:tcW w:w="1985" w:type="dxa"/>
          </w:tcPr>
          <w:p w14:paraId="32114B6F" w14:textId="7B3ABFE6" w:rsidR="00F96DA2" w:rsidRDefault="00F96DA2" w:rsidP="004B4A85">
            <w:pPr>
              <w:rPr>
                <w:ins w:id="307" w:author="CATT-xuhao" w:date="2021-08-19T17:51:00Z"/>
                <w:rFonts w:eastAsiaTheme="minorEastAsia" w:cs="Arial"/>
              </w:rPr>
            </w:pPr>
            <w:ins w:id="308" w:author="CATT-xuhao" w:date="2021-08-19T17:51:00Z">
              <w:r>
                <w:rPr>
                  <w:rFonts w:eastAsiaTheme="minorEastAsia" w:cs="Arial" w:hint="eastAsia"/>
                </w:rPr>
                <w:t xml:space="preserve">No </w:t>
              </w:r>
            </w:ins>
          </w:p>
        </w:tc>
        <w:tc>
          <w:tcPr>
            <w:tcW w:w="6045" w:type="dxa"/>
          </w:tcPr>
          <w:p w14:paraId="5C87A2FF" w14:textId="17E0C88D" w:rsidR="00F96DA2" w:rsidRDefault="00F96DA2">
            <w:pPr>
              <w:rPr>
                <w:ins w:id="309" w:author="CATT-xuhao" w:date="2021-08-19T17:51:00Z"/>
                <w:rFonts w:eastAsiaTheme="minorEastAsia" w:cs="Arial"/>
              </w:rPr>
            </w:pPr>
            <w:ins w:id="310" w:author="CATT-xuhao" w:date="2021-08-19T17:51:00Z">
              <w:r>
                <w:rPr>
                  <w:rFonts w:eastAsiaTheme="minorEastAsia" w:cs="Arial" w:hint="eastAsia"/>
                </w:rPr>
                <w:t>Same view as apple.</w:t>
              </w:r>
            </w:ins>
          </w:p>
        </w:tc>
      </w:tr>
    </w:tbl>
    <w:p w14:paraId="36D7766C" w14:textId="77777777" w:rsidR="002D66A8" w:rsidRDefault="004B4A85">
      <w:pPr>
        <w:spacing w:beforeLines="50" w:before="120"/>
        <w:rPr>
          <w:rFonts w:cs="Arial"/>
        </w:rPr>
      </w:pPr>
      <w:r>
        <w:rPr>
          <w:bCs/>
        </w:rPr>
        <w:t xml:space="preserve">If TX UE has obtained assistance information from RX UE, it is reasonable to let TX UE to only rely on assistance information </w:t>
      </w:r>
      <w:r>
        <w:rPr>
          <w:rFonts w:cs="Arial"/>
        </w:rPr>
        <w:t>to derive the inactivity timer setting, since the assistance information can better reflect the preference of power saving for RX UE.</w:t>
      </w:r>
    </w:p>
    <w:p w14:paraId="02E6E667" w14:textId="77777777" w:rsidR="002D66A8" w:rsidRDefault="004B4A85">
      <w:pPr>
        <w:spacing w:beforeLines="50" w:before="120"/>
        <w:rPr>
          <w:b/>
        </w:rPr>
      </w:pPr>
      <w:r>
        <w:rPr>
          <w:rFonts w:hint="eastAsia"/>
          <w:b/>
        </w:rPr>
        <w:lastRenderedPageBreak/>
        <w:t>Q</w:t>
      </w:r>
      <w:r>
        <w:rPr>
          <w:b/>
        </w:rPr>
        <w:t xml:space="preserve">1-3: </w:t>
      </w:r>
      <w:r>
        <w:rPr>
          <w:b/>
          <w:bCs/>
        </w:rPr>
        <w:t>For unicast in IDLE/INACTIVE or OOC, if TX UE has obtained both assistance information from RX UE and configuration/</w:t>
      </w:r>
      <w:proofErr w:type="spellStart"/>
      <w:r>
        <w:rPr>
          <w:b/>
          <w:bCs/>
        </w:rPr>
        <w:t>preconfiguration</w:t>
      </w:r>
      <w:proofErr w:type="spellEnd"/>
      <w:r>
        <w:rPr>
          <w:b/>
          <w:bCs/>
        </w:rPr>
        <w:t xml:space="preserve"> which are both indicating the value of the inactivity timer for a QoS profile (e.g., PQI), do companies agree that TX UE can only base on the received assistance information to derive the SL inactivity timer value for the QoS profile, i.e., the assistance information overrides configuration/</w:t>
      </w:r>
      <w:proofErr w:type="spellStart"/>
      <w:r>
        <w:rPr>
          <w:b/>
          <w:bCs/>
        </w:rPr>
        <w:t>preconfiguration</w:t>
      </w:r>
      <w:proofErr w:type="spellEnd"/>
      <w:r>
        <w:rPr>
          <w:b/>
          <w:bCs/>
        </w:rPr>
        <w:t xml:space="preserve"> of SL DRX</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617D6021" w14:textId="77777777">
        <w:tc>
          <w:tcPr>
            <w:tcW w:w="1809" w:type="dxa"/>
            <w:shd w:val="clear" w:color="auto" w:fill="E7E6E6"/>
          </w:tcPr>
          <w:p w14:paraId="6F21B6B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7B6C48C6"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0430DC3A" w14:textId="77777777" w:rsidR="002D66A8" w:rsidRDefault="004B4A85">
            <w:pPr>
              <w:jc w:val="center"/>
              <w:rPr>
                <w:rFonts w:cs="Arial"/>
                <w:lang w:eastAsia="ko-KR"/>
              </w:rPr>
            </w:pPr>
            <w:r>
              <w:rPr>
                <w:rFonts w:cs="Arial"/>
                <w:lang w:eastAsia="ko-KR"/>
              </w:rPr>
              <w:t>Comments</w:t>
            </w:r>
          </w:p>
        </w:tc>
      </w:tr>
      <w:tr w:rsidR="002D66A8" w14:paraId="43C4B327" w14:textId="77777777">
        <w:tc>
          <w:tcPr>
            <w:tcW w:w="1809" w:type="dxa"/>
          </w:tcPr>
          <w:p w14:paraId="21DDC1A2" w14:textId="77777777" w:rsidR="002D66A8" w:rsidRDefault="004B4A85">
            <w:pPr>
              <w:jc w:val="center"/>
              <w:rPr>
                <w:rFonts w:cs="Arial"/>
              </w:rPr>
            </w:pPr>
            <w:ins w:id="311" w:author="Interdigital" w:date="2021-08-17T14:16:00Z">
              <w:r>
                <w:rPr>
                  <w:rFonts w:cs="Arial"/>
                </w:rPr>
                <w:t>InterDigital</w:t>
              </w:r>
            </w:ins>
          </w:p>
        </w:tc>
        <w:tc>
          <w:tcPr>
            <w:tcW w:w="1985" w:type="dxa"/>
          </w:tcPr>
          <w:p w14:paraId="535A300E" w14:textId="77777777" w:rsidR="002D66A8" w:rsidRDefault="004B4A85">
            <w:pPr>
              <w:rPr>
                <w:rFonts w:eastAsiaTheme="minorEastAsia" w:cs="Arial"/>
              </w:rPr>
            </w:pPr>
            <w:ins w:id="312" w:author="Interdigital" w:date="2021-08-17T14:16:00Z">
              <w:r>
                <w:rPr>
                  <w:rFonts w:eastAsiaTheme="minorEastAsia" w:cs="Arial"/>
                </w:rPr>
                <w:t>No</w:t>
              </w:r>
            </w:ins>
          </w:p>
        </w:tc>
        <w:tc>
          <w:tcPr>
            <w:tcW w:w="6045" w:type="dxa"/>
          </w:tcPr>
          <w:p w14:paraId="45F25883" w14:textId="77777777" w:rsidR="002D66A8" w:rsidRDefault="004B4A85">
            <w:pPr>
              <w:rPr>
                <w:ins w:id="313" w:author="Interdigital" w:date="2021-08-17T14:17:00Z"/>
                <w:rFonts w:eastAsiaTheme="minorEastAsia" w:cs="Arial"/>
              </w:rPr>
            </w:pPr>
            <w:ins w:id="314" w:author="Interdigital" w:date="2021-08-17T14:16:00Z">
              <w:r>
                <w:rPr>
                  <w:rFonts w:eastAsiaTheme="minorEastAsia" w:cs="Arial"/>
                </w:rPr>
                <w:t>We think the answer to this question will depend on what is the contents of the assistance information.  If th</w:t>
              </w:r>
            </w:ins>
            <w:ins w:id="315" w:author="Interdigital" w:date="2021-08-17T14:17:00Z">
              <w:r>
                <w:rPr>
                  <w:rFonts w:eastAsiaTheme="minorEastAsia" w:cs="Arial"/>
                </w:rPr>
                <w:t>e assistance information is a suggested DRX, then we agree</w:t>
              </w:r>
              <w:proofErr w:type="gramStart"/>
              <w:r>
                <w:rPr>
                  <w:rFonts w:eastAsiaTheme="minorEastAsia" w:cs="Arial"/>
                </w:rPr>
                <w:t>,  But</w:t>
              </w:r>
              <w:proofErr w:type="gramEnd"/>
              <w:r>
                <w:rPr>
                  <w:rFonts w:eastAsiaTheme="minorEastAsia" w:cs="Arial"/>
                </w:rPr>
                <w:t xml:space="preserve"> if the assistance information is the current DRX configurations at the RX UE, then we do not agree.</w:t>
              </w:r>
            </w:ins>
          </w:p>
          <w:p w14:paraId="7D3A61BE" w14:textId="77777777" w:rsidR="002D66A8" w:rsidRDefault="004B4A85">
            <w:pPr>
              <w:rPr>
                <w:rFonts w:eastAsiaTheme="minorEastAsia" w:cs="Arial"/>
              </w:rPr>
            </w:pPr>
            <w:ins w:id="316" w:author="Interdigital" w:date="2021-08-17T14:17:00Z">
              <w:r>
                <w:rPr>
                  <w:rFonts w:eastAsiaTheme="minorEastAsia" w:cs="Arial"/>
                </w:rPr>
                <w:t xml:space="preserve">We need to discuss what the assistance information consists of </w:t>
              </w:r>
            </w:ins>
            <w:ins w:id="317" w:author="Interdigital" w:date="2021-08-17T14:18:00Z">
              <w:r>
                <w:rPr>
                  <w:rFonts w:eastAsiaTheme="minorEastAsia" w:cs="Arial"/>
                </w:rPr>
                <w:t>before we answer this question.</w:t>
              </w:r>
            </w:ins>
          </w:p>
        </w:tc>
      </w:tr>
      <w:tr w:rsidR="002D66A8" w14:paraId="645A4C11" w14:textId="77777777">
        <w:tc>
          <w:tcPr>
            <w:tcW w:w="1809" w:type="dxa"/>
          </w:tcPr>
          <w:p w14:paraId="6C19C631" w14:textId="77777777" w:rsidR="002D66A8" w:rsidRDefault="004B4A85">
            <w:pPr>
              <w:jc w:val="center"/>
              <w:rPr>
                <w:rFonts w:cs="Arial"/>
              </w:rPr>
            </w:pPr>
            <w:ins w:id="318" w:author="Apple - Zhibin Wu" w:date="2021-08-17T15:21:00Z">
              <w:r>
                <w:rPr>
                  <w:rFonts w:cs="Arial"/>
                </w:rPr>
                <w:t>Apple</w:t>
              </w:r>
            </w:ins>
          </w:p>
        </w:tc>
        <w:tc>
          <w:tcPr>
            <w:tcW w:w="1985" w:type="dxa"/>
          </w:tcPr>
          <w:p w14:paraId="33D53CA3" w14:textId="77777777" w:rsidR="002D66A8" w:rsidRDefault="004B4A85">
            <w:pPr>
              <w:rPr>
                <w:rFonts w:eastAsiaTheme="minorEastAsia" w:cs="Arial"/>
              </w:rPr>
            </w:pPr>
            <w:ins w:id="319" w:author="Apple - Zhibin Wu" w:date="2021-08-17T15:22:00Z">
              <w:r>
                <w:rPr>
                  <w:rFonts w:eastAsiaTheme="minorEastAsia" w:cs="Arial"/>
                </w:rPr>
                <w:t>Yes</w:t>
              </w:r>
            </w:ins>
          </w:p>
        </w:tc>
        <w:tc>
          <w:tcPr>
            <w:tcW w:w="6045" w:type="dxa"/>
          </w:tcPr>
          <w:p w14:paraId="1684165B" w14:textId="77777777" w:rsidR="002D66A8" w:rsidRDefault="004B4A85">
            <w:pPr>
              <w:rPr>
                <w:rFonts w:eastAsiaTheme="minorEastAsia" w:cs="Arial"/>
              </w:rPr>
            </w:pPr>
            <w:ins w:id="320" w:author="Apple - Zhibin Wu" w:date="2021-08-17T15:23:00Z">
              <w:r>
                <w:rPr>
                  <w:rFonts w:eastAsiaTheme="minorEastAsia" w:cs="Arial"/>
                </w:rPr>
                <w:t xml:space="preserve">The RX UE assistance information needs to </w:t>
              </w:r>
            </w:ins>
            <w:ins w:id="321" w:author="Apple - Zhibin Wu" w:date="2021-08-17T15:24:00Z">
              <w:r>
                <w:rPr>
                  <w:rFonts w:eastAsiaTheme="minorEastAsia" w:cs="Arial"/>
                </w:rPr>
                <w:t>be respected. The (pre)configuration is only useful for broadcast/groupcast.</w:t>
              </w:r>
            </w:ins>
            <w:ins w:id="322" w:author="Apple - Zhibin Wu" w:date="2021-08-17T15:22:00Z">
              <w:r>
                <w:rPr>
                  <w:rFonts w:eastAsiaTheme="minorEastAsia" w:cs="Arial"/>
                </w:rPr>
                <w:t xml:space="preserve">  </w:t>
              </w:r>
            </w:ins>
          </w:p>
        </w:tc>
      </w:tr>
      <w:tr w:rsidR="002D66A8" w14:paraId="26B760DA" w14:textId="77777777">
        <w:tc>
          <w:tcPr>
            <w:tcW w:w="1809" w:type="dxa"/>
          </w:tcPr>
          <w:p w14:paraId="77250C0D" w14:textId="77777777" w:rsidR="002D66A8" w:rsidRDefault="004B4A85">
            <w:pPr>
              <w:jc w:val="center"/>
              <w:rPr>
                <w:rFonts w:cs="Arial"/>
              </w:rPr>
            </w:pPr>
            <w:ins w:id="323" w:author="冷冰雪(Bingxue Leng)" w:date="2021-08-18T11:29:00Z">
              <w:r>
                <w:rPr>
                  <w:rFonts w:cs="Arial"/>
                </w:rPr>
                <w:t>OPPO</w:t>
              </w:r>
            </w:ins>
          </w:p>
        </w:tc>
        <w:tc>
          <w:tcPr>
            <w:tcW w:w="1985" w:type="dxa"/>
          </w:tcPr>
          <w:p w14:paraId="634C53CB" w14:textId="77777777" w:rsidR="002D66A8" w:rsidRDefault="004B4A85">
            <w:pPr>
              <w:rPr>
                <w:rFonts w:eastAsia="等线" w:cs="Arial"/>
              </w:rPr>
            </w:pPr>
            <w:ins w:id="324" w:author="冷冰雪(Bingxue Leng)" w:date="2021-08-18T11:29:00Z">
              <w:r>
                <w:rPr>
                  <w:rFonts w:eastAsiaTheme="minorEastAsia" w:cs="Arial"/>
                </w:rPr>
                <w:t>See comments</w:t>
              </w:r>
            </w:ins>
          </w:p>
        </w:tc>
        <w:tc>
          <w:tcPr>
            <w:tcW w:w="6045" w:type="dxa"/>
          </w:tcPr>
          <w:p w14:paraId="0237835E" w14:textId="77777777" w:rsidR="002D66A8" w:rsidRDefault="004B4A85">
            <w:pPr>
              <w:rPr>
                <w:rFonts w:eastAsia="等线" w:cs="Arial"/>
              </w:rPr>
            </w:pPr>
            <w:ins w:id="325" w:author="冷冰雪(Bingxue Leng)" w:date="2021-08-18T11:29:00Z">
              <w:r>
                <w:rPr>
                  <w:rFonts w:eastAsiaTheme="minorEastAsia" w:cs="Arial"/>
                </w:rPr>
                <w:t xml:space="preserve">We </w:t>
              </w:r>
              <w:r>
                <w:rPr>
                  <w:rFonts w:eastAsiaTheme="minorEastAsia" w:cs="Arial"/>
                  <w:b/>
                  <w:rPrChange w:id="326" w:author="冷冰雪(Bingxue Leng)" w:date="2021-08-18T11:29:00Z">
                    <w:rPr>
                      <w:rFonts w:eastAsiaTheme="minorEastAsia" w:cs="Arial"/>
                    </w:rPr>
                  </w:rPrChange>
                </w:rPr>
                <w:t>do not think there is a need to include SL DRX configuration in SIB/pre-configuration for Tx-UE to derive the value of inactivity timer in unicast</w:t>
              </w:r>
              <w:r>
                <w:rPr>
                  <w:rFonts w:eastAsiaTheme="minorEastAsia" w:cs="Arial"/>
                </w:rPr>
                <w:t>, i.e., the assistance information is sufficient. Otherwise, it is not clear how to handle the collision between the configuration in assistance-information and in SIB/pre-configuration.</w:t>
              </w:r>
            </w:ins>
          </w:p>
        </w:tc>
      </w:tr>
      <w:tr w:rsidR="002D66A8" w14:paraId="3A3E13DD" w14:textId="77777777">
        <w:trPr>
          <w:ins w:id="327" w:author="Prateek Basu Mallick" w:date="2021-08-18T11:20:00Z"/>
        </w:trPr>
        <w:tc>
          <w:tcPr>
            <w:tcW w:w="1809" w:type="dxa"/>
          </w:tcPr>
          <w:p w14:paraId="640B4B69" w14:textId="77777777" w:rsidR="002D66A8" w:rsidRDefault="004B4A85">
            <w:pPr>
              <w:jc w:val="center"/>
              <w:rPr>
                <w:ins w:id="328" w:author="Prateek Basu Mallick" w:date="2021-08-18T11:20:00Z"/>
                <w:rFonts w:cs="Arial"/>
              </w:rPr>
            </w:pPr>
            <w:ins w:id="329" w:author="Prateek Basu Mallick" w:date="2021-08-18T11:20:00Z">
              <w:r>
                <w:rPr>
                  <w:rFonts w:cs="Arial"/>
                </w:rPr>
                <w:t xml:space="preserve">Lenovo, </w:t>
              </w:r>
              <w:proofErr w:type="spellStart"/>
              <w:r>
                <w:rPr>
                  <w:rFonts w:cs="Arial"/>
                </w:rPr>
                <w:t>MotM</w:t>
              </w:r>
              <w:proofErr w:type="spellEnd"/>
            </w:ins>
          </w:p>
        </w:tc>
        <w:tc>
          <w:tcPr>
            <w:tcW w:w="1985" w:type="dxa"/>
          </w:tcPr>
          <w:p w14:paraId="2058DF2D" w14:textId="77777777" w:rsidR="002D66A8" w:rsidRDefault="004B4A85">
            <w:pPr>
              <w:rPr>
                <w:ins w:id="330" w:author="Prateek Basu Mallick" w:date="2021-08-18T11:20:00Z"/>
                <w:rFonts w:eastAsiaTheme="minorEastAsia" w:cs="Arial"/>
              </w:rPr>
            </w:pPr>
            <w:ins w:id="331" w:author="Prateek Basu Mallick" w:date="2021-08-18T11:20:00Z">
              <w:r>
                <w:rPr>
                  <w:rFonts w:eastAsiaTheme="minorEastAsia" w:cs="Arial"/>
                </w:rPr>
                <w:t>Yes</w:t>
              </w:r>
            </w:ins>
          </w:p>
        </w:tc>
        <w:tc>
          <w:tcPr>
            <w:tcW w:w="6045" w:type="dxa"/>
          </w:tcPr>
          <w:p w14:paraId="0C7687A2" w14:textId="77777777" w:rsidR="002D66A8" w:rsidRDefault="004B4A85">
            <w:pPr>
              <w:rPr>
                <w:ins w:id="332" w:author="Prateek Basu Mallick" w:date="2021-08-18T11:20:00Z"/>
                <w:rFonts w:eastAsiaTheme="minorEastAsia" w:cs="Arial"/>
              </w:rPr>
            </w:pPr>
            <w:ins w:id="333" w:author="Prateek Basu Mallick" w:date="2021-08-18T11:20:00Z">
              <w:r>
                <w:rPr>
                  <w:rFonts w:eastAsiaTheme="minorEastAsia" w:cs="Arial"/>
                </w:rPr>
                <w:t xml:space="preserve">We agree to “Tx UE can”; therefore, it is left to Tx UE implementation; however, we do not believe assistance information from the Rx UE contains anything else than a DRX start offset (i.e., Inactivity Timer value is not </w:t>
              </w:r>
              <w:proofErr w:type="spellStart"/>
              <w:r>
                <w:rPr>
                  <w:rFonts w:eastAsiaTheme="minorEastAsia" w:cs="Arial"/>
                </w:rPr>
                <w:t>signalled</w:t>
              </w:r>
              <w:proofErr w:type="spellEnd"/>
              <w:r>
                <w:rPr>
                  <w:rFonts w:eastAsiaTheme="minorEastAsia" w:cs="Arial"/>
                </w:rPr>
                <w:t xml:space="preserve"> as part of assistance information from the Rx UE).</w:t>
              </w:r>
            </w:ins>
          </w:p>
        </w:tc>
      </w:tr>
      <w:tr w:rsidR="002D66A8" w14:paraId="5B8189BB" w14:textId="77777777">
        <w:trPr>
          <w:ins w:id="334" w:author="Panzner, Berthold (Nokia - DE/Munich)" w:date="2021-08-18T13:30:00Z"/>
        </w:trPr>
        <w:tc>
          <w:tcPr>
            <w:tcW w:w="1809" w:type="dxa"/>
          </w:tcPr>
          <w:p w14:paraId="7A8CE018" w14:textId="77777777" w:rsidR="002D66A8" w:rsidRDefault="004B4A85">
            <w:pPr>
              <w:jc w:val="center"/>
              <w:rPr>
                <w:ins w:id="335" w:author="Panzner, Berthold (Nokia - DE/Munich)" w:date="2021-08-18T13:30:00Z"/>
                <w:rFonts w:cs="Arial"/>
              </w:rPr>
            </w:pPr>
            <w:ins w:id="336" w:author="Panzner, Berthold (Nokia - DE/Munich)" w:date="2021-08-18T13:30:00Z">
              <w:r>
                <w:rPr>
                  <w:rFonts w:cs="Arial"/>
                </w:rPr>
                <w:t>Nokia</w:t>
              </w:r>
            </w:ins>
          </w:p>
        </w:tc>
        <w:tc>
          <w:tcPr>
            <w:tcW w:w="1985" w:type="dxa"/>
          </w:tcPr>
          <w:p w14:paraId="097DFE9F" w14:textId="77777777" w:rsidR="002D66A8" w:rsidRDefault="004B4A85">
            <w:pPr>
              <w:rPr>
                <w:ins w:id="337" w:author="Panzner, Berthold (Nokia - DE/Munich)" w:date="2021-08-18T13:30:00Z"/>
                <w:rFonts w:eastAsiaTheme="minorEastAsia" w:cs="Arial"/>
              </w:rPr>
            </w:pPr>
            <w:ins w:id="338" w:author="Panzner, Berthold (Nokia - DE/Munich)" w:date="2021-08-18T13:30:00Z">
              <w:r>
                <w:rPr>
                  <w:rFonts w:eastAsiaTheme="minorEastAsia" w:cs="Arial"/>
                </w:rPr>
                <w:t>No</w:t>
              </w:r>
            </w:ins>
          </w:p>
        </w:tc>
        <w:tc>
          <w:tcPr>
            <w:tcW w:w="6045" w:type="dxa"/>
          </w:tcPr>
          <w:p w14:paraId="419DBDA7" w14:textId="77777777" w:rsidR="002D66A8" w:rsidRDefault="004B4A85">
            <w:pPr>
              <w:rPr>
                <w:ins w:id="339" w:author="Panzner, Berthold (Nokia - DE/Munich)" w:date="2021-08-18T13:30:00Z"/>
                <w:rFonts w:eastAsiaTheme="minorEastAsia" w:cs="Arial"/>
              </w:rPr>
            </w:pPr>
            <w:ins w:id="340" w:author="Panzner, Berthold (Nokia - DE/Munich)" w:date="2021-08-18T13:30:00Z">
              <w:r>
                <w:rPr>
                  <w:rFonts w:eastAsiaTheme="minorEastAsia" w:cs="Arial"/>
                </w:rPr>
                <w:t xml:space="preserve">We share </w:t>
              </w:r>
              <w:proofErr w:type="spellStart"/>
              <w:r>
                <w:rPr>
                  <w:rFonts w:eastAsiaTheme="minorEastAsia" w:cs="Arial"/>
                </w:rPr>
                <w:t>InterDigital’s</w:t>
              </w:r>
              <w:proofErr w:type="spellEnd"/>
              <w:r>
                <w:rPr>
                  <w:rFonts w:eastAsiaTheme="minorEastAsia" w:cs="Arial"/>
                </w:rPr>
                <w:t xml:space="preserve"> view. It need to be discussed how to interpret </w:t>
              </w:r>
            </w:ins>
            <w:ins w:id="341" w:author="Panzner, Berthold (Nokia - DE/Munich)" w:date="2021-08-18T13:31:00Z">
              <w:r>
                <w:rPr>
                  <w:rFonts w:eastAsiaTheme="minorEastAsia" w:cs="Arial"/>
                </w:rPr>
                <w:t>“</w:t>
              </w:r>
            </w:ins>
            <w:ins w:id="342" w:author="Panzner, Berthold (Nokia - DE/Munich)" w:date="2021-08-18T13:30:00Z">
              <w:r>
                <w:rPr>
                  <w:rFonts w:eastAsiaTheme="minorEastAsia" w:cs="Arial"/>
                </w:rPr>
                <w:t>SL-DRX assistance information</w:t>
              </w:r>
            </w:ins>
            <w:ins w:id="343" w:author="Panzner, Berthold (Nokia - DE/Munich)" w:date="2021-08-18T13:31:00Z">
              <w:r>
                <w:rPr>
                  <w:rFonts w:eastAsiaTheme="minorEastAsia" w:cs="Arial"/>
                </w:rPr>
                <w:t>”</w:t>
              </w:r>
            </w:ins>
            <w:ins w:id="344" w:author="Panzner, Berthold (Nokia - DE/Munich)" w:date="2021-08-18T13:30:00Z">
              <w:r>
                <w:rPr>
                  <w:rFonts w:eastAsiaTheme="minorEastAsia" w:cs="Arial"/>
                </w:rPr>
                <w:t xml:space="preserve"> (e.g. whether this is a preferred SL-DRX configuration of the RX-UE or if the RX-UE mandates a SL-DRX configuration)</w:t>
              </w:r>
            </w:ins>
          </w:p>
        </w:tc>
      </w:tr>
      <w:tr w:rsidR="002D66A8" w14:paraId="288B65F0" w14:textId="77777777">
        <w:trPr>
          <w:ins w:id="345" w:author="Kyeongin Jeong/Communication Standards /SRA/Staff Engineer/삼성전자" w:date="2021-08-18T08:39:00Z"/>
        </w:trPr>
        <w:tc>
          <w:tcPr>
            <w:tcW w:w="1809" w:type="dxa"/>
          </w:tcPr>
          <w:p w14:paraId="138DB183" w14:textId="77777777" w:rsidR="002D66A8" w:rsidRDefault="004B4A85">
            <w:pPr>
              <w:jc w:val="center"/>
              <w:rPr>
                <w:ins w:id="346" w:author="Kyeongin Jeong/Communication Standards /SRA/Staff Engineer/삼성전자" w:date="2021-08-18T08:39:00Z"/>
                <w:rFonts w:cs="Arial"/>
              </w:rPr>
            </w:pPr>
            <w:ins w:id="347" w:author="Kyeongin Jeong/Communication Standards /SRA/Staff Engineer/삼성전자" w:date="2021-08-18T08:39:00Z">
              <w:r>
                <w:rPr>
                  <w:rFonts w:cs="Arial"/>
                </w:rPr>
                <w:t>Samsung</w:t>
              </w:r>
            </w:ins>
          </w:p>
        </w:tc>
        <w:tc>
          <w:tcPr>
            <w:tcW w:w="1985" w:type="dxa"/>
          </w:tcPr>
          <w:p w14:paraId="3DDFBB9E" w14:textId="77777777" w:rsidR="002D66A8" w:rsidRDefault="004B4A85">
            <w:pPr>
              <w:rPr>
                <w:ins w:id="348" w:author="Kyeongin Jeong/Communication Standards /SRA/Staff Engineer/삼성전자" w:date="2021-08-18T08:39:00Z"/>
                <w:rFonts w:eastAsiaTheme="minorEastAsia" w:cs="Arial"/>
              </w:rPr>
            </w:pPr>
            <w:ins w:id="349" w:author="Kyeongin Jeong/Communication Standards /SRA/Staff Engineer/삼성전자" w:date="2021-08-18T08:39:00Z">
              <w:r>
                <w:rPr>
                  <w:rFonts w:eastAsia="等线" w:cs="Arial"/>
                </w:rPr>
                <w:t>No</w:t>
              </w:r>
            </w:ins>
          </w:p>
        </w:tc>
        <w:tc>
          <w:tcPr>
            <w:tcW w:w="6045" w:type="dxa"/>
          </w:tcPr>
          <w:p w14:paraId="4B2D6BBF" w14:textId="77777777" w:rsidR="002D66A8" w:rsidRDefault="004B4A85">
            <w:pPr>
              <w:rPr>
                <w:ins w:id="350" w:author="Kyeongin Jeong/Communication Standards /SRA/Staff Engineer/삼성전자" w:date="2021-08-18T08:39:00Z"/>
                <w:rFonts w:eastAsiaTheme="minorEastAsia" w:cs="Arial"/>
              </w:rPr>
            </w:pPr>
            <w:ins w:id="351" w:author="Kyeongin Jeong/Communication Standards /SRA/Staff Engineer/삼성전자" w:date="2021-08-18T08:39:00Z">
              <w:r>
                <w:rPr>
                  <w:rFonts w:eastAsia="等线" w:cs="Arial"/>
                </w:rPr>
                <w:t>We think for SL operation in unicast, leaving how to set SL DRX configuration to the UE implementation is the best option. The UE takes not only QoS profile but also other aspects, e.g. observed actual traffic patterns, channel occupancy, assistance information, etc., into account to set the best SL DRX configuration.</w:t>
              </w:r>
            </w:ins>
          </w:p>
        </w:tc>
      </w:tr>
      <w:tr w:rsidR="002D66A8" w14:paraId="1BD0A094" w14:textId="77777777">
        <w:trPr>
          <w:ins w:id="352" w:author="ZTE" w:date="2021-08-19T09:32:00Z"/>
        </w:trPr>
        <w:tc>
          <w:tcPr>
            <w:tcW w:w="1809" w:type="dxa"/>
          </w:tcPr>
          <w:p w14:paraId="06D28314" w14:textId="77777777" w:rsidR="002D66A8" w:rsidRDefault="004B4A85">
            <w:pPr>
              <w:jc w:val="center"/>
              <w:rPr>
                <w:ins w:id="353" w:author="ZTE" w:date="2021-08-19T09:32:00Z"/>
                <w:rFonts w:cs="Arial"/>
              </w:rPr>
            </w:pPr>
            <w:ins w:id="354" w:author="ZTE" w:date="2021-08-19T09:32:00Z">
              <w:r>
                <w:rPr>
                  <w:rFonts w:cs="Arial" w:hint="eastAsia"/>
                </w:rPr>
                <w:t>ZTE</w:t>
              </w:r>
            </w:ins>
          </w:p>
        </w:tc>
        <w:tc>
          <w:tcPr>
            <w:tcW w:w="1985" w:type="dxa"/>
          </w:tcPr>
          <w:p w14:paraId="54FB5667" w14:textId="77777777" w:rsidR="002D66A8" w:rsidRDefault="004B4A85">
            <w:pPr>
              <w:rPr>
                <w:ins w:id="355" w:author="ZTE" w:date="2021-08-19T09:32:00Z"/>
                <w:rFonts w:eastAsia="等线" w:cs="Arial"/>
              </w:rPr>
            </w:pPr>
            <w:ins w:id="356" w:author="ZTE" w:date="2021-08-19T09:32:00Z">
              <w:r>
                <w:rPr>
                  <w:rFonts w:eastAsiaTheme="minorEastAsia" w:cs="Arial"/>
                </w:rPr>
                <w:t>Yes</w:t>
              </w:r>
            </w:ins>
          </w:p>
        </w:tc>
        <w:tc>
          <w:tcPr>
            <w:tcW w:w="6045" w:type="dxa"/>
          </w:tcPr>
          <w:p w14:paraId="492E99D7" w14:textId="77777777" w:rsidR="002D66A8" w:rsidRDefault="004B4A85">
            <w:pPr>
              <w:rPr>
                <w:ins w:id="357" w:author="ZTE" w:date="2021-08-19T09:32:00Z"/>
                <w:rFonts w:eastAsia="等线" w:cs="Arial"/>
              </w:rPr>
            </w:pPr>
            <w:ins w:id="358" w:author="ZTE" w:date="2021-08-19T09:32:00Z">
              <w:r>
                <w:rPr>
                  <w:rFonts w:eastAsiaTheme="minorEastAsia" w:cs="Arial" w:hint="eastAsia"/>
                </w:rPr>
                <w:t>If the suggested inactivity timer is included in the UE assistant information, it shall be considered as higher priority than the NW configuration.</w:t>
              </w:r>
            </w:ins>
          </w:p>
        </w:tc>
      </w:tr>
      <w:tr w:rsidR="00A25457" w14:paraId="1CB075E8" w14:textId="77777777">
        <w:trPr>
          <w:ins w:id="359" w:author="vivo(Jing)" w:date="2021-08-19T11:08:00Z"/>
        </w:trPr>
        <w:tc>
          <w:tcPr>
            <w:tcW w:w="1809" w:type="dxa"/>
          </w:tcPr>
          <w:p w14:paraId="2DAD0E94" w14:textId="77777777" w:rsidR="00A25457" w:rsidRDefault="00A25457" w:rsidP="00A25457">
            <w:pPr>
              <w:jc w:val="center"/>
              <w:rPr>
                <w:ins w:id="360" w:author="vivo(Jing)" w:date="2021-08-19T11:08:00Z"/>
                <w:rFonts w:cs="Arial"/>
              </w:rPr>
            </w:pPr>
            <w:ins w:id="361" w:author="vivo(Jing)" w:date="2021-08-19T11:08:00Z">
              <w:r>
                <w:rPr>
                  <w:rFonts w:cs="Arial" w:hint="eastAsia"/>
                </w:rPr>
                <w:t>v</w:t>
              </w:r>
              <w:r>
                <w:rPr>
                  <w:rFonts w:cs="Arial"/>
                </w:rPr>
                <w:t>ivo</w:t>
              </w:r>
            </w:ins>
          </w:p>
        </w:tc>
        <w:tc>
          <w:tcPr>
            <w:tcW w:w="1985" w:type="dxa"/>
          </w:tcPr>
          <w:p w14:paraId="6315222C" w14:textId="77777777" w:rsidR="00A25457" w:rsidRDefault="00A25457" w:rsidP="00A25457">
            <w:pPr>
              <w:rPr>
                <w:ins w:id="362" w:author="vivo(Jing)" w:date="2021-08-19T11:08:00Z"/>
                <w:rFonts w:eastAsiaTheme="minorEastAsia" w:cs="Arial"/>
              </w:rPr>
            </w:pPr>
            <w:ins w:id="363" w:author="vivo(Jing)" w:date="2021-08-19T11:08:00Z">
              <w:r>
                <w:rPr>
                  <w:rFonts w:eastAsiaTheme="minorEastAsia" w:cs="Arial" w:hint="eastAsia"/>
                </w:rPr>
                <w:t>N</w:t>
              </w:r>
              <w:r>
                <w:rPr>
                  <w:rFonts w:eastAsiaTheme="minorEastAsia" w:cs="Arial"/>
                </w:rPr>
                <w:t>o</w:t>
              </w:r>
            </w:ins>
          </w:p>
        </w:tc>
        <w:tc>
          <w:tcPr>
            <w:tcW w:w="6045" w:type="dxa"/>
          </w:tcPr>
          <w:p w14:paraId="3CCCED18" w14:textId="77777777" w:rsidR="00A25457" w:rsidRDefault="00A25457" w:rsidP="003A7E94">
            <w:pPr>
              <w:rPr>
                <w:ins w:id="364" w:author="vivo(Jing)" w:date="2021-08-19T11:08:00Z"/>
                <w:rFonts w:eastAsiaTheme="minorEastAsia" w:cs="Arial"/>
              </w:rPr>
            </w:pPr>
            <w:ins w:id="365" w:author="vivo(Jing)" w:date="2021-08-19T11:08:00Z">
              <w:r>
                <w:rPr>
                  <w:rFonts w:eastAsiaTheme="minorEastAsia" w:cs="Arial" w:hint="eastAsia"/>
                </w:rPr>
                <w:t>I</w:t>
              </w:r>
              <w:r>
                <w:rPr>
                  <w:rFonts w:eastAsiaTheme="minorEastAsia" w:cs="Arial"/>
                </w:rPr>
                <w:t xml:space="preserve">t’s up to TX implementation. If the suggested DRX in RX UE’s assistance information </w:t>
              </w:r>
              <w:proofErr w:type="spellStart"/>
              <w:r>
                <w:rPr>
                  <w:rFonts w:eastAsiaTheme="minorEastAsia" w:cs="Arial"/>
                </w:rPr>
                <w:t>can not</w:t>
              </w:r>
              <w:proofErr w:type="spellEnd"/>
              <w:r>
                <w:rPr>
                  <w:rFonts w:eastAsiaTheme="minorEastAsia" w:cs="Arial"/>
                </w:rPr>
                <w:t xml:space="preserve"> guarantee </w:t>
              </w:r>
              <w:proofErr w:type="spellStart"/>
              <w:r>
                <w:rPr>
                  <w:rFonts w:eastAsiaTheme="minorEastAsia" w:cs="Arial"/>
                </w:rPr>
                <w:t>QoS</w:t>
              </w:r>
              <w:proofErr w:type="spellEnd"/>
              <w:r>
                <w:rPr>
                  <w:rFonts w:eastAsiaTheme="minorEastAsia" w:cs="Arial"/>
                </w:rPr>
                <w:t xml:space="preserve"> req</w:t>
              </w:r>
              <w:r w:rsidR="003A7E94">
                <w:rPr>
                  <w:rFonts w:eastAsiaTheme="minorEastAsia" w:cs="Arial"/>
                </w:rPr>
                <w:t xml:space="preserve">uirement, TX UE may reject it. </w:t>
              </w:r>
            </w:ins>
          </w:p>
        </w:tc>
      </w:tr>
      <w:tr w:rsidR="00E33110" w14:paraId="3A69A5CE" w14:textId="77777777">
        <w:trPr>
          <w:ins w:id="366" w:author="MediaTek (Guanyu)" w:date="2021-08-19T13:55:00Z"/>
        </w:trPr>
        <w:tc>
          <w:tcPr>
            <w:tcW w:w="1809" w:type="dxa"/>
          </w:tcPr>
          <w:p w14:paraId="38A803FF" w14:textId="77777777" w:rsidR="00E33110" w:rsidRDefault="00E33110" w:rsidP="00A25457">
            <w:pPr>
              <w:jc w:val="center"/>
              <w:rPr>
                <w:ins w:id="367" w:author="MediaTek (Guanyu)" w:date="2021-08-19T13:55:00Z"/>
                <w:rFonts w:cs="Arial"/>
              </w:rPr>
            </w:pPr>
            <w:ins w:id="368" w:author="MediaTek (Guanyu)" w:date="2021-08-19T13:56:00Z">
              <w:r>
                <w:rPr>
                  <w:rFonts w:cs="Arial"/>
                </w:rPr>
                <w:t>MediaTek</w:t>
              </w:r>
            </w:ins>
          </w:p>
        </w:tc>
        <w:tc>
          <w:tcPr>
            <w:tcW w:w="1985" w:type="dxa"/>
          </w:tcPr>
          <w:p w14:paraId="20AE28C0" w14:textId="77777777" w:rsidR="00E33110" w:rsidRDefault="00E33110" w:rsidP="00A25457">
            <w:pPr>
              <w:rPr>
                <w:ins w:id="369" w:author="MediaTek (Guanyu)" w:date="2021-08-19T13:55:00Z"/>
                <w:rFonts w:eastAsiaTheme="minorEastAsia" w:cs="Arial"/>
              </w:rPr>
            </w:pPr>
            <w:ins w:id="370" w:author="MediaTek (Guanyu)" w:date="2021-08-19T13:56:00Z">
              <w:r>
                <w:rPr>
                  <w:rFonts w:eastAsiaTheme="minorEastAsia" w:cs="Arial"/>
                </w:rPr>
                <w:t>No</w:t>
              </w:r>
            </w:ins>
          </w:p>
        </w:tc>
        <w:tc>
          <w:tcPr>
            <w:tcW w:w="6045" w:type="dxa"/>
          </w:tcPr>
          <w:p w14:paraId="545E22CB" w14:textId="77777777" w:rsidR="00E33110" w:rsidRDefault="00E33110">
            <w:pPr>
              <w:rPr>
                <w:ins w:id="371" w:author="MediaTek (Guanyu)" w:date="2021-08-19T13:55:00Z"/>
                <w:rFonts w:eastAsiaTheme="minorEastAsia" w:cs="Arial"/>
              </w:rPr>
            </w:pPr>
            <w:ins w:id="372" w:author="MediaTek (Guanyu)" w:date="2021-08-19T13:56:00Z">
              <w:r>
                <w:rPr>
                  <w:rFonts w:eastAsiaTheme="minorEastAsia" w:cs="Arial"/>
                </w:rPr>
                <w:t>We prefer to leave it to TX UE implementation.</w:t>
              </w:r>
            </w:ins>
            <w:ins w:id="373" w:author="MediaTek (Guanyu)" w:date="2021-08-19T14:02:00Z">
              <w:r>
                <w:rPr>
                  <w:rFonts w:eastAsiaTheme="minorEastAsia" w:cs="Arial"/>
                </w:rPr>
                <w:t xml:space="preserve"> The Tx UE may not be able to totally follow the suggestion from Rx UE. </w:t>
              </w:r>
            </w:ins>
            <w:ins w:id="374" w:author="MediaTek (Guanyu)" w:date="2021-08-19T14:03:00Z">
              <w:r>
                <w:rPr>
                  <w:rFonts w:eastAsiaTheme="minorEastAsia" w:cs="Arial"/>
                </w:rPr>
                <w:t>Besides, the configuration/pre</w:t>
              </w:r>
            </w:ins>
            <w:ins w:id="375" w:author="MediaTek (Guanyu)" w:date="2021-08-19T14:27:00Z">
              <w:r w:rsidR="0085501F">
                <w:rPr>
                  <w:rFonts w:eastAsiaTheme="minorEastAsia" w:cs="Arial"/>
                </w:rPr>
                <w:t>-</w:t>
              </w:r>
            </w:ins>
            <w:ins w:id="376" w:author="MediaTek (Guanyu)" w:date="2021-08-19T14:03:00Z">
              <w:r>
                <w:rPr>
                  <w:rFonts w:eastAsiaTheme="minorEastAsia" w:cs="Arial"/>
                </w:rPr>
                <w:t xml:space="preserve">configuration may not be </w:t>
              </w:r>
              <w:r w:rsidR="008A1C36">
                <w:rPr>
                  <w:rFonts w:eastAsiaTheme="minorEastAsia" w:cs="Arial"/>
                </w:rPr>
                <w:t xml:space="preserve">100% suitable. </w:t>
              </w:r>
            </w:ins>
            <w:ins w:id="377" w:author="MediaTek (Guanyu)" w:date="2021-08-19T14:04:00Z">
              <w:r w:rsidR="008A1C36">
                <w:rPr>
                  <w:rFonts w:eastAsiaTheme="minorEastAsia" w:cs="Arial"/>
                </w:rPr>
                <w:t xml:space="preserve">Thus, the TX UE should be able to determine SL DRX configuration by </w:t>
              </w:r>
            </w:ins>
            <w:ins w:id="378" w:author="MediaTek (Guanyu)" w:date="2021-08-19T14:05:00Z">
              <w:r w:rsidR="008A1C36">
                <w:rPr>
                  <w:rFonts w:eastAsiaTheme="minorEastAsia" w:cs="Arial"/>
                </w:rPr>
                <w:t>itself (i.e. relying on</w:t>
              </w:r>
            </w:ins>
            <w:ins w:id="379" w:author="MediaTek (Guanyu)" w:date="2021-08-19T14:04:00Z">
              <w:r w:rsidR="008A1C36">
                <w:rPr>
                  <w:rFonts w:eastAsiaTheme="minorEastAsia" w:cs="Arial"/>
                </w:rPr>
                <w:t xml:space="preserve"> implementation</w:t>
              </w:r>
            </w:ins>
            <w:ins w:id="380" w:author="MediaTek (Guanyu)" w:date="2021-08-19T14:05:00Z">
              <w:r w:rsidR="008A1C36">
                <w:rPr>
                  <w:rFonts w:eastAsiaTheme="minorEastAsia" w:cs="Arial"/>
                </w:rPr>
                <w:t>)</w:t>
              </w:r>
            </w:ins>
            <w:ins w:id="381" w:author="MediaTek (Guanyu)" w:date="2021-08-19T14:04:00Z">
              <w:r w:rsidR="008A1C36">
                <w:rPr>
                  <w:rFonts w:eastAsiaTheme="minorEastAsia" w:cs="Arial"/>
                </w:rPr>
                <w:t>.</w:t>
              </w:r>
            </w:ins>
          </w:p>
        </w:tc>
      </w:tr>
      <w:tr w:rsidR="00D14BAA" w14:paraId="310BA8FD" w14:textId="77777777">
        <w:trPr>
          <w:ins w:id="382" w:author="CATT-xuhao" w:date="2021-08-19T17:52:00Z"/>
        </w:trPr>
        <w:tc>
          <w:tcPr>
            <w:tcW w:w="1809" w:type="dxa"/>
          </w:tcPr>
          <w:p w14:paraId="168D7551" w14:textId="21A19577" w:rsidR="00D14BAA" w:rsidRDefault="00D14BAA" w:rsidP="00A25457">
            <w:pPr>
              <w:jc w:val="center"/>
              <w:rPr>
                <w:ins w:id="383" w:author="CATT-xuhao" w:date="2021-08-19T17:52:00Z"/>
                <w:rFonts w:cs="Arial"/>
              </w:rPr>
            </w:pPr>
            <w:ins w:id="384" w:author="CATT-xuhao" w:date="2021-08-19T17:52:00Z">
              <w:r>
                <w:rPr>
                  <w:rFonts w:cs="Arial" w:hint="eastAsia"/>
                </w:rPr>
                <w:t>CATT</w:t>
              </w:r>
            </w:ins>
          </w:p>
        </w:tc>
        <w:tc>
          <w:tcPr>
            <w:tcW w:w="1985" w:type="dxa"/>
          </w:tcPr>
          <w:p w14:paraId="4BDA6936" w14:textId="4EEFB9E4" w:rsidR="00D14BAA" w:rsidRDefault="00D14BAA" w:rsidP="00A25457">
            <w:pPr>
              <w:rPr>
                <w:ins w:id="385" w:author="CATT-xuhao" w:date="2021-08-19T17:52:00Z"/>
                <w:rFonts w:eastAsiaTheme="minorEastAsia" w:cs="Arial"/>
              </w:rPr>
            </w:pPr>
            <w:ins w:id="386" w:author="CATT-xuhao" w:date="2021-08-19T17:52:00Z">
              <w:r>
                <w:rPr>
                  <w:rFonts w:eastAsiaTheme="minorEastAsia" w:cs="Arial" w:hint="eastAsia"/>
                </w:rPr>
                <w:t>No</w:t>
              </w:r>
            </w:ins>
          </w:p>
        </w:tc>
        <w:tc>
          <w:tcPr>
            <w:tcW w:w="6045" w:type="dxa"/>
          </w:tcPr>
          <w:p w14:paraId="15030CB8" w14:textId="5DBB3A7D" w:rsidR="00D14BAA" w:rsidRDefault="00D14BAA">
            <w:pPr>
              <w:rPr>
                <w:ins w:id="387" w:author="CATT-xuhao" w:date="2021-08-19T17:52:00Z"/>
                <w:rFonts w:eastAsiaTheme="minorEastAsia" w:cs="Arial"/>
              </w:rPr>
            </w:pPr>
            <w:ins w:id="388" w:author="CATT-xuhao" w:date="2021-08-19T17:52:00Z">
              <w:r>
                <w:rPr>
                  <w:rFonts w:eastAsiaTheme="minorEastAsia" w:cs="Arial" w:hint="eastAsia"/>
                </w:rPr>
                <w:t xml:space="preserve">We call it assistance information not decision </w:t>
              </w:r>
              <w:proofErr w:type="spellStart"/>
              <w:r>
                <w:rPr>
                  <w:rFonts w:eastAsiaTheme="minorEastAsia" w:cs="Arial" w:hint="eastAsia"/>
                </w:rPr>
                <w:t>information</w:t>
              </w:r>
              <w:proofErr w:type="gramStart"/>
              <w:r>
                <w:rPr>
                  <w:rFonts w:eastAsiaTheme="minorEastAsia" w:cs="Arial" w:hint="eastAsia"/>
                </w:rPr>
                <w:t>,right</w:t>
              </w:r>
              <w:proofErr w:type="spellEnd"/>
              <w:proofErr w:type="gramEnd"/>
              <w:r>
                <w:rPr>
                  <w:rFonts w:eastAsiaTheme="minorEastAsia" w:cs="Arial" w:hint="eastAsia"/>
                </w:rPr>
                <w:t>?</w:t>
              </w:r>
            </w:ins>
          </w:p>
        </w:tc>
      </w:tr>
    </w:tbl>
    <w:p w14:paraId="020AA46F" w14:textId="77777777" w:rsidR="002D66A8" w:rsidRDefault="002D66A8">
      <w:pPr>
        <w:rPr>
          <w:lang w:eastAsia="en-US"/>
        </w:rPr>
      </w:pPr>
    </w:p>
    <w:p w14:paraId="6D52EC92" w14:textId="77777777" w:rsidR="002D66A8" w:rsidRDefault="004B4A85">
      <w:pPr>
        <w:pStyle w:val="a6"/>
      </w:pPr>
      <w:r>
        <w:rPr>
          <w:b/>
          <w:bCs/>
        </w:rPr>
        <w:t>Rapporteur summary</w:t>
      </w:r>
      <w:r>
        <w:t xml:space="preserve">: </w:t>
      </w:r>
    </w:p>
    <w:p w14:paraId="214A8A5D" w14:textId="77777777" w:rsidR="002D66A8" w:rsidRDefault="002D66A8"/>
    <w:p w14:paraId="43AADCCA"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389" w:name="_Toc80046547"/>
      <w:r>
        <w:t>.</w:t>
      </w:r>
      <w:bookmarkEnd w:id="389"/>
    </w:p>
    <w:p w14:paraId="0CE50468" w14:textId="77777777" w:rsidR="002D66A8" w:rsidRDefault="002D66A8">
      <w:pPr>
        <w:rPr>
          <w:lang w:eastAsia="en-US"/>
        </w:rPr>
      </w:pPr>
    </w:p>
    <w:p w14:paraId="48E6C726" w14:textId="77777777" w:rsidR="002D66A8" w:rsidRDefault="004B4A85">
      <w:pPr>
        <w:pStyle w:val="2"/>
        <w:rPr>
          <w:szCs w:val="20"/>
          <w:lang w:eastAsia="en-US"/>
        </w:rPr>
      </w:pPr>
      <w:r>
        <w:rPr>
          <w:szCs w:val="20"/>
          <w:lang w:eastAsia="en-US"/>
        </w:rPr>
        <w:lastRenderedPageBreak/>
        <w:t xml:space="preserve">Q3 - </w:t>
      </w:r>
      <w:r>
        <w:t>Need of SL DRX assistance information REQ from TX UE to RX UE</w:t>
      </w:r>
      <w:r>
        <w:rPr>
          <w:szCs w:val="20"/>
          <w:lang w:eastAsia="en-US"/>
        </w:rPr>
        <w:t xml:space="preserve"> </w:t>
      </w:r>
    </w:p>
    <w:p w14:paraId="5872CD94" w14:textId="77777777" w:rsidR="002D66A8" w:rsidRDefault="004B4A85">
      <w:r>
        <w:t xml:space="preserve">In the scope of this email discussion, one issue is raised on whether TX UE can send SL DRX assistance information REQ to RX UE. Rapporteur understands this REQ message can be one way to support mandatory report of SL DRX assistance information by RX UE. In this case, upon reception of a request message from TX UE, RX UE will be aware of that TX UE needs assistance information now in order to initiate configuration/reconfiguration of the SL DRX towards the RX UE. RX UE must provide assistance information as response to TX UE. However, rapporteur thinks that bigger spec changes would be required by allowing such procedure. In addition, same as the procedure of CSI reporting, a time window may be also needed to be introduced to TX UE, which would incur even bigger changes to the spec. Additional latency may be also incurred due to transmission of the request message. All in all, rapporteur tends to suggest to not support introducing REQ message for SL DRX assistance information report. </w:t>
      </w:r>
    </w:p>
    <w:p w14:paraId="47457943" w14:textId="77777777" w:rsidR="002D66A8" w:rsidRDefault="002D66A8">
      <w:pPr>
        <w:rPr>
          <w:i/>
          <w:iCs/>
        </w:rPr>
      </w:pPr>
    </w:p>
    <w:p w14:paraId="4F49D8A7" w14:textId="77777777" w:rsidR="002D66A8" w:rsidRDefault="004B4A85">
      <w:pPr>
        <w:rPr>
          <w:i/>
          <w:iCs/>
        </w:rPr>
      </w:pPr>
      <w:r>
        <w:rPr>
          <w:i/>
          <w:iCs/>
        </w:rPr>
        <w:t xml:space="preserve">Note: discussion for this issue is relevant to unicast in both RRC CONNECTED, RRC_IDLE/RRC_INACTIVE and OOC. </w:t>
      </w:r>
    </w:p>
    <w:p w14:paraId="5F096C49" w14:textId="77777777" w:rsidR="002D66A8" w:rsidRDefault="004B4A85">
      <w:pPr>
        <w:spacing w:beforeLines="50" w:before="120"/>
        <w:rPr>
          <w:b/>
        </w:rPr>
      </w:pPr>
      <w:r>
        <w:rPr>
          <w:rFonts w:hint="eastAsia"/>
          <w:b/>
        </w:rPr>
        <w:t>Q</w:t>
      </w:r>
      <w:r>
        <w:rPr>
          <w:b/>
        </w:rPr>
        <w:t>2-1: do companies agree that SL DRX assistance information REQ is not supported in Rel-17 in order to limit the standardization efforts?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50AFF83F" w14:textId="77777777">
        <w:tc>
          <w:tcPr>
            <w:tcW w:w="1809" w:type="dxa"/>
            <w:shd w:val="clear" w:color="auto" w:fill="E7E6E6"/>
          </w:tcPr>
          <w:p w14:paraId="078C22C3"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261E3815"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705A3BAB" w14:textId="77777777" w:rsidR="002D66A8" w:rsidRDefault="004B4A85">
            <w:pPr>
              <w:jc w:val="center"/>
              <w:rPr>
                <w:rFonts w:cs="Arial"/>
                <w:lang w:eastAsia="ko-KR"/>
              </w:rPr>
            </w:pPr>
            <w:r>
              <w:rPr>
                <w:rFonts w:cs="Arial"/>
                <w:lang w:eastAsia="ko-KR"/>
              </w:rPr>
              <w:t>Comments</w:t>
            </w:r>
          </w:p>
        </w:tc>
      </w:tr>
      <w:tr w:rsidR="002D66A8" w14:paraId="3BE46903" w14:textId="77777777">
        <w:tc>
          <w:tcPr>
            <w:tcW w:w="1809" w:type="dxa"/>
          </w:tcPr>
          <w:p w14:paraId="09D35CBC" w14:textId="77777777" w:rsidR="002D66A8" w:rsidRDefault="004B4A85">
            <w:pPr>
              <w:jc w:val="center"/>
              <w:rPr>
                <w:rFonts w:cs="Arial"/>
              </w:rPr>
            </w:pPr>
            <w:ins w:id="390" w:author="Xiaomi (Xing)" w:date="2021-08-17T21:56:00Z">
              <w:r>
                <w:rPr>
                  <w:rFonts w:cs="Arial" w:hint="eastAsia"/>
                </w:rPr>
                <w:t>Xiaomi</w:t>
              </w:r>
            </w:ins>
          </w:p>
        </w:tc>
        <w:tc>
          <w:tcPr>
            <w:tcW w:w="1985" w:type="dxa"/>
          </w:tcPr>
          <w:p w14:paraId="0C995597" w14:textId="77777777" w:rsidR="002D66A8" w:rsidRDefault="004B4A85">
            <w:pPr>
              <w:rPr>
                <w:rFonts w:eastAsiaTheme="minorEastAsia" w:cs="Arial"/>
              </w:rPr>
            </w:pPr>
            <w:ins w:id="391" w:author="Xiaomi (Xing)" w:date="2021-08-17T21:56:00Z">
              <w:r>
                <w:rPr>
                  <w:rFonts w:eastAsiaTheme="minorEastAsia" w:cs="Arial" w:hint="eastAsia"/>
                </w:rPr>
                <w:t>Yes</w:t>
              </w:r>
            </w:ins>
          </w:p>
        </w:tc>
        <w:tc>
          <w:tcPr>
            <w:tcW w:w="6045" w:type="dxa"/>
          </w:tcPr>
          <w:p w14:paraId="71754BA8" w14:textId="77777777" w:rsidR="002D66A8" w:rsidRDefault="004B4A85">
            <w:pPr>
              <w:rPr>
                <w:rFonts w:eastAsiaTheme="minorEastAsia" w:cs="Arial"/>
              </w:rPr>
            </w:pPr>
            <w:ins w:id="392" w:author="Xiaomi (Xing)" w:date="2021-08-17T21:57:00Z">
              <w:r>
                <w:rPr>
                  <w:rFonts w:eastAsiaTheme="minorEastAsia" w:cs="Arial" w:hint="eastAsia"/>
                </w:rPr>
                <w:t>RX UE is aware of TX UE</w:t>
              </w:r>
              <w:r>
                <w:rPr>
                  <w:rFonts w:eastAsiaTheme="minorEastAsia" w:cs="Arial"/>
                </w:rPr>
                <w:t>’s capability of SL DRX. So, RX UE could autonomously send the assistance information, if SL DRX is desired.</w:t>
              </w:r>
            </w:ins>
          </w:p>
        </w:tc>
      </w:tr>
      <w:tr w:rsidR="002D66A8" w14:paraId="15D8A2D1" w14:textId="77777777">
        <w:tc>
          <w:tcPr>
            <w:tcW w:w="1809" w:type="dxa"/>
          </w:tcPr>
          <w:p w14:paraId="449D7108" w14:textId="77777777" w:rsidR="002D66A8" w:rsidRDefault="004B4A85">
            <w:pPr>
              <w:jc w:val="center"/>
              <w:rPr>
                <w:rFonts w:cs="Arial"/>
              </w:rPr>
            </w:pPr>
            <w:ins w:id="393" w:author="Interdigital" w:date="2021-08-17T14:18:00Z">
              <w:r>
                <w:rPr>
                  <w:rFonts w:cs="Arial"/>
                </w:rPr>
                <w:t>InterDigital</w:t>
              </w:r>
            </w:ins>
          </w:p>
        </w:tc>
        <w:tc>
          <w:tcPr>
            <w:tcW w:w="1985" w:type="dxa"/>
          </w:tcPr>
          <w:p w14:paraId="67060AAF" w14:textId="77777777" w:rsidR="002D66A8" w:rsidRDefault="004B4A85">
            <w:pPr>
              <w:rPr>
                <w:rFonts w:eastAsiaTheme="minorEastAsia" w:cs="Arial"/>
              </w:rPr>
            </w:pPr>
            <w:ins w:id="394" w:author="Interdigital" w:date="2021-08-17T14:18:00Z">
              <w:r>
                <w:rPr>
                  <w:rFonts w:eastAsiaTheme="minorEastAsia" w:cs="Arial"/>
                </w:rPr>
                <w:t>Yes</w:t>
              </w:r>
            </w:ins>
          </w:p>
        </w:tc>
        <w:tc>
          <w:tcPr>
            <w:tcW w:w="6045" w:type="dxa"/>
          </w:tcPr>
          <w:p w14:paraId="6DD4C00D" w14:textId="77777777" w:rsidR="002D66A8" w:rsidRDefault="004B4A85">
            <w:pPr>
              <w:rPr>
                <w:rFonts w:eastAsiaTheme="minorEastAsia" w:cs="Arial"/>
              </w:rPr>
            </w:pPr>
            <w:ins w:id="395" w:author="Interdigital" w:date="2021-08-17T14:18:00Z">
              <w:r>
                <w:rPr>
                  <w:rFonts w:eastAsiaTheme="minorEastAsia" w:cs="Arial"/>
                </w:rPr>
                <w:t>We think we can define certain triggers for when the RX UE should send the assistance information (e.g. a change in the DRX configuration</w:t>
              </w:r>
            </w:ins>
            <w:ins w:id="396" w:author="Interdigital" w:date="2021-08-17T14:19:00Z">
              <w:r>
                <w:rPr>
                  <w:rFonts w:eastAsiaTheme="minorEastAsia" w:cs="Arial"/>
                </w:rPr>
                <w:t>, or link establishment).</w:t>
              </w:r>
            </w:ins>
          </w:p>
        </w:tc>
      </w:tr>
      <w:tr w:rsidR="002D66A8" w14:paraId="2146DCEE" w14:textId="77777777">
        <w:tc>
          <w:tcPr>
            <w:tcW w:w="1809" w:type="dxa"/>
          </w:tcPr>
          <w:p w14:paraId="32EAFB93" w14:textId="77777777" w:rsidR="002D66A8" w:rsidRDefault="004B4A85">
            <w:pPr>
              <w:jc w:val="center"/>
              <w:rPr>
                <w:rFonts w:cs="Arial"/>
              </w:rPr>
            </w:pPr>
            <w:ins w:id="397" w:author="Apple - Zhibin Wu" w:date="2021-08-17T15:25:00Z">
              <w:r>
                <w:rPr>
                  <w:rFonts w:cs="Arial"/>
                </w:rPr>
                <w:t>Appl</w:t>
              </w:r>
            </w:ins>
            <w:ins w:id="398" w:author="Apple - Zhibin Wu" w:date="2021-08-17T15:26:00Z">
              <w:r>
                <w:rPr>
                  <w:rFonts w:cs="Arial"/>
                </w:rPr>
                <w:t>e</w:t>
              </w:r>
            </w:ins>
          </w:p>
        </w:tc>
        <w:tc>
          <w:tcPr>
            <w:tcW w:w="1985" w:type="dxa"/>
          </w:tcPr>
          <w:p w14:paraId="7BC21376" w14:textId="77777777" w:rsidR="002D66A8" w:rsidRDefault="004B4A85">
            <w:pPr>
              <w:jc w:val="center"/>
              <w:rPr>
                <w:rFonts w:eastAsia="等线" w:cs="Arial"/>
              </w:rPr>
            </w:pPr>
            <w:ins w:id="399" w:author="Apple - Zhibin Wu" w:date="2021-08-17T15:26:00Z">
              <w:r>
                <w:rPr>
                  <w:rFonts w:eastAsia="等线" w:cs="Arial"/>
                </w:rPr>
                <w:t>NO</w:t>
              </w:r>
            </w:ins>
            <w:ins w:id="400" w:author="Apple - Zhibin Wu" w:date="2021-08-17T15:27:00Z">
              <w:r>
                <w:rPr>
                  <w:rFonts w:eastAsia="等线" w:cs="Arial"/>
                </w:rPr>
                <w:t xml:space="preserve"> with </w:t>
              </w:r>
              <w:proofErr w:type="spellStart"/>
              <w:r>
                <w:rPr>
                  <w:rFonts w:eastAsia="等线" w:cs="Arial"/>
                </w:rPr>
                <w:t>commetns</w:t>
              </w:r>
            </w:ins>
            <w:proofErr w:type="spellEnd"/>
          </w:p>
        </w:tc>
        <w:tc>
          <w:tcPr>
            <w:tcW w:w="6045" w:type="dxa"/>
          </w:tcPr>
          <w:p w14:paraId="5F7186A2" w14:textId="77777777" w:rsidR="002D66A8" w:rsidRDefault="004B4A85">
            <w:pPr>
              <w:rPr>
                <w:rFonts w:eastAsia="等线"/>
              </w:rPr>
            </w:pPr>
            <w:ins w:id="401" w:author="Apple - Zhibin Wu" w:date="2021-08-17T15:26:00Z">
              <w:r>
                <w:rPr>
                  <w:rFonts w:eastAsia="等线"/>
                </w:rPr>
                <w:t xml:space="preserve">The procedure is to be triggered by a UE which knows SL-DRX is feasible </w:t>
              </w:r>
            </w:ins>
            <w:ins w:id="402" w:author="Apple - Zhibin Wu" w:date="2021-08-17T15:27:00Z">
              <w:r>
                <w:rPr>
                  <w:rFonts w:eastAsia="等线"/>
                </w:rPr>
                <w:t>for this unicast link (by knowing the SL capabilit</w:t>
              </w:r>
            </w:ins>
            <w:ins w:id="403" w:author="Apple - Zhibin Wu" w:date="2021-08-17T15:28:00Z">
              <w:r>
                <w:rPr>
                  <w:rFonts w:eastAsia="等线"/>
                </w:rPr>
                <w:t>ies</w:t>
              </w:r>
            </w:ins>
            <w:ins w:id="404" w:author="Apple - Zhibin Wu" w:date="2021-08-17T15:27:00Z">
              <w:r>
                <w:rPr>
                  <w:rFonts w:eastAsia="等线"/>
                </w:rPr>
                <w:t xml:space="preserve"> of both UEs). If this UE is </w:t>
              </w:r>
            </w:ins>
            <w:ins w:id="405" w:author="Apple - Zhibin Wu" w:date="2021-08-17T15:33:00Z">
              <w:r>
                <w:rPr>
                  <w:rFonts w:eastAsia="等线"/>
                </w:rPr>
                <w:t xml:space="preserve">the </w:t>
              </w:r>
            </w:ins>
            <w:ins w:id="406" w:author="Apple - Zhibin Wu" w:date="2021-08-17T15:27:00Z">
              <w:r>
                <w:rPr>
                  <w:rFonts w:eastAsia="等线"/>
                </w:rPr>
                <w:t>RX UE, then the</w:t>
              </w:r>
            </w:ins>
            <w:ins w:id="407" w:author="Apple - Zhibin Wu" w:date="2021-08-17T15:29:00Z">
              <w:r>
                <w:rPr>
                  <w:rFonts w:eastAsia="等线"/>
                </w:rPr>
                <w:t>re is no need for a triggering signaling</w:t>
              </w:r>
            </w:ins>
            <w:ins w:id="408" w:author="Apple - Zhibin Wu" w:date="2021-08-17T15:28:00Z">
              <w:r>
                <w:rPr>
                  <w:rFonts w:eastAsia="等线"/>
                </w:rPr>
                <w:t xml:space="preserve">. However, </w:t>
              </w:r>
            </w:ins>
            <w:ins w:id="409" w:author="Apple - Zhibin Wu" w:date="2021-08-17T15:29:00Z">
              <w:r>
                <w:rPr>
                  <w:rFonts w:eastAsia="等线"/>
                </w:rPr>
                <w:t xml:space="preserve">it is very plausible that this UE is the TX UE because RX UE </w:t>
              </w:r>
            </w:ins>
            <w:ins w:id="410" w:author="Apple - Zhibin Wu" w:date="2021-08-17T15:32:00Z">
              <w:r>
                <w:rPr>
                  <w:rFonts w:eastAsia="等线"/>
                </w:rPr>
                <w:t>usually</w:t>
              </w:r>
            </w:ins>
            <w:ins w:id="411" w:author="Apple - Zhibin Wu" w:date="2021-08-17T15:29:00Z">
              <w:r>
                <w:rPr>
                  <w:rFonts w:eastAsia="等线"/>
                </w:rPr>
                <w:t xml:space="preserve"> has no interests to enquiry TX U</w:t>
              </w:r>
            </w:ins>
            <w:ins w:id="412" w:author="Apple - Zhibin Wu" w:date="2021-08-17T15:30:00Z">
              <w:r>
                <w:rPr>
                  <w:rFonts w:eastAsia="等线"/>
                </w:rPr>
                <w:t>E’s capability.</w:t>
              </w:r>
            </w:ins>
            <w:ins w:id="413" w:author="Apple - Zhibin Wu" w:date="2021-08-17T15:29:00Z">
              <w:r>
                <w:rPr>
                  <w:rFonts w:eastAsia="等线"/>
                </w:rPr>
                <w:t xml:space="preserve"> </w:t>
              </w:r>
            </w:ins>
            <w:ins w:id="414" w:author="Apple - Zhibin Wu" w:date="2021-08-17T15:30:00Z">
              <w:r>
                <w:rPr>
                  <w:rFonts w:eastAsia="等线"/>
                </w:rPr>
                <w:t>Hence,</w:t>
              </w:r>
            </w:ins>
            <w:ins w:id="415" w:author="Apple - Zhibin Wu" w:date="2021-08-17T15:29:00Z">
              <w:r>
                <w:rPr>
                  <w:rFonts w:eastAsia="等线"/>
                </w:rPr>
                <w:t xml:space="preserve"> in th</w:t>
              </w:r>
            </w:ins>
            <w:ins w:id="416" w:author="Apple - Zhibin Wu" w:date="2021-08-17T15:30:00Z">
              <w:r>
                <w:rPr>
                  <w:rFonts w:eastAsia="等线"/>
                </w:rPr>
                <w:t>e case of TX UE knowing the S</w:t>
              </w:r>
            </w:ins>
            <w:ins w:id="417" w:author="Apple - Zhibin Wu" w:date="2021-08-17T15:32:00Z">
              <w:r>
                <w:rPr>
                  <w:rFonts w:eastAsia="等线"/>
                </w:rPr>
                <w:t>L</w:t>
              </w:r>
            </w:ins>
            <w:ins w:id="418" w:author="Apple - Zhibin Wu" w:date="2021-08-17T15:30:00Z">
              <w:r>
                <w:rPr>
                  <w:rFonts w:eastAsia="等线"/>
                </w:rPr>
                <w:t xml:space="preserve">-DRX capabilities of both UEs, while the </w:t>
              </w:r>
            </w:ins>
            <w:ins w:id="419" w:author="Apple - Zhibin Wu" w:date="2021-08-17T15:31:00Z">
              <w:r>
                <w:rPr>
                  <w:rFonts w:eastAsia="等线"/>
                </w:rPr>
                <w:t>RX UE are not</w:t>
              </w:r>
            </w:ins>
            <w:ins w:id="420" w:author="Apple - Zhibin Wu" w:date="2021-08-17T15:29:00Z">
              <w:r>
                <w:rPr>
                  <w:rFonts w:eastAsia="等线"/>
                </w:rPr>
                <w:t xml:space="preserve">, a REQ signaling is </w:t>
              </w:r>
            </w:ins>
            <w:ins w:id="421" w:author="Apple - Zhibin Wu" w:date="2021-08-17T15:34:00Z">
              <w:r>
                <w:rPr>
                  <w:rFonts w:eastAsia="等线"/>
                </w:rPr>
                <w:t>initiated by TX UE to asking for SL-DRX assistance information</w:t>
              </w:r>
            </w:ins>
            <w:ins w:id="422" w:author="Apple - Zhibin Wu" w:date="2021-08-17T15:29:00Z">
              <w:r>
                <w:rPr>
                  <w:rFonts w:eastAsia="等线"/>
                </w:rPr>
                <w:t xml:space="preserve">. </w:t>
              </w:r>
            </w:ins>
            <w:ins w:id="423" w:author="Apple - Zhibin Wu" w:date="2021-08-17T15:32:00Z">
              <w:r>
                <w:rPr>
                  <w:rFonts w:eastAsia="等线"/>
                </w:rPr>
                <w:t>An alternative way</w:t>
              </w:r>
            </w:ins>
            <w:ins w:id="424" w:author="Apple - Zhibin Wu" w:date="2021-08-17T15:33:00Z">
              <w:r>
                <w:rPr>
                  <w:rFonts w:eastAsia="等线"/>
                </w:rPr>
                <w:t xml:space="preserve"> to avoid this REQ signaling</w:t>
              </w:r>
            </w:ins>
            <w:ins w:id="425" w:author="Apple - Zhibin Wu" w:date="2021-08-17T15:32:00Z">
              <w:r>
                <w:rPr>
                  <w:rFonts w:eastAsia="等线"/>
                </w:rPr>
                <w:t xml:space="preserve"> is to </w:t>
              </w:r>
            </w:ins>
            <w:ins w:id="426" w:author="Apple - Zhibin Wu" w:date="2021-08-17T15:33:00Z">
              <w:r>
                <w:rPr>
                  <w:rFonts w:eastAsia="等线"/>
                </w:rPr>
                <w:t xml:space="preserve">always </w:t>
              </w:r>
            </w:ins>
            <w:ins w:id="427" w:author="Apple - Zhibin Wu" w:date="2021-08-17T15:32:00Z">
              <w:r>
                <w:rPr>
                  <w:rFonts w:eastAsia="等线"/>
                </w:rPr>
                <w:t>force TX UE to disclose its capability fi</w:t>
              </w:r>
            </w:ins>
            <w:ins w:id="428" w:author="Apple - Zhibin Wu" w:date="2021-08-17T15:33:00Z">
              <w:r>
                <w:rPr>
                  <w:rFonts w:eastAsia="等线"/>
                </w:rPr>
                <w:t>rst, which may ha</w:t>
              </w:r>
            </w:ins>
            <w:ins w:id="429" w:author="Apple - Zhibin Wu" w:date="2021-08-17T15:35:00Z">
              <w:r>
                <w:rPr>
                  <w:rFonts w:eastAsia="等线"/>
                </w:rPr>
                <w:t>ve</w:t>
              </w:r>
            </w:ins>
            <w:ins w:id="430" w:author="Apple - Zhibin Wu" w:date="2021-08-17T15:33:00Z">
              <w:r>
                <w:rPr>
                  <w:rFonts w:eastAsia="等线"/>
                </w:rPr>
                <w:t xml:space="preserve"> </w:t>
              </w:r>
            </w:ins>
            <w:ins w:id="431" w:author="Apple - Zhibin Wu" w:date="2021-08-17T15:34:00Z">
              <w:r>
                <w:rPr>
                  <w:rFonts w:eastAsia="等线"/>
                </w:rPr>
                <w:t>some other side effects</w:t>
              </w:r>
            </w:ins>
            <w:ins w:id="432" w:author="Apple - Zhibin Wu" w:date="2021-08-17T15:33:00Z">
              <w:r>
                <w:rPr>
                  <w:rFonts w:eastAsia="等线"/>
                </w:rPr>
                <w:t>.</w:t>
              </w:r>
            </w:ins>
          </w:p>
        </w:tc>
      </w:tr>
      <w:tr w:rsidR="002D66A8" w14:paraId="7973A753" w14:textId="77777777">
        <w:trPr>
          <w:ins w:id="433" w:author="冷冰雪(Bingxue Leng)" w:date="2021-08-18T11:29:00Z"/>
        </w:trPr>
        <w:tc>
          <w:tcPr>
            <w:tcW w:w="1809" w:type="dxa"/>
          </w:tcPr>
          <w:p w14:paraId="36965567" w14:textId="77777777" w:rsidR="002D66A8" w:rsidRDefault="004B4A85">
            <w:pPr>
              <w:jc w:val="center"/>
              <w:rPr>
                <w:ins w:id="434" w:author="冷冰雪(Bingxue Leng)" w:date="2021-08-18T11:29:00Z"/>
                <w:rFonts w:cs="Arial"/>
              </w:rPr>
            </w:pPr>
            <w:ins w:id="435" w:author="冷冰雪(Bingxue Leng)" w:date="2021-08-18T11:30:00Z">
              <w:r>
                <w:rPr>
                  <w:rFonts w:cs="Arial" w:hint="eastAsia"/>
                </w:rPr>
                <w:t>O</w:t>
              </w:r>
              <w:r>
                <w:rPr>
                  <w:rFonts w:cs="Arial"/>
                </w:rPr>
                <w:t>PPO</w:t>
              </w:r>
            </w:ins>
          </w:p>
        </w:tc>
        <w:tc>
          <w:tcPr>
            <w:tcW w:w="1985" w:type="dxa"/>
          </w:tcPr>
          <w:p w14:paraId="40571A13" w14:textId="77777777" w:rsidR="002D66A8" w:rsidRDefault="004B4A85">
            <w:pPr>
              <w:jc w:val="center"/>
              <w:rPr>
                <w:ins w:id="436" w:author="冷冰雪(Bingxue Leng)" w:date="2021-08-18T11:29:00Z"/>
                <w:rFonts w:eastAsia="等线" w:cs="Arial"/>
              </w:rPr>
            </w:pPr>
            <w:ins w:id="437" w:author="冷冰雪(Bingxue Leng)" w:date="2021-08-18T11:30:00Z">
              <w:r>
                <w:rPr>
                  <w:rFonts w:eastAsiaTheme="minorEastAsia" w:cs="Arial"/>
                </w:rPr>
                <w:t>Disagree (REQ should be supported)</w:t>
              </w:r>
            </w:ins>
          </w:p>
        </w:tc>
        <w:tc>
          <w:tcPr>
            <w:tcW w:w="6045" w:type="dxa"/>
          </w:tcPr>
          <w:p w14:paraId="68901395" w14:textId="77777777" w:rsidR="002D66A8" w:rsidRDefault="004B4A85">
            <w:pPr>
              <w:rPr>
                <w:ins w:id="438" w:author="冷冰雪(Bingxue Leng)" w:date="2021-08-18T11:30:00Z"/>
                <w:rFonts w:eastAsiaTheme="minorEastAsia" w:cs="Arial"/>
              </w:rPr>
            </w:pPr>
            <w:ins w:id="439" w:author="冷冰雪(Bingxue Leng)" w:date="2021-08-18T11:30:00Z">
              <w:r>
                <w:rPr>
                  <w:rFonts w:eastAsiaTheme="minorEastAsia" w:cs="Arial" w:hint="eastAsia"/>
                </w:rPr>
                <w:t>W</w:t>
              </w:r>
              <w:r>
                <w:rPr>
                  <w:rFonts w:eastAsiaTheme="minorEastAsia" w:cs="Arial"/>
                </w:rPr>
                <w:t>e do not agree with the analysis by rapp:</w:t>
              </w:r>
            </w:ins>
          </w:p>
          <w:p w14:paraId="7A4C1C4F" w14:textId="77777777" w:rsidR="002D66A8" w:rsidRDefault="002D66A8">
            <w:pPr>
              <w:rPr>
                <w:ins w:id="440" w:author="冷冰雪(Bingxue Leng)" w:date="2021-08-18T11:30:00Z"/>
                <w:rFonts w:eastAsiaTheme="minorEastAsia" w:cs="Arial"/>
              </w:rPr>
            </w:pPr>
          </w:p>
          <w:p w14:paraId="54E6F317" w14:textId="77777777" w:rsidR="002D66A8" w:rsidRDefault="004B4A85">
            <w:pPr>
              <w:pStyle w:val="af9"/>
              <w:numPr>
                <w:ilvl w:val="0"/>
                <w:numId w:val="20"/>
              </w:numPr>
              <w:rPr>
                <w:ins w:id="441" w:author="冷冰雪(Bingxue Leng)" w:date="2021-08-18T11:30:00Z"/>
                <w:rFonts w:eastAsiaTheme="minorEastAsia" w:cs="Arial"/>
              </w:rPr>
            </w:pPr>
            <w:ins w:id="442" w:author="冷冰雪(Bingxue Leng)" w:date="2021-08-18T11:30:00Z">
              <w:r>
                <w:rPr>
                  <w:rFonts w:eastAsiaTheme="minorEastAsia" w:cs="Arial"/>
                </w:rPr>
                <w:t>We do not think the spec change is a problem since it just mimics the configuration to trigger UAI information in Uu interface;</w:t>
              </w:r>
            </w:ins>
          </w:p>
          <w:p w14:paraId="3B08A4E1" w14:textId="77777777" w:rsidR="002D66A8" w:rsidRDefault="004B4A85">
            <w:pPr>
              <w:pStyle w:val="af9"/>
              <w:numPr>
                <w:ilvl w:val="0"/>
                <w:numId w:val="20"/>
              </w:numPr>
              <w:rPr>
                <w:ins w:id="443" w:author="冷冰雪(Bingxue Leng)" w:date="2021-08-18T11:30:00Z"/>
                <w:rFonts w:eastAsiaTheme="minorEastAsia" w:cs="Arial"/>
              </w:rPr>
            </w:pPr>
            <w:ins w:id="444" w:author="冷冰雪(Bingxue Leng)" w:date="2021-08-18T11:30:00Z">
              <w:r>
                <w:rPr>
                  <w:rFonts w:eastAsiaTheme="minorEastAsia" w:cs="Arial"/>
                </w:rPr>
                <w:t>We do not get the point by rapp that why a time-window is needed, w/o the said time window, the UAI reporting works well in Uu interface;</w:t>
              </w:r>
            </w:ins>
          </w:p>
          <w:p w14:paraId="55AA1850" w14:textId="77777777" w:rsidR="002D66A8" w:rsidRDefault="004B4A85">
            <w:pPr>
              <w:rPr>
                <w:ins w:id="445" w:author="冷冰雪(Bingxue Leng)" w:date="2021-08-18T11:29:00Z"/>
                <w:rFonts w:eastAsia="等线"/>
              </w:rPr>
            </w:pPr>
            <w:ins w:id="446" w:author="冷冰雪(Bingxue Leng)" w:date="2021-08-18T11:30:00Z">
              <w:r>
                <w:rPr>
                  <w:rFonts w:eastAsiaTheme="minorEastAsia" w:cs="Arial" w:hint="eastAsia"/>
                </w:rPr>
                <w:t>A</w:t>
              </w:r>
              <w:r>
                <w:rPr>
                  <w:rFonts w:eastAsiaTheme="minorEastAsia" w:cs="Arial"/>
                </w:rPr>
                <w:t>nd actually opponent of the REQ based approach needs to answer how for Rx-UE to be sure this new signaling (i.e., the assistance information) is supported by Tx-UE (e.g., what if the Tx-UE is a R16 UE or a R17 UE but does not support the DRX feature)</w:t>
              </w:r>
            </w:ins>
          </w:p>
        </w:tc>
      </w:tr>
      <w:tr w:rsidR="002D66A8" w14:paraId="2F5D2C95" w14:textId="77777777">
        <w:trPr>
          <w:ins w:id="447" w:author="Prateek Basu Mallick" w:date="2021-08-18T11:20:00Z"/>
        </w:trPr>
        <w:tc>
          <w:tcPr>
            <w:tcW w:w="1809" w:type="dxa"/>
          </w:tcPr>
          <w:p w14:paraId="64E71B6D" w14:textId="77777777" w:rsidR="002D66A8" w:rsidRDefault="004B4A85">
            <w:pPr>
              <w:jc w:val="center"/>
              <w:rPr>
                <w:ins w:id="448" w:author="Prateek Basu Mallick" w:date="2021-08-18T11:20:00Z"/>
                <w:rFonts w:cs="Arial"/>
              </w:rPr>
            </w:pPr>
            <w:ins w:id="449" w:author="Prateek Basu Mallick" w:date="2021-08-18T11:20:00Z">
              <w:r>
                <w:rPr>
                  <w:rFonts w:cs="Arial"/>
                </w:rPr>
                <w:t xml:space="preserve">Lenovo, </w:t>
              </w:r>
              <w:proofErr w:type="spellStart"/>
              <w:r>
                <w:rPr>
                  <w:rFonts w:cs="Arial"/>
                </w:rPr>
                <w:t>MotM</w:t>
              </w:r>
              <w:proofErr w:type="spellEnd"/>
            </w:ins>
          </w:p>
        </w:tc>
        <w:tc>
          <w:tcPr>
            <w:tcW w:w="1985" w:type="dxa"/>
          </w:tcPr>
          <w:p w14:paraId="1114239B" w14:textId="77777777" w:rsidR="002D66A8" w:rsidRDefault="004B4A85">
            <w:pPr>
              <w:jc w:val="center"/>
              <w:rPr>
                <w:ins w:id="450" w:author="Prateek Basu Mallick" w:date="2021-08-18T11:20:00Z"/>
                <w:rFonts w:eastAsiaTheme="minorEastAsia" w:cs="Arial"/>
              </w:rPr>
            </w:pPr>
            <w:ins w:id="451" w:author="Prateek Basu Mallick" w:date="2021-08-18T11:20:00Z">
              <w:r>
                <w:rPr>
                  <w:rFonts w:eastAsiaTheme="minorEastAsia" w:cs="Arial"/>
                </w:rPr>
                <w:t>Yes</w:t>
              </w:r>
            </w:ins>
          </w:p>
        </w:tc>
        <w:tc>
          <w:tcPr>
            <w:tcW w:w="6045" w:type="dxa"/>
          </w:tcPr>
          <w:p w14:paraId="4CA6A037" w14:textId="77777777" w:rsidR="002D66A8" w:rsidRDefault="004B4A85">
            <w:pPr>
              <w:rPr>
                <w:ins w:id="452" w:author="Prateek Basu Mallick" w:date="2021-08-18T11:20:00Z"/>
                <w:rFonts w:eastAsiaTheme="minorEastAsia" w:cs="Arial"/>
              </w:rPr>
            </w:pPr>
            <w:ins w:id="453" w:author="Prateek Basu Mallick" w:date="2021-08-18T11:21:00Z">
              <w:r>
                <w:rPr>
                  <w:rFonts w:eastAsiaTheme="minorEastAsia" w:cs="Arial"/>
                  <w:color w:val="5B9BD5" w:themeColor="accent5"/>
                </w:rPr>
                <w:t>Rx UE can transmit assistance information when it needs DRX (re)configuration from Tx UE or some other defined trigger conditions are satisfied, no need to define the assistance REQ from Tx UE to Rx UE since Rx UE is the one to request DRX configuration and it should the initiate the procedure.</w:t>
              </w:r>
            </w:ins>
          </w:p>
        </w:tc>
      </w:tr>
      <w:tr w:rsidR="002D66A8" w14:paraId="7DE62DF1" w14:textId="77777777">
        <w:trPr>
          <w:ins w:id="454" w:author="Panzner, Berthold (Nokia - DE/Munich)" w:date="2021-08-18T13:31:00Z"/>
        </w:trPr>
        <w:tc>
          <w:tcPr>
            <w:tcW w:w="1809" w:type="dxa"/>
          </w:tcPr>
          <w:p w14:paraId="2484185D" w14:textId="77777777" w:rsidR="002D66A8" w:rsidRDefault="004B4A85">
            <w:pPr>
              <w:jc w:val="center"/>
              <w:rPr>
                <w:ins w:id="455" w:author="Panzner, Berthold (Nokia - DE/Munich)" w:date="2021-08-18T13:31:00Z"/>
                <w:rFonts w:cs="Arial"/>
              </w:rPr>
            </w:pPr>
            <w:ins w:id="456" w:author="Panzner, Berthold (Nokia - DE/Munich)" w:date="2021-08-18T13:31:00Z">
              <w:r>
                <w:rPr>
                  <w:rFonts w:cs="Arial"/>
                </w:rPr>
                <w:t>Nokia</w:t>
              </w:r>
            </w:ins>
          </w:p>
        </w:tc>
        <w:tc>
          <w:tcPr>
            <w:tcW w:w="1985" w:type="dxa"/>
          </w:tcPr>
          <w:p w14:paraId="7AA75F27" w14:textId="77777777" w:rsidR="002D66A8" w:rsidRDefault="004B4A85">
            <w:pPr>
              <w:jc w:val="center"/>
              <w:rPr>
                <w:ins w:id="457" w:author="Panzner, Berthold (Nokia - DE/Munich)" w:date="2021-08-18T13:31:00Z"/>
                <w:rFonts w:eastAsiaTheme="minorEastAsia" w:cs="Arial"/>
              </w:rPr>
            </w:pPr>
            <w:ins w:id="458" w:author="Panzner, Berthold (Nokia - DE/Munich)" w:date="2021-08-18T13:31:00Z">
              <w:r>
                <w:rPr>
                  <w:rFonts w:eastAsiaTheme="minorEastAsia" w:cs="Arial"/>
                </w:rPr>
                <w:t>No</w:t>
              </w:r>
            </w:ins>
          </w:p>
        </w:tc>
        <w:tc>
          <w:tcPr>
            <w:tcW w:w="6045" w:type="dxa"/>
          </w:tcPr>
          <w:p w14:paraId="01FA644A" w14:textId="77777777" w:rsidR="002D66A8" w:rsidRDefault="004B4A85">
            <w:pPr>
              <w:rPr>
                <w:ins w:id="459" w:author="Panzner, Berthold (Nokia - DE/Munich)" w:date="2021-08-18T13:31:00Z"/>
                <w:rFonts w:eastAsiaTheme="minorEastAsia" w:cs="Arial"/>
                <w:color w:val="5B9BD5" w:themeColor="accent5"/>
              </w:rPr>
            </w:pPr>
            <w:ins w:id="460" w:author="Panzner, Berthold (Nokia - DE/Munich)" w:date="2021-08-18T13:31:00Z">
              <w:r>
                <w:rPr>
                  <w:rFonts w:eastAsiaTheme="minorEastAsia" w:cs="Arial"/>
                </w:rPr>
                <w:t>We share OPPO’s view and think the request sent by the TX-UE is beneficial especially for the alignment of Uu and SL-DRX patterns.</w:t>
              </w:r>
            </w:ins>
          </w:p>
        </w:tc>
      </w:tr>
      <w:tr w:rsidR="002D66A8" w14:paraId="285095E3" w14:textId="77777777">
        <w:trPr>
          <w:ins w:id="461" w:author="Kyeongin Jeong/Communication Standards /SRA/Staff Engineer/삼성전자" w:date="2021-08-18T08:39:00Z"/>
        </w:trPr>
        <w:tc>
          <w:tcPr>
            <w:tcW w:w="1809" w:type="dxa"/>
          </w:tcPr>
          <w:p w14:paraId="027D6633" w14:textId="77777777" w:rsidR="002D66A8" w:rsidRDefault="004B4A85">
            <w:pPr>
              <w:jc w:val="center"/>
              <w:rPr>
                <w:ins w:id="462" w:author="Kyeongin Jeong/Communication Standards /SRA/Staff Engineer/삼성전자" w:date="2021-08-18T08:39:00Z"/>
                <w:rFonts w:cs="Arial"/>
              </w:rPr>
            </w:pPr>
            <w:ins w:id="463" w:author="Kyeongin Jeong/Communication Standards /SRA/Staff Engineer/삼성전자" w:date="2021-08-18T08:39:00Z">
              <w:r>
                <w:rPr>
                  <w:rFonts w:cs="Arial"/>
                </w:rPr>
                <w:t>Samsung</w:t>
              </w:r>
            </w:ins>
          </w:p>
        </w:tc>
        <w:tc>
          <w:tcPr>
            <w:tcW w:w="1985" w:type="dxa"/>
          </w:tcPr>
          <w:p w14:paraId="1FC66F72" w14:textId="77777777" w:rsidR="002D66A8" w:rsidRDefault="004B4A85">
            <w:pPr>
              <w:jc w:val="center"/>
              <w:rPr>
                <w:ins w:id="464" w:author="Kyeongin Jeong/Communication Standards /SRA/Staff Engineer/삼성전자" w:date="2021-08-18T08:39:00Z"/>
                <w:rFonts w:eastAsiaTheme="minorEastAsia" w:cs="Arial"/>
              </w:rPr>
            </w:pPr>
            <w:ins w:id="465" w:author="Kyeongin Jeong/Communication Standards /SRA/Staff Engineer/삼성전자" w:date="2021-08-18T08:39:00Z">
              <w:r>
                <w:rPr>
                  <w:rFonts w:eastAsia="等线" w:cs="Arial"/>
                </w:rPr>
                <w:t>See comments</w:t>
              </w:r>
            </w:ins>
          </w:p>
        </w:tc>
        <w:tc>
          <w:tcPr>
            <w:tcW w:w="6045" w:type="dxa"/>
          </w:tcPr>
          <w:p w14:paraId="1AAE35BF" w14:textId="77777777" w:rsidR="002D66A8" w:rsidRDefault="004B4A85">
            <w:pPr>
              <w:rPr>
                <w:ins w:id="466" w:author="Kyeongin Jeong/Communication Standards /SRA/Staff Engineer/삼성전자" w:date="2021-08-18T08:39:00Z"/>
                <w:rFonts w:eastAsiaTheme="minorEastAsia" w:cs="Arial"/>
              </w:rPr>
            </w:pPr>
            <w:ins w:id="467" w:author="Kyeongin Jeong/Communication Standards /SRA/Staff Engineer/삼성전자" w:date="2021-08-18T08:39:00Z">
              <w:r>
                <w:rPr>
                  <w:rFonts w:eastAsia="等线"/>
                </w:rPr>
                <w:t xml:space="preserve">As the result of PC5-RRC UE capability signaling, if TX UE can only know both sides’ capability information, it seems SL DRX </w:t>
              </w:r>
              <w:r>
                <w:rPr>
                  <w:rFonts w:eastAsia="等线"/>
                </w:rPr>
                <w:lastRenderedPageBreak/>
                <w:t xml:space="preserve">assistance information REQ makes a sense. On the other hand, if RX UE can also know both sides’ capability information and RX UE keeps TX UE updated when the assistance information is changed, we may not need SL DRX assistance information REQ. </w:t>
              </w:r>
            </w:ins>
          </w:p>
        </w:tc>
      </w:tr>
      <w:tr w:rsidR="002D66A8" w14:paraId="4AB1A816" w14:textId="77777777">
        <w:trPr>
          <w:ins w:id="468" w:author="ZTE" w:date="2021-08-19T09:32:00Z"/>
        </w:trPr>
        <w:tc>
          <w:tcPr>
            <w:tcW w:w="1809" w:type="dxa"/>
          </w:tcPr>
          <w:p w14:paraId="3692F377" w14:textId="77777777" w:rsidR="002D66A8" w:rsidRDefault="004B4A85">
            <w:pPr>
              <w:jc w:val="center"/>
              <w:rPr>
                <w:ins w:id="469" w:author="ZTE" w:date="2021-08-19T09:32:00Z"/>
                <w:rFonts w:cs="Arial"/>
              </w:rPr>
            </w:pPr>
            <w:ins w:id="470" w:author="ZTE" w:date="2021-08-19T09:32:00Z">
              <w:r>
                <w:rPr>
                  <w:rFonts w:cs="Arial" w:hint="eastAsia"/>
                </w:rPr>
                <w:lastRenderedPageBreak/>
                <w:t>ZTE</w:t>
              </w:r>
            </w:ins>
          </w:p>
        </w:tc>
        <w:tc>
          <w:tcPr>
            <w:tcW w:w="1985" w:type="dxa"/>
          </w:tcPr>
          <w:p w14:paraId="3E92F971" w14:textId="77777777" w:rsidR="002D66A8" w:rsidRDefault="004B4A85">
            <w:pPr>
              <w:jc w:val="center"/>
              <w:rPr>
                <w:ins w:id="471" w:author="ZTE" w:date="2021-08-19T09:32:00Z"/>
                <w:rFonts w:eastAsia="等线" w:cs="Arial"/>
              </w:rPr>
            </w:pPr>
            <w:ins w:id="472" w:author="ZTE" w:date="2021-08-19T09:33:00Z">
              <w:r>
                <w:rPr>
                  <w:rFonts w:eastAsia="等线" w:cs="Arial" w:hint="eastAsia"/>
                </w:rPr>
                <w:t>Yes</w:t>
              </w:r>
            </w:ins>
          </w:p>
        </w:tc>
        <w:tc>
          <w:tcPr>
            <w:tcW w:w="6045" w:type="dxa"/>
          </w:tcPr>
          <w:p w14:paraId="27783C65" w14:textId="77777777" w:rsidR="002D66A8" w:rsidRDefault="004B4A85">
            <w:pPr>
              <w:rPr>
                <w:ins w:id="473" w:author="ZTE" w:date="2021-08-19T09:32:00Z"/>
                <w:rFonts w:eastAsia="等线"/>
              </w:rPr>
            </w:pPr>
            <w:ins w:id="474" w:author="ZTE" w:date="2021-08-19T09:33:00Z">
              <w:r>
                <w:rPr>
                  <w:rFonts w:eastAsiaTheme="minorEastAsia" w:cs="Arial" w:hint="eastAsia"/>
                </w:rPr>
                <w:t xml:space="preserve">If UE assistant information is changed, we think the RX UE will send the updated assistant information to the TX UE. If the UE assistant information is not changed, we </w:t>
              </w:r>
              <w:proofErr w:type="spellStart"/>
              <w:r>
                <w:rPr>
                  <w:rFonts w:eastAsiaTheme="minorEastAsia" w:cs="Arial" w:hint="eastAsia"/>
                </w:rPr>
                <w:t>donnot</w:t>
              </w:r>
              <w:proofErr w:type="spellEnd"/>
              <w:r>
                <w:rPr>
                  <w:rFonts w:eastAsiaTheme="minorEastAsia" w:cs="Arial" w:hint="eastAsia"/>
                </w:rPr>
                <w:t xml:space="preserve"> know why TX UE need the RX UE to send the same assistant information again.</w:t>
              </w:r>
            </w:ins>
          </w:p>
        </w:tc>
      </w:tr>
      <w:tr w:rsidR="003A7E94" w14:paraId="021B7708" w14:textId="77777777">
        <w:trPr>
          <w:ins w:id="475" w:author="vivo(Jing)" w:date="2021-08-19T11:10:00Z"/>
        </w:trPr>
        <w:tc>
          <w:tcPr>
            <w:tcW w:w="1809" w:type="dxa"/>
          </w:tcPr>
          <w:p w14:paraId="1C8A3314" w14:textId="77777777" w:rsidR="003A7E94" w:rsidRDefault="003A7E94" w:rsidP="003A7E94">
            <w:pPr>
              <w:jc w:val="center"/>
              <w:rPr>
                <w:ins w:id="476" w:author="vivo(Jing)" w:date="2021-08-19T11:10:00Z"/>
                <w:rFonts w:cs="Arial"/>
              </w:rPr>
            </w:pPr>
            <w:ins w:id="477" w:author="vivo(Jing)" w:date="2021-08-19T11:10:00Z">
              <w:r>
                <w:rPr>
                  <w:rFonts w:cs="Arial" w:hint="eastAsia"/>
                </w:rPr>
                <w:t>v</w:t>
              </w:r>
              <w:r>
                <w:rPr>
                  <w:rFonts w:cs="Arial"/>
                </w:rPr>
                <w:t>ivo</w:t>
              </w:r>
            </w:ins>
          </w:p>
        </w:tc>
        <w:tc>
          <w:tcPr>
            <w:tcW w:w="1985" w:type="dxa"/>
          </w:tcPr>
          <w:p w14:paraId="7CD64CFF" w14:textId="77777777" w:rsidR="003A7E94" w:rsidRDefault="003A7E94" w:rsidP="003A7E94">
            <w:pPr>
              <w:jc w:val="center"/>
              <w:rPr>
                <w:ins w:id="478" w:author="vivo(Jing)" w:date="2021-08-19T11:10:00Z"/>
                <w:rFonts w:eastAsia="等线" w:cs="Arial"/>
              </w:rPr>
            </w:pPr>
            <w:ins w:id="479" w:author="vivo(Jing)" w:date="2021-08-19T11:10:00Z">
              <w:r>
                <w:rPr>
                  <w:rFonts w:eastAsiaTheme="minorEastAsia" w:cs="Arial" w:hint="eastAsia"/>
                </w:rPr>
                <w:t>Y</w:t>
              </w:r>
              <w:r>
                <w:rPr>
                  <w:rFonts w:eastAsiaTheme="minorEastAsia" w:cs="Arial"/>
                </w:rPr>
                <w:t>es</w:t>
              </w:r>
            </w:ins>
          </w:p>
        </w:tc>
        <w:tc>
          <w:tcPr>
            <w:tcW w:w="6045" w:type="dxa"/>
          </w:tcPr>
          <w:p w14:paraId="4454BE75" w14:textId="77777777" w:rsidR="003A7E94" w:rsidRDefault="003A7E94" w:rsidP="003A7E94">
            <w:pPr>
              <w:rPr>
                <w:ins w:id="480" w:author="vivo(Jing)" w:date="2021-08-19T11:10:00Z"/>
                <w:rFonts w:eastAsiaTheme="minorEastAsia" w:cs="Arial"/>
              </w:rPr>
            </w:pPr>
            <w:ins w:id="481" w:author="vivo(Jing)" w:date="2021-08-19T11:10:00Z">
              <w:r>
                <w:rPr>
                  <w:rFonts w:eastAsiaTheme="minorEastAsia" w:cs="Arial" w:hint="eastAsia"/>
                </w:rPr>
                <w:t>A</w:t>
              </w:r>
              <w:r>
                <w:rPr>
                  <w:rFonts w:eastAsiaTheme="minorEastAsia" w:cs="Arial"/>
                </w:rPr>
                <w:t>gree with the rapporteur’s analysis. RX UE may send assistance information based on its necessity.</w:t>
              </w:r>
            </w:ins>
          </w:p>
        </w:tc>
      </w:tr>
      <w:tr w:rsidR="00F42323" w14:paraId="6D474329" w14:textId="77777777">
        <w:trPr>
          <w:ins w:id="482" w:author="MediaTek (Guanyu)" w:date="2021-08-19T14:10:00Z"/>
        </w:trPr>
        <w:tc>
          <w:tcPr>
            <w:tcW w:w="1809" w:type="dxa"/>
          </w:tcPr>
          <w:p w14:paraId="72B2304A" w14:textId="77777777" w:rsidR="00F42323" w:rsidRDefault="00F42323" w:rsidP="003A7E94">
            <w:pPr>
              <w:jc w:val="center"/>
              <w:rPr>
                <w:ins w:id="483" w:author="MediaTek (Guanyu)" w:date="2021-08-19T14:10:00Z"/>
                <w:rFonts w:cs="Arial"/>
              </w:rPr>
            </w:pPr>
            <w:ins w:id="484" w:author="MediaTek (Guanyu)" w:date="2021-08-19T14:10:00Z">
              <w:r>
                <w:rPr>
                  <w:rFonts w:cs="Arial"/>
                </w:rPr>
                <w:t>MediaTek</w:t>
              </w:r>
            </w:ins>
          </w:p>
        </w:tc>
        <w:tc>
          <w:tcPr>
            <w:tcW w:w="1985" w:type="dxa"/>
          </w:tcPr>
          <w:p w14:paraId="38F3848A" w14:textId="77777777" w:rsidR="00F42323" w:rsidRDefault="00F42323" w:rsidP="003A7E94">
            <w:pPr>
              <w:jc w:val="center"/>
              <w:rPr>
                <w:ins w:id="485" w:author="MediaTek (Guanyu)" w:date="2021-08-19T14:10:00Z"/>
                <w:rFonts w:eastAsiaTheme="minorEastAsia" w:cs="Arial"/>
              </w:rPr>
            </w:pPr>
            <w:ins w:id="486" w:author="MediaTek (Guanyu)" w:date="2021-08-19T14:10:00Z">
              <w:r>
                <w:rPr>
                  <w:rFonts w:eastAsiaTheme="minorEastAsia" w:cs="Arial"/>
                </w:rPr>
                <w:t>Yes</w:t>
              </w:r>
            </w:ins>
          </w:p>
        </w:tc>
        <w:tc>
          <w:tcPr>
            <w:tcW w:w="6045" w:type="dxa"/>
          </w:tcPr>
          <w:p w14:paraId="71308410" w14:textId="77777777" w:rsidR="00F42323" w:rsidRDefault="00F42323" w:rsidP="003A7E94">
            <w:pPr>
              <w:rPr>
                <w:ins w:id="487" w:author="MediaTek (Guanyu)" w:date="2021-08-19T14:10:00Z"/>
                <w:rFonts w:eastAsiaTheme="minorEastAsia" w:cs="Arial"/>
              </w:rPr>
            </w:pPr>
            <w:ins w:id="488" w:author="MediaTek (Guanyu)" w:date="2021-08-19T14:10:00Z">
              <w:r>
                <w:rPr>
                  <w:rFonts w:eastAsiaTheme="minorEastAsia" w:cs="Arial"/>
                </w:rPr>
                <w:t xml:space="preserve">It seems there is no need to specify explicit signaling to request assistance information. </w:t>
              </w:r>
            </w:ins>
            <w:ins w:id="489" w:author="MediaTek (Guanyu)" w:date="2021-08-19T14:11:00Z">
              <w:r>
                <w:rPr>
                  <w:rFonts w:eastAsiaTheme="minorEastAsia" w:cs="Arial"/>
                </w:rPr>
                <w:t>Rx UE could rely on other trigger conditions to determine whether to (</w:t>
              </w:r>
            </w:ins>
            <w:ins w:id="490" w:author="MediaTek (Guanyu)" w:date="2021-08-19T14:12:00Z">
              <w:r>
                <w:rPr>
                  <w:rFonts w:eastAsiaTheme="minorEastAsia" w:cs="Arial"/>
                </w:rPr>
                <w:t>re</w:t>
              </w:r>
            </w:ins>
            <w:ins w:id="491" w:author="MediaTek (Guanyu)" w:date="2021-08-19T14:11:00Z">
              <w:r>
                <w:rPr>
                  <w:rFonts w:eastAsiaTheme="minorEastAsia" w:cs="Arial"/>
                </w:rPr>
                <w:t>)</w:t>
              </w:r>
            </w:ins>
            <w:ins w:id="492" w:author="MediaTek (Guanyu)" w:date="2021-08-19T14:12:00Z">
              <w:r>
                <w:rPr>
                  <w:rFonts w:eastAsiaTheme="minorEastAsia" w:cs="Arial"/>
                </w:rPr>
                <w:t>transmit the assistance information, assuming that Rx UE knows that Tx UE supports SL DRX.</w:t>
              </w:r>
            </w:ins>
          </w:p>
        </w:tc>
      </w:tr>
      <w:tr w:rsidR="00540999" w14:paraId="73E5D614" w14:textId="77777777">
        <w:trPr>
          <w:ins w:id="493" w:author="CATT-xuhao" w:date="2021-08-19T17:52:00Z"/>
        </w:trPr>
        <w:tc>
          <w:tcPr>
            <w:tcW w:w="1809" w:type="dxa"/>
          </w:tcPr>
          <w:p w14:paraId="2E2FAD50" w14:textId="11CC31CD" w:rsidR="00540999" w:rsidRDefault="00540999" w:rsidP="003A7E94">
            <w:pPr>
              <w:jc w:val="center"/>
              <w:rPr>
                <w:ins w:id="494" w:author="CATT-xuhao" w:date="2021-08-19T17:52:00Z"/>
                <w:rFonts w:cs="Arial"/>
              </w:rPr>
            </w:pPr>
            <w:ins w:id="495" w:author="CATT-xuhao" w:date="2021-08-19T17:52:00Z">
              <w:r>
                <w:rPr>
                  <w:rFonts w:cs="Arial" w:hint="eastAsia"/>
                </w:rPr>
                <w:t>CATT</w:t>
              </w:r>
            </w:ins>
          </w:p>
        </w:tc>
        <w:tc>
          <w:tcPr>
            <w:tcW w:w="1985" w:type="dxa"/>
          </w:tcPr>
          <w:p w14:paraId="7618AA94" w14:textId="619F3114" w:rsidR="00540999" w:rsidRDefault="00540999" w:rsidP="003A7E94">
            <w:pPr>
              <w:jc w:val="center"/>
              <w:rPr>
                <w:ins w:id="496" w:author="CATT-xuhao" w:date="2021-08-19T17:52:00Z"/>
                <w:rFonts w:eastAsiaTheme="minorEastAsia" w:cs="Arial"/>
              </w:rPr>
            </w:pPr>
            <w:ins w:id="497" w:author="CATT-xuhao" w:date="2021-08-19T17:52:00Z">
              <w:r>
                <w:rPr>
                  <w:rFonts w:eastAsiaTheme="minorEastAsia" w:cs="Arial" w:hint="eastAsia"/>
                </w:rPr>
                <w:t>Yes</w:t>
              </w:r>
            </w:ins>
          </w:p>
        </w:tc>
        <w:tc>
          <w:tcPr>
            <w:tcW w:w="6045" w:type="dxa"/>
          </w:tcPr>
          <w:p w14:paraId="2B54EBC6" w14:textId="332AC188" w:rsidR="00540999" w:rsidRDefault="00540999" w:rsidP="003A7E94">
            <w:pPr>
              <w:rPr>
                <w:ins w:id="498" w:author="CATT-xuhao" w:date="2021-08-19T17:52:00Z"/>
                <w:rFonts w:eastAsiaTheme="minorEastAsia" w:cs="Arial"/>
              </w:rPr>
            </w:pPr>
            <w:ins w:id="499" w:author="CATT-xuhao" w:date="2021-08-19T17:52:00Z">
              <w:r w:rsidRPr="00BB005B">
                <w:rPr>
                  <w:rFonts w:eastAsiaTheme="minorEastAsia" w:cs="Arial"/>
                </w:rPr>
                <w:t>SL DRX assistance information REQ</w:t>
              </w:r>
              <w:r>
                <w:rPr>
                  <w:rFonts w:eastAsiaTheme="minorEastAsia" w:cs="Arial" w:hint="eastAsia"/>
                </w:rPr>
                <w:t xml:space="preserve"> is belongs to </w:t>
              </w:r>
              <w:r>
                <w:rPr>
                  <w:rFonts w:eastAsiaTheme="minorEastAsia" w:cs="Arial"/>
                </w:rPr>
                <w:t>optimization</w:t>
              </w:r>
              <w:r>
                <w:rPr>
                  <w:rFonts w:eastAsiaTheme="minorEastAsia" w:cs="Arial" w:hint="eastAsia"/>
                </w:rPr>
                <w:t>.</w:t>
              </w:r>
            </w:ins>
          </w:p>
        </w:tc>
      </w:tr>
    </w:tbl>
    <w:p w14:paraId="61E864B8" w14:textId="77777777" w:rsidR="002D66A8" w:rsidRPr="002D66A8" w:rsidRDefault="002D66A8">
      <w:pPr>
        <w:pStyle w:val="a6"/>
        <w:rPr>
          <w:b/>
          <w:bCs/>
          <w:lang w:val="en-US"/>
          <w:rPrChange w:id="500" w:author="Apple - Zhibin Wu" w:date="2021-08-17T15:35:00Z">
            <w:rPr>
              <w:b/>
              <w:bCs/>
            </w:rPr>
          </w:rPrChange>
        </w:rPr>
      </w:pPr>
    </w:p>
    <w:p w14:paraId="2B6CC52E" w14:textId="77777777" w:rsidR="002D66A8" w:rsidRDefault="002D66A8">
      <w:pPr>
        <w:pStyle w:val="a6"/>
        <w:rPr>
          <w:b/>
          <w:bCs/>
        </w:rPr>
      </w:pPr>
    </w:p>
    <w:p w14:paraId="06D5437E"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3E8ADAB7" w14:textId="77777777" w:rsidR="002D66A8" w:rsidRDefault="004B4A85">
      <w:pPr>
        <w:pStyle w:val="a6"/>
        <w:rPr>
          <w:lang w:val="en-US"/>
        </w:rPr>
      </w:pPr>
      <w:r>
        <w:rPr>
          <w:lang w:val="en-US"/>
        </w:rPr>
        <w:t>.</w:t>
      </w:r>
    </w:p>
    <w:p w14:paraId="6FF5832E" w14:textId="77777777" w:rsidR="002D66A8" w:rsidRDefault="004B4A85">
      <w:pPr>
        <w:pStyle w:val="a6"/>
      </w:pPr>
      <w:r>
        <w:t>Rapporteur would like to try to reach at least a consensus about the above highlighted points and thus would like to suggest:</w:t>
      </w:r>
    </w:p>
    <w:p w14:paraId="38B680B6"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501" w:name="_Toc80046548"/>
      <w:r>
        <w:t>.</w:t>
      </w:r>
      <w:bookmarkEnd w:id="501"/>
    </w:p>
    <w:p w14:paraId="4C74897A" w14:textId="77777777" w:rsidR="002D66A8" w:rsidRDefault="002D66A8">
      <w:pPr>
        <w:rPr>
          <w:lang w:eastAsia="en-US"/>
        </w:rPr>
      </w:pPr>
    </w:p>
    <w:p w14:paraId="2DCAF27A" w14:textId="77777777" w:rsidR="002D66A8" w:rsidRDefault="004B4A85">
      <w:pPr>
        <w:pStyle w:val="2"/>
        <w:rPr>
          <w:szCs w:val="20"/>
          <w:lang w:eastAsia="en-US"/>
        </w:rPr>
      </w:pPr>
      <w:r>
        <w:t xml:space="preserve">Q4 - what information is included in the assistance information </w:t>
      </w:r>
    </w:p>
    <w:p w14:paraId="5DC4EE09" w14:textId="77777777" w:rsidR="002D66A8" w:rsidRDefault="004B4A85">
      <w:pPr>
        <w:pStyle w:val="a6"/>
      </w:pPr>
      <w:r>
        <w:t>Regarding assistance information provided by RX UE, RAN2 needs to further discuss the content of the assistance information. A RX UE may include at least one of the following as assistance information</w:t>
      </w:r>
    </w:p>
    <w:p w14:paraId="66ECC68E" w14:textId="77777777" w:rsidR="002D66A8" w:rsidRDefault="004B4A85">
      <w:pPr>
        <w:pStyle w:val="a6"/>
        <w:numPr>
          <w:ilvl w:val="0"/>
          <w:numId w:val="21"/>
        </w:numPr>
        <w:overflowPunct/>
        <w:autoSpaceDE/>
        <w:autoSpaceDN/>
        <w:adjustRightInd/>
        <w:spacing w:before="40"/>
        <w:textAlignment w:val="auto"/>
      </w:pPr>
      <w:r>
        <w:t>Desired SL DRX configuration for the concerned link</w:t>
      </w:r>
    </w:p>
    <w:p w14:paraId="248A1605" w14:textId="77777777" w:rsidR="002D66A8" w:rsidRDefault="004B4A85">
      <w:pPr>
        <w:pStyle w:val="a6"/>
        <w:numPr>
          <w:ilvl w:val="0"/>
          <w:numId w:val="21"/>
        </w:numPr>
        <w:overflowPunct/>
        <w:autoSpaceDE/>
        <w:autoSpaceDN/>
        <w:adjustRightInd/>
        <w:spacing w:before="40"/>
        <w:textAlignment w:val="auto"/>
      </w:pPr>
      <w:r>
        <w:t>RX UE’s Uu DRX configuration if RX UE is in RRC_CONNECTED</w:t>
      </w:r>
    </w:p>
    <w:p w14:paraId="607B8EE3" w14:textId="77777777" w:rsidR="002D66A8" w:rsidRDefault="004B4A85">
      <w:pPr>
        <w:pStyle w:val="a6"/>
        <w:numPr>
          <w:ilvl w:val="0"/>
          <w:numId w:val="21"/>
        </w:numPr>
        <w:overflowPunct/>
        <w:autoSpaceDE/>
        <w:autoSpaceDN/>
        <w:adjustRightInd/>
        <w:spacing w:before="40"/>
        <w:textAlignment w:val="auto"/>
      </w:pPr>
      <w:r>
        <w:t>RX UE’s QoS parameters (e.g., PQI) of other SL links</w:t>
      </w:r>
    </w:p>
    <w:p w14:paraId="7F2588D5" w14:textId="77777777" w:rsidR="002D66A8" w:rsidRDefault="004B4A85">
      <w:pPr>
        <w:pStyle w:val="a6"/>
        <w:numPr>
          <w:ilvl w:val="0"/>
          <w:numId w:val="21"/>
        </w:numPr>
        <w:overflowPunct/>
        <w:autoSpaceDE/>
        <w:autoSpaceDN/>
        <w:adjustRightInd/>
        <w:spacing w:before="40"/>
        <w:textAlignment w:val="auto"/>
      </w:pPr>
      <w:r>
        <w:t>RX UE’s SL DRX configuration of other SL links</w:t>
      </w:r>
    </w:p>
    <w:p w14:paraId="5DFF4292" w14:textId="77777777" w:rsidR="002D66A8" w:rsidRDefault="004B4A85">
      <w:pPr>
        <w:rPr>
          <w:rFonts w:cs="Arial"/>
        </w:rPr>
      </w:pPr>
      <w:r>
        <w:t>Therefore, rapporteur would like to raise the following question to collect companies’ views.</w:t>
      </w:r>
      <w:r>
        <w:rPr>
          <w:rFonts w:cs="Arial"/>
        </w:rPr>
        <w:t xml:space="preserve"> </w:t>
      </w:r>
    </w:p>
    <w:p w14:paraId="24A9CA29" w14:textId="77777777" w:rsidR="002D66A8" w:rsidRDefault="004B4A85">
      <w:pPr>
        <w:rPr>
          <w:i/>
          <w:iCs/>
        </w:rPr>
      </w:pPr>
      <w:r>
        <w:rPr>
          <w:i/>
          <w:iCs/>
        </w:rPr>
        <w:t xml:space="preserve">Note: discussion for this issue is relevant to unicast in both RRC CONNECTED, RRC_IDLE/RRC_INACTIVE and OOC. </w:t>
      </w:r>
    </w:p>
    <w:p w14:paraId="20BD48AF" w14:textId="77777777" w:rsidR="002D66A8" w:rsidRDefault="002D66A8">
      <w:pPr>
        <w:rPr>
          <w:rFonts w:cs="Arial"/>
        </w:rPr>
      </w:pPr>
    </w:p>
    <w:p w14:paraId="189A277C" w14:textId="77777777" w:rsidR="002D66A8" w:rsidRDefault="004B4A85">
      <w:pPr>
        <w:pStyle w:val="a6"/>
        <w:rPr>
          <w:b/>
        </w:rPr>
      </w:pPr>
      <w:r>
        <w:rPr>
          <w:rFonts w:hint="eastAsia"/>
          <w:b/>
        </w:rPr>
        <w:t>Q</w:t>
      </w:r>
      <w:r>
        <w:rPr>
          <w:b/>
        </w:rPr>
        <w:t>3-1: do companies agree that A RX UE may include at least one of the following as assistance information</w:t>
      </w:r>
    </w:p>
    <w:p w14:paraId="6CE98594" w14:textId="77777777" w:rsidR="002D66A8" w:rsidRDefault="004B4A85">
      <w:pPr>
        <w:pStyle w:val="a6"/>
        <w:numPr>
          <w:ilvl w:val="0"/>
          <w:numId w:val="22"/>
        </w:numPr>
        <w:overflowPunct/>
        <w:autoSpaceDE/>
        <w:autoSpaceDN/>
        <w:adjustRightInd/>
        <w:spacing w:before="40"/>
        <w:textAlignment w:val="auto"/>
        <w:rPr>
          <w:b/>
        </w:rPr>
      </w:pPr>
      <w:r>
        <w:rPr>
          <w:b/>
        </w:rPr>
        <w:t>Desired SL DRX configuration for the concerned link</w:t>
      </w:r>
    </w:p>
    <w:p w14:paraId="55B66E2F" w14:textId="77777777" w:rsidR="002D66A8" w:rsidRDefault="004B4A85">
      <w:pPr>
        <w:pStyle w:val="a6"/>
        <w:numPr>
          <w:ilvl w:val="0"/>
          <w:numId w:val="22"/>
        </w:numPr>
        <w:overflowPunct/>
        <w:autoSpaceDE/>
        <w:autoSpaceDN/>
        <w:adjustRightInd/>
        <w:spacing w:before="40"/>
        <w:textAlignment w:val="auto"/>
        <w:rPr>
          <w:b/>
        </w:rPr>
      </w:pPr>
      <w:r>
        <w:rPr>
          <w:b/>
        </w:rPr>
        <w:t>RX UE’s QoS parameters (e.g., PQI) of other SL links</w:t>
      </w:r>
    </w:p>
    <w:p w14:paraId="52ADDECF" w14:textId="77777777" w:rsidR="002D66A8" w:rsidRDefault="004B4A85">
      <w:pPr>
        <w:pStyle w:val="a6"/>
        <w:numPr>
          <w:ilvl w:val="0"/>
          <w:numId w:val="22"/>
        </w:numPr>
        <w:overflowPunct/>
        <w:autoSpaceDE/>
        <w:autoSpaceDN/>
        <w:adjustRightInd/>
        <w:spacing w:before="40"/>
        <w:textAlignment w:val="auto"/>
        <w:rPr>
          <w:b/>
        </w:rPr>
      </w:pPr>
      <w:r>
        <w:rPr>
          <w:b/>
        </w:rPr>
        <w:t>RX UE’s SL DRX configuration of other SL links</w:t>
      </w:r>
    </w:p>
    <w:p w14:paraId="73498DF4" w14:textId="77777777" w:rsidR="002D66A8" w:rsidRDefault="004B4A85">
      <w:pPr>
        <w:pStyle w:val="a6"/>
        <w:numPr>
          <w:ilvl w:val="0"/>
          <w:numId w:val="22"/>
        </w:numPr>
        <w:overflowPunct/>
        <w:autoSpaceDE/>
        <w:autoSpaceDN/>
        <w:adjustRightInd/>
        <w:spacing w:before="40"/>
        <w:textAlignment w:val="auto"/>
        <w:rPr>
          <w:b/>
        </w:rPr>
      </w:pPr>
      <w:r>
        <w:rPr>
          <w:b/>
        </w:rPr>
        <w:t>RX UE’s Uu DRX configuration if RX UE is in RRC_CONNECTED</w:t>
      </w:r>
    </w:p>
    <w:p w14:paraId="67D7B2EA" w14:textId="77777777" w:rsidR="002D66A8" w:rsidRDefault="004B4A85">
      <w:pPr>
        <w:pStyle w:val="a6"/>
        <w:numPr>
          <w:ilvl w:val="0"/>
          <w:numId w:val="22"/>
        </w:numPr>
        <w:overflowPunct/>
        <w:autoSpaceDE/>
        <w:autoSpaceDN/>
        <w:adjustRightInd/>
        <w:spacing w:before="40"/>
        <w:textAlignment w:val="auto"/>
        <w:rPr>
          <w:ins w:id="502" w:author="Xiaomi (Xing)" w:date="2021-08-17T21:59:00Z"/>
          <w:b/>
        </w:rPr>
      </w:pPr>
      <w:ins w:id="503" w:author="Xiaomi (Xing)" w:date="2021-08-17T22:02:00Z">
        <w:r>
          <w:rPr>
            <w:b/>
          </w:rPr>
          <w:t>activated configured SL/UL grant</w:t>
        </w:r>
        <w:r>
          <w:rPr>
            <w:rFonts w:hint="eastAsia"/>
            <w:b/>
          </w:rPr>
          <w:t xml:space="preserve"> </w:t>
        </w:r>
        <w:r>
          <w:rPr>
            <w:b/>
          </w:rPr>
          <w:t>resource allocation, e.g. period and start offset</w:t>
        </w:r>
      </w:ins>
    </w:p>
    <w:p w14:paraId="58F79CCA" w14:textId="77777777" w:rsidR="002D66A8" w:rsidRDefault="004B4A85">
      <w:pPr>
        <w:pStyle w:val="a6"/>
        <w:numPr>
          <w:ilvl w:val="0"/>
          <w:numId w:val="22"/>
        </w:numPr>
        <w:overflowPunct/>
        <w:autoSpaceDE/>
        <w:autoSpaceDN/>
        <w:adjustRightInd/>
        <w:spacing w:before="40"/>
        <w:textAlignment w:val="auto"/>
        <w:rPr>
          <w:b/>
        </w:rPr>
      </w:pPr>
      <w:r>
        <w:rPr>
          <w:b/>
        </w:rPr>
        <w:t>Other if any?</w:t>
      </w:r>
    </w:p>
    <w:p w14:paraId="2E46CCCC" w14:textId="77777777" w:rsidR="002D66A8" w:rsidRDefault="002D66A8">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4ABB91B9" w14:textId="77777777">
        <w:tc>
          <w:tcPr>
            <w:tcW w:w="1809" w:type="dxa"/>
            <w:shd w:val="clear" w:color="auto" w:fill="E7E6E6"/>
          </w:tcPr>
          <w:p w14:paraId="6D2B78A9"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7C0E155" w14:textId="77777777" w:rsidR="002D66A8" w:rsidRDefault="004B4A85">
            <w:pPr>
              <w:jc w:val="center"/>
              <w:rPr>
                <w:rFonts w:cs="Arial"/>
                <w:lang w:eastAsia="ko-KR"/>
              </w:rPr>
            </w:pPr>
            <w:r>
              <w:rPr>
                <w:rFonts w:cs="Arial"/>
                <w:lang w:eastAsia="ko-KR"/>
              </w:rPr>
              <w:t>Options</w:t>
            </w:r>
          </w:p>
        </w:tc>
        <w:tc>
          <w:tcPr>
            <w:tcW w:w="6045" w:type="dxa"/>
            <w:shd w:val="clear" w:color="auto" w:fill="E7E6E6"/>
          </w:tcPr>
          <w:p w14:paraId="7D91501E" w14:textId="77777777" w:rsidR="002D66A8" w:rsidRDefault="004B4A85">
            <w:pPr>
              <w:jc w:val="center"/>
              <w:rPr>
                <w:rFonts w:cs="Arial"/>
                <w:lang w:eastAsia="ko-KR"/>
              </w:rPr>
            </w:pPr>
            <w:r>
              <w:rPr>
                <w:rFonts w:cs="Arial"/>
                <w:lang w:eastAsia="ko-KR"/>
              </w:rPr>
              <w:t>Comments</w:t>
            </w:r>
          </w:p>
        </w:tc>
      </w:tr>
      <w:tr w:rsidR="002D66A8" w14:paraId="7F9A788B" w14:textId="77777777">
        <w:tc>
          <w:tcPr>
            <w:tcW w:w="1809" w:type="dxa"/>
          </w:tcPr>
          <w:p w14:paraId="18D245BE" w14:textId="77777777" w:rsidR="002D66A8" w:rsidRDefault="004B4A85">
            <w:pPr>
              <w:jc w:val="center"/>
              <w:rPr>
                <w:rFonts w:cs="Arial"/>
              </w:rPr>
            </w:pPr>
            <w:ins w:id="504" w:author="Xiaomi (Xing)" w:date="2021-08-17T21:59:00Z">
              <w:r>
                <w:rPr>
                  <w:rFonts w:cs="Arial" w:hint="eastAsia"/>
                </w:rPr>
                <w:t>Xiaomi</w:t>
              </w:r>
            </w:ins>
          </w:p>
        </w:tc>
        <w:tc>
          <w:tcPr>
            <w:tcW w:w="1985" w:type="dxa"/>
          </w:tcPr>
          <w:p w14:paraId="55CA5434" w14:textId="77777777" w:rsidR="002D66A8" w:rsidRDefault="004B4A85">
            <w:pPr>
              <w:rPr>
                <w:rFonts w:eastAsiaTheme="minorEastAsia" w:cs="Arial"/>
              </w:rPr>
            </w:pPr>
            <w:ins w:id="505" w:author="Xiaomi (Xing)" w:date="2021-08-17T22:07:00Z">
              <w:r>
                <w:rPr>
                  <w:rFonts w:eastAsiaTheme="minorEastAsia" w:cs="Arial"/>
                </w:rPr>
                <w:t xml:space="preserve">C, </w:t>
              </w:r>
            </w:ins>
            <w:ins w:id="506" w:author="Xiaomi (Xing)" w:date="2021-08-17T22:02:00Z">
              <w:r>
                <w:rPr>
                  <w:rFonts w:eastAsiaTheme="minorEastAsia" w:cs="Arial"/>
                </w:rPr>
                <w:t>d</w:t>
              </w:r>
              <w:r>
                <w:rPr>
                  <w:rFonts w:eastAsiaTheme="minorEastAsia" w:cs="Arial" w:hint="eastAsia"/>
                </w:rPr>
                <w:t>,</w:t>
              </w:r>
              <w:r>
                <w:rPr>
                  <w:rFonts w:eastAsiaTheme="minorEastAsia" w:cs="Arial"/>
                </w:rPr>
                <w:t xml:space="preserve"> e</w:t>
              </w:r>
            </w:ins>
          </w:p>
        </w:tc>
        <w:tc>
          <w:tcPr>
            <w:tcW w:w="6045" w:type="dxa"/>
          </w:tcPr>
          <w:p w14:paraId="4E0D21FC" w14:textId="77777777" w:rsidR="002D66A8" w:rsidRDefault="004B4A85">
            <w:pPr>
              <w:rPr>
                <w:ins w:id="507" w:author="Xiaomi (Xing)" w:date="2021-08-17T22:07:00Z"/>
              </w:rPr>
            </w:pPr>
            <w:ins w:id="508" w:author="Xiaomi (Xing)" w:date="2021-08-17T22:03:00Z">
              <w:r>
                <w:rPr>
                  <w:rFonts w:hint="eastAsia"/>
                </w:rPr>
                <w:t xml:space="preserve">Regarding a, </w:t>
              </w:r>
            </w:ins>
            <w:ins w:id="509" w:author="Xiaomi (Xing)" w:date="2021-08-17T22:05:00Z">
              <w:r>
                <w:t>TX UE</w:t>
              </w:r>
            </w:ins>
            <w:ins w:id="510" w:author="Xiaomi (Xing)" w:date="2021-08-17T22:03:00Z">
              <w:r>
                <w:t xml:space="preserve"> are not </w:t>
              </w:r>
            </w:ins>
            <w:ins w:id="511" w:author="Xiaomi (Xing)" w:date="2021-08-17T22:05:00Z">
              <w:r>
                <w:t>aware</w:t>
              </w:r>
            </w:ins>
            <w:ins w:id="512" w:author="Xiaomi (Xing)" w:date="2021-08-17T22:03:00Z">
              <w:r>
                <w:t xml:space="preserve"> how </w:t>
              </w:r>
            </w:ins>
            <w:ins w:id="513" w:author="Xiaomi (Xing)" w:date="2021-08-17T22:05:00Z">
              <w:r>
                <w:t xml:space="preserve">RX </w:t>
              </w:r>
            </w:ins>
            <w:ins w:id="514" w:author="Xiaomi (Xing)" w:date="2021-08-17T22:03:00Z">
              <w:r>
                <w:t>UE derive</w:t>
              </w:r>
            </w:ins>
            <w:ins w:id="515" w:author="Xiaomi (Xing)" w:date="2021-08-17T22:05:00Z">
              <w:r>
                <w:t>s</w:t>
              </w:r>
            </w:ins>
            <w:ins w:id="516" w:author="Xiaomi (Xing)" w:date="2021-08-17T22:03:00Z">
              <w:r>
                <w:t xml:space="preserve"> the desired SL DRX</w:t>
              </w:r>
            </w:ins>
            <w:ins w:id="517" w:author="Xiaomi (Xing)" w:date="2021-08-17T22:04:00Z">
              <w:r>
                <w:t xml:space="preserve"> configuration</w:t>
              </w:r>
            </w:ins>
            <w:ins w:id="518" w:author="Xiaomi (Xing)" w:date="2021-08-17T22:05:00Z">
              <w:r>
                <w:t xml:space="preserve">. In case TX UE is not able to follow RX </w:t>
              </w:r>
            </w:ins>
            <w:ins w:id="519" w:author="Xiaomi (Xing)" w:date="2021-08-17T22:06:00Z">
              <w:r>
                <w:t xml:space="preserve">UE’s preference, TX UE is not able to do appropriate </w:t>
              </w:r>
              <w:r>
                <w:lastRenderedPageBreak/>
                <w:t xml:space="preserve">compromise. So we prefer RX UE to provide the factors </w:t>
              </w:r>
            </w:ins>
            <w:ins w:id="520" w:author="Xiaomi (Xing)" w:date="2021-08-17T22:07:00Z">
              <w:r>
                <w:t>related to SL DRX.</w:t>
              </w:r>
            </w:ins>
          </w:p>
          <w:p w14:paraId="68DDAB3E" w14:textId="77777777" w:rsidR="002D66A8" w:rsidRDefault="004B4A85">
            <w:pPr>
              <w:rPr>
                <w:ins w:id="521" w:author="Xiaomi (Xing)" w:date="2021-08-17T22:08:00Z"/>
              </w:rPr>
            </w:pPr>
            <w:ins w:id="522" w:author="Xiaomi (Xing)" w:date="2021-08-17T22:07:00Z">
              <w:r>
                <w:t>Regarding b</w:t>
              </w:r>
            </w:ins>
            <w:ins w:id="523" w:author="Xiaomi (Xing)" w:date="2021-08-17T22:08:00Z">
              <w:r>
                <w:t xml:space="preserve"> and c</w:t>
              </w:r>
            </w:ins>
            <w:ins w:id="524" w:author="Xiaomi (Xing)" w:date="2021-08-17T22:07:00Z">
              <w:r>
                <w:t>, the SL</w:t>
              </w:r>
            </w:ins>
            <w:ins w:id="525" w:author="Xiaomi (Xing)" w:date="2021-08-17T22:08:00Z">
              <w:r>
                <w:t xml:space="preserve"> DRX for unicast can’t be derived from QoS parameters. So, we prefer c.</w:t>
              </w:r>
            </w:ins>
          </w:p>
          <w:p w14:paraId="1AFF5C8A" w14:textId="77777777" w:rsidR="002D66A8" w:rsidRDefault="004B4A85">
            <w:pPr>
              <w:rPr>
                <w:ins w:id="526" w:author="Xiaomi (Xing)" w:date="2021-08-17T22:08:00Z"/>
              </w:rPr>
            </w:pPr>
            <w:ins w:id="527" w:author="Xiaomi (Xing)" w:date="2021-08-17T22:08:00Z">
              <w:r>
                <w:t>Regarding d, it’s useful to achieve alignment between SL and Uu DRX.</w:t>
              </w:r>
            </w:ins>
          </w:p>
          <w:p w14:paraId="518DED01" w14:textId="77777777" w:rsidR="002D66A8" w:rsidRDefault="004B4A85">
            <w:pPr>
              <w:rPr>
                <w:ins w:id="528" w:author="Xiaomi (Xing)" w:date="2021-08-17T22:00:00Z"/>
              </w:rPr>
            </w:pPr>
            <w:ins w:id="529" w:author="Xiaomi (Xing)" w:date="2021-08-17T22:09:00Z">
              <w:r>
                <w:t>Regarding e, our understanding is that s</w:t>
              </w:r>
            </w:ins>
            <w:ins w:id="530" w:author="Xiaomi (Xing)" w:date="2021-08-17T22:00:00Z">
              <w:r>
                <w:rPr>
                  <w:rFonts w:hint="eastAsia"/>
                </w:rPr>
                <w:t>idelink operat</w:t>
              </w:r>
              <w:r>
                <w:t>e</w:t>
              </w:r>
              <w:r>
                <w:rPr>
                  <w:rFonts w:hint="eastAsia"/>
                </w:rPr>
                <w:t>s in half-duplex mode.</w:t>
              </w:r>
              <w:r>
                <w:t xml:space="preserve"> If sidelink </w:t>
              </w:r>
            </w:ins>
            <w:ins w:id="531" w:author="Xiaomi (Xing)" w:date="2021-08-17T22:01:00Z">
              <w:r>
                <w:t xml:space="preserve">DRX </w:t>
              </w:r>
            </w:ins>
            <w:ins w:id="532" w:author="Xiaomi (Xing)" w:date="2021-08-17T22:00:00Z">
              <w:r>
                <w:t xml:space="preserve">active time overlaps with SL transmission or UL transmission in case of sidelink shares UL resources, RX UE can’t monitor PSCCH reception. But TX UE is not aware of the SL/UL resource scheduling at RX UE. Therefore, the sidelink transmission within the overlapping period would be lost. The dynamic scheduling is up to </w:t>
              </w:r>
              <w:proofErr w:type="spellStart"/>
              <w:r>
                <w:t>gNB’s</w:t>
              </w:r>
              <w:proofErr w:type="spellEnd"/>
              <w:r>
                <w:t xml:space="preserve"> implementation and unpredictable. But the resources for configured UL/SL grant is predictable. To avoid the conflict between sidelink DRX and configured UL/SL grant, RX UE could provide the activated UL/SL grant resource allocation, e.g. period and starting offset, to TX UE. TX UE could determine the SL DRX to avoid the conflict as much as possible.</w:t>
              </w:r>
            </w:ins>
          </w:p>
          <w:p w14:paraId="4CCA1528" w14:textId="77777777" w:rsidR="002D66A8" w:rsidRDefault="002D66A8">
            <w:pPr>
              <w:rPr>
                <w:rFonts w:eastAsiaTheme="minorEastAsia" w:cs="Arial"/>
              </w:rPr>
            </w:pPr>
          </w:p>
        </w:tc>
      </w:tr>
      <w:tr w:rsidR="002D66A8" w14:paraId="239DA832" w14:textId="77777777">
        <w:tc>
          <w:tcPr>
            <w:tcW w:w="1809" w:type="dxa"/>
          </w:tcPr>
          <w:p w14:paraId="640F649B" w14:textId="77777777" w:rsidR="002D66A8" w:rsidRDefault="004B4A85">
            <w:pPr>
              <w:jc w:val="center"/>
              <w:rPr>
                <w:rFonts w:cs="Arial"/>
              </w:rPr>
            </w:pPr>
            <w:ins w:id="533" w:author="Interdigital" w:date="2021-08-17T14:19:00Z">
              <w:r>
                <w:rPr>
                  <w:rFonts w:cs="Arial"/>
                </w:rPr>
                <w:lastRenderedPageBreak/>
                <w:t>InterDigital</w:t>
              </w:r>
            </w:ins>
          </w:p>
        </w:tc>
        <w:tc>
          <w:tcPr>
            <w:tcW w:w="1985" w:type="dxa"/>
          </w:tcPr>
          <w:p w14:paraId="3D936EBE" w14:textId="77777777" w:rsidR="002D66A8" w:rsidRDefault="004B4A85">
            <w:pPr>
              <w:rPr>
                <w:rFonts w:eastAsiaTheme="minorEastAsia" w:cs="Arial"/>
              </w:rPr>
            </w:pPr>
            <w:ins w:id="534" w:author="Interdigital" w:date="2021-08-17T14:19:00Z">
              <w:r>
                <w:rPr>
                  <w:rFonts w:eastAsiaTheme="minorEastAsia" w:cs="Arial"/>
                </w:rPr>
                <w:t xml:space="preserve">a, </w:t>
              </w:r>
            </w:ins>
            <w:ins w:id="535" w:author="Interdigital" w:date="2021-08-17T14:20:00Z">
              <w:r>
                <w:rPr>
                  <w:rFonts w:eastAsiaTheme="minorEastAsia" w:cs="Arial"/>
                </w:rPr>
                <w:t>c, d</w:t>
              </w:r>
            </w:ins>
          </w:p>
        </w:tc>
        <w:tc>
          <w:tcPr>
            <w:tcW w:w="6045" w:type="dxa"/>
          </w:tcPr>
          <w:p w14:paraId="5C0C4018" w14:textId="77777777" w:rsidR="002D66A8" w:rsidRDefault="004B4A85">
            <w:pPr>
              <w:rPr>
                <w:ins w:id="536" w:author="Interdigital" w:date="2021-08-17T14:23:00Z"/>
                <w:rFonts w:eastAsiaTheme="minorEastAsia" w:cs="Arial"/>
              </w:rPr>
            </w:pPr>
            <w:ins w:id="537" w:author="Interdigital" w:date="2021-08-17T14:20:00Z">
              <w:r>
                <w:rPr>
                  <w:rFonts w:eastAsiaTheme="minorEastAsia" w:cs="Arial"/>
                </w:rPr>
                <w:t xml:space="preserve">We think b </w:t>
              </w:r>
            </w:ins>
            <w:ins w:id="538" w:author="Interdigital" w:date="2021-08-17T14:21:00Z">
              <w:r>
                <w:rPr>
                  <w:rFonts w:eastAsiaTheme="minorEastAsia" w:cs="Arial"/>
                </w:rPr>
                <w:t xml:space="preserve">is not relevant because </w:t>
              </w:r>
            </w:ins>
            <w:ins w:id="539" w:author="Interdigital" w:date="2021-08-17T14:22:00Z">
              <w:r>
                <w:rPr>
                  <w:rFonts w:eastAsiaTheme="minorEastAsia" w:cs="Arial"/>
                </w:rPr>
                <w:t>there may be multiple acceptable DRX configurations for a given QoS profile, and the TX UE canno</w:t>
              </w:r>
            </w:ins>
            <w:ins w:id="540" w:author="Interdigital" w:date="2021-08-17T14:23:00Z">
              <w:r>
                <w:rPr>
                  <w:rFonts w:eastAsiaTheme="minorEastAsia" w:cs="Arial"/>
                </w:rPr>
                <w:t>t know which DRX configuration is active at the RX UE from just the QoS.  In that case it would be better to send c and d.</w:t>
              </w:r>
            </w:ins>
          </w:p>
          <w:p w14:paraId="5D03C716" w14:textId="77777777" w:rsidR="002D66A8" w:rsidRDefault="004B4A85">
            <w:pPr>
              <w:rPr>
                <w:ins w:id="541" w:author="Interdigital" w:date="2021-08-17T14:24:00Z"/>
                <w:rFonts w:eastAsiaTheme="minorEastAsia" w:cs="Arial"/>
              </w:rPr>
            </w:pPr>
            <w:ins w:id="542" w:author="Interdigital" w:date="2021-08-17T14:23:00Z">
              <w:r>
                <w:rPr>
                  <w:rFonts w:eastAsiaTheme="minorEastAsia" w:cs="Arial"/>
                </w:rPr>
                <w:t>We think e is not relevant</w:t>
              </w:r>
            </w:ins>
            <w:ins w:id="543" w:author="Interdigital" w:date="2021-08-17T14:24:00Z">
              <w:r>
                <w:rPr>
                  <w:rFonts w:eastAsiaTheme="minorEastAsia" w:cs="Arial"/>
                </w:rPr>
                <w:t xml:space="preserve"> because the TX UE can always assume the RX UE is active at the time of the configured grants.  </w:t>
              </w:r>
            </w:ins>
          </w:p>
          <w:p w14:paraId="74F9862F" w14:textId="77777777" w:rsidR="002D66A8" w:rsidRDefault="004B4A85">
            <w:pPr>
              <w:rPr>
                <w:rFonts w:eastAsiaTheme="minorEastAsia" w:cs="Arial"/>
              </w:rPr>
            </w:pPr>
            <w:ins w:id="544" w:author="Interdigital" w:date="2021-08-17T14:24:00Z">
              <w:r>
                <w:rPr>
                  <w:rFonts w:eastAsiaTheme="minorEastAsia" w:cs="Arial"/>
                </w:rPr>
                <w:t>In that case, RAN2 should select among a, c, and d.</w:t>
              </w:r>
            </w:ins>
            <w:ins w:id="545" w:author="Interdigital" w:date="2021-08-17T14:27:00Z">
              <w:r>
                <w:rPr>
                  <w:rFonts w:eastAsiaTheme="minorEastAsia" w:cs="Arial"/>
                </w:rPr>
                <w:t xml:space="preserve">  </w:t>
              </w:r>
            </w:ins>
          </w:p>
        </w:tc>
      </w:tr>
      <w:tr w:rsidR="002D66A8" w14:paraId="532A9046" w14:textId="77777777">
        <w:tc>
          <w:tcPr>
            <w:tcW w:w="1809" w:type="dxa"/>
          </w:tcPr>
          <w:p w14:paraId="724A4806" w14:textId="77777777" w:rsidR="002D66A8" w:rsidRDefault="004B4A85">
            <w:pPr>
              <w:jc w:val="center"/>
              <w:rPr>
                <w:rFonts w:cs="Arial"/>
              </w:rPr>
            </w:pPr>
            <w:ins w:id="546" w:author="Apple - Zhibin Wu" w:date="2021-08-17T15:36:00Z">
              <w:r>
                <w:rPr>
                  <w:rFonts w:cs="Arial"/>
                </w:rPr>
                <w:t>Apple</w:t>
              </w:r>
            </w:ins>
          </w:p>
        </w:tc>
        <w:tc>
          <w:tcPr>
            <w:tcW w:w="1985" w:type="dxa"/>
          </w:tcPr>
          <w:p w14:paraId="26BA016C" w14:textId="77777777" w:rsidR="002D66A8" w:rsidRDefault="004B4A85">
            <w:pPr>
              <w:rPr>
                <w:rFonts w:eastAsia="等线" w:cs="Arial"/>
              </w:rPr>
            </w:pPr>
            <w:ins w:id="547" w:author="Apple - Zhibin Wu" w:date="2021-08-17T15:36:00Z">
              <w:r>
                <w:rPr>
                  <w:rFonts w:eastAsia="等线" w:cs="Arial"/>
                </w:rPr>
                <w:t>A, c</w:t>
              </w:r>
            </w:ins>
          </w:p>
        </w:tc>
        <w:tc>
          <w:tcPr>
            <w:tcW w:w="6045" w:type="dxa"/>
          </w:tcPr>
          <w:p w14:paraId="48D54DCC" w14:textId="77777777" w:rsidR="002D66A8" w:rsidRDefault="004B4A85">
            <w:pPr>
              <w:rPr>
                <w:ins w:id="548" w:author="Apple - Zhibin Wu" w:date="2021-08-17T15:37:00Z"/>
                <w:rFonts w:eastAsia="等线" w:cs="Arial"/>
              </w:rPr>
            </w:pPr>
            <w:ins w:id="549" w:author="Apple - Zhibin Wu" w:date="2021-08-17T15:38:00Z">
              <w:r>
                <w:rPr>
                  <w:rFonts w:eastAsia="等线" w:cs="Arial"/>
                </w:rPr>
                <w:t>a</w:t>
              </w:r>
            </w:ins>
            <w:ins w:id="550" w:author="Apple - Zhibin Wu" w:date="2021-08-17T15:36:00Z">
              <w:r>
                <w:rPr>
                  <w:rFonts w:eastAsia="等线" w:cs="Arial"/>
                </w:rPr>
                <w:t xml:space="preserve"> is always needed because this is the most straight-forward way to have a </w:t>
              </w:r>
              <w:proofErr w:type="spellStart"/>
              <w:r>
                <w:rPr>
                  <w:rFonts w:eastAsia="等线" w:cs="Arial"/>
                </w:rPr>
                <w:t>desrirable</w:t>
              </w:r>
              <w:proofErr w:type="spellEnd"/>
              <w:r>
                <w:rPr>
                  <w:rFonts w:eastAsia="等线" w:cs="Arial"/>
                </w:rPr>
                <w:t xml:space="preserve"> configuration in case TX UE has no preference at a</w:t>
              </w:r>
            </w:ins>
            <w:ins w:id="551" w:author="Apple - Zhibin Wu" w:date="2021-08-17T15:37:00Z">
              <w:r>
                <w:rPr>
                  <w:rFonts w:eastAsia="等线" w:cs="Arial"/>
                </w:rPr>
                <w:t>ll.</w:t>
              </w:r>
            </w:ins>
          </w:p>
          <w:p w14:paraId="3A16627A" w14:textId="77777777" w:rsidR="002D66A8" w:rsidRDefault="004B4A85">
            <w:pPr>
              <w:rPr>
                <w:ins w:id="552" w:author="Apple - Zhibin Wu" w:date="2021-08-17T15:41:00Z"/>
                <w:rFonts w:eastAsia="等线" w:cs="Arial"/>
              </w:rPr>
            </w:pPr>
            <w:ins w:id="553" w:author="Apple - Zhibin Wu" w:date="2021-08-17T15:40:00Z">
              <w:r>
                <w:rPr>
                  <w:rFonts w:eastAsia="等线" w:cs="Arial"/>
                </w:rPr>
                <w:t>d</w:t>
              </w:r>
            </w:ins>
            <w:ins w:id="554" w:author="Apple - Zhibin Wu" w:date="2021-08-17T15:38:00Z">
              <w:r>
                <w:rPr>
                  <w:rFonts w:eastAsia="等线" w:cs="Arial"/>
                </w:rPr>
                <w:t xml:space="preserve"> is not needed because th</w:t>
              </w:r>
            </w:ins>
            <w:ins w:id="555" w:author="Apple - Zhibin Wu" w:date="2021-08-17T15:39:00Z">
              <w:r>
                <w:rPr>
                  <w:rFonts w:eastAsia="等线" w:cs="Arial"/>
                </w:rPr>
                <w:t>e SL and UL reception are sort of independent</w:t>
              </w:r>
            </w:ins>
            <w:ins w:id="556" w:author="Apple - Zhibin Wu" w:date="2021-08-17T15:37:00Z">
              <w:r>
                <w:rPr>
                  <w:rFonts w:eastAsia="等线" w:cs="Arial"/>
                </w:rPr>
                <w:t xml:space="preserve"> </w:t>
              </w:r>
            </w:ins>
            <w:ins w:id="557" w:author="Apple - Zhibin Wu" w:date="2021-08-17T15:42:00Z">
              <w:r>
                <w:rPr>
                  <w:rFonts w:eastAsia="等线" w:cs="Arial"/>
                </w:rPr>
                <w:t>by using different RX chains.</w:t>
              </w:r>
            </w:ins>
          </w:p>
          <w:p w14:paraId="07CCB438" w14:textId="77777777" w:rsidR="002D66A8" w:rsidRDefault="004B4A85">
            <w:pPr>
              <w:rPr>
                <w:rFonts w:eastAsia="等线" w:cs="Arial"/>
              </w:rPr>
            </w:pPr>
            <w:ins w:id="558" w:author="Apple - Zhibin Wu" w:date="2021-08-17T15:41:00Z">
              <w:r>
                <w:rPr>
                  <w:rFonts w:eastAsia="等线" w:cs="Arial"/>
                </w:rPr>
                <w:t xml:space="preserve">e is not needed because we </w:t>
              </w:r>
            </w:ins>
            <w:ins w:id="559" w:author="Apple - Zhibin Wu" w:date="2021-08-17T15:47:00Z">
              <w:r>
                <w:rPr>
                  <w:rFonts w:eastAsia="等线" w:cs="Arial"/>
                </w:rPr>
                <w:t>think half-duplex issue is to be solved by RAN1</w:t>
              </w:r>
            </w:ins>
            <w:ins w:id="560" w:author="Apple - Zhibin Wu" w:date="2021-08-17T15:48:00Z">
              <w:r>
                <w:rPr>
                  <w:rFonts w:eastAsia="等线" w:cs="Arial"/>
                </w:rPr>
                <w:t xml:space="preserve"> via inter-UE coordination</w:t>
              </w:r>
            </w:ins>
            <w:ins w:id="561" w:author="Apple - Zhibin Wu" w:date="2021-08-17T15:47:00Z">
              <w:r>
                <w:rPr>
                  <w:rFonts w:eastAsia="等线" w:cs="Arial"/>
                </w:rPr>
                <w:t xml:space="preserve">, and we do not need additional over-the-top </w:t>
              </w:r>
            </w:ins>
            <w:ins w:id="562" w:author="Apple - Zhibin Wu" w:date="2021-08-17T15:48:00Z">
              <w:r>
                <w:rPr>
                  <w:rFonts w:eastAsia="等线" w:cs="Arial"/>
                </w:rPr>
                <w:t>solutions for this.</w:t>
              </w:r>
            </w:ins>
          </w:p>
        </w:tc>
      </w:tr>
      <w:tr w:rsidR="002D66A8" w14:paraId="094EE24E" w14:textId="77777777">
        <w:trPr>
          <w:ins w:id="563" w:author="冷冰雪(Bingxue Leng)" w:date="2021-08-18T11:31:00Z"/>
        </w:trPr>
        <w:tc>
          <w:tcPr>
            <w:tcW w:w="1809" w:type="dxa"/>
          </w:tcPr>
          <w:p w14:paraId="22EDB5A8" w14:textId="77777777" w:rsidR="002D66A8" w:rsidRDefault="004B4A85">
            <w:pPr>
              <w:jc w:val="center"/>
              <w:rPr>
                <w:ins w:id="564" w:author="冷冰雪(Bingxue Leng)" w:date="2021-08-18T11:31:00Z"/>
                <w:rFonts w:cs="Arial"/>
              </w:rPr>
            </w:pPr>
            <w:ins w:id="565" w:author="冷冰雪(Bingxue Leng)" w:date="2021-08-18T11:31:00Z">
              <w:r>
                <w:rPr>
                  <w:rFonts w:cs="Arial"/>
                </w:rPr>
                <w:t>OPPO</w:t>
              </w:r>
            </w:ins>
          </w:p>
        </w:tc>
        <w:tc>
          <w:tcPr>
            <w:tcW w:w="1985" w:type="dxa"/>
          </w:tcPr>
          <w:p w14:paraId="145EBAE9" w14:textId="77777777" w:rsidR="002D66A8" w:rsidRDefault="004B4A85">
            <w:pPr>
              <w:rPr>
                <w:ins w:id="566" w:author="冷冰雪(Bingxue Leng)" w:date="2021-08-18T11:31:00Z"/>
                <w:rFonts w:eastAsia="等线" w:cs="Arial"/>
              </w:rPr>
            </w:pPr>
            <w:ins w:id="567" w:author="冷冰雪(Bingxue Leng)" w:date="2021-08-18T11:31:00Z">
              <w:r>
                <w:rPr>
                  <w:rFonts w:eastAsiaTheme="minorEastAsia" w:cs="Arial"/>
                </w:rPr>
                <w:t>a</w:t>
              </w:r>
            </w:ins>
          </w:p>
        </w:tc>
        <w:tc>
          <w:tcPr>
            <w:tcW w:w="6045" w:type="dxa"/>
          </w:tcPr>
          <w:p w14:paraId="11353E0F" w14:textId="77777777" w:rsidR="002D66A8" w:rsidRDefault="004B4A85">
            <w:pPr>
              <w:rPr>
                <w:ins w:id="568" w:author="冷冰雪(Bingxue Leng)" w:date="2021-08-18T11:31:00Z"/>
                <w:rFonts w:eastAsiaTheme="minorEastAsia" w:cs="Arial"/>
              </w:rPr>
            </w:pPr>
            <w:ins w:id="569" w:author="冷冰雪(Bingxue Leng)" w:date="2021-08-18T11:31:00Z">
              <w:r>
                <w:rPr>
                  <w:rFonts w:eastAsiaTheme="minorEastAsia" w:cs="Arial"/>
                </w:rPr>
                <w:t>For a), we believe the UAI message used for Uu interface can be used as baseline scheme, where the DRX info can be included.</w:t>
              </w:r>
            </w:ins>
          </w:p>
          <w:p w14:paraId="429A8EE1" w14:textId="77777777" w:rsidR="002D66A8" w:rsidRDefault="004B4A85">
            <w:pPr>
              <w:rPr>
                <w:ins w:id="570" w:author="冷冰雪(Bingxue Leng)" w:date="2021-08-18T11:31:00Z"/>
                <w:rFonts w:eastAsiaTheme="minorEastAsia" w:cs="Arial"/>
              </w:rPr>
            </w:pPr>
            <w:ins w:id="571" w:author="冷冰雪(Bingxue Leng)" w:date="2021-08-18T11:31:00Z">
              <w:r>
                <w:rPr>
                  <w:rFonts w:eastAsiaTheme="minorEastAsia" w:cs="Arial"/>
                </w:rPr>
                <w:t xml:space="preserve">Considering the only thing Tx UE should know is what SL DRX configuration is desired from Rx UE for power saving, it is straight forward to include the desired SL DRX configuration directly in the assistance information. </w:t>
              </w:r>
            </w:ins>
          </w:p>
          <w:p w14:paraId="3E6827E1" w14:textId="77777777" w:rsidR="002D66A8" w:rsidRDefault="002D66A8">
            <w:pPr>
              <w:rPr>
                <w:ins w:id="572" w:author="冷冰雪(Bingxue Leng)" w:date="2021-08-18T11:31:00Z"/>
                <w:rFonts w:eastAsiaTheme="minorEastAsia" w:cs="Arial"/>
              </w:rPr>
            </w:pPr>
          </w:p>
          <w:p w14:paraId="3CCEA9EC" w14:textId="77777777" w:rsidR="002D66A8" w:rsidRDefault="004B4A85">
            <w:pPr>
              <w:rPr>
                <w:ins w:id="573" w:author="冷冰雪(Bingxue Leng)" w:date="2021-08-18T11:31:00Z"/>
                <w:rFonts w:eastAsiaTheme="minorEastAsia" w:cs="Arial"/>
              </w:rPr>
            </w:pPr>
            <w:ins w:id="574" w:author="冷冰雪(Bingxue Leng)" w:date="2021-08-18T11:31:00Z">
              <w:r>
                <w:rPr>
                  <w:rFonts w:eastAsiaTheme="minorEastAsia" w:cs="Arial" w:hint="eastAsia"/>
                </w:rPr>
                <w:t>F</w:t>
              </w:r>
              <w:r>
                <w:rPr>
                  <w:rFonts w:eastAsiaTheme="minorEastAsia" w:cs="Arial"/>
                </w:rPr>
                <w:t>or b), c)</w:t>
              </w:r>
            </w:ins>
            <w:ins w:id="575" w:author="冷冰雪(Bingxue Leng)" w:date="2021-08-18T11:40:00Z">
              <w:r>
                <w:rPr>
                  <w:rFonts w:eastAsiaTheme="minorEastAsia" w:cs="Arial"/>
                </w:rPr>
                <w:t>,</w:t>
              </w:r>
            </w:ins>
            <w:ins w:id="576" w:author="冷冰雪(Bingxue Leng)" w:date="2021-08-18T11:31:00Z">
              <w:r>
                <w:rPr>
                  <w:rFonts w:eastAsiaTheme="minorEastAsia" w:cs="Arial"/>
                </w:rPr>
                <w:t xml:space="preserve"> </w:t>
              </w:r>
            </w:ins>
            <w:ins w:id="577" w:author="冷冰雪(Bingxue Leng)" w:date="2021-08-18T11:40:00Z">
              <w:r>
                <w:rPr>
                  <w:rFonts w:eastAsiaTheme="minorEastAsia" w:cs="Arial"/>
                </w:rPr>
                <w:t xml:space="preserve">d) </w:t>
              </w:r>
            </w:ins>
            <w:ins w:id="578" w:author="冷冰雪(Bingxue Leng)" w:date="2021-08-18T11:31:00Z">
              <w:r>
                <w:rPr>
                  <w:rFonts w:eastAsiaTheme="minorEastAsia" w:cs="Arial"/>
                </w:rPr>
                <w:t>and</w:t>
              </w:r>
            </w:ins>
            <w:ins w:id="579" w:author="冷冰雪(Bingxue Leng)" w:date="2021-08-18T11:40:00Z">
              <w:r>
                <w:rPr>
                  <w:rFonts w:eastAsiaTheme="minorEastAsia" w:cs="Arial"/>
                </w:rPr>
                <w:t xml:space="preserve"> e)</w:t>
              </w:r>
            </w:ins>
            <w:ins w:id="580" w:author="冷冰雪(Bingxue Leng)" w:date="2021-08-18T11:31:00Z">
              <w:r>
                <w:rPr>
                  <w:rFonts w:eastAsiaTheme="minorEastAsia" w:cs="Arial"/>
                </w:rPr>
                <w:t>, we understand that is the input for Rx-UE to derive a), so not sure the motivation to include them as well if a) is already included, and how should the Tx-UE behave by getting of the information of b), c)</w:t>
              </w:r>
            </w:ins>
            <w:ins w:id="581" w:author="冷冰雪(Bingxue Leng)" w:date="2021-08-18T11:41:00Z">
              <w:r>
                <w:rPr>
                  <w:rFonts w:eastAsiaTheme="minorEastAsia" w:cs="Arial"/>
                </w:rPr>
                <w:t>,</w:t>
              </w:r>
            </w:ins>
            <w:ins w:id="582" w:author="冷冰雪(Bingxue Leng)" w:date="2021-08-18T11:31:00Z">
              <w:r>
                <w:rPr>
                  <w:rFonts w:eastAsiaTheme="minorEastAsia" w:cs="Arial"/>
                </w:rPr>
                <w:t xml:space="preserve"> d</w:t>
              </w:r>
            </w:ins>
            <w:ins w:id="583" w:author="冷冰雪(Bingxue Leng)" w:date="2021-08-18T11:41:00Z">
              <w:r>
                <w:rPr>
                  <w:rFonts w:eastAsiaTheme="minorEastAsia" w:cs="Arial"/>
                </w:rPr>
                <w:t>) and e)</w:t>
              </w:r>
            </w:ins>
            <w:ins w:id="584" w:author="冷冰雪(Bingxue Leng)" w:date="2021-08-18T11:31:00Z">
              <w:r>
                <w:rPr>
                  <w:rFonts w:eastAsiaTheme="minorEastAsia" w:cs="Arial"/>
                </w:rPr>
                <w:t>.</w:t>
              </w:r>
            </w:ins>
          </w:p>
          <w:p w14:paraId="5F598BA3" w14:textId="77777777" w:rsidR="002D66A8" w:rsidRDefault="002D66A8">
            <w:pPr>
              <w:rPr>
                <w:ins w:id="585" w:author="冷冰雪(Bingxue Leng)" w:date="2021-08-18T11:31:00Z"/>
                <w:rFonts w:eastAsia="等线" w:cs="Arial"/>
              </w:rPr>
            </w:pPr>
          </w:p>
        </w:tc>
      </w:tr>
      <w:tr w:rsidR="002D66A8" w14:paraId="46F0CC3D" w14:textId="77777777">
        <w:trPr>
          <w:ins w:id="586" w:author="Prateek Basu Mallick" w:date="2021-08-18T11:21:00Z"/>
        </w:trPr>
        <w:tc>
          <w:tcPr>
            <w:tcW w:w="1809" w:type="dxa"/>
          </w:tcPr>
          <w:p w14:paraId="324C8801" w14:textId="77777777" w:rsidR="002D66A8" w:rsidRDefault="004B4A85">
            <w:pPr>
              <w:jc w:val="center"/>
              <w:rPr>
                <w:ins w:id="587" w:author="Prateek Basu Mallick" w:date="2021-08-18T11:21:00Z"/>
                <w:rFonts w:cs="Arial"/>
              </w:rPr>
            </w:pPr>
            <w:ins w:id="588" w:author="Prateek Basu Mallick" w:date="2021-08-18T11:21:00Z">
              <w:r>
                <w:rPr>
                  <w:rFonts w:cs="Arial"/>
                </w:rPr>
                <w:t xml:space="preserve">Lenovo, </w:t>
              </w:r>
              <w:proofErr w:type="spellStart"/>
              <w:r>
                <w:rPr>
                  <w:rFonts w:cs="Arial"/>
                </w:rPr>
                <w:t>MotM</w:t>
              </w:r>
              <w:proofErr w:type="spellEnd"/>
            </w:ins>
          </w:p>
        </w:tc>
        <w:tc>
          <w:tcPr>
            <w:tcW w:w="1985" w:type="dxa"/>
          </w:tcPr>
          <w:p w14:paraId="3D0A54A6" w14:textId="77777777" w:rsidR="002D66A8" w:rsidRDefault="004B4A85">
            <w:pPr>
              <w:rPr>
                <w:ins w:id="589" w:author="Prateek Basu Mallick" w:date="2021-08-18T11:21:00Z"/>
                <w:rFonts w:eastAsiaTheme="minorEastAsia" w:cs="Arial"/>
              </w:rPr>
            </w:pPr>
            <w:ins w:id="590" w:author="Prateek Basu Mallick" w:date="2021-08-18T11:21:00Z">
              <w:r>
                <w:rPr>
                  <w:rFonts w:eastAsiaTheme="minorEastAsia" w:cs="Arial"/>
                </w:rPr>
                <w:t>a)</w:t>
              </w:r>
            </w:ins>
          </w:p>
        </w:tc>
        <w:tc>
          <w:tcPr>
            <w:tcW w:w="6045" w:type="dxa"/>
          </w:tcPr>
          <w:p w14:paraId="505E2651" w14:textId="77777777" w:rsidR="002D66A8" w:rsidRDefault="004B4A85">
            <w:pPr>
              <w:rPr>
                <w:ins w:id="591" w:author="Prateek Basu Mallick" w:date="2021-08-18T11:21:00Z"/>
                <w:rFonts w:eastAsiaTheme="minorEastAsia" w:cs="Arial"/>
              </w:rPr>
            </w:pPr>
            <w:ins w:id="592" w:author="Prateek Basu Mallick" w:date="2021-08-18T11:21:00Z">
              <w:r>
                <w:rPr>
                  <w:rFonts w:eastAsiaTheme="minorEastAsia" w:cs="Arial"/>
                </w:rPr>
                <w:t>This is simple from the Tx perspective; only the start offset needs to be negotiated – other DRX parameters can be derived by the transmitter.</w:t>
              </w:r>
            </w:ins>
          </w:p>
        </w:tc>
      </w:tr>
      <w:tr w:rsidR="002D66A8" w14:paraId="2D5D8D03" w14:textId="77777777">
        <w:trPr>
          <w:ins w:id="593" w:author="Panzner, Berthold (Nokia - DE/Munich)" w:date="2021-08-18T13:31:00Z"/>
        </w:trPr>
        <w:tc>
          <w:tcPr>
            <w:tcW w:w="1809" w:type="dxa"/>
          </w:tcPr>
          <w:p w14:paraId="1ED81FB2" w14:textId="77777777" w:rsidR="002D66A8" w:rsidRDefault="004B4A85">
            <w:pPr>
              <w:jc w:val="center"/>
              <w:rPr>
                <w:ins w:id="594" w:author="Panzner, Berthold (Nokia - DE/Munich)" w:date="2021-08-18T13:31:00Z"/>
                <w:rFonts w:cs="Arial"/>
              </w:rPr>
            </w:pPr>
            <w:ins w:id="595" w:author="Panzner, Berthold (Nokia - DE/Munich)" w:date="2021-08-18T13:32:00Z">
              <w:r>
                <w:rPr>
                  <w:rFonts w:cs="Arial"/>
                </w:rPr>
                <w:t>Nokia</w:t>
              </w:r>
            </w:ins>
          </w:p>
        </w:tc>
        <w:tc>
          <w:tcPr>
            <w:tcW w:w="1985" w:type="dxa"/>
          </w:tcPr>
          <w:p w14:paraId="6444B9D7" w14:textId="77777777" w:rsidR="002D66A8" w:rsidRDefault="004B4A85">
            <w:pPr>
              <w:rPr>
                <w:ins w:id="596" w:author="Panzner, Berthold (Nokia - DE/Munich)" w:date="2021-08-18T13:31:00Z"/>
                <w:rFonts w:eastAsiaTheme="minorEastAsia" w:cs="Arial"/>
              </w:rPr>
            </w:pPr>
            <w:ins w:id="597" w:author="Panzner, Berthold (Nokia - DE/Munich)" w:date="2021-08-18T13:32:00Z">
              <w:r>
                <w:rPr>
                  <w:rFonts w:eastAsiaTheme="minorEastAsia" w:cs="Arial"/>
                </w:rPr>
                <w:t>a</w:t>
              </w:r>
            </w:ins>
          </w:p>
        </w:tc>
        <w:tc>
          <w:tcPr>
            <w:tcW w:w="6045" w:type="dxa"/>
          </w:tcPr>
          <w:p w14:paraId="3B9A6691" w14:textId="77777777" w:rsidR="002D66A8" w:rsidRDefault="004B4A85">
            <w:pPr>
              <w:rPr>
                <w:ins w:id="598" w:author="Panzner, Berthold (Nokia - DE/Munich)" w:date="2021-08-18T13:31:00Z"/>
                <w:rFonts w:eastAsiaTheme="minorEastAsia" w:cs="Arial"/>
              </w:rPr>
            </w:pPr>
            <w:ins w:id="599" w:author="Panzner, Berthold (Nokia - DE/Munich)" w:date="2021-08-18T13:32:00Z">
              <w:r>
                <w:rPr>
                  <w:rFonts w:eastAsiaTheme="minorEastAsia" w:cs="Arial"/>
                </w:rPr>
                <w:t xml:space="preserve">We think only the desired SL-DRX configuration should be conveyed from the RX-UE to the TX-UE. The information </w:t>
              </w:r>
              <w:proofErr w:type="spellStart"/>
              <w:r>
                <w:rPr>
                  <w:rFonts w:eastAsiaTheme="minorEastAsia" w:cs="Arial"/>
                </w:rPr>
                <w:t>b</w:t>
              </w:r>
              <w:proofErr w:type="gramStart"/>
              <w:r>
                <w:rPr>
                  <w:rFonts w:eastAsiaTheme="minorEastAsia" w:cs="Arial"/>
                </w:rPr>
                <w:t>,c,d,e</w:t>
              </w:r>
              <w:proofErr w:type="spellEnd"/>
              <w:proofErr w:type="gramEnd"/>
              <w:r>
                <w:rPr>
                  <w:rFonts w:eastAsiaTheme="minorEastAsia" w:cs="Arial"/>
                </w:rPr>
                <w:t xml:space="preserve"> is available at the RX-UE side and is sufficient to derive information a) by the RX-UE – hence only a) should be sent by the RX-UE to the TX-UE. </w:t>
              </w:r>
            </w:ins>
          </w:p>
        </w:tc>
      </w:tr>
      <w:tr w:rsidR="002D66A8" w14:paraId="4474100B" w14:textId="77777777">
        <w:trPr>
          <w:ins w:id="600" w:author="Kyeongin Jeong/Communication Standards /SRA/Staff Engineer/삼성전자" w:date="2021-08-18T08:40:00Z"/>
        </w:trPr>
        <w:tc>
          <w:tcPr>
            <w:tcW w:w="1809" w:type="dxa"/>
          </w:tcPr>
          <w:p w14:paraId="78F778BD" w14:textId="77777777" w:rsidR="002D66A8" w:rsidRDefault="004B4A85">
            <w:pPr>
              <w:jc w:val="center"/>
              <w:rPr>
                <w:ins w:id="601" w:author="Kyeongin Jeong/Communication Standards /SRA/Staff Engineer/삼성전자" w:date="2021-08-18T08:40:00Z"/>
                <w:rFonts w:cs="Arial"/>
              </w:rPr>
            </w:pPr>
            <w:ins w:id="602" w:author="Kyeongin Jeong/Communication Standards /SRA/Staff Engineer/삼성전자" w:date="2021-08-18T08:40:00Z">
              <w:r>
                <w:rPr>
                  <w:rFonts w:cs="Arial"/>
                </w:rPr>
                <w:t>Samsung</w:t>
              </w:r>
            </w:ins>
          </w:p>
        </w:tc>
        <w:tc>
          <w:tcPr>
            <w:tcW w:w="1985" w:type="dxa"/>
          </w:tcPr>
          <w:p w14:paraId="48DFE3E5" w14:textId="77777777" w:rsidR="002D66A8" w:rsidRDefault="004B4A85">
            <w:pPr>
              <w:rPr>
                <w:ins w:id="603" w:author="Kyeongin Jeong/Communication Standards /SRA/Staff Engineer/삼성전자" w:date="2021-08-18T08:40:00Z"/>
                <w:rFonts w:eastAsiaTheme="minorEastAsia" w:cs="Arial"/>
              </w:rPr>
            </w:pPr>
            <w:ins w:id="604" w:author="Kyeongin Jeong/Communication Standards /SRA/Staff Engineer/삼성전자" w:date="2021-08-18T08:40:00Z">
              <w:r>
                <w:rPr>
                  <w:rFonts w:eastAsia="等线" w:cs="Arial"/>
                </w:rPr>
                <w:t>c, d</w:t>
              </w:r>
            </w:ins>
          </w:p>
        </w:tc>
        <w:tc>
          <w:tcPr>
            <w:tcW w:w="6045" w:type="dxa"/>
          </w:tcPr>
          <w:p w14:paraId="50369E22" w14:textId="77777777" w:rsidR="002D66A8" w:rsidRDefault="004B4A85">
            <w:pPr>
              <w:rPr>
                <w:ins w:id="605" w:author="Kyeongin Jeong/Communication Standards /SRA/Staff Engineer/삼성전자" w:date="2021-08-18T08:40:00Z"/>
                <w:rFonts w:eastAsia="等线" w:cs="Arial"/>
              </w:rPr>
            </w:pPr>
            <w:ins w:id="606" w:author="Kyeongin Jeong/Communication Standards /SRA/Staff Engineer/삼성전자" w:date="2021-08-18T08:40:00Z">
              <w:r>
                <w:rPr>
                  <w:rFonts w:eastAsia="等线" w:cs="Arial"/>
                </w:rPr>
                <w:t xml:space="preserve">We think in general there are two options. </w:t>
              </w:r>
            </w:ins>
          </w:p>
          <w:p w14:paraId="5A5D654D" w14:textId="77777777" w:rsidR="002D66A8" w:rsidRDefault="004B4A85">
            <w:pPr>
              <w:rPr>
                <w:ins w:id="607" w:author="Kyeongin Jeong/Communication Standards /SRA/Staff Engineer/삼성전자" w:date="2021-08-18T08:40:00Z"/>
                <w:rFonts w:eastAsia="等线" w:cs="Arial"/>
              </w:rPr>
            </w:pPr>
            <w:ins w:id="608" w:author="Kyeongin Jeong/Communication Standards /SRA/Staff Engineer/삼성전자" w:date="2021-08-18T08:40:00Z">
              <w:r>
                <w:rPr>
                  <w:rFonts w:eastAsia="等线" w:cs="Arial"/>
                </w:rPr>
                <w:t xml:space="preserve">Option1: a </w:t>
              </w:r>
            </w:ins>
          </w:p>
          <w:p w14:paraId="4C042AD7" w14:textId="77777777" w:rsidR="002D66A8" w:rsidRDefault="004B4A85">
            <w:pPr>
              <w:rPr>
                <w:ins w:id="609" w:author="Kyeongin Jeong/Communication Standards /SRA/Staff Engineer/삼성전자" w:date="2021-08-18T08:40:00Z"/>
                <w:rFonts w:eastAsia="等线" w:cs="Arial"/>
              </w:rPr>
            </w:pPr>
            <w:ins w:id="610" w:author="Kyeongin Jeong/Communication Standards /SRA/Staff Engineer/삼성전자" w:date="2021-08-18T08:40:00Z">
              <w:r>
                <w:rPr>
                  <w:rFonts w:eastAsia="等线" w:cs="Arial"/>
                </w:rPr>
                <w:t>Option2: c and d</w:t>
              </w:r>
            </w:ins>
          </w:p>
          <w:p w14:paraId="56EC5B36" w14:textId="77777777" w:rsidR="002D66A8" w:rsidRDefault="004B4A85">
            <w:pPr>
              <w:rPr>
                <w:ins w:id="611" w:author="Kyeongin Jeong/Communication Standards /SRA/Staff Engineer/삼성전자" w:date="2021-08-18T08:40:00Z"/>
                <w:rFonts w:eastAsiaTheme="minorEastAsia" w:cs="Arial"/>
              </w:rPr>
            </w:pPr>
            <w:ins w:id="612" w:author="Kyeongin Jeong/Communication Standards /SRA/Staff Engineer/삼성전자" w:date="2021-08-18T08:40:00Z">
              <w:r>
                <w:rPr>
                  <w:rFonts w:eastAsia="等线" w:cs="Arial"/>
                </w:rPr>
                <w:t xml:space="preserve">With a, we think c and d aspects are already taken into account. However, with a, since RX UE cannot know all aspects to </w:t>
              </w:r>
              <w:r>
                <w:rPr>
                  <w:rFonts w:eastAsia="等线" w:cs="Arial"/>
                </w:rPr>
                <w:lastRenderedPageBreak/>
                <w:t xml:space="preserve">determine the best SL DRX configuration in TX UE side, e.g. the actual traffic pattern, congestion level, etc., RX UE may need to signal suggested SL DRX configurations for all possible cases, e.g. when traffic periodicity is 10ms, 20ms, 40ms, etc., when on-duration timer is 10ms, 20ms, 40ms, etc. Thus we think c and d is simpler and more straightforward.  </w:t>
              </w:r>
            </w:ins>
          </w:p>
        </w:tc>
      </w:tr>
      <w:tr w:rsidR="002D66A8" w14:paraId="5306BDF8" w14:textId="77777777">
        <w:trPr>
          <w:ins w:id="613" w:author="ZTE" w:date="2021-08-19T09:33:00Z"/>
        </w:trPr>
        <w:tc>
          <w:tcPr>
            <w:tcW w:w="1809" w:type="dxa"/>
          </w:tcPr>
          <w:p w14:paraId="33983F47" w14:textId="77777777" w:rsidR="002D66A8" w:rsidRDefault="004B4A85">
            <w:pPr>
              <w:jc w:val="center"/>
              <w:rPr>
                <w:ins w:id="614" w:author="ZTE" w:date="2021-08-19T09:33:00Z"/>
                <w:rFonts w:cs="Arial"/>
              </w:rPr>
            </w:pPr>
            <w:ins w:id="615" w:author="ZTE" w:date="2021-08-19T09:33:00Z">
              <w:r>
                <w:rPr>
                  <w:rFonts w:cs="Arial" w:hint="eastAsia"/>
                </w:rPr>
                <w:lastRenderedPageBreak/>
                <w:t>ZTE</w:t>
              </w:r>
            </w:ins>
          </w:p>
        </w:tc>
        <w:tc>
          <w:tcPr>
            <w:tcW w:w="1985" w:type="dxa"/>
          </w:tcPr>
          <w:p w14:paraId="72C052FE" w14:textId="77777777" w:rsidR="002D66A8" w:rsidRDefault="004B4A85">
            <w:pPr>
              <w:rPr>
                <w:ins w:id="616" w:author="ZTE" w:date="2021-08-19T09:33:00Z"/>
                <w:rFonts w:eastAsia="等线" w:cs="Arial"/>
              </w:rPr>
            </w:pPr>
            <w:ins w:id="617" w:author="ZTE" w:date="2021-08-19T09:33:00Z">
              <w:r>
                <w:rPr>
                  <w:rFonts w:eastAsiaTheme="minorEastAsia" w:cs="Arial"/>
                </w:rPr>
                <w:t>a, c, d</w:t>
              </w:r>
            </w:ins>
          </w:p>
        </w:tc>
        <w:tc>
          <w:tcPr>
            <w:tcW w:w="6045" w:type="dxa"/>
          </w:tcPr>
          <w:p w14:paraId="573CD00F" w14:textId="77777777" w:rsidR="002D66A8" w:rsidRDefault="004B4A85">
            <w:pPr>
              <w:rPr>
                <w:ins w:id="618" w:author="ZTE" w:date="2021-08-19T09:33:00Z"/>
                <w:rFonts w:eastAsia="等线" w:cs="Arial"/>
              </w:rPr>
            </w:pPr>
            <w:ins w:id="619" w:author="ZTE" w:date="2021-08-19T09:33:00Z">
              <w:r>
                <w:rPr>
                  <w:rFonts w:eastAsia="等线" w:cs="Arial" w:hint="eastAsia"/>
                </w:rPr>
                <w:t xml:space="preserve">a is a </w:t>
              </w:r>
              <w:r>
                <w:rPr>
                  <w:rFonts w:eastAsia="等线" w:cs="Arial"/>
                </w:rPr>
                <w:t>straight</w:t>
              </w:r>
              <w:r>
                <w:rPr>
                  <w:rFonts w:eastAsia="等线" w:cs="Arial" w:hint="eastAsia"/>
                </w:rPr>
                <w:t xml:space="preserve"> suggestion for SL DRX which shall be considered as the highest priority when configuring SL DRX. However, if the TX UE cannot obey this suggestion, it shall take c and d into consideration.</w:t>
              </w:r>
            </w:ins>
          </w:p>
        </w:tc>
      </w:tr>
      <w:tr w:rsidR="003A7E94" w14:paraId="7A897BF4" w14:textId="77777777">
        <w:trPr>
          <w:ins w:id="620" w:author="vivo(Jing)" w:date="2021-08-19T11:10:00Z"/>
        </w:trPr>
        <w:tc>
          <w:tcPr>
            <w:tcW w:w="1809" w:type="dxa"/>
          </w:tcPr>
          <w:p w14:paraId="44B2A9DC" w14:textId="77777777" w:rsidR="003A7E94" w:rsidRDefault="003A7E94" w:rsidP="003A7E94">
            <w:pPr>
              <w:jc w:val="center"/>
              <w:rPr>
                <w:ins w:id="621" w:author="vivo(Jing)" w:date="2021-08-19T11:10:00Z"/>
                <w:rFonts w:cs="Arial"/>
              </w:rPr>
            </w:pPr>
            <w:ins w:id="622" w:author="vivo(Jing)" w:date="2021-08-19T11:10:00Z">
              <w:r>
                <w:rPr>
                  <w:rFonts w:cs="Arial" w:hint="eastAsia"/>
                </w:rPr>
                <w:t>v</w:t>
              </w:r>
              <w:r>
                <w:rPr>
                  <w:rFonts w:cs="Arial"/>
                </w:rPr>
                <w:t>ivo</w:t>
              </w:r>
            </w:ins>
          </w:p>
        </w:tc>
        <w:tc>
          <w:tcPr>
            <w:tcW w:w="1985" w:type="dxa"/>
          </w:tcPr>
          <w:p w14:paraId="152B43CD" w14:textId="77777777" w:rsidR="003A7E94" w:rsidRDefault="003A7E94" w:rsidP="003A7E94">
            <w:pPr>
              <w:rPr>
                <w:ins w:id="623" w:author="vivo(Jing)" w:date="2021-08-19T11:10:00Z"/>
                <w:rFonts w:eastAsiaTheme="minorEastAsia" w:cs="Arial"/>
              </w:rPr>
            </w:pPr>
            <w:ins w:id="624" w:author="vivo(Jing)" w:date="2021-08-19T11:10:00Z">
              <w:r>
                <w:rPr>
                  <w:rFonts w:eastAsiaTheme="minorEastAsia" w:cs="Arial" w:hint="eastAsia"/>
                </w:rPr>
                <w:t>a</w:t>
              </w:r>
            </w:ins>
          </w:p>
        </w:tc>
        <w:tc>
          <w:tcPr>
            <w:tcW w:w="6045" w:type="dxa"/>
          </w:tcPr>
          <w:p w14:paraId="37D4D203" w14:textId="77777777" w:rsidR="003A7E94" w:rsidRDefault="003A7E94" w:rsidP="003A7E94">
            <w:pPr>
              <w:rPr>
                <w:ins w:id="625" w:author="vivo(Jing)" w:date="2021-08-19T11:10:00Z"/>
                <w:rFonts w:eastAsia="等线" w:cs="Arial"/>
              </w:rPr>
            </w:pPr>
            <w:ins w:id="626" w:author="vivo(Jing)" w:date="2021-08-19T11:10:00Z">
              <w:r>
                <w:rPr>
                  <w:rFonts w:eastAsiaTheme="minorEastAsia" w:cs="Arial" w:hint="eastAsia"/>
                </w:rPr>
                <w:t>W</w:t>
              </w:r>
              <w:r>
                <w:rPr>
                  <w:rFonts w:eastAsiaTheme="minorEastAsia" w:cs="Arial"/>
                </w:rPr>
                <w:t>e think only a</w:t>
              </w:r>
              <w:r>
                <w:rPr>
                  <w:rFonts w:eastAsiaTheme="minorEastAsia" w:cs="Arial" w:hint="eastAsia"/>
                </w:rPr>
                <w:t>)</w:t>
              </w:r>
              <w:r>
                <w:rPr>
                  <w:rFonts w:eastAsiaTheme="minorEastAsia" w:cs="Arial"/>
                </w:rPr>
                <w:t xml:space="preserve"> is indeed necessary from the listed items since other items can be considered to derive </w:t>
              </w:r>
              <w:r>
                <w:rPr>
                  <w:rFonts w:eastAsiaTheme="minorEastAsia" w:cs="Arial" w:hint="eastAsia"/>
                </w:rPr>
                <w:t>a</w:t>
              </w:r>
              <w:r>
                <w:rPr>
                  <w:rFonts w:eastAsiaTheme="minorEastAsia" w:cs="Arial"/>
                </w:rPr>
                <w:t>).</w:t>
              </w:r>
            </w:ins>
            <w:ins w:id="627" w:author="vivo(Jing)" w:date="2021-08-19T11:11:00Z">
              <w:r>
                <w:rPr>
                  <w:rFonts w:eastAsiaTheme="minorEastAsia" w:cs="Arial"/>
                </w:rPr>
                <w:t xml:space="preserve"> </w:t>
              </w:r>
            </w:ins>
            <w:ins w:id="628" w:author="vivo(Jing)" w:date="2021-08-19T11:12:00Z">
              <w:r>
                <w:rPr>
                  <w:rFonts w:eastAsiaTheme="minorEastAsia" w:cs="Arial"/>
                </w:rPr>
                <w:t>E</w:t>
              </w:r>
            </w:ins>
            <w:ins w:id="629" w:author="vivo(Jing)" w:date="2021-08-19T11:11:00Z">
              <w:r>
                <w:rPr>
                  <w:rFonts w:eastAsiaTheme="minorEastAsia" w:cs="Arial" w:hint="eastAsia"/>
                </w:rPr>
                <w:t>.g.</w:t>
              </w:r>
              <w:r>
                <w:rPr>
                  <w:rFonts w:eastAsiaTheme="minorEastAsia" w:cs="Arial"/>
                </w:rPr>
                <w:t xml:space="preserve"> </w:t>
              </w:r>
              <w:r w:rsidRPr="003A7E94">
                <w:rPr>
                  <w:rFonts w:eastAsiaTheme="minorEastAsia" w:cs="Arial"/>
                </w:rPr>
                <w:t>RX UE</w:t>
              </w:r>
              <w:r>
                <w:rPr>
                  <w:rFonts w:eastAsiaTheme="minorEastAsia" w:cs="Arial"/>
                </w:rPr>
                <w:t xml:space="preserve"> </w:t>
              </w:r>
              <w:r>
                <w:rPr>
                  <w:rFonts w:eastAsiaTheme="minorEastAsia" w:cs="Arial" w:hint="eastAsia"/>
                </w:rPr>
                <w:t>c</w:t>
              </w:r>
              <w:r>
                <w:rPr>
                  <w:rFonts w:eastAsiaTheme="minorEastAsia" w:cs="Arial"/>
                </w:rPr>
                <w:t>an base on d) to adjust its preferred SL DRX configuration.</w:t>
              </w:r>
            </w:ins>
          </w:p>
        </w:tc>
      </w:tr>
      <w:tr w:rsidR="00DE6E46" w14:paraId="35803FF2" w14:textId="77777777">
        <w:trPr>
          <w:ins w:id="630" w:author="MediaTek (Guanyu)" w:date="2021-08-19T14:13:00Z"/>
        </w:trPr>
        <w:tc>
          <w:tcPr>
            <w:tcW w:w="1809" w:type="dxa"/>
          </w:tcPr>
          <w:p w14:paraId="076528B2" w14:textId="77777777" w:rsidR="00DE6E46" w:rsidRDefault="00DE6E46" w:rsidP="003A7E94">
            <w:pPr>
              <w:jc w:val="center"/>
              <w:rPr>
                <w:ins w:id="631" w:author="MediaTek (Guanyu)" w:date="2021-08-19T14:13:00Z"/>
                <w:rFonts w:cs="Arial"/>
              </w:rPr>
            </w:pPr>
            <w:ins w:id="632" w:author="MediaTek (Guanyu)" w:date="2021-08-19T14:13:00Z">
              <w:r>
                <w:rPr>
                  <w:rFonts w:cs="Arial"/>
                </w:rPr>
                <w:t>MediaTek</w:t>
              </w:r>
            </w:ins>
          </w:p>
        </w:tc>
        <w:tc>
          <w:tcPr>
            <w:tcW w:w="1985" w:type="dxa"/>
          </w:tcPr>
          <w:p w14:paraId="4ED6DB40" w14:textId="77777777" w:rsidR="00DE6E46" w:rsidRDefault="00DE6E46" w:rsidP="003A7E94">
            <w:pPr>
              <w:rPr>
                <w:ins w:id="633" w:author="MediaTek (Guanyu)" w:date="2021-08-19T14:13:00Z"/>
                <w:rFonts w:eastAsiaTheme="minorEastAsia" w:cs="Arial"/>
              </w:rPr>
            </w:pPr>
            <w:ins w:id="634" w:author="MediaTek (Guanyu)" w:date="2021-08-19T14:13:00Z">
              <w:r>
                <w:rPr>
                  <w:rFonts w:eastAsiaTheme="minorEastAsia" w:cs="Arial"/>
                </w:rPr>
                <w:t>a</w:t>
              </w:r>
            </w:ins>
          </w:p>
        </w:tc>
        <w:tc>
          <w:tcPr>
            <w:tcW w:w="6045" w:type="dxa"/>
          </w:tcPr>
          <w:p w14:paraId="23A614FF" w14:textId="77777777" w:rsidR="00DE6E46" w:rsidRDefault="00E45742" w:rsidP="003A7E94">
            <w:pPr>
              <w:rPr>
                <w:ins w:id="635" w:author="MediaTek (Guanyu)" w:date="2021-08-19T14:13:00Z"/>
                <w:rFonts w:eastAsiaTheme="minorEastAsia" w:cs="Arial"/>
              </w:rPr>
            </w:pPr>
            <w:ins w:id="636" w:author="MediaTek (Guanyu)" w:date="2021-08-19T14:14:00Z">
              <w:r>
                <w:rPr>
                  <w:rFonts w:eastAsiaTheme="minorEastAsia" w:cs="Arial"/>
                </w:rPr>
                <w:t xml:space="preserve">We also think only a) is necessary. Even if TX UE has information for b), c), d), and e), the TX UE may not come up with a Rx UE </w:t>
              </w:r>
            </w:ins>
            <w:ins w:id="637" w:author="MediaTek (Guanyu)" w:date="2021-08-19T14:15:00Z">
              <w:r>
                <w:rPr>
                  <w:rFonts w:eastAsiaTheme="minorEastAsia" w:cs="Arial"/>
                </w:rPr>
                <w:t>satisfied</w:t>
              </w:r>
            </w:ins>
            <w:ins w:id="638" w:author="MediaTek (Guanyu)" w:date="2021-08-19T14:14:00Z">
              <w:r>
                <w:rPr>
                  <w:rFonts w:eastAsiaTheme="minorEastAsia" w:cs="Arial"/>
                </w:rPr>
                <w:t xml:space="preserve"> </w:t>
              </w:r>
            </w:ins>
            <w:ins w:id="639" w:author="MediaTek (Guanyu)" w:date="2021-08-19T14:15:00Z">
              <w:r>
                <w:rPr>
                  <w:rFonts w:eastAsiaTheme="minorEastAsia" w:cs="Arial"/>
                </w:rPr>
                <w:t>SL DRX configuration.  Then we think b), c), d) and e) are unnecessary information to the Tx UE and may expose too much information to the Tx UE.</w:t>
              </w:r>
            </w:ins>
          </w:p>
        </w:tc>
      </w:tr>
      <w:tr w:rsidR="00E139F3" w14:paraId="2CC6A5C3" w14:textId="77777777">
        <w:trPr>
          <w:ins w:id="640" w:author="CATT-xuhao" w:date="2021-08-19T17:52:00Z"/>
        </w:trPr>
        <w:tc>
          <w:tcPr>
            <w:tcW w:w="1809" w:type="dxa"/>
          </w:tcPr>
          <w:p w14:paraId="0FDB1A33" w14:textId="050F3993" w:rsidR="00E139F3" w:rsidRDefault="00E139F3" w:rsidP="003A7E94">
            <w:pPr>
              <w:jc w:val="center"/>
              <w:rPr>
                <w:ins w:id="641" w:author="CATT-xuhao" w:date="2021-08-19T17:52:00Z"/>
                <w:rFonts w:cs="Arial"/>
              </w:rPr>
            </w:pPr>
            <w:ins w:id="642" w:author="CATT-xuhao" w:date="2021-08-19T17:52:00Z">
              <w:r>
                <w:rPr>
                  <w:rFonts w:cs="Arial" w:hint="eastAsia"/>
                </w:rPr>
                <w:t>CATT</w:t>
              </w:r>
            </w:ins>
          </w:p>
        </w:tc>
        <w:tc>
          <w:tcPr>
            <w:tcW w:w="1985" w:type="dxa"/>
          </w:tcPr>
          <w:p w14:paraId="6388DC6F" w14:textId="34207952" w:rsidR="00E139F3" w:rsidRDefault="00E139F3" w:rsidP="003A7E94">
            <w:pPr>
              <w:rPr>
                <w:ins w:id="643" w:author="CATT-xuhao" w:date="2021-08-19T17:52:00Z"/>
                <w:rFonts w:eastAsiaTheme="minorEastAsia" w:cs="Arial"/>
              </w:rPr>
            </w:pPr>
            <w:ins w:id="644" w:author="CATT-xuhao" w:date="2021-08-19T17:52:00Z">
              <w:r>
                <w:rPr>
                  <w:rFonts w:eastAsiaTheme="minorEastAsia" w:cs="Arial" w:hint="eastAsia"/>
                </w:rPr>
                <w:t>a</w:t>
              </w:r>
            </w:ins>
          </w:p>
        </w:tc>
        <w:tc>
          <w:tcPr>
            <w:tcW w:w="6045" w:type="dxa"/>
          </w:tcPr>
          <w:p w14:paraId="147D7A39" w14:textId="5CDB0C1D" w:rsidR="00E139F3" w:rsidRDefault="00E139F3" w:rsidP="003A7E94">
            <w:pPr>
              <w:rPr>
                <w:ins w:id="645" w:author="CATT-xuhao" w:date="2021-08-19T17:52:00Z"/>
                <w:rFonts w:eastAsiaTheme="minorEastAsia" w:cs="Arial"/>
              </w:rPr>
            </w:pPr>
            <w:ins w:id="646" w:author="CATT-xuhao" w:date="2021-08-19T17:52:00Z">
              <w:r w:rsidRPr="00E930B6">
                <w:rPr>
                  <w:rFonts w:eastAsiaTheme="minorEastAsia" w:cs="Arial"/>
                </w:rPr>
                <w:t xml:space="preserve">That would be perfect if Rx UE can offer simple and useful assistance information to </w:t>
              </w:r>
              <w:proofErr w:type="spellStart"/>
              <w:r w:rsidRPr="00E930B6">
                <w:rPr>
                  <w:rFonts w:eastAsiaTheme="minorEastAsia" w:cs="Arial"/>
                </w:rPr>
                <w:t>Tx</w:t>
              </w:r>
              <w:proofErr w:type="spellEnd"/>
              <w:r w:rsidRPr="00E930B6">
                <w:rPr>
                  <w:rFonts w:eastAsiaTheme="minorEastAsia" w:cs="Arial"/>
                </w:rPr>
                <w:t xml:space="preserve"> UE, so a) is preferred.</w:t>
              </w:r>
            </w:ins>
          </w:p>
        </w:tc>
      </w:tr>
    </w:tbl>
    <w:p w14:paraId="1422016E" w14:textId="77777777" w:rsidR="002D66A8" w:rsidRDefault="002D66A8">
      <w:pPr>
        <w:pStyle w:val="a6"/>
        <w:rPr>
          <w:b/>
          <w:bCs/>
          <w:lang w:val="en-US"/>
        </w:rPr>
      </w:pPr>
    </w:p>
    <w:p w14:paraId="779D9C9E" w14:textId="77777777" w:rsidR="002D66A8" w:rsidRDefault="002D66A8">
      <w:pPr>
        <w:spacing w:beforeLines="50" w:before="120"/>
        <w:rPr>
          <w:b/>
        </w:rPr>
      </w:pPr>
    </w:p>
    <w:p w14:paraId="748E5A6C" w14:textId="77777777" w:rsidR="002D66A8" w:rsidRDefault="002D66A8">
      <w:pPr>
        <w:pStyle w:val="a6"/>
        <w:rPr>
          <w:b/>
          <w:bCs/>
        </w:rPr>
      </w:pPr>
    </w:p>
    <w:p w14:paraId="142FD959"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0AB1E568" w14:textId="77777777" w:rsidR="002D66A8" w:rsidRDefault="004B4A85">
      <w:pPr>
        <w:pStyle w:val="a6"/>
      </w:pPr>
      <w:r>
        <w:t>Rapporteur would like to try to reach at least a consensus about the above highlighted points and thus would like to suggest:</w:t>
      </w:r>
    </w:p>
    <w:p w14:paraId="65BA717D"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647" w:name="_Toc80046549"/>
      <w:r>
        <w:t>.</w:t>
      </w:r>
      <w:bookmarkEnd w:id="647"/>
    </w:p>
    <w:p w14:paraId="3CA0B6C8" w14:textId="77777777" w:rsidR="002D66A8" w:rsidRDefault="002D66A8">
      <w:pPr>
        <w:spacing w:beforeLines="50" w:before="120"/>
        <w:rPr>
          <w:bCs/>
        </w:rPr>
      </w:pPr>
    </w:p>
    <w:p w14:paraId="7C90DF7C" w14:textId="77777777" w:rsidR="002D66A8" w:rsidRDefault="004B4A85">
      <w:pPr>
        <w:pStyle w:val="2"/>
        <w:rPr>
          <w:szCs w:val="20"/>
          <w:lang w:eastAsia="en-US"/>
        </w:rPr>
      </w:pPr>
      <w:r>
        <w:t>Q5 - when RX UE sends SL DRX assistance information to TX UE</w:t>
      </w:r>
    </w:p>
    <w:p w14:paraId="5CDA872A" w14:textId="77777777" w:rsidR="002D66A8" w:rsidRDefault="004B4A85">
      <w:pPr>
        <w:pStyle w:val="a6"/>
      </w:pPr>
      <w:r>
        <w:t>In RAN2#114e, RAN2 has made the following agreements regarding how to configure SL DRX.</w:t>
      </w:r>
    </w:p>
    <w:p w14:paraId="46803E7C" w14:textId="77777777" w:rsidR="002D66A8" w:rsidRDefault="004B4A85">
      <w:pPr>
        <w:pStyle w:val="af9"/>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For </w:t>
      </w:r>
      <w:r>
        <w:rPr>
          <w:rFonts w:cs="Arial"/>
          <w:b/>
          <w:bCs/>
          <w:i/>
          <w:iCs/>
        </w:rPr>
        <w:t>SL unicast</w:t>
      </w:r>
      <w:r>
        <w:rPr>
          <w:rFonts w:cs="Arial"/>
          <w:i/>
          <w:iCs/>
        </w:rPr>
        <w:t>, TX-UE centric DRX configuration based on the assistance information from RX-UE is agreed as baseline.</w:t>
      </w:r>
    </w:p>
    <w:p w14:paraId="40E9E7EC" w14:textId="77777777" w:rsidR="002D66A8" w:rsidRDefault="004B4A85">
      <w:pPr>
        <w:pStyle w:val="af9"/>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In </w:t>
      </w:r>
      <w:r>
        <w:rPr>
          <w:rFonts w:cs="Arial"/>
          <w:b/>
          <w:bCs/>
          <w:i/>
          <w:iCs/>
        </w:rPr>
        <w:t>SL unicast</w:t>
      </w:r>
      <w:r>
        <w:rPr>
          <w:rFonts w:cs="Arial"/>
          <w:i/>
          <w:iCs/>
        </w:rPr>
        <w:t>, for DRX configuration of each direction where one UE as Tx-UE and the other as Rx-UE, signaling-1 (Rx-&gt;Tx) is carried via a new PC5-RRC message, from Rx-UE to Tx-UE.</w:t>
      </w:r>
    </w:p>
    <w:p w14:paraId="68733082" w14:textId="77777777" w:rsidR="002D66A8" w:rsidRDefault="004B4A85">
      <w:pPr>
        <w:pStyle w:val="af9"/>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In </w:t>
      </w:r>
      <w:r>
        <w:rPr>
          <w:rFonts w:cs="Arial"/>
          <w:b/>
          <w:bCs/>
          <w:i/>
          <w:iCs/>
        </w:rPr>
        <w:t>SL unicast</w:t>
      </w:r>
      <w:r>
        <w:rPr>
          <w:rFonts w:cs="Arial"/>
          <w:i/>
          <w:iCs/>
        </w:rPr>
        <w:t xml:space="preserve">, for DRX configuration of the direction where one UE as Tx-UE and the other as Rx-UE, signaling-2 (Tx-&gt;Rx) is carried via </w:t>
      </w:r>
      <w:proofErr w:type="spellStart"/>
      <w:r>
        <w:rPr>
          <w:rFonts w:cs="Arial"/>
          <w:i/>
          <w:iCs/>
        </w:rPr>
        <w:t>RRCReconfigurationSidelink</w:t>
      </w:r>
      <w:proofErr w:type="spellEnd"/>
      <w:r>
        <w:rPr>
          <w:rFonts w:cs="Arial"/>
          <w:i/>
          <w:iCs/>
        </w:rPr>
        <w:t>, to deliver DRX configuration from Tx-UE to Rx-UE.</w:t>
      </w:r>
    </w:p>
    <w:p w14:paraId="2618DB05" w14:textId="77777777" w:rsidR="002D66A8" w:rsidRDefault="004B4A85">
      <w:pPr>
        <w:pStyle w:val="a6"/>
        <w:rPr>
          <w:rFonts w:eastAsia="Batang"/>
          <w:iCs/>
        </w:rPr>
      </w:pPr>
      <w:r>
        <w:t xml:space="preserve">The RX UE shall be able to send the assistance information to TX UE at least before the TX UE sets up the link/DRBs (i.e., TX UE sends </w:t>
      </w:r>
      <w:proofErr w:type="spellStart"/>
      <w:r>
        <w:rPr>
          <w:rFonts w:eastAsia="Batang"/>
          <w:i/>
        </w:rPr>
        <w:t>RRCReconfigurationSidelink</w:t>
      </w:r>
      <w:proofErr w:type="spellEnd"/>
      <w:r>
        <w:rPr>
          <w:rFonts w:eastAsia="Batang"/>
          <w:i/>
        </w:rPr>
        <w:t xml:space="preserve"> </w:t>
      </w:r>
      <w:r>
        <w:rPr>
          <w:rFonts w:eastAsia="Batang"/>
          <w:iCs/>
        </w:rPr>
        <w:t xml:space="preserve">to the RX UE), so that the TX UE is able to take the assistance information into consideration when sending </w:t>
      </w:r>
      <w:proofErr w:type="spellStart"/>
      <w:r>
        <w:rPr>
          <w:rFonts w:eastAsia="Batang"/>
          <w:i/>
        </w:rPr>
        <w:t>RRCReconfigurationSidelink</w:t>
      </w:r>
      <w:proofErr w:type="spellEnd"/>
      <w:r>
        <w:rPr>
          <w:rFonts w:eastAsia="Batang"/>
          <w:i/>
        </w:rPr>
        <w:t xml:space="preserve"> </w:t>
      </w:r>
      <w:r>
        <w:rPr>
          <w:rFonts w:eastAsia="Batang"/>
          <w:iCs/>
        </w:rPr>
        <w:t>to the RX UE, which may contain DRX configuration to be applied by the RX UE.</w:t>
      </w:r>
    </w:p>
    <w:p w14:paraId="229728F5" w14:textId="77777777" w:rsidR="002D66A8" w:rsidRDefault="004B4A85">
      <w:pPr>
        <w:pStyle w:val="a6"/>
        <w:rPr>
          <w:rFonts w:eastAsia="Batang"/>
          <w:iCs/>
        </w:rPr>
      </w:pPr>
      <w:r>
        <w:rPr>
          <w:rFonts w:eastAsia="Batang"/>
          <w:iCs/>
        </w:rPr>
        <w:t xml:space="preserve">From Rapporteur’s </w:t>
      </w:r>
      <w:proofErr w:type="spellStart"/>
      <w:r>
        <w:rPr>
          <w:rFonts w:eastAsia="Batang"/>
          <w:iCs/>
        </w:rPr>
        <w:t>perspecitve</w:t>
      </w:r>
      <w:proofErr w:type="spellEnd"/>
      <w:r>
        <w:rPr>
          <w:rFonts w:eastAsia="Batang"/>
          <w:iCs/>
        </w:rPr>
        <w:t>,</w:t>
      </w:r>
      <w:bookmarkStart w:id="648" w:name="_Toc79089541"/>
      <w:r>
        <w:rPr>
          <w:rFonts w:eastAsia="Batang"/>
          <w:iCs/>
        </w:rPr>
        <w:t xml:space="preserve"> f</w:t>
      </w:r>
      <w:r>
        <w:t xml:space="preserve">or unicast, RX UE sends the assistance information to TX UE at least before TX UE sends DRX configuration to RX UE via </w:t>
      </w:r>
      <w:proofErr w:type="spellStart"/>
      <w:r>
        <w:rPr>
          <w:rFonts w:eastAsia="Batang"/>
          <w:i/>
        </w:rPr>
        <w:t>RRCReconfigurationSidelink</w:t>
      </w:r>
      <w:proofErr w:type="spellEnd"/>
      <w:r>
        <w:rPr>
          <w:rFonts w:eastAsia="Batang"/>
          <w:i/>
        </w:rPr>
        <w:t>.</w:t>
      </w:r>
      <w:bookmarkEnd w:id="648"/>
      <w:r>
        <w:rPr>
          <w:rFonts w:eastAsia="Batang"/>
          <w:i/>
        </w:rPr>
        <w:t xml:space="preserve"> </w:t>
      </w:r>
      <w:proofErr w:type="spellStart"/>
      <w:r>
        <w:rPr>
          <w:rFonts w:eastAsia="Batang"/>
          <w:iCs/>
        </w:rPr>
        <w:t>Neverthless</w:t>
      </w:r>
      <w:proofErr w:type="spellEnd"/>
      <w:r>
        <w:rPr>
          <w:rFonts w:eastAsia="Batang"/>
          <w:iCs/>
        </w:rPr>
        <w:t xml:space="preserve"> it is beneficial to check </w:t>
      </w:r>
      <w:proofErr w:type="spellStart"/>
      <w:r>
        <w:rPr>
          <w:rFonts w:eastAsia="Batang"/>
          <w:iCs/>
        </w:rPr>
        <w:t>companies’s</w:t>
      </w:r>
      <w:proofErr w:type="spellEnd"/>
      <w:r>
        <w:rPr>
          <w:rFonts w:eastAsia="Batang"/>
          <w:iCs/>
        </w:rPr>
        <w:t xml:space="preserve"> views.</w:t>
      </w:r>
    </w:p>
    <w:p w14:paraId="1C0B0630" w14:textId="77777777" w:rsidR="002D66A8" w:rsidRDefault="004B4A85">
      <w:pPr>
        <w:rPr>
          <w:i/>
          <w:iCs/>
        </w:rPr>
      </w:pPr>
      <w:r>
        <w:rPr>
          <w:i/>
          <w:iCs/>
        </w:rPr>
        <w:t xml:space="preserve">Note: discussion for this issue is relevant to unicast in both RRC CONNECTED, RRC_IDLE/RRC_INACTIVE and OOC. </w:t>
      </w:r>
    </w:p>
    <w:p w14:paraId="6DF92857" w14:textId="77777777" w:rsidR="002D66A8" w:rsidRDefault="002D66A8">
      <w:pPr>
        <w:pStyle w:val="a6"/>
        <w:rPr>
          <w:iCs/>
          <w:lang w:val="en-US"/>
        </w:rPr>
      </w:pPr>
    </w:p>
    <w:p w14:paraId="0A8D87B2" w14:textId="77777777" w:rsidR="002D66A8" w:rsidRDefault="004B4A85">
      <w:pPr>
        <w:spacing w:beforeLines="50" w:before="120"/>
        <w:rPr>
          <w:b/>
        </w:rPr>
      </w:pPr>
      <w:r>
        <w:rPr>
          <w:rFonts w:hint="eastAsia"/>
          <w:b/>
        </w:rPr>
        <w:t>Q</w:t>
      </w:r>
      <w:r>
        <w:rPr>
          <w:b/>
        </w:rPr>
        <w:t>4-1: do companies agree RX UE sends the assistance information to TX UE at the following time</w:t>
      </w:r>
    </w:p>
    <w:p w14:paraId="729B7554" w14:textId="77777777" w:rsidR="002D66A8" w:rsidRDefault="004B4A85">
      <w:pPr>
        <w:pStyle w:val="af9"/>
        <w:numPr>
          <w:ilvl w:val="0"/>
          <w:numId w:val="24"/>
        </w:numPr>
        <w:spacing w:beforeLines="50" w:before="120"/>
        <w:rPr>
          <w:b/>
        </w:rPr>
      </w:pPr>
      <w:r>
        <w:rPr>
          <w:b/>
        </w:rPr>
        <w:t xml:space="preserve">before TX UE sends DRX configuration to RX UE via </w:t>
      </w:r>
      <w:proofErr w:type="spellStart"/>
      <w:r>
        <w:rPr>
          <w:rFonts w:eastAsia="Batang"/>
          <w:b/>
        </w:rPr>
        <w:t>RRCReconfigurationSidelink</w:t>
      </w:r>
      <w:proofErr w:type="spellEnd"/>
      <w:r>
        <w:rPr>
          <w:b/>
        </w:rPr>
        <w:t xml:space="preserve"> </w:t>
      </w:r>
    </w:p>
    <w:p w14:paraId="50F10429" w14:textId="77777777" w:rsidR="002D66A8" w:rsidRPr="002D66A8" w:rsidRDefault="004B4A85">
      <w:pPr>
        <w:pStyle w:val="af9"/>
        <w:numPr>
          <w:ilvl w:val="0"/>
          <w:numId w:val="24"/>
        </w:numPr>
        <w:spacing w:beforeLines="50" w:before="120"/>
        <w:rPr>
          <w:ins w:id="649" w:author="Apple - Zhibin Wu" w:date="2021-08-17T15:50:00Z"/>
          <w:b/>
          <w:rPrChange w:id="650" w:author="Apple - Zhibin Wu" w:date="2021-08-17T15:50:00Z">
            <w:rPr>
              <w:ins w:id="651" w:author="Apple - Zhibin Wu" w:date="2021-08-17T15:50:00Z"/>
              <w:rFonts w:eastAsia="Batang"/>
              <w:b/>
            </w:rPr>
          </w:rPrChange>
        </w:rPr>
      </w:pPr>
      <w:r>
        <w:rPr>
          <w:b/>
        </w:rPr>
        <w:lastRenderedPageBreak/>
        <w:t xml:space="preserve">after TX UE has sent DRX configuration to RX UE via </w:t>
      </w:r>
      <w:proofErr w:type="spellStart"/>
      <w:r>
        <w:rPr>
          <w:rFonts w:eastAsia="Batang"/>
          <w:b/>
        </w:rPr>
        <w:t>RRCReconfigurationSidelink</w:t>
      </w:r>
      <w:proofErr w:type="spellEnd"/>
      <w:r>
        <w:rPr>
          <w:rFonts w:eastAsia="Batang"/>
          <w:b/>
        </w:rPr>
        <w:t>?</w:t>
      </w:r>
    </w:p>
    <w:p w14:paraId="4939816B" w14:textId="77777777" w:rsidR="002D66A8" w:rsidRDefault="004B4A85">
      <w:pPr>
        <w:pStyle w:val="af9"/>
        <w:numPr>
          <w:ilvl w:val="0"/>
          <w:numId w:val="24"/>
        </w:numPr>
        <w:spacing w:beforeLines="50" w:before="120"/>
        <w:rPr>
          <w:ins w:id="652" w:author="冷冰雪(Bingxue Leng)" w:date="2021-08-18T11:32:00Z"/>
          <w:b/>
        </w:rPr>
      </w:pPr>
      <w:ins w:id="653" w:author="Apple - Zhibin Wu" w:date="2021-08-17T15:50:00Z">
        <w:r>
          <w:rPr>
            <w:b/>
          </w:rPr>
          <w:t>After receiving a TX UE’s explicit request for SL-DRX assistance information.</w:t>
        </w:r>
      </w:ins>
    </w:p>
    <w:p w14:paraId="3E26CE9F" w14:textId="77777777" w:rsidR="002D66A8" w:rsidRDefault="004B4A85">
      <w:pPr>
        <w:pStyle w:val="af9"/>
        <w:numPr>
          <w:ilvl w:val="0"/>
          <w:numId w:val="24"/>
        </w:numPr>
        <w:rPr>
          <w:ins w:id="654" w:author="冷冰雪(Bingxue Leng)" w:date="2021-08-18T11:32:00Z"/>
          <w:b/>
        </w:rPr>
      </w:pPr>
      <w:ins w:id="655" w:author="冷冰雪(Bingxue Leng)" w:date="2021-08-18T11:32:00Z">
        <w:r>
          <w:rPr>
            <w:b/>
          </w:rPr>
          <w:t>Upon on REQ from Tx-UE and upon change of interest on the SL-DRX configuration</w:t>
        </w:r>
      </w:ins>
    </w:p>
    <w:p w14:paraId="71D1810D" w14:textId="77777777" w:rsidR="002D66A8" w:rsidRDefault="002D66A8">
      <w:pPr>
        <w:pStyle w:val="af9"/>
        <w:spacing w:beforeLines="50" w:before="120"/>
        <w:ind w:left="0"/>
        <w:rPr>
          <w:b/>
        </w:rPr>
        <w:pPrChange w:id="656" w:author="冷冰雪(Bingxue Leng)" w:date="2021-08-18T11:32:00Z">
          <w:pPr>
            <w:pStyle w:val="af9"/>
            <w:numPr>
              <w:numId w:val="24"/>
            </w:numPr>
            <w:spacing w:beforeLines="50" w:before="120"/>
            <w:ind w:hanging="360"/>
          </w:pPr>
        </w:pPrChange>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27371B08" w14:textId="77777777">
        <w:tc>
          <w:tcPr>
            <w:tcW w:w="1809" w:type="dxa"/>
            <w:shd w:val="clear" w:color="auto" w:fill="E7E6E6"/>
          </w:tcPr>
          <w:p w14:paraId="0D50C105"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6E098281"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7DE076B6" w14:textId="77777777" w:rsidR="002D66A8" w:rsidRDefault="004B4A85">
            <w:pPr>
              <w:jc w:val="center"/>
              <w:rPr>
                <w:rFonts w:cs="Arial"/>
                <w:lang w:eastAsia="ko-KR"/>
              </w:rPr>
            </w:pPr>
            <w:r>
              <w:rPr>
                <w:rFonts w:cs="Arial"/>
                <w:lang w:eastAsia="ko-KR"/>
              </w:rPr>
              <w:t>Comments</w:t>
            </w:r>
          </w:p>
        </w:tc>
      </w:tr>
      <w:tr w:rsidR="002D66A8" w14:paraId="0499F218" w14:textId="77777777">
        <w:tc>
          <w:tcPr>
            <w:tcW w:w="1809" w:type="dxa"/>
          </w:tcPr>
          <w:p w14:paraId="0814BF93" w14:textId="77777777" w:rsidR="002D66A8" w:rsidRDefault="004B4A85">
            <w:pPr>
              <w:jc w:val="center"/>
              <w:rPr>
                <w:rFonts w:cs="Arial"/>
              </w:rPr>
            </w:pPr>
            <w:ins w:id="657" w:author="Xiaomi (Xing)" w:date="2021-08-17T22:09:00Z">
              <w:r>
                <w:rPr>
                  <w:rFonts w:cs="Arial" w:hint="eastAsia"/>
                </w:rPr>
                <w:t>Xiaomi</w:t>
              </w:r>
            </w:ins>
          </w:p>
        </w:tc>
        <w:tc>
          <w:tcPr>
            <w:tcW w:w="1985" w:type="dxa"/>
          </w:tcPr>
          <w:p w14:paraId="1F0630B0" w14:textId="77777777" w:rsidR="002D66A8" w:rsidRDefault="004B4A85">
            <w:pPr>
              <w:rPr>
                <w:rFonts w:eastAsiaTheme="minorEastAsia" w:cs="Arial"/>
              </w:rPr>
            </w:pPr>
            <w:ins w:id="658" w:author="Xiaomi (Xing)" w:date="2021-08-17T22:09:00Z">
              <w:r>
                <w:rPr>
                  <w:rFonts w:eastAsiaTheme="minorEastAsia" w:cs="Arial" w:hint="eastAsia"/>
                </w:rPr>
                <w:t>Yes</w:t>
              </w:r>
            </w:ins>
          </w:p>
        </w:tc>
        <w:tc>
          <w:tcPr>
            <w:tcW w:w="6045" w:type="dxa"/>
          </w:tcPr>
          <w:p w14:paraId="4B8691F3" w14:textId="77777777" w:rsidR="002D66A8" w:rsidRDefault="004B4A85">
            <w:pPr>
              <w:rPr>
                <w:rFonts w:eastAsiaTheme="minorEastAsia" w:cs="Arial"/>
              </w:rPr>
            </w:pPr>
            <w:ins w:id="659" w:author="Xiaomi (Xing)" w:date="2021-08-17T22:10:00Z">
              <w:r>
                <w:rPr>
                  <w:rFonts w:eastAsiaTheme="minorEastAsia" w:cs="Arial" w:hint="eastAsia"/>
                </w:rPr>
                <w:t>We support both options.</w:t>
              </w:r>
              <w:r>
                <w:rPr>
                  <w:rFonts w:eastAsiaTheme="minorEastAsia" w:cs="Arial"/>
                </w:rPr>
                <w:t xml:space="preserve"> Option b could be useful, in case the assistance information is changed, </w:t>
              </w:r>
            </w:ins>
            <w:ins w:id="660" w:author="Xiaomi (Xing)" w:date="2021-08-17T22:11:00Z">
              <w:r>
                <w:rPr>
                  <w:rFonts w:eastAsiaTheme="minorEastAsia" w:cs="Arial"/>
                </w:rPr>
                <w:t>i.e</w:t>
              </w:r>
            </w:ins>
            <w:ins w:id="661" w:author="Xiaomi (Xing)" w:date="2021-08-17T22:10:00Z">
              <w:r>
                <w:rPr>
                  <w:rFonts w:eastAsiaTheme="minorEastAsia" w:cs="Arial"/>
                </w:rPr>
                <w:t xml:space="preserve">. </w:t>
              </w:r>
            </w:ins>
            <w:ins w:id="662" w:author="Xiaomi (Xing)" w:date="2021-08-17T22:11:00Z">
              <w:r>
                <w:rPr>
                  <w:rFonts w:eastAsiaTheme="minorEastAsia" w:cs="Arial"/>
                </w:rPr>
                <w:t>information listed in Q3-1 may change.</w:t>
              </w:r>
            </w:ins>
          </w:p>
        </w:tc>
      </w:tr>
      <w:tr w:rsidR="002D66A8" w14:paraId="2AF029FD" w14:textId="77777777">
        <w:tc>
          <w:tcPr>
            <w:tcW w:w="1809" w:type="dxa"/>
          </w:tcPr>
          <w:p w14:paraId="20E93BE4" w14:textId="77777777" w:rsidR="002D66A8" w:rsidRDefault="004B4A85">
            <w:pPr>
              <w:jc w:val="center"/>
              <w:rPr>
                <w:rFonts w:cs="Arial"/>
              </w:rPr>
            </w:pPr>
            <w:ins w:id="663" w:author="Interdigital" w:date="2021-08-17T14:27:00Z">
              <w:r>
                <w:rPr>
                  <w:rFonts w:cs="Arial"/>
                </w:rPr>
                <w:t>InterDigital</w:t>
              </w:r>
            </w:ins>
          </w:p>
        </w:tc>
        <w:tc>
          <w:tcPr>
            <w:tcW w:w="1985" w:type="dxa"/>
          </w:tcPr>
          <w:p w14:paraId="2EAB6402" w14:textId="77777777" w:rsidR="002D66A8" w:rsidRDefault="004B4A85">
            <w:pPr>
              <w:rPr>
                <w:rFonts w:eastAsiaTheme="minorEastAsia" w:cs="Arial"/>
              </w:rPr>
            </w:pPr>
            <w:ins w:id="664" w:author="Interdigital" w:date="2021-08-17T14:27:00Z">
              <w:r>
                <w:rPr>
                  <w:rFonts w:eastAsiaTheme="minorEastAsia" w:cs="Arial"/>
                </w:rPr>
                <w:t>Yes</w:t>
              </w:r>
            </w:ins>
          </w:p>
        </w:tc>
        <w:tc>
          <w:tcPr>
            <w:tcW w:w="6045" w:type="dxa"/>
          </w:tcPr>
          <w:p w14:paraId="002873D4" w14:textId="77777777" w:rsidR="002D66A8" w:rsidRDefault="004B4A85">
            <w:pPr>
              <w:rPr>
                <w:rFonts w:eastAsiaTheme="minorEastAsia" w:cs="Arial"/>
              </w:rPr>
            </w:pPr>
            <w:ins w:id="665" w:author="Interdigital" w:date="2021-08-17T14:27:00Z">
              <w:r>
                <w:rPr>
                  <w:rFonts w:eastAsiaTheme="minorEastAsia" w:cs="Arial"/>
                </w:rPr>
                <w:t>Both should be supported, since the assistance information may change due to changes on other links or on Uu.</w:t>
              </w:r>
            </w:ins>
          </w:p>
        </w:tc>
      </w:tr>
      <w:tr w:rsidR="002D66A8" w14:paraId="00A26971" w14:textId="77777777">
        <w:tc>
          <w:tcPr>
            <w:tcW w:w="1809" w:type="dxa"/>
          </w:tcPr>
          <w:p w14:paraId="5A879B90" w14:textId="77777777" w:rsidR="002D66A8" w:rsidRDefault="004B4A85">
            <w:pPr>
              <w:jc w:val="center"/>
              <w:rPr>
                <w:rFonts w:cs="Arial"/>
              </w:rPr>
            </w:pPr>
            <w:ins w:id="666" w:author="Apple - Zhibin Wu" w:date="2021-08-17T15:49:00Z">
              <w:r>
                <w:rPr>
                  <w:rFonts w:cs="Arial"/>
                </w:rPr>
                <w:t>Apple</w:t>
              </w:r>
            </w:ins>
          </w:p>
        </w:tc>
        <w:tc>
          <w:tcPr>
            <w:tcW w:w="1985" w:type="dxa"/>
          </w:tcPr>
          <w:p w14:paraId="1F67C492" w14:textId="77777777" w:rsidR="002D66A8" w:rsidRDefault="004B4A85">
            <w:pPr>
              <w:rPr>
                <w:rFonts w:eastAsia="等线" w:cs="Arial"/>
              </w:rPr>
            </w:pPr>
            <w:ins w:id="667" w:author="Apple - Zhibin Wu" w:date="2021-08-17T15:49:00Z">
              <w:r>
                <w:rPr>
                  <w:rFonts w:eastAsia="等线" w:cs="Arial"/>
                </w:rPr>
                <w:t>a b</w:t>
              </w:r>
            </w:ins>
            <w:ins w:id="668" w:author="Apple - Zhibin Wu" w:date="2021-08-17T15:51:00Z">
              <w:r>
                <w:rPr>
                  <w:rFonts w:eastAsia="等线" w:cs="Arial"/>
                </w:rPr>
                <w:t>, c</w:t>
              </w:r>
            </w:ins>
          </w:p>
        </w:tc>
        <w:tc>
          <w:tcPr>
            <w:tcW w:w="6045" w:type="dxa"/>
          </w:tcPr>
          <w:p w14:paraId="6AECE609" w14:textId="77777777" w:rsidR="002D66A8" w:rsidRDefault="004B4A85">
            <w:pPr>
              <w:rPr>
                <w:ins w:id="669" w:author="Apple - Zhibin Wu" w:date="2021-08-17T15:52:00Z"/>
                <w:rFonts w:eastAsia="等线" w:cs="Arial"/>
              </w:rPr>
            </w:pPr>
            <w:ins w:id="670" w:author="Apple - Zhibin Wu" w:date="2021-08-17T15:51:00Z">
              <w:r>
                <w:rPr>
                  <w:rFonts w:eastAsia="等线" w:cs="Arial"/>
                </w:rPr>
                <w:t xml:space="preserve">Agree with Xiaomi and </w:t>
              </w:r>
            </w:ins>
            <w:ins w:id="671" w:author="Apple - Zhibin Wu" w:date="2021-08-17T15:52:00Z">
              <w:r>
                <w:rPr>
                  <w:rFonts w:eastAsia="等线" w:cs="Arial"/>
                </w:rPr>
                <w:t>interdigital that this information may be time-varying so assistance information needs to be updated for a push-based approach.</w:t>
              </w:r>
            </w:ins>
          </w:p>
          <w:p w14:paraId="1D41CEAC" w14:textId="77777777" w:rsidR="002D66A8" w:rsidRDefault="004B4A85">
            <w:pPr>
              <w:rPr>
                <w:rFonts w:eastAsia="等线" w:cs="Arial"/>
              </w:rPr>
            </w:pPr>
            <w:ins w:id="672" w:author="Apple - Zhibin Wu" w:date="2021-08-17T15:52:00Z">
              <w:r>
                <w:rPr>
                  <w:rFonts w:eastAsia="等线" w:cs="Arial"/>
                </w:rPr>
                <w:t>On the other hand, the RX UE can also respon</w:t>
              </w:r>
            </w:ins>
            <w:ins w:id="673" w:author="Apple - Zhibin Wu" w:date="2021-08-17T15:53:00Z">
              <w:r>
                <w:rPr>
                  <w:rFonts w:eastAsia="等线" w:cs="Arial"/>
                </w:rPr>
                <w:t>d to a REQ signaling.</w:t>
              </w:r>
            </w:ins>
          </w:p>
        </w:tc>
      </w:tr>
      <w:tr w:rsidR="002D66A8" w14:paraId="263C3AF5" w14:textId="77777777">
        <w:trPr>
          <w:ins w:id="674" w:author="冷冰雪(Bingxue Leng)" w:date="2021-08-18T11:32:00Z"/>
        </w:trPr>
        <w:tc>
          <w:tcPr>
            <w:tcW w:w="1809" w:type="dxa"/>
          </w:tcPr>
          <w:p w14:paraId="71B3B611" w14:textId="77777777" w:rsidR="002D66A8" w:rsidRDefault="004B4A85">
            <w:pPr>
              <w:jc w:val="center"/>
              <w:rPr>
                <w:ins w:id="675" w:author="冷冰雪(Bingxue Leng)" w:date="2021-08-18T11:32:00Z"/>
                <w:rFonts w:cs="Arial"/>
              </w:rPr>
            </w:pPr>
            <w:ins w:id="676" w:author="冷冰雪(Bingxue Leng)" w:date="2021-08-18T11:32:00Z">
              <w:r>
                <w:rPr>
                  <w:rFonts w:cs="Arial"/>
                </w:rPr>
                <w:t>OPPO</w:t>
              </w:r>
            </w:ins>
          </w:p>
        </w:tc>
        <w:tc>
          <w:tcPr>
            <w:tcW w:w="1985" w:type="dxa"/>
          </w:tcPr>
          <w:p w14:paraId="165C95DA" w14:textId="77777777" w:rsidR="002D66A8" w:rsidRDefault="004B4A85">
            <w:pPr>
              <w:rPr>
                <w:ins w:id="677" w:author="冷冰雪(Bingxue Leng)" w:date="2021-08-18T11:32:00Z"/>
                <w:rFonts w:eastAsia="等线" w:cs="Arial"/>
              </w:rPr>
            </w:pPr>
            <w:ins w:id="678" w:author="冷冰雪(Bingxue Leng)" w:date="2021-08-18T11:32:00Z">
              <w:r>
                <w:rPr>
                  <w:rFonts w:eastAsiaTheme="minorEastAsia" w:cs="Arial"/>
                </w:rPr>
                <w:t>d</w:t>
              </w:r>
            </w:ins>
          </w:p>
        </w:tc>
        <w:tc>
          <w:tcPr>
            <w:tcW w:w="6045" w:type="dxa"/>
          </w:tcPr>
          <w:p w14:paraId="78ED8BF5" w14:textId="77777777" w:rsidR="002D66A8" w:rsidRDefault="004B4A85">
            <w:pPr>
              <w:rPr>
                <w:ins w:id="679" w:author="冷冰雪(Bingxue Leng)" w:date="2021-08-19T16:56:00Z"/>
                <w:rFonts w:eastAsiaTheme="minorEastAsia" w:cs="Arial"/>
              </w:rPr>
            </w:pPr>
            <w:ins w:id="680" w:author="冷冰雪(Bingxue Leng)" w:date="2021-08-18T11:32:00Z">
              <w:r>
                <w:rPr>
                  <w:rFonts w:eastAsiaTheme="minorEastAsia" w:cs="Arial"/>
                </w:rPr>
                <w:t>a)</w:t>
              </w:r>
            </w:ins>
            <w:ins w:id="681" w:author="冷冰雪(Bingxue Leng)" w:date="2021-08-18T11:33:00Z">
              <w:r>
                <w:rPr>
                  <w:rFonts w:eastAsiaTheme="minorEastAsia" w:cs="Arial"/>
                </w:rPr>
                <w:t>,</w:t>
              </w:r>
            </w:ins>
            <w:ins w:id="682" w:author="冷冰雪(Bingxue Leng)" w:date="2021-08-18T11:32:00Z">
              <w:r>
                <w:rPr>
                  <w:rFonts w:eastAsiaTheme="minorEastAsia" w:cs="Arial"/>
                </w:rPr>
                <w:t xml:space="preserve"> b) </w:t>
              </w:r>
            </w:ins>
            <w:ins w:id="683" w:author="冷冰雪(Bingxue Leng)" w:date="2021-08-18T11:33:00Z">
              <w:r>
                <w:rPr>
                  <w:rFonts w:eastAsiaTheme="minorEastAsia" w:cs="Arial"/>
                </w:rPr>
                <w:t xml:space="preserve">and c) </w:t>
              </w:r>
            </w:ins>
            <w:ins w:id="684" w:author="冷冰雪(Bingxue Leng)" w:date="2021-08-18T11:32:00Z">
              <w:r>
                <w:rPr>
                  <w:rFonts w:eastAsiaTheme="minorEastAsia" w:cs="Arial"/>
                </w:rPr>
                <w:t xml:space="preserve">can </w:t>
              </w:r>
            </w:ins>
            <w:ins w:id="685" w:author="冷冰雪(Bingxue Leng)" w:date="2021-08-18T11:33:00Z">
              <w:r>
                <w:rPr>
                  <w:rFonts w:eastAsiaTheme="minorEastAsia" w:cs="Arial"/>
                </w:rPr>
                <w:t xml:space="preserve">all </w:t>
              </w:r>
            </w:ins>
            <w:ins w:id="686" w:author="冷冰雪(Bingxue Leng)" w:date="2021-08-18T11:32:00Z">
              <w:r>
                <w:rPr>
                  <w:rFonts w:eastAsiaTheme="minorEastAsia" w:cs="Arial"/>
                </w:rPr>
                <w:t xml:space="preserve">be implemented by </w:t>
              </w:r>
            </w:ins>
            <w:ins w:id="687" w:author="冷冰雪(Bingxue Leng)" w:date="2021-08-18T11:33:00Z">
              <w:r>
                <w:rPr>
                  <w:rFonts w:eastAsiaTheme="minorEastAsia" w:cs="Arial"/>
                </w:rPr>
                <w:t>d</w:t>
              </w:r>
            </w:ins>
            <w:ins w:id="688" w:author="冷冰雪(Bingxue Leng)" w:date="2021-08-18T11:32:00Z">
              <w:r>
                <w:rPr>
                  <w:rFonts w:eastAsiaTheme="minorEastAsia" w:cs="Arial"/>
                </w:rPr>
                <w:t xml:space="preserve">) like we did for UAI, so that Tx-UE can initiate the request of the assistance-information reporting by Rx-UE before the DRX configuration, and Rx-UE may report if any change on the preference, which can happen after the </w:t>
              </w:r>
              <w:r>
                <w:rPr>
                  <w:rFonts w:eastAsiaTheme="minorEastAsia" w:cs="Arial" w:hint="eastAsia"/>
                </w:rPr>
                <w:t>DRX</w:t>
              </w:r>
              <w:r>
                <w:rPr>
                  <w:rFonts w:eastAsiaTheme="minorEastAsia" w:cs="Arial"/>
                </w:rPr>
                <w:t xml:space="preserve"> configuration acquisition, to trigger an updated configuration.</w:t>
              </w:r>
            </w:ins>
          </w:p>
          <w:p w14:paraId="4C1F25F2" w14:textId="77777777" w:rsidR="00AD0D39" w:rsidRDefault="00AD0D39">
            <w:pPr>
              <w:rPr>
                <w:ins w:id="689" w:author="冷冰雪(Bingxue Leng)" w:date="2021-08-19T16:56:00Z"/>
                <w:rFonts w:eastAsia="等线" w:cs="Arial"/>
              </w:rPr>
            </w:pPr>
          </w:p>
          <w:p w14:paraId="61FF9D23" w14:textId="586568B8" w:rsidR="00AD0D39" w:rsidRDefault="00AD0D39">
            <w:pPr>
              <w:rPr>
                <w:ins w:id="690" w:author="冷冰雪(Bingxue Leng)" w:date="2021-08-18T11:32:00Z"/>
                <w:rFonts w:eastAsia="等线" w:cs="Arial"/>
              </w:rPr>
            </w:pPr>
            <w:ins w:id="691" w:author="冷冰雪(Bingxue Leng)" w:date="2021-08-19T16:56:00Z">
              <w:r>
                <w:rPr>
                  <w:rFonts w:eastAsia="等线" w:cs="Arial"/>
                </w:rPr>
                <w:t xml:space="preserve">For the difference between c) and d), </w:t>
              </w:r>
            </w:ins>
            <w:ins w:id="692" w:author="冷冰雪(Bingxue Leng)" w:date="2021-08-19T16:57:00Z">
              <w:r w:rsidRPr="00AD0D39">
                <w:rPr>
                  <w:rFonts w:eastAsia="等线" w:cs="Arial"/>
                </w:rPr>
                <w:t>d</w:t>
              </w:r>
              <w:r>
                <w:rPr>
                  <w:rFonts w:eastAsia="等线" w:cs="Arial"/>
                </w:rPr>
                <w:t>)</w:t>
              </w:r>
              <w:r w:rsidRPr="00AD0D39">
                <w:rPr>
                  <w:rFonts w:eastAsia="等线" w:cs="Arial"/>
                </w:rPr>
                <w:t xml:space="preserve"> has one more condition that "upon change of interest on the SL-DRX configuration"</w:t>
              </w:r>
            </w:ins>
            <w:ins w:id="693" w:author="冷冰雪(Bingxue Leng)" w:date="2021-08-19T16:59:00Z">
              <w:r>
                <w:rPr>
                  <w:rFonts w:eastAsia="等线" w:cs="Arial"/>
                </w:rPr>
                <w:t xml:space="preserve">. And we are also fine with </w:t>
              </w:r>
            </w:ins>
            <w:ins w:id="694" w:author="冷冰雪(Bingxue Leng)" w:date="2021-08-19T17:00:00Z">
              <w:r>
                <w:rPr>
                  <w:rFonts w:eastAsia="等线" w:cs="Arial"/>
                </w:rPr>
                <w:t>c)</w:t>
              </w:r>
            </w:ins>
            <w:ins w:id="695" w:author="冷冰雪(Bingxue Leng)" w:date="2021-08-19T17:06:00Z">
              <w:r w:rsidR="00AF470C">
                <w:rPr>
                  <w:rFonts w:eastAsia="等线" w:cs="Arial"/>
                </w:rPr>
                <w:t xml:space="preserve"> </w:t>
              </w:r>
              <w:r w:rsidR="00AF470C" w:rsidRPr="00AF470C">
                <w:rPr>
                  <w:rFonts w:eastAsia="等线" w:cs="Arial"/>
                </w:rPr>
                <w:t>but just think there should be an additional part of REQ</w:t>
              </w:r>
            </w:ins>
            <w:ins w:id="696" w:author="冷冰雪(Bingxue Leng)" w:date="2021-08-19T17:00:00Z">
              <w:r>
                <w:rPr>
                  <w:rFonts w:eastAsia="等线" w:cs="Arial"/>
                </w:rPr>
                <w:t>.</w:t>
              </w:r>
            </w:ins>
          </w:p>
        </w:tc>
      </w:tr>
      <w:tr w:rsidR="002D66A8" w14:paraId="56362379" w14:textId="77777777">
        <w:trPr>
          <w:ins w:id="697" w:author="Prateek Basu Mallick" w:date="2021-08-18T11:21:00Z"/>
        </w:trPr>
        <w:tc>
          <w:tcPr>
            <w:tcW w:w="1809" w:type="dxa"/>
          </w:tcPr>
          <w:p w14:paraId="6FAE8A6A" w14:textId="77777777" w:rsidR="002D66A8" w:rsidRDefault="004B4A85">
            <w:pPr>
              <w:jc w:val="center"/>
              <w:rPr>
                <w:ins w:id="698" w:author="Prateek Basu Mallick" w:date="2021-08-18T11:21:00Z"/>
                <w:rFonts w:cs="Arial"/>
              </w:rPr>
            </w:pPr>
            <w:ins w:id="699" w:author="Prateek Basu Mallick" w:date="2021-08-18T11:21:00Z">
              <w:r>
                <w:rPr>
                  <w:rFonts w:cs="Arial"/>
                </w:rPr>
                <w:t xml:space="preserve">Lenovo, </w:t>
              </w:r>
              <w:proofErr w:type="spellStart"/>
              <w:r>
                <w:rPr>
                  <w:rFonts w:cs="Arial"/>
                </w:rPr>
                <w:t>MotM</w:t>
              </w:r>
              <w:proofErr w:type="spellEnd"/>
            </w:ins>
          </w:p>
        </w:tc>
        <w:tc>
          <w:tcPr>
            <w:tcW w:w="1985" w:type="dxa"/>
          </w:tcPr>
          <w:p w14:paraId="1600F44E" w14:textId="77777777" w:rsidR="002D66A8" w:rsidRDefault="004B4A85">
            <w:pPr>
              <w:rPr>
                <w:ins w:id="700" w:author="Prateek Basu Mallick" w:date="2021-08-18T11:21:00Z"/>
                <w:rFonts w:eastAsiaTheme="minorEastAsia" w:cs="Arial"/>
              </w:rPr>
            </w:pPr>
            <w:ins w:id="701" w:author="Prateek Basu Mallick" w:date="2021-08-18T11:21:00Z">
              <w:r>
                <w:rPr>
                  <w:rFonts w:eastAsiaTheme="minorEastAsia" w:cs="Arial"/>
                </w:rPr>
                <w:t>Both a) and b</w:t>
              </w:r>
            </w:ins>
            <w:ins w:id="702" w:author="Prateek Basu Mallick" w:date="2021-08-18T11:22:00Z">
              <w:r>
                <w:rPr>
                  <w:rFonts w:eastAsiaTheme="minorEastAsia" w:cs="Arial"/>
                </w:rPr>
                <w:t>)</w:t>
              </w:r>
            </w:ins>
          </w:p>
        </w:tc>
        <w:tc>
          <w:tcPr>
            <w:tcW w:w="6045" w:type="dxa"/>
          </w:tcPr>
          <w:p w14:paraId="3DA9081D" w14:textId="77777777" w:rsidR="002D66A8" w:rsidRDefault="004B4A85">
            <w:pPr>
              <w:jc w:val="both"/>
              <w:rPr>
                <w:ins w:id="703" w:author="Prateek Basu Mallick" w:date="2021-08-18T11:22:00Z"/>
                <w:rFonts w:eastAsiaTheme="minorEastAsia" w:cs="Arial"/>
                <w:color w:val="5B9BD5" w:themeColor="accent5"/>
              </w:rPr>
            </w:pPr>
            <w:ins w:id="704" w:author="Prateek Basu Mallick" w:date="2021-08-18T11:22:00Z">
              <w:r>
                <w:rPr>
                  <w:rFonts w:eastAsiaTheme="minorEastAsia" w:cs="Arial"/>
                  <w:color w:val="5B9BD5" w:themeColor="accent5"/>
                </w:rPr>
                <w:t xml:space="preserve">For option(a), before Tx UE sends DRX configuration, Rx UE can send assistance information. A </w:t>
              </w:r>
              <w:r>
                <w:rPr>
                  <w:rFonts w:eastAsiaTheme="minorEastAsia" w:cs="Arial"/>
                </w:rPr>
                <w:t>Tx UE does not need to wait for the assistance, if it is there (sent already by the Rx UE) it will be taken into account by the Rx UE.</w:t>
              </w:r>
              <w:r>
                <w:rPr>
                  <w:rFonts w:eastAsiaTheme="minorEastAsia" w:cs="Arial"/>
                  <w:color w:val="5B9BD5" w:themeColor="accent5"/>
                </w:rPr>
                <w:t xml:space="preserve"> </w:t>
              </w:r>
            </w:ins>
          </w:p>
          <w:p w14:paraId="18A907B8" w14:textId="77777777" w:rsidR="002D66A8" w:rsidRDefault="002D66A8">
            <w:pPr>
              <w:jc w:val="both"/>
              <w:rPr>
                <w:ins w:id="705" w:author="Prateek Basu Mallick" w:date="2021-08-18T11:22:00Z"/>
                <w:rFonts w:eastAsiaTheme="minorEastAsia" w:cs="Arial"/>
                <w:color w:val="5B9BD5" w:themeColor="accent5"/>
              </w:rPr>
            </w:pPr>
          </w:p>
          <w:p w14:paraId="2799E6C0" w14:textId="77777777" w:rsidR="002D66A8" w:rsidRDefault="004B4A85">
            <w:pPr>
              <w:jc w:val="both"/>
              <w:rPr>
                <w:ins w:id="706" w:author="Prateek Basu Mallick" w:date="2021-08-18T11:21:00Z"/>
                <w:rFonts w:eastAsiaTheme="minorEastAsia" w:cs="Arial"/>
                <w:color w:val="5B9BD5" w:themeColor="accent5"/>
              </w:rPr>
            </w:pPr>
            <w:ins w:id="707" w:author="Prateek Basu Mallick" w:date="2021-08-18T11:22:00Z">
              <w:r>
                <w:rPr>
                  <w:rFonts w:eastAsiaTheme="minorEastAsia" w:cs="Arial"/>
                  <w:color w:val="5B9BD5" w:themeColor="accent5"/>
                </w:rPr>
                <w:t>For option(b), after receiving the DRX configuration from Tx UE, Rx UE can send assistance information if the received DRX configuration should be adjust or update.</w:t>
              </w:r>
            </w:ins>
          </w:p>
        </w:tc>
      </w:tr>
      <w:tr w:rsidR="002D66A8" w14:paraId="767B74E6" w14:textId="77777777">
        <w:trPr>
          <w:ins w:id="708" w:author="Panzner, Berthold (Nokia - DE/Munich)" w:date="2021-08-18T13:32:00Z"/>
        </w:trPr>
        <w:tc>
          <w:tcPr>
            <w:tcW w:w="1809" w:type="dxa"/>
          </w:tcPr>
          <w:p w14:paraId="75FBBCFC" w14:textId="77777777" w:rsidR="002D66A8" w:rsidRDefault="004B4A85">
            <w:pPr>
              <w:jc w:val="center"/>
              <w:rPr>
                <w:ins w:id="709" w:author="Panzner, Berthold (Nokia - DE/Munich)" w:date="2021-08-18T13:32:00Z"/>
                <w:rFonts w:cs="Arial"/>
              </w:rPr>
            </w:pPr>
            <w:ins w:id="710" w:author="Panzner, Berthold (Nokia - DE/Munich)" w:date="2021-08-18T13:32:00Z">
              <w:r>
                <w:rPr>
                  <w:rFonts w:cs="Arial"/>
                </w:rPr>
                <w:t>Nokia</w:t>
              </w:r>
            </w:ins>
          </w:p>
        </w:tc>
        <w:tc>
          <w:tcPr>
            <w:tcW w:w="1985" w:type="dxa"/>
          </w:tcPr>
          <w:p w14:paraId="558DFC31" w14:textId="77777777" w:rsidR="002D66A8" w:rsidRDefault="004B4A85">
            <w:pPr>
              <w:rPr>
                <w:ins w:id="711" w:author="Panzner, Berthold (Nokia - DE/Munich)" w:date="2021-08-18T13:32:00Z"/>
                <w:rFonts w:eastAsiaTheme="minorEastAsia" w:cs="Arial"/>
              </w:rPr>
            </w:pPr>
            <w:ins w:id="712" w:author="Panzner, Berthold (Nokia - DE/Munich)" w:date="2021-08-18T13:32:00Z">
              <w:r>
                <w:rPr>
                  <w:rFonts w:eastAsiaTheme="minorEastAsia" w:cs="Arial"/>
                </w:rPr>
                <w:t>c</w:t>
              </w:r>
            </w:ins>
          </w:p>
        </w:tc>
        <w:tc>
          <w:tcPr>
            <w:tcW w:w="6045" w:type="dxa"/>
          </w:tcPr>
          <w:p w14:paraId="4310CC53" w14:textId="77777777" w:rsidR="002D66A8" w:rsidRDefault="004B4A85">
            <w:pPr>
              <w:jc w:val="both"/>
              <w:rPr>
                <w:ins w:id="713" w:author="Panzner, Berthold (Nokia - DE/Munich)" w:date="2021-08-18T13:32:00Z"/>
                <w:rFonts w:eastAsiaTheme="minorEastAsia" w:cs="Arial"/>
                <w:color w:val="5B9BD5" w:themeColor="accent5"/>
              </w:rPr>
            </w:pPr>
            <w:ins w:id="714" w:author="Panzner, Berthold (Nokia - DE/Munich)" w:date="2021-08-18T13:32:00Z">
              <w:r>
                <w:rPr>
                  <w:rFonts w:eastAsiaTheme="minorEastAsia" w:cs="Arial"/>
                </w:rPr>
                <w:t>We fail to see a difference between option c and d. Anyway the RX-UE may send the SL-DRX assistance information at any time (see Question 1.1) and explicitly after the TX-UE has sent a SL-DRX assistance information request to the RX-UE.</w:t>
              </w:r>
            </w:ins>
          </w:p>
        </w:tc>
      </w:tr>
      <w:tr w:rsidR="002D66A8" w14:paraId="252C7942" w14:textId="77777777">
        <w:trPr>
          <w:ins w:id="715" w:author="Kyeongin Jeong/Communication Standards /SRA/Staff Engineer/삼성전자" w:date="2021-08-18T08:40:00Z"/>
        </w:trPr>
        <w:tc>
          <w:tcPr>
            <w:tcW w:w="1809" w:type="dxa"/>
          </w:tcPr>
          <w:p w14:paraId="79409935" w14:textId="77777777" w:rsidR="002D66A8" w:rsidRDefault="004B4A85">
            <w:pPr>
              <w:jc w:val="center"/>
              <w:rPr>
                <w:ins w:id="716" w:author="Kyeongin Jeong/Communication Standards /SRA/Staff Engineer/삼성전자" w:date="2021-08-18T08:40:00Z"/>
                <w:rFonts w:cs="Arial"/>
              </w:rPr>
            </w:pPr>
            <w:ins w:id="717" w:author="Kyeongin Jeong/Communication Standards /SRA/Staff Engineer/삼성전자" w:date="2021-08-18T08:40:00Z">
              <w:r>
                <w:rPr>
                  <w:rFonts w:cs="Arial"/>
                </w:rPr>
                <w:t>Samsung</w:t>
              </w:r>
            </w:ins>
          </w:p>
        </w:tc>
        <w:tc>
          <w:tcPr>
            <w:tcW w:w="1985" w:type="dxa"/>
          </w:tcPr>
          <w:p w14:paraId="3E42779F" w14:textId="77777777" w:rsidR="002D66A8" w:rsidRDefault="004B4A85">
            <w:pPr>
              <w:rPr>
                <w:ins w:id="718" w:author="Kyeongin Jeong/Communication Standards /SRA/Staff Engineer/삼성전자" w:date="2021-08-18T08:40:00Z"/>
                <w:rFonts w:eastAsiaTheme="minorEastAsia" w:cs="Arial"/>
              </w:rPr>
            </w:pPr>
            <w:ins w:id="719" w:author="Kyeongin Jeong/Communication Standards /SRA/Staff Engineer/삼성전자" w:date="2021-08-18T08:40:00Z">
              <w:r>
                <w:rPr>
                  <w:rFonts w:eastAsia="等线" w:cs="Arial"/>
                </w:rPr>
                <w:t>a, b</w:t>
              </w:r>
            </w:ins>
          </w:p>
        </w:tc>
        <w:tc>
          <w:tcPr>
            <w:tcW w:w="6045" w:type="dxa"/>
          </w:tcPr>
          <w:p w14:paraId="16F3E1DC" w14:textId="77777777" w:rsidR="002D66A8" w:rsidRDefault="004B4A85">
            <w:pPr>
              <w:jc w:val="both"/>
              <w:rPr>
                <w:ins w:id="720" w:author="Kyeongin Jeong/Communication Standards /SRA/Staff Engineer/삼성전자" w:date="2021-08-18T08:40:00Z"/>
                <w:rFonts w:eastAsiaTheme="minorEastAsia" w:cs="Arial"/>
              </w:rPr>
            </w:pPr>
            <w:ins w:id="721" w:author="Kyeongin Jeong/Communication Standards /SRA/Staff Engineer/삼성전자" w:date="2021-08-18T08:40:00Z">
              <w:r>
                <w:rPr>
                  <w:rFonts w:eastAsia="等线" w:cs="Arial"/>
                </w:rPr>
                <w:t xml:space="preserve">We agree with Xiaomi. </w:t>
              </w:r>
            </w:ins>
          </w:p>
        </w:tc>
      </w:tr>
      <w:tr w:rsidR="002D66A8" w14:paraId="7AB3DDFE" w14:textId="77777777">
        <w:trPr>
          <w:ins w:id="722" w:author="ZTE" w:date="2021-08-19T09:33:00Z"/>
        </w:trPr>
        <w:tc>
          <w:tcPr>
            <w:tcW w:w="1809" w:type="dxa"/>
          </w:tcPr>
          <w:p w14:paraId="3634A5A1" w14:textId="77777777" w:rsidR="002D66A8" w:rsidRDefault="004B4A85">
            <w:pPr>
              <w:jc w:val="center"/>
              <w:rPr>
                <w:ins w:id="723" w:author="ZTE" w:date="2021-08-19T09:33:00Z"/>
                <w:rFonts w:cs="Arial"/>
              </w:rPr>
            </w:pPr>
            <w:ins w:id="724" w:author="ZTE" w:date="2021-08-19T09:33:00Z">
              <w:r>
                <w:rPr>
                  <w:rFonts w:cs="Arial" w:hint="eastAsia"/>
                </w:rPr>
                <w:t>ZTE</w:t>
              </w:r>
            </w:ins>
          </w:p>
        </w:tc>
        <w:tc>
          <w:tcPr>
            <w:tcW w:w="1985" w:type="dxa"/>
          </w:tcPr>
          <w:p w14:paraId="1CC2E45D" w14:textId="77777777" w:rsidR="002D66A8" w:rsidRDefault="004B4A85">
            <w:pPr>
              <w:rPr>
                <w:ins w:id="725" w:author="ZTE" w:date="2021-08-19T09:33:00Z"/>
                <w:rFonts w:eastAsia="等线" w:cs="Arial"/>
              </w:rPr>
            </w:pPr>
            <w:proofErr w:type="spellStart"/>
            <w:ins w:id="726" w:author="ZTE" w:date="2021-08-19T09:34:00Z">
              <w:r>
                <w:rPr>
                  <w:rFonts w:eastAsiaTheme="minorEastAsia" w:cs="Arial" w:hint="eastAsia"/>
                </w:rPr>
                <w:t>a,b</w:t>
              </w:r>
            </w:ins>
            <w:proofErr w:type="spellEnd"/>
          </w:p>
        </w:tc>
        <w:tc>
          <w:tcPr>
            <w:tcW w:w="6045" w:type="dxa"/>
          </w:tcPr>
          <w:p w14:paraId="7BBF7336" w14:textId="77777777" w:rsidR="002D66A8" w:rsidRDefault="004B4A85">
            <w:pPr>
              <w:jc w:val="both"/>
              <w:rPr>
                <w:ins w:id="727" w:author="ZTE" w:date="2021-08-19T09:33:00Z"/>
                <w:rFonts w:eastAsia="等线" w:cs="Arial"/>
              </w:rPr>
            </w:pPr>
            <w:ins w:id="728" w:author="ZTE" w:date="2021-08-19T09:34:00Z">
              <w:r>
                <w:rPr>
                  <w:rFonts w:eastAsiaTheme="minorEastAsia" w:cs="Arial" w:hint="eastAsia"/>
                </w:rPr>
                <w:t xml:space="preserve">The RX UE can send the assistant information at any time if the assistant information is changed or it wants to change the SL DRX </w:t>
              </w:r>
              <w:proofErr w:type="spellStart"/>
              <w:r>
                <w:rPr>
                  <w:rFonts w:eastAsiaTheme="minorEastAsia" w:cs="Arial" w:hint="eastAsia"/>
                </w:rPr>
                <w:t>configruation</w:t>
              </w:r>
              <w:proofErr w:type="spellEnd"/>
              <w:r>
                <w:rPr>
                  <w:rFonts w:eastAsiaTheme="minorEastAsia" w:cs="Arial" w:hint="eastAsia"/>
                </w:rPr>
                <w:t xml:space="preserve"> such as the power saving requirement is changed.</w:t>
              </w:r>
            </w:ins>
          </w:p>
        </w:tc>
      </w:tr>
      <w:tr w:rsidR="003A7E94" w14:paraId="1762B4E9" w14:textId="77777777">
        <w:trPr>
          <w:ins w:id="729" w:author="vivo(Jing)" w:date="2021-08-19T11:12:00Z"/>
        </w:trPr>
        <w:tc>
          <w:tcPr>
            <w:tcW w:w="1809" w:type="dxa"/>
          </w:tcPr>
          <w:p w14:paraId="61585162" w14:textId="77777777" w:rsidR="003A7E94" w:rsidRDefault="003A7E94" w:rsidP="003A7E94">
            <w:pPr>
              <w:jc w:val="center"/>
              <w:rPr>
                <w:ins w:id="730" w:author="vivo(Jing)" w:date="2021-08-19T11:12:00Z"/>
                <w:rFonts w:cs="Arial"/>
              </w:rPr>
            </w:pPr>
            <w:ins w:id="731" w:author="vivo(Jing)" w:date="2021-08-19T11:12:00Z">
              <w:r>
                <w:rPr>
                  <w:rFonts w:cs="Arial" w:hint="eastAsia"/>
                </w:rPr>
                <w:t>v</w:t>
              </w:r>
              <w:r>
                <w:rPr>
                  <w:rFonts w:cs="Arial"/>
                </w:rPr>
                <w:t>ivo</w:t>
              </w:r>
            </w:ins>
          </w:p>
        </w:tc>
        <w:tc>
          <w:tcPr>
            <w:tcW w:w="1985" w:type="dxa"/>
          </w:tcPr>
          <w:p w14:paraId="1436FD0A" w14:textId="77777777" w:rsidR="003A7E94" w:rsidRDefault="003A7E94" w:rsidP="003A7E94">
            <w:pPr>
              <w:rPr>
                <w:ins w:id="732" w:author="vivo(Jing)" w:date="2021-08-19T11:12:00Z"/>
                <w:rFonts w:eastAsiaTheme="minorEastAsia" w:cs="Arial"/>
              </w:rPr>
            </w:pPr>
            <w:proofErr w:type="spellStart"/>
            <w:ins w:id="733" w:author="vivo(Jing)" w:date="2021-08-19T11:12:00Z">
              <w:r>
                <w:rPr>
                  <w:rFonts w:eastAsiaTheme="minorEastAsia" w:cs="Arial"/>
                </w:rPr>
                <w:t>a,b</w:t>
              </w:r>
              <w:proofErr w:type="spellEnd"/>
            </w:ins>
          </w:p>
        </w:tc>
        <w:tc>
          <w:tcPr>
            <w:tcW w:w="6045" w:type="dxa"/>
          </w:tcPr>
          <w:p w14:paraId="1C961358" w14:textId="77777777" w:rsidR="003A7E94" w:rsidRDefault="003A7E94" w:rsidP="003A7E94">
            <w:pPr>
              <w:jc w:val="both"/>
              <w:rPr>
                <w:ins w:id="734" w:author="vivo(Jing)" w:date="2021-08-19T11:13:00Z"/>
                <w:rFonts w:eastAsiaTheme="minorEastAsia" w:cs="Arial"/>
              </w:rPr>
            </w:pPr>
            <w:ins w:id="735" w:author="vivo(Jing)" w:date="2021-08-19T11:12:00Z">
              <w:r>
                <w:rPr>
                  <w:rFonts w:eastAsiaTheme="minorEastAsia" w:cs="Arial" w:hint="eastAsia"/>
                </w:rPr>
                <w:t>I</w:t>
              </w:r>
              <w:r>
                <w:rPr>
                  <w:rFonts w:eastAsiaTheme="minorEastAsia" w:cs="Arial"/>
                </w:rPr>
                <w:t>t is workable to send assistance information before/after TX UE sends DRX configuration to RX UE.</w:t>
              </w:r>
            </w:ins>
            <w:ins w:id="736" w:author="vivo(Jing)" w:date="2021-08-19T11:13:00Z">
              <w:r>
                <w:rPr>
                  <w:rFonts w:eastAsiaTheme="minorEastAsia" w:cs="Arial"/>
                </w:rPr>
                <w:t xml:space="preserve"> The signaling can be as following figure</w:t>
              </w:r>
            </w:ins>
            <w:ins w:id="737" w:author="vivo(Jing)" w:date="2021-08-19T11:14:00Z">
              <w:r>
                <w:rPr>
                  <w:rFonts w:eastAsiaTheme="minorEastAsia" w:cs="Arial"/>
                </w:rPr>
                <w:t xml:space="preserve"> (marked in read)</w:t>
              </w:r>
            </w:ins>
          </w:p>
          <w:p w14:paraId="4470DEFA" w14:textId="77777777" w:rsidR="003A7E94" w:rsidRDefault="003A7E94" w:rsidP="003A7E94">
            <w:pPr>
              <w:jc w:val="both"/>
              <w:rPr>
                <w:ins w:id="738" w:author="vivo(Jing)" w:date="2021-08-19T11:13:00Z"/>
                <w:rFonts w:eastAsiaTheme="minorEastAsia" w:cs="Arial"/>
              </w:rPr>
            </w:pPr>
          </w:p>
          <w:p w14:paraId="3926E5A7" w14:textId="77777777" w:rsidR="003A7E94" w:rsidRDefault="003A7E94" w:rsidP="003A7E94">
            <w:pPr>
              <w:jc w:val="both"/>
              <w:rPr>
                <w:ins w:id="739" w:author="vivo(Jing)" w:date="2021-08-19T11:16:00Z"/>
                <w:rFonts w:eastAsiaTheme="minorEastAsia" w:cs="Arial"/>
              </w:rPr>
            </w:pPr>
            <w:ins w:id="740" w:author="vivo(Jing)" w:date="2021-08-19T11:13:00Z">
              <w:r>
                <w:rPr>
                  <w:noProof/>
                </w:rPr>
                <w:lastRenderedPageBreak/>
                <w:drawing>
                  <wp:inline distT="0" distB="0" distL="0" distR="0" wp14:anchorId="691C1CC8" wp14:editId="76891545">
                    <wp:extent cx="3073400" cy="2353505"/>
                    <wp:effectExtent l="0" t="0" r="0" b="8890"/>
                    <wp:docPr id="1" name="Picture 1" descr="cid:image001.png@01D794E7.C0A8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4E7.C0A872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76477" cy="2355861"/>
                            </a:xfrm>
                            <a:prstGeom prst="rect">
                              <a:avLst/>
                            </a:prstGeom>
                            <a:noFill/>
                            <a:ln>
                              <a:noFill/>
                            </a:ln>
                          </pic:spPr>
                        </pic:pic>
                      </a:graphicData>
                    </a:graphic>
                  </wp:inline>
                </w:drawing>
              </w:r>
            </w:ins>
          </w:p>
          <w:p w14:paraId="2445006D" w14:textId="77777777" w:rsidR="003A7E94" w:rsidRDefault="003A7E94" w:rsidP="003A7E94">
            <w:pPr>
              <w:jc w:val="both"/>
              <w:rPr>
                <w:ins w:id="741" w:author="vivo(Jing)" w:date="2021-08-19T11:16:00Z"/>
                <w:rFonts w:eastAsiaTheme="minorEastAsia" w:cs="Arial"/>
              </w:rPr>
            </w:pPr>
          </w:p>
          <w:p w14:paraId="062E1763" w14:textId="77777777" w:rsidR="003A7E94" w:rsidRPr="003A7E94" w:rsidRDefault="003A7E94" w:rsidP="003A7E94">
            <w:pPr>
              <w:jc w:val="both"/>
              <w:rPr>
                <w:ins w:id="742" w:author="vivo(Jing)" w:date="2021-08-19T11:17:00Z"/>
                <w:rFonts w:eastAsiaTheme="minorEastAsia" w:cs="Arial"/>
                <w:rPrChange w:id="743" w:author="vivo(Jing)" w:date="2021-08-19T11:18:00Z">
                  <w:rPr>
                    <w:ins w:id="744" w:author="vivo(Jing)" w:date="2021-08-19T11:17:00Z"/>
                  </w:rPr>
                </w:rPrChange>
              </w:rPr>
            </w:pPr>
            <w:ins w:id="745" w:author="vivo(Jing)" w:date="2021-08-19T11:16:00Z">
              <w:r>
                <w:rPr>
                  <w:rFonts w:eastAsiaTheme="minorEastAsia" w:cs="Arial"/>
                </w:rPr>
                <w:t>Besides the question itself, we should it needs to be further confirmed that</w:t>
              </w:r>
            </w:ins>
            <w:ins w:id="746" w:author="vivo(Jing)" w:date="2021-08-19T11:18:00Z">
              <w:r>
                <w:rPr>
                  <w:rFonts w:eastAsiaTheme="minorEastAsia" w:cs="Arial"/>
                </w:rPr>
                <w:t xml:space="preserve"> </w:t>
              </w:r>
            </w:ins>
            <w:ins w:id="747" w:author="vivo(Jing)" w:date="2021-08-19T11:16:00Z">
              <w:r w:rsidRPr="003A7E94">
                <w:rPr>
                  <w:rFonts w:eastAsiaTheme="minorEastAsia" w:cs="Arial"/>
                  <w:rPrChange w:id="748" w:author="vivo(Jing)" w:date="2021-08-19T11:18:00Z">
                    <w:rPr/>
                  </w:rPrChange>
                </w:rPr>
                <w:t xml:space="preserve">Whether the assistant information should be after </w:t>
              </w:r>
            </w:ins>
            <w:ins w:id="749" w:author="vivo(Jing)" w:date="2021-08-19T11:17:00Z">
              <w:r w:rsidRPr="003A7E94">
                <w:rPr>
                  <w:rFonts w:eastAsiaTheme="minorEastAsia" w:cs="Arial"/>
                  <w:rPrChange w:id="750" w:author="vivo(Jing)" w:date="2021-08-19T11:18:00Z">
                    <w:rPr/>
                  </w:rPrChange>
                </w:rPr>
                <w:t xml:space="preserve">UE </w:t>
              </w:r>
              <w:proofErr w:type="spellStart"/>
              <w:r w:rsidRPr="003A7E94">
                <w:rPr>
                  <w:rFonts w:eastAsiaTheme="minorEastAsia" w:cs="Arial"/>
                  <w:rPrChange w:id="751" w:author="vivo(Jing)" w:date="2021-08-19T11:18:00Z">
                    <w:rPr/>
                  </w:rPrChange>
                </w:rPr>
                <w:t>capabilityEnquiry</w:t>
              </w:r>
            </w:ins>
            <w:ins w:id="752" w:author="vivo(Jing)" w:date="2021-08-19T11:18:00Z">
              <w:r w:rsidRPr="003A7E94">
                <w:rPr>
                  <w:rFonts w:eastAsiaTheme="minorEastAsia" w:cs="Arial"/>
                  <w:rPrChange w:id="753" w:author="vivo(Jing)" w:date="2021-08-19T11:18:00Z">
                    <w:rPr/>
                  </w:rPrChange>
                </w:rPr>
                <w:t>S</w:t>
              </w:r>
            </w:ins>
            <w:ins w:id="754" w:author="vivo(Jing)" w:date="2021-08-19T11:17:00Z">
              <w:r w:rsidRPr="003A7E94">
                <w:rPr>
                  <w:rFonts w:eastAsiaTheme="minorEastAsia" w:cs="Arial"/>
                  <w:rPrChange w:id="755" w:author="vivo(Jing)" w:date="2021-08-19T11:18:00Z">
                    <w:rPr/>
                  </w:rPrChange>
                </w:rPr>
                <w:t>idelink</w:t>
              </w:r>
              <w:proofErr w:type="spellEnd"/>
              <w:r w:rsidRPr="003A7E94">
                <w:rPr>
                  <w:rFonts w:eastAsiaTheme="minorEastAsia" w:cs="Arial"/>
                  <w:rPrChange w:id="756" w:author="vivo(Jing)" w:date="2021-08-19T11:18:00Z">
                    <w:rPr/>
                  </w:rPrChange>
                </w:rPr>
                <w:t xml:space="preserve"> message? (our understanding is yes)</w:t>
              </w:r>
            </w:ins>
          </w:p>
          <w:p w14:paraId="3143F6E0" w14:textId="77777777" w:rsidR="003A7E94" w:rsidRPr="003A7E94" w:rsidRDefault="003A7E94">
            <w:pPr>
              <w:pStyle w:val="af9"/>
              <w:rPr>
                <w:ins w:id="757" w:author="vivo(Jing)" w:date="2021-08-19T11:12:00Z"/>
                <w:rFonts w:eastAsiaTheme="minorEastAsia" w:cs="Arial"/>
                <w:rPrChange w:id="758" w:author="vivo(Jing)" w:date="2021-08-19T11:17:00Z">
                  <w:rPr>
                    <w:ins w:id="759" w:author="vivo(Jing)" w:date="2021-08-19T11:12:00Z"/>
                  </w:rPr>
                </w:rPrChange>
              </w:rPr>
              <w:pPrChange w:id="760" w:author="vivo(Jing)" w:date="2021-08-19T11:18:00Z">
                <w:pPr>
                  <w:jc w:val="both"/>
                </w:pPr>
              </w:pPrChange>
            </w:pPr>
          </w:p>
        </w:tc>
      </w:tr>
      <w:tr w:rsidR="003C32B4" w14:paraId="5D0BB89A" w14:textId="77777777">
        <w:trPr>
          <w:ins w:id="761" w:author="MediaTek (Guanyu)" w:date="2021-08-19T14:18:00Z"/>
        </w:trPr>
        <w:tc>
          <w:tcPr>
            <w:tcW w:w="1809" w:type="dxa"/>
          </w:tcPr>
          <w:p w14:paraId="40C317B3" w14:textId="77777777" w:rsidR="003C32B4" w:rsidRDefault="003C32B4" w:rsidP="003A7E94">
            <w:pPr>
              <w:jc w:val="center"/>
              <w:rPr>
                <w:ins w:id="762" w:author="MediaTek (Guanyu)" w:date="2021-08-19T14:18:00Z"/>
                <w:rFonts w:cs="Arial"/>
              </w:rPr>
            </w:pPr>
            <w:ins w:id="763" w:author="MediaTek (Guanyu)" w:date="2021-08-19T14:18:00Z">
              <w:r>
                <w:rPr>
                  <w:rFonts w:cs="Arial"/>
                </w:rPr>
                <w:lastRenderedPageBreak/>
                <w:t>MediaTek</w:t>
              </w:r>
            </w:ins>
          </w:p>
        </w:tc>
        <w:tc>
          <w:tcPr>
            <w:tcW w:w="1985" w:type="dxa"/>
          </w:tcPr>
          <w:p w14:paraId="17710BB1" w14:textId="77777777" w:rsidR="003C32B4" w:rsidRDefault="003C32B4" w:rsidP="003A7E94">
            <w:pPr>
              <w:rPr>
                <w:ins w:id="764" w:author="MediaTek (Guanyu)" w:date="2021-08-19T14:18:00Z"/>
                <w:rFonts w:eastAsiaTheme="minorEastAsia" w:cs="Arial"/>
              </w:rPr>
            </w:pPr>
            <w:ins w:id="765" w:author="MediaTek (Guanyu)" w:date="2021-08-19T14:18:00Z">
              <w:r>
                <w:rPr>
                  <w:rFonts w:eastAsiaTheme="minorEastAsia" w:cs="Arial"/>
                </w:rPr>
                <w:t>a, b</w:t>
              </w:r>
            </w:ins>
          </w:p>
        </w:tc>
        <w:tc>
          <w:tcPr>
            <w:tcW w:w="6045" w:type="dxa"/>
          </w:tcPr>
          <w:p w14:paraId="66DA3AB9" w14:textId="77777777" w:rsidR="003C32B4" w:rsidRDefault="003C32B4" w:rsidP="003A7E94">
            <w:pPr>
              <w:jc w:val="both"/>
              <w:rPr>
                <w:ins w:id="766" w:author="MediaTek (Guanyu)" w:date="2021-08-19T14:18:00Z"/>
                <w:rFonts w:eastAsiaTheme="minorEastAsia" w:cs="Arial"/>
              </w:rPr>
            </w:pPr>
            <w:ins w:id="767" w:author="MediaTek (Guanyu)" w:date="2021-08-19T14:19:00Z">
              <w:r>
                <w:rPr>
                  <w:rFonts w:eastAsiaTheme="minorEastAsia" w:cs="Arial"/>
                </w:rPr>
                <w:t>a) is agreed in previou</w:t>
              </w:r>
            </w:ins>
            <w:ins w:id="768" w:author="MediaTek (Guanyu)" w:date="2021-08-19T14:20:00Z">
              <w:r>
                <w:rPr>
                  <w:rFonts w:eastAsiaTheme="minorEastAsia" w:cs="Arial"/>
                </w:rPr>
                <w:t>s</w:t>
              </w:r>
            </w:ins>
            <w:ins w:id="769" w:author="MediaTek (Guanyu)" w:date="2021-08-19T14:19:00Z">
              <w:r>
                <w:rPr>
                  <w:rFonts w:eastAsiaTheme="minorEastAsia" w:cs="Arial"/>
                </w:rPr>
                <w:t xml:space="preserve"> meeting. b) is useful when Rx UE has changed SL DRX preference.</w:t>
              </w:r>
            </w:ins>
          </w:p>
        </w:tc>
      </w:tr>
      <w:tr w:rsidR="00BD42FF" w14:paraId="13421FDA" w14:textId="77777777">
        <w:trPr>
          <w:ins w:id="770" w:author="CATT-xuhao" w:date="2021-08-19T17:52:00Z"/>
        </w:trPr>
        <w:tc>
          <w:tcPr>
            <w:tcW w:w="1809" w:type="dxa"/>
          </w:tcPr>
          <w:p w14:paraId="469F4351" w14:textId="7EED04DD" w:rsidR="00BD42FF" w:rsidRDefault="00BD42FF" w:rsidP="003A7E94">
            <w:pPr>
              <w:jc w:val="center"/>
              <w:rPr>
                <w:ins w:id="771" w:author="CATT-xuhao" w:date="2021-08-19T17:52:00Z"/>
                <w:rFonts w:cs="Arial"/>
              </w:rPr>
            </w:pPr>
            <w:ins w:id="772" w:author="CATT-xuhao" w:date="2021-08-19T17:52:00Z">
              <w:r>
                <w:rPr>
                  <w:rFonts w:cs="Arial" w:hint="eastAsia"/>
                </w:rPr>
                <w:t>CATT</w:t>
              </w:r>
            </w:ins>
          </w:p>
        </w:tc>
        <w:tc>
          <w:tcPr>
            <w:tcW w:w="1985" w:type="dxa"/>
          </w:tcPr>
          <w:p w14:paraId="66E642BB" w14:textId="65E09F39" w:rsidR="00BD42FF" w:rsidRDefault="00BD42FF" w:rsidP="003A7E94">
            <w:pPr>
              <w:rPr>
                <w:ins w:id="773" w:author="CATT-xuhao" w:date="2021-08-19T17:52:00Z"/>
                <w:rFonts w:eastAsiaTheme="minorEastAsia" w:cs="Arial"/>
              </w:rPr>
            </w:pPr>
            <w:proofErr w:type="spellStart"/>
            <w:ins w:id="774" w:author="CATT-xuhao" w:date="2021-08-19T17:52:00Z">
              <w:r>
                <w:rPr>
                  <w:rFonts w:eastAsiaTheme="minorEastAsia" w:cs="Arial"/>
                </w:rPr>
                <w:t>a,b</w:t>
              </w:r>
              <w:proofErr w:type="spellEnd"/>
            </w:ins>
          </w:p>
        </w:tc>
        <w:tc>
          <w:tcPr>
            <w:tcW w:w="6045" w:type="dxa"/>
          </w:tcPr>
          <w:p w14:paraId="2A9AE4A4" w14:textId="7549412B" w:rsidR="00BD42FF" w:rsidRDefault="00BD42FF" w:rsidP="003A7E94">
            <w:pPr>
              <w:jc w:val="both"/>
              <w:rPr>
                <w:ins w:id="775" w:author="CATT-xuhao" w:date="2021-08-19T17:52:00Z"/>
                <w:rFonts w:eastAsiaTheme="minorEastAsia" w:cs="Arial"/>
              </w:rPr>
            </w:pPr>
            <w:ins w:id="776" w:author="CATT-xuhao" w:date="2021-08-19T17:52:00Z">
              <w:r>
                <w:rPr>
                  <w:rFonts w:eastAsiaTheme="minorEastAsia" w:cs="Arial" w:hint="eastAsia"/>
                </w:rPr>
                <w:t>Same view as MTK.</w:t>
              </w:r>
            </w:ins>
          </w:p>
        </w:tc>
      </w:tr>
    </w:tbl>
    <w:p w14:paraId="25B5CD47" w14:textId="77777777" w:rsidR="002D66A8" w:rsidRDefault="002D66A8">
      <w:pPr>
        <w:pStyle w:val="a6"/>
      </w:pPr>
    </w:p>
    <w:p w14:paraId="4A90F4C2" w14:textId="77777777" w:rsidR="002D66A8" w:rsidRDefault="004B4A85">
      <w:pPr>
        <w:pStyle w:val="a6"/>
      </w:pPr>
      <w:r>
        <w:t xml:space="preserve">Regardless whether RX UE is mandatory or optional to provide SL DRX assistance information, another related question is whether trigger conditions for RX UE to provide assistance information need to be defined. In rapporteur’s understanding, trigger conditions are needed to be defined. Therefore, rapporteur would like to raise the following question to collect companies’ views. Some exemplary trigger conditions may include the following </w:t>
      </w:r>
    </w:p>
    <w:p w14:paraId="360A99C2" w14:textId="77777777" w:rsidR="002D66A8" w:rsidRDefault="004B4A85">
      <w:pPr>
        <w:pStyle w:val="af9"/>
        <w:numPr>
          <w:ilvl w:val="0"/>
          <w:numId w:val="25"/>
        </w:numPr>
      </w:pPr>
      <w:r>
        <w:t xml:space="preserve">upon change of interest (e.g., whether or not to use SL DRX), </w:t>
      </w:r>
    </w:p>
    <w:p w14:paraId="4FB974CD" w14:textId="77777777" w:rsidR="002D66A8" w:rsidRDefault="004B4A85">
      <w:pPr>
        <w:pStyle w:val="af9"/>
        <w:numPr>
          <w:ilvl w:val="0"/>
          <w:numId w:val="25"/>
        </w:numPr>
      </w:pPr>
      <w:r>
        <w:t xml:space="preserve">upon changing QoS profiles, </w:t>
      </w:r>
    </w:p>
    <w:p w14:paraId="18C2C7B3" w14:textId="77777777" w:rsidR="002D66A8" w:rsidRDefault="004B4A85">
      <w:pPr>
        <w:pStyle w:val="af9"/>
        <w:numPr>
          <w:ilvl w:val="0"/>
          <w:numId w:val="25"/>
        </w:numPr>
      </w:pPr>
      <w:r>
        <w:t>upon receiving configuration/reconfiguration on SL DRX from the gNB</w:t>
      </w:r>
    </w:p>
    <w:p w14:paraId="0373CEBC" w14:textId="77777777" w:rsidR="002D66A8" w:rsidRDefault="004B4A85">
      <w:pPr>
        <w:spacing w:beforeLines="50" w:before="120"/>
        <w:rPr>
          <w:b/>
        </w:rPr>
      </w:pPr>
      <w:r>
        <w:rPr>
          <w:rFonts w:hint="eastAsia"/>
          <w:b/>
        </w:rPr>
        <w:t>Q</w:t>
      </w:r>
      <w:r>
        <w:rPr>
          <w:b/>
        </w:rPr>
        <w:t>4-2: do companies think what trigger conditions/events shall be defined for RX UE to provide SL DRX assistance information to TX UE? E.g.,</w:t>
      </w:r>
    </w:p>
    <w:p w14:paraId="0CCEB853" w14:textId="77777777" w:rsidR="002D66A8" w:rsidRDefault="004B4A85">
      <w:pPr>
        <w:pStyle w:val="af9"/>
        <w:numPr>
          <w:ilvl w:val="0"/>
          <w:numId w:val="26"/>
        </w:numPr>
        <w:rPr>
          <w:b/>
          <w:bCs/>
        </w:rPr>
      </w:pPr>
      <w:r>
        <w:rPr>
          <w:b/>
          <w:bCs/>
        </w:rPr>
        <w:t xml:space="preserve">upon change of interest </w:t>
      </w:r>
      <w:r>
        <w:t>(</w:t>
      </w:r>
      <w:r>
        <w:rPr>
          <w:b/>
          <w:bCs/>
        </w:rPr>
        <w:t>e.g., whether or not to use SL DRX</w:t>
      </w:r>
      <w:r>
        <w:t>)</w:t>
      </w:r>
      <w:r>
        <w:rPr>
          <w:b/>
          <w:bCs/>
        </w:rPr>
        <w:t xml:space="preserve">, </w:t>
      </w:r>
    </w:p>
    <w:p w14:paraId="7181FA34" w14:textId="77777777" w:rsidR="002D66A8" w:rsidRDefault="004B4A85">
      <w:pPr>
        <w:pStyle w:val="af9"/>
        <w:numPr>
          <w:ilvl w:val="0"/>
          <w:numId w:val="26"/>
        </w:numPr>
        <w:rPr>
          <w:b/>
          <w:bCs/>
        </w:rPr>
      </w:pPr>
      <w:r>
        <w:rPr>
          <w:b/>
          <w:bCs/>
        </w:rPr>
        <w:t xml:space="preserve">upon changing QoS profiles, </w:t>
      </w:r>
    </w:p>
    <w:p w14:paraId="2268839F" w14:textId="77777777" w:rsidR="002D66A8" w:rsidRDefault="004B4A85">
      <w:pPr>
        <w:pStyle w:val="af9"/>
        <w:numPr>
          <w:ilvl w:val="0"/>
          <w:numId w:val="26"/>
        </w:numPr>
        <w:rPr>
          <w:b/>
          <w:bCs/>
        </w:rPr>
      </w:pPr>
      <w:r>
        <w:rPr>
          <w:b/>
          <w:bCs/>
        </w:rPr>
        <w:t>upon receiving configuration/reconfiguration on SL DRX from the gNB.</w:t>
      </w:r>
    </w:p>
    <w:p w14:paraId="1E8E1F70" w14:textId="77777777" w:rsidR="002D66A8" w:rsidRPr="002D66A8" w:rsidRDefault="004B4A85">
      <w:pPr>
        <w:pStyle w:val="af9"/>
        <w:numPr>
          <w:ilvl w:val="0"/>
          <w:numId w:val="26"/>
        </w:numPr>
        <w:rPr>
          <w:ins w:id="777" w:author="冷冰雪(Bingxue Leng)" w:date="2021-08-18T11:34:00Z"/>
          <w:b/>
          <w:bCs/>
          <w:rPrChange w:id="778" w:author="冷冰雪(Bingxue Leng)" w:date="2021-08-18T11:34:00Z">
            <w:rPr>
              <w:ins w:id="779" w:author="冷冰雪(Bingxue Leng)" w:date="2021-08-18T11:34:00Z"/>
              <w:rFonts w:eastAsiaTheme="minorEastAsia" w:cs="Arial"/>
            </w:rPr>
          </w:rPrChange>
        </w:rPr>
      </w:pPr>
      <w:ins w:id="780" w:author="Xiaomi (Xing)" w:date="2021-08-17T22:13:00Z">
        <w:r>
          <w:rPr>
            <w:rFonts w:eastAsiaTheme="minorEastAsia" w:cs="Arial"/>
          </w:rPr>
          <w:t>Transmitted a</w:t>
        </w:r>
        <w:r>
          <w:rPr>
            <w:rFonts w:eastAsiaTheme="minorEastAsia" w:cs="Arial" w:hint="eastAsia"/>
          </w:rPr>
          <w:t xml:space="preserve">ssistance information </w:t>
        </w:r>
        <w:r>
          <w:rPr>
            <w:rFonts w:eastAsiaTheme="minorEastAsia" w:cs="Arial"/>
          </w:rPr>
          <w:t xml:space="preserve">has </w:t>
        </w:r>
        <w:r>
          <w:rPr>
            <w:rFonts w:eastAsiaTheme="minorEastAsia" w:cs="Arial" w:hint="eastAsia"/>
          </w:rPr>
          <w:t>change</w:t>
        </w:r>
        <w:r>
          <w:rPr>
            <w:rFonts w:eastAsiaTheme="minorEastAsia" w:cs="Arial"/>
          </w:rPr>
          <w:t>d</w:t>
        </w:r>
      </w:ins>
    </w:p>
    <w:p w14:paraId="4D58D9C3" w14:textId="77777777" w:rsidR="002D66A8" w:rsidRDefault="002D66A8">
      <w:pPr>
        <w:pStyle w:val="af9"/>
        <w:numPr>
          <w:ilvl w:val="0"/>
          <w:numId w:val="26"/>
        </w:numPr>
        <w:rPr>
          <w:ins w:id="781" w:author="Xiaomi (Xing)" w:date="2021-08-17T22:13:00Z"/>
          <w:del w:id="782" w:author="冷冰雪(Bingxue Leng)" w:date="2021-08-18T11:36:00Z"/>
          <w:b/>
          <w:bCs/>
        </w:rPr>
      </w:pPr>
    </w:p>
    <w:p w14:paraId="64A6F204" w14:textId="77777777" w:rsidR="002D66A8" w:rsidRDefault="004B4A85">
      <w:pPr>
        <w:pStyle w:val="af9"/>
        <w:numPr>
          <w:ilvl w:val="0"/>
          <w:numId w:val="26"/>
        </w:numPr>
        <w:rPr>
          <w:ins w:id="783" w:author="冷冰雪(Bingxue Leng)" w:date="2021-08-18T11:36:00Z"/>
          <w:del w:id="784" w:author="Prateek Basu Mallick" w:date="2021-08-18T11:23:00Z"/>
          <w:b/>
          <w:bCs/>
        </w:rPr>
      </w:pPr>
      <w:del w:id="785" w:author="Prateek Basu Mallick" w:date="2021-08-18T11:23:00Z">
        <w:r>
          <w:rPr>
            <w:b/>
            <w:bCs/>
          </w:rPr>
          <w:delText>other if any</w:delText>
        </w:r>
      </w:del>
    </w:p>
    <w:p w14:paraId="739F7E08" w14:textId="77777777" w:rsidR="002D66A8" w:rsidRDefault="004B4A85">
      <w:pPr>
        <w:pStyle w:val="af9"/>
        <w:numPr>
          <w:ilvl w:val="0"/>
          <w:numId w:val="26"/>
        </w:numPr>
        <w:rPr>
          <w:ins w:id="786" w:author="Prateek Basu Mallick" w:date="2021-08-18T11:24:00Z"/>
          <w:b/>
          <w:bCs/>
        </w:rPr>
      </w:pPr>
      <w:ins w:id="787" w:author="冷冰雪(Bingxue Leng)" w:date="2021-08-18T11:36:00Z">
        <w:r>
          <w:rPr>
            <w:b/>
            <w:bCs/>
          </w:rPr>
          <w:t>Upon on REQ from Tx-UE and upon change of interest on the SL-DRX configuration</w:t>
        </w:r>
      </w:ins>
    </w:p>
    <w:p w14:paraId="48B2FF67" w14:textId="77777777" w:rsidR="002D66A8" w:rsidRPr="002D66A8" w:rsidRDefault="004B4A85">
      <w:pPr>
        <w:pStyle w:val="af9"/>
        <w:numPr>
          <w:ilvl w:val="0"/>
          <w:numId w:val="26"/>
        </w:numPr>
        <w:rPr>
          <w:b/>
          <w:bCs/>
          <w:rPrChange w:id="788" w:author="冷冰雪(Bingxue Leng)" w:date="2021-08-18T11:36:00Z">
            <w:rPr/>
          </w:rPrChange>
        </w:rPr>
      </w:pPr>
      <w:ins w:id="789" w:author="Prateek Basu Mallick" w:date="2021-08-18T11:24:00Z">
        <w:r>
          <w:rPr>
            <w:b/>
            <w:bCs/>
          </w:rPr>
          <w:t>to align with other SL communication links</w:t>
        </w:r>
      </w:ins>
    </w:p>
    <w:p w14:paraId="15FCEE0F" w14:textId="77777777" w:rsidR="002D66A8" w:rsidRDefault="002D66A8">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4F33EF70" w14:textId="77777777">
        <w:tc>
          <w:tcPr>
            <w:tcW w:w="1809" w:type="dxa"/>
            <w:shd w:val="clear" w:color="auto" w:fill="E7E6E6"/>
          </w:tcPr>
          <w:p w14:paraId="23456E8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9AEB412" w14:textId="77777777" w:rsidR="002D66A8" w:rsidRDefault="004B4A85">
            <w:pPr>
              <w:jc w:val="center"/>
              <w:rPr>
                <w:rFonts w:cs="Arial"/>
                <w:lang w:eastAsia="ko-KR"/>
              </w:rPr>
            </w:pPr>
            <w:r>
              <w:rPr>
                <w:rFonts w:cs="Arial"/>
                <w:lang w:eastAsia="ko-KR"/>
              </w:rPr>
              <w:t>Trigger conditions</w:t>
            </w:r>
          </w:p>
        </w:tc>
        <w:tc>
          <w:tcPr>
            <w:tcW w:w="6045" w:type="dxa"/>
            <w:shd w:val="clear" w:color="auto" w:fill="E7E6E6"/>
          </w:tcPr>
          <w:p w14:paraId="7E3EEDC1" w14:textId="77777777" w:rsidR="002D66A8" w:rsidRDefault="004B4A85">
            <w:pPr>
              <w:jc w:val="center"/>
              <w:rPr>
                <w:rFonts w:cs="Arial"/>
                <w:lang w:eastAsia="ko-KR"/>
              </w:rPr>
            </w:pPr>
            <w:r>
              <w:rPr>
                <w:rFonts w:cs="Arial"/>
                <w:lang w:eastAsia="ko-KR"/>
              </w:rPr>
              <w:t>Comments</w:t>
            </w:r>
          </w:p>
        </w:tc>
      </w:tr>
      <w:tr w:rsidR="002D66A8" w14:paraId="1666E549" w14:textId="77777777">
        <w:tc>
          <w:tcPr>
            <w:tcW w:w="1809" w:type="dxa"/>
          </w:tcPr>
          <w:p w14:paraId="16756BF0" w14:textId="77777777" w:rsidR="002D66A8" w:rsidRDefault="004B4A85">
            <w:pPr>
              <w:jc w:val="center"/>
              <w:rPr>
                <w:rFonts w:cs="Arial"/>
              </w:rPr>
            </w:pPr>
            <w:ins w:id="790" w:author="Xiaomi (Xing)" w:date="2021-08-17T22:12:00Z">
              <w:r>
                <w:rPr>
                  <w:rFonts w:cs="Arial" w:hint="eastAsia"/>
                </w:rPr>
                <w:t>Xiaomi</w:t>
              </w:r>
            </w:ins>
          </w:p>
        </w:tc>
        <w:tc>
          <w:tcPr>
            <w:tcW w:w="1985" w:type="dxa"/>
          </w:tcPr>
          <w:p w14:paraId="31BA9E45" w14:textId="77777777" w:rsidR="002D66A8" w:rsidRDefault="004B4A85">
            <w:pPr>
              <w:rPr>
                <w:rFonts w:eastAsiaTheme="minorEastAsia" w:cs="Arial"/>
              </w:rPr>
            </w:pPr>
            <w:ins w:id="791" w:author="Xiaomi (Xing)" w:date="2021-08-17T22:13:00Z">
              <w:r>
                <w:rPr>
                  <w:rFonts w:eastAsiaTheme="minorEastAsia" w:cs="Arial" w:hint="eastAsia"/>
                </w:rPr>
                <w:t>d</w:t>
              </w:r>
            </w:ins>
          </w:p>
        </w:tc>
        <w:tc>
          <w:tcPr>
            <w:tcW w:w="6045" w:type="dxa"/>
          </w:tcPr>
          <w:p w14:paraId="5F568CDD" w14:textId="77777777" w:rsidR="002D66A8" w:rsidRDefault="004B4A85">
            <w:pPr>
              <w:rPr>
                <w:rFonts w:eastAsiaTheme="minorEastAsia" w:cs="Arial"/>
              </w:rPr>
            </w:pPr>
            <w:ins w:id="792" w:author="Xiaomi (Xing)" w:date="2021-08-17T22:14:00Z">
              <w:r>
                <w:rPr>
                  <w:rFonts w:eastAsiaTheme="minorEastAsia" w:cs="Arial"/>
                </w:rPr>
                <w:t xml:space="preserve">We could further discuss the detail event after </w:t>
              </w:r>
            </w:ins>
            <w:ins w:id="793" w:author="Xiaomi (Xing)" w:date="2021-08-17T22:15:00Z">
              <w:r>
                <w:rPr>
                  <w:rFonts w:eastAsiaTheme="minorEastAsia" w:cs="Arial"/>
                </w:rPr>
                <w:t xml:space="preserve">content of </w:t>
              </w:r>
            </w:ins>
            <w:ins w:id="794" w:author="Xiaomi (Xing)" w:date="2021-08-17T22:14:00Z">
              <w:r>
                <w:rPr>
                  <w:rFonts w:eastAsiaTheme="minorEastAsia" w:cs="Arial"/>
                </w:rPr>
                <w:t>assistance information is agreed.</w:t>
              </w:r>
            </w:ins>
          </w:p>
        </w:tc>
      </w:tr>
      <w:tr w:rsidR="002D66A8" w14:paraId="4B810453" w14:textId="77777777">
        <w:tc>
          <w:tcPr>
            <w:tcW w:w="1809" w:type="dxa"/>
          </w:tcPr>
          <w:p w14:paraId="0476E3AF" w14:textId="77777777" w:rsidR="002D66A8" w:rsidRDefault="004B4A85">
            <w:pPr>
              <w:jc w:val="center"/>
              <w:rPr>
                <w:rFonts w:cs="Arial"/>
              </w:rPr>
            </w:pPr>
            <w:ins w:id="795" w:author="Interdigital" w:date="2021-08-17T14:28:00Z">
              <w:r>
                <w:rPr>
                  <w:rFonts w:cs="Arial"/>
                </w:rPr>
                <w:t>InterDigital</w:t>
              </w:r>
            </w:ins>
          </w:p>
        </w:tc>
        <w:tc>
          <w:tcPr>
            <w:tcW w:w="1985" w:type="dxa"/>
          </w:tcPr>
          <w:p w14:paraId="600972F6" w14:textId="77777777" w:rsidR="002D66A8" w:rsidRDefault="004B4A85">
            <w:pPr>
              <w:rPr>
                <w:rFonts w:eastAsiaTheme="minorEastAsia" w:cs="Arial"/>
              </w:rPr>
            </w:pPr>
            <w:ins w:id="796" w:author="Interdigital" w:date="2021-08-17T14:28:00Z">
              <w:r>
                <w:rPr>
                  <w:rFonts w:eastAsiaTheme="minorEastAsia" w:cs="Arial"/>
                </w:rPr>
                <w:t>d</w:t>
              </w:r>
            </w:ins>
          </w:p>
        </w:tc>
        <w:tc>
          <w:tcPr>
            <w:tcW w:w="6045" w:type="dxa"/>
          </w:tcPr>
          <w:p w14:paraId="658C1EA8" w14:textId="77777777" w:rsidR="002D66A8" w:rsidRDefault="004B4A85">
            <w:pPr>
              <w:rPr>
                <w:rFonts w:eastAsiaTheme="minorEastAsia" w:cs="Arial"/>
              </w:rPr>
            </w:pPr>
            <w:ins w:id="797" w:author="Interdigital" w:date="2021-08-17T14:28:00Z">
              <w:r>
                <w:rPr>
                  <w:rFonts w:eastAsiaTheme="minorEastAsia" w:cs="Arial"/>
                </w:rPr>
                <w:t>There are some con</w:t>
              </w:r>
            </w:ins>
            <w:ins w:id="798" w:author="Interdigital" w:date="2021-08-17T14:29:00Z">
              <w:r>
                <w:rPr>
                  <w:rFonts w:eastAsiaTheme="minorEastAsia" w:cs="Arial"/>
                </w:rPr>
                <w:t xml:space="preserve">ditions missing in the list (e.g. upon change in Uu DRX from the gNB), so it would be best to agree to </w:t>
              </w:r>
              <w:proofErr w:type="spellStart"/>
              <w:r>
                <w:rPr>
                  <w:rFonts w:eastAsiaTheme="minorEastAsia" w:cs="Arial"/>
                </w:rPr>
                <w:t>d</w:t>
              </w:r>
              <w:proofErr w:type="spellEnd"/>
              <w:r>
                <w:rPr>
                  <w:rFonts w:eastAsiaTheme="minorEastAsia" w:cs="Arial"/>
                </w:rPr>
                <w:t xml:space="preserve"> for now.</w:t>
              </w:r>
            </w:ins>
          </w:p>
        </w:tc>
      </w:tr>
      <w:tr w:rsidR="002D66A8" w14:paraId="0C194A5F" w14:textId="77777777">
        <w:tc>
          <w:tcPr>
            <w:tcW w:w="1809" w:type="dxa"/>
          </w:tcPr>
          <w:p w14:paraId="2F8FB035" w14:textId="77777777" w:rsidR="002D66A8" w:rsidRDefault="004B4A85">
            <w:pPr>
              <w:jc w:val="center"/>
              <w:rPr>
                <w:rFonts w:cs="Arial"/>
              </w:rPr>
            </w:pPr>
            <w:ins w:id="799" w:author="Apple - Zhibin Wu" w:date="2021-08-17T15:51:00Z">
              <w:r>
                <w:rPr>
                  <w:rFonts w:cs="Arial"/>
                </w:rPr>
                <w:t>Apple</w:t>
              </w:r>
            </w:ins>
          </w:p>
        </w:tc>
        <w:tc>
          <w:tcPr>
            <w:tcW w:w="1985" w:type="dxa"/>
          </w:tcPr>
          <w:p w14:paraId="3667A2BE" w14:textId="77777777" w:rsidR="002D66A8" w:rsidRDefault="004B4A85">
            <w:pPr>
              <w:rPr>
                <w:rFonts w:eastAsia="等线" w:cs="Arial"/>
              </w:rPr>
            </w:pPr>
            <w:proofErr w:type="spellStart"/>
            <w:ins w:id="800" w:author="Apple - Zhibin Wu" w:date="2021-08-17T15:53:00Z">
              <w:r>
                <w:rPr>
                  <w:rFonts w:eastAsia="等线" w:cs="Arial"/>
                </w:rPr>
                <w:t>a,</w:t>
              </w:r>
            </w:ins>
            <w:ins w:id="801" w:author="Apple - Zhibin Wu" w:date="2021-08-17T15:57:00Z">
              <w:r>
                <w:rPr>
                  <w:rFonts w:eastAsia="等线" w:cs="Arial"/>
                </w:rPr>
                <w:t>c,</w:t>
              </w:r>
            </w:ins>
            <w:ins w:id="802" w:author="Apple - Zhibin Wu" w:date="2021-08-17T15:53:00Z">
              <w:r>
                <w:rPr>
                  <w:rFonts w:eastAsia="等线" w:cs="Arial"/>
                </w:rPr>
                <w:t>d</w:t>
              </w:r>
            </w:ins>
            <w:ins w:id="803" w:author="Apple - Zhibin Wu" w:date="2021-08-17T15:54:00Z">
              <w:r>
                <w:rPr>
                  <w:rFonts w:eastAsia="等线" w:cs="Arial"/>
                </w:rPr>
                <w:t>,e</w:t>
              </w:r>
            </w:ins>
            <w:proofErr w:type="spellEnd"/>
          </w:p>
        </w:tc>
        <w:tc>
          <w:tcPr>
            <w:tcW w:w="6045" w:type="dxa"/>
          </w:tcPr>
          <w:p w14:paraId="40DB236C" w14:textId="77777777" w:rsidR="002D66A8" w:rsidRDefault="004B4A85">
            <w:pPr>
              <w:rPr>
                <w:ins w:id="804" w:author="Apple - Zhibin Wu" w:date="2021-08-17T15:57:00Z"/>
                <w:rFonts w:eastAsia="等线" w:cs="Arial"/>
              </w:rPr>
            </w:pPr>
            <w:ins w:id="805" w:author="Apple - Zhibin Wu" w:date="2021-08-17T15:53:00Z">
              <w:r>
                <w:rPr>
                  <w:rFonts w:eastAsia="等线" w:cs="Arial"/>
                </w:rPr>
                <w:t>Although I think “a” is also part of “assistance information”</w:t>
              </w:r>
            </w:ins>
            <w:ins w:id="806" w:author="Apple - Zhibin Wu" w:date="2021-08-17T15:54:00Z">
              <w:r>
                <w:rPr>
                  <w:rFonts w:eastAsia="等线" w:cs="Arial"/>
                </w:rPr>
                <w:t xml:space="preserve"> covered by “d”</w:t>
              </w:r>
            </w:ins>
            <w:ins w:id="807" w:author="Apple - Zhibin Wu" w:date="2021-08-17T15:53:00Z">
              <w:r>
                <w:rPr>
                  <w:rFonts w:eastAsia="等线" w:cs="Arial"/>
                </w:rPr>
                <w:t xml:space="preserve">, but I am not sure if rapporteur </w:t>
              </w:r>
            </w:ins>
            <w:ins w:id="808" w:author="Apple - Zhibin Wu" w:date="2021-08-17T15:54:00Z">
              <w:r>
                <w:rPr>
                  <w:rFonts w:eastAsia="等线" w:cs="Arial"/>
                </w:rPr>
                <w:t xml:space="preserve">has the same </w:t>
              </w:r>
              <w:proofErr w:type="spellStart"/>
              <w:r>
                <w:rPr>
                  <w:rFonts w:eastAsia="等线" w:cs="Arial"/>
                </w:rPr>
                <w:t>understandling</w:t>
              </w:r>
            </w:ins>
            <w:proofErr w:type="spellEnd"/>
            <w:ins w:id="809" w:author="Apple - Zhibin Wu" w:date="2021-08-17T15:59:00Z">
              <w:r>
                <w:rPr>
                  <w:rFonts w:eastAsia="等线" w:cs="Arial"/>
                </w:rPr>
                <w:t>, so I explicitly list “a” as the option to support.</w:t>
              </w:r>
            </w:ins>
            <w:ins w:id="810" w:author="Apple - Zhibin Wu" w:date="2021-08-17T15:54:00Z">
              <w:r>
                <w:rPr>
                  <w:rFonts w:eastAsia="等线" w:cs="Arial"/>
                </w:rPr>
                <w:t xml:space="preserve"> </w:t>
              </w:r>
            </w:ins>
          </w:p>
          <w:p w14:paraId="31EABC41" w14:textId="77777777" w:rsidR="002D66A8" w:rsidRDefault="004B4A85">
            <w:pPr>
              <w:rPr>
                <w:ins w:id="811" w:author="Apple - Zhibin Wu" w:date="2021-08-17T15:54:00Z"/>
                <w:rFonts w:eastAsia="等线" w:cs="Arial"/>
              </w:rPr>
            </w:pPr>
            <w:ins w:id="812" w:author="Apple - Zhibin Wu" w:date="2021-08-17T15:57:00Z">
              <w:r>
                <w:rPr>
                  <w:rFonts w:eastAsia="等线" w:cs="Arial"/>
                </w:rPr>
                <w:t>For c, this can be</w:t>
              </w:r>
            </w:ins>
            <w:ins w:id="813" w:author="Apple - Zhibin Wu" w:date="2021-08-17T16:00:00Z">
              <w:r>
                <w:rPr>
                  <w:rFonts w:eastAsia="等线" w:cs="Arial"/>
                </w:rPr>
                <w:t xml:space="preserve"> some new suggestions of DRX configuration</w:t>
              </w:r>
            </w:ins>
            <w:ins w:id="814" w:author="Apple - Zhibin Wu" w:date="2021-08-17T15:58:00Z">
              <w:r>
                <w:rPr>
                  <w:rFonts w:eastAsia="等线" w:cs="Arial"/>
                </w:rPr>
                <w:t xml:space="preserve"> triggered after RX UE rejects the TX UE’s </w:t>
              </w:r>
            </w:ins>
            <w:ins w:id="815" w:author="Apple - Zhibin Wu" w:date="2021-08-17T16:00:00Z">
              <w:r>
                <w:rPr>
                  <w:rFonts w:eastAsia="等线" w:cs="Arial"/>
                </w:rPr>
                <w:t xml:space="preserve">proposed </w:t>
              </w:r>
            </w:ins>
            <w:ins w:id="816" w:author="Apple - Zhibin Wu" w:date="2021-08-17T15:58:00Z">
              <w:r>
                <w:rPr>
                  <w:rFonts w:eastAsia="等线" w:cs="Arial"/>
                </w:rPr>
                <w:t>DRX configuration. It may be covered by d, but</w:t>
              </w:r>
            </w:ins>
            <w:ins w:id="817" w:author="Apple - Zhibin Wu" w:date="2021-08-17T16:00:00Z">
              <w:r>
                <w:rPr>
                  <w:rFonts w:eastAsia="等线" w:cs="Arial"/>
                </w:rPr>
                <w:t xml:space="preserve"> not clear from the question.</w:t>
              </w:r>
            </w:ins>
            <w:ins w:id="818" w:author="Apple - Zhibin Wu" w:date="2021-08-17T15:58:00Z">
              <w:r>
                <w:rPr>
                  <w:rFonts w:eastAsia="等线" w:cs="Arial"/>
                </w:rPr>
                <w:t xml:space="preserve"> </w:t>
              </w:r>
            </w:ins>
          </w:p>
          <w:p w14:paraId="1544D12C" w14:textId="77777777" w:rsidR="002D66A8" w:rsidRDefault="004B4A85">
            <w:pPr>
              <w:rPr>
                <w:rFonts w:eastAsia="等线" w:cs="Arial"/>
              </w:rPr>
            </w:pPr>
            <w:ins w:id="819" w:author="Apple - Zhibin Wu" w:date="2021-08-17T15:54:00Z">
              <w:r>
                <w:rPr>
                  <w:rFonts w:eastAsia="等线" w:cs="Arial"/>
                </w:rPr>
                <w:t xml:space="preserve">For e, the triggering condition can also be an explicit signaling </w:t>
              </w:r>
              <w:r>
                <w:rPr>
                  <w:rFonts w:eastAsia="等线" w:cs="Arial"/>
                </w:rPr>
                <w:lastRenderedPageBreak/>
                <w:t xml:space="preserve">from </w:t>
              </w:r>
            </w:ins>
            <w:ins w:id="820" w:author="Apple - Zhibin Wu" w:date="2021-08-17T15:55:00Z">
              <w:r>
                <w:rPr>
                  <w:rFonts w:eastAsia="等线" w:cs="Arial"/>
                </w:rPr>
                <w:t>TX UE.</w:t>
              </w:r>
            </w:ins>
          </w:p>
        </w:tc>
      </w:tr>
      <w:tr w:rsidR="002D66A8" w14:paraId="1DDC906E" w14:textId="77777777">
        <w:trPr>
          <w:ins w:id="821" w:author="冷冰雪(Bingxue Leng)" w:date="2021-08-18T11:34:00Z"/>
        </w:trPr>
        <w:tc>
          <w:tcPr>
            <w:tcW w:w="1809" w:type="dxa"/>
          </w:tcPr>
          <w:p w14:paraId="4146D9A1" w14:textId="77777777" w:rsidR="002D66A8" w:rsidRDefault="004B4A85">
            <w:pPr>
              <w:jc w:val="center"/>
              <w:rPr>
                <w:ins w:id="822" w:author="冷冰雪(Bingxue Leng)" w:date="2021-08-18T11:34:00Z"/>
                <w:rFonts w:cs="Arial"/>
              </w:rPr>
            </w:pPr>
            <w:ins w:id="823" w:author="冷冰雪(Bingxue Leng)" w:date="2021-08-18T11:35:00Z">
              <w:r>
                <w:rPr>
                  <w:rFonts w:cs="Arial"/>
                </w:rPr>
                <w:lastRenderedPageBreak/>
                <w:t>OPPO</w:t>
              </w:r>
            </w:ins>
          </w:p>
        </w:tc>
        <w:tc>
          <w:tcPr>
            <w:tcW w:w="1985" w:type="dxa"/>
          </w:tcPr>
          <w:p w14:paraId="5617DB64" w14:textId="77777777" w:rsidR="002D66A8" w:rsidRPr="00AD0D39" w:rsidRDefault="00AD0D39">
            <w:pPr>
              <w:rPr>
                <w:ins w:id="824" w:author="冷冰雪(Bingxue Leng)" w:date="2021-08-18T11:34:00Z"/>
                <w:rFonts w:eastAsia="等线" w:cs="Arial"/>
                <w:strike/>
                <w:rPrChange w:id="825" w:author="冷冰雪(Bingxue Leng)" w:date="2021-08-19T16:52:00Z">
                  <w:rPr>
                    <w:ins w:id="826" w:author="冷冰雪(Bingxue Leng)" w:date="2021-08-18T11:34:00Z"/>
                    <w:rFonts w:eastAsia="等线" w:cs="Arial"/>
                  </w:rPr>
                </w:rPrChange>
              </w:rPr>
            </w:pPr>
            <w:commentRangeStart w:id="827"/>
            <w:proofErr w:type="spellStart"/>
            <w:ins w:id="828" w:author="冷冰雪(Bingxue Leng)" w:date="2021-08-19T16:51:00Z">
              <w:r w:rsidRPr="00AD0D39">
                <w:rPr>
                  <w:rFonts w:eastAsiaTheme="minorEastAsia" w:cs="Arial"/>
                  <w:strike/>
                  <w:rPrChange w:id="829" w:author="冷冰雪(Bingxue Leng)" w:date="2021-08-19T16:52:00Z">
                    <w:rPr>
                      <w:rFonts w:eastAsiaTheme="minorEastAsia" w:cs="Arial"/>
                    </w:rPr>
                  </w:rPrChange>
                </w:rPr>
                <w:t>f</w:t>
              </w:r>
            </w:ins>
            <w:ins w:id="830" w:author="冷冰雪(Bingxue Leng)" w:date="2021-08-19T16:52:00Z">
              <w:r w:rsidRPr="00AD0D39">
                <w:rPr>
                  <w:rFonts w:eastAsiaTheme="minorEastAsia" w:cs="Arial"/>
                  <w:rPrChange w:id="831" w:author="冷冰雪(Bingxue Leng)" w:date="2021-08-19T16:52:00Z">
                    <w:rPr>
                      <w:rFonts w:eastAsiaTheme="minorEastAsia" w:cs="Arial"/>
                      <w:strike/>
                    </w:rPr>
                  </w:rPrChange>
                </w:rPr>
                <w:t>e</w:t>
              </w:r>
            </w:ins>
            <w:commentRangeEnd w:id="827"/>
            <w:proofErr w:type="spellEnd"/>
            <w:ins w:id="832" w:author="冷冰雪(Bingxue Leng)" w:date="2021-08-19T16:53:00Z">
              <w:r>
                <w:rPr>
                  <w:rStyle w:val="af6"/>
                  <w:lang w:val="en-GB"/>
                </w:rPr>
                <w:commentReference w:id="827"/>
              </w:r>
            </w:ins>
            <w:ins w:id="833" w:author="冷冰雪(Bingxue Leng)" w:date="2021-08-19T16:55:00Z">
              <w:r>
                <w:rPr>
                  <w:rFonts w:eastAsiaTheme="minorEastAsia" w:cs="Arial"/>
                </w:rPr>
                <w:t>(</w:t>
              </w:r>
              <w:r w:rsidRPr="00AD0D39">
                <w:rPr>
                  <w:rFonts w:eastAsiaTheme="minorEastAsia" w:cs="Arial"/>
                </w:rPr>
                <w:t>Upon on REQ from Tx-UE and upon change of interest on the SL-DRX configuration</w:t>
              </w:r>
              <w:r>
                <w:rPr>
                  <w:rFonts w:eastAsiaTheme="minorEastAsia" w:cs="Arial"/>
                </w:rPr>
                <w:t>)</w:t>
              </w:r>
            </w:ins>
          </w:p>
        </w:tc>
        <w:tc>
          <w:tcPr>
            <w:tcW w:w="6045" w:type="dxa"/>
          </w:tcPr>
          <w:p w14:paraId="6C48665D" w14:textId="77777777" w:rsidR="002D66A8" w:rsidRDefault="004B4A85">
            <w:pPr>
              <w:rPr>
                <w:ins w:id="834" w:author="冷冰雪(Bingxue Leng)" w:date="2021-08-18T11:35:00Z"/>
                <w:rFonts w:eastAsiaTheme="minorEastAsia" w:cs="Arial"/>
              </w:rPr>
            </w:pPr>
            <w:ins w:id="835" w:author="冷冰雪(Bingxue Leng)" w:date="2021-08-18T11:35:00Z">
              <w:r>
                <w:rPr>
                  <w:rFonts w:eastAsiaTheme="minorEastAsia" w:cs="Arial" w:hint="eastAsia"/>
                </w:rPr>
                <w:t>A</w:t>
              </w:r>
              <w:r>
                <w:rPr>
                  <w:rFonts w:eastAsiaTheme="minorEastAsia" w:cs="Arial"/>
                </w:rPr>
                <w:t>s replied to Q4-1</w:t>
              </w:r>
            </w:ins>
          </w:p>
          <w:p w14:paraId="308BF23A" w14:textId="77777777" w:rsidR="002D66A8" w:rsidRDefault="002D66A8">
            <w:pPr>
              <w:rPr>
                <w:ins w:id="836" w:author="冷冰雪(Bingxue Leng)" w:date="2021-08-18T11:35:00Z"/>
                <w:rFonts w:eastAsiaTheme="minorEastAsia" w:cs="Arial"/>
              </w:rPr>
            </w:pPr>
          </w:p>
          <w:p w14:paraId="03D8590A" w14:textId="77777777" w:rsidR="002D66A8" w:rsidRDefault="004B4A85">
            <w:pPr>
              <w:rPr>
                <w:ins w:id="837" w:author="冷冰雪(Bingxue Leng)" w:date="2021-08-18T11:34:00Z"/>
                <w:rFonts w:eastAsia="等线" w:cs="Arial"/>
              </w:rPr>
            </w:pPr>
            <w:ins w:id="838" w:author="冷冰雪(Bingxue Leng)" w:date="2021-08-18T11:35:00Z">
              <w:r>
                <w:rPr>
                  <w:rFonts w:eastAsiaTheme="minorEastAsia" w:cs="Arial"/>
                </w:rPr>
                <w:t xml:space="preserve">For b) and c), they do not necessarily lead to a change of interest, so that </w:t>
              </w:r>
              <w:r w:rsidRPr="00AD0D39">
                <w:rPr>
                  <w:rFonts w:eastAsiaTheme="minorEastAsia" w:cs="Arial"/>
                  <w:strike/>
                  <w:rPrChange w:id="839" w:author="冷冰雪(Bingxue Leng)" w:date="2021-08-19T16:52:00Z">
                    <w:rPr>
                      <w:rFonts w:eastAsiaTheme="minorEastAsia" w:cs="Arial"/>
                    </w:rPr>
                  </w:rPrChange>
                </w:rPr>
                <w:t>f)</w:t>
              </w:r>
              <w:r w:rsidRPr="00AD0D39">
                <w:rPr>
                  <w:rFonts w:eastAsiaTheme="minorEastAsia" w:cs="Arial"/>
                </w:rPr>
                <w:t xml:space="preserve"> </w:t>
              </w:r>
            </w:ins>
            <w:ins w:id="840" w:author="冷冰雪(Bingxue Leng)" w:date="2021-08-19T16:53:00Z">
              <w:r w:rsidR="00AD0D39">
                <w:rPr>
                  <w:rFonts w:eastAsiaTheme="minorEastAsia" w:cs="Arial"/>
                </w:rPr>
                <w:t xml:space="preserve">e) </w:t>
              </w:r>
            </w:ins>
            <w:ins w:id="841" w:author="冷冰雪(Bingxue Leng)" w:date="2021-08-18T11:35:00Z">
              <w:r>
                <w:rPr>
                  <w:rFonts w:eastAsiaTheme="minorEastAsia" w:cs="Arial"/>
                </w:rPr>
                <w:t>is better to cover all the cases already and avoid unnecessary signaling.</w:t>
              </w:r>
            </w:ins>
          </w:p>
        </w:tc>
      </w:tr>
      <w:tr w:rsidR="002D66A8" w14:paraId="4D601384" w14:textId="77777777">
        <w:trPr>
          <w:ins w:id="842" w:author="Prateek Basu Mallick" w:date="2021-08-18T11:22:00Z"/>
        </w:trPr>
        <w:tc>
          <w:tcPr>
            <w:tcW w:w="1809" w:type="dxa"/>
          </w:tcPr>
          <w:p w14:paraId="319D7D7D" w14:textId="77777777" w:rsidR="002D66A8" w:rsidRDefault="004B4A85">
            <w:pPr>
              <w:jc w:val="center"/>
              <w:rPr>
                <w:ins w:id="843" w:author="Prateek Basu Mallick" w:date="2021-08-18T11:22:00Z"/>
                <w:rFonts w:cs="Arial"/>
              </w:rPr>
            </w:pPr>
            <w:ins w:id="844" w:author="Prateek Basu Mallick" w:date="2021-08-18T11:22:00Z">
              <w:r>
                <w:rPr>
                  <w:rFonts w:cs="Arial"/>
                </w:rPr>
                <w:t xml:space="preserve">Lenovo, </w:t>
              </w:r>
              <w:proofErr w:type="spellStart"/>
              <w:r>
                <w:rPr>
                  <w:rFonts w:cs="Arial"/>
                </w:rPr>
                <w:t>MotM</w:t>
              </w:r>
              <w:proofErr w:type="spellEnd"/>
            </w:ins>
          </w:p>
        </w:tc>
        <w:tc>
          <w:tcPr>
            <w:tcW w:w="1985" w:type="dxa"/>
          </w:tcPr>
          <w:p w14:paraId="01E400BA" w14:textId="77777777" w:rsidR="002D66A8" w:rsidRDefault="004B4A85">
            <w:pPr>
              <w:rPr>
                <w:ins w:id="845" w:author="Prateek Basu Mallick" w:date="2021-08-18T11:22:00Z"/>
                <w:rFonts w:eastAsiaTheme="minorEastAsia" w:cs="Arial"/>
              </w:rPr>
            </w:pPr>
            <w:ins w:id="846" w:author="Prateek Basu Mallick" w:date="2021-08-18T11:23:00Z">
              <w:r>
                <w:rPr>
                  <w:rFonts w:eastAsiaTheme="minorEastAsia" w:cs="Arial"/>
                  <w:lang w:val="en-GB"/>
                </w:rPr>
                <w:t xml:space="preserve">a) </w:t>
              </w:r>
            </w:ins>
            <w:ins w:id="847" w:author="Prateek Basu Mallick" w:date="2021-08-18T11:22:00Z">
              <w:r>
                <w:rPr>
                  <w:rFonts w:eastAsiaTheme="minorEastAsia" w:cs="Arial"/>
                  <w:lang w:val="en-GB"/>
                </w:rPr>
                <w:t xml:space="preserve">c) and </w:t>
              </w:r>
            </w:ins>
            <w:ins w:id="848" w:author="Prateek Basu Mallick" w:date="2021-08-18T11:24:00Z">
              <w:r>
                <w:rPr>
                  <w:rFonts w:eastAsiaTheme="minorEastAsia" w:cs="Arial"/>
                  <w:lang w:val="en-GB"/>
                </w:rPr>
                <w:t>f</w:t>
              </w:r>
            </w:ins>
            <w:ins w:id="849" w:author="Prateek Basu Mallick" w:date="2021-08-18T11:22:00Z">
              <w:r>
                <w:rPr>
                  <w:rFonts w:eastAsiaTheme="minorEastAsia" w:cs="Arial"/>
                  <w:lang w:val="en-GB"/>
                </w:rPr>
                <w:t>)</w:t>
              </w:r>
            </w:ins>
          </w:p>
        </w:tc>
        <w:tc>
          <w:tcPr>
            <w:tcW w:w="6045" w:type="dxa"/>
          </w:tcPr>
          <w:p w14:paraId="22FC8AA8" w14:textId="77777777" w:rsidR="002D66A8" w:rsidRDefault="004B4A85">
            <w:pPr>
              <w:jc w:val="both"/>
              <w:rPr>
                <w:ins w:id="850" w:author="Prateek Basu Mallick" w:date="2021-08-18T11:22:00Z"/>
                <w:rFonts w:eastAsiaTheme="minorEastAsia" w:cs="Arial"/>
                <w:color w:val="5B9BD5" w:themeColor="accent5"/>
              </w:rPr>
            </w:pPr>
            <w:ins w:id="851" w:author="Prateek Basu Mallick" w:date="2021-08-18T11:24:00Z">
              <w:r>
                <w:rPr>
                  <w:rFonts w:eastAsiaTheme="minorEastAsia" w:cs="Arial"/>
                  <w:color w:val="5B9BD5" w:themeColor="accent5"/>
                </w:rPr>
                <w:t>We support (a)(c)(d) assuming the content of assistance information has changed.</w:t>
              </w:r>
            </w:ins>
          </w:p>
        </w:tc>
      </w:tr>
      <w:tr w:rsidR="002D66A8" w14:paraId="031EAFB7" w14:textId="77777777">
        <w:trPr>
          <w:ins w:id="852" w:author="Panzner, Berthold (Nokia - DE/Munich)" w:date="2021-08-18T13:32:00Z"/>
        </w:trPr>
        <w:tc>
          <w:tcPr>
            <w:tcW w:w="1809" w:type="dxa"/>
          </w:tcPr>
          <w:p w14:paraId="79D9A08B" w14:textId="77777777" w:rsidR="002D66A8" w:rsidRDefault="004B4A85">
            <w:pPr>
              <w:jc w:val="center"/>
              <w:rPr>
                <w:ins w:id="853" w:author="Panzner, Berthold (Nokia - DE/Munich)" w:date="2021-08-18T13:32:00Z"/>
                <w:rFonts w:cs="Arial"/>
              </w:rPr>
            </w:pPr>
            <w:ins w:id="854" w:author="Panzner, Berthold (Nokia - DE/Munich)" w:date="2021-08-18T13:32:00Z">
              <w:r>
                <w:rPr>
                  <w:rFonts w:cs="Arial"/>
                </w:rPr>
                <w:t>Nokia</w:t>
              </w:r>
            </w:ins>
          </w:p>
        </w:tc>
        <w:tc>
          <w:tcPr>
            <w:tcW w:w="1985" w:type="dxa"/>
          </w:tcPr>
          <w:p w14:paraId="2CF0DC6C" w14:textId="77777777" w:rsidR="002D66A8" w:rsidRDefault="004B4A85">
            <w:pPr>
              <w:rPr>
                <w:ins w:id="855" w:author="Panzner, Berthold (Nokia - DE/Munich)" w:date="2021-08-18T13:32:00Z"/>
                <w:rFonts w:eastAsiaTheme="minorEastAsia" w:cs="Arial"/>
                <w:lang w:val="en-GB"/>
              </w:rPr>
            </w:pPr>
            <w:ins w:id="856" w:author="Panzner, Berthold (Nokia - DE/Munich)" w:date="2021-08-18T13:32:00Z">
              <w:r>
                <w:rPr>
                  <w:rFonts w:eastAsiaTheme="minorEastAsia" w:cs="Arial"/>
                </w:rPr>
                <w:t>Yes</w:t>
              </w:r>
            </w:ins>
          </w:p>
        </w:tc>
        <w:tc>
          <w:tcPr>
            <w:tcW w:w="6045" w:type="dxa"/>
          </w:tcPr>
          <w:p w14:paraId="2F44F2AD" w14:textId="77777777" w:rsidR="002D66A8" w:rsidRDefault="004B4A85">
            <w:pPr>
              <w:jc w:val="both"/>
              <w:rPr>
                <w:ins w:id="857" w:author="Panzner, Berthold (Nokia - DE/Munich)" w:date="2021-08-18T13:32:00Z"/>
                <w:rFonts w:eastAsiaTheme="minorEastAsia" w:cs="Arial"/>
                <w:color w:val="5B9BD5" w:themeColor="accent5"/>
              </w:rPr>
            </w:pPr>
            <w:ins w:id="858" w:author="Panzner, Berthold (Nokia - DE/Munich)" w:date="2021-08-18T13:32:00Z">
              <w:r>
                <w:rPr>
                  <w:rFonts w:eastAsiaTheme="minorEastAsia" w:cs="Arial"/>
                </w:rPr>
                <w:t xml:space="preserve">In general, defining a trigger when the RX-UE should send SL-DRX assistance information may be beneficial. However, we think it needs further discussion on the accurate specification/formulation of the trigger conditions as the wording “change” is not specific. At the moment we fail to see a difference between a) b) c) d) </w:t>
              </w:r>
            </w:ins>
          </w:p>
        </w:tc>
      </w:tr>
      <w:tr w:rsidR="002D66A8" w14:paraId="20C0E6E3" w14:textId="77777777">
        <w:trPr>
          <w:ins w:id="859" w:author="Kyeongin Jeong/Communication Standards /SRA/Staff Engineer/삼성전자" w:date="2021-08-18T08:40:00Z"/>
        </w:trPr>
        <w:tc>
          <w:tcPr>
            <w:tcW w:w="1809" w:type="dxa"/>
          </w:tcPr>
          <w:p w14:paraId="4B47C34A" w14:textId="77777777" w:rsidR="002D66A8" w:rsidRDefault="004B4A85">
            <w:pPr>
              <w:jc w:val="center"/>
              <w:rPr>
                <w:ins w:id="860" w:author="Kyeongin Jeong/Communication Standards /SRA/Staff Engineer/삼성전자" w:date="2021-08-18T08:40:00Z"/>
                <w:rFonts w:cs="Arial"/>
              </w:rPr>
            </w:pPr>
            <w:ins w:id="861" w:author="Kyeongin Jeong/Communication Standards /SRA/Staff Engineer/삼성전자" w:date="2021-08-18T08:40:00Z">
              <w:r>
                <w:rPr>
                  <w:rFonts w:cs="Arial"/>
                </w:rPr>
                <w:t>Samsung</w:t>
              </w:r>
            </w:ins>
          </w:p>
        </w:tc>
        <w:tc>
          <w:tcPr>
            <w:tcW w:w="1985" w:type="dxa"/>
          </w:tcPr>
          <w:p w14:paraId="1B1BD67D" w14:textId="77777777" w:rsidR="002D66A8" w:rsidRDefault="004B4A85">
            <w:pPr>
              <w:rPr>
                <w:ins w:id="862" w:author="Kyeongin Jeong/Communication Standards /SRA/Staff Engineer/삼성전자" w:date="2021-08-18T08:40:00Z"/>
                <w:rFonts w:eastAsiaTheme="minorEastAsia" w:cs="Arial"/>
              </w:rPr>
            </w:pPr>
            <w:ins w:id="863" w:author="Kyeongin Jeong/Communication Standards /SRA/Staff Engineer/삼성전자" w:date="2021-08-18T08:40:00Z">
              <w:r>
                <w:rPr>
                  <w:rFonts w:eastAsia="等线" w:cs="Arial"/>
                </w:rPr>
                <w:t>d</w:t>
              </w:r>
            </w:ins>
          </w:p>
        </w:tc>
        <w:tc>
          <w:tcPr>
            <w:tcW w:w="6045" w:type="dxa"/>
          </w:tcPr>
          <w:p w14:paraId="16003368" w14:textId="77777777" w:rsidR="002D66A8" w:rsidRDefault="004B4A85">
            <w:pPr>
              <w:jc w:val="both"/>
              <w:rPr>
                <w:ins w:id="864" w:author="Kyeongin Jeong/Communication Standards /SRA/Staff Engineer/삼성전자" w:date="2021-08-18T08:40:00Z"/>
                <w:rFonts w:eastAsiaTheme="minorEastAsia" w:cs="Arial"/>
              </w:rPr>
            </w:pPr>
            <w:ins w:id="865" w:author="Kyeongin Jeong/Communication Standards /SRA/Staff Engineer/삼성전자" w:date="2021-08-18T08:40:00Z">
              <w:r>
                <w:rPr>
                  <w:rFonts w:eastAsia="等线" w:cs="Arial"/>
                </w:rPr>
                <w:t xml:space="preserve">We agree with Xiaomi and InterDigital. </w:t>
              </w:r>
            </w:ins>
          </w:p>
        </w:tc>
      </w:tr>
      <w:tr w:rsidR="002D66A8" w14:paraId="1C86F405" w14:textId="77777777">
        <w:trPr>
          <w:ins w:id="866" w:author="ZTE" w:date="2021-08-19T09:34:00Z"/>
        </w:trPr>
        <w:tc>
          <w:tcPr>
            <w:tcW w:w="1809" w:type="dxa"/>
          </w:tcPr>
          <w:p w14:paraId="23665E98" w14:textId="77777777" w:rsidR="002D66A8" w:rsidRDefault="004B4A85">
            <w:pPr>
              <w:jc w:val="center"/>
              <w:rPr>
                <w:ins w:id="867" w:author="ZTE" w:date="2021-08-19T09:34:00Z"/>
                <w:rFonts w:cs="Arial"/>
              </w:rPr>
            </w:pPr>
            <w:ins w:id="868" w:author="ZTE" w:date="2021-08-19T09:34:00Z">
              <w:r>
                <w:rPr>
                  <w:rFonts w:cs="Arial" w:hint="eastAsia"/>
                </w:rPr>
                <w:t>ZTE</w:t>
              </w:r>
            </w:ins>
          </w:p>
        </w:tc>
        <w:tc>
          <w:tcPr>
            <w:tcW w:w="1985" w:type="dxa"/>
          </w:tcPr>
          <w:p w14:paraId="2947B5AD" w14:textId="77777777" w:rsidR="002D66A8" w:rsidRDefault="004B4A85">
            <w:pPr>
              <w:rPr>
                <w:ins w:id="869" w:author="ZTE" w:date="2021-08-19T09:34:00Z"/>
                <w:rFonts w:eastAsia="等线" w:cs="Arial"/>
              </w:rPr>
            </w:pPr>
            <w:ins w:id="870" w:author="ZTE" w:date="2021-08-19T09:34:00Z">
              <w:r>
                <w:rPr>
                  <w:rFonts w:eastAsia="等线" w:cs="Arial"/>
                </w:rPr>
                <w:t>d</w:t>
              </w:r>
            </w:ins>
          </w:p>
        </w:tc>
        <w:tc>
          <w:tcPr>
            <w:tcW w:w="6045" w:type="dxa"/>
          </w:tcPr>
          <w:p w14:paraId="3F117A20" w14:textId="77777777" w:rsidR="002D66A8" w:rsidRDefault="004B4A85">
            <w:pPr>
              <w:jc w:val="both"/>
              <w:rPr>
                <w:ins w:id="871" w:author="ZTE" w:date="2021-08-19T09:34:00Z"/>
                <w:rFonts w:eastAsia="等线" w:cs="Arial"/>
              </w:rPr>
            </w:pPr>
            <w:ins w:id="872" w:author="ZTE" w:date="2021-08-19T09:34:00Z">
              <w:r>
                <w:rPr>
                  <w:rFonts w:eastAsiaTheme="minorEastAsia" w:cs="Arial" w:hint="eastAsia"/>
                </w:rPr>
                <w:t xml:space="preserve">Whether </w:t>
              </w:r>
              <w:proofErr w:type="spellStart"/>
              <w:r>
                <w:rPr>
                  <w:rFonts w:eastAsiaTheme="minorEastAsia" w:cs="Arial" w:hint="eastAsia"/>
                </w:rPr>
                <w:t>a,b,c</w:t>
              </w:r>
              <w:proofErr w:type="spellEnd"/>
              <w:r>
                <w:rPr>
                  <w:rFonts w:eastAsiaTheme="minorEastAsia" w:cs="Arial" w:hint="eastAsia"/>
                </w:rPr>
                <w:t xml:space="preserve"> can be the trigger conditions/events of sending UE assistant information depends on whether it will make UE assistant information change. We think d is the simplest conditions and it covers above cases.</w:t>
              </w:r>
            </w:ins>
          </w:p>
        </w:tc>
      </w:tr>
      <w:tr w:rsidR="003A7E94" w14:paraId="054DD4DD" w14:textId="77777777">
        <w:trPr>
          <w:ins w:id="873" w:author="vivo(Jing)" w:date="2021-08-19T11:19:00Z"/>
        </w:trPr>
        <w:tc>
          <w:tcPr>
            <w:tcW w:w="1809" w:type="dxa"/>
          </w:tcPr>
          <w:p w14:paraId="004C27DB" w14:textId="77777777" w:rsidR="003A7E94" w:rsidRDefault="003A7E94" w:rsidP="003A7E94">
            <w:pPr>
              <w:jc w:val="center"/>
              <w:rPr>
                <w:ins w:id="874" w:author="vivo(Jing)" w:date="2021-08-19T11:19:00Z"/>
                <w:rFonts w:cs="Arial"/>
              </w:rPr>
            </w:pPr>
            <w:ins w:id="875" w:author="vivo(Jing)" w:date="2021-08-19T11:19:00Z">
              <w:r>
                <w:rPr>
                  <w:rFonts w:cs="Arial" w:hint="eastAsia"/>
                </w:rPr>
                <w:t>v</w:t>
              </w:r>
              <w:r>
                <w:rPr>
                  <w:rFonts w:cs="Arial"/>
                </w:rPr>
                <w:t>ivo</w:t>
              </w:r>
            </w:ins>
          </w:p>
        </w:tc>
        <w:tc>
          <w:tcPr>
            <w:tcW w:w="1985" w:type="dxa"/>
          </w:tcPr>
          <w:p w14:paraId="04A1AD57" w14:textId="77777777" w:rsidR="003A7E94" w:rsidRDefault="003A7E94" w:rsidP="003A7E94">
            <w:pPr>
              <w:rPr>
                <w:ins w:id="876" w:author="vivo(Jing)" w:date="2021-08-19T11:19:00Z"/>
                <w:rFonts w:eastAsia="等线" w:cs="Arial"/>
              </w:rPr>
            </w:pPr>
            <w:ins w:id="877" w:author="vivo(Jing)" w:date="2021-08-19T11:19:00Z">
              <w:r>
                <w:rPr>
                  <w:rFonts w:eastAsiaTheme="minorEastAsia" w:cs="Arial" w:hint="eastAsia"/>
                </w:rPr>
                <w:t>d</w:t>
              </w:r>
            </w:ins>
          </w:p>
        </w:tc>
        <w:tc>
          <w:tcPr>
            <w:tcW w:w="6045" w:type="dxa"/>
          </w:tcPr>
          <w:p w14:paraId="49839F99" w14:textId="77777777" w:rsidR="003A7E94" w:rsidRDefault="003A7E94" w:rsidP="003A7E94">
            <w:pPr>
              <w:rPr>
                <w:ins w:id="878" w:author="vivo(Jing)" w:date="2021-08-19T11:19:00Z"/>
              </w:rPr>
            </w:pPr>
            <w:ins w:id="879" w:author="vivo(Jing)" w:date="2021-08-19T11:19:00Z">
              <w:r>
                <w:rPr>
                  <w:rFonts w:eastAsiaTheme="minorEastAsia" w:cs="Arial"/>
                </w:rPr>
                <w:t xml:space="preserve">Item a) </w:t>
              </w:r>
              <w:r w:rsidRPr="00DC000B">
                <w:rPr>
                  <w:rFonts w:eastAsiaTheme="minorEastAsia" w:cs="Arial"/>
                </w:rPr>
                <w:t>i</w:t>
              </w:r>
              <w:r w:rsidRPr="00DC000B">
                <w:t>s included</w:t>
              </w:r>
              <w:r>
                <w:t xml:space="preserve"> in item d).</w:t>
              </w:r>
            </w:ins>
          </w:p>
          <w:p w14:paraId="598E933F" w14:textId="77777777" w:rsidR="003A7E94" w:rsidRDefault="003A7E94" w:rsidP="003A7E94">
            <w:pPr>
              <w:rPr>
                <w:ins w:id="880" w:author="vivo(Jing)" w:date="2021-08-19T11:19:00Z"/>
              </w:rPr>
            </w:pPr>
            <w:ins w:id="881" w:author="vivo(Jing)" w:date="2021-08-19T11:19:00Z">
              <w:r>
                <w:rPr>
                  <w:rFonts w:hint="eastAsia"/>
                </w:rPr>
                <w:t>For</w:t>
              </w:r>
              <w:r>
                <w:t xml:space="preserve"> </w:t>
              </w:r>
              <w:r>
                <w:rPr>
                  <w:rFonts w:hint="eastAsia"/>
                </w:rPr>
                <w:t>b</w:t>
              </w:r>
              <w:r>
                <w:t>), TX UE is aware of QoS profiles changing, e.g. via higher layer interaction, and no assistance information is needed.</w:t>
              </w:r>
              <w:r w:rsidRPr="00DC000B">
                <w:t xml:space="preserve"> </w:t>
              </w:r>
            </w:ins>
          </w:p>
          <w:p w14:paraId="4DB3C9B4" w14:textId="77777777" w:rsidR="003A7E94" w:rsidRDefault="003A7E94" w:rsidP="003A7E94">
            <w:pPr>
              <w:jc w:val="both"/>
              <w:rPr>
                <w:ins w:id="882" w:author="vivo(Jing)" w:date="2021-08-19T11:19:00Z"/>
                <w:rFonts w:eastAsiaTheme="minorEastAsia" w:cs="Arial"/>
              </w:rPr>
            </w:pPr>
            <w:ins w:id="883" w:author="vivo(Jing)" w:date="2021-08-19T11:19:00Z">
              <w:r>
                <w:rPr>
                  <w:rFonts w:hint="eastAsia"/>
                </w:rPr>
                <w:t>F</w:t>
              </w:r>
              <w:r>
                <w:t>or c), if RX UE is a Connected UE, it should report SL DRX configuration to its serving gNB for alignment between SL DRX and Uu DRX. Hence c) is not needed.</w:t>
              </w:r>
            </w:ins>
          </w:p>
        </w:tc>
      </w:tr>
      <w:tr w:rsidR="003C32B4" w14:paraId="497BB843" w14:textId="77777777">
        <w:trPr>
          <w:ins w:id="884" w:author="MediaTek (Guanyu)" w:date="2021-08-19T14:20:00Z"/>
        </w:trPr>
        <w:tc>
          <w:tcPr>
            <w:tcW w:w="1809" w:type="dxa"/>
          </w:tcPr>
          <w:p w14:paraId="15EBC6EE" w14:textId="77777777" w:rsidR="003C32B4" w:rsidRDefault="003C32B4" w:rsidP="003A7E94">
            <w:pPr>
              <w:jc w:val="center"/>
              <w:rPr>
                <w:ins w:id="885" w:author="MediaTek (Guanyu)" w:date="2021-08-19T14:20:00Z"/>
                <w:rFonts w:cs="Arial"/>
              </w:rPr>
            </w:pPr>
            <w:ins w:id="886" w:author="MediaTek (Guanyu)" w:date="2021-08-19T14:20:00Z">
              <w:r>
                <w:rPr>
                  <w:rFonts w:cs="Arial"/>
                </w:rPr>
                <w:t>MediaTek</w:t>
              </w:r>
            </w:ins>
          </w:p>
        </w:tc>
        <w:tc>
          <w:tcPr>
            <w:tcW w:w="1985" w:type="dxa"/>
          </w:tcPr>
          <w:p w14:paraId="113B451F" w14:textId="77777777" w:rsidR="003C32B4" w:rsidRDefault="003C32B4" w:rsidP="003A7E94">
            <w:pPr>
              <w:rPr>
                <w:ins w:id="887" w:author="MediaTek (Guanyu)" w:date="2021-08-19T14:20:00Z"/>
                <w:rFonts w:eastAsiaTheme="minorEastAsia" w:cs="Arial"/>
              </w:rPr>
            </w:pPr>
            <w:ins w:id="888" w:author="MediaTek (Guanyu)" w:date="2021-08-19T14:20:00Z">
              <w:r>
                <w:rPr>
                  <w:rFonts w:eastAsiaTheme="minorEastAsia" w:cs="Arial"/>
                </w:rPr>
                <w:t>d</w:t>
              </w:r>
            </w:ins>
          </w:p>
        </w:tc>
        <w:tc>
          <w:tcPr>
            <w:tcW w:w="6045" w:type="dxa"/>
          </w:tcPr>
          <w:p w14:paraId="29D773A1" w14:textId="77777777" w:rsidR="003C32B4" w:rsidRDefault="003C32B4">
            <w:pPr>
              <w:rPr>
                <w:ins w:id="889" w:author="MediaTek (Guanyu)" w:date="2021-08-19T14:20:00Z"/>
                <w:rFonts w:eastAsiaTheme="minorEastAsia" w:cs="Arial"/>
              </w:rPr>
            </w:pPr>
            <w:ins w:id="890" w:author="MediaTek (Guanyu)" w:date="2021-08-19T14:21:00Z">
              <w:r>
                <w:rPr>
                  <w:rFonts w:eastAsiaTheme="minorEastAsia" w:cs="Arial"/>
                </w:rPr>
                <w:t>Rx UE provide assistance information only when Rx UE want</w:t>
              </w:r>
            </w:ins>
            <w:ins w:id="891" w:author="MediaTek (Guanyu)" w:date="2021-08-19T14:22:00Z">
              <w:r>
                <w:rPr>
                  <w:rFonts w:eastAsiaTheme="minorEastAsia" w:cs="Arial"/>
                </w:rPr>
                <w:t>s</w:t>
              </w:r>
            </w:ins>
            <w:ins w:id="892" w:author="MediaTek (Guanyu)" w:date="2021-08-19T14:21:00Z">
              <w:r>
                <w:rPr>
                  <w:rFonts w:eastAsiaTheme="minorEastAsia" w:cs="Arial"/>
                </w:rPr>
                <w:t xml:space="preserve"> to update the assistance information.</w:t>
              </w:r>
            </w:ins>
            <w:ins w:id="893" w:author="MediaTek (Guanyu)" w:date="2021-08-19T14:22:00Z">
              <w:r>
                <w:rPr>
                  <w:rFonts w:eastAsiaTheme="minorEastAsia" w:cs="Arial"/>
                </w:rPr>
                <w:t xml:space="preserve"> a), b), c), e) could be the reasons to cause assistance information change</w:t>
              </w:r>
            </w:ins>
            <w:ins w:id="894" w:author="MediaTek (Guanyu)" w:date="2021-08-19T14:24:00Z">
              <w:r w:rsidR="00A609D7">
                <w:rPr>
                  <w:rFonts w:eastAsiaTheme="minorEastAsia" w:cs="Arial"/>
                </w:rPr>
                <w:t xml:space="preserve"> (d)</w:t>
              </w:r>
            </w:ins>
            <w:ins w:id="895" w:author="MediaTek (Guanyu)" w:date="2021-08-19T14:22:00Z">
              <w:r>
                <w:rPr>
                  <w:rFonts w:eastAsiaTheme="minorEastAsia" w:cs="Arial"/>
                </w:rPr>
                <w:t>.</w:t>
              </w:r>
            </w:ins>
            <w:ins w:id="896" w:author="MediaTek (Guanyu)" w:date="2021-08-19T14:24:00Z">
              <w:r w:rsidR="00A609D7">
                <w:rPr>
                  <w:rFonts w:eastAsiaTheme="minorEastAsia" w:cs="Arial"/>
                </w:rPr>
                <w:t xml:space="preserve"> Which of </w:t>
              </w:r>
            </w:ins>
            <w:ins w:id="897" w:author="MediaTek (Guanyu)" w:date="2021-08-19T14:23:00Z">
              <w:r>
                <w:rPr>
                  <w:rFonts w:eastAsiaTheme="minorEastAsia" w:cs="Arial"/>
                </w:rPr>
                <w:t>a), b), c), e) would cause assist</w:t>
              </w:r>
            </w:ins>
            <w:ins w:id="898" w:author="MediaTek (Guanyu)" w:date="2021-08-19T14:24:00Z">
              <w:r w:rsidR="00A609D7">
                <w:rPr>
                  <w:rFonts w:eastAsiaTheme="minorEastAsia" w:cs="Arial"/>
                </w:rPr>
                <w:t>ance information also depends on the content of the assistance information</w:t>
              </w:r>
            </w:ins>
            <w:ins w:id="899" w:author="MediaTek (Guanyu)" w:date="2021-08-19T14:25:00Z">
              <w:r w:rsidR="00A609D7">
                <w:rPr>
                  <w:rFonts w:eastAsiaTheme="minorEastAsia" w:cs="Arial"/>
                </w:rPr>
                <w:t>, i.e. related to Q3-1.</w:t>
              </w:r>
            </w:ins>
          </w:p>
        </w:tc>
      </w:tr>
    </w:tbl>
    <w:p w14:paraId="2A58B4D6" w14:textId="77777777" w:rsidR="002D66A8" w:rsidRDefault="002D66A8">
      <w:pPr>
        <w:pStyle w:val="a6"/>
        <w:rPr>
          <w:b/>
          <w:bCs/>
          <w:lang w:val="en-US"/>
        </w:rPr>
      </w:pPr>
    </w:p>
    <w:p w14:paraId="281E4F0F" w14:textId="77777777" w:rsidR="002D66A8" w:rsidRDefault="002D66A8"/>
    <w:p w14:paraId="2DCBB9B5"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7BA024A0" w14:textId="77777777" w:rsidR="002D66A8" w:rsidRDefault="004B4A85">
      <w:pPr>
        <w:pStyle w:val="a6"/>
      </w:pPr>
      <w:r>
        <w:t>Rapporteur would like to try to reach at least a consensus about the above highlighted points and thus would like to suggest:</w:t>
      </w:r>
    </w:p>
    <w:p w14:paraId="49AA0017"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900" w:name="_Toc80046550"/>
      <w:r>
        <w:t>.</w:t>
      </w:r>
      <w:bookmarkEnd w:id="900"/>
    </w:p>
    <w:p w14:paraId="19D256D6" w14:textId="77777777" w:rsidR="002D66A8" w:rsidRDefault="004B4A85">
      <w:pPr>
        <w:pStyle w:val="2"/>
      </w:pPr>
      <w:r>
        <w:t>Q6 - Is RX UE’s SL DRX configuration failure/reject to TX UE’s SL DRX configuration needed</w:t>
      </w:r>
    </w:p>
    <w:p w14:paraId="355A1979" w14:textId="77777777" w:rsidR="002D66A8" w:rsidRDefault="004B4A85">
      <w:pPr>
        <w:pStyle w:val="a6"/>
      </w:pPr>
      <w:r>
        <w:t>In addition, a RX UE is allowed to accept or reject a recommended DRX configuration by a TX UE.  In this way, the drawback of TX UE centric option, i.e., RX UE may lose its power saving by compulsorily following instructions from TX UEs can be mitigated.</w:t>
      </w:r>
    </w:p>
    <w:p w14:paraId="5C90069B" w14:textId="77777777" w:rsidR="002D66A8" w:rsidRDefault="004B4A85">
      <w:pPr>
        <w:pStyle w:val="a6"/>
        <w:rPr>
          <w:iCs/>
        </w:rPr>
      </w:pPr>
      <w:r>
        <w:t xml:space="preserve">From Rapporteur’s perspective, RX UE can simply indicate the decision (i.e., acceptance or rejection) after reception of a suggested SL DRX configuration. The process shall be based on RRC reconfiguration procedure as defined in Rel-16. In details, TX UE sends </w:t>
      </w:r>
      <w:proofErr w:type="spellStart"/>
      <w:r>
        <w:rPr>
          <w:rFonts w:eastAsia="Batang"/>
          <w:i/>
        </w:rPr>
        <w:t>RRCReconfigurationSidelink</w:t>
      </w:r>
      <w:proofErr w:type="spellEnd"/>
      <w:r>
        <w:rPr>
          <w:rFonts w:eastAsia="Batang"/>
          <w:iCs/>
        </w:rPr>
        <w:t xml:space="preserve"> containing DRX configuration to be applied by the RX UE, upon reception of the </w:t>
      </w:r>
      <w:proofErr w:type="spellStart"/>
      <w:r>
        <w:rPr>
          <w:rFonts w:eastAsia="Batang"/>
          <w:iCs/>
        </w:rPr>
        <w:t>signaling</w:t>
      </w:r>
      <w:proofErr w:type="spellEnd"/>
      <w:r>
        <w:rPr>
          <w:rFonts w:eastAsia="Batang"/>
          <w:iCs/>
        </w:rPr>
        <w:t xml:space="preserve">, RX UE replies with </w:t>
      </w:r>
      <w:proofErr w:type="spellStart"/>
      <w:r>
        <w:rPr>
          <w:rFonts w:eastAsia="Batang"/>
          <w:i/>
        </w:rPr>
        <w:t>RRCReconfigurationCompleteSidelink</w:t>
      </w:r>
      <w:proofErr w:type="spellEnd"/>
      <w:r>
        <w:rPr>
          <w:rFonts w:eastAsia="Batang"/>
          <w:i/>
        </w:rPr>
        <w:t xml:space="preserve"> </w:t>
      </w:r>
      <w:r>
        <w:rPr>
          <w:rFonts w:eastAsia="Batang"/>
          <w:iCs/>
        </w:rPr>
        <w:t xml:space="preserve">indicating acceptance of the DRX configuration, or </w:t>
      </w:r>
      <w:proofErr w:type="spellStart"/>
      <w:r>
        <w:rPr>
          <w:rFonts w:eastAsia="Batang"/>
          <w:i/>
        </w:rPr>
        <w:t>RRCReconfigurationFailureSidelink</w:t>
      </w:r>
      <w:proofErr w:type="spellEnd"/>
      <w:r>
        <w:rPr>
          <w:rFonts w:eastAsia="Batang"/>
          <w:i/>
        </w:rPr>
        <w:t xml:space="preserve"> </w:t>
      </w:r>
      <w:r>
        <w:rPr>
          <w:rFonts w:eastAsia="Batang"/>
          <w:iCs/>
        </w:rPr>
        <w:t>indicating rejection of the DRX configuration.</w:t>
      </w:r>
    </w:p>
    <w:p w14:paraId="1C5A455F" w14:textId="77777777" w:rsidR="002D66A8" w:rsidRDefault="004B4A85">
      <w:r>
        <w:rPr>
          <w:rFonts w:cs="Arial"/>
        </w:rPr>
        <w:t>Therefore, rapporteur would like to check companies’ views</w:t>
      </w:r>
      <w:r>
        <w:t>.</w:t>
      </w:r>
    </w:p>
    <w:p w14:paraId="4E2417EA" w14:textId="77777777" w:rsidR="002D66A8" w:rsidRDefault="004B4A85">
      <w:pPr>
        <w:spacing w:beforeLines="50" w:before="120"/>
        <w:rPr>
          <w:b/>
          <w:bCs/>
        </w:rPr>
      </w:pPr>
      <w:r>
        <w:rPr>
          <w:b/>
        </w:rPr>
        <w:t xml:space="preserve">Q5-1: do companies agree that </w:t>
      </w:r>
      <w:bookmarkStart w:id="901" w:name="_Toc61528824"/>
      <w:bookmarkStart w:id="902" w:name="_Toc79089546"/>
      <w:r>
        <w:rPr>
          <w:b/>
          <w:bCs/>
        </w:rPr>
        <w:t>a two-step process (i.e., RX UE simply accepts or rejects TX UE’s suggestion) should be adopted as the baseline</w:t>
      </w:r>
      <w:bookmarkEnd w:id="901"/>
      <w:r>
        <w:rPr>
          <w:b/>
          <w:bCs/>
        </w:rPr>
        <w:t>, i.e.,</w:t>
      </w:r>
      <w:bookmarkEnd w:id="902"/>
      <w:r>
        <w:rPr>
          <w:b/>
          <w:bCs/>
        </w:rPr>
        <w:t xml:space="preserve"> </w:t>
      </w:r>
    </w:p>
    <w:p w14:paraId="59B65402" w14:textId="77777777" w:rsidR="002D66A8" w:rsidRDefault="004B4A85">
      <w:pPr>
        <w:rPr>
          <w:b/>
          <w:bCs/>
        </w:rPr>
      </w:pPr>
      <w:bookmarkStart w:id="903" w:name="_Toc79089547"/>
      <w:r>
        <w:rPr>
          <w:b/>
          <w:bCs/>
        </w:rPr>
        <w:t xml:space="preserve">Step 1: TX UE sends </w:t>
      </w:r>
      <w:proofErr w:type="spellStart"/>
      <w:r>
        <w:rPr>
          <w:b/>
          <w:bCs/>
        </w:rPr>
        <w:t>RRCReconfigurationSidelink</w:t>
      </w:r>
      <w:proofErr w:type="spellEnd"/>
      <w:r>
        <w:rPr>
          <w:b/>
          <w:bCs/>
        </w:rPr>
        <w:t xml:space="preserve"> containing DRX configuration to be applied by the RX UE</w:t>
      </w:r>
      <w:bookmarkEnd w:id="903"/>
    </w:p>
    <w:p w14:paraId="42C1AF10" w14:textId="77777777" w:rsidR="002D66A8" w:rsidRDefault="004B4A85">
      <w:pPr>
        <w:rPr>
          <w:b/>
          <w:bCs/>
        </w:rPr>
      </w:pPr>
      <w:r>
        <w:rPr>
          <w:b/>
          <w:bCs/>
        </w:rPr>
        <w:t xml:space="preserve">Step 2: </w:t>
      </w:r>
      <w:r>
        <w:rPr>
          <w:b/>
          <w:bCs/>
          <w:lang w:val="en-GB"/>
        </w:rPr>
        <w:t xml:space="preserve">RX UE replies with </w:t>
      </w:r>
      <w:proofErr w:type="spellStart"/>
      <w:r>
        <w:rPr>
          <w:b/>
          <w:bCs/>
          <w:lang w:val="en-GB"/>
        </w:rPr>
        <w:t>RRCReconfigurationCompleteSidelink</w:t>
      </w:r>
      <w:proofErr w:type="spellEnd"/>
      <w:r>
        <w:rPr>
          <w:b/>
          <w:bCs/>
          <w:lang w:val="en-GB"/>
        </w:rPr>
        <w:t xml:space="preserve"> if the DRX configuration is accepted or </w:t>
      </w:r>
      <w:proofErr w:type="spellStart"/>
      <w:r>
        <w:rPr>
          <w:b/>
          <w:bCs/>
          <w:lang w:val="en-GB"/>
        </w:rPr>
        <w:t>RRCReconfigurationFailureSidelink</w:t>
      </w:r>
      <w:proofErr w:type="spellEnd"/>
      <w:r>
        <w:rPr>
          <w:b/>
          <w:bCs/>
          <w:lang w:val="en-GB"/>
        </w:rPr>
        <w:t xml:space="preserve"> if the DRX configuration</w:t>
      </w:r>
      <w:r>
        <w:rPr>
          <w:b/>
          <w:bCs/>
        </w:rPr>
        <w:t xml:space="preserve"> is rejected?</w:t>
      </w:r>
    </w:p>
    <w:p w14:paraId="1B65C697" w14:textId="77777777" w:rsidR="002D66A8" w:rsidRDefault="002D66A8">
      <w:pPr>
        <w:rPr>
          <w:b/>
          <w:b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1B6F07A2" w14:textId="77777777">
        <w:tc>
          <w:tcPr>
            <w:tcW w:w="1809" w:type="dxa"/>
            <w:shd w:val="clear" w:color="auto" w:fill="E7E6E6"/>
          </w:tcPr>
          <w:p w14:paraId="2A80572A"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189CA49A"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4C636037" w14:textId="77777777" w:rsidR="002D66A8" w:rsidRDefault="004B4A85">
            <w:pPr>
              <w:jc w:val="center"/>
              <w:rPr>
                <w:rFonts w:cs="Arial"/>
                <w:lang w:eastAsia="ko-KR"/>
              </w:rPr>
            </w:pPr>
            <w:r>
              <w:rPr>
                <w:rFonts w:cs="Arial"/>
                <w:lang w:eastAsia="ko-KR"/>
              </w:rPr>
              <w:t>Comments</w:t>
            </w:r>
          </w:p>
        </w:tc>
      </w:tr>
      <w:tr w:rsidR="002D66A8" w14:paraId="3573A201" w14:textId="77777777">
        <w:tc>
          <w:tcPr>
            <w:tcW w:w="1809" w:type="dxa"/>
          </w:tcPr>
          <w:p w14:paraId="0D8489AD" w14:textId="77777777" w:rsidR="002D66A8" w:rsidRDefault="004B4A85">
            <w:pPr>
              <w:jc w:val="center"/>
              <w:rPr>
                <w:rFonts w:cs="Arial"/>
              </w:rPr>
            </w:pPr>
            <w:ins w:id="904" w:author="Xiaomi (Xing)" w:date="2021-08-17T22:15:00Z">
              <w:r>
                <w:rPr>
                  <w:rFonts w:cs="Arial" w:hint="eastAsia"/>
                </w:rPr>
                <w:t>Xiaomi</w:t>
              </w:r>
            </w:ins>
          </w:p>
        </w:tc>
        <w:tc>
          <w:tcPr>
            <w:tcW w:w="1985" w:type="dxa"/>
          </w:tcPr>
          <w:p w14:paraId="30A271B0" w14:textId="77777777" w:rsidR="002D66A8" w:rsidRDefault="004B4A85">
            <w:pPr>
              <w:rPr>
                <w:rFonts w:eastAsiaTheme="minorEastAsia" w:cs="Arial"/>
              </w:rPr>
            </w:pPr>
            <w:ins w:id="905" w:author="Xiaomi (Xing)" w:date="2021-08-17T22:15:00Z">
              <w:r>
                <w:rPr>
                  <w:rFonts w:eastAsiaTheme="minorEastAsia" w:cs="Arial" w:hint="eastAsia"/>
                </w:rPr>
                <w:t>No</w:t>
              </w:r>
            </w:ins>
            <w:ins w:id="906" w:author="Xiaomi (Xing)" w:date="2021-08-17T22:26:00Z">
              <w:r>
                <w:rPr>
                  <w:rFonts w:eastAsiaTheme="minorEastAsia" w:cs="Arial"/>
                </w:rPr>
                <w:t xml:space="preserve"> for step 2</w:t>
              </w:r>
            </w:ins>
          </w:p>
        </w:tc>
        <w:tc>
          <w:tcPr>
            <w:tcW w:w="6045" w:type="dxa"/>
          </w:tcPr>
          <w:p w14:paraId="62F03D7C" w14:textId="77777777" w:rsidR="002D66A8" w:rsidRDefault="004B4A85">
            <w:pPr>
              <w:rPr>
                <w:rFonts w:eastAsiaTheme="minorEastAsia" w:cs="Arial"/>
              </w:rPr>
            </w:pPr>
            <w:proofErr w:type="spellStart"/>
            <w:ins w:id="907" w:author="Xiaomi (Xing)" w:date="2021-08-17T22:16:00Z">
              <w:r>
                <w:rPr>
                  <w:rFonts w:eastAsiaTheme="minorEastAsia" w:cs="Arial"/>
                </w:rPr>
                <w:t>RRCReconfigurationFailureSidelink</w:t>
              </w:r>
              <w:proofErr w:type="spellEnd"/>
              <w:r>
                <w:rPr>
                  <w:rFonts w:eastAsiaTheme="minorEastAsia" w:cs="Arial"/>
                </w:rPr>
                <w:t xml:space="preserve"> is used to inform reconfiguration failure</w:t>
              </w:r>
            </w:ins>
            <w:ins w:id="908" w:author="Xiaomi (Xing)" w:date="2021-08-17T22:20:00Z">
              <w:r>
                <w:rPr>
                  <w:rFonts w:eastAsiaTheme="minorEastAsia" w:cs="Arial"/>
                </w:rPr>
                <w:t xml:space="preserve"> in R16</w:t>
              </w:r>
            </w:ins>
            <w:ins w:id="909" w:author="Xiaomi (Xing)" w:date="2021-08-17T22:16:00Z">
              <w:r>
                <w:rPr>
                  <w:rFonts w:eastAsiaTheme="minorEastAsia" w:cs="Arial"/>
                </w:rPr>
                <w:t xml:space="preserve">. </w:t>
              </w:r>
            </w:ins>
            <w:proofErr w:type="spellStart"/>
            <w:ins w:id="910" w:author="Xiaomi (Xing)" w:date="2021-08-17T22:20:00Z">
              <w:r>
                <w:rPr>
                  <w:rFonts w:eastAsiaTheme="minorEastAsia" w:cs="Arial"/>
                </w:rPr>
                <w:t>RRCReoconfigurationSidelink</w:t>
              </w:r>
              <w:proofErr w:type="spellEnd"/>
              <w:r>
                <w:rPr>
                  <w:rFonts w:eastAsiaTheme="minorEastAsia" w:cs="Arial"/>
                </w:rPr>
                <w:t xml:space="preserve"> may contain both SL DRX configuration and other sidelink configuration. </w:t>
              </w:r>
            </w:ins>
            <w:ins w:id="911" w:author="Xiaomi (Xing)" w:date="2021-08-17T22:16:00Z">
              <w:r>
                <w:rPr>
                  <w:rFonts w:eastAsiaTheme="minorEastAsia" w:cs="Arial"/>
                </w:rPr>
                <w:t xml:space="preserve">TX UE </w:t>
              </w:r>
            </w:ins>
            <w:ins w:id="912" w:author="Xiaomi (Xing)" w:date="2021-08-17T22:19:00Z">
              <w:r>
                <w:rPr>
                  <w:rFonts w:eastAsiaTheme="minorEastAsia" w:cs="Arial"/>
                </w:rPr>
                <w:t xml:space="preserve">is not able to know whether </w:t>
              </w:r>
            </w:ins>
            <w:ins w:id="913" w:author="Xiaomi (Xing)" w:date="2021-08-17T22:21:00Z">
              <w:r>
                <w:rPr>
                  <w:rFonts w:eastAsiaTheme="minorEastAsia" w:cs="Arial"/>
                </w:rPr>
                <w:t xml:space="preserve">the </w:t>
              </w:r>
            </w:ins>
            <w:proofErr w:type="spellStart"/>
            <w:ins w:id="914" w:author="Xiaomi (Xing)" w:date="2021-08-17T22:45:00Z">
              <w:r>
                <w:rPr>
                  <w:rFonts w:eastAsiaTheme="minorEastAsia" w:cs="Arial"/>
                </w:rPr>
                <w:t>RRCReconfigurationFailureSidelink</w:t>
              </w:r>
            </w:ins>
            <w:proofErr w:type="spellEnd"/>
            <w:ins w:id="915" w:author="Xiaomi (Xing)" w:date="2021-08-17T22:21:00Z">
              <w:r>
                <w:rPr>
                  <w:rFonts w:eastAsiaTheme="minorEastAsia" w:cs="Arial"/>
                </w:rPr>
                <w:t xml:space="preserve"> is cau</w:t>
              </w:r>
            </w:ins>
            <w:ins w:id="916" w:author="Xiaomi (Xing)" w:date="2021-08-17T22:27:00Z">
              <w:r>
                <w:rPr>
                  <w:rFonts w:eastAsiaTheme="minorEastAsia" w:cs="Arial"/>
                </w:rPr>
                <w:t>s</w:t>
              </w:r>
            </w:ins>
            <w:ins w:id="917" w:author="Xiaomi (Xing)" w:date="2021-08-17T22:21:00Z">
              <w:r>
                <w:rPr>
                  <w:rFonts w:eastAsiaTheme="minorEastAsia" w:cs="Arial"/>
                </w:rPr>
                <w:t xml:space="preserve">ed by </w:t>
              </w:r>
            </w:ins>
            <w:ins w:id="918" w:author="Xiaomi (Xing)" w:date="2021-08-17T22:19:00Z">
              <w:r>
                <w:rPr>
                  <w:rFonts w:eastAsiaTheme="minorEastAsia" w:cs="Arial"/>
                </w:rPr>
                <w:t xml:space="preserve">RX UE reject the DRX configuration or </w:t>
              </w:r>
            </w:ins>
            <w:ins w:id="919" w:author="Xiaomi (Xing)" w:date="2021-08-17T22:20:00Z">
              <w:r>
                <w:rPr>
                  <w:rFonts w:eastAsiaTheme="minorEastAsia" w:cs="Arial"/>
                </w:rPr>
                <w:t xml:space="preserve">there is configuration </w:t>
              </w:r>
            </w:ins>
            <w:ins w:id="920" w:author="Xiaomi (Xing)" w:date="2021-08-17T22:27:00Z">
              <w:r>
                <w:rPr>
                  <w:rFonts w:eastAsiaTheme="minorEastAsia" w:cs="Arial"/>
                </w:rPr>
                <w:t>failure</w:t>
              </w:r>
            </w:ins>
            <w:ins w:id="921" w:author="Xiaomi (Xing)" w:date="2021-08-17T22:30:00Z">
              <w:r>
                <w:rPr>
                  <w:rFonts w:eastAsiaTheme="minorEastAsia" w:cs="Arial"/>
                </w:rPr>
                <w:t xml:space="preserve">, if </w:t>
              </w:r>
              <w:proofErr w:type="spellStart"/>
              <w:r>
                <w:rPr>
                  <w:rFonts w:eastAsiaTheme="minorEastAsia" w:cs="Arial"/>
                </w:rPr>
                <w:t>RRCReconfigurationFailureSidelink</w:t>
              </w:r>
              <w:proofErr w:type="spellEnd"/>
              <w:r>
                <w:rPr>
                  <w:rFonts w:eastAsiaTheme="minorEastAsia" w:cs="Arial"/>
                </w:rPr>
                <w:t xml:space="preserve"> is reused</w:t>
              </w:r>
            </w:ins>
            <w:ins w:id="922" w:author="Xiaomi (Xing)" w:date="2021-08-17T22:20:00Z">
              <w:r>
                <w:rPr>
                  <w:rFonts w:eastAsiaTheme="minorEastAsia" w:cs="Arial"/>
                </w:rPr>
                <w:t>.</w:t>
              </w:r>
            </w:ins>
            <w:ins w:id="923" w:author="Xiaomi (Xing)" w:date="2021-08-17T22:21:00Z">
              <w:r>
                <w:rPr>
                  <w:rFonts w:eastAsiaTheme="minorEastAsia" w:cs="Arial"/>
                </w:rPr>
                <w:t xml:space="preserve"> So, we prefer </w:t>
              </w:r>
            </w:ins>
            <w:ins w:id="924" w:author="Xiaomi (Xing)" w:date="2021-08-17T22:22:00Z">
              <w:r>
                <w:rPr>
                  <w:rFonts w:eastAsiaTheme="minorEastAsia" w:cs="Arial"/>
                </w:rPr>
                <w:t xml:space="preserve">RX UE </w:t>
              </w:r>
            </w:ins>
            <w:ins w:id="925" w:author="Xiaomi (Xing)" w:date="2021-08-17T22:21:00Z">
              <w:r>
                <w:rPr>
                  <w:rFonts w:eastAsiaTheme="minorEastAsia" w:cs="Arial"/>
                </w:rPr>
                <w:t xml:space="preserve">to indicate the SL DRX reject or accept in </w:t>
              </w:r>
              <w:proofErr w:type="spellStart"/>
              <w:r>
                <w:rPr>
                  <w:b/>
                  <w:bCs/>
                  <w:lang w:val="en-GB"/>
                </w:rPr>
                <w:t>RRCReconfigurationCompleteSidelink</w:t>
              </w:r>
              <w:proofErr w:type="spellEnd"/>
              <w:r>
                <w:rPr>
                  <w:b/>
                  <w:bCs/>
                  <w:lang w:val="en-GB"/>
                </w:rPr>
                <w:t>.</w:t>
              </w:r>
            </w:ins>
            <w:ins w:id="926" w:author="Xiaomi (Xing)" w:date="2021-08-17T22:28:00Z">
              <w:r>
                <w:rPr>
                  <w:b/>
                  <w:bCs/>
                  <w:lang w:val="en-GB"/>
                </w:rPr>
                <w:t xml:space="preserve"> </w:t>
              </w:r>
              <w:r>
                <w:rPr>
                  <w:rFonts w:eastAsiaTheme="minorEastAsia" w:cs="Arial"/>
                </w:rPr>
                <w:t xml:space="preserve">TX UE could tell the </w:t>
              </w:r>
            </w:ins>
            <w:ins w:id="927" w:author="Xiaomi (Xing)" w:date="2021-08-17T22:29:00Z">
              <w:r>
                <w:rPr>
                  <w:rFonts w:eastAsiaTheme="minorEastAsia" w:cs="Arial"/>
                </w:rPr>
                <w:t>different</w:t>
              </w:r>
            </w:ins>
            <w:ins w:id="928" w:author="Xiaomi (Xing)" w:date="2021-08-17T22:28:00Z">
              <w:r>
                <w:rPr>
                  <w:rFonts w:eastAsiaTheme="minorEastAsia" w:cs="Arial"/>
                </w:rPr>
                <w:t xml:space="preserve"> </w:t>
              </w:r>
            </w:ins>
            <w:ins w:id="929" w:author="Xiaomi (Xing)" w:date="2021-08-17T22:29:00Z">
              <w:r>
                <w:rPr>
                  <w:rFonts w:eastAsiaTheme="minorEastAsia" w:cs="Arial"/>
                </w:rPr>
                <w:t>ca</w:t>
              </w:r>
            </w:ins>
            <w:ins w:id="930" w:author="Xiaomi (Xing)" w:date="2021-08-17T22:46:00Z">
              <w:r>
                <w:rPr>
                  <w:rFonts w:eastAsiaTheme="minorEastAsia" w:cs="Arial"/>
                </w:rPr>
                <w:t>u</w:t>
              </w:r>
            </w:ins>
            <w:ins w:id="931" w:author="Xiaomi (Xing)" w:date="2021-08-17T22:29:00Z">
              <w:r>
                <w:rPr>
                  <w:rFonts w:eastAsiaTheme="minorEastAsia" w:cs="Arial"/>
                </w:rPr>
                <w:t>ses</w:t>
              </w:r>
            </w:ins>
            <w:ins w:id="932" w:author="Xiaomi (Xing)" w:date="2021-08-17T22:46:00Z">
              <w:r>
                <w:rPr>
                  <w:rFonts w:eastAsiaTheme="minorEastAsia" w:cs="Arial"/>
                </w:rPr>
                <w:t xml:space="preserve"> by different messages</w:t>
              </w:r>
            </w:ins>
            <w:ins w:id="933" w:author="Xiaomi (Xing)" w:date="2021-08-17T22:29:00Z">
              <w:r>
                <w:rPr>
                  <w:rFonts w:eastAsiaTheme="minorEastAsia" w:cs="Arial"/>
                </w:rPr>
                <w:t>.</w:t>
              </w:r>
            </w:ins>
          </w:p>
        </w:tc>
      </w:tr>
      <w:tr w:rsidR="002D66A8" w14:paraId="7A8136D5" w14:textId="77777777">
        <w:tc>
          <w:tcPr>
            <w:tcW w:w="1809" w:type="dxa"/>
          </w:tcPr>
          <w:p w14:paraId="301ABFAE" w14:textId="77777777" w:rsidR="002D66A8" w:rsidRDefault="004B4A85">
            <w:pPr>
              <w:jc w:val="center"/>
              <w:rPr>
                <w:rFonts w:cs="Arial"/>
              </w:rPr>
            </w:pPr>
            <w:ins w:id="934" w:author="Interdigital" w:date="2021-08-17T14:29:00Z">
              <w:r>
                <w:rPr>
                  <w:rFonts w:cs="Arial"/>
                </w:rPr>
                <w:t>InterDigital</w:t>
              </w:r>
            </w:ins>
          </w:p>
        </w:tc>
        <w:tc>
          <w:tcPr>
            <w:tcW w:w="1985" w:type="dxa"/>
          </w:tcPr>
          <w:p w14:paraId="0D383C59" w14:textId="77777777" w:rsidR="002D66A8" w:rsidRDefault="004B4A85">
            <w:pPr>
              <w:rPr>
                <w:rFonts w:eastAsia="等线" w:cs="Arial"/>
              </w:rPr>
            </w:pPr>
            <w:ins w:id="935" w:author="Interdigital" w:date="2021-08-17T14:30:00Z">
              <w:r>
                <w:rPr>
                  <w:rFonts w:eastAsia="等线" w:cs="Arial"/>
                </w:rPr>
                <w:t>Yes</w:t>
              </w:r>
            </w:ins>
          </w:p>
        </w:tc>
        <w:tc>
          <w:tcPr>
            <w:tcW w:w="6045" w:type="dxa"/>
          </w:tcPr>
          <w:p w14:paraId="416FD668" w14:textId="77777777" w:rsidR="002D66A8" w:rsidRDefault="004B4A85">
            <w:pPr>
              <w:rPr>
                <w:rFonts w:eastAsia="等线" w:cs="Arial"/>
              </w:rPr>
            </w:pPr>
            <w:ins w:id="936" w:author="Interdigital" w:date="2021-08-17T14:30:00Z">
              <w:r>
                <w:rPr>
                  <w:rFonts w:eastAsia="等线" w:cs="Arial"/>
                </w:rPr>
                <w:t>This is aligned with Rel16 configuration of SLRB, and we should keep the same approach.</w:t>
              </w:r>
            </w:ins>
          </w:p>
        </w:tc>
      </w:tr>
      <w:tr w:rsidR="002D66A8" w14:paraId="26136AC9" w14:textId="77777777">
        <w:tc>
          <w:tcPr>
            <w:tcW w:w="1809" w:type="dxa"/>
          </w:tcPr>
          <w:p w14:paraId="4A218E87" w14:textId="77777777" w:rsidR="002D66A8" w:rsidRDefault="004B4A85">
            <w:pPr>
              <w:jc w:val="center"/>
              <w:rPr>
                <w:rFonts w:cs="Arial"/>
              </w:rPr>
            </w:pPr>
            <w:ins w:id="937" w:author="Apple - Zhibin Wu" w:date="2021-08-17T15:57:00Z">
              <w:r>
                <w:rPr>
                  <w:rFonts w:cs="Arial"/>
                </w:rPr>
                <w:t>Apple</w:t>
              </w:r>
            </w:ins>
          </w:p>
        </w:tc>
        <w:tc>
          <w:tcPr>
            <w:tcW w:w="1985" w:type="dxa"/>
          </w:tcPr>
          <w:p w14:paraId="0465A258" w14:textId="77777777" w:rsidR="002D66A8" w:rsidRDefault="004B4A85">
            <w:pPr>
              <w:rPr>
                <w:rFonts w:eastAsia="等线" w:cs="Arial"/>
              </w:rPr>
            </w:pPr>
            <w:ins w:id="938" w:author="Apple - Zhibin Wu" w:date="2021-08-17T15:57:00Z">
              <w:r>
                <w:rPr>
                  <w:rFonts w:eastAsia="等线" w:cs="Arial"/>
                </w:rPr>
                <w:t>Yes with comments</w:t>
              </w:r>
            </w:ins>
          </w:p>
        </w:tc>
        <w:tc>
          <w:tcPr>
            <w:tcW w:w="6045" w:type="dxa"/>
          </w:tcPr>
          <w:p w14:paraId="4A11C084" w14:textId="77777777" w:rsidR="002D66A8" w:rsidRDefault="004B4A85">
            <w:pPr>
              <w:rPr>
                <w:rFonts w:eastAsia="等线" w:cs="Arial"/>
              </w:rPr>
            </w:pPr>
            <w:ins w:id="939" w:author="Apple - Zhibin Wu" w:date="2021-08-17T15:57:00Z">
              <w:r>
                <w:rPr>
                  <w:rFonts w:eastAsia="等线" w:cs="Arial"/>
                </w:rPr>
                <w:t xml:space="preserve">We agree with </w:t>
              </w:r>
              <w:proofErr w:type="spellStart"/>
              <w:r>
                <w:rPr>
                  <w:rFonts w:eastAsia="等线" w:cs="Arial"/>
                </w:rPr>
                <w:t>Xiaomi</w:t>
              </w:r>
            </w:ins>
            <w:proofErr w:type="spellEnd"/>
            <w:ins w:id="940" w:author="Apple - Zhibin Wu" w:date="2021-08-17T16:01:00Z">
              <w:r>
                <w:rPr>
                  <w:rFonts w:eastAsia="等线" w:cs="Arial"/>
                </w:rPr>
                <w:t xml:space="preserve"> that the </w:t>
              </w:r>
              <w:proofErr w:type="spellStart"/>
              <w:r>
                <w:rPr>
                  <w:rFonts w:eastAsiaTheme="minorEastAsia" w:cs="Arial"/>
                </w:rPr>
                <w:t>RRCReconfigurationFailureSidelink</w:t>
              </w:r>
              <w:proofErr w:type="spellEnd"/>
              <w:r>
                <w:rPr>
                  <w:rFonts w:eastAsiaTheme="minorEastAsia" w:cs="Arial"/>
                </w:rPr>
                <w:t xml:space="preserve"> message needs to be enhanced</w:t>
              </w:r>
            </w:ins>
            <w:ins w:id="941" w:author="Apple - Zhibin Wu" w:date="2021-08-17T15:57:00Z">
              <w:r>
                <w:rPr>
                  <w:rFonts w:eastAsia="等线" w:cs="Arial"/>
                </w:rPr>
                <w:t xml:space="preserve">. </w:t>
              </w:r>
            </w:ins>
          </w:p>
        </w:tc>
      </w:tr>
      <w:tr w:rsidR="002D66A8" w14:paraId="44C4C6B5" w14:textId="77777777">
        <w:trPr>
          <w:ins w:id="942" w:author="冷冰雪(Bingxue Leng)" w:date="2021-08-18T11:36:00Z"/>
        </w:trPr>
        <w:tc>
          <w:tcPr>
            <w:tcW w:w="1809" w:type="dxa"/>
          </w:tcPr>
          <w:p w14:paraId="51F46AE6" w14:textId="77777777" w:rsidR="002D66A8" w:rsidRDefault="004B4A85">
            <w:pPr>
              <w:jc w:val="center"/>
              <w:rPr>
                <w:ins w:id="943" w:author="冷冰雪(Bingxue Leng)" w:date="2021-08-18T11:36:00Z"/>
                <w:rFonts w:cs="Arial"/>
              </w:rPr>
            </w:pPr>
            <w:ins w:id="944" w:author="冷冰雪(Bingxue Leng)" w:date="2021-08-18T11:37:00Z">
              <w:r>
                <w:rPr>
                  <w:rFonts w:cs="Arial"/>
                </w:rPr>
                <w:t>OPPO</w:t>
              </w:r>
            </w:ins>
          </w:p>
        </w:tc>
        <w:tc>
          <w:tcPr>
            <w:tcW w:w="1985" w:type="dxa"/>
          </w:tcPr>
          <w:p w14:paraId="28B5D724" w14:textId="77777777" w:rsidR="002D66A8" w:rsidRDefault="004B4A85">
            <w:pPr>
              <w:rPr>
                <w:ins w:id="945" w:author="冷冰雪(Bingxue Leng)" w:date="2021-08-18T11:36:00Z"/>
                <w:rFonts w:eastAsia="等线" w:cs="Arial"/>
              </w:rPr>
            </w:pPr>
            <w:ins w:id="946" w:author="冷冰雪(Bingxue Leng)" w:date="2021-08-18T11:37:00Z">
              <w:r>
                <w:rPr>
                  <w:rFonts w:eastAsiaTheme="minorEastAsia" w:cs="Arial"/>
                </w:rPr>
                <w:t>See comments</w:t>
              </w:r>
            </w:ins>
          </w:p>
        </w:tc>
        <w:tc>
          <w:tcPr>
            <w:tcW w:w="6045" w:type="dxa"/>
          </w:tcPr>
          <w:p w14:paraId="630B54E5" w14:textId="77777777" w:rsidR="002D66A8" w:rsidRDefault="004B4A85">
            <w:pPr>
              <w:rPr>
                <w:ins w:id="947" w:author="冷冰雪(Bingxue Leng)" w:date="2021-08-18T11:36:00Z"/>
                <w:rFonts w:eastAsia="等线" w:cs="Arial"/>
              </w:rPr>
            </w:pPr>
            <w:ins w:id="948" w:author="冷冰雪(Bingxue Leng)" w:date="2021-08-18T11:37:00Z">
              <w:r>
                <w:rPr>
                  <w:rFonts w:eastAsiaTheme="minorEastAsia" w:cs="Arial"/>
                </w:rPr>
                <w:t xml:space="preserve">We are fine with step 1, but for step 2, we agree with Xiaomi and Apple. </w:t>
              </w:r>
            </w:ins>
            <w:ins w:id="949" w:author="冷冰雪(Bingxue Leng)" w:date="2021-08-18T11:38:00Z">
              <w:r>
                <w:rPr>
                  <w:rFonts w:eastAsiaTheme="minorEastAsia" w:cs="Arial"/>
                </w:rPr>
                <w:t xml:space="preserve">We </w:t>
              </w:r>
            </w:ins>
            <w:ins w:id="950" w:author="冷冰雪(Bingxue Leng)" w:date="2021-08-18T11:37:00Z">
              <w:r>
                <w:rPr>
                  <w:rFonts w:eastAsiaTheme="minorEastAsia" w:cs="Arial"/>
                </w:rPr>
                <w:t xml:space="preserve">prefer RX UE replies with </w:t>
              </w:r>
              <w:proofErr w:type="spellStart"/>
              <w:r>
                <w:rPr>
                  <w:rFonts w:eastAsiaTheme="minorEastAsia" w:cs="Arial"/>
                </w:rPr>
                <w:t>RRCReconfigurationCompleteSidelink</w:t>
              </w:r>
              <w:proofErr w:type="spellEnd"/>
              <w:r>
                <w:rPr>
                  <w:rFonts w:eastAsiaTheme="minorEastAsia" w:cs="Arial"/>
                </w:rPr>
                <w:t xml:space="preserve"> for both cases, i.e. no matter DRX configuration is accepted or reject, and add an indication in </w:t>
              </w:r>
              <w:proofErr w:type="spellStart"/>
              <w:r>
                <w:rPr>
                  <w:rFonts w:eastAsiaTheme="minorEastAsia" w:cs="Arial"/>
                </w:rPr>
                <w:t>RRCReconfigurationCompleteSidelink</w:t>
              </w:r>
              <w:proofErr w:type="spellEnd"/>
              <w:r>
                <w:rPr>
                  <w:rFonts w:eastAsiaTheme="minorEastAsia" w:cs="Arial"/>
                </w:rPr>
                <w:t xml:space="preserve"> to say whether the DRX configuration is accepted or rejected. The concern for using </w:t>
              </w:r>
              <w:proofErr w:type="spellStart"/>
              <w:r>
                <w:rPr>
                  <w:rFonts w:eastAsiaTheme="minorEastAsia" w:cs="Arial"/>
                </w:rPr>
                <w:t>RRCReconfigurationFailureSidelink</w:t>
              </w:r>
              <w:proofErr w:type="spellEnd"/>
              <w:r>
                <w:rPr>
                  <w:rFonts w:eastAsiaTheme="minorEastAsia" w:cs="Arial"/>
                </w:rPr>
                <w:t xml:space="preserve"> is that not only the DRX configuration but also other SL configurations are included in the </w:t>
              </w:r>
              <w:proofErr w:type="spellStart"/>
              <w:r>
                <w:rPr>
                  <w:rFonts w:eastAsiaTheme="minorEastAsia" w:cs="Arial"/>
                </w:rPr>
                <w:t>RRCReconfigurationSidelink</w:t>
              </w:r>
              <w:proofErr w:type="spellEnd"/>
              <w:r>
                <w:rPr>
                  <w:rFonts w:eastAsiaTheme="minorEastAsia" w:cs="Arial"/>
                </w:rPr>
                <w:t xml:space="preserve">, if the Rx UE reply </w:t>
              </w:r>
              <w:proofErr w:type="spellStart"/>
              <w:r>
                <w:rPr>
                  <w:rFonts w:eastAsiaTheme="minorEastAsia" w:cs="Arial"/>
                </w:rPr>
                <w:t>RRCReconfigurationFailureSidelink</w:t>
              </w:r>
              <w:proofErr w:type="spellEnd"/>
              <w:r>
                <w:rPr>
                  <w:rFonts w:eastAsiaTheme="minorEastAsia" w:cs="Arial"/>
                </w:rPr>
                <w:t xml:space="preserve"> means it reject all the other configurations as well.</w:t>
              </w:r>
            </w:ins>
          </w:p>
        </w:tc>
      </w:tr>
      <w:tr w:rsidR="002D66A8" w14:paraId="3ADD44D5" w14:textId="77777777">
        <w:trPr>
          <w:ins w:id="951" w:author="Prateek Basu Mallick" w:date="2021-08-18T11:25:00Z"/>
        </w:trPr>
        <w:tc>
          <w:tcPr>
            <w:tcW w:w="1809" w:type="dxa"/>
          </w:tcPr>
          <w:p w14:paraId="4C07EEB6" w14:textId="77777777" w:rsidR="002D66A8" w:rsidRDefault="004B4A85">
            <w:pPr>
              <w:jc w:val="center"/>
              <w:rPr>
                <w:ins w:id="952" w:author="Prateek Basu Mallick" w:date="2021-08-18T11:25:00Z"/>
                <w:rFonts w:cs="Arial"/>
              </w:rPr>
            </w:pPr>
            <w:ins w:id="953" w:author="Prateek Basu Mallick" w:date="2021-08-18T11:25:00Z">
              <w:r>
                <w:rPr>
                  <w:rFonts w:cs="Arial"/>
                </w:rPr>
                <w:t xml:space="preserve">Lenovo, </w:t>
              </w:r>
              <w:proofErr w:type="spellStart"/>
              <w:r>
                <w:rPr>
                  <w:rFonts w:cs="Arial"/>
                </w:rPr>
                <w:t>MotM</w:t>
              </w:r>
              <w:proofErr w:type="spellEnd"/>
            </w:ins>
          </w:p>
        </w:tc>
        <w:tc>
          <w:tcPr>
            <w:tcW w:w="1985" w:type="dxa"/>
          </w:tcPr>
          <w:p w14:paraId="675D979A" w14:textId="77777777" w:rsidR="002D66A8" w:rsidRDefault="004B4A85">
            <w:pPr>
              <w:rPr>
                <w:ins w:id="954" w:author="Prateek Basu Mallick" w:date="2021-08-18T11:25:00Z"/>
                <w:rFonts w:eastAsiaTheme="minorEastAsia" w:cs="Arial"/>
              </w:rPr>
            </w:pPr>
            <w:ins w:id="955" w:author="Prateek Basu Mallick" w:date="2021-08-18T11:25:00Z">
              <w:r>
                <w:rPr>
                  <w:rFonts w:eastAsiaTheme="minorEastAsia" w:cs="Arial"/>
                </w:rPr>
                <w:t>Yes</w:t>
              </w:r>
            </w:ins>
          </w:p>
        </w:tc>
        <w:tc>
          <w:tcPr>
            <w:tcW w:w="6045" w:type="dxa"/>
          </w:tcPr>
          <w:p w14:paraId="0C8DE6D6" w14:textId="77777777" w:rsidR="002D66A8" w:rsidRDefault="004B4A85">
            <w:pPr>
              <w:jc w:val="both"/>
              <w:rPr>
                <w:ins w:id="956" w:author="Prateek Basu Mallick" w:date="2021-08-18T11:25:00Z"/>
                <w:rFonts w:eastAsiaTheme="minorEastAsia" w:cs="Arial"/>
                <w:color w:val="5B9BD5" w:themeColor="accent5"/>
              </w:rPr>
            </w:pPr>
            <w:ins w:id="957" w:author="Prateek Basu Mallick" w:date="2021-08-18T11:25:00Z">
              <w:r>
                <w:rPr>
                  <w:rFonts w:eastAsiaTheme="minorEastAsia" w:cs="Arial"/>
                  <w:color w:val="5B9BD5" w:themeColor="accent5"/>
                </w:rPr>
                <w:t>We support the two-step process should be adapted as baseline.</w:t>
              </w:r>
              <w:r>
                <w:rPr>
                  <w:rFonts w:eastAsiaTheme="minorEastAsia" w:cs="Arial" w:hint="eastAsia"/>
                  <w:color w:val="5B9BD5" w:themeColor="accent5"/>
                </w:rPr>
                <w:t xml:space="preserve"> </w:t>
              </w:r>
              <w:r>
                <w:rPr>
                  <w:rFonts w:eastAsiaTheme="minorEastAsia" w:cs="Arial"/>
                  <w:color w:val="5B9BD5" w:themeColor="accent5"/>
                </w:rPr>
                <w:t xml:space="preserve">And in step2, if DRX configuration is rejected but other AS configuration in </w:t>
              </w:r>
              <w:proofErr w:type="spellStart"/>
              <w:r>
                <w:rPr>
                  <w:rFonts w:eastAsiaTheme="minorEastAsia" w:cs="Arial"/>
                  <w:i/>
                  <w:iCs/>
                  <w:color w:val="5B9BD5" w:themeColor="accent5"/>
                </w:rPr>
                <w:t>RRCReconfiguration</w:t>
              </w:r>
              <w:r>
                <w:rPr>
                  <w:rFonts w:eastAsiaTheme="minorEastAsia" w:cs="Arial"/>
                  <w:color w:val="5B9BD5" w:themeColor="accent5"/>
                </w:rPr>
                <w:t>Sidelink</w:t>
              </w:r>
              <w:proofErr w:type="spellEnd"/>
              <w:r>
                <w:rPr>
                  <w:rFonts w:eastAsiaTheme="minorEastAsia" w:cs="Arial"/>
                  <w:color w:val="5B9BD5" w:themeColor="accent5"/>
                </w:rPr>
                <w:t xml:space="preserve"> is accepted, Rx UE replies</w:t>
              </w:r>
              <w:r>
                <w:rPr>
                  <w:rFonts w:eastAsiaTheme="minorEastAsia" w:cs="Arial"/>
                  <w:i/>
                  <w:iCs/>
                  <w:color w:val="5B9BD5" w:themeColor="accent5"/>
                </w:rPr>
                <w:t xml:space="preserve"> </w:t>
              </w:r>
              <w:proofErr w:type="spellStart"/>
              <w:r>
                <w:rPr>
                  <w:rFonts w:eastAsiaTheme="minorEastAsia" w:cs="Arial"/>
                  <w:i/>
                  <w:iCs/>
                  <w:color w:val="5B9BD5" w:themeColor="accent5"/>
                </w:rPr>
                <w:t>RRCReconfigurationFailuresidelink</w:t>
              </w:r>
              <w:proofErr w:type="spellEnd"/>
              <w:r>
                <w:rPr>
                  <w:rFonts w:eastAsiaTheme="minorEastAsia" w:cs="Arial"/>
                  <w:i/>
                  <w:iCs/>
                  <w:color w:val="5B9BD5" w:themeColor="accent5"/>
                </w:rPr>
                <w:t xml:space="preserve"> with </w:t>
              </w:r>
              <w:r>
                <w:rPr>
                  <w:rFonts w:eastAsiaTheme="minorEastAsia" w:cs="Arial"/>
                  <w:color w:val="5B9BD5" w:themeColor="accent5"/>
                </w:rPr>
                <w:t>DRX configuration failure indication since Tx may need to initiate DRX reconfiguration based on the assistance information from Rx UE considering two-way signaling is agreed for Rx UE DRX configuration.</w:t>
              </w:r>
            </w:ins>
          </w:p>
        </w:tc>
      </w:tr>
      <w:tr w:rsidR="002D66A8" w14:paraId="05DF4093" w14:textId="77777777">
        <w:trPr>
          <w:ins w:id="958" w:author="Panzner, Berthold (Nokia - DE/Munich)" w:date="2021-08-18T13:32:00Z"/>
        </w:trPr>
        <w:tc>
          <w:tcPr>
            <w:tcW w:w="1809" w:type="dxa"/>
          </w:tcPr>
          <w:p w14:paraId="55A675D8" w14:textId="77777777" w:rsidR="002D66A8" w:rsidRDefault="004B4A85">
            <w:pPr>
              <w:jc w:val="center"/>
              <w:rPr>
                <w:ins w:id="959" w:author="Panzner, Berthold (Nokia - DE/Munich)" w:date="2021-08-18T13:32:00Z"/>
                <w:rFonts w:cs="Arial"/>
              </w:rPr>
            </w:pPr>
            <w:ins w:id="960" w:author="Panzner, Berthold (Nokia - DE/Munich)" w:date="2021-08-18T13:32:00Z">
              <w:r>
                <w:rPr>
                  <w:rFonts w:cs="Arial"/>
                </w:rPr>
                <w:t>Nokia</w:t>
              </w:r>
            </w:ins>
          </w:p>
        </w:tc>
        <w:tc>
          <w:tcPr>
            <w:tcW w:w="1985" w:type="dxa"/>
          </w:tcPr>
          <w:p w14:paraId="6E03D0D5" w14:textId="77777777" w:rsidR="002D66A8" w:rsidRDefault="004B4A85">
            <w:pPr>
              <w:rPr>
                <w:ins w:id="961" w:author="Panzner, Berthold (Nokia - DE/Munich)" w:date="2021-08-18T13:32:00Z"/>
                <w:rFonts w:eastAsiaTheme="minorEastAsia" w:cs="Arial"/>
              </w:rPr>
            </w:pPr>
            <w:ins w:id="962" w:author="Panzner, Berthold (Nokia - DE/Munich)" w:date="2021-08-18T13:32:00Z">
              <w:r>
                <w:rPr>
                  <w:rFonts w:eastAsiaTheme="minorEastAsia" w:cs="Arial"/>
                </w:rPr>
                <w:t>comments</w:t>
              </w:r>
            </w:ins>
          </w:p>
        </w:tc>
        <w:tc>
          <w:tcPr>
            <w:tcW w:w="6045" w:type="dxa"/>
          </w:tcPr>
          <w:p w14:paraId="236F74C4" w14:textId="77777777" w:rsidR="002D66A8" w:rsidRDefault="004B4A85">
            <w:pPr>
              <w:jc w:val="both"/>
              <w:rPr>
                <w:ins w:id="963" w:author="Panzner, Berthold (Nokia - DE/Munich)" w:date="2021-08-18T13:32:00Z"/>
                <w:rFonts w:eastAsiaTheme="minorEastAsia" w:cs="Arial"/>
                <w:color w:val="5B9BD5" w:themeColor="accent5"/>
              </w:rPr>
            </w:pPr>
            <w:ins w:id="964" w:author="Panzner, Berthold (Nokia - DE/Munich)" w:date="2021-08-18T13:32:00Z">
              <w:r>
                <w:rPr>
                  <w:rFonts w:eastAsiaTheme="minorEastAsia" w:cs="Arial"/>
                </w:rPr>
                <w:t xml:space="preserve">We agree with the intention of the 2 step approach that the RX-UE sends an accept or reject message </w:t>
              </w:r>
              <w:proofErr w:type="spellStart"/>
              <w:r>
                <w:rPr>
                  <w:rFonts w:eastAsiaTheme="minorEastAsia" w:cs="Arial"/>
                </w:rPr>
                <w:t>wrt</w:t>
              </w:r>
              <w:proofErr w:type="spellEnd"/>
              <w:r>
                <w:rPr>
                  <w:rFonts w:eastAsiaTheme="minorEastAsia" w:cs="Arial"/>
                </w:rPr>
                <w:t xml:space="preserve"> to S</w:t>
              </w:r>
            </w:ins>
            <w:ins w:id="965" w:author="Panzner, Berthold (Nokia - DE/Munich)" w:date="2021-08-18T13:33:00Z">
              <w:r>
                <w:rPr>
                  <w:rFonts w:eastAsiaTheme="minorEastAsia" w:cs="Arial"/>
                </w:rPr>
                <w:t>L</w:t>
              </w:r>
            </w:ins>
            <w:ins w:id="966" w:author="Panzner, Berthold (Nokia - DE/Munich)" w:date="2021-08-18T13:32:00Z">
              <w:r>
                <w:rPr>
                  <w:rFonts w:eastAsiaTheme="minorEastAsia" w:cs="Arial"/>
                </w:rPr>
                <w:t xml:space="preserve">-DRX </w:t>
              </w:r>
              <w:proofErr w:type="spellStart"/>
              <w:r>
                <w:rPr>
                  <w:rFonts w:eastAsiaTheme="minorEastAsia" w:cs="Arial"/>
                </w:rPr>
                <w:t>config</w:t>
              </w:r>
              <w:proofErr w:type="spellEnd"/>
              <w:r>
                <w:rPr>
                  <w:rFonts w:eastAsiaTheme="minorEastAsia" w:cs="Arial"/>
                </w:rPr>
                <w:t xml:space="preserve"> to the TX-UE. As stated by Xiaomi, </w:t>
              </w:r>
              <w:proofErr w:type="spellStart"/>
              <w:r>
                <w:rPr>
                  <w:rFonts w:eastAsiaTheme="minorEastAsia" w:cs="Arial"/>
                </w:rPr>
                <w:t>InterDigital</w:t>
              </w:r>
              <w:proofErr w:type="spellEnd"/>
              <w:r>
                <w:rPr>
                  <w:rFonts w:eastAsiaTheme="minorEastAsia" w:cs="Arial"/>
                </w:rPr>
                <w:t xml:space="preserve">, Apple and </w:t>
              </w:r>
              <w:proofErr w:type="spellStart"/>
              <w:r>
                <w:rPr>
                  <w:rFonts w:eastAsiaTheme="minorEastAsia" w:cs="Arial"/>
                </w:rPr>
                <w:t>Oppo</w:t>
              </w:r>
              <w:proofErr w:type="spellEnd"/>
              <w:r>
                <w:rPr>
                  <w:rFonts w:eastAsiaTheme="minorEastAsia" w:cs="Arial"/>
                </w:rPr>
                <w:t xml:space="preserve"> the </w:t>
              </w:r>
              <w:proofErr w:type="spellStart"/>
              <w:r>
                <w:rPr>
                  <w:rFonts w:eastAsiaTheme="minorEastAsia" w:cs="Arial"/>
                </w:rPr>
                <w:t>RRCReconfigurationFailure</w:t>
              </w:r>
              <w:proofErr w:type="spellEnd"/>
              <w:r>
                <w:rPr>
                  <w:rFonts w:eastAsiaTheme="minorEastAsia" w:cs="Arial"/>
                </w:rPr>
                <w:t xml:space="preserve"> message need to be enhanced to tell the cause for the rejection (in the case non-complaint SL-DRX setting for the RX-UE configured by the TX-UE)</w:t>
              </w:r>
            </w:ins>
          </w:p>
        </w:tc>
      </w:tr>
      <w:tr w:rsidR="002D66A8" w14:paraId="223F0176" w14:textId="77777777">
        <w:trPr>
          <w:ins w:id="967" w:author="Kyeongin Jeong/Communication Standards /SRA/Staff Engineer/삼성전자" w:date="2021-08-18T08:40:00Z"/>
        </w:trPr>
        <w:tc>
          <w:tcPr>
            <w:tcW w:w="1809" w:type="dxa"/>
          </w:tcPr>
          <w:p w14:paraId="60BCF1CF" w14:textId="77777777" w:rsidR="002D66A8" w:rsidRDefault="004B4A85">
            <w:pPr>
              <w:jc w:val="center"/>
              <w:rPr>
                <w:ins w:id="968" w:author="Kyeongin Jeong/Communication Standards /SRA/Staff Engineer/삼성전자" w:date="2021-08-18T08:40:00Z"/>
                <w:rFonts w:cs="Arial"/>
              </w:rPr>
            </w:pPr>
            <w:ins w:id="969" w:author="Kyeongin Jeong/Communication Standards /SRA/Staff Engineer/삼성전자" w:date="2021-08-18T08:40:00Z">
              <w:r>
                <w:rPr>
                  <w:rFonts w:cs="Arial"/>
                </w:rPr>
                <w:t>Samsung</w:t>
              </w:r>
            </w:ins>
          </w:p>
        </w:tc>
        <w:tc>
          <w:tcPr>
            <w:tcW w:w="1985" w:type="dxa"/>
          </w:tcPr>
          <w:p w14:paraId="4B958B0F" w14:textId="77777777" w:rsidR="002D66A8" w:rsidRDefault="004B4A85">
            <w:pPr>
              <w:rPr>
                <w:ins w:id="970" w:author="Kyeongin Jeong/Communication Standards /SRA/Staff Engineer/삼성전자" w:date="2021-08-18T08:40:00Z"/>
                <w:rFonts w:eastAsiaTheme="minorEastAsia" w:cs="Arial"/>
              </w:rPr>
            </w:pPr>
            <w:ins w:id="971" w:author="Kyeongin Jeong/Communication Standards /SRA/Staff Engineer/삼성전자" w:date="2021-08-18T08:40:00Z">
              <w:r>
                <w:rPr>
                  <w:rFonts w:eastAsia="等线" w:cs="Arial"/>
                </w:rPr>
                <w:t>Yes</w:t>
              </w:r>
            </w:ins>
          </w:p>
        </w:tc>
        <w:tc>
          <w:tcPr>
            <w:tcW w:w="6045" w:type="dxa"/>
          </w:tcPr>
          <w:p w14:paraId="430497C4" w14:textId="77777777" w:rsidR="002D66A8" w:rsidRDefault="002D66A8">
            <w:pPr>
              <w:jc w:val="both"/>
              <w:rPr>
                <w:ins w:id="972" w:author="Kyeongin Jeong/Communication Standards /SRA/Staff Engineer/삼성전자" w:date="2021-08-18T08:40:00Z"/>
                <w:rFonts w:eastAsiaTheme="minorEastAsia" w:cs="Arial"/>
              </w:rPr>
            </w:pPr>
          </w:p>
        </w:tc>
      </w:tr>
      <w:tr w:rsidR="002D66A8" w14:paraId="19F3752C" w14:textId="77777777">
        <w:trPr>
          <w:ins w:id="973" w:author="ZTE" w:date="2021-08-19T09:34:00Z"/>
        </w:trPr>
        <w:tc>
          <w:tcPr>
            <w:tcW w:w="1809" w:type="dxa"/>
          </w:tcPr>
          <w:p w14:paraId="6627DBBD" w14:textId="77777777" w:rsidR="002D66A8" w:rsidRDefault="004B4A85">
            <w:pPr>
              <w:jc w:val="center"/>
              <w:rPr>
                <w:ins w:id="974" w:author="ZTE" w:date="2021-08-19T09:34:00Z"/>
                <w:rFonts w:cs="Arial"/>
              </w:rPr>
            </w:pPr>
            <w:ins w:id="975" w:author="ZTE" w:date="2021-08-19T09:34:00Z">
              <w:r>
                <w:rPr>
                  <w:rFonts w:cs="Arial" w:hint="eastAsia"/>
                </w:rPr>
                <w:t>ZTE</w:t>
              </w:r>
            </w:ins>
          </w:p>
        </w:tc>
        <w:tc>
          <w:tcPr>
            <w:tcW w:w="1985" w:type="dxa"/>
          </w:tcPr>
          <w:p w14:paraId="2225D3A1" w14:textId="77777777" w:rsidR="002D66A8" w:rsidRDefault="004B4A85">
            <w:pPr>
              <w:rPr>
                <w:ins w:id="976" w:author="ZTE" w:date="2021-08-19T09:34:00Z"/>
                <w:rFonts w:eastAsia="等线" w:cs="Arial"/>
              </w:rPr>
            </w:pPr>
            <w:ins w:id="977" w:author="ZTE" w:date="2021-08-19T09:35:00Z">
              <w:r>
                <w:rPr>
                  <w:rFonts w:eastAsia="等线" w:cs="Arial"/>
                </w:rPr>
                <w:t>Yes with comments</w:t>
              </w:r>
            </w:ins>
          </w:p>
        </w:tc>
        <w:tc>
          <w:tcPr>
            <w:tcW w:w="6045" w:type="dxa"/>
          </w:tcPr>
          <w:p w14:paraId="20348588" w14:textId="77777777" w:rsidR="002D66A8" w:rsidRDefault="004B4A85">
            <w:pPr>
              <w:jc w:val="both"/>
              <w:rPr>
                <w:ins w:id="978" w:author="ZTE" w:date="2021-08-19T09:34:00Z"/>
                <w:rFonts w:eastAsiaTheme="minorEastAsia" w:cs="Arial"/>
              </w:rPr>
            </w:pPr>
            <w:ins w:id="979" w:author="ZTE" w:date="2021-08-19T09:35:00Z">
              <w:r>
                <w:rPr>
                  <w:rFonts w:eastAsia="等线" w:cs="Arial"/>
                </w:rPr>
                <w:t>agree with Xiaomi</w:t>
              </w:r>
            </w:ins>
          </w:p>
        </w:tc>
      </w:tr>
      <w:tr w:rsidR="005C1AC4" w14:paraId="0AD61356" w14:textId="77777777">
        <w:trPr>
          <w:ins w:id="980" w:author="vivo(Jing)" w:date="2021-08-19T11:19:00Z"/>
        </w:trPr>
        <w:tc>
          <w:tcPr>
            <w:tcW w:w="1809" w:type="dxa"/>
          </w:tcPr>
          <w:p w14:paraId="2BE2C664" w14:textId="77777777" w:rsidR="00A54B0D" w:rsidRDefault="005C1AC4" w:rsidP="005C1AC4">
            <w:pPr>
              <w:jc w:val="center"/>
              <w:rPr>
                <w:ins w:id="981" w:author="MediaTek (Guanyu)" w:date="2021-08-19T14:26:00Z"/>
                <w:rFonts w:cs="Arial"/>
              </w:rPr>
            </w:pPr>
            <w:ins w:id="982" w:author="vivo(Jing)" w:date="2021-08-19T11:19:00Z">
              <w:r>
                <w:rPr>
                  <w:rFonts w:cs="Arial" w:hint="eastAsia"/>
                </w:rPr>
                <w:t>v</w:t>
              </w:r>
              <w:r>
                <w:rPr>
                  <w:rFonts w:cs="Arial"/>
                </w:rPr>
                <w:t>ivo</w:t>
              </w:r>
            </w:ins>
          </w:p>
          <w:p w14:paraId="35E1C704" w14:textId="77777777" w:rsidR="00A54B0D" w:rsidRDefault="00A54B0D" w:rsidP="00A54B0D">
            <w:pPr>
              <w:rPr>
                <w:ins w:id="983" w:author="MediaTek (Guanyu)" w:date="2021-08-19T14:26:00Z"/>
                <w:rFonts w:cs="Arial"/>
              </w:rPr>
            </w:pPr>
          </w:p>
          <w:p w14:paraId="319CB261" w14:textId="77777777" w:rsidR="005C1AC4" w:rsidRPr="00A54B0D" w:rsidRDefault="005C1AC4">
            <w:pPr>
              <w:jc w:val="center"/>
              <w:rPr>
                <w:ins w:id="984" w:author="vivo(Jing)" w:date="2021-08-19T11:19:00Z"/>
                <w:rFonts w:cs="Arial"/>
              </w:rPr>
            </w:pPr>
          </w:p>
        </w:tc>
        <w:tc>
          <w:tcPr>
            <w:tcW w:w="1985" w:type="dxa"/>
          </w:tcPr>
          <w:p w14:paraId="6374097B" w14:textId="77777777" w:rsidR="005C1AC4" w:rsidRDefault="005C1AC4" w:rsidP="005C1AC4">
            <w:pPr>
              <w:rPr>
                <w:ins w:id="985" w:author="vivo(Jing)" w:date="2021-08-19T11:19:00Z"/>
                <w:rFonts w:eastAsia="等线" w:cs="Arial"/>
              </w:rPr>
            </w:pPr>
            <w:ins w:id="986" w:author="vivo(Jing)" w:date="2021-08-19T11:19:00Z">
              <w:r>
                <w:rPr>
                  <w:rFonts w:eastAsiaTheme="minorEastAsia" w:cs="Arial" w:hint="eastAsia"/>
                </w:rPr>
                <w:t>Y</w:t>
              </w:r>
              <w:r>
                <w:rPr>
                  <w:rFonts w:eastAsiaTheme="minorEastAsia" w:cs="Arial"/>
                </w:rPr>
                <w:t>es</w:t>
              </w:r>
            </w:ins>
            <w:ins w:id="987" w:author="vivo(Jing)" w:date="2021-08-19T11:20:00Z">
              <w:r>
                <w:rPr>
                  <w:rFonts w:eastAsiaTheme="minorEastAsia" w:cs="Arial"/>
                </w:rPr>
                <w:t xml:space="preserve"> with comments</w:t>
              </w:r>
            </w:ins>
          </w:p>
        </w:tc>
        <w:tc>
          <w:tcPr>
            <w:tcW w:w="6045" w:type="dxa"/>
          </w:tcPr>
          <w:p w14:paraId="759C9024" w14:textId="77777777" w:rsidR="005C1AC4" w:rsidRPr="005C1AC4" w:rsidRDefault="005C1AC4" w:rsidP="005C1AC4">
            <w:pPr>
              <w:jc w:val="both"/>
              <w:rPr>
                <w:ins w:id="988" w:author="vivo(Jing)" w:date="2021-08-19T11:20:00Z"/>
                <w:rFonts w:eastAsiaTheme="minorEastAsia" w:cs="Arial"/>
              </w:rPr>
            </w:pPr>
            <w:ins w:id="989" w:author="vivo(Jing)" w:date="2021-08-19T11:19:00Z">
              <w:r>
                <w:rPr>
                  <w:rFonts w:eastAsiaTheme="minorEastAsia" w:cs="Arial" w:hint="eastAsia"/>
                </w:rPr>
                <w:t>W</w:t>
              </w:r>
              <w:r>
                <w:rPr>
                  <w:rFonts w:eastAsiaTheme="minorEastAsia" w:cs="Arial"/>
                </w:rPr>
                <w:t>e prefer to align with R16 configuration procedure</w:t>
              </w:r>
            </w:ins>
            <w:ins w:id="990" w:author="vivo(Jing)" w:date="2021-08-19T11:20:00Z">
              <w:r>
                <w:rPr>
                  <w:rFonts w:eastAsiaTheme="minorEastAsia" w:cs="Arial"/>
                </w:rPr>
                <w:t xml:space="preserve"> in principle, and</w:t>
              </w:r>
            </w:ins>
            <w:ins w:id="991" w:author="vivo(Jing)" w:date="2021-08-19T11:21:00Z">
              <w:r>
                <w:rPr>
                  <w:rFonts w:eastAsiaTheme="minorEastAsia" w:cs="Arial"/>
                </w:rPr>
                <w:t xml:space="preserve"> whether </w:t>
              </w:r>
              <w:proofErr w:type="spellStart"/>
              <w:r w:rsidRPr="005C1AC4">
                <w:rPr>
                  <w:bCs/>
                  <w:i/>
                  <w:lang w:val="en-GB"/>
                  <w:rPrChange w:id="992" w:author="vivo(Jing)" w:date="2021-08-19T11:21:00Z">
                    <w:rPr>
                      <w:b/>
                      <w:bCs/>
                      <w:lang w:val="en-GB"/>
                    </w:rPr>
                  </w:rPrChange>
                </w:rPr>
                <w:t>RRCReconfigurationCompleteSidelink</w:t>
              </w:r>
              <w:proofErr w:type="spellEnd"/>
              <w:r>
                <w:rPr>
                  <w:bCs/>
                  <w:i/>
                  <w:lang w:val="en-GB"/>
                </w:rPr>
                <w:t xml:space="preserve"> </w:t>
              </w:r>
              <w:r>
                <w:rPr>
                  <w:bCs/>
                  <w:lang w:val="en-GB"/>
                </w:rPr>
                <w:t xml:space="preserve">or </w:t>
              </w:r>
              <w:proofErr w:type="spellStart"/>
              <w:r w:rsidRPr="005C1AC4">
                <w:rPr>
                  <w:bCs/>
                  <w:i/>
                  <w:lang w:val="en-GB"/>
                  <w:rPrChange w:id="993" w:author="vivo(Jing)" w:date="2021-08-19T11:21:00Z">
                    <w:rPr>
                      <w:bCs/>
                      <w:lang w:val="en-GB"/>
                    </w:rPr>
                  </w:rPrChange>
                </w:rPr>
                <w:t>RRCReconfigurationCompleteSidelink</w:t>
              </w:r>
              <w:proofErr w:type="spellEnd"/>
              <w:r>
                <w:rPr>
                  <w:bCs/>
                  <w:i/>
                  <w:lang w:val="en-GB"/>
                </w:rPr>
                <w:t xml:space="preserve"> </w:t>
              </w:r>
              <w:r>
                <w:rPr>
                  <w:bCs/>
                  <w:lang w:val="en-GB"/>
                </w:rPr>
                <w:t>should be used for the rejection</w:t>
              </w:r>
            </w:ins>
            <w:ins w:id="994" w:author="vivo(Jing)" w:date="2021-08-19T11:22:00Z">
              <w:r>
                <w:rPr>
                  <w:bCs/>
                  <w:lang w:val="en-GB"/>
                </w:rPr>
                <w:t xml:space="preserve"> case</w:t>
              </w:r>
            </w:ins>
            <w:ins w:id="995" w:author="vivo(Jing)" w:date="2021-08-19T11:21:00Z">
              <w:r>
                <w:rPr>
                  <w:bCs/>
                  <w:lang w:val="en-GB"/>
                </w:rPr>
                <w:t>, we think both can work and details can be further discussed.</w:t>
              </w:r>
            </w:ins>
          </w:p>
          <w:p w14:paraId="1252BAD4" w14:textId="77777777" w:rsidR="005C1AC4" w:rsidRDefault="005C1AC4" w:rsidP="005C1AC4">
            <w:pPr>
              <w:jc w:val="both"/>
              <w:rPr>
                <w:ins w:id="996" w:author="vivo(Jing)" w:date="2021-08-19T11:19:00Z"/>
                <w:rFonts w:eastAsia="等线" w:cs="Arial"/>
              </w:rPr>
            </w:pPr>
            <w:ins w:id="997" w:author="vivo(Jing)" w:date="2021-08-19T11:19:00Z">
              <w:r>
                <w:rPr>
                  <w:rFonts w:eastAsiaTheme="minorEastAsia" w:cs="Arial"/>
                </w:rPr>
                <w:t>Furthermore, after RX UE rejects the DRX configuration, it can immediately perform an assistance information procedure for new DRX configuration. It is not necessary to interleave these two procedures.</w:t>
              </w:r>
            </w:ins>
          </w:p>
        </w:tc>
      </w:tr>
      <w:tr w:rsidR="00A54B0D" w14:paraId="042ED743" w14:textId="77777777">
        <w:trPr>
          <w:ins w:id="998" w:author="MediaTek (Guanyu)" w:date="2021-08-19T14:26:00Z"/>
        </w:trPr>
        <w:tc>
          <w:tcPr>
            <w:tcW w:w="1809" w:type="dxa"/>
          </w:tcPr>
          <w:p w14:paraId="51B0862F" w14:textId="77777777" w:rsidR="00A54B0D" w:rsidRDefault="00A54B0D" w:rsidP="005C1AC4">
            <w:pPr>
              <w:jc w:val="center"/>
              <w:rPr>
                <w:ins w:id="999" w:author="MediaTek (Guanyu)" w:date="2021-08-19T14:26:00Z"/>
                <w:rFonts w:cs="Arial"/>
              </w:rPr>
            </w:pPr>
            <w:ins w:id="1000" w:author="MediaTek (Guanyu)" w:date="2021-08-19T14:26:00Z">
              <w:r>
                <w:rPr>
                  <w:rFonts w:cs="Arial"/>
                </w:rPr>
                <w:t>MediaTek</w:t>
              </w:r>
            </w:ins>
          </w:p>
        </w:tc>
        <w:tc>
          <w:tcPr>
            <w:tcW w:w="1985" w:type="dxa"/>
          </w:tcPr>
          <w:p w14:paraId="7C189EE6" w14:textId="77777777" w:rsidR="00A54B0D" w:rsidRDefault="00A54B0D" w:rsidP="005C1AC4">
            <w:pPr>
              <w:rPr>
                <w:ins w:id="1001" w:author="MediaTek (Guanyu)" w:date="2021-08-19T14:26:00Z"/>
                <w:rFonts w:eastAsiaTheme="minorEastAsia" w:cs="Arial"/>
              </w:rPr>
            </w:pPr>
            <w:ins w:id="1002" w:author="MediaTek (Guanyu)" w:date="2021-08-19T14:26:00Z">
              <w:r>
                <w:rPr>
                  <w:rFonts w:eastAsiaTheme="minorEastAsia" w:cs="Arial"/>
                </w:rPr>
                <w:t>Yes with comments</w:t>
              </w:r>
            </w:ins>
          </w:p>
        </w:tc>
        <w:tc>
          <w:tcPr>
            <w:tcW w:w="6045" w:type="dxa"/>
          </w:tcPr>
          <w:p w14:paraId="5794D7FD" w14:textId="77777777" w:rsidR="00A54B0D" w:rsidRDefault="00A54B0D" w:rsidP="005C1AC4">
            <w:pPr>
              <w:jc w:val="both"/>
              <w:rPr>
                <w:ins w:id="1003" w:author="MediaTek (Guanyu)" w:date="2021-08-19T14:26:00Z"/>
                <w:rFonts w:eastAsiaTheme="minorEastAsia" w:cs="Arial"/>
              </w:rPr>
            </w:pPr>
            <w:ins w:id="1004" w:author="MediaTek (Guanyu)" w:date="2021-08-19T14:26:00Z">
              <w:r>
                <w:rPr>
                  <w:rFonts w:eastAsiaTheme="minorEastAsia" w:cs="Arial"/>
                </w:rPr>
                <w:t>Agree with Xiaomi</w:t>
              </w:r>
            </w:ins>
          </w:p>
        </w:tc>
      </w:tr>
      <w:tr w:rsidR="0037729C" w14:paraId="2EAA9E0B" w14:textId="77777777">
        <w:trPr>
          <w:ins w:id="1005" w:author="CATT-xuhao" w:date="2021-08-19T17:53:00Z"/>
        </w:trPr>
        <w:tc>
          <w:tcPr>
            <w:tcW w:w="1809" w:type="dxa"/>
          </w:tcPr>
          <w:p w14:paraId="115FACFE" w14:textId="320CF33E" w:rsidR="0037729C" w:rsidRDefault="0037729C" w:rsidP="005C1AC4">
            <w:pPr>
              <w:jc w:val="center"/>
              <w:rPr>
                <w:ins w:id="1006" w:author="CATT-xuhao" w:date="2021-08-19T17:53:00Z"/>
                <w:rFonts w:cs="Arial"/>
              </w:rPr>
            </w:pPr>
            <w:bookmarkStart w:id="1007" w:name="_GoBack" w:colFirst="0" w:colLast="0"/>
            <w:ins w:id="1008" w:author="CATT-xuhao" w:date="2021-08-19T17:53:00Z">
              <w:r>
                <w:rPr>
                  <w:rFonts w:cs="Arial" w:hint="eastAsia"/>
                </w:rPr>
                <w:t>CATT</w:t>
              </w:r>
            </w:ins>
          </w:p>
        </w:tc>
        <w:tc>
          <w:tcPr>
            <w:tcW w:w="1985" w:type="dxa"/>
          </w:tcPr>
          <w:p w14:paraId="1E7C5615" w14:textId="35DC5BEE" w:rsidR="0037729C" w:rsidRDefault="0037729C" w:rsidP="005C1AC4">
            <w:pPr>
              <w:rPr>
                <w:ins w:id="1009" w:author="CATT-xuhao" w:date="2021-08-19T17:53:00Z"/>
                <w:rFonts w:eastAsiaTheme="minorEastAsia" w:cs="Arial"/>
              </w:rPr>
            </w:pPr>
            <w:ins w:id="1010" w:author="CATT-xuhao" w:date="2021-08-19T17:53:00Z">
              <w:r>
                <w:rPr>
                  <w:rFonts w:eastAsiaTheme="minorEastAsia" w:cs="Arial" w:hint="eastAsia"/>
                </w:rPr>
                <w:t xml:space="preserve">Yes in </w:t>
              </w:r>
              <w:r>
                <w:rPr>
                  <w:rFonts w:eastAsiaTheme="minorEastAsia" w:cs="Arial"/>
                </w:rPr>
                <w:t>principle</w:t>
              </w:r>
            </w:ins>
          </w:p>
        </w:tc>
        <w:tc>
          <w:tcPr>
            <w:tcW w:w="6045" w:type="dxa"/>
          </w:tcPr>
          <w:p w14:paraId="22FF13E3" w14:textId="61BF7B19" w:rsidR="0037729C" w:rsidRDefault="0037729C" w:rsidP="005C1AC4">
            <w:pPr>
              <w:jc w:val="both"/>
              <w:rPr>
                <w:ins w:id="1011" w:author="CATT-xuhao" w:date="2021-08-19T17:53:00Z"/>
                <w:rFonts w:eastAsiaTheme="minorEastAsia" w:cs="Arial"/>
              </w:rPr>
            </w:pPr>
            <w:ins w:id="1012" w:author="CATT-xuhao" w:date="2021-08-19T17:53:00Z">
              <w:r>
                <w:rPr>
                  <w:rFonts w:eastAsiaTheme="minorEastAsia" w:cs="Arial" w:hint="eastAsia"/>
                </w:rPr>
                <w:t xml:space="preserve">Some </w:t>
              </w:r>
              <w:r>
                <w:rPr>
                  <w:rFonts w:eastAsiaTheme="minorEastAsia" w:cs="Arial"/>
                </w:rPr>
                <w:t>enhancement</w:t>
              </w:r>
              <w:r>
                <w:rPr>
                  <w:rFonts w:eastAsiaTheme="minorEastAsia" w:cs="Arial" w:hint="eastAsia"/>
                </w:rPr>
                <w:t xml:space="preserve"> should be involved in.</w:t>
              </w:r>
            </w:ins>
          </w:p>
        </w:tc>
      </w:tr>
      <w:bookmarkEnd w:id="1007"/>
    </w:tbl>
    <w:p w14:paraId="1404CA5C" w14:textId="77777777" w:rsidR="002D66A8" w:rsidRDefault="002D66A8">
      <w:pPr>
        <w:pStyle w:val="a6"/>
        <w:rPr>
          <w:b/>
          <w:bCs/>
        </w:rPr>
      </w:pPr>
    </w:p>
    <w:p w14:paraId="16D3D48F"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578E4113" w14:textId="77777777" w:rsidR="002D66A8" w:rsidRDefault="004B4A85">
      <w:pPr>
        <w:pStyle w:val="a6"/>
      </w:pPr>
      <w:r>
        <w:t>Rapporteur would like to suggest</w:t>
      </w:r>
    </w:p>
    <w:p w14:paraId="0763488D"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1013" w:name="_Toc80046551"/>
      <w:r>
        <w:lastRenderedPageBreak/>
        <w:t>.</w:t>
      </w:r>
      <w:bookmarkEnd w:id="1013"/>
    </w:p>
    <w:p w14:paraId="06E30A1D" w14:textId="77777777" w:rsidR="002D66A8" w:rsidRDefault="002D66A8">
      <w:pPr>
        <w:pStyle w:val="af9"/>
        <w:rPr>
          <w:lang w:val="en-US"/>
        </w:rPr>
      </w:pPr>
    </w:p>
    <w:p w14:paraId="4F07B98D" w14:textId="77777777" w:rsidR="002D66A8" w:rsidRDefault="004B4A85">
      <w:pPr>
        <w:pStyle w:val="1"/>
      </w:pPr>
      <w:r>
        <w:t>Conclusion</w:t>
      </w:r>
    </w:p>
    <w:p w14:paraId="766626D8" w14:textId="77777777" w:rsidR="002D66A8" w:rsidRDefault="002D66A8"/>
    <w:p w14:paraId="47ED1764" w14:textId="77777777" w:rsidR="002D66A8" w:rsidRDefault="004B4A85">
      <w:r>
        <w:rPr>
          <w:rFonts w:hint="eastAsia"/>
        </w:rPr>
        <w:t>W</w:t>
      </w:r>
      <w:r>
        <w:t>e have the following proposal:</w:t>
      </w:r>
    </w:p>
    <w:p w14:paraId="6DA738F5" w14:textId="77777777" w:rsidR="002D66A8" w:rsidRDefault="004B4A85">
      <w:pPr>
        <w:pStyle w:val="10"/>
        <w:rPr>
          <w:rFonts w:asciiTheme="minorHAnsi" w:eastAsiaTheme="minorEastAsia" w:hAnsiTheme="minorHAnsi" w:cstheme="minorBidi"/>
          <w:b w:val="0"/>
          <w:sz w:val="22"/>
          <w:lang w:val="sv-SE"/>
        </w:rPr>
      </w:pPr>
      <w:r>
        <w:fldChar w:fldCharType="begin"/>
      </w:r>
      <w:r>
        <w:instrText xml:space="preserve"> TOC \n \h \z \t "Proposal,1" </w:instrText>
      </w:r>
      <w:r>
        <w:fldChar w:fldCharType="separate"/>
      </w:r>
      <w:hyperlink w:anchor="_Toc80046547" w:history="1">
        <w:r>
          <w:rPr>
            <w:rStyle w:val="af5"/>
          </w:rPr>
          <w:t>Proposal 1</w:t>
        </w:r>
        <w:r>
          <w:rPr>
            <w:rFonts w:asciiTheme="minorHAnsi" w:eastAsiaTheme="minorEastAsia" w:hAnsiTheme="minorHAnsi" w:cstheme="minorBidi"/>
            <w:b w:val="0"/>
            <w:sz w:val="22"/>
            <w:lang w:val="sv-SE"/>
          </w:rPr>
          <w:tab/>
        </w:r>
        <w:r>
          <w:rPr>
            <w:rStyle w:val="af5"/>
          </w:rPr>
          <w:t>.</w:t>
        </w:r>
      </w:hyperlink>
    </w:p>
    <w:p w14:paraId="434102D8" w14:textId="77777777" w:rsidR="002D66A8" w:rsidRDefault="00327708">
      <w:pPr>
        <w:pStyle w:val="10"/>
        <w:rPr>
          <w:rFonts w:asciiTheme="minorHAnsi" w:eastAsiaTheme="minorEastAsia" w:hAnsiTheme="minorHAnsi" w:cstheme="minorBidi"/>
          <w:b w:val="0"/>
          <w:sz w:val="22"/>
          <w:lang w:val="sv-SE"/>
        </w:rPr>
      </w:pPr>
      <w:hyperlink w:anchor="_Toc80046548" w:history="1">
        <w:r w:rsidR="004B4A85">
          <w:rPr>
            <w:rStyle w:val="af5"/>
          </w:rPr>
          <w:t>Proposal 2</w:t>
        </w:r>
        <w:r w:rsidR="004B4A85">
          <w:rPr>
            <w:rFonts w:asciiTheme="minorHAnsi" w:eastAsiaTheme="minorEastAsia" w:hAnsiTheme="minorHAnsi" w:cstheme="minorBidi"/>
            <w:b w:val="0"/>
            <w:sz w:val="22"/>
            <w:lang w:val="sv-SE"/>
          </w:rPr>
          <w:tab/>
        </w:r>
        <w:r w:rsidR="004B4A85">
          <w:rPr>
            <w:rStyle w:val="af5"/>
          </w:rPr>
          <w:t>.</w:t>
        </w:r>
      </w:hyperlink>
    </w:p>
    <w:p w14:paraId="3016EB6A" w14:textId="77777777" w:rsidR="002D66A8" w:rsidRDefault="00327708">
      <w:pPr>
        <w:pStyle w:val="10"/>
        <w:rPr>
          <w:rFonts w:asciiTheme="minorHAnsi" w:eastAsiaTheme="minorEastAsia" w:hAnsiTheme="minorHAnsi" w:cstheme="minorBidi"/>
          <w:b w:val="0"/>
          <w:sz w:val="22"/>
          <w:lang w:val="sv-SE"/>
        </w:rPr>
      </w:pPr>
      <w:hyperlink w:anchor="_Toc80046549" w:history="1">
        <w:r w:rsidR="004B4A85">
          <w:rPr>
            <w:rStyle w:val="af5"/>
          </w:rPr>
          <w:t>Proposal 3</w:t>
        </w:r>
        <w:r w:rsidR="004B4A85">
          <w:rPr>
            <w:rFonts w:asciiTheme="minorHAnsi" w:eastAsiaTheme="minorEastAsia" w:hAnsiTheme="minorHAnsi" w:cstheme="minorBidi"/>
            <w:b w:val="0"/>
            <w:sz w:val="22"/>
            <w:lang w:val="sv-SE"/>
          </w:rPr>
          <w:tab/>
        </w:r>
        <w:r w:rsidR="004B4A85">
          <w:rPr>
            <w:rStyle w:val="af5"/>
          </w:rPr>
          <w:t>.</w:t>
        </w:r>
      </w:hyperlink>
    </w:p>
    <w:p w14:paraId="7A521E44" w14:textId="77777777" w:rsidR="002D66A8" w:rsidRDefault="00327708">
      <w:pPr>
        <w:pStyle w:val="10"/>
        <w:rPr>
          <w:rFonts w:asciiTheme="minorHAnsi" w:eastAsiaTheme="minorEastAsia" w:hAnsiTheme="minorHAnsi" w:cstheme="minorBidi"/>
          <w:b w:val="0"/>
          <w:sz w:val="22"/>
          <w:lang w:val="sv-SE"/>
        </w:rPr>
      </w:pPr>
      <w:hyperlink w:anchor="_Toc80046550" w:history="1">
        <w:r w:rsidR="004B4A85">
          <w:rPr>
            <w:rStyle w:val="af5"/>
          </w:rPr>
          <w:t>Proposal 4</w:t>
        </w:r>
        <w:r w:rsidR="004B4A85">
          <w:rPr>
            <w:rFonts w:asciiTheme="minorHAnsi" w:eastAsiaTheme="minorEastAsia" w:hAnsiTheme="minorHAnsi" w:cstheme="minorBidi"/>
            <w:b w:val="0"/>
            <w:sz w:val="22"/>
            <w:lang w:val="sv-SE"/>
          </w:rPr>
          <w:tab/>
        </w:r>
        <w:r w:rsidR="004B4A85">
          <w:rPr>
            <w:rStyle w:val="af5"/>
          </w:rPr>
          <w:t>.</w:t>
        </w:r>
      </w:hyperlink>
    </w:p>
    <w:p w14:paraId="3B6011F6" w14:textId="77777777" w:rsidR="002D66A8" w:rsidRDefault="00327708">
      <w:pPr>
        <w:pStyle w:val="10"/>
        <w:rPr>
          <w:rFonts w:asciiTheme="minorHAnsi" w:eastAsiaTheme="minorEastAsia" w:hAnsiTheme="minorHAnsi" w:cstheme="minorBidi"/>
          <w:b w:val="0"/>
          <w:sz w:val="22"/>
          <w:lang w:val="sv-SE"/>
        </w:rPr>
      </w:pPr>
      <w:hyperlink w:anchor="_Toc80046551" w:history="1">
        <w:r w:rsidR="004B4A85">
          <w:rPr>
            <w:rStyle w:val="af5"/>
          </w:rPr>
          <w:t>Proposal 5</w:t>
        </w:r>
        <w:r w:rsidR="004B4A85">
          <w:rPr>
            <w:rFonts w:asciiTheme="minorHAnsi" w:eastAsiaTheme="minorEastAsia" w:hAnsiTheme="minorHAnsi" w:cstheme="minorBidi"/>
            <w:b w:val="0"/>
            <w:sz w:val="22"/>
            <w:lang w:val="sv-SE"/>
          </w:rPr>
          <w:tab/>
        </w:r>
        <w:r w:rsidR="004B4A85">
          <w:rPr>
            <w:rStyle w:val="af5"/>
          </w:rPr>
          <w:t>.</w:t>
        </w:r>
      </w:hyperlink>
    </w:p>
    <w:p w14:paraId="6F9DDC90" w14:textId="77777777" w:rsidR="002D66A8" w:rsidRDefault="004B4A85">
      <w:pPr>
        <w:spacing w:beforeLines="50" w:before="120" w:afterLines="50" w:after="120"/>
        <w:rPr>
          <w:b/>
        </w:rPr>
      </w:pPr>
      <w:r>
        <w:fldChar w:fldCharType="end"/>
      </w:r>
    </w:p>
    <w:p w14:paraId="1623641F" w14:textId="77777777" w:rsidR="002D66A8" w:rsidRDefault="004B4A85">
      <w:pPr>
        <w:pStyle w:val="B2"/>
      </w:pPr>
      <w:r>
        <w:t>3.1 For chair notes (proposal in priority order)</w:t>
      </w:r>
    </w:p>
    <w:p w14:paraId="66C4AAA3" w14:textId="77777777" w:rsidR="002D66A8" w:rsidRDefault="004B4A85">
      <w:pPr>
        <w:spacing w:before="240"/>
        <w:rPr>
          <w:b/>
          <w:sz w:val="21"/>
        </w:rPr>
      </w:pPr>
      <w:r>
        <w:rPr>
          <w:b/>
          <w:sz w:val="21"/>
          <w:highlight w:val="green"/>
        </w:rPr>
        <w:t>Easy Proposals for Block Approval</w:t>
      </w:r>
    </w:p>
    <w:p w14:paraId="21D323F5" w14:textId="77777777" w:rsidR="002D66A8" w:rsidRDefault="002D66A8"/>
    <w:p w14:paraId="3C172155" w14:textId="77777777" w:rsidR="002D66A8" w:rsidRDefault="004B4A85">
      <w:pPr>
        <w:spacing w:before="240"/>
        <w:rPr>
          <w:b/>
          <w:sz w:val="21"/>
          <w:highlight w:val="green"/>
        </w:rPr>
      </w:pPr>
      <w:r>
        <w:rPr>
          <w:b/>
          <w:sz w:val="21"/>
          <w:highlight w:val="green"/>
        </w:rPr>
        <w:t>Proposals for Online discussion</w:t>
      </w:r>
    </w:p>
    <w:p w14:paraId="5E667D9D" w14:textId="77777777" w:rsidR="002D66A8" w:rsidRDefault="002D66A8"/>
    <w:p w14:paraId="1CEDD1AB" w14:textId="77777777" w:rsidR="002D66A8" w:rsidRDefault="002D66A8"/>
    <w:p w14:paraId="6A915A98" w14:textId="77777777" w:rsidR="002D66A8" w:rsidRDefault="004B4A85">
      <w:pPr>
        <w:spacing w:before="240"/>
        <w:rPr>
          <w:b/>
          <w:sz w:val="21"/>
          <w:highlight w:val="green"/>
        </w:rPr>
      </w:pPr>
      <w:r>
        <w:rPr>
          <w:b/>
          <w:sz w:val="21"/>
          <w:highlight w:val="green"/>
        </w:rPr>
        <w:t>Proposals of Low priority</w:t>
      </w:r>
    </w:p>
    <w:p w14:paraId="654D7260" w14:textId="77777777" w:rsidR="002D66A8" w:rsidRDefault="002D66A8"/>
    <w:p w14:paraId="6729C210" w14:textId="77777777" w:rsidR="002D66A8" w:rsidRDefault="002D66A8"/>
    <w:p w14:paraId="4806BCF3" w14:textId="77777777" w:rsidR="002D66A8" w:rsidRDefault="004B4A85">
      <w:pPr>
        <w:pStyle w:val="1"/>
      </w:pPr>
      <w:bookmarkStart w:id="1014" w:name="_In-sequence_SDU_delivery"/>
      <w:bookmarkStart w:id="1015" w:name="_Ref189809556"/>
      <w:bookmarkStart w:id="1016" w:name="_Ref450865335"/>
      <w:bookmarkStart w:id="1017" w:name="_Ref174151459"/>
      <w:bookmarkEnd w:id="1014"/>
      <w:r>
        <w:rPr>
          <w:rFonts w:hint="eastAsia"/>
        </w:rPr>
        <w:t>Reference</w:t>
      </w:r>
      <w:bookmarkEnd w:id="1015"/>
      <w:bookmarkEnd w:id="1016"/>
      <w:bookmarkEnd w:id="1017"/>
    </w:p>
    <w:p w14:paraId="458B87A6" w14:textId="77777777" w:rsidR="002D66A8" w:rsidRDefault="004B4A85">
      <w:pPr>
        <w:pStyle w:val="Doc-title"/>
      </w:pPr>
      <w:r>
        <w:t>[1] R2-2107268</w:t>
      </w:r>
      <w:r>
        <w:tab/>
        <w:t>Summary of [POST114-e</w:t>
      </w:r>
      <w:proofErr w:type="gramStart"/>
      <w:r>
        <w:t>][</w:t>
      </w:r>
      <w:proofErr w:type="gramEnd"/>
      <w:r>
        <w:t xml:space="preserve">706][V2X/SL] Discussion on remaining FFSs/open issues in SL DRX timer maintenance (InterDigital) </w:t>
      </w:r>
      <w:r>
        <w:tab/>
        <w:t>InterDigital</w:t>
      </w:r>
    </w:p>
    <w:p w14:paraId="14DFCF30" w14:textId="77777777" w:rsidR="002D66A8" w:rsidRDefault="004B4A85">
      <w:pPr>
        <w:pStyle w:val="1"/>
      </w:pPr>
      <w:r>
        <w:t>Appendix</w:t>
      </w:r>
    </w:p>
    <w:sectPr w:rsidR="002D66A8">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7" w:author="冷冰雪(Bingxue Leng)" w:date="2021-08-19T16:53:00Z" w:initials="冷冰雪(Bingx">
    <w:p w14:paraId="6E6EE88A" w14:textId="77777777" w:rsidR="00AD0D39" w:rsidRDefault="00AD0D39">
      <w:pPr>
        <w:pStyle w:val="aa"/>
      </w:pPr>
      <w:r>
        <w:rPr>
          <w:rStyle w:val="af6"/>
        </w:rPr>
        <w:annotationRef/>
      </w:r>
      <w:r>
        <w:t>Modified our reply since the label seems been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6EE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EE88A" w16cid:durableId="24C90B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6EDE9" w14:textId="77777777" w:rsidR="00327708" w:rsidRDefault="00327708">
      <w:r>
        <w:separator/>
      </w:r>
    </w:p>
  </w:endnote>
  <w:endnote w:type="continuationSeparator" w:id="0">
    <w:p w14:paraId="748E8E7F" w14:textId="77777777" w:rsidR="00327708" w:rsidRDefault="003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500000000000000"/>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AC70" w14:textId="77777777" w:rsidR="002C4093" w:rsidRDefault="002C4093">
    <w:pPr>
      <w:pStyle w:val="ac"/>
      <w:tabs>
        <w:tab w:val="center" w:pos="4820"/>
        <w:tab w:val="right" w:pos="9639"/>
      </w:tabs>
      <w:jc w:val="left"/>
    </w:pPr>
    <w:r>
      <w:tab/>
    </w:r>
    <w:r>
      <w:fldChar w:fldCharType="begin"/>
    </w:r>
    <w:r>
      <w:rPr>
        <w:rStyle w:val="af3"/>
      </w:rPr>
      <w:instrText xml:space="preserve"> PAGE </w:instrText>
    </w:r>
    <w:r>
      <w:fldChar w:fldCharType="separate"/>
    </w:r>
    <w:r w:rsidR="0037729C">
      <w:rPr>
        <w:rStyle w:val="af3"/>
        <w:noProof/>
      </w:rPr>
      <w:t>14</w:t>
    </w:r>
    <w:r>
      <w:fldChar w:fldCharType="end"/>
    </w:r>
    <w:r>
      <w:rPr>
        <w:rStyle w:val="af3"/>
      </w:rPr>
      <w:t>/</w:t>
    </w:r>
    <w:r>
      <w:fldChar w:fldCharType="begin"/>
    </w:r>
    <w:r>
      <w:rPr>
        <w:rStyle w:val="af3"/>
      </w:rPr>
      <w:instrText xml:space="preserve"> NUMPAGES </w:instrText>
    </w:r>
    <w:r>
      <w:fldChar w:fldCharType="separate"/>
    </w:r>
    <w:r w:rsidR="0037729C">
      <w:rPr>
        <w:rStyle w:val="af3"/>
        <w:noProof/>
      </w:rPr>
      <w:t>14</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B76E" w14:textId="77777777" w:rsidR="00327708" w:rsidRDefault="00327708">
      <w:r>
        <w:separator/>
      </w:r>
    </w:p>
  </w:footnote>
  <w:footnote w:type="continuationSeparator" w:id="0">
    <w:p w14:paraId="60274BEB" w14:textId="77777777" w:rsidR="00327708" w:rsidRDefault="00327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AD3383D"/>
    <w:multiLevelType w:val="multilevel"/>
    <w:tmpl w:val="1AD3383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99616FB"/>
    <w:multiLevelType w:val="multilevel"/>
    <w:tmpl w:val="299616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E5E24F2"/>
    <w:multiLevelType w:val="multilevel"/>
    <w:tmpl w:val="4E5E24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E74131"/>
    <w:multiLevelType w:val="multilevel"/>
    <w:tmpl w:val="51E74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9E15035"/>
    <w:multiLevelType w:val="multilevel"/>
    <w:tmpl w:val="59E15035"/>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1D45571"/>
    <w:multiLevelType w:val="multilevel"/>
    <w:tmpl w:val="61D455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47101F0"/>
    <w:multiLevelType w:val="multilevel"/>
    <w:tmpl w:val="647101F0"/>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abstractNum w:abstractNumId="17">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08C092E"/>
    <w:multiLevelType w:val="multilevel"/>
    <w:tmpl w:val="708C09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88C616C"/>
    <w:multiLevelType w:val="multilevel"/>
    <w:tmpl w:val="788C616C"/>
    <w:lvl w:ilvl="0">
      <w:start w:val="1"/>
      <w:numFmt w:val="lowerLetter"/>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4">
    <w:nsid w:val="7F9B2FEC"/>
    <w:multiLevelType w:val="multilevel"/>
    <w:tmpl w:val="7F9B2F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ED6F0A"/>
    <w:multiLevelType w:val="multilevel"/>
    <w:tmpl w:val="7FED6F0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11"/>
  </w:num>
  <w:num w:numId="8">
    <w:abstractNumId w:val="9"/>
  </w:num>
  <w:num w:numId="9">
    <w:abstractNumId w:val="5"/>
  </w:num>
  <w:num w:numId="10">
    <w:abstractNumId w:val="21"/>
  </w:num>
  <w:num w:numId="11">
    <w:abstractNumId w:val="18"/>
  </w:num>
  <w:num w:numId="12">
    <w:abstractNumId w:val="17"/>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
  </w:num>
  <w:num w:numId="18">
    <w:abstractNumId w:val="19"/>
  </w:num>
  <w:num w:numId="19">
    <w:abstractNumId w:val="15"/>
  </w:num>
  <w:num w:numId="20">
    <w:abstractNumId w:val="8"/>
  </w:num>
  <w:num w:numId="21">
    <w:abstractNumId w:val="25"/>
  </w:num>
  <w:num w:numId="22">
    <w:abstractNumId w:val="20"/>
  </w:num>
  <w:num w:numId="23">
    <w:abstractNumId w:val="16"/>
  </w:num>
  <w:num w:numId="24">
    <w:abstractNumId w:val="24"/>
  </w:num>
  <w:num w:numId="25">
    <w:abstractNumId w:val="10"/>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Xing)">
    <w15:presenceInfo w15:providerId="None" w15:userId="Xiaomi (Xing)"/>
  </w15:person>
  <w15:person w15:author="Interdigital">
    <w15:presenceInfo w15:providerId="None" w15:userId="Interdigital"/>
  </w15:person>
  <w15:person w15:author="Apple - Zhibin Wu">
    <w15:presenceInfo w15:providerId="None" w15:userId="Apple - Zhibin Wu"/>
  </w15:person>
  <w15:person w15:author="冷冰雪(Bingxue Leng)">
    <w15:presenceInfo w15:providerId="AD" w15:userId="S-1-5-21-1439682878-3164288827-2260694920-716606"/>
  </w15:person>
  <w15:person w15:author="Prateek Basu Mallick">
    <w15:presenceInfo w15:providerId="AD" w15:userId="S::pmallick@Lenovo.com::fbfd76b9-eff6-4bcd-b8c4-cf35a098d5c4"/>
  </w15:person>
  <w15:person w15:author="Panzner, Berthold (Nokia - DE/Munich)">
    <w15:presenceInfo w15:providerId="AD" w15:userId="S::berthold.panzner@nokia.com::508b475e-9518-46fd-a812-14afe9515548"/>
  </w15:person>
  <w15:person w15:author="Kyeongin Jeong/Communication Standards /SRA/Staff Engineer/삼성전자">
    <w15:presenceInfo w15:providerId="AD" w15:userId="S-1-5-21-1569490900-2152479555-3239727262-5935062"/>
  </w15:person>
  <w15:person w15:author="ZTE">
    <w15:presenceInfo w15:providerId="None" w15:userId="ZTE"/>
  </w15:person>
  <w15:person w15:author="vivo(Jing)">
    <w15:presenceInfo w15:providerId="None" w15:userId="vivo(Jing)"/>
  </w15:person>
  <w15:person w15:author="MediaTek (Guanyu)">
    <w15:presenceInfo w15:providerId="None" w15:userId="MediaTek (Guan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EBA"/>
    <w:rsid w:val="000013AA"/>
    <w:rsid w:val="00001757"/>
    <w:rsid w:val="00001D15"/>
    <w:rsid w:val="00002230"/>
    <w:rsid w:val="00002A37"/>
    <w:rsid w:val="00002EDC"/>
    <w:rsid w:val="00002F51"/>
    <w:rsid w:val="000046E3"/>
    <w:rsid w:val="00004B2A"/>
    <w:rsid w:val="00004E42"/>
    <w:rsid w:val="00006446"/>
    <w:rsid w:val="00006896"/>
    <w:rsid w:val="00007098"/>
    <w:rsid w:val="000070C5"/>
    <w:rsid w:val="0000774E"/>
    <w:rsid w:val="00007780"/>
    <w:rsid w:val="00007CDC"/>
    <w:rsid w:val="000101AA"/>
    <w:rsid w:val="000109FA"/>
    <w:rsid w:val="00010E8B"/>
    <w:rsid w:val="00011B28"/>
    <w:rsid w:val="00012B25"/>
    <w:rsid w:val="00012CD6"/>
    <w:rsid w:val="000149CA"/>
    <w:rsid w:val="00014D3C"/>
    <w:rsid w:val="0001576E"/>
    <w:rsid w:val="00015D15"/>
    <w:rsid w:val="00015E77"/>
    <w:rsid w:val="000203DC"/>
    <w:rsid w:val="0002068F"/>
    <w:rsid w:val="00020C32"/>
    <w:rsid w:val="00021D50"/>
    <w:rsid w:val="000223D9"/>
    <w:rsid w:val="00023231"/>
    <w:rsid w:val="00024B4B"/>
    <w:rsid w:val="0002564D"/>
    <w:rsid w:val="00025BEC"/>
    <w:rsid w:val="00025ECA"/>
    <w:rsid w:val="00027020"/>
    <w:rsid w:val="000325B8"/>
    <w:rsid w:val="00032EFB"/>
    <w:rsid w:val="00034C15"/>
    <w:rsid w:val="00036647"/>
    <w:rsid w:val="0003688D"/>
    <w:rsid w:val="000368CB"/>
    <w:rsid w:val="00036BA1"/>
    <w:rsid w:val="00037349"/>
    <w:rsid w:val="000400F8"/>
    <w:rsid w:val="000402F5"/>
    <w:rsid w:val="00040963"/>
    <w:rsid w:val="000422E2"/>
    <w:rsid w:val="00042F22"/>
    <w:rsid w:val="00043A3D"/>
    <w:rsid w:val="0004413E"/>
    <w:rsid w:val="000444EF"/>
    <w:rsid w:val="00045A25"/>
    <w:rsid w:val="000460BB"/>
    <w:rsid w:val="00046743"/>
    <w:rsid w:val="00046F96"/>
    <w:rsid w:val="0005140D"/>
    <w:rsid w:val="00052A07"/>
    <w:rsid w:val="000534E3"/>
    <w:rsid w:val="00054D4A"/>
    <w:rsid w:val="000559BF"/>
    <w:rsid w:val="00055C8F"/>
    <w:rsid w:val="00055F19"/>
    <w:rsid w:val="0005606A"/>
    <w:rsid w:val="00056185"/>
    <w:rsid w:val="00056748"/>
    <w:rsid w:val="000568AC"/>
    <w:rsid w:val="00057117"/>
    <w:rsid w:val="000571DA"/>
    <w:rsid w:val="00060EC2"/>
    <w:rsid w:val="000616E7"/>
    <w:rsid w:val="000627FF"/>
    <w:rsid w:val="00062FFB"/>
    <w:rsid w:val="000632A0"/>
    <w:rsid w:val="00063B59"/>
    <w:rsid w:val="0006402A"/>
    <w:rsid w:val="00064530"/>
    <w:rsid w:val="0006487E"/>
    <w:rsid w:val="00065E1A"/>
    <w:rsid w:val="000713F8"/>
    <w:rsid w:val="00071811"/>
    <w:rsid w:val="00071D13"/>
    <w:rsid w:val="00072078"/>
    <w:rsid w:val="00072DF8"/>
    <w:rsid w:val="000738F4"/>
    <w:rsid w:val="00073DFC"/>
    <w:rsid w:val="0007444F"/>
    <w:rsid w:val="00075F62"/>
    <w:rsid w:val="0007620B"/>
    <w:rsid w:val="00077E5F"/>
    <w:rsid w:val="0008036A"/>
    <w:rsid w:val="00080640"/>
    <w:rsid w:val="00080B1B"/>
    <w:rsid w:val="00081AE6"/>
    <w:rsid w:val="0008271D"/>
    <w:rsid w:val="000834A0"/>
    <w:rsid w:val="000839F7"/>
    <w:rsid w:val="00084C63"/>
    <w:rsid w:val="00084E64"/>
    <w:rsid w:val="000855EB"/>
    <w:rsid w:val="00085B52"/>
    <w:rsid w:val="0008646C"/>
    <w:rsid w:val="000866F2"/>
    <w:rsid w:val="000867B7"/>
    <w:rsid w:val="0009009F"/>
    <w:rsid w:val="00090366"/>
    <w:rsid w:val="00090375"/>
    <w:rsid w:val="000906E2"/>
    <w:rsid w:val="000909D2"/>
    <w:rsid w:val="00091557"/>
    <w:rsid w:val="000924C1"/>
    <w:rsid w:val="000924F0"/>
    <w:rsid w:val="00093443"/>
    <w:rsid w:val="00093474"/>
    <w:rsid w:val="000934A5"/>
    <w:rsid w:val="000944CB"/>
    <w:rsid w:val="00094510"/>
    <w:rsid w:val="00094586"/>
    <w:rsid w:val="0009493B"/>
    <w:rsid w:val="00094D0E"/>
    <w:rsid w:val="0009510F"/>
    <w:rsid w:val="00096FB6"/>
    <w:rsid w:val="000A0F3C"/>
    <w:rsid w:val="000A1B7B"/>
    <w:rsid w:val="000A2482"/>
    <w:rsid w:val="000A2A75"/>
    <w:rsid w:val="000A2F6D"/>
    <w:rsid w:val="000A325B"/>
    <w:rsid w:val="000A3539"/>
    <w:rsid w:val="000A3D85"/>
    <w:rsid w:val="000A418E"/>
    <w:rsid w:val="000A4618"/>
    <w:rsid w:val="000A488C"/>
    <w:rsid w:val="000A56F2"/>
    <w:rsid w:val="000A69D3"/>
    <w:rsid w:val="000A6A40"/>
    <w:rsid w:val="000A712A"/>
    <w:rsid w:val="000B0E29"/>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5974"/>
    <w:rsid w:val="000B61E9"/>
    <w:rsid w:val="000B70FB"/>
    <w:rsid w:val="000C0DA8"/>
    <w:rsid w:val="000C12A2"/>
    <w:rsid w:val="000C165A"/>
    <w:rsid w:val="000C1B7B"/>
    <w:rsid w:val="000C233B"/>
    <w:rsid w:val="000C2673"/>
    <w:rsid w:val="000C2E19"/>
    <w:rsid w:val="000C30DE"/>
    <w:rsid w:val="000C375C"/>
    <w:rsid w:val="000C3BA5"/>
    <w:rsid w:val="000C3E52"/>
    <w:rsid w:val="000C455B"/>
    <w:rsid w:val="000C54F2"/>
    <w:rsid w:val="000C57E5"/>
    <w:rsid w:val="000C630F"/>
    <w:rsid w:val="000C66FC"/>
    <w:rsid w:val="000C7506"/>
    <w:rsid w:val="000D0D07"/>
    <w:rsid w:val="000D2904"/>
    <w:rsid w:val="000D2D12"/>
    <w:rsid w:val="000D3FD1"/>
    <w:rsid w:val="000D4797"/>
    <w:rsid w:val="000D4BD7"/>
    <w:rsid w:val="000D67B4"/>
    <w:rsid w:val="000E018D"/>
    <w:rsid w:val="000E0527"/>
    <w:rsid w:val="000E08CF"/>
    <w:rsid w:val="000E0ADB"/>
    <w:rsid w:val="000E1CC0"/>
    <w:rsid w:val="000E1E92"/>
    <w:rsid w:val="000E2210"/>
    <w:rsid w:val="000E2F40"/>
    <w:rsid w:val="000E333E"/>
    <w:rsid w:val="000E38A5"/>
    <w:rsid w:val="000E4DDF"/>
    <w:rsid w:val="000E5D4A"/>
    <w:rsid w:val="000E69F5"/>
    <w:rsid w:val="000E6FD3"/>
    <w:rsid w:val="000E711D"/>
    <w:rsid w:val="000F0592"/>
    <w:rsid w:val="000F06D6"/>
    <w:rsid w:val="000F09D6"/>
    <w:rsid w:val="000F0EB1"/>
    <w:rsid w:val="000F1106"/>
    <w:rsid w:val="000F2148"/>
    <w:rsid w:val="000F2B69"/>
    <w:rsid w:val="000F3452"/>
    <w:rsid w:val="000F3AF8"/>
    <w:rsid w:val="000F3BE9"/>
    <w:rsid w:val="000F3F6C"/>
    <w:rsid w:val="000F5EBB"/>
    <w:rsid w:val="000F5F6C"/>
    <w:rsid w:val="000F620F"/>
    <w:rsid w:val="000F636E"/>
    <w:rsid w:val="000F637A"/>
    <w:rsid w:val="000F6402"/>
    <w:rsid w:val="000F6DF3"/>
    <w:rsid w:val="000F7A4E"/>
    <w:rsid w:val="000F7E6B"/>
    <w:rsid w:val="001005FF"/>
    <w:rsid w:val="00100B27"/>
    <w:rsid w:val="00101943"/>
    <w:rsid w:val="00101C57"/>
    <w:rsid w:val="0010345F"/>
    <w:rsid w:val="001058EE"/>
    <w:rsid w:val="00105BBC"/>
    <w:rsid w:val="00105FAF"/>
    <w:rsid w:val="001062FB"/>
    <w:rsid w:val="001063E6"/>
    <w:rsid w:val="00106AAD"/>
    <w:rsid w:val="00107559"/>
    <w:rsid w:val="0011074E"/>
    <w:rsid w:val="001110A6"/>
    <w:rsid w:val="00111E74"/>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DD2"/>
    <w:rsid w:val="00116E3B"/>
    <w:rsid w:val="00121432"/>
    <w:rsid w:val="001219F5"/>
    <w:rsid w:val="00121A20"/>
    <w:rsid w:val="001221E3"/>
    <w:rsid w:val="0012344C"/>
    <w:rsid w:val="0012376D"/>
    <w:rsid w:val="0012377F"/>
    <w:rsid w:val="00124314"/>
    <w:rsid w:val="00124482"/>
    <w:rsid w:val="00124E61"/>
    <w:rsid w:val="0012512A"/>
    <w:rsid w:val="00125338"/>
    <w:rsid w:val="00125C96"/>
    <w:rsid w:val="001260FB"/>
    <w:rsid w:val="00126B4A"/>
    <w:rsid w:val="00127360"/>
    <w:rsid w:val="0012778D"/>
    <w:rsid w:val="001279EA"/>
    <w:rsid w:val="00130164"/>
    <w:rsid w:val="0013056A"/>
    <w:rsid w:val="00131A27"/>
    <w:rsid w:val="00132252"/>
    <w:rsid w:val="0013285C"/>
    <w:rsid w:val="00132FD0"/>
    <w:rsid w:val="00133D6B"/>
    <w:rsid w:val="001344C0"/>
    <w:rsid w:val="001346FA"/>
    <w:rsid w:val="00134E82"/>
    <w:rsid w:val="00135252"/>
    <w:rsid w:val="00135EB7"/>
    <w:rsid w:val="001369A4"/>
    <w:rsid w:val="00136B2C"/>
    <w:rsid w:val="0013752F"/>
    <w:rsid w:val="00137AB5"/>
    <w:rsid w:val="00137CDC"/>
    <w:rsid w:val="00137F0B"/>
    <w:rsid w:val="001400FF"/>
    <w:rsid w:val="00140A9F"/>
    <w:rsid w:val="00140BE8"/>
    <w:rsid w:val="001413FD"/>
    <w:rsid w:val="00141A2F"/>
    <w:rsid w:val="001430AD"/>
    <w:rsid w:val="0014377A"/>
    <w:rsid w:val="00143783"/>
    <w:rsid w:val="00143B9E"/>
    <w:rsid w:val="00143EE8"/>
    <w:rsid w:val="00144A42"/>
    <w:rsid w:val="00146774"/>
    <w:rsid w:val="00146865"/>
    <w:rsid w:val="00146960"/>
    <w:rsid w:val="001469D0"/>
    <w:rsid w:val="001475B7"/>
    <w:rsid w:val="00147C23"/>
    <w:rsid w:val="00147F0C"/>
    <w:rsid w:val="00150427"/>
    <w:rsid w:val="00150770"/>
    <w:rsid w:val="00150AB2"/>
    <w:rsid w:val="00151E23"/>
    <w:rsid w:val="0015219A"/>
    <w:rsid w:val="001526E0"/>
    <w:rsid w:val="001542F7"/>
    <w:rsid w:val="00154759"/>
    <w:rsid w:val="0015514C"/>
    <w:rsid w:val="001551B5"/>
    <w:rsid w:val="00155C52"/>
    <w:rsid w:val="00155D49"/>
    <w:rsid w:val="0015655D"/>
    <w:rsid w:val="00156930"/>
    <w:rsid w:val="00156E6F"/>
    <w:rsid w:val="00157D7C"/>
    <w:rsid w:val="001605D8"/>
    <w:rsid w:val="0016078F"/>
    <w:rsid w:val="00163066"/>
    <w:rsid w:val="00164B62"/>
    <w:rsid w:val="00165545"/>
    <w:rsid w:val="001659C1"/>
    <w:rsid w:val="00166588"/>
    <w:rsid w:val="00166BB5"/>
    <w:rsid w:val="0016782D"/>
    <w:rsid w:val="00170294"/>
    <w:rsid w:val="001710FA"/>
    <w:rsid w:val="00171348"/>
    <w:rsid w:val="001713F2"/>
    <w:rsid w:val="001719C5"/>
    <w:rsid w:val="00171CDA"/>
    <w:rsid w:val="00171F8B"/>
    <w:rsid w:val="001720BD"/>
    <w:rsid w:val="00172917"/>
    <w:rsid w:val="00172C64"/>
    <w:rsid w:val="00173A8E"/>
    <w:rsid w:val="00173DB1"/>
    <w:rsid w:val="00175CE6"/>
    <w:rsid w:val="001766EA"/>
    <w:rsid w:val="00176A65"/>
    <w:rsid w:val="001772CC"/>
    <w:rsid w:val="00177AFC"/>
    <w:rsid w:val="00180120"/>
    <w:rsid w:val="00180B02"/>
    <w:rsid w:val="0018143F"/>
    <w:rsid w:val="00182AC3"/>
    <w:rsid w:val="00183C22"/>
    <w:rsid w:val="00184F28"/>
    <w:rsid w:val="00185040"/>
    <w:rsid w:val="001861FC"/>
    <w:rsid w:val="0018621E"/>
    <w:rsid w:val="00186F9D"/>
    <w:rsid w:val="001879F0"/>
    <w:rsid w:val="00190AC1"/>
    <w:rsid w:val="00191FF9"/>
    <w:rsid w:val="001923A3"/>
    <w:rsid w:val="00192784"/>
    <w:rsid w:val="0019341A"/>
    <w:rsid w:val="001936DB"/>
    <w:rsid w:val="00193C64"/>
    <w:rsid w:val="00194D6B"/>
    <w:rsid w:val="00195401"/>
    <w:rsid w:val="00195914"/>
    <w:rsid w:val="00195E60"/>
    <w:rsid w:val="001960B4"/>
    <w:rsid w:val="00197DF1"/>
    <w:rsid w:val="00197DF9"/>
    <w:rsid w:val="00197E05"/>
    <w:rsid w:val="001A0948"/>
    <w:rsid w:val="001A13A5"/>
    <w:rsid w:val="001A14AB"/>
    <w:rsid w:val="001A17DA"/>
    <w:rsid w:val="001A1987"/>
    <w:rsid w:val="001A212D"/>
    <w:rsid w:val="001A2489"/>
    <w:rsid w:val="001A2564"/>
    <w:rsid w:val="001A5476"/>
    <w:rsid w:val="001A5E26"/>
    <w:rsid w:val="001A6173"/>
    <w:rsid w:val="001A622D"/>
    <w:rsid w:val="001A6CBA"/>
    <w:rsid w:val="001B05F9"/>
    <w:rsid w:val="001B0B6C"/>
    <w:rsid w:val="001B0D97"/>
    <w:rsid w:val="001B0F91"/>
    <w:rsid w:val="001B1808"/>
    <w:rsid w:val="001B265B"/>
    <w:rsid w:val="001B3887"/>
    <w:rsid w:val="001B42D4"/>
    <w:rsid w:val="001B4EA3"/>
    <w:rsid w:val="001B58B3"/>
    <w:rsid w:val="001B5A5D"/>
    <w:rsid w:val="001B6D62"/>
    <w:rsid w:val="001B7284"/>
    <w:rsid w:val="001B771C"/>
    <w:rsid w:val="001C0B5D"/>
    <w:rsid w:val="001C0E23"/>
    <w:rsid w:val="001C129A"/>
    <w:rsid w:val="001C1CE5"/>
    <w:rsid w:val="001C2DC5"/>
    <w:rsid w:val="001C3090"/>
    <w:rsid w:val="001C3541"/>
    <w:rsid w:val="001C3832"/>
    <w:rsid w:val="001C3D2A"/>
    <w:rsid w:val="001C3F1A"/>
    <w:rsid w:val="001C5588"/>
    <w:rsid w:val="001C5D8B"/>
    <w:rsid w:val="001C6FF7"/>
    <w:rsid w:val="001C7465"/>
    <w:rsid w:val="001C77B8"/>
    <w:rsid w:val="001C7B2A"/>
    <w:rsid w:val="001C7E50"/>
    <w:rsid w:val="001D179D"/>
    <w:rsid w:val="001D214F"/>
    <w:rsid w:val="001D23B8"/>
    <w:rsid w:val="001D2810"/>
    <w:rsid w:val="001D2884"/>
    <w:rsid w:val="001D4071"/>
    <w:rsid w:val="001D41DC"/>
    <w:rsid w:val="001D44CA"/>
    <w:rsid w:val="001D45AE"/>
    <w:rsid w:val="001D4A27"/>
    <w:rsid w:val="001D51BA"/>
    <w:rsid w:val="001D5365"/>
    <w:rsid w:val="001D6342"/>
    <w:rsid w:val="001D6D53"/>
    <w:rsid w:val="001E052B"/>
    <w:rsid w:val="001E1805"/>
    <w:rsid w:val="001E283B"/>
    <w:rsid w:val="001E4A3A"/>
    <w:rsid w:val="001E4F95"/>
    <w:rsid w:val="001E58E2"/>
    <w:rsid w:val="001E7AED"/>
    <w:rsid w:val="001F14AB"/>
    <w:rsid w:val="001F269C"/>
    <w:rsid w:val="001F3916"/>
    <w:rsid w:val="001F3DC2"/>
    <w:rsid w:val="001F54C5"/>
    <w:rsid w:val="001F55B3"/>
    <w:rsid w:val="001F6452"/>
    <w:rsid w:val="001F662C"/>
    <w:rsid w:val="001F7074"/>
    <w:rsid w:val="001F780C"/>
    <w:rsid w:val="001F7A7C"/>
    <w:rsid w:val="00200490"/>
    <w:rsid w:val="00200F95"/>
    <w:rsid w:val="002010FF"/>
    <w:rsid w:val="00201F3A"/>
    <w:rsid w:val="002025BB"/>
    <w:rsid w:val="00202E05"/>
    <w:rsid w:val="00203F96"/>
    <w:rsid w:val="00204FA1"/>
    <w:rsid w:val="00205303"/>
    <w:rsid w:val="00205D63"/>
    <w:rsid w:val="002069B2"/>
    <w:rsid w:val="00206ED6"/>
    <w:rsid w:val="00207FA3"/>
    <w:rsid w:val="00210A01"/>
    <w:rsid w:val="00210F3F"/>
    <w:rsid w:val="00211097"/>
    <w:rsid w:val="00211D0D"/>
    <w:rsid w:val="00212F4A"/>
    <w:rsid w:val="002130A7"/>
    <w:rsid w:val="00213EE6"/>
    <w:rsid w:val="00214316"/>
    <w:rsid w:val="00214DA8"/>
    <w:rsid w:val="00215423"/>
    <w:rsid w:val="002158FA"/>
    <w:rsid w:val="00215B89"/>
    <w:rsid w:val="00216211"/>
    <w:rsid w:val="002166AF"/>
    <w:rsid w:val="00216BB8"/>
    <w:rsid w:val="002176EE"/>
    <w:rsid w:val="002177A2"/>
    <w:rsid w:val="00217DE6"/>
    <w:rsid w:val="00220404"/>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C54"/>
    <w:rsid w:val="00226B21"/>
    <w:rsid w:val="002274E0"/>
    <w:rsid w:val="002279E7"/>
    <w:rsid w:val="00230765"/>
    <w:rsid w:val="00230899"/>
    <w:rsid w:val="00230E40"/>
    <w:rsid w:val="002315A1"/>
    <w:rsid w:val="002317CD"/>
    <w:rsid w:val="002319E4"/>
    <w:rsid w:val="00233154"/>
    <w:rsid w:val="00235632"/>
    <w:rsid w:val="00235872"/>
    <w:rsid w:val="00235978"/>
    <w:rsid w:val="00235E17"/>
    <w:rsid w:val="0023783E"/>
    <w:rsid w:val="002402EB"/>
    <w:rsid w:val="00240B1A"/>
    <w:rsid w:val="00241405"/>
    <w:rsid w:val="0024140E"/>
    <w:rsid w:val="00241559"/>
    <w:rsid w:val="00241F82"/>
    <w:rsid w:val="0024203E"/>
    <w:rsid w:val="002429FA"/>
    <w:rsid w:val="002435B3"/>
    <w:rsid w:val="00243CED"/>
    <w:rsid w:val="002458EB"/>
    <w:rsid w:val="002468AB"/>
    <w:rsid w:val="0024717A"/>
    <w:rsid w:val="00250009"/>
    <w:rsid w:val="002500C8"/>
    <w:rsid w:val="00251B6F"/>
    <w:rsid w:val="0025316F"/>
    <w:rsid w:val="002532D8"/>
    <w:rsid w:val="0025413D"/>
    <w:rsid w:val="002557D3"/>
    <w:rsid w:val="00255CF8"/>
    <w:rsid w:val="00256137"/>
    <w:rsid w:val="002569F8"/>
    <w:rsid w:val="00257543"/>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EFA"/>
    <w:rsid w:val="00267BC7"/>
    <w:rsid w:val="00267C83"/>
    <w:rsid w:val="002700A1"/>
    <w:rsid w:val="002713BC"/>
    <w:rsid w:val="0027144F"/>
    <w:rsid w:val="00271813"/>
    <w:rsid w:val="00271BF5"/>
    <w:rsid w:val="00271F3A"/>
    <w:rsid w:val="002728CB"/>
    <w:rsid w:val="00272959"/>
    <w:rsid w:val="0027305C"/>
    <w:rsid w:val="00273278"/>
    <w:rsid w:val="00273383"/>
    <w:rsid w:val="002737F4"/>
    <w:rsid w:val="00273D3D"/>
    <w:rsid w:val="00276545"/>
    <w:rsid w:val="00276993"/>
    <w:rsid w:val="00277D9A"/>
    <w:rsid w:val="002804D3"/>
    <w:rsid w:val="002805F5"/>
    <w:rsid w:val="0028067B"/>
    <w:rsid w:val="00280751"/>
    <w:rsid w:val="00280D01"/>
    <w:rsid w:val="00280DC2"/>
    <w:rsid w:val="0028172C"/>
    <w:rsid w:val="00282041"/>
    <w:rsid w:val="002821CC"/>
    <w:rsid w:val="0028280A"/>
    <w:rsid w:val="00284B82"/>
    <w:rsid w:val="002854AE"/>
    <w:rsid w:val="00286422"/>
    <w:rsid w:val="0028694E"/>
    <w:rsid w:val="00286ACD"/>
    <w:rsid w:val="00286F40"/>
    <w:rsid w:val="002871BB"/>
    <w:rsid w:val="00287838"/>
    <w:rsid w:val="00287A60"/>
    <w:rsid w:val="00287BA5"/>
    <w:rsid w:val="002907B5"/>
    <w:rsid w:val="00290CBE"/>
    <w:rsid w:val="00291C83"/>
    <w:rsid w:val="00292EB7"/>
    <w:rsid w:val="002932C8"/>
    <w:rsid w:val="002941BF"/>
    <w:rsid w:val="00294D7B"/>
    <w:rsid w:val="00294E97"/>
    <w:rsid w:val="002950C6"/>
    <w:rsid w:val="00295382"/>
    <w:rsid w:val="00296227"/>
    <w:rsid w:val="00296984"/>
    <w:rsid w:val="00296F44"/>
    <w:rsid w:val="00297590"/>
    <w:rsid w:val="0029777D"/>
    <w:rsid w:val="00297B61"/>
    <w:rsid w:val="00297FB1"/>
    <w:rsid w:val="002A055E"/>
    <w:rsid w:val="002A0665"/>
    <w:rsid w:val="002A0B15"/>
    <w:rsid w:val="002A134C"/>
    <w:rsid w:val="002A1D4E"/>
    <w:rsid w:val="002A2072"/>
    <w:rsid w:val="002A2869"/>
    <w:rsid w:val="002A30F6"/>
    <w:rsid w:val="002A4B6A"/>
    <w:rsid w:val="002A4D24"/>
    <w:rsid w:val="002A517B"/>
    <w:rsid w:val="002A630C"/>
    <w:rsid w:val="002A7399"/>
    <w:rsid w:val="002B034D"/>
    <w:rsid w:val="002B08D2"/>
    <w:rsid w:val="002B09E7"/>
    <w:rsid w:val="002B0D1C"/>
    <w:rsid w:val="002B1095"/>
    <w:rsid w:val="002B1553"/>
    <w:rsid w:val="002B18E5"/>
    <w:rsid w:val="002B1E59"/>
    <w:rsid w:val="002B24D6"/>
    <w:rsid w:val="002B256E"/>
    <w:rsid w:val="002B27B9"/>
    <w:rsid w:val="002B2B80"/>
    <w:rsid w:val="002B333E"/>
    <w:rsid w:val="002B365F"/>
    <w:rsid w:val="002B3E70"/>
    <w:rsid w:val="002B3EA2"/>
    <w:rsid w:val="002B3F79"/>
    <w:rsid w:val="002B4251"/>
    <w:rsid w:val="002B517C"/>
    <w:rsid w:val="002B735F"/>
    <w:rsid w:val="002B7A2E"/>
    <w:rsid w:val="002B7E4C"/>
    <w:rsid w:val="002C0D71"/>
    <w:rsid w:val="002C0F8B"/>
    <w:rsid w:val="002C1E9D"/>
    <w:rsid w:val="002C20C8"/>
    <w:rsid w:val="002C4058"/>
    <w:rsid w:val="002C4093"/>
    <w:rsid w:val="002C41E6"/>
    <w:rsid w:val="002C5555"/>
    <w:rsid w:val="002C61DF"/>
    <w:rsid w:val="002C62E1"/>
    <w:rsid w:val="002C7540"/>
    <w:rsid w:val="002D071A"/>
    <w:rsid w:val="002D0994"/>
    <w:rsid w:val="002D269B"/>
    <w:rsid w:val="002D2FCD"/>
    <w:rsid w:val="002D34B2"/>
    <w:rsid w:val="002D36C3"/>
    <w:rsid w:val="002D3825"/>
    <w:rsid w:val="002D410F"/>
    <w:rsid w:val="002D440F"/>
    <w:rsid w:val="002D485A"/>
    <w:rsid w:val="002D5984"/>
    <w:rsid w:val="002D5BE9"/>
    <w:rsid w:val="002D66A8"/>
    <w:rsid w:val="002D733F"/>
    <w:rsid w:val="002D7443"/>
    <w:rsid w:val="002D7637"/>
    <w:rsid w:val="002E0D2D"/>
    <w:rsid w:val="002E178A"/>
    <w:rsid w:val="002E17F2"/>
    <w:rsid w:val="002E2BF2"/>
    <w:rsid w:val="002E2C0B"/>
    <w:rsid w:val="002E2EF6"/>
    <w:rsid w:val="002E3600"/>
    <w:rsid w:val="002E5157"/>
    <w:rsid w:val="002E5A92"/>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0B4"/>
    <w:rsid w:val="003048D2"/>
    <w:rsid w:val="00304BD0"/>
    <w:rsid w:val="0030501F"/>
    <w:rsid w:val="00306151"/>
    <w:rsid w:val="003066C7"/>
    <w:rsid w:val="0030734E"/>
    <w:rsid w:val="00307BA1"/>
    <w:rsid w:val="00307D2A"/>
    <w:rsid w:val="00310CA3"/>
    <w:rsid w:val="0031113A"/>
    <w:rsid w:val="00311700"/>
    <w:rsid w:val="00311702"/>
    <w:rsid w:val="00311774"/>
    <w:rsid w:val="0031189D"/>
    <w:rsid w:val="003118D4"/>
    <w:rsid w:val="00311BF6"/>
    <w:rsid w:val="00311D57"/>
    <w:rsid w:val="00311E82"/>
    <w:rsid w:val="00312045"/>
    <w:rsid w:val="003128D3"/>
    <w:rsid w:val="00312D48"/>
    <w:rsid w:val="003130B9"/>
    <w:rsid w:val="00313D8B"/>
    <w:rsid w:val="00313FD6"/>
    <w:rsid w:val="003143BD"/>
    <w:rsid w:val="00314835"/>
    <w:rsid w:val="00314BCC"/>
    <w:rsid w:val="00315634"/>
    <w:rsid w:val="00315AAF"/>
    <w:rsid w:val="00315C3D"/>
    <w:rsid w:val="003169FE"/>
    <w:rsid w:val="00317092"/>
    <w:rsid w:val="003203ED"/>
    <w:rsid w:val="0032044D"/>
    <w:rsid w:val="00320683"/>
    <w:rsid w:val="00320D8F"/>
    <w:rsid w:val="00321145"/>
    <w:rsid w:val="00321B01"/>
    <w:rsid w:val="00321BF4"/>
    <w:rsid w:val="00321CCD"/>
    <w:rsid w:val="00322C9F"/>
    <w:rsid w:val="003245EF"/>
    <w:rsid w:val="00324D23"/>
    <w:rsid w:val="00325289"/>
    <w:rsid w:val="003252B2"/>
    <w:rsid w:val="00326BBC"/>
    <w:rsid w:val="0032759D"/>
    <w:rsid w:val="00327708"/>
    <w:rsid w:val="00327B06"/>
    <w:rsid w:val="00327B2D"/>
    <w:rsid w:val="003305AD"/>
    <w:rsid w:val="00330A25"/>
    <w:rsid w:val="00330B27"/>
    <w:rsid w:val="00331549"/>
    <w:rsid w:val="003315D6"/>
    <w:rsid w:val="00331751"/>
    <w:rsid w:val="00331CD3"/>
    <w:rsid w:val="0033244F"/>
    <w:rsid w:val="003327CA"/>
    <w:rsid w:val="003339B1"/>
    <w:rsid w:val="00333B2F"/>
    <w:rsid w:val="00333E1A"/>
    <w:rsid w:val="00334579"/>
    <w:rsid w:val="00334CD7"/>
    <w:rsid w:val="00334DA1"/>
    <w:rsid w:val="00335858"/>
    <w:rsid w:val="00336400"/>
    <w:rsid w:val="003364C3"/>
    <w:rsid w:val="0033665A"/>
    <w:rsid w:val="003366C3"/>
    <w:rsid w:val="00336BDA"/>
    <w:rsid w:val="00336D04"/>
    <w:rsid w:val="00337730"/>
    <w:rsid w:val="00340556"/>
    <w:rsid w:val="00340C5D"/>
    <w:rsid w:val="00341193"/>
    <w:rsid w:val="003421F7"/>
    <w:rsid w:val="00342A10"/>
    <w:rsid w:val="00342BD7"/>
    <w:rsid w:val="00344E28"/>
    <w:rsid w:val="003458E7"/>
    <w:rsid w:val="00345C95"/>
    <w:rsid w:val="003467BD"/>
    <w:rsid w:val="00346D01"/>
    <w:rsid w:val="00346DB5"/>
    <w:rsid w:val="00346EBF"/>
    <w:rsid w:val="00346F2B"/>
    <w:rsid w:val="00347393"/>
    <w:rsid w:val="003477B1"/>
    <w:rsid w:val="00347DF4"/>
    <w:rsid w:val="00350337"/>
    <w:rsid w:val="0035050D"/>
    <w:rsid w:val="00350671"/>
    <w:rsid w:val="003506FC"/>
    <w:rsid w:val="00351196"/>
    <w:rsid w:val="0035125D"/>
    <w:rsid w:val="00351470"/>
    <w:rsid w:val="0035218D"/>
    <w:rsid w:val="00352E14"/>
    <w:rsid w:val="00354C9A"/>
    <w:rsid w:val="00354EB9"/>
    <w:rsid w:val="00355265"/>
    <w:rsid w:val="003553B2"/>
    <w:rsid w:val="00355B45"/>
    <w:rsid w:val="00357380"/>
    <w:rsid w:val="003602D9"/>
    <w:rsid w:val="0036035E"/>
    <w:rsid w:val="003604CE"/>
    <w:rsid w:val="003608CC"/>
    <w:rsid w:val="00360B2D"/>
    <w:rsid w:val="00361463"/>
    <w:rsid w:val="003620DB"/>
    <w:rsid w:val="003634DA"/>
    <w:rsid w:val="00363F63"/>
    <w:rsid w:val="0036441F"/>
    <w:rsid w:val="0036486E"/>
    <w:rsid w:val="00364911"/>
    <w:rsid w:val="00364CC5"/>
    <w:rsid w:val="003663DE"/>
    <w:rsid w:val="003665DE"/>
    <w:rsid w:val="00366962"/>
    <w:rsid w:val="00366F7F"/>
    <w:rsid w:val="00367788"/>
    <w:rsid w:val="003679D4"/>
    <w:rsid w:val="00370E47"/>
    <w:rsid w:val="0037104C"/>
    <w:rsid w:val="003717FD"/>
    <w:rsid w:val="00371DB1"/>
    <w:rsid w:val="00372591"/>
    <w:rsid w:val="003729E5"/>
    <w:rsid w:val="00373135"/>
    <w:rsid w:val="00373957"/>
    <w:rsid w:val="003742AC"/>
    <w:rsid w:val="003753A4"/>
    <w:rsid w:val="003763EE"/>
    <w:rsid w:val="003771EE"/>
    <w:rsid w:val="0037729C"/>
    <w:rsid w:val="003773B2"/>
    <w:rsid w:val="00377CE1"/>
    <w:rsid w:val="00377FE3"/>
    <w:rsid w:val="003801F7"/>
    <w:rsid w:val="003829C3"/>
    <w:rsid w:val="00385BF0"/>
    <w:rsid w:val="00386421"/>
    <w:rsid w:val="00387040"/>
    <w:rsid w:val="00390339"/>
    <w:rsid w:val="0039038E"/>
    <w:rsid w:val="00392011"/>
    <w:rsid w:val="00392421"/>
    <w:rsid w:val="0039259B"/>
    <w:rsid w:val="003939FF"/>
    <w:rsid w:val="003942D0"/>
    <w:rsid w:val="003944CD"/>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54"/>
    <w:rsid w:val="003A5367"/>
    <w:rsid w:val="003A5B0A"/>
    <w:rsid w:val="003A6006"/>
    <w:rsid w:val="003A6BAC"/>
    <w:rsid w:val="003A6C31"/>
    <w:rsid w:val="003A79FD"/>
    <w:rsid w:val="003A7E94"/>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B13"/>
    <w:rsid w:val="003B679D"/>
    <w:rsid w:val="003B6BA2"/>
    <w:rsid w:val="003B7FE5"/>
    <w:rsid w:val="003C039B"/>
    <w:rsid w:val="003C05A6"/>
    <w:rsid w:val="003C079D"/>
    <w:rsid w:val="003C11C8"/>
    <w:rsid w:val="003C19DA"/>
    <w:rsid w:val="003C1E5C"/>
    <w:rsid w:val="003C22A4"/>
    <w:rsid w:val="003C2702"/>
    <w:rsid w:val="003C32B4"/>
    <w:rsid w:val="003C3656"/>
    <w:rsid w:val="003C3A26"/>
    <w:rsid w:val="003C439E"/>
    <w:rsid w:val="003C50C7"/>
    <w:rsid w:val="003C53AD"/>
    <w:rsid w:val="003C67D7"/>
    <w:rsid w:val="003C6CC9"/>
    <w:rsid w:val="003C71FD"/>
    <w:rsid w:val="003C7806"/>
    <w:rsid w:val="003D0A19"/>
    <w:rsid w:val="003D0E82"/>
    <w:rsid w:val="003D109F"/>
    <w:rsid w:val="003D2478"/>
    <w:rsid w:val="003D3C45"/>
    <w:rsid w:val="003D5B1F"/>
    <w:rsid w:val="003D5DAF"/>
    <w:rsid w:val="003D62C8"/>
    <w:rsid w:val="003D64CC"/>
    <w:rsid w:val="003D7400"/>
    <w:rsid w:val="003D76CD"/>
    <w:rsid w:val="003D7DF7"/>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0F2A"/>
    <w:rsid w:val="003F1455"/>
    <w:rsid w:val="003F1717"/>
    <w:rsid w:val="003F1C47"/>
    <w:rsid w:val="003F2904"/>
    <w:rsid w:val="003F2CD4"/>
    <w:rsid w:val="003F3631"/>
    <w:rsid w:val="003F3AEC"/>
    <w:rsid w:val="003F3DCC"/>
    <w:rsid w:val="003F435A"/>
    <w:rsid w:val="003F6BBE"/>
    <w:rsid w:val="003F72CE"/>
    <w:rsid w:val="003F7D4F"/>
    <w:rsid w:val="003F7FCD"/>
    <w:rsid w:val="004000E8"/>
    <w:rsid w:val="00400664"/>
    <w:rsid w:val="00401404"/>
    <w:rsid w:val="00402510"/>
    <w:rsid w:val="00402CAD"/>
    <w:rsid w:val="00402E2B"/>
    <w:rsid w:val="0040381B"/>
    <w:rsid w:val="00403EA3"/>
    <w:rsid w:val="00404991"/>
    <w:rsid w:val="0040512B"/>
    <w:rsid w:val="00405CA5"/>
    <w:rsid w:val="00405E14"/>
    <w:rsid w:val="00405E24"/>
    <w:rsid w:val="00407396"/>
    <w:rsid w:val="00407CD3"/>
    <w:rsid w:val="00410134"/>
    <w:rsid w:val="00410B72"/>
    <w:rsid w:val="00410D6A"/>
    <w:rsid w:val="00410DBD"/>
    <w:rsid w:val="00410E28"/>
    <w:rsid w:val="00410F18"/>
    <w:rsid w:val="00411261"/>
    <w:rsid w:val="004117F1"/>
    <w:rsid w:val="0041263E"/>
    <w:rsid w:val="00413AAC"/>
    <w:rsid w:val="00413E92"/>
    <w:rsid w:val="004151C7"/>
    <w:rsid w:val="00417191"/>
    <w:rsid w:val="00420059"/>
    <w:rsid w:val="00420936"/>
    <w:rsid w:val="00421105"/>
    <w:rsid w:val="004213DB"/>
    <w:rsid w:val="00421977"/>
    <w:rsid w:val="00421CBB"/>
    <w:rsid w:val="00422B15"/>
    <w:rsid w:val="00422D45"/>
    <w:rsid w:val="004242F4"/>
    <w:rsid w:val="00425B88"/>
    <w:rsid w:val="00425ED4"/>
    <w:rsid w:val="004261B0"/>
    <w:rsid w:val="00427248"/>
    <w:rsid w:val="004316AB"/>
    <w:rsid w:val="00431707"/>
    <w:rsid w:val="00431A2C"/>
    <w:rsid w:val="00431BE1"/>
    <w:rsid w:val="0043209E"/>
    <w:rsid w:val="00432756"/>
    <w:rsid w:val="00434EBD"/>
    <w:rsid w:val="00435934"/>
    <w:rsid w:val="00435E43"/>
    <w:rsid w:val="00436891"/>
    <w:rsid w:val="0043694A"/>
    <w:rsid w:val="00436C9E"/>
    <w:rsid w:val="00437447"/>
    <w:rsid w:val="00437B73"/>
    <w:rsid w:val="004412BF"/>
    <w:rsid w:val="00441A92"/>
    <w:rsid w:val="00443276"/>
    <w:rsid w:val="00443E94"/>
    <w:rsid w:val="00444164"/>
    <w:rsid w:val="00444F56"/>
    <w:rsid w:val="0044525C"/>
    <w:rsid w:val="00445AF8"/>
    <w:rsid w:val="00446488"/>
    <w:rsid w:val="00446D86"/>
    <w:rsid w:val="00447306"/>
    <w:rsid w:val="00447911"/>
    <w:rsid w:val="0045053F"/>
    <w:rsid w:val="00451585"/>
    <w:rsid w:val="004517AA"/>
    <w:rsid w:val="0045243A"/>
    <w:rsid w:val="0045244F"/>
    <w:rsid w:val="00452961"/>
    <w:rsid w:val="00452CAC"/>
    <w:rsid w:val="004530B4"/>
    <w:rsid w:val="004545B6"/>
    <w:rsid w:val="00456589"/>
    <w:rsid w:val="00457565"/>
    <w:rsid w:val="00457B71"/>
    <w:rsid w:val="00460003"/>
    <w:rsid w:val="004615E1"/>
    <w:rsid w:val="004617E3"/>
    <w:rsid w:val="004620FA"/>
    <w:rsid w:val="00463505"/>
    <w:rsid w:val="004652FD"/>
    <w:rsid w:val="00465F7D"/>
    <w:rsid w:val="004669E2"/>
    <w:rsid w:val="00470C31"/>
    <w:rsid w:val="00471A7B"/>
    <w:rsid w:val="0047204C"/>
    <w:rsid w:val="004734D0"/>
    <w:rsid w:val="00473C7F"/>
    <w:rsid w:val="00474782"/>
    <w:rsid w:val="00474EFA"/>
    <w:rsid w:val="0047556B"/>
    <w:rsid w:val="00477304"/>
    <w:rsid w:val="00477768"/>
    <w:rsid w:val="0047780C"/>
    <w:rsid w:val="00477C83"/>
    <w:rsid w:val="004809F1"/>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95E"/>
    <w:rsid w:val="00492BC5"/>
    <w:rsid w:val="00494298"/>
    <w:rsid w:val="004964F1"/>
    <w:rsid w:val="0049698D"/>
    <w:rsid w:val="00496ABA"/>
    <w:rsid w:val="004A0778"/>
    <w:rsid w:val="004A0892"/>
    <w:rsid w:val="004A0D04"/>
    <w:rsid w:val="004A0FE2"/>
    <w:rsid w:val="004A11D7"/>
    <w:rsid w:val="004A16BC"/>
    <w:rsid w:val="004A1BB2"/>
    <w:rsid w:val="004A2B94"/>
    <w:rsid w:val="004A3D72"/>
    <w:rsid w:val="004A640E"/>
    <w:rsid w:val="004A64FA"/>
    <w:rsid w:val="004A7BEB"/>
    <w:rsid w:val="004A7FE6"/>
    <w:rsid w:val="004B09A0"/>
    <w:rsid w:val="004B113C"/>
    <w:rsid w:val="004B1FA5"/>
    <w:rsid w:val="004B254E"/>
    <w:rsid w:val="004B2B6D"/>
    <w:rsid w:val="004B32A3"/>
    <w:rsid w:val="004B3510"/>
    <w:rsid w:val="004B4A85"/>
    <w:rsid w:val="004B5C2F"/>
    <w:rsid w:val="004B5D28"/>
    <w:rsid w:val="004B5D64"/>
    <w:rsid w:val="004B72FC"/>
    <w:rsid w:val="004B7C0C"/>
    <w:rsid w:val="004C089A"/>
    <w:rsid w:val="004C222A"/>
    <w:rsid w:val="004C23EA"/>
    <w:rsid w:val="004C3898"/>
    <w:rsid w:val="004C4246"/>
    <w:rsid w:val="004C49D0"/>
    <w:rsid w:val="004C57ED"/>
    <w:rsid w:val="004C5ED4"/>
    <w:rsid w:val="004C6233"/>
    <w:rsid w:val="004C66A5"/>
    <w:rsid w:val="004C6FC1"/>
    <w:rsid w:val="004D0527"/>
    <w:rsid w:val="004D1126"/>
    <w:rsid w:val="004D1E7F"/>
    <w:rsid w:val="004D1F5A"/>
    <w:rsid w:val="004D22F6"/>
    <w:rsid w:val="004D26F4"/>
    <w:rsid w:val="004D36B1"/>
    <w:rsid w:val="004D3ACD"/>
    <w:rsid w:val="004D3F54"/>
    <w:rsid w:val="004D5122"/>
    <w:rsid w:val="004D5FE2"/>
    <w:rsid w:val="004D6368"/>
    <w:rsid w:val="004D6804"/>
    <w:rsid w:val="004D6F96"/>
    <w:rsid w:val="004D7EBD"/>
    <w:rsid w:val="004E05A5"/>
    <w:rsid w:val="004E0A26"/>
    <w:rsid w:val="004E143B"/>
    <w:rsid w:val="004E2680"/>
    <w:rsid w:val="004E2837"/>
    <w:rsid w:val="004E28F9"/>
    <w:rsid w:val="004E29E3"/>
    <w:rsid w:val="004E315A"/>
    <w:rsid w:val="004E323C"/>
    <w:rsid w:val="004E4601"/>
    <w:rsid w:val="004E462E"/>
    <w:rsid w:val="004E4E16"/>
    <w:rsid w:val="004E519A"/>
    <w:rsid w:val="004E56DC"/>
    <w:rsid w:val="004E5982"/>
    <w:rsid w:val="004E6D27"/>
    <w:rsid w:val="004E76F4"/>
    <w:rsid w:val="004F0B4E"/>
    <w:rsid w:val="004F0B6C"/>
    <w:rsid w:val="004F2078"/>
    <w:rsid w:val="004F2649"/>
    <w:rsid w:val="004F40AE"/>
    <w:rsid w:val="004F4DA3"/>
    <w:rsid w:val="004F6B99"/>
    <w:rsid w:val="004F789D"/>
    <w:rsid w:val="004F7C46"/>
    <w:rsid w:val="005002E4"/>
    <w:rsid w:val="0050102E"/>
    <w:rsid w:val="0050162A"/>
    <w:rsid w:val="0050235F"/>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746"/>
    <w:rsid w:val="005153A7"/>
    <w:rsid w:val="00516AEF"/>
    <w:rsid w:val="00517D25"/>
    <w:rsid w:val="00521570"/>
    <w:rsid w:val="005219CF"/>
    <w:rsid w:val="00522264"/>
    <w:rsid w:val="0052326B"/>
    <w:rsid w:val="00523C1E"/>
    <w:rsid w:val="00523C70"/>
    <w:rsid w:val="005245CD"/>
    <w:rsid w:val="00524EF8"/>
    <w:rsid w:val="0052560D"/>
    <w:rsid w:val="00525633"/>
    <w:rsid w:val="00525EE4"/>
    <w:rsid w:val="00525F5B"/>
    <w:rsid w:val="005270C3"/>
    <w:rsid w:val="005275C0"/>
    <w:rsid w:val="00527819"/>
    <w:rsid w:val="00530643"/>
    <w:rsid w:val="00530B50"/>
    <w:rsid w:val="005317A3"/>
    <w:rsid w:val="00531CB4"/>
    <w:rsid w:val="00532C47"/>
    <w:rsid w:val="00533479"/>
    <w:rsid w:val="00533836"/>
    <w:rsid w:val="00534B59"/>
    <w:rsid w:val="00534BB0"/>
    <w:rsid w:val="005364B7"/>
    <w:rsid w:val="00536759"/>
    <w:rsid w:val="00536B65"/>
    <w:rsid w:val="00537792"/>
    <w:rsid w:val="00537932"/>
    <w:rsid w:val="00537C62"/>
    <w:rsid w:val="00540697"/>
    <w:rsid w:val="00540999"/>
    <w:rsid w:val="00542AEF"/>
    <w:rsid w:val="00542BCE"/>
    <w:rsid w:val="005431B2"/>
    <w:rsid w:val="005431E2"/>
    <w:rsid w:val="005449F6"/>
    <w:rsid w:val="00546970"/>
    <w:rsid w:val="00546F49"/>
    <w:rsid w:val="00547767"/>
    <w:rsid w:val="00550C78"/>
    <w:rsid w:val="005520A7"/>
    <w:rsid w:val="00552585"/>
    <w:rsid w:val="0055311B"/>
    <w:rsid w:val="0055316E"/>
    <w:rsid w:val="00554E19"/>
    <w:rsid w:val="00556734"/>
    <w:rsid w:val="005574E6"/>
    <w:rsid w:val="00560F4B"/>
    <w:rsid w:val="0056121F"/>
    <w:rsid w:val="0056176B"/>
    <w:rsid w:val="00563840"/>
    <w:rsid w:val="00564107"/>
    <w:rsid w:val="005652B0"/>
    <w:rsid w:val="00565CF0"/>
    <w:rsid w:val="00566B28"/>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762"/>
    <w:rsid w:val="00581F0C"/>
    <w:rsid w:val="00582809"/>
    <w:rsid w:val="0058291F"/>
    <w:rsid w:val="00582CB2"/>
    <w:rsid w:val="00584D30"/>
    <w:rsid w:val="00585C92"/>
    <w:rsid w:val="0058798C"/>
    <w:rsid w:val="005900FA"/>
    <w:rsid w:val="005906E9"/>
    <w:rsid w:val="00590FC0"/>
    <w:rsid w:val="00591036"/>
    <w:rsid w:val="0059144C"/>
    <w:rsid w:val="005935A4"/>
    <w:rsid w:val="005936B4"/>
    <w:rsid w:val="005937DE"/>
    <w:rsid w:val="005938FF"/>
    <w:rsid w:val="0059432C"/>
    <w:rsid w:val="005948C2"/>
    <w:rsid w:val="00594977"/>
    <w:rsid w:val="00595DCA"/>
    <w:rsid w:val="00596174"/>
    <w:rsid w:val="005975B0"/>
    <w:rsid w:val="0059779B"/>
    <w:rsid w:val="00597CD4"/>
    <w:rsid w:val="00597E9F"/>
    <w:rsid w:val="00597EED"/>
    <w:rsid w:val="005A011C"/>
    <w:rsid w:val="005A209A"/>
    <w:rsid w:val="005A29FD"/>
    <w:rsid w:val="005A2CD4"/>
    <w:rsid w:val="005A4256"/>
    <w:rsid w:val="005A5052"/>
    <w:rsid w:val="005A5149"/>
    <w:rsid w:val="005A6048"/>
    <w:rsid w:val="005A662D"/>
    <w:rsid w:val="005A775F"/>
    <w:rsid w:val="005B0428"/>
    <w:rsid w:val="005B0678"/>
    <w:rsid w:val="005B0ACC"/>
    <w:rsid w:val="005B11F5"/>
    <w:rsid w:val="005B15B8"/>
    <w:rsid w:val="005B35D7"/>
    <w:rsid w:val="005B3874"/>
    <w:rsid w:val="005B392A"/>
    <w:rsid w:val="005B3AA3"/>
    <w:rsid w:val="005B3E9F"/>
    <w:rsid w:val="005B43C4"/>
    <w:rsid w:val="005B44FC"/>
    <w:rsid w:val="005B462E"/>
    <w:rsid w:val="005B50DB"/>
    <w:rsid w:val="005B6F83"/>
    <w:rsid w:val="005C0A0D"/>
    <w:rsid w:val="005C1A97"/>
    <w:rsid w:val="005C1AC4"/>
    <w:rsid w:val="005C3AD3"/>
    <w:rsid w:val="005C3B16"/>
    <w:rsid w:val="005C4FAF"/>
    <w:rsid w:val="005C58E5"/>
    <w:rsid w:val="005C5C7E"/>
    <w:rsid w:val="005C64A5"/>
    <w:rsid w:val="005C6F97"/>
    <w:rsid w:val="005C74FB"/>
    <w:rsid w:val="005C7E87"/>
    <w:rsid w:val="005D1602"/>
    <w:rsid w:val="005D1D2C"/>
    <w:rsid w:val="005D2D1D"/>
    <w:rsid w:val="005D3C0B"/>
    <w:rsid w:val="005D4CF8"/>
    <w:rsid w:val="005D5E76"/>
    <w:rsid w:val="005D6589"/>
    <w:rsid w:val="005D757F"/>
    <w:rsid w:val="005D79D9"/>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196"/>
    <w:rsid w:val="005F1237"/>
    <w:rsid w:val="005F2CB1"/>
    <w:rsid w:val="005F2D8B"/>
    <w:rsid w:val="005F2EE3"/>
    <w:rsid w:val="005F3025"/>
    <w:rsid w:val="005F336F"/>
    <w:rsid w:val="005F36A7"/>
    <w:rsid w:val="005F3CBD"/>
    <w:rsid w:val="005F3CEC"/>
    <w:rsid w:val="005F400E"/>
    <w:rsid w:val="005F501E"/>
    <w:rsid w:val="005F5ADE"/>
    <w:rsid w:val="005F5F00"/>
    <w:rsid w:val="005F618C"/>
    <w:rsid w:val="005F6F6F"/>
    <w:rsid w:val="005F70BD"/>
    <w:rsid w:val="005F78C6"/>
    <w:rsid w:val="005F7E30"/>
    <w:rsid w:val="006007EA"/>
    <w:rsid w:val="006025F9"/>
    <w:rsid w:val="0060263F"/>
    <w:rsid w:val="0060283C"/>
    <w:rsid w:val="0060334B"/>
    <w:rsid w:val="006039AD"/>
    <w:rsid w:val="00604C39"/>
    <w:rsid w:val="00604F14"/>
    <w:rsid w:val="00605419"/>
    <w:rsid w:val="006061CC"/>
    <w:rsid w:val="00606A65"/>
    <w:rsid w:val="00606A87"/>
    <w:rsid w:val="00610B1E"/>
    <w:rsid w:val="00611B83"/>
    <w:rsid w:val="00612A50"/>
    <w:rsid w:val="00612D04"/>
    <w:rsid w:val="00613257"/>
    <w:rsid w:val="0061342C"/>
    <w:rsid w:val="006146CE"/>
    <w:rsid w:val="00615080"/>
    <w:rsid w:val="006153D0"/>
    <w:rsid w:val="00615AC2"/>
    <w:rsid w:val="00615C1B"/>
    <w:rsid w:val="00615DA8"/>
    <w:rsid w:val="00616509"/>
    <w:rsid w:val="00617052"/>
    <w:rsid w:val="006177A7"/>
    <w:rsid w:val="00620A71"/>
    <w:rsid w:val="00620D80"/>
    <w:rsid w:val="006231F5"/>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84C"/>
    <w:rsid w:val="00632BE1"/>
    <w:rsid w:val="00632C4B"/>
    <w:rsid w:val="006332FD"/>
    <w:rsid w:val="0063366C"/>
    <w:rsid w:val="00633F19"/>
    <w:rsid w:val="00633F2F"/>
    <w:rsid w:val="00634478"/>
    <w:rsid w:val="00634A6D"/>
    <w:rsid w:val="00634B46"/>
    <w:rsid w:val="00635037"/>
    <w:rsid w:val="0063608E"/>
    <w:rsid w:val="00636398"/>
    <w:rsid w:val="006368D3"/>
    <w:rsid w:val="006377EC"/>
    <w:rsid w:val="00637B3F"/>
    <w:rsid w:val="00637CB9"/>
    <w:rsid w:val="0064048E"/>
    <w:rsid w:val="0064085F"/>
    <w:rsid w:val="00641291"/>
    <w:rsid w:val="0064151F"/>
    <w:rsid w:val="00641533"/>
    <w:rsid w:val="0064169E"/>
    <w:rsid w:val="00641D12"/>
    <w:rsid w:val="00641E7A"/>
    <w:rsid w:val="0064208D"/>
    <w:rsid w:val="00643475"/>
    <w:rsid w:val="0064358B"/>
    <w:rsid w:val="0064396A"/>
    <w:rsid w:val="00643CB0"/>
    <w:rsid w:val="00645860"/>
    <w:rsid w:val="0064624E"/>
    <w:rsid w:val="0064664E"/>
    <w:rsid w:val="00647BC9"/>
    <w:rsid w:val="00650811"/>
    <w:rsid w:val="00650AB9"/>
    <w:rsid w:val="006511BC"/>
    <w:rsid w:val="00651429"/>
    <w:rsid w:val="006536C1"/>
    <w:rsid w:val="00654B23"/>
    <w:rsid w:val="00654EF1"/>
    <w:rsid w:val="00655733"/>
    <w:rsid w:val="00655ACD"/>
    <w:rsid w:val="00656A92"/>
    <w:rsid w:val="00656A99"/>
    <w:rsid w:val="00656DDE"/>
    <w:rsid w:val="0065726A"/>
    <w:rsid w:val="00657E3C"/>
    <w:rsid w:val="0066011D"/>
    <w:rsid w:val="00660233"/>
    <w:rsid w:val="006607C0"/>
    <w:rsid w:val="00660879"/>
    <w:rsid w:val="00660A7B"/>
    <w:rsid w:val="006613A6"/>
    <w:rsid w:val="00661482"/>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928"/>
    <w:rsid w:val="00673D88"/>
    <w:rsid w:val="006741F2"/>
    <w:rsid w:val="00674765"/>
    <w:rsid w:val="00674CC3"/>
    <w:rsid w:val="00674EE3"/>
    <w:rsid w:val="006759FD"/>
    <w:rsid w:val="00675C72"/>
    <w:rsid w:val="00675D4A"/>
    <w:rsid w:val="006761CD"/>
    <w:rsid w:val="006768FB"/>
    <w:rsid w:val="00676D66"/>
    <w:rsid w:val="006771F9"/>
    <w:rsid w:val="00677670"/>
    <w:rsid w:val="006776D7"/>
    <w:rsid w:val="006778D8"/>
    <w:rsid w:val="00680844"/>
    <w:rsid w:val="00681003"/>
    <w:rsid w:val="006817C9"/>
    <w:rsid w:val="006825B6"/>
    <w:rsid w:val="006827B7"/>
    <w:rsid w:val="00683E3F"/>
    <w:rsid w:val="00683ECE"/>
    <w:rsid w:val="00683F2C"/>
    <w:rsid w:val="00684C20"/>
    <w:rsid w:val="00687953"/>
    <w:rsid w:val="006908FB"/>
    <w:rsid w:val="0069189F"/>
    <w:rsid w:val="006918E0"/>
    <w:rsid w:val="00691AC8"/>
    <w:rsid w:val="0069337E"/>
    <w:rsid w:val="006957CF"/>
    <w:rsid w:val="00695FC2"/>
    <w:rsid w:val="00696391"/>
    <w:rsid w:val="00696949"/>
    <w:rsid w:val="00696D5F"/>
    <w:rsid w:val="00696E6B"/>
    <w:rsid w:val="00697052"/>
    <w:rsid w:val="00697F96"/>
    <w:rsid w:val="006A0E90"/>
    <w:rsid w:val="006A24E0"/>
    <w:rsid w:val="006A28E0"/>
    <w:rsid w:val="006A3FFD"/>
    <w:rsid w:val="006A4584"/>
    <w:rsid w:val="006A46FB"/>
    <w:rsid w:val="006A4B60"/>
    <w:rsid w:val="006A5E28"/>
    <w:rsid w:val="006A5FAF"/>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DBB"/>
    <w:rsid w:val="006B7666"/>
    <w:rsid w:val="006C03B8"/>
    <w:rsid w:val="006C1DB4"/>
    <w:rsid w:val="006C22F4"/>
    <w:rsid w:val="006C37B3"/>
    <w:rsid w:val="006C380A"/>
    <w:rsid w:val="006C49AF"/>
    <w:rsid w:val="006C56FD"/>
    <w:rsid w:val="006C5EC9"/>
    <w:rsid w:val="006C6028"/>
    <w:rsid w:val="006C6059"/>
    <w:rsid w:val="006C6949"/>
    <w:rsid w:val="006C7522"/>
    <w:rsid w:val="006D04D1"/>
    <w:rsid w:val="006D24F3"/>
    <w:rsid w:val="006D47BE"/>
    <w:rsid w:val="006D4C6B"/>
    <w:rsid w:val="006D504F"/>
    <w:rsid w:val="006D5823"/>
    <w:rsid w:val="006D5DC1"/>
    <w:rsid w:val="006D65C2"/>
    <w:rsid w:val="006D6F08"/>
    <w:rsid w:val="006D77D9"/>
    <w:rsid w:val="006E062C"/>
    <w:rsid w:val="006E157D"/>
    <w:rsid w:val="006E2758"/>
    <w:rsid w:val="006E28B7"/>
    <w:rsid w:val="006E2918"/>
    <w:rsid w:val="006E2BA8"/>
    <w:rsid w:val="006E3310"/>
    <w:rsid w:val="006E34E7"/>
    <w:rsid w:val="006E3608"/>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8D4"/>
    <w:rsid w:val="006F5AFE"/>
    <w:rsid w:val="006F6D62"/>
    <w:rsid w:val="006F6FEF"/>
    <w:rsid w:val="006F765C"/>
    <w:rsid w:val="007007A9"/>
    <w:rsid w:val="00700A9B"/>
    <w:rsid w:val="00700E93"/>
    <w:rsid w:val="0070104C"/>
    <w:rsid w:val="007020A0"/>
    <w:rsid w:val="007022D8"/>
    <w:rsid w:val="0070346E"/>
    <w:rsid w:val="00703909"/>
    <w:rsid w:val="00703CA3"/>
    <w:rsid w:val="00704EDB"/>
    <w:rsid w:val="00706101"/>
    <w:rsid w:val="00707072"/>
    <w:rsid w:val="0070714D"/>
    <w:rsid w:val="00707D61"/>
    <w:rsid w:val="00710EE5"/>
    <w:rsid w:val="0071174D"/>
    <w:rsid w:val="00711CF5"/>
    <w:rsid w:val="00712287"/>
    <w:rsid w:val="00712772"/>
    <w:rsid w:val="00712EA9"/>
    <w:rsid w:val="00713A82"/>
    <w:rsid w:val="00713AEA"/>
    <w:rsid w:val="00713D85"/>
    <w:rsid w:val="00713DFC"/>
    <w:rsid w:val="007148D3"/>
    <w:rsid w:val="00715B9A"/>
    <w:rsid w:val="007165ED"/>
    <w:rsid w:val="00717480"/>
    <w:rsid w:val="00720E03"/>
    <w:rsid w:val="007227CC"/>
    <w:rsid w:val="00723DBB"/>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1F7"/>
    <w:rsid w:val="0074097C"/>
    <w:rsid w:val="00740E58"/>
    <w:rsid w:val="0074266D"/>
    <w:rsid w:val="007426BE"/>
    <w:rsid w:val="007434E0"/>
    <w:rsid w:val="00743630"/>
    <w:rsid w:val="007445A0"/>
    <w:rsid w:val="0074524B"/>
    <w:rsid w:val="00745617"/>
    <w:rsid w:val="00745E03"/>
    <w:rsid w:val="00746365"/>
    <w:rsid w:val="00746D6B"/>
    <w:rsid w:val="007472DF"/>
    <w:rsid w:val="0074743B"/>
    <w:rsid w:val="007474B6"/>
    <w:rsid w:val="00747D8B"/>
    <w:rsid w:val="007504C4"/>
    <w:rsid w:val="00750C60"/>
    <w:rsid w:val="00751228"/>
    <w:rsid w:val="00753A99"/>
    <w:rsid w:val="00753D8E"/>
    <w:rsid w:val="007540F3"/>
    <w:rsid w:val="00756531"/>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6D30"/>
    <w:rsid w:val="00767672"/>
    <w:rsid w:val="00767BDD"/>
    <w:rsid w:val="00771706"/>
    <w:rsid w:val="00771B71"/>
    <w:rsid w:val="007721D3"/>
    <w:rsid w:val="0077248D"/>
    <w:rsid w:val="0077256A"/>
    <w:rsid w:val="00772906"/>
    <w:rsid w:val="00772F7E"/>
    <w:rsid w:val="0077428A"/>
    <w:rsid w:val="00774748"/>
    <w:rsid w:val="00775057"/>
    <w:rsid w:val="00775299"/>
    <w:rsid w:val="007755F2"/>
    <w:rsid w:val="00775A14"/>
    <w:rsid w:val="00776416"/>
    <w:rsid w:val="007767E2"/>
    <w:rsid w:val="00776944"/>
    <w:rsid w:val="00776971"/>
    <w:rsid w:val="007771D1"/>
    <w:rsid w:val="007775E1"/>
    <w:rsid w:val="00777884"/>
    <w:rsid w:val="0078014D"/>
    <w:rsid w:val="00780524"/>
    <w:rsid w:val="00780988"/>
    <w:rsid w:val="007816A7"/>
    <w:rsid w:val="0078177E"/>
    <w:rsid w:val="00782173"/>
    <w:rsid w:val="007821E0"/>
    <w:rsid w:val="00782367"/>
    <w:rsid w:val="0078304C"/>
    <w:rsid w:val="00783673"/>
    <w:rsid w:val="00785490"/>
    <w:rsid w:val="0078591D"/>
    <w:rsid w:val="0078701F"/>
    <w:rsid w:val="0079029D"/>
    <w:rsid w:val="00791433"/>
    <w:rsid w:val="007914F2"/>
    <w:rsid w:val="00792054"/>
    <w:rsid w:val="007925EA"/>
    <w:rsid w:val="0079269C"/>
    <w:rsid w:val="007930E5"/>
    <w:rsid w:val="007937AD"/>
    <w:rsid w:val="00793CD8"/>
    <w:rsid w:val="00793FB0"/>
    <w:rsid w:val="0079500B"/>
    <w:rsid w:val="00795C92"/>
    <w:rsid w:val="00796231"/>
    <w:rsid w:val="0079627A"/>
    <w:rsid w:val="0079671D"/>
    <w:rsid w:val="00796FD6"/>
    <w:rsid w:val="007A0643"/>
    <w:rsid w:val="007A0A61"/>
    <w:rsid w:val="007A0E83"/>
    <w:rsid w:val="007A1293"/>
    <w:rsid w:val="007A1CB3"/>
    <w:rsid w:val="007A306F"/>
    <w:rsid w:val="007A355B"/>
    <w:rsid w:val="007A43A6"/>
    <w:rsid w:val="007A4C2B"/>
    <w:rsid w:val="007A509A"/>
    <w:rsid w:val="007A5290"/>
    <w:rsid w:val="007A579D"/>
    <w:rsid w:val="007A58A6"/>
    <w:rsid w:val="007A5D82"/>
    <w:rsid w:val="007A6889"/>
    <w:rsid w:val="007A7322"/>
    <w:rsid w:val="007B0333"/>
    <w:rsid w:val="007B0C08"/>
    <w:rsid w:val="007B1007"/>
    <w:rsid w:val="007B1D07"/>
    <w:rsid w:val="007B2367"/>
    <w:rsid w:val="007B2E1A"/>
    <w:rsid w:val="007B2E23"/>
    <w:rsid w:val="007B3429"/>
    <w:rsid w:val="007B3D2D"/>
    <w:rsid w:val="007B50AE"/>
    <w:rsid w:val="007B50EB"/>
    <w:rsid w:val="007B51D1"/>
    <w:rsid w:val="007B51DF"/>
    <w:rsid w:val="007B51E4"/>
    <w:rsid w:val="007B5357"/>
    <w:rsid w:val="007B5A20"/>
    <w:rsid w:val="007B5BCF"/>
    <w:rsid w:val="007B69DC"/>
    <w:rsid w:val="007B6F3A"/>
    <w:rsid w:val="007B7EC7"/>
    <w:rsid w:val="007C002D"/>
    <w:rsid w:val="007C0389"/>
    <w:rsid w:val="007C05DD"/>
    <w:rsid w:val="007C0F96"/>
    <w:rsid w:val="007C24BC"/>
    <w:rsid w:val="007C3AFD"/>
    <w:rsid w:val="007C3D18"/>
    <w:rsid w:val="007C4CA6"/>
    <w:rsid w:val="007C60BF"/>
    <w:rsid w:val="007C6A07"/>
    <w:rsid w:val="007C6DAC"/>
    <w:rsid w:val="007C75A1"/>
    <w:rsid w:val="007C77A5"/>
    <w:rsid w:val="007D04E5"/>
    <w:rsid w:val="007D06F7"/>
    <w:rsid w:val="007D0EDA"/>
    <w:rsid w:val="007D0EEC"/>
    <w:rsid w:val="007D170D"/>
    <w:rsid w:val="007D26D8"/>
    <w:rsid w:val="007D36E1"/>
    <w:rsid w:val="007D4969"/>
    <w:rsid w:val="007D4A30"/>
    <w:rsid w:val="007D5901"/>
    <w:rsid w:val="007D7266"/>
    <w:rsid w:val="007D7526"/>
    <w:rsid w:val="007D7556"/>
    <w:rsid w:val="007E03B2"/>
    <w:rsid w:val="007E112B"/>
    <w:rsid w:val="007E1D06"/>
    <w:rsid w:val="007E1F0E"/>
    <w:rsid w:val="007E1F77"/>
    <w:rsid w:val="007E4610"/>
    <w:rsid w:val="007E4715"/>
    <w:rsid w:val="007E4A05"/>
    <w:rsid w:val="007E505B"/>
    <w:rsid w:val="007E55FE"/>
    <w:rsid w:val="007E5EFF"/>
    <w:rsid w:val="007E7091"/>
    <w:rsid w:val="007E736D"/>
    <w:rsid w:val="007E7B86"/>
    <w:rsid w:val="007E7F7C"/>
    <w:rsid w:val="007F0998"/>
    <w:rsid w:val="007F22C6"/>
    <w:rsid w:val="007F3D18"/>
    <w:rsid w:val="007F427F"/>
    <w:rsid w:val="007F576B"/>
    <w:rsid w:val="007F57DE"/>
    <w:rsid w:val="007F5BAF"/>
    <w:rsid w:val="007F7230"/>
    <w:rsid w:val="007F74CA"/>
    <w:rsid w:val="007F7B25"/>
    <w:rsid w:val="00800956"/>
    <w:rsid w:val="00800C75"/>
    <w:rsid w:val="0080294E"/>
    <w:rsid w:val="00803C6E"/>
    <w:rsid w:val="00803FAE"/>
    <w:rsid w:val="0080473F"/>
    <w:rsid w:val="00804843"/>
    <w:rsid w:val="0080517A"/>
    <w:rsid w:val="0080605F"/>
    <w:rsid w:val="00806760"/>
    <w:rsid w:val="00807231"/>
    <w:rsid w:val="00807786"/>
    <w:rsid w:val="008078FF"/>
    <w:rsid w:val="00807D52"/>
    <w:rsid w:val="00810808"/>
    <w:rsid w:val="00811FCB"/>
    <w:rsid w:val="00812391"/>
    <w:rsid w:val="00813481"/>
    <w:rsid w:val="00813566"/>
    <w:rsid w:val="00813B3B"/>
    <w:rsid w:val="008150BB"/>
    <w:rsid w:val="008158D6"/>
    <w:rsid w:val="0081599E"/>
    <w:rsid w:val="00816594"/>
    <w:rsid w:val="00816731"/>
    <w:rsid w:val="00816AC3"/>
    <w:rsid w:val="00816CC2"/>
    <w:rsid w:val="00817196"/>
    <w:rsid w:val="00820E6D"/>
    <w:rsid w:val="008218E3"/>
    <w:rsid w:val="00821C5B"/>
    <w:rsid w:val="008223C2"/>
    <w:rsid w:val="00822EA8"/>
    <w:rsid w:val="008235DB"/>
    <w:rsid w:val="00823C20"/>
    <w:rsid w:val="00823EDE"/>
    <w:rsid w:val="00824182"/>
    <w:rsid w:val="00824AB4"/>
    <w:rsid w:val="00824E87"/>
    <w:rsid w:val="00825284"/>
    <w:rsid w:val="00825B9B"/>
    <w:rsid w:val="00825C42"/>
    <w:rsid w:val="00825D25"/>
    <w:rsid w:val="00826590"/>
    <w:rsid w:val="00827D6F"/>
    <w:rsid w:val="00830632"/>
    <w:rsid w:val="00830DCF"/>
    <w:rsid w:val="0083174C"/>
    <w:rsid w:val="008319F0"/>
    <w:rsid w:val="00831B4A"/>
    <w:rsid w:val="008326D2"/>
    <w:rsid w:val="00832E74"/>
    <w:rsid w:val="00832EE6"/>
    <w:rsid w:val="0083488B"/>
    <w:rsid w:val="0083529D"/>
    <w:rsid w:val="00835942"/>
    <w:rsid w:val="008362D1"/>
    <w:rsid w:val="00836F0F"/>
    <w:rsid w:val="008376AC"/>
    <w:rsid w:val="00837FF8"/>
    <w:rsid w:val="0084055A"/>
    <w:rsid w:val="00840847"/>
    <w:rsid w:val="008412EA"/>
    <w:rsid w:val="008444E8"/>
    <w:rsid w:val="00844723"/>
    <w:rsid w:val="00844847"/>
    <w:rsid w:val="00844E80"/>
    <w:rsid w:val="00845754"/>
    <w:rsid w:val="00845F76"/>
    <w:rsid w:val="0084651D"/>
    <w:rsid w:val="00846FE7"/>
    <w:rsid w:val="008470E5"/>
    <w:rsid w:val="008472DC"/>
    <w:rsid w:val="00847316"/>
    <w:rsid w:val="0084745A"/>
    <w:rsid w:val="00847BAF"/>
    <w:rsid w:val="00850585"/>
    <w:rsid w:val="008516F5"/>
    <w:rsid w:val="008528D8"/>
    <w:rsid w:val="00853658"/>
    <w:rsid w:val="00853FD9"/>
    <w:rsid w:val="0085501F"/>
    <w:rsid w:val="0085566A"/>
    <w:rsid w:val="00855A9E"/>
    <w:rsid w:val="00856911"/>
    <w:rsid w:val="00856F80"/>
    <w:rsid w:val="00857F50"/>
    <w:rsid w:val="00860A4F"/>
    <w:rsid w:val="008617AC"/>
    <w:rsid w:val="0086247C"/>
    <w:rsid w:val="0086318D"/>
    <w:rsid w:val="00865BAC"/>
    <w:rsid w:val="00865C41"/>
    <w:rsid w:val="008677FD"/>
    <w:rsid w:val="008706D4"/>
    <w:rsid w:val="00870800"/>
    <w:rsid w:val="00870B11"/>
    <w:rsid w:val="00870F8A"/>
    <w:rsid w:val="00871504"/>
    <w:rsid w:val="008717F1"/>
    <w:rsid w:val="008719A4"/>
    <w:rsid w:val="00871D23"/>
    <w:rsid w:val="0087245A"/>
    <w:rsid w:val="00872D61"/>
    <w:rsid w:val="0087423A"/>
    <w:rsid w:val="00874312"/>
    <w:rsid w:val="0087437C"/>
    <w:rsid w:val="0087456E"/>
    <w:rsid w:val="008747D6"/>
    <w:rsid w:val="0087485C"/>
    <w:rsid w:val="00874944"/>
    <w:rsid w:val="00875CD7"/>
    <w:rsid w:val="00876B4D"/>
    <w:rsid w:val="00876C5C"/>
    <w:rsid w:val="0087701B"/>
    <w:rsid w:val="0087761E"/>
    <w:rsid w:val="00877962"/>
    <w:rsid w:val="00877F18"/>
    <w:rsid w:val="00880032"/>
    <w:rsid w:val="008800D8"/>
    <w:rsid w:val="00880516"/>
    <w:rsid w:val="00880A4F"/>
    <w:rsid w:val="008826B6"/>
    <w:rsid w:val="00883BAF"/>
    <w:rsid w:val="00884147"/>
    <w:rsid w:val="00884E25"/>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A0293"/>
    <w:rsid w:val="008A07E7"/>
    <w:rsid w:val="008A0D2B"/>
    <w:rsid w:val="008A0D45"/>
    <w:rsid w:val="008A1C36"/>
    <w:rsid w:val="008A1FEC"/>
    <w:rsid w:val="008A21FF"/>
    <w:rsid w:val="008A2CE2"/>
    <w:rsid w:val="008A30AC"/>
    <w:rsid w:val="008A414A"/>
    <w:rsid w:val="008A44B8"/>
    <w:rsid w:val="008A46E5"/>
    <w:rsid w:val="008A51A8"/>
    <w:rsid w:val="008A5410"/>
    <w:rsid w:val="008A54C7"/>
    <w:rsid w:val="008A768F"/>
    <w:rsid w:val="008A77D8"/>
    <w:rsid w:val="008A7BF2"/>
    <w:rsid w:val="008B0093"/>
    <w:rsid w:val="008B0483"/>
    <w:rsid w:val="008B0C90"/>
    <w:rsid w:val="008B120C"/>
    <w:rsid w:val="008B288F"/>
    <w:rsid w:val="008B2A88"/>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3D1"/>
    <w:rsid w:val="008C147E"/>
    <w:rsid w:val="008C1C91"/>
    <w:rsid w:val="008C2017"/>
    <w:rsid w:val="008C4958"/>
    <w:rsid w:val="008C4BAA"/>
    <w:rsid w:val="008C6AE8"/>
    <w:rsid w:val="008C7573"/>
    <w:rsid w:val="008C7854"/>
    <w:rsid w:val="008D0893"/>
    <w:rsid w:val="008D0A41"/>
    <w:rsid w:val="008D10D2"/>
    <w:rsid w:val="008D1668"/>
    <w:rsid w:val="008D34F1"/>
    <w:rsid w:val="008D3622"/>
    <w:rsid w:val="008D39D8"/>
    <w:rsid w:val="008D47E1"/>
    <w:rsid w:val="008D5E5D"/>
    <w:rsid w:val="008D6103"/>
    <w:rsid w:val="008D6419"/>
    <w:rsid w:val="008D6D1A"/>
    <w:rsid w:val="008D7762"/>
    <w:rsid w:val="008E065E"/>
    <w:rsid w:val="008E0927"/>
    <w:rsid w:val="008E1909"/>
    <w:rsid w:val="008E1990"/>
    <w:rsid w:val="008E1A25"/>
    <w:rsid w:val="008E3D11"/>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D76"/>
    <w:rsid w:val="008F6029"/>
    <w:rsid w:val="008F6288"/>
    <w:rsid w:val="008F662F"/>
    <w:rsid w:val="009000FD"/>
    <w:rsid w:val="00901D47"/>
    <w:rsid w:val="00902327"/>
    <w:rsid w:val="00902350"/>
    <w:rsid w:val="009032D3"/>
    <w:rsid w:val="0090336B"/>
    <w:rsid w:val="00903688"/>
    <w:rsid w:val="009047C8"/>
    <w:rsid w:val="009053AA"/>
    <w:rsid w:val="00906492"/>
    <w:rsid w:val="009067C8"/>
    <w:rsid w:val="00906939"/>
    <w:rsid w:val="00907FC0"/>
    <w:rsid w:val="00910A74"/>
    <w:rsid w:val="00910B7D"/>
    <w:rsid w:val="00911DFB"/>
    <w:rsid w:val="00912216"/>
    <w:rsid w:val="0091311E"/>
    <w:rsid w:val="009139D9"/>
    <w:rsid w:val="00914AD8"/>
    <w:rsid w:val="00916079"/>
    <w:rsid w:val="00917CE9"/>
    <w:rsid w:val="00920939"/>
    <w:rsid w:val="00920BF2"/>
    <w:rsid w:val="00920DCC"/>
    <w:rsid w:val="009210EF"/>
    <w:rsid w:val="00921D86"/>
    <w:rsid w:val="00922010"/>
    <w:rsid w:val="0092287A"/>
    <w:rsid w:val="00923EF6"/>
    <w:rsid w:val="00925650"/>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C3E"/>
    <w:rsid w:val="00952CC3"/>
    <w:rsid w:val="00953920"/>
    <w:rsid w:val="00953A06"/>
    <w:rsid w:val="00953A36"/>
    <w:rsid w:val="00953D47"/>
    <w:rsid w:val="00954D11"/>
    <w:rsid w:val="009558DD"/>
    <w:rsid w:val="0095681E"/>
    <w:rsid w:val="009572D4"/>
    <w:rsid w:val="009577DE"/>
    <w:rsid w:val="00960239"/>
    <w:rsid w:val="00960608"/>
    <w:rsid w:val="00961460"/>
    <w:rsid w:val="00961921"/>
    <w:rsid w:val="009621B3"/>
    <w:rsid w:val="0096430A"/>
    <w:rsid w:val="00964B5A"/>
    <w:rsid w:val="0096554B"/>
    <w:rsid w:val="0096584A"/>
    <w:rsid w:val="00967327"/>
    <w:rsid w:val="00967990"/>
    <w:rsid w:val="00970097"/>
    <w:rsid w:val="009704C6"/>
    <w:rsid w:val="00971626"/>
    <w:rsid w:val="00971F08"/>
    <w:rsid w:val="00973BC5"/>
    <w:rsid w:val="00973E9D"/>
    <w:rsid w:val="0097603D"/>
    <w:rsid w:val="00976949"/>
    <w:rsid w:val="00980477"/>
    <w:rsid w:val="009812FF"/>
    <w:rsid w:val="00981DED"/>
    <w:rsid w:val="00983466"/>
    <w:rsid w:val="00983A79"/>
    <w:rsid w:val="00985253"/>
    <w:rsid w:val="009853B3"/>
    <w:rsid w:val="00986059"/>
    <w:rsid w:val="00987C96"/>
    <w:rsid w:val="00990630"/>
    <w:rsid w:val="00990B76"/>
    <w:rsid w:val="00990DCB"/>
    <w:rsid w:val="00991595"/>
    <w:rsid w:val="00991761"/>
    <w:rsid w:val="00991887"/>
    <w:rsid w:val="009921D3"/>
    <w:rsid w:val="00993193"/>
    <w:rsid w:val="00994B72"/>
    <w:rsid w:val="00994DCA"/>
    <w:rsid w:val="009950C0"/>
    <w:rsid w:val="00995978"/>
    <w:rsid w:val="00996021"/>
    <w:rsid w:val="009960EC"/>
    <w:rsid w:val="009970DD"/>
    <w:rsid w:val="009A01C3"/>
    <w:rsid w:val="009A035A"/>
    <w:rsid w:val="009A0E89"/>
    <w:rsid w:val="009A0FBA"/>
    <w:rsid w:val="009A11A5"/>
    <w:rsid w:val="009A1501"/>
    <w:rsid w:val="009A1601"/>
    <w:rsid w:val="009A1E2C"/>
    <w:rsid w:val="009A38B7"/>
    <w:rsid w:val="009A462D"/>
    <w:rsid w:val="009A525B"/>
    <w:rsid w:val="009A5B25"/>
    <w:rsid w:val="009A5CBA"/>
    <w:rsid w:val="009A6E9F"/>
    <w:rsid w:val="009A7541"/>
    <w:rsid w:val="009B0E0E"/>
    <w:rsid w:val="009B1520"/>
    <w:rsid w:val="009B1F30"/>
    <w:rsid w:val="009B246F"/>
    <w:rsid w:val="009B33E5"/>
    <w:rsid w:val="009B39BB"/>
    <w:rsid w:val="009B3AC2"/>
    <w:rsid w:val="009B3F2D"/>
    <w:rsid w:val="009B4DF4"/>
    <w:rsid w:val="009B5261"/>
    <w:rsid w:val="009B54DD"/>
    <w:rsid w:val="009B55A4"/>
    <w:rsid w:val="009B564E"/>
    <w:rsid w:val="009B6261"/>
    <w:rsid w:val="009B7E87"/>
    <w:rsid w:val="009B7F3D"/>
    <w:rsid w:val="009C27EA"/>
    <w:rsid w:val="009C403E"/>
    <w:rsid w:val="009C4B0A"/>
    <w:rsid w:val="009C5300"/>
    <w:rsid w:val="009D03A8"/>
    <w:rsid w:val="009D194C"/>
    <w:rsid w:val="009D2627"/>
    <w:rsid w:val="009D2C6E"/>
    <w:rsid w:val="009D442E"/>
    <w:rsid w:val="009D49B3"/>
    <w:rsid w:val="009D4C7C"/>
    <w:rsid w:val="009D4FF0"/>
    <w:rsid w:val="009D524D"/>
    <w:rsid w:val="009D532F"/>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6B71"/>
    <w:rsid w:val="009E7AEF"/>
    <w:rsid w:val="009E7D6F"/>
    <w:rsid w:val="009F06F7"/>
    <w:rsid w:val="009F08F3"/>
    <w:rsid w:val="009F1F7D"/>
    <w:rsid w:val="009F2BB4"/>
    <w:rsid w:val="009F3226"/>
    <w:rsid w:val="009F344F"/>
    <w:rsid w:val="009F4D4A"/>
    <w:rsid w:val="009F52DB"/>
    <w:rsid w:val="009F581C"/>
    <w:rsid w:val="009F6264"/>
    <w:rsid w:val="009F68A6"/>
    <w:rsid w:val="009F6BA7"/>
    <w:rsid w:val="009F7CE2"/>
    <w:rsid w:val="00A00A52"/>
    <w:rsid w:val="00A0302E"/>
    <w:rsid w:val="00A031D8"/>
    <w:rsid w:val="00A0401C"/>
    <w:rsid w:val="00A0439B"/>
    <w:rsid w:val="00A048A8"/>
    <w:rsid w:val="00A04F49"/>
    <w:rsid w:val="00A051D2"/>
    <w:rsid w:val="00A05700"/>
    <w:rsid w:val="00A05BD3"/>
    <w:rsid w:val="00A05EA3"/>
    <w:rsid w:val="00A06D2B"/>
    <w:rsid w:val="00A109A1"/>
    <w:rsid w:val="00A10F9E"/>
    <w:rsid w:val="00A11573"/>
    <w:rsid w:val="00A11594"/>
    <w:rsid w:val="00A1284B"/>
    <w:rsid w:val="00A13DE3"/>
    <w:rsid w:val="00A13E54"/>
    <w:rsid w:val="00A1430F"/>
    <w:rsid w:val="00A152B1"/>
    <w:rsid w:val="00A15403"/>
    <w:rsid w:val="00A15457"/>
    <w:rsid w:val="00A1607B"/>
    <w:rsid w:val="00A16DF9"/>
    <w:rsid w:val="00A17F63"/>
    <w:rsid w:val="00A206B3"/>
    <w:rsid w:val="00A208A1"/>
    <w:rsid w:val="00A20CDA"/>
    <w:rsid w:val="00A21191"/>
    <w:rsid w:val="00A2193B"/>
    <w:rsid w:val="00A219C3"/>
    <w:rsid w:val="00A229D0"/>
    <w:rsid w:val="00A22BA7"/>
    <w:rsid w:val="00A2351A"/>
    <w:rsid w:val="00A239D7"/>
    <w:rsid w:val="00A24168"/>
    <w:rsid w:val="00A243C8"/>
    <w:rsid w:val="00A248C7"/>
    <w:rsid w:val="00A25457"/>
    <w:rsid w:val="00A264A9"/>
    <w:rsid w:val="00A27785"/>
    <w:rsid w:val="00A278F9"/>
    <w:rsid w:val="00A27D53"/>
    <w:rsid w:val="00A30187"/>
    <w:rsid w:val="00A30335"/>
    <w:rsid w:val="00A309A4"/>
    <w:rsid w:val="00A315AE"/>
    <w:rsid w:val="00A3246C"/>
    <w:rsid w:val="00A3265D"/>
    <w:rsid w:val="00A34161"/>
    <w:rsid w:val="00A342C6"/>
    <w:rsid w:val="00A3448A"/>
    <w:rsid w:val="00A35955"/>
    <w:rsid w:val="00A35A46"/>
    <w:rsid w:val="00A36297"/>
    <w:rsid w:val="00A37207"/>
    <w:rsid w:val="00A37400"/>
    <w:rsid w:val="00A37520"/>
    <w:rsid w:val="00A37E49"/>
    <w:rsid w:val="00A40517"/>
    <w:rsid w:val="00A408B3"/>
    <w:rsid w:val="00A40BB6"/>
    <w:rsid w:val="00A41DFB"/>
    <w:rsid w:val="00A41E2B"/>
    <w:rsid w:val="00A42313"/>
    <w:rsid w:val="00A42D3B"/>
    <w:rsid w:val="00A440D0"/>
    <w:rsid w:val="00A4452F"/>
    <w:rsid w:val="00A457B4"/>
    <w:rsid w:val="00A45930"/>
    <w:rsid w:val="00A45B74"/>
    <w:rsid w:val="00A46150"/>
    <w:rsid w:val="00A4652C"/>
    <w:rsid w:val="00A47477"/>
    <w:rsid w:val="00A501F3"/>
    <w:rsid w:val="00A503CA"/>
    <w:rsid w:val="00A51A52"/>
    <w:rsid w:val="00A51EC9"/>
    <w:rsid w:val="00A52D50"/>
    <w:rsid w:val="00A52E1D"/>
    <w:rsid w:val="00A54B0D"/>
    <w:rsid w:val="00A54E98"/>
    <w:rsid w:val="00A55067"/>
    <w:rsid w:val="00A563A0"/>
    <w:rsid w:val="00A568DF"/>
    <w:rsid w:val="00A56AAE"/>
    <w:rsid w:val="00A56CCB"/>
    <w:rsid w:val="00A57F52"/>
    <w:rsid w:val="00A609D7"/>
    <w:rsid w:val="00A6127D"/>
    <w:rsid w:val="00A61499"/>
    <w:rsid w:val="00A62A77"/>
    <w:rsid w:val="00A62F92"/>
    <w:rsid w:val="00A63483"/>
    <w:rsid w:val="00A63B68"/>
    <w:rsid w:val="00A648F9"/>
    <w:rsid w:val="00A64ED5"/>
    <w:rsid w:val="00A657D7"/>
    <w:rsid w:val="00A6600D"/>
    <w:rsid w:val="00A660AC"/>
    <w:rsid w:val="00A663AA"/>
    <w:rsid w:val="00A67664"/>
    <w:rsid w:val="00A67E6C"/>
    <w:rsid w:val="00A71B99"/>
    <w:rsid w:val="00A721B8"/>
    <w:rsid w:val="00A732B1"/>
    <w:rsid w:val="00A739D0"/>
    <w:rsid w:val="00A73A69"/>
    <w:rsid w:val="00A74376"/>
    <w:rsid w:val="00A746B4"/>
    <w:rsid w:val="00A759B5"/>
    <w:rsid w:val="00A75E55"/>
    <w:rsid w:val="00A761D4"/>
    <w:rsid w:val="00A76593"/>
    <w:rsid w:val="00A7718D"/>
    <w:rsid w:val="00A779C7"/>
    <w:rsid w:val="00A77EC4"/>
    <w:rsid w:val="00A8122C"/>
    <w:rsid w:val="00A81673"/>
    <w:rsid w:val="00A81784"/>
    <w:rsid w:val="00A838B0"/>
    <w:rsid w:val="00A84105"/>
    <w:rsid w:val="00A8488D"/>
    <w:rsid w:val="00A84D6B"/>
    <w:rsid w:val="00A850B1"/>
    <w:rsid w:val="00A8555A"/>
    <w:rsid w:val="00A855F8"/>
    <w:rsid w:val="00A858CB"/>
    <w:rsid w:val="00A85F9C"/>
    <w:rsid w:val="00A869A3"/>
    <w:rsid w:val="00A86C01"/>
    <w:rsid w:val="00A86F57"/>
    <w:rsid w:val="00A92879"/>
    <w:rsid w:val="00A92BEC"/>
    <w:rsid w:val="00A932EC"/>
    <w:rsid w:val="00A93EA4"/>
    <w:rsid w:val="00A9442A"/>
    <w:rsid w:val="00A94513"/>
    <w:rsid w:val="00A959AA"/>
    <w:rsid w:val="00A95B3B"/>
    <w:rsid w:val="00A9623A"/>
    <w:rsid w:val="00A96264"/>
    <w:rsid w:val="00A96803"/>
    <w:rsid w:val="00A96E75"/>
    <w:rsid w:val="00A96F40"/>
    <w:rsid w:val="00A97886"/>
    <w:rsid w:val="00A97C2D"/>
    <w:rsid w:val="00A97C69"/>
    <w:rsid w:val="00A97D79"/>
    <w:rsid w:val="00A97DD5"/>
    <w:rsid w:val="00AA016F"/>
    <w:rsid w:val="00AA0ABC"/>
    <w:rsid w:val="00AA0CA6"/>
    <w:rsid w:val="00AA1984"/>
    <w:rsid w:val="00AA1ED6"/>
    <w:rsid w:val="00AA35B9"/>
    <w:rsid w:val="00AA367C"/>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972"/>
    <w:rsid w:val="00AB6AD7"/>
    <w:rsid w:val="00AB6AF7"/>
    <w:rsid w:val="00AB746C"/>
    <w:rsid w:val="00AB7EFD"/>
    <w:rsid w:val="00AC007F"/>
    <w:rsid w:val="00AC03E4"/>
    <w:rsid w:val="00AC0E22"/>
    <w:rsid w:val="00AC0FA5"/>
    <w:rsid w:val="00AC29DA"/>
    <w:rsid w:val="00AC2ECD"/>
    <w:rsid w:val="00AC3119"/>
    <w:rsid w:val="00AC3594"/>
    <w:rsid w:val="00AC35F6"/>
    <w:rsid w:val="00AC498D"/>
    <w:rsid w:val="00AC49FB"/>
    <w:rsid w:val="00AC5127"/>
    <w:rsid w:val="00AC5A10"/>
    <w:rsid w:val="00AC60C7"/>
    <w:rsid w:val="00AC6441"/>
    <w:rsid w:val="00AC6AF3"/>
    <w:rsid w:val="00AC6FFD"/>
    <w:rsid w:val="00AC72AA"/>
    <w:rsid w:val="00AC7937"/>
    <w:rsid w:val="00AC7FF9"/>
    <w:rsid w:val="00AD0642"/>
    <w:rsid w:val="00AD0AA3"/>
    <w:rsid w:val="00AD0D39"/>
    <w:rsid w:val="00AD2589"/>
    <w:rsid w:val="00AD288D"/>
    <w:rsid w:val="00AD3F94"/>
    <w:rsid w:val="00AD4A5A"/>
    <w:rsid w:val="00AD696D"/>
    <w:rsid w:val="00AD6F41"/>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470C"/>
    <w:rsid w:val="00AF5157"/>
    <w:rsid w:val="00AF78ED"/>
    <w:rsid w:val="00AF7B02"/>
    <w:rsid w:val="00B006FE"/>
    <w:rsid w:val="00B00732"/>
    <w:rsid w:val="00B007CB"/>
    <w:rsid w:val="00B02AA9"/>
    <w:rsid w:val="00B02FA3"/>
    <w:rsid w:val="00B02FF3"/>
    <w:rsid w:val="00B03A12"/>
    <w:rsid w:val="00B03E30"/>
    <w:rsid w:val="00B0435A"/>
    <w:rsid w:val="00B045DC"/>
    <w:rsid w:val="00B05084"/>
    <w:rsid w:val="00B05E98"/>
    <w:rsid w:val="00B07DD7"/>
    <w:rsid w:val="00B101E0"/>
    <w:rsid w:val="00B130C7"/>
    <w:rsid w:val="00B132D1"/>
    <w:rsid w:val="00B133D4"/>
    <w:rsid w:val="00B1435A"/>
    <w:rsid w:val="00B154CD"/>
    <w:rsid w:val="00B157F9"/>
    <w:rsid w:val="00B16463"/>
    <w:rsid w:val="00B1653D"/>
    <w:rsid w:val="00B179AB"/>
    <w:rsid w:val="00B2017B"/>
    <w:rsid w:val="00B20256"/>
    <w:rsid w:val="00B20D09"/>
    <w:rsid w:val="00B21270"/>
    <w:rsid w:val="00B2195A"/>
    <w:rsid w:val="00B22101"/>
    <w:rsid w:val="00B2210E"/>
    <w:rsid w:val="00B227E6"/>
    <w:rsid w:val="00B2334D"/>
    <w:rsid w:val="00B248B0"/>
    <w:rsid w:val="00B26318"/>
    <w:rsid w:val="00B2763F"/>
    <w:rsid w:val="00B27AAC"/>
    <w:rsid w:val="00B27BF7"/>
    <w:rsid w:val="00B30065"/>
    <w:rsid w:val="00B30929"/>
    <w:rsid w:val="00B309F2"/>
    <w:rsid w:val="00B318F2"/>
    <w:rsid w:val="00B33012"/>
    <w:rsid w:val="00B33D78"/>
    <w:rsid w:val="00B3411D"/>
    <w:rsid w:val="00B342DC"/>
    <w:rsid w:val="00B35CAF"/>
    <w:rsid w:val="00B35F5E"/>
    <w:rsid w:val="00B36C4B"/>
    <w:rsid w:val="00B36DB3"/>
    <w:rsid w:val="00B372AA"/>
    <w:rsid w:val="00B37BBF"/>
    <w:rsid w:val="00B40445"/>
    <w:rsid w:val="00B41888"/>
    <w:rsid w:val="00B41BC6"/>
    <w:rsid w:val="00B42222"/>
    <w:rsid w:val="00B42D9A"/>
    <w:rsid w:val="00B43E66"/>
    <w:rsid w:val="00B445BC"/>
    <w:rsid w:val="00B446EA"/>
    <w:rsid w:val="00B45A52"/>
    <w:rsid w:val="00B46131"/>
    <w:rsid w:val="00B46175"/>
    <w:rsid w:val="00B46DE5"/>
    <w:rsid w:val="00B52E5B"/>
    <w:rsid w:val="00B5336F"/>
    <w:rsid w:val="00B536D4"/>
    <w:rsid w:val="00B539B9"/>
    <w:rsid w:val="00B53A0A"/>
    <w:rsid w:val="00B54340"/>
    <w:rsid w:val="00B54571"/>
    <w:rsid w:val="00B5782A"/>
    <w:rsid w:val="00B578AD"/>
    <w:rsid w:val="00B600DD"/>
    <w:rsid w:val="00B61138"/>
    <w:rsid w:val="00B61834"/>
    <w:rsid w:val="00B62199"/>
    <w:rsid w:val="00B6253B"/>
    <w:rsid w:val="00B6329B"/>
    <w:rsid w:val="00B63A04"/>
    <w:rsid w:val="00B6408C"/>
    <w:rsid w:val="00B648C9"/>
    <w:rsid w:val="00B65587"/>
    <w:rsid w:val="00B664C7"/>
    <w:rsid w:val="00B66605"/>
    <w:rsid w:val="00B70C3B"/>
    <w:rsid w:val="00B70D31"/>
    <w:rsid w:val="00B71CD8"/>
    <w:rsid w:val="00B720BF"/>
    <w:rsid w:val="00B721AA"/>
    <w:rsid w:val="00B72D53"/>
    <w:rsid w:val="00B72E1E"/>
    <w:rsid w:val="00B72F0A"/>
    <w:rsid w:val="00B733C3"/>
    <w:rsid w:val="00B739F6"/>
    <w:rsid w:val="00B73D8F"/>
    <w:rsid w:val="00B73F3E"/>
    <w:rsid w:val="00B77769"/>
    <w:rsid w:val="00B804B0"/>
    <w:rsid w:val="00B814FB"/>
    <w:rsid w:val="00B81A6C"/>
    <w:rsid w:val="00B81AAA"/>
    <w:rsid w:val="00B84CBD"/>
    <w:rsid w:val="00B8566A"/>
    <w:rsid w:val="00B8576F"/>
    <w:rsid w:val="00B85839"/>
    <w:rsid w:val="00B85DE5"/>
    <w:rsid w:val="00B866AC"/>
    <w:rsid w:val="00B869D5"/>
    <w:rsid w:val="00B86BA3"/>
    <w:rsid w:val="00B86DAE"/>
    <w:rsid w:val="00B8730A"/>
    <w:rsid w:val="00B87918"/>
    <w:rsid w:val="00B90F73"/>
    <w:rsid w:val="00B911D2"/>
    <w:rsid w:val="00B914B1"/>
    <w:rsid w:val="00B9155B"/>
    <w:rsid w:val="00B92FD2"/>
    <w:rsid w:val="00B93B59"/>
    <w:rsid w:val="00B9406A"/>
    <w:rsid w:val="00B94C5A"/>
    <w:rsid w:val="00B950CC"/>
    <w:rsid w:val="00B9578F"/>
    <w:rsid w:val="00B95938"/>
    <w:rsid w:val="00B95B8A"/>
    <w:rsid w:val="00B969B3"/>
    <w:rsid w:val="00B96C05"/>
    <w:rsid w:val="00B97825"/>
    <w:rsid w:val="00B97D24"/>
    <w:rsid w:val="00BA2280"/>
    <w:rsid w:val="00BA23CC"/>
    <w:rsid w:val="00BA2437"/>
    <w:rsid w:val="00BA2A08"/>
    <w:rsid w:val="00BA2A57"/>
    <w:rsid w:val="00BA33CE"/>
    <w:rsid w:val="00BA3810"/>
    <w:rsid w:val="00BA56D2"/>
    <w:rsid w:val="00BA5B3F"/>
    <w:rsid w:val="00BA5CCD"/>
    <w:rsid w:val="00BA633A"/>
    <w:rsid w:val="00BA76E0"/>
    <w:rsid w:val="00BA7C43"/>
    <w:rsid w:val="00BA7F84"/>
    <w:rsid w:val="00BB0DE1"/>
    <w:rsid w:val="00BB2992"/>
    <w:rsid w:val="00BB29F5"/>
    <w:rsid w:val="00BB2A25"/>
    <w:rsid w:val="00BB4398"/>
    <w:rsid w:val="00BB4C38"/>
    <w:rsid w:val="00BB51E9"/>
    <w:rsid w:val="00BB6BF3"/>
    <w:rsid w:val="00BB76F9"/>
    <w:rsid w:val="00BB7AF1"/>
    <w:rsid w:val="00BC0FDC"/>
    <w:rsid w:val="00BC10BF"/>
    <w:rsid w:val="00BC159A"/>
    <w:rsid w:val="00BC1AA2"/>
    <w:rsid w:val="00BC2DA7"/>
    <w:rsid w:val="00BC3053"/>
    <w:rsid w:val="00BC331A"/>
    <w:rsid w:val="00BC3725"/>
    <w:rsid w:val="00BC3835"/>
    <w:rsid w:val="00BC43C2"/>
    <w:rsid w:val="00BC4D2E"/>
    <w:rsid w:val="00BC550C"/>
    <w:rsid w:val="00BC6381"/>
    <w:rsid w:val="00BC7235"/>
    <w:rsid w:val="00BC76FE"/>
    <w:rsid w:val="00BC776B"/>
    <w:rsid w:val="00BC7CF2"/>
    <w:rsid w:val="00BD0AAA"/>
    <w:rsid w:val="00BD0DAE"/>
    <w:rsid w:val="00BD1C97"/>
    <w:rsid w:val="00BD2890"/>
    <w:rsid w:val="00BD2CAF"/>
    <w:rsid w:val="00BD4278"/>
    <w:rsid w:val="00BD42FF"/>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BE5"/>
    <w:rsid w:val="00BE2FA6"/>
    <w:rsid w:val="00BE333F"/>
    <w:rsid w:val="00BE34FC"/>
    <w:rsid w:val="00BE4831"/>
    <w:rsid w:val="00BE529E"/>
    <w:rsid w:val="00BE5468"/>
    <w:rsid w:val="00BE7406"/>
    <w:rsid w:val="00BE7603"/>
    <w:rsid w:val="00BF12EE"/>
    <w:rsid w:val="00BF1596"/>
    <w:rsid w:val="00BF3279"/>
    <w:rsid w:val="00BF3B4D"/>
    <w:rsid w:val="00BF3C7F"/>
    <w:rsid w:val="00BF40F8"/>
    <w:rsid w:val="00BF454F"/>
    <w:rsid w:val="00BF4C11"/>
    <w:rsid w:val="00BF5439"/>
    <w:rsid w:val="00BF5A90"/>
    <w:rsid w:val="00BF69ED"/>
    <w:rsid w:val="00BF74C7"/>
    <w:rsid w:val="00C006E0"/>
    <w:rsid w:val="00C009E4"/>
    <w:rsid w:val="00C015F1"/>
    <w:rsid w:val="00C01F33"/>
    <w:rsid w:val="00C0277A"/>
    <w:rsid w:val="00C02CC6"/>
    <w:rsid w:val="00C040F7"/>
    <w:rsid w:val="00C044AB"/>
    <w:rsid w:val="00C044DB"/>
    <w:rsid w:val="00C04E86"/>
    <w:rsid w:val="00C05706"/>
    <w:rsid w:val="00C05DC1"/>
    <w:rsid w:val="00C05F8E"/>
    <w:rsid w:val="00C06E0E"/>
    <w:rsid w:val="00C07377"/>
    <w:rsid w:val="00C07383"/>
    <w:rsid w:val="00C10478"/>
    <w:rsid w:val="00C104F8"/>
    <w:rsid w:val="00C11257"/>
    <w:rsid w:val="00C12107"/>
    <w:rsid w:val="00C124D8"/>
    <w:rsid w:val="00C1250E"/>
    <w:rsid w:val="00C12E64"/>
    <w:rsid w:val="00C13D7E"/>
    <w:rsid w:val="00C14BE0"/>
    <w:rsid w:val="00C14D4B"/>
    <w:rsid w:val="00C15176"/>
    <w:rsid w:val="00C154BB"/>
    <w:rsid w:val="00C157FB"/>
    <w:rsid w:val="00C15ABD"/>
    <w:rsid w:val="00C16695"/>
    <w:rsid w:val="00C16C69"/>
    <w:rsid w:val="00C202CD"/>
    <w:rsid w:val="00C20CEC"/>
    <w:rsid w:val="00C213B3"/>
    <w:rsid w:val="00C21534"/>
    <w:rsid w:val="00C224E3"/>
    <w:rsid w:val="00C225D7"/>
    <w:rsid w:val="00C22A90"/>
    <w:rsid w:val="00C22A99"/>
    <w:rsid w:val="00C23725"/>
    <w:rsid w:val="00C24115"/>
    <w:rsid w:val="00C24BDE"/>
    <w:rsid w:val="00C24D72"/>
    <w:rsid w:val="00C24F6E"/>
    <w:rsid w:val="00C26710"/>
    <w:rsid w:val="00C279B5"/>
    <w:rsid w:val="00C27C45"/>
    <w:rsid w:val="00C326DD"/>
    <w:rsid w:val="00C32C0B"/>
    <w:rsid w:val="00C3354C"/>
    <w:rsid w:val="00C33F45"/>
    <w:rsid w:val="00C34F5C"/>
    <w:rsid w:val="00C34FAB"/>
    <w:rsid w:val="00C3719D"/>
    <w:rsid w:val="00C37E54"/>
    <w:rsid w:val="00C40AD2"/>
    <w:rsid w:val="00C40F43"/>
    <w:rsid w:val="00C41779"/>
    <w:rsid w:val="00C424E8"/>
    <w:rsid w:val="00C426B7"/>
    <w:rsid w:val="00C4329F"/>
    <w:rsid w:val="00C43572"/>
    <w:rsid w:val="00C45066"/>
    <w:rsid w:val="00C45623"/>
    <w:rsid w:val="00C47623"/>
    <w:rsid w:val="00C4795B"/>
    <w:rsid w:val="00C50B05"/>
    <w:rsid w:val="00C516E0"/>
    <w:rsid w:val="00C52D22"/>
    <w:rsid w:val="00C53FBF"/>
    <w:rsid w:val="00C54995"/>
    <w:rsid w:val="00C54BDB"/>
    <w:rsid w:val="00C54D41"/>
    <w:rsid w:val="00C54D7E"/>
    <w:rsid w:val="00C554A5"/>
    <w:rsid w:val="00C554CF"/>
    <w:rsid w:val="00C55D4E"/>
    <w:rsid w:val="00C57E38"/>
    <w:rsid w:val="00C60783"/>
    <w:rsid w:val="00C6098D"/>
    <w:rsid w:val="00C614AF"/>
    <w:rsid w:val="00C61612"/>
    <w:rsid w:val="00C61714"/>
    <w:rsid w:val="00C62154"/>
    <w:rsid w:val="00C62E0F"/>
    <w:rsid w:val="00C6363A"/>
    <w:rsid w:val="00C64672"/>
    <w:rsid w:val="00C64A88"/>
    <w:rsid w:val="00C65171"/>
    <w:rsid w:val="00C65336"/>
    <w:rsid w:val="00C65657"/>
    <w:rsid w:val="00C657A8"/>
    <w:rsid w:val="00C65A02"/>
    <w:rsid w:val="00C668CF"/>
    <w:rsid w:val="00C66B28"/>
    <w:rsid w:val="00C673FF"/>
    <w:rsid w:val="00C67775"/>
    <w:rsid w:val="00C678F7"/>
    <w:rsid w:val="00C67CE8"/>
    <w:rsid w:val="00C67F96"/>
    <w:rsid w:val="00C70628"/>
    <w:rsid w:val="00C70697"/>
    <w:rsid w:val="00C7070E"/>
    <w:rsid w:val="00C7093E"/>
    <w:rsid w:val="00C7156B"/>
    <w:rsid w:val="00C71715"/>
    <w:rsid w:val="00C721A6"/>
    <w:rsid w:val="00C72609"/>
    <w:rsid w:val="00C72735"/>
    <w:rsid w:val="00C72EF4"/>
    <w:rsid w:val="00C734D9"/>
    <w:rsid w:val="00C7406D"/>
    <w:rsid w:val="00C75D2F"/>
    <w:rsid w:val="00C767BE"/>
    <w:rsid w:val="00C76E3C"/>
    <w:rsid w:val="00C80F35"/>
    <w:rsid w:val="00C81568"/>
    <w:rsid w:val="00C81EAC"/>
    <w:rsid w:val="00C8359D"/>
    <w:rsid w:val="00C83B0F"/>
    <w:rsid w:val="00C83DA8"/>
    <w:rsid w:val="00C83DB7"/>
    <w:rsid w:val="00C83F26"/>
    <w:rsid w:val="00C8682D"/>
    <w:rsid w:val="00C86A40"/>
    <w:rsid w:val="00C9027A"/>
    <w:rsid w:val="00C90417"/>
    <w:rsid w:val="00C9068E"/>
    <w:rsid w:val="00C918CB"/>
    <w:rsid w:val="00C9302A"/>
    <w:rsid w:val="00C9324F"/>
    <w:rsid w:val="00C93C4B"/>
    <w:rsid w:val="00C944AB"/>
    <w:rsid w:val="00C951F0"/>
    <w:rsid w:val="00C95B40"/>
    <w:rsid w:val="00C9633C"/>
    <w:rsid w:val="00C96C85"/>
    <w:rsid w:val="00C96FCD"/>
    <w:rsid w:val="00CA177B"/>
    <w:rsid w:val="00CA1ED8"/>
    <w:rsid w:val="00CA22E1"/>
    <w:rsid w:val="00CA293D"/>
    <w:rsid w:val="00CA2A9A"/>
    <w:rsid w:val="00CA2FEB"/>
    <w:rsid w:val="00CA33F2"/>
    <w:rsid w:val="00CA395E"/>
    <w:rsid w:val="00CA4151"/>
    <w:rsid w:val="00CA4BBD"/>
    <w:rsid w:val="00CA5609"/>
    <w:rsid w:val="00CA5A73"/>
    <w:rsid w:val="00CB00AD"/>
    <w:rsid w:val="00CB1F63"/>
    <w:rsid w:val="00CB3ACC"/>
    <w:rsid w:val="00CB44EB"/>
    <w:rsid w:val="00CB4738"/>
    <w:rsid w:val="00CB5009"/>
    <w:rsid w:val="00CB5EBC"/>
    <w:rsid w:val="00CB64E5"/>
    <w:rsid w:val="00CB64E9"/>
    <w:rsid w:val="00CB7170"/>
    <w:rsid w:val="00CB799E"/>
    <w:rsid w:val="00CC040E"/>
    <w:rsid w:val="00CC111F"/>
    <w:rsid w:val="00CC18A6"/>
    <w:rsid w:val="00CC192B"/>
    <w:rsid w:val="00CC2011"/>
    <w:rsid w:val="00CC21A5"/>
    <w:rsid w:val="00CC2343"/>
    <w:rsid w:val="00CC2C95"/>
    <w:rsid w:val="00CC3EA0"/>
    <w:rsid w:val="00CC3EED"/>
    <w:rsid w:val="00CC421B"/>
    <w:rsid w:val="00CC50D8"/>
    <w:rsid w:val="00CC5B7B"/>
    <w:rsid w:val="00CC7254"/>
    <w:rsid w:val="00CC7B45"/>
    <w:rsid w:val="00CC7F71"/>
    <w:rsid w:val="00CD0A37"/>
    <w:rsid w:val="00CD0BD5"/>
    <w:rsid w:val="00CD1188"/>
    <w:rsid w:val="00CD2ED1"/>
    <w:rsid w:val="00CD337B"/>
    <w:rsid w:val="00CD67BA"/>
    <w:rsid w:val="00CD6DAA"/>
    <w:rsid w:val="00CD6F1E"/>
    <w:rsid w:val="00CE0424"/>
    <w:rsid w:val="00CE09D8"/>
    <w:rsid w:val="00CE2030"/>
    <w:rsid w:val="00CE2C2F"/>
    <w:rsid w:val="00CE2DE8"/>
    <w:rsid w:val="00CE453D"/>
    <w:rsid w:val="00CE4EBA"/>
    <w:rsid w:val="00CE50EE"/>
    <w:rsid w:val="00CE6585"/>
    <w:rsid w:val="00CE65A4"/>
    <w:rsid w:val="00CE6B10"/>
    <w:rsid w:val="00CE7561"/>
    <w:rsid w:val="00CF1354"/>
    <w:rsid w:val="00CF1ABC"/>
    <w:rsid w:val="00CF2506"/>
    <w:rsid w:val="00CF3589"/>
    <w:rsid w:val="00CF3B1F"/>
    <w:rsid w:val="00CF3BF6"/>
    <w:rsid w:val="00CF3E4A"/>
    <w:rsid w:val="00CF4C4F"/>
    <w:rsid w:val="00CF50D4"/>
    <w:rsid w:val="00CF5B3D"/>
    <w:rsid w:val="00CF5FD3"/>
    <w:rsid w:val="00CF625B"/>
    <w:rsid w:val="00CF687E"/>
    <w:rsid w:val="00CF70B8"/>
    <w:rsid w:val="00CF7749"/>
    <w:rsid w:val="00CF7764"/>
    <w:rsid w:val="00D00118"/>
    <w:rsid w:val="00D0112C"/>
    <w:rsid w:val="00D0212A"/>
    <w:rsid w:val="00D02520"/>
    <w:rsid w:val="00D02C0E"/>
    <w:rsid w:val="00D0349B"/>
    <w:rsid w:val="00D03E25"/>
    <w:rsid w:val="00D04138"/>
    <w:rsid w:val="00D0573B"/>
    <w:rsid w:val="00D05895"/>
    <w:rsid w:val="00D0742D"/>
    <w:rsid w:val="00D10249"/>
    <w:rsid w:val="00D10364"/>
    <w:rsid w:val="00D105A2"/>
    <w:rsid w:val="00D10AD3"/>
    <w:rsid w:val="00D10D23"/>
    <w:rsid w:val="00D115C3"/>
    <w:rsid w:val="00D11845"/>
    <w:rsid w:val="00D11897"/>
    <w:rsid w:val="00D1204C"/>
    <w:rsid w:val="00D13135"/>
    <w:rsid w:val="00D13757"/>
    <w:rsid w:val="00D13E4E"/>
    <w:rsid w:val="00D14351"/>
    <w:rsid w:val="00D14BAA"/>
    <w:rsid w:val="00D15919"/>
    <w:rsid w:val="00D15998"/>
    <w:rsid w:val="00D15D96"/>
    <w:rsid w:val="00D172B8"/>
    <w:rsid w:val="00D20BB3"/>
    <w:rsid w:val="00D21023"/>
    <w:rsid w:val="00D21845"/>
    <w:rsid w:val="00D2232E"/>
    <w:rsid w:val="00D22C68"/>
    <w:rsid w:val="00D236C1"/>
    <w:rsid w:val="00D237D8"/>
    <w:rsid w:val="00D239A7"/>
    <w:rsid w:val="00D23F47"/>
    <w:rsid w:val="00D23FEE"/>
    <w:rsid w:val="00D24C83"/>
    <w:rsid w:val="00D24D79"/>
    <w:rsid w:val="00D24F71"/>
    <w:rsid w:val="00D25027"/>
    <w:rsid w:val="00D25216"/>
    <w:rsid w:val="00D2529C"/>
    <w:rsid w:val="00D272FE"/>
    <w:rsid w:val="00D303B3"/>
    <w:rsid w:val="00D3041F"/>
    <w:rsid w:val="00D30F7A"/>
    <w:rsid w:val="00D312DB"/>
    <w:rsid w:val="00D31A61"/>
    <w:rsid w:val="00D31AB5"/>
    <w:rsid w:val="00D3297E"/>
    <w:rsid w:val="00D32D64"/>
    <w:rsid w:val="00D34123"/>
    <w:rsid w:val="00D3412C"/>
    <w:rsid w:val="00D342CD"/>
    <w:rsid w:val="00D349E6"/>
    <w:rsid w:val="00D34B14"/>
    <w:rsid w:val="00D35637"/>
    <w:rsid w:val="00D36755"/>
    <w:rsid w:val="00D36B06"/>
    <w:rsid w:val="00D36E71"/>
    <w:rsid w:val="00D3712B"/>
    <w:rsid w:val="00D37D87"/>
    <w:rsid w:val="00D40B33"/>
    <w:rsid w:val="00D4127E"/>
    <w:rsid w:val="00D41490"/>
    <w:rsid w:val="00D41E69"/>
    <w:rsid w:val="00D41E7C"/>
    <w:rsid w:val="00D42942"/>
    <w:rsid w:val="00D4318F"/>
    <w:rsid w:val="00D438BF"/>
    <w:rsid w:val="00D43B5C"/>
    <w:rsid w:val="00D43E89"/>
    <w:rsid w:val="00D440F8"/>
    <w:rsid w:val="00D46D01"/>
    <w:rsid w:val="00D50619"/>
    <w:rsid w:val="00D51FEB"/>
    <w:rsid w:val="00D523BE"/>
    <w:rsid w:val="00D546FF"/>
    <w:rsid w:val="00D5513F"/>
    <w:rsid w:val="00D5534A"/>
    <w:rsid w:val="00D55AD5"/>
    <w:rsid w:val="00D5676B"/>
    <w:rsid w:val="00D576CA"/>
    <w:rsid w:val="00D6067A"/>
    <w:rsid w:val="00D61AF5"/>
    <w:rsid w:val="00D62E4D"/>
    <w:rsid w:val="00D63714"/>
    <w:rsid w:val="00D640DA"/>
    <w:rsid w:val="00D652B5"/>
    <w:rsid w:val="00D65796"/>
    <w:rsid w:val="00D65F70"/>
    <w:rsid w:val="00D66155"/>
    <w:rsid w:val="00D669C6"/>
    <w:rsid w:val="00D673E6"/>
    <w:rsid w:val="00D67949"/>
    <w:rsid w:val="00D708B0"/>
    <w:rsid w:val="00D70D3B"/>
    <w:rsid w:val="00D70F67"/>
    <w:rsid w:val="00D71DF2"/>
    <w:rsid w:val="00D72808"/>
    <w:rsid w:val="00D729A3"/>
    <w:rsid w:val="00D72D29"/>
    <w:rsid w:val="00D72EF5"/>
    <w:rsid w:val="00D7479E"/>
    <w:rsid w:val="00D75393"/>
    <w:rsid w:val="00D75C74"/>
    <w:rsid w:val="00D75E89"/>
    <w:rsid w:val="00D761DE"/>
    <w:rsid w:val="00D76524"/>
    <w:rsid w:val="00D77407"/>
    <w:rsid w:val="00D77606"/>
    <w:rsid w:val="00D77B1D"/>
    <w:rsid w:val="00D77B31"/>
    <w:rsid w:val="00D77CAB"/>
    <w:rsid w:val="00D8021F"/>
    <w:rsid w:val="00D80383"/>
    <w:rsid w:val="00D81C26"/>
    <w:rsid w:val="00D81F41"/>
    <w:rsid w:val="00D821CE"/>
    <w:rsid w:val="00D823C6"/>
    <w:rsid w:val="00D82E87"/>
    <w:rsid w:val="00D83AB7"/>
    <w:rsid w:val="00D83F8E"/>
    <w:rsid w:val="00D83F9F"/>
    <w:rsid w:val="00D854BE"/>
    <w:rsid w:val="00D85BD2"/>
    <w:rsid w:val="00D86CA3"/>
    <w:rsid w:val="00D871CE"/>
    <w:rsid w:val="00D90275"/>
    <w:rsid w:val="00D90351"/>
    <w:rsid w:val="00D9196D"/>
    <w:rsid w:val="00D91F2B"/>
    <w:rsid w:val="00D92982"/>
    <w:rsid w:val="00D93A32"/>
    <w:rsid w:val="00D93B70"/>
    <w:rsid w:val="00D9453C"/>
    <w:rsid w:val="00D95A32"/>
    <w:rsid w:val="00D95CEE"/>
    <w:rsid w:val="00D95F1E"/>
    <w:rsid w:val="00D96FCE"/>
    <w:rsid w:val="00D97C55"/>
    <w:rsid w:val="00DA0D90"/>
    <w:rsid w:val="00DA18D1"/>
    <w:rsid w:val="00DA1B30"/>
    <w:rsid w:val="00DA2FA3"/>
    <w:rsid w:val="00DA305E"/>
    <w:rsid w:val="00DA3F78"/>
    <w:rsid w:val="00DA5417"/>
    <w:rsid w:val="00DA56E8"/>
    <w:rsid w:val="00DA5851"/>
    <w:rsid w:val="00DA62D0"/>
    <w:rsid w:val="00DA67FE"/>
    <w:rsid w:val="00DA75F8"/>
    <w:rsid w:val="00DA7D5F"/>
    <w:rsid w:val="00DB0534"/>
    <w:rsid w:val="00DB0A9F"/>
    <w:rsid w:val="00DB1CCD"/>
    <w:rsid w:val="00DB1F42"/>
    <w:rsid w:val="00DB275F"/>
    <w:rsid w:val="00DB2E80"/>
    <w:rsid w:val="00DB3185"/>
    <w:rsid w:val="00DB377D"/>
    <w:rsid w:val="00DB3F3F"/>
    <w:rsid w:val="00DB47A9"/>
    <w:rsid w:val="00DB4F87"/>
    <w:rsid w:val="00DB74C2"/>
    <w:rsid w:val="00DB7844"/>
    <w:rsid w:val="00DB7BDB"/>
    <w:rsid w:val="00DC0F09"/>
    <w:rsid w:val="00DC10F6"/>
    <w:rsid w:val="00DC139C"/>
    <w:rsid w:val="00DC15B8"/>
    <w:rsid w:val="00DC213E"/>
    <w:rsid w:val="00DC2D36"/>
    <w:rsid w:val="00DC430F"/>
    <w:rsid w:val="00DC4604"/>
    <w:rsid w:val="00DC47CE"/>
    <w:rsid w:val="00DC4887"/>
    <w:rsid w:val="00DC53EF"/>
    <w:rsid w:val="00DC6627"/>
    <w:rsid w:val="00DC7E4E"/>
    <w:rsid w:val="00DD0342"/>
    <w:rsid w:val="00DD0610"/>
    <w:rsid w:val="00DD162F"/>
    <w:rsid w:val="00DD184D"/>
    <w:rsid w:val="00DD272F"/>
    <w:rsid w:val="00DD2D64"/>
    <w:rsid w:val="00DD5895"/>
    <w:rsid w:val="00DD61F3"/>
    <w:rsid w:val="00DE0A79"/>
    <w:rsid w:val="00DE11A8"/>
    <w:rsid w:val="00DE14CF"/>
    <w:rsid w:val="00DE1C64"/>
    <w:rsid w:val="00DE2179"/>
    <w:rsid w:val="00DE22D3"/>
    <w:rsid w:val="00DE2BAA"/>
    <w:rsid w:val="00DE3A32"/>
    <w:rsid w:val="00DE455B"/>
    <w:rsid w:val="00DE4EFB"/>
    <w:rsid w:val="00DE5608"/>
    <w:rsid w:val="00DE58D0"/>
    <w:rsid w:val="00DE654F"/>
    <w:rsid w:val="00DE668C"/>
    <w:rsid w:val="00DE6E46"/>
    <w:rsid w:val="00DF0343"/>
    <w:rsid w:val="00DF0B6E"/>
    <w:rsid w:val="00DF141F"/>
    <w:rsid w:val="00DF15E0"/>
    <w:rsid w:val="00DF2010"/>
    <w:rsid w:val="00DF2E0F"/>
    <w:rsid w:val="00DF37A0"/>
    <w:rsid w:val="00DF50DB"/>
    <w:rsid w:val="00DF68DD"/>
    <w:rsid w:val="00DF6C09"/>
    <w:rsid w:val="00DF6E4E"/>
    <w:rsid w:val="00DF70D1"/>
    <w:rsid w:val="00DF7192"/>
    <w:rsid w:val="00DF7844"/>
    <w:rsid w:val="00DF7983"/>
    <w:rsid w:val="00E003A7"/>
    <w:rsid w:val="00E00F15"/>
    <w:rsid w:val="00E023B7"/>
    <w:rsid w:val="00E02DD1"/>
    <w:rsid w:val="00E03780"/>
    <w:rsid w:val="00E0393B"/>
    <w:rsid w:val="00E0440F"/>
    <w:rsid w:val="00E045B2"/>
    <w:rsid w:val="00E04B6A"/>
    <w:rsid w:val="00E04F09"/>
    <w:rsid w:val="00E05081"/>
    <w:rsid w:val="00E064D3"/>
    <w:rsid w:val="00E06CA4"/>
    <w:rsid w:val="00E110E7"/>
    <w:rsid w:val="00E113AA"/>
    <w:rsid w:val="00E11700"/>
    <w:rsid w:val="00E1181E"/>
    <w:rsid w:val="00E11A31"/>
    <w:rsid w:val="00E11B20"/>
    <w:rsid w:val="00E11CA3"/>
    <w:rsid w:val="00E11DB1"/>
    <w:rsid w:val="00E121DC"/>
    <w:rsid w:val="00E12431"/>
    <w:rsid w:val="00E12527"/>
    <w:rsid w:val="00E125E2"/>
    <w:rsid w:val="00E12BFE"/>
    <w:rsid w:val="00E12F84"/>
    <w:rsid w:val="00E13618"/>
    <w:rsid w:val="00E13743"/>
    <w:rsid w:val="00E137F8"/>
    <w:rsid w:val="00E139F3"/>
    <w:rsid w:val="00E13DC5"/>
    <w:rsid w:val="00E13E2D"/>
    <w:rsid w:val="00E1413B"/>
    <w:rsid w:val="00E144BB"/>
    <w:rsid w:val="00E14655"/>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4EE7"/>
    <w:rsid w:val="00E25748"/>
    <w:rsid w:val="00E25D51"/>
    <w:rsid w:val="00E260C4"/>
    <w:rsid w:val="00E30986"/>
    <w:rsid w:val="00E30B5A"/>
    <w:rsid w:val="00E3123D"/>
    <w:rsid w:val="00E31461"/>
    <w:rsid w:val="00E31770"/>
    <w:rsid w:val="00E31CB2"/>
    <w:rsid w:val="00E31CBF"/>
    <w:rsid w:val="00E31D43"/>
    <w:rsid w:val="00E31EE3"/>
    <w:rsid w:val="00E32608"/>
    <w:rsid w:val="00E33110"/>
    <w:rsid w:val="00E34188"/>
    <w:rsid w:val="00E34B6E"/>
    <w:rsid w:val="00E35559"/>
    <w:rsid w:val="00E3581C"/>
    <w:rsid w:val="00E35DA5"/>
    <w:rsid w:val="00E3667B"/>
    <w:rsid w:val="00E3723A"/>
    <w:rsid w:val="00E37824"/>
    <w:rsid w:val="00E37860"/>
    <w:rsid w:val="00E37C89"/>
    <w:rsid w:val="00E37FAA"/>
    <w:rsid w:val="00E40260"/>
    <w:rsid w:val="00E40290"/>
    <w:rsid w:val="00E40E13"/>
    <w:rsid w:val="00E416C2"/>
    <w:rsid w:val="00E41887"/>
    <w:rsid w:val="00E421E9"/>
    <w:rsid w:val="00E42DD7"/>
    <w:rsid w:val="00E430B8"/>
    <w:rsid w:val="00E434B5"/>
    <w:rsid w:val="00E440C3"/>
    <w:rsid w:val="00E440E6"/>
    <w:rsid w:val="00E446F1"/>
    <w:rsid w:val="00E45742"/>
    <w:rsid w:val="00E45931"/>
    <w:rsid w:val="00E46886"/>
    <w:rsid w:val="00E47AEF"/>
    <w:rsid w:val="00E500D0"/>
    <w:rsid w:val="00E51DEE"/>
    <w:rsid w:val="00E52125"/>
    <w:rsid w:val="00E525F8"/>
    <w:rsid w:val="00E534E3"/>
    <w:rsid w:val="00E53B75"/>
    <w:rsid w:val="00E5427E"/>
    <w:rsid w:val="00E54B2E"/>
    <w:rsid w:val="00E54E3B"/>
    <w:rsid w:val="00E57532"/>
    <w:rsid w:val="00E57565"/>
    <w:rsid w:val="00E577A3"/>
    <w:rsid w:val="00E57BCB"/>
    <w:rsid w:val="00E57C3D"/>
    <w:rsid w:val="00E6035A"/>
    <w:rsid w:val="00E60BA0"/>
    <w:rsid w:val="00E61D41"/>
    <w:rsid w:val="00E625DA"/>
    <w:rsid w:val="00E63838"/>
    <w:rsid w:val="00E64434"/>
    <w:rsid w:val="00E67C51"/>
    <w:rsid w:val="00E70446"/>
    <w:rsid w:val="00E70887"/>
    <w:rsid w:val="00E71B0C"/>
    <w:rsid w:val="00E7233A"/>
    <w:rsid w:val="00E72EFC"/>
    <w:rsid w:val="00E73704"/>
    <w:rsid w:val="00E7418E"/>
    <w:rsid w:val="00E7476F"/>
    <w:rsid w:val="00E74EF5"/>
    <w:rsid w:val="00E758EC"/>
    <w:rsid w:val="00E76337"/>
    <w:rsid w:val="00E76517"/>
    <w:rsid w:val="00E76659"/>
    <w:rsid w:val="00E768EA"/>
    <w:rsid w:val="00E76AA8"/>
    <w:rsid w:val="00E76B2B"/>
    <w:rsid w:val="00E774DD"/>
    <w:rsid w:val="00E80BFF"/>
    <w:rsid w:val="00E81392"/>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347"/>
    <w:rsid w:val="00E91452"/>
    <w:rsid w:val="00E917F9"/>
    <w:rsid w:val="00E918EF"/>
    <w:rsid w:val="00E91EF0"/>
    <w:rsid w:val="00E9291C"/>
    <w:rsid w:val="00E936BF"/>
    <w:rsid w:val="00E93FFE"/>
    <w:rsid w:val="00E94341"/>
    <w:rsid w:val="00E94F8A"/>
    <w:rsid w:val="00E95F1C"/>
    <w:rsid w:val="00E96A1C"/>
    <w:rsid w:val="00E96B49"/>
    <w:rsid w:val="00E97612"/>
    <w:rsid w:val="00E9774B"/>
    <w:rsid w:val="00E97AFB"/>
    <w:rsid w:val="00EA0132"/>
    <w:rsid w:val="00EA243A"/>
    <w:rsid w:val="00EA2EE5"/>
    <w:rsid w:val="00EA2F5B"/>
    <w:rsid w:val="00EA49DF"/>
    <w:rsid w:val="00EA5FF7"/>
    <w:rsid w:val="00EA632D"/>
    <w:rsid w:val="00EA6ED4"/>
    <w:rsid w:val="00EA7A41"/>
    <w:rsid w:val="00EB077B"/>
    <w:rsid w:val="00EB1D21"/>
    <w:rsid w:val="00EB3AB0"/>
    <w:rsid w:val="00EB3CC6"/>
    <w:rsid w:val="00EB4EA2"/>
    <w:rsid w:val="00EB50BE"/>
    <w:rsid w:val="00EB71EA"/>
    <w:rsid w:val="00EB7BFD"/>
    <w:rsid w:val="00EC08EA"/>
    <w:rsid w:val="00EC1872"/>
    <w:rsid w:val="00EC27C6"/>
    <w:rsid w:val="00EC29A7"/>
    <w:rsid w:val="00EC2F7B"/>
    <w:rsid w:val="00EC36BF"/>
    <w:rsid w:val="00EC4207"/>
    <w:rsid w:val="00EC46AB"/>
    <w:rsid w:val="00EC5653"/>
    <w:rsid w:val="00EC616F"/>
    <w:rsid w:val="00EC65E3"/>
    <w:rsid w:val="00EC71CE"/>
    <w:rsid w:val="00ED0393"/>
    <w:rsid w:val="00ED1006"/>
    <w:rsid w:val="00ED1895"/>
    <w:rsid w:val="00ED42B3"/>
    <w:rsid w:val="00ED5012"/>
    <w:rsid w:val="00ED51BF"/>
    <w:rsid w:val="00ED51DE"/>
    <w:rsid w:val="00ED5426"/>
    <w:rsid w:val="00ED5A72"/>
    <w:rsid w:val="00ED7454"/>
    <w:rsid w:val="00ED7B1D"/>
    <w:rsid w:val="00EE4874"/>
    <w:rsid w:val="00EE6075"/>
    <w:rsid w:val="00EE6434"/>
    <w:rsid w:val="00EE68A9"/>
    <w:rsid w:val="00EE73BE"/>
    <w:rsid w:val="00EF0166"/>
    <w:rsid w:val="00EF054D"/>
    <w:rsid w:val="00EF08AB"/>
    <w:rsid w:val="00EF18FE"/>
    <w:rsid w:val="00EF2322"/>
    <w:rsid w:val="00EF240E"/>
    <w:rsid w:val="00EF279B"/>
    <w:rsid w:val="00EF2AF9"/>
    <w:rsid w:val="00EF2C71"/>
    <w:rsid w:val="00EF3E57"/>
    <w:rsid w:val="00EF3FC9"/>
    <w:rsid w:val="00EF456C"/>
    <w:rsid w:val="00EF4976"/>
    <w:rsid w:val="00EF49B0"/>
    <w:rsid w:val="00EF4E8E"/>
    <w:rsid w:val="00EF5787"/>
    <w:rsid w:val="00EF580F"/>
    <w:rsid w:val="00EF60D0"/>
    <w:rsid w:val="00EF652B"/>
    <w:rsid w:val="00EF718B"/>
    <w:rsid w:val="00EF721D"/>
    <w:rsid w:val="00EF79BB"/>
    <w:rsid w:val="00EF7E1D"/>
    <w:rsid w:val="00F002A6"/>
    <w:rsid w:val="00F007B1"/>
    <w:rsid w:val="00F02E2E"/>
    <w:rsid w:val="00F042BE"/>
    <w:rsid w:val="00F0507A"/>
    <w:rsid w:val="00F0528D"/>
    <w:rsid w:val="00F06C67"/>
    <w:rsid w:val="00F06DFD"/>
    <w:rsid w:val="00F06F1F"/>
    <w:rsid w:val="00F071D1"/>
    <w:rsid w:val="00F07533"/>
    <w:rsid w:val="00F10629"/>
    <w:rsid w:val="00F10DBD"/>
    <w:rsid w:val="00F11BF7"/>
    <w:rsid w:val="00F11CFC"/>
    <w:rsid w:val="00F11EFB"/>
    <w:rsid w:val="00F13CE9"/>
    <w:rsid w:val="00F14976"/>
    <w:rsid w:val="00F1546E"/>
    <w:rsid w:val="00F15E4D"/>
    <w:rsid w:val="00F15FA5"/>
    <w:rsid w:val="00F16C0F"/>
    <w:rsid w:val="00F16CDF"/>
    <w:rsid w:val="00F17827"/>
    <w:rsid w:val="00F17B47"/>
    <w:rsid w:val="00F2024F"/>
    <w:rsid w:val="00F209B7"/>
    <w:rsid w:val="00F21993"/>
    <w:rsid w:val="00F2215B"/>
    <w:rsid w:val="00F226FF"/>
    <w:rsid w:val="00F22B70"/>
    <w:rsid w:val="00F23200"/>
    <w:rsid w:val="00F236BD"/>
    <w:rsid w:val="00F2376F"/>
    <w:rsid w:val="00F23855"/>
    <w:rsid w:val="00F2388F"/>
    <w:rsid w:val="00F243D8"/>
    <w:rsid w:val="00F243DA"/>
    <w:rsid w:val="00F25C10"/>
    <w:rsid w:val="00F30099"/>
    <w:rsid w:val="00F30450"/>
    <w:rsid w:val="00F30828"/>
    <w:rsid w:val="00F313D6"/>
    <w:rsid w:val="00F32D13"/>
    <w:rsid w:val="00F34567"/>
    <w:rsid w:val="00F345DC"/>
    <w:rsid w:val="00F3530A"/>
    <w:rsid w:val="00F400E4"/>
    <w:rsid w:val="00F40F0C"/>
    <w:rsid w:val="00F41121"/>
    <w:rsid w:val="00F42323"/>
    <w:rsid w:val="00F42E71"/>
    <w:rsid w:val="00F432EE"/>
    <w:rsid w:val="00F43835"/>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4231"/>
    <w:rsid w:val="00F54328"/>
    <w:rsid w:val="00F54B9D"/>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6D8"/>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6E7"/>
    <w:rsid w:val="00F82F14"/>
    <w:rsid w:val="00F82FD6"/>
    <w:rsid w:val="00F82FDD"/>
    <w:rsid w:val="00F84496"/>
    <w:rsid w:val="00F8456C"/>
    <w:rsid w:val="00F8516E"/>
    <w:rsid w:val="00F859D8"/>
    <w:rsid w:val="00F86341"/>
    <w:rsid w:val="00F866D8"/>
    <w:rsid w:val="00F868F5"/>
    <w:rsid w:val="00F86F2E"/>
    <w:rsid w:val="00F90411"/>
    <w:rsid w:val="00F9056A"/>
    <w:rsid w:val="00F90F74"/>
    <w:rsid w:val="00F90F79"/>
    <w:rsid w:val="00F90F8D"/>
    <w:rsid w:val="00F918F7"/>
    <w:rsid w:val="00F91B38"/>
    <w:rsid w:val="00F925DF"/>
    <w:rsid w:val="00F92782"/>
    <w:rsid w:val="00F93AA9"/>
    <w:rsid w:val="00F94CC2"/>
    <w:rsid w:val="00F951BF"/>
    <w:rsid w:val="00F95902"/>
    <w:rsid w:val="00F95E69"/>
    <w:rsid w:val="00F96439"/>
    <w:rsid w:val="00F96985"/>
    <w:rsid w:val="00F96BB8"/>
    <w:rsid w:val="00F96DA2"/>
    <w:rsid w:val="00F97838"/>
    <w:rsid w:val="00FA0390"/>
    <w:rsid w:val="00FA2BB3"/>
    <w:rsid w:val="00FA2C50"/>
    <w:rsid w:val="00FA2E5B"/>
    <w:rsid w:val="00FA3AAA"/>
    <w:rsid w:val="00FA446D"/>
    <w:rsid w:val="00FA50EC"/>
    <w:rsid w:val="00FA6713"/>
    <w:rsid w:val="00FA794B"/>
    <w:rsid w:val="00FB034E"/>
    <w:rsid w:val="00FB0489"/>
    <w:rsid w:val="00FB18CB"/>
    <w:rsid w:val="00FB18D4"/>
    <w:rsid w:val="00FB2D95"/>
    <w:rsid w:val="00FB4A2E"/>
    <w:rsid w:val="00FB4C80"/>
    <w:rsid w:val="00FB5C29"/>
    <w:rsid w:val="00FB6604"/>
    <w:rsid w:val="00FB6A6A"/>
    <w:rsid w:val="00FB6E41"/>
    <w:rsid w:val="00FB7048"/>
    <w:rsid w:val="00FB77E4"/>
    <w:rsid w:val="00FB782E"/>
    <w:rsid w:val="00FB7DEA"/>
    <w:rsid w:val="00FC00AE"/>
    <w:rsid w:val="00FC0E49"/>
    <w:rsid w:val="00FC0F0B"/>
    <w:rsid w:val="00FC113B"/>
    <w:rsid w:val="00FC1EBC"/>
    <w:rsid w:val="00FC2C12"/>
    <w:rsid w:val="00FC3833"/>
    <w:rsid w:val="00FC5D10"/>
    <w:rsid w:val="00FC6636"/>
    <w:rsid w:val="00FC7429"/>
    <w:rsid w:val="00FD060E"/>
    <w:rsid w:val="00FD07F6"/>
    <w:rsid w:val="00FD1BDB"/>
    <w:rsid w:val="00FD1BE3"/>
    <w:rsid w:val="00FD1EC8"/>
    <w:rsid w:val="00FD3190"/>
    <w:rsid w:val="00FD47ED"/>
    <w:rsid w:val="00FD4C23"/>
    <w:rsid w:val="00FD5AB9"/>
    <w:rsid w:val="00FD7413"/>
    <w:rsid w:val="00FD74DB"/>
    <w:rsid w:val="00FD7660"/>
    <w:rsid w:val="00FE0655"/>
    <w:rsid w:val="00FE08D3"/>
    <w:rsid w:val="00FE2365"/>
    <w:rsid w:val="00FE252B"/>
    <w:rsid w:val="00FE30E9"/>
    <w:rsid w:val="00FE37D7"/>
    <w:rsid w:val="00FE42EE"/>
    <w:rsid w:val="00FE48D8"/>
    <w:rsid w:val="00FE4A94"/>
    <w:rsid w:val="00FE4C7B"/>
    <w:rsid w:val="00FE54CD"/>
    <w:rsid w:val="00FE6006"/>
    <w:rsid w:val="00FE6F54"/>
    <w:rsid w:val="00FE7171"/>
    <w:rsid w:val="00FE7336"/>
    <w:rsid w:val="00FE787C"/>
    <w:rsid w:val="00FF0359"/>
    <w:rsid w:val="00FF243D"/>
    <w:rsid w:val="00FF253B"/>
    <w:rsid w:val="00FF2DA5"/>
    <w:rsid w:val="00FF2F8B"/>
    <w:rsid w:val="00FF3FDF"/>
    <w:rsid w:val="00FF45A5"/>
    <w:rsid w:val="00FF4F2D"/>
    <w:rsid w:val="00FF519D"/>
    <w:rsid w:val="00FF59D4"/>
    <w:rsid w:val="00FF5C91"/>
    <w:rsid w:val="00FF6E8E"/>
    <w:rsid w:val="00FF7C4E"/>
    <w:rsid w:val="02CE0793"/>
    <w:rsid w:val="174F3B47"/>
    <w:rsid w:val="27035559"/>
    <w:rsid w:val="3EBD3E23"/>
    <w:rsid w:val="462721A3"/>
    <w:rsid w:val="48E366DA"/>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1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e">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qFormat/>
    <w:pPr>
      <w:keepLines/>
      <w:overflowPunct w:val="0"/>
      <w:autoSpaceDE w:val="0"/>
      <w:autoSpaceDN w:val="0"/>
      <w:adjustRightInd w:val="0"/>
      <w:jc w:val="both"/>
      <w:textAlignment w:val="baseline"/>
    </w:pPr>
    <w:rPr>
      <w:lang w:val="en-GB"/>
    </w:rPr>
  </w:style>
  <w:style w:type="paragraph" w:styleId="24">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批注文字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页脚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页眉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列出段落 Char"/>
    <w:link w:val="af9"/>
    <w:uiPriority w:val="34"/>
    <w:qFormat/>
    <w:locked/>
    <w:rPr>
      <w:rFonts w:ascii="Arial" w:hAnsi="Arial"/>
      <w:lang w:val="en-GB"/>
    </w:rPr>
  </w:style>
  <w:style w:type="paragraph" w:styleId="af9">
    <w:name w:val="List Paragraph"/>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a0"/>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a1"/>
    <w:uiPriority w:val="34"/>
    <w:qFormat/>
    <w:locked/>
    <w:rPr>
      <w:rFonts w:ascii="等线" w:eastAsia="等线" w:hAnsi="等线"/>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题注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e">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qFormat/>
    <w:pPr>
      <w:keepLines/>
      <w:overflowPunct w:val="0"/>
      <w:autoSpaceDE w:val="0"/>
      <w:autoSpaceDN w:val="0"/>
      <w:adjustRightInd w:val="0"/>
      <w:jc w:val="both"/>
      <w:textAlignment w:val="baseline"/>
    </w:pPr>
    <w:rPr>
      <w:lang w:val="en-GB"/>
    </w:rPr>
  </w:style>
  <w:style w:type="paragraph" w:styleId="24">
    <w:name w:val="index 2"/>
    <w:basedOn w:val="11"/>
    <w:next w:val="a0"/>
    <w:semiHidden/>
    <w:qFormat/>
    <w:pPr>
      <w:ind w:left="284"/>
    </w:pPr>
  </w:style>
  <w:style w:type="paragraph" w:styleId="af1">
    <w:name w:val="annotation subject"/>
    <w:basedOn w:val="aa"/>
    <w:next w:val="aa"/>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批注文字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页脚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页眉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列出段落 Char"/>
    <w:link w:val="af9"/>
    <w:uiPriority w:val="34"/>
    <w:qFormat/>
    <w:locked/>
    <w:rPr>
      <w:rFonts w:ascii="Arial" w:hAnsi="Arial"/>
      <w:lang w:val="en-GB"/>
    </w:rPr>
  </w:style>
  <w:style w:type="paragraph" w:styleId="af9">
    <w:name w:val="List Paragraph"/>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a0"/>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a1"/>
    <w:uiPriority w:val="34"/>
    <w:qFormat/>
    <w:locked/>
    <w:rPr>
      <w:rFonts w:ascii="等线" w:eastAsia="等线" w:hAnsi="等线"/>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题注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cid:image001.png@01D794E7.C0A872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5AIRPNAIUNRU-859666464-8714</_dlc_DocId>
    <_dlc_DocIdUrl xmlns="71c5aaf6-e6ce-465b-b873-5148d2a4c105">
      <Url>https://nokia.sharepoint.com/sites/c5g/e2earch/_layouts/15/DocIdRedir.aspx?ID=5AIRPNAIUNRU-859666464-8714</Url>
      <Description>5AIRPNAIUNRU-859666464-8714</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1BA1993-7486-4856-8105-B638E2006C98}">
  <ds:schemaRefs>
    <ds:schemaRef ds:uri="Microsoft.SharePoint.Taxonomy.ContentTypeSync"/>
  </ds:schemaRefs>
</ds:datastoreItem>
</file>

<file path=customXml/itemProps5.xml><?xml version="1.0" encoding="utf-8"?>
<ds:datastoreItem xmlns:ds="http://schemas.openxmlformats.org/officeDocument/2006/customXml" ds:itemID="{6A03C280-8589-46E1-B8DF-EA5DF7C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D80903-B9BF-4841-A83D-D98DD73B1D4C}">
  <ds:schemaRefs>
    <ds:schemaRef ds:uri="http://schemas.microsoft.com/sharepoint/events"/>
  </ds:schemaRefs>
</ds:datastoreItem>
</file>

<file path=customXml/itemProps7.xml><?xml version="1.0" encoding="utf-8"?>
<ds:datastoreItem xmlns:ds="http://schemas.openxmlformats.org/officeDocument/2006/customXml" ds:itemID="{5A44A0F1-DB52-43B9-A555-5E572208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TotalTime>
  <Pages>14</Pages>
  <Words>5952</Words>
  <Characters>33929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OPPO</vt:lpstr>
    </vt:vector>
  </TitlesOfParts>
  <Company>vivo.xyz</Company>
  <LinksUpToDate>false</LinksUpToDate>
  <CharactersWithSpaces>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CATT-xuhao</cp:lastModifiedBy>
  <cp:revision>9</cp:revision>
  <cp:lastPrinted>2008-02-01T07:09:00Z</cp:lastPrinted>
  <dcterms:created xsi:type="dcterms:W3CDTF">2021-08-19T09:51:00Z</dcterms:created>
  <dcterms:modified xsi:type="dcterms:W3CDTF">2021-08-19T09:53:00Z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Mw==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1618463000</vt:lpwstr>
  </property>
  <property fmtid="{D5CDD505-2E9C-101B-9397-08002B2CF9AE}" pid="20" name="_dlc_DocIdItemGuid">
    <vt:lpwstr>be017892-a977-4e0c-87cb-496ad23b8a12</vt:lpwstr>
  </property>
  <property fmtid="{D5CDD505-2E9C-101B-9397-08002B2CF9AE}" pid="21" name="CWMdf9e9e252ccc4e518981f33ceca0c18b">
    <vt:lpwstr>CWM9bd8wrYna5bTQFxtFEYtb0YIG2S/IU3N60VFsUOZz1u7AcWIT0uJdnV3x27/b12MVQYv1lgQj2anuK0r4IggXg==</vt:lpwstr>
  </property>
</Properties>
</file>