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263A4" w14:textId="48F12F3F"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B2675C">
        <w:rPr>
          <w:rFonts w:eastAsia="SimSun"/>
          <w:b/>
          <w:sz w:val="24"/>
          <w:lang w:val="en-US" w:eastAsia="zh-CN"/>
        </w:rPr>
        <w:t>5</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9170C9">
        <w:rPr>
          <w:rFonts w:eastAsia="SimSun"/>
          <w:b/>
          <w:sz w:val="24"/>
          <w:lang w:val="en-US" w:eastAsia="zh-CN"/>
        </w:rPr>
        <w:t>xxxx</w:t>
      </w:r>
    </w:p>
    <w:p w14:paraId="07656878" w14:textId="5DDFBBBB"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B2675C">
        <w:rPr>
          <w:rFonts w:eastAsia="SimSun"/>
          <w:b/>
          <w:sz w:val="24"/>
          <w:lang w:val="en-US" w:eastAsia="zh-CN"/>
        </w:rPr>
        <w:t>August</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SimSun"/>
                <w:lang w:eastAsia="zh-CN"/>
              </w:rPr>
            </w:pPr>
            <w:r>
              <w:t>Stage 2 Running CR of TS 38.300 for eSL</w:t>
            </w:r>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r>
              <w:rPr>
                <w:rFonts w:eastAsia="SimSun"/>
                <w:lang w:val="en-US" w:eastAsia="zh-CN"/>
              </w:rPr>
              <w:t>InterDigital</w:t>
            </w:r>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r w:rsidRPr="000D255B">
              <w:t>NR_SL_enh-Core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SimSun"/>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sidelink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SimSun"/>
                <w:lang w:val="en-US" w:eastAsia="zh-CN"/>
              </w:rPr>
            </w:pPr>
            <w:r>
              <w:rPr>
                <w:rFonts w:eastAsia="SimSun"/>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SimSun"/>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SimSun"/>
          <w:lang w:eastAsia="zh-CN"/>
        </w:rPr>
      </w:pPr>
    </w:p>
    <w:p w14:paraId="010C3EA9" w14:textId="4DCC8022" w:rsidR="00084E16" w:rsidRDefault="00084E16" w:rsidP="00084E16">
      <w:pPr>
        <w:rPr>
          <w:rFonts w:eastAsia="SimSun"/>
          <w:lang w:eastAsia="zh-CN"/>
        </w:rPr>
      </w:pPr>
    </w:p>
    <w:p w14:paraId="395C6EAC" w14:textId="2A0E8504" w:rsidR="00084E16" w:rsidRDefault="00084E16" w:rsidP="00084E16">
      <w:pPr>
        <w:rPr>
          <w:rFonts w:eastAsia="SimSun"/>
          <w:lang w:eastAsia="zh-CN"/>
        </w:rPr>
      </w:pPr>
    </w:p>
    <w:p w14:paraId="0A11BDB4" w14:textId="65A74E4C" w:rsidR="00084E16" w:rsidRDefault="00084E16" w:rsidP="00084E16">
      <w:pPr>
        <w:rPr>
          <w:rFonts w:eastAsia="SimSun"/>
          <w:lang w:eastAsia="zh-CN"/>
        </w:rPr>
      </w:pPr>
    </w:p>
    <w:p w14:paraId="5E73A461" w14:textId="15761739" w:rsidR="00084E16" w:rsidRDefault="00084E16" w:rsidP="00084E16">
      <w:pPr>
        <w:rPr>
          <w:rFonts w:eastAsia="SimSun"/>
          <w:lang w:eastAsia="zh-CN"/>
        </w:rPr>
      </w:pPr>
    </w:p>
    <w:p w14:paraId="6E65B474" w14:textId="4EC8C2AC" w:rsidR="00084E16" w:rsidRDefault="00084E16" w:rsidP="00084E16">
      <w:pPr>
        <w:rPr>
          <w:rFonts w:eastAsia="SimSun"/>
          <w:lang w:eastAsia="zh-CN"/>
        </w:rPr>
      </w:pPr>
    </w:p>
    <w:p w14:paraId="06E11622" w14:textId="041ABB12" w:rsidR="00084E16" w:rsidRDefault="00084E16" w:rsidP="00084E16">
      <w:pPr>
        <w:rPr>
          <w:rFonts w:eastAsia="SimSun"/>
          <w:lang w:eastAsia="zh-CN"/>
        </w:rPr>
      </w:pPr>
    </w:p>
    <w:p w14:paraId="1087552B" w14:textId="32DB0BDE" w:rsidR="00084E16" w:rsidRDefault="00084E16" w:rsidP="00084E16">
      <w:pPr>
        <w:rPr>
          <w:rFonts w:eastAsia="SimSun"/>
          <w:lang w:eastAsia="zh-CN"/>
        </w:rPr>
      </w:pPr>
    </w:p>
    <w:p w14:paraId="186314CC" w14:textId="62A696DC" w:rsidR="00084E16" w:rsidRDefault="00084E16" w:rsidP="00084E16">
      <w:pPr>
        <w:rPr>
          <w:rFonts w:eastAsia="SimSun"/>
          <w:lang w:eastAsia="zh-CN"/>
        </w:rPr>
      </w:pPr>
    </w:p>
    <w:p w14:paraId="233C3F11" w14:textId="77777777" w:rsidR="0029110A" w:rsidRDefault="0029110A" w:rsidP="0029110A">
      <w:pPr>
        <w:rPr>
          <w:rFonts w:eastAsia="SimSun"/>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Heading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Heading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r>
        <w:t>CIoT</w:t>
      </w:r>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Conditional PSCell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DL-AoD</w:t>
      </w:r>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Downlink Time Difference Of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lastRenderedPageBreak/>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Default="0029110A" w:rsidP="0029110A">
      <w:pPr>
        <w:pStyle w:val="EW"/>
      </w:pPr>
      <w:r>
        <w:t>MT</w:t>
      </w:r>
      <w:r>
        <w:tab/>
        <w:t>Mobile Termination</w:t>
      </w:r>
    </w:p>
    <w:p w14:paraId="31044BA4" w14:textId="77777777" w:rsidR="0029110A" w:rsidRDefault="0029110A" w:rsidP="0029110A">
      <w:pPr>
        <w:pStyle w:val="EW"/>
      </w:pPr>
      <w:r>
        <w:t>MU-MIMO</w:t>
      </w:r>
      <w:r>
        <w:tab/>
        <w:t>Multi User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t>NR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Physical Random Access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r>
        <w:t>RQoS</w:t>
      </w:r>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t>SubCarrier Spacing</w:t>
      </w:r>
    </w:p>
    <w:p w14:paraId="4A1CB9DB" w14:textId="77777777" w:rsidR="0029110A" w:rsidRDefault="0029110A" w:rsidP="0029110A">
      <w:pPr>
        <w:pStyle w:val="EW"/>
      </w:pPr>
      <w:r>
        <w:lastRenderedPageBreak/>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1" w:author="Interdigital" w:date="2021-08-06T16:51:00Z"/>
        </w:rPr>
      </w:pPr>
      <w:r>
        <w:t>SLA</w:t>
      </w:r>
      <w:r>
        <w:tab/>
        <w:t>Service Level Agreement</w:t>
      </w:r>
    </w:p>
    <w:p w14:paraId="6A3DA578" w14:textId="07A50C41" w:rsidR="0029110A" w:rsidRDefault="0029110A" w:rsidP="0029110A">
      <w:pPr>
        <w:pStyle w:val="EW"/>
      </w:pPr>
      <w:ins w:id="12" w:author="Interdigital" w:date="2021-08-06T16:51:00Z">
        <w:r>
          <w:t>SL-DRX</w:t>
        </w:r>
        <w:r>
          <w:tab/>
          <w:t>Sidelink discontinuous reception</w:t>
        </w:r>
      </w:ins>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UL-AoA</w:t>
      </w:r>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r>
        <w:t>X</w:t>
      </w:r>
      <w:r>
        <w:rPr>
          <w:rFonts w:eastAsia="SimSun"/>
          <w:lang w:eastAsia="zh-CN"/>
        </w:rPr>
        <w:t>n</w:t>
      </w:r>
      <w:r>
        <w:t>-C</w:t>
      </w:r>
      <w:r>
        <w:tab/>
        <w:t>X</w:t>
      </w:r>
      <w:r>
        <w:rPr>
          <w:rFonts w:eastAsia="SimSun"/>
          <w:lang w:eastAsia="zh-CN"/>
        </w:rPr>
        <w:t>n</w:t>
      </w:r>
      <w:r>
        <w:t>-Control plane</w:t>
      </w:r>
    </w:p>
    <w:p w14:paraId="231CD77B" w14:textId="77777777" w:rsidR="0029110A" w:rsidRDefault="0029110A" w:rsidP="0029110A">
      <w:pPr>
        <w:pStyle w:val="EW"/>
      </w:pPr>
      <w:r>
        <w:t>X</w:t>
      </w:r>
      <w:r>
        <w:rPr>
          <w:rFonts w:eastAsia="SimSun"/>
          <w:lang w:eastAsia="zh-CN"/>
        </w:rPr>
        <w:t>n</w:t>
      </w:r>
      <w:r>
        <w:t>-U</w:t>
      </w:r>
      <w:r>
        <w:tab/>
        <w:t>X</w:t>
      </w:r>
      <w:r>
        <w:rPr>
          <w:rFonts w:eastAsia="SimSun"/>
          <w:lang w:eastAsia="zh-CN"/>
        </w:rPr>
        <w:t>n</w:t>
      </w:r>
      <w:r>
        <w:t>-User plane</w:t>
      </w:r>
    </w:p>
    <w:p w14:paraId="24835D4E" w14:textId="77777777" w:rsidR="0029110A" w:rsidRDefault="0029110A" w:rsidP="0029110A">
      <w:pPr>
        <w:pStyle w:val="EX"/>
      </w:pPr>
      <w:r>
        <w:t>XnAP</w:t>
      </w:r>
      <w:r>
        <w:tab/>
        <w:t>Xn Application Protocol</w:t>
      </w:r>
    </w:p>
    <w:p w14:paraId="2BF64EDD" w14:textId="77777777" w:rsidR="0029110A" w:rsidRDefault="0029110A" w:rsidP="00084E16">
      <w:pPr>
        <w:rPr>
          <w:rFonts w:eastAsia="SimSun"/>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Heading2"/>
      </w:pPr>
      <w:bookmarkStart w:id="13" w:name="_Toc20387929"/>
      <w:bookmarkStart w:id="14" w:name="_Toc29376008"/>
      <w:bookmarkStart w:id="15" w:name="_Toc37231881"/>
      <w:bookmarkStart w:id="16" w:name="_Toc46501936"/>
      <w:bookmarkStart w:id="17" w:name="_Toc51971284"/>
      <w:bookmarkStart w:id="18" w:name="_Toc52551267"/>
      <w:bookmarkStart w:id="19" w:name="_Toc76504919"/>
      <w:r>
        <w:t>5.5</w:t>
      </w:r>
      <w:r>
        <w:rPr>
          <w:rFonts w:ascii="Calibri" w:eastAsia="MS Mincho" w:hAnsi="Calibri"/>
          <w:sz w:val="22"/>
          <w:szCs w:val="22"/>
        </w:rPr>
        <w:tab/>
      </w:r>
      <w:r>
        <w:t>Transport Channels</w:t>
      </w:r>
      <w:bookmarkEnd w:id="13"/>
      <w:bookmarkEnd w:id="14"/>
      <w:bookmarkEnd w:id="15"/>
      <w:bookmarkEnd w:id="16"/>
      <w:bookmarkEnd w:id="17"/>
      <w:bookmarkEnd w:id="18"/>
      <w:bookmarkEnd w:id="19"/>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fixed, pre-defined transport format;</w:t>
      </w:r>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support for HARQ;</w:t>
      </w:r>
    </w:p>
    <w:p w14:paraId="67749084" w14:textId="77777777" w:rsidR="00084E16" w:rsidRDefault="00084E16" w:rsidP="00084E16">
      <w:pPr>
        <w:pStyle w:val="B2"/>
      </w:pPr>
      <w:r>
        <w:t>-</w:t>
      </w:r>
      <w:r>
        <w:tab/>
        <w:t>support for dynamic link adaptation by varying the modulation, coding and transmit power;</w:t>
      </w:r>
    </w:p>
    <w:p w14:paraId="7DD8FAEE" w14:textId="77777777" w:rsidR="00084E16" w:rsidRDefault="00084E16" w:rsidP="00084E16">
      <w:pPr>
        <w:pStyle w:val="B2"/>
      </w:pPr>
      <w:r>
        <w:lastRenderedPageBreak/>
        <w:t>-</w:t>
      </w:r>
      <w:r>
        <w:tab/>
        <w:t>possibility to be broadcast in the entire cell;</w:t>
      </w:r>
    </w:p>
    <w:p w14:paraId="081F7AA5" w14:textId="77777777" w:rsidR="00084E16" w:rsidRDefault="00084E16" w:rsidP="00084E16">
      <w:pPr>
        <w:pStyle w:val="B2"/>
      </w:pPr>
      <w:r>
        <w:t>-</w:t>
      </w:r>
      <w:r>
        <w:tab/>
        <w:t>possibility to use beamforming;</w:t>
      </w:r>
    </w:p>
    <w:p w14:paraId="3AB0BAEC" w14:textId="77777777" w:rsidR="00084E16" w:rsidRDefault="00084E16" w:rsidP="00084E16">
      <w:pPr>
        <w:pStyle w:val="B2"/>
      </w:pPr>
      <w:r>
        <w:t>-</w:t>
      </w:r>
      <w:r>
        <w:tab/>
        <w:t>support for both dynamic and semi-static resource allocation;</w:t>
      </w:r>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
    <w:p w14:paraId="44D227EA" w14:textId="77777777" w:rsidR="00084E16" w:rsidRDefault="00084E16" w:rsidP="00084E16">
      <w:pPr>
        <w:pStyle w:val="B2"/>
      </w:pPr>
      <w:r>
        <w:t>-</w:t>
      </w:r>
      <w:r>
        <w:tab/>
        <w:t>requirement to be broadcast in the entire coverage area of the cell, either as a single message or by beamforming different BCH instances;</w:t>
      </w:r>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possibility to use beamforming;</w:t>
      </w:r>
    </w:p>
    <w:p w14:paraId="7D686778" w14:textId="77777777" w:rsidR="00084E16" w:rsidRDefault="00084E16" w:rsidP="00084E16">
      <w:pPr>
        <w:pStyle w:val="B2"/>
      </w:pPr>
      <w:r>
        <w:t>-</w:t>
      </w:r>
      <w:r>
        <w:tab/>
        <w:t>support for dynamic link adaptation by varying the transmit power and potentially modulation and coding;</w:t>
      </w:r>
    </w:p>
    <w:p w14:paraId="2956623A" w14:textId="77777777" w:rsidR="00084E16" w:rsidRDefault="00084E16" w:rsidP="00084E16">
      <w:pPr>
        <w:pStyle w:val="B2"/>
      </w:pPr>
      <w:r>
        <w:t>-</w:t>
      </w:r>
      <w:r>
        <w:tab/>
        <w:t>support for HARQ;</w:t>
      </w:r>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limited control information;</w:t>
      </w:r>
    </w:p>
    <w:p w14:paraId="75055DF4" w14:textId="77777777" w:rsidR="00084E16" w:rsidRDefault="00084E16" w:rsidP="00084E16">
      <w:pPr>
        <w:pStyle w:val="B2"/>
      </w:pPr>
      <w:r>
        <w:t>-</w:t>
      </w:r>
      <w:r>
        <w:tab/>
        <w:t>collision risk.</w:t>
      </w:r>
    </w:p>
    <w:p w14:paraId="69F260F6" w14:textId="77777777" w:rsidR="00084E16" w:rsidRDefault="00084E16" w:rsidP="00084E16">
      <w:r>
        <w:t>Sidelink transport channel types are:</w:t>
      </w:r>
    </w:p>
    <w:p w14:paraId="127EAFF0" w14:textId="77777777" w:rsidR="00084E16" w:rsidRDefault="00084E16" w:rsidP="00084E16">
      <w:pPr>
        <w:pStyle w:val="B10"/>
      </w:pPr>
      <w:r>
        <w:t>1.</w:t>
      </w:r>
      <w:r>
        <w:tab/>
      </w:r>
      <w:r>
        <w:rPr>
          <w:b/>
        </w:rPr>
        <w:t>Sidelink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r>
        <w:rPr>
          <w:b/>
        </w:rPr>
        <w:t>Sidelink shared channel (SL-SCH)</w:t>
      </w:r>
      <w:r>
        <w:t xml:space="preserve"> characterised by:</w:t>
      </w:r>
    </w:p>
    <w:p w14:paraId="75D5FA8C" w14:textId="77777777" w:rsidR="00084E16" w:rsidRDefault="00084E16" w:rsidP="00084E16">
      <w:pPr>
        <w:pStyle w:val="B2"/>
      </w:pPr>
      <w:r>
        <w:t>-</w:t>
      </w:r>
      <w:r>
        <w:tab/>
        <w:t>support for unicast transmission, groupcast transmission and broadcast transmission;</w:t>
      </w:r>
    </w:p>
    <w:p w14:paraId="2CF9B3BD" w14:textId="77777777" w:rsidR="00084E16" w:rsidRDefault="00084E16" w:rsidP="00084E16">
      <w:pPr>
        <w:pStyle w:val="B2"/>
      </w:pPr>
      <w:r>
        <w:t>-</w:t>
      </w:r>
      <w:r>
        <w:tab/>
        <w:t>support for both UE autonomous resource selection and scheduled resource allocation by NG-RAN;</w:t>
      </w:r>
    </w:p>
    <w:p w14:paraId="02711C47" w14:textId="77777777" w:rsidR="00084E16" w:rsidRDefault="00084E16" w:rsidP="00084E16">
      <w:pPr>
        <w:pStyle w:val="B2"/>
      </w:pPr>
      <w:r>
        <w:t>-</w:t>
      </w:r>
      <w:r>
        <w:tab/>
        <w:t>support for both dynamic and semi-static resource allocation when UE is allocated resources by the NG-RAN;</w:t>
      </w:r>
    </w:p>
    <w:p w14:paraId="48566F43" w14:textId="77777777" w:rsidR="00084E16" w:rsidRDefault="00084E16" w:rsidP="00084E16">
      <w:pPr>
        <w:pStyle w:val="B2"/>
      </w:pPr>
      <w:r>
        <w:t>-</w:t>
      </w:r>
      <w:r>
        <w:tab/>
        <w:t>support for HARQ;</w:t>
      </w:r>
    </w:p>
    <w:p w14:paraId="36F74245" w14:textId="0D9C8E1E" w:rsidR="00084E16" w:rsidRDefault="00084E16" w:rsidP="00084E16">
      <w:pPr>
        <w:pStyle w:val="B2"/>
        <w:rPr>
          <w:ins w:id="20" w:author="Interdigital" w:date="2021-08-06T16:31:00Z"/>
        </w:rPr>
      </w:pPr>
      <w:r>
        <w:t>-</w:t>
      </w:r>
      <w:r>
        <w:tab/>
        <w:t>support for dynamic link adaptation by varying the transmit power, modulation and coding.</w:t>
      </w:r>
    </w:p>
    <w:p w14:paraId="3B85F6B6" w14:textId="34FB103B" w:rsidR="00084E16" w:rsidRDefault="00084E16" w:rsidP="00084E16">
      <w:pPr>
        <w:pStyle w:val="B2"/>
        <w:rPr>
          <w:ins w:id="21" w:author="Interdigital" w:date="2021-08-06T16:31:00Z"/>
        </w:rPr>
      </w:pPr>
      <w:ins w:id="22" w:author="Interdigital" w:date="2021-08-06T16:31:00Z">
        <w:r>
          <w:t>-</w:t>
        </w:r>
        <w:r>
          <w:tab/>
          <w:t xml:space="preserve">support for UE </w:t>
        </w:r>
      </w:ins>
      <w:ins w:id="23" w:author="Interdigital" w:date="2021-08-10T09:05:00Z">
        <w:r w:rsidR="004263A0">
          <w:t xml:space="preserve">SL </w:t>
        </w:r>
      </w:ins>
      <w:ins w:id="24"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SimSun"/>
          <w:lang w:eastAsia="zh-CN"/>
        </w:rPr>
        <w:sectPr w:rsidR="0029110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5" w:name="_Toc500511687"/>
      <w:bookmarkStart w:id="26" w:name="_Toc501040585"/>
      <w:r>
        <w:rPr>
          <w:i/>
        </w:rPr>
        <w:lastRenderedPageBreak/>
        <w:t>Next</w:t>
      </w:r>
      <w:r w:rsidR="00BC5FF2">
        <w:rPr>
          <w:i/>
        </w:rPr>
        <w:t xml:space="preserve"> Modified Subclause</w:t>
      </w:r>
    </w:p>
    <w:p w14:paraId="1E86241F" w14:textId="77777777" w:rsidR="007C2BD9" w:rsidRDefault="007C2BD9" w:rsidP="007C2BD9">
      <w:pPr>
        <w:pStyle w:val="Heading4"/>
      </w:pPr>
      <w:bookmarkStart w:id="27" w:name="_Toc37232069"/>
      <w:bookmarkStart w:id="28" w:name="_Toc46502155"/>
      <w:bookmarkStart w:id="29" w:name="_Toc51971503"/>
      <w:bookmarkStart w:id="30" w:name="_Toc52551486"/>
      <w:bookmarkStart w:id="31" w:name="_Toc76505140"/>
      <w:r>
        <w:t>16.9.2.2</w:t>
      </w:r>
      <w:r>
        <w:tab/>
        <w:t>MAC</w:t>
      </w:r>
      <w:bookmarkEnd w:id="27"/>
      <w:bookmarkEnd w:id="28"/>
      <w:bookmarkEnd w:id="29"/>
      <w:bookmarkEnd w:id="30"/>
      <w:bookmarkEnd w:id="31"/>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Radio resource selection;</w:t>
      </w:r>
    </w:p>
    <w:p w14:paraId="18DE4335" w14:textId="77777777" w:rsidR="007C2BD9" w:rsidRDefault="007C2BD9" w:rsidP="007C2BD9">
      <w:pPr>
        <w:pStyle w:val="B10"/>
      </w:pPr>
      <w:r>
        <w:t>-</w:t>
      </w:r>
      <w:r>
        <w:tab/>
        <w:t>Packet filtering;</w:t>
      </w:r>
    </w:p>
    <w:p w14:paraId="21C5113C" w14:textId="77777777" w:rsidR="007C2BD9" w:rsidRDefault="007C2BD9" w:rsidP="007C2BD9">
      <w:pPr>
        <w:pStyle w:val="B10"/>
      </w:pPr>
      <w:r>
        <w:t>-</w:t>
      </w:r>
      <w:r>
        <w:tab/>
        <w:t>Priority handling between uplink and sidelink transmissions for a given UE;</w:t>
      </w:r>
    </w:p>
    <w:p w14:paraId="2033017E" w14:textId="77777777" w:rsidR="007C2BD9" w:rsidRDefault="007C2BD9" w:rsidP="007C2BD9">
      <w:pPr>
        <w:pStyle w:val="B10"/>
      </w:pPr>
      <w:r>
        <w:t>-</w:t>
      </w:r>
      <w:r>
        <w:tab/>
        <w:t>Sidelink CSI reporting.</w:t>
      </w:r>
    </w:p>
    <w:p w14:paraId="5FCCF851" w14:textId="3756D634" w:rsidR="007C2BD9" w:rsidRDefault="007C2BD9" w:rsidP="007C2BD9">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32" w:author="Interdigital" w:date="2021-08-06T16:23:00Z">
        <w:r>
          <w:t xml:space="preserve">  For transmissions to RX UE(s) in DRX, LCP </w:t>
        </w:r>
      </w:ins>
      <w:ins w:id="33" w:author="Interdigital" w:date="2021-08-06T16:24:00Z">
        <w:r>
          <w:t xml:space="preserve">restrictions </w:t>
        </w:r>
      </w:ins>
      <w:ins w:id="34" w:author="Interdigital" w:date="2021-08-06T16:23:00Z">
        <w:r>
          <w:t>ensure that a TX UE tran</w:t>
        </w:r>
      </w:ins>
      <w:ins w:id="35" w:author="Interdigital" w:date="2021-08-06T16:24:00Z">
        <w:r>
          <w:t xml:space="preserve">smits data in the active time of the RX UE.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Heading4"/>
        <w:rPr>
          <w:szCs w:val="28"/>
        </w:rPr>
      </w:pPr>
      <w:bookmarkStart w:id="36" w:name="_Toc37232076"/>
      <w:bookmarkStart w:id="37" w:name="_Toc46502162"/>
      <w:bookmarkStart w:id="38" w:name="_Toc51971510"/>
      <w:bookmarkStart w:id="39" w:name="_Toc52551493"/>
      <w:bookmarkStart w:id="40" w:name="_Toc76505147"/>
      <w:r>
        <w:rPr>
          <w:szCs w:val="28"/>
        </w:rPr>
        <w:t>16.9.3.2</w:t>
      </w:r>
      <w:r>
        <w:rPr>
          <w:szCs w:val="28"/>
        </w:rPr>
        <w:tab/>
      </w:r>
      <w:r>
        <w:t>Scheduled Resource Allocation</w:t>
      </w:r>
      <w:bookmarkEnd w:id="36"/>
      <w:bookmarkEnd w:id="37"/>
      <w:bookmarkEnd w:id="38"/>
      <w:bookmarkEnd w:id="39"/>
      <w:bookmarkEnd w:id="40"/>
    </w:p>
    <w:p w14:paraId="2E10C98B" w14:textId="77777777" w:rsidR="00084E16" w:rsidRDefault="00084E16" w:rsidP="00084E16">
      <w:r>
        <w:t xml:space="preserve">NG-RAN can dynamically allocate resources to the UE via the SL-RNTI on </w:t>
      </w:r>
      <w:r>
        <w:rPr>
          <w:lang w:eastAsia="ko-KR"/>
        </w:rPr>
        <w:t xml:space="preserve">PDCCH(s) for </w:t>
      </w:r>
      <w:r>
        <w:t>NR sidelink communication.</w:t>
      </w:r>
    </w:p>
    <w:p w14:paraId="55109B0F" w14:textId="77777777" w:rsidR="00084E16" w:rsidRDefault="00084E16" w:rsidP="00084E16">
      <w:r>
        <w:t>In addition, NG-RAN can allocate sidelink resources to a UE with two types of configured sidelink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5E63D4D2" w14:textId="77777777" w:rsidR="00084E16" w:rsidRDefault="00084E16" w:rsidP="00084E16">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36E86AA9" w14:textId="08653BDC" w:rsidR="00084E16" w:rsidRDefault="00084E16" w:rsidP="00084E16">
      <w:pPr>
        <w:rPr>
          <w:lang w:eastAsia="ko-KR"/>
        </w:rPr>
      </w:pPr>
      <w:r>
        <w:t>Besides, NG-RAN can also semi-persistently allocate sidelink resources to the UE via the SL Semi-Persistent Scheduling V-RNTI on PDCCH(s) for V2X sidelink communication.</w:t>
      </w:r>
      <w:ins w:id="41" w:author="Interdigital" w:date="2021-08-06T16:38:00Z">
        <w:r>
          <w:t xml:space="preserve"> If </w:t>
        </w:r>
        <w:r w:rsidR="00F85B76">
          <w:t>DRX is configured, the MAC entity monit</w:t>
        </w:r>
      </w:ins>
      <w:ins w:id="42" w:author="Intel-AA" w:date="2021-08-17T13:04:00Z">
        <w:r w:rsidR="00430582">
          <w:t>o</w:t>
        </w:r>
      </w:ins>
      <w:ins w:id="43" w:author="Interdigital" w:date="2021-08-06T16:38:00Z">
        <w:del w:id="44" w:author="Intel-AA" w:date="2021-08-17T13:04:00Z">
          <w:r w:rsidR="00F85B76" w:rsidDel="00430582">
            <w:delText>i</w:delText>
          </w:r>
        </w:del>
        <w:r w:rsidR="00F85B76">
          <w:t xml:space="preserve">rs the PDCCH for </w:t>
        </w:r>
        <w:commentRangeStart w:id="45"/>
        <w:r w:rsidR="00F85B76">
          <w:t>the MAC entity</w:t>
        </w:r>
      </w:ins>
      <w:ins w:id="46" w:author="Interdigital" w:date="2021-08-06T16:39:00Z">
        <w:r w:rsidR="00F85B76">
          <w:t xml:space="preserve">’s </w:t>
        </w:r>
      </w:ins>
      <w:commentRangeEnd w:id="45"/>
      <w:r w:rsidR="00E22FF7">
        <w:rPr>
          <w:rStyle w:val="CommentReference"/>
        </w:rPr>
        <w:commentReference w:id="45"/>
      </w:r>
      <w:ins w:id="47" w:author="Interdigital" w:date="2021-08-06T16:39:00Z">
        <w:r w:rsidR="00F85B76">
          <w:t>SL-RNTI, SL-CS-RNTI, and SL Semi-Persistent Sche</w:t>
        </w:r>
      </w:ins>
      <w:ins w:id="48" w:author="Interdigital" w:date="2021-08-06T16:40:00Z">
        <w:r w:rsidR="00F85B76">
          <w:t>d</w:t>
        </w:r>
      </w:ins>
      <w:ins w:id="49" w:author="Interdigital" w:date="2021-08-06T16:39:00Z">
        <w:r w:rsidR="00F85B76">
          <w:t>uling</w:t>
        </w:r>
      </w:ins>
      <w:ins w:id="50" w:author="Interdigital" w:date="2021-08-06T16:40:00Z">
        <w:r w:rsidR="00F85B76">
          <w:t xml:space="preserve"> V-RNTI in the Uu DRX active time</w:t>
        </w:r>
      </w:ins>
      <w:ins w:id="51" w:author="Interdigital" w:date="2021-08-06T16:41:00Z">
        <w:r w:rsidR="00F85B76">
          <w:t xml:space="preserve">, and does not need to monitor the PDCCH for the MAC entity’s SL-RNTI, SL-CS-RNTI, and SL Semi-Persistent Scheduling V-RNTI in </w:t>
        </w:r>
      </w:ins>
      <w:ins w:id="52" w:author="Interdigital" w:date="2021-08-06T16:42:00Z">
        <w:r w:rsidR="00F85B76">
          <w:t>Uu DRX inactive time.</w:t>
        </w:r>
      </w:ins>
      <w:ins w:id="53" w:author="Interdigital" w:date="2021-08-06T16:39:00Z">
        <w:r w:rsidR="00F85B76">
          <w:t xml:space="preserve"> </w:t>
        </w:r>
      </w:ins>
    </w:p>
    <w:p w14:paraId="4C9083D5" w14:textId="77777777" w:rsidR="00573576" w:rsidRDefault="00573576">
      <w:pPr>
        <w:rPr>
          <w:rFonts w:eastAsia="SimSun"/>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Heading3"/>
        <w:rPr>
          <w:ins w:id="54" w:author="Interdigital" w:date="2021-08-06T12:03:00Z"/>
        </w:rPr>
      </w:pPr>
      <w:bookmarkStart w:id="55" w:name="_Toc37232078"/>
      <w:bookmarkStart w:id="56" w:name="_Toc46502164"/>
      <w:bookmarkStart w:id="57" w:name="_Toc51971512"/>
      <w:bookmarkStart w:id="58" w:name="_Toc52551495"/>
      <w:bookmarkStart w:id="59" w:name="_Toc76505149"/>
      <w:ins w:id="60" w:author="Interdigital" w:date="2021-08-06T12:02:00Z">
        <w:r>
          <w:t>16.9.</w:t>
        </w:r>
      </w:ins>
      <w:ins w:id="61" w:author="Interdigital" w:date="2021-08-06T12:03:00Z">
        <w:r>
          <w:t>5</w:t>
        </w:r>
      </w:ins>
      <w:ins w:id="62" w:author="Interdigital" w:date="2021-08-06T12:02:00Z">
        <w:r>
          <w:tab/>
        </w:r>
      </w:ins>
      <w:ins w:id="63" w:author="Interdigital" w:date="2021-08-06T12:03:00Z">
        <w:r>
          <w:t xml:space="preserve">SL </w:t>
        </w:r>
        <w:bookmarkEnd w:id="55"/>
        <w:bookmarkEnd w:id="56"/>
        <w:bookmarkEnd w:id="57"/>
        <w:bookmarkEnd w:id="58"/>
        <w:bookmarkEnd w:id="59"/>
        <w:r>
          <w:t>DRX</w:t>
        </w:r>
      </w:ins>
    </w:p>
    <w:p w14:paraId="3BDE4DCF" w14:textId="755D9BCA" w:rsidR="00D52888" w:rsidRDefault="00D52888" w:rsidP="00D52888">
      <w:pPr>
        <w:pStyle w:val="Heading4"/>
        <w:rPr>
          <w:ins w:id="64" w:author="Interdigital" w:date="2021-08-06T12:03:00Z"/>
          <w:rFonts w:eastAsia="Yu Mincho"/>
        </w:rPr>
      </w:pPr>
      <w:bookmarkStart w:id="65" w:name="_Toc37232079"/>
      <w:bookmarkStart w:id="66" w:name="_Toc46502165"/>
      <w:bookmarkStart w:id="67" w:name="_Toc51971513"/>
      <w:bookmarkStart w:id="68" w:name="_Toc52551496"/>
      <w:bookmarkStart w:id="69" w:name="_Toc76505150"/>
      <w:ins w:id="70" w:author="Interdigital" w:date="2021-08-06T12:03:00Z">
        <w:r>
          <w:rPr>
            <w:szCs w:val="28"/>
          </w:rPr>
          <w:t>16.9.</w:t>
        </w:r>
      </w:ins>
      <w:ins w:id="71" w:author="Interdigital" w:date="2021-08-06T12:28:00Z">
        <w:r w:rsidR="00646975">
          <w:rPr>
            <w:szCs w:val="28"/>
          </w:rPr>
          <w:t>5</w:t>
        </w:r>
      </w:ins>
      <w:ins w:id="72" w:author="Interdigital" w:date="2021-08-06T12:03:00Z">
        <w:r>
          <w:rPr>
            <w:szCs w:val="28"/>
          </w:rPr>
          <w:t>.1</w:t>
        </w:r>
        <w:r>
          <w:rPr>
            <w:szCs w:val="28"/>
          </w:rPr>
          <w:tab/>
          <w:t>General</w:t>
        </w:r>
        <w:bookmarkEnd w:id="65"/>
        <w:bookmarkEnd w:id="66"/>
        <w:bookmarkEnd w:id="67"/>
        <w:bookmarkEnd w:id="68"/>
        <w:bookmarkEnd w:id="69"/>
      </w:ins>
    </w:p>
    <w:p w14:paraId="15EB827F" w14:textId="35F8AC33" w:rsidR="00646975" w:rsidRDefault="00037C9E" w:rsidP="00486081">
      <w:pPr>
        <w:rPr>
          <w:rFonts w:eastAsia="SimSun"/>
          <w:lang w:eastAsia="zh-CN"/>
        </w:rPr>
      </w:pPr>
      <w:ins w:id="73" w:author="Interdigital" w:date="2021-08-06T12:13:00Z">
        <w:r>
          <w:rPr>
            <w:rFonts w:eastAsia="SimSun"/>
            <w:lang w:eastAsia="zh-CN"/>
          </w:rPr>
          <w:t xml:space="preserve">Sidelink supports timer-based SL DRX for unicast, groupcast, and broadcast.  </w:t>
        </w:r>
      </w:ins>
      <w:ins w:id="74" w:author="Interdigital" w:date="2021-08-06T12:25:00Z">
        <w:r w:rsidR="00990376">
          <w:rPr>
            <w:rFonts w:eastAsia="SimSun"/>
            <w:lang w:eastAsia="zh-CN"/>
          </w:rPr>
          <w:t>Simi</w:t>
        </w:r>
      </w:ins>
      <w:ins w:id="75" w:author="Interdigital" w:date="2021-08-06T12:26:00Z">
        <w:r w:rsidR="00990376">
          <w:rPr>
            <w:rFonts w:eastAsia="SimSun"/>
            <w:lang w:eastAsia="zh-CN"/>
          </w:rPr>
          <w:t xml:space="preserve">lar </w:t>
        </w:r>
      </w:ins>
      <w:ins w:id="76" w:author="Interdigital" w:date="2021-08-06T16:12:00Z">
        <w:r w:rsidR="00FD45E5">
          <w:rPr>
            <w:rFonts w:eastAsia="SimSun"/>
            <w:lang w:eastAsia="zh-CN"/>
          </w:rPr>
          <w:t xml:space="preserve">parameters </w:t>
        </w:r>
      </w:ins>
      <w:ins w:id="77" w:author="Interdigital" w:date="2021-08-06T12:26:00Z">
        <w:r w:rsidR="00990376">
          <w:rPr>
            <w:rFonts w:eastAsia="SimSun"/>
            <w:lang w:eastAsia="zh-CN"/>
          </w:rPr>
          <w:t>as defined in section 11 for Uu (on-duration, inactivity-timer, retransmission-timer, cycle</w:t>
        </w:r>
      </w:ins>
      <w:ins w:id="78" w:author="Interdigital" w:date="2021-08-06T12:27:00Z">
        <w:r w:rsidR="00990376">
          <w:rPr>
            <w:rFonts w:eastAsia="SimSun"/>
            <w:lang w:eastAsia="zh-CN"/>
          </w:rPr>
          <w:t xml:space="preserve">) are defined for SL to determine the SL active time for SL DRX.  </w:t>
        </w:r>
      </w:ins>
      <w:ins w:id="79" w:author="Interdigital" w:date="2021-08-06T12:16:00Z">
        <w:r>
          <w:rPr>
            <w:rFonts w:eastAsia="SimSun"/>
            <w:lang w:eastAsia="zh-CN"/>
          </w:rPr>
          <w:t xml:space="preserve">During the </w:t>
        </w:r>
      </w:ins>
      <w:ins w:id="80" w:author="Interdigital" w:date="2021-08-06T12:14:00Z">
        <w:r>
          <w:rPr>
            <w:rFonts w:eastAsia="SimSun"/>
            <w:lang w:eastAsia="zh-CN"/>
          </w:rPr>
          <w:t xml:space="preserve">SL active time </w:t>
        </w:r>
      </w:ins>
      <w:ins w:id="81" w:author="Interdigital" w:date="2021-08-06T12:16:00Z">
        <w:r>
          <w:rPr>
            <w:rFonts w:eastAsia="SimSun"/>
            <w:lang w:eastAsia="zh-CN"/>
          </w:rPr>
          <w:t>for SL DRX, the UE performs SCI</w:t>
        </w:r>
      </w:ins>
      <w:ins w:id="82" w:author="Interdigital" w:date="2021-08-06T12:17:00Z">
        <w:r>
          <w:rPr>
            <w:rFonts w:eastAsia="SimSun"/>
            <w:lang w:eastAsia="zh-CN"/>
          </w:rPr>
          <w:t xml:space="preserve"> </w:t>
        </w:r>
      </w:ins>
      <w:ins w:id="83" w:author="Interdigital" w:date="2021-08-06T12:18:00Z">
        <w:r w:rsidR="00990376">
          <w:rPr>
            <w:rFonts w:eastAsia="SimSun"/>
            <w:lang w:eastAsia="zh-CN"/>
          </w:rPr>
          <w:t>monitoring for data reception</w:t>
        </w:r>
      </w:ins>
      <w:ins w:id="84" w:author="Interdigital" w:date="2021-08-06T12:17:00Z">
        <w:r>
          <w:rPr>
            <w:rFonts w:eastAsia="SimSun"/>
            <w:lang w:eastAsia="zh-CN"/>
          </w:rPr>
          <w:t xml:space="preserve"> (i.e., PSCCH and </w:t>
        </w:r>
        <w:commentRangeStart w:id="85"/>
        <w:r>
          <w:rPr>
            <w:rFonts w:eastAsia="SimSun"/>
            <w:lang w:eastAsia="zh-CN"/>
          </w:rPr>
          <w:t>2</w:t>
        </w:r>
        <w:r w:rsidRPr="00990376">
          <w:rPr>
            <w:rFonts w:eastAsia="SimSun"/>
            <w:vertAlign w:val="superscript"/>
            <w:lang w:eastAsia="zh-CN"/>
          </w:rPr>
          <w:t>nd</w:t>
        </w:r>
        <w:r>
          <w:rPr>
            <w:rFonts w:eastAsia="SimSun"/>
            <w:lang w:eastAsia="zh-CN"/>
          </w:rPr>
          <w:t xml:space="preserve"> SCI </w:t>
        </w:r>
      </w:ins>
      <w:commentRangeEnd w:id="85"/>
      <w:r w:rsidR="00E22FF7">
        <w:rPr>
          <w:rStyle w:val="CommentReference"/>
        </w:rPr>
        <w:commentReference w:id="85"/>
      </w:r>
      <w:ins w:id="86" w:author="Interdigital" w:date="2021-08-06T12:17:00Z">
        <w:r>
          <w:rPr>
            <w:rFonts w:eastAsia="SimSun"/>
            <w:lang w:eastAsia="zh-CN"/>
          </w:rPr>
          <w:t>on PSSCH)</w:t>
        </w:r>
        <w:r w:rsidR="00990376">
          <w:rPr>
            <w:rFonts w:eastAsia="SimSun"/>
            <w:lang w:eastAsia="zh-CN"/>
          </w:rPr>
          <w:t xml:space="preserve">.  The UE may skip monitoring of PSCCH and </w:t>
        </w:r>
        <w:commentRangeStart w:id="87"/>
        <w:r w:rsidR="00990376">
          <w:rPr>
            <w:rFonts w:eastAsia="SimSun"/>
            <w:lang w:eastAsia="zh-CN"/>
          </w:rPr>
          <w:t>2</w:t>
        </w:r>
        <w:r w:rsidR="00990376" w:rsidRPr="00990376">
          <w:rPr>
            <w:rFonts w:eastAsia="SimSun"/>
            <w:vertAlign w:val="superscript"/>
            <w:lang w:eastAsia="zh-CN"/>
          </w:rPr>
          <w:t>nd</w:t>
        </w:r>
        <w:r w:rsidR="00990376">
          <w:rPr>
            <w:rFonts w:eastAsia="SimSun"/>
            <w:lang w:eastAsia="zh-CN"/>
          </w:rPr>
          <w:t xml:space="preserve"> SCI </w:t>
        </w:r>
      </w:ins>
      <w:commentRangeEnd w:id="87"/>
      <w:r w:rsidR="00E22FF7">
        <w:rPr>
          <w:rStyle w:val="CommentReference"/>
        </w:rPr>
        <w:commentReference w:id="87"/>
      </w:r>
      <w:ins w:id="88" w:author="Interdigital" w:date="2021-08-06T12:17:00Z">
        <w:r w:rsidR="00990376">
          <w:rPr>
            <w:rFonts w:eastAsia="SimSun"/>
            <w:lang w:eastAsia="zh-CN"/>
          </w:rPr>
          <w:t xml:space="preserve">on PSSCH </w:t>
        </w:r>
      </w:ins>
      <w:ins w:id="89" w:author="Interdigital" w:date="2021-08-06T12:18:00Z">
        <w:r w:rsidR="00990376">
          <w:rPr>
            <w:rFonts w:eastAsia="SimSun"/>
            <w:lang w:eastAsia="zh-CN"/>
          </w:rPr>
          <w:t xml:space="preserve">for data reception </w:t>
        </w:r>
      </w:ins>
      <w:ins w:id="90" w:author="Interdigital" w:date="2021-08-06T12:17:00Z">
        <w:r w:rsidR="00990376">
          <w:rPr>
            <w:rFonts w:eastAsia="SimSun"/>
            <w:lang w:eastAsia="zh-CN"/>
          </w:rPr>
          <w:t>during inactive time for SL DRX</w:t>
        </w:r>
      </w:ins>
      <w:ins w:id="91" w:author="Interdigital" w:date="2021-08-06T12:18:00Z">
        <w:r w:rsidR="00990376">
          <w:rPr>
            <w:rFonts w:eastAsia="SimSun"/>
            <w:lang w:eastAsia="zh-CN"/>
          </w:rPr>
          <w:t>.</w:t>
        </w:r>
      </w:ins>
      <w:ins w:id="92" w:author="Interdigital" w:date="2021-08-06T12:28:00Z">
        <w:r w:rsidR="00646975">
          <w:rPr>
            <w:rFonts w:eastAsia="SimSun"/>
            <w:lang w:eastAsia="zh-CN"/>
          </w:rPr>
          <w:t xml:space="preserve">  </w:t>
        </w:r>
      </w:ins>
    </w:p>
    <w:p w14:paraId="15EBC347" w14:textId="7828A3DF" w:rsidR="00FD45E5" w:rsidRDefault="00FD45E5" w:rsidP="00FD45E5">
      <w:pPr>
        <w:rPr>
          <w:ins w:id="93" w:author="Interdigital" w:date="2021-08-06T16:15:00Z"/>
          <w:rFonts w:eastAsia="SimSun"/>
          <w:lang w:eastAsia="zh-CN"/>
        </w:rPr>
      </w:pPr>
      <w:ins w:id="94" w:author="Interdigital" w:date="2021-08-06T12:28:00Z">
        <w:r>
          <w:rPr>
            <w:rFonts w:eastAsia="SimSun"/>
            <w:lang w:eastAsia="zh-CN"/>
          </w:rPr>
          <w:t xml:space="preserve">SL DRX </w:t>
        </w:r>
      </w:ins>
      <w:ins w:id="95" w:author="Interdigital" w:date="2021-08-06T12:29:00Z">
        <w:r>
          <w:rPr>
            <w:rFonts w:eastAsia="SimSun"/>
            <w:lang w:eastAsia="zh-CN"/>
          </w:rPr>
          <w:t>configuration is specific to cast type (unicast, groupcast, broadcast).</w:t>
        </w:r>
      </w:ins>
      <w:ins w:id="96" w:author="Interdigital" w:date="2021-08-06T16:12:00Z">
        <w:r>
          <w:rPr>
            <w:rFonts w:eastAsia="SimSun"/>
            <w:lang w:eastAsia="zh-CN"/>
          </w:rPr>
          <w:t xml:space="preserve">  </w:t>
        </w:r>
      </w:ins>
      <w:ins w:id="97" w:author="Interdigital" w:date="2021-08-06T16:27:00Z">
        <w:r w:rsidR="007C2BD9">
          <w:rPr>
            <w:rFonts w:eastAsia="SimSun"/>
            <w:lang w:eastAsia="zh-CN"/>
          </w:rPr>
          <w:t xml:space="preserve">AS layer can determine the DRX parameters for SL DRX configuration with no additional inputs (other than QoS) from the </w:t>
        </w:r>
      </w:ins>
      <w:ins w:id="98" w:author="Interdigital" w:date="2021-08-10T09:06:00Z">
        <w:r w:rsidR="004263A0">
          <w:rPr>
            <w:rFonts w:eastAsia="SimSun"/>
            <w:lang w:eastAsia="zh-CN"/>
          </w:rPr>
          <w:t>upper</w:t>
        </w:r>
      </w:ins>
      <w:ins w:id="99" w:author="Interdigital" w:date="2021-08-06T16:27:00Z">
        <w:r w:rsidR="007C2BD9">
          <w:rPr>
            <w:rFonts w:eastAsia="SimSun"/>
            <w:lang w:eastAsia="zh-CN"/>
          </w:rPr>
          <w:t xml:space="preserve"> layer, and can provide the PC5 DRX information to the </w:t>
        </w:r>
      </w:ins>
      <w:ins w:id="100" w:author="Interdigital" w:date="2021-08-10T09:06:00Z">
        <w:r w:rsidR="004263A0">
          <w:rPr>
            <w:rFonts w:eastAsia="SimSun"/>
            <w:lang w:eastAsia="zh-CN"/>
          </w:rPr>
          <w:t xml:space="preserve">upper </w:t>
        </w:r>
      </w:ins>
      <w:ins w:id="101" w:author="Interdigital" w:date="2021-08-06T16:27:00Z">
        <w:r w:rsidR="007C2BD9">
          <w:rPr>
            <w:rFonts w:eastAsia="SimSun"/>
            <w:lang w:eastAsia="zh-CN"/>
          </w:rPr>
          <w:t xml:space="preserve">layer.  </w:t>
        </w:r>
      </w:ins>
      <w:ins w:id="102" w:author="Interdigital" w:date="2021-08-06T16:12:00Z">
        <w:r>
          <w:rPr>
            <w:rFonts w:eastAsia="SimSun"/>
            <w:lang w:eastAsia="zh-CN"/>
          </w:rPr>
          <w:t xml:space="preserve">The SL active time of the </w:t>
        </w:r>
      </w:ins>
      <w:ins w:id="103" w:author="Interdigital" w:date="2021-08-06T16:13:00Z">
        <w:r>
          <w:rPr>
            <w:rFonts w:eastAsia="SimSun"/>
            <w:lang w:eastAsia="zh-CN"/>
          </w:rPr>
          <w:t>RX UE includes the time in which any of its applicable on-duration timer(s), inactivity-timer(s) o</w:t>
        </w:r>
      </w:ins>
      <w:ins w:id="104" w:author="Interdigital" w:date="2021-08-06T16:27:00Z">
        <w:r w:rsidR="007C2BD9">
          <w:rPr>
            <w:rFonts w:eastAsia="SimSun"/>
            <w:lang w:eastAsia="zh-CN"/>
          </w:rPr>
          <w:t>r</w:t>
        </w:r>
      </w:ins>
      <w:ins w:id="105" w:author="Interdigital" w:date="2021-08-06T16:13:00Z">
        <w:r>
          <w:rPr>
            <w:rFonts w:eastAsia="SimSun"/>
            <w:lang w:eastAsia="zh-CN"/>
          </w:rPr>
          <w:t xml:space="preserve"> retransmission timer(s) </w:t>
        </w:r>
      </w:ins>
      <w:ins w:id="106" w:author="Interdigital" w:date="2021-08-06T16:27:00Z">
        <w:r w:rsidR="007C2BD9">
          <w:rPr>
            <w:rFonts w:eastAsia="SimSun"/>
            <w:lang w:eastAsia="zh-CN"/>
          </w:rPr>
          <w:t xml:space="preserve">(for any of unicast, groupcast, or broadcast) </w:t>
        </w:r>
      </w:ins>
      <w:ins w:id="107" w:author="Interdigital" w:date="2021-08-06T16:13:00Z">
        <w:r>
          <w:rPr>
            <w:rFonts w:eastAsia="SimSun"/>
            <w:lang w:eastAsia="zh-CN"/>
          </w:rPr>
          <w:t>are running.</w:t>
        </w:r>
      </w:ins>
      <w:ins w:id="108" w:author="Interdigital" w:date="2021-08-06T16:14:00Z">
        <w:r>
          <w:rPr>
            <w:rFonts w:eastAsia="SimSun"/>
            <w:lang w:eastAsia="zh-CN"/>
          </w:rPr>
          <w:t xml:space="preserve">  </w:t>
        </w:r>
      </w:ins>
    </w:p>
    <w:p w14:paraId="227A9D67" w14:textId="60F206D7" w:rsidR="00FD45E5" w:rsidRPr="00FD45E5" w:rsidRDefault="00FD45E5" w:rsidP="00FD45E5">
      <w:pPr>
        <w:rPr>
          <w:ins w:id="109" w:author="Interdigital" w:date="2021-08-06T16:16:00Z"/>
          <w:rFonts w:eastAsia="SimSun"/>
          <w:i/>
          <w:iCs/>
          <w:color w:val="0070C0"/>
          <w:lang w:eastAsia="zh-CN"/>
        </w:rPr>
      </w:pPr>
      <w:ins w:id="110" w:author="Interdigital" w:date="2021-08-06T16:16: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p>
    <w:p w14:paraId="4B613346" w14:textId="61D4B9F0" w:rsidR="00FD45E5" w:rsidRDefault="00FD45E5" w:rsidP="00FD45E5">
      <w:pPr>
        <w:rPr>
          <w:ins w:id="111" w:author="Interdigital" w:date="2021-08-06T16:14:00Z"/>
          <w:rFonts w:eastAsia="SimSun"/>
          <w:lang w:eastAsia="zh-CN"/>
        </w:rPr>
      </w:pPr>
      <w:ins w:id="112" w:author="Interdigital" w:date="2021-08-06T16:14:00Z">
        <w:r>
          <w:rPr>
            <w:rFonts w:eastAsia="SimSun"/>
            <w:lang w:eastAsia="zh-CN"/>
          </w:rPr>
          <w:lastRenderedPageBreak/>
          <w:t>The active time also includes the time in which a UE is expecting CS</w:t>
        </w:r>
      </w:ins>
      <w:ins w:id="113" w:author="Interdigital" w:date="2021-08-06T16:16:00Z">
        <w:r>
          <w:rPr>
            <w:rFonts w:eastAsia="SimSun"/>
            <w:lang w:eastAsia="zh-CN"/>
          </w:rPr>
          <w:t>I</w:t>
        </w:r>
      </w:ins>
      <w:ins w:id="114" w:author="Interdigital" w:date="2021-08-06T16:14:00Z">
        <w:r>
          <w:rPr>
            <w:rFonts w:eastAsia="SimSun"/>
            <w:lang w:eastAsia="zh-CN"/>
          </w:rPr>
          <w:t xml:space="preserve"> report following a CSI request.</w:t>
        </w:r>
      </w:ins>
    </w:p>
    <w:p w14:paraId="3EF29AC6" w14:textId="0CE2549D" w:rsidR="00FD45E5" w:rsidRPr="00FD45E5" w:rsidDel="00FD45E5" w:rsidRDefault="00FD45E5" w:rsidP="00FD45E5">
      <w:pPr>
        <w:rPr>
          <w:del w:id="115" w:author="Interdigital" w:date="2021-08-06T16:16:00Z"/>
          <w:rFonts w:eastAsia="SimSun"/>
          <w:i/>
          <w:iCs/>
          <w:color w:val="0070C0"/>
          <w:lang w:eastAsia="zh-CN"/>
        </w:rPr>
      </w:pPr>
    </w:p>
    <w:p w14:paraId="55F4D40E" w14:textId="04D83C17" w:rsidR="00573576" w:rsidDel="00084E16" w:rsidRDefault="00573576" w:rsidP="00486081">
      <w:pPr>
        <w:rPr>
          <w:del w:id="116" w:author="Interdigital" w:date="2021-08-06T16:32:00Z"/>
          <w:rFonts w:eastAsia="SimSun"/>
          <w:lang w:eastAsia="zh-CN"/>
        </w:rPr>
      </w:pPr>
    </w:p>
    <w:p w14:paraId="3FFDC022" w14:textId="03CAB43A" w:rsidR="00646975" w:rsidRDefault="00646975" w:rsidP="00646975">
      <w:pPr>
        <w:pStyle w:val="Heading4"/>
        <w:rPr>
          <w:ins w:id="117" w:author="Interdigital" w:date="2021-08-06T12:27:00Z"/>
          <w:rFonts w:eastAsia="Yu Mincho"/>
        </w:rPr>
      </w:pPr>
      <w:bookmarkStart w:id="118" w:name="_Hlk79145972"/>
      <w:bookmarkEnd w:id="25"/>
      <w:bookmarkEnd w:id="26"/>
      <w:ins w:id="119" w:author="Interdigital" w:date="2021-08-06T12:27:00Z">
        <w:r>
          <w:rPr>
            <w:szCs w:val="28"/>
          </w:rPr>
          <w:t>16.9.</w:t>
        </w:r>
      </w:ins>
      <w:ins w:id="120" w:author="Interdigital" w:date="2021-08-06T12:28:00Z">
        <w:r>
          <w:rPr>
            <w:szCs w:val="28"/>
          </w:rPr>
          <w:t>5</w:t>
        </w:r>
      </w:ins>
      <w:ins w:id="121" w:author="Interdigital" w:date="2021-08-06T12:27:00Z">
        <w:r>
          <w:rPr>
            <w:szCs w:val="28"/>
          </w:rPr>
          <w:t>.2</w:t>
        </w:r>
        <w:r>
          <w:rPr>
            <w:szCs w:val="28"/>
          </w:rPr>
          <w:tab/>
        </w:r>
      </w:ins>
      <w:ins w:id="122" w:author="Interdigital" w:date="2021-08-06T12:28:00Z">
        <w:r>
          <w:rPr>
            <w:szCs w:val="28"/>
          </w:rPr>
          <w:t>Unicast</w:t>
        </w:r>
      </w:ins>
    </w:p>
    <w:bookmarkEnd w:id="118"/>
    <w:p w14:paraId="7646FD5D" w14:textId="77777777" w:rsidR="001244F1" w:rsidRDefault="00646975">
      <w:pPr>
        <w:rPr>
          <w:ins w:id="123" w:author="Interdigital" w:date="2021-08-10T09:11:00Z"/>
          <w:rFonts w:eastAsia="SimSun"/>
          <w:lang w:eastAsia="zh-CN"/>
        </w:rPr>
      </w:pPr>
      <w:ins w:id="124" w:author="Interdigital" w:date="2021-08-06T12:35:00Z">
        <w:r>
          <w:rPr>
            <w:rFonts w:eastAsia="SimSun"/>
            <w:lang w:eastAsia="zh-CN"/>
          </w:rPr>
          <w:t>For unicast, SL DRX is configured per pair of source/destination</w:t>
        </w:r>
      </w:ins>
      <w:ins w:id="125" w:author="Interdigital" w:date="2021-08-06T12:36:00Z">
        <w:r>
          <w:rPr>
            <w:rFonts w:eastAsia="SimSun"/>
            <w:lang w:eastAsia="zh-CN"/>
          </w:rPr>
          <w:t>.</w:t>
        </w:r>
      </w:ins>
      <w:ins w:id="126" w:author="Interdigital" w:date="2021-08-06T12:38:00Z">
        <w:r w:rsidR="006F024E">
          <w:rPr>
            <w:rFonts w:eastAsia="SimSun"/>
            <w:lang w:eastAsia="zh-CN"/>
          </w:rPr>
          <w:t xml:space="preserve">  </w:t>
        </w:r>
      </w:ins>
    </w:p>
    <w:p w14:paraId="684DE24B" w14:textId="4E058EE1" w:rsidR="001244F1" w:rsidRPr="00FD45E5" w:rsidRDefault="001244F1" w:rsidP="001244F1">
      <w:pPr>
        <w:rPr>
          <w:ins w:id="127" w:author="Interdigital" w:date="2021-08-10T09:11:00Z"/>
          <w:rFonts w:eastAsia="SimSun"/>
          <w:i/>
          <w:iCs/>
          <w:color w:val="0070C0"/>
          <w:lang w:eastAsia="zh-CN"/>
        </w:rPr>
      </w:pPr>
      <w:ins w:id="128" w:author="Interdigital" w:date="2021-08-10T09:11:00Z">
        <w:r w:rsidRPr="00FD45E5">
          <w:rPr>
            <w:rFonts w:eastAsia="SimSun"/>
            <w:i/>
            <w:iCs/>
            <w:color w:val="0070C0"/>
            <w:lang w:eastAsia="zh-CN"/>
          </w:rPr>
          <w:t xml:space="preserve">(Editor’s note: </w:t>
        </w:r>
        <w:r>
          <w:rPr>
            <w:rFonts w:eastAsia="SimSun"/>
            <w:i/>
            <w:iCs/>
            <w:color w:val="0070C0"/>
            <w:lang w:eastAsia="zh-CN"/>
          </w:rPr>
          <w:t>For OOC</w:t>
        </w:r>
      </w:ins>
      <w:ins w:id="129" w:author="Interdigital" w:date="2021-08-10T09:12:00Z">
        <w:r>
          <w:rPr>
            <w:rFonts w:eastAsia="SimSun"/>
            <w:i/>
            <w:iCs/>
            <w:color w:val="0070C0"/>
            <w:lang w:eastAsia="zh-CN"/>
          </w:rPr>
          <w:t xml:space="preserve">, </w:t>
        </w:r>
      </w:ins>
      <w:ins w:id="130" w:author="Interdigital" w:date="2021-08-10T09:14:00Z">
        <w:r>
          <w:rPr>
            <w:rFonts w:eastAsia="SimSun"/>
            <w:i/>
            <w:iCs/>
            <w:color w:val="0070C0"/>
            <w:lang w:eastAsia="zh-CN"/>
          </w:rPr>
          <w:t>per direction DRX configuration is a baseline</w:t>
        </w:r>
      </w:ins>
      <w:ins w:id="131" w:author="Interdigital" w:date="2021-08-10T09:11:00Z">
        <w:r w:rsidRPr="00FD45E5">
          <w:rPr>
            <w:rFonts w:eastAsia="SimSun"/>
            <w:i/>
            <w:iCs/>
            <w:color w:val="0070C0"/>
            <w:lang w:eastAsia="zh-CN"/>
          </w:rPr>
          <w:t xml:space="preserve">) </w:t>
        </w:r>
      </w:ins>
    </w:p>
    <w:p w14:paraId="75F4DBE9" w14:textId="7C2F1CC3" w:rsidR="00B477D9" w:rsidRDefault="00D901EF">
      <w:pPr>
        <w:rPr>
          <w:ins w:id="132" w:author="Interdigital" w:date="2021-08-06T15:07:00Z"/>
          <w:rFonts w:eastAsia="SimSun"/>
          <w:lang w:eastAsia="zh-CN"/>
        </w:rPr>
      </w:pPr>
      <w:ins w:id="133" w:author="Interdigital" w:date="2021-08-07T10:59:00Z">
        <w:r>
          <w:rPr>
            <w:rFonts w:eastAsia="SimSun"/>
            <w:lang w:eastAsia="zh-CN"/>
          </w:rPr>
          <w:t xml:space="preserve">The UE maintains a set of SL DRX timers per pair of </w:t>
        </w:r>
      </w:ins>
      <w:ins w:id="134" w:author="Interdigital" w:date="2021-08-07T11:00:00Z">
        <w:r>
          <w:rPr>
            <w:rFonts w:eastAsia="SimSun"/>
            <w:lang w:eastAsia="zh-CN"/>
          </w:rPr>
          <w:t>source/destination and per direction</w:t>
        </w:r>
      </w:ins>
      <w:ins w:id="135" w:author="Interdigital" w:date="2021-08-07T11:10:00Z">
        <w:r w:rsidR="004042F8">
          <w:rPr>
            <w:rFonts w:eastAsia="SimSun"/>
            <w:lang w:eastAsia="zh-CN"/>
          </w:rPr>
          <w:t>, and starts/restarts the timers with the value configured for that pair of source/destination and direction</w:t>
        </w:r>
      </w:ins>
      <w:ins w:id="136" w:author="Interdigital" w:date="2021-08-07T11:00:00Z">
        <w:r>
          <w:rPr>
            <w:rFonts w:eastAsia="SimSun"/>
            <w:lang w:eastAsia="zh-CN"/>
          </w:rPr>
          <w:t xml:space="preserve">. </w:t>
        </w:r>
      </w:ins>
      <w:ins w:id="137" w:author="Interdigital" w:date="2021-08-06T12:38:00Z">
        <w:r w:rsidR="006F024E">
          <w:rPr>
            <w:rFonts w:eastAsia="SimSun"/>
            <w:lang w:eastAsia="zh-CN"/>
          </w:rPr>
          <w:t xml:space="preserve">The DRX configuration </w:t>
        </w:r>
      </w:ins>
      <w:ins w:id="138" w:author="Interdigital" w:date="2021-08-06T16:17:00Z">
        <w:r w:rsidR="00FD45E5">
          <w:rPr>
            <w:rFonts w:eastAsia="SimSun"/>
            <w:lang w:eastAsia="zh-CN"/>
          </w:rPr>
          <w:t xml:space="preserve">between a pair of source/destination </w:t>
        </w:r>
      </w:ins>
      <w:ins w:id="139" w:author="Interdigital" w:date="2021-08-06T16:18:00Z">
        <w:r w:rsidR="00FD45E5">
          <w:rPr>
            <w:rFonts w:eastAsia="SimSun"/>
            <w:lang w:eastAsia="zh-CN"/>
          </w:rPr>
          <w:t xml:space="preserve">L2 IDs for a direction </w:t>
        </w:r>
      </w:ins>
      <w:ins w:id="140" w:author="Interdigital" w:date="2021-08-06T12:38:00Z">
        <w:r w:rsidR="006F024E">
          <w:rPr>
            <w:rFonts w:eastAsia="SimSun"/>
            <w:lang w:eastAsia="zh-CN"/>
          </w:rPr>
          <w:t xml:space="preserve">may be negotiated between the UEs </w:t>
        </w:r>
        <w:commentRangeStart w:id="141"/>
        <w:r w:rsidR="006F024E">
          <w:rPr>
            <w:rFonts w:eastAsia="SimSun"/>
            <w:lang w:eastAsia="zh-CN"/>
          </w:rPr>
          <w:t>in the AS layer</w:t>
        </w:r>
      </w:ins>
      <w:commentRangeEnd w:id="141"/>
      <w:r w:rsidR="00E22FF7">
        <w:rPr>
          <w:rStyle w:val="CommentReference"/>
        </w:rPr>
        <w:commentReference w:id="141"/>
      </w:r>
      <w:ins w:id="142" w:author="Interdigital" w:date="2021-08-06T12:38:00Z">
        <w:r w:rsidR="006F024E">
          <w:rPr>
            <w:rFonts w:eastAsia="SimSun"/>
            <w:lang w:eastAsia="zh-CN"/>
          </w:rPr>
          <w:t>.</w:t>
        </w:r>
      </w:ins>
      <w:ins w:id="143" w:author="Interdigital" w:date="2021-08-06T15:06:00Z">
        <w:r w:rsidR="00B477D9">
          <w:rPr>
            <w:rFonts w:eastAsia="SimSun"/>
            <w:lang w:eastAsia="zh-CN"/>
          </w:rPr>
          <w:t xml:space="preserve">  For DRX configuration of each direction, where one UE is the TX UE and the other is the RX UE, </w:t>
        </w:r>
      </w:ins>
      <w:ins w:id="144" w:author="Interdigital" w:date="2021-08-06T15:07:00Z">
        <w:r w:rsidR="00B477D9">
          <w:rPr>
            <w:rFonts w:eastAsia="SimSun"/>
            <w:lang w:eastAsia="zh-CN"/>
          </w:rPr>
          <w:t>TX-centric approach is supported whereby:</w:t>
        </w:r>
      </w:ins>
    </w:p>
    <w:p w14:paraId="7E22ADE5" w14:textId="77777777" w:rsidR="00B477D9" w:rsidRDefault="00B477D9">
      <w:pPr>
        <w:rPr>
          <w:ins w:id="145" w:author="Interdigital" w:date="2021-08-06T15:08:00Z"/>
          <w:rFonts w:eastAsia="SimSun"/>
          <w:lang w:eastAsia="zh-CN"/>
        </w:rPr>
      </w:pPr>
      <w:ins w:id="146" w:author="Interdigital" w:date="2021-08-06T15:07:00Z">
        <w:r>
          <w:rPr>
            <w:rFonts w:eastAsia="SimSun"/>
            <w:lang w:eastAsia="zh-CN"/>
          </w:rPr>
          <w:tab/>
          <w:t xml:space="preserve">- RX UE sends </w:t>
        </w:r>
      </w:ins>
      <w:ins w:id="147" w:author="Interdigital" w:date="2021-08-06T15:08:00Z">
        <w:r>
          <w:rPr>
            <w:rFonts w:eastAsia="SimSun"/>
            <w:lang w:eastAsia="zh-CN"/>
          </w:rPr>
          <w:t>assistance information to the TX UE using a PC5-RRC message</w:t>
        </w:r>
      </w:ins>
    </w:p>
    <w:p w14:paraId="629F8104" w14:textId="35757E98" w:rsidR="00573576" w:rsidRDefault="00B477D9">
      <w:pPr>
        <w:rPr>
          <w:ins w:id="148" w:author="Interdigital" w:date="2021-08-06T12:27:00Z"/>
          <w:rFonts w:eastAsia="SimSun"/>
          <w:lang w:eastAsia="zh-CN"/>
        </w:rPr>
      </w:pPr>
      <w:ins w:id="149" w:author="Interdigital" w:date="2021-08-06T15:08:00Z">
        <w:r>
          <w:rPr>
            <w:rFonts w:eastAsia="SimSun"/>
            <w:lang w:eastAsia="zh-CN"/>
          </w:rPr>
          <w:tab/>
          <w:t xml:space="preserve">- TX UE sends the </w:t>
        </w:r>
      </w:ins>
      <w:ins w:id="150" w:author="Interdigital" w:date="2021-08-06T15:09:00Z">
        <w:r>
          <w:rPr>
            <w:rFonts w:eastAsia="SimSun"/>
            <w:lang w:eastAsia="zh-CN"/>
          </w:rPr>
          <w:t>DRX configuration to be used by the RX UE to the RX UE using RRCReconfigurationSidelink</w:t>
        </w:r>
      </w:ins>
      <w:ins w:id="151" w:author="Interdigital" w:date="2021-08-06T12:38:00Z">
        <w:r w:rsidR="006F024E">
          <w:rPr>
            <w:rFonts w:eastAsia="SimSun"/>
            <w:lang w:eastAsia="zh-CN"/>
          </w:rPr>
          <w:t xml:space="preserve">  </w:t>
        </w:r>
      </w:ins>
      <w:ins w:id="152" w:author="Interdigital" w:date="2021-08-06T12:35:00Z">
        <w:r w:rsidR="00646975">
          <w:rPr>
            <w:rFonts w:eastAsia="SimSun"/>
            <w:lang w:eastAsia="zh-CN"/>
          </w:rPr>
          <w:t xml:space="preserve">  </w:t>
        </w:r>
      </w:ins>
    </w:p>
    <w:p w14:paraId="5749291C" w14:textId="4E066521" w:rsidR="00B477D9" w:rsidRDefault="00B477D9">
      <w:pPr>
        <w:rPr>
          <w:ins w:id="153" w:author="Interdigital" w:date="2021-08-06T15:10:00Z"/>
          <w:rFonts w:eastAsia="SimSun"/>
          <w:lang w:eastAsia="zh-CN"/>
        </w:rPr>
      </w:pPr>
      <w:ins w:id="154" w:author="Interdigital" w:date="2021-08-06T15:10:00Z">
        <w:r>
          <w:rPr>
            <w:rFonts w:eastAsia="SimSun"/>
            <w:lang w:eastAsia="zh-CN"/>
          </w:rPr>
          <w:t>When the TX U</w:t>
        </w:r>
      </w:ins>
      <w:ins w:id="155" w:author="Interdigital" w:date="2021-08-06T15:11:00Z">
        <w:r>
          <w:rPr>
            <w:rFonts w:eastAsia="SimSun"/>
            <w:lang w:eastAsia="zh-CN"/>
          </w:rPr>
          <w:t xml:space="preserve">E </w:t>
        </w:r>
      </w:ins>
      <w:ins w:id="156" w:author="Interdigital" w:date="2021-08-06T15:13:00Z">
        <w:r>
          <w:rPr>
            <w:rFonts w:eastAsia="SimSun"/>
            <w:lang w:eastAsia="zh-CN"/>
          </w:rPr>
          <w:t xml:space="preserve">is </w:t>
        </w:r>
      </w:ins>
      <w:ins w:id="157" w:author="Interdigital" w:date="2021-08-06T15:11:00Z">
        <w:r>
          <w:rPr>
            <w:rFonts w:eastAsia="SimSun"/>
            <w:lang w:eastAsia="zh-CN"/>
          </w:rPr>
          <w:t xml:space="preserve">in-coverage and in RRC_CONNECTED, the TX UE may report the received assistance information to </w:t>
        </w:r>
      </w:ins>
      <w:ins w:id="158" w:author="Interdigital" w:date="2021-08-06T15:14:00Z">
        <w:r>
          <w:rPr>
            <w:rFonts w:eastAsia="SimSun"/>
            <w:lang w:eastAsia="zh-CN"/>
          </w:rPr>
          <w:t xml:space="preserve">its </w:t>
        </w:r>
      </w:ins>
      <w:ins w:id="159" w:author="Interdigital" w:date="2021-08-06T15:11:00Z">
        <w:r>
          <w:rPr>
            <w:rFonts w:eastAsia="SimSun"/>
            <w:lang w:eastAsia="zh-CN"/>
          </w:rPr>
          <w:t xml:space="preserve">serving </w:t>
        </w:r>
      </w:ins>
      <w:ins w:id="160" w:author="Interdigital" w:date="2021-08-06T15:14:00Z">
        <w:r>
          <w:rPr>
            <w:rFonts w:eastAsia="SimSun"/>
            <w:lang w:eastAsia="zh-CN"/>
          </w:rPr>
          <w:t xml:space="preserve">gNB </w:t>
        </w:r>
      </w:ins>
      <w:ins w:id="161" w:author="Interdigital" w:date="2021-08-06T15:12:00Z">
        <w:r>
          <w:rPr>
            <w:rFonts w:eastAsia="SimSun"/>
            <w:lang w:eastAsia="zh-CN"/>
          </w:rPr>
          <w:t>and may obtain the DRX configuration to send to the RX UE in dedicated RRC signaling from the network</w:t>
        </w:r>
      </w:ins>
      <w:ins w:id="162" w:author="Interdigital" w:date="2021-08-06T15:13:00Z">
        <w:r>
          <w:rPr>
            <w:rFonts w:eastAsia="SimSun"/>
            <w:lang w:eastAsia="zh-CN"/>
          </w:rPr>
          <w:t>.  When the RX UE is in-coverage and in RRC_CONNECTED, the RX UE can repo</w:t>
        </w:r>
      </w:ins>
      <w:ins w:id="163" w:author="Interdigital" w:date="2021-08-06T15:14:00Z">
        <w:r>
          <w:rPr>
            <w:rFonts w:eastAsia="SimSun"/>
            <w:lang w:eastAsia="zh-CN"/>
          </w:rPr>
          <w:t>rt the received DRX configuration to its serving gNB.</w:t>
        </w:r>
      </w:ins>
      <w:ins w:id="164" w:author="Interdigital" w:date="2021-08-06T15:11:00Z">
        <w:r>
          <w:rPr>
            <w:rFonts w:eastAsia="SimSun"/>
            <w:lang w:eastAsia="zh-CN"/>
          </w:rPr>
          <w:t xml:space="preserve">  </w:t>
        </w:r>
      </w:ins>
      <w:commentRangeStart w:id="165"/>
      <w:ins w:id="166" w:author="Interdigital" w:date="2021-08-07T11:23:00Z">
        <w:r w:rsidR="00773EB2">
          <w:rPr>
            <w:rFonts w:eastAsia="SimSun"/>
            <w:lang w:eastAsia="zh-CN"/>
          </w:rPr>
          <w:t>The inactivity timer may take into consideration the QoS.</w:t>
        </w:r>
      </w:ins>
      <w:commentRangeEnd w:id="165"/>
      <w:r w:rsidR="00430582">
        <w:rPr>
          <w:rStyle w:val="CommentReference"/>
        </w:rPr>
        <w:commentReference w:id="165"/>
      </w:r>
    </w:p>
    <w:p w14:paraId="16D68D77" w14:textId="4E78B930" w:rsidR="00646975" w:rsidRDefault="006F024E">
      <w:pPr>
        <w:rPr>
          <w:ins w:id="167" w:author="Interdigital" w:date="2021-08-07T11:14:00Z"/>
          <w:rFonts w:eastAsia="SimSun"/>
          <w:lang w:eastAsia="zh-CN"/>
        </w:rPr>
      </w:pPr>
      <w:ins w:id="168" w:author="Interdigital" w:date="2021-08-06T12:40:00Z">
        <w:r>
          <w:rPr>
            <w:rFonts w:eastAsia="SimSun"/>
            <w:lang w:eastAsia="zh-CN"/>
          </w:rPr>
          <w:t>On-duration</w:t>
        </w:r>
      </w:ins>
      <w:ins w:id="169" w:author="Intel-AA" w:date="2021-08-17T13:04:00Z">
        <w:r w:rsidR="00430582">
          <w:rPr>
            <w:rFonts w:eastAsia="SimSun"/>
            <w:lang w:eastAsia="zh-CN"/>
          </w:rPr>
          <w:t xml:space="preserve"> timer</w:t>
        </w:r>
      </w:ins>
      <w:ins w:id="170" w:author="Interdigital" w:date="2021-08-06T12:40:00Z">
        <w:r>
          <w:rPr>
            <w:rFonts w:eastAsia="SimSun"/>
            <w:lang w:eastAsia="zh-CN"/>
          </w:rPr>
          <w:t xml:space="preserve">, </w:t>
        </w:r>
      </w:ins>
      <w:ins w:id="171" w:author="Interdigital" w:date="2021-08-06T12:41:00Z">
        <w:r>
          <w:rPr>
            <w:rFonts w:eastAsia="SimSun"/>
            <w:lang w:eastAsia="zh-CN"/>
          </w:rPr>
          <w:t xml:space="preserve">inactivity-timer, </w:t>
        </w:r>
      </w:ins>
      <w:ins w:id="172" w:author="Interdigital" w:date="2021-08-06T12:43:00Z">
        <w:r>
          <w:rPr>
            <w:rFonts w:eastAsia="SimSun"/>
            <w:lang w:eastAsia="zh-CN"/>
          </w:rPr>
          <w:t>HARQ RTT and retransmission timers are supported in unicast.</w:t>
        </w:r>
      </w:ins>
      <w:ins w:id="173" w:author="Interdigital" w:date="2021-08-07T11:08:00Z">
        <w:r w:rsidR="004042F8">
          <w:rPr>
            <w:rFonts w:eastAsia="SimSun"/>
            <w:lang w:eastAsia="zh-CN"/>
          </w:rPr>
          <w:t xml:space="preserve"> SL HARQ RTT timer and SL retransmission timer are maintained per SL HARQ process at the RX UE.</w:t>
        </w:r>
      </w:ins>
      <w:ins w:id="174" w:author="Interdigital" w:date="2021-08-07T11:25:00Z">
        <w:r w:rsidR="00E144D4">
          <w:rPr>
            <w:rFonts w:eastAsia="SimSun"/>
            <w:lang w:eastAsia="zh-CN"/>
          </w:rPr>
          <w:t xml:space="preserve">  The TX UE maintains a timer corresponding to the SL inactivity timer in the RX UE for each pair of sourc</w:t>
        </w:r>
      </w:ins>
      <w:ins w:id="175" w:author="Intel-AA" w:date="2021-08-17T13:04:00Z">
        <w:r w:rsidR="00430582">
          <w:rPr>
            <w:rFonts w:eastAsia="SimSun"/>
            <w:lang w:eastAsia="zh-CN"/>
          </w:rPr>
          <w:t>e</w:t>
        </w:r>
      </w:ins>
      <w:ins w:id="176" w:author="Interdigital" w:date="2021-08-07T11:25:00Z">
        <w:r w:rsidR="00E144D4">
          <w:rPr>
            <w:rFonts w:eastAsia="SimSun"/>
            <w:lang w:eastAsia="zh-CN"/>
          </w:rPr>
          <w:t xml:space="preserve">/destination L2 ID, and uses the timer as part of the criterion for </w:t>
        </w:r>
        <w:commentRangeStart w:id="177"/>
        <w:r w:rsidR="00E144D4">
          <w:rPr>
            <w:rFonts w:eastAsia="SimSun"/>
            <w:lang w:eastAsia="zh-CN"/>
          </w:rPr>
          <w:t>determining the allowable transmission</w:t>
        </w:r>
      </w:ins>
      <w:ins w:id="178" w:author="Interdigital" w:date="2021-08-07T11:26:00Z">
        <w:r w:rsidR="00E144D4">
          <w:rPr>
            <w:rFonts w:eastAsia="SimSun"/>
            <w:lang w:eastAsia="zh-CN"/>
          </w:rPr>
          <w:t xml:space="preserve"> time for the RX UE</w:t>
        </w:r>
      </w:ins>
      <w:commentRangeEnd w:id="177"/>
      <w:r w:rsidR="00430582">
        <w:rPr>
          <w:rStyle w:val="CommentReference"/>
        </w:rPr>
        <w:commentReference w:id="177"/>
      </w:r>
      <w:ins w:id="179" w:author="Interdigital" w:date="2021-08-07T11:26:00Z">
        <w:r w:rsidR="00E144D4">
          <w:rPr>
            <w:rFonts w:eastAsia="SimSun"/>
            <w:lang w:eastAsia="zh-CN"/>
          </w:rPr>
          <w:t>.</w:t>
        </w:r>
      </w:ins>
    </w:p>
    <w:p w14:paraId="42F99C96" w14:textId="77777777" w:rsidR="00773EB2" w:rsidRPr="00FD45E5" w:rsidRDefault="00773EB2" w:rsidP="00773EB2">
      <w:pPr>
        <w:rPr>
          <w:ins w:id="180" w:author="Interdigital" w:date="2021-08-07T11:14:00Z"/>
          <w:rFonts w:eastAsia="SimSun"/>
          <w:i/>
          <w:iCs/>
          <w:color w:val="0070C0"/>
          <w:lang w:eastAsia="zh-CN"/>
        </w:rPr>
      </w:pPr>
      <w:ins w:id="181" w:author="Interdigital" w:date="2021-08-07T11:14: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p>
    <w:p w14:paraId="1654C80B" w14:textId="76ED95CA" w:rsidR="00773EB2" w:rsidRDefault="00773EB2">
      <w:pPr>
        <w:rPr>
          <w:ins w:id="182" w:author="Interdigital" w:date="2021-08-06T12:40:00Z"/>
          <w:rFonts w:eastAsia="SimSun"/>
          <w:lang w:eastAsia="zh-CN"/>
        </w:rPr>
      </w:pPr>
      <w:ins w:id="183" w:author="Interdigital" w:date="2021-08-07T11:15:00Z">
        <w:r>
          <w:t>SL HARQ RTT timer can be derived from the retransmission resource timing when the SCI indicates a retransmission resource</w:t>
        </w:r>
      </w:ins>
    </w:p>
    <w:p w14:paraId="1A16062A" w14:textId="0895E801" w:rsidR="006F024E" w:rsidRDefault="006F024E">
      <w:pPr>
        <w:rPr>
          <w:ins w:id="184" w:author="Interdigital" w:date="2021-08-06T12:47:00Z"/>
          <w:rFonts w:eastAsia="SimSun"/>
          <w:lang w:eastAsia="zh-CN"/>
        </w:rPr>
      </w:pPr>
      <w:ins w:id="185" w:author="Interdigital" w:date="2021-08-06T12:47:00Z">
        <w:r>
          <w:rPr>
            <w:rFonts w:eastAsia="SimSun"/>
            <w:lang w:eastAsia="zh-CN"/>
          </w:rPr>
          <w:t>SL DRX MAC CE is introduced for SL DRX operation in unicast.</w:t>
        </w:r>
      </w:ins>
    </w:p>
    <w:p w14:paraId="637459DB" w14:textId="77777777" w:rsidR="006F024E" w:rsidRDefault="006F024E">
      <w:pPr>
        <w:rPr>
          <w:ins w:id="186" w:author="Interdigital" w:date="2021-08-06T12:39:00Z"/>
          <w:rFonts w:eastAsia="SimSun"/>
          <w:lang w:eastAsia="zh-CN"/>
        </w:rPr>
      </w:pPr>
    </w:p>
    <w:p w14:paraId="246355AB" w14:textId="2A318266" w:rsidR="006F024E" w:rsidRDefault="006F024E" w:rsidP="006F024E">
      <w:pPr>
        <w:pStyle w:val="Heading4"/>
        <w:rPr>
          <w:ins w:id="187" w:author="Interdigital" w:date="2021-08-06T12:39:00Z"/>
          <w:rFonts w:eastAsia="Yu Mincho"/>
        </w:rPr>
      </w:pPr>
      <w:ins w:id="188" w:author="Interdigital" w:date="2021-08-06T12:39:00Z">
        <w:r>
          <w:rPr>
            <w:szCs w:val="28"/>
          </w:rPr>
          <w:t>16.9.5.3</w:t>
        </w:r>
        <w:r>
          <w:rPr>
            <w:szCs w:val="28"/>
          </w:rPr>
          <w:tab/>
          <w:t>Groupcast/Broadcast</w:t>
        </w:r>
      </w:ins>
    </w:p>
    <w:p w14:paraId="04DADA3C" w14:textId="77878403" w:rsidR="0088483D" w:rsidRDefault="006F024E">
      <w:pPr>
        <w:rPr>
          <w:ins w:id="189" w:author="Interdigital" w:date="2021-08-06T15:58:00Z"/>
          <w:rFonts w:eastAsia="SimSun"/>
          <w:lang w:eastAsia="zh-CN"/>
        </w:rPr>
      </w:pPr>
      <w:ins w:id="190" w:author="Interdigital" w:date="2021-08-06T12:39:00Z">
        <w:r>
          <w:rPr>
            <w:rFonts w:eastAsia="SimSun"/>
            <w:lang w:eastAsia="zh-CN"/>
          </w:rPr>
          <w:t>For groupcast/broadcast, SL DRX is configured commonly</w:t>
        </w:r>
      </w:ins>
      <w:ins w:id="191" w:author="Interdigital" w:date="2021-08-06T15:48:00Z">
        <w:r w:rsidR="009B0193">
          <w:rPr>
            <w:rFonts w:eastAsia="SimSun"/>
            <w:lang w:eastAsia="zh-CN"/>
          </w:rPr>
          <w:t xml:space="preserve"> among multiple UEs</w:t>
        </w:r>
      </w:ins>
      <w:ins w:id="192" w:author="Interdigital" w:date="2021-08-06T15:51:00Z">
        <w:r w:rsidR="009B0193">
          <w:rPr>
            <w:rFonts w:eastAsia="SimSun"/>
            <w:lang w:eastAsia="zh-CN"/>
          </w:rPr>
          <w:t xml:space="preserve"> </w:t>
        </w:r>
      </w:ins>
      <w:ins w:id="193" w:author="Interdigital" w:date="2021-08-06T15:58:00Z">
        <w:r w:rsidR="0088483D">
          <w:rPr>
            <w:rFonts w:eastAsia="SimSun"/>
            <w:lang w:eastAsia="zh-CN"/>
          </w:rPr>
          <w:t xml:space="preserve">based on </w:t>
        </w:r>
      </w:ins>
      <w:ins w:id="194" w:author="Interdigital" w:date="2021-08-06T15:51:00Z">
        <w:r w:rsidR="009B0193">
          <w:rPr>
            <w:rFonts w:eastAsia="SimSun"/>
            <w:lang w:eastAsia="zh-CN"/>
          </w:rPr>
          <w:t xml:space="preserve">QoS profile and L2 ID. </w:t>
        </w:r>
      </w:ins>
      <w:ins w:id="195" w:author="Interdigital" w:date="2021-08-06T15:53:00Z">
        <w:r w:rsidR="009B0193">
          <w:rPr>
            <w:rFonts w:eastAsia="SimSun"/>
            <w:lang w:eastAsia="zh-CN"/>
          </w:rPr>
          <w:t xml:space="preserve"> </w:t>
        </w:r>
      </w:ins>
      <w:ins w:id="196" w:author="Interdigital" w:date="2021-08-06T15:57:00Z">
        <w:r w:rsidR="0088483D">
          <w:rPr>
            <w:rFonts w:eastAsia="SimSun"/>
            <w:lang w:eastAsia="zh-CN"/>
          </w:rPr>
          <w:t>Multiple DRX configurations (</w:t>
        </w:r>
      </w:ins>
      <w:ins w:id="197" w:author="Interdigital" w:date="2021-08-06T15:58:00Z">
        <w:r w:rsidR="0088483D">
          <w:rPr>
            <w:rFonts w:eastAsia="SimSun"/>
            <w:lang w:eastAsia="zh-CN"/>
          </w:rPr>
          <w:t xml:space="preserve">beyond just </w:t>
        </w:r>
      </w:ins>
      <w:ins w:id="198" w:author="Intel-AA" w:date="2021-08-17T13:08:00Z">
        <w:r w:rsidR="00430582">
          <w:rPr>
            <w:rFonts w:eastAsia="SimSun"/>
            <w:lang w:eastAsia="zh-CN"/>
          </w:rPr>
          <w:t xml:space="preserve">being </w:t>
        </w:r>
      </w:ins>
      <w:ins w:id="199" w:author="Interdigital" w:date="2021-08-06T15:58:00Z">
        <w:r w:rsidR="0088483D">
          <w:rPr>
            <w:rFonts w:eastAsia="SimSun"/>
            <w:lang w:eastAsia="zh-CN"/>
          </w:rPr>
          <w:t>cast type</w:t>
        </w:r>
      </w:ins>
      <w:ins w:id="200" w:author="Intel-AA" w:date="2021-08-17T13:08:00Z">
        <w:r w:rsidR="00430582">
          <w:rPr>
            <w:rFonts w:eastAsia="SimSun"/>
            <w:lang w:eastAsia="zh-CN"/>
          </w:rPr>
          <w:t xml:space="preserve"> specific</w:t>
        </w:r>
      </w:ins>
      <w:ins w:id="201" w:author="Interdigital" w:date="2021-08-06T15:58:00Z">
        <w:r w:rsidR="0088483D">
          <w:rPr>
            <w:rFonts w:eastAsia="SimSun"/>
            <w:lang w:eastAsia="zh-CN"/>
          </w:rPr>
          <w:t>) are supported.</w:t>
        </w:r>
      </w:ins>
      <w:ins w:id="202" w:author="Interdigital" w:date="2021-08-07T11:11:00Z">
        <w:r w:rsidR="004042F8">
          <w:rPr>
            <w:rFonts w:eastAsia="SimSun"/>
            <w:lang w:eastAsia="zh-CN"/>
          </w:rPr>
          <w:t xml:space="preserve"> </w:t>
        </w:r>
      </w:ins>
    </w:p>
    <w:p w14:paraId="777B0A85" w14:textId="3FFB13AF" w:rsidR="009B0193" w:rsidRDefault="009B0193">
      <w:pPr>
        <w:rPr>
          <w:rFonts w:eastAsia="SimSun"/>
          <w:lang w:eastAsia="zh-CN"/>
        </w:rPr>
      </w:pPr>
      <w:ins w:id="203" w:author="Interdigital" w:date="2021-08-06T15:53:00Z">
        <w:r>
          <w:rPr>
            <w:rFonts w:eastAsia="SimSun"/>
            <w:lang w:eastAsia="zh-CN"/>
          </w:rPr>
          <w:t xml:space="preserve">DRX cycle is configured per QoS profile.  </w:t>
        </w:r>
      </w:ins>
      <w:ins w:id="204" w:author="Interdigital" w:date="2021-08-06T15:54:00Z">
        <w:r>
          <w:rPr>
            <w:rFonts w:eastAsia="SimSun"/>
            <w:lang w:eastAsia="zh-CN"/>
          </w:rPr>
          <w:t>The starting offset of the DRX cycle is determined based on the destination L2 ID</w:t>
        </w:r>
      </w:ins>
      <w:ins w:id="205" w:author="Interdigital" w:date="2021-08-06T15:58:00Z">
        <w:r w:rsidR="0088483D">
          <w:rPr>
            <w:rFonts w:eastAsia="SimSun"/>
            <w:lang w:eastAsia="zh-CN"/>
          </w:rPr>
          <w:t>, and does not take QoS into account</w:t>
        </w:r>
      </w:ins>
      <w:ins w:id="206" w:author="Interdigital" w:date="2021-08-06T15:54:00Z">
        <w:r>
          <w:rPr>
            <w:rFonts w:eastAsia="SimSun"/>
            <w:lang w:eastAsia="zh-CN"/>
          </w:rPr>
          <w:t>.</w:t>
        </w:r>
      </w:ins>
      <w:ins w:id="207" w:author="Interdigital" w:date="2021-08-06T16:00:00Z">
        <w:r w:rsidR="0088483D">
          <w:rPr>
            <w:rFonts w:eastAsia="SimSun"/>
            <w:lang w:eastAsia="zh-CN"/>
          </w:rPr>
          <w:t xml:space="preserve">  </w:t>
        </w:r>
      </w:ins>
      <w:ins w:id="208" w:author="Interdigital" w:date="2021-08-06T16:03:00Z">
        <w:r w:rsidR="0088483D">
          <w:rPr>
            <w:rFonts w:eastAsia="SimSun"/>
            <w:lang w:eastAsia="zh-CN"/>
          </w:rPr>
          <w:t>I</w:t>
        </w:r>
      </w:ins>
      <w:ins w:id="209" w:author="Interdigital" w:date="2021-08-06T16:01:00Z">
        <w:r w:rsidR="0088483D">
          <w:rPr>
            <w:rFonts w:eastAsia="SimSun"/>
            <w:lang w:eastAsia="zh-CN"/>
          </w:rPr>
          <w:t xml:space="preserve">n-coverage </w:t>
        </w:r>
      </w:ins>
      <w:ins w:id="210" w:author="Interdigital" w:date="2021-08-06T16:03:00Z">
        <w:r w:rsidR="0088483D">
          <w:rPr>
            <w:rFonts w:eastAsia="SimSun"/>
            <w:lang w:eastAsia="zh-CN"/>
          </w:rPr>
          <w:t xml:space="preserve">TX and </w:t>
        </w:r>
      </w:ins>
      <w:ins w:id="211" w:author="Interdigital" w:date="2021-08-06T16:01:00Z">
        <w:r w:rsidR="0088483D">
          <w:rPr>
            <w:rFonts w:eastAsia="SimSun"/>
            <w:lang w:eastAsia="zh-CN"/>
          </w:rPr>
          <w:t>RX UE</w:t>
        </w:r>
      </w:ins>
      <w:ins w:id="212" w:author="Interdigital" w:date="2021-08-06T16:03:00Z">
        <w:r w:rsidR="0088483D">
          <w:rPr>
            <w:rFonts w:eastAsia="SimSun"/>
            <w:lang w:eastAsia="zh-CN"/>
          </w:rPr>
          <w:t>s</w:t>
        </w:r>
      </w:ins>
      <w:ins w:id="213" w:author="Interdigital" w:date="2021-08-06T16:01:00Z">
        <w:r w:rsidR="0088483D">
          <w:rPr>
            <w:rFonts w:eastAsia="SimSun"/>
            <w:lang w:eastAsia="zh-CN"/>
          </w:rPr>
          <w:t xml:space="preserve"> in RRC_IDLE/RRC_INACTIVE obtain </w:t>
        </w:r>
      </w:ins>
      <w:ins w:id="214" w:author="Interdigital" w:date="2021-08-06T16:03:00Z">
        <w:r w:rsidR="0088483D">
          <w:rPr>
            <w:rFonts w:eastAsia="SimSun"/>
            <w:lang w:eastAsia="zh-CN"/>
          </w:rPr>
          <w:t xml:space="preserve">their </w:t>
        </w:r>
      </w:ins>
      <w:ins w:id="215" w:author="Interdigital" w:date="2021-08-06T16:01:00Z">
        <w:r w:rsidR="0088483D">
          <w:rPr>
            <w:rFonts w:eastAsia="SimSun"/>
            <w:lang w:eastAsia="zh-CN"/>
          </w:rPr>
          <w:t>DRX configuration from SIB.  In this case, the network coordinates the active time between different cells.</w:t>
        </w:r>
      </w:ins>
      <w:ins w:id="216" w:author="Interdigital" w:date="2021-08-06T16:03:00Z">
        <w:r w:rsidR="0088483D">
          <w:rPr>
            <w:rFonts w:eastAsia="SimSun"/>
            <w:lang w:eastAsia="zh-CN"/>
          </w:rPr>
          <w:t xml:space="preserve">  UEs </w:t>
        </w:r>
      </w:ins>
      <w:ins w:id="217" w:author="Interdigital" w:date="2021-08-06T16:04:00Z">
        <w:r w:rsidR="0088483D">
          <w:rPr>
            <w:rFonts w:eastAsia="SimSun"/>
            <w:lang w:eastAsia="zh-CN"/>
          </w:rPr>
          <w:t>(TX or RX) in RRC_CONNECTED can obtain the DRX configuration from SIB.  For the out of con</w:t>
        </w:r>
      </w:ins>
      <w:ins w:id="218" w:author="Interdigital" w:date="2021-08-06T16:05:00Z">
        <w:r w:rsidR="0088483D">
          <w:rPr>
            <w:rFonts w:eastAsia="SimSun"/>
            <w:lang w:eastAsia="zh-CN"/>
          </w:rPr>
          <w:t>verage case, the DRX configuration is obtained from pre-configuration.</w:t>
        </w:r>
      </w:ins>
      <w:ins w:id="219" w:author="Interdigital" w:date="2021-08-07T11:21:00Z">
        <w:r w:rsidR="00773EB2">
          <w:rPr>
            <w:rFonts w:eastAsia="SimSun"/>
            <w:lang w:eastAsia="zh-CN"/>
          </w:rPr>
          <w:t xml:space="preserve"> </w:t>
        </w:r>
        <w:commentRangeStart w:id="220"/>
        <w:r w:rsidR="00773EB2">
          <w:rPr>
            <w:rFonts w:eastAsia="SimSun"/>
            <w:lang w:eastAsia="zh-CN"/>
          </w:rPr>
          <w:t>The inactivity timer may take into consideration the QoS.</w:t>
        </w:r>
      </w:ins>
      <w:commentRangeEnd w:id="220"/>
      <w:r w:rsidR="00430582">
        <w:rPr>
          <w:rStyle w:val="CommentReference"/>
        </w:rPr>
        <w:commentReference w:id="220"/>
      </w:r>
    </w:p>
    <w:p w14:paraId="6C43D9E0" w14:textId="445FF957" w:rsidR="004042F8" w:rsidRDefault="006F024E" w:rsidP="004042F8">
      <w:pPr>
        <w:rPr>
          <w:ins w:id="221" w:author="Interdigital" w:date="2021-08-07T11:09:00Z"/>
          <w:rFonts w:eastAsia="SimSun"/>
          <w:lang w:eastAsia="zh-CN"/>
        </w:rPr>
      </w:pPr>
      <w:ins w:id="222" w:author="Interdigital" w:date="2021-08-06T12:45:00Z">
        <w:r>
          <w:rPr>
            <w:rFonts w:eastAsia="SimSun"/>
            <w:lang w:eastAsia="zh-CN"/>
          </w:rPr>
          <w:t>On-duration</w:t>
        </w:r>
      </w:ins>
      <w:ins w:id="223" w:author="Intel-AA" w:date="2021-08-17T13:09:00Z">
        <w:r w:rsidR="00430582">
          <w:rPr>
            <w:rFonts w:eastAsia="SimSun"/>
            <w:lang w:eastAsia="zh-CN"/>
          </w:rPr>
          <w:t xml:space="preserve"> timer</w:t>
        </w:r>
      </w:ins>
      <w:ins w:id="224" w:author="Interdigital" w:date="2021-08-06T12:45:00Z">
        <w:r>
          <w:rPr>
            <w:rFonts w:eastAsia="SimSun"/>
            <w:lang w:eastAsia="zh-CN"/>
          </w:rPr>
          <w:t>, inactivity-timer, HARQ RTT and retransmission timers are supported for groupcast.</w:t>
        </w:r>
      </w:ins>
      <w:ins w:id="225" w:author="Interdigital" w:date="2021-08-06T12:46:00Z">
        <w:r>
          <w:rPr>
            <w:rFonts w:eastAsia="SimSun"/>
            <w:lang w:eastAsia="zh-CN"/>
          </w:rPr>
          <w:t xml:space="preserve"> </w:t>
        </w:r>
      </w:ins>
      <w:ins w:id="226" w:author="Interdigital" w:date="2021-08-07T11:07:00Z">
        <w:r w:rsidR="004042F8">
          <w:rPr>
            <w:rFonts w:eastAsia="SimSun"/>
            <w:lang w:eastAsia="zh-CN"/>
          </w:rPr>
          <w:t>On-duration timer is supported for broadcast.</w:t>
        </w:r>
      </w:ins>
      <w:ins w:id="227" w:author="Interdigital" w:date="2021-08-06T12:45:00Z">
        <w:r>
          <w:rPr>
            <w:rFonts w:eastAsia="SimSun"/>
            <w:lang w:eastAsia="zh-CN"/>
          </w:rPr>
          <w:t xml:space="preserve">  </w:t>
        </w:r>
      </w:ins>
      <w:ins w:id="228" w:author="Interdigital" w:date="2021-08-07T11:09:00Z">
        <w:r w:rsidR="004042F8">
          <w:rPr>
            <w:rFonts w:eastAsia="SimSun"/>
            <w:lang w:eastAsia="zh-CN"/>
          </w:rPr>
          <w:t>SL HARQ RTT timer and SL retransmission timer are maintained per SL HARQ process at the RX UE.</w:t>
        </w:r>
      </w:ins>
      <w:ins w:id="229" w:author="Interdigital" w:date="2021-08-07T11:27:00Z">
        <w:r w:rsidR="00E144D4">
          <w:rPr>
            <w:rFonts w:eastAsia="SimSun"/>
            <w:lang w:eastAsia="zh-CN"/>
          </w:rPr>
          <w:t xml:space="preserve"> The TX UE maintains a timer corresponding to the SL inactivity timer in the RX UE for each pair of sourc/destination L2 ID, and uses the timer as part of the criterion for </w:t>
        </w:r>
        <w:commentRangeStart w:id="230"/>
        <w:r w:rsidR="00E144D4">
          <w:rPr>
            <w:rFonts w:eastAsia="SimSun"/>
            <w:lang w:eastAsia="zh-CN"/>
          </w:rPr>
          <w:t>determining the allowable transmission time for the RX UE.</w:t>
        </w:r>
      </w:ins>
      <w:commentRangeEnd w:id="230"/>
      <w:r w:rsidR="00430582">
        <w:rPr>
          <w:rStyle w:val="CommentReference"/>
        </w:rPr>
        <w:commentReference w:id="230"/>
      </w:r>
    </w:p>
    <w:p w14:paraId="08CC8AD6" w14:textId="020A6562" w:rsidR="00037C9E" w:rsidRDefault="00037C9E">
      <w:pPr>
        <w:rPr>
          <w:rFonts w:eastAsia="SimSun"/>
          <w:lang w:eastAsia="zh-CN"/>
        </w:rPr>
      </w:pPr>
    </w:p>
    <w:p w14:paraId="1E44D1F0" w14:textId="5136ABAB" w:rsidR="00F811E3" w:rsidRDefault="00F811E3">
      <w:pPr>
        <w:rPr>
          <w:rFonts w:eastAsia="SimSun"/>
          <w:lang w:eastAsia="zh-CN"/>
        </w:rPr>
      </w:pPr>
    </w:p>
    <w:p w14:paraId="64F09428" w14:textId="2D4EF9B0" w:rsidR="00F811E3" w:rsidRDefault="00F811E3" w:rsidP="00F811E3">
      <w:pPr>
        <w:pStyle w:val="Heading4"/>
        <w:rPr>
          <w:ins w:id="231" w:author="Interdigital" w:date="2021-08-06T12:39:00Z"/>
          <w:rFonts w:eastAsia="Yu Mincho"/>
        </w:rPr>
      </w:pPr>
      <w:ins w:id="232" w:author="Interdigital" w:date="2021-08-06T12:39:00Z">
        <w:r>
          <w:rPr>
            <w:szCs w:val="28"/>
          </w:rPr>
          <w:t>16.9.5.</w:t>
        </w:r>
      </w:ins>
      <w:ins w:id="233" w:author="Interdigital" w:date="2021-08-06T15:04:00Z">
        <w:r>
          <w:rPr>
            <w:szCs w:val="28"/>
          </w:rPr>
          <w:t>4</w:t>
        </w:r>
      </w:ins>
      <w:ins w:id="234" w:author="Interdigital" w:date="2021-08-06T12:39:00Z">
        <w:r>
          <w:rPr>
            <w:szCs w:val="28"/>
          </w:rPr>
          <w:tab/>
        </w:r>
      </w:ins>
      <w:ins w:id="235" w:author="Interdigital" w:date="2021-08-06T15:04:00Z">
        <w:r>
          <w:rPr>
            <w:szCs w:val="28"/>
          </w:rPr>
          <w:t>Alignment between Uu DRX and SL DRX</w:t>
        </w:r>
      </w:ins>
    </w:p>
    <w:p w14:paraId="1DD0D3B9" w14:textId="204C3055" w:rsidR="005E373C" w:rsidRDefault="00B477D9">
      <w:pPr>
        <w:rPr>
          <w:ins w:id="236" w:author="Interdigital" w:date="2021-08-06T15:44:00Z"/>
          <w:rFonts w:eastAsia="SimSun"/>
          <w:lang w:eastAsia="zh-CN"/>
        </w:rPr>
      </w:pPr>
      <w:ins w:id="237" w:author="Interdigital" w:date="2021-08-06T15:17:00Z">
        <w:r>
          <w:rPr>
            <w:rFonts w:eastAsia="SimSun"/>
            <w:lang w:eastAsia="zh-CN"/>
          </w:rPr>
          <w:t xml:space="preserve">Alignment of Uu DRX and SL DRX </w:t>
        </w:r>
      </w:ins>
      <w:ins w:id="238" w:author="Interdigital" w:date="2021-08-06T15:19:00Z">
        <w:r w:rsidR="00E53CC0">
          <w:rPr>
            <w:rFonts w:eastAsia="SimSun"/>
            <w:lang w:eastAsia="zh-CN"/>
          </w:rPr>
          <w:t xml:space="preserve">for a UE in RRC_CONNECTED </w:t>
        </w:r>
      </w:ins>
      <w:ins w:id="239" w:author="Interdigital" w:date="2021-08-06T15:17:00Z">
        <w:r>
          <w:rPr>
            <w:rFonts w:eastAsia="SimSun"/>
            <w:lang w:eastAsia="zh-CN"/>
          </w:rPr>
          <w:t>is supported for unicast, groupcast, and broadcast</w:t>
        </w:r>
      </w:ins>
      <w:ins w:id="240" w:author="Interdigital" w:date="2021-08-06T15:19:00Z">
        <w:r w:rsidR="00E53CC0">
          <w:rPr>
            <w:rFonts w:eastAsia="SimSun"/>
            <w:lang w:eastAsia="zh-CN"/>
          </w:rPr>
          <w:t>.</w:t>
        </w:r>
      </w:ins>
      <w:ins w:id="241" w:author="Interdigital" w:date="2021-08-06T15:34:00Z">
        <w:r w:rsidR="0028658D">
          <w:rPr>
            <w:rFonts w:eastAsia="SimSun"/>
            <w:lang w:eastAsia="zh-CN"/>
          </w:rPr>
          <w:t xml:space="preserve">  Alignment of Uu DRX and SL DRX at the same UE is considered.</w:t>
        </w:r>
      </w:ins>
      <w:ins w:id="242" w:author="Interdigital" w:date="2021-08-06T15:38:00Z">
        <w:r w:rsidR="00F027FE">
          <w:rPr>
            <w:rFonts w:eastAsia="SimSun"/>
            <w:lang w:eastAsia="zh-CN"/>
          </w:rPr>
          <w:t xml:space="preserve">  </w:t>
        </w:r>
      </w:ins>
      <w:ins w:id="243" w:author="Interdigital" w:date="2021-08-06T15:44:00Z">
        <w:r w:rsidR="005E373C">
          <w:rPr>
            <w:rFonts w:eastAsia="SimSun"/>
            <w:lang w:eastAsia="zh-CN"/>
          </w:rPr>
          <w:t>In addition, for mode 1 scheduling, the alignment of Uu DRX of the TX UE and SL DRX o</w:t>
        </w:r>
      </w:ins>
      <w:ins w:id="244" w:author="Intel-AA" w:date="2021-08-17T13:10:00Z">
        <w:r w:rsidR="00430582">
          <w:rPr>
            <w:rFonts w:eastAsia="SimSun"/>
            <w:lang w:eastAsia="zh-CN"/>
          </w:rPr>
          <w:t>f</w:t>
        </w:r>
      </w:ins>
      <w:ins w:id="245" w:author="Interdigital" w:date="2021-08-06T15:44:00Z">
        <w:del w:id="246" w:author="Intel-AA" w:date="2021-08-17T13:10:00Z">
          <w:r w:rsidR="005E373C" w:rsidDel="00430582">
            <w:rPr>
              <w:rFonts w:eastAsia="SimSun"/>
              <w:lang w:eastAsia="zh-CN"/>
            </w:rPr>
            <w:delText>r</w:delText>
          </w:r>
        </w:del>
        <w:r w:rsidR="005E373C">
          <w:rPr>
            <w:rFonts w:eastAsia="SimSun"/>
            <w:lang w:eastAsia="zh-CN"/>
          </w:rPr>
          <w:t xml:space="preserve"> the RX UE is considered.  </w:t>
        </w:r>
      </w:ins>
    </w:p>
    <w:p w14:paraId="3964A3E6" w14:textId="6DB689B6" w:rsidR="00F811E3" w:rsidRDefault="005E373C">
      <w:pPr>
        <w:rPr>
          <w:rFonts w:eastAsia="SimSun"/>
          <w:lang w:eastAsia="zh-CN"/>
        </w:rPr>
      </w:pPr>
      <w:ins w:id="247" w:author="Interdigital" w:date="2021-08-06T15:45:00Z">
        <w:r>
          <w:rPr>
            <w:rFonts w:eastAsia="SimSun"/>
            <w:lang w:eastAsia="zh-CN"/>
          </w:rPr>
          <w:t xml:space="preserve">Alignment </w:t>
        </w:r>
      </w:ins>
      <w:ins w:id="248" w:author="Interdigital" w:date="2021-08-06T15:38:00Z">
        <w:r w:rsidR="00F027FE">
          <w:rPr>
            <w:rFonts w:eastAsia="SimSun"/>
            <w:lang w:eastAsia="zh-CN"/>
          </w:rPr>
          <w:t xml:space="preserve">may comprise </w:t>
        </w:r>
      </w:ins>
      <w:ins w:id="249" w:author="Intel-AA" w:date="2021-08-17T13:11:00Z">
        <w:r w:rsidR="00430582">
          <w:rPr>
            <w:rFonts w:eastAsia="SimSun"/>
            <w:lang w:eastAsia="zh-CN"/>
          </w:rPr>
          <w:t xml:space="preserve">of </w:t>
        </w:r>
      </w:ins>
      <w:ins w:id="250" w:author="Interdigital" w:date="2021-08-06T15:38:00Z">
        <w:r w:rsidR="00F027FE">
          <w:rPr>
            <w:rFonts w:eastAsia="SimSun"/>
            <w:lang w:eastAsia="zh-CN"/>
          </w:rPr>
          <w:t>either full overlap or partial overlap in time between Uu DRX and SL DRX.</w:t>
        </w:r>
      </w:ins>
      <w:ins w:id="251" w:author="Interdigital" w:date="2021-08-06T15:45:00Z">
        <w:r>
          <w:rPr>
            <w:rFonts w:eastAsia="SimSun"/>
            <w:lang w:eastAsia="zh-CN"/>
          </w:rPr>
          <w:t xml:space="preserve"> </w:t>
        </w:r>
      </w:ins>
      <w:ins w:id="252" w:author="Interdigital" w:date="2021-08-06T15:41:00Z">
        <w:r w:rsidR="00F027FE">
          <w:rPr>
            <w:rFonts w:eastAsia="SimSun"/>
            <w:lang w:eastAsia="zh-CN"/>
          </w:rPr>
          <w:t>For SL</w:t>
        </w:r>
      </w:ins>
      <w:ins w:id="253" w:author="Interdigital" w:date="2021-08-06T15:42:00Z">
        <w:r w:rsidR="00F027FE">
          <w:rPr>
            <w:rFonts w:eastAsia="SimSun"/>
            <w:lang w:eastAsia="zh-CN"/>
          </w:rPr>
          <w:t xml:space="preserve"> RX UEs in RRC_CONNECTED, alignment is achieved by the gNB.</w:t>
        </w:r>
      </w:ins>
      <w:r w:rsidR="0028658D">
        <w:rPr>
          <w:rFonts w:eastAsia="SimSun"/>
          <w:lang w:eastAsia="zh-CN"/>
        </w:rPr>
        <w:t xml:space="preserve"> </w:t>
      </w:r>
      <w:ins w:id="254" w:author="Interdigital" w:date="2021-08-06T15:19:00Z">
        <w:r w:rsidR="00E53CC0">
          <w:rPr>
            <w:rFonts w:eastAsia="SimSun"/>
            <w:lang w:eastAsia="zh-CN"/>
          </w:rPr>
          <w:t xml:space="preserve">  </w:t>
        </w:r>
      </w:ins>
    </w:p>
    <w:p w14:paraId="01A43073" w14:textId="77777777" w:rsidR="00F85B76" w:rsidRDefault="00F85B76" w:rsidP="00F85B76">
      <w:pPr>
        <w:rPr>
          <w:rFonts w:eastAsia="SimSun"/>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Heading1"/>
      </w:pPr>
      <w:bookmarkStart w:id="255" w:name="_Toc46502054"/>
      <w:bookmarkStart w:id="256" w:name="_Toc51971402"/>
      <w:bookmarkStart w:id="257" w:name="_Toc52551385"/>
      <w:bookmarkStart w:id="258" w:name="_Toc76505039"/>
      <w:r>
        <w:t>11</w:t>
      </w:r>
      <w:r>
        <w:tab/>
        <w:t>UE Power Saving</w:t>
      </w:r>
      <w:bookmarkEnd w:id="255"/>
      <w:bookmarkEnd w:id="256"/>
      <w:bookmarkEnd w:id="257"/>
      <w:bookmarkEnd w:id="258"/>
    </w:p>
    <w:p w14:paraId="1160EFF3" w14:textId="77777777" w:rsidR="00F85B76" w:rsidRDefault="00F85B76" w:rsidP="00F85B76">
      <w:r>
        <w:t>The PDCCH monitoring activity of the UE in RRC connected mode is governed by DRX, BA, and DCP.</w:t>
      </w:r>
    </w:p>
    <w:p w14:paraId="4EE2001D" w14:textId="77777777" w:rsidR="00F85B76" w:rsidRDefault="00F85B76" w:rsidP="00F85B76">
      <w:r>
        <w:t>When DRX is configured, the UE does not have to continuously monitor PDCCH. DRX is characterized by the following:</w:t>
      </w:r>
    </w:p>
    <w:p w14:paraId="4F2B3346" w14:textId="1D699165" w:rsidR="00F85B76" w:rsidRDefault="00F85B76" w:rsidP="00F85B76">
      <w:pPr>
        <w:pStyle w:val="B10"/>
      </w:pPr>
      <w:r>
        <w:t>-</w:t>
      </w:r>
      <w:r>
        <w:tab/>
      </w:r>
      <w:r>
        <w:rPr>
          <w:b/>
          <w:bCs/>
        </w:rPr>
        <w:t>on-duration</w:t>
      </w:r>
      <w:r>
        <w:t>: duration that the UE waits for, after waking up, to receive PDCCHs. If the UE successfully decodes a PDCCH</w:t>
      </w:r>
      <w:ins w:id="259" w:author="Interdigital" w:date="2021-08-06T16:47:00Z">
        <w:r>
          <w:t xml:space="preserve"> </w:t>
        </w:r>
      </w:ins>
      <w:ins w:id="260" w:author="Interdigital" w:date="2021-08-06T16:48:00Z">
        <w:r>
          <w:t>(for Uu or SL transmission)</w:t>
        </w:r>
      </w:ins>
      <w:r>
        <w:t>, the UE stays awake and starts the inactivity timer;</w:t>
      </w:r>
    </w:p>
    <w:p w14:paraId="475ADCFF" w14:textId="4FEFFFE8"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 </w:t>
      </w:r>
      <w:ins w:id="261" w:author="Interdigital" w:date="2021-08-06T16:46:00Z">
        <w:r>
          <w:t xml:space="preserve">(Uu or SL) </w:t>
        </w:r>
      </w:ins>
      <w:r>
        <w:t>only (i.e. not for retransmissions);</w:t>
      </w:r>
    </w:p>
    <w:p w14:paraId="03DCF0F1" w14:textId="77777777" w:rsidR="00F85B76" w:rsidRDefault="00F85B76" w:rsidP="00F85B76">
      <w:pPr>
        <w:pStyle w:val="B10"/>
      </w:pPr>
      <w:r>
        <w:t>-</w:t>
      </w:r>
      <w:r>
        <w:tab/>
      </w:r>
      <w:r>
        <w:rPr>
          <w:b/>
        </w:rPr>
        <w:t>retransmission-timer</w:t>
      </w:r>
      <w:r>
        <w:t>: duration until a retransmission can be expected;</w:t>
      </w:r>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SimSun"/>
          <w:lang w:eastAsia="zh-CN"/>
        </w:rPr>
      </w:pPr>
    </w:p>
    <w:p w14:paraId="1C25535E" w14:textId="1AFCF8E8"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 xml:space="preserve">SL </w:t>
      </w:r>
      <w:r w:rsidR="00225E94">
        <w:rPr>
          <w:rFonts w:eastAsia="SimSun"/>
          <w:lang w:eastAsia="zh-CN"/>
        </w:rPr>
        <w:t>Enhancements</w:t>
      </w:r>
    </w:p>
    <w:p w14:paraId="5EFBF99D" w14:textId="77777777" w:rsidR="00573576" w:rsidRDefault="00573576">
      <w:pPr>
        <w:rPr>
          <w:rFonts w:eastAsia="SimSun"/>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For unicast, for OOC scenario, adopt per-direction DRX configuration is as baseline. FFS on whether it is TX-centric or Rx-centric, i.e.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t xml:space="preserve">1: </w:t>
      </w:r>
      <w:r w:rsidRPr="0088483D">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lastRenderedPageBreak/>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The following parameters are supported as part of the SL DRX configuration for all cast types: sl-drx-StartOffset, sl-drx-Cycle, sl-drx-onDurationTimer, and sl-drx-SlotOffset.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The RX UE determines the symbol/slot/subframe associated with the start of the DRX cycle using the configured sl-drx-Cycle, sl-drx-StartOffset.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The RX UE starts the sl-drx-onDurationTimer after sl-drx-slotOffset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The RX UE’s active time includes the time in which sl-drx-on-DurationTimer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For unicast, the TX UE behaviors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For unicast, the RX UE maintains a separate SL inactivity timer for each pair of src/dest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For unicast, RX UE starts/restarts the inactivity timer with the value configured for that pair of src/dest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For unicast, the RX UE (re)starts the inactivity timer upon reception of a new SL data transmission from the RX UE perspective for that pair of src/dest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For unicast, the TX UE maintains a timer corresponding to the SL Inactivity timer in the RX UE for each pair of src/dest L2 ID, and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The RX UE is active on sidelink (monitors SCI1+SCI2) as long as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As a baseline, agreements 7-13 inclusive are applied to SL inactivity timer for groupcast, with the difference that “src/dest L2 ID pair” is replaced with “groupcast L2 destination ID or src/dest L2 id 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lastRenderedPageBreak/>
        <w:t>18:</w:t>
      </w:r>
      <w:r w:rsidRPr="004042F8">
        <w:rPr>
          <w:highlight w:val="cyan"/>
        </w:rPr>
        <w:tab/>
        <w:t>SL HARQ RTT timer and SL HARQ retransmission timer are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For unicast, sidelink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(e.g.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The SL active time of the RX UE includes the time in which any of its applicable sl-drx-OnDuration(s), sl-DRXInactivityTimer(s), or sl-drx-RetransmissionTimer(s)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(e.g.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Uu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Alignment of Uu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Alignment of Uu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Alignment of Uu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The alignment of Uu DRX and SL DRX of the same UE shall be considered.</w:t>
      </w:r>
    </w:p>
    <w:p w14:paraId="721C3F74" w14:textId="77777777" w:rsidR="004B575B" w:rsidRDefault="004B575B" w:rsidP="004B575B">
      <w:pPr>
        <w:pStyle w:val="ListParagraph"/>
        <w:spacing w:after="120"/>
        <w:ind w:left="0"/>
        <w:rPr>
          <w:bCs/>
          <w:color w:val="000000"/>
          <w:sz w:val="20"/>
          <w:szCs w:val="20"/>
          <w:u w:val="single"/>
        </w:rPr>
      </w:pPr>
    </w:p>
    <w:p w14:paraId="42A82D27" w14:textId="0A1F696D" w:rsidR="004B575B" w:rsidRDefault="004B575B" w:rsidP="004B575B">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lastRenderedPageBreak/>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Uu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lastRenderedPageBreak/>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Uu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Alignment of Uu DRX and SL DRX for UE may comprise the full overlapping between Uu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Alignment of Uu DRX and SL DRX for UE may comprise the partial overlapping between Uu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For at least SL RX-UEs in RRC CONNECTED, the alignment of Uu DRX and SL DRX is up to gNB.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RAN2 to down-scope alignment of Uu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In case of Mode 1 scheduling, the alignment of Uu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geolocation based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Intel-AA" w:date="2021-08-17T12:53:00Z" w:initials="Intel-AA">
    <w:p w14:paraId="715DAD77" w14:textId="4E47B7A5" w:rsidR="00E22FF7" w:rsidRDefault="00E22FF7">
      <w:pPr>
        <w:pStyle w:val="CommentText"/>
      </w:pPr>
      <w:r>
        <w:rPr>
          <w:rStyle w:val="CommentReference"/>
        </w:rPr>
        <w:annotationRef/>
      </w:r>
      <w:r>
        <w:t>Suggest changing to “its” since “the MAC entity” is already mentioned earlier.</w:t>
      </w:r>
    </w:p>
  </w:comment>
  <w:comment w:id="85" w:author="Intel-AA" w:date="2021-08-17T12:57:00Z" w:initials="Intel-AA">
    <w:p w14:paraId="10EB34F8" w14:textId="32F0B903" w:rsidR="00E22FF7" w:rsidRDefault="00E22FF7">
      <w:pPr>
        <w:pStyle w:val="CommentText"/>
      </w:pPr>
      <w:r>
        <w:rPr>
          <w:rStyle w:val="CommentReference"/>
        </w:rPr>
        <w:annotationRef/>
      </w:r>
      <w:r>
        <w:t>Suggest update to “2</w:t>
      </w:r>
      <w:r w:rsidRPr="00E22FF7">
        <w:rPr>
          <w:vertAlign w:val="superscript"/>
        </w:rPr>
        <w:t>nd</w:t>
      </w:r>
      <w:r>
        <w:t xml:space="preserve"> stage SCI” as is currently captured in RRC spec</w:t>
      </w:r>
    </w:p>
  </w:comment>
  <w:comment w:id="87" w:author="Intel-AA" w:date="2021-08-17T12:57:00Z" w:initials="Intel-AA">
    <w:p w14:paraId="57F6709F" w14:textId="7F9C59C3" w:rsidR="00E22FF7" w:rsidRDefault="00E22FF7">
      <w:pPr>
        <w:pStyle w:val="CommentText"/>
      </w:pPr>
      <w:r>
        <w:rPr>
          <w:rStyle w:val="CommentReference"/>
        </w:rPr>
        <w:annotationRef/>
      </w:r>
      <w:r>
        <w:t>Same comment as above</w:t>
      </w:r>
    </w:p>
  </w:comment>
  <w:comment w:id="141" w:author="Intel-AA" w:date="2021-08-17T13:00:00Z" w:initials="Intel-AA">
    <w:p w14:paraId="3F1D4A83" w14:textId="5A8F87CA" w:rsidR="00E22FF7" w:rsidRDefault="00E22FF7">
      <w:pPr>
        <w:pStyle w:val="CommentText"/>
      </w:pPr>
      <w:r>
        <w:rPr>
          <w:rStyle w:val="CommentReference"/>
        </w:rPr>
        <w:annotationRef/>
      </w:r>
      <w:r>
        <w:t>Suggest to rephrase “using AS layer signaling”</w:t>
      </w:r>
    </w:p>
  </w:comment>
  <w:comment w:id="165" w:author="Intel-AA" w:date="2021-08-17T13:02:00Z" w:initials="Intel-AA">
    <w:p w14:paraId="063D85A1" w14:textId="0D782B4B" w:rsidR="00430582" w:rsidRDefault="00430582">
      <w:pPr>
        <w:pStyle w:val="CommentText"/>
      </w:pPr>
      <w:r>
        <w:rPr>
          <w:rStyle w:val="CommentReference"/>
        </w:rPr>
        <w:annotationRef/>
      </w:r>
      <w:r>
        <w:t>This sentence seems out of place in this paragraph. We think it should be moved to the paragraph below which talks about other DRX timers..</w:t>
      </w:r>
    </w:p>
  </w:comment>
  <w:comment w:id="177" w:author="Intel-AA" w:date="2021-08-17T13:05:00Z" w:initials="Intel-AA">
    <w:p w14:paraId="2EB61D19" w14:textId="08DC1363" w:rsidR="00430582" w:rsidRDefault="00430582">
      <w:pPr>
        <w:pStyle w:val="CommentText"/>
      </w:pPr>
      <w:r>
        <w:rPr>
          <w:rStyle w:val="CommentReference"/>
        </w:rPr>
        <w:annotationRef/>
      </w:r>
      <w:r>
        <w:t>Assuming the intention here is to say that TX UE ensures that its transmissions to this (RX) UE are during the latter’s active time, this wording seems a bit confusing as it seems to refer to transmissions performed by the RX UE…</w:t>
      </w:r>
    </w:p>
  </w:comment>
  <w:comment w:id="220" w:author="Intel-AA" w:date="2021-08-17T13:09:00Z" w:initials="Intel-AA">
    <w:p w14:paraId="24E05AB5" w14:textId="73B8B5C2" w:rsidR="00430582" w:rsidRDefault="00430582">
      <w:pPr>
        <w:pStyle w:val="CommentText"/>
      </w:pPr>
      <w:r>
        <w:rPr>
          <w:rStyle w:val="CommentReference"/>
        </w:rPr>
        <w:annotationRef/>
      </w:r>
      <w:r>
        <w:t>Same comment as for unicast, i.e. suggest moving the paragraph below</w:t>
      </w:r>
    </w:p>
  </w:comment>
  <w:comment w:id="230" w:author="Intel-AA" w:date="2021-08-17T13:10:00Z" w:initials="Intel-AA">
    <w:p w14:paraId="30ED5E84" w14:textId="3F685330" w:rsidR="00430582" w:rsidRDefault="00430582">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5DAD77" w15:done="0"/>
  <w15:commentEx w15:paraId="10EB34F8" w15:done="0"/>
  <w15:commentEx w15:paraId="57F6709F" w15:done="0"/>
  <w15:commentEx w15:paraId="3F1D4A83" w15:done="0"/>
  <w15:commentEx w15:paraId="063D85A1" w15:done="0"/>
  <w15:commentEx w15:paraId="2EB61D19" w15:done="0"/>
  <w15:commentEx w15:paraId="24E05AB5" w15:done="0"/>
  <w15:commentEx w15:paraId="30E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FC5" w16cex:dateUtc="2021-08-17T19:53:00Z"/>
  <w16cex:commentExtensible w16cex:durableId="24C630A7" w16cex:dateUtc="2021-08-17T19:57:00Z"/>
  <w16cex:commentExtensible w16cex:durableId="24C630C1" w16cex:dateUtc="2021-08-17T19:57:00Z"/>
  <w16cex:commentExtensible w16cex:durableId="24C6317C" w16cex:dateUtc="2021-08-17T20:00:00Z"/>
  <w16cex:commentExtensible w16cex:durableId="24C631DB" w16cex:dateUtc="2021-08-17T20:02:00Z"/>
  <w16cex:commentExtensible w16cex:durableId="24C632AA" w16cex:dateUtc="2021-08-17T20:05:00Z"/>
  <w16cex:commentExtensible w16cex:durableId="24C63389" w16cex:dateUtc="2021-08-17T20:09:00Z"/>
  <w16cex:commentExtensible w16cex:durableId="24C633AC" w16cex:dateUtc="2021-08-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5DAD77" w16cid:durableId="24C62FC5"/>
  <w16cid:commentId w16cid:paraId="10EB34F8" w16cid:durableId="24C630A7"/>
  <w16cid:commentId w16cid:paraId="57F6709F" w16cid:durableId="24C630C1"/>
  <w16cid:commentId w16cid:paraId="3F1D4A83" w16cid:durableId="24C6317C"/>
  <w16cid:commentId w16cid:paraId="063D85A1" w16cid:durableId="24C631DB"/>
  <w16cid:commentId w16cid:paraId="2EB61D19" w16cid:durableId="24C632AA"/>
  <w16cid:commentId w16cid:paraId="24E05AB5" w16cid:durableId="24C63389"/>
  <w16cid:commentId w16cid:paraId="30ED5E84" w16cid:durableId="24C633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AFBA" w14:textId="77777777" w:rsidR="00E22FF7" w:rsidRDefault="00E22FF7">
      <w:pPr>
        <w:spacing w:after="0"/>
      </w:pPr>
      <w:r>
        <w:separator/>
      </w:r>
    </w:p>
  </w:endnote>
  <w:endnote w:type="continuationSeparator" w:id="0">
    <w:p w14:paraId="60DEC432" w14:textId="77777777" w:rsidR="00E22FF7" w:rsidRDefault="00E22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101E" w14:textId="77777777" w:rsidR="00430582" w:rsidRDefault="0043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FC39" w14:textId="77777777" w:rsidR="00430582" w:rsidRDefault="0043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B12C" w14:textId="77777777" w:rsidR="00430582" w:rsidRDefault="0043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4CAC6" w14:textId="77777777" w:rsidR="00E22FF7" w:rsidRDefault="00E22FF7">
      <w:pPr>
        <w:spacing w:after="0"/>
      </w:pPr>
      <w:r>
        <w:separator/>
      </w:r>
    </w:p>
  </w:footnote>
  <w:footnote w:type="continuationSeparator" w:id="0">
    <w:p w14:paraId="028FB89F" w14:textId="77777777" w:rsidR="00E22FF7" w:rsidRDefault="00E22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D1F5" w14:textId="77777777" w:rsidR="00E22FF7" w:rsidRDefault="00E22FF7">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D93F" w14:textId="77777777" w:rsidR="00430582" w:rsidRDefault="0043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3AB8" w14:textId="77777777" w:rsidR="00430582" w:rsidRDefault="00430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572" w14:textId="77777777" w:rsidR="00E22FF7" w:rsidRDefault="00E22F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9930" w14:textId="77777777" w:rsidR="00E22FF7" w:rsidRDefault="00E22FF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A2EB" w14:textId="77777777" w:rsidR="00E22FF7" w:rsidRDefault="00E2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72C7"/>
    <w:rsid w:val="005F73F2"/>
    <w:rsid w:val="00602263"/>
    <w:rsid w:val="00602EE4"/>
    <w:rsid w:val="00603A0B"/>
    <w:rsid w:val="00603A56"/>
    <w:rsid w:val="00604BA0"/>
    <w:rsid w:val="00610CD9"/>
    <w:rsid w:val="006114C7"/>
    <w:rsid w:val="00612D17"/>
    <w:rsid w:val="00612E39"/>
    <w:rsid w:val="00613813"/>
    <w:rsid w:val="00613892"/>
    <w:rsid w:val="00614F2E"/>
    <w:rsid w:val="00621188"/>
    <w:rsid w:val="00622110"/>
    <w:rsid w:val="006223C4"/>
    <w:rsid w:val="00622C5C"/>
    <w:rsid w:val="00623A4C"/>
    <w:rsid w:val="00624675"/>
    <w:rsid w:val="006257ED"/>
    <w:rsid w:val="00626028"/>
    <w:rsid w:val="0062616F"/>
    <w:rsid w:val="00626945"/>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A7B"/>
    <w:rsid w:val="009761E5"/>
    <w:rsid w:val="009771D7"/>
    <w:rsid w:val="009777D9"/>
    <w:rsid w:val="0098296C"/>
    <w:rsid w:val="00983BEE"/>
    <w:rsid w:val="0098562A"/>
    <w:rsid w:val="00990376"/>
    <w:rsid w:val="00991550"/>
    <w:rsid w:val="00991B88"/>
    <w:rsid w:val="00991D51"/>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24DE"/>
    <w:rsid w:val="00B5284F"/>
    <w:rsid w:val="00B5374E"/>
    <w:rsid w:val="00B56043"/>
    <w:rsid w:val="00B563BA"/>
    <w:rsid w:val="00B61757"/>
    <w:rsid w:val="00B628AC"/>
    <w:rsid w:val="00B62B12"/>
    <w:rsid w:val="00B633F2"/>
    <w:rsid w:val="00B6463F"/>
    <w:rsid w:val="00B64B45"/>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FECDF"/>
  <w15:docId w15:val="{81E4130D-C36C-43A2-8A75-0DF0C4E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38010BC9-B6CB-4A3E-B9BB-0B5B456E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5020</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Intel-AA</cp:lastModifiedBy>
  <cp:revision>2</cp:revision>
  <dcterms:created xsi:type="dcterms:W3CDTF">2021-08-17T20:13:00Z</dcterms:created>
  <dcterms:modified xsi:type="dcterms:W3CDTF">2021-08-17T20:13:00Z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