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20529" w14:textId="2987D098" w:rsidR="00D4267E" w:rsidRDefault="00D4267E" w:rsidP="00D4267E">
      <w:pPr>
        <w:pStyle w:val="CRCoverPage"/>
        <w:tabs>
          <w:tab w:val="right" w:pos="9612"/>
          <w:tab w:val="right" w:pos="13323"/>
        </w:tabs>
        <w:spacing w:after="0"/>
        <w:rPr>
          <w:b/>
          <w:noProof/>
          <w:sz w:val="24"/>
          <w:szCs w:val="24"/>
        </w:rPr>
      </w:pPr>
      <w:bookmarkStart w:id="0" w:name="Title"/>
      <w:bookmarkStart w:id="1" w:name="DocumentFor"/>
      <w:bookmarkEnd w:id="0"/>
      <w:bookmarkEnd w:id="1"/>
      <w:r>
        <w:rPr>
          <w:b/>
          <w:noProof/>
          <w:sz w:val="24"/>
          <w:szCs w:val="24"/>
        </w:rPr>
        <w:t>3GPP TSG RAN WG2#115-e</w:t>
      </w:r>
      <w:r>
        <w:rPr>
          <w:b/>
          <w:noProof/>
          <w:sz w:val="24"/>
          <w:szCs w:val="24"/>
        </w:rPr>
        <w:tab/>
      </w:r>
      <w:commentRangeStart w:id="2"/>
      <w:r w:rsidR="00EE033C">
        <w:rPr>
          <w:b/>
          <w:noProof/>
          <w:sz w:val="24"/>
          <w:szCs w:val="24"/>
        </w:rPr>
        <w:t xml:space="preserve">Draft </w:t>
      </w:r>
      <w:commentRangeEnd w:id="2"/>
      <w:r w:rsidR="007365D4">
        <w:rPr>
          <w:rStyle w:val="CommentReference"/>
          <w:rFonts w:ascii="Times New Roman" w:hAnsi="Times New Roman"/>
          <w:lang w:eastAsia="ja-JP"/>
        </w:rPr>
        <w:commentReference w:id="2"/>
      </w:r>
      <w:r>
        <w:rPr>
          <w:b/>
          <w:noProof/>
          <w:sz w:val="24"/>
          <w:szCs w:val="24"/>
        </w:rPr>
        <w:t>R2-210</w:t>
      </w:r>
      <w:r w:rsidR="00EE033C">
        <w:rPr>
          <w:b/>
          <w:noProof/>
          <w:sz w:val="24"/>
          <w:szCs w:val="24"/>
        </w:rPr>
        <w:t>8950</w:t>
      </w:r>
    </w:p>
    <w:p w14:paraId="4ECCAC71" w14:textId="77777777" w:rsidR="00D4267E" w:rsidRDefault="00D4267E" w:rsidP="00D4267E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  <w:lang w:eastAsia="ja-JP"/>
        </w:rPr>
      </w:pPr>
      <w:r>
        <w:rPr>
          <w:b/>
          <w:noProof/>
          <w:sz w:val="24"/>
          <w:szCs w:val="24"/>
        </w:rPr>
        <w:t>e-Meeting, 9th - 27th August, 2021</w:t>
      </w:r>
    </w:p>
    <w:p w14:paraId="597283CF" w14:textId="77777777" w:rsidR="009E04A3" w:rsidRDefault="009E04A3" w:rsidP="009E04A3">
      <w:pPr>
        <w:widowControl w:val="0"/>
        <w:tabs>
          <w:tab w:val="right" w:pos="9639"/>
        </w:tabs>
        <w:rPr>
          <w:rFonts w:ascii="Arial" w:eastAsia="MS Mincho" w:hAnsi="Arial" w:cs="Arial"/>
          <w:b/>
          <w:bCs/>
        </w:rPr>
      </w:pPr>
    </w:p>
    <w:p w14:paraId="74D814E1" w14:textId="0D690C4B" w:rsidR="00101413" w:rsidRPr="00AD7F38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Title:</w:t>
      </w:r>
      <w:r w:rsidRPr="00AD7F38">
        <w:rPr>
          <w:rFonts w:ascii="Arial" w:hAnsi="Arial" w:cs="Arial"/>
          <w:b/>
          <w:sz w:val="22"/>
          <w:szCs w:val="22"/>
        </w:rPr>
        <w:tab/>
      </w:r>
      <w:commentRangeStart w:id="3"/>
      <w:r w:rsidR="007A5DA9" w:rsidRPr="007A5DA9">
        <w:rPr>
          <w:rFonts w:ascii="Arial" w:hAnsi="Arial" w:cs="Arial"/>
          <w:b/>
          <w:sz w:val="22"/>
          <w:szCs w:val="22"/>
          <w:highlight w:val="yellow"/>
        </w:rPr>
        <w:t xml:space="preserve">Draft </w:t>
      </w:r>
      <w:commentRangeEnd w:id="3"/>
      <w:r w:rsidR="007A5DA9" w:rsidRPr="007A5DA9">
        <w:rPr>
          <w:rStyle w:val="CommentReference"/>
          <w:highlight w:val="yellow"/>
        </w:rPr>
        <w:commentReference w:id="3"/>
      </w:r>
      <w:r w:rsidR="00EE033C" w:rsidRPr="00EE033C">
        <w:rPr>
          <w:rFonts w:ascii="Arial" w:hAnsi="Arial" w:cs="Arial"/>
          <w:bCs/>
          <w:sz w:val="22"/>
          <w:szCs w:val="22"/>
        </w:rPr>
        <w:t xml:space="preserve">Reply </w:t>
      </w:r>
      <w:r w:rsidRPr="00701CBA">
        <w:rPr>
          <w:rFonts w:ascii="Arial" w:hAnsi="Arial" w:cs="Arial"/>
          <w:bCs/>
          <w:sz w:val="22"/>
          <w:szCs w:val="22"/>
        </w:rPr>
        <w:t>LS to RAN</w:t>
      </w:r>
      <w:r w:rsidR="00EE033C">
        <w:rPr>
          <w:rFonts w:ascii="Arial" w:hAnsi="Arial" w:cs="Arial"/>
          <w:bCs/>
          <w:sz w:val="22"/>
          <w:szCs w:val="22"/>
        </w:rPr>
        <w:t>1</w:t>
      </w:r>
      <w:r w:rsidRPr="00701CBA">
        <w:rPr>
          <w:rFonts w:ascii="Arial" w:hAnsi="Arial" w:cs="Arial"/>
          <w:bCs/>
          <w:sz w:val="22"/>
          <w:szCs w:val="22"/>
        </w:rPr>
        <w:t xml:space="preserve"> </w:t>
      </w:r>
      <w:r w:rsidR="00EE033C">
        <w:rPr>
          <w:rFonts w:ascii="Arial" w:hAnsi="Arial" w:cs="Arial"/>
          <w:bCs/>
          <w:sz w:val="22"/>
          <w:szCs w:val="22"/>
        </w:rPr>
        <w:t>on</w:t>
      </w:r>
      <w:r w:rsidR="002D01C4">
        <w:rPr>
          <w:rFonts w:ascii="Arial" w:hAnsi="Arial" w:cs="Arial"/>
          <w:bCs/>
          <w:sz w:val="22"/>
          <w:szCs w:val="22"/>
        </w:rPr>
        <w:t xml:space="preserve"> </w:t>
      </w:r>
      <w:r w:rsidR="00236B29">
        <w:rPr>
          <w:rFonts w:ascii="Arial" w:hAnsi="Arial" w:cs="Arial"/>
          <w:bCs/>
          <w:sz w:val="22"/>
          <w:szCs w:val="22"/>
        </w:rPr>
        <w:t>on-demand DL PRS</w:t>
      </w:r>
      <w:r w:rsidR="00EE033C">
        <w:rPr>
          <w:rFonts w:ascii="Arial" w:hAnsi="Arial" w:cs="Arial"/>
          <w:bCs/>
          <w:sz w:val="22"/>
          <w:szCs w:val="22"/>
        </w:rPr>
        <w:t xml:space="preserve"> parameters</w:t>
      </w:r>
    </w:p>
    <w:p w14:paraId="20A5EC0F" w14:textId="3C950E81" w:rsidR="00101413" w:rsidRPr="00AD7F38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Reply to:</w:t>
      </w:r>
      <w:r w:rsidRPr="00AD7F38">
        <w:rPr>
          <w:rFonts w:ascii="Arial" w:hAnsi="Arial" w:cs="Arial"/>
          <w:bCs/>
          <w:sz w:val="22"/>
          <w:szCs w:val="22"/>
        </w:rPr>
        <w:tab/>
      </w:r>
      <w:r w:rsidR="00EE033C" w:rsidRPr="00EE033C">
        <w:rPr>
          <w:rFonts w:ascii="Arial" w:hAnsi="Arial" w:cs="Arial"/>
          <w:bCs/>
          <w:sz w:val="22"/>
          <w:szCs w:val="22"/>
        </w:rPr>
        <w:t xml:space="preserve">R2-2109061 </w:t>
      </w:r>
      <w:r w:rsidR="00236B29" w:rsidRPr="00236B29">
        <w:rPr>
          <w:rFonts w:ascii="Arial" w:hAnsi="Arial" w:cs="Arial"/>
          <w:bCs/>
          <w:sz w:val="22"/>
          <w:szCs w:val="22"/>
        </w:rPr>
        <w:t>(</w:t>
      </w:r>
      <w:r w:rsidR="00EE033C" w:rsidRPr="00EE033C">
        <w:rPr>
          <w:rFonts w:ascii="Arial" w:hAnsi="Arial" w:cs="Arial"/>
          <w:bCs/>
          <w:sz w:val="22"/>
          <w:szCs w:val="22"/>
        </w:rPr>
        <w:t>R1-2108383</w:t>
      </w:r>
      <w:r w:rsidR="00236B29" w:rsidRPr="00236B29">
        <w:rPr>
          <w:rFonts w:ascii="Arial" w:hAnsi="Arial" w:cs="Arial"/>
          <w:bCs/>
          <w:sz w:val="22"/>
          <w:szCs w:val="22"/>
        </w:rPr>
        <w:t>)</w:t>
      </w:r>
    </w:p>
    <w:p w14:paraId="185DB9B8" w14:textId="0813F161" w:rsidR="00101413" w:rsidRPr="00AD7F38" w:rsidRDefault="00101413" w:rsidP="00101413">
      <w:pPr>
        <w:ind w:left="1985" w:hanging="1985"/>
        <w:rPr>
          <w:rFonts w:ascii="Arial" w:hAnsi="Arial" w:cs="Arial"/>
          <w:bCs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Release:</w:t>
      </w:r>
      <w:r w:rsidRPr="00AD7F38">
        <w:rPr>
          <w:rFonts w:ascii="Arial" w:hAnsi="Arial" w:cs="Arial"/>
          <w:bCs/>
          <w:sz w:val="22"/>
          <w:szCs w:val="22"/>
        </w:rPr>
        <w:tab/>
        <w:t>Rel</w:t>
      </w:r>
      <w:r>
        <w:rPr>
          <w:rFonts w:ascii="Arial" w:hAnsi="Arial" w:cs="Arial"/>
          <w:bCs/>
          <w:sz w:val="22"/>
          <w:szCs w:val="22"/>
        </w:rPr>
        <w:t>-</w:t>
      </w:r>
      <w:r w:rsidRPr="00AD7F38">
        <w:rPr>
          <w:rFonts w:ascii="Arial" w:hAnsi="Arial" w:cs="Arial"/>
          <w:bCs/>
          <w:sz w:val="22"/>
          <w:szCs w:val="22"/>
        </w:rPr>
        <w:t>17</w:t>
      </w:r>
    </w:p>
    <w:p w14:paraId="5EAA7925" w14:textId="77777777" w:rsidR="00101413" w:rsidRPr="00AD7F38" w:rsidRDefault="00101413" w:rsidP="0010141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Work Item:</w:t>
      </w:r>
      <w:r w:rsidRPr="00AD7F38">
        <w:rPr>
          <w:rFonts w:ascii="Arial" w:hAnsi="Arial" w:cs="Arial"/>
          <w:bCs/>
          <w:sz w:val="22"/>
          <w:szCs w:val="22"/>
        </w:rPr>
        <w:tab/>
      </w:r>
      <w:r w:rsidRPr="00E046F6">
        <w:rPr>
          <w:rFonts w:ascii="Arial" w:hAnsi="Arial" w:cs="Arial"/>
          <w:bCs/>
          <w:sz w:val="22"/>
          <w:szCs w:val="22"/>
        </w:rPr>
        <w:t>NR_pos_enh-Core</w:t>
      </w:r>
    </w:p>
    <w:p w14:paraId="4CF66E36" w14:textId="7F88DCDF" w:rsidR="00101413" w:rsidRPr="00CD255B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  <w:lang w:val="en-US"/>
        </w:rPr>
      </w:pPr>
      <w:r w:rsidRPr="00AD7F38">
        <w:rPr>
          <w:rFonts w:ascii="Arial" w:hAnsi="Arial" w:cs="Arial"/>
          <w:b/>
          <w:sz w:val="22"/>
          <w:szCs w:val="22"/>
        </w:rPr>
        <w:t>Source:</w:t>
      </w:r>
      <w:r w:rsidRPr="00AD7F38">
        <w:rPr>
          <w:rFonts w:ascii="Arial" w:hAnsi="Arial" w:cs="Arial"/>
          <w:bCs/>
          <w:sz w:val="22"/>
          <w:szCs w:val="22"/>
        </w:rPr>
        <w:tab/>
      </w:r>
      <w:r w:rsidR="007A5DA9">
        <w:rPr>
          <w:rFonts w:ascii="Arial" w:hAnsi="Arial" w:cs="Arial"/>
          <w:bCs/>
          <w:sz w:val="22"/>
          <w:szCs w:val="22"/>
        </w:rPr>
        <w:t>Intel [</w:t>
      </w:r>
      <w:r w:rsidR="007A5DA9" w:rsidRPr="007A5DA9">
        <w:rPr>
          <w:rFonts w:ascii="Arial" w:hAnsi="Arial" w:cs="Arial"/>
          <w:bCs/>
          <w:sz w:val="22"/>
          <w:szCs w:val="22"/>
          <w:highlight w:val="yellow"/>
        </w:rPr>
        <w:t xml:space="preserve">to be </w:t>
      </w:r>
      <w:r w:rsidR="00CD255B" w:rsidRPr="007A5DA9">
        <w:rPr>
          <w:rFonts w:ascii="Arial" w:hAnsi="Arial" w:cs="Arial"/>
          <w:bCs/>
          <w:sz w:val="22"/>
          <w:szCs w:val="22"/>
          <w:highlight w:val="yellow"/>
          <w:lang w:val="en-US"/>
        </w:rPr>
        <w:t>RAN WG</w:t>
      </w:r>
      <w:r w:rsidR="00EE033C" w:rsidRPr="007A5DA9">
        <w:rPr>
          <w:rFonts w:ascii="Arial" w:hAnsi="Arial" w:cs="Arial"/>
          <w:bCs/>
          <w:sz w:val="22"/>
          <w:szCs w:val="22"/>
          <w:highlight w:val="yellow"/>
          <w:lang w:val="en-US"/>
        </w:rPr>
        <w:t>2</w:t>
      </w:r>
      <w:r w:rsidR="007A5DA9">
        <w:rPr>
          <w:rFonts w:ascii="Arial" w:hAnsi="Arial" w:cs="Arial"/>
          <w:bCs/>
          <w:sz w:val="22"/>
          <w:szCs w:val="22"/>
          <w:lang w:val="en-US"/>
        </w:rPr>
        <w:t>]</w:t>
      </w:r>
    </w:p>
    <w:p w14:paraId="24EEEB6E" w14:textId="38646CF1" w:rsidR="00101413" w:rsidRPr="000609CA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  <w:lang w:val="sv-SE"/>
        </w:rPr>
      </w:pPr>
      <w:r w:rsidRPr="00AD7F38">
        <w:rPr>
          <w:rFonts w:ascii="Arial" w:hAnsi="Arial" w:cs="Arial"/>
          <w:b/>
          <w:sz w:val="22"/>
          <w:szCs w:val="22"/>
        </w:rPr>
        <w:t>To:</w:t>
      </w:r>
      <w:r w:rsidRPr="00AD7F3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lang w:val="sv-SE"/>
        </w:rPr>
        <w:t>RAN WG</w:t>
      </w:r>
      <w:r w:rsidR="00EE033C">
        <w:rPr>
          <w:rFonts w:ascii="Arial" w:hAnsi="Arial" w:cs="Arial"/>
          <w:bCs/>
          <w:sz w:val="22"/>
          <w:szCs w:val="22"/>
          <w:lang w:val="sv-SE"/>
        </w:rPr>
        <w:t>1</w:t>
      </w:r>
    </w:p>
    <w:p w14:paraId="7CCA9E51" w14:textId="77777777" w:rsidR="00101413" w:rsidRPr="000609CA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  <w:lang w:val="sv-SE"/>
        </w:rPr>
      </w:pPr>
      <w:r w:rsidRPr="00AD7F38">
        <w:rPr>
          <w:rFonts w:ascii="Arial" w:hAnsi="Arial" w:cs="Arial"/>
          <w:b/>
          <w:sz w:val="22"/>
          <w:szCs w:val="22"/>
        </w:rPr>
        <w:t>Cc:</w:t>
      </w:r>
      <w:r w:rsidRPr="00AD7F38">
        <w:rPr>
          <w:rFonts w:ascii="Arial" w:hAnsi="Arial" w:cs="Arial"/>
          <w:bCs/>
          <w:sz w:val="22"/>
          <w:szCs w:val="22"/>
        </w:rPr>
        <w:tab/>
      </w:r>
    </w:p>
    <w:p w14:paraId="042894F2" w14:textId="77777777" w:rsidR="00101413" w:rsidRPr="00AD7F38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</w:p>
    <w:p w14:paraId="23E6C3C9" w14:textId="1C6ECD0D" w:rsidR="00101413" w:rsidRPr="00AD7F38" w:rsidRDefault="00101413" w:rsidP="00101413">
      <w:pPr>
        <w:tabs>
          <w:tab w:val="left" w:pos="2268"/>
        </w:tabs>
        <w:rPr>
          <w:rFonts w:ascii="Arial" w:hAnsi="Arial" w:cs="Arial"/>
          <w:bCs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Contact Person:</w:t>
      </w:r>
    </w:p>
    <w:p w14:paraId="66F1AE83" w14:textId="7551C684" w:rsidR="00101413" w:rsidRPr="000609CA" w:rsidRDefault="00101413" w:rsidP="00101413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hAnsi="Arial" w:cs="Arial"/>
          <w:bCs/>
          <w:sz w:val="22"/>
          <w:szCs w:val="22"/>
          <w:lang w:val="sv-SE"/>
        </w:rPr>
      </w:pPr>
      <w:r w:rsidRPr="00AD7F38">
        <w:rPr>
          <w:rFonts w:ascii="Arial" w:hAnsi="Arial" w:cs="Arial"/>
          <w:b/>
          <w:sz w:val="22"/>
          <w:szCs w:val="22"/>
        </w:rPr>
        <w:t>Name:</w:t>
      </w:r>
      <w:r w:rsidRPr="00AD7F38">
        <w:rPr>
          <w:rFonts w:ascii="Arial" w:hAnsi="Arial" w:cs="Arial"/>
          <w:bCs/>
          <w:sz w:val="22"/>
          <w:szCs w:val="22"/>
        </w:rPr>
        <w:tab/>
      </w:r>
      <w:r w:rsidR="00EE033C">
        <w:rPr>
          <w:rFonts w:ascii="Arial" w:hAnsi="Arial" w:cs="Arial"/>
          <w:bCs/>
          <w:sz w:val="22"/>
          <w:szCs w:val="22"/>
          <w:lang w:val="sv-SE"/>
        </w:rPr>
        <w:t>Yi Guo</w:t>
      </w:r>
    </w:p>
    <w:p w14:paraId="60C0D624" w14:textId="37134072" w:rsidR="00101413" w:rsidRPr="000609CA" w:rsidRDefault="00101413" w:rsidP="00101413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hAnsi="Arial" w:cs="Arial"/>
          <w:bCs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</w:rPr>
        <w:t>Email Address</w:t>
      </w:r>
      <w:r w:rsidRPr="00AD7F38">
        <w:rPr>
          <w:rFonts w:ascii="Arial" w:hAnsi="Arial" w:cs="Arial"/>
          <w:b/>
          <w:sz w:val="22"/>
          <w:szCs w:val="22"/>
        </w:rPr>
        <w:t>:</w:t>
      </w:r>
      <w:r w:rsidRPr="00AD7F38">
        <w:rPr>
          <w:rFonts w:ascii="Arial" w:hAnsi="Arial" w:cs="Arial"/>
          <w:bCs/>
          <w:sz w:val="22"/>
          <w:szCs w:val="22"/>
        </w:rPr>
        <w:tab/>
      </w:r>
      <w:hyperlink r:id="rId15" w:history="1">
        <w:r w:rsidR="00EE033C" w:rsidRPr="00627D0B">
          <w:rPr>
            <w:rStyle w:val="Hyperlink"/>
            <w:rFonts w:ascii="Arial" w:hAnsi="Arial" w:cs="Arial"/>
            <w:bCs/>
            <w:sz w:val="22"/>
            <w:szCs w:val="22"/>
            <w:lang w:val="sv-SE"/>
          </w:rPr>
          <w:t>yi.guo@intel.com</w:t>
        </w:r>
      </w:hyperlink>
    </w:p>
    <w:p w14:paraId="60E41B43" w14:textId="77777777" w:rsidR="00101413" w:rsidRPr="00D117BC" w:rsidRDefault="00101413" w:rsidP="00101413">
      <w:pPr>
        <w:keepNext/>
        <w:tabs>
          <w:tab w:val="left" w:pos="2268"/>
          <w:tab w:val="left" w:pos="2694"/>
        </w:tabs>
        <w:ind w:left="567"/>
        <w:outlineLvl w:val="6"/>
        <w:rPr>
          <w:rFonts w:ascii="Arial" w:hAnsi="Arial" w:cs="Arial"/>
          <w:bCs/>
          <w:sz w:val="22"/>
          <w:szCs w:val="22"/>
        </w:rPr>
      </w:pPr>
    </w:p>
    <w:p w14:paraId="29F6C0AB" w14:textId="77777777" w:rsidR="00101413" w:rsidRPr="00383545" w:rsidRDefault="00101413" w:rsidP="0010141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6" w:history="1">
        <w:r w:rsidRPr="00383545">
          <w:rPr>
            <w:rStyle w:val="Hyperlink"/>
            <w:rFonts w:ascii="Arial" w:hAnsi="Arial" w:cs="Arial"/>
            <w:sz w:val="22"/>
            <w:szCs w:val="22"/>
          </w:rPr>
          <w:t>mailto:3GPPLiaison@etsi.org</w:t>
        </w:r>
      </w:hyperlink>
    </w:p>
    <w:p w14:paraId="7A4A261A" w14:textId="77777777" w:rsidR="00101413" w:rsidRPr="00D117BC" w:rsidRDefault="00101413" w:rsidP="00101413">
      <w:pPr>
        <w:keepNext/>
        <w:tabs>
          <w:tab w:val="left" w:pos="2268"/>
          <w:tab w:val="left" w:pos="2694"/>
        </w:tabs>
        <w:outlineLvl w:val="6"/>
        <w:rPr>
          <w:rFonts w:ascii="Arial" w:hAnsi="Arial" w:cs="Arial"/>
          <w:bCs/>
          <w:sz w:val="22"/>
          <w:szCs w:val="22"/>
        </w:rPr>
      </w:pPr>
    </w:p>
    <w:p w14:paraId="09A4A650" w14:textId="77777777" w:rsidR="00101413" w:rsidRPr="001730FF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1730FF">
        <w:rPr>
          <w:rFonts w:ascii="Arial" w:hAnsi="Arial" w:cs="Arial"/>
          <w:b/>
          <w:sz w:val="22"/>
          <w:szCs w:val="22"/>
        </w:rPr>
        <w:t>Attachments:</w:t>
      </w:r>
      <w:r w:rsidRPr="001730F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None</w:t>
      </w:r>
    </w:p>
    <w:p w14:paraId="0C8D1013" w14:textId="77777777" w:rsidR="00101413" w:rsidRPr="00884D62" w:rsidRDefault="00101413" w:rsidP="00101413">
      <w:pPr>
        <w:spacing w:after="60"/>
        <w:ind w:left="1985" w:hanging="1985"/>
        <w:rPr>
          <w:rFonts w:ascii="Arial" w:hAnsi="Arial" w:cs="Arial"/>
          <w:b/>
        </w:rPr>
      </w:pPr>
    </w:p>
    <w:p w14:paraId="1AAE678C" w14:textId="77777777" w:rsidR="00101413" w:rsidRPr="000D47C1" w:rsidRDefault="00101413" w:rsidP="0010141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2FC713A4" w14:textId="77777777" w:rsidR="00101413" w:rsidRPr="000D47C1" w:rsidRDefault="00101413" w:rsidP="00101413">
      <w:pPr>
        <w:spacing w:after="120"/>
        <w:rPr>
          <w:rFonts w:ascii="Arial" w:hAnsi="Arial" w:cs="Arial"/>
          <w:b/>
          <w:sz w:val="22"/>
          <w:szCs w:val="22"/>
        </w:rPr>
      </w:pPr>
      <w:r w:rsidRPr="000D47C1">
        <w:rPr>
          <w:rFonts w:ascii="Arial" w:hAnsi="Arial" w:cs="Arial"/>
          <w:b/>
          <w:sz w:val="22"/>
          <w:szCs w:val="22"/>
        </w:rPr>
        <w:t>1. Overall Description:</w:t>
      </w:r>
    </w:p>
    <w:p w14:paraId="32F20F8D" w14:textId="2C65BC6B" w:rsidR="007A5DA9" w:rsidRDefault="007A5DA9" w:rsidP="00236B29">
      <w:pPr>
        <w:spacing w:after="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RAN2 would like to thank RAN1 for their response LS </w:t>
      </w:r>
      <w:r w:rsidRPr="007A5DA9">
        <w:rPr>
          <w:rFonts w:ascii="Arial" w:hAnsi="Arial" w:cs="Arial"/>
          <w:bCs/>
          <w:sz w:val="22"/>
          <w:szCs w:val="22"/>
        </w:rPr>
        <w:t>on RAN1 discussion for on-demand DL PR</w:t>
      </w:r>
      <w:r>
        <w:rPr>
          <w:rFonts w:ascii="Arial" w:hAnsi="Arial" w:cs="Arial"/>
          <w:bCs/>
          <w:sz w:val="22"/>
          <w:szCs w:val="22"/>
        </w:rPr>
        <w:t xml:space="preserve">S. </w:t>
      </w:r>
    </w:p>
    <w:p w14:paraId="3B925C7C" w14:textId="04861E0C" w:rsidR="007A5DA9" w:rsidRDefault="007A5DA9" w:rsidP="0010141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Regarding the question from RAN1:</w:t>
      </w:r>
    </w:p>
    <w:p w14:paraId="18E09B56" w14:textId="7B04DC58" w:rsidR="007A5DA9" w:rsidRPr="007A5DA9" w:rsidRDefault="007A5DA9" w:rsidP="00101413">
      <w:pPr>
        <w:rPr>
          <w:rFonts w:ascii="Arial" w:hAnsi="Arial" w:cs="Arial"/>
          <w:bCs/>
          <w:i/>
          <w:iCs/>
          <w:sz w:val="22"/>
          <w:szCs w:val="22"/>
        </w:rPr>
      </w:pPr>
      <w:r w:rsidRPr="007A5DA9">
        <w:rPr>
          <w:rFonts w:ascii="Arial" w:hAnsi="Arial" w:cs="Arial"/>
          <w:bCs/>
          <w:i/>
          <w:iCs/>
          <w:sz w:val="22"/>
          <w:szCs w:val="22"/>
        </w:rPr>
        <w:t>RAN1 respectfully request RAN2 to provide feedback as early as possible whether RAN2 would like RAN1 to send the list of parameters for on-demand DL PRS request associated with pre-configured set of on-demand DL PRS configurations.</w:t>
      </w:r>
    </w:p>
    <w:p w14:paraId="56BC4E7B" w14:textId="0BA17EB1" w:rsidR="00442C96" w:rsidRDefault="00442C96" w:rsidP="00101413">
      <w:pPr>
        <w:rPr>
          <w:rFonts w:ascii="Arial" w:eastAsia="MS Mincho" w:hAnsi="Arial"/>
          <w:sz w:val="20"/>
          <w:lang w:eastAsia="en-GB"/>
        </w:rPr>
      </w:pPr>
    </w:p>
    <w:p w14:paraId="4D85FD87" w14:textId="36E011C5" w:rsidR="007A5DA9" w:rsidRDefault="007A5DA9" w:rsidP="00101413">
      <w:pPr>
        <w:rPr>
          <w:rFonts w:ascii="Arial" w:hAnsi="Arial" w:cs="Arial"/>
          <w:bCs/>
          <w:sz w:val="22"/>
          <w:szCs w:val="22"/>
        </w:rPr>
      </w:pPr>
      <w:r w:rsidRPr="007A5DA9">
        <w:rPr>
          <w:rFonts w:ascii="Arial" w:hAnsi="Arial" w:cs="Arial"/>
          <w:bCs/>
          <w:sz w:val="22"/>
          <w:szCs w:val="22"/>
        </w:rPr>
        <w:t xml:space="preserve">RAN2 discussed the question, and </w:t>
      </w:r>
      <w:r>
        <w:rPr>
          <w:rFonts w:ascii="Arial" w:hAnsi="Arial" w:cs="Arial"/>
          <w:bCs/>
          <w:sz w:val="22"/>
          <w:szCs w:val="22"/>
        </w:rPr>
        <w:t>would like to provide following response:</w:t>
      </w:r>
    </w:p>
    <w:p w14:paraId="4D167A33" w14:textId="6D02AF21" w:rsidR="007A5DA9" w:rsidRPr="007A5DA9" w:rsidRDefault="00BB01B3" w:rsidP="007A5DA9">
      <w:pPr>
        <w:pStyle w:val="ListParagraph"/>
        <w:numPr>
          <w:ilvl w:val="0"/>
          <w:numId w:val="3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RAN2</w:t>
      </w:r>
      <w:r w:rsidR="007A5DA9" w:rsidRPr="007A5DA9">
        <w:rPr>
          <w:rFonts w:ascii="Arial" w:hAnsi="Arial" w:cs="Arial"/>
          <w:bCs/>
        </w:rPr>
        <w:t xml:space="preserve"> need</w:t>
      </w:r>
      <w:r>
        <w:rPr>
          <w:rFonts w:ascii="Arial" w:hAnsi="Arial" w:cs="Arial"/>
          <w:bCs/>
          <w:lang w:val="en-US"/>
        </w:rPr>
        <w:t>s</w:t>
      </w:r>
      <w:r w:rsidR="007A5DA9" w:rsidRPr="007A5DA9">
        <w:rPr>
          <w:rFonts w:ascii="Arial" w:hAnsi="Arial" w:cs="Arial"/>
          <w:bCs/>
        </w:rPr>
        <w:t xml:space="preserve"> to know the </w:t>
      </w:r>
      <w:del w:id="4" w:author="vivo(Xiang)" w:date="2021-08-24T10:58:00Z">
        <w:r w:rsidR="007A5DA9" w:rsidRPr="0072270F" w:rsidDel="0072270F">
          <w:rPr>
            <w:rFonts w:ascii="Arial" w:eastAsiaTheme="minorEastAsia" w:hAnsi="Arial" w:cs="Arial"/>
            <w:bCs/>
            <w:lang w:eastAsia="zh-CN"/>
          </w:rPr>
          <w:delText>set</w:delText>
        </w:r>
      </w:del>
      <w:ins w:id="5" w:author="vivo(Xiang)" w:date="2021-08-24T10:58:00Z">
        <w:r w:rsidR="0072270F" w:rsidRPr="0072270F">
          <w:rPr>
            <w:rFonts w:ascii="Arial" w:eastAsiaTheme="minorEastAsia" w:hAnsi="Arial" w:cs="Arial"/>
            <w:bCs/>
            <w:lang w:eastAsia="zh-CN"/>
          </w:rPr>
          <w:t>list</w:t>
        </w:r>
      </w:ins>
      <w:r w:rsidR="007A5DA9" w:rsidRPr="007A5DA9">
        <w:rPr>
          <w:rFonts w:ascii="Arial" w:hAnsi="Arial" w:cs="Arial"/>
          <w:bCs/>
        </w:rPr>
        <w:t xml:space="preserve"> of parameters that can be dynamically adjusted</w:t>
      </w:r>
      <w:ins w:id="6" w:author="vivo(Xiang)" w:date="2021-08-24T11:09:00Z">
        <w:r w:rsidR="002A4C61">
          <w:rPr>
            <w:rFonts w:ascii="Arial" w:hAnsi="Arial" w:cs="Arial"/>
            <w:bCs/>
          </w:rPr>
          <w:t xml:space="preserve"> </w:t>
        </w:r>
      </w:ins>
      <w:ins w:id="7" w:author="CATT" w:date="2021-08-24T16:49:00Z">
        <w:r w:rsidR="005E213F" w:rsidRPr="00C36ED9">
          <w:rPr>
            <w:rFonts w:ascii="Arial" w:hAnsi="Arial" w:cs="Arial"/>
            <w:bCs/>
          </w:rPr>
          <w:t>for UE-initiated</w:t>
        </w:r>
        <w:r w:rsidR="005E213F">
          <w:rPr>
            <w:rFonts w:ascii="Arial" w:eastAsiaTheme="minorEastAsia" w:hAnsi="Arial" w:cs="Arial" w:hint="eastAsia"/>
            <w:bCs/>
            <w:lang w:eastAsia="zh-CN"/>
          </w:rPr>
          <w:t>/LMF-initiated</w:t>
        </w:r>
        <w:r w:rsidR="005E213F" w:rsidRPr="00C36ED9">
          <w:rPr>
            <w:rFonts w:ascii="Arial" w:hAnsi="Arial" w:cs="Arial"/>
            <w:bCs/>
          </w:rPr>
          <w:t xml:space="preserve"> on-demand DL PRS request</w:t>
        </w:r>
      </w:ins>
      <w:ins w:id="8" w:author="Intel-Yi" w:date="2021-08-24T17:16:00Z">
        <w:r w:rsidR="007D2A36">
          <w:rPr>
            <w:rFonts w:ascii="Arial" w:hAnsi="Arial" w:cs="Arial"/>
            <w:bCs/>
            <w:lang w:val="en-US"/>
          </w:rPr>
          <w:t>.</w:t>
        </w:r>
      </w:ins>
      <w:ins w:id="9" w:author="CATT" w:date="2021-08-24T16:49:00Z">
        <w:r w:rsidR="005E213F">
          <w:rPr>
            <w:rFonts w:ascii="Arial" w:eastAsiaTheme="minorEastAsia" w:hAnsi="Arial" w:cs="Arial" w:hint="eastAsia"/>
            <w:bCs/>
            <w:lang w:eastAsia="zh-CN"/>
          </w:rPr>
          <w:t xml:space="preserve"> </w:t>
        </w:r>
        <w:del w:id="10" w:author="Intel-Yi" w:date="2021-08-24T17:17:00Z">
          <w:r w:rsidR="005E213F" w:rsidDel="007D2A36">
            <w:rPr>
              <w:rFonts w:ascii="Arial" w:eastAsiaTheme="minorEastAsia" w:hAnsi="Arial" w:cs="Arial" w:hint="eastAsia"/>
              <w:bCs/>
              <w:lang w:eastAsia="zh-CN"/>
            </w:rPr>
            <w:delText>(i.e.</w:delText>
          </w:r>
          <w:r w:rsidR="005E213F" w:rsidDel="007D2A36">
            <w:rPr>
              <w:rFonts w:ascii="Arial" w:hAnsi="Arial" w:cs="Arial"/>
              <w:bCs/>
            </w:rPr>
            <w:delText xml:space="preserve"> </w:delText>
          </w:r>
        </w:del>
        <w:r w:rsidR="005E213F">
          <w:rPr>
            <w:rFonts w:ascii="Arial" w:eastAsiaTheme="minorEastAsia" w:hAnsi="Arial" w:cs="Arial" w:hint="eastAsia"/>
            <w:bCs/>
            <w:lang w:eastAsia="zh-CN"/>
          </w:rPr>
          <w:t>RAN2</w:t>
        </w:r>
      </w:ins>
      <w:ins w:id="11" w:author="vivo(Xiang)" w:date="2021-08-24T11:09:00Z">
        <w:del w:id="12" w:author="CATT" w:date="2021-08-24T16:49:00Z">
          <w:r w:rsidR="002A4C61" w:rsidDel="005E213F">
            <w:rPr>
              <w:rFonts w:ascii="Arial" w:hAnsi="Arial" w:cs="Arial"/>
              <w:bCs/>
            </w:rPr>
            <w:delText>and</w:delText>
          </w:r>
        </w:del>
        <w:r w:rsidR="002A4C61">
          <w:rPr>
            <w:rFonts w:ascii="Arial" w:hAnsi="Arial" w:cs="Arial"/>
            <w:bCs/>
          </w:rPr>
          <w:t xml:space="preserve"> does not expect </w:t>
        </w:r>
        <w:r w:rsidR="002A4C61" w:rsidRPr="002A4C61">
          <w:rPr>
            <w:rFonts w:ascii="Arial" w:hAnsi="Arial" w:cs="Arial"/>
            <w:bCs/>
          </w:rPr>
          <w:t>RAN1 to send the list of parameters for on-demand DL PRS request associated with pre-configured set of on-demand DL PRS</w:t>
        </w:r>
        <w:del w:id="13" w:author="Sasha Sirotkin" w:date="2021-08-24T11:27:00Z">
          <w:r w:rsidR="002A4C61" w:rsidRPr="002A4C61" w:rsidDel="0085246F">
            <w:rPr>
              <w:rFonts w:ascii="Arial" w:hAnsi="Arial" w:cs="Arial"/>
              <w:bCs/>
            </w:rPr>
            <w:delText xml:space="preserve"> configurations</w:delText>
          </w:r>
        </w:del>
      </w:ins>
      <w:ins w:id="14" w:author="YinghaoGuo" w:date="2021-08-24T14:21:00Z">
        <w:del w:id="15" w:author="Sasha Sirotkin" w:date="2021-08-24T11:27:00Z">
          <w:r w:rsidR="00BF0851" w:rsidDel="0085246F">
            <w:rPr>
              <w:rFonts w:ascii="Arial" w:hAnsi="Arial" w:cs="Arial"/>
              <w:bCs/>
            </w:rPr>
            <w:delText xml:space="preserve"> </w:delText>
          </w:r>
        </w:del>
      </w:ins>
      <w:ins w:id="16" w:author="YinghaoGuo" w:date="2021-08-24T14:23:00Z">
        <w:del w:id="17" w:author="Sasha Sirotkin" w:date="2021-08-24T11:27:00Z">
          <w:r w:rsidR="006C52F3" w:rsidDel="0085246F">
            <w:rPr>
              <w:rFonts w:ascii="Arial" w:hAnsi="Arial" w:cs="Arial"/>
              <w:bCs/>
            </w:rPr>
            <w:delText>according to the</w:delText>
          </w:r>
        </w:del>
      </w:ins>
      <w:ins w:id="18" w:author="YinghaoGuo" w:date="2021-08-24T14:21:00Z">
        <w:del w:id="19" w:author="Sasha Sirotkin" w:date="2021-08-24T11:27:00Z">
          <w:r w:rsidR="00BF0851" w:rsidDel="0085246F">
            <w:rPr>
              <w:rFonts w:ascii="Arial" w:hAnsi="Arial" w:cs="Arial"/>
              <w:bCs/>
            </w:rPr>
            <w:delText xml:space="preserve"> previous LS to RAN1</w:delText>
          </w:r>
        </w:del>
      </w:ins>
      <w:ins w:id="20" w:author="YinghaoGuo" w:date="2021-08-24T14:22:00Z">
        <w:del w:id="21" w:author="Sasha Sirotkin" w:date="2021-08-24T11:27:00Z">
          <w:r w:rsidR="00BF0851" w:rsidDel="0085246F">
            <w:rPr>
              <w:rFonts w:ascii="Arial" w:hAnsi="Arial" w:cs="Arial"/>
              <w:bCs/>
            </w:rPr>
            <w:delText xml:space="preserve"> </w:delText>
          </w:r>
        </w:del>
      </w:ins>
      <w:ins w:id="22" w:author="YinghaoGuo" w:date="2021-08-24T14:23:00Z">
        <w:del w:id="23" w:author="Sasha Sirotkin" w:date="2021-08-24T11:27:00Z">
          <w:r w:rsidR="00BF0851" w:rsidRPr="00BF0851" w:rsidDel="0085246F">
            <w:rPr>
              <w:rFonts w:ascii="Arial" w:hAnsi="Arial" w:cs="Arial"/>
              <w:bCs/>
            </w:rPr>
            <w:delText>R2-2106607</w:delText>
          </w:r>
        </w:del>
      </w:ins>
      <w:ins w:id="24" w:author="Intel-Yi" w:date="2021-08-24T17:17:00Z">
        <w:r w:rsidR="007D2A36">
          <w:rPr>
            <w:rFonts w:ascii="Arial" w:hAnsi="Arial" w:cs="Arial"/>
            <w:bCs/>
            <w:lang w:val="en-US"/>
          </w:rPr>
          <w:t xml:space="preserve"> since</w:t>
        </w:r>
      </w:ins>
      <w:del w:id="25" w:author="Intel-Yi" w:date="2021-08-24T17:17:00Z">
        <w:r w:rsidR="007A5DA9" w:rsidRPr="007A5DA9" w:rsidDel="007D2A36">
          <w:rPr>
            <w:rFonts w:ascii="Arial" w:hAnsi="Arial" w:cs="Arial"/>
            <w:bCs/>
          </w:rPr>
          <w:delText>.</w:delText>
        </w:r>
      </w:del>
      <w:r>
        <w:rPr>
          <w:rFonts w:ascii="Arial" w:hAnsi="Arial" w:cs="Arial"/>
          <w:bCs/>
          <w:lang w:val="en-US"/>
        </w:rPr>
        <w:t xml:space="preserve"> </w:t>
      </w:r>
      <w:del w:id="26" w:author="Intel-Yi" w:date="2021-08-24T17:17:00Z">
        <w:r w:rsidDel="007D2A36">
          <w:rPr>
            <w:rFonts w:ascii="Arial" w:hAnsi="Arial" w:cs="Arial"/>
            <w:bCs/>
            <w:lang w:val="en-US"/>
          </w:rPr>
          <w:delText>H</w:delText>
        </w:r>
      </w:del>
      <w:ins w:id="27" w:author="Intel-Yi" w:date="2021-08-24T17:17:00Z">
        <w:r w:rsidR="007D2A36">
          <w:rPr>
            <w:rFonts w:ascii="Arial" w:hAnsi="Arial" w:cs="Arial"/>
            <w:bCs/>
            <w:lang w:val="en-US"/>
          </w:rPr>
          <w:t>h</w:t>
        </w:r>
      </w:ins>
      <w:r>
        <w:rPr>
          <w:rFonts w:ascii="Arial" w:hAnsi="Arial" w:cs="Arial"/>
          <w:bCs/>
          <w:lang w:val="en-US"/>
        </w:rPr>
        <w:t xml:space="preserve">ow to handle </w:t>
      </w:r>
      <w:ins w:id="28" w:author="Sasha Sirotkin" w:date="2021-08-24T11:27:00Z">
        <w:r w:rsidR="0085246F">
          <w:rPr>
            <w:rFonts w:ascii="Arial" w:hAnsi="Arial" w:cs="Arial"/>
            <w:bCs/>
            <w:lang w:val="en-US"/>
          </w:rPr>
          <w:t xml:space="preserve">DL PRS </w:t>
        </w:r>
      </w:ins>
      <w:r>
        <w:rPr>
          <w:rFonts w:ascii="Arial" w:hAnsi="Arial" w:cs="Arial"/>
          <w:bCs/>
          <w:lang w:val="en-US"/>
        </w:rPr>
        <w:t xml:space="preserve">pre-configuration </w:t>
      </w:r>
      <w:del w:id="29" w:author="YinghaoGuo" w:date="2021-08-24T14:23:00Z">
        <w:r w:rsidDel="007860B2">
          <w:rPr>
            <w:rFonts w:ascii="Arial" w:hAnsi="Arial" w:cs="Arial"/>
            <w:bCs/>
            <w:lang w:val="en-US"/>
          </w:rPr>
          <w:delText xml:space="preserve">is </w:delText>
        </w:r>
      </w:del>
      <w:ins w:id="30" w:author="YinghaoGuo" w:date="2021-08-24T14:23:00Z">
        <w:r w:rsidR="007860B2">
          <w:rPr>
            <w:rFonts w:ascii="Arial" w:hAnsi="Arial" w:cs="Arial"/>
            <w:bCs/>
            <w:lang w:val="en-US"/>
          </w:rPr>
          <w:t xml:space="preserve">will be discussed in </w:t>
        </w:r>
      </w:ins>
      <w:del w:id="31" w:author="YinghaoGuo" w:date="2021-08-24T14:23:00Z">
        <w:r w:rsidDel="007860B2">
          <w:rPr>
            <w:rFonts w:ascii="Arial" w:hAnsi="Arial" w:cs="Arial"/>
            <w:bCs/>
            <w:lang w:val="en-US"/>
          </w:rPr>
          <w:delText xml:space="preserve">under </w:delText>
        </w:r>
      </w:del>
      <w:r>
        <w:rPr>
          <w:rFonts w:ascii="Arial" w:hAnsi="Arial" w:cs="Arial"/>
          <w:bCs/>
          <w:lang w:val="en-US"/>
        </w:rPr>
        <w:t>RAN2</w:t>
      </w:r>
      <w:del w:id="32" w:author="YinghaoGuo" w:date="2021-08-24T14:23:00Z">
        <w:r w:rsidDel="007860B2">
          <w:rPr>
            <w:rFonts w:ascii="Arial" w:hAnsi="Arial" w:cs="Arial"/>
            <w:bCs/>
            <w:lang w:val="en-US"/>
          </w:rPr>
          <w:delText xml:space="preserve"> discussion</w:delText>
        </w:r>
      </w:del>
      <w:r>
        <w:rPr>
          <w:rFonts w:ascii="Arial" w:hAnsi="Arial" w:cs="Arial"/>
          <w:bCs/>
          <w:lang w:val="en-US"/>
        </w:rPr>
        <w:t>.</w:t>
      </w:r>
    </w:p>
    <w:p w14:paraId="4BC02BB0" w14:textId="77777777" w:rsidR="00F02D0D" w:rsidRDefault="00F02D0D" w:rsidP="00101413">
      <w:pPr>
        <w:rPr>
          <w:rFonts w:ascii="Arial" w:hAnsi="Arial" w:cs="Arial"/>
          <w:bCs/>
          <w:sz w:val="22"/>
          <w:szCs w:val="22"/>
        </w:rPr>
      </w:pPr>
    </w:p>
    <w:p w14:paraId="3C0BCD54" w14:textId="77777777" w:rsidR="00101413" w:rsidRPr="000D47C1" w:rsidRDefault="00101413" w:rsidP="00101413">
      <w:pPr>
        <w:spacing w:after="120"/>
        <w:rPr>
          <w:rFonts w:ascii="Arial" w:hAnsi="Arial" w:cs="Arial"/>
          <w:b/>
          <w:sz w:val="22"/>
          <w:szCs w:val="22"/>
        </w:rPr>
      </w:pPr>
      <w:r w:rsidRPr="000D47C1">
        <w:rPr>
          <w:rFonts w:ascii="Arial" w:hAnsi="Arial" w:cs="Arial"/>
          <w:b/>
          <w:sz w:val="22"/>
          <w:szCs w:val="22"/>
        </w:rPr>
        <w:t>2. Actions:</w:t>
      </w:r>
    </w:p>
    <w:p w14:paraId="2BD0F006" w14:textId="50CAB252" w:rsidR="00101413" w:rsidRPr="000D47C1" w:rsidRDefault="00101413" w:rsidP="00101413">
      <w:pPr>
        <w:spacing w:after="120"/>
        <w:ind w:left="1985" w:hanging="1985"/>
        <w:rPr>
          <w:rFonts w:ascii="Arial" w:hAnsi="Arial" w:cs="Arial"/>
          <w:b/>
          <w:sz w:val="22"/>
          <w:szCs w:val="22"/>
        </w:rPr>
      </w:pPr>
      <w:r w:rsidRPr="000D47C1">
        <w:rPr>
          <w:rFonts w:ascii="Arial" w:hAnsi="Arial" w:cs="Arial"/>
          <w:b/>
          <w:sz w:val="22"/>
          <w:szCs w:val="22"/>
        </w:rPr>
        <w:t xml:space="preserve">To </w:t>
      </w:r>
      <w:r>
        <w:rPr>
          <w:rFonts w:ascii="Arial" w:hAnsi="Arial" w:cs="Arial"/>
          <w:b/>
          <w:sz w:val="22"/>
          <w:szCs w:val="22"/>
          <w:lang w:val="sv-SE"/>
        </w:rPr>
        <w:t>RAN</w:t>
      </w:r>
      <w:r w:rsidR="00EE033C">
        <w:rPr>
          <w:rFonts w:ascii="Arial" w:hAnsi="Arial" w:cs="Arial"/>
          <w:b/>
          <w:sz w:val="22"/>
          <w:szCs w:val="22"/>
          <w:lang w:val="sv-SE"/>
        </w:rPr>
        <w:t>1</w:t>
      </w:r>
      <w:r w:rsidRPr="000D47C1">
        <w:rPr>
          <w:rFonts w:ascii="Arial" w:hAnsi="Arial" w:cs="Arial"/>
          <w:b/>
          <w:sz w:val="22"/>
          <w:szCs w:val="22"/>
        </w:rPr>
        <w:t xml:space="preserve"> group</w:t>
      </w:r>
    </w:p>
    <w:p w14:paraId="09464020" w14:textId="3C5F7E16" w:rsidR="00236B29" w:rsidRPr="00F02D0D" w:rsidRDefault="00101413" w:rsidP="00101413">
      <w:pPr>
        <w:spacing w:after="120"/>
        <w:ind w:left="993" w:hanging="993"/>
        <w:rPr>
          <w:rFonts w:ascii="Arial" w:hAnsi="Arial" w:cs="Arial"/>
          <w:bCs/>
          <w:sz w:val="22"/>
          <w:szCs w:val="22"/>
        </w:rPr>
      </w:pPr>
      <w:r w:rsidRPr="000D47C1">
        <w:rPr>
          <w:rFonts w:ascii="Arial" w:hAnsi="Arial" w:cs="Arial"/>
          <w:b/>
          <w:sz w:val="22"/>
          <w:szCs w:val="22"/>
        </w:rPr>
        <w:t xml:space="preserve">ACTION: </w:t>
      </w:r>
      <w:r w:rsidR="00F02D0D" w:rsidRPr="00F02D0D">
        <w:rPr>
          <w:rFonts w:ascii="Arial" w:hAnsi="Arial" w:cs="Arial"/>
          <w:bCs/>
          <w:sz w:val="22"/>
          <w:szCs w:val="22"/>
        </w:rPr>
        <w:t>RAN</w:t>
      </w:r>
      <w:r w:rsidR="00BB01B3">
        <w:rPr>
          <w:rFonts w:ascii="Arial" w:hAnsi="Arial" w:cs="Arial"/>
          <w:bCs/>
          <w:sz w:val="22"/>
          <w:szCs w:val="22"/>
        </w:rPr>
        <w:t>2</w:t>
      </w:r>
      <w:r w:rsidR="00F02D0D" w:rsidRPr="00F02D0D">
        <w:rPr>
          <w:rFonts w:ascii="Arial" w:hAnsi="Arial" w:cs="Arial"/>
          <w:bCs/>
          <w:sz w:val="22"/>
          <w:szCs w:val="22"/>
        </w:rPr>
        <w:t xml:space="preserve"> respectfully </w:t>
      </w:r>
      <w:r w:rsidR="00F02D0D">
        <w:rPr>
          <w:rFonts w:ascii="Arial" w:hAnsi="Arial" w:cs="Arial"/>
          <w:bCs/>
          <w:sz w:val="22"/>
          <w:szCs w:val="22"/>
        </w:rPr>
        <w:t>request RAN</w:t>
      </w:r>
      <w:r w:rsidR="00BB01B3">
        <w:rPr>
          <w:rFonts w:ascii="Arial" w:hAnsi="Arial" w:cs="Arial"/>
          <w:bCs/>
          <w:sz w:val="22"/>
          <w:szCs w:val="22"/>
        </w:rPr>
        <w:t>1</w:t>
      </w:r>
      <w:r w:rsidR="00F02D0D">
        <w:rPr>
          <w:rFonts w:ascii="Arial" w:hAnsi="Arial" w:cs="Arial"/>
          <w:bCs/>
          <w:sz w:val="22"/>
          <w:szCs w:val="22"/>
        </w:rPr>
        <w:t xml:space="preserve"> to provide </w:t>
      </w:r>
      <w:r w:rsidR="00BB01B3" w:rsidRPr="00BB01B3">
        <w:rPr>
          <w:rFonts w:ascii="Arial" w:hAnsi="Arial" w:cs="Arial"/>
          <w:bCs/>
          <w:sz w:val="22"/>
          <w:szCs w:val="22"/>
        </w:rPr>
        <w:t xml:space="preserve">the </w:t>
      </w:r>
      <w:del w:id="33" w:author="vivo(Xiang)" w:date="2021-08-24T11:03:00Z">
        <w:r w:rsidR="00BB01B3" w:rsidRPr="00BB01B3" w:rsidDel="0072270F">
          <w:rPr>
            <w:rFonts w:ascii="Arial" w:hAnsi="Arial" w:cs="Arial"/>
            <w:bCs/>
            <w:sz w:val="22"/>
            <w:szCs w:val="22"/>
          </w:rPr>
          <w:delText xml:space="preserve">set </w:delText>
        </w:r>
      </w:del>
      <w:ins w:id="34" w:author="vivo(Xiang)" w:date="2021-08-24T11:03:00Z">
        <w:r w:rsidR="0072270F">
          <w:rPr>
            <w:rFonts w:ascii="Arial" w:hAnsi="Arial" w:cs="Arial"/>
            <w:bCs/>
            <w:sz w:val="22"/>
            <w:szCs w:val="22"/>
          </w:rPr>
          <w:t>list</w:t>
        </w:r>
        <w:r w:rsidR="0072270F" w:rsidRPr="00BB01B3">
          <w:rPr>
            <w:rFonts w:ascii="Arial" w:hAnsi="Arial" w:cs="Arial"/>
            <w:bCs/>
            <w:sz w:val="22"/>
            <w:szCs w:val="22"/>
          </w:rPr>
          <w:t xml:space="preserve"> </w:t>
        </w:r>
      </w:ins>
      <w:r w:rsidR="00BB01B3" w:rsidRPr="00BB01B3">
        <w:rPr>
          <w:rFonts w:ascii="Arial" w:hAnsi="Arial" w:cs="Arial"/>
          <w:bCs/>
          <w:sz w:val="22"/>
          <w:szCs w:val="22"/>
        </w:rPr>
        <w:t>of parameters that can be dynamically adjusted</w:t>
      </w:r>
      <w:ins w:id="35" w:author="CATT" w:date="2021-08-24T16:49:00Z">
        <w:r w:rsidR="005E213F" w:rsidRPr="005E213F">
          <w:rPr>
            <w:rFonts w:ascii="Arial" w:hAnsi="Arial" w:cs="Arial"/>
            <w:bCs/>
            <w:sz w:val="22"/>
            <w:szCs w:val="22"/>
          </w:rPr>
          <w:t xml:space="preserve"> </w:t>
        </w:r>
        <w:r w:rsidR="005E213F" w:rsidRPr="00C36ED9">
          <w:rPr>
            <w:rFonts w:ascii="Arial" w:hAnsi="Arial" w:cs="Arial"/>
            <w:bCs/>
            <w:sz w:val="22"/>
            <w:szCs w:val="22"/>
          </w:rPr>
          <w:t>for UE-initiated</w:t>
        </w:r>
        <w:r w:rsidR="005E213F" w:rsidRPr="00C36ED9">
          <w:rPr>
            <w:rFonts w:ascii="Arial" w:hAnsi="Arial" w:cs="Arial" w:hint="eastAsia"/>
            <w:bCs/>
            <w:sz w:val="22"/>
            <w:szCs w:val="22"/>
          </w:rPr>
          <w:t>/LMF-initiated</w:t>
        </w:r>
        <w:r w:rsidR="005E213F" w:rsidRPr="00C36ED9">
          <w:rPr>
            <w:rFonts w:ascii="Arial" w:hAnsi="Arial" w:cs="Arial"/>
            <w:bCs/>
            <w:sz w:val="22"/>
            <w:szCs w:val="22"/>
          </w:rPr>
          <w:t xml:space="preserve"> on-demand DL PRS request</w:t>
        </w:r>
      </w:ins>
      <w:r w:rsidR="00BB01B3">
        <w:rPr>
          <w:rFonts w:ascii="Arial" w:hAnsi="Arial" w:cs="Arial"/>
          <w:bCs/>
          <w:sz w:val="22"/>
          <w:szCs w:val="22"/>
        </w:rPr>
        <w:t>,</w:t>
      </w:r>
      <w:r w:rsidR="00BB01B3" w:rsidRPr="00BB01B3">
        <w:rPr>
          <w:rFonts w:ascii="Arial" w:hAnsi="Arial" w:cs="Arial"/>
          <w:bCs/>
          <w:sz w:val="22"/>
          <w:szCs w:val="22"/>
        </w:rPr>
        <w:t xml:space="preserve"> taking the above into account.</w:t>
      </w:r>
    </w:p>
    <w:p w14:paraId="3183C498" w14:textId="77777777" w:rsidR="00101413" w:rsidRPr="000D47C1" w:rsidRDefault="00101413" w:rsidP="00101413">
      <w:pPr>
        <w:spacing w:after="120"/>
        <w:ind w:left="993" w:hanging="993"/>
        <w:rPr>
          <w:rFonts w:ascii="Arial" w:hAnsi="Arial" w:cs="Arial"/>
          <w:sz w:val="22"/>
          <w:szCs w:val="22"/>
        </w:rPr>
      </w:pPr>
    </w:p>
    <w:p w14:paraId="277BC8DE" w14:textId="77777777" w:rsidR="00EE033C" w:rsidRPr="00695A66" w:rsidRDefault="00EE033C" w:rsidP="00EE033C">
      <w:pPr>
        <w:spacing w:after="120"/>
        <w:rPr>
          <w:rFonts w:ascii="Arial" w:hAnsi="Arial" w:cs="Arial"/>
          <w:b/>
        </w:rPr>
      </w:pPr>
      <w:r w:rsidRPr="008E177F">
        <w:rPr>
          <w:rFonts w:ascii="Arial" w:hAnsi="Arial" w:cs="Arial"/>
          <w:b/>
        </w:rPr>
        <w:t>3. Date of Next TSG-</w:t>
      </w:r>
      <w:r>
        <w:rPr>
          <w:rFonts w:ascii="Arial" w:hAnsi="Arial" w:cs="Arial"/>
          <w:b/>
        </w:rPr>
        <w:t>RAN2</w:t>
      </w:r>
      <w:r w:rsidRPr="008E177F">
        <w:rPr>
          <w:rFonts w:ascii="Arial" w:hAnsi="Arial" w:cs="Arial"/>
          <w:b/>
        </w:rPr>
        <w:t xml:space="preserve"> Meetings:</w:t>
      </w:r>
    </w:p>
    <w:p w14:paraId="52D5A19F" w14:textId="0ED0A25D" w:rsidR="00EE033C" w:rsidRDefault="00EE033C" w:rsidP="00EE033C">
      <w:pPr>
        <w:tabs>
          <w:tab w:val="left" w:pos="311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TSG-RAN2 Meeting #116-e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1-1</w:t>
      </w:r>
      <w:r w:rsidR="00BB01B3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November 2021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Electronic Meeting</w:t>
      </w:r>
    </w:p>
    <w:p w14:paraId="68A63AB5" w14:textId="77777777" w:rsidR="00EE033C" w:rsidRPr="008E177F" w:rsidRDefault="00EE033C" w:rsidP="00EE033C">
      <w:pPr>
        <w:tabs>
          <w:tab w:val="left" w:pos="311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TSG-RAN2 Meeting #117-e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17-26 January 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Electronic Meeting</w:t>
      </w:r>
    </w:p>
    <w:p w14:paraId="30A9D45C" w14:textId="77777777" w:rsidR="000A124A" w:rsidRPr="00CE0424" w:rsidRDefault="000A124A" w:rsidP="00D546FF">
      <w:pPr>
        <w:pStyle w:val="3GPPHeader"/>
        <w:rPr>
          <w:sz w:val="22"/>
          <w:szCs w:val="22"/>
        </w:rPr>
      </w:pPr>
    </w:p>
    <w:sectPr w:rsidR="000A124A" w:rsidRPr="00CE0424" w:rsidSect="00C473A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Intel-Yi" w:date="2021-08-24T09:59:00Z" w:initials="I">
    <w:p w14:paraId="422C2AD7" w14:textId="57091F1A" w:rsidR="007365D4" w:rsidRDefault="007365D4">
      <w:pPr>
        <w:pStyle w:val="CommentText"/>
      </w:pPr>
      <w:r>
        <w:rPr>
          <w:rStyle w:val="CommentReference"/>
        </w:rPr>
        <w:annotationRef/>
      </w:r>
      <w:r>
        <w:t>To be deleted</w:t>
      </w:r>
    </w:p>
  </w:comment>
  <w:comment w:id="3" w:author="Intel-Yi" w:date="2021-08-24T09:45:00Z" w:initials="I">
    <w:p w14:paraId="07F11C7B" w14:textId="1DA3ACA6" w:rsidR="007A5DA9" w:rsidRDefault="007A5DA9">
      <w:pPr>
        <w:pStyle w:val="CommentText"/>
      </w:pPr>
      <w:r>
        <w:rPr>
          <w:rStyle w:val="CommentReference"/>
        </w:rPr>
        <w:annotationRef/>
      </w:r>
      <w:r>
        <w:t>To be deleted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22C2AD7" w15:done="0"/>
  <w15:commentEx w15:paraId="07F11C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F4181" w16cex:dateUtc="2021-08-24T01:59:00Z"/>
  <w16cex:commentExtensible w16cex:durableId="24CF3E1F" w16cex:dateUtc="2021-08-24T0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2C2AD7" w16cid:durableId="24CF4181"/>
  <w16cid:commentId w16cid:paraId="07F11C7B" w16cid:durableId="24CF3E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B0C1F" w14:textId="77777777" w:rsidR="00E1519A" w:rsidRDefault="00E1519A">
      <w:r>
        <w:separator/>
      </w:r>
    </w:p>
  </w:endnote>
  <w:endnote w:type="continuationSeparator" w:id="0">
    <w:p w14:paraId="0C13A657" w14:textId="77777777" w:rsidR="00E1519A" w:rsidRDefault="00E1519A">
      <w:r>
        <w:continuationSeparator/>
      </w:r>
    </w:p>
  </w:endnote>
  <w:endnote w:type="continuationNotice" w:id="1">
    <w:p w14:paraId="1F61348D" w14:textId="77777777" w:rsidR="00E1519A" w:rsidRDefault="00E151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45415" w14:textId="77777777" w:rsidR="007D2A36" w:rsidRDefault="007D2A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06997" w14:textId="77777777" w:rsidR="000E40FA" w:rsidRDefault="000E40FA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213F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E213F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099EB" w14:textId="77777777" w:rsidR="007D2A36" w:rsidRDefault="007D2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3C25E" w14:textId="77777777" w:rsidR="00E1519A" w:rsidRDefault="00E1519A">
      <w:r>
        <w:separator/>
      </w:r>
    </w:p>
  </w:footnote>
  <w:footnote w:type="continuationSeparator" w:id="0">
    <w:p w14:paraId="5EB1CCDE" w14:textId="77777777" w:rsidR="00E1519A" w:rsidRDefault="00E1519A">
      <w:r>
        <w:continuationSeparator/>
      </w:r>
    </w:p>
  </w:footnote>
  <w:footnote w:type="continuationNotice" w:id="1">
    <w:p w14:paraId="25A63248" w14:textId="77777777" w:rsidR="00E1519A" w:rsidRDefault="00E151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46343" w14:textId="77777777" w:rsidR="000E40FA" w:rsidRDefault="000E40F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36A40" w14:textId="77777777" w:rsidR="007D2A36" w:rsidRDefault="007D2A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E04DA" w14:textId="77777777" w:rsidR="007D2A36" w:rsidRDefault="007D2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90F280A"/>
    <w:multiLevelType w:val="hybridMultilevel"/>
    <w:tmpl w:val="FCE6C4E6"/>
    <w:lvl w:ilvl="0" w:tplc="122EF08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24E5C94"/>
    <w:multiLevelType w:val="hybridMultilevel"/>
    <w:tmpl w:val="BD3AD18A"/>
    <w:lvl w:ilvl="0" w:tplc="A0D818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07DAA"/>
    <w:multiLevelType w:val="hybridMultilevel"/>
    <w:tmpl w:val="5D001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EB112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913024"/>
    <w:multiLevelType w:val="hybridMultilevel"/>
    <w:tmpl w:val="2A240BDA"/>
    <w:lvl w:ilvl="0" w:tplc="7A3CE8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482FDA"/>
    <w:multiLevelType w:val="hybridMultilevel"/>
    <w:tmpl w:val="CC649666"/>
    <w:lvl w:ilvl="0" w:tplc="23525AE0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1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8C5A59"/>
    <w:multiLevelType w:val="hybridMultilevel"/>
    <w:tmpl w:val="BABC2D32"/>
    <w:lvl w:ilvl="0" w:tplc="F4365D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63C1B"/>
    <w:multiLevelType w:val="hybridMultilevel"/>
    <w:tmpl w:val="9EAEEB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81490"/>
    <w:multiLevelType w:val="multilevel"/>
    <w:tmpl w:val="52C814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E414040"/>
    <w:multiLevelType w:val="hybridMultilevel"/>
    <w:tmpl w:val="20F6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A760A"/>
    <w:multiLevelType w:val="hybridMultilevel"/>
    <w:tmpl w:val="5770D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3140C97"/>
    <w:multiLevelType w:val="hybridMultilevel"/>
    <w:tmpl w:val="8006D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6A01A9B"/>
    <w:multiLevelType w:val="multilevel"/>
    <w:tmpl w:val="9A203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799B72F1"/>
    <w:multiLevelType w:val="hybridMultilevel"/>
    <w:tmpl w:val="00E82972"/>
    <w:lvl w:ilvl="0" w:tplc="757EE1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7"/>
  </w:num>
  <w:num w:numId="4">
    <w:abstractNumId w:val="18"/>
  </w:num>
  <w:num w:numId="5">
    <w:abstractNumId w:val="14"/>
  </w:num>
  <w:num w:numId="6">
    <w:abstractNumId w:val="20"/>
  </w:num>
  <w:num w:numId="7">
    <w:abstractNumId w:val="26"/>
  </w:num>
  <w:num w:numId="8">
    <w:abstractNumId w:val="15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24"/>
  </w:num>
  <w:num w:numId="15">
    <w:abstractNumId w:val="19"/>
  </w:num>
  <w:num w:numId="16">
    <w:abstractNumId w:val="27"/>
  </w:num>
  <w:num w:numId="17">
    <w:abstractNumId w:val="8"/>
  </w:num>
  <w:num w:numId="18">
    <w:abstractNumId w:val="11"/>
  </w:num>
  <w:num w:numId="19">
    <w:abstractNumId w:val="5"/>
  </w:num>
  <w:num w:numId="20">
    <w:abstractNumId w:val="32"/>
  </w:num>
  <w:num w:numId="21">
    <w:abstractNumId w:val="16"/>
  </w:num>
  <w:num w:numId="22">
    <w:abstractNumId w:val="30"/>
  </w:num>
  <w:num w:numId="23">
    <w:abstractNumId w:val="33"/>
  </w:num>
  <w:num w:numId="24">
    <w:abstractNumId w:val="31"/>
  </w:num>
  <w:num w:numId="25">
    <w:abstractNumId w:val="28"/>
  </w:num>
  <w:num w:numId="26">
    <w:abstractNumId w:val="7"/>
  </w:num>
  <w:num w:numId="27">
    <w:abstractNumId w:val="29"/>
  </w:num>
  <w:num w:numId="28">
    <w:abstractNumId w:val="9"/>
  </w:num>
  <w:num w:numId="29">
    <w:abstractNumId w:val="21"/>
  </w:num>
  <w:num w:numId="30">
    <w:abstractNumId w:val="9"/>
  </w:num>
  <w:num w:numId="31">
    <w:abstractNumId w:val="6"/>
  </w:num>
  <w:num w:numId="32">
    <w:abstractNumId w:val="10"/>
  </w:num>
  <w:num w:numId="33">
    <w:abstractNumId w:val="13"/>
  </w:num>
  <w:num w:numId="34">
    <w:abstractNumId w:val="34"/>
  </w:num>
  <w:num w:numId="35">
    <w:abstractNumId w:val="25"/>
  </w:num>
  <w:num w:numId="36">
    <w:abstractNumId w:val="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tel-Yi">
    <w15:presenceInfo w15:providerId="None" w15:userId="Intel-Yi"/>
  </w15:person>
  <w15:person w15:author="vivo(Xiang)">
    <w15:presenceInfo w15:providerId="None" w15:userId="vivo(Xiang)"/>
  </w15:person>
  <w15:person w15:author="Sasha Sirotkin">
    <w15:presenceInfo w15:providerId="AD" w15:userId="S::ssirotkin@apple.com::45613d11-7353-4a3e-8aa1-20325ca4203c"/>
  </w15:person>
  <w15:person w15:author="YinghaoGuo">
    <w15:presenceInfo w15:providerId="None" w15:userId="YinghaoGu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10F"/>
    <w:rsid w:val="000006E1"/>
    <w:rsid w:val="00002A37"/>
    <w:rsid w:val="0000564C"/>
    <w:rsid w:val="00006446"/>
    <w:rsid w:val="00006896"/>
    <w:rsid w:val="00007CDC"/>
    <w:rsid w:val="00011B28"/>
    <w:rsid w:val="00015D15"/>
    <w:rsid w:val="00025022"/>
    <w:rsid w:val="0002564D"/>
    <w:rsid w:val="00025ECA"/>
    <w:rsid w:val="000318EC"/>
    <w:rsid w:val="000325B8"/>
    <w:rsid w:val="00034C15"/>
    <w:rsid w:val="00036BA1"/>
    <w:rsid w:val="0003747E"/>
    <w:rsid w:val="000422E2"/>
    <w:rsid w:val="00042F22"/>
    <w:rsid w:val="000444EF"/>
    <w:rsid w:val="00052A07"/>
    <w:rsid w:val="000534E3"/>
    <w:rsid w:val="0005606A"/>
    <w:rsid w:val="00057117"/>
    <w:rsid w:val="000609CA"/>
    <w:rsid w:val="000616E7"/>
    <w:rsid w:val="0006487E"/>
    <w:rsid w:val="000657F6"/>
    <w:rsid w:val="00065E1A"/>
    <w:rsid w:val="0007314C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96827"/>
    <w:rsid w:val="000A124A"/>
    <w:rsid w:val="000A1B7B"/>
    <w:rsid w:val="000A31CA"/>
    <w:rsid w:val="000A56F2"/>
    <w:rsid w:val="000B1F1B"/>
    <w:rsid w:val="000B2719"/>
    <w:rsid w:val="000B335F"/>
    <w:rsid w:val="000B3A8F"/>
    <w:rsid w:val="000B4A90"/>
    <w:rsid w:val="000B4AB9"/>
    <w:rsid w:val="000B58C3"/>
    <w:rsid w:val="000B61E9"/>
    <w:rsid w:val="000B7C53"/>
    <w:rsid w:val="000C0DE3"/>
    <w:rsid w:val="000C165A"/>
    <w:rsid w:val="000C2E19"/>
    <w:rsid w:val="000D0AF2"/>
    <w:rsid w:val="000D0D07"/>
    <w:rsid w:val="000D285F"/>
    <w:rsid w:val="000D4797"/>
    <w:rsid w:val="000D47C1"/>
    <w:rsid w:val="000E0527"/>
    <w:rsid w:val="000E1E92"/>
    <w:rsid w:val="000E3D75"/>
    <w:rsid w:val="000E40FA"/>
    <w:rsid w:val="000F06D6"/>
    <w:rsid w:val="000F0EB1"/>
    <w:rsid w:val="000F1106"/>
    <w:rsid w:val="000F3BE9"/>
    <w:rsid w:val="000F3F6C"/>
    <w:rsid w:val="000F6DF3"/>
    <w:rsid w:val="001005FF"/>
    <w:rsid w:val="00101413"/>
    <w:rsid w:val="00103EEE"/>
    <w:rsid w:val="001062FB"/>
    <w:rsid w:val="001063E6"/>
    <w:rsid w:val="00110661"/>
    <w:rsid w:val="00110B51"/>
    <w:rsid w:val="00113CF4"/>
    <w:rsid w:val="001153EA"/>
    <w:rsid w:val="00115643"/>
    <w:rsid w:val="00116765"/>
    <w:rsid w:val="00116F9E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46E4F"/>
    <w:rsid w:val="001477EE"/>
    <w:rsid w:val="00151E23"/>
    <w:rsid w:val="001526E0"/>
    <w:rsid w:val="001551B5"/>
    <w:rsid w:val="001610BA"/>
    <w:rsid w:val="001659C1"/>
    <w:rsid w:val="001730FF"/>
    <w:rsid w:val="00173A8E"/>
    <w:rsid w:val="0017502C"/>
    <w:rsid w:val="0018143F"/>
    <w:rsid w:val="00181529"/>
    <w:rsid w:val="00181FF8"/>
    <w:rsid w:val="00187E85"/>
    <w:rsid w:val="00190AC1"/>
    <w:rsid w:val="0019186B"/>
    <w:rsid w:val="00192E7A"/>
    <w:rsid w:val="0019341A"/>
    <w:rsid w:val="00196052"/>
    <w:rsid w:val="00197DF9"/>
    <w:rsid w:val="001A1987"/>
    <w:rsid w:val="001A2564"/>
    <w:rsid w:val="001A2B75"/>
    <w:rsid w:val="001A31D3"/>
    <w:rsid w:val="001A515D"/>
    <w:rsid w:val="001A5EE6"/>
    <w:rsid w:val="001A6173"/>
    <w:rsid w:val="001A6CBA"/>
    <w:rsid w:val="001B0799"/>
    <w:rsid w:val="001B0D97"/>
    <w:rsid w:val="001B1718"/>
    <w:rsid w:val="001B5A5D"/>
    <w:rsid w:val="001C1CE5"/>
    <w:rsid w:val="001C39E3"/>
    <w:rsid w:val="001C3D2A"/>
    <w:rsid w:val="001C41AB"/>
    <w:rsid w:val="001D51BA"/>
    <w:rsid w:val="001D53E7"/>
    <w:rsid w:val="001D6342"/>
    <w:rsid w:val="001D6D53"/>
    <w:rsid w:val="001E0BB5"/>
    <w:rsid w:val="001E58E2"/>
    <w:rsid w:val="001E7AED"/>
    <w:rsid w:val="001F3916"/>
    <w:rsid w:val="001F54C5"/>
    <w:rsid w:val="001F5693"/>
    <w:rsid w:val="001F662C"/>
    <w:rsid w:val="001F7074"/>
    <w:rsid w:val="00200490"/>
    <w:rsid w:val="00201F3A"/>
    <w:rsid w:val="00203F96"/>
    <w:rsid w:val="00205907"/>
    <w:rsid w:val="002069B2"/>
    <w:rsid w:val="00207FA3"/>
    <w:rsid w:val="0021338E"/>
    <w:rsid w:val="00214DA8"/>
    <w:rsid w:val="00215423"/>
    <w:rsid w:val="002158FA"/>
    <w:rsid w:val="00216548"/>
    <w:rsid w:val="00220600"/>
    <w:rsid w:val="002220F5"/>
    <w:rsid w:val="002224DB"/>
    <w:rsid w:val="00223FCB"/>
    <w:rsid w:val="00225119"/>
    <w:rsid w:val="002252C3"/>
    <w:rsid w:val="00225974"/>
    <w:rsid w:val="00225C54"/>
    <w:rsid w:val="00230765"/>
    <w:rsid w:val="00230D18"/>
    <w:rsid w:val="002319E4"/>
    <w:rsid w:val="00232828"/>
    <w:rsid w:val="00235632"/>
    <w:rsid w:val="00235872"/>
    <w:rsid w:val="00236B29"/>
    <w:rsid w:val="00241559"/>
    <w:rsid w:val="002435B3"/>
    <w:rsid w:val="002458EB"/>
    <w:rsid w:val="002500C8"/>
    <w:rsid w:val="00257381"/>
    <w:rsid w:val="00257543"/>
    <w:rsid w:val="002617E7"/>
    <w:rsid w:val="00264228"/>
    <w:rsid w:val="00264334"/>
    <w:rsid w:val="0026473E"/>
    <w:rsid w:val="00266214"/>
    <w:rsid w:val="00266B5F"/>
    <w:rsid w:val="00267C83"/>
    <w:rsid w:val="0027144F"/>
    <w:rsid w:val="00271813"/>
    <w:rsid w:val="00271F3A"/>
    <w:rsid w:val="00272869"/>
    <w:rsid w:val="00273278"/>
    <w:rsid w:val="002734BF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E45"/>
    <w:rsid w:val="00296F44"/>
    <w:rsid w:val="0029777D"/>
    <w:rsid w:val="002A055E"/>
    <w:rsid w:val="002A1D4E"/>
    <w:rsid w:val="002A248E"/>
    <w:rsid w:val="002A2869"/>
    <w:rsid w:val="002A4C61"/>
    <w:rsid w:val="002A4D77"/>
    <w:rsid w:val="002A55D6"/>
    <w:rsid w:val="002A7FF6"/>
    <w:rsid w:val="002B24D6"/>
    <w:rsid w:val="002B3BE7"/>
    <w:rsid w:val="002B6FF8"/>
    <w:rsid w:val="002C41E6"/>
    <w:rsid w:val="002D01C4"/>
    <w:rsid w:val="002D071A"/>
    <w:rsid w:val="002D2A38"/>
    <w:rsid w:val="002D34B2"/>
    <w:rsid w:val="002D48B0"/>
    <w:rsid w:val="002D5169"/>
    <w:rsid w:val="002D5B37"/>
    <w:rsid w:val="002D7637"/>
    <w:rsid w:val="002E17F2"/>
    <w:rsid w:val="002E1B30"/>
    <w:rsid w:val="002E3927"/>
    <w:rsid w:val="002E4019"/>
    <w:rsid w:val="002E7CAE"/>
    <w:rsid w:val="002F2771"/>
    <w:rsid w:val="002F37A9"/>
    <w:rsid w:val="00301C90"/>
    <w:rsid w:val="00301CE6"/>
    <w:rsid w:val="0030256B"/>
    <w:rsid w:val="00303BCB"/>
    <w:rsid w:val="0030501F"/>
    <w:rsid w:val="00307342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301C"/>
    <w:rsid w:val="00334579"/>
    <w:rsid w:val="003345AD"/>
    <w:rsid w:val="00335858"/>
    <w:rsid w:val="00336BDA"/>
    <w:rsid w:val="00342BD7"/>
    <w:rsid w:val="00346DB5"/>
    <w:rsid w:val="003477B1"/>
    <w:rsid w:val="00357380"/>
    <w:rsid w:val="003602D9"/>
    <w:rsid w:val="003604CE"/>
    <w:rsid w:val="00360B4D"/>
    <w:rsid w:val="00370E47"/>
    <w:rsid w:val="003742AC"/>
    <w:rsid w:val="00377CE1"/>
    <w:rsid w:val="00385BF0"/>
    <w:rsid w:val="003939FF"/>
    <w:rsid w:val="003A2223"/>
    <w:rsid w:val="003A270E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4BBD"/>
    <w:rsid w:val="003B503D"/>
    <w:rsid w:val="003B64BB"/>
    <w:rsid w:val="003B68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6C11"/>
    <w:rsid w:val="003E716E"/>
    <w:rsid w:val="003E74E3"/>
    <w:rsid w:val="003F05C7"/>
    <w:rsid w:val="003F2CD4"/>
    <w:rsid w:val="003F3B64"/>
    <w:rsid w:val="003F3E0D"/>
    <w:rsid w:val="003F6BBE"/>
    <w:rsid w:val="004000E8"/>
    <w:rsid w:val="004008EB"/>
    <w:rsid w:val="004018C5"/>
    <w:rsid w:val="00402E2B"/>
    <w:rsid w:val="0040512B"/>
    <w:rsid w:val="00405CA5"/>
    <w:rsid w:val="00407CD3"/>
    <w:rsid w:val="00407EC1"/>
    <w:rsid w:val="00410134"/>
    <w:rsid w:val="00410B72"/>
    <w:rsid w:val="00410F18"/>
    <w:rsid w:val="0041263E"/>
    <w:rsid w:val="00413AAC"/>
    <w:rsid w:val="00413E92"/>
    <w:rsid w:val="0041797B"/>
    <w:rsid w:val="00421105"/>
    <w:rsid w:val="00422AA4"/>
    <w:rsid w:val="00423F05"/>
    <w:rsid w:val="004242F4"/>
    <w:rsid w:val="00427248"/>
    <w:rsid w:val="00437447"/>
    <w:rsid w:val="00440FA7"/>
    <w:rsid w:val="00441A92"/>
    <w:rsid w:val="00442C96"/>
    <w:rsid w:val="004431DC"/>
    <w:rsid w:val="00444F56"/>
    <w:rsid w:val="00446488"/>
    <w:rsid w:val="004517AA"/>
    <w:rsid w:val="00452CAC"/>
    <w:rsid w:val="00457565"/>
    <w:rsid w:val="00457B71"/>
    <w:rsid w:val="00461C78"/>
    <w:rsid w:val="00463960"/>
    <w:rsid w:val="004669E2"/>
    <w:rsid w:val="00470C31"/>
    <w:rsid w:val="004715B2"/>
    <w:rsid w:val="00471DE0"/>
    <w:rsid w:val="00473436"/>
    <w:rsid w:val="004734D0"/>
    <w:rsid w:val="0047556B"/>
    <w:rsid w:val="00476E19"/>
    <w:rsid w:val="00477768"/>
    <w:rsid w:val="00481A71"/>
    <w:rsid w:val="00485FE1"/>
    <w:rsid w:val="0048752D"/>
    <w:rsid w:val="00492BC5"/>
    <w:rsid w:val="00493869"/>
    <w:rsid w:val="00494B63"/>
    <w:rsid w:val="004964F1"/>
    <w:rsid w:val="004A16BC"/>
    <w:rsid w:val="004A2B94"/>
    <w:rsid w:val="004A46B1"/>
    <w:rsid w:val="004B1223"/>
    <w:rsid w:val="004B5246"/>
    <w:rsid w:val="004B6F6A"/>
    <w:rsid w:val="004B7C0C"/>
    <w:rsid w:val="004C1D15"/>
    <w:rsid w:val="004C2888"/>
    <w:rsid w:val="004C3898"/>
    <w:rsid w:val="004D36B1"/>
    <w:rsid w:val="004D5406"/>
    <w:rsid w:val="004D7EBD"/>
    <w:rsid w:val="004E2680"/>
    <w:rsid w:val="004E28F9"/>
    <w:rsid w:val="004E462E"/>
    <w:rsid w:val="004E56DC"/>
    <w:rsid w:val="004E76F4"/>
    <w:rsid w:val="004F0B4E"/>
    <w:rsid w:val="004F0B6C"/>
    <w:rsid w:val="004F1461"/>
    <w:rsid w:val="004F2078"/>
    <w:rsid w:val="004F4DA3"/>
    <w:rsid w:val="00506557"/>
    <w:rsid w:val="0050677A"/>
    <w:rsid w:val="00507A46"/>
    <w:rsid w:val="005108D8"/>
    <w:rsid w:val="005116F9"/>
    <w:rsid w:val="005153A7"/>
    <w:rsid w:val="005219CF"/>
    <w:rsid w:val="00534B59"/>
    <w:rsid w:val="00536759"/>
    <w:rsid w:val="00537A5A"/>
    <w:rsid w:val="00537C62"/>
    <w:rsid w:val="00546970"/>
    <w:rsid w:val="00554E19"/>
    <w:rsid w:val="0056121F"/>
    <w:rsid w:val="005640C9"/>
    <w:rsid w:val="00572505"/>
    <w:rsid w:val="00582809"/>
    <w:rsid w:val="00582E47"/>
    <w:rsid w:val="0058474F"/>
    <w:rsid w:val="0058549E"/>
    <w:rsid w:val="0058798C"/>
    <w:rsid w:val="005900FA"/>
    <w:rsid w:val="005935A4"/>
    <w:rsid w:val="005948C2"/>
    <w:rsid w:val="00595DCA"/>
    <w:rsid w:val="0059779B"/>
    <w:rsid w:val="005A1388"/>
    <w:rsid w:val="005A209A"/>
    <w:rsid w:val="005A662D"/>
    <w:rsid w:val="005B03D0"/>
    <w:rsid w:val="005B1409"/>
    <w:rsid w:val="005B3025"/>
    <w:rsid w:val="005B35D7"/>
    <w:rsid w:val="005B392A"/>
    <w:rsid w:val="005B3AA3"/>
    <w:rsid w:val="005B4883"/>
    <w:rsid w:val="005B6F83"/>
    <w:rsid w:val="005C40BC"/>
    <w:rsid w:val="005C526F"/>
    <w:rsid w:val="005C74FB"/>
    <w:rsid w:val="005D1602"/>
    <w:rsid w:val="005E213F"/>
    <w:rsid w:val="005E385F"/>
    <w:rsid w:val="005E4595"/>
    <w:rsid w:val="005E5B81"/>
    <w:rsid w:val="005F2CB1"/>
    <w:rsid w:val="005F3025"/>
    <w:rsid w:val="005F618C"/>
    <w:rsid w:val="005F70BD"/>
    <w:rsid w:val="0060154A"/>
    <w:rsid w:val="0060283C"/>
    <w:rsid w:val="006043E3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494A"/>
    <w:rsid w:val="00636398"/>
    <w:rsid w:val="006368D3"/>
    <w:rsid w:val="00636F09"/>
    <w:rsid w:val="006377EC"/>
    <w:rsid w:val="0064151F"/>
    <w:rsid w:val="00641533"/>
    <w:rsid w:val="0064208D"/>
    <w:rsid w:val="00643475"/>
    <w:rsid w:val="0064396A"/>
    <w:rsid w:val="0064624E"/>
    <w:rsid w:val="00647358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5F23"/>
    <w:rsid w:val="006771F9"/>
    <w:rsid w:val="006776D7"/>
    <w:rsid w:val="00681003"/>
    <w:rsid w:val="006817C9"/>
    <w:rsid w:val="00683ECE"/>
    <w:rsid w:val="00686AB5"/>
    <w:rsid w:val="00695FC2"/>
    <w:rsid w:val="00696949"/>
    <w:rsid w:val="00697052"/>
    <w:rsid w:val="006A0B6B"/>
    <w:rsid w:val="006A1B80"/>
    <w:rsid w:val="006A46FB"/>
    <w:rsid w:val="006A5E28"/>
    <w:rsid w:val="006A68B2"/>
    <w:rsid w:val="006A697B"/>
    <w:rsid w:val="006A7AFF"/>
    <w:rsid w:val="006B1816"/>
    <w:rsid w:val="006B2099"/>
    <w:rsid w:val="006B50CF"/>
    <w:rsid w:val="006C03B8"/>
    <w:rsid w:val="006C52F3"/>
    <w:rsid w:val="006C5EC9"/>
    <w:rsid w:val="006C6059"/>
    <w:rsid w:val="006C7522"/>
    <w:rsid w:val="006D39B9"/>
    <w:rsid w:val="006D4301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7B5"/>
    <w:rsid w:val="006E7D3B"/>
    <w:rsid w:val="006F007B"/>
    <w:rsid w:val="006F1B70"/>
    <w:rsid w:val="006F341D"/>
    <w:rsid w:val="006F3CDE"/>
    <w:rsid w:val="006F58D4"/>
    <w:rsid w:val="006F6582"/>
    <w:rsid w:val="00701CBA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270F"/>
    <w:rsid w:val="00724A76"/>
    <w:rsid w:val="0072514A"/>
    <w:rsid w:val="007257D0"/>
    <w:rsid w:val="00726EA6"/>
    <w:rsid w:val="00727208"/>
    <w:rsid w:val="00727680"/>
    <w:rsid w:val="00727CAC"/>
    <w:rsid w:val="007348B1"/>
    <w:rsid w:val="007362A6"/>
    <w:rsid w:val="007365D4"/>
    <w:rsid w:val="00736D7D"/>
    <w:rsid w:val="00740E58"/>
    <w:rsid w:val="007445A0"/>
    <w:rsid w:val="0074524B"/>
    <w:rsid w:val="00745F9B"/>
    <w:rsid w:val="00747536"/>
    <w:rsid w:val="00747D8B"/>
    <w:rsid w:val="00751228"/>
    <w:rsid w:val="00756B25"/>
    <w:rsid w:val="00756FBD"/>
    <w:rsid w:val="007571E1"/>
    <w:rsid w:val="00757A16"/>
    <w:rsid w:val="007604B2"/>
    <w:rsid w:val="007636C1"/>
    <w:rsid w:val="007649FB"/>
    <w:rsid w:val="00764BBE"/>
    <w:rsid w:val="00765281"/>
    <w:rsid w:val="00766BAD"/>
    <w:rsid w:val="007729A2"/>
    <w:rsid w:val="007740E2"/>
    <w:rsid w:val="007755F2"/>
    <w:rsid w:val="00776971"/>
    <w:rsid w:val="00780A80"/>
    <w:rsid w:val="00781003"/>
    <w:rsid w:val="0078177E"/>
    <w:rsid w:val="007817E3"/>
    <w:rsid w:val="00782F26"/>
    <w:rsid w:val="0078304C"/>
    <w:rsid w:val="00783673"/>
    <w:rsid w:val="00785074"/>
    <w:rsid w:val="00785490"/>
    <w:rsid w:val="007860B2"/>
    <w:rsid w:val="00786BF9"/>
    <w:rsid w:val="00790F00"/>
    <w:rsid w:val="00791415"/>
    <w:rsid w:val="007925EA"/>
    <w:rsid w:val="00793B48"/>
    <w:rsid w:val="00793CD8"/>
    <w:rsid w:val="00795C92"/>
    <w:rsid w:val="00796231"/>
    <w:rsid w:val="00796353"/>
    <w:rsid w:val="007A1CB3"/>
    <w:rsid w:val="007A29A5"/>
    <w:rsid w:val="007A306F"/>
    <w:rsid w:val="007A43A6"/>
    <w:rsid w:val="007A58A6"/>
    <w:rsid w:val="007A5DA9"/>
    <w:rsid w:val="007B1011"/>
    <w:rsid w:val="007B3D2D"/>
    <w:rsid w:val="007B50AE"/>
    <w:rsid w:val="007B51DF"/>
    <w:rsid w:val="007C05DD"/>
    <w:rsid w:val="007C3D18"/>
    <w:rsid w:val="007C60BF"/>
    <w:rsid w:val="007C6A07"/>
    <w:rsid w:val="007C6F4E"/>
    <w:rsid w:val="007C75A1"/>
    <w:rsid w:val="007C77A5"/>
    <w:rsid w:val="007D04E5"/>
    <w:rsid w:val="007D2A36"/>
    <w:rsid w:val="007D5901"/>
    <w:rsid w:val="007D7526"/>
    <w:rsid w:val="007E4610"/>
    <w:rsid w:val="007E4715"/>
    <w:rsid w:val="007E505B"/>
    <w:rsid w:val="007E7091"/>
    <w:rsid w:val="00800E00"/>
    <w:rsid w:val="00803FAE"/>
    <w:rsid w:val="00804098"/>
    <w:rsid w:val="008057F7"/>
    <w:rsid w:val="0080605F"/>
    <w:rsid w:val="00806A91"/>
    <w:rsid w:val="008075AC"/>
    <w:rsid w:val="00807786"/>
    <w:rsid w:val="008102FE"/>
    <w:rsid w:val="00811FCB"/>
    <w:rsid w:val="008158D6"/>
    <w:rsid w:val="00816945"/>
    <w:rsid w:val="00817196"/>
    <w:rsid w:val="00817239"/>
    <w:rsid w:val="008230EC"/>
    <w:rsid w:val="008235DB"/>
    <w:rsid w:val="00823783"/>
    <w:rsid w:val="00824AB4"/>
    <w:rsid w:val="00825C42"/>
    <w:rsid w:val="00825D25"/>
    <w:rsid w:val="00827D6F"/>
    <w:rsid w:val="0083150B"/>
    <w:rsid w:val="00831EE8"/>
    <w:rsid w:val="008376AC"/>
    <w:rsid w:val="008444E8"/>
    <w:rsid w:val="00844E80"/>
    <w:rsid w:val="00846FE7"/>
    <w:rsid w:val="00850D03"/>
    <w:rsid w:val="0085246F"/>
    <w:rsid w:val="00856911"/>
    <w:rsid w:val="00857A30"/>
    <w:rsid w:val="0086670C"/>
    <w:rsid w:val="008677FD"/>
    <w:rsid w:val="008706D4"/>
    <w:rsid w:val="00870F8A"/>
    <w:rsid w:val="008719A4"/>
    <w:rsid w:val="00871D23"/>
    <w:rsid w:val="00872A7E"/>
    <w:rsid w:val="00874312"/>
    <w:rsid w:val="0087437C"/>
    <w:rsid w:val="00875CD7"/>
    <w:rsid w:val="00876B4D"/>
    <w:rsid w:val="00877F18"/>
    <w:rsid w:val="008801D3"/>
    <w:rsid w:val="00883A5B"/>
    <w:rsid w:val="00886A2C"/>
    <w:rsid w:val="00886B10"/>
    <w:rsid w:val="00891434"/>
    <w:rsid w:val="00891CB8"/>
    <w:rsid w:val="008941E3"/>
    <w:rsid w:val="00894A88"/>
    <w:rsid w:val="00895386"/>
    <w:rsid w:val="008A21FF"/>
    <w:rsid w:val="008A235E"/>
    <w:rsid w:val="008A2CE2"/>
    <w:rsid w:val="008A30AC"/>
    <w:rsid w:val="008A44B8"/>
    <w:rsid w:val="008A51A8"/>
    <w:rsid w:val="008A54C7"/>
    <w:rsid w:val="008A77D8"/>
    <w:rsid w:val="008B0483"/>
    <w:rsid w:val="008B120C"/>
    <w:rsid w:val="008B1320"/>
    <w:rsid w:val="008B167A"/>
    <w:rsid w:val="008B1C61"/>
    <w:rsid w:val="008B51A0"/>
    <w:rsid w:val="008B592A"/>
    <w:rsid w:val="008B7B5C"/>
    <w:rsid w:val="008C0C99"/>
    <w:rsid w:val="008C2017"/>
    <w:rsid w:val="008C37EA"/>
    <w:rsid w:val="008C4958"/>
    <w:rsid w:val="008C4BAA"/>
    <w:rsid w:val="008C6AE8"/>
    <w:rsid w:val="008C7573"/>
    <w:rsid w:val="008D00A5"/>
    <w:rsid w:val="008D1A69"/>
    <w:rsid w:val="008D34F1"/>
    <w:rsid w:val="008D39D8"/>
    <w:rsid w:val="008D5FC4"/>
    <w:rsid w:val="008D6D1A"/>
    <w:rsid w:val="008D74EA"/>
    <w:rsid w:val="008E065E"/>
    <w:rsid w:val="008E0927"/>
    <w:rsid w:val="008E1909"/>
    <w:rsid w:val="008F1EAB"/>
    <w:rsid w:val="008F33DC"/>
    <w:rsid w:val="008F477F"/>
    <w:rsid w:val="008F5B01"/>
    <w:rsid w:val="008F7EC7"/>
    <w:rsid w:val="00902350"/>
    <w:rsid w:val="009028A3"/>
    <w:rsid w:val="0090336B"/>
    <w:rsid w:val="009053AA"/>
    <w:rsid w:val="00906939"/>
    <w:rsid w:val="00910B7D"/>
    <w:rsid w:val="00911DFB"/>
    <w:rsid w:val="009139D9"/>
    <w:rsid w:val="00914AD8"/>
    <w:rsid w:val="00915E3B"/>
    <w:rsid w:val="00916079"/>
    <w:rsid w:val="00917CE9"/>
    <w:rsid w:val="00920BF2"/>
    <w:rsid w:val="00920D13"/>
    <w:rsid w:val="00922010"/>
    <w:rsid w:val="00922387"/>
    <w:rsid w:val="00931A29"/>
    <w:rsid w:val="00931BD9"/>
    <w:rsid w:val="009345AB"/>
    <w:rsid w:val="009368F3"/>
    <w:rsid w:val="00937300"/>
    <w:rsid w:val="00941636"/>
    <w:rsid w:val="00943742"/>
    <w:rsid w:val="00945C05"/>
    <w:rsid w:val="00946945"/>
    <w:rsid w:val="00947713"/>
    <w:rsid w:val="00950DE7"/>
    <w:rsid w:val="0095222B"/>
    <w:rsid w:val="00953920"/>
    <w:rsid w:val="00953D47"/>
    <w:rsid w:val="00954D63"/>
    <w:rsid w:val="0095681E"/>
    <w:rsid w:val="009572D4"/>
    <w:rsid w:val="009611B9"/>
    <w:rsid w:val="00961921"/>
    <w:rsid w:val="009623A0"/>
    <w:rsid w:val="009633A6"/>
    <w:rsid w:val="0096430A"/>
    <w:rsid w:val="009643B0"/>
    <w:rsid w:val="0096554B"/>
    <w:rsid w:val="0096584A"/>
    <w:rsid w:val="00971F08"/>
    <w:rsid w:val="0097603D"/>
    <w:rsid w:val="00976949"/>
    <w:rsid w:val="00977779"/>
    <w:rsid w:val="00980477"/>
    <w:rsid w:val="00983CDE"/>
    <w:rsid w:val="009841D5"/>
    <w:rsid w:val="00984EAE"/>
    <w:rsid w:val="00985253"/>
    <w:rsid w:val="009853B3"/>
    <w:rsid w:val="00990630"/>
    <w:rsid w:val="00991761"/>
    <w:rsid w:val="00994DCA"/>
    <w:rsid w:val="00995CE1"/>
    <w:rsid w:val="009960EC"/>
    <w:rsid w:val="009970DD"/>
    <w:rsid w:val="009A0A13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26C0"/>
    <w:rsid w:val="009C403E"/>
    <w:rsid w:val="009C58E2"/>
    <w:rsid w:val="009D3172"/>
    <w:rsid w:val="009D4FF0"/>
    <w:rsid w:val="009D52E6"/>
    <w:rsid w:val="009D703C"/>
    <w:rsid w:val="009D718F"/>
    <w:rsid w:val="009E01D8"/>
    <w:rsid w:val="009E04A3"/>
    <w:rsid w:val="009E068F"/>
    <w:rsid w:val="009E14E0"/>
    <w:rsid w:val="009E35DB"/>
    <w:rsid w:val="009E47A3"/>
    <w:rsid w:val="009F08F3"/>
    <w:rsid w:val="009F164E"/>
    <w:rsid w:val="009F344F"/>
    <w:rsid w:val="00A02C46"/>
    <w:rsid w:val="00A031D8"/>
    <w:rsid w:val="00A034C9"/>
    <w:rsid w:val="00A048A8"/>
    <w:rsid w:val="00A04F49"/>
    <w:rsid w:val="00A131DD"/>
    <w:rsid w:val="00A13E54"/>
    <w:rsid w:val="00A17F63"/>
    <w:rsid w:val="00A200F0"/>
    <w:rsid w:val="00A2193B"/>
    <w:rsid w:val="00A2351A"/>
    <w:rsid w:val="00A23CBF"/>
    <w:rsid w:val="00A264A9"/>
    <w:rsid w:val="00A26DCF"/>
    <w:rsid w:val="00A27785"/>
    <w:rsid w:val="00A30187"/>
    <w:rsid w:val="00A3367A"/>
    <w:rsid w:val="00A33E59"/>
    <w:rsid w:val="00A33F9E"/>
    <w:rsid w:val="00A3448A"/>
    <w:rsid w:val="00A35C1B"/>
    <w:rsid w:val="00A36297"/>
    <w:rsid w:val="00A400D9"/>
    <w:rsid w:val="00A41876"/>
    <w:rsid w:val="00A41E2B"/>
    <w:rsid w:val="00A45B74"/>
    <w:rsid w:val="00A46FED"/>
    <w:rsid w:val="00A52E1D"/>
    <w:rsid w:val="00A56858"/>
    <w:rsid w:val="00A61499"/>
    <w:rsid w:val="00A6282D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80CF6"/>
    <w:rsid w:val="00A92879"/>
    <w:rsid w:val="00A9442A"/>
    <w:rsid w:val="00AA016F"/>
    <w:rsid w:val="00AA1ED6"/>
    <w:rsid w:val="00AA51D6"/>
    <w:rsid w:val="00AA551C"/>
    <w:rsid w:val="00AA5B3E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1745"/>
    <w:rsid w:val="00AD1C47"/>
    <w:rsid w:val="00AD3BEF"/>
    <w:rsid w:val="00AD3F94"/>
    <w:rsid w:val="00AD477A"/>
    <w:rsid w:val="00AD4A5A"/>
    <w:rsid w:val="00AD7F38"/>
    <w:rsid w:val="00AE27AC"/>
    <w:rsid w:val="00AE40E0"/>
    <w:rsid w:val="00AE4DBA"/>
    <w:rsid w:val="00AE4F07"/>
    <w:rsid w:val="00AF1C5D"/>
    <w:rsid w:val="00AF1D8C"/>
    <w:rsid w:val="00AF42D7"/>
    <w:rsid w:val="00B006FE"/>
    <w:rsid w:val="00B007CB"/>
    <w:rsid w:val="00B0093E"/>
    <w:rsid w:val="00B02AA9"/>
    <w:rsid w:val="00B02FA3"/>
    <w:rsid w:val="00B05084"/>
    <w:rsid w:val="00B07CAD"/>
    <w:rsid w:val="00B157F9"/>
    <w:rsid w:val="00B164A4"/>
    <w:rsid w:val="00B16EA0"/>
    <w:rsid w:val="00B20256"/>
    <w:rsid w:val="00B20D09"/>
    <w:rsid w:val="00B2763F"/>
    <w:rsid w:val="00B27AAC"/>
    <w:rsid w:val="00B30929"/>
    <w:rsid w:val="00B318C3"/>
    <w:rsid w:val="00B372AA"/>
    <w:rsid w:val="00B40445"/>
    <w:rsid w:val="00B409E0"/>
    <w:rsid w:val="00B41888"/>
    <w:rsid w:val="00B45A52"/>
    <w:rsid w:val="00B46175"/>
    <w:rsid w:val="00B548B7"/>
    <w:rsid w:val="00B54D08"/>
    <w:rsid w:val="00B56E44"/>
    <w:rsid w:val="00B6225C"/>
    <w:rsid w:val="00B624A6"/>
    <w:rsid w:val="00B664C7"/>
    <w:rsid w:val="00B739F6"/>
    <w:rsid w:val="00B81A6C"/>
    <w:rsid w:val="00B85DE5"/>
    <w:rsid w:val="00B86CF1"/>
    <w:rsid w:val="00B90F73"/>
    <w:rsid w:val="00B9176B"/>
    <w:rsid w:val="00B93B59"/>
    <w:rsid w:val="00B9406A"/>
    <w:rsid w:val="00BA2280"/>
    <w:rsid w:val="00BA2A08"/>
    <w:rsid w:val="00BA56D2"/>
    <w:rsid w:val="00BA76E0"/>
    <w:rsid w:val="00BB01B3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E7CE0"/>
    <w:rsid w:val="00BF0851"/>
    <w:rsid w:val="00BF3279"/>
    <w:rsid w:val="00BF74C7"/>
    <w:rsid w:val="00C015F1"/>
    <w:rsid w:val="00C01F33"/>
    <w:rsid w:val="00C02CC6"/>
    <w:rsid w:val="00C040F7"/>
    <w:rsid w:val="00C044AB"/>
    <w:rsid w:val="00C05706"/>
    <w:rsid w:val="00C05F3B"/>
    <w:rsid w:val="00C07377"/>
    <w:rsid w:val="00C10478"/>
    <w:rsid w:val="00C12107"/>
    <w:rsid w:val="00C14D4B"/>
    <w:rsid w:val="00C14E54"/>
    <w:rsid w:val="00C154BB"/>
    <w:rsid w:val="00C21FE7"/>
    <w:rsid w:val="00C24E07"/>
    <w:rsid w:val="00C268E6"/>
    <w:rsid w:val="00C279B5"/>
    <w:rsid w:val="00C27C45"/>
    <w:rsid w:val="00C33127"/>
    <w:rsid w:val="00C3719D"/>
    <w:rsid w:val="00C37CB2"/>
    <w:rsid w:val="00C473A5"/>
    <w:rsid w:val="00C54995"/>
    <w:rsid w:val="00C54D41"/>
    <w:rsid w:val="00C570FA"/>
    <w:rsid w:val="00C579A7"/>
    <w:rsid w:val="00C60783"/>
    <w:rsid w:val="00C60CC2"/>
    <w:rsid w:val="00C63E7E"/>
    <w:rsid w:val="00C64672"/>
    <w:rsid w:val="00C70697"/>
    <w:rsid w:val="00C72093"/>
    <w:rsid w:val="00C72EF4"/>
    <w:rsid w:val="00C73432"/>
    <w:rsid w:val="00C744FE"/>
    <w:rsid w:val="00C75D2F"/>
    <w:rsid w:val="00C767BE"/>
    <w:rsid w:val="00C76E3C"/>
    <w:rsid w:val="00C81568"/>
    <w:rsid w:val="00C82870"/>
    <w:rsid w:val="00C8455C"/>
    <w:rsid w:val="00C86883"/>
    <w:rsid w:val="00C9027A"/>
    <w:rsid w:val="00C9068E"/>
    <w:rsid w:val="00C93814"/>
    <w:rsid w:val="00C93C4B"/>
    <w:rsid w:val="00C944AB"/>
    <w:rsid w:val="00C94C04"/>
    <w:rsid w:val="00C95B40"/>
    <w:rsid w:val="00CA1ED8"/>
    <w:rsid w:val="00CA37A8"/>
    <w:rsid w:val="00CA5D4C"/>
    <w:rsid w:val="00CA6053"/>
    <w:rsid w:val="00CB1F63"/>
    <w:rsid w:val="00CB7170"/>
    <w:rsid w:val="00CC040E"/>
    <w:rsid w:val="00CC111F"/>
    <w:rsid w:val="00CC2011"/>
    <w:rsid w:val="00CC36CC"/>
    <w:rsid w:val="00CC3EA0"/>
    <w:rsid w:val="00CC412B"/>
    <w:rsid w:val="00CC7B45"/>
    <w:rsid w:val="00CD1188"/>
    <w:rsid w:val="00CD1936"/>
    <w:rsid w:val="00CD255B"/>
    <w:rsid w:val="00CD2ED1"/>
    <w:rsid w:val="00CD337B"/>
    <w:rsid w:val="00CE0424"/>
    <w:rsid w:val="00CE71FE"/>
    <w:rsid w:val="00CE7561"/>
    <w:rsid w:val="00CF10B8"/>
    <w:rsid w:val="00CF1354"/>
    <w:rsid w:val="00CF29CE"/>
    <w:rsid w:val="00CF3B1F"/>
    <w:rsid w:val="00CF3BF6"/>
    <w:rsid w:val="00CF625B"/>
    <w:rsid w:val="00CF687E"/>
    <w:rsid w:val="00CF7D9E"/>
    <w:rsid w:val="00D0349B"/>
    <w:rsid w:val="00D10249"/>
    <w:rsid w:val="00D115C3"/>
    <w:rsid w:val="00D117BC"/>
    <w:rsid w:val="00D11897"/>
    <w:rsid w:val="00D11D2B"/>
    <w:rsid w:val="00D13135"/>
    <w:rsid w:val="00D13E4E"/>
    <w:rsid w:val="00D239A7"/>
    <w:rsid w:val="00D23F47"/>
    <w:rsid w:val="00D36E71"/>
    <w:rsid w:val="00D36EC2"/>
    <w:rsid w:val="00D37D87"/>
    <w:rsid w:val="00D40B33"/>
    <w:rsid w:val="00D4267E"/>
    <w:rsid w:val="00D4318F"/>
    <w:rsid w:val="00D438BF"/>
    <w:rsid w:val="00D43C87"/>
    <w:rsid w:val="00D440F8"/>
    <w:rsid w:val="00D45C1F"/>
    <w:rsid w:val="00D5210D"/>
    <w:rsid w:val="00D546FF"/>
    <w:rsid w:val="00D55AD5"/>
    <w:rsid w:val="00D576CA"/>
    <w:rsid w:val="00D57E73"/>
    <w:rsid w:val="00D61AF5"/>
    <w:rsid w:val="00D652B5"/>
    <w:rsid w:val="00D66155"/>
    <w:rsid w:val="00D708B0"/>
    <w:rsid w:val="00D74C36"/>
    <w:rsid w:val="00D77B1D"/>
    <w:rsid w:val="00D8021F"/>
    <w:rsid w:val="00D80383"/>
    <w:rsid w:val="00D823C6"/>
    <w:rsid w:val="00D8327F"/>
    <w:rsid w:val="00D83582"/>
    <w:rsid w:val="00D842F3"/>
    <w:rsid w:val="00D86CA3"/>
    <w:rsid w:val="00D871CE"/>
    <w:rsid w:val="00D9196D"/>
    <w:rsid w:val="00D92982"/>
    <w:rsid w:val="00D9310F"/>
    <w:rsid w:val="00D93F8D"/>
    <w:rsid w:val="00DA305E"/>
    <w:rsid w:val="00DA5417"/>
    <w:rsid w:val="00DA56E8"/>
    <w:rsid w:val="00DA608F"/>
    <w:rsid w:val="00DB0A9F"/>
    <w:rsid w:val="00DB377D"/>
    <w:rsid w:val="00DC2D36"/>
    <w:rsid w:val="00DC53EF"/>
    <w:rsid w:val="00DD1AF4"/>
    <w:rsid w:val="00DD42EB"/>
    <w:rsid w:val="00DE5608"/>
    <w:rsid w:val="00DE58D0"/>
    <w:rsid w:val="00DE654F"/>
    <w:rsid w:val="00DF0B6E"/>
    <w:rsid w:val="00DF15E0"/>
    <w:rsid w:val="00DF37A0"/>
    <w:rsid w:val="00DF5580"/>
    <w:rsid w:val="00E039C2"/>
    <w:rsid w:val="00E046F6"/>
    <w:rsid w:val="00E055DF"/>
    <w:rsid w:val="00E071A2"/>
    <w:rsid w:val="00E10385"/>
    <w:rsid w:val="00E110E7"/>
    <w:rsid w:val="00E11B20"/>
    <w:rsid w:val="00E11E2E"/>
    <w:rsid w:val="00E1519A"/>
    <w:rsid w:val="00E15BE3"/>
    <w:rsid w:val="00E17FA2"/>
    <w:rsid w:val="00E22330"/>
    <w:rsid w:val="00E22689"/>
    <w:rsid w:val="00E253F9"/>
    <w:rsid w:val="00E30B5A"/>
    <w:rsid w:val="00E3123D"/>
    <w:rsid w:val="00E31461"/>
    <w:rsid w:val="00E31D43"/>
    <w:rsid w:val="00E32608"/>
    <w:rsid w:val="00E34188"/>
    <w:rsid w:val="00E34B6E"/>
    <w:rsid w:val="00E35559"/>
    <w:rsid w:val="00E35C88"/>
    <w:rsid w:val="00E3723A"/>
    <w:rsid w:val="00E37860"/>
    <w:rsid w:val="00E446F1"/>
    <w:rsid w:val="00E46886"/>
    <w:rsid w:val="00E47AEF"/>
    <w:rsid w:val="00E52C0A"/>
    <w:rsid w:val="00E53B75"/>
    <w:rsid w:val="00E54E3B"/>
    <w:rsid w:val="00E57565"/>
    <w:rsid w:val="00E576F6"/>
    <w:rsid w:val="00E60F59"/>
    <w:rsid w:val="00E63838"/>
    <w:rsid w:val="00E64434"/>
    <w:rsid w:val="00E67C51"/>
    <w:rsid w:val="00E708FF"/>
    <w:rsid w:val="00E72EFC"/>
    <w:rsid w:val="00E758EC"/>
    <w:rsid w:val="00E8234C"/>
    <w:rsid w:val="00E83AA9"/>
    <w:rsid w:val="00E84045"/>
    <w:rsid w:val="00E85928"/>
    <w:rsid w:val="00E86DF1"/>
    <w:rsid w:val="00E87822"/>
    <w:rsid w:val="00E90395"/>
    <w:rsid w:val="00E90E49"/>
    <w:rsid w:val="00E917F9"/>
    <w:rsid w:val="00E9291C"/>
    <w:rsid w:val="00E93FFE"/>
    <w:rsid w:val="00E94F8A"/>
    <w:rsid w:val="00EA3185"/>
    <w:rsid w:val="00EA66E5"/>
    <w:rsid w:val="00EA7A41"/>
    <w:rsid w:val="00EB015D"/>
    <w:rsid w:val="00EB077B"/>
    <w:rsid w:val="00EB4EA2"/>
    <w:rsid w:val="00EC09DB"/>
    <w:rsid w:val="00EC24D5"/>
    <w:rsid w:val="00EC27C6"/>
    <w:rsid w:val="00EC2FEF"/>
    <w:rsid w:val="00EC4207"/>
    <w:rsid w:val="00EC5653"/>
    <w:rsid w:val="00EC5917"/>
    <w:rsid w:val="00EC71CE"/>
    <w:rsid w:val="00ED1006"/>
    <w:rsid w:val="00EE033C"/>
    <w:rsid w:val="00EE271B"/>
    <w:rsid w:val="00EF18FE"/>
    <w:rsid w:val="00EF30D4"/>
    <w:rsid w:val="00EF5787"/>
    <w:rsid w:val="00EF60D0"/>
    <w:rsid w:val="00F02D0D"/>
    <w:rsid w:val="00F0528D"/>
    <w:rsid w:val="00F06C67"/>
    <w:rsid w:val="00F06DFD"/>
    <w:rsid w:val="00F071D1"/>
    <w:rsid w:val="00F07533"/>
    <w:rsid w:val="00F07AF6"/>
    <w:rsid w:val="00F10629"/>
    <w:rsid w:val="00F13BF0"/>
    <w:rsid w:val="00F15FA5"/>
    <w:rsid w:val="00F209B7"/>
    <w:rsid w:val="00F20F5C"/>
    <w:rsid w:val="00F2376F"/>
    <w:rsid w:val="00F243D8"/>
    <w:rsid w:val="00F30828"/>
    <w:rsid w:val="00F313D6"/>
    <w:rsid w:val="00F31470"/>
    <w:rsid w:val="00F33F6B"/>
    <w:rsid w:val="00F35591"/>
    <w:rsid w:val="00F367A1"/>
    <w:rsid w:val="00F40F0C"/>
    <w:rsid w:val="00F46D32"/>
    <w:rsid w:val="00F4766C"/>
    <w:rsid w:val="00F5060E"/>
    <w:rsid w:val="00F50730"/>
    <w:rsid w:val="00F507D1"/>
    <w:rsid w:val="00F519CE"/>
    <w:rsid w:val="00F51ADA"/>
    <w:rsid w:val="00F60203"/>
    <w:rsid w:val="00F607C5"/>
    <w:rsid w:val="00F60DEA"/>
    <w:rsid w:val="00F62B25"/>
    <w:rsid w:val="00F6302A"/>
    <w:rsid w:val="00F63950"/>
    <w:rsid w:val="00F64C2B"/>
    <w:rsid w:val="00F651BE"/>
    <w:rsid w:val="00F67F53"/>
    <w:rsid w:val="00F703BE"/>
    <w:rsid w:val="00F70BCA"/>
    <w:rsid w:val="00F71F69"/>
    <w:rsid w:val="00F71FA6"/>
    <w:rsid w:val="00F72B72"/>
    <w:rsid w:val="00F74BB9"/>
    <w:rsid w:val="00F75582"/>
    <w:rsid w:val="00F76EFA"/>
    <w:rsid w:val="00F804BE"/>
    <w:rsid w:val="00F80528"/>
    <w:rsid w:val="00F817CE"/>
    <w:rsid w:val="00F82A56"/>
    <w:rsid w:val="00F8456C"/>
    <w:rsid w:val="00F84F95"/>
    <w:rsid w:val="00F859D8"/>
    <w:rsid w:val="00F868F5"/>
    <w:rsid w:val="00F9056A"/>
    <w:rsid w:val="00F90F8D"/>
    <w:rsid w:val="00F91389"/>
    <w:rsid w:val="00F91DD8"/>
    <w:rsid w:val="00F92782"/>
    <w:rsid w:val="00F93AA9"/>
    <w:rsid w:val="00F954ED"/>
    <w:rsid w:val="00F956C6"/>
    <w:rsid w:val="00F96985"/>
    <w:rsid w:val="00F96C72"/>
    <w:rsid w:val="00F97838"/>
    <w:rsid w:val="00FA2BB3"/>
    <w:rsid w:val="00FA4698"/>
    <w:rsid w:val="00FB1CC9"/>
    <w:rsid w:val="00FB356C"/>
    <w:rsid w:val="00FB4C80"/>
    <w:rsid w:val="00FB5009"/>
    <w:rsid w:val="00FB5CAD"/>
    <w:rsid w:val="00FB6A6A"/>
    <w:rsid w:val="00FC581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12AA"/>
    <w:rsid w:val="00FF25EA"/>
    <w:rsid w:val="00FF45A5"/>
    <w:rsid w:val="00FF4DA8"/>
    <w:rsid w:val="00FF5247"/>
    <w:rsid w:val="00FF5C91"/>
    <w:rsid w:val="05D07737"/>
    <w:rsid w:val="07A8BF9A"/>
    <w:rsid w:val="0A2E79DF"/>
    <w:rsid w:val="0D81968B"/>
    <w:rsid w:val="1A486AA3"/>
    <w:rsid w:val="1D6B1CDC"/>
    <w:rsid w:val="1F82CE35"/>
    <w:rsid w:val="36A5F1A8"/>
    <w:rsid w:val="36E12552"/>
    <w:rsid w:val="37E9FA26"/>
    <w:rsid w:val="3966E38B"/>
    <w:rsid w:val="3A272CE2"/>
    <w:rsid w:val="3D6DD51B"/>
    <w:rsid w:val="3F9C351C"/>
    <w:rsid w:val="3FCA5D43"/>
    <w:rsid w:val="40F2BEAF"/>
    <w:rsid w:val="4C2CAC96"/>
    <w:rsid w:val="571B1F17"/>
    <w:rsid w:val="5CFF02F2"/>
    <w:rsid w:val="5FDD40DC"/>
    <w:rsid w:val="670A8D52"/>
    <w:rsid w:val="6C495946"/>
    <w:rsid w:val="6C58DB36"/>
    <w:rsid w:val="741BE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1DE2AD"/>
  <w15:docId w15:val="{0A6B9314-506C-4A46-AD90-BA4B2C03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074"/>
    <w:rPr>
      <w:rFonts w:ascii="Times New Roman" w:hAnsi="Times New Roman"/>
      <w:sz w:val="24"/>
      <w:szCs w:val="24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overflowPunct w:val="0"/>
      <w:autoSpaceDE w:val="0"/>
      <w:autoSpaceDN w:val="0"/>
      <w:adjustRightInd w:val="0"/>
      <w:spacing w:before="180" w:after="180"/>
      <w:jc w:val="center"/>
      <w:textAlignment w:val="baseline"/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8D00A5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  <w:overflowPunct w:val="0"/>
      <w:autoSpaceDE w:val="0"/>
      <w:autoSpaceDN w:val="0"/>
      <w:adjustRightInd w:val="0"/>
      <w:spacing w:after="180"/>
      <w:textAlignment w:val="baseline"/>
    </w:pPr>
    <w:rPr>
      <w:rFonts w:ascii="Tahoma" w:hAnsi="Tahoma" w:cs="Tahoma"/>
      <w:sz w:val="20"/>
      <w:szCs w:val="20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link w:val="HeaderChar"/>
    <w:uiPriority w:val="99"/>
    <w:qFormat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overflowPunct w:val="0"/>
      <w:autoSpaceDE w:val="0"/>
      <w:autoSpaceDN w:val="0"/>
      <w:adjustRightInd w:val="0"/>
      <w:ind w:left="454" w:hanging="454"/>
      <w:textAlignment w:val="baseline"/>
    </w:pPr>
    <w:rPr>
      <w:sz w:val="16"/>
      <w:szCs w:val="20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noProof/>
      <w:sz w:val="20"/>
      <w:szCs w:val="20"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overflowPunct w:val="0"/>
      <w:autoSpaceDE w:val="0"/>
      <w:autoSpaceDN w:val="0"/>
      <w:adjustRightInd w:val="0"/>
      <w:textAlignment w:val="baseline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0"/>
      <w:szCs w:val="20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</w:r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qFormat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 w:val="20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 w:val="20"/>
      <w:szCs w:val="20"/>
    </w:r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14"/>
      </w:numPr>
      <w:overflowPunct w:val="0"/>
      <w:autoSpaceDE w:val="0"/>
      <w:autoSpaceDN w:val="0"/>
      <w:adjustRightInd w:val="0"/>
      <w:spacing w:before="40"/>
      <w:textAlignment w:val="baseline"/>
    </w:pPr>
    <w:rPr>
      <w:rFonts w:ascii="Arial" w:eastAsia="MS Mincho" w:hAnsi="Arial"/>
      <w:b/>
      <w:sz w:val="20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Cs w:val="20"/>
      <w:lang w:eastAsia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qFormat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FF"/>
      <w:sz w:val="20"/>
      <w:szCs w:val="20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szCs w:val="20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목록 단락"/>
    <w:basedOn w:val="Normal"/>
    <w:link w:val="ListParagraphChar"/>
    <w:uiPriority w:val="34"/>
    <w:qFormat/>
    <w:rsid w:val="008D00A5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/>
      <w:sz w:val="20"/>
      <w:szCs w:val="20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/>
      <w:sz w:val="18"/>
      <w:szCs w:val="20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ascii="Arial" w:hAnsi="Arial"/>
      <w:sz w:val="20"/>
      <w:szCs w:val="20"/>
    </w:rPr>
  </w:style>
  <w:style w:type="paragraph" w:styleId="ListContinue2">
    <w:name w:val="List Continue 2"/>
    <w:basedOn w:val="Normal"/>
    <w:rsid w:val="003A70A4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ascii="Arial" w:hAnsi="Arial"/>
      <w:sz w:val="20"/>
      <w:szCs w:val="20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757A1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A29A5"/>
    <w:rPr>
      <w:rFonts w:ascii="Times New Roman" w:hAnsi="Times New Roman"/>
      <w:lang w:eastAsia="ja-JP"/>
    </w:rPr>
  </w:style>
  <w:style w:type="paragraph" w:customStyle="1" w:styleId="Comments">
    <w:name w:val="Comments"/>
    <w:basedOn w:val="Normal"/>
    <w:link w:val="CommentsChar"/>
    <w:qFormat/>
    <w:rsid w:val="00954D63"/>
    <w:pPr>
      <w:spacing w:before="40"/>
    </w:pPr>
    <w:rPr>
      <w:rFonts w:ascii="Arial" w:eastAsia="MS Mincho" w:hAnsi="Arial"/>
      <w:i/>
      <w:noProof/>
      <w:sz w:val="18"/>
      <w:lang w:eastAsia="en-GB"/>
    </w:rPr>
  </w:style>
  <w:style w:type="character" w:customStyle="1" w:styleId="CommentsChar">
    <w:name w:val="Comments Char"/>
    <w:link w:val="Comments"/>
    <w:qFormat/>
    <w:rsid w:val="00954D63"/>
    <w:rPr>
      <w:rFonts w:ascii="Arial" w:eastAsia="MS Mincho" w:hAnsi="Arial"/>
      <w:i/>
      <w:noProof/>
      <w:sz w:val="18"/>
      <w:szCs w:val="24"/>
    </w:rPr>
  </w:style>
  <w:style w:type="character" w:customStyle="1" w:styleId="Mention1">
    <w:name w:val="Mention1"/>
    <w:basedOn w:val="DefaultParagraphFont"/>
    <w:uiPriority w:val="99"/>
    <w:unhideWhenUsed/>
    <w:rsid w:val="002220F5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1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3GPPLiaison@etsi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mailto:yi.guo@intel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3" ma:contentTypeDescription="Create a new document." ma:contentTypeScope="" ma:versionID="7b4a7a243446e5ddcb2fcbe1e46e18c6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e1eccf0d8628f7c46c944edead49ef06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49C1E-70C3-4DE1-B47C-4C0B42C5B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E0D66-094F-4ED0-B797-7A87232178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4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Intel-AA</dc:creator>
  <cp:keywords>3GPP; TDoc</cp:keywords>
  <cp:lastModifiedBy>Intel-Yi</cp:lastModifiedBy>
  <cp:revision>4</cp:revision>
  <cp:lastPrinted>2008-01-31T07:09:00Z</cp:lastPrinted>
  <dcterms:created xsi:type="dcterms:W3CDTF">2021-08-24T08:47:00Z</dcterms:created>
  <dcterms:modified xsi:type="dcterms:W3CDTF">2021-08-24T09:19:00Z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0x010100C3355BB4B7850E44A83DAD8AF6CF14B0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1629190374</vt:lpwstr>
  </property>
</Properties>
</file>