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29E15"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bookmarkStart w:id="0" w:name="OLE_LINK24"/>
      <w:bookmarkStart w:id="1" w:name="OLE_LINK25"/>
      <w:r>
        <w:rPr>
          <w:rFonts w:ascii="Arial" w:eastAsia="SimSun" w:hAnsi="Arial" w:cs="Arial"/>
          <w:b/>
          <w:bCs/>
          <w:sz w:val="24"/>
        </w:rPr>
        <w:t>3GPP TSG-RAN WG2 Meeting #1</w:t>
      </w:r>
      <w:r>
        <w:rPr>
          <w:rFonts w:ascii="Arial" w:eastAsia="SimSun" w:hAnsi="Arial" w:cs="Arial" w:hint="eastAsia"/>
          <w:b/>
          <w:bCs/>
          <w:sz w:val="24"/>
        </w:rPr>
        <w:t>1</w:t>
      </w:r>
      <w:r>
        <w:rPr>
          <w:rFonts w:ascii="Arial" w:eastAsia="SimSun" w:hAnsi="Arial" w:cs="Arial"/>
          <w:b/>
          <w:bCs/>
          <w:sz w:val="24"/>
        </w:rPr>
        <w:t>5e</w:t>
      </w:r>
      <w:r>
        <w:rPr>
          <w:rFonts w:ascii="Arial" w:eastAsia="SimSun" w:hAnsi="Arial" w:cs="Arial" w:hint="eastAsia"/>
          <w:b/>
          <w:bCs/>
          <w:sz w:val="24"/>
        </w:rPr>
        <w:t xml:space="preserve"> </w:t>
      </w:r>
      <w:r>
        <w:rPr>
          <w:rFonts w:ascii="Arial" w:eastAsia="SimSun" w:hAnsi="Arial" w:cs="Arial"/>
          <w:b/>
          <w:bCs/>
          <w:sz w:val="24"/>
        </w:rPr>
        <w:t xml:space="preserve">                      R2-21</w:t>
      </w:r>
      <w:r>
        <w:rPr>
          <w:rFonts w:ascii="Arial" w:eastAsia="SimSun" w:hAnsi="Arial" w:cs="Arial" w:hint="eastAsia"/>
          <w:b/>
          <w:bCs/>
          <w:sz w:val="24"/>
        </w:rPr>
        <w:t>XXXX</w:t>
      </w:r>
    </w:p>
    <w:bookmarkEnd w:id="0"/>
    <w:bookmarkEnd w:id="1"/>
    <w:p w14:paraId="16429E16"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 xml:space="preserve">E-Meeting, </w:t>
      </w:r>
      <w:r>
        <w:rPr>
          <w:rFonts w:ascii="Arial" w:eastAsia="SimSun" w:hAnsi="Arial" w:cs="Arial"/>
          <w:b/>
          <w:bCs/>
          <w:sz w:val="24"/>
          <w:lang w:val="de-DE"/>
        </w:rPr>
        <w:t>9</w:t>
      </w:r>
      <w:r>
        <w:rPr>
          <w:rFonts w:ascii="Arial" w:eastAsia="SimSun" w:hAnsi="Arial" w:cs="Arial"/>
          <w:b/>
          <w:bCs/>
          <w:sz w:val="24"/>
          <w:vertAlign w:val="superscript"/>
          <w:lang w:val="de-DE"/>
        </w:rPr>
        <w:t>th</w:t>
      </w:r>
      <w:r>
        <w:rPr>
          <w:rFonts w:ascii="Arial" w:eastAsia="SimSun" w:hAnsi="Arial" w:cs="Arial"/>
          <w:b/>
          <w:bCs/>
          <w:sz w:val="24"/>
          <w:lang w:val="de-DE"/>
        </w:rPr>
        <w:t xml:space="preserve"> - 27</w:t>
      </w:r>
      <w:r>
        <w:rPr>
          <w:rFonts w:ascii="Arial" w:eastAsia="SimSun" w:hAnsi="Arial" w:cs="Arial"/>
          <w:b/>
          <w:bCs/>
          <w:sz w:val="24"/>
          <w:vertAlign w:val="superscript"/>
          <w:lang w:val="de-DE"/>
        </w:rPr>
        <w:t>th</w:t>
      </w:r>
      <w:r>
        <w:rPr>
          <w:rFonts w:ascii="Arial" w:eastAsia="SimSun" w:hAnsi="Arial" w:cs="Arial" w:hint="eastAsia"/>
          <w:b/>
          <w:bCs/>
          <w:sz w:val="24"/>
        </w:rPr>
        <w:t xml:space="preserve"> </w:t>
      </w:r>
      <w:r>
        <w:rPr>
          <w:rFonts w:ascii="Arial" w:eastAsia="SimSun" w:hAnsi="Arial" w:cs="Arial"/>
          <w:b/>
          <w:bCs/>
          <w:sz w:val="24"/>
        </w:rPr>
        <w:t>Aug 202</w:t>
      </w:r>
      <w:r>
        <w:rPr>
          <w:rFonts w:ascii="Arial" w:eastAsia="SimSun" w:hAnsi="Arial" w:cs="Arial" w:hint="eastAsia"/>
          <w:b/>
          <w:bCs/>
          <w:sz w:val="24"/>
        </w:rPr>
        <w:t>1</w:t>
      </w:r>
      <w:r>
        <w:rPr>
          <w:rFonts w:ascii="Arial" w:eastAsia="SimSun" w:hAnsi="Arial" w:cs="Arial"/>
          <w:b/>
          <w:bCs/>
          <w:sz w:val="24"/>
        </w:rPr>
        <w:t xml:space="preserve">                                       </w:t>
      </w:r>
    </w:p>
    <w:p w14:paraId="16429E17" w14:textId="77777777" w:rsidR="00645630" w:rsidRDefault="00645630">
      <w:pPr>
        <w:tabs>
          <w:tab w:val="left" w:pos="1979"/>
        </w:tabs>
        <w:overflowPunct w:val="0"/>
        <w:autoSpaceDE w:val="0"/>
        <w:autoSpaceDN w:val="0"/>
        <w:adjustRightInd w:val="0"/>
        <w:textAlignment w:val="baseline"/>
        <w:rPr>
          <w:rFonts w:ascii="Arial" w:eastAsia="SimSun" w:hAnsi="Arial" w:cs="Arial"/>
          <w:b/>
          <w:bCs/>
          <w:sz w:val="24"/>
        </w:rPr>
      </w:pPr>
    </w:p>
    <w:p w14:paraId="16429E18"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Source:</w:t>
      </w:r>
      <w:r>
        <w:rPr>
          <w:rFonts w:ascii="Arial" w:eastAsia="SimSun" w:hAnsi="Arial" w:cs="Arial"/>
          <w:b/>
          <w:bCs/>
          <w:sz w:val="24"/>
        </w:rPr>
        <w:tab/>
        <w:t>Xiaomi</w:t>
      </w:r>
    </w:p>
    <w:p w14:paraId="16429E19"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Title:</w:t>
      </w:r>
      <w:bookmarkStart w:id="2" w:name="Title"/>
      <w:bookmarkEnd w:id="2"/>
      <w:r>
        <w:rPr>
          <w:rFonts w:ascii="Arial" w:eastAsia="SimSun" w:hAnsi="Arial" w:cs="Arial"/>
          <w:b/>
          <w:bCs/>
          <w:sz w:val="24"/>
        </w:rPr>
        <w:tab/>
      </w:r>
      <w:bookmarkStart w:id="3" w:name="_Hlk71886977"/>
      <w:r>
        <w:rPr>
          <w:rFonts w:ascii="Arial" w:eastAsia="SimSun" w:hAnsi="Arial" w:cs="Arial"/>
          <w:b/>
          <w:bCs/>
          <w:sz w:val="24"/>
        </w:rPr>
        <w:t>Report of [Offline-616]</w:t>
      </w:r>
    </w:p>
    <w:bookmarkEnd w:id="3"/>
    <w:p w14:paraId="16429E1A"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Agenda Item:</w:t>
      </w:r>
      <w:bookmarkStart w:id="4" w:name="Source"/>
      <w:bookmarkEnd w:id="4"/>
      <w:r>
        <w:rPr>
          <w:rFonts w:ascii="Arial" w:eastAsia="SimSun" w:hAnsi="Arial" w:cs="Arial"/>
          <w:b/>
          <w:bCs/>
          <w:sz w:val="24"/>
        </w:rPr>
        <w:tab/>
        <w:t>8.7.2.1</w:t>
      </w:r>
    </w:p>
    <w:p w14:paraId="16429E1B" w14:textId="77777777" w:rsidR="00645630" w:rsidRDefault="00313CBA">
      <w:pPr>
        <w:tabs>
          <w:tab w:val="left" w:pos="1979"/>
        </w:tabs>
        <w:overflowPunct w:val="0"/>
        <w:autoSpaceDE w:val="0"/>
        <w:autoSpaceDN w:val="0"/>
        <w:adjustRightInd w:val="0"/>
        <w:textAlignment w:val="baseline"/>
        <w:rPr>
          <w:rFonts w:ascii="Arial" w:eastAsia="SimSun" w:hAnsi="Arial" w:cs="Arial"/>
          <w:b/>
          <w:bCs/>
          <w:sz w:val="24"/>
        </w:rPr>
      </w:pPr>
      <w:r>
        <w:rPr>
          <w:rFonts w:ascii="Arial" w:eastAsia="SimSun" w:hAnsi="Arial" w:cs="Arial"/>
          <w:b/>
          <w:bCs/>
          <w:sz w:val="24"/>
        </w:rPr>
        <w:t>Document for:</w:t>
      </w:r>
      <w:r>
        <w:rPr>
          <w:rFonts w:ascii="Arial" w:eastAsia="SimSun" w:hAnsi="Arial" w:cs="Arial"/>
          <w:b/>
          <w:bCs/>
          <w:sz w:val="24"/>
        </w:rPr>
        <w:tab/>
      </w:r>
      <w:bookmarkStart w:id="5" w:name="DocumentFor"/>
      <w:bookmarkEnd w:id="5"/>
      <w:r>
        <w:rPr>
          <w:rFonts w:ascii="Arial" w:eastAsia="SimSun" w:hAnsi="Arial" w:cs="Arial"/>
          <w:b/>
          <w:bCs/>
          <w:sz w:val="24"/>
        </w:rPr>
        <w:t>Discussion and Decision</w:t>
      </w:r>
    </w:p>
    <w:p w14:paraId="16429E1C"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bookmarkStart w:id="6" w:name="_Ref7144"/>
      <w:r>
        <w:rPr>
          <w:rFonts w:cs="Times New Roman"/>
          <w:b w:val="0"/>
          <w:bCs w:val="0"/>
          <w:kern w:val="0"/>
          <w:sz w:val="36"/>
          <w:szCs w:val="20"/>
          <w:lang w:val="en-GB" w:eastAsia="en-GB"/>
        </w:rPr>
        <w:t>Introduction</w:t>
      </w:r>
      <w:bookmarkEnd w:id="6"/>
    </w:p>
    <w:p w14:paraId="16429E1D" w14:textId="77777777" w:rsidR="00645630" w:rsidRDefault="00313CBA">
      <w:pPr>
        <w:spacing w:after="120"/>
        <w:rPr>
          <w:rFonts w:eastAsia="SimSun"/>
          <w:bCs/>
        </w:rPr>
      </w:pPr>
      <w:r>
        <w:rPr>
          <w:rFonts w:eastAsia="SimSun" w:hint="eastAsia"/>
          <w:bCs/>
        </w:rPr>
        <w:t>This contribution</w:t>
      </w:r>
      <w:r>
        <w:rPr>
          <w:rFonts w:eastAsia="SimSun"/>
          <w:bCs/>
        </w:rPr>
        <w:t xml:space="preserve"> is to discuss following offline discussion.</w:t>
      </w:r>
    </w:p>
    <w:p w14:paraId="16429E1E" w14:textId="77777777" w:rsidR="00645630" w:rsidRDefault="00313CBA">
      <w:pPr>
        <w:pStyle w:val="EmailDiscussion"/>
        <w:tabs>
          <w:tab w:val="clear" w:pos="1619"/>
          <w:tab w:val="left" w:pos="851"/>
        </w:tabs>
        <w:ind w:hanging="1193"/>
      </w:pPr>
      <w:r>
        <w:t>[AT115-e][616][Relay] Proposals from control plane summary (Xiaomi)</w:t>
      </w:r>
    </w:p>
    <w:p w14:paraId="16429E1F" w14:textId="77777777" w:rsidR="00645630" w:rsidRDefault="00313CBA">
      <w:pPr>
        <w:pStyle w:val="EmailDiscussion2"/>
      </w:pPr>
      <w:r>
        <w:tab/>
        <w:t>Scope: Briefly discuss P1/P4/P5 and P8/P9/P10 of R2-2108824 and attempt to reach consensus. Also confirm if P18 is agreeable.</w:t>
      </w:r>
    </w:p>
    <w:p w14:paraId="16429E20" w14:textId="77777777" w:rsidR="00645630" w:rsidRDefault="00313CBA">
      <w:pPr>
        <w:pStyle w:val="EmailDiscussion2"/>
      </w:pPr>
      <w:r>
        <w:tab/>
        <w:t>Intended outcome: Report to comeback session, in R2-2108948</w:t>
      </w:r>
    </w:p>
    <w:p w14:paraId="16429E21" w14:textId="77777777" w:rsidR="00645630" w:rsidRDefault="00313CBA">
      <w:pPr>
        <w:pStyle w:val="EmailDiscussion2"/>
      </w:pPr>
      <w:r>
        <w:tab/>
        <w:t>Deadline:  Tuesday 2021-08-24 2000 UTC</w:t>
      </w:r>
    </w:p>
    <w:p w14:paraId="16429E22" w14:textId="77777777" w:rsidR="00645630" w:rsidRDefault="00645630">
      <w:pPr>
        <w:spacing w:after="120"/>
        <w:rPr>
          <w:rFonts w:eastAsia="SimSun"/>
          <w:bCs/>
        </w:rPr>
      </w:pPr>
    </w:p>
    <w:p w14:paraId="16429E23"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Discussion</w:t>
      </w:r>
    </w:p>
    <w:p w14:paraId="16429E24" w14:textId="77777777" w:rsidR="00645630" w:rsidRDefault="00313CBA">
      <w:pPr>
        <w:pStyle w:val="2"/>
        <w:keepLines/>
        <w:tabs>
          <w:tab w:val="left" w:pos="567"/>
        </w:tabs>
        <w:overflowPunct w:val="0"/>
        <w:autoSpaceDE w:val="0"/>
        <w:autoSpaceDN w:val="0"/>
        <w:adjustRightInd w:val="0"/>
        <w:spacing w:before="180" w:after="180"/>
        <w:ind w:left="567" w:hanging="567"/>
        <w:textAlignment w:val="baseline"/>
        <w:rPr>
          <w:rFonts w:eastAsia="SimSun" w:cs="Times New Roman"/>
          <w:b w:val="0"/>
          <w:sz w:val="32"/>
          <w:szCs w:val="20"/>
          <w:lang w:val="en-GB"/>
        </w:rPr>
      </w:pPr>
      <w:r>
        <w:rPr>
          <w:rFonts w:eastAsia="SimSun" w:cs="Times New Roman" w:hint="eastAsia"/>
          <w:b w:val="0"/>
          <w:sz w:val="32"/>
          <w:szCs w:val="20"/>
          <w:lang w:val="en-GB"/>
        </w:rPr>
        <w:t xml:space="preserve">2.1 </w:t>
      </w:r>
      <w:r>
        <w:rPr>
          <w:rFonts w:eastAsia="SimSun" w:cs="Times New Roman"/>
          <w:b w:val="0"/>
          <w:sz w:val="32"/>
          <w:szCs w:val="20"/>
          <w:lang w:val="en-GB"/>
        </w:rPr>
        <w:t>Uu RLC configuration for remote UE’s SRB0/1</w:t>
      </w:r>
    </w:p>
    <w:p w14:paraId="16429E25" w14:textId="77777777" w:rsidR="00645630" w:rsidRDefault="00313CBA">
      <w:pPr>
        <w:rPr>
          <w:lang w:val="en-GB"/>
        </w:rPr>
      </w:pPr>
      <w:r>
        <w:rPr>
          <w:lang w:val="en-GB"/>
        </w:rPr>
        <w:t>Regarding Uu RLC configuration for remote UE’s SRB0 message, companies’ views are observed as following,</w:t>
      </w:r>
    </w:p>
    <w:p w14:paraId="16429E26" w14:textId="77777777" w:rsidR="00645630" w:rsidRDefault="00313CBA">
      <w:pPr>
        <w:rPr>
          <w:lang w:val="en-GB"/>
        </w:rPr>
      </w:pPr>
      <w:r>
        <w:rPr>
          <w:lang w:val="en-GB"/>
        </w:rPr>
        <w:t>Option 1,</w:t>
      </w:r>
      <w:r>
        <w:rPr>
          <w:lang w:val="en-GB"/>
        </w:rPr>
        <w:tab/>
        <w:t xml:space="preserve">Fixed/specified </w:t>
      </w:r>
      <w:r>
        <w:rPr>
          <w:lang w:val="en-GB"/>
        </w:rPr>
        <w:tab/>
        <w:t>[1], [6], [33], [36]</w:t>
      </w:r>
    </w:p>
    <w:p w14:paraId="16429E27" w14:textId="77777777" w:rsidR="00645630" w:rsidRDefault="00313CBA">
      <w:pPr>
        <w:rPr>
          <w:lang w:val="en-GB"/>
        </w:rPr>
      </w:pPr>
      <w:r>
        <w:rPr>
          <w:lang w:val="en-GB"/>
        </w:rPr>
        <w:t>Option 2,</w:t>
      </w:r>
      <w:r>
        <w:rPr>
          <w:lang w:val="en-GB"/>
        </w:rPr>
        <w:tab/>
        <w:t>Default</w:t>
      </w:r>
      <w:r>
        <w:rPr>
          <w:lang w:val="en-GB"/>
        </w:rPr>
        <w:tab/>
      </w:r>
      <w:r>
        <w:rPr>
          <w:lang w:val="en-GB"/>
        </w:rPr>
        <w:tab/>
      </w:r>
      <w:r>
        <w:rPr>
          <w:lang w:val="en-GB"/>
        </w:rPr>
        <w:tab/>
        <w:t>[7], [9], [13]</w:t>
      </w:r>
    </w:p>
    <w:p w14:paraId="16429E28" w14:textId="77777777" w:rsidR="00645630" w:rsidRDefault="00313CBA">
      <w:pPr>
        <w:rPr>
          <w:color w:val="000000" w:themeColor="text1"/>
          <w:lang w:val="en-GB"/>
        </w:rPr>
      </w:pPr>
      <w:r>
        <w:rPr>
          <w:lang w:val="en-GB"/>
        </w:rPr>
        <w:t>Option 3,</w:t>
      </w:r>
      <w:r>
        <w:rPr>
          <w:lang w:val="en-GB"/>
        </w:rPr>
        <w:tab/>
        <w:t>NW configure</w:t>
      </w:r>
      <w:r>
        <w:rPr>
          <w:color w:val="000000" w:themeColor="text1"/>
          <w:lang w:val="en-GB"/>
        </w:rPr>
        <w:t>d</w:t>
      </w:r>
      <w:r>
        <w:rPr>
          <w:color w:val="000000" w:themeColor="text1"/>
          <w:lang w:val="en-GB"/>
        </w:rPr>
        <w:tab/>
        <w:t>[4], [7], [9], [13], [15], [20], [26]</w:t>
      </w:r>
    </w:p>
    <w:p w14:paraId="16429E29" w14:textId="77777777" w:rsidR="00645630" w:rsidRDefault="00313CBA">
      <w:pPr>
        <w:rPr>
          <w:lang w:val="en-GB"/>
        </w:rPr>
      </w:pPr>
      <w:r>
        <w:rPr>
          <w:rFonts w:hint="eastAsia"/>
          <w:lang w:val="en-GB"/>
        </w:rPr>
        <w:t xml:space="preserve">Proponents of </w:t>
      </w:r>
      <w:r>
        <w:rPr>
          <w:lang w:val="en-GB"/>
        </w:rPr>
        <w:t>option 1 prefer the same principle as PC-5 RLC configuration should be reused for Uu. Proponents of option 3 believes the NW is able to provide Uu RLC configuration since relay UE shall enter CONNECTED to relay remote UE’s SRB0 message. Meanwhile, [7], [9] and [13] also supports default configuration in case NW doesn’t provide dedicated configuration. There is no clear majority view. P1 in [39] propose RAN2 to discuss following question,</w:t>
      </w:r>
    </w:p>
    <w:p w14:paraId="16429E2A" w14:textId="77777777" w:rsidR="00645630" w:rsidRDefault="00313CBA">
      <w:pPr>
        <w:rPr>
          <w:b/>
          <w:lang w:val="en-GB"/>
        </w:rPr>
      </w:pPr>
      <w:r>
        <w:rPr>
          <w:b/>
          <w:lang w:val="en-GB"/>
        </w:rPr>
        <w:t>Question 1: which Uu RLC configuration is used for remote UE’s SRB0 message.</w:t>
      </w:r>
    </w:p>
    <w:p w14:paraId="16429E2B" w14:textId="77777777" w:rsidR="00645630" w:rsidRDefault="00313CBA">
      <w:pPr>
        <w:rPr>
          <w:b/>
          <w:lang w:val="en-GB"/>
        </w:rPr>
      </w:pPr>
      <w:r>
        <w:rPr>
          <w:b/>
          <w:lang w:val="en-GB"/>
        </w:rPr>
        <w:t>Option 1,</w:t>
      </w:r>
      <w:r>
        <w:rPr>
          <w:b/>
          <w:lang w:val="en-GB"/>
        </w:rPr>
        <w:tab/>
        <w:t>Fixed/specified.</w:t>
      </w:r>
    </w:p>
    <w:p w14:paraId="16429E2C" w14:textId="77777777" w:rsidR="00645630" w:rsidRDefault="00313CBA">
      <w:pPr>
        <w:rPr>
          <w:b/>
          <w:lang w:val="en-GB"/>
        </w:rPr>
      </w:pPr>
      <w:r>
        <w:rPr>
          <w:b/>
          <w:lang w:val="en-GB"/>
        </w:rPr>
        <w:t>Option 2,</w:t>
      </w:r>
      <w:r>
        <w:rPr>
          <w:b/>
          <w:lang w:val="en-GB"/>
        </w:rPr>
        <w:tab/>
        <w:t>Default,</w:t>
      </w:r>
    </w:p>
    <w:p w14:paraId="16429E2D" w14:textId="77777777" w:rsidR="00645630" w:rsidRDefault="00313CBA">
      <w:pPr>
        <w:rPr>
          <w:b/>
          <w:color w:val="000000" w:themeColor="text1"/>
          <w:lang w:val="en-GB"/>
        </w:rPr>
      </w:pPr>
      <w:r>
        <w:rPr>
          <w:b/>
          <w:lang w:val="en-GB"/>
        </w:rPr>
        <w:t>Option 3,</w:t>
      </w:r>
      <w:r>
        <w:rPr>
          <w:b/>
          <w:lang w:val="en-GB"/>
        </w:rPr>
        <w:tab/>
        <w:t>NW configure</w:t>
      </w:r>
      <w:r>
        <w:rPr>
          <w:b/>
          <w:color w:val="000000" w:themeColor="text1"/>
          <w:lang w:val="en-GB"/>
        </w:rPr>
        <w:t>d.</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696"/>
        <w:gridCol w:w="4854"/>
      </w:tblGrid>
      <w:tr w:rsidR="00645630" w14:paraId="16429E31" w14:textId="77777777">
        <w:tc>
          <w:tcPr>
            <w:tcW w:w="1809" w:type="dxa"/>
            <w:shd w:val="clear" w:color="auto" w:fill="E7E6E6"/>
          </w:tcPr>
          <w:p w14:paraId="16429E2E" w14:textId="77777777" w:rsidR="00645630" w:rsidRDefault="00313CBA">
            <w:pPr>
              <w:jc w:val="center"/>
              <w:rPr>
                <w:rFonts w:cs="Arial"/>
                <w:lang w:eastAsia="ko-KR"/>
              </w:rPr>
            </w:pPr>
            <w:r>
              <w:rPr>
                <w:rFonts w:cs="Arial"/>
                <w:lang w:eastAsia="ko-KR"/>
              </w:rPr>
              <w:t>Company</w:t>
            </w:r>
          </w:p>
        </w:tc>
        <w:tc>
          <w:tcPr>
            <w:tcW w:w="1696" w:type="dxa"/>
            <w:shd w:val="clear" w:color="auto" w:fill="E7E6E6"/>
          </w:tcPr>
          <w:p w14:paraId="16429E2F" w14:textId="77777777" w:rsidR="00645630" w:rsidRDefault="00313CBA">
            <w:pPr>
              <w:jc w:val="center"/>
              <w:rPr>
                <w:rFonts w:cs="Arial"/>
                <w:lang w:eastAsia="ko-KR"/>
              </w:rPr>
            </w:pPr>
            <w:r>
              <w:rPr>
                <w:rFonts w:cs="Arial"/>
                <w:lang w:eastAsia="ko-KR"/>
              </w:rPr>
              <w:t>Option</w:t>
            </w:r>
          </w:p>
        </w:tc>
        <w:tc>
          <w:tcPr>
            <w:tcW w:w="4854" w:type="dxa"/>
            <w:shd w:val="clear" w:color="auto" w:fill="E7E6E6"/>
          </w:tcPr>
          <w:p w14:paraId="16429E30" w14:textId="77777777" w:rsidR="00645630" w:rsidRDefault="00313CBA">
            <w:pPr>
              <w:jc w:val="center"/>
              <w:rPr>
                <w:rFonts w:cs="Arial"/>
                <w:lang w:eastAsia="ko-KR"/>
              </w:rPr>
            </w:pPr>
            <w:r>
              <w:rPr>
                <w:rFonts w:cs="Arial"/>
                <w:lang w:eastAsia="ko-KR"/>
              </w:rPr>
              <w:t>Comments</w:t>
            </w:r>
          </w:p>
        </w:tc>
      </w:tr>
      <w:tr w:rsidR="00645630" w14:paraId="16429E35" w14:textId="77777777">
        <w:tc>
          <w:tcPr>
            <w:tcW w:w="1809" w:type="dxa"/>
          </w:tcPr>
          <w:p w14:paraId="16429E32" w14:textId="77777777" w:rsidR="00645630" w:rsidRDefault="00313CBA">
            <w:pPr>
              <w:jc w:val="center"/>
              <w:rPr>
                <w:rFonts w:cs="Arial"/>
              </w:rPr>
            </w:pPr>
            <w:r>
              <w:rPr>
                <w:rFonts w:cs="Arial"/>
              </w:rPr>
              <w:t>Apple</w:t>
            </w:r>
          </w:p>
        </w:tc>
        <w:tc>
          <w:tcPr>
            <w:tcW w:w="1696" w:type="dxa"/>
          </w:tcPr>
          <w:p w14:paraId="16429E33" w14:textId="77777777" w:rsidR="00645630" w:rsidRDefault="00313CBA">
            <w:pPr>
              <w:rPr>
                <w:rFonts w:cs="Arial"/>
              </w:rPr>
            </w:pPr>
            <w:r>
              <w:rPr>
                <w:rFonts w:cs="Arial"/>
              </w:rPr>
              <w:t>Option 1</w:t>
            </w:r>
          </w:p>
        </w:tc>
        <w:tc>
          <w:tcPr>
            <w:tcW w:w="4854" w:type="dxa"/>
          </w:tcPr>
          <w:p w14:paraId="16429E34" w14:textId="77777777" w:rsidR="00645630" w:rsidRDefault="00313CBA">
            <w:pPr>
              <w:rPr>
                <w:rFonts w:cs="Arial"/>
              </w:rPr>
            </w:pPr>
            <w:r>
              <w:rPr>
                <w:rFonts w:cs="Arial"/>
              </w:rPr>
              <w:t>We think it is simple for relay UE implementation to just use fixed/specified option for SRB0 in both PC5 and Uu hop.</w:t>
            </w:r>
          </w:p>
        </w:tc>
      </w:tr>
      <w:tr w:rsidR="00645630" w14:paraId="16429E40" w14:textId="77777777">
        <w:tc>
          <w:tcPr>
            <w:tcW w:w="1809" w:type="dxa"/>
          </w:tcPr>
          <w:p w14:paraId="16429E36" w14:textId="77777777" w:rsidR="00645630" w:rsidRDefault="00313CBA">
            <w:pPr>
              <w:jc w:val="center"/>
              <w:rPr>
                <w:rFonts w:cs="Arial"/>
              </w:rPr>
            </w:pPr>
            <w:r>
              <w:rPr>
                <w:rFonts w:cs="Arial"/>
              </w:rPr>
              <w:t>Qualcomm</w:t>
            </w:r>
          </w:p>
        </w:tc>
        <w:tc>
          <w:tcPr>
            <w:tcW w:w="1696" w:type="dxa"/>
          </w:tcPr>
          <w:p w14:paraId="16429E37" w14:textId="77777777" w:rsidR="00645630" w:rsidRDefault="00313CBA">
            <w:pPr>
              <w:rPr>
                <w:rFonts w:cs="Arial"/>
              </w:rPr>
            </w:pPr>
            <w:r>
              <w:rPr>
                <w:rFonts w:cs="Arial"/>
              </w:rPr>
              <w:t>Option 2 and Option 3</w:t>
            </w:r>
          </w:p>
        </w:tc>
        <w:tc>
          <w:tcPr>
            <w:tcW w:w="4854" w:type="dxa"/>
          </w:tcPr>
          <w:p w14:paraId="16429E38" w14:textId="77777777" w:rsidR="00645630" w:rsidRDefault="00313CBA">
            <w:pPr>
              <w:rPr>
                <w:rFonts w:cs="Arial"/>
              </w:rPr>
            </w:pPr>
            <w:r>
              <w:rPr>
                <w:rFonts w:cs="Arial"/>
              </w:rPr>
              <w:t xml:space="preserve">Option 1 doesn’t make sense. Fixed/specified configuration is used for SRB0 delivery, but relay is CONNECTED state. As a principle in Uu, CONNECTED UE </w:t>
            </w:r>
            <w:r>
              <w:rPr>
                <w:rFonts w:cs="Arial"/>
              </w:rPr>
              <w:lastRenderedPageBreak/>
              <w:t xml:space="preserve">with security generally can’t use SRB0. </w:t>
            </w:r>
          </w:p>
          <w:p w14:paraId="16429E39" w14:textId="77777777" w:rsidR="00645630" w:rsidRDefault="00645630">
            <w:pPr>
              <w:rPr>
                <w:rFonts w:cs="Arial"/>
              </w:rPr>
            </w:pPr>
          </w:p>
          <w:p w14:paraId="16429E3A" w14:textId="77777777" w:rsidR="00645630" w:rsidRDefault="00313CBA">
            <w:pPr>
              <w:rPr>
                <w:rFonts w:cs="Arial"/>
              </w:rPr>
            </w:pPr>
            <w:r>
              <w:rPr>
                <w:rFonts w:cs="Arial"/>
              </w:rPr>
              <w:t>For Option 2 and Option 3, we actually see below 3 different solutions:</w:t>
            </w:r>
          </w:p>
          <w:p w14:paraId="16429E3B"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Alt-1:</w:t>
            </w:r>
            <w:r>
              <w:rPr>
                <w:lang w:val="en-GB"/>
              </w:rPr>
              <w:t xml:space="preserve"> Specify a default Uu RLC channel in spec, which can be reconfigured to a dedicated RLC channel by gNB later</w:t>
            </w:r>
          </w:p>
          <w:p w14:paraId="16429E3C"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Alt-2:</w:t>
            </w:r>
            <w:r>
              <w:rPr>
                <w:lang w:val="en-GB"/>
              </w:rPr>
              <w:t xml:space="preserve"> gNB configures </w:t>
            </w:r>
            <w:r>
              <w:rPr>
                <w:b/>
                <w:bCs/>
                <w:u w:val="single"/>
                <w:lang w:val="en-GB"/>
              </w:rPr>
              <w:t>one Uu RLC channel shared by all remote UEs for SRB0 delivery</w:t>
            </w:r>
            <w:r>
              <w:rPr>
                <w:lang w:val="en-GB"/>
              </w:rPr>
              <w:t xml:space="preserve"> after the relay UE enters CONNECTED state with its L2 Relay capability indicated/authorized</w:t>
            </w:r>
          </w:p>
          <w:p w14:paraId="16429E3D" w14:textId="77777777" w:rsidR="00645630" w:rsidRDefault="00313CBA">
            <w:pPr>
              <w:widowControl/>
              <w:numPr>
                <w:ilvl w:val="0"/>
                <w:numId w:val="5"/>
              </w:numPr>
              <w:overflowPunct w:val="0"/>
              <w:autoSpaceDE w:val="0"/>
              <w:autoSpaceDN w:val="0"/>
              <w:adjustRightInd w:val="0"/>
              <w:spacing w:after="180"/>
              <w:ind w:left="720"/>
              <w:jc w:val="left"/>
              <w:rPr>
                <w:b/>
                <w:bCs/>
                <w:lang w:val="en-GB"/>
              </w:rPr>
            </w:pPr>
            <w:r>
              <w:rPr>
                <w:b/>
                <w:bCs/>
                <w:lang w:val="en-GB"/>
              </w:rPr>
              <w:t>Alt-3:</w:t>
            </w:r>
            <w:r>
              <w:rPr>
                <w:lang w:val="en-GB"/>
              </w:rPr>
              <w:t xml:space="preserve"> gNB configures </w:t>
            </w:r>
            <w:r>
              <w:rPr>
                <w:b/>
                <w:bCs/>
                <w:u w:val="single"/>
                <w:lang w:val="en-GB"/>
              </w:rPr>
              <w:t>different Uu RLC channels for different remote UEs for SRB0 delivery</w:t>
            </w:r>
            <w:r>
              <w:rPr>
                <w:lang w:val="en-GB"/>
              </w:rPr>
              <w:t xml:space="preserve">, which requires CONNECTED relay to send SUI first </w:t>
            </w:r>
          </w:p>
          <w:p w14:paraId="16429E3E" w14:textId="77777777" w:rsidR="00645630" w:rsidRDefault="00313CBA">
            <w:pPr>
              <w:widowControl/>
              <w:overflowPunct w:val="0"/>
              <w:autoSpaceDE w:val="0"/>
              <w:autoSpaceDN w:val="0"/>
              <w:adjustRightInd w:val="0"/>
              <w:spacing w:after="180"/>
              <w:jc w:val="left"/>
              <w:rPr>
                <w:lang w:val="en-GB"/>
              </w:rPr>
            </w:pPr>
            <w:r>
              <w:rPr>
                <w:rFonts w:cs="Arial"/>
              </w:rPr>
              <w:t>We think Alt-3 should be precluded</w:t>
            </w:r>
            <w:r>
              <w:rPr>
                <w:lang w:val="en-GB"/>
              </w:rPr>
              <w:t xml:space="preserve"> because it has extra latency of 2 RRC messages (for SUI and responded RRC Reconfiguration message with dedicated Uu RLC channel config). </w:t>
            </w:r>
          </w:p>
          <w:p w14:paraId="16429E3F" w14:textId="77777777" w:rsidR="00645630" w:rsidRDefault="00313CBA">
            <w:pPr>
              <w:rPr>
                <w:rFonts w:cs="Arial"/>
              </w:rPr>
            </w:pPr>
            <w:r>
              <w:rPr>
                <w:lang w:val="en-GB"/>
              </w:rPr>
              <w:t xml:space="preserve">For Alt-1 and Alt-2, we think there is not much difference. Both of them need to reserve a fixed LCID for SRB0. The only difference is that the fixed LCID is specified in spec in Alt-1 while the fixed LCID is configured by gNB after relay authorization in Alt-2. We think RAN2 can pick either one based on majority.      </w:t>
            </w:r>
          </w:p>
        </w:tc>
      </w:tr>
      <w:tr w:rsidR="00645630" w14:paraId="16429E44" w14:textId="77777777">
        <w:tc>
          <w:tcPr>
            <w:tcW w:w="1809" w:type="dxa"/>
          </w:tcPr>
          <w:p w14:paraId="16429E41" w14:textId="77777777" w:rsidR="00645630" w:rsidRDefault="00313CBA">
            <w:pPr>
              <w:jc w:val="center"/>
              <w:rPr>
                <w:rFonts w:cs="Arial"/>
              </w:rPr>
            </w:pPr>
            <w:r>
              <w:rPr>
                <w:rFonts w:cs="Arial" w:hint="eastAsia"/>
              </w:rPr>
              <w:lastRenderedPageBreak/>
              <w:t>MediaTek</w:t>
            </w:r>
          </w:p>
        </w:tc>
        <w:tc>
          <w:tcPr>
            <w:tcW w:w="1696" w:type="dxa"/>
          </w:tcPr>
          <w:p w14:paraId="16429E42" w14:textId="77777777" w:rsidR="00645630" w:rsidRDefault="00313CBA">
            <w:pPr>
              <w:rPr>
                <w:rFonts w:eastAsia="DengXian" w:cs="Arial"/>
              </w:rPr>
            </w:pPr>
            <w:r>
              <w:rPr>
                <w:rFonts w:eastAsia="DengXian" w:cs="Arial"/>
              </w:rPr>
              <w:t>Option-2</w:t>
            </w:r>
          </w:p>
        </w:tc>
        <w:tc>
          <w:tcPr>
            <w:tcW w:w="4854" w:type="dxa"/>
          </w:tcPr>
          <w:p w14:paraId="16429E43" w14:textId="77777777" w:rsidR="00645630" w:rsidRDefault="00645630">
            <w:pPr>
              <w:ind w:rightChars="720" w:right="1512"/>
              <w:rPr>
                <w:rFonts w:eastAsia="DengXian" w:cs="Arial"/>
              </w:rPr>
            </w:pPr>
          </w:p>
        </w:tc>
      </w:tr>
      <w:tr w:rsidR="00645630" w14:paraId="16429E49" w14:textId="77777777">
        <w:tc>
          <w:tcPr>
            <w:tcW w:w="1809" w:type="dxa"/>
          </w:tcPr>
          <w:p w14:paraId="16429E45" w14:textId="77777777" w:rsidR="00645630" w:rsidRDefault="00313CBA">
            <w:pPr>
              <w:jc w:val="center"/>
              <w:rPr>
                <w:rFonts w:cs="Arial"/>
              </w:rPr>
            </w:pPr>
            <w:r>
              <w:rPr>
                <w:rFonts w:cs="Arial" w:hint="eastAsia"/>
              </w:rPr>
              <w:t>L</w:t>
            </w:r>
            <w:r>
              <w:rPr>
                <w:rFonts w:cs="Arial"/>
              </w:rPr>
              <w:t>enovo</w:t>
            </w:r>
          </w:p>
        </w:tc>
        <w:tc>
          <w:tcPr>
            <w:tcW w:w="1696" w:type="dxa"/>
          </w:tcPr>
          <w:p w14:paraId="16429E46" w14:textId="77777777" w:rsidR="00645630" w:rsidRDefault="00313CBA">
            <w:pPr>
              <w:rPr>
                <w:rFonts w:eastAsia="DengXian" w:cs="Arial"/>
              </w:rPr>
            </w:pPr>
            <w:r>
              <w:rPr>
                <w:rFonts w:eastAsia="DengXian" w:cs="Arial" w:hint="eastAsia"/>
              </w:rPr>
              <w:t>O</w:t>
            </w:r>
            <w:r>
              <w:rPr>
                <w:rFonts w:eastAsia="DengXian" w:cs="Arial"/>
              </w:rPr>
              <w:t xml:space="preserve">ption 3. </w:t>
            </w:r>
          </w:p>
          <w:p w14:paraId="16429E47" w14:textId="77777777" w:rsidR="00645630" w:rsidRDefault="00645630">
            <w:pPr>
              <w:rPr>
                <w:rFonts w:eastAsia="DengXian" w:cs="Arial"/>
              </w:rPr>
            </w:pPr>
          </w:p>
        </w:tc>
        <w:tc>
          <w:tcPr>
            <w:tcW w:w="4854" w:type="dxa"/>
          </w:tcPr>
          <w:p w14:paraId="16429E48" w14:textId="77777777" w:rsidR="00645630" w:rsidRDefault="00313CBA">
            <w:pPr>
              <w:rPr>
                <w:rFonts w:eastAsia="DengXian" w:cs="Arial"/>
              </w:rPr>
            </w:pPr>
            <w:r>
              <w:rPr>
                <w:rFonts w:eastAsia="DengXian" w:cs="Arial" w:hint="eastAsia"/>
              </w:rPr>
              <w:t>W</w:t>
            </w:r>
            <w:r>
              <w:rPr>
                <w:rFonts w:eastAsia="DengXian" w:cs="Arial"/>
              </w:rPr>
              <w:t xml:space="preserve">hen the remote UE transmits SRB0 message, relay stays at RRC connected state. Therefore, option 3 is the best one. </w:t>
            </w:r>
          </w:p>
        </w:tc>
      </w:tr>
      <w:tr w:rsidR="00645630" w14:paraId="16429E51" w14:textId="77777777">
        <w:tc>
          <w:tcPr>
            <w:tcW w:w="1809" w:type="dxa"/>
          </w:tcPr>
          <w:p w14:paraId="16429E4A" w14:textId="77777777" w:rsidR="00645630" w:rsidRDefault="00313CBA">
            <w:pPr>
              <w:jc w:val="center"/>
              <w:rPr>
                <w:rFonts w:cs="Arial"/>
              </w:rPr>
            </w:pPr>
            <w:r>
              <w:rPr>
                <w:rFonts w:cs="Arial"/>
              </w:rPr>
              <w:t>OPPO</w:t>
            </w:r>
          </w:p>
        </w:tc>
        <w:tc>
          <w:tcPr>
            <w:tcW w:w="1696" w:type="dxa"/>
          </w:tcPr>
          <w:p w14:paraId="16429E4B" w14:textId="77777777" w:rsidR="00645630" w:rsidRDefault="00313CBA">
            <w:pPr>
              <w:rPr>
                <w:rFonts w:eastAsia="DengXian" w:cs="Arial"/>
              </w:rPr>
            </w:pPr>
            <w:r>
              <w:rPr>
                <w:rFonts w:eastAsia="DengXian" w:cs="Arial"/>
              </w:rPr>
              <w:t>Option 3</w:t>
            </w:r>
          </w:p>
        </w:tc>
        <w:tc>
          <w:tcPr>
            <w:tcW w:w="4854" w:type="dxa"/>
          </w:tcPr>
          <w:p w14:paraId="16429E4C" w14:textId="77777777" w:rsidR="00645630" w:rsidRDefault="00313CBA">
            <w:pPr>
              <w:rPr>
                <w:lang w:val="en-GB"/>
              </w:rPr>
            </w:pPr>
            <w:r>
              <w:rPr>
                <w:lang w:val="en-GB"/>
              </w:rPr>
              <w:t>NW configured solution brings more flexibility.</w:t>
            </w:r>
          </w:p>
          <w:p w14:paraId="16429E4D" w14:textId="77777777" w:rsidR="00645630" w:rsidRDefault="00645630">
            <w:pPr>
              <w:rPr>
                <w:lang w:val="en-GB"/>
              </w:rPr>
            </w:pPr>
          </w:p>
          <w:p w14:paraId="16429E4E" w14:textId="77777777" w:rsidR="00645630" w:rsidRDefault="00313CBA">
            <w:pPr>
              <w:rPr>
                <w:lang w:val="en-GB"/>
              </w:rPr>
            </w:pPr>
            <w:r>
              <w:rPr>
                <w:lang w:val="en-GB"/>
              </w:rPr>
              <w:t>w.r.t the 3 alternatives given by QC, we share the view, and there seems no need to separate alt-1 and alt-2 since the two cases can be combined, i.e., the Uu RLC channel can be shared by all remote UE and can be default but also reconfigurable by gNB.</w:t>
            </w:r>
          </w:p>
          <w:p w14:paraId="16429E4F" w14:textId="77777777" w:rsidR="00645630" w:rsidRDefault="00645630">
            <w:pPr>
              <w:rPr>
                <w:rFonts w:eastAsia="DengXian" w:cs="Arial"/>
              </w:rPr>
            </w:pPr>
          </w:p>
          <w:p w14:paraId="16429E50" w14:textId="77777777" w:rsidR="00645630" w:rsidRDefault="00313CBA">
            <w:pPr>
              <w:rPr>
                <w:rFonts w:eastAsia="DengXian" w:cs="Arial"/>
              </w:rPr>
            </w:pPr>
            <w:r>
              <w:rPr>
                <w:rFonts w:eastAsia="DengXian" w:cs="Arial"/>
              </w:rPr>
              <w:t>We slightly prefer option-3 considering the point that “the whole procedure (configuration of Uu channel) happens after relay UE enters into RRC_CONNECTED state”.</w:t>
            </w:r>
          </w:p>
        </w:tc>
      </w:tr>
      <w:tr w:rsidR="00645630" w14:paraId="16429E58" w14:textId="77777777">
        <w:tc>
          <w:tcPr>
            <w:tcW w:w="1809" w:type="dxa"/>
          </w:tcPr>
          <w:p w14:paraId="16429E52" w14:textId="77777777" w:rsidR="00645630" w:rsidRDefault="00313CBA">
            <w:pPr>
              <w:jc w:val="center"/>
              <w:rPr>
                <w:rFonts w:cs="Arial"/>
              </w:rPr>
            </w:pPr>
            <w:r>
              <w:rPr>
                <w:rFonts w:cs="Arial" w:hint="eastAsia"/>
              </w:rPr>
              <w:lastRenderedPageBreak/>
              <w:t>vivo</w:t>
            </w:r>
          </w:p>
        </w:tc>
        <w:tc>
          <w:tcPr>
            <w:tcW w:w="1696" w:type="dxa"/>
          </w:tcPr>
          <w:p w14:paraId="16429E53" w14:textId="77777777" w:rsidR="00645630" w:rsidRDefault="00313CBA">
            <w:pPr>
              <w:rPr>
                <w:rFonts w:eastAsia="DengXian" w:cs="Arial"/>
              </w:rPr>
            </w:pPr>
            <w:r>
              <w:rPr>
                <w:rFonts w:eastAsia="DengXian" w:cs="Arial" w:hint="eastAsia"/>
              </w:rPr>
              <w:t>Option 3</w:t>
            </w:r>
          </w:p>
        </w:tc>
        <w:tc>
          <w:tcPr>
            <w:tcW w:w="4854" w:type="dxa"/>
          </w:tcPr>
          <w:p w14:paraId="16429E54" w14:textId="77777777" w:rsidR="00645630" w:rsidRDefault="00313CBA">
            <w:pPr>
              <w:pStyle w:val="a0"/>
              <w:numPr>
                <w:ilvl w:val="255"/>
                <w:numId w:val="0"/>
              </w:numPr>
              <w:tabs>
                <w:tab w:val="left" w:pos="1701"/>
              </w:tabs>
              <w:rPr>
                <w:rFonts w:eastAsia="DengXian" w:cs="Arial"/>
                <w:b/>
                <w:bCs/>
              </w:rPr>
            </w:pPr>
            <w:r>
              <w:rPr>
                <w:rFonts w:ascii="Arial" w:eastAsia="DengXian" w:hAnsi="Arial" w:cs="Arial" w:hint="eastAsia"/>
              </w:rPr>
              <w:t>For Option 1 and Option 2, the potential advantage is the less CP latency for Remote UE</w:t>
            </w:r>
            <w:r>
              <w:rPr>
                <w:rFonts w:ascii="Arial" w:eastAsia="DengXian" w:hAnsi="Arial" w:cs="Arial" w:hint="eastAsia"/>
              </w:rPr>
              <w:t>’</w:t>
            </w:r>
            <w:r>
              <w:rPr>
                <w:rFonts w:ascii="Arial" w:eastAsia="DengXian" w:hAnsi="Arial" w:cs="Arial" w:hint="eastAsia"/>
              </w:rPr>
              <w:t xml:space="preserve">s RRC connection establishment, but with the cost of occupying one LCID value statically. </w:t>
            </w:r>
          </w:p>
          <w:p w14:paraId="16429E55" w14:textId="77777777" w:rsidR="00645630" w:rsidRDefault="00313CBA">
            <w:pPr>
              <w:pStyle w:val="a0"/>
              <w:numPr>
                <w:ilvl w:val="255"/>
                <w:numId w:val="0"/>
              </w:numPr>
              <w:tabs>
                <w:tab w:val="left" w:pos="1701"/>
              </w:tabs>
              <w:rPr>
                <w:rFonts w:eastAsia="DengXian" w:cs="Arial"/>
                <w:b/>
                <w:bCs/>
              </w:rPr>
            </w:pPr>
            <w:r>
              <w:rPr>
                <w:rFonts w:ascii="Arial" w:eastAsia="DengXian" w:hAnsi="Arial" w:cs="Arial" w:hint="eastAsia"/>
              </w:rPr>
              <w:t>Meanwhile, for Option 3, it is flexible LCID value assignment like DRBs, but will bring the additional CP latency compared with Option 1/2.</w:t>
            </w:r>
          </w:p>
          <w:p w14:paraId="16429E56" w14:textId="77777777" w:rsidR="00645630" w:rsidRDefault="00313CBA">
            <w:pPr>
              <w:pStyle w:val="a0"/>
              <w:numPr>
                <w:ilvl w:val="0"/>
                <w:numId w:val="6"/>
              </w:numPr>
              <w:tabs>
                <w:tab w:val="left" w:pos="1701"/>
              </w:tabs>
              <w:spacing w:line="259" w:lineRule="auto"/>
              <w:rPr>
                <w:rFonts w:eastAsia="DengXian" w:cs="Arial"/>
                <w:b/>
                <w:bCs/>
              </w:rPr>
            </w:pPr>
            <w:r>
              <w:rPr>
                <w:rFonts w:ascii="Arial" w:eastAsia="DengXian" w:hAnsi="Arial" w:cs="Arial" w:hint="eastAsia"/>
              </w:rPr>
              <w:t xml:space="preserve">However, we analyze </w:t>
            </w:r>
            <w:bookmarkStart w:id="7" w:name="OLE_LINK2"/>
            <w:r>
              <w:rPr>
                <w:rFonts w:ascii="Arial" w:eastAsia="DengXian" w:hAnsi="Arial" w:cs="Arial" w:hint="eastAsia"/>
              </w:rPr>
              <w:t>the additional CP latency in our contribution R2-2107757.</w:t>
            </w:r>
            <w:bookmarkEnd w:id="7"/>
            <w:r>
              <w:rPr>
                <w:rFonts w:ascii="Arial" w:eastAsia="DengXian" w:hAnsi="Arial" w:cs="Arial" w:hint="eastAsia"/>
              </w:rPr>
              <w:t xml:space="preserve"> It is observed that if dedicated Uu RLC channel configuration is used, the potential CP latency of the Remote UE</w:t>
            </w:r>
            <w:r>
              <w:rPr>
                <w:rFonts w:ascii="Arial" w:eastAsia="DengXian" w:hAnsi="Arial" w:cs="Arial"/>
              </w:rPr>
              <w:t>’</w:t>
            </w:r>
            <w:r>
              <w:rPr>
                <w:rFonts w:ascii="Arial" w:eastAsia="DengXian" w:hAnsi="Arial" w:cs="Arial" w:hint="eastAsia"/>
              </w:rPr>
              <w:t xml:space="preserve">s connection establishment procedure can be increased by </w:t>
            </w:r>
            <w:r>
              <w:rPr>
                <w:rFonts w:ascii="Arial" w:eastAsia="DengXian" w:hAnsi="Arial" w:cs="Arial" w:hint="eastAsia"/>
                <w:b/>
                <w:bCs/>
              </w:rPr>
              <w:t>~10 ms</w:t>
            </w:r>
            <w:r>
              <w:rPr>
                <w:rFonts w:ascii="Arial" w:eastAsia="DengXian" w:hAnsi="Arial" w:cs="Arial" w:hint="eastAsia"/>
              </w:rPr>
              <w:t xml:space="preserve"> for the RRC non-segmented case and </w:t>
            </w:r>
            <w:r>
              <w:rPr>
                <w:rFonts w:ascii="Arial" w:eastAsia="DengXian" w:hAnsi="Arial" w:cs="Arial" w:hint="eastAsia"/>
                <w:b/>
                <w:bCs/>
              </w:rPr>
              <w:t>~50 ms</w:t>
            </w:r>
            <w:r>
              <w:rPr>
                <w:rFonts w:ascii="Arial" w:eastAsia="DengXian" w:hAnsi="Arial" w:cs="Arial" w:hint="eastAsia"/>
              </w:rPr>
              <w:t xml:space="preserve"> for the RRC segmented case.</w:t>
            </w:r>
          </w:p>
          <w:p w14:paraId="16429E57" w14:textId="77777777" w:rsidR="00645630" w:rsidRDefault="00313CBA">
            <w:pPr>
              <w:rPr>
                <w:lang w:val="en-GB"/>
              </w:rPr>
            </w:pPr>
            <w:r>
              <w:rPr>
                <w:rFonts w:ascii="Arial" w:eastAsia="DengXian" w:hAnsi="Arial" w:cs="Arial" w:hint="eastAsia"/>
              </w:rPr>
              <w:t xml:space="preserve">As above, </w:t>
            </w:r>
            <w:r>
              <w:rPr>
                <w:rFonts w:ascii="Arial" w:eastAsia="DengXian" w:hAnsi="Arial" w:cs="Arial"/>
              </w:rPr>
              <w:t>we think the latency issue is not that urgent</w:t>
            </w:r>
            <w:bookmarkStart w:id="8" w:name="_Ref79058063"/>
            <w:r>
              <w:rPr>
                <w:rFonts w:ascii="Arial" w:eastAsia="DengXian" w:hAnsi="Arial" w:cs="Arial"/>
              </w:rPr>
              <w:t xml:space="preserve"> </w:t>
            </w:r>
            <w:bookmarkEnd w:id="8"/>
            <w:r>
              <w:rPr>
                <w:rFonts w:ascii="Arial" w:eastAsia="DengXian" w:hAnsi="Arial" w:cs="Arial" w:hint="eastAsia"/>
              </w:rPr>
              <w:t>and in this release RAN2 can focus on the eMBB-type Remote UE first</w:t>
            </w:r>
            <w:r>
              <w:rPr>
                <w:rFonts w:ascii="Arial" w:eastAsia="DengXian" w:hAnsi="Arial" w:cs="Arial"/>
              </w:rPr>
              <w:t xml:space="preserve">. Therefore, it is acceptable </w:t>
            </w:r>
            <w:bookmarkStart w:id="9" w:name="_Hlk79057563"/>
            <w:r>
              <w:rPr>
                <w:rFonts w:ascii="Arial" w:eastAsia="DengXian" w:hAnsi="Arial" w:cs="Arial"/>
              </w:rPr>
              <w:t>on the potential large latency due to the dedicated Uu RLC channel configuration</w:t>
            </w:r>
            <w:bookmarkEnd w:id="9"/>
            <w:r>
              <w:rPr>
                <w:rFonts w:ascii="Arial" w:eastAsia="DengXian" w:hAnsi="Arial" w:cs="Arial"/>
              </w:rPr>
              <w:t xml:space="preserve">. </w:t>
            </w:r>
            <w:r>
              <w:rPr>
                <w:rFonts w:ascii="Arial" w:eastAsia="DengXian" w:hAnsi="Arial" w:cs="Arial" w:hint="eastAsia"/>
              </w:rPr>
              <w:t>In such way, a c</w:t>
            </w:r>
            <w:r>
              <w:rPr>
                <w:rFonts w:ascii="Arial" w:eastAsia="DengXian" w:hAnsi="Arial" w:cs="Arial"/>
              </w:rPr>
              <w:t xml:space="preserve">ommon </w:t>
            </w:r>
            <w:r>
              <w:rPr>
                <w:rFonts w:ascii="Arial" w:eastAsia="DengXian" w:hAnsi="Arial" w:cs="Arial" w:hint="eastAsia"/>
              </w:rPr>
              <w:t xml:space="preserve">signalling </w:t>
            </w:r>
            <w:r>
              <w:rPr>
                <w:rFonts w:ascii="Arial" w:eastAsia="DengXian" w:hAnsi="Arial" w:cs="Arial"/>
              </w:rPr>
              <w:t>solution for Remote UE’s SRB0/SRB1</w:t>
            </w:r>
            <w:r>
              <w:rPr>
                <w:rFonts w:ascii="Arial" w:eastAsia="DengXian" w:hAnsi="Arial" w:cs="Arial" w:hint="eastAsia"/>
              </w:rPr>
              <w:t>/SRB2/DRBs</w:t>
            </w:r>
            <w:r>
              <w:rPr>
                <w:rFonts w:ascii="Arial" w:eastAsia="DengXian" w:hAnsi="Arial" w:cs="Arial"/>
              </w:rPr>
              <w:t xml:space="preserve"> signalling delivery</w:t>
            </w:r>
            <w:r>
              <w:rPr>
                <w:rFonts w:ascii="Arial" w:eastAsia="DengXian" w:hAnsi="Arial" w:cs="Arial" w:hint="eastAsia"/>
              </w:rPr>
              <w:t xml:space="preserve"> over Uu RLC channel can be achieved.</w:t>
            </w:r>
          </w:p>
        </w:tc>
      </w:tr>
      <w:tr w:rsidR="00645630" w14:paraId="16429E5C" w14:textId="77777777">
        <w:tc>
          <w:tcPr>
            <w:tcW w:w="1809" w:type="dxa"/>
          </w:tcPr>
          <w:p w14:paraId="16429E59" w14:textId="77777777" w:rsidR="00645630" w:rsidRDefault="00313CBA">
            <w:pPr>
              <w:jc w:val="center"/>
              <w:rPr>
                <w:rFonts w:cs="Arial"/>
              </w:rPr>
            </w:pPr>
            <w:r>
              <w:rPr>
                <w:rFonts w:cs="Arial"/>
              </w:rPr>
              <w:t>Spreadtrum</w:t>
            </w:r>
          </w:p>
        </w:tc>
        <w:tc>
          <w:tcPr>
            <w:tcW w:w="1696" w:type="dxa"/>
          </w:tcPr>
          <w:p w14:paraId="16429E5A" w14:textId="77777777" w:rsidR="00645630" w:rsidRDefault="00313CBA">
            <w:pPr>
              <w:rPr>
                <w:rFonts w:eastAsia="DengXian" w:cs="Arial"/>
              </w:rPr>
            </w:pPr>
            <w:r>
              <w:rPr>
                <w:rFonts w:eastAsia="DengXian" w:cs="Arial"/>
              </w:rPr>
              <w:t>Option 3</w:t>
            </w:r>
          </w:p>
        </w:tc>
        <w:tc>
          <w:tcPr>
            <w:tcW w:w="4854" w:type="dxa"/>
          </w:tcPr>
          <w:p w14:paraId="16429E5B" w14:textId="77777777" w:rsidR="00645630" w:rsidRDefault="00313CBA">
            <w:pPr>
              <w:pStyle w:val="a0"/>
              <w:numPr>
                <w:ilvl w:val="255"/>
                <w:numId w:val="0"/>
              </w:numPr>
              <w:tabs>
                <w:tab w:val="left" w:pos="1701"/>
              </w:tabs>
              <w:rPr>
                <w:rFonts w:ascii="Arial" w:eastAsia="DengXian" w:hAnsi="Arial" w:cs="Arial"/>
              </w:rPr>
            </w:pPr>
            <w:r>
              <w:rPr>
                <w:rFonts w:eastAsia="DengXian" w:cs="Arial"/>
              </w:rPr>
              <w:t>Remote UE’s SRB0 is relayed to the gNB after the RRC connection setup between the relay UE and the gNB. In such case, the gNB can do dedicated configuration for Uu RLC channels.</w:t>
            </w:r>
          </w:p>
        </w:tc>
      </w:tr>
      <w:tr w:rsidR="00645630" w14:paraId="16429E60" w14:textId="77777777">
        <w:tc>
          <w:tcPr>
            <w:tcW w:w="1809" w:type="dxa"/>
          </w:tcPr>
          <w:p w14:paraId="16429E5D" w14:textId="77777777" w:rsidR="00645630" w:rsidRDefault="00313CBA">
            <w:pPr>
              <w:jc w:val="center"/>
              <w:rPr>
                <w:rFonts w:cs="Arial"/>
              </w:rPr>
            </w:pPr>
            <w:r>
              <w:rPr>
                <w:rFonts w:cs="Arial"/>
              </w:rPr>
              <w:t>Sharp</w:t>
            </w:r>
          </w:p>
        </w:tc>
        <w:tc>
          <w:tcPr>
            <w:tcW w:w="1696" w:type="dxa"/>
          </w:tcPr>
          <w:p w14:paraId="16429E5E" w14:textId="77777777" w:rsidR="00645630" w:rsidRDefault="00313CBA">
            <w:pPr>
              <w:rPr>
                <w:rFonts w:eastAsia="DengXian" w:cs="Arial"/>
              </w:rPr>
            </w:pPr>
            <w:r>
              <w:rPr>
                <w:rFonts w:eastAsia="DengXian" w:cs="Arial" w:hint="eastAsia"/>
              </w:rPr>
              <w:t>O</w:t>
            </w:r>
            <w:r>
              <w:rPr>
                <w:rFonts w:eastAsia="DengXian" w:cs="Arial"/>
              </w:rPr>
              <w:t>ption 2</w:t>
            </w:r>
          </w:p>
        </w:tc>
        <w:tc>
          <w:tcPr>
            <w:tcW w:w="4854" w:type="dxa"/>
          </w:tcPr>
          <w:p w14:paraId="16429E5F" w14:textId="77777777" w:rsidR="00645630" w:rsidRDefault="00645630">
            <w:pPr>
              <w:pStyle w:val="a0"/>
              <w:numPr>
                <w:ilvl w:val="255"/>
                <w:numId w:val="0"/>
              </w:numPr>
              <w:tabs>
                <w:tab w:val="left" w:pos="1701"/>
              </w:tabs>
              <w:rPr>
                <w:rFonts w:eastAsia="DengXian" w:cs="Arial"/>
              </w:rPr>
            </w:pPr>
          </w:p>
        </w:tc>
      </w:tr>
      <w:tr w:rsidR="00645630" w14:paraId="16429E65" w14:textId="77777777">
        <w:tc>
          <w:tcPr>
            <w:tcW w:w="1809" w:type="dxa"/>
          </w:tcPr>
          <w:p w14:paraId="16429E61" w14:textId="77777777" w:rsidR="00645630" w:rsidRDefault="00313CBA">
            <w:pPr>
              <w:jc w:val="center"/>
              <w:rPr>
                <w:rFonts w:cs="Arial"/>
              </w:rPr>
            </w:pPr>
            <w:r>
              <w:rPr>
                <w:rFonts w:cs="Arial" w:hint="eastAsia"/>
              </w:rPr>
              <w:t>Huawei,</w:t>
            </w:r>
            <w:r>
              <w:rPr>
                <w:rFonts w:cs="Arial"/>
              </w:rPr>
              <w:t xml:space="preserve"> HiSilicon</w:t>
            </w:r>
          </w:p>
        </w:tc>
        <w:tc>
          <w:tcPr>
            <w:tcW w:w="1696" w:type="dxa"/>
          </w:tcPr>
          <w:p w14:paraId="16429E62" w14:textId="77777777" w:rsidR="00645630" w:rsidRDefault="00313CBA">
            <w:pPr>
              <w:rPr>
                <w:rFonts w:eastAsia="DengXian" w:cs="Arial"/>
              </w:rPr>
            </w:pPr>
            <w:r>
              <w:rPr>
                <w:rFonts w:eastAsia="DengXian" w:cs="Arial" w:hint="eastAsia"/>
              </w:rPr>
              <w:t>O</w:t>
            </w:r>
            <w:r>
              <w:rPr>
                <w:rFonts w:eastAsia="DengXian" w:cs="Arial"/>
              </w:rPr>
              <w:t>ption 3 with Option 2</w:t>
            </w:r>
          </w:p>
        </w:tc>
        <w:tc>
          <w:tcPr>
            <w:tcW w:w="4854" w:type="dxa"/>
          </w:tcPr>
          <w:p w14:paraId="16429E63" w14:textId="77777777" w:rsidR="00645630" w:rsidRDefault="00313CBA">
            <w:pPr>
              <w:pStyle w:val="a0"/>
              <w:numPr>
                <w:ilvl w:val="255"/>
                <w:numId w:val="0"/>
              </w:numPr>
              <w:tabs>
                <w:tab w:val="left" w:pos="1701"/>
              </w:tabs>
              <w:rPr>
                <w:rFonts w:eastAsia="DengXian" w:cs="Arial"/>
              </w:rPr>
            </w:pPr>
            <w:r>
              <w:rPr>
                <w:rFonts w:eastAsia="DengXian" w:cs="Arial"/>
              </w:rPr>
              <w:t>If relay UE was in connected, the configuration has to be configured by dedicated signaling. So, option 3 is essential.</w:t>
            </w:r>
          </w:p>
          <w:p w14:paraId="16429E64" w14:textId="77777777" w:rsidR="00645630" w:rsidRDefault="00313CBA">
            <w:pPr>
              <w:pStyle w:val="a0"/>
              <w:numPr>
                <w:ilvl w:val="255"/>
                <w:numId w:val="0"/>
              </w:numPr>
              <w:tabs>
                <w:tab w:val="left" w:pos="1701"/>
              </w:tabs>
              <w:rPr>
                <w:rFonts w:eastAsia="DengXian" w:cs="Arial"/>
              </w:rPr>
            </w:pPr>
            <w:r>
              <w:rPr>
                <w:rFonts w:eastAsia="DengXian" w:cs="Arial"/>
              </w:rPr>
              <w:t xml:space="preserve">If relay UE was in IDLE/Inactive, it enters connected first, then the NW may </w:t>
            </w:r>
            <w:r>
              <w:rPr>
                <w:rFonts w:eastAsia="DengXian" w:cs="Arial"/>
                <w:highlight w:val="yellow"/>
              </w:rPr>
              <w:t>use the “ToAddMod list” to configure some Uu RLC but without detailed parameters</w:t>
            </w:r>
            <w:r>
              <w:rPr>
                <w:rFonts w:eastAsia="DengXian" w:cs="Arial"/>
              </w:rPr>
              <w:t>. In that case, relay UE can use the default value.</w:t>
            </w:r>
          </w:p>
        </w:tc>
      </w:tr>
      <w:tr w:rsidR="00645630" w14:paraId="16429E6A" w14:textId="77777777">
        <w:tc>
          <w:tcPr>
            <w:tcW w:w="1809" w:type="dxa"/>
          </w:tcPr>
          <w:p w14:paraId="16429E66" w14:textId="77777777" w:rsidR="00645630" w:rsidRDefault="00313CBA">
            <w:pPr>
              <w:jc w:val="center"/>
              <w:rPr>
                <w:rFonts w:cs="Arial"/>
              </w:rPr>
            </w:pPr>
            <w:r>
              <w:rPr>
                <w:rFonts w:cs="Arial" w:hint="eastAsia"/>
              </w:rPr>
              <w:t>ZTE</w:t>
            </w:r>
          </w:p>
        </w:tc>
        <w:tc>
          <w:tcPr>
            <w:tcW w:w="1696" w:type="dxa"/>
          </w:tcPr>
          <w:p w14:paraId="16429E67" w14:textId="77777777" w:rsidR="00645630" w:rsidRDefault="00313CBA">
            <w:pPr>
              <w:rPr>
                <w:rFonts w:eastAsia="DengXian" w:cs="Arial"/>
              </w:rPr>
            </w:pPr>
            <w:r>
              <w:rPr>
                <w:rFonts w:eastAsia="DengXian" w:cs="Arial" w:hint="eastAsia"/>
              </w:rPr>
              <w:t>Option 3</w:t>
            </w:r>
          </w:p>
        </w:tc>
        <w:tc>
          <w:tcPr>
            <w:tcW w:w="4854" w:type="dxa"/>
          </w:tcPr>
          <w:p w14:paraId="16429E68" w14:textId="77777777" w:rsidR="00645630" w:rsidRDefault="00313CBA">
            <w:pPr>
              <w:pStyle w:val="a0"/>
              <w:numPr>
                <w:ilvl w:val="255"/>
                <w:numId w:val="0"/>
              </w:numPr>
              <w:tabs>
                <w:tab w:val="left" w:pos="1701"/>
              </w:tabs>
            </w:pPr>
            <w:r>
              <w:rPr>
                <w:rFonts w:hint="eastAsia"/>
              </w:rPr>
              <w:t>The Uu RLC channel for the delivery of remote UE</w:t>
            </w:r>
            <w:r>
              <w:t>’</w:t>
            </w:r>
            <w:r>
              <w:rPr>
                <w:rFonts w:hint="eastAsia"/>
              </w:rPr>
              <w:t>s SRB0 and SRB1 (e.g. RRCResume and RRCRestablishment) RRC message may be configured by gNB when r</w:t>
            </w:r>
            <w:r>
              <w:t xml:space="preserve">elay </w:t>
            </w:r>
            <w:r>
              <w:rPr>
                <w:rFonts w:hint="eastAsia"/>
              </w:rPr>
              <w:t xml:space="preserve">UE initially enter RRC connected state and </w:t>
            </w:r>
            <w:r>
              <w:t xml:space="preserve">indicate to the </w:t>
            </w:r>
            <w:r>
              <w:rPr>
                <w:rFonts w:hint="eastAsia"/>
              </w:rPr>
              <w:t>g</w:t>
            </w:r>
            <w:r>
              <w:t xml:space="preserve">NB that it is a </w:t>
            </w:r>
            <w:r>
              <w:rPr>
                <w:rFonts w:hint="eastAsia"/>
              </w:rPr>
              <w:t>r</w:t>
            </w:r>
            <w:r>
              <w:t xml:space="preserve">elay </w:t>
            </w:r>
            <w:r>
              <w:rPr>
                <w:rFonts w:hint="eastAsia"/>
              </w:rPr>
              <w:t xml:space="preserve">UE </w:t>
            </w:r>
            <w:r>
              <w:t xml:space="preserve">and intends to perform </w:t>
            </w:r>
            <w:r>
              <w:rPr>
                <w:rFonts w:hint="eastAsia"/>
              </w:rPr>
              <w:t>U2N relay</w:t>
            </w:r>
            <w:r>
              <w:t xml:space="preserve"> communication. </w:t>
            </w:r>
            <w:r>
              <w:rPr>
                <w:rFonts w:hint="eastAsia"/>
              </w:rPr>
              <w:t xml:space="preserve">When </w:t>
            </w:r>
            <w:r>
              <w:rPr>
                <w:rFonts w:hint="eastAsia"/>
              </w:rPr>
              <w:lastRenderedPageBreak/>
              <w:t xml:space="preserve">the relay UE receive the RRCSetup request message from remote UE, it may directly forward the signalling via Uu RLC channel. </w:t>
            </w:r>
          </w:p>
          <w:p w14:paraId="16429E69" w14:textId="77777777" w:rsidR="00645630" w:rsidRDefault="00313CBA">
            <w:pPr>
              <w:pStyle w:val="a0"/>
              <w:numPr>
                <w:ilvl w:val="255"/>
                <w:numId w:val="0"/>
              </w:numPr>
              <w:tabs>
                <w:tab w:val="left" w:pos="1701"/>
              </w:tabs>
              <w:rPr>
                <w:rFonts w:eastAsia="DengXian" w:cs="Arial"/>
              </w:rPr>
            </w:pPr>
            <w:r>
              <w:rPr>
                <w:rFonts w:hint="eastAsia"/>
              </w:rPr>
              <w:t>The benefits from the default Uu RLC channel configuration is trivial since it is only meaningful when relay UE initially connect to the network for  forwarding purpose. Moreover, the default Uu RLC channel configuration requires the reservation of LCID which is only applicable for U2N relay UE. This also requires additional specification effort.</w:t>
            </w:r>
          </w:p>
        </w:tc>
      </w:tr>
      <w:tr w:rsidR="00DC6C63" w14:paraId="7C4639F0" w14:textId="77777777">
        <w:tc>
          <w:tcPr>
            <w:tcW w:w="1809" w:type="dxa"/>
          </w:tcPr>
          <w:p w14:paraId="09E894B4" w14:textId="5E2A2037" w:rsidR="00DC6C63" w:rsidRDefault="00DC6C63">
            <w:pPr>
              <w:jc w:val="center"/>
              <w:rPr>
                <w:rFonts w:cs="Arial"/>
              </w:rPr>
            </w:pPr>
            <w:r>
              <w:rPr>
                <w:rFonts w:cs="Arial"/>
              </w:rPr>
              <w:lastRenderedPageBreak/>
              <w:t>Ericsson</w:t>
            </w:r>
          </w:p>
        </w:tc>
        <w:tc>
          <w:tcPr>
            <w:tcW w:w="1696" w:type="dxa"/>
          </w:tcPr>
          <w:p w14:paraId="3A9D66C0" w14:textId="5FB3D25A" w:rsidR="00DC6C63" w:rsidRDefault="00DC6C63">
            <w:pPr>
              <w:rPr>
                <w:rFonts w:eastAsia="DengXian" w:cs="Arial"/>
              </w:rPr>
            </w:pPr>
            <w:r>
              <w:rPr>
                <w:rFonts w:eastAsia="DengXian" w:cs="Arial"/>
              </w:rPr>
              <w:t>Option 2 and Option 3</w:t>
            </w:r>
          </w:p>
        </w:tc>
        <w:tc>
          <w:tcPr>
            <w:tcW w:w="4854" w:type="dxa"/>
          </w:tcPr>
          <w:p w14:paraId="437BB7C8" w14:textId="760AF762" w:rsidR="00DC6C63" w:rsidRDefault="00DC6C63">
            <w:pPr>
              <w:pStyle w:val="a0"/>
              <w:numPr>
                <w:ilvl w:val="255"/>
                <w:numId w:val="0"/>
              </w:numPr>
              <w:tabs>
                <w:tab w:val="left" w:pos="1701"/>
              </w:tabs>
            </w:pPr>
            <w:r>
              <w:t>It would be good to have a default configuration that the UE could apply without the network always configuring the SRB0. If there is a need to a different configuration, then the network should have always the possibility to do it via dedicated signalling.</w:t>
            </w:r>
          </w:p>
        </w:tc>
      </w:tr>
      <w:tr w:rsidR="006B3832" w14:paraId="30C8BA47" w14:textId="77777777">
        <w:tc>
          <w:tcPr>
            <w:tcW w:w="1809" w:type="dxa"/>
          </w:tcPr>
          <w:p w14:paraId="7C40B172" w14:textId="053F3C38" w:rsidR="006B3832" w:rsidRDefault="006B3832" w:rsidP="006B3832">
            <w:pPr>
              <w:jc w:val="center"/>
              <w:rPr>
                <w:rFonts w:cs="Arial"/>
              </w:rPr>
            </w:pPr>
            <w:r>
              <w:rPr>
                <w:rFonts w:cs="Arial"/>
              </w:rPr>
              <w:t>Sony</w:t>
            </w:r>
          </w:p>
        </w:tc>
        <w:tc>
          <w:tcPr>
            <w:tcW w:w="1696" w:type="dxa"/>
          </w:tcPr>
          <w:p w14:paraId="58E46024" w14:textId="7559FCC8" w:rsidR="006B3832" w:rsidRDefault="006B3832" w:rsidP="006B3832">
            <w:pPr>
              <w:rPr>
                <w:rFonts w:eastAsia="DengXian" w:cs="Arial"/>
              </w:rPr>
            </w:pPr>
            <w:r>
              <w:rPr>
                <w:rFonts w:eastAsia="DengXian" w:cs="Arial"/>
              </w:rPr>
              <w:t>Option 2 and Option 3</w:t>
            </w:r>
          </w:p>
        </w:tc>
        <w:tc>
          <w:tcPr>
            <w:tcW w:w="4854" w:type="dxa"/>
          </w:tcPr>
          <w:p w14:paraId="4C493D7D" w14:textId="77777777" w:rsidR="006B3832" w:rsidRDefault="006B3832" w:rsidP="006B3832">
            <w:pPr>
              <w:pStyle w:val="a0"/>
              <w:numPr>
                <w:ilvl w:val="255"/>
                <w:numId w:val="0"/>
              </w:numPr>
              <w:tabs>
                <w:tab w:val="left" w:pos="1701"/>
              </w:tabs>
            </w:pPr>
          </w:p>
        </w:tc>
      </w:tr>
      <w:tr w:rsidR="00684561" w14:paraId="3B1DE9C7" w14:textId="77777777">
        <w:tc>
          <w:tcPr>
            <w:tcW w:w="1809" w:type="dxa"/>
          </w:tcPr>
          <w:p w14:paraId="3FACF29E" w14:textId="37F1554F" w:rsidR="00684561" w:rsidRDefault="00684561" w:rsidP="006B3832">
            <w:pPr>
              <w:jc w:val="center"/>
              <w:rPr>
                <w:rFonts w:cs="Arial"/>
              </w:rPr>
            </w:pPr>
            <w:r>
              <w:rPr>
                <w:rFonts w:cs="Arial"/>
              </w:rPr>
              <w:t>InterDigital</w:t>
            </w:r>
          </w:p>
        </w:tc>
        <w:tc>
          <w:tcPr>
            <w:tcW w:w="1696" w:type="dxa"/>
          </w:tcPr>
          <w:p w14:paraId="68E47F9F" w14:textId="142F5674" w:rsidR="00684561" w:rsidRDefault="00684561" w:rsidP="006B3832">
            <w:pPr>
              <w:rPr>
                <w:rFonts w:eastAsia="DengXian" w:cs="Arial"/>
              </w:rPr>
            </w:pPr>
            <w:r>
              <w:rPr>
                <w:rFonts w:eastAsia="DengXian" w:cs="Arial"/>
              </w:rPr>
              <w:t>Option 2</w:t>
            </w:r>
          </w:p>
        </w:tc>
        <w:tc>
          <w:tcPr>
            <w:tcW w:w="4854" w:type="dxa"/>
          </w:tcPr>
          <w:p w14:paraId="2100EA01" w14:textId="77777777" w:rsidR="00684561" w:rsidRDefault="00684561" w:rsidP="006B3832">
            <w:pPr>
              <w:pStyle w:val="a0"/>
              <w:numPr>
                <w:ilvl w:val="255"/>
                <w:numId w:val="0"/>
              </w:numPr>
              <w:tabs>
                <w:tab w:val="left" w:pos="1701"/>
              </w:tabs>
            </w:pPr>
          </w:p>
        </w:tc>
      </w:tr>
      <w:tr w:rsidR="00F57F2E" w14:paraId="17CC9372" w14:textId="77777777">
        <w:tc>
          <w:tcPr>
            <w:tcW w:w="1809" w:type="dxa"/>
          </w:tcPr>
          <w:p w14:paraId="6DA74681" w14:textId="0AD74DC0" w:rsidR="00F57F2E" w:rsidRDefault="00F57F2E" w:rsidP="00F57F2E">
            <w:pPr>
              <w:jc w:val="center"/>
              <w:rPr>
                <w:rFonts w:cs="Arial"/>
              </w:rPr>
            </w:pPr>
            <w:r>
              <w:rPr>
                <w:rFonts w:eastAsia="맑은 고딕" w:cs="Arial" w:hint="eastAsia"/>
                <w:lang w:eastAsia="ko-KR"/>
              </w:rPr>
              <w:t>Samsung</w:t>
            </w:r>
          </w:p>
        </w:tc>
        <w:tc>
          <w:tcPr>
            <w:tcW w:w="1696" w:type="dxa"/>
          </w:tcPr>
          <w:p w14:paraId="4548BB33" w14:textId="00CE78C0" w:rsidR="00F57F2E" w:rsidRDefault="00F57F2E" w:rsidP="00F57F2E">
            <w:pPr>
              <w:rPr>
                <w:rFonts w:eastAsia="DengXian" w:cs="Arial"/>
              </w:rPr>
            </w:pPr>
            <w:r>
              <w:rPr>
                <w:rFonts w:eastAsia="맑은 고딕" w:cs="Arial" w:hint="eastAsia"/>
                <w:lang w:eastAsia="ko-KR"/>
              </w:rPr>
              <w:t>Option 1</w:t>
            </w:r>
          </w:p>
        </w:tc>
        <w:tc>
          <w:tcPr>
            <w:tcW w:w="4854" w:type="dxa"/>
          </w:tcPr>
          <w:p w14:paraId="12426294" w14:textId="649B291C" w:rsidR="00F57F2E" w:rsidRPr="00F57F2E" w:rsidRDefault="00F57F2E" w:rsidP="00F57F2E">
            <w:pPr>
              <w:pStyle w:val="a0"/>
              <w:numPr>
                <w:ilvl w:val="255"/>
                <w:numId w:val="0"/>
              </w:numPr>
              <w:tabs>
                <w:tab w:val="left" w:pos="1701"/>
              </w:tabs>
              <w:rPr>
                <w:rFonts w:eastAsia="맑은 고딕" w:hint="eastAsia"/>
                <w:lang w:eastAsia="ko-KR"/>
              </w:rPr>
            </w:pPr>
            <w:r>
              <w:rPr>
                <w:rFonts w:eastAsia="맑은 고딕"/>
                <w:lang w:eastAsia="ko-KR"/>
              </w:rPr>
              <w:t>Same view as Apple</w:t>
            </w:r>
          </w:p>
        </w:tc>
      </w:tr>
    </w:tbl>
    <w:p w14:paraId="16429E6B" w14:textId="77777777" w:rsidR="00645630" w:rsidRDefault="00645630"/>
    <w:p w14:paraId="16429E6C" w14:textId="77777777" w:rsidR="00645630" w:rsidRDefault="00313CBA">
      <w:pPr>
        <w:rPr>
          <w:lang w:val="en-GB"/>
        </w:rPr>
      </w:pPr>
      <w:r>
        <w:rPr>
          <w:rFonts w:hint="eastAsia"/>
          <w:lang w:val="en-GB"/>
        </w:rPr>
        <w:t xml:space="preserve">Regarding </w:t>
      </w:r>
      <w:r>
        <w:rPr>
          <w:lang w:val="en-GB"/>
        </w:rPr>
        <w:t>Uu RLC configuration for remote UE’s SRB1 message, companies’ views are observed as following,</w:t>
      </w:r>
    </w:p>
    <w:p w14:paraId="16429E6D" w14:textId="77777777" w:rsidR="00645630" w:rsidRDefault="00313CBA">
      <w:pPr>
        <w:rPr>
          <w:lang w:val="en-GB"/>
        </w:rPr>
      </w:pPr>
      <w:r>
        <w:rPr>
          <w:lang w:val="en-GB"/>
        </w:rPr>
        <w:t>Option 1, Fixed/specified</w:t>
      </w:r>
      <w:r>
        <w:rPr>
          <w:lang w:val="en-GB"/>
        </w:rPr>
        <w:tab/>
        <w:t>[33]</w:t>
      </w:r>
    </w:p>
    <w:p w14:paraId="16429E6E" w14:textId="77777777" w:rsidR="00645630" w:rsidRDefault="00313CBA">
      <w:pPr>
        <w:rPr>
          <w:lang w:val="en-GB"/>
        </w:rPr>
      </w:pPr>
      <w:r>
        <w:rPr>
          <w:lang w:val="en-GB"/>
        </w:rPr>
        <w:t>Option 2,</w:t>
      </w:r>
      <w:r>
        <w:rPr>
          <w:lang w:val="en-GB"/>
        </w:rPr>
        <w:tab/>
        <w:t>Default</w:t>
      </w:r>
      <w:r>
        <w:rPr>
          <w:lang w:val="en-GB"/>
        </w:rPr>
        <w:tab/>
      </w:r>
      <w:r>
        <w:rPr>
          <w:lang w:val="en-GB"/>
        </w:rPr>
        <w:tab/>
      </w:r>
      <w:r>
        <w:rPr>
          <w:lang w:val="en-GB"/>
        </w:rPr>
        <w:tab/>
        <w:t>[1], [6], [7], [9], [13], [36]</w:t>
      </w:r>
    </w:p>
    <w:p w14:paraId="16429E6F" w14:textId="77777777" w:rsidR="00645630" w:rsidRDefault="00313CBA">
      <w:pPr>
        <w:rPr>
          <w:lang w:val="en-GB"/>
        </w:rPr>
      </w:pPr>
      <w:r>
        <w:rPr>
          <w:lang w:val="en-GB"/>
        </w:rPr>
        <w:t>Option 3,</w:t>
      </w:r>
      <w:r>
        <w:rPr>
          <w:lang w:val="en-GB"/>
        </w:rPr>
        <w:tab/>
        <w:t>NW configured</w:t>
      </w:r>
      <w:r>
        <w:rPr>
          <w:lang w:val="en-GB"/>
        </w:rPr>
        <w:tab/>
        <w:t>[4], [7], [9], [13], [15], [20], [26], [36]</w:t>
      </w:r>
    </w:p>
    <w:p w14:paraId="16429E70" w14:textId="77777777" w:rsidR="00645630" w:rsidRDefault="00313CBA">
      <w:pPr>
        <w:pStyle w:val="a0"/>
        <w:rPr>
          <w:lang w:val="en-GB"/>
        </w:rPr>
      </w:pPr>
      <w:r>
        <w:rPr>
          <w:rFonts w:hint="eastAsia"/>
          <w:lang w:val="en-GB"/>
        </w:rPr>
        <w:t>Only one company prefers fixed/specified configuration.</w:t>
      </w:r>
      <w:r>
        <w:rPr>
          <w:lang w:val="en-GB"/>
        </w:rPr>
        <w:t xml:space="preserve"> 6 companies prefer to use default configuration. 8 companies prefer to use NW configured configuration. RAN2 had agreed Uu RLC configuration for remote UE’s SRB1 message such as RRCResume and RRCReestablishment message could be (re-)configured by NW via dedicated signalling. It’s still FFS whether default configuration is supported. P4 in [39] propose RAN2 to discuss following question,</w:t>
      </w:r>
    </w:p>
    <w:p w14:paraId="16429E71" w14:textId="77777777" w:rsidR="00645630" w:rsidRDefault="00313CBA">
      <w:pPr>
        <w:pStyle w:val="a0"/>
        <w:rPr>
          <w:b/>
          <w:color w:val="000000" w:themeColor="text1"/>
          <w:lang w:val="en-GB"/>
        </w:rPr>
      </w:pPr>
      <w:r>
        <w:rPr>
          <w:b/>
          <w:color w:val="000000" w:themeColor="text1"/>
          <w:lang w:val="en-GB"/>
        </w:rPr>
        <w:t>Question 2: Do you agree default Uu RLC configuration for remote UE’s SRB1 message is supported.</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706"/>
      </w:tblGrid>
      <w:tr w:rsidR="00645630" w14:paraId="16429E75" w14:textId="77777777">
        <w:tc>
          <w:tcPr>
            <w:tcW w:w="1809" w:type="dxa"/>
            <w:shd w:val="clear" w:color="auto" w:fill="E7E6E6"/>
          </w:tcPr>
          <w:p w14:paraId="16429E72"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73" w14:textId="77777777" w:rsidR="00645630" w:rsidRDefault="00313CBA">
            <w:pPr>
              <w:jc w:val="center"/>
              <w:rPr>
                <w:rFonts w:cs="Arial"/>
                <w:lang w:eastAsia="ko-KR"/>
              </w:rPr>
            </w:pPr>
            <w:r>
              <w:rPr>
                <w:rFonts w:cs="Arial"/>
                <w:lang w:eastAsia="ko-KR"/>
              </w:rPr>
              <w:t>Yes/No</w:t>
            </w:r>
          </w:p>
        </w:tc>
        <w:tc>
          <w:tcPr>
            <w:tcW w:w="4706" w:type="dxa"/>
            <w:shd w:val="clear" w:color="auto" w:fill="E7E6E6"/>
          </w:tcPr>
          <w:p w14:paraId="16429E74" w14:textId="77777777" w:rsidR="00645630" w:rsidRDefault="00313CBA">
            <w:pPr>
              <w:jc w:val="center"/>
              <w:rPr>
                <w:rFonts w:cs="Arial"/>
                <w:lang w:eastAsia="ko-KR"/>
              </w:rPr>
            </w:pPr>
            <w:r>
              <w:rPr>
                <w:rFonts w:cs="Arial"/>
                <w:lang w:eastAsia="ko-KR"/>
              </w:rPr>
              <w:t>Comments</w:t>
            </w:r>
          </w:p>
        </w:tc>
      </w:tr>
      <w:tr w:rsidR="00645630" w14:paraId="16429E79" w14:textId="77777777">
        <w:tc>
          <w:tcPr>
            <w:tcW w:w="1809" w:type="dxa"/>
          </w:tcPr>
          <w:p w14:paraId="16429E76" w14:textId="77777777" w:rsidR="00645630" w:rsidRDefault="00313CBA">
            <w:pPr>
              <w:jc w:val="center"/>
              <w:rPr>
                <w:rFonts w:cs="Arial"/>
              </w:rPr>
            </w:pPr>
            <w:r>
              <w:rPr>
                <w:rFonts w:cs="Arial"/>
              </w:rPr>
              <w:t>Apple</w:t>
            </w:r>
          </w:p>
        </w:tc>
        <w:tc>
          <w:tcPr>
            <w:tcW w:w="1985" w:type="dxa"/>
          </w:tcPr>
          <w:p w14:paraId="16429E77" w14:textId="77777777" w:rsidR="00645630" w:rsidRDefault="00313CBA">
            <w:pPr>
              <w:rPr>
                <w:rFonts w:cs="Arial"/>
              </w:rPr>
            </w:pPr>
            <w:r>
              <w:rPr>
                <w:rFonts w:cs="Arial"/>
              </w:rPr>
              <w:t>Yes</w:t>
            </w:r>
          </w:p>
        </w:tc>
        <w:tc>
          <w:tcPr>
            <w:tcW w:w="4706" w:type="dxa"/>
          </w:tcPr>
          <w:p w14:paraId="16429E78" w14:textId="77777777" w:rsidR="00645630" w:rsidRDefault="00313CBA">
            <w:pPr>
              <w:rPr>
                <w:rFonts w:cs="Arial"/>
              </w:rPr>
            </w:pPr>
            <w:r>
              <w:rPr>
                <w:rFonts w:cs="Arial"/>
              </w:rPr>
              <w:t>It can be overridden by network configuration</w:t>
            </w:r>
          </w:p>
        </w:tc>
      </w:tr>
      <w:tr w:rsidR="00645630" w14:paraId="16429E7F" w14:textId="77777777">
        <w:tc>
          <w:tcPr>
            <w:tcW w:w="1809" w:type="dxa"/>
          </w:tcPr>
          <w:p w14:paraId="16429E7A" w14:textId="77777777" w:rsidR="00645630" w:rsidRDefault="00313CBA">
            <w:pPr>
              <w:jc w:val="center"/>
              <w:rPr>
                <w:rFonts w:cs="Arial"/>
              </w:rPr>
            </w:pPr>
            <w:r>
              <w:rPr>
                <w:rFonts w:cs="Arial"/>
              </w:rPr>
              <w:t>Qualcomm</w:t>
            </w:r>
          </w:p>
        </w:tc>
        <w:tc>
          <w:tcPr>
            <w:tcW w:w="1985" w:type="dxa"/>
          </w:tcPr>
          <w:p w14:paraId="16429E7B" w14:textId="77777777" w:rsidR="00645630" w:rsidRDefault="00313CBA">
            <w:pPr>
              <w:rPr>
                <w:rFonts w:cs="Arial"/>
              </w:rPr>
            </w:pPr>
            <w:r>
              <w:rPr>
                <w:rFonts w:cs="Arial"/>
              </w:rPr>
              <w:t>Yes</w:t>
            </w:r>
          </w:p>
        </w:tc>
        <w:tc>
          <w:tcPr>
            <w:tcW w:w="4706" w:type="dxa"/>
          </w:tcPr>
          <w:p w14:paraId="16429E7C" w14:textId="77777777" w:rsidR="00645630" w:rsidRDefault="00313CBA">
            <w:pPr>
              <w:rPr>
                <w:rFonts w:cs="Arial"/>
              </w:rPr>
            </w:pPr>
            <w:r>
              <w:rPr>
                <w:rFonts w:cs="Arial"/>
              </w:rPr>
              <w:t>Because relay is in CONNECTED state, we prefer the same handling as SRB0 in Question 1, i.e. pick either one below Alt-1 or Alt-2:</w:t>
            </w:r>
          </w:p>
          <w:p w14:paraId="16429E7D"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Alt-1:</w:t>
            </w:r>
            <w:r>
              <w:rPr>
                <w:lang w:val="en-GB"/>
              </w:rPr>
              <w:t xml:space="preserve"> Specify a default Uu RLC channel, which can be reconfigured to a dedicated RLC channel by gNB later</w:t>
            </w:r>
          </w:p>
          <w:p w14:paraId="16429E7E" w14:textId="77777777" w:rsidR="00645630" w:rsidRDefault="00313CBA">
            <w:pPr>
              <w:rPr>
                <w:rFonts w:cs="Arial"/>
              </w:rPr>
            </w:pPr>
            <w:r>
              <w:rPr>
                <w:b/>
                <w:bCs/>
                <w:lang w:val="en-GB"/>
              </w:rPr>
              <w:t>Alt-2:</w:t>
            </w:r>
            <w:r>
              <w:rPr>
                <w:lang w:val="en-GB"/>
              </w:rPr>
              <w:t xml:space="preserve"> gNB configures a </w:t>
            </w:r>
            <w:r>
              <w:rPr>
                <w:b/>
                <w:bCs/>
                <w:u w:val="single"/>
                <w:lang w:val="en-GB"/>
              </w:rPr>
              <w:t xml:space="preserve">Uu RLC channel shared by all </w:t>
            </w:r>
            <w:r>
              <w:rPr>
                <w:b/>
                <w:bCs/>
                <w:u w:val="single"/>
                <w:lang w:val="en-GB"/>
              </w:rPr>
              <w:lastRenderedPageBreak/>
              <w:t>remote UEs for SRB0 delivery</w:t>
            </w:r>
            <w:r>
              <w:rPr>
                <w:lang w:val="en-GB"/>
              </w:rPr>
              <w:t xml:space="preserve"> after the relay UE enters CONNECTED state with its L2 Relay capability indicated/authorized</w:t>
            </w:r>
          </w:p>
        </w:tc>
      </w:tr>
      <w:tr w:rsidR="00645630" w14:paraId="16429E83" w14:textId="77777777">
        <w:tc>
          <w:tcPr>
            <w:tcW w:w="1809" w:type="dxa"/>
          </w:tcPr>
          <w:p w14:paraId="16429E80" w14:textId="77777777" w:rsidR="00645630" w:rsidRDefault="00313CBA">
            <w:pPr>
              <w:jc w:val="center"/>
              <w:rPr>
                <w:rFonts w:cs="Arial"/>
              </w:rPr>
            </w:pPr>
            <w:r>
              <w:rPr>
                <w:rFonts w:cs="Arial" w:hint="eastAsia"/>
              </w:rPr>
              <w:lastRenderedPageBreak/>
              <w:t>MediaTek</w:t>
            </w:r>
          </w:p>
        </w:tc>
        <w:tc>
          <w:tcPr>
            <w:tcW w:w="1985" w:type="dxa"/>
          </w:tcPr>
          <w:p w14:paraId="16429E81" w14:textId="77777777" w:rsidR="00645630" w:rsidRDefault="00313CBA">
            <w:pPr>
              <w:rPr>
                <w:rFonts w:eastAsia="DengXian" w:cs="Arial"/>
              </w:rPr>
            </w:pPr>
            <w:r>
              <w:rPr>
                <w:rFonts w:eastAsia="DengXian" w:cs="Arial"/>
              </w:rPr>
              <w:t>Y</w:t>
            </w:r>
            <w:r>
              <w:rPr>
                <w:rFonts w:eastAsia="DengXian" w:cs="Arial" w:hint="eastAsia"/>
              </w:rPr>
              <w:t>es</w:t>
            </w:r>
          </w:p>
        </w:tc>
        <w:tc>
          <w:tcPr>
            <w:tcW w:w="4706" w:type="dxa"/>
          </w:tcPr>
          <w:p w14:paraId="16429E82" w14:textId="77777777" w:rsidR="00645630" w:rsidRDefault="00645630">
            <w:pPr>
              <w:rPr>
                <w:rFonts w:eastAsia="DengXian" w:cs="Arial"/>
              </w:rPr>
            </w:pPr>
          </w:p>
        </w:tc>
      </w:tr>
      <w:tr w:rsidR="00645630" w14:paraId="16429E87" w14:textId="77777777">
        <w:tc>
          <w:tcPr>
            <w:tcW w:w="1809" w:type="dxa"/>
          </w:tcPr>
          <w:p w14:paraId="16429E84" w14:textId="77777777" w:rsidR="00645630" w:rsidRDefault="00313CBA">
            <w:pPr>
              <w:jc w:val="center"/>
              <w:rPr>
                <w:rFonts w:cs="Arial"/>
              </w:rPr>
            </w:pPr>
            <w:r>
              <w:rPr>
                <w:rFonts w:cs="Arial" w:hint="eastAsia"/>
              </w:rPr>
              <w:t>L</w:t>
            </w:r>
            <w:r>
              <w:rPr>
                <w:rFonts w:cs="Arial"/>
              </w:rPr>
              <w:t>enovo</w:t>
            </w:r>
          </w:p>
        </w:tc>
        <w:tc>
          <w:tcPr>
            <w:tcW w:w="1985" w:type="dxa"/>
          </w:tcPr>
          <w:p w14:paraId="16429E85" w14:textId="77777777" w:rsidR="00645630" w:rsidRDefault="00313CBA">
            <w:pPr>
              <w:rPr>
                <w:rFonts w:eastAsia="DengXian" w:cs="Arial"/>
              </w:rPr>
            </w:pPr>
            <w:r>
              <w:rPr>
                <w:rFonts w:eastAsia="DengXian" w:cs="Arial" w:hint="eastAsia"/>
              </w:rPr>
              <w:t>Y</w:t>
            </w:r>
            <w:r>
              <w:rPr>
                <w:rFonts w:eastAsia="DengXian" w:cs="Arial"/>
              </w:rPr>
              <w:t>es</w:t>
            </w:r>
          </w:p>
        </w:tc>
        <w:tc>
          <w:tcPr>
            <w:tcW w:w="4706" w:type="dxa"/>
          </w:tcPr>
          <w:p w14:paraId="16429E86" w14:textId="77777777" w:rsidR="00645630" w:rsidRDefault="00313CBA">
            <w:pPr>
              <w:rPr>
                <w:rFonts w:eastAsia="DengXian" w:cs="Arial"/>
              </w:rPr>
            </w:pPr>
            <w:r>
              <w:rPr>
                <w:rFonts w:eastAsia="DengXian" w:cs="Arial"/>
              </w:rPr>
              <w:t>If the default configuration is alllowed, the default configuration can be overridden by the gNB configuration.</w:t>
            </w:r>
          </w:p>
        </w:tc>
      </w:tr>
      <w:tr w:rsidR="00645630" w14:paraId="16429E8D" w14:textId="77777777">
        <w:tc>
          <w:tcPr>
            <w:tcW w:w="1809" w:type="dxa"/>
          </w:tcPr>
          <w:p w14:paraId="16429E88" w14:textId="77777777" w:rsidR="00645630" w:rsidRDefault="00313CBA">
            <w:pPr>
              <w:jc w:val="center"/>
              <w:rPr>
                <w:rFonts w:cs="Arial"/>
              </w:rPr>
            </w:pPr>
            <w:r>
              <w:rPr>
                <w:rFonts w:cs="Arial"/>
              </w:rPr>
              <w:t>OPPO</w:t>
            </w:r>
          </w:p>
        </w:tc>
        <w:tc>
          <w:tcPr>
            <w:tcW w:w="1985" w:type="dxa"/>
          </w:tcPr>
          <w:p w14:paraId="16429E89" w14:textId="77777777" w:rsidR="00645630" w:rsidRDefault="00313CBA">
            <w:pPr>
              <w:rPr>
                <w:rFonts w:eastAsia="DengXian" w:cs="Arial"/>
              </w:rPr>
            </w:pPr>
            <w:r>
              <w:rPr>
                <w:rFonts w:eastAsia="DengXian" w:cs="Arial"/>
              </w:rPr>
              <w:t>No (prefer NW configuration as replied to Q1 above)</w:t>
            </w:r>
          </w:p>
        </w:tc>
        <w:tc>
          <w:tcPr>
            <w:tcW w:w="4706" w:type="dxa"/>
          </w:tcPr>
          <w:p w14:paraId="16429E8A" w14:textId="77777777" w:rsidR="00645630" w:rsidRDefault="00313CBA">
            <w:pPr>
              <w:rPr>
                <w:rFonts w:eastAsia="DengXian" w:cs="Arial"/>
              </w:rPr>
            </w:pPr>
            <w:r>
              <w:rPr>
                <w:rFonts w:eastAsia="DengXian" w:cs="Arial" w:hint="eastAsia"/>
              </w:rPr>
              <w:t>S</w:t>
            </w:r>
            <w:r>
              <w:rPr>
                <w:rFonts w:eastAsia="DengXian" w:cs="Arial"/>
              </w:rPr>
              <w:t>ee our reply to Q1 above.</w:t>
            </w:r>
          </w:p>
          <w:p w14:paraId="16429E8B" w14:textId="77777777" w:rsidR="00645630" w:rsidRDefault="00645630">
            <w:pPr>
              <w:rPr>
                <w:rFonts w:eastAsia="DengXian" w:cs="Arial"/>
              </w:rPr>
            </w:pPr>
          </w:p>
          <w:p w14:paraId="16429E8C" w14:textId="77777777" w:rsidR="00645630" w:rsidRDefault="00313CBA">
            <w:pPr>
              <w:rPr>
                <w:rFonts w:eastAsia="DengXian" w:cs="Arial"/>
              </w:rPr>
            </w:pPr>
            <w:r>
              <w:rPr>
                <w:rFonts w:eastAsia="DengXian" w:cs="Arial"/>
              </w:rPr>
              <w:t>We wonder what’s the additional gain to support default configuration besides NW configured SRB1. SUI report from relay UE can always achieve the benefit of flexible configuration.</w:t>
            </w:r>
          </w:p>
        </w:tc>
      </w:tr>
      <w:tr w:rsidR="00645630" w14:paraId="16429E95" w14:textId="77777777">
        <w:tc>
          <w:tcPr>
            <w:tcW w:w="1809" w:type="dxa"/>
          </w:tcPr>
          <w:p w14:paraId="16429E8E" w14:textId="77777777" w:rsidR="00645630" w:rsidRDefault="00313CBA">
            <w:pPr>
              <w:jc w:val="center"/>
              <w:rPr>
                <w:rFonts w:cs="Arial"/>
              </w:rPr>
            </w:pPr>
            <w:r>
              <w:rPr>
                <w:rFonts w:cs="Arial" w:hint="eastAsia"/>
              </w:rPr>
              <w:t>vivo</w:t>
            </w:r>
          </w:p>
        </w:tc>
        <w:tc>
          <w:tcPr>
            <w:tcW w:w="1985" w:type="dxa"/>
          </w:tcPr>
          <w:p w14:paraId="16429E8F" w14:textId="77777777" w:rsidR="00645630" w:rsidRDefault="00313CBA">
            <w:pPr>
              <w:rPr>
                <w:rFonts w:eastAsia="DengXian" w:cs="Arial"/>
              </w:rPr>
            </w:pPr>
            <w:r>
              <w:rPr>
                <w:rFonts w:eastAsia="DengXian" w:cs="Arial" w:hint="eastAsia"/>
              </w:rPr>
              <w:t>No with comments</w:t>
            </w:r>
          </w:p>
        </w:tc>
        <w:tc>
          <w:tcPr>
            <w:tcW w:w="4706" w:type="dxa"/>
          </w:tcPr>
          <w:p w14:paraId="16429E90" w14:textId="77777777" w:rsidR="00645630" w:rsidRDefault="00313CBA">
            <w:pPr>
              <w:rPr>
                <w:rFonts w:ascii="Times New Roman" w:hAnsi="Times New Roman"/>
                <w:color w:val="000000" w:themeColor="text1"/>
              </w:rPr>
            </w:pPr>
            <w:r>
              <w:rPr>
                <w:rFonts w:eastAsia="DengXian" w:cs="Arial" w:hint="eastAsia"/>
                <w:color w:val="000000" w:themeColor="text1"/>
              </w:rPr>
              <w:t>For remote UE</w:t>
            </w:r>
            <w:r>
              <w:rPr>
                <w:rFonts w:eastAsia="DengXian" w:cs="Arial" w:hint="eastAsia"/>
                <w:color w:val="000000" w:themeColor="text1"/>
              </w:rPr>
              <w:t>’</w:t>
            </w:r>
            <w:r>
              <w:rPr>
                <w:rFonts w:eastAsia="DengXian" w:cs="Arial" w:hint="eastAsia"/>
                <w:color w:val="000000" w:themeColor="text1"/>
              </w:rPr>
              <w:t xml:space="preserve">s SRB1 message </w:t>
            </w:r>
            <w:r>
              <w:rPr>
                <w:rFonts w:ascii="Times New Roman" w:hAnsi="Times New Roman"/>
                <w:color w:val="000000" w:themeColor="text1"/>
              </w:rPr>
              <w:t>other than RRCResume and RRCReestablishment</w:t>
            </w:r>
            <w:r>
              <w:rPr>
                <w:rFonts w:ascii="Times New Roman" w:hAnsi="Times New Roman" w:hint="eastAsia"/>
                <w:color w:val="000000" w:themeColor="text1"/>
              </w:rPr>
              <w:t>, it has already been agreed as following.</w:t>
            </w:r>
          </w:p>
          <w:p w14:paraId="16429E91" w14:textId="77777777" w:rsidR="00645630" w:rsidRDefault="00313CBA">
            <w:pPr>
              <w:rPr>
                <w:rFonts w:ascii="Times New Roman" w:hAnsi="Times New Roman"/>
                <w:color w:val="000000" w:themeColor="text1"/>
                <w:highlight w:val="green"/>
              </w:rPr>
            </w:pPr>
            <w:r>
              <w:rPr>
                <w:rFonts w:ascii="Times New Roman" w:hAnsi="Times New Roman"/>
                <w:color w:val="000000" w:themeColor="text1"/>
                <w:highlight w:val="green"/>
              </w:rPr>
              <w:t>Agreements:</w:t>
            </w:r>
          </w:p>
          <w:p w14:paraId="16429E92" w14:textId="77777777" w:rsidR="00645630" w:rsidRDefault="00313CBA">
            <w:pPr>
              <w:rPr>
                <w:rFonts w:ascii="Times New Roman" w:hAnsi="Times New Roman"/>
                <w:color w:val="FFFFFF" w:themeColor="background1"/>
              </w:rPr>
            </w:pPr>
            <w:r>
              <w:rPr>
                <w:rFonts w:ascii="Times New Roman" w:hAnsi="Times New Roman"/>
                <w:color w:val="000000" w:themeColor="text1"/>
              </w:rPr>
              <w:t xml:space="preserve">Proposal 6-2: [21/23, 22/23] [Easy] </w:t>
            </w:r>
            <w:r>
              <w:rPr>
                <w:rFonts w:ascii="Times New Roman" w:hAnsi="Times New Roman"/>
                <w:color w:val="FF0000"/>
              </w:rPr>
              <w:t xml:space="preserve">For the delivery of remote UE’s SRB1 RRC message other than RRCResume and RRCReestablishment message, network configuration via dedicated signalling </w:t>
            </w:r>
            <w:r>
              <w:rPr>
                <w:rFonts w:ascii="Times New Roman" w:hAnsi="Times New Roman"/>
                <w:color w:val="404040" w:themeColor="background1" w:themeShade="40"/>
              </w:rPr>
              <w:t xml:space="preserve">is used for the configuration of PC5 RLC channel and </w:t>
            </w:r>
            <w:r>
              <w:rPr>
                <w:rFonts w:ascii="Times New Roman" w:hAnsi="Times New Roman"/>
                <w:color w:val="FF0000"/>
              </w:rPr>
              <w:t xml:space="preserve">Uu RLC channel. </w:t>
            </w:r>
          </w:p>
          <w:p w14:paraId="16429E93" w14:textId="77777777" w:rsidR="00645630" w:rsidRDefault="00645630">
            <w:pPr>
              <w:rPr>
                <w:rFonts w:eastAsia="DengXian" w:cs="Arial"/>
              </w:rPr>
            </w:pPr>
          </w:p>
          <w:p w14:paraId="16429E94" w14:textId="77777777" w:rsidR="00645630" w:rsidRDefault="00313CBA">
            <w:pPr>
              <w:rPr>
                <w:rFonts w:eastAsia="DengXian" w:cs="Arial"/>
              </w:rPr>
            </w:pPr>
            <w:r>
              <w:rPr>
                <w:rFonts w:eastAsia="DengXian" w:cs="Arial" w:hint="eastAsia"/>
              </w:rPr>
              <w:t xml:space="preserve">Therefore, the delta part of Question 2 should be  </w:t>
            </w:r>
            <w:r>
              <w:rPr>
                <w:b/>
                <w:color w:val="000000" w:themeColor="text1"/>
                <w:lang w:val="en-GB"/>
              </w:rPr>
              <w:t xml:space="preserve"> </w:t>
            </w:r>
            <w:r>
              <w:rPr>
                <w:bCs/>
                <w:color w:val="000000" w:themeColor="text1"/>
                <w:lang w:val="en-GB"/>
              </w:rPr>
              <w:t>remote UE’s SRB1 message</w:t>
            </w:r>
            <w:r>
              <w:rPr>
                <w:rFonts w:hint="eastAsia"/>
                <w:bCs/>
                <w:color w:val="000000" w:themeColor="text1"/>
              </w:rPr>
              <w:t xml:space="preserve"> as </w:t>
            </w:r>
            <w:r>
              <w:rPr>
                <w:rFonts w:eastAsia="DengXian" w:cs="Arial"/>
              </w:rPr>
              <w:t>RRCResume and RRCReestablishment</w:t>
            </w:r>
            <w:r>
              <w:rPr>
                <w:rFonts w:eastAsia="DengXian" w:cs="Arial" w:hint="eastAsia"/>
              </w:rPr>
              <w:t>. For the answer of Question 2, as commented in Question 1, we support that  always relying on network configuration via dedicated signalling over Uu RLC channel.</w:t>
            </w:r>
          </w:p>
        </w:tc>
      </w:tr>
      <w:tr w:rsidR="00645630" w14:paraId="16429E99" w14:textId="77777777">
        <w:tc>
          <w:tcPr>
            <w:tcW w:w="1809" w:type="dxa"/>
          </w:tcPr>
          <w:p w14:paraId="16429E96" w14:textId="77777777" w:rsidR="00645630" w:rsidRDefault="00313CBA">
            <w:pPr>
              <w:jc w:val="center"/>
              <w:rPr>
                <w:rFonts w:cs="Arial"/>
              </w:rPr>
            </w:pPr>
            <w:r>
              <w:rPr>
                <w:rFonts w:cs="Arial"/>
              </w:rPr>
              <w:t>Spreadtrum</w:t>
            </w:r>
          </w:p>
        </w:tc>
        <w:tc>
          <w:tcPr>
            <w:tcW w:w="1985" w:type="dxa"/>
          </w:tcPr>
          <w:p w14:paraId="16429E97" w14:textId="77777777" w:rsidR="00645630" w:rsidRDefault="00313CBA">
            <w:pPr>
              <w:rPr>
                <w:rFonts w:eastAsia="DengXian" w:cs="Arial"/>
              </w:rPr>
            </w:pPr>
            <w:r>
              <w:rPr>
                <w:rFonts w:eastAsia="DengXian" w:cs="Arial"/>
              </w:rPr>
              <w:t>No</w:t>
            </w:r>
          </w:p>
        </w:tc>
        <w:tc>
          <w:tcPr>
            <w:tcW w:w="4706" w:type="dxa"/>
          </w:tcPr>
          <w:p w14:paraId="16429E98" w14:textId="77777777" w:rsidR="00645630" w:rsidRDefault="00313CBA">
            <w:pPr>
              <w:rPr>
                <w:rFonts w:eastAsia="DengXian" w:cs="Arial"/>
                <w:color w:val="000000" w:themeColor="text1"/>
              </w:rPr>
            </w:pPr>
            <w:r>
              <w:rPr>
                <w:rFonts w:eastAsia="DengXian" w:cs="Arial"/>
                <w:color w:val="000000" w:themeColor="text1"/>
              </w:rPr>
              <w:t>The Uu RLC channel for remote UE’s SRB1can always rely on network dedicated configuration.</w:t>
            </w:r>
          </w:p>
        </w:tc>
      </w:tr>
      <w:tr w:rsidR="00645630" w14:paraId="16429E9D" w14:textId="77777777">
        <w:tc>
          <w:tcPr>
            <w:tcW w:w="1809" w:type="dxa"/>
          </w:tcPr>
          <w:p w14:paraId="16429E9A" w14:textId="77777777" w:rsidR="00645630" w:rsidRDefault="00313CBA">
            <w:pPr>
              <w:jc w:val="center"/>
              <w:rPr>
                <w:rFonts w:cs="Arial"/>
              </w:rPr>
            </w:pPr>
            <w:r>
              <w:rPr>
                <w:rFonts w:cs="Arial" w:hint="eastAsia"/>
              </w:rPr>
              <w:t>S</w:t>
            </w:r>
            <w:r>
              <w:rPr>
                <w:rFonts w:cs="Arial"/>
              </w:rPr>
              <w:t>harp</w:t>
            </w:r>
          </w:p>
        </w:tc>
        <w:tc>
          <w:tcPr>
            <w:tcW w:w="1985" w:type="dxa"/>
          </w:tcPr>
          <w:p w14:paraId="16429E9B" w14:textId="77777777" w:rsidR="00645630" w:rsidRDefault="00313CBA">
            <w:pPr>
              <w:rPr>
                <w:rFonts w:eastAsia="DengXian" w:cs="Arial"/>
              </w:rPr>
            </w:pPr>
            <w:r>
              <w:rPr>
                <w:rFonts w:eastAsia="DengXian" w:cs="Arial" w:hint="eastAsia"/>
              </w:rPr>
              <w:t>Y</w:t>
            </w:r>
            <w:r>
              <w:rPr>
                <w:rFonts w:eastAsia="DengXian" w:cs="Arial"/>
              </w:rPr>
              <w:t>es</w:t>
            </w:r>
          </w:p>
        </w:tc>
        <w:tc>
          <w:tcPr>
            <w:tcW w:w="4706" w:type="dxa"/>
          </w:tcPr>
          <w:p w14:paraId="16429E9C" w14:textId="77777777" w:rsidR="00645630" w:rsidRDefault="00645630">
            <w:pPr>
              <w:rPr>
                <w:rFonts w:eastAsia="DengXian" w:cs="Arial"/>
                <w:color w:val="000000" w:themeColor="text1"/>
              </w:rPr>
            </w:pPr>
          </w:p>
        </w:tc>
      </w:tr>
      <w:tr w:rsidR="00645630" w14:paraId="16429EA2" w14:textId="77777777">
        <w:tc>
          <w:tcPr>
            <w:tcW w:w="1809" w:type="dxa"/>
          </w:tcPr>
          <w:p w14:paraId="16429E9E" w14:textId="77777777" w:rsidR="00645630" w:rsidRDefault="00313CBA">
            <w:pPr>
              <w:jc w:val="center"/>
              <w:rPr>
                <w:rFonts w:cs="Arial"/>
              </w:rPr>
            </w:pPr>
            <w:r>
              <w:rPr>
                <w:rFonts w:cs="Arial" w:hint="eastAsia"/>
              </w:rPr>
              <w:t>H</w:t>
            </w:r>
            <w:r>
              <w:rPr>
                <w:rFonts w:cs="Arial"/>
              </w:rPr>
              <w:t>uawei, HiSilicon</w:t>
            </w:r>
          </w:p>
        </w:tc>
        <w:tc>
          <w:tcPr>
            <w:tcW w:w="1985" w:type="dxa"/>
          </w:tcPr>
          <w:p w14:paraId="16429E9F" w14:textId="77777777" w:rsidR="00645630" w:rsidRDefault="00313CBA">
            <w:pPr>
              <w:rPr>
                <w:rFonts w:eastAsia="DengXian" w:cs="Arial"/>
              </w:rPr>
            </w:pPr>
            <w:r>
              <w:rPr>
                <w:rFonts w:eastAsia="DengXian" w:cs="Arial" w:hint="eastAsia"/>
              </w:rPr>
              <w:t>Y</w:t>
            </w:r>
            <w:r>
              <w:rPr>
                <w:rFonts w:eastAsia="DengXian" w:cs="Arial"/>
              </w:rPr>
              <w:t>es (need clarification)</w:t>
            </w:r>
          </w:p>
        </w:tc>
        <w:tc>
          <w:tcPr>
            <w:tcW w:w="4706" w:type="dxa"/>
          </w:tcPr>
          <w:p w14:paraId="16429EA0" w14:textId="77777777" w:rsidR="00645630" w:rsidRDefault="00313CBA">
            <w:pPr>
              <w:rPr>
                <w:rFonts w:eastAsia="DengXian" w:cs="Arial"/>
                <w:color w:val="000000" w:themeColor="text1"/>
              </w:rPr>
            </w:pPr>
            <w:r>
              <w:rPr>
                <w:rFonts w:eastAsia="DengXian" w:cs="Arial" w:hint="eastAsia"/>
                <w:color w:val="000000" w:themeColor="text1"/>
              </w:rPr>
              <w:t>I</w:t>
            </w:r>
            <w:r>
              <w:rPr>
                <w:rFonts w:eastAsia="DengXian" w:cs="Arial"/>
                <w:color w:val="000000" w:themeColor="text1"/>
              </w:rPr>
              <w:t>f the intention is to agree use default value in addition to the agreed dedicated manner, we support.</w:t>
            </w:r>
          </w:p>
          <w:p w14:paraId="16429EA1" w14:textId="77777777" w:rsidR="00645630" w:rsidRDefault="00313CBA">
            <w:pPr>
              <w:rPr>
                <w:rFonts w:eastAsia="DengXian" w:cs="Arial"/>
                <w:color w:val="000000" w:themeColor="text1"/>
              </w:rPr>
            </w:pPr>
            <w:r>
              <w:rPr>
                <w:rFonts w:eastAsia="DengXian" w:cs="Arial"/>
                <w:color w:val="000000" w:themeColor="text1"/>
              </w:rPr>
              <w:t>Again, this is for the case NW just use “ToAddMod list” to add the Uu RLC but does not provide detailed parameters, as in legacy Uu behavior.</w:t>
            </w:r>
          </w:p>
        </w:tc>
      </w:tr>
      <w:tr w:rsidR="00645630" w14:paraId="16429EA6" w14:textId="77777777">
        <w:tc>
          <w:tcPr>
            <w:tcW w:w="1809" w:type="dxa"/>
          </w:tcPr>
          <w:p w14:paraId="16429EA3" w14:textId="77777777" w:rsidR="00645630" w:rsidRDefault="00313CBA">
            <w:pPr>
              <w:jc w:val="center"/>
              <w:rPr>
                <w:rFonts w:cs="Arial"/>
              </w:rPr>
            </w:pPr>
            <w:r>
              <w:rPr>
                <w:rFonts w:cs="Arial" w:hint="eastAsia"/>
              </w:rPr>
              <w:t>ZTE</w:t>
            </w:r>
          </w:p>
        </w:tc>
        <w:tc>
          <w:tcPr>
            <w:tcW w:w="1985" w:type="dxa"/>
          </w:tcPr>
          <w:p w14:paraId="16429EA4" w14:textId="77777777" w:rsidR="00645630" w:rsidRDefault="00313CBA">
            <w:pPr>
              <w:rPr>
                <w:rFonts w:eastAsia="DengXian" w:cs="Arial"/>
              </w:rPr>
            </w:pPr>
            <w:r>
              <w:rPr>
                <w:rFonts w:eastAsia="DengXian" w:cs="Arial" w:hint="eastAsia"/>
              </w:rPr>
              <w:t>No</w:t>
            </w:r>
          </w:p>
        </w:tc>
        <w:tc>
          <w:tcPr>
            <w:tcW w:w="4706" w:type="dxa"/>
          </w:tcPr>
          <w:p w14:paraId="16429EA5" w14:textId="77777777" w:rsidR="00645630" w:rsidRDefault="00313CBA">
            <w:pPr>
              <w:rPr>
                <w:rFonts w:eastAsia="DengXian" w:cs="Arial"/>
                <w:color w:val="000000" w:themeColor="text1"/>
              </w:rPr>
            </w:pPr>
            <w:r>
              <w:rPr>
                <w:rFonts w:eastAsia="SimSun" w:hint="eastAsia"/>
              </w:rPr>
              <w:t xml:space="preserve">We think network configuration is enough. For example, </w:t>
            </w:r>
            <w:r>
              <w:rPr>
                <w:rFonts w:hint="eastAsia"/>
              </w:rPr>
              <w:t xml:space="preserve">relay UE may </w:t>
            </w:r>
            <w:r>
              <w:t xml:space="preserve">indicate to the </w:t>
            </w:r>
            <w:r>
              <w:rPr>
                <w:rFonts w:hint="eastAsia"/>
              </w:rPr>
              <w:t>g</w:t>
            </w:r>
            <w:r>
              <w:t xml:space="preserve">NB that it is a </w:t>
            </w:r>
            <w:r>
              <w:rPr>
                <w:rFonts w:hint="eastAsia"/>
              </w:rPr>
              <w:t>r</w:t>
            </w:r>
            <w:r>
              <w:t xml:space="preserve">elay </w:t>
            </w:r>
            <w:r>
              <w:rPr>
                <w:rFonts w:hint="eastAsia"/>
              </w:rPr>
              <w:t xml:space="preserve">UE </w:t>
            </w:r>
            <w:r>
              <w:t xml:space="preserve">and intends to perform </w:t>
            </w:r>
            <w:r>
              <w:rPr>
                <w:rFonts w:hint="eastAsia"/>
              </w:rPr>
              <w:t>U2N relay</w:t>
            </w:r>
            <w:r>
              <w:t xml:space="preserve"> communication. </w:t>
            </w:r>
            <w:r>
              <w:rPr>
                <w:rFonts w:hint="eastAsia"/>
              </w:rPr>
              <w:t>Correspondingly, t</w:t>
            </w:r>
            <w:r>
              <w:t xml:space="preserve">he </w:t>
            </w:r>
            <w:r>
              <w:rPr>
                <w:rFonts w:hint="eastAsia"/>
              </w:rPr>
              <w:t>g</w:t>
            </w:r>
            <w:r>
              <w:t xml:space="preserve">NB may provide </w:t>
            </w:r>
            <w:r>
              <w:rPr>
                <w:rFonts w:hint="eastAsia"/>
              </w:rPr>
              <w:t xml:space="preserve">the Uu RLC channel configuration for SRB1 </w:t>
            </w:r>
            <w:r>
              <w:rPr>
                <w:rFonts w:hint="eastAsia"/>
              </w:rPr>
              <w:lastRenderedPageBreak/>
              <w:t xml:space="preserve">RRC message delivery </w:t>
            </w:r>
            <w:r>
              <w:rPr>
                <w:rFonts w:eastAsia="SimSun" w:hint="eastAsia"/>
              </w:rPr>
              <w:t xml:space="preserve">such as RRCResume and RRCReestablishment message </w:t>
            </w:r>
            <w:r>
              <w:rPr>
                <w:rFonts w:hint="eastAsia"/>
              </w:rPr>
              <w:t>to relay UE</w:t>
            </w:r>
            <w:r>
              <w:t>.</w:t>
            </w:r>
            <w:r>
              <w:rPr>
                <w:rFonts w:hint="eastAsia"/>
              </w:rPr>
              <w:t xml:space="preserve"> </w:t>
            </w:r>
            <w:r>
              <w:rPr>
                <w:rFonts w:eastAsia="SimSun" w:hint="eastAsia"/>
              </w:rPr>
              <w:t xml:space="preserve">It is not necessary to support default configuration here. </w:t>
            </w:r>
          </w:p>
        </w:tc>
      </w:tr>
      <w:tr w:rsidR="00DC6C63" w14:paraId="37B224FC" w14:textId="77777777">
        <w:tc>
          <w:tcPr>
            <w:tcW w:w="1809" w:type="dxa"/>
          </w:tcPr>
          <w:p w14:paraId="4B8FC4AF" w14:textId="76DF5C71" w:rsidR="00DC6C63" w:rsidRDefault="00DC6C63">
            <w:pPr>
              <w:jc w:val="center"/>
              <w:rPr>
                <w:rFonts w:cs="Arial"/>
              </w:rPr>
            </w:pPr>
            <w:r>
              <w:rPr>
                <w:rFonts w:cs="Arial"/>
              </w:rPr>
              <w:lastRenderedPageBreak/>
              <w:t>Ericsson</w:t>
            </w:r>
          </w:p>
        </w:tc>
        <w:tc>
          <w:tcPr>
            <w:tcW w:w="1985" w:type="dxa"/>
          </w:tcPr>
          <w:p w14:paraId="657956C6" w14:textId="59C150CA" w:rsidR="00DC6C63" w:rsidRDefault="00DC6C63">
            <w:pPr>
              <w:rPr>
                <w:rFonts w:eastAsia="DengXian" w:cs="Arial"/>
              </w:rPr>
            </w:pPr>
            <w:r>
              <w:rPr>
                <w:rFonts w:eastAsia="DengXian" w:cs="Arial"/>
              </w:rPr>
              <w:t>Yes but…</w:t>
            </w:r>
          </w:p>
        </w:tc>
        <w:tc>
          <w:tcPr>
            <w:tcW w:w="4706" w:type="dxa"/>
          </w:tcPr>
          <w:p w14:paraId="7B02DBAB" w14:textId="3B579A65" w:rsidR="00DC6C63" w:rsidRDefault="00DC6C63">
            <w:pPr>
              <w:rPr>
                <w:rFonts w:eastAsia="SimSun"/>
              </w:rPr>
            </w:pPr>
            <w:r>
              <w:rPr>
                <w:rFonts w:eastAsia="SimSun"/>
              </w:rPr>
              <w:t>As also for the SRB0 a default configuration is beneficial for the SRB1. However, the network should have the possibility to change the default configuration via dedicated signaling.</w:t>
            </w:r>
          </w:p>
        </w:tc>
      </w:tr>
      <w:tr w:rsidR="009E5A51" w14:paraId="5139EC25" w14:textId="77777777">
        <w:tc>
          <w:tcPr>
            <w:tcW w:w="1809" w:type="dxa"/>
          </w:tcPr>
          <w:p w14:paraId="01F62CB1" w14:textId="705F01A0" w:rsidR="009E5A51" w:rsidRDefault="009E5A51" w:rsidP="009E5A51">
            <w:pPr>
              <w:jc w:val="center"/>
              <w:rPr>
                <w:rFonts w:cs="Arial"/>
              </w:rPr>
            </w:pPr>
            <w:r>
              <w:rPr>
                <w:rFonts w:cs="Arial"/>
              </w:rPr>
              <w:t>Sony</w:t>
            </w:r>
          </w:p>
        </w:tc>
        <w:tc>
          <w:tcPr>
            <w:tcW w:w="1985" w:type="dxa"/>
          </w:tcPr>
          <w:p w14:paraId="5C1D44D6" w14:textId="07CE3B3C" w:rsidR="009E5A51" w:rsidRDefault="009E5A51" w:rsidP="009E5A51">
            <w:pPr>
              <w:rPr>
                <w:rFonts w:eastAsia="DengXian" w:cs="Arial"/>
              </w:rPr>
            </w:pPr>
            <w:r>
              <w:rPr>
                <w:rFonts w:eastAsia="DengXian" w:cs="Arial"/>
              </w:rPr>
              <w:t>Yes</w:t>
            </w:r>
          </w:p>
        </w:tc>
        <w:tc>
          <w:tcPr>
            <w:tcW w:w="4706" w:type="dxa"/>
          </w:tcPr>
          <w:p w14:paraId="69E6AAF8" w14:textId="77777777" w:rsidR="009E5A51" w:rsidRDefault="009E5A51" w:rsidP="009E5A51">
            <w:pPr>
              <w:rPr>
                <w:rFonts w:eastAsia="SimSun"/>
              </w:rPr>
            </w:pPr>
          </w:p>
        </w:tc>
      </w:tr>
      <w:tr w:rsidR="00684561" w14:paraId="3785517A" w14:textId="77777777">
        <w:tc>
          <w:tcPr>
            <w:tcW w:w="1809" w:type="dxa"/>
          </w:tcPr>
          <w:p w14:paraId="3526A284" w14:textId="2839E43D" w:rsidR="00684561" w:rsidRDefault="00684561" w:rsidP="009E5A51">
            <w:pPr>
              <w:jc w:val="center"/>
              <w:rPr>
                <w:rFonts w:cs="Arial"/>
              </w:rPr>
            </w:pPr>
            <w:r>
              <w:rPr>
                <w:rFonts w:cs="Arial"/>
              </w:rPr>
              <w:t>InterDigital</w:t>
            </w:r>
          </w:p>
        </w:tc>
        <w:tc>
          <w:tcPr>
            <w:tcW w:w="1985" w:type="dxa"/>
          </w:tcPr>
          <w:p w14:paraId="263576D9" w14:textId="7407314F" w:rsidR="00684561" w:rsidRDefault="00684561" w:rsidP="009E5A51">
            <w:pPr>
              <w:rPr>
                <w:rFonts w:eastAsia="DengXian" w:cs="Arial"/>
              </w:rPr>
            </w:pPr>
            <w:r>
              <w:rPr>
                <w:rFonts w:eastAsia="DengXian" w:cs="Arial"/>
              </w:rPr>
              <w:t>Yes</w:t>
            </w:r>
          </w:p>
        </w:tc>
        <w:tc>
          <w:tcPr>
            <w:tcW w:w="4706" w:type="dxa"/>
          </w:tcPr>
          <w:p w14:paraId="6C1D34F3" w14:textId="77777777" w:rsidR="00684561" w:rsidRDefault="00684561" w:rsidP="009E5A51">
            <w:pPr>
              <w:rPr>
                <w:rFonts w:eastAsia="SimSun"/>
              </w:rPr>
            </w:pPr>
          </w:p>
        </w:tc>
      </w:tr>
      <w:tr w:rsidR="00F57F2E" w14:paraId="6B8AB703" w14:textId="77777777">
        <w:tc>
          <w:tcPr>
            <w:tcW w:w="1809" w:type="dxa"/>
          </w:tcPr>
          <w:p w14:paraId="60E4C7DD" w14:textId="27CBE069" w:rsidR="00F57F2E" w:rsidRDefault="00F57F2E" w:rsidP="00F57F2E">
            <w:pPr>
              <w:jc w:val="center"/>
              <w:rPr>
                <w:rFonts w:cs="Arial"/>
              </w:rPr>
            </w:pPr>
            <w:r>
              <w:rPr>
                <w:rFonts w:eastAsia="맑은 고딕" w:cs="Arial" w:hint="eastAsia"/>
                <w:lang w:eastAsia="ko-KR"/>
              </w:rPr>
              <w:t>Samsung</w:t>
            </w:r>
          </w:p>
        </w:tc>
        <w:tc>
          <w:tcPr>
            <w:tcW w:w="1985" w:type="dxa"/>
          </w:tcPr>
          <w:p w14:paraId="43D45FE6" w14:textId="536CDE28" w:rsidR="00F57F2E" w:rsidRDefault="00F57F2E" w:rsidP="00F57F2E">
            <w:pPr>
              <w:rPr>
                <w:rFonts w:eastAsia="DengXian" w:cs="Arial"/>
              </w:rPr>
            </w:pPr>
            <w:r>
              <w:rPr>
                <w:rFonts w:eastAsia="맑은 고딕" w:cs="Arial" w:hint="eastAsia"/>
                <w:lang w:eastAsia="ko-KR"/>
              </w:rPr>
              <w:t>Yes</w:t>
            </w:r>
          </w:p>
        </w:tc>
        <w:tc>
          <w:tcPr>
            <w:tcW w:w="4706" w:type="dxa"/>
          </w:tcPr>
          <w:p w14:paraId="456FC2A3" w14:textId="77777777" w:rsidR="00F57F2E" w:rsidRDefault="00F57F2E" w:rsidP="00F57F2E">
            <w:pPr>
              <w:rPr>
                <w:rFonts w:eastAsia="SimSun"/>
              </w:rPr>
            </w:pPr>
          </w:p>
        </w:tc>
      </w:tr>
    </w:tbl>
    <w:p w14:paraId="16429EA7" w14:textId="77777777" w:rsidR="00645630" w:rsidRDefault="00645630">
      <w:pPr>
        <w:pStyle w:val="a0"/>
        <w:rPr>
          <w:lang w:val="en-GB"/>
        </w:rPr>
      </w:pPr>
    </w:p>
    <w:p w14:paraId="16429EA8" w14:textId="77777777" w:rsidR="00645630" w:rsidRDefault="00313CBA">
      <w:pPr>
        <w:pStyle w:val="a0"/>
        <w:rPr>
          <w:lang w:val="en-GB"/>
        </w:rPr>
      </w:pPr>
      <w:r>
        <w:rPr>
          <w:rFonts w:hint="eastAsia"/>
          <w:lang w:val="en-GB"/>
        </w:rPr>
        <w:t>[7]</w:t>
      </w:r>
      <w:r>
        <w:rPr>
          <w:lang w:val="en-GB"/>
        </w:rPr>
        <w:t xml:space="preserve"> further discuss which RLC configuration is used for RRCReconfigurationComplete in path switch to indirect path. P5 in [39] propose RAN2 to discuss following question,</w:t>
      </w:r>
    </w:p>
    <w:p w14:paraId="16429EA9" w14:textId="77777777" w:rsidR="00645630" w:rsidRDefault="00313CBA">
      <w:pPr>
        <w:pStyle w:val="a0"/>
        <w:rPr>
          <w:b/>
          <w:color w:val="000000" w:themeColor="text1"/>
          <w:lang w:val="en-GB"/>
        </w:rPr>
      </w:pPr>
      <w:r>
        <w:rPr>
          <w:b/>
          <w:color w:val="000000" w:themeColor="text1"/>
          <w:lang w:val="en-GB"/>
        </w:rPr>
        <w:t>Question 3: Do you agree dedicated signalling is used for the PC5 RLC and Uu RLC configuration of remote UE SRB1 for RRCReconfigurationComplete in path switch to indirect path.</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EAD" w14:textId="77777777">
        <w:tc>
          <w:tcPr>
            <w:tcW w:w="1809" w:type="dxa"/>
            <w:shd w:val="clear" w:color="auto" w:fill="E7E6E6"/>
          </w:tcPr>
          <w:p w14:paraId="16429EAA"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AB"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EAC" w14:textId="77777777" w:rsidR="00645630" w:rsidRDefault="00313CBA">
            <w:pPr>
              <w:jc w:val="center"/>
              <w:rPr>
                <w:rFonts w:cs="Arial"/>
                <w:lang w:eastAsia="ko-KR"/>
              </w:rPr>
            </w:pPr>
            <w:r>
              <w:rPr>
                <w:rFonts w:cs="Arial"/>
                <w:lang w:eastAsia="ko-KR"/>
              </w:rPr>
              <w:t>Comments</w:t>
            </w:r>
          </w:p>
        </w:tc>
      </w:tr>
      <w:tr w:rsidR="00645630" w14:paraId="16429EB2" w14:textId="77777777">
        <w:tc>
          <w:tcPr>
            <w:tcW w:w="1809" w:type="dxa"/>
          </w:tcPr>
          <w:p w14:paraId="16429EAE" w14:textId="77777777" w:rsidR="00645630" w:rsidRDefault="00313CBA">
            <w:pPr>
              <w:jc w:val="center"/>
              <w:rPr>
                <w:rFonts w:cs="Arial"/>
              </w:rPr>
            </w:pPr>
            <w:r>
              <w:rPr>
                <w:rFonts w:cs="Arial"/>
              </w:rPr>
              <w:t>Apple</w:t>
            </w:r>
          </w:p>
        </w:tc>
        <w:tc>
          <w:tcPr>
            <w:tcW w:w="1985" w:type="dxa"/>
          </w:tcPr>
          <w:p w14:paraId="16429EAF" w14:textId="77777777" w:rsidR="00645630" w:rsidRDefault="00313CBA">
            <w:pPr>
              <w:rPr>
                <w:rFonts w:cs="Arial"/>
              </w:rPr>
            </w:pPr>
            <w:r>
              <w:rPr>
                <w:rFonts w:cs="Arial"/>
              </w:rPr>
              <w:t xml:space="preserve">Yes </w:t>
            </w:r>
          </w:p>
          <w:p w14:paraId="16429EB0" w14:textId="77777777" w:rsidR="00645630" w:rsidRDefault="00645630">
            <w:pPr>
              <w:rPr>
                <w:rFonts w:cs="Arial"/>
              </w:rPr>
            </w:pPr>
          </w:p>
        </w:tc>
        <w:tc>
          <w:tcPr>
            <w:tcW w:w="4423" w:type="dxa"/>
          </w:tcPr>
          <w:p w14:paraId="16429EB1" w14:textId="77777777" w:rsidR="00645630" w:rsidRDefault="00313CBA">
            <w:pPr>
              <w:rPr>
                <w:rFonts w:cs="Arial"/>
              </w:rPr>
            </w:pPr>
            <w:r>
              <w:rPr>
                <w:rFonts w:cs="Arial"/>
              </w:rPr>
              <w:t>This can be part of RRCReconfiguration message to the remote UE.</w:t>
            </w:r>
          </w:p>
        </w:tc>
      </w:tr>
      <w:tr w:rsidR="00645630" w14:paraId="16429EB8" w14:textId="77777777">
        <w:tc>
          <w:tcPr>
            <w:tcW w:w="1809" w:type="dxa"/>
          </w:tcPr>
          <w:p w14:paraId="16429EB3" w14:textId="77777777" w:rsidR="00645630" w:rsidRDefault="00313CBA">
            <w:pPr>
              <w:jc w:val="center"/>
              <w:rPr>
                <w:rFonts w:cs="Arial"/>
              </w:rPr>
            </w:pPr>
            <w:r>
              <w:rPr>
                <w:rFonts w:cs="Arial"/>
              </w:rPr>
              <w:t>Qualcomm</w:t>
            </w:r>
          </w:p>
        </w:tc>
        <w:tc>
          <w:tcPr>
            <w:tcW w:w="1985" w:type="dxa"/>
          </w:tcPr>
          <w:p w14:paraId="16429EB4" w14:textId="77777777" w:rsidR="00645630" w:rsidRDefault="00313CBA">
            <w:pPr>
              <w:rPr>
                <w:rFonts w:cs="Arial"/>
              </w:rPr>
            </w:pPr>
            <w:r>
              <w:rPr>
                <w:rFonts w:cs="Arial"/>
              </w:rPr>
              <w:t>See comments</w:t>
            </w:r>
          </w:p>
        </w:tc>
        <w:tc>
          <w:tcPr>
            <w:tcW w:w="4423" w:type="dxa"/>
          </w:tcPr>
          <w:p w14:paraId="16429EB5" w14:textId="77777777" w:rsidR="00645630" w:rsidRDefault="00313CBA">
            <w:pPr>
              <w:rPr>
                <w:rFonts w:cs="Arial"/>
              </w:rPr>
            </w:pPr>
            <w:r>
              <w:rPr>
                <w:rFonts w:cs="Arial"/>
              </w:rPr>
              <w:t xml:space="preserve">If target relay is in CONNECTED state, we think both RRC reconfiguration message towards remote UE (i.e. step 3) and reconfiguration message towards relay (i.e. step 2) can include remote UE dedicated PC5 RLC and Uu RLC configuration for delivery of remote UE’s </w:t>
            </w:r>
            <w:r>
              <w:rPr>
                <w:rFonts w:cs="Arial"/>
                <w:i/>
                <w:iCs/>
              </w:rPr>
              <w:t>RRCReconfigurationComplete</w:t>
            </w:r>
            <w:r>
              <w:rPr>
                <w:rFonts w:cs="Arial"/>
              </w:rPr>
              <w:t xml:space="preserve"> message. So, it is “Yes” </w:t>
            </w:r>
          </w:p>
          <w:p w14:paraId="16429EB6" w14:textId="77777777" w:rsidR="00645630" w:rsidRDefault="00645630">
            <w:pPr>
              <w:rPr>
                <w:rFonts w:cs="Arial"/>
              </w:rPr>
            </w:pPr>
          </w:p>
          <w:p w14:paraId="16429EB7" w14:textId="77777777" w:rsidR="00645630" w:rsidRDefault="00313CBA">
            <w:pPr>
              <w:rPr>
                <w:rFonts w:cs="Arial"/>
              </w:rPr>
            </w:pPr>
            <w:r>
              <w:rPr>
                <w:rFonts w:cs="Arial"/>
              </w:rPr>
              <w:t xml:space="preserve">If target relay is in IDLE/INACTIVE state, this question needs further study whether default/specified PC5/Uu RLC need to be used. Please note that gNB can’t configure dedicated RLC for IDLE/INACTIVE relay UE (i.e. there is no step 2). </w:t>
            </w:r>
          </w:p>
        </w:tc>
      </w:tr>
      <w:tr w:rsidR="00645630" w14:paraId="16429EBC" w14:textId="77777777">
        <w:tc>
          <w:tcPr>
            <w:tcW w:w="1809" w:type="dxa"/>
          </w:tcPr>
          <w:p w14:paraId="16429EB9" w14:textId="77777777" w:rsidR="00645630" w:rsidRDefault="00313CBA">
            <w:pPr>
              <w:jc w:val="center"/>
              <w:rPr>
                <w:rFonts w:cs="Arial"/>
              </w:rPr>
            </w:pPr>
            <w:r>
              <w:rPr>
                <w:rFonts w:cs="Arial" w:hint="eastAsia"/>
              </w:rPr>
              <w:t>MediaTek</w:t>
            </w:r>
          </w:p>
        </w:tc>
        <w:tc>
          <w:tcPr>
            <w:tcW w:w="1985" w:type="dxa"/>
          </w:tcPr>
          <w:p w14:paraId="16429EBA" w14:textId="77777777" w:rsidR="00645630" w:rsidRDefault="00313CBA">
            <w:pPr>
              <w:rPr>
                <w:rFonts w:eastAsia="DengXian" w:cs="Arial"/>
              </w:rPr>
            </w:pPr>
            <w:r>
              <w:rPr>
                <w:rFonts w:eastAsia="DengXian" w:cs="Arial"/>
              </w:rPr>
              <w:t>Y</w:t>
            </w:r>
            <w:r>
              <w:rPr>
                <w:rFonts w:eastAsia="DengXian" w:cs="Arial" w:hint="eastAsia"/>
              </w:rPr>
              <w:t>es</w:t>
            </w:r>
          </w:p>
        </w:tc>
        <w:tc>
          <w:tcPr>
            <w:tcW w:w="4423" w:type="dxa"/>
          </w:tcPr>
          <w:p w14:paraId="16429EBB" w14:textId="77777777" w:rsidR="00645630" w:rsidRDefault="00313CBA">
            <w:pPr>
              <w:rPr>
                <w:rFonts w:eastAsia="DengXian" w:cs="Arial"/>
              </w:rPr>
            </w:pPr>
            <w:r>
              <w:rPr>
                <w:rFonts w:eastAsia="DengXian" w:cs="Arial"/>
              </w:rPr>
              <w:t xml:space="preserve">We agree with Apple and the first part of the answer from Qualcomm. Meanwhile, we think that currently we should prioritize the discussion for connected Relay UE. </w:t>
            </w:r>
          </w:p>
        </w:tc>
      </w:tr>
      <w:tr w:rsidR="00645630" w14:paraId="16429EC1" w14:textId="77777777">
        <w:tc>
          <w:tcPr>
            <w:tcW w:w="1809" w:type="dxa"/>
          </w:tcPr>
          <w:p w14:paraId="16429EBD" w14:textId="77777777" w:rsidR="00645630" w:rsidRDefault="00313CBA">
            <w:pPr>
              <w:jc w:val="center"/>
              <w:rPr>
                <w:rFonts w:cs="Arial"/>
              </w:rPr>
            </w:pPr>
            <w:r>
              <w:rPr>
                <w:rFonts w:cs="Arial" w:hint="eastAsia"/>
              </w:rPr>
              <w:t>L</w:t>
            </w:r>
            <w:r>
              <w:rPr>
                <w:rFonts w:cs="Arial"/>
              </w:rPr>
              <w:t>enovo</w:t>
            </w:r>
          </w:p>
        </w:tc>
        <w:tc>
          <w:tcPr>
            <w:tcW w:w="1985" w:type="dxa"/>
          </w:tcPr>
          <w:p w14:paraId="16429EBE" w14:textId="77777777" w:rsidR="00645630" w:rsidRDefault="00313CBA">
            <w:pPr>
              <w:rPr>
                <w:rFonts w:eastAsia="DengXian" w:cs="Arial"/>
              </w:rPr>
            </w:pPr>
            <w:r>
              <w:rPr>
                <w:rFonts w:eastAsia="DengXian" w:cs="Arial" w:hint="eastAsia"/>
              </w:rPr>
              <w:t>Y</w:t>
            </w:r>
            <w:r>
              <w:rPr>
                <w:rFonts w:eastAsia="DengXian" w:cs="Arial"/>
              </w:rPr>
              <w:t>es with comments</w:t>
            </w:r>
          </w:p>
        </w:tc>
        <w:tc>
          <w:tcPr>
            <w:tcW w:w="4423" w:type="dxa"/>
          </w:tcPr>
          <w:p w14:paraId="16429EBF" w14:textId="77777777" w:rsidR="00645630" w:rsidRDefault="00313CBA">
            <w:pPr>
              <w:rPr>
                <w:rFonts w:eastAsia="DengXian" w:cs="Arial"/>
              </w:rPr>
            </w:pPr>
            <w:r>
              <w:rPr>
                <w:rFonts w:eastAsia="DengXian" w:cs="Arial"/>
              </w:rPr>
              <w:t xml:space="preserve">If target relay UE is connected state, it is straightforward that dedicated signalling can be used to be transmitted to relay UE. </w:t>
            </w:r>
          </w:p>
          <w:p w14:paraId="16429EC0" w14:textId="77777777" w:rsidR="00645630" w:rsidRDefault="00313CBA">
            <w:pPr>
              <w:rPr>
                <w:rFonts w:eastAsia="DengXian" w:cs="Arial"/>
              </w:rPr>
            </w:pPr>
            <w:r>
              <w:rPr>
                <w:rFonts w:eastAsia="DengXian" w:cs="Arial" w:hint="eastAsia"/>
              </w:rPr>
              <w:t>I</w:t>
            </w:r>
            <w:r>
              <w:rPr>
                <w:rFonts w:eastAsia="DengXian" w:cs="Arial"/>
              </w:rPr>
              <w:t xml:space="preserve">f idle/inactive state relay UE can be supported by path switching, the idle/inactive relay UE should transit to connected before remote UE transmits </w:t>
            </w:r>
            <w:r>
              <w:rPr>
                <w:rFonts w:eastAsia="DengXian" w:cs="Arial"/>
              </w:rPr>
              <w:lastRenderedPageBreak/>
              <w:t xml:space="preserve">complete message.  Specifically, if gNB indicates to idle/inactive relay UE, gNB can inform/page relay UE before step 3. If remote UE indicates to idle/inactive relay UE, the relay UE can response to the remote UE after transiting to connected state. Then, the remote UE transmits complete message after receiving response from relay UE. </w:t>
            </w:r>
          </w:p>
        </w:tc>
      </w:tr>
      <w:tr w:rsidR="00645630" w14:paraId="16429ECB" w14:textId="77777777">
        <w:tc>
          <w:tcPr>
            <w:tcW w:w="1809" w:type="dxa"/>
          </w:tcPr>
          <w:p w14:paraId="16429EC2" w14:textId="77777777" w:rsidR="00645630" w:rsidRDefault="00313CBA">
            <w:pPr>
              <w:jc w:val="center"/>
              <w:rPr>
                <w:rFonts w:cs="Arial"/>
              </w:rPr>
            </w:pPr>
            <w:r>
              <w:rPr>
                <w:rFonts w:cs="Arial"/>
              </w:rPr>
              <w:lastRenderedPageBreak/>
              <w:t>OPPO</w:t>
            </w:r>
          </w:p>
        </w:tc>
        <w:tc>
          <w:tcPr>
            <w:tcW w:w="1985" w:type="dxa"/>
          </w:tcPr>
          <w:p w14:paraId="16429EC3" w14:textId="77777777" w:rsidR="00645630" w:rsidRDefault="00313CBA">
            <w:pPr>
              <w:rPr>
                <w:rFonts w:eastAsia="DengXian" w:cs="Arial"/>
              </w:rPr>
            </w:pPr>
            <w:r>
              <w:rPr>
                <w:rFonts w:eastAsia="DengXian" w:cs="Arial"/>
              </w:rPr>
              <w:t>Yes for RRC_CONNECTED relay UE</w:t>
            </w:r>
          </w:p>
        </w:tc>
        <w:tc>
          <w:tcPr>
            <w:tcW w:w="4423" w:type="dxa"/>
          </w:tcPr>
          <w:p w14:paraId="16429EC4" w14:textId="77777777" w:rsidR="00645630" w:rsidRDefault="00313CBA">
            <w:pPr>
              <w:rPr>
                <w:rFonts w:eastAsia="DengXian" w:cs="Arial"/>
              </w:rPr>
            </w:pPr>
            <w:r>
              <w:rPr>
                <w:rFonts w:eastAsia="DengXian" w:cs="Arial"/>
              </w:rPr>
              <w:t>If Relay UE is in RRC_INACTIVE/RRC_IDLE</w:t>
            </w:r>
          </w:p>
          <w:p w14:paraId="16429EC5" w14:textId="77777777" w:rsidR="00645630" w:rsidRDefault="00645630">
            <w:pPr>
              <w:rPr>
                <w:rFonts w:eastAsia="DengXian" w:cs="Arial"/>
              </w:rPr>
            </w:pPr>
          </w:p>
          <w:p w14:paraId="16429EC6" w14:textId="77777777" w:rsidR="00645630" w:rsidRDefault="00313CBA">
            <w:pPr>
              <w:rPr>
                <w:rFonts w:eastAsia="DengXian" w:cs="Arial"/>
              </w:rPr>
            </w:pPr>
            <w:r>
              <w:rPr>
                <w:rFonts w:eastAsia="DengXian" w:cs="Arial" w:hint="eastAsia"/>
              </w:rPr>
              <w:t>F</w:t>
            </w:r>
            <w:r>
              <w:rPr>
                <w:rFonts w:eastAsia="DengXian" w:cs="Arial"/>
              </w:rPr>
              <w:t>or Uu RLC configuration, see our reply to Q1 above, i.e., network configuration is still feasible.</w:t>
            </w:r>
          </w:p>
          <w:p w14:paraId="16429EC7" w14:textId="77777777" w:rsidR="00645630" w:rsidRDefault="00645630">
            <w:pPr>
              <w:rPr>
                <w:rFonts w:eastAsia="DengXian" w:cs="Arial"/>
              </w:rPr>
            </w:pPr>
          </w:p>
          <w:p w14:paraId="16429EC8" w14:textId="77777777" w:rsidR="00645630" w:rsidRDefault="00313CBA">
            <w:pPr>
              <w:rPr>
                <w:rFonts w:eastAsia="DengXian" w:cs="Arial"/>
              </w:rPr>
            </w:pPr>
            <w:r>
              <w:rPr>
                <w:rFonts w:eastAsia="DengXian" w:cs="Arial" w:hint="eastAsia"/>
              </w:rPr>
              <w:t>F</w:t>
            </w:r>
            <w:r>
              <w:rPr>
                <w:rFonts w:eastAsia="DengXian" w:cs="Arial"/>
              </w:rPr>
              <w:t>or PC5 RLC configuration, we can follow the agreement for SRB1, i.e., use default configuration.</w:t>
            </w:r>
          </w:p>
          <w:p w14:paraId="16429EC9" w14:textId="77777777" w:rsidR="00645630" w:rsidRDefault="00645630">
            <w:pPr>
              <w:rPr>
                <w:rFonts w:eastAsia="DengXian" w:cs="Arial"/>
              </w:rPr>
            </w:pPr>
          </w:p>
          <w:p w14:paraId="16429ECA" w14:textId="77777777" w:rsidR="00645630" w:rsidRDefault="00313CBA">
            <w:pPr>
              <w:rPr>
                <w:rFonts w:eastAsia="DengXian" w:cs="Arial"/>
              </w:rPr>
            </w:pPr>
            <w:r>
              <w:rPr>
                <w:rFonts w:eastAsia="DengXian" w:cs="Arial"/>
                <w:i/>
              </w:rPr>
              <w:t>Proposal 6-3: [23/23] [Easy] For the delivery of remote UE’s SRB1 RRC message such as RRCResume and RRCReestablishment message, default configuration is used for the configuration of PC5 RLC channel which can be reconfigured by network. FFS for Uu RLC channel.</w:t>
            </w:r>
          </w:p>
        </w:tc>
      </w:tr>
      <w:tr w:rsidR="00645630" w14:paraId="16429ED2" w14:textId="77777777">
        <w:tc>
          <w:tcPr>
            <w:tcW w:w="1809" w:type="dxa"/>
          </w:tcPr>
          <w:p w14:paraId="16429ECC" w14:textId="77777777" w:rsidR="00645630" w:rsidRDefault="00313CBA">
            <w:pPr>
              <w:jc w:val="center"/>
              <w:rPr>
                <w:rFonts w:cs="Arial"/>
              </w:rPr>
            </w:pPr>
            <w:r>
              <w:rPr>
                <w:rFonts w:cs="Arial" w:hint="eastAsia"/>
              </w:rPr>
              <w:t>vivo</w:t>
            </w:r>
          </w:p>
        </w:tc>
        <w:tc>
          <w:tcPr>
            <w:tcW w:w="1985" w:type="dxa"/>
          </w:tcPr>
          <w:p w14:paraId="16429ECD" w14:textId="77777777" w:rsidR="00645630" w:rsidRDefault="00313CBA">
            <w:pPr>
              <w:rPr>
                <w:rFonts w:eastAsia="DengXian" w:cs="Arial"/>
              </w:rPr>
            </w:pPr>
            <w:r>
              <w:rPr>
                <w:rFonts w:eastAsia="DengXian" w:cs="Arial" w:hint="eastAsia"/>
              </w:rPr>
              <w:t>Yes</w:t>
            </w:r>
          </w:p>
        </w:tc>
        <w:tc>
          <w:tcPr>
            <w:tcW w:w="4423" w:type="dxa"/>
          </w:tcPr>
          <w:p w14:paraId="16429ECE" w14:textId="77777777" w:rsidR="00645630" w:rsidRDefault="00313CBA">
            <w:pPr>
              <w:rPr>
                <w:bCs/>
                <w:color w:val="000000" w:themeColor="text1"/>
              </w:rPr>
            </w:pPr>
            <w:r>
              <w:rPr>
                <w:rFonts w:hint="eastAsia"/>
                <w:bCs/>
                <w:color w:val="000000" w:themeColor="text1"/>
              </w:rPr>
              <w:t>For the PC5 RLC configuration of remote UE SRB1 for RRCReconfigurationComplete, we agree with Apple that it can be included as part of the remote UE</w:t>
            </w:r>
            <w:r>
              <w:rPr>
                <w:bCs/>
                <w:color w:val="000000" w:themeColor="text1"/>
              </w:rPr>
              <w:t>’</w:t>
            </w:r>
            <w:r>
              <w:rPr>
                <w:rFonts w:hint="eastAsia"/>
                <w:bCs/>
                <w:color w:val="000000" w:themeColor="text1"/>
              </w:rPr>
              <w:t>s RRCReconfiguration message content.</w:t>
            </w:r>
          </w:p>
          <w:p w14:paraId="16429ECF" w14:textId="77777777" w:rsidR="00645630" w:rsidRDefault="00313CBA">
            <w:pPr>
              <w:rPr>
                <w:bCs/>
                <w:color w:val="0000FF"/>
              </w:rPr>
            </w:pPr>
            <w:r>
              <w:rPr>
                <w:rFonts w:hint="eastAsia"/>
                <w:bCs/>
                <w:color w:val="000000" w:themeColor="text1"/>
              </w:rPr>
              <w:t xml:space="preserve">For the Uu RLC configuration of remote UE SRB1 for RRCReconfigurationComplete, we think the following agreement to use </w:t>
            </w:r>
            <w:r>
              <w:rPr>
                <w:rFonts w:ascii="Times New Roman" w:hAnsi="Times New Roman"/>
                <w:color w:val="FF0000"/>
              </w:rPr>
              <w:t>network configuration via dedicated signalling</w:t>
            </w:r>
            <w:r>
              <w:rPr>
                <w:rFonts w:ascii="Times New Roman" w:hAnsi="Times New Roman" w:hint="eastAsia"/>
                <w:color w:val="FF0000"/>
              </w:rPr>
              <w:t xml:space="preserve"> has covered the path switch scenario.</w:t>
            </w:r>
            <w:r>
              <w:rPr>
                <w:rFonts w:hint="eastAsia"/>
                <w:bCs/>
                <w:color w:val="0000FF"/>
              </w:rPr>
              <w:t xml:space="preserve"> </w:t>
            </w:r>
          </w:p>
          <w:p w14:paraId="16429ED0" w14:textId="77777777" w:rsidR="00645630" w:rsidRDefault="00313CBA">
            <w:pPr>
              <w:rPr>
                <w:rFonts w:ascii="Times New Roman" w:hAnsi="Times New Roman"/>
                <w:color w:val="000000" w:themeColor="text1"/>
                <w:highlight w:val="green"/>
              </w:rPr>
            </w:pPr>
            <w:r>
              <w:rPr>
                <w:rFonts w:ascii="Times New Roman" w:hAnsi="Times New Roman"/>
                <w:color w:val="000000" w:themeColor="text1"/>
                <w:highlight w:val="green"/>
              </w:rPr>
              <w:t>Agreements:</w:t>
            </w:r>
          </w:p>
          <w:p w14:paraId="16429ED1" w14:textId="77777777" w:rsidR="00645630" w:rsidRDefault="00313CBA">
            <w:pPr>
              <w:rPr>
                <w:rFonts w:eastAsia="DengXian" w:cs="Arial"/>
              </w:rPr>
            </w:pPr>
            <w:r>
              <w:rPr>
                <w:rFonts w:ascii="Times New Roman" w:hAnsi="Times New Roman"/>
                <w:color w:val="000000" w:themeColor="text1"/>
              </w:rPr>
              <w:t xml:space="preserve">Proposal 6-2: [21/23, 22/23] [Easy] </w:t>
            </w:r>
            <w:r>
              <w:rPr>
                <w:rFonts w:ascii="Times New Roman" w:hAnsi="Times New Roman"/>
                <w:color w:val="FF0000"/>
              </w:rPr>
              <w:t xml:space="preserve">For the delivery of remote UE’s SRB1 RRC message other than RRCResume and RRCReestablishment message, network configuration via dedicated signalling </w:t>
            </w:r>
            <w:r>
              <w:rPr>
                <w:rFonts w:ascii="Times New Roman" w:hAnsi="Times New Roman"/>
                <w:color w:val="000000" w:themeColor="text1"/>
              </w:rPr>
              <w:t xml:space="preserve">is used for the configuration of PC5 RLC channel and </w:t>
            </w:r>
            <w:r>
              <w:rPr>
                <w:rFonts w:ascii="Times New Roman" w:hAnsi="Times New Roman"/>
                <w:color w:val="FF0000"/>
              </w:rPr>
              <w:t xml:space="preserve">Uu RLC channel. </w:t>
            </w:r>
          </w:p>
        </w:tc>
      </w:tr>
      <w:tr w:rsidR="00645630" w14:paraId="16429ED6" w14:textId="77777777">
        <w:tc>
          <w:tcPr>
            <w:tcW w:w="1809" w:type="dxa"/>
          </w:tcPr>
          <w:p w14:paraId="16429ED3" w14:textId="77777777" w:rsidR="00645630" w:rsidRDefault="00313CBA">
            <w:pPr>
              <w:jc w:val="center"/>
              <w:rPr>
                <w:rFonts w:cs="Arial"/>
              </w:rPr>
            </w:pPr>
            <w:r>
              <w:rPr>
                <w:rFonts w:cs="Arial"/>
              </w:rPr>
              <w:t>Spreadtrum</w:t>
            </w:r>
          </w:p>
        </w:tc>
        <w:tc>
          <w:tcPr>
            <w:tcW w:w="1985" w:type="dxa"/>
          </w:tcPr>
          <w:p w14:paraId="16429ED4" w14:textId="77777777" w:rsidR="00645630" w:rsidRDefault="00313CBA">
            <w:pPr>
              <w:rPr>
                <w:rFonts w:eastAsia="DengXian" w:cs="Arial"/>
              </w:rPr>
            </w:pPr>
            <w:r>
              <w:rPr>
                <w:rFonts w:eastAsia="DengXian" w:cs="Arial"/>
              </w:rPr>
              <w:t xml:space="preserve">Yes </w:t>
            </w:r>
            <w:r>
              <w:rPr>
                <w:bCs/>
                <w:color w:val="000000" w:themeColor="text1"/>
              </w:rPr>
              <w:t>for RRC_CONNECTED relay UE</w:t>
            </w:r>
          </w:p>
        </w:tc>
        <w:tc>
          <w:tcPr>
            <w:tcW w:w="4423" w:type="dxa"/>
          </w:tcPr>
          <w:p w14:paraId="16429ED5" w14:textId="77777777" w:rsidR="00645630" w:rsidRDefault="00313CBA">
            <w:pPr>
              <w:rPr>
                <w:bCs/>
                <w:color w:val="000000" w:themeColor="text1"/>
              </w:rPr>
            </w:pPr>
            <w:r>
              <w:rPr>
                <w:bCs/>
                <w:color w:val="000000" w:themeColor="text1"/>
              </w:rPr>
              <w:t xml:space="preserve">For IDLE/INACITVE relay UE, default configuration can be used for PC5 RLC channel and network configuration via dedicated signaling can be used for Uu RLC channel. </w:t>
            </w:r>
          </w:p>
        </w:tc>
      </w:tr>
      <w:tr w:rsidR="00645630" w14:paraId="16429EDA" w14:textId="77777777">
        <w:tc>
          <w:tcPr>
            <w:tcW w:w="1809" w:type="dxa"/>
          </w:tcPr>
          <w:p w14:paraId="16429ED7" w14:textId="77777777" w:rsidR="00645630" w:rsidRDefault="00313CBA">
            <w:pPr>
              <w:jc w:val="center"/>
              <w:rPr>
                <w:rFonts w:cs="Arial"/>
              </w:rPr>
            </w:pPr>
            <w:r>
              <w:rPr>
                <w:rFonts w:cs="Arial" w:hint="eastAsia"/>
              </w:rPr>
              <w:t>S</w:t>
            </w:r>
            <w:r>
              <w:rPr>
                <w:rFonts w:cs="Arial"/>
              </w:rPr>
              <w:t>harp</w:t>
            </w:r>
          </w:p>
        </w:tc>
        <w:tc>
          <w:tcPr>
            <w:tcW w:w="1985" w:type="dxa"/>
          </w:tcPr>
          <w:p w14:paraId="16429ED8"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ED9" w14:textId="77777777" w:rsidR="00645630" w:rsidRDefault="00645630">
            <w:pPr>
              <w:rPr>
                <w:bCs/>
                <w:color w:val="000000" w:themeColor="text1"/>
              </w:rPr>
            </w:pPr>
          </w:p>
        </w:tc>
      </w:tr>
      <w:tr w:rsidR="00645630" w14:paraId="16429EE1" w14:textId="77777777">
        <w:tc>
          <w:tcPr>
            <w:tcW w:w="1809" w:type="dxa"/>
          </w:tcPr>
          <w:p w14:paraId="16429EDB" w14:textId="77777777" w:rsidR="00645630" w:rsidRDefault="00313CBA">
            <w:pPr>
              <w:jc w:val="center"/>
              <w:rPr>
                <w:rFonts w:cs="Arial"/>
              </w:rPr>
            </w:pPr>
            <w:r>
              <w:rPr>
                <w:rFonts w:cs="Arial"/>
              </w:rPr>
              <w:t>Huawei, HiSilicon</w:t>
            </w:r>
          </w:p>
        </w:tc>
        <w:tc>
          <w:tcPr>
            <w:tcW w:w="1985" w:type="dxa"/>
          </w:tcPr>
          <w:p w14:paraId="16429EDC" w14:textId="77777777" w:rsidR="00645630" w:rsidRDefault="00313CBA">
            <w:pPr>
              <w:rPr>
                <w:rFonts w:eastAsia="DengXian" w:cs="Arial"/>
              </w:rPr>
            </w:pPr>
            <w:r>
              <w:rPr>
                <w:rFonts w:eastAsia="DengXian" w:cs="Arial"/>
              </w:rPr>
              <w:t xml:space="preserve">See comment </w:t>
            </w:r>
          </w:p>
        </w:tc>
        <w:tc>
          <w:tcPr>
            <w:tcW w:w="4423" w:type="dxa"/>
          </w:tcPr>
          <w:p w14:paraId="16429EDD" w14:textId="77777777" w:rsidR="00645630" w:rsidRDefault="00313CBA">
            <w:pPr>
              <w:rPr>
                <w:bCs/>
                <w:color w:val="000000" w:themeColor="text1"/>
              </w:rPr>
            </w:pPr>
            <w:r>
              <w:rPr>
                <w:rFonts w:hint="eastAsia"/>
                <w:bCs/>
                <w:color w:val="000000" w:themeColor="text1"/>
              </w:rPr>
              <w:t>T</w:t>
            </w:r>
            <w:r>
              <w:rPr>
                <w:bCs/>
                <w:color w:val="000000" w:themeColor="text1"/>
              </w:rPr>
              <w:t xml:space="preserve">he intention is mainly for IDLE/INACTIVE relay </w:t>
            </w:r>
            <w:r>
              <w:rPr>
                <w:bCs/>
                <w:color w:val="000000" w:themeColor="text1"/>
              </w:rPr>
              <w:lastRenderedPageBreak/>
              <w:t>UE.</w:t>
            </w:r>
          </w:p>
          <w:p w14:paraId="16429EDE" w14:textId="77777777" w:rsidR="00645630" w:rsidRDefault="00313CBA">
            <w:pPr>
              <w:rPr>
                <w:bCs/>
                <w:color w:val="000000" w:themeColor="text1"/>
              </w:rPr>
            </w:pPr>
            <w:r>
              <w:rPr>
                <w:bCs/>
                <w:color w:val="000000" w:themeColor="text1"/>
              </w:rPr>
              <w:t>For sure, the connected relay UE, the dedicated signaling can be used, as agreed.</w:t>
            </w:r>
          </w:p>
          <w:p w14:paraId="16429EDF" w14:textId="77777777" w:rsidR="00645630" w:rsidRDefault="00313CBA">
            <w:pPr>
              <w:rPr>
                <w:bCs/>
                <w:color w:val="000000" w:themeColor="text1"/>
              </w:rPr>
            </w:pPr>
            <w:r>
              <w:rPr>
                <w:bCs/>
                <w:color w:val="000000" w:themeColor="text1"/>
              </w:rPr>
              <w:t>But, for idle/inactive relay UE, as commented by OPPO, the PC5 RLC has to use default value.</w:t>
            </w:r>
          </w:p>
          <w:p w14:paraId="16429EE0" w14:textId="77777777" w:rsidR="00645630" w:rsidRDefault="00313CBA">
            <w:pPr>
              <w:rPr>
                <w:bCs/>
                <w:color w:val="000000" w:themeColor="text1"/>
              </w:rPr>
            </w:pPr>
            <w:r>
              <w:rPr>
                <w:bCs/>
                <w:color w:val="000000" w:themeColor="text1"/>
              </w:rPr>
              <w:t xml:space="preserve">So, our original intention is to use </w:t>
            </w:r>
            <w:r>
              <w:rPr>
                <w:bCs/>
                <w:color w:val="000000" w:themeColor="text1"/>
                <w:highlight w:val="yellow"/>
              </w:rPr>
              <w:t xml:space="preserve">dedicated signaling with </w:t>
            </w:r>
            <w:r>
              <w:rPr>
                <w:bCs/>
                <w:color w:val="FF0000"/>
                <w:highlight w:val="yellow"/>
              </w:rPr>
              <w:t xml:space="preserve">default </w:t>
            </w:r>
            <w:r>
              <w:rPr>
                <w:bCs/>
                <w:color w:val="000000" w:themeColor="text1"/>
                <w:highlight w:val="yellow"/>
              </w:rPr>
              <w:t>value</w:t>
            </w:r>
            <w:r>
              <w:rPr>
                <w:bCs/>
                <w:color w:val="000000" w:themeColor="text1"/>
              </w:rPr>
              <w:t xml:space="preserve">. </w:t>
            </w:r>
          </w:p>
        </w:tc>
      </w:tr>
      <w:tr w:rsidR="00645630" w14:paraId="16429EE5" w14:textId="77777777">
        <w:tc>
          <w:tcPr>
            <w:tcW w:w="1809" w:type="dxa"/>
          </w:tcPr>
          <w:p w14:paraId="16429EE2" w14:textId="77777777" w:rsidR="00645630" w:rsidRDefault="00313CBA">
            <w:pPr>
              <w:jc w:val="center"/>
              <w:rPr>
                <w:rFonts w:cs="Arial"/>
              </w:rPr>
            </w:pPr>
            <w:r>
              <w:rPr>
                <w:rFonts w:cs="Arial" w:hint="eastAsia"/>
              </w:rPr>
              <w:lastRenderedPageBreak/>
              <w:t>ZTE</w:t>
            </w:r>
          </w:p>
        </w:tc>
        <w:tc>
          <w:tcPr>
            <w:tcW w:w="1985" w:type="dxa"/>
          </w:tcPr>
          <w:p w14:paraId="16429EE3" w14:textId="77777777" w:rsidR="00645630" w:rsidRDefault="00313CBA">
            <w:pPr>
              <w:rPr>
                <w:rFonts w:eastAsia="DengXian" w:cs="Arial"/>
              </w:rPr>
            </w:pPr>
            <w:r>
              <w:rPr>
                <w:rFonts w:eastAsia="DengXian" w:cs="Arial" w:hint="eastAsia"/>
              </w:rPr>
              <w:t>Yes for RRC_Connnected relay UE</w:t>
            </w:r>
          </w:p>
        </w:tc>
        <w:tc>
          <w:tcPr>
            <w:tcW w:w="4423" w:type="dxa"/>
          </w:tcPr>
          <w:p w14:paraId="16429EE4" w14:textId="77777777" w:rsidR="00645630" w:rsidRDefault="00313CBA">
            <w:pPr>
              <w:rPr>
                <w:bCs/>
                <w:color w:val="000000" w:themeColor="text1"/>
              </w:rPr>
            </w:pPr>
            <w:r>
              <w:rPr>
                <w:rFonts w:hint="eastAsia"/>
                <w:bCs/>
                <w:color w:val="000000" w:themeColor="text1"/>
              </w:rPr>
              <w:t xml:space="preserve">Agree with OPPO that for the RRC_IDLE/INACTIVE relay UE, the fixed or default PC5 configuration may be used for the delivery of RRCReconfigurationComplete message during path switch from direct to indirect link. In this case, the Uu RLC channel configured via dedicated signalling is still used for the delivery of RRCReconfigurationComplete message.  </w:t>
            </w:r>
          </w:p>
        </w:tc>
      </w:tr>
      <w:tr w:rsidR="00DC6C63" w14:paraId="3019EA63" w14:textId="77777777">
        <w:tc>
          <w:tcPr>
            <w:tcW w:w="1809" w:type="dxa"/>
          </w:tcPr>
          <w:p w14:paraId="18B48245" w14:textId="4926EE4A" w:rsidR="00DC6C63" w:rsidRDefault="00DC6C63">
            <w:pPr>
              <w:jc w:val="center"/>
              <w:rPr>
                <w:rFonts w:cs="Arial"/>
              </w:rPr>
            </w:pPr>
            <w:r>
              <w:rPr>
                <w:rFonts w:cs="Arial"/>
              </w:rPr>
              <w:t>Ericsson</w:t>
            </w:r>
          </w:p>
        </w:tc>
        <w:tc>
          <w:tcPr>
            <w:tcW w:w="1985" w:type="dxa"/>
          </w:tcPr>
          <w:p w14:paraId="5FF64657" w14:textId="7F72A20C" w:rsidR="00DC6C63" w:rsidRDefault="00DC6C63">
            <w:pPr>
              <w:rPr>
                <w:rFonts w:eastAsia="DengXian" w:cs="Arial"/>
              </w:rPr>
            </w:pPr>
            <w:r>
              <w:rPr>
                <w:rFonts w:eastAsia="DengXian" w:cs="Arial"/>
              </w:rPr>
              <w:t>See comment</w:t>
            </w:r>
          </w:p>
        </w:tc>
        <w:tc>
          <w:tcPr>
            <w:tcW w:w="4423" w:type="dxa"/>
          </w:tcPr>
          <w:p w14:paraId="05F55711" w14:textId="045FCF03" w:rsidR="00DC6C63" w:rsidRDefault="00DC6C63">
            <w:pPr>
              <w:rPr>
                <w:bCs/>
                <w:color w:val="000000" w:themeColor="text1"/>
              </w:rPr>
            </w:pPr>
            <w:r>
              <w:rPr>
                <w:bCs/>
                <w:color w:val="000000" w:themeColor="text1"/>
              </w:rPr>
              <w:t>Agree with QC and Huawei.</w:t>
            </w:r>
          </w:p>
        </w:tc>
      </w:tr>
      <w:tr w:rsidR="009E5A51" w14:paraId="74E3C6EA" w14:textId="77777777">
        <w:tc>
          <w:tcPr>
            <w:tcW w:w="1809" w:type="dxa"/>
          </w:tcPr>
          <w:p w14:paraId="163E8F48" w14:textId="0179EF43" w:rsidR="009E5A51" w:rsidRDefault="009E5A51" w:rsidP="009E5A51">
            <w:pPr>
              <w:jc w:val="center"/>
              <w:rPr>
                <w:rFonts w:cs="Arial"/>
              </w:rPr>
            </w:pPr>
            <w:r>
              <w:rPr>
                <w:rFonts w:cs="Arial"/>
              </w:rPr>
              <w:t>Sony</w:t>
            </w:r>
          </w:p>
        </w:tc>
        <w:tc>
          <w:tcPr>
            <w:tcW w:w="1985" w:type="dxa"/>
          </w:tcPr>
          <w:p w14:paraId="790B7846" w14:textId="3DDC886D" w:rsidR="009E5A51" w:rsidRDefault="009E5A51" w:rsidP="009E5A51">
            <w:pPr>
              <w:rPr>
                <w:rFonts w:eastAsia="DengXian" w:cs="Arial"/>
              </w:rPr>
            </w:pPr>
            <w:r>
              <w:rPr>
                <w:rFonts w:eastAsia="DengXian" w:cs="Arial"/>
              </w:rPr>
              <w:t>Yes</w:t>
            </w:r>
          </w:p>
        </w:tc>
        <w:tc>
          <w:tcPr>
            <w:tcW w:w="4423" w:type="dxa"/>
          </w:tcPr>
          <w:p w14:paraId="4811FB55" w14:textId="77777777" w:rsidR="009E5A51" w:rsidRDefault="009E5A51" w:rsidP="009E5A51">
            <w:pPr>
              <w:rPr>
                <w:bCs/>
                <w:color w:val="000000" w:themeColor="text1"/>
              </w:rPr>
            </w:pPr>
          </w:p>
        </w:tc>
      </w:tr>
      <w:tr w:rsidR="00684561" w14:paraId="6EE14AF9" w14:textId="77777777">
        <w:tc>
          <w:tcPr>
            <w:tcW w:w="1809" w:type="dxa"/>
          </w:tcPr>
          <w:p w14:paraId="40D26FB6" w14:textId="78E52BEB" w:rsidR="00684561" w:rsidRDefault="00684561" w:rsidP="009E5A51">
            <w:pPr>
              <w:jc w:val="center"/>
              <w:rPr>
                <w:rFonts w:cs="Arial"/>
              </w:rPr>
            </w:pPr>
            <w:r>
              <w:rPr>
                <w:rFonts w:cs="Arial"/>
              </w:rPr>
              <w:t>InterDigital</w:t>
            </w:r>
          </w:p>
        </w:tc>
        <w:tc>
          <w:tcPr>
            <w:tcW w:w="1985" w:type="dxa"/>
          </w:tcPr>
          <w:p w14:paraId="64147AAC" w14:textId="1F5F0A9D" w:rsidR="00684561" w:rsidRDefault="00684561" w:rsidP="009E5A51">
            <w:pPr>
              <w:rPr>
                <w:rFonts w:eastAsia="DengXian" w:cs="Arial"/>
              </w:rPr>
            </w:pPr>
            <w:r>
              <w:rPr>
                <w:rFonts w:eastAsia="DengXian" w:cs="Arial"/>
              </w:rPr>
              <w:t>Yes for RRC_CONNECTED relay UE</w:t>
            </w:r>
          </w:p>
        </w:tc>
        <w:tc>
          <w:tcPr>
            <w:tcW w:w="4423" w:type="dxa"/>
          </w:tcPr>
          <w:p w14:paraId="00B3055C" w14:textId="7016D0E4" w:rsidR="00684561" w:rsidRDefault="00684561" w:rsidP="009E5A51">
            <w:pPr>
              <w:rPr>
                <w:bCs/>
                <w:color w:val="000000" w:themeColor="text1"/>
              </w:rPr>
            </w:pPr>
            <w:r>
              <w:rPr>
                <w:bCs/>
                <w:color w:val="000000" w:themeColor="text1"/>
              </w:rPr>
              <w:t>For IDLE/INACTIVE, default configuration can be used on PC5.</w:t>
            </w:r>
          </w:p>
        </w:tc>
      </w:tr>
      <w:tr w:rsidR="00F57F2E" w14:paraId="71E7C54D" w14:textId="77777777">
        <w:tc>
          <w:tcPr>
            <w:tcW w:w="1809" w:type="dxa"/>
          </w:tcPr>
          <w:p w14:paraId="79713D9E" w14:textId="7C0DC50B" w:rsidR="00F57F2E" w:rsidRDefault="00F57F2E" w:rsidP="00F57F2E">
            <w:pPr>
              <w:jc w:val="center"/>
              <w:rPr>
                <w:rFonts w:cs="Arial"/>
              </w:rPr>
            </w:pPr>
            <w:r>
              <w:rPr>
                <w:rFonts w:eastAsia="맑은 고딕" w:cs="Arial" w:hint="eastAsia"/>
                <w:lang w:eastAsia="ko-KR"/>
              </w:rPr>
              <w:t>Samsung</w:t>
            </w:r>
          </w:p>
        </w:tc>
        <w:tc>
          <w:tcPr>
            <w:tcW w:w="1985" w:type="dxa"/>
          </w:tcPr>
          <w:p w14:paraId="0855BE2E" w14:textId="374D2DAF" w:rsidR="00F57F2E" w:rsidRDefault="00F57F2E" w:rsidP="00F57F2E">
            <w:pPr>
              <w:rPr>
                <w:rFonts w:eastAsia="DengXian" w:cs="Arial"/>
              </w:rPr>
            </w:pPr>
            <w:r>
              <w:rPr>
                <w:rFonts w:eastAsia="맑은 고딕" w:cs="Arial" w:hint="eastAsia"/>
                <w:lang w:eastAsia="ko-KR"/>
              </w:rPr>
              <w:t>Yes</w:t>
            </w:r>
          </w:p>
        </w:tc>
        <w:tc>
          <w:tcPr>
            <w:tcW w:w="4423" w:type="dxa"/>
          </w:tcPr>
          <w:p w14:paraId="5C6D8DDA" w14:textId="77777777" w:rsidR="00F57F2E" w:rsidRDefault="00F57F2E" w:rsidP="00F57F2E">
            <w:pPr>
              <w:rPr>
                <w:bCs/>
                <w:color w:val="000000" w:themeColor="text1"/>
              </w:rPr>
            </w:pPr>
          </w:p>
        </w:tc>
      </w:tr>
    </w:tbl>
    <w:p w14:paraId="16429EE6" w14:textId="77777777" w:rsidR="00645630" w:rsidRDefault="00645630">
      <w:pPr>
        <w:pStyle w:val="a0"/>
        <w:rPr>
          <w:b/>
          <w:color w:val="000000" w:themeColor="text1"/>
          <w:lang w:val="en-GB"/>
        </w:rPr>
      </w:pPr>
    </w:p>
    <w:p w14:paraId="16429EE7" w14:textId="77777777" w:rsidR="00645630" w:rsidRDefault="00313CBA">
      <w:pPr>
        <w:pStyle w:val="2"/>
        <w:keepLines/>
        <w:tabs>
          <w:tab w:val="left" w:pos="567"/>
        </w:tabs>
        <w:overflowPunct w:val="0"/>
        <w:autoSpaceDE w:val="0"/>
        <w:autoSpaceDN w:val="0"/>
        <w:adjustRightInd w:val="0"/>
        <w:spacing w:before="180" w:after="180"/>
        <w:ind w:left="567" w:hanging="567"/>
        <w:textAlignment w:val="baseline"/>
        <w:rPr>
          <w:rFonts w:eastAsia="SimSun" w:cs="Times New Roman"/>
          <w:b w:val="0"/>
          <w:sz w:val="32"/>
          <w:szCs w:val="20"/>
          <w:lang w:val="en-GB"/>
        </w:rPr>
      </w:pPr>
      <w:r>
        <w:rPr>
          <w:rFonts w:eastAsia="SimSun" w:cs="Times New Roman"/>
          <w:b w:val="0"/>
          <w:sz w:val="32"/>
          <w:szCs w:val="20"/>
          <w:lang w:val="en-GB"/>
        </w:rPr>
        <w:t>2.3 Sharing of ID/DRX information for paging forward</w:t>
      </w:r>
    </w:p>
    <w:p w14:paraId="16429EE8" w14:textId="77777777" w:rsidR="00645630" w:rsidRDefault="00313CBA">
      <w:pPr>
        <w:pStyle w:val="a0"/>
        <w:rPr>
          <w:lang w:val="en-GB"/>
        </w:rPr>
      </w:pPr>
      <w:r>
        <w:rPr>
          <w:rFonts w:hint="eastAsia"/>
          <w:lang w:val="en-GB"/>
        </w:rPr>
        <w:t>In R</w:t>
      </w:r>
      <w:r>
        <w:rPr>
          <w:lang w:val="en-GB"/>
        </w:rPr>
        <w:t xml:space="preserve">AN2 114 meeting, it’s agreed that </w:t>
      </w:r>
      <w:r>
        <w:rPr>
          <w:rFonts w:hint="eastAsia"/>
          <w:lang w:val="en-GB"/>
        </w:rPr>
        <w:t>When Relay UE in RRC IDLE/RRC INACTVE and Remote UE in RRC IDLE/RRC INACTIVE, the Relay UE monitors paging occasions of its PC5-RRC connected Remote UE(s)</w:t>
      </w:r>
      <w:r>
        <w:rPr>
          <w:lang w:val="en-GB"/>
        </w:rPr>
        <w:t>. However, it’s FFS how relay UE obtain remote UE’s paging occasions. Many</w:t>
      </w:r>
      <w:r>
        <w:rPr>
          <w:rFonts w:hint="eastAsia"/>
          <w:lang w:val="en-GB"/>
        </w:rPr>
        <w:t xml:space="preserve"> companies support</w:t>
      </w:r>
      <w:r>
        <w:rPr>
          <w:lang w:val="en-GB"/>
        </w:rPr>
        <w:t xml:space="preserve"> remote UE provides UE ID, i.e. 5G-S-TMSI/I-RNTI to relay UE. Relay UE could decode paging message to derive the UE ID and forward the paging message accordingly. P8/P9 in [39] propose RAN2 to discuss following question,</w:t>
      </w:r>
    </w:p>
    <w:p w14:paraId="16429EE9" w14:textId="77777777" w:rsidR="00645630" w:rsidRDefault="00313CBA">
      <w:pPr>
        <w:pStyle w:val="a0"/>
        <w:rPr>
          <w:b/>
          <w:lang w:val="en-GB"/>
        </w:rPr>
      </w:pPr>
      <w:r>
        <w:rPr>
          <w:b/>
          <w:lang w:val="en-GB"/>
        </w:rPr>
        <w:t>Question 4: Do you agree IDLE/INACTIVE remote UE provides 5G-S-TMSI/I-RNTI to IDLE/INACTIVE 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EED" w14:textId="77777777">
        <w:tc>
          <w:tcPr>
            <w:tcW w:w="1809" w:type="dxa"/>
            <w:shd w:val="clear" w:color="auto" w:fill="E7E6E6"/>
          </w:tcPr>
          <w:p w14:paraId="16429EEA"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EB"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EEC" w14:textId="77777777" w:rsidR="00645630" w:rsidRDefault="00313CBA">
            <w:pPr>
              <w:jc w:val="center"/>
              <w:rPr>
                <w:rFonts w:cs="Arial"/>
                <w:lang w:eastAsia="ko-KR"/>
              </w:rPr>
            </w:pPr>
            <w:r>
              <w:rPr>
                <w:rFonts w:cs="Arial"/>
                <w:lang w:eastAsia="ko-KR"/>
              </w:rPr>
              <w:t>Comments</w:t>
            </w:r>
          </w:p>
        </w:tc>
      </w:tr>
      <w:tr w:rsidR="00645630" w14:paraId="16429EF1" w14:textId="77777777">
        <w:tc>
          <w:tcPr>
            <w:tcW w:w="1809" w:type="dxa"/>
          </w:tcPr>
          <w:p w14:paraId="16429EEE" w14:textId="77777777" w:rsidR="00645630" w:rsidRDefault="00313CBA">
            <w:pPr>
              <w:jc w:val="center"/>
              <w:rPr>
                <w:rFonts w:cs="Arial"/>
              </w:rPr>
            </w:pPr>
            <w:r>
              <w:rPr>
                <w:rFonts w:cs="Arial"/>
              </w:rPr>
              <w:t>Apple</w:t>
            </w:r>
          </w:p>
        </w:tc>
        <w:tc>
          <w:tcPr>
            <w:tcW w:w="1985" w:type="dxa"/>
          </w:tcPr>
          <w:p w14:paraId="16429EEF" w14:textId="77777777" w:rsidR="00645630" w:rsidRDefault="00313CBA">
            <w:pPr>
              <w:rPr>
                <w:rFonts w:cs="Arial"/>
              </w:rPr>
            </w:pPr>
            <w:r>
              <w:rPr>
                <w:rFonts w:cs="Arial"/>
              </w:rPr>
              <w:t>Yes</w:t>
            </w:r>
          </w:p>
        </w:tc>
        <w:tc>
          <w:tcPr>
            <w:tcW w:w="4423" w:type="dxa"/>
          </w:tcPr>
          <w:p w14:paraId="16429EF0" w14:textId="77777777" w:rsidR="00645630" w:rsidRDefault="00313CBA">
            <w:pPr>
              <w:rPr>
                <w:rFonts w:cs="Arial"/>
              </w:rPr>
            </w:pPr>
            <w:r>
              <w:t>As SA3 has confirmed there is no security concern on exposing the 5G-S-TMSI/I-RNTI, it is OK to share those with relay UE.</w:t>
            </w:r>
          </w:p>
        </w:tc>
      </w:tr>
      <w:tr w:rsidR="00645630" w14:paraId="16429EF8" w14:textId="77777777">
        <w:tc>
          <w:tcPr>
            <w:tcW w:w="1809" w:type="dxa"/>
          </w:tcPr>
          <w:p w14:paraId="16429EF2" w14:textId="77777777" w:rsidR="00645630" w:rsidRDefault="00313CBA">
            <w:pPr>
              <w:jc w:val="center"/>
              <w:rPr>
                <w:rFonts w:cs="Arial"/>
              </w:rPr>
            </w:pPr>
            <w:r>
              <w:rPr>
                <w:rFonts w:cs="Arial"/>
              </w:rPr>
              <w:t>Qualcomm</w:t>
            </w:r>
          </w:p>
        </w:tc>
        <w:tc>
          <w:tcPr>
            <w:tcW w:w="1985" w:type="dxa"/>
          </w:tcPr>
          <w:p w14:paraId="16429EF3" w14:textId="77777777" w:rsidR="00645630" w:rsidRDefault="00313CBA">
            <w:pPr>
              <w:rPr>
                <w:rFonts w:cs="Arial"/>
              </w:rPr>
            </w:pPr>
            <w:r>
              <w:rPr>
                <w:rFonts w:cs="Arial"/>
              </w:rPr>
              <w:t>Yes</w:t>
            </w:r>
          </w:p>
        </w:tc>
        <w:tc>
          <w:tcPr>
            <w:tcW w:w="4423" w:type="dxa"/>
          </w:tcPr>
          <w:p w14:paraId="16429EF4" w14:textId="77777777" w:rsidR="00645630" w:rsidRDefault="00313CBA">
            <w:pPr>
              <w:rPr>
                <w:rFonts w:cs="Arial"/>
              </w:rPr>
            </w:pPr>
            <w:r>
              <w:rPr>
                <w:rFonts w:cs="Arial"/>
              </w:rPr>
              <w:t>It is straight forward to follow SA3 reply LS:</w:t>
            </w:r>
          </w:p>
          <w:p w14:paraId="16429EF5" w14:textId="77777777" w:rsidR="00645630" w:rsidRDefault="00313CB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A</w:t>
            </w:r>
            <w:r>
              <w:rPr>
                <w:rFonts w:ascii="Arial" w:hAnsi="Arial" w:cs="Arial"/>
              </w:rPr>
              <w:t>: SA3 made an assumption that the relay UE is a trusted entity. Under this assumption, exposing the 5G-S-TMSI/I-RNTI of the remote UE to relay UE is acceptable.</w:t>
            </w:r>
          </w:p>
          <w:p w14:paraId="16429EF6" w14:textId="77777777" w:rsidR="00645630" w:rsidRDefault="00645630">
            <w:pPr>
              <w:rPr>
                <w:rFonts w:cs="Arial"/>
              </w:rPr>
            </w:pPr>
          </w:p>
          <w:p w14:paraId="16429EF7" w14:textId="77777777" w:rsidR="00645630" w:rsidRDefault="00313CBA">
            <w:pPr>
              <w:rPr>
                <w:rFonts w:cs="Arial"/>
              </w:rPr>
            </w:pPr>
            <w:r>
              <w:rPr>
                <w:rFonts w:cs="Arial"/>
              </w:rPr>
              <w:lastRenderedPageBreak/>
              <w:t>In addition, please note that SA3 didn’t mention any condition of this trust assumption. Thus, RAN2 can assume relay is always trusted. We prefer to add “</w:t>
            </w:r>
            <w:r>
              <w:rPr>
                <w:rFonts w:cs="Arial"/>
                <w:b/>
                <w:bCs/>
              </w:rPr>
              <w:t>full</w:t>
            </w:r>
            <w:r>
              <w:rPr>
                <w:rFonts w:cs="Arial"/>
              </w:rPr>
              <w:t>” before “</w:t>
            </w:r>
            <w:r>
              <w:rPr>
                <w:b/>
                <w:lang w:val="en-GB"/>
              </w:rPr>
              <w:t xml:space="preserve">5G-S-TMSI/I-RNTI”, </w:t>
            </w:r>
            <w:r>
              <w:rPr>
                <w:rFonts w:cs="Arial"/>
              </w:rPr>
              <w:t>to make the proposal more clearly</w:t>
            </w:r>
          </w:p>
        </w:tc>
      </w:tr>
      <w:tr w:rsidR="00645630" w14:paraId="16429EFF" w14:textId="77777777">
        <w:tc>
          <w:tcPr>
            <w:tcW w:w="1809" w:type="dxa"/>
          </w:tcPr>
          <w:p w14:paraId="16429EF9" w14:textId="77777777" w:rsidR="00645630" w:rsidRDefault="00313CBA">
            <w:pPr>
              <w:jc w:val="center"/>
              <w:rPr>
                <w:rFonts w:cs="Arial"/>
              </w:rPr>
            </w:pPr>
            <w:r>
              <w:rPr>
                <w:rFonts w:cs="Arial"/>
              </w:rPr>
              <w:lastRenderedPageBreak/>
              <w:t>MediaTek</w:t>
            </w:r>
          </w:p>
        </w:tc>
        <w:tc>
          <w:tcPr>
            <w:tcW w:w="1985" w:type="dxa"/>
          </w:tcPr>
          <w:p w14:paraId="16429EFA" w14:textId="77777777" w:rsidR="00645630" w:rsidRDefault="00313CBA">
            <w:pPr>
              <w:rPr>
                <w:rFonts w:eastAsia="DengXian" w:cs="Arial"/>
              </w:rPr>
            </w:pPr>
            <w:r>
              <w:rPr>
                <w:rFonts w:eastAsia="DengXian" w:cs="Arial"/>
              </w:rPr>
              <w:t xml:space="preserve">No </w:t>
            </w:r>
          </w:p>
        </w:tc>
        <w:tc>
          <w:tcPr>
            <w:tcW w:w="4423" w:type="dxa"/>
          </w:tcPr>
          <w:p w14:paraId="16429EFB" w14:textId="77777777" w:rsidR="00645630" w:rsidRDefault="00313CBA">
            <w:pPr>
              <w:rPr>
                <w:rFonts w:eastAsia="DengXian" w:cs="Arial"/>
              </w:rPr>
            </w:pPr>
            <w:r>
              <w:rPr>
                <w:rFonts w:eastAsia="DengXian" w:cs="Arial"/>
              </w:rPr>
              <w:t>We understand that SA3 conclusion was that the Relay UE may know the 5G-S-TMSI in case the Relay UE is a trusted entity. However, as discussed in the SI phase in RAN2 and SA2, there are cases in which the Relay UE is not trusted, such as the case of a relay in a public place like a coffee shop.</w:t>
            </w:r>
          </w:p>
          <w:p w14:paraId="16429EFC" w14:textId="77777777" w:rsidR="00645630" w:rsidRDefault="00645630">
            <w:pPr>
              <w:rPr>
                <w:rFonts w:eastAsia="DengXian" w:cs="Arial"/>
              </w:rPr>
            </w:pPr>
          </w:p>
          <w:p w14:paraId="16429EFD" w14:textId="77777777" w:rsidR="00645630" w:rsidRDefault="00313CBA">
            <w:pPr>
              <w:rPr>
                <w:rFonts w:eastAsia="DengXian" w:cs="Arial"/>
              </w:rPr>
            </w:pPr>
            <w:r>
              <w:rPr>
                <w:rFonts w:eastAsia="DengXian" w:cs="Arial"/>
              </w:rPr>
              <w:t>In order to avoid the ID disclosure, we prefer that the Remote UE should inform Relay UE of its paging DRX parameters (i.e. to determine PO). Then Relay UE forwards the paging DRX parameters of Remote UE to the base station i.e. gNB [R2-2107045]. R2-2107045 describes the case for connected Relay UE but it can be easily expanded to IDLE/INACTIVE relay UE.</w:t>
            </w:r>
          </w:p>
          <w:p w14:paraId="16429EFE" w14:textId="77777777" w:rsidR="00645630" w:rsidRDefault="00645630">
            <w:pPr>
              <w:rPr>
                <w:rFonts w:eastAsia="DengXian" w:cs="Arial"/>
              </w:rPr>
            </w:pPr>
          </w:p>
        </w:tc>
      </w:tr>
      <w:tr w:rsidR="00645630" w14:paraId="16429F03" w14:textId="77777777">
        <w:tc>
          <w:tcPr>
            <w:tcW w:w="1809" w:type="dxa"/>
          </w:tcPr>
          <w:p w14:paraId="16429F00" w14:textId="77777777" w:rsidR="00645630" w:rsidRDefault="00313CBA">
            <w:pPr>
              <w:jc w:val="center"/>
              <w:rPr>
                <w:rFonts w:cs="Arial"/>
              </w:rPr>
            </w:pPr>
            <w:r>
              <w:rPr>
                <w:rFonts w:cs="Arial" w:hint="eastAsia"/>
              </w:rPr>
              <w:t>L</w:t>
            </w:r>
            <w:r>
              <w:rPr>
                <w:rFonts w:cs="Arial"/>
              </w:rPr>
              <w:t>enovo</w:t>
            </w:r>
          </w:p>
        </w:tc>
        <w:tc>
          <w:tcPr>
            <w:tcW w:w="1985" w:type="dxa"/>
          </w:tcPr>
          <w:p w14:paraId="16429F01" w14:textId="2E5D753A" w:rsidR="00645630" w:rsidRDefault="00313CBA">
            <w:pPr>
              <w:rPr>
                <w:rFonts w:eastAsia="DengXian" w:cs="Arial"/>
              </w:rPr>
            </w:pPr>
            <w:r>
              <w:rPr>
                <w:rFonts w:eastAsia="DengXian" w:cs="Arial" w:hint="eastAsia"/>
              </w:rPr>
              <w:t>Y</w:t>
            </w:r>
            <w:r>
              <w:rPr>
                <w:rFonts w:eastAsia="DengXian" w:cs="Arial"/>
              </w:rPr>
              <w:t>es</w:t>
            </w:r>
            <w:ins w:id="10" w:author="Lenovo_Lianhai" w:date="2021-08-23T20:11:00Z">
              <w:r w:rsidR="003049C1">
                <w:rPr>
                  <w:rFonts w:eastAsia="DengXian" w:cs="Arial"/>
                </w:rPr>
                <w:t xml:space="preserve"> with comments</w:t>
              </w:r>
            </w:ins>
          </w:p>
        </w:tc>
        <w:tc>
          <w:tcPr>
            <w:tcW w:w="4423" w:type="dxa"/>
          </w:tcPr>
          <w:p w14:paraId="16429F02" w14:textId="1FCAB43D" w:rsidR="00645630" w:rsidRDefault="00313CBA">
            <w:pPr>
              <w:rPr>
                <w:rFonts w:eastAsia="DengXian" w:cs="Arial"/>
              </w:rPr>
            </w:pPr>
            <w:r>
              <w:rPr>
                <w:rFonts w:eastAsia="DengXian" w:cs="Arial"/>
              </w:rPr>
              <w:t xml:space="preserve">Based on LS from </w:t>
            </w:r>
            <w:r>
              <w:rPr>
                <w:rFonts w:eastAsia="DengXian" w:cs="Arial" w:hint="eastAsia"/>
              </w:rPr>
              <w:t>SA</w:t>
            </w:r>
            <w:r>
              <w:rPr>
                <w:rFonts w:eastAsia="DengXian" w:cs="Arial"/>
              </w:rPr>
              <w:t>3, there is no security issues.</w:t>
            </w:r>
            <w:ins w:id="11" w:author="Lenovo_Lianhai" w:date="2021-08-23T20:11:00Z">
              <w:r w:rsidR="003049C1">
                <w:rPr>
                  <w:rFonts w:eastAsia="DengXian" w:cs="Arial"/>
                </w:rPr>
                <w:t xml:space="preserve"> </w:t>
              </w:r>
              <w:r w:rsidR="003049C1">
                <w:rPr>
                  <w:highlight w:val="yellow"/>
                </w:rPr>
                <w:t>However, not all idle/inactive UEs will provide the 5G-S-TMSI/I-RNTI to IDLE/INACTIVE relay UE. For example, IC remote UE will not provide.</w:t>
              </w:r>
            </w:ins>
            <w:r>
              <w:rPr>
                <w:rFonts w:eastAsia="DengXian" w:cs="Arial"/>
              </w:rPr>
              <w:t xml:space="preserve"> </w:t>
            </w:r>
          </w:p>
        </w:tc>
      </w:tr>
      <w:tr w:rsidR="00645630" w14:paraId="16429F07" w14:textId="77777777">
        <w:tc>
          <w:tcPr>
            <w:tcW w:w="1809" w:type="dxa"/>
          </w:tcPr>
          <w:p w14:paraId="16429F04" w14:textId="77777777" w:rsidR="00645630" w:rsidRDefault="00313CBA">
            <w:pPr>
              <w:jc w:val="center"/>
              <w:rPr>
                <w:rFonts w:cs="Arial"/>
              </w:rPr>
            </w:pPr>
            <w:r>
              <w:rPr>
                <w:rFonts w:cs="Arial"/>
              </w:rPr>
              <w:t>OPPO</w:t>
            </w:r>
          </w:p>
        </w:tc>
        <w:tc>
          <w:tcPr>
            <w:tcW w:w="1985" w:type="dxa"/>
          </w:tcPr>
          <w:p w14:paraId="16429F05" w14:textId="77777777" w:rsidR="00645630" w:rsidRDefault="00313CBA">
            <w:pPr>
              <w:rPr>
                <w:rFonts w:eastAsia="DengXian" w:cs="Arial"/>
              </w:rPr>
            </w:pPr>
            <w:r>
              <w:rPr>
                <w:rFonts w:eastAsia="DengXian" w:cs="Arial"/>
              </w:rPr>
              <w:t>No, only partial 5G-S-TMSI is needed.</w:t>
            </w:r>
          </w:p>
        </w:tc>
        <w:tc>
          <w:tcPr>
            <w:tcW w:w="4423" w:type="dxa"/>
          </w:tcPr>
          <w:p w14:paraId="16429F06" w14:textId="77777777" w:rsidR="00645630" w:rsidRDefault="00313CBA">
            <w:pPr>
              <w:rPr>
                <w:rFonts w:eastAsia="DengXian" w:cs="Arial"/>
              </w:rPr>
            </w:pPr>
            <w:r>
              <w:rPr>
                <w:rFonts w:eastAsia="DengXian" w:cs="Arial"/>
              </w:rPr>
              <w:t xml:space="preserve">We think partial 5G-S-TMSI/RNTI (UE_ID=5G-S-TMSI mod 1024) is enough to let relay UE know the PO to monitor and mitigate the security concern considering the possibility of non-trusted relay, since SA3 only replied exposing the 5G-S-TMSI/I-RNTI of the remote UE to a trusted relay UE is acceptable. </w:t>
            </w:r>
          </w:p>
        </w:tc>
      </w:tr>
      <w:tr w:rsidR="00645630" w14:paraId="16429F0B" w14:textId="77777777">
        <w:tc>
          <w:tcPr>
            <w:tcW w:w="1809" w:type="dxa"/>
          </w:tcPr>
          <w:p w14:paraId="16429F08" w14:textId="77777777" w:rsidR="00645630" w:rsidRDefault="00313CBA">
            <w:pPr>
              <w:jc w:val="center"/>
              <w:rPr>
                <w:rFonts w:cs="Arial"/>
              </w:rPr>
            </w:pPr>
            <w:r>
              <w:rPr>
                <w:rFonts w:cs="Arial" w:hint="eastAsia"/>
              </w:rPr>
              <w:t>vivo</w:t>
            </w:r>
          </w:p>
        </w:tc>
        <w:tc>
          <w:tcPr>
            <w:tcW w:w="1985" w:type="dxa"/>
          </w:tcPr>
          <w:p w14:paraId="16429F09" w14:textId="77777777" w:rsidR="00645630" w:rsidRDefault="00313CBA">
            <w:pPr>
              <w:rPr>
                <w:rFonts w:eastAsia="DengXian" w:cs="Arial"/>
              </w:rPr>
            </w:pPr>
            <w:r>
              <w:rPr>
                <w:rFonts w:eastAsia="DengXian" w:cs="Arial" w:hint="eastAsia"/>
              </w:rPr>
              <w:t>Yes</w:t>
            </w:r>
          </w:p>
        </w:tc>
        <w:tc>
          <w:tcPr>
            <w:tcW w:w="4423" w:type="dxa"/>
          </w:tcPr>
          <w:p w14:paraId="16429F0A" w14:textId="77777777" w:rsidR="00645630" w:rsidRDefault="00313CBA">
            <w:pPr>
              <w:rPr>
                <w:rFonts w:eastAsia="DengXian" w:cs="Arial"/>
              </w:rPr>
            </w:pPr>
            <w:r>
              <w:rPr>
                <w:rFonts w:eastAsia="DengXian" w:cs="Arial" w:hint="eastAsia"/>
              </w:rPr>
              <w:t>They are used for Relay UE to derive Remote UE</w:t>
            </w:r>
            <w:r>
              <w:rPr>
                <w:rFonts w:eastAsia="DengXian" w:cs="Arial"/>
              </w:rPr>
              <w:t>’</w:t>
            </w:r>
            <w:r>
              <w:rPr>
                <w:rFonts w:eastAsia="DengXian" w:cs="Arial" w:hint="eastAsia"/>
              </w:rPr>
              <w:t>s POs.</w:t>
            </w:r>
          </w:p>
        </w:tc>
      </w:tr>
      <w:tr w:rsidR="00645630" w14:paraId="16429F0F" w14:textId="77777777">
        <w:tc>
          <w:tcPr>
            <w:tcW w:w="1809" w:type="dxa"/>
          </w:tcPr>
          <w:p w14:paraId="16429F0C" w14:textId="77777777" w:rsidR="00645630" w:rsidRDefault="00313CBA">
            <w:pPr>
              <w:jc w:val="center"/>
              <w:rPr>
                <w:rFonts w:cs="Arial"/>
              </w:rPr>
            </w:pPr>
            <w:r>
              <w:rPr>
                <w:rFonts w:cs="Arial"/>
              </w:rPr>
              <w:t>Spreadtrum</w:t>
            </w:r>
          </w:p>
        </w:tc>
        <w:tc>
          <w:tcPr>
            <w:tcW w:w="1985" w:type="dxa"/>
          </w:tcPr>
          <w:p w14:paraId="16429F0D" w14:textId="77777777" w:rsidR="00645630" w:rsidRDefault="00313CBA">
            <w:pPr>
              <w:rPr>
                <w:rFonts w:eastAsia="DengXian" w:cs="Arial"/>
              </w:rPr>
            </w:pPr>
            <w:r>
              <w:rPr>
                <w:rFonts w:eastAsia="DengXian" w:cs="Arial"/>
              </w:rPr>
              <w:t>Yes</w:t>
            </w:r>
          </w:p>
        </w:tc>
        <w:tc>
          <w:tcPr>
            <w:tcW w:w="4423" w:type="dxa"/>
          </w:tcPr>
          <w:p w14:paraId="16429F0E" w14:textId="77777777" w:rsidR="00645630" w:rsidRDefault="00313CBA">
            <w:pPr>
              <w:rPr>
                <w:rFonts w:eastAsia="DengXian" w:cs="Arial"/>
              </w:rPr>
            </w:pPr>
            <w:r>
              <w:rPr>
                <w:rFonts w:eastAsia="DengXian" w:cs="Arial"/>
              </w:rPr>
              <w:t>5G-S-TMSI/RNTI can be provided to relay UE after PC-5 unicast connection is setup, where PC5 security has been established. Thus, the relay UE can be assumed as a trusted entity.</w:t>
            </w:r>
          </w:p>
        </w:tc>
      </w:tr>
      <w:tr w:rsidR="00645630" w14:paraId="16429F13" w14:textId="77777777">
        <w:tc>
          <w:tcPr>
            <w:tcW w:w="1809" w:type="dxa"/>
          </w:tcPr>
          <w:p w14:paraId="16429F10" w14:textId="77777777" w:rsidR="00645630" w:rsidRDefault="00313CBA">
            <w:pPr>
              <w:jc w:val="center"/>
              <w:rPr>
                <w:rFonts w:cs="Arial"/>
              </w:rPr>
            </w:pPr>
            <w:r>
              <w:rPr>
                <w:rFonts w:cs="Arial" w:hint="eastAsia"/>
              </w:rPr>
              <w:t>S</w:t>
            </w:r>
            <w:r>
              <w:rPr>
                <w:rFonts w:cs="Arial"/>
              </w:rPr>
              <w:t xml:space="preserve">harp </w:t>
            </w:r>
          </w:p>
        </w:tc>
        <w:tc>
          <w:tcPr>
            <w:tcW w:w="1985" w:type="dxa"/>
          </w:tcPr>
          <w:p w14:paraId="16429F11"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12" w14:textId="77777777" w:rsidR="00645630" w:rsidRDefault="00313CBA">
            <w:pPr>
              <w:rPr>
                <w:rFonts w:eastAsia="DengXian" w:cs="Arial"/>
              </w:rPr>
            </w:pPr>
            <w:r>
              <w:rPr>
                <w:rFonts w:eastAsia="DengXian" w:cs="Arial"/>
              </w:rPr>
              <w:t>Base on SA3’s input, it is applicable.</w:t>
            </w:r>
          </w:p>
        </w:tc>
      </w:tr>
      <w:tr w:rsidR="00645630" w14:paraId="16429F17" w14:textId="77777777">
        <w:tc>
          <w:tcPr>
            <w:tcW w:w="1809" w:type="dxa"/>
          </w:tcPr>
          <w:p w14:paraId="16429F14" w14:textId="77777777" w:rsidR="00645630" w:rsidRDefault="00313CBA">
            <w:pPr>
              <w:jc w:val="center"/>
              <w:rPr>
                <w:rFonts w:cs="Arial"/>
              </w:rPr>
            </w:pPr>
            <w:r>
              <w:rPr>
                <w:rFonts w:cs="Arial" w:hint="eastAsia"/>
              </w:rPr>
              <w:t>H</w:t>
            </w:r>
            <w:r>
              <w:rPr>
                <w:rFonts w:cs="Arial"/>
              </w:rPr>
              <w:t>uawei, HiSilicon</w:t>
            </w:r>
          </w:p>
        </w:tc>
        <w:tc>
          <w:tcPr>
            <w:tcW w:w="1985" w:type="dxa"/>
          </w:tcPr>
          <w:p w14:paraId="16429F15"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16" w14:textId="77777777" w:rsidR="00645630" w:rsidRDefault="00645630">
            <w:pPr>
              <w:rPr>
                <w:rFonts w:eastAsia="DengXian" w:cs="Arial"/>
              </w:rPr>
            </w:pPr>
          </w:p>
        </w:tc>
      </w:tr>
      <w:tr w:rsidR="00645630" w14:paraId="16429F1B" w14:textId="77777777">
        <w:tc>
          <w:tcPr>
            <w:tcW w:w="1809" w:type="dxa"/>
          </w:tcPr>
          <w:p w14:paraId="16429F18" w14:textId="77777777" w:rsidR="00645630" w:rsidRDefault="00313CBA">
            <w:pPr>
              <w:jc w:val="center"/>
              <w:rPr>
                <w:rFonts w:cs="Arial"/>
              </w:rPr>
            </w:pPr>
            <w:r>
              <w:rPr>
                <w:rFonts w:cs="Arial" w:hint="eastAsia"/>
              </w:rPr>
              <w:t>ZTE</w:t>
            </w:r>
          </w:p>
        </w:tc>
        <w:tc>
          <w:tcPr>
            <w:tcW w:w="1985" w:type="dxa"/>
          </w:tcPr>
          <w:p w14:paraId="16429F19" w14:textId="77777777" w:rsidR="00645630" w:rsidRDefault="00313CBA">
            <w:pPr>
              <w:rPr>
                <w:rFonts w:eastAsia="DengXian" w:cs="Arial"/>
              </w:rPr>
            </w:pPr>
            <w:r>
              <w:rPr>
                <w:rFonts w:eastAsia="DengXian" w:cs="Arial" w:hint="eastAsia"/>
              </w:rPr>
              <w:t>Yes</w:t>
            </w:r>
          </w:p>
        </w:tc>
        <w:tc>
          <w:tcPr>
            <w:tcW w:w="4423" w:type="dxa"/>
          </w:tcPr>
          <w:p w14:paraId="16429F1A" w14:textId="77777777" w:rsidR="00645630" w:rsidRDefault="00313CBA">
            <w:pPr>
              <w:rPr>
                <w:rFonts w:eastAsia="DengXian" w:cs="Arial"/>
              </w:rPr>
            </w:pPr>
            <w:r>
              <w:rPr>
                <w:rFonts w:hint="eastAsia"/>
              </w:rPr>
              <w:t>Since SA3 assumes that the relay UE is a trusted entity and exposing the 5G-S-TMSI/I-RNTI of the remote UE to relay UE is acceptable, it is suggested to directly provide the 5G-S-TMSI/I-</w:t>
            </w:r>
            <w:r>
              <w:rPr>
                <w:rFonts w:hint="eastAsia"/>
              </w:rPr>
              <w:lastRenderedPageBreak/>
              <w:t>RNTI of remote UE to relay UE.</w:t>
            </w:r>
          </w:p>
        </w:tc>
      </w:tr>
      <w:tr w:rsidR="00DC6C63" w14:paraId="7F245BC2" w14:textId="77777777">
        <w:tc>
          <w:tcPr>
            <w:tcW w:w="1809" w:type="dxa"/>
          </w:tcPr>
          <w:p w14:paraId="004CBD09" w14:textId="0A9D7E10" w:rsidR="00DC6C63" w:rsidRDefault="00DC6C63">
            <w:pPr>
              <w:jc w:val="center"/>
              <w:rPr>
                <w:rFonts w:cs="Arial"/>
              </w:rPr>
            </w:pPr>
            <w:r>
              <w:rPr>
                <w:rFonts w:cs="Arial"/>
              </w:rPr>
              <w:lastRenderedPageBreak/>
              <w:t>Ericsson</w:t>
            </w:r>
          </w:p>
        </w:tc>
        <w:tc>
          <w:tcPr>
            <w:tcW w:w="1985" w:type="dxa"/>
          </w:tcPr>
          <w:p w14:paraId="1AFCA231" w14:textId="7E1EDE28" w:rsidR="00DC6C63" w:rsidRDefault="00DC6C63">
            <w:pPr>
              <w:rPr>
                <w:rFonts w:eastAsia="DengXian" w:cs="Arial"/>
              </w:rPr>
            </w:pPr>
            <w:r>
              <w:rPr>
                <w:rFonts w:eastAsia="DengXian" w:cs="Arial"/>
              </w:rPr>
              <w:t>Yes</w:t>
            </w:r>
          </w:p>
        </w:tc>
        <w:tc>
          <w:tcPr>
            <w:tcW w:w="4423" w:type="dxa"/>
          </w:tcPr>
          <w:p w14:paraId="68E6F3D0" w14:textId="5A34CE24" w:rsidR="00DC6C63" w:rsidRDefault="00DC6C63">
            <w:r>
              <w:t>SA3 did not express any concerns about this</w:t>
            </w:r>
          </w:p>
        </w:tc>
      </w:tr>
      <w:tr w:rsidR="009E5A51" w14:paraId="50A3315C" w14:textId="77777777">
        <w:tc>
          <w:tcPr>
            <w:tcW w:w="1809" w:type="dxa"/>
          </w:tcPr>
          <w:p w14:paraId="670956EB" w14:textId="0523C680" w:rsidR="009E5A51" w:rsidRDefault="009E5A51" w:rsidP="009E5A51">
            <w:pPr>
              <w:jc w:val="center"/>
              <w:rPr>
                <w:rFonts w:cs="Arial"/>
              </w:rPr>
            </w:pPr>
            <w:r>
              <w:rPr>
                <w:rFonts w:cs="Arial"/>
              </w:rPr>
              <w:t>Sony</w:t>
            </w:r>
          </w:p>
        </w:tc>
        <w:tc>
          <w:tcPr>
            <w:tcW w:w="1985" w:type="dxa"/>
          </w:tcPr>
          <w:p w14:paraId="6C58514E" w14:textId="4882C808" w:rsidR="009E5A51" w:rsidRDefault="009E5A51" w:rsidP="009E5A51">
            <w:pPr>
              <w:rPr>
                <w:rFonts w:eastAsia="DengXian" w:cs="Arial"/>
              </w:rPr>
            </w:pPr>
            <w:r>
              <w:rPr>
                <w:rFonts w:eastAsia="DengXian" w:cs="Arial"/>
              </w:rPr>
              <w:t>Yes</w:t>
            </w:r>
          </w:p>
        </w:tc>
        <w:tc>
          <w:tcPr>
            <w:tcW w:w="4423" w:type="dxa"/>
          </w:tcPr>
          <w:p w14:paraId="133418AC" w14:textId="77777777" w:rsidR="009E5A51" w:rsidRDefault="009E5A51" w:rsidP="009E5A51"/>
        </w:tc>
      </w:tr>
      <w:tr w:rsidR="00684561" w14:paraId="186B6A64" w14:textId="77777777">
        <w:tc>
          <w:tcPr>
            <w:tcW w:w="1809" w:type="dxa"/>
          </w:tcPr>
          <w:p w14:paraId="7522A930" w14:textId="08DB88D0" w:rsidR="00684561" w:rsidRDefault="00684561" w:rsidP="009E5A51">
            <w:pPr>
              <w:jc w:val="center"/>
              <w:rPr>
                <w:rFonts w:cs="Arial"/>
              </w:rPr>
            </w:pPr>
            <w:r>
              <w:rPr>
                <w:rFonts w:cs="Arial"/>
              </w:rPr>
              <w:t>InterDigital</w:t>
            </w:r>
          </w:p>
        </w:tc>
        <w:tc>
          <w:tcPr>
            <w:tcW w:w="1985" w:type="dxa"/>
          </w:tcPr>
          <w:p w14:paraId="4DC19FA1" w14:textId="2ABE8DB1" w:rsidR="00684561" w:rsidRDefault="00684561" w:rsidP="009E5A51">
            <w:pPr>
              <w:rPr>
                <w:rFonts w:eastAsia="DengXian" w:cs="Arial"/>
              </w:rPr>
            </w:pPr>
            <w:r>
              <w:rPr>
                <w:rFonts w:eastAsia="DengXian" w:cs="Arial"/>
              </w:rPr>
              <w:t>See comments</w:t>
            </w:r>
          </w:p>
        </w:tc>
        <w:tc>
          <w:tcPr>
            <w:tcW w:w="4423" w:type="dxa"/>
          </w:tcPr>
          <w:p w14:paraId="1815D3CF" w14:textId="4591565A" w:rsidR="00684561" w:rsidRDefault="00684561" w:rsidP="009E5A51">
            <w:r>
              <w:t>While SA3 agreed that there is no security concern to send the IDs, we are ok to sending only part of the ID in order to allow use cases where the relay UE is not a trusted entity.</w:t>
            </w:r>
          </w:p>
        </w:tc>
      </w:tr>
      <w:tr w:rsidR="00F57F2E" w14:paraId="3F07A85B" w14:textId="77777777">
        <w:tc>
          <w:tcPr>
            <w:tcW w:w="1809" w:type="dxa"/>
          </w:tcPr>
          <w:p w14:paraId="55A90C79" w14:textId="544118F3" w:rsidR="00F57F2E" w:rsidRDefault="00F57F2E" w:rsidP="00F57F2E">
            <w:pPr>
              <w:jc w:val="center"/>
              <w:rPr>
                <w:rFonts w:cs="Arial"/>
              </w:rPr>
            </w:pPr>
            <w:r w:rsidRPr="006A2220">
              <w:rPr>
                <w:rFonts w:cs="Arial" w:hint="eastAsia"/>
              </w:rPr>
              <w:t>Samsung</w:t>
            </w:r>
          </w:p>
        </w:tc>
        <w:tc>
          <w:tcPr>
            <w:tcW w:w="1985" w:type="dxa"/>
          </w:tcPr>
          <w:p w14:paraId="5150521A" w14:textId="60670781" w:rsidR="00F57F2E" w:rsidRDefault="00F57F2E" w:rsidP="00F57F2E">
            <w:pPr>
              <w:rPr>
                <w:rFonts w:eastAsia="DengXian" w:cs="Arial"/>
              </w:rPr>
            </w:pPr>
            <w:r>
              <w:rPr>
                <w:rFonts w:eastAsia="맑은 고딕" w:cs="Arial" w:hint="eastAsia"/>
                <w:lang w:eastAsia="ko-KR"/>
              </w:rPr>
              <w:t>Yes</w:t>
            </w:r>
            <w:bookmarkStart w:id="12" w:name="_GoBack"/>
            <w:bookmarkEnd w:id="12"/>
          </w:p>
        </w:tc>
        <w:tc>
          <w:tcPr>
            <w:tcW w:w="4423" w:type="dxa"/>
          </w:tcPr>
          <w:p w14:paraId="116A889D" w14:textId="77777777" w:rsidR="00F57F2E" w:rsidRDefault="00F57F2E" w:rsidP="00F57F2E"/>
        </w:tc>
      </w:tr>
    </w:tbl>
    <w:p w14:paraId="16429F1C" w14:textId="77777777" w:rsidR="00645630" w:rsidRDefault="00645630">
      <w:pPr>
        <w:pStyle w:val="a0"/>
        <w:rPr>
          <w:b/>
          <w:lang w:val="en-GB"/>
        </w:rPr>
      </w:pPr>
    </w:p>
    <w:p w14:paraId="16429F1D" w14:textId="77777777" w:rsidR="00645630" w:rsidRDefault="00313CBA">
      <w:pPr>
        <w:pStyle w:val="a0"/>
        <w:rPr>
          <w:b/>
          <w:lang w:val="en-GB"/>
        </w:rPr>
      </w:pPr>
      <w:r>
        <w:rPr>
          <w:b/>
          <w:lang w:val="en-GB"/>
        </w:rPr>
        <w:t>Question 5: Do you agree IDLE/INACTIVE Relay UE decodes received paging message to derive the 5G-S-TSMI/I-RNTI and forward the paging message accordingly.</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21" w14:textId="77777777">
        <w:tc>
          <w:tcPr>
            <w:tcW w:w="1809" w:type="dxa"/>
            <w:shd w:val="clear" w:color="auto" w:fill="E7E6E6"/>
          </w:tcPr>
          <w:p w14:paraId="16429F1E"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F1F"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20" w14:textId="77777777" w:rsidR="00645630" w:rsidRDefault="00313CBA">
            <w:pPr>
              <w:jc w:val="center"/>
              <w:rPr>
                <w:rFonts w:cs="Arial"/>
                <w:lang w:eastAsia="ko-KR"/>
              </w:rPr>
            </w:pPr>
            <w:r>
              <w:rPr>
                <w:rFonts w:cs="Arial"/>
                <w:lang w:eastAsia="ko-KR"/>
              </w:rPr>
              <w:t>Comments</w:t>
            </w:r>
          </w:p>
        </w:tc>
      </w:tr>
      <w:tr w:rsidR="00645630" w14:paraId="16429F25" w14:textId="77777777">
        <w:tc>
          <w:tcPr>
            <w:tcW w:w="1809" w:type="dxa"/>
          </w:tcPr>
          <w:p w14:paraId="16429F22" w14:textId="77777777" w:rsidR="00645630" w:rsidRDefault="00313CBA">
            <w:pPr>
              <w:jc w:val="center"/>
              <w:rPr>
                <w:rFonts w:cs="Arial"/>
              </w:rPr>
            </w:pPr>
            <w:r>
              <w:rPr>
                <w:rFonts w:cs="Arial"/>
              </w:rPr>
              <w:t>Apple</w:t>
            </w:r>
          </w:p>
        </w:tc>
        <w:tc>
          <w:tcPr>
            <w:tcW w:w="1985" w:type="dxa"/>
          </w:tcPr>
          <w:p w14:paraId="16429F23" w14:textId="77777777" w:rsidR="00645630" w:rsidRDefault="00313CBA">
            <w:pPr>
              <w:rPr>
                <w:rFonts w:cs="Arial"/>
              </w:rPr>
            </w:pPr>
            <w:r>
              <w:rPr>
                <w:rFonts w:cs="Arial"/>
              </w:rPr>
              <w:t xml:space="preserve"> Yes</w:t>
            </w:r>
          </w:p>
        </w:tc>
        <w:tc>
          <w:tcPr>
            <w:tcW w:w="4423" w:type="dxa"/>
          </w:tcPr>
          <w:p w14:paraId="16429F24" w14:textId="77777777" w:rsidR="00645630" w:rsidRDefault="00645630">
            <w:pPr>
              <w:rPr>
                <w:rFonts w:cs="Arial"/>
              </w:rPr>
            </w:pPr>
          </w:p>
        </w:tc>
      </w:tr>
      <w:tr w:rsidR="00645630" w14:paraId="16429F2A" w14:textId="77777777">
        <w:tc>
          <w:tcPr>
            <w:tcW w:w="1809" w:type="dxa"/>
          </w:tcPr>
          <w:p w14:paraId="16429F26" w14:textId="77777777" w:rsidR="00645630" w:rsidRDefault="00313CBA">
            <w:pPr>
              <w:jc w:val="center"/>
              <w:rPr>
                <w:rFonts w:cs="Arial"/>
              </w:rPr>
            </w:pPr>
            <w:r>
              <w:rPr>
                <w:rFonts w:cs="Arial"/>
              </w:rPr>
              <w:t>Qualcomm</w:t>
            </w:r>
          </w:p>
        </w:tc>
        <w:tc>
          <w:tcPr>
            <w:tcW w:w="1985" w:type="dxa"/>
          </w:tcPr>
          <w:p w14:paraId="16429F27" w14:textId="77777777" w:rsidR="00645630" w:rsidRDefault="00313CBA">
            <w:pPr>
              <w:rPr>
                <w:rFonts w:cs="Arial"/>
              </w:rPr>
            </w:pPr>
            <w:r>
              <w:rPr>
                <w:rFonts w:cs="Arial"/>
              </w:rPr>
              <w:t>Yes</w:t>
            </w:r>
          </w:p>
        </w:tc>
        <w:tc>
          <w:tcPr>
            <w:tcW w:w="4423" w:type="dxa"/>
          </w:tcPr>
          <w:p w14:paraId="16429F28" w14:textId="77777777" w:rsidR="00645630" w:rsidRDefault="00313CBA">
            <w:pPr>
              <w:rPr>
                <w:rFonts w:cs="Arial"/>
              </w:rPr>
            </w:pPr>
            <w:r>
              <w:rPr>
                <w:rFonts w:cs="Arial"/>
              </w:rPr>
              <w:t xml:space="preserve">As replied in Q4, please note that SA3 didn’t mention any condition of this trust assumption. Thus, RAN2 can assume relay is always trusted, and full UE-ID can be shared between remote UE and relay. </w:t>
            </w:r>
          </w:p>
          <w:p w14:paraId="16429F29" w14:textId="77777777" w:rsidR="00645630" w:rsidRDefault="00313CBA">
            <w:pPr>
              <w:rPr>
                <w:rFonts w:cs="Arial"/>
              </w:rPr>
            </w:pPr>
            <w:r>
              <w:rPr>
                <w:rFonts w:cs="Arial"/>
              </w:rPr>
              <w:t xml:space="preserve">Therefore, we think there is no security concern for relay to decode paging message of remote UE. Then, relay UE can know which specific remote UE to receive the paging. As consequence, unicast PC5-RRC transmission for paging forwarding is sufficient. </w:t>
            </w:r>
          </w:p>
        </w:tc>
      </w:tr>
      <w:tr w:rsidR="00645630" w14:paraId="16429F2E" w14:textId="77777777">
        <w:tc>
          <w:tcPr>
            <w:tcW w:w="1809" w:type="dxa"/>
          </w:tcPr>
          <w:p w14:paraId="16429F2B" w14:textId="77777777" w:rsidR="00645630" w:rsidRDefault="00313CBA">
            <w:pPr>
              <w:jc w:val="center"/>
              <w:rPr>
                <w:rFonts w:cs="Arial"/>
              </w:rPr>
            </w:pPr>
            <w:r>
              <w:rPr>
                <w:rFonts w:cs="Arial"/>
              </w:rPr>
              <w:t>MediaTek</w:t>
            </w:r>
          </w:p>
        </w:tc>
        <w:tc>
          <w:tcPr>
            <w:tcW w:w="1985" w:type="dxa"/>
          </w:tcPr>
          <w:p w14:paraId="16429F2C" w14:textId="77777777" w:rsidR="00645630" w:rsidRDefault="00313CBA">
            <w:pPr>
              <w:rPr>
                <w:rFonts w:eastAsia="DengXian" w:cs="Arial"/>
              </w:rPr>
            </w:pPr>
            <w:r>
              <w:rPr>
                <w:rFonts w:eastAsia="DengXian" w:cs="Arial"/>
              </w:rPr>
              <w:t xml:space="preserve">No </w:t>
            </w:r>
          </w:p>
        </w:tc>
        <w:tc>
          <w:tcPr>
            <w:tcW w:w="4423" w:type="dxa"/>
          </w:tcPr>
          <w:p w14:paraId="16429F2D" w14:textId="77777777" w:rsidR="00645630" w:rsidRDefault="00313CBA">
            <w:pPr>
              <w:rPr>
                <w:rFonts w:eastAsia="DengXian" w:cs="Arial"/>
              </w:rPr>
            </w:pPr>
            <w:r>
              <w:rPr>
                <w:rFonts w:eastAsia="DengXian" w:cs="Arial"/>
              </w:rPr>
              <w:t xml:space="preserve">When the Relay UE monitors the PO of a particular Remote UE, the Relay UE can identify this is a message for a particular Remote UE according to the paging DRX parameters (i.e. to determine PO) he received from the </w:t>
            </w:r>
            <w:r>
              <w:rPr>
                <w:rFonts w:eastAsia="DengXian" w:cs="Arial" w:hint="eastAsia"/>
              </w:rPr>
              <w:t>Re</w:t>
            </w:r>
            <w:r>
              <w:rPr>
                <w:rFonts w:eastAsia="DengXian" w:cs="Arial"/>
              </w:rPr>
              <w:t xml:space="preserve">mote UE.  </w:t>
            </w:r>
          </w:p>
        </w:tc>
      </w:tr>
      <w:tr w:rsidR="00645630" w14:paraId="16429F32" w14:textId="77777777">
        <w:tc>
          <w:tcPr>
            <w:tcW w:w="1809" w:type="dxa"/>
          </w:tcPr>
          <w:p w14:paraId="16429F2F" w14:textId="77777777" w:rsidR="00645630" w:rsidRDefault="00313CBA">
            <w:pPr>
              <w:jc w:val="center"/>
              <w:rPr>
                <w:rFonts w:cs="Arial"/>
              </w:rPr>
            </w:pPr>
            <w:r>
              <w:rPr>
                <w:rFonts w:cs="Arial" w:hint="eastAsia"/>
              </w:rPr>
              <w:t>L</w:t>
            </w:r>
            <w:r>
              <w:rPr>
                <w:rFonts w:cs="Arial"/>
              </w:rPr>
              <w:t>enovo</w:t>
            </w:r>
          </w:p>
        </w:tc>
        <w:tc>
          <w:tcPr>
            <w:tcW w:w="1985" w:type="dxa"/>
          </w:tcPr>
          <w:p w14:paraId="16429F30" w14:textId="77777777" w:rsidR="00645630" w:rsidRDefault="00313CBA">
            <w:pPr>
              <w:rPr>
                <w:rFonts w:eastAsia="DengXian" w:cs="Arial"/>
              </w:rPr>
            </w:pPr>
            <w:r>
              <w:rPr>
                <w:rFonts w:eastAsia="DengXian" w:cs="Arial"/>
              </w:rPr>
              <w:t>Yes</w:t>
            </w:r>
          </w:p>
        </w:tc>
        <w:tc>
          <w:tcPr>
            <w:tcW w:w="4423" w:type="dxa"/>
          </w:tcPr>
          <w:p w14:paraId="16429F31" w14:textId="77777777" w:rsidR="00645630" w:rsidRDefault="00645630">
            <w:pPr>
              <w:rPr>
                <w:rFonts w:eastAsia="DengXian" w:cs="Arial"/>
              </w:rPr>
            </w:pPr>
          </w:p>
        </w:tc>
      </w:tr>
      <w:tr w:rsidR="00645630" w14:paraId="16429F36" w14:textId="77777777">
        <w:tc>
          <w:tcPr>
            <w:tcW w:w="1809" w:type="dxa"/>
          </w:tcPr>
          <w:p w14:paraId="16429F33" w14:textId="77777777" w:rsidR="00645630" w:rsidRDefault="00313CBA">
            <w:pPr>
              <w:jc w:val="center"/>
              <w:rPr>
                <w:rFonts w:cs="Arial"/>
              </w:rPr>
            </w:pPr>
            <w:r>
              <w:rPr>
                <w:rFonts w:cs="Arial"/>
              </w:rPr>
              <w:t>OPPO</w:t>
            </w:r>
          </w:p>
        </w:tc>
        <w:tc>
          <w:tcPr>
            <w:tcW w:w="1985" w:type="dxa"/>
          </w:tcPr>
          <w:p w14:paraId="16429F34" w14:textId="77777777" w:rsidR="00645630" w:rsidRDefault="00313CBA">
            <w:pPr>
              <w:rPr>
                <w:rFonts w:eastAsia="DengXian" w:cs="Arial"/>
              </w:rPr>
            </w:pPr>
            <w:r>
              <w:rPr>
                <w:rFonts w:eastAsia="DengXian" w:cs="Arial"/>
              </w:rPr>
              <w:t>No</w:t>
            </w:r>
          </w:p>
        </w:tc>
        <w:tc>
          <w:tcPr>
            <w:tcW w:w="4423" w:type="dxa"/>
          </w:tcPr>
          <w:p w14:paraId="16429F35" w14:textId="77777777" w:rsidR="00645630" w:rsidRDefault="00313CBA">
            <w:pPr>
              <w:rPr>
                <w:rFonts w:eastAsia="DengXian" w:cs="Arial"/>
              </w:rPr>
            </w:pPr>
            <w:r>
              <w:rPr>
                <w:rFonts w:eastAsia="DengXian" w:cs="Arial"/>
              </w:rPr>
              <w:t>We think partial 5G-S-TMSI/RNTI (UE_ID=5G-S-TMSI mod 1024) is enough to let relay UE know the PO to monitor and mitigate the security concern. In this case, relay UE doesn’t need to decode the paging message for remote UE, but just forward the whole paging message received in the concerned PO to the concerned remote UE.</w:t>
            </w:r>
          </w:p>
        </w:tc>
      </w:tr>
      <w:tr w:rsidR="00645630" w14:paraId="16429F3A" w14:textId="77777777">
        <w:tc>
          <w:tcPr>
            <w:tcW w:w="1809" w:type="dxa"/>
          </w:tcPr>
          <w:p w14:paraId="16429F37" w14:textId="77777777" w:rsidR="00645630" w:rsidRDefault="00313CBA">
            <w:pPr>
              <w:jc w:val="center"/>
              <w:rPr>
                <w:rFonts w:cs="Arial"/>
              </w:rPr>
            </w:pPr>
            <w:r>
              <w:rPr>
                <w:rFonts w:cs="Arial" w:hint="eastAsia"/>
              </w:rPr>
              <w:t>vivo</w:t>
            </w:r>
          </w:p>
        </w:tc>
        <w:tc>
          <w:tcPr>
            <w:tcW w:w="1985" w:type="dxa"/>
          </w:tcPr>
          <w:p w14:paraId="16429F38" w14:textId="77777777" w:rsidR="00645630" w:rsidRDefault="00313CBA">
            <w:pPr>
              <w:rPr>
                <w:rFonts w:eastAsia="DengXian" w:cs="Arial"/>
              </w:rPr>
            </w:pPr>
            <w:r>
              <w:rPr>
                <w:rFonts w:eastAsia="DengXian" w:cs="Arial" w:hint="eastAsia"/>
              </w:rPr>
              <w:t>Yes</w:t>
            </w:r>
          </w:p>
        </w:tc>
        <w:tc>
          <w:tcPr>
            <w:tcW w:w="4423" w:type="dxa"/>
          </w:tcPr>
          <w:p w14:paraId="16429F39" w14:textId="77777777" w:rsidR="00645630" w:rsidRDefault="00313CBA">
            <w:pPr>
              <w:rPr>
                <w:rFonts w:eastAsia="DengXian" w:cs="Arial"/>
              </w:rPr>
            </w:pPr>
            <w:r>
              <w:rPr>
                <w:rFonts w:eastAsia="DengXian" w:cs="Arial" w:hint="eastAsia"/>
              </w:rPr>
              <w:t>Instead of blindly forwarding the paging message, decoding received paging message to derive the 5G-S-TSMI/I-RNTI and forwarding the paging message accordingly are more accurate and save potential PC5 singnaling overhead.</w:t>
            </w:r>
          </w:p>
        </w:tc>
      </w:tr>
      <w:tr w:rsidR="00645630" w14:paraId="16429F3E" w14:textId="77777777">
        <w:tc>
          <w:tcPr>
            <w:tcW w:w="1809" w:type="dxa"/>
          </w:tcPr>
          <w:p w14:paraId="16429F3B" w14:textId="77777777" w:rsidR="00645630" w:rsidRDefault="00313CBA">
            <w:pPr>
              <w:jc w:val="center"/>
              <w:rPr>
                <w:rFonts w:cs="Arial"/>
              </w:rPr>
            </w:pPr>
            <w:r>
              <w:rPr>
                <w:rFonts w:cs="Arial"/>
              </w:rPr>
              <w:t>Spreadtrum</w:t>
            </w:r>
          </w:p>
        </w:tc>
        <w:tc>
          <w:tcPr>
            <w:tcW w:w="1985" w:type="dxa"/>
          </w:tcPr>
          <w:p w14:paraId="16429F3C" w14:textId="77777777" w:rsidR="00645630" w:rsidRDefault="00313CBA">
            <w:pPr>
              <w:rPr>
                <w:rFonts w:eastAsia="DengXian" w:cs="Arial"/>
              </w:rPr>
            </w:pPr>
            <w:r>
              <w:rPr>
                <w:rFonts w:eastAsia="DengXian" w:cs="Arial"/>
              </w:rPr>
              <w:t>Yes</w:t>
            </w:r>
          </w:p>
        </w:tc>
        <w:tc>
          <w:tcPr>
            <w:tcW w:w="4423" w:type="dxa"/>
          </w:tcPr>
          <w:p w14:paraId="16429F3D" w14:textId="77777777" w:rsidR="00645630" w:rsidRDefault="00645630">
            <w:pPr>
              <w:rPr>
                <w:rFonts w:eastAsia="DengXian" w:cs="Arial"/>
              </w:rPr>
            </w:pPr>
          </w:p>
        </w:tc>
      </w:tr>
      <w:tr w:rsidR="00645630" w14:paraId="16429F42" w14:textId="77777777">
        <w:tc>
          <w:tcPr>
            <w:tcW w:w="1809" w:type="dxa"/>
          </w:tcPr>
          <w:p w14:paraId="16429F3F" w14:textId="77777777" w:rsidR="00645630" w:rsidRDefault="00313CBA">
            <w:pPr>
              <w:jc w:val="center"/>
              <w:rPr>
                <w:rFonts w:cs="Arial"/>
              </w:rPr>
            </w:pPr>
            <w:r>
              <w:rPr>
                <w:rFonts w:cs="Arial" w:hint="eastAsia"/>
              </w:rPr>
              <w:lastRenderedPageBreak/>
              <w:t>S</w:t>
            </w:r>
            <w:r>
              <w:rPr>
                <w:rFonts w:cs="Arial"/>
              </w:rPr>
              <w:t>harp</w:t>
            </w:r>
          </w:p>
        </w:tc>
        <w:tc>
          <w:tcPr>
            <w:tcW w:w="1985" w:type="dxa"/>
          </w:tcPr>
          <w:p w14:paraId="16429F40"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41" w14:textId="77777777" w:rsidR="00645630" w:rsidRDefault="00645630">
            <w:pPr>
              <w:rPr>
                <w:rFonts w:eastAsia="DengXian" w:cs="Arial"/>
              </w:rPr>
            </w:pPr>
          </w:p>
        </w:tc>
      </w:tr>
      <w:tr w:rsidR="00645630" w14:paraId="16429F47" w14:textId="77777777">
        <w:tc>
          <w:tcPr>
            <w:tcW w:w="1809" w:type="dxa"/>
          </w:tcPr>
          <w:p w14:paraId="16429F43" w14:textId="77777777" w:rsidR="00645630" w:rsidRDefault="00313CBA">
            <w:pPr>
              <w:jc w:val="center"/>
              <w:rPr>
                <w:rFonts w:cs="Arial"/>
              </w:rPr>
            </w:pPr>
            <w:r>
              <w:rPr>
                <w:rFonts w:cs="Arial"/>
              </w:rPr>
              <w:t>Huawei, HiSilicon</w:t>
            </w:r>
          </w:p>
        </w:tc>
        <w:tc>
          <w:tcPr>
            <w:tcW w:w="1985" w:type="dxa"/>
          </w:tcPr>
          <w:p w14:paraId="16429F44" w14:textId="77777777" w:rsidR="00645630" w:rsidRDefault="00313CBA">
            <w:pPr>
              <w:rPr>
                <w:rFonts w:eastAsia="DengXian" w:cs="Arial"/>
              </w:rPr>
            </w:pPr>
            <w:r>
              <w:rPr>
                <w:rFonts w:eastAsia="DengXian" w:cs="Arial" w:hint="eastAsia"/>
              </w:rPr>
              <w:t>Y</w:t>
            </w:r>
            <w:r>
              <w:rPr>
                <w:rFonts w:eastAsia="DengXian" w:cs="Arial"/>
              </w:rPr>
              <w:t>es, also fine with the other way.</w:t>
            </w:r>
          </w:p>
        </w:tc>
        <w:tc>
          <w:tcPr>
            <w:tcW w:w="4423" w:type="dxa"/>
          </w:tcPr>
          <w:p w14:paraId="16429F45" w14:textId="77777777" w:rsidR="00645630" w:rsidRDefault="00313CBA">
            <w:pPr>
              <w:rPr>
                <w:rFonts w:eastAsia="DengXian" w:cs="Arial"/>
              </w:rPr>
            </w:pPr>
            <w:r>
              <w:rPr>
                <w:rFonts w:eastAsia="DengXian" w:cs="Arial" w:hint="eastAsia"/>
              </w:rPr>
              <w:t>W</w:t>
            </w:r>
            <w:r>
              <w:rPr>
                <w:rFonts w:eastAsia="DengXian" w:cs="Arial"/>
              </w:rPr>
              <w:t>ording clarification:</w:t>
            </w:r>
          </w:p>
          <w:p w14:paraId="16429F46" w14:textId="77777777" w:rsidR="00645630" w:rsidRDefault="00313CBA">
            <w:pPr>
              <w:rPr>
                <w:rFonts w:eastAsia="DengXian" w:cs="Arial"/>
              </w:rPr>
            </w:pPr>
            <w:r>
              <w:rPr>
                <w:b/>
                <w:lang w:val="en-GB"/>
              </w:rPr>
              <w:t xml:space="preserve">IDLE/INACTIVE Relay UE decodes received paging message to derive the 5G-S-TSMI/I-RNTI and forward the paging message </w:t>
            </w:r>
            <w:r>
              <w:rPr>
                <w:b/>
                <w:color w:val="FF0000"/>
                <w:u w:val="single"/>
                <w:lang w:val="en-GB"/>
              </w:rPr>
              <w:t>to specific remote UE(s)</w:t>
            </w:r>
            <w:r>
              <w:rPr>
                <w:b/>
                <w:lang w:val="en-GB"/>
              </w:rPr>
              <w:t xml:space="preserve"> accordingly.</w:t>
            </w:r>
          </w:p>
        </w:tc>
      </w:tr>
      <w:tr w:rsidR="00645630" w14:paraId="16429F4B" w14:textId="77777777">
        <w:tc>
          <w:tcPr>
            <w:tcW w:w="1809" w:type="dxa"/>
          </w:tcPr>
          <w:p w14:paraId="16429F48" w14:textId="77777777" w:rsidR="00645630" w:rsidRDefault="00313CBA">
            <w:pPr>
              <w:jc w:val="center"/>
              <w:rPr>
                <w:rFonts w:cs="Arial"/>
              </w:rPr>
            </w:pPr>
            <w:r>
              <w:rPr>
                <w:rFonts w:cs="Arial" w:hint="eastAsia"/>
              </w:rPr>
              <w:t>ZTE</w:t>
            </w:r>
          </w:p>
        </w:tc>
        <w:tc>
          <w:tcPr>
            <w:tcW w:w="1985" w:type="dxa"/>
          </w:tcPr>
          <w:p w14:paraId="16429F49" w14:textId="77777777" w:rsidR="00645630" w:rsidRDefault="00313CBA">
            <w:pPr>
              <w:rPr>
                <w:rFonts w:eastAsia="DengXian" w:cs="Arial"/>
              </w:rPr>
            </w:pPr>
            <w:r>
              <w:rPr>
                <w:rFonts w:eastAsia="DengXian" w:cs="Arial" w:hint="eastAsia"/>
              </w:rPr>
              <w:t>Yes</w:t>
            </w:r>
          </w:p>
        </w:tc>
        <w:tc>
          <w:tcPr>
            <w:tcW w:w="4423" w:type="dxa"/>
          </w:tcPr>
          <w:p w14:paraId="16429F4A" w14:textId="77777777" w:rsidR="00645630" w:rsidRDefault="00313CBA">
            <w:pPr>
              <w:rPr>
                <w:b/>
                <w:lang w:val="en-GB"/>
              </w:rPr>
            </w:pPr>
            <w:r>
              <w:rPr>
                <w:rFonts w:hint="eastAsia"/>
              </w:rPr>
              <w:t>Suppose the relay UE can get the 5G-S-TMSI/I-RNTI info of remote UE, relay UE may precisely determine whether an associated remote UE is paged or not. If yes, relay UE may send the paging indication via PC5 RRC message to the specific remote UE.</w:t>
            </w:r>
          </w:p>
        </w:tc>
      </w:tr>
      <w:tr w:rsidR="00DC6C63" w14:paraId="671FFE40" w14:textId="77777777">
        <w:tc>
          <w:tcPr>
            <w:tcW w:w="1809" w:type="dxa"/>
          </w:tcPr>
          <w:p w14:paraId="38D535B4" w14:textId="06531639" w:rsidR="00DC6C63" w:rsidRDefault="00DC6C63">
            <w:pPr>
              <w:jc w:val="center"/>
              <w:rPr>
                <w:rFonts w:cs="Arial"/>
              </w:rPr>
            </w:pPr>
            <w:r>
              <w:rPr>
                <w:rFonts w:cs="Arial"/>
              </w:rPr>
              <w:t>Ericsson</w:t>
            </w:r>
          </w:p>
        </w:tc>
        <w:tc>
          <w:tcPr>
            <w:tcW w:w="1985" w:type="dxa"/>
          </w:tcPr>
          <w:p w14:paraId="667A03BE" w14:textId="48B01F99" w:rsidR="00DC6C63" w:rsidRDefault="00DC6C63">
            <w:pPr>
              <w:rPr>
                <w:rFonts w:eastAsia="DengXian" w:cs="Arial"/>
              </w:rPr>
            </w:pPr>
            <w:r>
              <w:rPr>
                <w:rFonts w:eastAsia="DengXian" w:cs="Arial"/>
              </w:rPr>
              <w:t>Yes with comments (maybe postpone for now)</w:t>
            </w:r>
          </w:p>
        </w:tc>
        <w:tc>
          <w:tcPr>
            <w:tcW w:w="4423" w:type="dxa"/>
          </w:tcPr>
          <w:p w14:paraId="71EE898E" w14:textId="5AE20807" w:rsidR="00DC6C63" w:rsidRDefault="00DC6C63">
            <w:r>
              <w:t xml:space="preserve">In principle this is one way to do it, but whether the relay UE should decode the whole paging message is up to stage 3 details. For instance, there could be no need for the relay UE to decode the paging message for the remote UE if this is included in an OCTET STRING.  </w:t>
            </w:r>
          </w:p>
        </w:tc>
      </w:tr>
      <w:tr w:rsidR="009E5A51" w14:paraId="2E6F6A7A" w14:textId="77777777">
        <w:tc>
          <w:tcPr>
            <w:tcW w:w="1809" w:type="dxa"/>
          </w:tcPr>
          <w:p w14:paraId="6BFC113E" w14:textId="576D437D" w:rsidR="009E5A51" w:rsidRDefault="009E5A51" w:rsidP="009E5A51">
            <w:pPr>
              <w:jc w:val="center"/>
              <w:rPr>
                <w:rFonts w:cs="Arial"/>
              </w:rPr>
            </w:pPr>
            <w:r>
              <w:rPr>
                <w:rFonts w:cs="Arial"/>
              </w:rPr>
              <w:t>Sony</w:t>
            </w:r>
          </w:p>
        </w:tc>
        <w:tc>
          <w:tcPr>
            <w:tcW w:w="1985" w:type="dxa"/>
          </w:tcPr>
          <w:p w14:paraId="402E5BED" w14:textId="15C2F5D8" w:rsidR="009E5A51" w:rsidRDefault="009E5A51" w:rsidP="009E5A51">
            <w:pPr>
              <w:rPr>
                <w:rFonts w:eastAsia="DengXian" w:cs="Arial"/>
              </w:rPr>
            </w:pPr>
            <w:r>
              <w:rPr>
                <w:rFonts w:eastAsia="DengXian" w:cs="Arial"/>
              </w:rPr>
              <w:t>Yes</w:t>
            </w:r>
          </w:p>
        </w:tc>
        <w:tc>
          <w:tcPr>
            <w:tcW w:w="4423" w:type="dxa"/>
          </w:tcPr>
          <w:p w14:paraId="4D897C39" w14:textId="77777777" w:rsidR="009E5A51" w:rsidRDefault="009E5A51" w:rsidP="009E5A51"/>
        </w:tc>
      </w:tr>
      <w:tr w:rsidR="00684561" w14:paraId="241834A6" w14:textId="77777777">
        <w:tc>
          <w:tcPr>
            <w:tcW w:w="1809" w:type="dxa"/>
          </w:tcPr>
          <w:p w14:paraId="701CC1B8" w14:textId="433DAFFE" w:rsidR="00684561" w:rsidRDefault="00684561" w:rsidP="009E5A51">
            <w:pPr>
              <w:jc w:val="center"/>
              <w:rPr>
                <w:rFonts w:cs="Arial"/>
              </w:rPr>
            </w:pPr>
            <w:r>
              <w:rPr>
                <w:rFonts w:cs="Arial"/>
              </w:rPr>
              <w:t>InterDigital</w:t>
            </w:r>
          </w:p>
        </w:tc>
        <w:tc>
          <w:tcPr>
            <w:tcW w:w="1985" w:type="dxa"/>
          </w:tcPr>
          <w:p w14:paraId="1A40B25F" w14:textId="70470637" w:rsidR="00684561" w:rsidRDefault="00684561" w:rsidP="009E5A51">
            <w:pPr>
              <w:rPr>
                <w:rFonts w:eastAsia="DengXian" w:cs="Arial"/>
              </w:rPr>
            </w:pPr>
            <w:r>
              <w:rPr>
                <w:rFonts w:eastAsia="DengXian" w:cs="Arial"/>
              </w:rPr>
              <w:t>No</w:t>
            </w:r>
          </w:p>
        </w:tc>
        <w:tc>
          <w:tcPr>
            <w:tcW w:w="4423" w:type="dxa"/>
          </w:tcPr>
          <w:p w14:paraId="3F07AA2C" w14:textId="58B5A9FB" w:rsidR="00684561" w:rsidRDefault="00684561" w:rsidP="009E5A51">
            <w:r>
              <w:t>Although both methods would work, it seems preferrable that the relay UE does not actually decode the paging message and forwards any paging messages received in the PO of one or more remote UEs to that/those remote UE(s) instead.</w:t>
            </w:r>
          </w:p>
        </w:tc>
      </w:tr>
      <w:tr w:rsidR="00F57F2E" w14:paraId="02818A49" w14:textId="77777777">
        <w:tc>
          <w:tcPr>
            <w:tcW w:w="1809" w:type="dxa"/>
          </w:tcPr>
          <w:p w14:paraId="2B561E3A" w14:textId="37B3D08F" w:rsidR="00F57F2E" w:rsidRDefault="00F57F2E" w:rsidP="00F57F2E">
            <w:pPr>
              <w:jc w:val="center"/>
              <w:rPr>
                <w:rFonts w:cs="Arial"/>
              </w:rPr>
            </w:pPr>
            <w:r>
              <w:rPr>
                <w:rFonts w:eastAsia="맑은 고딕" w:cs="Arial" w:hint="eastAsia"/>
                <w:lang w:eastAsia="ko-KR"/>
              </w:rPr>
              <w:t>Samsung</w:t>
            </w:r>
          </w:p>
        </w:tc>
        <w:tc>
          <w:tcPr>
            <w:tcW w:w="1985" w:type="dxa"/>
          </w:tcPr>
          <w:p w14:paraId="21D26D2A" w14:textId="0854D445" w:rsidR="00F57F2E" w:rsidRDefault="00F57F2E" w:rsidP="00F57F2E">
            <w:pPr>
              <w:rPr>
                <w:rFonts w:eastAsia="DengXian" w:cs="Arial"/>
              </w:rPr>
            </w:pPr>
            <w:r>
              <w:rPr>
                <w:rFonts w:eastAsia="맑은 고딕" w:cs="Arial" w:hint="eastAsia"/>
                <w:lang w:eastAsia="ko-KR"/>
              </w:rPr>
              <w:t>Yes</w:t>
            </w:r>
          </w:p>
        </w:tc>
        <w:tc>
          <w:tcPr>
            <w:tcW w:w="4423" w:type="dxa"/>
          </w:tcPr>
          <w:p w14:paraId="20B2B2C9" w14:textId="77777777" w:rsidR="00F57F2E" w:rsidRDefault="00F57F2E" w:rsidP="00F57F2E"/>
        </w:tc>
      </w:tr>
    </w:tbl>
    <w:p w14:paraId="16429F4C" w14:textId="77777777" w:rsidR="00645630" w:rsidRDefault="00645630">
      <w:pPr>
        <w:pStyle w:val="a0"/>
        <w:rPr>
          <w:b/>
          <w:lang w:val="en-GB"/>
        </w:rPr>
      </w:pPr>
    </w:p>
    <w:p w14:paraId="16429F4D" w14:textId="77777777" w:rsidR="00645630" w:rsidRDefault="00313CBA">
      <w:pPr>
        <w:pStyle w:val="a0"/>
        <w:rPr>
          <w:lang w:val="en-GB"/>
        </w:rPr>
      </w:pPr>
      <w:r>
        <w:rPr>
          <w:lang w:val="en-GB"/>
        </w:rPr>
        <w:t>Relay UE shall be aware of remote UE’s PO to perform monitoring. [2], [8], [12], [27] propose to provide remote UE’s DRX cycle to relay UE. [21] propose to provide remote UE’s PO to relay UE. [30] believes the PO of remote UE is configured via SIB. However, according to 38.304 specification, the PO is calculated in MAC and the essential parameters, e.g. DRX cycle, may come from SIB or upper layer. It’s unclear how SIB could configure remote UE’s PO. P10 in [39] propose RAN2 to discuss following question,</w:t>
      </w:r>
    </w:p>
    <w:p w14:paraId="16429F4E" w14:textId="77777777" w:rsidR="00645630" w:rsidRDefault="00313CBA">
      <w:pPr>
        <w:pStyle w:val="a0"/>
        <w:rPr>
          <w:b/>
          <w:lang w:val="en-GB"/>
        </w:rPr>
      </w:pPr>
      <w:r>
        <w:rPr>
          <w:b/>
          <w:lang w:val="en-GB"/>
        </w:rPr>
        <w:t>Question 6: Do you agree IDLE/INACTIVE remote UE provide its Uu DRX cycle T to IDLE/INACTIVE 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52" w14:textId="77777777">
        <w:tc>
          <w:tcPr>
            <w:tcW w:w="1809" w:type="dxa"/>
            <w:shd w:val="clear" w:color="auto" w:fill="E7E6E6"/>
          </w:tcPr>
          <w:p w14:paraId="16429F4F"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F50"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51" w14:textId="77777777" w:rsidR="00645630" w:rsidRDefault="00313CBA">
            <w:pPr>
              <w:jc w:val="center"/>
              <w:rPr>
                <w:rFonts w:cs="Arial"/>
                <w:lang w:eastAsia="ko-KR"/>
              </w:rPr>
            </w:pPr>
            <w:r>
              <w:rPr>
                <w:rFonts w:cs="Arial"/>
                <w:lang w:eastAsia="ko-KR"/>
              </w:rPr>
              <w:t>Comments</w:t>
            </w:r>
          </w:p>
        </w:tc>
      </w:tr>
      <w:tr w:rsidR="00645630" w14:paraId="16429F56" w14:textId="77777777">
        <w:tc>
          <w:tcPr>
            <w:tcW w:w="1809" w:type="dxa"/>
          </w:tcPr>
          <w:p w14:paraId="16429F53" w14:textId="77777777" w:rsidR="00645630" w:rsidRDefault="00313CBA">
            <w:pPr>
              <w:jc w:val="center"/>
              <w:rPr>
                <w:rFonts w:cs="Arial"/>
              </w:rPr>
            </w:pPr>
            <w:r>
              <w:rPr>
                <w:rFonts w:cs="Arial"/>
              </w:rPr>
              <w:t>Apple</w:t>
            </w:r>
          </w:p>
        </w:tc>
        <w:tc>
          <w:tcPr>
            <w:tcW w:w="1985" w:type="dxa"/>
          </w:tcPr>
          <w:p w14:paraId="16429F54" w14:textId="77777777" w:rsidR="00645630" w:rsidRDefault="00313CBA">
            <w:pPr>
              <w:rPr>
                <w:rFonts w:cs="Arial"/>
              </w:rPr>
            </w:pPr>
            <w:r>
              <w:rPr>
                <w:rFonts w:cs="Arial"/>
              </w:rPr>
              <w:t>Yes</w:t>
            </w:r>
          </w:p>
        </w:tc>
        <w:tc>
          <w:tcPr>
            <w:tcW w:w="4423" w:type="dxa"/>
          </w:tcPr>
          <w:p w14:paraId="16429F55" w14:textId="77777777" w:rsidR="00645630" w:rsidRDefault="00645630">
            <w:pPr>
              <w:rPr>
                <w:rFonts w:cs="Arial"/>
              </w:rPr>
            </w:pPr>
          </w:p>
        </w:tc>
      </w:tr>
      <w:tr w:rsidR="00645630" w14:paraId="16429F62" w14:textId="77777777">
        <w:tc>
          <w:tcPr>
            <w:tcW w:w="1809" w:type="dxa"/>
          </w:tcPr>
          <w:p w14:paraId="16429F57" w14:textId="77777777" w:rsidR="00645630" w:rsidRDefault="00313CBA">
            <w:pPr>
              <w:jc w:val="center"/>
              <w:rPr>
                <w:rFonts w:cs="Arial"/>
              </w:rPr>
            </w:pPr>
            <w:r>
              <w:rPr>
                <w:rFonts w:cs="Arial"/>
              </w:rPr>
              <w:t xml:space="preserve">Qualcomm </w:t>
            </w:r>
          </w:p>
        </w:tc>
        <w:tc>
          <w:tcPr>
            <w:tcW w:w="1985" w:type="dxa"/>
          </w:tcPr>
          <w:p w14:paraId="16429F58" w14:textId="77777777" w:rsidR="00645630" w:rsidRDefault="00313CBA">
            <w:pPr>
              <w:rPr>
                <w:rFonts w:cs="Arial"/>
              </w:rPr>
            </w:pPr>
            <w:r>
              <w:rPr>
                <w:rFonts w:cs="Arial"/>
              </w:rPr>
              <w:t>Yes (see comments)</w:t>
            </w:r>
          </w:p>
        </w:tc>
        <w:tc>
          <w:tcPr>
            <w:tcW w:w="4423" w:type="dxa"/>
          </w:tcPr>
          <w:p w14:paraId="16429F59" w14:textId="77777777" w:rsidR="00645630" w:rsidRDefault="00313CBA">
            <w:pPr>
              <w:rPr>
                <w:rFonts w:cs="Arial"/>
              </w:rPr>
            </w:pPr>
            <w:r>
              <w:rPr>
                <w:rFonts w:cs="Arial"/>
              </w:rPr>
              <w:t>We are not sure what T means. All the following understandings can work:</w:t>
            </w:r>
          </w:p>
          <w:p w14:paraId="16429F5A" w14:textId="77777777" w:rsidR="00645630" w:rsidRDefault="00313CBA">
            <w:pPr>
              <w:pStyle w:val="ac"/>
              <w:numPr>
                <w:ilvl w:val="0"/>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IDLE UE</w:t>
            </w:r>
          </w:p>
          <w:p w14:paraId="16429F5B" w14:textId="77777777" w:rsidR="00645630" w:rsidRDefault="00313CBA">
            <w:pPr>
              <w:pStyle w:val="ac"/>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Alt-1: T=min (default cycle, cycle in NAS)</w:t>
            </w:r>
          </w:p>
          <w:p w14:paraId="16429F5C" w14:textId="77777777" w:rsidR="00645630" w:rsidRDefault="00313CBA">
            <w:pPr>
              <w:pStyle w:val="ac"/>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lastRenderedPageBreak/>
              <w:t xml:space="preserve">Alt-2: T=cycle in NAS. </w:t>
            </w:r>
          </w:p>
          <w:p w14:paraId="16429F5D" w14:textId="77777777" w:rsidR="00645630" w:rsidRDefault="00313CBA">
            <w:pPr>
              <w:pStyle w:val="ac"/>
              <w:numPr>
                <w:ilvl w:val="0"/>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INACTIVE UE</w:t>
            </w:r>
          </w:p>
          <w:p w14:paraId="16429F5E" w14:textId="77777777" w:rsidR="00645630" w:rsidRDefault="00313CBA">
            <w:pPr>
              <w:pStyle w:val="ac"/>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Alt-1: T=min (RAN paging cycle, cycle in NAS)</w:t>
            </w:r>
          </w:p>
          <w:p w14:paraId="16429F5F" w14:textId="77777777" w:rsidR="00645630" w:rsidRDefault="00313CBA">
            <w:pPr>
              <w:pStyle w:val="ac"/>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Alt-2: T= RAN paging cycle and cycle in NAS</w:t>
            </w:r>
          </w:p>
          <w:p w14:paraId="16429F60" w14:textId="77777777" w:rsidR="00645630" w:rsidRDefault="00313CBA">
            <w:pPr>
              <w:rPr>
                <w:rFonts w:cs="Arial"/>
              </w:rPr>
            </w:pPr>
            <w:r>
              <w:rPr>
                <w:rFonts w:cs="Arial"/>
              </w:rPr>
              <w:t>The difference b/w IDLE and INACTIVE is that default cycle is common to relay and remote UE, so no need for remote to share with relay.</w:t>
            </w:r>
          </w:p>
          <w:p w14:paraId="16429F61" w14:textId="77777777" w:rsidR="00645630" w:rsidRDefault="00313CBA">
            <w:pPr>
              <w:rPr>
                <w:rFonts w:cs="Arial"/>
              </w:rPr>
            </w:pPr>
            <w:r>
              <w:rPr>
                <w:rFonts w:cs="Arial"/>
              </w:rPr>
              <w:t xml:space="preserve">We don’t have strong opinion for above understanding. Suggest to make it clear in agreement. </w:t>
            </w:r>
          </w:p>
        </w:tc>
      </w:tr>
      <w:tr w:rsidR="00645630" w14:paraId="16429F6B" w14:textId="77777777">
        <w:tc>
          <w:tcPr>
            <w:tcW w:w="1809" w:type="dxa"/>
          </w:tcPr>
          <w:p w14:paraId="16429F63" w14:textId="77777777" w:rsidR="00645630" w:rsidRDefault="00313CBA">
            <w:pPr>
              <w:jc w:val="center"/>
              <w:rPr>
                <w:rFonts w:cs="Arial"/>
              </w:rPr>
            </w:pPr>
            <w:r>
              <w:rPr>
                <w:rFonts w:cs="Arial"/>
              </w:rPr>
              <w:lastRenderedPageBreak/>
              <w:t>MediaTek</w:t>
            </w:r>
          </w:p>
        </w:tc>
        <w:tc>
          <w:tcPr>
            <w:tcW w:w="1985" w:type="dxa"/>
          </w:tcPr>
          <w:p w14:paraId="16429F64" w14:textId="77777777" w:rsidR="00645630" w:rsidRDefault="00313CBA">
            <w:pPr>
              <w:rPr>
                <w:rFonts w:eastAsia="DengXian" w:cs="Arial"/>
              </w:rPr>
            </w:pPr>
            <w:r>
              <w:rPr>
                <w:rFonts w:eastAsia="DengXian" w:cs="Arial"/>
              </w:rPr>
              <w:t>Yes</w:t>
            </w:r>
          </w:p>
        </w:tc>
        <w:tc>
          <w:tcPr>
            <w:tcW w:w="4423" w:type="dxa"/>
          </w:tcPr>
          <w:p w14:paraId="16429F65" w14:textId="77777777" w:rsidR="00645630" w:rsidRDefault="00313CBA">
            <w:pPr>
              <w:rPr>
                <w:rFonts w:eastAsia="DengXian" w:cs="Arial"/>
              </w:rPr>
            </w:pPr>
            <w:r>
              <w:rPr>
                <w:rFonts w:eastAsia="DengXian" w:cs="Arial"/>
              </w:rPr>
              <w:t>See our reply in Q4/Q5.</w:t>
            </w:r>
          </w:p>
          <w:p w14:paraId="16429F66" w14:textId="77777777" w:rsidR="00645630" w:rsidRDefault="00645630">
            <w:pPr>
              <w:rPr>
                <w:rFonts w:eastAsia="DengXian" w:cs="Arial"/>
              </w:rPr>
            </w:pPr>
          </w:p>
          <w:p w14:paraId="16429F67" w14:textId="77777777" w:rsidR="00645630" w:rsidRDefault="00313CBA">
            <w:pPr>
              <w:rPr>
                <w:rFonts w:eastAsia="DengXian" w:cs="Arial"/>
              </w:rPr>
            </w:pPr>
            <w:r>
              <w:rPr>
                <w:rFonts w:eastAsia="DengXian" w:cs="Arial"/>
              </w:rPr>
              <w:t>We assume that Remote UE can inform Relay UE of its paging DRX parameters (i.e. to determine PO). For example, after deriving UE_ID mode N and UE_ID/N, Remote UE may report three parameters to Relay UE, i.e.</w:t>
            </w:r>
          </w:p>
          <w:p w14:paraId="16429F68" w14:textId="77777777" w:rsidR="00645630" w:rsidRDefault="00313CBA">
            <w:pPr>
              <w:rPr>
                <w:rFonts w:eastAsia="DengXian" w:cs="Arial"/>
              </w:rPr>
            </w:pPr>
            <w:r>
              <w:rPr>
                <w:rFonts w:eastAsia="DengXian" w:cs="Arial"/>
              </w:rPr>
              <w:t>-</w:t>
            </w:r>
            <w:r>
              <w:rPr>
                <w:rFonts w:eastAsia="DengXian" w:cs="Arial"/>
              </w:rPr>
              <w:tab/>
              <w:t>T: paging cycle</w:t>
            </w:r>
          </w:p>
          <w:p w14:paraId="16429F69" w14:textId="77777777" w:rsidR="00645630" w:rsidRDefault="00313CBA">
            <w:pPr>
              <w:rPr>
                <w:rFonts w:eastAsia="DengXian" w:cs="Arial"/>
              </w:rPr>
            </w:pPr>
            <w:r>
              <w:rPr>
                <w:rFonts w:eastAsia="DengXian" w:cs="Arial"/>
              </w:rPr>
              <w:t>-</w:t>
            </w:r>
            <w:r>
              <w:rPr>
                <w:rFonts w:eastAsia="DengXian" w:cs="Arial"/>
              </w:rPr>
              <w:tab/>
              <w:t>SFN start offset: e.g. the SFN with PO happens at SFN =3, 3+T, 3+ 2T, … 3+nT</w:t>
            </w:r>
          </w:p>
          <w:p w14:paraId="16429F6A" w14:textId="77777777" w:rsidR="00645630" w:rsidRDefault="00313CBA">
            <w:pPr>
              <w:rPr>
                <w:rFonts w:eastAsia="DengXian" w:cs="Arial"/>
              </w:rPr>
            </w:pPr>
            <w:r>
              <w:rPr>
                <w:rFonts w:eastAsia="DengXian" w:cs="Arial"/>
              </w:rPr>
              <w:t>-</w:t>
            </w:r>
            <w:r>
              <w:rPr>
                <w:rFonts w:eastAsia="DengXian" w:cs="Arial"/>
              </w:rPr>
              <w:tab/>
              <w:t>i_s value</w:t>
            </w:r>
          </w:p>
        </w:tc>
      </w:tr>
      <w:tr w:rsidR="00645630" w14:paraId="16429F70" w14:textId="77777777">
        <w:tc>
          <w:tcPr>
            <w:tcW w:w="1809" w:type="dxa"/>
          </w:tcPr>
          <w:p w14:paraId="16429F6C" w14:textId="77777777" w:rsidR="00645630" w:rsidRDefault="00313CBA">
            <w:pPr>
              <w:jc w:val="center"/>
              <w:rPr>
                <w:rFonts w:cs="Arial"/>
              </w:rPr>
            </w:pPr>
            <w:r>
              <w:rPr>
                <w:rFonts w:cs="Arial" w:hint="eastAsia"/>
              </w:rPr>
              <w:t>L</w:t>
            </w:r>
            <w:r>
              <w:rPr>
                <w:rFonts w:cs="Arial"/>
              </w:rPr>
              <w:t>enovo</w:t>
            </w:r>
          </w:p>
        </w:tc>
        <w:tc>
          <w:tcPr>
            <w:tcW w:w="1985" w:type="dxa"/>
          </w:tcPr>
          <w:p w14:paraId="16429F6D" w14:textId="77777777" w:rsidR="00645630" w:rsidRDefault="00313CBA">
            <w:pPr>
              <w:rPr>
                <w:rFonts w:eastAsia="DengXian" w:cs="Arial"/>
              </w:rPr>
            </w:pPr>
            <w:r>
              <w:rPr>
                <w:rFonts w:eastAsia="DengXian" w:cs="Arial" w:hint="eastAsia"/>
              </w:rPr>
              <w:t>N</w:t>
            </w:r>
            <w:r>
              <w:rPr>
                <w:rFonts w:eastAsia="DengXian" w:cs="Arial"/>
              </w:rPr>
              <w:t>o</w:t>
            </w:r>
          </w:p>
        </w:tc>
        <w:tc>
          <w:tcPr>
            <w:tcW w:w="4423" w:type="dxa"/>
          </w:tcPr>
          <w:p w14:paraId="16429F6E" w14:textId="77777777" w:rsidR="00645630" w:rsidRDefault="00313CBA">
            <w:pPr>
              <w:rPr>
                <w:rFonts w:cs="Arial"/>
                <w:b/>
                <w:bCs/>
              </w:rPr>
            </w:pPr>
            <w:r>
              <w:rPr>
                <w:rFonts w:cs="Arial"/>
              </w:rPr>
              <w:t xml:space="preserve">If IDLE/INACTIVE remote UE provide its Uu DRX cycle T to IDLE/INACTIVE relay UE, the remote UE is expected to calculate DRX cycle T based on the UE specific DRX cycle and default paging cycle. That means relay UE needs to transfer default paging cycle to remote UE. Actually, </w:t>
            </w:r>
            <w:r>
              <w:rPr>
                <w:rFonts w:cs="Arial"/>
                <w:b/>
                <w:bCs/>
              </w:rPr>
              <w:t>the remote UE can only provide UE specific DRX cycle to relay UE</w:t>
            </w:r>
            <w:r>
              <w:rPr>
                <w:rFonts w:cs="Arial"/>
              </w:rPr>
              <w:t>,</w:t>
            </w:r>
            <w:r>
              <w:rPr>
                <w:rFonts w:cs="Arial"/>
                <w:b/>
                <w:bCs/>
              </w:rPr>
              <w:t xml:space="preserve"> relay UE calculates Uu DRX cycle T which can save the step that relay UE transfers default cycle to remote UE.</w:t>
            </w:r>
          </w:p>
          <w:p w14:paraId="30E0F04D" w14:textId="77777777" w:rsidR="00645630" w:rsidRDefault="00313CBA">
            <w:pPr>
              <w:rPr>
                <w:ins w:id="13" w:author="Lenovo_Lianhai" w:date="2021-08-23T20:14:00Z"/>
                <w:rFonts w:cs="Arial"/>
              </w:rPr>
            </w:pPr>
            <w:r>
              <w:rPr>
                <w:rFonts w:cs="Arial"/>
              </w:rPr>
              <w:t xml:space="preserve">Based on the above analysis, the idle remote </w:t>
            </w:r>
            <w:r>
              <w:rPr>
                <w:rFonts w:cs="Arial" w:hint="eastAsia"/>
              </w:rPr>
              <w:t>UE</w:t>
            </w:r>
            <w:r>
              <w:rPr>
                <w:rFonts w:cs="Arial"/>
              </w:rPr>
              <w:t xml:space="preserve"> provides the UE specific cycle from NAS signalling to the relay UE. The inactive remote </w:t>
            </w:r>
            <w:r>
              <w:rPr>
                <w:rFonts w:cs="Arial" w:hint="eastAsia"/>
              </w:rPr>
              <w:t>UE</w:t>
            </w:r>
            <w:r>
              <w:rPr>
                <w:rFonts w:cs="Arial"/>
              </w:rPr>
              <w:t xml:space="preserve"> provides the minimum of UE specific cycle from NAS signalling and UE specific cycle via RRC signalling to the relay UE.</w:t>
            </w:r>
          </w:p>
          <w:p w14:paraId="233A4234" w14:textId="1D50B2E5" w:rsidR="00F35863" w:rsidRDefault="00F35863">
            <w:pPr>
              <w:rPr>
                <w:ins w:id="14" w:author="Lenovo_Lianhai" w:date="2021-08-23T20:14:00Z"/>
                <w:rFonts w:cs="Arial"/>
              </w:rPr>
            </w:pPr>
            <w:ins w:id="15" w:author="Lenovo_Lianhai" w:date="2021-08-23T20:14:00Z">
              <w:r>
                <w:rPr>
                  <w:rFonts w:cs="Arial" w:hint="eastAsia"/>
                </w:rPr>
                <w:t>I</w:t>
              </w:r>
              <w:r>
                <w:rPr>
                  <w:rFonts w:cs="Arial"/>
                </w:rPr>
                <w:t>n</w:t>
              </w:r>
            </w:ins>
            <w:ins w:id="16" w:author="Lenovo_Lianhai" w:date="2021-08-23T20:15:00Z">
              <w:r w:rsidR="00B03115">
                <w:rPr>
                  <w:rFonts w:cs="Arial"/>
                </w:rPr>
                <w:t xml:space="preserve"> </w:t>
              </w:r>
            </w:ins>
            <w:ins w:id="17" w:author="Lenovo_Lianhai" w:date="2021-08-23T20:14:00Z">
              <w:r>
                <w:rPr>
                  <w:rFonts w:cs="Arial"/>
                </w:rPr>
                <w:t xml:space="preserve">addition, </w:t>
              </w:r>
            </w:ins>
            <w:ins w:id="18" w:author="Lenovo_Lianhai" w:date="2021-08-23T20:16:00Z">
              <w:r w:rsidR="009004EB">
                <w:rPr>
                  <w:rFonts w:cs="Arial"/>
                </w:rPr>
                <w:t xml:space="preserve">we consider the case that IC </w:t>
              </w:r>
            </w:ins>
            <w:ins w:id="19" w:author="Lenovo_Lianhai" w:date="2021-08-23T20:15:00Z">
              <w:r w:rsidR="00B03115">
                <w:rPr>
                  <w:rFonts w:cs="Arial"/>
                </w:rPr>
                <w:t>remote UE</w:t>
              </w:r>
            </w:ins>
            <w:ins w:id="20" w:author="Lenovo_Lianhai" w:date="2021-08-23T20:16:00Z">
              <w:r w:rsidR="009004EB">
                <w:rPr>
                  <w:rFonts w:cs="Arial"/>
                </w:rPr>
                <w:t xml:space="preserve"> and relay UE camp on the different cell. </w:t>
              </w:r>
            </w:ins>
            <w:ins w:id="21" w:author="Lenovo_Lianhai" w:date="2021-08-23T20:18:00Z">
              <w:r w:rsidR="00697BEA">
                <w:rPr>
                  <w:rFonts w:cs="Arial"/>
                </w:rPr>
                <w:t>I</w:t>
              </w:r>
            </w:ins>
            <w:ins w:id="22" w:author="Lenovo_Lianhai" w:date="2021-08-23T20:17:00Z">
              <w:r w:rsidR="00D4394B">
                <w:rPr>
                  <w:rFonts w:cs="Arial"/>
                </w:rPr>
                <w:t>f RAN2 agree</w:t>
              </w:r>
            </w:ins>
            <w:ins w:id="23" w:author="Lenovo_Lianhai" w:date="2021-08-23T20:18:00Z">
              <w:r w:rsidR="00697BEA">
                <w:rPr>
                  <w:rFonts w:cs="Arial"/>
                </w:rPr>
                <w:t>s</w:t>
              </w:r>
            </w:ins>
            <w:ins w:id="24" w:author="Lenovo_Lianhai" w:date="2021-08-23T20:17:00Z">
              <w:r w:rsidR="00D4394B">
                <w:rPr>
                  <w:rFonts w:cs="Arial"/>
                </w:rPr>
                <w:t xml:space="preserve"> that </w:t>
              </w:r>
              <w:r w:rsidR="00D4394B">
                <w:t xml:space="preserve">direct reception of SI via Uu is </w:t>
              </w:r>
              <w:r w:rsidR="00D4394B">
                <w:lastRenderedPageBreak/>
                <w:t>supported for IC Remote UE</w:t>
              </w:r>
              <w:r w:rsidR="00D4394B">
                <w:rPr>
                  <w:rFonts w:cs="Arial"/>
                </w:rPr>
                <w:t>.</w:t>
              </w:r>
            </w:ins>
            <w:ins w:id="25" w:author="Lenovo_Lianhai" w:date="2021-08-23T20:18:00Z">
              <w:r w:rsidR="00697BEA">
                <w:rPr>
                  <w:rFonts w:cs="Arial"/>
                </w:rPr>
                <w:t xml:space="preserve"> The </w:t>
              </w:r>
              <w:r w:rsidR="00697BEA" w:rsidRPr="00697BEA">
                <w:rPr>
                  <w:rPrChange w:id="26" w:author="Lenovo_Lianhai" w:date="2021-08-23T20:18:00Z">
                    <w:rPr>
                      <w:b/>
                      <w:lang w:val="en-GB"/>
                    </w:rPr>
                  </w:rPrChange>
                </w:rPr>
                <w:t>Uu DRX cycle T</w:t>
              </w:r>
              <w:r w:rsidR="00697BEA">
                <w:t xml:space="preserve"> for the different cells could be different if the default cycle is different.</w:t>
              </w:r>
            </w:ins>
          </w:p>
          <w:p w14:paraId="16429F6F" w14:textId="5F3F8766" w:rsidR="00C84AC7" w:rsidRPr="00C84AC7" w:rsidRDefault="00C84AC7">
            <w:pPr>
              <w:rPr>
                <w:rFonts w:eastAsia="DengXian" w:cs="Arial"/>
              </w:rPr>
            </w:pPr>
          </w:p>
        </w:tc>
      </w:tr>
      <w:tr w:rsidR="00645630" w14:paraId="16429F74" w14:textId="77777777">
        <w:tc>
          <w:tcPr>
            <w:tcW w:w="1809" w:type="dxa"/>
          </w:tcPr>
          <w:p w14:paraId="16429F71" w14:textId="77777777" w:rsidR="00645630" w:rsidRDefault="00313CBA">
            <w:pPr>
              <w:jc w:val="center"/>
              <w:rPr>
                <w:rFonts w:cs="Arial"/>
              </w:rPr>
            </w:pPr>
            <w:r>
              <w:rPr>
                <w:rFonts w:cs="Arial"/>
              </w:rPr>
              <w:lastRenderedPageBreak/>
              <w:t>OPPO</w:t>
            </w:r>
          </w:p>
        </w:tc>
        <w:tc>
          <w:tcPr>
            <w:tcW w:w="1985" w:type="dxa"/>
          </w:tcPr>
          <w:p w14:paraId="16429F72" w14:textId="77777777" w:rsidR="00645630" w:rsidRDefault="00313CBA">
            <w:pPr>
              <w:rPr>
                <w:rFonts w:eastAsia="DengXian" w:cs="Arial"/>
              </w:rPr>
            </w:pPr>
            <w:r>
              <w:rPr>
                <w:rFonts w:eastAsia="DengXian" w:cs="Arial"/>
              </w:rPr>
              <w:t>Yes</w:t>
            </w:r>
          </w:p>
        </w:tc>
        <w:tc>
          <w:tcPr>
            <w:tcW w:w="4423" w:type="dxa"/>
          </w:tcPr>
          <w:p w14:paraId="16429F73" w14:textId="77777777" w:rsidR="00645630" w:rsidRDefault="00645630">
            <w:pPr>
              <w:rPr>
                <w:rFonts w:cs="Arial"/>
              </w:rPr>
            </w:pPr>
          </w:p>
        </w:tc>
      </w:tr>
      <w:tr w:rsidR="00645630" w14:paraId="16429F7B" w14:textId="77777777">
        <w:tc>
          <w:tcPr>
            <w:tcW w:w="1809" w:type="dxa"/>
          </w:tcPr>
          <w:p w14:paraId="16429F75" w14:textId="77777777" w:rsidR="00645630" w:rsidRDefault="00313CBA">
            <w:pPr>
              <w:jc w:val="center"/>
              <w:rPr>
                <w:rFonts w:cs="Arial"/>
              </w:rPr>
            </w:pPr>
            <w:r>
              <w:rPr>
                <w:rFonts w:cs="Arial" w:hint="eastAsia"/>
              </w:rPr>
              <w:t>vivo</w:t>
            </w:r>
          </w:p>
        </w:tc>
        <w:tc>
          <w:tcPr>
            <w:tcW w:w="1985" w:type="dxa"/>
          </w:tcPr>
          <w:p w14:paraId="16429F76" w14:textId="77777777" w:rsidR="00645630" w:rsidRDefault="00313CBA">
            <w:pPr>
              <w:rPr>
                <w:rFonts w:eastAsia="DengXian" w:cs="Arial"/>
              </w:rPr>
            </w:pPr>
            <w:r>
              <w:rPr>
                <w:rFonts w:eastAsia="DengXian" w:cs="Arial" w:hint="eastAsia"/>
              </w:rPr>
              <w:t>Yes with comments</w:t>
            </w:r>
          </w:p>
        </w:tc>
        <w:tc>
          <w:tcPr>
            <w:tcW w:w="4423" w:type="dxa"/>
          </w:tcPr>
          <w:p w14:paraId="16429F77" w14:textId="77777777" w:rsidR="00645630" w:rsidRDefault="00313CBA">
            <w:pPr>
              <w:rPr>
                <w:rFonts w:eastAsia="DengXian" w:cs="Arial"/>
              </w:rPr>
            </w:pPr>
            <w:r>
              <w:rPr>
                <w:rFonts w:eastAsia="DengXian" w:cs="Arial" w:hint="eastAsia"/>
              </w:rPr>
              <w:t>According to our understanding:</w:t>
            </w:r>
          </w:p>
          <w:p w14:paraId="16429F78" w14:textId="77777777" w:rsidR="00645630" w:rsidRDefault="00313CBA">
            <w:pPr>
              <w:rPr>
                <w:rFonts w:eastAsia="DengXian" w:cs="Arial"/>
              </w:rPr>
            </w:pPr>
            <w:r>
              <w:rPr>
                <w:rFonts w:eastAsia="DengXian" w:cs="Arial" w:hint="eastAsia"/>
              </w:rPr>
              <w:t xml:space="preserve">- </w:t>
            </w:r>
            <w:r>
              <w:rPr>
                <w:rFonts w:eastAsia="DengXian" w:cs="Arial"/>
              </w:rPr>
              <w:t xml:space="preserve">For </w:t>
            </w:r>
            <w:r>
              <w:rPr>
                <w:rFonts w:eastAsia="DengXian" w:cs="Arial" w:hint="eastAsia"/>
              </w:rPr>
              <w:t>RRC_IDLE</w:t>
            </w:r>
            <w:r>
              <w:rPr>
                <w:rFonts w:eastAsia="DengXian" w:cs="Arial"/>
              </w:rPr>
              <w:t xml:space="preserve"> UE, Uu DRX cycle T is the shortest of ‘UE specific cycle can be configured via NAS signalling’ and ‘a default cycle from SIB’.</w:t>
            </w:r>
          </w:p>
          <w:p w14:paraId="16429F79" w14:textId="77777777" w:rsidR="00645630" w:rsidRDefault="00313CBA">
            <w:pPr>
              <w:rPr>
                <w:rFonts w:eastAsia="DengXian" w:cs="Arial"/>
              </w:rPr>
            </w:pPr>
            <w:r>
              <w:rPr>
                <w:rFonts w:eastAsia="DengXian" w:cs="Arial" w:hint="eastAsia"/>
              </w:rPr>
              <w:t xml:space="preserve">- </w:t>
            </w:r>
            <w:r>
              <w:rPr>
                <w:rFonts w:eastAsia="DengXian" w:cs="Arial"/>
              </w:rPr>
              <w:t xml:space="preserve">For </w:t>
            </w:r>
            <w:r>
              <w:rPr>
                <w:rFonts w:eastAsia="DengXian" w:cs="Arial" w:hint="eastAsia"/>
              </w:rPr>
              <w:t xml:space="preserve">RRC INCATIVE </w:t>
            </w:r>
            <w:r>
              <w:rPr>
                <w:rFonts w:eastAsia="DengXian" w:cs="Arial"/>
              </w:rPr>
              <w:t>UE, Uu DRX cycle T is the shortest of ‘UE specific cycle via NAS signalling’, UE-specific cycle via RRC signalling, and ‘a default cycle from SIB’.</w:t>
            </w:r>
          </w:p>
          <w:p w14:paraId="16429F7A" w14:textId="77777777" w:rsidR="00645630" w:rsidRDefault="00313CBA">
            <w:pPr>
              <w:rPr>
                <w:rFonts w:cs="Arial"/>
              </w:rPr>
            </w:pPr>
            <w:r>
              <w:rPr>
                <w:rFonts w:hint="eastAsia"/>
              </w:rPr>
              <w:t>Based on above, p</w:t>
            </w:r>
            <w:r>
              <w:rPr>
                <w:lang w:val="en-GB"/>
              </w:rPr>
              <w:t>rovid</w:t>
            </w:r>
            <w:r>
              <w:rPr>
                <w:rFonts w:hint="eastAsia"/>
              </w:rPr>
              <w:t>ing</w:t>
            </w:r>
            <w:r>
              <w:rPr>
                <w:lang w:val="en-GB"/>
              </w:rPr>
              <w:t xml:space="preserve"> remote UE’s </w:t>
            </w:r>
            <w:r>
              <w:rPr>
                <w:rFonts w:hint="eastAsia"/>
              </w:rPr>
              <w:t xml:space="preserve">UE specific </w:t>
            </w:r>
            <w:r>
              <w:rPr>
                <w:lang w:val="en-GB"/>
              </w:rPr>
              <w:t>DRX cycle to relay UE</w:t>
            </w:r>
            <w:r>
              <w:rPr>
                <w:rFonts w:hint="eastAsia"/>
              </w:rPr>
              <w:t xml:space="preserve"> is necessary, but FFS for the</w:t>
            </w:r>
            <w:r>
              <w:rPr>
                <w:rFonts w:eastAsia="DengXian" w:cs="Arial"/>
              </w:rPr>
              <w:t xml:space="preserve"> default cycle from SIB</w:t>
            </w:r>
            <w:r>
              <w:rPr>
                <w:rFonts w:eastAsia="DengXian" w:cs="Arial" w:hint="eastAsia"/>
              </w:rPr>
              <w:t xml:space="preserve">. For the latter one, RAN2 may further discuss </w:t>
            </w:r>
            <w:r>
              <w:rPr>
                <w:rFonts w:hint="eastAsia"/>
              </w:rPr>
              <w:t>the necessity after the SI delivery design is more clear. For example, when direct Uu path reception of system information is allow for IC remote UE, but serving cell identity of remote UE is different from that of relay UE</w:t>
            </w:r>
          </w:p>
        </w:tc>
      </w:tr>
      <w:tr w:rsidR="00645630" w14:paraId="16429F7F" w14:textId="77777777">
        <w:tc>
          <w:tcPr>
            <w:tcW w:w="1809" w:type="dxa"/>
          </w:tcPr>
          <w:p w14:paraId="16429F7C" w14:textId="77777777" w:rsidR="00645630" w:rsidRDefault="00313CBA">
            <w:pPr>
              <w:jc w:val="center"/>
              <w:rPr>
                <w:rFonts w:cs="Arial"/>
              </w:rPr>
            </w:pPr>
            <w:r>
              <w:rPr>
                <w:rFonts w:cs="Arial"/>
              </w:rPr>
              <w:t>Spreadtrum</w:t>
            </w:r>
          </w:p>
        </w:tc>
        <w:tc>
          <w:tcPr>
            <w:tcW w:w="1985" w:type="dxa"/>
          </w:tcPr>
          <w:p w14:paraId="16429F7D" w14:textId="77777777" w:rsidR="00645630" w:rsidRDefault="00313CBA">
            <w:pPr>
              <w:rPr>
                <w:rFonts w:eastAsia="DengXian" w:cs="Arial"/>
              </w:rPr>
            </w:pPr>
            <w:r>
              <w:rPr>
                <w:rFonts w:eastAsia="DengXian" w:cs="Arial"/>
              </w:rPr>
              <w:t>Yes</w:t>
            </w:r>
          </w:p>
        </w:tc>
        <w:tc>
          <w:tcPr>
            <w:tcW w:w="4423" w:type="dxa"/>
          </w:tcPr>
          <w:p w14:paraId="16429F7E" w14:textId="77777777" w:rsidR="00645630" w:rsidRDefault="00645630">
            <w:pPr>
              <w:rPr>
                <w:rFonts w:eastAsia="DengXian" w:cs="Arial"/>
              </w:rPr>
            </w:pPr>
          </w:p>
        </w:tc>
      </w:tr>
      <w:tr w:rsidR="00645630" w14:paraId="16429F83" w14:textId="77777777">
        <w:tc>
          <w:tcPr>
            <w:tcW w:w="1809" w:type="dxa"/>
          </w:tcPr>
          <w:p w14:paraId="16429F80" w14:textId="77777777" w:rsidR="00645630" w:rsidRDefault="00313CBA">
            <w:pPr>
              <w:jc w:val="center"/>
              <w:rPr>
                <w:rFonts w:cs="Arial"/>
              </w:rPr>
            </w:pPr>
            <w:r>
              <w:rPr>
                <w:rFonts w:cs="Arial" w:hint="eastAsia"/>
              </w:rPr>
              <w:t>S</w:t>
            </w:r>
            <w:r>
              <w:rPr>
                <w:rFonts w:cs="Arial"/>
              </w:rPr>
              <w:t>harp</w:t>
            </w:r>
          </w:p>
        </w:tc>
        <w:tc>
          <w:tcPr>
            <w:tcW w:w="1985" w:type="dxa"/>
          </w:tcPr>
          <w:p w14:paraId="16429F81"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82" w14:textId="77777777" w:rsidR="00645630" w:rsidRDefault="00645630">
            <w:pPr>
              <w:rPr>
                <w:rFonts w:eastAsia="DengXian" w:cs="Arial"/>
              </w:rPr>
            </w:pPr>
          </w:p>
        </w:tc>
      </w:tr>
      <w:tr w:rsidR="00645630" w14:paraId="16429F88" w14:textId="77777777">
        <w:tc>
          <w:tcPr>
            <w:tcW w:w="1809" w:type="dxa"/>
          </w:tcPr>
          <w:p w14:paraId="16429F84" w14:textId="77777777" w:rsidR="00645630" w:rsidRDefault="00313CBA">
            <w:pPr>
              <w:jc w:val="center"/>
              <w:rPr>
                <w:rFonts w:cs="Arial"/>
              </w:rPr>
            </w:pPr>
            <w:r>
              <w:rPr>
                <w:rFonts w:cs="Arial" w:hint="eastAsia"/>
              </w:rPr>
              <w:t>H</w:t>
            </w:r>
            <w:r>
              <w:rPr>
                <w:rFonts w:cs="Arial"/>
              </w:rPr>
              <w:t>uawei, HiSilicon</w:t>
            </w:r>
          </w:p>
        </w:tc>
        <w:tc>
          <w:tcPr>
            <w:tcW w:w="1985" w:type="dxa"/>
          </w:tcPr>
          <w:p w14:paraId="16429F85"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86" w14:textId="77777777" w:rsidR="00645630" w:rsidRDefault="00313CBA">
            <w:pPr>
              <w:rPr>
                <w:rFonts w:eastAsia="DengXian" w:cs="Arial"/>
              </w:rPr>
            </w:pPr>
            <w:r>
              <w:rPr>
                <w:rFonts w:eastAsia="DengXian" w:cs="Arial"/>
              </w:rPr>
              <w:t>For sure, the default paging cycle will be known to remote UE by the supported SI forwarding.</w:t>
            </w:r>
          </w:p>
          <w:p w14:paraId="304B2DB9" w14:textId="77777777" w:rsidR="00645630" w:rsidRDefault="00313CBA">
            <w:pPr>
              <w:rPr>
                <w:ins w:id="27" w:author="Lenovo_Lianhai" w:date="2021-08-23T20:21:00Z"/>
                <w:rFonts w:eastAsia="DengXian" w:cs="Arial"/>
              </w:rPr>
            </w:pPr>
            <w:r>
              <w:rPr>
                <w:rFonts w:eastAsia="DengXian" w:cs="Arial"/>
              </w:rPr>
              <w:t>Since the UE specific DRX cycle is optional configured, some remote UE may not have this value. If RAN2 agree to send the UE specific DRX cycle rather than T, it means some remote UE will send the value but some will not. This may confuse the relay UE whether remote UE is not configured with UE specific DRX cycle or does not send the value to relay UE yet.</w:t>
            </w:r>
          </w:p>
          <w:p w14:paraId="16429F87" w14:textId="49D76B92" w:rsidR="00356753" w:rsidRDefault="00356753">
            <w:pPr>
              <w:rPr>
                <w:rFonts w:eastAsia="DengXian" w:cs="Arial"/>
              </w:rPr>
            </w:pPr>
            <w:ins w:id="28" w:author="Lenovo_Lianhai" w:date="2021-08-23T20:21:00Z">
              <w:r>
                <w:rPr>
                  <w:rFonts w:eastAsia="DengXian" w:cs="Arial" w:hint="eastAsia"/>
                </w:rPr>
                <w:t>[</w:t>
              </w:r>
              <w:r>
                <w:rPr>
                  <w:rFonts w:eastAsia="DengXian" w:cs="Arial"/>
                </w:rPr>
                <w:t>Lenovo]:</w:t>
              </w:r>
              <w:r>
                <w:rPr>
                  <w:rFonts w:cs="Arial"/>
                </w:rPr>
                <w:t xml:space="preserve"> We consider the case that IC remote UE and relay UE camp on the different cell. If RAN2 agrees that </w:t>
              </w:r>
              <w:r>
                <w:t>direct reception of SI via Uu is supported for IC Remote UE</w:t>
              </w:r>
              <w:r>
                <w:rPr>
                  <w:rFonts w:cs="Arial"/>
                </w:rPr>
                <w:t xml:space="preserve">. The </w:t>
              </w:r>
              <w:r w:rsidRPr="0087513E">
                <w:t>Uu DRX cycle T</w:t>
              </w:r>
              <w:r>
                <w:t xml:space="preserve"> for the different cells could be different if the default cycle is different.</w:t>
              </w:r>
            </w:ins>
          </w:p>
        </w:tc>
      </w:tr>
      <w:tr w:rsidR="00645630" w14:paraId="16429F8C" w14:textId="77777777">
        <w:tc>
          <w:tcPr>
            <w:tcW w:w="1809" w:type="dxa"/>
          </w:tcPr>
          <w:p w14:paraId="16429F89" w14:textId="77777777" w:rsidR="00645630" w:rsidRDefault="00313CBA">
            <w:pPr>
              <w:jc w:val="center"/>
              <w:rPr>
                <w:rFonts w:cs="Arial"/>
              </w:rPr>
            </w:pPr>
            <w:r>
              <w:rPr>
                <w:rFonts w:cs="Arial" w:hint="eastAsia"/>
              </w:rPr>
              <w:t>ZTE</w:t>
            </w:r>
          </w:p>
        </w:tc>
        <w:tc>
          <w:tcPr>
            <w:tcW w:w="1985" w:type="dxa"/>
          </w:tcPr>
          <w:p w14:paraId="16429F8A" w14:textId="77777777" w:rsidR="00645630" w:rsidRDefault="00313CBA">
            <w:pPr>
              <w:rPr>
                <w:rFonts w:eastAsia="DengXian" w:cs="Arial"/>
              </w:rPr>
            </w:pPr>
            <w:r>
              <w:rPr>
                <w:rFonts w:eastAsia="DengXian" w:cs="Arial" w:hint="eastAsia"/>
              </w:rPr>
              <w:t>Yes</w:t>
            </w:r>
          </w:p>
        </w:tc>
        <w:tc>
          <w:tcPr>
            <w:tcW w:w="4423" w:type="dxa"/>
          </w:tcPr>
          <w:p w14:paraId="51E68BAA" w14:textId="76F90FDE" w:rsidR="00645630" w:rsidRDefault="00313CBA">
            <w:pPr>
              <w:pStyle w:val="B2"/>
              <w:ind w:left="0" w:firstLine="0"/>
              <w:rPr>
                <w:ins w:id="29" w:author="Lenovo_Lianhai" w:date="2021-08-23T20:22:00Z"/>
                <w:rFonts w:asciiTheme="minorHAnsi"/>
                <w:lang w:val="en-US" w:eastAsia="zh-CN"/>
              </w:rPr>
            </w:pPr>
            <w:r>
              <w:rPr>
                <w:rFonts w:asciiTheme="minorHAnsi" w:hint="eastAsia"/>
                <w:lang w:val="en-US" w:eastAsia="zh-CN"/>
              </w:rPr>
              <w:t xml:space="preserve">According to TS 38.304, the UE specific DRX cyle T may be configured by upper layer or RRClayer. In order to monitor the PO of remote UE, relay UE </w:t>
            </w:r>
            <w:r>
              <w:rPr>
                <w:rFonts w:asciiTheme="minorHAnsi" w:hint="eastAsia"/>
                <w:lang w:val="en-US" w:eastAsia="zh-CN"/>
              </w:rPr>
              <w:lastRenderedPageBreak/>
              <w:t>should obtain the remote UE specific DRX cycle T.</w:t>
            </w:r>
          </w:p>
          <w:p w14:paraId="4BE2B514" w14:textId="7C4C3F62" w:rsidR="00A35C87" w:rsidRPr="00A35C87" w:rsidRDefault="00A35C87">
            <w:pPr>
              <w:pStyle w:val="B2"/>
              <w:ind w:left="0" w:firstLine="0"/>
              <w:rPr>
                <w:ins w:id="30" w:author="Lenovo_Lianhai" w:date="2021-08-23T20:19:00Z"/>
                <w:rFonts w:asciiTheme="minorHAnsi"/>
                <w:lang w:val="en-US" w:eastAsia="zh-CN"/>
              </w:rPr>
            </w:pPr>
            <w:ins w:id="31" w:author="Lenovo_Lianhai" w:date="2021-08-23T20:22:00Z">
              <w:r w:rsidRPr="00A35C87">
                <w:rPr>
                  <w:rFonts w:asciiTheme="minorHAnsi"/>
                  <w:lang w:val="en-US" w:eastAsia="zh-CN"/>
                  <w:rPrChange w:id="32" w:author="Lenovo_Lianhai" w:date="2021-08-23T20:23:00Z">
                    <w:rPr>
                      <w:rFonts w:asciiTheme="minorHAnsi" w:eastAsiaTheme="minorEastAsia"/>
                      <w:lang w:val="en-US" w:eastAsia="zh-CN"/>
                    </w:rPr>
                  </w:rPrChange>
                </w:rPr>
                <w:t>[Lenovo]</w:t>
              </w:r>
            </w:ins>
            <w:ins w:id="33" w:author="Lenovo_Lianhai" w:date="2021-08-23T20:23:00Z">
              <w:r w:rsidRPr="00A35C87">
                <w:rPr>
                  <w:rFonts w:asciiTheme="minorHAnsi"/>
                  <w:lang w:val="en-US" w:eastAsia="zh-CN"/>
                  <w:rPrChange w:id="34" w:author="Lenovo_Lianhai" w:date="2021-08-23T20:23:00Z">
                    <w:rPr>
                      <w:rFonts w:asciiTheme="minorHAnsi" w:eastAsiaTheme="minorEastAsia"/>
                      <w:lang w:val="en-US" w:eastAsia="zh-CN"/>
                    </w:rPr>
                  </w:rPrChange>
                </w:rPr>
                <w:t xml:space="preserve">: </w:t>
              </w:r>
              <w:r w:rsidRPr="00A35C87">
                <w:rPr>
                  <w:rFonts w:asciiTheme="minorHAnsi"/>
                  <w:lang w:val="en-US" w:eastAsia="zh-CN"/>
                  <w:rPrChange w:id="35" w:author="Lenovo_Lianhai" w:date="2021-08-23T20:23:00Z">
                    <w:rPr>
                      <w:b/>
                      <w:lang w:val="en-GB"/>
                    </w:rPr>
                  </w:rPrChange>
                </w:rPr>
                <w:t xml:space="preserve">Uu DRX cycle T in P6 is different from </w:t>
              </w:r>
              <w:r w:rsidRPr="00A35C87">
                <w:rPr>
                  <w:rFonts w:asciiTheme="minorHAnsi"/>
                  <w:lang w:val="en-US" w:eastAsia="zh-CN"/>
                  <w:rPrChange w:id="36" w:author="Lenovo_Lianhai" w:date="2021-08-23T20:23:00Z">
                    <w:rPr>
                      <w:b/>
                      <w:lang w:val="en-GB"/>
                    </w:rPr>
                  </w:rPrChange>
                </w:rPr>
                <w:t>‘</w:t>
              </w:r>
              <w:r>
                <w:rPr>
                  <w:rFonts w:asciiTheme="minorHAnsi" w:hint="eastAsia"/>
                  <w:lang w:val="en-US" w:eastAsia="zh-CN"/>
                </w:rPr>
                <w:t>the remote UE specific DRX cycle T</w:t>
              </w:r>
              <w:r>
                <w:rPr>
                  <w:rFonts w:asciiTheme="minorHAnsi"/>
                  <w:lang w:val="en-US" w:eastAsia="zh-CN"/>
                </w:rPr>
                <w:t>’</w:t>
              </w:r>
              <w:r>
                <w:rPr>
                  <w:rFonts w:asciiTheme="minorHAnsi"/>
                  <w:lang w:val="en-US" w:eastAsia="zh-CN"/>
                </w:rPr>
                <w:t>.</w:t>
              </w:r>
              <w:r w:rsidR="00313CBA" w:rsidRPr="0087513E">
                <w:rPr>
                  <w:rFonts w:asciiTheme="minorHAnsi"/>
                  <w:lang w:val="en-US" w:eastAsia="zh-CN"/>
                </w:rPr>
                <w:t xml:space="preserve"> Uu DRX cycle T in P6 </w:t>
              </w:r>
            </w:ins>
            <w:ins w:id="37" w:author="Lenovo_Lianhai" w:date="2021-08-23T20:24:00Z">
              <w:r w:rsidR="00313CBA">
                <w:rPr>
                  <w:rFonts w:asciiTheme="minorHAnsi"/>
                  <w:lang w:val="en-US" w:eastAsia="zh-CN"/>
                </w:rPr>
                <w:t xml:space="preserve">is the </w:t>
              </w:r>
            </w:ins>
            <w:ins w:id="38" w:author="Lenovo_Lianhai" w:date="2021-08-23T20:23:00Z">
              <w:r w:rsidR="00313CBA">
                <w:rPr>
                  <w:rFonts w:asciiTheme="minorHAnsi"/>
                  <w:lang w:val="en-US" w:eastAsia="zh-CN"/>
                </w:rPr>
                <w:t>shortest of UE</w:t>
              </w:r>
            </w:ins>
            <w:ins w:id="39" w:author="Lenovo_Lianhai" w:date="2021-08-23T20:24:00Z">
              <w:r w:rsidR="00313CBA">
                <w:rPr>
                  <w:rFonts w:asciiTheme="minorHAnsi"/>
                  <w:lang w:val="en-US" w:eastAsia="zh-CN"/>
                </w:rPr>
                <w:t xml:space="preserve"> specific DRX cycle and default cycle.</w:t>
              </w:r>
            </w:ins>
          </w:p>
          <w:p w14:paraId="16429F8B" w14:textId="3C115EBD" w:rsidR="00C813C3" w:rsidRPr="00A35C87" w:rsidRDefault="00C813C3">
            <w:pPr>
              <w:pStyle w:val="B2"/>
              <w:ind w:left="0" w:firstLine="0"/>
              <w:rPr>
                <w:rFonts w:eastAsia="DengXian" w:cs="Arial"/>
                <w:lang w:val="en-US"/>
                <w:rPrChange w:id="40" w:author="Lenovo_Lianhai" w:date="2021-08-23T20:23:00Z">
                  <w:rPr>
                    <w:rFonts w:eastAsia="DengXian" w:cs="Arial"/>
                  </w:rPr>
                </w:rPrChange>
              </w:rPr>
            </w:pPr>
          </w:p>
        </w:tc>
      </w:tr>
      <w:tr w:rsidR="00DC6C63" w14:paraId="4541AE39" w14:textId="77777777">
        <w:tc>
          <w:tcPr>
            <w:tcW w:w="1809" w:type="dxa"/>
          </w:tcPr>
          <w:p w14:paraId="07776325" w14:textId="6445AB22" w:rsidR="00DC6C63" w:rsidRDefault="006E7BC9">
            <w:pPr>
              <w:jc w:val="center"/>
              <w:rPr>
                <w:rFonts w:cs="Arial"/>
              </w:rPr>
            </w:pPr>
            <w:r>
              <w:rPr>
                <w:rFonts w:cs="Arial"/>
              </w:rPr>
              <w:lastRenderedPageBreak/>
              <w:t>Ericsson</w:t>
            </w:r>
          </w:p>
        </w:tc>
        <w:tc>
          <w:tcPr>
            <w:tcW w:w="1985" w:type="dxa"/>
          </w:tcPr>
          <w:p w14:paraId="0A232A62" w14:textId="01C58F80" w:rsidR="00DC6C63" w:rsidRDefault="006E7BC9">
            <w:pPr>
              <w:rPr>
                <w:rFonts w:eastAsia="DengXian" w:cs="Arial"/>
              </w:rPr>
            </w:pPr>
            <w:r>
              <w:rPr>
                <w:rFonts w:eastAsia="DengXian" w:cs="Arial"/>
              </w:rPr>
              <w:t>See comments</w:t>
            </w:r>
          </w:p>
        </w:tc>
        <w:tc>
          <w:tcPr>
            <w:tcW w:w="4423" w:type="dxa"/>
          </w:tcPr>
          <w:p w14:paraId="6A695FB5" w14:textId="77777777" w:rsidR="00DC6C63" w:rsidRDefault="006E7BC9">
            <w:pPr>
              <w:pStyle w:val="B2"/>
              <w:ind w:left="0" w:firstLine="0"/>
              <w:rPr>
                <w:rFonts w:asciiTheme="minorHAnsi"/>
                <w:lang w:val="en-US" w:eastAsia="zh-CN"/>
              </w:rPr>
            </w:pPr>
            <w:r>
              <w:rPr>
                <w:rFonts w:asciiTheme="minorHAnsi"/>
                <w:lang w:val="en-US" w:eastAsia="zh-CN"/>
              </w:rPr>
              <w:t>We think the question is misleading as the ultimate point that we need to clarify is how the relay UE acquire the POs of the remote UE. Along this lines, we think that at least two options can be pursued:</w:t>
            </w:r>
          </w:p>
          <w:p w14:paraId="52803AFE" w14:textId="61953F7D" w:rsidR="006E7BC9" w:rsidRDefault="006E7BC9">
            <w:pPr>
              <w:pStyle w:val="B2"/>
              <w:ind w:left="0" w:firstLine="0"/>
              <w:rPr>
                <w:rFonts w:asciiTheme="minorHAnsi"/>
                <w:lang w:val="en-US" w:eastAsia="zh-CN"/>
              </w:rPr>
            </w:pPr>
            <w:r>
              <w:rPr>
                <w:rFonts w:asciiTheme="minorHAnsi"/>
                <w:lang w:val="en-US" w:eastAsia="zh-CN"/>
              </w:rPr>
              <w:t>Option 1. The remote UE calculates its POs and send them to the relay UE.</w:t>
            </w:r>
          </w:p>
          <w:p w14:paraId="4C7D06ED" w14:textId="77777777" w:rsidR="006E7BC9" w:rsidRDefault="006E7BC9">
            <w:pPr>
              <w:pStyle w:val="B2"/>
              <w:ind w:left="0" w:firstLine="0"/>
              <w:rPr>
                <w:rFonts w:asciiTheme="minorHAnsi"/>
                <w:lang w:val="en-US" w:eastAsia="zh-CN"/>
              </w:rPr>
            </w:pPr>
            <w:r>
              <w:rPr>
                <w:rFonts w:asciiTheme="minorHAnsi"/>
                <w:lang w:val="en-US" w:eastAsia="zh-CN"/>
              </w:rPr>
              <w:t>Option 2. The remote UE sends all the necessary information to the relay UE so that the relay UE can calculate the POs of the remote UE.</w:t>
            </w:r>
          </w:p>
          <w:p w14:paraId="021D9DF7" w14:textId="7F557C21" w:rsidR="006E7BC9" w:rsidRDefault="006E7BC9">
            <w:pPr>
              <w:pStyle w:val="B2"/>
              <w:ind w:left="0" w:firstLine="0"/>
              <w:rPr>
                <w:rFonts w:asciiTheme="minorHAnsi"/>
                <w:lang w:val="en-US" w:eastAsia="zh-CN"/>
              </w:rPr>
            </w:pPr>
            <w:r>
              <w:rPr>
                <w:rFonts w:asciiTheme="minorHAnsi"/>
                <w:lang w:val="en-US" w:eastAsia="zh-CN"/>
              </w:rPr>
              <w:t xml:space="preserve">According to described options, we believe that both are feasible and have the same signaling impact. </w:t>
            </w:r>
            <w:r w:rsidRPr="006E7BC9">
              <w:rPr>
                <w:rFonts w:asciiTheme="minorHAnsi"/>
                <w:color w:val="FF0000"/>
                <w:lang w:val="en-US" w:eastAsia="zh-CN"/>
              </w:rPr>
              <w:t>However, option 1 seems to be a cleaner solution.</w:t>
            </w:r>
          </w:p>
        </w:tc>
      </w:tr>
      <w:tr w:rsidR="009E5A51" w14:paraId="7F3AE1A0" w14:textId="77777777">
        <w:tc>
          <w:tcPr>
            <w:tcW w:w="1809" w:type="dxa"/>
          </w:tcPr>
          <w:p w14:paraId="52B2EFD7" w14:textId="56769968" w:rsidR="009E5A51" w:rsidRDefault="009E5A51" w:rsidP="009E5A51">
            <w:pPr>
              <w:jc w:val="center"/>
              <w:rPr>
                <w:rFonts w:cs="Arial"/>
              </w:rPr>
            </w:pPr>
            <w:r>
              <w:rPr>
                <w:rFonts w:cs="Arial"/>
              </w:rPr>
              <w:t>Sony</w:t>
            </w:r>
          </w:p>
        </w:tc>
        <w:tc>
          <w:tcPr>
            <w:tcW w:w="1985" w:type="dxa"/>
          </w:tcPr>
          <w:p w14:paraId="35A7DEF4" w14:textId="1EE820CC" w:rsidR="009E5A51" w:rsidRDefault="009E5A51" w:rsidP="009E5A51">
            <w:pPr>
              <w:rPr>
                <w:rFonts w:eastAsia="DengXian" w:cs="Arial"/>
              </w:rPr>
            </w:pPr>
            <w:r>
              <w:rPr>
                <w:rFonts w:eastAsia="DengXian" w:cs="Arial"/>
              </w:rPr>
              <w:t>Yes</w:t>
            </w:r>
          </w:p>
        </w:tc>
        <w:tc>
          <w:tcPr>
            <w:tcW w:w="4423" w:type="dxa"/>
          </w:tcPr>
          <w:p w14:paraId="0420F3F0" w14:textId="77777777" w:rsidR="009E5A51" w:rsidRDefault="009E5A51" w:rsidP="009E5A51">
            <w:pPr>
              <w:pStyle w:val="B2"/>
              <w:ind w:left="0" w:firstLine="0"/>
              <w:rPr>
                <w:rFonts w:asciiTheme="minorHAnsi"/>
                <w:lang w:val="en-US" w:eastAsia="zh-CN"/>
              </w:rPr>
            </w:pPr>
          </w:p>
        </w:tc>
      </w:tr>
      <w:tr w:rsidR="00684561" w14:paraId="6DA83A64" w14:textId="77777777">
        <w:tc>
          <w:tcPr>
            <w:tcW w:w="1809" w:type="dxa"/>
          </w:tcPr>
          <w:p w14:paraId="55FEFCAE" w14:textId="16EC79CC" w:rsidR="00684561" w:rsidRDefault="00684561" w:rsidP="009E5A51">
            <w:pPr>
              <w:jc w:val="center"/>
              <w:rPr>
                <w:rFonts w:cs="Arial"/>
              </w:rPr>
            </w:pPr>
            <w:r>
              <w:rPr>
                <w:rFonts w:cs="Arial"/>
              </w:rPr>
              <w:t>InterDigital</w:t>
            </w:r>
          </w:p>
        </w:tc>
        <w:tc>
          <w:tcPr>
            <w:tcW w:w="1985" w:type="dxa"/>
          </w:tcPr>
          <w:p w14:paraId="32307827" w14:textId="63E6F47F" w:rsidR="00684561" w:rsidRDefault="00684561" w:rsidP="009E5A51">
            <w:pPr>
              <w:rPr>
                <w:rFonts w:eastAsia="DengXian" w:cs="Arial"/>
              </w:rPr>
            </w:pPr>
            <w:r>
              <w:rPr>
                <w:rFonts w:eastAsia="DengXian" w:cs="Arial"/>
              </w:rPr>
              <w:t>Yes</w:t>
            </w:r>
          </w:p>
        </w:tc>
        <w:tc>
          <w:tcPr>
            <w:tcW w:w="4423" w:type="dxa"/>
          </w:tcPr>
          <w:p w14:paraId="087E3AF3" w14:textId="66C345C1" w:rsidR="00684561" w:rsidRDefault="00684561" w:rsidP="009E5A51">
            <w:pPr>
              <w:pStyle w:val="B2"/>
              <w:ind w:left="0" w:firstLine="0"/>
              <w:rPr>
                <w:rFonts w:asciiTheme="minorHAnsi"/>
                <w:lang w:val="en-US" w:eastAsia="zh-CN"/>
              </w:rPr>
            </w:pPr>
            <w:r>
              <w:rPr>
                <w:rFonts w:asciiTheme="minorHAnsi"/>
                <w:lang w:val="en-US" w:eastAsia="zh-CN"/>
              </w:rPr>
              <w:t>We can agree in principle that the DRX cycle of the remote UE should be provided to the relay UE, and then discuss whether we are providing the UE specific DRX cycle, or the minimum of the default and UE specific later.</w:t>
            </w:r>
          </w:p>
        </w:tc>
      </w:tr>
      <w:tr w:rsidR="00F57F2E" w14:paraId="3055B3BD" w14:textId="77777777">
        <w:tc>
          <w:tcPr>
            <w:tcW w:w="1809" w:type="dxa"/>
          </w:tcPr>
          <w:p w14:paraId="27233645" w14:textId="05CA70BB" w:rsidR="00F57F2E" w:rsidRDefault="00F57F2E" w:rsidP="00F57F2E">
            <w:pPr>
              <w:jc w:val="center"/>
              <w:rPr>
                <w:rFonts w:cs="Arial"/>
              </w:rPr>
            </w:pPr>
            <w:r>
              <w:rPr>
                <w:rFonts w:eastAsia="맑은 고딕" w:cs="Arial" w:hint="eastAsia"/>
                <w:lang w:eastAsia="ko-KR"/>
              </w:rPr>
              <w:t>Samsung</w:t>
            </w:r>
          </w:p>
        </w:tc>
        <w:tc>
          <w:tcPr>
            <w:tcW w:w="1985" w:type="dxa"/>
          </w:tcPr>
          <w:p w14:paraId="0CE5CA6A" w14:textId="42537972" w:rsidR="00F57F2E" w:rsidRDefault="00F57F2E" w:rsidP="00F57F2E">
            <w:pPr>
              <w:rPr>
                <w:rFonts w:eastAsia="DengXian" w:cs="Arial"/>
              </w:rPr>
            </w:pPr>
            <w:r>
              <w:rPr>
                <w:rFonts w:eastAsia="맑은 고딕" w:cs="Arial" w:hint="eastAsia"/>
                <w:lang w:eastAsia="ko-KR"/>
              </w:rPr>
              <w:t>Yes with comment</w:t>
            </w:r>
          </w:p>
        </w:tc>
        <w:tc>
          <w:tcPr>
            <w:tcW w:w="4423" w:type="dxa"/>
          </w:tcPr>
          <w:p w14:paraId="1766D725" w14:textId="77777777" w:rsidR="00F57F2E" w:rsidRPr="00DE1F5A" w:rsidRDefault="00F57F2E" w:rsidP="00F57F2E">
            <w:pPr>
              <w:rPr>
                <w:rFonts w:eastAsia="맑은 고딕" w:cs="Arial"/>
                <w:lang w:eastAsia="ko-KR"/>
              </w:rPr>
            </w:pPr>
            <w:r>
              <w:rPr>
                <w:rFonts w:eastAsia="맑은 고딕" w:cs="Arial"/>
                <w:lang w:eastAsia="ko-KR"/>
              </w:rPr>
              <w:t>We need more clarification on Uu DRX cycle T in the proposal since t</w:t>
            </w:r>
            <w:r>
              <w:rPr>
                <w:rFonts w:eastAsia="맑은 고딕" w:cs="Arial" w:hint="eastAsia"/>
                <w:lang w:eastAsia="ko-KR"/>
              </w:rPr>
              <w:t xml:space="preserve">here are three DRX cycles: </w:t>
            </w:r>
            <w:r w:rsidRPr="00DE1F5A">
              <w:rPr>
                <w:rFonts w:eastAsia="맑은 고딕" w:cs="Arial"/>
                <w:lang w:eastAsia="ko-KR"/>
              </w:rPr>
              <w:t xml:space="preserve">DRX cycle configured by upper layer to Remote UE (T1); Default DRX cycle (T2) and DRX cycle configured by RAN to Remote UE (T3). </w:t>
            </w:r>
            <w:r>
              <w:rPr>
                <w:rFonts w:eastAsia="맑은 고딕" w:cs="Arial"/>
                <w:lang w:eastAsia="ko-KR"/>
              </w:rPr>
              <w:t xml:space="preserve">So </w:t>
            </w:r>
            <w:r w:rsidRPr="00DE1F5A">
              <w:rPr>
                <w:rFonts w:eastAsia="맑은 고딕" w:cs="Arial"/>
                <w:lang w:eastAsia="ko-KR"/>
              </w:rPr>
              <w:t>Remote UE can send one of the followings</w:t>
            </w:r>
            <w:r>
              <w:rPr>
                <w:rFonts w:eastAsia="맑은 고딕" w:cs="Arial"/>
                <w:lang w:eastAsia="ko-KR"/>
              </w:rPr>
              <w:t xml:space="preserve"> as Uu DRX cycle to Relay UE</w:t>
            </w:r>
            <w:r w:rsidRPr="00DE1F5A">
              <w:rPr>
                <w:rFonts w:eastAsia="맑은 고딕" w:cs="Arial"/>
                <w:lang w:eastAsia="ko-KR"/>
              </w:rPr>
              <w:t>:</w:t>
            </w:r>
          </w:p>
          <w:p w14:paraId="5F5859EA" w14:textId="77777777" w:rsidR="00F57F2E" w:rsidRPr="00DE1F5A" w:rsidRDefault="00F57F2E" w:rsidP="00F57F2E">
            <w:pPr>
              <w:rPr>
                <w:rFonts w:eastAsia="맑은 고딕" w:cs="Arial"/>
                <w:lang w:eastAsia="ko-KR"/>
              </w:rPr>
            </w:pPr>
            <w:r w:rsidRPr="00DE1F5A">
              <w:rPr>
                <w:rFonts w:eastAsia="맑은 고딕" w:cs="Arial"/>
                <w:lang w:eastAsia="ko-KR"/>
              </w:rPr>
              <w:t>(1)</w:t>
            </w:r>
            <w:r w:rsidRPr="00DE1F5A">
              <w:rPr>
                <w:rFonts w:eastAsia="맑은 고딕" w:cs="Arial"/>
                <w:lang w:eastAsia="ko-KR"/>
              </w:rPr>
              <w:tab/>
              <w:t>T = Min (T1, T2, T3)</w:t>
            </w:r>
          </w:p>
          <w:p w14:paraId="5B7E5E0B" w14:textId="77777777" w:rsidR="00F57F2E" w:rsidRPr="00DE1F5A" w:rsidRDefault="00F57F2E" w:rsidP="00F57F2E">
            <w:pPr>
              <w:rPr>
                <w:rFonts w:eastAsia="맑은 고딕" w:cs="Arial"/>
                <w:lang w:eastAsia="ko-KR"/>
              </w:rPr>
            </w:pPr>
            <w:r w:rsidRPr="00DE1F5A">
              <w:rPr>
                <w:rFonts w:eastAsia="맑은 고딕" w:cs="Arial"/>
                <w:lang w:eastAsia="ko-KR"/>
              </w:rPr>
              <w:t>(2)</w:t>
            </w:r>
            <w:r w:rsidRPr="00DE1F5A">
              <w:rPr>
                <w:rFonts w:eastAsia="맑은 고딕" w:cs="Arial"/>
                <w:lang w:eastAsia="ko-KR"/>
              </w:rPr>
              <w:tab/>
              <w:t>T1 and T3</w:t>
            </w:r>
          </w:p>
          <w:p w14:paraId="6692FF36" w14:textId="19EAA563" w:rsidR="00F57F2E" w:rsidRDefault="00F57F2E" w:rsidP="00F57F2E">
            <w:pPr>
              <w:pStyle w:val="B2"/>
              <w:ind w:left="0" w:firstLine="0"/>
              <w:rPr>
                <w:rFonts w:asciiTheme="minorHAnsi"/>
                <w:lang w:val="en-US" w:eastAsia="zh-CN"/>
              </w:rPr>
            </w:pPr>
            <w:r w:rsidRPr="00DE1F5A">
              <w:rPr>
                <w:rFonts w:cs="Arial"/>
                <w:lang w:eastAsia="ko-KR"/>
              </w:rPr>
              <w:t>(3)</w:t>
            </w:r>
            <w:r w:rsidRPr="00DE1F5A">
              <w:rPr>
                <w:rFonts w:cs="Arial"/>
                <w:lang w:eastAsia="ko-KR"/>
              </w:rPr>
              <w:tab/>
              <w:t>T = Min (T1, T3)</w:t>
            </w:r>
          </w:p>
        </w:tc>
      </w:tr>
    </w:tbl>
    <w:p w14:paraId="16429F8D" w14:textId="77777777" w:rsidR="00645630" w:rsidRDefault="00313CBA">
      <w:pPr>
        <w:pStyle w:val="2"/>
        <w:keepLines/>
        <w:tabs>
          <w:tab w:val="left" w:pos="567"/>
        </w:tabs>
        <w:overflowPunct w:val="0"/>
        <w:autoSpaceDE w:val="0"/>
        <w:autoSpaceDN w:val="0"/>
        <w:adjustRightInd w:val="0"/>
        <w:spacing w:before="180" w:after="180"/>
        <w:ind w:left="567" w:hanging="567"/>
        <w:textAlignment w:val="baseline"/>
        <w:rPr>
          <w:rFonts w:eastAsia="SimSun" w:cs="Times New Roman"/>
          <w:b w:val="0"/>
          <w:sz w:val="32"/>
          <w:szCs w:val="20"/>
          <w:lang w:val="en-GB"/>
        </w:rPr>
      </w:pPr>
      <w:r>
        <w:rPr>
          <w:rFonts w:eastAsia="SimSun" w:cs="Times New Roman"/>
          <w:b w:val="0"/>
          <w:sz w:val="32"/>
          <w:szCs w:val="20"/>
          <w:lang w:val="en-GB"/>
        </w:rPr>
        <w:lastRenderedPageBreak/>
        <w:t>2.4 Connection establishment for relay and remote UE</w:t>
      </w:r>
    </w:p>
    <w:p w14:paraId="16429F8E" w14:textId="77777777" w:rsidR="00645630" w:rsidRDefault="00313CBA">
      <w:pPr>
        <w:pStyle w:val="a0"/>
      </w:pPr>
      <w:r>
        <w:t xml:space="preserve">If both remote UE and relay UE are not in CONNECTED, both UEs need to enter CONNECTED for service transmission. [9] assumes remote UE and relay UE performs connection establishment/resume independently. [33] propose to discuss combined relay UE and remote UE’s RRC connection establishment/assumption. Rapporteur understands second option may require additional impact in RAN1, since current msg3 is not enough for two RRC messages. Furthermore, in TR, it’s agreed if the Relay UE had not started in RRC_CONNECTED, it would need to do its own connection establishment upon reception of a message on the default L2 configuration on PC5. </w:t>
      </w:r>
      <w:r>
        <w:rPr>
          <w:lang w:val="en-GB"/>
        </w:rPr>
        <w:t>P10 in [39] propose RAN2 to discuss following question,</w:t>
      </w:r>
    </w:p>
    <w:p w14:paraId="16429F8F" w14:textId="77777777" w:rsidR="00645630" w:rsidRDefault="00313CBA">
      <w:pPr>
        <w:pStyle w:val="a0"/>
        <w:rPr>
          <w:lang w:val="en-GB"/>
        </w:rPr>
      </w:pPr>
      <w:r>
        <w:rPr>
          <w:b/>
        </w:rPr>
        <w:t>Question 7: Do you agree, as baseline, Remote UE and relay UE performs connection establishment/resume independently, i.e. relay UE shall enter CONNECTED to be able to forward remote UE’s initial RRC messages.</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93" w14:textId="77777777">
        <w:tc>
          <w:tcPr>
            <w:tcW w:w="1809" w:type="dxa"/>
            <w:shd w:val="clear" w:color="auto" w:fill="E7E6E6"/>
          </w:tcPr>
          <w:p w14:paraId="16429F90"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F91"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92" w14:textId="77777777" w:rsidR="00645630" w:rsidRDefault="00313CBA">
            <w:pPr>
              <w:jc w:val="center"/>
              <w:rPr>
                <w:rFonts w:cs="Arial"/>
                <w:lang w:eastAsia="ko-KR"/>
              </w:rPr>
            </w:pPr>
            <w:r>
              <w:rPr>
                <w:rFonts w:cs="Arial"/>
                <w:lang w:eastAsia="ko-KR"/>
              </w:rPr>
              <w:t>Comments</w:t>
            </w:r>
          </w:p>
        </w:tc>
      </w:tr>
      <w:tr w:rsidR="00645630" w14:paraId="16429F97" w14:textId="77777777">
        <w:tc>
          <w:tcPr>
            <w:tcW w:w="1809" w:type="dxa"/>
          </w:tcPr>
          <w:p w14:paraId="16429F94" w14:textId="77777777" w:rsidR="00645630" w:rsidRDefault="00313CBA">
            <w:pPr>
              <w:jc w:val="center"/>
              <w:rPr>
                <w:rFonts w:cs="Arial"/>
              </w:rPr>
            </w:pPr>
            <w:r>
              <w:rPr>
                <w:rFonts w:cs="Arial"/>
              </w:rPr>
              <w:t>Apple</w:t>
            </w:r>
          </w:p>
        </w:tc>
        <w:tc>
          <w:tcPr>
            <w:tcW w:w="1985" w:type="dxa"/>
          </w:tcPr>
          <w:p w14:paraId="16429F95" w14:textId="77777777" w:rsidR="00645630" w:rsidRDefault="00313CBA">
            <w:pPr>
              <w:rPr>
                <w:rFonts w:cs="Arial"/>
              </w:rPr>
            </w:pPr>
            <w:r>
              <w:rPr>
                <w:rFonts w:cs="Arial"/>
              </w:rPr>
              <w:t>Yes</w:t>
            </w:r>
          </w:p>
        </w:tc>
        <w:tc>
          <w:tcPr>
            <w:tcW w:w="4423" w:type="dxa"/>
          </w:tcPr>
          <w:p w14:paraId="16429F96" w14:textId="77777777" w:rsidR="00645630" w:rsidRDefault="00645630">
            <w:pPr>
              <w:rPr>
                <w:rFonts w:cs="Arial"/>
              </w:rPr>
            </w:pPr>
          </w:p>
        </w:tc>
      </w:tr>
      <w:tr w:rsidR="00645630" w14:paraId="16429F9B" w14:textId="77777777">
        <w:tc>
          <w:tcPr>
            <w:tcW w:w="1809" w:type="dxa"/>
          </w:tcPr>
          <w:p w14:paraId="16429F98" w14:textId="77777777" w:rsidR="00645630" w:rsidRDefault="00313CBA">
            <w:pPr>
              <w:jc w:val="center"/>
              <w:rPr>
                <w:rFonts w:cs="Arial"/>
              </w:rPr>
            </w:pPr>
            <w:r>
              <w:rPr>
                <w:rFonts w:cs="Arial"/>
              </w:rPr>
              <w:t>Qualcomm</w:t>
            </w:r>
          </w:p>
        </w:tc>
        <w:tc>
          <w:tcPr>
            <w:tcW w:w="1985" w:type="dxa"/>
          </w:tcPr>
          <w:p w14:paraId="16429F99" w14:textId="77777777" w:rsidR="00645630" w:rsidRDefault="00313CBA">
            <w:pPr>
              <w:rPr>
                <w:rFonts w:cs="Arial"/>
              </w:rPr>
            </w:pPr>
            <w:r>
              <w:rPr>
                <w:rFonts w:cs="Arial"/>
              </w:rPr>
              <w:t>Yes</w:t>
            </w:r>
          </w:p>
        </w:tc>
        <w:tc>
          <w:tcPr>
            <w:tcW w:w="4423" w:type="dxa"/>
          </w:tcPr>
          <w:p w14:paraId="16429F9A" w14:textId="77777777" w:rsidR="00645630" w:rsidRDefault="00313CBA">
            <w:pPr>
              <w:rPr>
                <w:rFonts w:cs="Arial"/>
              </w:rPr>
            </w:pPr>
            <w:r>
              <w:rPr>
                <w:rFonts w:cs="Arial"/>
              </w:rPr>
              <w:t xml:space="preserve">We prefer to complete baseline procedure first. </w:t>
            </w:r>
          </w:p>
        </w:tc>
      </w:tr>
      <w:tr w:rsidR="00645630" w14:paraId="16429F9F" w14:textId="77777777">
        <w:tc>
          <w:tcPr>
            <w:tcW w:w="1809" w:type="dxa"/>
          </w:tcPr>
          <w:p w14:paraId="16429F9C" w14:textId="77777777" w:rsidR="00645630" w:rsidRDefault="00313CBA">
            <w:pPr>
              <w:jc w:val="center"/>
              <w:rPr>
                <w:rFonts w:cs="Arial"/>
              </w:rPr>
            </w:pPr>
            <w:r>
              <w:rPr>
                <w:rFonts w:cs="Arial"/>
              </w:rPr>
              <w:t>MediaTek</w:t>
            </w:r>
          </w:p>
        </w:tc>
        <w:tc>
          <w:tcPr>
            <w:tcW w:w="1985" w:type="dxa"/>
          </w:tcPr>
          <w:p w14:paraId="16429F9D" w14:textId="77777777" w:rsidR="00645630" w:rsidRDefault="00313CBA">
            <w:pPr>
              <w:rPr>
                <w:rFonts w:eastAsia="DengXian" w:cs="Arial"/>
              </w:rPr>
            </w:pPr>
            <w:r>
              <w:rPr>
                <w:rFonts w:eastAsia="DengXian" w:cs="Arial" w:hint="eastAsia"/>
              </w:rPr>
              <w:t>Yes</w:t>
            </w:r>
          </w:p>
        </w:tc>
        <w:tc>
          <w:tcPr>
            <w:tcW w:w="4423" w:type="dxa"/>
          </w:tcPr>
          <w:p w14:paraId="16429F9E" w14:textId="77777777" w:rsidR="00645630" w:rsidRDefault="00645630">
            <w:pPr>
              <w:rPr>
                <w:rFonts w:eastAsia="DengXian" w:cs="Arial"/>
              </w:rPr>
            </w:pPr>
          </w:p>
        </w:tc>
      </w:tr>
      <w:tr w:rsidR="00645630" w14:paraId="16429FA3" w14:textId="77777777">
        <w:tc>
          <w:tcPr>
            <w:tcW w:w="1809" w:type="dxa"/>
          </w:tcPr>
          <w:p w14:paraId="16429FA0" w14:textId="77777777" w:rsidR="00645630" w:rsidRDefault="00313CBA">
            <w:pPr>
              <w:jc w:val="center"/>
              <w:rPr>
                <w:rFonts w:cs="Arial"/>
              </w:rPr>
            </w:pPr>
            <w:r>
              <w:rPr>
                <w:rFonts w:cs="Arial" w:hint="eastAsia"/>
              </w:rPr>
              <w:t>L</w:t>
            </w:r>
            <w:r>
              <w:rPr>
                <w:rFonts w:cs="Arial"/>
              </w:rPr>
              <w:t>enovo</w:t>
            </w:r>
          </w:p>
        </w:tc>
        <w:tc>
          <w:tcPr>
            <w:tcW w:w="1985" w:type="dxa"/>
          </w:tcPr>
          <w:p w14:paraId="16429FA1"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A2" w14:textId="77777777" w:rsidR="00645630" w:rsidRDefault="00645630">
            <w:pPr>
              <w:rPr>
                <w:rFonts w:eastAsia="DengXian" w:cs="Arial"/>
              </w:rPr>
            </w:pPr>
          </w:p>
        </w:tc>
      </w:tr>
      <w:tr w:rsidR="00645630" w14:paraId="16429FA7" w14:textId="77777777">
        <w:tc>
          <w:tcPr>
            <w:tcW w:w="1809" w:type="dxa"/>
          </w:tcPr>
          <w:p w14:paraId="16429FA4" w14:textId="77777777" w:rsidR="00645630" w:rsidRDefault="00313CBA">
            <w:pPr>
              <w:jc w:val="center"/>
              <w:rPr>
                <w:rFonts w:cs="Arial"/>
              </w:rPr>
            </w:pPr>
            <w:r>
              <w:rPr>
                <w:rFonts w:cs="Arial"/>
              </w:rPr>
              <w:t>OPPO</w:t>
            </w:r>
          </w:p>
        </w:tc>
        <w:tc>
          <w:tcPr>
            <w:tcW w:w="1985" w:type="dxa"/>
          </w:tcPr>
          <w:p w14:paraId="16429FA5" w14:textId="77777777" w:rsidR="00645630" w:rsidRDefault="00313CBA">
            <w:pPr>
              <w:rPr>
                <w:rFonts w:eastAsia="DengXian" w:cs="Arial"/>
              </w:rPr>
            </w:pPr>
            <w:r>
              <w:rPr>
                <w:rFonts w:eastAsia="DengXian" w:cs="Arial"/>
              </w:rPr>
              <w:t>Yes</w:t>
            </w:r>
          </w:p>
        </w:tc>
        <w:tc>
          <w:tcPr>
            <w:tcW w:w="4423" w:type="dxa"/>
          </w:tcPr>
          <w:p w14:paraId="16429FA6" w14:textId="77777777" w:rsidR="00645630" w:rsidRDefault="00645630">
            <w:pPr>
              <w:rPr>
                <w:rFonts w:eastAsia="DengXian" w:cs="Arial"/>
              </w:rPr>
            </w:pPr>
          </w:p>
        </w:tc>
      </w:tr>
      <w:tr w:rsidR="00645630" w14:paraId="16429FAD" w14:textId="77777777">
        <w:tc>
          <w:tcPr>
            <w:tcW w:w="1809" w:type="dxa"/>
          </w:tcPr>
          <w:p w14:paraId="16429FA8" w14:textId="77777777" w:rsidR="00645630" w:rsidRDefault="00313CBA">
            <w:pPr>
              <w:jc w:val="center"/>
              <w:rPr>
                <w:rFonts w:cs="Arial"/>
              </w:rPr>
            </w:pPr>
            <w:r>
              <w:rPr>
                <w:rFonts w:cs="Arial" w:hint="eastAsia"/>
              </w:rPr>
              <w:t>vivo</w:t>
            </w:r>
          </w:p>
        </w:tc>
        <w:tc>
          <w:tcPr>
            <w:tcW w:w="1985" w:type="dxa"/>
          </w:tcPr>
          <w:p w14:paraId="16429FA9" w14:textId="77777777" w:rsidR="00645630" w:rsidRDefault="00313CBA">
            <w:pPr>
              <w:rPr>
                <w:rFonts w:eastAsia="DengXian" w:cs="Arial"/>
              </w:rPr>
            </w:pPr>
            <w:r>
              <w:rPr>
                <w:rFonts w:eastAsia="DengXian" w:cs="Arial" w:hint="eastAsia"/>
              </w:rPr>
              <w:t>Yes</w:t>
            </w:r>
          </w:p>
        </w:tc>
        <w:tc>
          <w:tcPr>
            <w:tcW w:w="4423" w:type="dxa"/>
          </w:tcPr>
          <w:p w14:paraId="16429FAA" w14:textId="77777777" w:rsidR="00645630" w:rsidRDefault="00313CBA">
            <w:pPr>
              <w:rPr>
                <w:rFonts w:eastAsia="DengXian" w:cs="Arial"/>
              </w:rPr>
            </w:pPr>
            <w:r>
              <w:rPr>
                <w:rFonts w:eastAsia="DengXian" w:cs="Arial" w:hint="eastAsia"/>
              </w:rPr>
              <w:t>It just confirms SI conclusion and is already captured in TR. No need for new agreement as RAN2#113bis-e agreed as below.</w:t>
            </w:r>
          </w:p>
          <w:p w14:paraId="16429FAB" w14:textId="77777777" w:rsidR="00645630" w:rsidRDefault="00313CBA">
            <w:pPr>
              <w:rPr>
                <w:rFonts w:eastAsia="DengXian" w:cs="Arial"/>
                <w:highlight w:val="green"/>
              </w:rPr>
            </w:pPr>
            <w:r>
              <w:rPr>
                <w:rFonts w:eastAsia="DengXian" w:cs="Arial" w:hint="eastAsia"/>
                <w:highlight w:val="green"/>
              </w:rPr>
              <w:t>Agreement:</w:t>
            </w:r>
          </w:p>
          <w:p w14:paraId="16429FAC" w14:textId="77777777" w:rsidR="00645630" w:rsidRDefault="00313CBA">
            <w:pPr>
              <w:rPr>
                <w:rFonts w:eastAsia="DengXian" w:cs="Arial"/>
              </w:rPr>
            </w:pPr>
            <w:r>
              <w:rPr>
                <w:rFonts w:eastAsia="DengXian" w:cs="Arial" w:hint="eastAsia"/>
              </w:rPr>
              <w:t xml:space="preserve">Agreements from the SI phase are valid unless a decision is taken to revert them; </w:t>
            </w:r>
            <w:r>
              <w:rPr>
                <w:rFonts w:eastAsia="DengXian" w:cs="Arial" w:hint="eastAsia"/>
                <w:color w:val="FF0000"/>
              </w:rPr>
              <w:t>RAN2 do not need to re-confirm each point individually</w:t>
            </w:r>
            <w:r>
              <w:rPr>
                <w:rFonts w:eastAsia="DengXian" w:cs="Arial" w:hint="eastAsia"/>
              </w:rPr>
              <w:t>.</w:t>
            </w:r>
          </w:p>
        </w:tc>
      </w:tr>
      <w:tr w:rsidR="00645630" w14:paraId="16429FB1" w14:textId="77777777">
        <w:tc>
          <w:tcPr>
            <w:tcW w:w="1809" w:type="dxa"/>
          </w:tcPr>
          <w:p w14:paraId="16429FAE" w14:textId="77777777" w:rsidR="00645630" w:rsidRDefault="00313CBA">
            <w:pPr>
              <w:jc w:val="center"/>
              <w:rPr>
                <w:rFonts w:cs="Arial"/>
              </w:rPr>
            </w:pPr>
            <w:r>
              <w:rPr>
                <w:rFonts w:cs="Arial"/>
              </w:rPr>
              <w:t>Spreadtrum</w:t>
            </w:r>
          </w:p>
        </w:tc>
        <w:tc>
          <w:tcPr>
            <w:tcW w:w="1985" w:type="dxa"/>
          </w:tcPr>
          <w:p w14:paraId="16429FAF" w14:textId="77777777" w:rsidR="00645630" w:rsidRDefault="00313CBA">
            <w:pPr>
              <w:rPr>
                <w:rFonts w:eastAsia="DengXian" w:cs="Arial"/>
              </w:rPr>
            </w:pPr>
            <w:r>
              <w:rPr>
                <w:rFonts w:eastAsia="DengXian" w:cs="Arial"/>
              </w:rPr>
              <w:t>Yes</w:t>
            </w:r>
          </w:p>
        </w:tc>
        <w:tc>
          <w:tcPr>
            <w:tcW w:w="4423" w:type="dxa"/>
          </w:tcPr>
          <w:p w14:paraId="16429FB0" w14:textId="77777777" w:rsidR="00645630" w:rsidRDefault="00645630">
            <w:pPr>
              <w:rPr>
                <w:rFonts w:eastAsia="DengXian" w:cs="Arial"/>
              </w:rPr>
            </w:pPr>
          </w:p>
        </w:tc>
      </w:tr>
      <w:tr w:rsidR="00645630" w14:paraId="16429FB5" w14:textId="77777777">
        <w:tc>
          <w:tcPr>
            <w:tcW w:w="1809" w:type="dxa"/>
          </w:tcPr>
          <w:p w14:paraId="16429FB2" w14:textId="77777777" w:rsidR="00645630" w:rsidRDefault="00313CBA">
            <w:pPr>
              <w:jc w:val="center"/>
              <w:rPr>
                <w:rFonts w:cs="Arial"/>
              </w:rPr>
            </w:pPr>
            <w:r>
              <w:rPr>
                <w:rFonts w:cs="Arial" w:hint="eastAsia"/>
              </w:rPr>
              <w:t>S</w:t>
            </w:r>
            <w:r>
              <w:rPr>
                <w:rFonts w:cs="Arial"/>
              </w:rPr>
              <w:t>harp</w:t>
            </w:r>
          </w:p>
        </w:tc>
        <w:tc>
          <w:tcPr>
            <w:tcW w:w="1985" w:type="dxa"/>
          </w:tcPr>
          <w:p w14:paraId="16429FB3"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B4" w14:textId="77777777" w:rsidR="00645630" w:rsidRDefault="00645630">
            <w:pPr>
              <w:rPr>
                <w:rFonts w:eastAsia="DengXian" w:cs="Arial"/>
              </w:rPr>
            </w:pPr>
          </w:p>
        </w:tc>
      </w:tr>
      <w:tr w:rsidR="00645630" w14:paraId="16429FB9" w14:textId="77777777">
        <w:tc>
          <w:tcPr>
            <w:tcW w:w="1809" w:type="dxa"/>
          </w:tcPr>
          <w:p w14:paraId="16429FB6" w14:textId="77777777" w:rsidR="00645630" w:rsidRDefault="00313CBA">
            <w:pPr>
              <w:jc w:val="center"/>
              <w:rPr>
                <w:rFonts w:cs="Arial"/>
              </w:rPr>
            </w:pPr>
            <w:r>
              <w:rPr>
                <w:rFonts w:cs="Arial"/>
              </w:rPr>
              <w:t xml:space="preserve">Huawei, HiSilicon </w:t>
            </w:r>
          </w:p>
        </w:tc>
        <w:tc>
          <w:tcPr>
            <w:tcW w:w="1985" w:type="dxa"/>
          </w:tcPr>
          <w:p w14:paraId="16429FB7"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B8" w14:textId="77777777" w:rsidR="00645630" w:rsidRDefault="00645630">
            <w:pPr>
              <w:rPr>
                <w:rFonts w:eastAsia="DengXian" w:cs="Arial"/>
              </w:rPr>
            </w:pPr>
          </w:p>
        </w:tc>
      </w:tr>
      <w:tr w:rsidR="00645630" w14:paraId="16429FBD" w14:textId="77777777">
        <w:tc>
          <w:tcPr>
            <w:tcW w:w="1809" w:type="dxa"/>
          </w:tcPr>
          <w:p w14:paraId="16429FBA" w14:textId="77777777" w:rsidR="00645630" w:rsidRDefault="00313CBA">
            <w:pPr>
              <w:jc w:val="center"/>
              <w:rPr>
                <w:rFonts w:cs="Arial"/>
              </w:rPr>
            </w:pPr>
            <w:r>
              <w:rPr>
                <w:rFonts w:cs="Arial" w:hint="eastAsia"/>
              </w:rPr>
              <w:t>ZTE</w:t>
            </w:r>
          </w:p>
        </w:tc>
        <w:tc>
          <w:tcPr>
            <w:tcW w:w="1985" w:type="dxa"/>
          </w:tcPr>
          <w:p w14:paraId="16429FBB" w14:textId="77777777" w:rsidR="00645630" w:rsidRDefault="00313CBA">
            <w:pPr>
              <w:rPr>
                <w:rFonts w:eastAsia="DengXian" w:cs="Arial"/>
              </w:rPr>
            </w:pPr>
            <w:r>
              <w:rPr>
                <w:rFonts w:eastAsia="DengXian" w:cs="Arial" w:hint="eastAsia"/>
              </w:rPr>
              <w:t>Yes</w:t>
            </w:r>
          </w:p>
        </w:tc>
        <w:tc>
          <w:tcPr>
            <w:tcW w:w="4423" w:type="dxa"/>
          </w:tcPr>
          <w:p w14:paraId="16429FBC" w14:textId="77777777" w:rsidR="00645630" w:rsidRDefault="00645630">
            <w:pPr>
              <w:rPr>
                <w:rFonts w:eastAsia="DengXian" w:cs="Arial"/>
              </w:rPr>
            </w:pPr>
          </w:p>
        </w:tc>
      </w:tr>
      <w:tr w:rsidR="006E7BC9" w14:paraId="4540642F" w14:textId="77777777">
        <w:tc>
          <w:tcPr>
            <w:tcW w:w="1809" w:type="dxa"/>
          </w:tcPr>
          <w:p w14:paraId="1CEDF4AC" w14:textId="7E63A1AD" w:rsidR="006E7BC9" w:rsidRDefault="006E7BC9">
            <w:pPr>
              <w:jc w:val="center"/>
              <w:rPr>
                <w:rFonts w:cs="Arial"/>
              </w:rPr>
            </w:pPr>
            <w:r>
              <w:rPr>
                <w:rFonts w:cs="Arial"/>
              </w:rPr>
              <w:t>Ericsson</w:t>
            </w:r>
          </w:p>
        </w:tc>
        <w:tc>
          <w:tcPr>
            <w:tcW w:w="1985" w:type="dxa"/>
          </w:tcPr>
          <w:p w14:paraId="6FD0297F" w14:textId="17E94CAB" w:rsidR="006E7BC9" w:rsidRDefault="006E7BC9">
            <w:pPr>
              <w:rPr>
                <w:rFonts w:eastAsia="DengXian" w:cs="Arial"/>
              </w:rPr>
            </w:pPr>
            <w:r>
              <w:rPr>
                <w:rFonts w:eastAsia="DengXian" w:cs="Arial"/>
              </w:rPr>
              <w:t>Yes</w:t>
            </w:r>
          </w:p>
        </w:tc>
        <w:tc>
          <w:tcPr>
            <w:tcW w:w="4423" w:type="dxa"/>
          </w:tcPr>
          <w:p w14:paraId="1FD4E420" w14:textId="77777777" w:rsidR="006E7BC9" w:rsidRDefault="006E7BC9">
            <w:pPr>
              <w:rPr>
                <w:rFonts w:eastAsia="DengXian" w:cs="Arial"/>
              </w:rPr>
            </w:pPr>
          </w:p>
        </w:tc>
      </w:tr>
      <w:tr w:rsidR="005C4A75" w14:paraId="5D3229CE" w14:textId="77777777">
        <w:tc>
          <w:tcPr>
            <w:tcW w:w="1809" w:type="dxa"/>
          </w:tcPr>
          <w:p w14:paraId="66E6C043" w14:textId="2B51B423" w:rsidR="005C4A75" w:rsidRDefault="005C4A75" w:rsidP="005C4A75">
            <w:pPr>
              <w:jc w:val="center"/>
              <w:rPr>
                <w:rFonts w:cs="Arial"/>
              </w:rPr>
            </w:pPr>
            <w:r>
              <w:rPr>
                <w:rFonts w:cs="Arial"/>
              </w:rPr>
              <w:t>Sony</w:t>
            </w:r>
          </w:p>
        </w:tc>
        <w:tc>
          <w:tcPr>
            <w:tcW w:w="1985" w:type="dxa"/>
          </w:tcPr>
          <w:p w14:paraId="3D6AAA79" w14:textId="78785BEB" w:rsidR="005C4A75" w:rsidRDefault="005C4A75" w:rsidP="005C4A75">
            <w:pPr>
              <w:rPr>
                <w:rFonts w:eastAsia="DengXian" w:cs="Arial"/>
              </w:rPr>
            </w:pPr>
            <w:r>
              <w:rPr>
                <w:rFonts w:eastAsia="DengXian" w:cs="Arial"/>
              </w:rPr>
              <w:t>Yes</w:t>
            </w:r>
          </w:p>
        </w:tc>
        <w:tc>
          <w:tcPr>
            <w:tcW w:w="4423" w:type="dxa"/>
          </w:tcPr>
          <w:p w14:paraId="401ABF85" w14:textId="77777777" w:rsidR="005C4A75" w:rsidRDefault="005C4A75" w:rsidP="005C4A75">
            <w:pPr>
              <w:rPr>
                <w:rFonts w:eastAsia="DengXian" w:cs="Arial"/>
              </w:rPr>
            </w:pPr>
          </w:p>
        </w:tc>
      </w:tr>
      <w:tr w:rsidR="00684561" w14:paraId="65934F5E" w14:textId="77777777">
        <w:tc>
          <w:tcPr>
            <w:tcW w:w="1809" w:type="dxa"/>
          </w:tcPr>
          <w:p w14:paraId="36E80394" w14:textId="76ED034B" w:rsidR="00684561" w:rsidRDefault="00684561" w:rsidP="005C4A75">
            <w:pPr>
              <w:jc w:val="center"/>
              <w:rPr>
                <w:rFonts w:cs="Arial"/>
              </w:rPr>
            </w:pPr>
            <w:r>
              <w:rPr>
                <w:rFonts w:cs="Arial"/>
              </w:rPr>
              <w:t>InterDigital</w:t>
            </w:r>
          </w:p>
        </w:tc>
        <w:tc>
          <w:tcPr>
            <w:tcW w:w="1985" w:type="dxa"/>
          </w:tcPr>
          <w:p w14:paraId="7DDE04C0" w14:textId="0EE1A523" w:rsidR="00684561" w:rsidRDefault="00684561" w:rsidP="005C4A75">
            <w:pPr>
              <w:rPr>
                <w:rFonts w:eastAsia="DengXian" w:cs="Arial"/>
              </w:rPr>
            </w:pPr>
            <w:r>
              <w:rPr>
                <w:rFonts w:eastAsia="DengXian" w:cs="Arial"/>
              </w:rPr>
              <w:t>Yes</w:t>
            </w:r>
          </w:p>
        </w:tc>
        <w:tc>
          <w:tcPr>
            <w:tcW w:w="4423" w:type="dxa"/>
          </w:tcPr>
          <w:p w14:paraId="49693E99" w14:textId="77777777" w:rsidR="00684561" w:rsidRDefault="00684561" w:rsidP="005C4A75">
            <w:pPr>
              <w:rPr>
                <w:rFonts w:eastAsia="DengXian" w:cs="Arial"/>
              </w:rPr>
            </w:pPr>
          </w:p>
        </w:tc>
      </w:tr>
      <w:tr w:rsidR="00F57F2E" w14:paraId="51FEC46C" w14:textId="77777777">
        <w:tc>
          <w:tcPr>
            <w:tcW w:w="1809" w:type="dxa"/>
          </w:tcPr>
          <w:p w14:paraId="3F99C032" w14:textId="2E16C80F" w:rsidR="00F57F2E" w:rsidRDefault="00F57F2E" w:rsidP="00F57F2E">
            <w:pPr>
              <w:jc w:val="center"/>
              <w:rPr>
                <w:rFonts w:cs="Arial"/>
              </w:rPr>
            </w:pPr>
            <w:r>
              <w:rPr>
                <w:rFonts w:eastAsia="맑은 고딕" w:cs="Arial" w:hint="eastAsia"/>
                <w:lang w:eastAsia="ko-KR"/>
              </w:rPr>
              <w:t>Samsung</w:t>
            </w:r>
          </w:p>
        </w:tc>
        <w:tc>
          <w:tcPr>
            <w:tcW w:w="1985" w:type="dxa"/>
          </w:tcPr>
          <w:p w14:paraId="086F12B0" w14:textId="3B05BF91" w:rsidR="00F57F2E" w:rsidRDefault="00F57F2E" w:rsidP="00F57F2E">
            <w:pPr>
              <w:rPr>
                <w:rFonts w:eastAsia="DengXian" w:cs="Arial"/>
              </w:rPr>
            </w:pPr>
            <w:r>
              <w:rPr>
                <w:rFonts w:eastAsia="맑은 고딕" w:cs="Arial" w:hint="eastAsia"/>
                <w:lang w:eastAsia="ko-KR"/>
              </w:rPr>
              <w:t>Yes</w:t>
            </w:r>
          </w:p>
        </w:tc>
        <w:tc>
          <w:tcPr>
            <w:tcW w:w="4423" w:type="dxa"/>
          </w:tcPr>
          <w:p w14:paraId="282C9938" w14:textId="77777777" w:rsidR="00F57F2E" w:rsidRDefault="00F57F2E" w:rsidP="00F57F2E">
            <w:pPr>
              <w:rPr>
                <w:rFonts w:eastAsia="DengXian" w:cs="Arial"/>
              </w:rPr>
            </w:pPr>
          </w:p>
        </w:tc>
      </w:tr>
    </w:tbl>
    <w:p w14:paraId="16429FBE" w14:textId="77777777" w:rsidR="00645630" w:rsidRDefault="00645630">
      <w:pPr>
        <w:pStyle w:val="a0"/>
        <w:rPr>
          <w:b/>
          <w:lang w:val="en-GB"/>
        </w:rPr>
      </w:pPr>
    </w:p>
    <w:p w14:paraId="16429FBF"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Report</w:t>
      </w:r>
    </w:p>
    <w:p w14:paraId="16429FC0" w14:textId="77777777" w:rsidR="00645630" w:rsidRDefault="00313CBA">
      <w:pPr>
        <w:pStyle w:val="a0"/>
      </w:pPr>
      <w:r>
        <w:rPr>
          <w:rFonts w:hint="eastAsia"/>
        </w:rPr>
        <w:t xml:space="preserve">Following </w:t>
      </w:r>
      <w:r>
        <w:t>proposals are made,</w:t>
      </w:r>
    </w:p>
    <w:p w14:paraId="16429FC1" w14:textId="77777777" w:rsidR="00645630" w:rsidRDefault="00645630">
      <w:pPr>
        <w:pStyle w:val="a0"/>
        <w:rPr>
          <w:lang w:val="en-GB"/>
        </w:rPr>
      </w:pPr>
    </w:p>
    <w:p w14:paraId="16429FC2"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hint="eastAsia"/>
          <w:b w:val="0"/>
          <w:bCs w:val="0"/>
          <w:kern w:val="0"/>
          <w:sz w:val="36"/>
          <w:szCs w:val="20"/>
          <w:lang w:val="en-GB" w:eastAsia="en-GB"/>
        </w:rPr>
        <w:lastRenderedPageBreak/>
        <w:t>Reference</w:t>
      </w:r>
    </w:p>
    <w:p w14:paraId="16429FC3" w14:textId="77777777" w:rsidR="00645630" w:rsidRDefault="00313CBA">
      <w:pPr>
        <w:spacing w:after="120"/>
        <w:rPr>
          <w:rFonts w:eastAsia="SimSun"/>
          <w:bCs/>
          <w:sz w:val="18"/>
        </w:rPr>
      </w:pPr>
      <w:r>
        <w:rPr>
          <w:rFonts w:eastAsia="SimSun"/>
          <w:bCs/>
          <w:sz w:val="18"/>
        </w:rPr>
        <w:t>[1] R2-2106989</w:t>
      </w:r>
      <w:r>
        <w:rPr>
          <w:rFonts w:eastAsia="SimSun"/>
          <w:bCs/>
          <w:sz w:val="18"/>
        </w:rPr>
        <w:tab/>
        <w:t>Control Plane Procedures of L2 Relay</w:t>
      </w:r>
      <w:r>
        <w:rPr>
          <w:rFonts w:eastAsia="SimSun"/>
          <w:bCs/>
          <w:sz w:val="18"/>
        </w:rPr>
        <w:tab/>
        <w:t>CATT</w:t>
      </w:r>
    </w:p>
    <w:p w14:paraId="16429FC4" w14:textId="77777777" w:rsidR="00645630" w:rsidRDefault="00313CBA">
      <w:pPr>
        <w:spacing w:after="120"/>
        <w:rPr>
          <w:rFonts w:eastAsia="SimSun"/>
          <w:bCs/>
          <w:sz w:val="18"/>
        </w:rPr>
      </w:pPr>
      <w:r>
        <w:rPr>
          <w:rFonts w:eastAsia="SimSun"/>
          <w:bCs/>
          <w:sz w:val="18"/>
        </w:rPr>
        <w:t>[2] R2-2107039</w:t>
      </w:r>
      <w:r>
        <w:rPr>
          <w:rFonts w:eastAsia="SimSun"/>
          <w:bCs/>
          <w:sz w:val="18"/>
        </w:rPr>
        <w:tab/>
        <w:t>Discussion on Control Plane Aspects for L2 Relay</w:t>
      </w:r>
      <w:r>
        <w:rPr>
          <w:rFonts w:eastAsia="SimSun"/>
          <w:bCs/>
          <w:sz w:val="18"/>
        </w:rPr>
        <w:tab/>
        <w:t>OPPO</w:t>
      </w:r>
    </w:p>
    <w:p w14:paraId="16429FC5" w14:textId="77777777" w:rsidR="00645630" w:rsidRDefault="00313CBA">
      <w:pPr>
        <w:spacing w:after="120"/>
        <w:rPr>
          <w:rFonts w:eastAsia="SimSun"/>
          <w:bCs/>
          <w:sz w:val="18"/>
        </w:rPr>
      </w:pPr>
      <w:r>
        <w:rPr>
          <w:rFonts w:eastAsia="SimSun"/>
          <w:bCs/>
          <w:sz w:val="18"/>
        </w:rPr>
        <w:t>[3] R2-2107044</w:t>
      </w:r>
      <w:r>
        <w:rPr>
          <w:rFonts w:eastAsia="SimSun"/>
          <w:bCs/>
          <w:sz w:val="18"/>
        </w:rPr>
        <w:tab/>
        <w:t>Stage 2 level procedure for Connection Establishment</w:t>
      </w:r>
      <w:r>
        <w:rPr>
          <w:rFonts w:eastAsia="SimSun"/>
          <w:bCs/>
          <w:sz w:val="18"/>
        </w:rPr>
        <w:tab/>
        <w:t>MediaTek Inc.</w:t>
      </w:r>
    </w:p>
    <w:p w14:paraId="16429FC6" w14:textId="77777777" w:rsidR="00645630" w:rsidRDefault="00313CBA">
      <w:pPr>
        <w:spacing w:after="120"/>
        <w:rPr>
          <w:rFonts w:eastAsia="SimSun"/>
          <w:bCs/>
          <w:sz w:val="18"/>
        </w:rPr>
      </w:pPr>
      <w:r>
        <w:rPr>
          <w:rFonts w:eastAsia="SimSun"/>
          <w:bCs/>
          <w:sz w:val="18"/>
        </w:rPr>
        <w:t>[4] R2-2107103</w:t>
      </w:r>
      <w:r>
        <w:rPr>
          <w:rFonts w:eastAsia="SimSun"/>
          <w:bCs/>
          <w:sz w:val="18"/>
        </w:rPr>
        <w:tab/>
        <w:t>Further discussion on RRC connection management of L2 U2N relay</w:t>
      </w:r>
      <w:r>
        <w:rPr>
          <w:rFonts w:eastAsia="SimSun"/>
          <w:bCs/>
          <w:sz w:val="18"/>
        </w:rPr>
        <w:tab/>
        <w:t>Qualcomm Incorporated</w:t>
      </w:r>
    </w:p>
    <w:p w14:paraId="16429FC7" w14:textId="77777777" w:rsidR="00645630" w:rsidRDefault="00313CBA">
      <w:pPr>
        <w:spacing w:after="120"/>
        <w:rPr>
          <w:rFonts w:eastAsia="SimSun"/>
          <w:bCs/>
          <w:sz w:val="18"/>
        </w:rPr>
      </w:pPr>
      <w:r>
        <w:rPr>
          <w:rFonts w:eastAsia="SimSun"/>
          <w:bCs/>
          <w:sz w:val="18"/>
        </w:rPr>
        <w:t>[5] R2-2107104</w:t>
      </w:r>
      <w:r>
        <w:rPr>
          <w:rFonts w:eastAsia="SimSun"/>
          <w:bCs/>
          <w:sz w:val="18"/>
        </w:rPr>
        <w:tab/>
        <w:t>Further discussion on paging and SIB forwarding in L2 U2N relay</w:t>
      </w:r>
      <w:r>
        <w:rPr>
          <w:rFonts w:eastAsia="SimSun"/>
          <w:bCs/>
          <w:sz w:val="18"/>
        </w:rPr>
        <w:tab/>
        <w:t>Qualcomm Incorporated</w:t>
      </w:r>
    </w:p>
    <w:p w14:paraId="16429FC8" w14:textId="77777777" w:rsidR="00645630" w:rsidRDefault="00313CBA">
      <w:pPr>
        <w:spacing w:after="120"/>
        <w:rPr>
          <w:rFonts w:eastAsia="SimSun"/>
          <w:bCs/>
          <w:sz w:val="18"/>
        </w:rPr>
      </w:pPr>
      <w:r>
        <w:rPr>
          <w:rFonts w:eastAsia="SimSun"/>
          <w:bCs/>
          <w:sz w:val="18"/>
        </w:rPr>
        <w:t>[6] R2-2107176</w:t>
      </w:r>
      <w:r>
        <w:rPr>
          <w:rFonts w:eastAsia="SimSun"/>
          <w:bCs/>
          <w:sz w:val="18"/>
        </w:rPr>
        <w:tab/>
        <w:t>Remaining issues on RRC connection management</w:t>
      </w:r>
      <w:r>
        <w:rPr>
          <w:rFonts w:eastAsia="SimSun"/>
          <w:bCs/>
          <w:sz w:val="18"/>
        </w:rPr>
        <w:tab/>
        <w:t>Samsung Electronics GmbH</w:t>
      </w:r>
    </w:p>
    <w:p w14:paraId="16429FC9" w14:textId="77777777" w:rsidR="00645630" w:rsidRDefault="00313CBA">
      <w:pPr>
        <w:spacing w:after="120"/>
        <w:rPr>
          <w:rFonts w:eastAsia="SimSun"/>
          <w:bCs/>
          <w:sz w:val="18"/>
        </w:rPr>
      </w:pPr>
      <w:r>
        <w:rPr>
          <w:rFonts w:eastAsia="SimSun"/>
          <w:bCs/>
          <w:sz w:val="18"/>
        </w:rPr>
        <w:t>[7] R2-2107231</w:t>
      </w:r>
      <w:r>
        <w:rPr>
          <w:rFonts w:eastAsia="SimSun"/>
          <w:bCs/>
          <w:sz w:val="18"/>
        </w:rPr>
        <w:tab/>
        <w:t>Discussion on RRC connection management for L2 sidelink relay</w:t>
      </w:r>
      <w:r>
        <w:rPr>
          <w:rFonts w:eastAsia="SimSun"/>
          <w:bCs/>
          <w:sz w:val="18"/>
        </w:rPr>
        <w:tab/>
        <w:t>Huawei, HiSilicon</w:t>
      </w:r>
    </w:p>
    <w:p w14:paraId="16429FCA" w14:textId="77777777" w:rsidR="00645630" w:rsidRDefault="00313CBA">
      <w:pPr>
        <w:spacing w:after="120"/>
        <w:rPr>
          <w:rFonts w:eastAsia="SimSun"/>
          <w:bCs/>
          <w:sz w:val="18"/>
        </w:rPr>
      </w:pPr>
      <w:r>
        <w:rPr>
          <w:rFonts w:eastAsia="SimSun"/>
          <w:bCs/>
          <w:sz w:val="18"/>
        </w:rPr>
        <w:t>[8] R2-2107232</w:t>
      </w:r>
      <w:r>
        <w:rPr>
          <w:rFonts w:eastAsia="SimSun"/>
          <w:bCs/>
          <w:sz w:val="18"/>
        </w:rPr>
        <w:tab/>
        <w:t>SI forwarding and paging for L2 sidelink relay</w:t>
      </w:r>
      <w:r>
        <w:rPr>
          <w:rFonts w:eastAsia="SimSun"/>
          <w:bCs/>
          <w:sz w:val="18"/>
        </w:rPr>
        <w:tab/>
        <w:t>Huawei, HiSilicon</w:t>
      </w:r>
      <w:r>
        <w:rPr>
          <w:rFonts w:eastAsia="SimSun"/>
          <w:bCs/>
          <w:sz w:val="18"/>
        </w:rPr>
        <w:tab/>
        <w:t>discussion</w:t>
      </w:r>
    </w:p>
    <w:p w14:paraId="16429FCB" w14:textId="77777777" w:rsidR="00645630" w:rsidRDefault="00313CBA">
      <w:pPr>
        <w:spacing w:after="120"/>
        <w:rPr>
          <w:rFonts w:eastAsia="SimSun"/>
          <w:bCs/>
          <w:sz w:val="18"/>
        </w:rPr>
      </w:pPr>
      <w:r>
        <w:rPr>
          <w:rFonts w:eastAsia="SimSun"/>
          <w:bCs/>
          <w:sz w:val="18"/>
        </w:rPr>
        <w:t>[9] R2-2107273</w:t>
      </w:r>
      <w:r>
        <w:rPr>
          <w:rFonts w:eastAsia="SimSun"/>
          <w:bCs/>
          <w:sz w:val="18"/>
        </w:rPr>
        <w:tab/>
        <w:t>Connection Establishment Procedure for L2 UE to NW Relays</w:t>
      </w:r>
      <w:r>
        <w:rPr>
          <w:rFonts w:eastAsia="SimSun"/>
          <w:bCs/>
          <w:sz w:val="18"/>
        </w:rPr>
        <w:tab/>
        <w:t>InterDigital</w:t>
      </w:r>
    </w:p>
    <w:p w14:paraId="16429FCC" w14:textId="77777777" w:rsidR="00645630" w:rsidRDefault="00313CBA">
      <w:pPr>
        <w:spacing w:after="120"/>
        <w:rPr>
          <w:rFonts w:eastAsia="SimSun"/>
          <w:bCs/>
          <w:sz w:val="18"/>
        </w:rPr>
      </w:pPr>
      <w:r>
        <w:rPr>
          <w:rFonts w:eastAsia="SimSun"/>
          <w:bCs/>
          <w:sz w:val="18"/>
        </w:rPr>
        <w:t>[10] R2-2107274</w:t>
      </w:r>
      <w:r>
        <w:rPr>
          <w:rFonts w:eastAsia="SimSun"/>
          <w:bCs/>
          <w:sz w:val="18"/>
        </w:rPr>
        <w:tab/>
        <w:t>Paging Procedures for L2 UE to NW Relays</w:t>
      </w:r>
      <w:r>
        <w:rPr>
          <w:rFonts w:eastAsia="SimSun"/>
          <w:bCs/>
          <w:sz w:val="18"/>
        </w:rPr>
        <w:tab/>
        <w:t>InterDigital</w:t>
      </w:r>
      <w:r>
        <w:rPr>
          <w:rFonts w:eastAsia="SimSun"/>
          <w:bCs/>
          <w:sz w:val="18"/>
        </w:rPr>
        <w:tab/>
        <w:t>discussion</w:t>
      </w:r>
    </w:p>
    <w:p w14:paraId="16429FCD" w14:textId="77777777" w:rsidR="00645630" w:rsidRDefault="00313CBA">
      <w:pPr>
        <w:spacing w:after="120"/>
        <w:rPr>
          <w:rFonts w:eastAsia="SimSun"/>
          <w:bCs/>
          <w:sz w:val="18"/>
        </w:rPr>
      </w:pPr>
      <w:r>
        <w:rPr>
          <w:rFonts w:eastAsia="SimSun"/>
          <w:bCs/>
          <w:sz w:val="18"/>
        </w:rPr>
        <w:t>[11] R2-2107275</w:t>
      </w:r>
      <w:r>
        <w:rPr>
          <w:rFonts w:eastAsia="SimSun"/>
          <w:bCs/>
          <w:sz w:val="18"/>
        </w:rPr>
        <w:tab/>
        <w:t>SI Forwarding for L2 UE to NW Relays</w:t>
      </w:r>
      <w:r>
        <w:rPr>
          <w:rFonts w:eastAsia="SimSun"/>
          <w:bCs/>
          <w:sz w:val="18"/>
        </w:rPr>
        <w:tab/>
        <w:t>InterDigital</w:t>
      </w:r>
      <w:r>
        <w:rPr>
          <w:rFonts w:eastAsia="SimSun"/>
          <w:bCs/>
          <w:sz w:val="18"/>
        </w:rPr>
        <w:tab/>
        <w:t>discussion</w:t>
      </w:r>
    </w:p>
    <w:p w14:paraId="16429FCE" w14:textId="77777777" w:rsidR="00645630" w:rsidRDefault="00313CBA">
      <w:pPr>
        <w:spacing w:after="120"/>
        <w:rPr>
          <w:rFonts w:eastAsia="SimSun"/>
          <w:bCs/>
          <w:sz w:val="18"/>
        </w:rPr>
      </w:pPr>
      <w:r>
        <w:rPr>
          <w:rFonts w:eastAsia="SimSun"/>
          <w:bCs/>
          <w:sz w:val="18"/>
        </w:rPr>
        <w:t>[12] R2-2107304</w:t>
      </w:r>
      <w:r>
        <w:rPr>
          <w:rFonts w:eastAsia="SimSun"/>
          <w:bCs/>
          <w:sz w:val="18"/>
        </w:rPr>
        <w:tab/>
        <w:t>Discussion on paging forwarding for a remote UE</w:t>
      </w:r>
      <w:r>
        <w:rPr>
          <w:rFonts w:eastAsia="SimSun"/>
          <w:bCs/>
          <w:sz w:val="18"/>
        </w:rPr>
        <w:tab/>
        <w:t>SHARP Corporation</w:t>
      </w:r>
      <w:r>
        <w:rPr>
          <w:rFonts w:eastAsia="SimSun"/>
          <w:bCs/>
          <w:sz w:val="18"/>
        </w:rPr>
        <w:tab/>
        <w:t>discussion</w:t>
      </w:r>
    </w:p>
    <w:p w14:paraId="16429FCF" w14:textId="77777777" w:rsidR="00645630" w:rsidRDefault="00313CBA">
      <w:pPr>
        <w:spacing w:after="120"/>
        <w:rPr>
          <w:rFonts w:eastAsia="SimSun"/>
          <w:bCs/>
          <w:sz w:val="18"/>
        </w:rPr>
      </w:pPr>
      <w:r>
        <w:rPr>
          <w:rFonts w:eastAsia="SimSun"/>
          <w:bCs/>
          <w:sz w:val="18"/>
        </w:rPr>
        <w:t>[13] R2-2107306</w:t>
      </w:r>
      <w:r>
        <w:rPr>
          <w:rFonts w:eastAsia="SimSun"/>
          <w:bCs/>
          <w:sz w:val="18"/>
        </w:rPr>
        <w:tab/>
        <w:t>Remaining issues of L2 Relay connection management</w:t>
      </w:r>
      <w:r>
        <w:rPr>
          <w:rFonts w:eastAsia="SimSun"/>
          <w:bCs/>
          <w:sz w:val="18"/>
        </w:rPr>
        <w:tab/>
        <w:t>Intel Corporation</w:t>
      </w:r>
    </w:p>
    <w:p w14:paraId="16429FD0" w14:textId="77777777" w:rsidR="00645630" w:rsidRDefault="00313CBA">
      <w:pPr>
        <w:spacing w:after="120"/>
        <w:rPr>
          <w:rFonts w:eastAsia="SimSun"/>
          <w:bCs/>
          <w:sz w:val="18"/>
        </w:rPr>
      </w:pPr>
      <w:r>
        <w:rPr>
          <w:rFonts w:eastAsia="SimSun"/>
          <w:bCs/>
          <w:sz w:val="18"/>
        </w:rPr>
        <w:t>[14] R2-2107367</w:t>
      </w:r>
      <w:r>
        <w:rPr>
          <w:rFonts w:eastAsia="SimSun"/>
          <w:bCs/>
          <w:sz w:val="18"/>
        </w:rPr>
        <w:tab/>
        <w:t>Discussion on control plane procedures for L2 U2N relay</w:t>
      </w:r>
      <w:r>
        <w:rPr>
          <w:rFonts w:eastAsia="SimSun"/>
          <w:bCs/>
          <w:sz w:val="18"/>
        </w:rPr>
        <w:tab/>
        <w:t>Spreadtrum Communications</w:t>
      </w:r>
    </w:p>
    <w:p w14:paraId="16429FD1" w14:textId="77777777" w:rsidR="00645630" w:rsidRDefault="00313CBA">
      <w:pPr>
        <w:spacing w:after="120"/>
        <w:rPr>
          <w:rFonts w:eastAsia="SimSun"/>
          <w:bCs/>
          <w:sz w:val="18"/>
        </w:rPr>
      </w:pPr>
      <w:r>
        <w:rPr>
          <w:rFonts w:eastAsia="SimSun"/>
          <w:bCs/>
          <w:sz w:val="18"/>
        </w:rPr>
        <w:t>[15] R2-2107541</w:t>
      </w:r>
      <w:r>
        <w:rPr>
          <w:rFonts w:eastAsia="SimSun"/>
          <w:bCs/>
          <w:sz w:val="18"/>
        </w:rPr>
        <w:tab/>
        <w:t>Configuration of Uu Interface for Sidelink Relay</w:t>
      </w:r>
      <w:r>
        <w:rPr>
          <w:rFonts w:eastAsia="SimSun"/>
          <w:bCs/>
          <w:sz w:val="18"/>
        </w:rPr>
        <w:tab/>
        <w:t>Futurewei</w:t>
      </w:r>
    </w:p>
    <w:p w14:paraId="16429FD2" w14:textId="77777777" w:rsidR="00645630" w:rsidRDefault="00313CBA">
      <w:pPr>
        <w:spacing w:after="120"/>
        <w:rPr>
          <w:rFonts w:eastAsia="SimSun"/>
          <w:bCs/>
          <w:sz w:val="18"/>
        </w:rPr>
      </w:pPr>
      <w:r>
        <w:rPr>
          <w:rFonts w:eastAsia="SimSun"/>
          <w:bCs/>
          <w:sz w:val="18"/>
        </w:rPr>
        <w:t>[16] R2-2107622</w:t>
      </w:r>
      <w:r>
        <w:rPr>
          <w:rFonts w:eastAsia="SimSun"/>
          <w:bCs/>
          <w:sz w:val="18"/>
        </w:rPr>
        <w:tab/>
        <w:t>Remaining issues on SIB forwarding for IDLE/INACTIVE remote UE</w:t>
      </w:r>
      <w:r>
        <w:rPr>
          <w:rFonts w:eastAsia="SimSun"/>
          <w:bCs/>
          <w:sz w:val="18"/>
        </w:rPr>
        <w:tab/>
        <w:t>Apple</w:t>
      </w:r>
    </w:p>
    <w:p w14:paraId="16429FD3" w14:textId="77777777" w:rsidR="00645630" w:rsidRDefault="00313CBA">
      <w:pPr>
        <w:spacing w:after="120"/>
        <w:rPr>
          <w:rFonts w:eastAsia="SimSun"/>
          <w:bCs/>
          <w:sz w:val="18"/>
        </w:rPr>
      </w:pPr>
      <w:r>
        <w:rPr>
          <w:rFonts w:eastAsia="SimSun"/>
          <w:bCs/>
          <w:sz w:val="18"/>
        </w:rPr>
        <w:t>[17] R2-2107623</w:t>
      </w:r>
      <w:r>
        <w:rPr>
          <w:rFonts w:eastAsia="SimSun"/>
          <w:bCs/>
          <w:sz w:val="18"/>
        </w:rPr>
        <w:tab/>
        <w:t>Unified Access Control on Relay UE</w:t>
      </w:r>
      <w:r>
        <w:rPr>
          <w:rFonts w:eastAsia="SimSun"/>
          <w:bCs/>
          <w:sz w:val="18"/>
        </w:rPr>
        <w:tab/>
        <w:t>Apple</w:t>
      </w:r>
    </w:p>
    <w:p w14:paraId="16429FD4" w14:textId="77777777" w:rsidR="00645630" w:rsidRDefault="00313CBA">
      <w:pPr>
        <w:spacing w:after="120"/>
        <w:rPr>
          <w:rFonts w:eastAsia="SimSun"/>
          <w:bCs/>
          <w:sz w:val="18"/>
        </w:rPr>
      </w:pPr>
      <w:r>
        <w:rPr>
          <w:rFonts w:eastAsia="SimSun"/>
          <w:bCs/>
          <w:sz w:val="18"/>
        </w:rPr>
        <w:t>[18] R2-2107625</w:t>
      </w:r>
      <w:r>
        <w:rPr>
          <w:rFonts w:eastAsia="SimSun"/>
          <w:bCs/>
          <w:sz w:val="18"/>
        </w:rPr>
        <w:tab/>
        <w:t>RNA Update via L2 UE-to-NW relay</w:t>
      </w:r>
      <w:r>
        <w:rPr>
          <w:rFonts w:eastAsia="SimSun"/>
          <w:bCs/>
          <w:sz w:val="18"/>
        </w:rPr>
        <w:tab/>
        <w:t>Apple</w:t>
      </w:r>
    </w:p>
    <w:p w14:paraId="16429FD5" w14:textId="77777777" w:rsidR="00645630" w:rsidRDefault="00313CBA">
      <w:pPr>
        <w:spacing w:after="120"/>
        <w:rPr>
          <w:rFonts w:eastAsia="SimSun"/>
          <w:bCs/>
          <w:sz w:val="18"/>
        </w:rPr>
      </w:pPr>
      <w:r>
        <w:rPr>
          <w:rFonts w:eastAsia="SimSun"/>
          <w:bCs/>
          <w:sz w:val="18"/>
        </w:rPr>
        <w:t>[19] R2-2107709</w:t>
      </w:r>
      <w:r>
        <w:rPr>
          <w:rFonts w:eastAsia="SimSun"/>
          <w:bCs/>
          <w:sz w:val="18"/>
        </w:rPr>
        <w:tab/>
        <w:t>Paging delivery via L2 Relay in RRC_CONNECTED</w:t>
      </w:r>
      <w:r>
        <w:rPr>
          <w:rFonts w:eastAsia="SimSun"/>
          <w:bCs/>
          <w:sz w:val="18"/>
        </w:rPr>
        <w:tab/>
        <w:t>Samsung</w:t>
      </w:r>
    </w:p>
    <w:p w14:paraId="16429FD6" w14:textId="77777777" w:rsidR="00645630" w:rsidRDefault="00313CBA">
      <w:pPr>
        <w:spacing w:after="120"/>
        <w:rPr>
          <w:rFonts w:eastAsia="SimSun"/>
          <w:bCs/>
          <w:sz w:val="18"/>
        </w:rPr>
      </w:pPr>
      <w:r>
        <w:rPr>
          <w:rFonts w:eastAsia="SimSun"/>
          <w:bCs/>
          <w:sz w:val="18"/>
        </w:rPr>
        <w:t>[20] R2-2107757</w:t>
      </w:r>
      <w:r>
        <w:rPr>
          <w:rFonts w:eastAsia="SimSun"/>
          <w:bCs/>
          <w:sz w:val="18"/>
        </w:rPr>
        <w:tab/>
        <w:t>Way forward for L2 U2N Remote UE SRB0 SRB1 configuration</w:t>
      </w:r>
      <w:r>
        <w:rPr>
          <w:rFonts w:eastAsia="SimSun"/>
          <w:bCs/>
          <w:sz w:val="18"/>
        </w:rPr>
        <w:tab/>
        <w:t>vivo</w:t>
      </w:r>
    </w:p>
    <w:p w14:paraId="16429FD7" w14:textId="77777777" w:rsidR="00645630" w:rsidRDefault="00313CBA">
      <w:pPr>
        <w:spacing w:after="120"/>
        <w:rPr>
          <w:rFonts w:eastAsia="SimSun"/>
          <w:bCs/>
          <w:sz w:val="18"/>
        </w:rPr>
      </w:pPr>
      <w:r>
        <w:rPr>
          <w:rFonts w:eastAsia="SimSun"/>
          <w:bCs/>
          <w:sz w:val="18"/>
        </w:rPr>
        <w:t>[21] R2-2107966</w:t>
      </w:r>
      <w:r>
        <w:rPr>
          <w:rFonts w:eastAsia="SimSun"/>
          <w:bCs/>
          <w:sz w:val="18"/>
        </w:rPr>
        <w:tab/>
        <w:t>Discussion on SI and paging delivery</w:t>
      </w:r>
      <w:r>
        <w:rPr>
          <w:rFonts w:eastAsia="SimSun"/>
          <w:bCs/>
          <w:sz w:val="18"/>
        </w:rPr>
        <w:tab/>
        <w:t>Xiaomi communications</w:t>
      </w:r>
    </w:p>
    <w:p w14:paraId="16429FD8" w14:textId="77777777" w:rsidR="00645630" w:rsidRDefault="00313CBA">
      <w:pPr>
        <w:spacing w:after="120"/>
        <w:rPr>
          <w:rFonts w:eastAsia="SimSun"/>
          <w:bCs/>
          <w:sz w:val="18"/>
        </w:rPr>
      </w:pPr>
      <w:r>
        <w:rPr>
          <w:rFonts w:eastAsia="SimSun"/>
          <w:bCs/>
          <w:sz w:val="18"/>
        </w:rPr>
        <w:t>[22] R2-2107967</w:t>
      </w:r>
      <w:r>
        <w:rPr>
          <w:rFonts w:eastAsia="SimSun"/>
          <w:bCs/>
          <w:sz w:val="18"/>
        </w:rPr>
        <w:tab/>
        <w:t>Discussion on connection control</w:t>
      </w:r>
      <w:r>
        <w:rPr>
          <w:rFonts w:eastAsia="SimSun"/>
          <w:bCs/>
          <w:sz w:val="18"/>
        </w:rPr>
        <w:tab/>
        <w:t>Xiaomi communications</w:t>
      </w:r>
    </w:p>
    <w:p w14:paraId="16429FD9" w14:textId="77777777" w:rsidR="00645630" w:rsidRDefault="00313CBA">
      <w:pPr>
        <w:spacing w:after="120"/>
        <w:rPr>
          <w:rFonts w:eastAsia="SimSun"/>
          <w:bCs/>
          <w:sz w:val="18"/>
        </w:rPr>
      </w:pPr>
      <w:r>
        <w:rPr>
          <w:rFonts w:eastAsia="SimSun"/>
          <w:bCs/>
          <w:sz w:val="18"/>
        </w:rPr>
        <w:t>[23] R2-2108007</w:t>
      </w:r>
      <w:r>
        <w:rPr>
          <w:rFonts w:eastAsia="SimSun"/>
          <w:bCs/>
          <w:sz w:val="18"/>
        </w:rPr>
        <w:tab/>
        <w:t>SI acquisition, CN Registration and RNAU</w:t>
      </w:r>
      <w:r>
        <w:rPr>
          <w:rFonts w:eastAsia="SimSun"/>
          <w:bCs/>
          <w:sz w:val="18"/>
        </w:rPr>
        <w:tab/>
        <w:t>Lenovo Mobile Com. Technology</w:t>
      </w:r>
    </w:p>
    <w:p w14:paraId="16429FDA" w14:textId="77777777" w:rsidR="00645630" w:rsidRDefault="00313CBA">
      <w:pPr>
        <w:spacing w:after="120"/>
        <w:rPr>
          <w:rFonts w:eastAsia="SimSun"/>
          <w:bCs/>
          <w:sz w:val="18"/>
        </w:rPr>
      </w:pPr>
      <w:r>
        <w:rPr>
          <w:rFonts w:eastAsia="SimSun"/>
          <w:bCs/>
          <w:sz w:val="18"/>
        </w:rPr>
        <w:t>[24] R2-2108008</w:t>
      </w:r>
      <w:r>
        <w:rPr>
          <w:rFonts w:eastAsia="SimSun"/>
          <w:bCs/>
          <w:sz w:val="18"/>
        </w:rPr>
        <w:tab/>
        <w:t>Monitoring Paging by a U2N Relay</w:t>
      </w:r>
      <w:r>
        <w:rPr>
          <w:rFonts w:eastAsia="SimSun"/>
          <w:bCs/>
          <w:sz w:val="18"/>
        </w:rPr>
        <w:tab/>
        <w:t>Lenovo Mobile Com. Technology</w:t>
      </w:r>
    </w:p>
    <w:p w14:paraId="16429FDB" w14:textId="77777777" w:rsidR="00645630" w:rsidRDefault="00313CBA">
      <w:pPr>
        <w:spacing w:after="120"/>
        <w:rPr>
          <w:rFonts w:eastAsia="SimSun"/>
          <w:bCs/>
          <w:sz w:val="18"/>
        </w:rPr>
      </w:pPr>
      <w:r>
        <w:rPr>
          <w:rFonts w:eastAsia="SimSun"/>
          <w:bCs/>
          <w:sz w:val="18"/>
        </w:rPr>
        <w:t>[25] R2-2108060</w:t>
      </w:r>
      <w:r>
        <w:rPr>
          <w:rFonts w:eastAsia="SimSun"/>
          <w:bCs/>
          <w:sz w:val="18"/>
        </w:rPr>
        <w:tab/>
        <w:t>L2 relay control plane procedures</w:t>
      </w:r>
      <w:r>
        <w:rPr>
          <w:rFonts w:eastAsia="SimSun"/>
          <w:bCs/>
          <w:sz w:val="18"/>
        </w:rPr>
        <w:tab/>
        <w:t>Sony</w:t>
      </w:r>
      <w:r>
        <w:rPr>
          <w:rFonts w:eastAsia="SimSun"/>
          <w:bCs/>
          <w:sz w:val="18"/>
        </w:rPr>
        <w:tab/>
        <w:t>discussion</w:t>
      </w:r>
    </w:p>
    <w:p w14:paraId="16429FDC" w14:textId="77777777" w:rsidR="00645630" w:rsidRDefault="00313CBA">
      <w:pPr>
        <w:spacing w:after="120"/>
        <w:rPr>
          <w:rFonts w:eastAsia="SimSun"/>
          <w:bCs/>
          <w:sz w:val="18"/>
        </w:rPr>
      </w:pPr>
      <w:r>
        <w:rPr>
          <w:rFonts w:eastAsia="SimSun"/>
          <w:bCs/>
          <w:sz w:val="18"/>
        </w:rPr>
        <w:t>[26] R2-2108145</w:t>
      </w:r>
      <w:r>
        <w:rPr>
          <w:rFonts w:eastAsia="SimSun"/>
          <w:bCs/>
          <w:sz w:val="18"/>
        </w:rPr>
        <w:tab/>
        <w:t>Consideration on the connection management of SL relay</w:t>
      </w:r>
      <w:r>
        <w:rPr>
          <w:rFonts w:eastAsia="SimSun"/>
          <w:bCs/>
          <w:sz w:val="18"/>
        </w:rPr>
        <w:tab/>
        <w:t>ZTE, Sanechips</w:t>
      </w:r>
    </w:p>
    <w:p w14:paraId="16429FDD" w14:textId="77777777" w:rsidR="00645630" w:rsidRDefault="00313CBA">
      <w:pPr>
        <w:spacing w:after="120"/>
        <w:rPr>
          <w:rFonts w:eastAsia="SimSun"/>
          <w:bCs/>
          <w:sz w:val="18"/>
        </w:rPr>
      </w:pPr>
      <w:r>
        <w:rPr>
          <w:rFonts w:eastAsia="SimSun"/>
          <w:bCs/>
          <w:sz w:val="18"/>
        </w:rPr>
        <w:t>[27] R2-2108146</w:t>
      </w:r>
      <w:r>
        <w:rPr>
          <w:rFonts w:eastAsia="SimSun"/>
          <w:bCs/>
          <w:sz w:val="18"/>
        </w:rPr>
        <w:tab/>
        <w:t>Consideration on the system information acquisition and paging in SL relay</w:t>
      </w:r>
      <w:r>
        <w:rPr>
          <w:rFonts w:eastAsia="SimSun"/>
          <w:bCs/>
          <w:sz w:val="18"/>
        </w:rPr>
        <w:tab/>
        <w:t>ZTE, Sanechips</w:t>
      </w:r>
    </w:p>
    <w:p w14:paraId="16429FDE" w14:textId="77777777" w:rsidR="00645630" w:rsidRDefault="00313CBA">
      <w:pPr>
        <w:spacing w:after="120"/>
        <w:rPr>
          <w:rFonts w:eastAsia="SimSun"/>
          <w:bCs/>
          <w:sz w:val="18"/>
        </w:rPr>
      </w:pPr>
      <w:r>
        <w:rPr>
          <w:rFonts w:eastAsia="SimSun"/>
          <w:bCs/>
          <w:sz w:val="18"/>
        </w:rPr>
        <w:t>[28] R2-2108153</w:t>
      </w:r>
      <w:r>
        <w:rPr>
          <w:rFonts w:eastAsia="SimSun"/>
          <w:bCs/>
          <w:sz w:val="18"/>
        </w:rPr>
        <w:tab/>
        <w:t xml:space="preserve">SIB Delivery &amp; Paging for Remote UE </w:t>
      </w:r>
      <w:r>
        <w:rPr>
          <w:rFonts w:eastAsia="SimSun"/>
          <w:bCs/>
          <w:sz w:val="18"/>
        </w:rPr>
        <w:tab/>
        <w:t>LG Electronics Inc</w:t>
      </w:r>
    </w:p>
    <w:p w14:paraId="16429FDF" w14:textId="77777777" w:rsidR="00645630" w:rsidRDefault="00313CBA">
      <w:pPr>
        <w:spacing w:after="120"/>
        <w:rPr>
          <w:rFonts w:eastAsia="SimSun"/>
          <w:bCs/>
          <w:sz w:val="18"/>
        </w:rPr>
      </w:pPr>
      <w:r>
        <w:rPr>
          <w:rFonts w:eastAsia="SimSun"/>
          <w:bCs/>
          <w:sz w:val="18"/>
        </w:rPr>
        <w:t>[29] R2-2108154</w:t>
      </w:r>
      <w:r>
        <w:rPr>
          <w:rFonts w:eastAsia="SimSun"/>
          <w:bCs/>
          <w:sz w:val="18"/>
        </w:rPr>
        <w:tab/>
        <w:t>Connection Establishment</w:t>
      </w:r>
      <w:r>
        <w:rPr>
          <w:rFonts w:eastAsia="SimSun"/>
          <w:bCs/>
          <w:sz w:val="18"/>
        </w:rPr>
        <w:tab/>
        <w:t>LG Electronics Inc</w:t>
      </w:r>
    </w:p>
    <w:p w14:paraId="16429FE0" w14:textId="77777777" w:rsidR="00645630" w:rsidRDefault="00313CBA">
      <w:pPr>
        <w:spacing w:after="120"/>
        <w:rPr>
          <w:rFonts w:eastAsia="SimSun"/>
          <w:bCs/>
          <w:sz w:val="18"/>
        </w:rPr>
      </w:pPr>
      <w:r>
        <w:rPr>
          <w:rFonts w:eastAsia="SimSun"/>
          <w:bCs/>
          <w:sz w:val="18"/>
        </w:rPr>
        <w:t>[30] R2-2108192</w:t>
      </w:r>
      <w:r>
        <w:rPr>
          <w:rFonts w:eastAsia="SimSun"/>
          <w:bCs/>
          <w:sz w:val="18"/>
        </w:rPr>
        <w:tab/>
        <w:t>Discussion on paging and SIB handling for L2 sidelink relay</w:t>
      </w:r>
      <w:r>
        <w:rPr>
          <w:rFonts w:eastAsia="SimSun"/>
          <w:bCs/>
          <w:sz w:val="18"/>
        </w:rPr>
        <w:tab/>
        <w:t>Ericsson</w:t>
      </w:r>
    </w:p>
    <w:p w14:paraId="16429FE1" w14:textId="77777777" w:rsidR="00645630" w:rsidRDefault="00313CBA">
      <w:pPr>
        <w:spacing w:after="120"/>
        <w:rPr>
          <w:rFonts w:eastAsia="SimSun"/>
          <w:bCs/>
          <w:sz w:val="18"/>
        </w:rPr>
      </w:pPr>
      <w:r>
        <w:rPr>
          <w:rFonts w:eastAsia="SimSun"/>
          <w:bCs/>
          <w:sz w:val="18"/>
        </w:rPr>
        <w:lastRenderedPageBreak/>
        <w:t>[31] R2-2108195</w:t>
      </w:r>
      <w:r>
        <w:rPr>
          <w:rFonts w:eastAsia="SimSun"/>
          <w:bCs/>
          <w:sz w:val="18"/>
        </w:rPr>
        <w:tab/>
        <w:t>Discussion on RRC connection management procedures for L2 SL relay</w:t>
      </w:r>
      <w:r>
        <w:rPr>
          <w:rFonts w:eastAsia="SimSun"/>
          <w:bCs/>
          <w:sz w:val="18"/>
        </w:rPr>
        <w:tab/>
        <w:t>Ericsson</w:t>
      </w:r>
    </w:p>
    <w:p w14:paraId="16429FE2" w14:textId="77777777" w:rsidR="00645630" w:rsidRDefault="00313CBA">
      <w:pPr>
        <w:spacing w:after="120"/>
        <w:rPr>
          <w:rFonts w:eastAsia="SimSun"/>
          <w:bCs/>
          <w:sz w:val="18"/>
        </w:rPr>
      </w:pPr>
      <w:r>
        <w:rPr>
          <w:rFonts w:eastAsia="SimSun"/>
          <w:bCs/>
          <w:sz w:val="18"/>
        </w:rPr>
        <w:t>[32] R2-2108414</w:t>
      </w:r>
      <w:r>
        <w:rPr>
          <w:rFonts w:eastAsia="SimSun"/>
          <w:bCs/>
          <w:sz w:val="18"/>
        </w:rPr>
        <w:tab/>
        <w:t>Discussion on SI and paging forwarding</w:t>
      </w:r>
    </w:p>
    <w:p w14:paraId="16429FE3" w14:textId="77777777" w:rsidR="00645630" w:rsidRDefault="00313CBA">
      <w:pPr>
        <w:spacing w:after="120"/>
        <w:rPr>
          <w:rFonts w:eastAsia="SimSun"/>
          <w:bCs/>
          <w:sz w:val="18"/>
        </w:rPr>
      </w:pPr>
      <w:r>
        <w:rPr>
          <w:rFonts w:eastAsia="SimSun"/>
          <w:bCs/>
          <w:sz w:val="18"/>
        </w:rPr>
        <w:t>[33] R2-2108458</w:t>
      </w:r>
      <w:r>
        <w:rPr>
          <w:rFonts w:eastAsia="SimSun"/>
          <w:bCs/>
          <w:sz w:val="18"/>
        </w:rPr>
        <w:tab/>
        <w:t>Discussion on RRC connection establishment of remote UE in L2 U2N relay</w:t>
      </w:r>
      <w:r>
        <w:rPr>
          <w:rFonts w:eastAsia="SimSun"/>
          <w:bCs/>
          <w:sz w:val="18"/>
        </w:rPr>
        <w:tab/>
        <w:t>Nokia, Nokia Shanghai Bell</w:t>
      </w:r>
    </w:p>
    <w:p w14:paraId="16429FE4" w14:textId="77777777" w:rsidR="00645630" w:rsidRDefault="00313CBA">
      <w:pPr>
        <w:spacing w:after="120"/>
        <w:rPr>
          <w:rFonts w:eastAsia="SimSun"/>
          <w:bCs/>
          <w:sz w:val="18"/>
        </w:rPr>
      </w:pPr>
      <w:r>
        <w:rPr>
          <w:rFonts w:eastAsia="SimSun"/>
          <w:bCs/>
          <w:sz w:val="18"/>
        </w:rPr>
        <w:t>[34] R2-2108462</w:t>
      </w:r>
      <w:r>
        <w:rPr>
          <w:rFonts w:eastAsia="SimSun"/>
          <w:bCs/>
          <w:sz w:val="18"/>
        </w:rPr>
        <w:tab/>
        <w:t>Support of idle mode mobility for remote-UE in SL UE-to-Nwk relay</w:t>
      </w:r>
      <w:r>
        <w:rPr>
          <w:rFonts w:eastAsia="SimSun"/>
          <w:bCs/>
          <w:sz w:val="18"/>
        </w:rPr>
        <w:tab/>
        <w:t>Nokia, Nokia Shanghai Bell</w:t>
      </w:r>
    </w:p>
    <w:p w14:paraId="16429FE5" w14:textId="77777777" w:rsidR="00645630" w:rsidRDefault="00313CBA">
      <w:pPr>
        <w:spacing w:after="120"/>
        <w:rPr>
          <w:rFonts w:eastAsia="SimSun"/>
          <w:bCs/>
          <w:sz w:val="18"/>
        </w:rPr>
      </w:pPr>
      <w:r>
        <w:rPr>
          <w:rFonts w:eastAsia="SimSun"/>
          <w:bCs/>
          <w:sz w:val="18"/>
        </w:rPr>
        <w:t>[35] R2-2108510</w:t>
      </w:r>
      <w:r>
        <w:rPr>
          <w:rFonts w:eastAsia="SimSun"/>
          <w:bCs/>
          <w:sz w:val="18"/>
        </w:rPr>
        <w:tab/>
        <w:t>Control plane procedure</w:t>
      </w:r>
      <w:r>
        <w:rPr>
          <w:rFonts w:eastAsia="SimSun"/>
          <w:bCs/>
          <w:sz w:val="18"/>
        </w:rPr>
        <w:tab/>
        <w:t>CMCC</w:t>
      </w:r>
    </w:p>
    <w:p w14:paraId="16429FE6" w14:textId="77777777" w:rsidR="00645630" w:rsidRDefault="00313CBA">
      <w:pPr>
        <w:spacing w:after="120"/>
        <w:rPr>
          <w:rFonts w:eastAsia="SimSun"/>
          <w:bCs/>
          <w:sz w:val="18"/>
        </w:rPr>
      </w:pPr>
      <w:r>
        <w:rPr>
          <w:rFonts w:eastAsia="SimSun"/>
          <w:bCs/>
          <w:sz w:val="18"/>
        </w:rPr>
        <w:t>[36] R2-2108250</w:t>
      </w:r>
      <w:r>
        <w:rPr>
          <w:rFonts w:eastAsia="SimSun"/>
          <w:bCs/>
          <w:sz w:val="18"/>
        </w:rPr>
        <w:tab/>
        <w:t>Sidelink Relay Uu RLC for Remote UE and Adaptation Layer Design</w:t>
      </w:r>
      <w:r>
        <w:rPr>
          <w:rFonts w:eastAsia="SimSun"/>
          <w:bCs/>
          <w:sz w:val="18"/>
        </w:rPr>
        <w:tab/>
        <w:t>Beijing Xiaomi Mobile Software</w:t>
      </w:r>
    </w:p>
    <w:p w14:paraId="16429FE7" w14:textId="77777777" w:rsidR="00645630" w:rsidRDefault="00313CBA">
      <w:pPr>
        <w:spacing w:after="120"/>
        <w:rPr>
          <w:rFonts w:eastAsia="SimSun"/>
          <w:bCs/>
          <w:sz w:val="18"/>
        </w:rPr>
      </w:pPr>
      <w:r>
        <w:rPr>
          <w:rFonts w:eastAsia="SimSun"/>
          <w:bCs/>
          <w:sz w:val="18"/>
        </w:rPr>
        <w:t>[37] R2-2108156</w:t>
      </w:r>
      <w:r>
        <w:rPr>
          <w:rFonts w:eastAsia="SimSun"/>
          <w:bCs/>
          <w:sz w:val="18"/>
        </w:rPr>
        <w:tab/>
        <w:t xml:space="preserve">Relay reselection when Relay UE performs HO </w:t>
      </w:r>
      <w:r>
        <w:rPr>
          <w:rFonts w:eastAsia="SimSun"/>
          <w:bCs/>
          <w:sz w:val="18"/>
        </w:rPr>
        <w:tab/>
        <w:t>LG Electronics Inc</w:t>
      </w:r>
    </w:p>
    <w:p w14:paraId="16429FE8" w14:textId="77777777" w:rsidR="00645630" w:rsidRDefault="00313CBA">
      <w:pPr>
        <w:spacing w:after="120"/>
        <w:rPr>
          <w:rFonts w:eastAsia="SimSun"/>
          <w:bCs/>
          <w:sz w:val="18"/>
        </w:rPr>
      </w:pPr>
      <w:r>
        <w:rPr>
          <w:rFonts w:eastAsia="SimSun"/>
          <w:bCs/>
          <w:sz w:val="18"/>
        </w:rPr>
        <w:t xml:space="preserve">[38] R2-2108144 Further discussion on Relay selection </w:t>
      </w:r>
      <w:r>
        <w:rPr>
          <w:rFonts w:eastAsia="SimSun"/>
          <w:bCs/>
          <w:sz w:val="18"/>
        </w:rPr>
        <w:tab/>
        <w:t>ZTE, Sanechips</w:t>
      </w:r>
    </w:p>
    <w:p w14:paraId="16429FE9" w14:textId="77777777" w:rsidR="00645630" w:rsidRDefault="00313CBA">
      <w:pPr>
        <w:spacing w:after="120"/>
        <w:rPr>
          <w:rFonts w:eastAsia="SimSun"/>
          <w:bCs/>
          <w:sz w:val="18"/>
        </w:rPr>
      </w:pPr>
      <w:r>
        <w:rPr>
          <w:rFonts w:eastAsia="SimSun"/>
          <w:bCs/>
          <w:sz w:val="18"/>
        </w:rPr>
        <w:t>[39] R2-2108824 Summary of AI 8.7.2.1 Xiaomi Technology</w:t>
      </w:r>
    </w:p>
    <w:sectPr w:rsidR="00645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B05B6" w14:textId="77777777" w:rsidR="000A28C6" w:rsidRDefault="000A28C6" w:rsidP="003049C1">
      <w:r>
        <w:separator/>
      </w:r>
    </w:p>
  </w:endnote>
  <w:endnote w:type="continuationSeparator" w:id="0">
    <w:p w14:paraId="7471B5A0" w14:textId="77777777" w:rsidR="000A28C6" w:rsidRDefault="000A28C6" w:rsidP="0030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6FDF3" w14:textId="77777777" w:rsidR="000A28C6" w:rsidRDefault="000A28C6" w:rsidP="003049C1">
      <w:r>
        <w:separator/>
      </w:r>
    </w:p>
  </w:footnote>
  <w:footnote w:type="continuationSeparator" w:id="0">
    <w:p w14:paraId="3F39CBE7" w14:textId="77777777" w:rsidR="000A28C6" w:rsidRDefault="000A28C6" w:rsidP="0030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A8F0A2"/>
    <w:multiLevelType w:val="singleLevel"/>
    <w:tmpl w:val="CBA8F0A2"/>
    <w:lvl w:ilvl="0">
      <w:start w:val="1"/>
      <w:numFmt w:val="decimal"/>
      <w:suff w:val="space"/>
      <w:lvlText w:val="%1)"/>
      <w:lvlJc w:val="left"/>
    </w:lvl>
  </w:abstractNum>
  <w:abstractNum w:abstractNumId="1" w15:restartNumberingAfterBreak="0">
    <w:nsid w:val="0BEF132A"/>
    <w:multiLevelType w:val="multilevel"/>
    <w:tmpl w:val="0BEF13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654D9D"/>
    <w:multiLevelType w:val="multilevel"/>
    <w:tmpl w:val="21654D9D"/>
    <w:lvl w:ilvl="0">
      <w:start w:val="1"/>
      <w:numFmt w:val="bullet"/>
      <w:lvlText w:val=""/>
      <w:lvlJc w:val="left"/>
      <w:pPr>
        <w:ind w:left="1120" w:hanging="360"/>
      </w:pPr>
      <w:rPr>
        <w:rFonts w:ascii="Symbol" w:hAnsi="Symbol" w:hint="default"/>
      </w:rPr>
    </w:lvl>
    <w:lvl w:ilvl="1">
      <w:start w:val="1"/>
      <w:numFmt w:val="bullet"/>
      <w:lvlText w:val=""/>
      <w:lvlJc w:val="left"/>
      <w:pPr>
        <w:ind w:left="1840" w:hanging="360"/>
      </w:pPr>
      <w:rPr>
        <w:rFonts w:ascii="Symbol" w:hAnsi="Symbol" w:hint="default"/>
      </w:r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15:restartNumberingAfterBreak="0">
    <w:nsid w:val="7DCF4AA5"/>
    <w:multiLevelType w:val="multilevel"/>
    <w:tmpl w:val="7DCF4AA5"/>
    <w:lvl w:ilvl="0">
      <w:start w:val="1"/>
      <w:numFmt w:val="decimal"/>
      <w:pStyle w:val="Proposal"/>
      <w:lvlText w:val="Proposal %1"/>
      <w:lvlJc w:val="left"/>
      <w:pPr>
        <w:ind w:left="360" w:hanging="360"/>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C0"/>
    <w:rsid w:val="000302CD"/>
    <w:rsid w:val="000502AD"/>
    <w:rsid w:val="000518A7"/>
    <w:rsid w:val="000567EB"/>
    <w:rsid w:val="00072D6F"/>
    <w:rsid w:val="00097D6E"/>
    <w:rsid w:val="000A28C6"/>
    <w:rsid w:val="000E3305"/>
    <w:rsid w:val="000E3869"/>
    <w:rsid w:val="00101CF8"/>
    <w:rsid w:val="00106C13"/>
    <w:rsid w:val="00116584"/>
    <w:rsid w:val="0013583E"/>
    <w:rsid w:val="001747D8"/>
    <w:rsid w:val="00185023"/>
    <w:rsid w:val="00192BFA"/>
    <w:rsid w:val="00196299"/>
    <w:rsid w:val="001A4BAA"/>
    <w:rsid w:val="001B5919"/>
    <w:rsid w:val="001D0905"/>
    <w:rsid w:val="001D6772"/>
    <w:rsid w:val="001F3468"/>
    <w:rsid w:val="0020641E"/>
    <w:rsid w:val="00225820"/>
    <w:rsid w:val="0023027E"/>
    <w:rsid w:val="002445CC"/>
    <w:rsid w:val="00244E99"/>
    <w:rsid w:val="00251225"/>
    <w:rsid w:val="0026424B"/>
    <w:rsid w:val="0029129C"/>
    <w:rsid w:val="0029552D"/>
    <w:rsid w:val="0029731D"/>
    <w:rsid w:val="002A557C"/>
    <w:rsid w:val="002F3DA8"/>
    <w:rsid w:val="003049C1"/>
    <w:rsid w:val="00313CBA"/>
    <w:rsid w:val="00326295"/>
    <w:rsid w:val="00342599"/>
    <w:rsid w:val="00356753"/>
    <w:rsid w:val="00367E12"/>
    <w:rsid w:val="003749E4"/>
    <w:rsid w:val="003816D4"/>
    <w:rsid w:val="00387312"/>
    <w:rsid w:val="00391D72"/>
    <w:rsid w:val="003A15E5"/>
    <w:rsid w:val="003B183B"/>
    <w:rsid w:val="003B5519"/>
    <w:rsid w:val="003C114B"/>
    <w:rsid w:val="003C44CA"/>
    <w:rsid w:val="003D7F6B"/>
    <w:rsid w:val="003F23DC"/>
    <w:rsid w:val="004023DC"/>
    <w:rsid w:val="004049C0"/>
    <w:rsid w:val="004173A2"/>
    <w:rsid w:val="004179AA"/>
    <w:rsid w:val="00424D50"/>
    <w:rsid w:val="00440DD6"/>
    <w:rsid w:val="0044338F"/>
    <w:rsid w:val="00461237"/>
    <w:rsid w:val="00471FFC"/>
    <w:rsid w:val="004946B7"/>
    <w:rsid w:val="004A6F47"/>
    <w:rsid w:val="004A7620"/>
    <w:rsid w:val="004C2946"/>
    <w:rsid w:val="004D2106"/>
    <w:rsid w:val="004D5C7F"/>
    <w:rsid w:val="004E7369"/>
    <w:rsid w:val="004F47A1"/>
    <w:rsid w:val="005122E9"/>
    <w:rsid w:val="00527139"/>
    <w:rsid w:val="00543BA0"/>
    <w:rsid w:val="00572158"/>
    <w:rsid w:val="00582908"/>
    <w:rsid w:val="005A7D0E"/>
    <w:rsid w:val="005B488B"/>
    <w:rsid w:val="005C4A75"/>
    <w:rsid w:val="005C56E2"/>
    <w:rsid w:val="005E30BC"/>
    <w:rsid w:val="005E74C4"/>
    <w:rsid w:val="006031D2"/>
    <w:rsid w:val="00612C32"/>
    <w:rsid w:val="00614B5B"/>
    <w:rsid w:val="006260AD"/>
    <w:rsid w:val="00643CC8"/>
    <w:rsid w:val="00645630"/>
    <w:rsid w:val="00661D94"/>
    <w:rsid w:val="006703CF"/>
    <w:rsid w:val="006717BE"/>
    <w:rsid w:val="00684561"/>
    <w:rsid w:val="00686888"/>
    <w:rsid w:val="006922E1"/>
    <w:rsid w:val="00697BEA"/>
    <w:rsid w:val="006A2220"/>
    <w:rsid w:val="006B3832"/>
    <w:rsid w:val="006D1FF9"/>
    <w:rsid w:val="006E5FBE"/>
    <w:rsid w:val="006E7BC9"/>
    <w:rsid w:val="006F3541"/>
    <w:rsid w:val="00710444"/>
    <w:rsid w:val="0072087C"/>
    <w:rsid w:val="00733469"/>
    <w:rsid w:val="00790318"/>
    <w:rsid w:val="007A0712"/>
    <w:rsid w:val="007A601C"/>
    <w:rsid w:val="007B2ACB"/>
    <w:rsid w:val="007C4D7F"/>
    <w:rsid w:val="007C4F15"/>
    <w:rsid w:val="00807381"/>
    <w:rsid w:val="00811D50"/>
    <w:rsid w:val="00817309"/>
    <w:rsid w:val="00821A8D"/>
    <w:rsid w:val="00821AE5"/>
    <w:rsid w:val="00830350"/>
    <w:rsid w:val="00847076"/>
    <w:rsid w:val="00855467"/>
    <w:rsid w:val="008C1E57"/>
    <w:rsid w:val="009004EB"/>
    <w:rsid w:val="009125B4"/>
    <w:rsid w:val="00925DD4"/>
    <w:rsid w:val="00943EB2"/>
    <w:rsid w:val="009444E6"/>
    <w:rsid w:val="009844D3"/>
    <w:rsid w:val="009928EF"/>
    <w:rsid w:val="00993189"/>
    <w:rsid w:val="009935B9"/>
    <w:rsid w:val="00995AC2"/>
    <w:rsid w:val="009A2F99"/>
    <w:rsid w:val="009A5D60"/>
    <w:rsid w:val="009B138D"/>
    <w:rsid w:val="009C1A35"/>
    <w:rsid w:val="009E5A51"/>
    <w:rsid w:val="00A14CAD"/>
    <w:rsid w:val="00A150B3"/>
    <w:rsid w:val="00A20942"/>
    <w:rsid w:val="00A35C87"/>
    <w:rsid w:val="00A51AEC"/>
    <w:rsid w:val="00A57E1D"/>
    <w:rsid w:val="00A72C79"/>
    <w:rsid w:val="00A85C1B"/>
    <w:rsid w:val="00A96D46"/>
    <w:rsid w:val="00AA0E86"/>
    <w:rsid w:val="00AA52F0"/>
    <w:rsid w:val="00AC39E4"/>
    <w:rsid w:val="00AD197E"/>
    <w:rsid w:val="00B03115"/>
    <w:rsid w:val="00B25D6C"/>
    <w:rsid w:val="00B303D3"/>
    <w:rsid w:val="00B31484"/>
    <w:rsid w:val="00B5149C"/>
    <w:rsid w:val="00B70BE0"/>
    <w:rsid w:val="00B809F3"/>
    <w:rsid w:val="00C35F5F"/>
    <w:rsid w:val="00C3705D"/>
    <w:rsid w:val="00C4540F"/>
    <w:rsid w:val="00C813C3"/>
    <w:rsid w:val="00C824B5"/>
    <w:rsid w:val="00C828AF"/>
    <w:rsid w:val="00C84AC7"/>
    <w:rsid w:val="00CB584B"/>
    <w:rsid w:val="00CC1E4C"/>
    <w:rsid w:val="00CF0FD7"/>
    <w:rsid w:val="00CF2E96"/>
    <w:rsid w:val="00D23FA7"/>
    <w:rsid w:val="00D4394B"/>
    <w:rsid w:val="00D56A83"/>
    <w:rsid w:val="00D56AD2"/>
    <w:rsid w:val="00D85B72"/>
    <w:rsid w:val="00D97021"/>
    <w:rsid w:val="00DA62C6"/>
    <w:rsid w:val="00DC2011"/>
    <w:rsid w:val="00DC6C63"/>
    <w:rsid w:val="00DD4ABC"/>
    <w:rsid w:val="00E37E71"/>
    <w:rsid w:val="00E4209C"/>
    <w:rsid w:val="00E43741"/>
    <w:rsid w:val="00E65300"/>
    <w:rsid w:val="00E660D7"/>
    <w:rsid w:val="00E9014A"/>
    <w:rsid w:val="00E911A0"/>
    <w:rsid w:val="00EE1C40"/>
    <w:rsid w:val="00EE49BD"/>
    <w:rsid w:val="00F05C9A"/>
    <w:rsid w:val="00F15B4A"/>
    <w:rsid w:val="00F17D05"/>
    <w:rsid w:val="00F35863"/>
    <w:rsid w:val="00F4096C"/>
    <w:rsid w:val="00F43FFE"/>
    <w:rsid w:val="00F57F2E"/>
    <w:rsid w:val="00F61566"/>
    <w:rsid w:val="00F62814"/>
    <w:rsid w:val="00F7328C"/>
    <w:rsid w:val="00F74FBF"/>
    <w:rsid w:val="00F800E7"/>
    <w:rsid w:val="00F91449"/>
    <w:rsid w:val="00F929C5"/>
    <w:rsid w:val="00F94ECA"/>
    <w:rsid w:val="00FC64A6"/>
    <w:rsid w:val="00FC7EC9"/>
    <w:rsid w:val="00FE1694"/>
    <w:rsid w:val="00FF78ED"/>
    <w:rsid w:val="3D016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29E15"/>
  <w15:docId w15:val="{C6143E9E-B396-43CF-BBBF-83F5085C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0"/>
    <w:link w:val="1Char"/>
    <w:qFormat/>
    <w:pPr>
      <w:keepNext/>
      <w:widowControl/>
      <w:spacing w:before="360" w:after="120" w:line="259" w:lineRule="auto"/>
      <w:jc w:val="left"/>
      <w:outlineLvl w:val="0"/>
    </w:pPr>
    <w:rPr>
      <w:rFonts w:ascii="Arial" w:eastAsia="SimSun" w:hAnsi="Arial" w:cs="Arial"/>
      <w:b/>
      <w:bCs/>
      <w:kern w:val="32"/>
      <w:sz w:val="28"/>
      <w:szCs w:val="32"/>
    </w:rPr>
  </w:style>
  <w:style w:type="paragraph" w:styleId="2">
    <w:name w:val="heading 2"/>
    <w:basedOn w:val="a"/>
    <w:next w:val="a0"/>
    <w:link w:val="2Char"/>
    <w:qFormat/>
    <w:pPr>
      <w:keepNext/>
      <w:widowControl/>
      <w:spacing w:before="240" w:after="60" w:line="259" w:lineRule="auto"/>
      <w:jc w:val="left"/>
      <w:outlineLvl w:val="1"/>
    </w:pPr>
    <w:rPr>
      <w:rFonts w:ascii="Arial" w:eastAsia="MS Mincho" w:hAnsi="Arial" w:cs="Arial"/>
      <w:b/>
      <w:bCs/>
      <w:iCs/>
      <w:kern w:val="0"/>
      <w:sz w:val="20"/>
      <w:szCs w:val="28"/>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style>
  <w:style w:type="paragraph" w:styleId="a4">
    <w:name w:val="annotation text"/>
    <w:basedOn w:val="a"/>
    <w:link w:val="Char0"/>
    <w:uiPriority w:val="99"/>
    <w:semiHidden/>
    <w:pPr>
      <w:widowControl/>
      <w:spacing w:before="40"/>
      <w:jc w:val="left"/>
    </w:pPr>
    <w:rPr>
      <w:rFonts w:ascii="Arial" w:eastAsia="MS Mincho" w:hAnsi="Arial" w:cs="Times New Roman"/>
      <w:kern w:val="0"/>
      <w:sz w:val="20"/>
      <w:szCs w:val="20"/>
      <w:lang w:val="en-GB" w:eastAsia="en-GB"/>
    </w:rPr>
  </w:style>
  <w:style w:type="paragraph" w:styleId="20">
    <w:name w:val="List 2"/>
    <w:basedOn w:val="a5"/>
    <w:qFormat/>
    <w:pPr>
      <w:ind w:left="566"/>
      <w:contextualSpacing/>
    </w:pPr>
  </w:style>
  <w:style w:type="paragraph" w:styleId="a5">
    <w:name w:val="List"/>
    <w:basedOn w:val="a"/>
    <w:qFormat/>
    <w:pPr>
      <w:ind w:left="283" w:hanging="283"/>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4"/>
    <w:uiPriority w:val="99"/>
    <w:semiHidden/>
    <w:unhideWhenUsed/>
    <w:pPr>
      <w:widowControl w:val="0"/>
      <w:spacing w:before="0"/>
      <w:jc w:val="both"/>
    </w:pPr>
    <w:rPr>
      <w:rFonts w:asciiTheme="minorHAnsi" w:eastAsiaTheme="minorEastAsia" w:hAnsiTheme="minorHAnsi" w:cstheme="minorBidi"/>
      <w:b/>
      <w:bCs/>
      <w:kern w:val="2"/>
      <w:lang w:val="en-US" w:eastAsia="zh-CN"/>
    </w:rPr>
  </w:style>
  <w:style w:type="table" w:styleId="aa">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qFormat/>
    <w:rPr>
      <w:sz w:val="16"/>
      <w:szCs w:val="16"/>
    </w:rPr>
  </w:style>
  <w:style w:type="character" w:customStyle="1" w:styleId="Char3">
    <w:name w:val="머리글 Char"/>
    <w:basedOn w:val="a1"/>
    <w:link w:val="a8"/>
    <w:uiPriority w:val="99"/>
    <w:qFormat/>
    <w:rPr>
      <w:sz w:val="18"/>
      <w:szCs w:val="18"/>
    </w:rPr>
  </w:style>
  <w:style w:type="character" w:customStyle="1" w:styleId="Char2">
    <w:name w:val="바닥글 Char"/>
    <w:basedOn w:val="a1"/>
    <w:link w:val="a7"/>
    <w:uiPriority w:val="99"/>
    <w:rPr>
      <w:sz w:val="18"/>
      <w:szCs w:val="18"/>
    </w:rPr>
  </w:style>
  <w:style w:type="character" w:customStyle="1" w:styleId="1Char">
    <w:name w:val="제목 1 Char"/>
    <w:basedOn w:val="a1"/>
    <w:link w:val="1"/>
    <w:qFormat/>
    <w:rPr>
      <w:rFonts w:ascii="Arial" w:eastAsia="SimSun" w:hAnsi="Arial" w:cs="Arial"/>
      <w:b/>
      <w:bCs/>
      <w:kern w:val="32"/>
      <w:sz w:val="28"/>
      <w:szCs w:val="32"/>
    </w:rPr>
  </w:style>
  <w:style w:type="character" w:customStyle="1" w:styleId="Char">
    <w:name w:val="본문 Char"/>
    <w:basedOn w:val="a1"/>
    <w:link w:val="a0"/>
    <w:qFormat/>
  </w:style>
  <w:style w:type="character" w:customStyle="1" w:styleId="2Char">
    <w:name w:val="제목 2 Char"/>
    <w:basedOn w:val="a1"/>
    <w:link w:val="2"/>
    <w:qFormat/>
    <w:rPr>
      <w:rFonts w:ascii="Arial" w:eastAsia="MS Mincho" w:hAnsi="Arial" w:cs="Arial"/>
      <w:b/>
      <w:bCs/>
      <w:iCs/>
      <w:kern w:val="0"/>
      <w:sz w:val="20"/>
      <w:szCs w:val="28"/>
    </w:rPr>
  </w:style>
  <w:style w:type="character" w:customStyle="1" w:styleId="3Char">
    <w:name w:val="제목 3 Char"/>
    <w:basedOn w:val="a1"/>
    <w:link w:val="3"/>
    <w:uiPriority w:val="9"/>
    <w:qFormat/>
    <w:rPr>
      <w:b/>
      <w:bCs/>
      <w:sz w:val="32"/>
      <w:szCs w:val="32"/>
    </w:rPr>
  </w:style>
  <w:style w:type="paragraph" w:customStyle="1" w:styleId="Doc-title">
    <w:name w:val="Doc-title"/>
    <w:basedOn w:val="a"/>
    <w:next w:val="a"/>
    <w:link w:val="Doc-titleChar"/>
    <w:qFormat/>
    <w:pPr>
      <w:widowControl/>
      <w:spacing w:before="60"/>
      <w:ind w:left="1259" w:hanging="1259"/>
      <w:jc w:val="left"/>
    </w:pPr>
    <w:rPr>
      <w:rFonts w:ascii="Arial" w:eastAsia="MS Mincho" w:hAnsi="Arial" w:cs="Times New Roman"/>
      <w:kern w:val="0"/>
      <w:sz w:val="20"/>
      <w:szCs w:val="24"/>
      <w:lang w:val="en-GB"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character" w:customStyle="1" w:styleId="Char0">
    <w:name w:val="메모 텍스트 Char"/>
    <w:basedOn w:val="a1"/>
    <w:link w:val="a4"/>
    <w:uiPriority w:val="99"/>
    <w:semiHidden/>
    <w:qFormat/>
    <w:rPr>
      <w:rFonts w:ascii="Arial" w:eastAsia="MS Mincho" w:hAnsi="Arial" w:cs="Times New Roman"/>
      <w:kern w:val="0"/>
      <w:sz w:val="20"/>
      <w:szCs w:val="20"/>
      <w:lang w:val="en-GB" w:eastAsia="en-GB"/>
    </w:rPr>
  </w:style>
  <w:style w:type="character" w:customStyle="1" w:styleId="Char1">
    <w:name w:val="풍선 도움말 텍스트 Char"/>
    <w:basedOn w:val="a1"/>
    <w:link w:val="a6"/>
    <w:uiPriority w:val="99"/>
    <w:semiHidden/>
    <w:qFormat/>
    <w:rPr>
      <w:sz w:val="18"/>
      <w:szCs w:val="18"/>
    </w:rPr>
  </w:style>
  <w:style w:type="paragraph" w:customStyle="1" w:styleId="Proposal">
    <w:name w:val="Proposal"/>
    <w:basedOn w:val="a"/>
    <w:link w:val="ProposalChar"/>
    <w:qFormat/>
    <w:pPr>
      <w:widowControl/>
      <w:numPr>
        <w:numId w:val="1"/>
      </w:numPr>
      <w:tabs>
        <w:tab w:val="left" w:pos="1701"/>
      </w:tabs>
      <w:overflowPunct w:val="0"/>
      <w:autoSpaceDE w:val="0"/>
      <w:autoSpaceDN w:val="0"/>
      <w:adjustRightInd w:val="0"/>
      <w:spacing w:after="120"/>
      <w:ind w:left="1701" w:hanging="1701"/>
      <w:textAlignment w:val="baseline"/>
    </w:pPr>
    <w:rPr>
      <w:rFonts w:ascii="Arial" w:eastAsia="SimSun" w:hAnsi="Arial" w:cs="Times New Roman"/>
      <w:b/>
      <w:bCs/>
      <w:kern w:val="0"/>
      <w:sz w:val="20"/>
      <w:szCs w:val="20"/>
      <w:lang w:val="en-GB"/>
    </w:rPr>
  </w:style>
  <w:style w:type="character" w:customStyle="1" w:styleId="ProposalChar">
    <w:name w:val="Proposal Char"/>
    <w:link w:val="Proposal"/>
    <w:qFormat/>
    <w:rPr>
      <w:rFonts w:ascii="Arial" w:eastAsia="SimSun" w:hAnsi="Arial" w:cs="Times New Roman"/>
      <w:b/>
      <w:bCs/>
      <w:kern w:val="0"/>
      <w:sz w:val="20"/>
      <w:szCs w:val="20"/>
      <w:lang w:val="en-GB"/>
    </w:rPr>
  </w:style>
  <w:style w:type="paragraph" w:customStyle="1" w:styleId="Observation">
    <w:name w:val="Observation"/>
    <w:basedOn w:val="Proposal"/>
    <w:link w:val="ObservationChar"/>
    <w:qFormat/>
    <w:pPr>
      <w:numPr>
        <w:numId w:val="2"/>
      </w:numPr>
      <w:tabs>
        <w:tab w:val="left" w:pos="1304"/>
      </w:tabs>
    </w:pPr>
  </w:style>
  <w:style w:type="character" w:customStyle="1" w:styleId="ObservationChar">
    <w:name w:val="Observation Char"/>
    <w:link w:val="Observation"/>
    <w:qFormat/>
    <w:rPr>
      <w:rFonts w:ascii="Arial" w:eastAsia="SimSun" w:hAnsi="Arial" w:cs="Times New Roman"/>
      <w:b/>
      <w:bCs/>
      <w:kern w:val="0"/>
      <w:sz w:val="20"/>
      <w:szCs w:val="20"/>
      <w:lang w:val="en-GB"/>
    </w:rPr>
  </w:style>
  <w:style w:type="paragraph" w:styleId="ac">
    <w:name w:val="List Paragraph"/>
    <w:basedOn w:val="a"/>
    <w:link w:val="Char5"/>
    <w:uiPriority w:val="34"/>
    <w:qFormat/>
    <w:pPr>
      <w:widowControl/>
      <w:spacing w:after="180"/>
      <w:ind w:firstLineChars="200" w:firstLine="420"/>
      <w:jc w:val="left"/>
    </w:pPr>
    <w:rPr>
      <w:rFonts w:ascii="inherit" w:eastAsia="Calibri Light" w:hAnsi="inherit" w:cs="inherit"/>
      <w:color w:val="0000FF"/>
      <w:sz w:val="22"/>
      <w:szCs w:val="20"/>
      <w:lang w:val="en-GB" w:eastAsia="en-US"/>
    </w:rPr>
  </w:style>
  <w:style w:type="character" w:customStyle="1" w:styleId="Char5">
    <w:name w:val="목록 단락 Char"/>
    <w:link w:val="ac"/>
    <w:uiPriority w:val="34"/>
    <w:qFormat/>
    <w:locked/>
    <w:rPr>
      <w:rFonts w:ascii="inherit" w:eastAsia="Calibri Light" w:hAnsi="inherit" w:cs="inherit"/>
      <w:color w:val="0000FF"/>
      <w:sz w:val="22"/>
      <w:szCs w:val="20"/>
      <w:lang w:val="en-GB" w:eastAsia="en-US"/>
    </w:rPr>
  </w:style>
  <w:style w:type="character" w:customStyle="1" w:styleId="Char4">
    <w:name w:val="메모 주제 Char"/>
    <w:basedOn w:val="Char0"/>
    <w:link w:val="a9"/>
    <w:uiPriority w:val="99"/>
    <w:semiHidden/>
    <w:rPr>
      <w:rFonts w:ascii="Arial" w:eastAsia="MS Mincho" w:hAnsi="Arial" w:cs="Times New Roman"/>
      <w:b/>
      <w:bCs/>
      <w:kern w:val="0"/>
      <w:sz w:val="20"/>
      <w:szCs w:val="20"/>
      <w:lang w:val="en-GB" w:eastAsia="en-GB"/>
    </w:rPr>
  </w:style>
  <w:style w:type="paragraph" w:customStyle="1" w:styleId="EmailDiscussion">
    <w:name w:val="EmailDiscussion"/>
    <w:basedOn w:val="a"/>
    <w:next w:val="EmailDiscussion2"/>
    <w:link w:val="EmailDiscussionChar"/>
    <w:qFormat/>
    <w:pPr>
      <w:widowControl/>
      <w:numPr>
        <w:numId w:val="3"/>
      </w:numPr>
      <w:spacing w:before="40"/>
      <w:jc w:val="left"/>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jc w:val="left"/>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2">
    <w:name w:val="B2"/>
    <w:basedOn w:val="20"/>
    <w:qFormat/>
    <w:pPr>
      <w:spacing w:after="180"/>
      <w:ind w:left="851" w:hanging="284"/>
      <w:contextualSpacing w:val="0"/>
    </w:pPr>
    <w:rPr>
      <w:rFonts w:ascii="Times New Roman" w:eastAsia="맑은 고딕" w:hAnsi="Times New Roman"/>
      <w:szCs w:val="20"/>
      <w:lang w:val="zh-CN" w:eastAsia="en-US"/>
    </w:rPr>
  </w:style>
  <w:style w:type="character" w:customStyle="1" w:styleId="Doc-text2Char">
    <w:name w:val="Doc-text2 Char"/>
    <w:basedOn w:val="a1"/>
    <w:link w:val="Doc-text2"/>
    <w:locked/>
    <w:rsid w:val="00C84AC7"/>
    <w:rPr>
      <w:rFonts w:ascii="Arial" w:hAnsi="Arial" w:cs="Arial"/>
    </w:rPr>
  </w:style>
  <w:style w:type="paragraph" w:customStyle="1" w:styleId="Doc-text2">
    <w:name w:val="Doc-text2"/>
    <w:basedOn w:val="a"/>
    <w:link w:val="Doc-text2Char"/>
    <w:rsid w:val="00C84AC7"/>
    <w:pPr>
      <w:widowControl/>
      <w:ind w:left="1622" w:hanging="363"/>
      <w:jc w:val="left"/>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FA2F10-7DE6-4E25-BCB9-F79863A3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 (Xing)</dc:creator>
  <cp:lastModifiedBy>Samsung_Hyunjeong</cp:lastModifiedBy>
  <cp:revision>5</cp:revision>
  <dcterms:created xsi:type="dcterms:W3CDTF">2021-08-23T19:34:00Z</dcterms:created>
  <dcterms:modified xsi:type="dcterms:W3CDTF">2021-08-24T03:22:00Z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98573f446eb4db38eb135774970abf6">
    <vt:lpwstr>CWMLdUlyujadrjTRWmRYWX7HQIXlL99znfwsJPym0cfm8Tt9aah/C/RpdESxVvFuWyFSCAaPImP7Sz+yBRGekd07w==</vt:lpwstr>
  </property>
  <property fmtid="{D5CDD505-2E9C-101B-9397-08002B2CF9AE}" pid="3" name="_2015_ms_pID_725343">
    <vt:lpwstr>(2)jVSnFtvgChNXcoGRvc6KtgTPQmF6/n56XFqq/nxuThLNCxSbVqD3eOH/3z27BxFSL5/ljV6K
yEsnQMxGrHP6OKUXPELXXQzz6FOCwkpjoYbXaym8+GQyEZyhUyP/OXG1Hx8KTBb926yaDAh0
RRC1AR6dtL4XrEJQy4gK+glHoGunOMUOl9uz048p9w0aB/Pc6bxfPXmS/lq+WBlITcbCu2au
JkVZhqsktQJduFHxVi</vt:lpwstr>
  </property>
  <property fmtid="{D5CDD505-2E9C-101B-9397-08002B2CF9AE}" pid="4" name="_2015_ms_pID_7253431">
    <vt:lpwstr>gXYIXaPCt7QcyHF9F3DHkNPCk0dH5JZdjzj77qwhCKeE4CezLpKr4C
U0393tTzbpqi56Cw31hMHlF0LNc5g9t+KU5OpeShjw9zl+E0yQwgiAWMJzizFtFfdrDhvKzy
B/IOAmk81DY6mT8YL4eVjVrHsPJmjHiKsT2uVajiLSkeu28mf+rBUxOfEiHIG1aw+yh+BoC2
/7Ofgt+xuV8iT0aK</vt:lpwstr>
  </property>
  <property fmtid="{D5CDD505-2E9C-101B-9397-08002B2CF9AE}" pid="5" name="KSOProductBuildVer">
    <vt:lpwstr>2052-11.8.2.9022</vt:lpwstr>
  </property>
</Properties>
</file>