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470F" w14:textId="77777777" w:rsidR="007D6C49" w:rsidRDefault="008873F7">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R2-210xxxx</w:t>
      </w:r>
    </w:p>
    <w:p w14:paraId="6AB7F093" w14:textId="77777777" w:rsidR="007D6C49" w:rsidRDefault="008873F7">
      <w:pPr>
        <w:spacing w:after="480"/>
        <w:rPr>
          <w:rFonts w:ascii="Arial" w:hAnsi="Arial"/>
          <w:sz w:val="24"/>
          <w:szCs w:val="24"/>
        </w:rPr>
      </w:pPr>
      <w:r>
        <w:rPr>
          <w:rFonts w:ascii="Arial" w:hAnsi="Arial"/>
          <w:sz w:val="24"/>
          <w:szCs w:val="24"/>
        </w:rPr>
        <w:t>Electronic Meeting, August 16 – 27, 2021</w:t>
      </w:r>
    </w:p>
    <w:p w14:paraId="2D952759" w14:textId="77777777" w:rsidR="007D6C49" w:rsidRDefault="008873F7">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w:t>
      </w:r>
    </w:p>
    <w:p w14:paraId="4E13430B" w14:textId="77777777" w:rsidR="007D6C49" w:rsidRDefault="008873F7">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53FFE24C" w14:textId="77777777" w:rsidR="007D6C49" w:rsidRDefault="008873F7">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[AT115-e][614][POS] Reply LS to SA2 on capability storage (Qualcomm)</w:t>
      </w:r>
    </w:p>
    <w:p w14:paraId="1A996DA1" w14:textId="77777777" w:rsidR="007D6C49" w:rsidRDefault="008873F7">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0B0F822C" w14:textId="77777777" w:rsidR="007D6C49" w:rsidRDefault="007D6C49">
      <w:pPr>
        <w:keepNext/>
        <w:keepLines/>
        <w:rPr>
          <w:lang w:eastAsia="ko-KR"/>
        </w:rPr>
      </w:pPr>
    </w:p>
    <w:p w14:paraId="6D018CCD" w14:textId="77777777" w:rsidR="007D6C49" w:rsidRDefault="008873F7">
      <w:pPr>
        <w:pStyle w:val="Heading1"/>
      </w:pPr>
      <w:bookmarkStart w:id="1" w:name="_Toc52548244"/>
      <w:bookmarkStart w:id="2" w:name="_Toc52546654"/>
      <w:bookmarkStart w:id="3" w:name="_Toc52547184"/>
      <w:bookmarkStart w:id="4" w:name="_Toc52547714"/>
      <w:bookmarkStart w:id="5" w:name="_Toc60869972"/>
      <w:bookmarkStart w:id="6" w:name="_Toc27765082"/>
      <w:bookmarkStart w:id="7" w:name="_Toc37680739"/>
      <w:bookmarkStart w:id="8" w:name="_Toc46486309"/>
      <w:r>
        <w:t>1.</w:t>
      </w:r>
      <w:r>
        <w:tab/>
      </w:r>
      <w:bookmarkEnd w:id="1"/>
      <w:bookmarkEnd w:id="2"/>
      <w:bookmarkEnd w:id="3"/>
      <w:bookmarkEnd w:id="4"/>
      <w:bookmarkEnd w:id="5"/>
      <w:bookmarkEnd w:id="6"/>
      <w:bookmarkEnd w:id="7"/>
      <w:bookmarkEnd w:id="8"/>
      <w:r>
        <w:t>Introduction</w:t>
      </w:r>
    </w:p>
    <w:p w14:paraId="6F8384DD" w14:textId="77777777" w:rsidR="007D6C49" w:rsidRDefault="008873F7">
      <w:pPr>
        <w:rPr>
          <w:lang w:eastAsia="ja-JP"/>
        </w:rPr>
      </w:pPr>
      <w:r>
        <w:rPr>
          <w:lang w:eastAsia="ja-JP"/>
        </w:rPr>
        <w:t>This document summarizes the following email discussion:</w:t>
      </w:r>
    </w:p>
    <w:p w14:paraId="238CFDCF" w14:textId="77777777" w:rsidR="007D6C49" w:rsidRDefault="008873F7">
      <w:pPr>
        <w:pStyle w:val="EmailDiscussion"/>
      </w:pPr>
      <w:r>
        <w:t>[AT115-e][614][POS] Reply LS to SA2 on capability storage (Qualcomm)</w:t>
      </w:r>
    </w:p>
    <w:p w14:paraId="72F1BAD9" w14:textId="77777777" w:rsidR="007D6C49" w:rsidRDefault="008873F7">
      <w:pPr>
        <w:pStyle w:val="EmailDiscussion2"/>
      </w:pPr>
      <w:r>
        <w:tab/>
        <w:t>Scope: Reply to SA2 indicating that positioning capability is variable.  We will give a finer-grained response e.g., which capabilities can vary only if consensus can be reached.</w:t>
      </w:r>
    </w:p>
    <w:p w14:paraId="3E9A1011" w14:textId="77777777" w:rsidR="007D6C49" w:rsidRDefault="008873F7">
      <w:pPr>
        <w:pStyle w:val="EmailDiscussion2"/>
      </w:pPr>
      <w:r>
        <w:tab/>
        <w:t>Intended outcome: Approvable LS in R2-2108945</w:t>
      </w:r>
    </w:p>
    <w:p w14:paraId="3767321F" w14:textId="77777777" w:rsidR="007D6C49" w:rsidRDefault="008873F7">
      <w:pPr>
        <w:pStyle w:val="EmailDiscussion2"/>
      </w:pPr>
      <w:r>
        <w:tab/>
        <w:t>Deadline:  Tuesday 2021-08-24 0800 UTC</w:t>
      </w:r>
    </w:p>
    <w:p w14:paraId="0CFA8FDA" w14:textId="77777777" w:rsidR="007D6C49" w:rsidRDefault="007D6C49">
      <w:pPr>
        <w:rPr>
          <w:lang w:eastAsia="ja-JP"/>
        </w:rPr>
      </w:pPr>
    </w:p>
    <w:p w14:paraId="036D67B4" w14:textId="77777777" w:rsidR="007D6C49" w:rsidRDefault="008873F7">
      <w:pPr>
        <w:pStyle w:val="Heading2"/>
      </w:pPr>
      <w:r>
        <w:t>1.1</w:t>
      </w:r>
      <w:r>
        <w:tab/>
        <w:t>References</w:t>
      </w:r>
    </w:p>
    <w:p w14:paraId="17301F23" w14:textId="77777777" w:rsidR="007D6C49" w:rsidRDefault="008873F7">
      <w:pPr>
        <w:rPr>
          <w:lang w:eastAsia="ja-JP"/>
        </w:rPr>
      </w:pPr>
      <w:r>
        <w:rPr>
          <w:lang w:eastAsia="ja-JP"/>
        </w:rPr>
        <w:t>[1]</w:t>
      </w:r>
      <w:r>
        <w:rPr>
          <w:lang w:eastAsia="ja-JP"/>
        </w:rPr>
        <w:tab/>
      </w:r>
      <w:hyperlink r:id="rId13" w:history="1">
        <w:r>
          <w:rPr>
            <w:rStyle w:val="Hyperlink"/>
            <w:lang w:eastAsia="ja-JP"/>
          </w:rPr>
          <w:t>R2-2106971</w:t>
        </w:r>
      </w:hyperlink>
      <w:r>
        <w:rPr>
          <w:lang w:eastAsia="ja-JP"/>
        </w:rPr>
        <w:t>, "LS on storage of UE Positioning Capabilities (S2-2105153; contact: Qualcomm)" , SA2</w:t>
      </w:r>
      <w:r>
        <w:rPr>
          <w:lang w:eastAsia="ja-JP"/>
        </w:rPr>
        <w:tab/>
        <w:t xml:space="preserve"> LS in Rel-17 </w:t>
      </w:r>
      <w:r>
        <w:rPr>
          <w:lang w:eastAsia="ja-JP"/>
        </w:rPr>
        <w:tab/>
        <w:t>5G_eLCS_ph2, To:RAN2 Cc:RAN3.</w:t>
      </w:r>
    </w:p>
    <w:p w14:paraId="2C2744C7" w14:textId="77777777" w:rsidR="007D6C49" w:rsidRDefault="008873F7">
      <w:pPr>
        <w:rPr>
          <w:lang w:eastAsia="ja-JP"/>
        </w:rPr>
      </w:pPr>
      <w:r>
        <w:rPr>
          <w:lang w:eastAsia="ja-JP"/>
        </w:rPr>
        <w:t>[2]</w:t>
      </w:r>
      <w:r>
        <w:rPr>
          <w:lang w:eastAsia="ja-JP"/>
        </w:rPr>
        <w:tab/>
      </w:r>
      <w:hyperlink r:id="rId14" w:history="1">
        <w:r>
          <w:rPr>
            <w:rStyle w:val="Hyperlink"/>
            <w:lang w:eastAsia="ja-JP"/>
          </w:rPr>
          <w:t>R2-2108378</w:t>
        </w:r>
      </w:hyperlink>
      <w:r>
        <w:rPr>
          <w:lang w:eastAsia="ja-JP"/>
        </w:rPr>
        <w:t>, "[draft] Response LS on storage of UE Positioning Capabilities", Qualcomm Incorporated, LS out</w:t>
      </w:r>
      <w:r>
        <w:rPr>
          <w:lang w:eastAsia="ja-JP"/>
        </w:rPr>
        <w:tab/>
        <w:t>Rel-17</w:t>
      </w:r>
      <w:r>
        <w:rPr>
          <w:lang w:eastAsia="ja-JP"/>
        </w:rPr>
        <w:tab/>
        <w:t>To:SA2, Cc:RAN3.</w:t>
      </w:r>
    </w:p>
    <w:p w14:paraId="79864F92" w14:textId="77777777" w:rsidR="007D6C49" w:rsidRDefault="008873F7">
      <w:pPr>
        <w:rPr>
          <w:lang w:eastAsia="ja-JP"/>
        </w:rPr>
      </w:pPr>
      <w:r>
        <w:rPr>
          <w:lang w:eastAsia="ja-JP"/>
        </w:rPr>
        <w:t xml:space="preserve">[3] </w:t>
      </w:r>
      <w:hyperlink r:id="rId15" w:history="1">
        <w:r>
          <w:rPr>
            <w:rStyle w:val="Hyperlink"/>
            <w:lang w:eastAsia="ja-JP"/>
          </w:rPr>
          <w:t>R2-2108377</w:t>
        </w:r>
      </w:hyperlink>
      <w:r>
        <w:rPr>
          <w:lang w:eastAsia="ja-JP"/>
        </w:rPr>
        <w:t>, "LPP impacts for UE positioning capability storage", Qualcomm Incorporated.</w:t>
      </w:r>
    </w:p>
    <w:p w14:paraId="30A7869B" w14:textId="77777777" w:rsidR="007D6C49" w:rsidRDefault="008873F7">
      <w:pPr>
        <w:pStyle w:val="Heading1"/>
      </w:pPr>
      <w:r>
        <w:t>2.</w:t>
      </w:r>
      <w:r>
        <w:tab/>
        <w:t>Discussion</w:t>
      </w:r>
    </w:p>
    <w:p w14:paraId="25E3B7CF" w14:textId="77777777" w:rsidR="007D6C49" w:rsidRDefault="008873F7">
      <w:pPr>
        <w:rPr>
          <w:lang w:eastAsia="ja-JP"/>
        </w:rPr>
      </w:pPr>
      <w:r>
        <w:rPr>
          <w:lang w:eastAsia="ja-JP"/>
        </w:rPr>
        <w:t>The incoming LS from SA2 [1] is copied below:</w:t>
      </w:r>
    </w:p>
    <w:tbl>
      <w:tblPr>
        <w:tblStyle w:val="TableGrid"/>
        <w:tblW w:w="0" w:type="auto"/>
        <w:tblLook w:val="04A0" w:firstRow="1" w:lastRow="0" w:firstColumn="1" w:lastColumn="0" w:noHBand="0" w:noVBand="1"/>
      </w:tblPr>
      <w:tblGrid>
        <w:gridCol w:w="9631"/>
      </w:tblGrid>
      <w:tr w:rsidR="007D6C49" w14:paraId="395E48A4" w14:textId="77777777">
        <w:tc>
          <w:tcPr>
            <w:tcW w:w="9631" w:type="dxa"/>
          </w:tcPr>
          <w:p w14:paraId="2C0F4F53" w14:textId="77777777" w:rsidR="007D6C49" w:rsidRDefault="008873F7">
            <w:r>
              <w:t>SA2 has agreed the attached CR to TS 23.273 to support storage of UE positioning capabilities in the 5GC, and thereby consider enabling some reduction in latency when positioning a UE.</w:t>
            </w:r>
          </w:p>
          <w:p w14:paraId="6262F5CC" w14:textId="77777777" w:rsidR="007D6C49" w:rsidRDefault="008873F7">
            <w:pPr>
              <w:rPr>
                <w:lang w:eastAsia="zh-CN"/>
              </w:rPr>
            </w:pPr>
            <w:r>
              <w:rPr>
                <w:lang w:eastAsia="zh-CN"/>
              </w:rPr>
              <w:t>In addition, SA2 would like to confirm with RAN2 that the following question:</w:t>
            </w:r>
          </w:p>
          <w:p w14:paraId="097C7A5D" w14:textId="77777777" w:rsidR="007D6C49" w:rsidRDefault="008873F7">
            <w:pPr>
              <w:rPr>
                <w:lang w:eastAsia="zh-CN"/>
              </w:rPr>
            </w:pPr>
            <w:r>
              <w:rPr>
                <w:lang w:eastAsia="zh-CN"/>
              </w:rPr>
              <w:t xml:space="preserve">1) Whether the UE positioning capability is variable or not? </w:t>
            </w:r>
            <w:bookmarkStart w:id="9" w:name="OLE_LINK23"/>
            <w:bookmarkStart w:id="10" w:name="OLE_LINK24"/>
            <w:r>
              <w:rPr>
                <w:lang w:eastAsia="zh-CN"/>
              </w:rPr>
              <w:t>If yes, in which situation it is changed?</w:t>
            </w:r>
          </w:p>
          <w:bookmarkEnd w:id="9"/>
          <w:bookmarkEnd w:id="10"/>
          <w:p w14:paraId="076F00CE" w14:textId="77777777" w:rsidR="007D6C49" w:rsidRDefault="008873F7">
            <w:pPr>
              <w:spacing w:after="120"/>
              <w:ind w:left="1985" w:hanging="1985"/>
              <w:rPr>
                <w:rFonts w:ascii="Arial" w:hAnsi="Arial" w:cs="Arial"/>
                <w:b/>
              </w:rPr>
            </w:pPr>
            <w:r>
              <w:rPr>
                <w:rFonts w:ascii="Arial" w:hAnsi="Arial" w:cs="Arial"/>
                <w:b/>
              </w:rPr>
              <w:t>To RAN2</w:t>
            </w:r>
          </w:p>
          <w:p w14:paraId="487E8918" w14:textId="77777777" w:rsidR="007D6C49" w:rsidRDefault="008873F7">
            <w:pPr>
              <w:spacing w:after="120"/>
              <w:ind w:left="993" w:hanging="993"/>
              <w:rPr>
                <w:i/>
                <w:iCs/>
              </w:rPr>
            </w:pPr>
            <w:r>
              <w:rPr>
                <w:rFonts w:ascii="Arial" w:hAnsi="Arial" w:cs="Arial"/>
                <w:b/>
              </w:rPr>
              <w:t xml:space="preserve">ACTION: </w:t>
            </w:r>
            <w:r>
              <w:rPr>
                <w:rFonts w:ascii="Arial" w:hAnsi="Arial" w:cs="Arial"/>
                <w:b/>
              </w:rPr>
              <w:tab/>
            </w:r>
            <w:r>
              <w:t xml:space="preserve">SA2 kindly requests RAN2 to provide feedback on the above issue. SA2 also asks RAN2 to take the above CR into account in supporting positioning enhancements in Release 17, if necessary. </w:t>
            </w:r>
          </w:p>
        </w:tc>
      </w:tr>
    </w:tbl>
    <w:p w14:paraId="71159D22" w14:textId="77777777" w:rsidR="007D6C49" w:rsidRDefault="007D6C49">
      <w:pPr>
        <w:rPr>
          <w:lang w:eastAsia="ja-JP"/>
        </w:rPr>
      </w:pPr>
    </w:p>
    <w:p w14:paraId="653A0E38" w14:textId="77777777" w:rsidR="007D6C49" w:rsidRDefault="008873F7">
      <w:pPr>
        <w:rPr>
          <w:lang w:eastAsia="ja-JP"/>
        </w:rPr>
      </w:pPr>
      <w:r>
        <w:rPr>
          <w:lang w:eastAsia="ja-JP"/>
        </w:rPr>
        <w:t>Accordingly, this email discussion scope has two parts:</w:t>
      </w:r>
    </w:p>
    <w:p w14:paraId="7F4077B2" w14:textId="77777777" w:rsidR="007D6C49" w:rsidRDefault="008873F7">
      <w:pPr>
        <w:rPr>
          <w:lang w:eastAsia="ja-JP"/>
        </w:rPr>
      </w:pPr>
      <w:r>
        <w:rPr>
          <w:lang w:eastAsia="ja-JP"/>
        </w:rPr>
        <w:t>"Reply to SA2 indicating that positioning capability is variable" (see section 2.1 below).</w:t>
      </w:r>
    </w:p>
    <w:p w14:paraId="673CE372" w14:textId="77777777" w:rsidR="007D6C49" w:rsidRPr="00B223D0" w:rsidRDefault="008873F7">
      <w:pPr>
        <w:rPr>
          <w:rFonts w:eastAsia="DengXian"/>
          <w:lang w:eastAsia="zh-CN"/>
          <w:rPrChange w:id="11" w:author="vivo(Xiang)" w:date="2021-08-22T22:12:00Z">
            <w:rPr>
              <w:lang w:eastAsia="ja-JP"/>
            </w:rPr>
          </w:rPrChange>
        </w:rPr>
      </w:pPr>
      <w:r>
        <w:rPr>
          <w:lang w:eastAsia="ja-JP"/>
        </w:rPr>
        <w:lastRenderedPageBreak/>
        <w:t>"We will give a finer-grained response e.g., which capabilities can vary only if consensus can be reached" (see section 2.2 below).</w:t>
      </w:r>
    </w:p>
    <w:p w14:paraId="25EE68F4" w14:textId="77777777" w:rsidR="007D6C49" w:rsidRDefault="008873F7">
      <w:pPr>
        <w:pStyle w:val="Heading2"/>
      </w:pPr>
      <w:r>
        <w:t>2.1</w:t>
      </w:r>
      <w:r>
        <w:tab/>
        <w:t>Reply LS</w:t>
      </w:r>
    </w:p>
    <w:p w14:paraId="463D18A1" w14:textId="77777777" w:rsidR="007D6C49" w:rsidRDefault="008873F7">
      <w:pPr>
        <w:rPr>
          <w:lang w:val="en-US" w:eastAsia="zh-CN"/>
        </w:rPr>
      </w:pPr>
      <w:r>
        <w:rPr>
          <w:lang w:eastAsia="ja-JP"/>
        </w:rPr>
        <w:t xml:space="preserve">A draft reply LS has been </w:t>
      </w:r>
      <w:r>
        <w:rPr>
          <w:lang w:val="en-US" w:eastAsia="zh-CN"/>
        </w:rPr>
        <w:t xml:space="preserve">been provided in the drafts folder for this email discussion. </w:t>
      </w:r>
      <w:r>
        <w:rPr>
          <w:lang w:eastAsia="ja-JP"/>
        </w:rPr>
        <w:t>The proposed text is copied below:</w:t>
      </w:r>
    </w:p>
    <w:tbl>
      <w:tblPr>
        <w:tblStyle w:val="TableGrid"/>
        <w:tblW w:w="0" w:type="auto"/>
        <w:tblLook w:val="04A0" w:firstRow="1" w:lastRow="0" w:firstColumn="1" w:lastColumn="0" w:noHBand="0" w:noVBand="1"/>
      </w:tblPr>
      <w:tblGrid>
        <w:gridCol w:w="9631"/>
      </w:tblGrid>
      <w:tr w:rsidR="007D6C49" w14:paraId="748D2174" w14:textId="77777777">
        <w:tc>
          <w:tcPr>
            <w:tcW w:w="9631" w:type="dxa"/>
          </w:tcPr>
          <w:p w14:paraId="30E6B6F9" w14:textId="77777777" w:rsidR="007D6C49" w:rsidRDefault="008873F7">
            <w:pPr>
              <w:rPr>
                <w:rFonts w:ascii="Arial" w:hAnsi="Arial" w:cs="Arial"/>
                <w:b/>
              </w:rPr>
            </w:pPr>
            <w:r>
              <w:rPr>
                <w:rFonts w:ascii="Arial" w:hAnsi="Arial" w:cs="Arial"/>
                <w:b/>
              </w:rPr>
              <w:t>1. Overall Description:</w:t>
            </w:r>
          </w:p>
          <w:p w14:paraId="1E064A2C" w14:textId="77777777" w:rsidR="007D6C49" w:rsidRDefault="008873F7">
            <w:pPr>
              <w:rPr>
                <w:rFonts w:ascii="Arial" w:eastAsia="Calibri" w:hAnsi="Arial" w:cs="Arial"/>
              </w:rPr>
            </w:pPr>
            <w:r>
              <w:rPr>
                <w:rFonts w:ascii="Arial" w:eastAsia="Calibri" w:hAnsi="Arial" w:cs="Arial"/>
              </w:rPr>
              <w:t>RAN2 thanks SA2 for their LS and CR0176 (Rel-17, 'B') to TS 23.273 on storage of UE Positioning Capabilities.</w:t>
            </w:r>
          </w:p>
          <w:p w14:paraId="72583A0C" w14:textId="77777777" w:rsidR="007D6C49" w:rsidRDefault="008873F7">
            <w:pPr>
              <w:rPr>
                <w:rFonts w:ascii="Arial" w:eastAsia="Calibri" w:hAnsi="Arial" w:cs="Arial"/>
              </w:rPr>
            </w:pPr>
            <w:r>
              <w:rPr>
                <w:rFonts w:ascii="Arial" w:eastAsia="Calibri" w:hAnsi="Arial" w:cs="Arial"/>
              </w:rPr>
              <w:t>Regarding the question from SA2 whether the UE positioning capability is variable or not, RAN2 would like to provide the following response:</w:t>
            </w:r>
          </w:p>
          <w:p w14:paraId="3DB7C3D0" w14:textId="77777777" w:rsidR="007D6C49" w:rsidRDefault="008873F7">
            <w:pPr>
              <w:pStyle w:val="B1"/>
              <w:rPr>
                <w:ins w:id="12" w:author="Ericsson" w:date="2021-08-20T09:48:00Z"/>
                <w:rFonts w:ascii="Arial" w:eastAsia="Calibri" w:hAnsi="Arial" w:cs="Arial"/>
              </w:rPr>
            </w:pPr>
            <w:r>
              <w:rPr>
                <w:rFonts w:ascii="Arial" w:eastAsia="Calibri" w:hAnsi="Arial" w:cs="Arial"/>
              </w:rPr>
              <w:tab/>
              <w:t>The UE positioning capability can be variable.</w:t>
            </w:r>
          </w:p>
          <w:p w14:paraId="4DDFDA4E" w14:textId="77777777" w:rsidR="001F2A27" w:rsidRDefault="001F2A27">
            <w:pPr>
              <w:pStyle w:val="B1"/>
              <w:rPr>
                <w:ins w:id="13" w:author="CATT" w:date="2021-08-20T16:50:00Z"/>
                <w:rFonts w:ascii="Arial" w:hAnsi="Arial" w:cs="Arial"/>
                <w:lang w:eastAsia="zh-CN"/>
              </w:rPr>
            </w:pPr>
            <w:ins w:id="14" w:author="Ericsson" w:date="2021-08-20T09:48:00Z">
              <w:r>
                <w:rPr>
                  <w:rFonts w:ascii="Arial" w:eastAsia="Calibri" w:hAnsi="Arial" w:cs="Arial"/>
                </w:rPr>
                <w:t xml:space="preserve">RAN2 understanding is that this is also the case </w:t>
              </w:r>
            </w:ins>
            <w:ins w:id="15" w:author="Ericsson" w:date="2021-08-20T09:49:00Z">
              <w:r>
                <w:rPr>
                  <w:rFonts w:ascii="Arial" w:eastAsia="Calibri" w:hAnsi="Arial" w:cs="Arial"/>
                </w:rPr>
                <w:t>for UE radio capabilities which are stored in AMF.</w:t>
              </w:r>
            </w:ins>
          </w:p>
          <w:p w14:paraId="797C4CAC" w14:textId="3356A1F8" w:rsidR="00980E38" w:rsidRDefault="00980E38" w:rsidP="00980E38">
            <w:pPr>
              <w:rPr>
                <w:ins w:id="16" w:author="CATT" w:date="2021-08-20T17:00:00Z"/>
                <w:lang w:eastAsia="zh-CN"/>
              </w:rPr>
            </w:pPr>
            <w:ins w:id="17" w:author="CATT" w:date="2021-08-20T17:01:00Z">
              <w:r>
                <w:rPr>
                  <w:rFonts w:hint="eastAsia"/>
                  <w:lang w:eastAsia="zh-CN"/>
                </w:rPr>
                <w:t xml:space="preserve">As for the second question that </w:t>
              </w:r>
            </w:ins>
            <w:ins w:id="18" w:author="CATT" w:date="2021-08-20T17:00:00Z">
              <w:r>
                <w:rPr>
                  <w:lang w:eastAsia="zh-CN"/>
                </w:rPr>
                <w:t>in which situation it is changed</w:t>
              </w:r>
            </w:ins>
            <w:ins w:id="19" w:author="CATT" w:date="2021-08-20T17:01:00Z">
              <w:r>
                <w:rPr>
                  <w:rFonts w:hint="eastAsia"/>
                  <w:lang w:eastAsia="zh-CN"/>
                </w:rPr>
                <w:t>? RAN2 would like to provide the following resp</w:t>
              </w:r>
            </w:ins>
            <w:ins w:id="20" w:author="CATT" w:date="2021-08-20T17:02:00Z">
              <w:r>
                <w:rPr>
                  <w:rFonts w:hint="eastAsia"/>
                  <w:lang w:eastAsia="zh-CN"/>
                </w:rPr>
                <w:t>onse:</w:t>
              </w:r>
            </w:ins>
          </w:p>
          <w:p w14:paraId="7996A5F8" w14:textId="3FBC1864" w:rsidR="007C08D1" w:rsidRPr="007C08D1" w:rsidRDefault="007C08D1">
            <w:pPr>
              <w:pStyle w:val="B1"/>
              <w:rPr>
                <w:rFonts w:ascii="Arial" w:hAnsi="Arial" w:cs="Arial"/>
                <w:lang w:eastAsia="zh-CN"/>
              </w:rPr>
            </w:pPr>
            <w:ins w:id="21" w:author="CATT" w:date="2021-08-20T16:50:00Z">
              <w:r w:rsidRPr="007C08D1">
                <w:rPr>
                  <w:rFonts w:ascii="Arial" w:hAnsi="Arial" w:cs="Arial" w:hint="eastAsia"/>
                  <w:highlight w:val="yellow"/>
                  <w:lang w:eastAsia="zh-CN"/>
                </w:rPr>
                <w:t>TBC</w:t>
              </w:r>
            </w:ins>
            <w:ins w:id="22" w:author="CATT" w:date="2021-08-20T16:51:00Z">
              <w:r w:rsidRPr="007C08D1">
                <w:rPr>
                  <w:rFonts w:ascii="Arial" w:hAnsi="Arial" w:cs="Arial" w:hint="eastAsia"/>
                  <w:highlight w:val="yellow"/>
                  <w:lang w:eastAsia="zh-CN"/>
                </w:rPr>
                <w:t xml:space="preserve"> </w:t>
              </w:r>
            </w:ins>
            <w:ins w:id="23" w:author="CATT" w:date="2021-08-20T16:50:00Z">
              <w:r w:rsidRPr="007C08D1">
                <w:rPr>
                  <w:rFonts w:ascii="Arial" w:hAnsi="Arial" w:cs="Arial" w:hint="eastAsia"/>
                  <w:highlight w:val="yellow"/>
                  <w:lang w:eastAsia="zh-CN"/>
                </w:rPr>
                <w:t>(</w:t>
              </w:r>
            </w:ins>
            <w:ins w:id="24" w:author="CATT" w:date="2021-08-20T16:51:00Z">
              <w:r w:rsidRPr="007C08D1">
                <w:rPr>
                  <w:rFonts w:ascii="Arial" w:hAnsi="Arial" w:cs="Arial" w:hint="eastAsia"/>
                  <w:highlight w:val="yellow"/>
                  <w:lang w:eastAsia="zh-CN"/>
                </w:rPr>
                <w:t>based on discussions of 2.2</w:t>
              </w:r>
            </w:ins>
            <w:ins w:id="25" w:author="CATT" w:date="2021-08-20T16:50:00Z">
              <w:r w:rsidRPr="007C08D1">
                <w:rPr>
                  <w:rFonts w:ascii="Arial" w:hAnsi="Arial" w:cs="Arial" w:hint="eastAsia"/>
                  <w:highlight w:val="yellow"/>
                  <w:lang w:eastAsia="zh-CN"/>
                </w:rPr>
                <w:t>)</w:t>
              </w:r>
            </w:ins>
          </w:p>
          <w:p w14:paraId="1FC6B0B7" w14:textId="77777777" w:rsidR="007D6C49" w:rsidRDefault="008873F7">
            <w:pPr>
              <w:spacing w:after="120"/>
              <w:rPr>
                <w:rFonts w:ascii="Arial" w:hAnsi="Arial" w:cs="Arial"/>
                <w:b/>
              </w:rPr>
            </w:pPr>
            <w:r>
              <w:rPr>
                <w:rFonts w:ascii="Arial" w:hAnsi="Arial" w:cs="Arial"/>
                <w:b/>
              </w:rPr>
              <w:t>2. Actions:</w:t>
            </w:r>
          </w:p>
          <w:p w14:paraId="24760FCF" w14:textId="77777777" w:rsidR="007D6C49" w:rsidRDefault="008873F7">
            <w:pPr>
              <w:spacing w:after="120"/>
              <w:rPr>
                <w:rFonts w:ascii="Arial" w:hAnsi="Arial" w:cs="Arial"/>
                <w:b/>
              </w:rPr>
            </w:pPr>
            <w:r>
              <w:rPr>
                <w:rFonts w:ascii="Arial" w:hAnsi="Arial" w:cs="Arial"/>
                <w:b/>
              </w:rPr>
              <w:t>To SA2 group.</w:t>
            </w:r>
          </w:p>
          <w:p w14:paraId="60493BEF" w14:textId="77777777" w:rsidR="007D6C49" w:rsidRDefault="008873F7">
            <w:pPr>
              <w:spacing w:after="120"/>
              <w:ind w:left="993" w:hanging="993"/>
              <w:jc w:val="both"/>
              <w:rPr>
                <w:rFonts w:ascii="Arial" w:hAnsi="Arial" w:cs="Arial"/>
              </w:rPr>
            </w:pPr>
            <w:r>
              <w:rPr>
                <w:rFonts w:ascii="Arial" w:hAnsi="Arial" w:cs="Arial"/>
                <w:b/>
              </w:rPr>
              <w:t xml:space="preserve">ACTION: </w:t>
            </w:r>
            <w:r>
              <w:rPr>
                <w:rFonts w:ascii="Arial" w:hAnsi="Arial" w:cs="Arial"/>
                <w:b/>
              </w:rPr>
              <w:tab/>
            </w:r>
            <w:r>
              <w:rPr>
                <w:rFonts w:ascii="Arial" w:hAnsi="Arial" w:cs="Arial"/>
              </w:rPr>
              <w:t>RAN2 kindly asks SA2 to take the above information into account.</w:t>
            </w:r>
            <w:r>
              <w:t xml:space="preserve"> </w:t>
            </w:r>
          </w:p>
        </w:tc>
      </w:tr>
    </w:tbl>
    <w:p w14:paraId="654952FA" w14:textId="77777777" w:rsidR="007D6C49" w:rsidRDefault="007D6C49">
      <w:pPr>
        <w:rPr>
          <w:lang w:eastAsia="ja-JP"/>
        </w:rPr>
      </w:pPr>
    </w:p>
    <w:p w14:paraId="49013A21" w14:textId="77777777" w:rsidR="007D6C49" w:rsidRDefault="008873F7">
      <w:pPr>
        <w:pStyle w:val="NO"/>
        <w:rPr>
          <w:lang w:eastAsia="ja-JP"/>
        </w:rPr>
      </w:pPr>
      <w:r>
        <w:rPr>
          <w:b/>
          <w:bCs/>
          <w:highlight w:val="yellow"/>
          <w:lang w:eastAsia="ja-JP"/>
        </w:rPr>
        <w:t>Question 1:</w:t>
      </w:r>
      <w:r>
        <w:rPr>
          <w:highlight w:val="yellow"/>
          <w:lang w:eastAsia="ja-JP"/>
        </w:rPr>
        <w:tab/>
        <w:t>Do you have any comments on the proposed reply LS above?</w:t>
      </w:r>
    </w:p>
    <w:tbl>
      <w:tblPr>
        <w:tblStyle w:val="TableGrid"/>
        <w:tblW w:w="0" w:type="auto"/>
        <w:tblLook w:val="04A0" w:firstRow="1" w:lastRow="0" w:firstColumn="1" w:lastColumn="0" w:noHBand="0" w:noVBand="1"/>
      </w:tblPr>
      <w:tblGrid>
        <w:gridCol w:w="1838"/>
        <w:gridCol w:w="7793"/>
      </w:tblGrid>
      <w:tr w:rsidR="007D6C49" w14:paraId="6E855E0F" w14:textId="77777777">
        <w:tc>
          <w:tcPr>
            <w:tcW w:w="1838" w:type="dxa"/>
          </w:tcPr>
          <w:p w14:paraId="4F1FE0C0" w14:textId="77777777" w:rsidR="007D6C49" w:rsidRDefault="008873F7">
            <w:pPr>
              <w:pStyle w:val="TAL"/>
              <w:rPr>
                <w:b/>
                <w:bCs/>
                <w:lang w:eastAsia="ja-JP"/>
              </w:rPr>
            </w:pPr>
            <w:r>
              <w:rPr>
                <w:b/>
                <w:bCs/>
                <w:lang w:eastAsia="ja-JP"/>
              </w:rPr>
              <w:t>Company</w:t>
            </w:r>
          </w:p>
        </w:tc>
        <w:tc>
          <w:tcPr>
            <w:tcW w:w="7793" w:type="dxa"/>
          </w:tcPr>
          <w:p w14:paraId="14FDFAA6" w14:textId="77777777" w:rsidR="007D6C49" w:rsidRDefault="008873F7">
            <w:pPr>
              <w:pStyle w:val="TAL"/>
              <w:rPr>
                <w:b/>
                <w:bCs/>
                <w:lang w:eastAsia="ja-JP"/>
              </w:rPr>
            </w:pPr>
            <w:r>
              <w:rPr>
                <w:b/>
                <w:bCs/>
                <w:lang w:eastAsia="ja-JP"/>
              </w:rPr>
              <w:t>Comments</w:t>
            </w:r>
          </w:p>
        </w:tc>
      </w:tr>
      <w:tr w:rsidR="007D6C49" w14:paraId="2673137E" w14:textId="77777777">
        <w:tc>
          <w:tcPr>
            <w:tcW w:w="1838" w:type="dxa"/>
          </w:tcPr>
          <w:p w14:paraId="0D7668A7" w14:textId="77777777" w:rsidR="007D6C49" w:rsidRDefault="008873F7">
            <w:pPr>
              <w:pStyle w:val="TAL"/>
              <w:rPr>
                <w:rFonts w:eastAsia="SimSun"/>
                <w:lang w:val="en-US" w:eastAsia="zh-CN"/>
              </w:rPr>
            </w:pPr>
            <w:r>
              <w:rPr>
                <w:rFonts w:eastAsia="SimSun" w:hint="eastAsia"/>
                <w:lang w:val="en-US" w:eastAsia="zh-CN"/>
              </w:rPr>
              <w:t>ZTE</w:t>
            </w:r>
          </w:p>
        </w:tc>
        <w:tc>
          <w:tcPr>
            <w:tcW w:w="7793" w:type="dxa"/>
          </w:tcPr>
          <w:p w14:paraId="1299843F" w14:textId="77777777" w:rsidR="007D6C49" w:rsidRDefault="008873F7">
            <w:pPr>
              <w:pStyle w:val="TAL"/>
              <w:rPr>
                <w:rFonts w:eastAsia="SimSun"/>
                <w:lang w:val="en-US" w:eastAsia="zh-CN"/>
              </w:rPr>
            </w:pPr>
            <w:r>
              <w:rPr>
                <w:rFonts w:eastAsia="SimSun" w:hint="eastAsia"/>
                <w:lang w:val="en-US" w:eastAsia="zh-CN"/>
              </w:rPr>
              <w:t xml:space="preserve">SA2 has asked in what situation </w:t>
            </w:r>
            <w:r>
              <w:rPr>
                <w:lang w:eastAsia="zh-CN"/>
              </w:rPr>
              <w:t>it is changed</w:t>
            </w:r>
            <w:r>
              <w:rPr>
                <w:rFonts w:hint="eastAsia"/>
                <w:lang w:val="en-US" w:eastAsia="zh-CN"/>
              </w:rPr>
              <w:t>. The situations or examples of capability change should be also included in the reply LS, i.e., section 2.2.</w:t>
            </w:r>
          </w:p>
        </w:tc>
      </w:tr>
      <w:tr w:rsidR="007D6C49" w14:paraId="632E992D" w14:textId="77777777">
        <w:tc>
          <w:tcPr>
            <w:tcW w:w="1838" w:type="dxa"/>
          </w:tcPr>
          <w:p w14:paraId="27BFA1DD" w14:textId="77777777" w:rsidR="007D6C49" w:rsidRDefault="001F2A27">
            <w:pPr>
              <w:pStyle w:val="TAL"/>
              <w:rPr>
                <w:lang w:eastAsia="ja-JP"/>
              </w:rPr>
            </w:pPr>
            <w:r>
              <w:rPr>
                <w:lang w:eastAsia="ja-JP"/>
              </w:rPr>
              <w:t>Ericsson</w:t>
            </w:r>
          </w:p>
        </w:tc>
        <w:tc>
          <w:tcPr>
            <w:tcW w:w="7793" w:type="dxa"/>
          </w:tcPr>
          <w:p w14:paraId="7DB173FF" w14:textId="77777777" w:rsidR="007D6C49" w:rsidRDefault="00FA3A8C">
            <w:pPr>
              <w:pStyle w:val="TAL"/>
              <w:rPr>
                <w:lang w:eastAsia="ja-JP"/>
              </w:rPr>
            </w:pPr>
            <w:r>
              <w:rPr>
                <w:lang w:eastAsia="ja-JP"/>
              </w:rPr>
              <w:t>We need to add</w:t>
            </w:r>
          </w:p>
          <w:p w14:paraId="1BBC003D" w14:textId="77777777" w:rsidR="00FA3A8C" w:rsidRDefault="00FA3A8C" w:rsidP="00FA3A8C">
            <w:pPr>
              <w:pStyle w:val="B1"/>
              <w:rPr>
                <w:rFonts w:ascii="Arial" w:eastAsia="Calibri" w:hAnsi="Arial" w:cs="Arial"/>
              </w:rPr>
            </w:pPr>
            <w:ins w:id="26" w:author="Ericsson" w:date="2021-08-20T09:48:00Z">
              <w:r>
                <w:rPr>
                  <w:rFonts w:ascii="Arial" w:eastAsia="Calibri" w:hAnsi="Arial" w:cs="Arial"/>
                </w:rPr>
                <w:t xml:space="preserve">RAN2 understanding is that this is also the case </w:t>
              </w:r>
            </w:ins>
            <w:ins w:id="27" w:author="Ericsson" w:date="2021-08-20T09:49:00Z">
              <w:r>
                <w:rPr>
                  <w:rFonts w:ascii="Arial" w:eastAsia="Calibri" w:hAnsi="Arial" w:cs="Arial"/>
                </w:rPr>
                <w:t>for UE radio capabilities which are stored in AMF.</w:t>
              </w:r>
            </w:ins>
          </w:p>
          <w:p w14:paraId="1661EEB7" w14:textId="77777777" w:rsidR="00FA3A8C" w:rsidRDefault="00FA3A8C">
            <w:pPr>
              <w:pStyle w:val="TAL"/>
              <w:rPr>
                <w:lang w:eastAsia="ja-JP"/>
              </w:rPr>
            </w:pPr>
          </w:p>
          <w:p w14:paraId="460FB20E" w14:textId="77777777" w:rsidR="00FA3A8C" w:rsidRDefault="00FA3A8C">
            <w:pPr>
              <w:pStyle w:val="TAL"/>
              <w:rPr>
                <w:lang w:eastAsia="ja-JP"/>
              </w:rPr>
            </w:pPr>
          </w:p>
        </w:tc>
      </w:tr>
      <w:tr w:rsidR="007D6C49" w14:paraId="7F1ECA16" w14:textId="77777777">
        <w:tc>
          <w:tcPr>
            <w:tcW w:w="1838" w:type="dxa"/>
          </w:tcPr>
          <w:p w14:paraId="0DB7483D" w14:textId="2DA94BE3" w:rsidR="007D6C49" w:rsidRDefault="007D70BA">
            <w:pPr>
              <w:pStyle w:val="TAL"/>
              <w:rPr>
                <w:lang w:eastAsia="ja-JP"/>
              </w:rPr>
            </w:pPr>
            <w:r>
              <w:rPr>
                <w:lang w:eastAsia="ja-JP"/>
              </w:rPr>
              <w:t>Apple</w:t>
            </w:r>
          </w:p>
        </w:tc>
        <w:tc>
          <w:tcPr>
            <w:tcW w:w="7793" w:type="dxa"/>
          </w:tcPr>
          <w:p w14:paraId="4B5B0D6C" w14:textId="035D79A9" w:rsidR="007D6C49" w:rsidRDefault="007D70BA">
            <w:pPr>
              <w:pStyle w:val="TAL"/>
              <w:rPr>
                <w:lang w:eastAsia="ja-JP"/>
              </w:rPr>
            </w:pPr>
            <w:r>
              <w:rPr>
                <w:lang w:eastAsia="ja-JP"/>
              </w:rPr>
              <w:t xml:space="preserve">The LS as proposed by the rapporteur is fine. </w:t>
            </w:r>
          </w:p>
        </w:tc>
      </w:tr>
      <w:tr w:rsidR="007D6C49" w14:paraId="13F7438A" w14:textId="77777777">
        <w:tc>
          <w:tcPr>
            <w:tcW w:w="1838" w:type="dxa"/>
          </w:tcPr>
          <w:p w14:paraId="5B3BB6BC" w14:textId="197BE692" w:rsidR="007D6C49" w:rsidRDefault="007C08D1">
            <w:pPr>
              <w:pStyle w:val="TAL"/>
              <w:rPr>
                <w:lang w:eastAsia="zh-CN"/>
              </w:rPr>
            </w:pPr>
            <w:ins w:id="28" w:author="CATT" w:date="2021-08-20T16:51:00Z">
              <w:r>
                <w:rPr>
                  <w:rFonts w:hint="eastAsia"/>
                  <w:lang w:eastAsia="zh-CN"/>
                </w:rPr>
                <w:t>CATT</w:t>
              </w:r>
            </w:ins>
          </w:p>
        </w:tc>
        <w:tc>
          <w:tcPr>
            <w:tcW w:w="7793" w:type="dxa"/>
          </w:tcPr>
          <w:p w14:paraId="40AF0E08" w14:textId="77777777" w:rsidR="00405B28" w:rsidRDefault="00405B28">
            <w:pPr>
              <w:pStyle w:val="TAL"/>
              <w:rPr>
                <w:ins w:id="29" w:author="CATT" w:date="2021-08-20T17:06:00Z"/>
                <w:lang w:eastAsia="zh-CN"/>
              </w:rPr>
            </w:pPr>
            <w:ins w:id="30" w:author="CATT" w:date="2021-08-20T17:06:00Z">
              <w:r>
                <w:rPr>
                  <w:lang w:eastAsia="zh-CN"/>
                </w:rPr>
                <w:t>A</w:t>
              </w:r>
              <w:r>
                <w:rPr>
                  <w:rFonts w:hint="eastAsia"/>
                  <w:lang w:eastAsia="zh-CN"/>
                </w:rPr>
                <w:t>gree with Ericsson.</w:t>
              </w:r>
            </w:ins>
          </w:p>
          <w:p w14:paraId="1CDE372C" w14:textId="4B911C97" w:rsidR="007D6C49" w:rsidRDefault="00405B28">
            <w:pPr>
              <w:pStyle w:val="TAL"/>
              <w:rPr>
                <w:lang w:eastAsia="zh-CN"/>
              </w:rPr>
            </w:pPr>
            <w:ins w:id="31" w:author="CATT" w:date="2021-08-20T17:06:00Z">
              <w:r>
                <w:rPr>
                  <w:rFonts w:hint="eastAsia"/>
                  <w:lang w:eastAsia="zh-CN"/>
                </w:rPr>
                <w:t xml:space="preserve">Moreover, </w:t>
              </w:r>
            </w:ins>
            <w:ins w:id="32" w:author="CATT" w:date="2021-08-20T16:52:00Z">
              <w:r w:rsidR="007C08D1">
                <w:rPr>
                  <w:rFonts w:hint="eastAsia"/>
                  <w:lang w:eastAsia="zh-CN"/>
                </w:rPr>
                <w:t xml:space="preserve">RAN2 shall also include </w:t>
              </w:r>
            </w:ins>
            <w:ins w:id="33" w:author="CATT" w:date="2021-08-20T16:53:00Z">
              <w:r w:rsidR="007C08D1">
                <w:rPr>
                  <w:rFonts w:hint="eastAsia"/>
                  <w:lang w:eastAsia="zh-CN"/>
                </w:rPr>
                <w:t>the situation that the capability may be changed</w:t>
              </w:r>
            </w:ins>
            <w:ins w:id="34" w:author="CATT" w:date="2021-08-20T16:59:00Z">
              <w:r w:rsidR="007C08D1">
                <w:rPr>
                  <w:rFonts w:hint="eastAsia"/>
                  <w:lang w:eastAsia="zh-CN"/>
                </w:rPr>
                <w:t xml:space="preserve"> </w:t>
              </w:r>
              <w:r w:rsidR="00980E38">
                <w:rPr>
                  <w:rFonts w:hint="eastAsia"/>
                  <w:lang w:eastAsia="zh-CN"/>
                </w:rPr>
                <w:t xml:space="preserve">based on the discussion of </w:t>
              </w:r>
            </w:ins>
            <w:ins w:id="35" w:author="CATT" w:date="2021-08-20T17:00:00Z">
              <w:r w:rsidR="00980E38">
                <w:rPr>
                  <w:rFonts w:hint="eastAsia"/>
                  <w:lang w:eastAsia="zh-CN"/>
                </w:rPr>
                <w:t>section 2.2.</w:t>
              </w:r>
            </w:ins>
            <w:ins w:id="36" w:author="CATT" w:date="2021-08-20T16:53:00Z">
              <w:r w:rsidR="007C08D1">
                <w:rPr>
                  <w:rFonts w:hint="eastAsia"/>
                  <w:lang w:eastAsia="zh-CN"/>
                </w:rPr>
                <w:t xml:space="preserve"> </w:t>
              </w:r>
            </w:ins>
          </w:p>
        </w:tc>
      </w:tr>
      <w:tr w:rsidR="007D6C49" w14:paraId="03AF9400" w14:textId="77777777">
        <w:tc>
          <w:tcPr>
            <w:tcW w:w="1838" w:type="dxa"/>
          </w:tcPr>
          <w:p w14:paraId="0FE6D396" w14:textId="7F06EA2A" w:rsidR="007D6C49" w:rsidRPr="008F4D35" w:rsidRDefault="008F4D35">
            <w:pPr>
              <w:pStyle w:val="TAL"/>
              <w:rPr>
                <w:lang w:eastAsia="zh-CN"/>
                <w:rPrChange w:id="37" w:author="YinghaoGuo" w:date="2021-08-20T21:24:00Z">
                  <w:rPr>
                    <w:lang w:eastAsia="ja-JP"/>
                  </w:rPr>
                </w:rPrChange>
              </w:rPr>
            </w:pPr>
            <w:ins w:id="38" w:author="YinghaoGuo" w:date="2021-08-20T21:24:00Z">
              <w:r>
                <w:rPr>
                  <w:rFonts w:eastAsia="MS Mincho" w:hint="eastAsia"/>
                  <w:lang w:eastAsia="zh-CN"/>
                </w:rPr>
                <w:t>H</w:t>
              </w:r>
              <w:r>
                <w:rPr>
                  <w:rFonts w:eastAsia="MS Mincho"/>
                  <w:lang w:eastAsia="zh-CN"/>
                </w:rPr>
                <w:t>uawei, HiSilicon</w:t>
              </w:r>
            </w:ins>
          </w:p>
        </w:tc>
        <w:tc>
          <w:tcPr>
            <w:tcW w:w="7793" w:type="dxa"/>
          </w:tcPr>
          <w:p w14:paraId="254FDBCA" w14:textId="4A24E8EA" w:rsidR="007D6C49" w:rsidRPr="00405B28" w:rsidRDefault="00BF676F">
            <w:pPr>
              <w:pStyle w:val="TAL"/>
              <w:rPr>
                <w:lang w:eastAsia="zh-CN"/>
              </w:rPr>
            </w:pPr>
            <w:ins w:id="39" w:author="YinghaoGuo" w:date="2021-08-20T21:24:00Z">
              <w:r>
                <w:rPr>
                  <w:rFonts w:hint="eastAsia"/>
                  <w:lang w:eastAsia="zh-CN"/>
                </w:rPr>
                <w:t>RAN</w:t>
              </w:r>
              <w:r>
                <w:rPr>
                  <w:lang w:eastAsia="zh-CN"/>
                </w:rPr>
                <w:t>2 should also reply with the information on what capabilities are variable</w:t>
              </w:r>
            </w:ins>
          </w:p>
        </w:tc>
      </w:tr>
      <w:tr w:rsidR="007D6C49" w14:paraId="6B5D83BF" w14:textId="77777777">
        <w:tc>
          <w:tcPr>
            <w:tcW w:w="1838" w:type="dxa"/>
          </w:tcPr>
          <w:p w14:paraId="01CD7FA6" w14:textId="29B23CA4" w:rsidR="007D6C49" w:rsidRDefault="00B223D0">
            <w:pPr>
              <w:pStyle w:val="TAL"/>
              <w:rPr>
                <w:lang w:eastAsia="ja-JP"/>
              </w:rPr>
            </w:pPr>
            <w:ins w:id="40" w:author="vivo(Xiang)" w:date="2021-08-22T22:33:00Z">
              <w:r>
                <w:rPr>
                  <w:lang w:eastAsia="ja-JP"/>
                </w:rPr>
                <w:t>vivo</w:t>
              </w:r>
            </w:ins>
          </w:p>
        </w:tc>
        <w:tc>
          <w:tcPr>
            <w:tcW w:w="7793" w:type="dxa"/>
          </w:tcPr>
          <w:p w14:paraId="43A6A6E5" w14:textId="495BAB74" w:rsidR="007D6C49" w:rsidRDefault="0093720F">
            <w:pPr>
              <w:pStyle w:val="TAL"/>
              <w:rPr>
                <w:lang w:eastAsia="ja-JP"/>
              </w:rPr>
            </w:pPr>
            <w:ins w:id="41" w:author="vivo(Xiang)" w:date="2021-08-22T22:36:00Z">
              <w:r>
                <w:rPr>
                  <w:lang w:eastAsia="ja-JP"/>
                </w:rPr>
                <w:t xml:space="preserve">RAN2 should </w:t>
              </w:r>
            </w:ins>
            <w:ins w:id="42" w:author="vivo(Xiang)" w:date="2021-08-22T22:37:00Z">
              <w:r w:rsidR="00CD2E05">
                <w:rPr>
                  <w:lang w:eastAsia="ja-JP"/>
                </w:rPr>
                <w:t xml:space="preserve">also </w:t>
              </w:r>
            </w:ins>
            <w:ins w:id="43" w:author="vivo(Xiang)" w:date="2021-08-22T22:36:00Z">
              <w:r>
                <w:rPr>
                  <w:lang w:eastAsia="ja-JP"/>
                </w:rPr>
                <w:t>reply the variable capabilities and the corresponding situation</w:t>
              </w:r>
            </w:ins>
            <w:ins w:id="44" w:author="vivo(Xiang)" w:date="2021-08-22T22:37:00Z">
              <w:r>
                <w:rPr>
                  <w:lang w:eastAsia="ja-JP"/>
                </w:rPr>
                <w:t>s</w:t>
              </w:r>
            </w:ins>
            <w:ins w:id="45" w:author="vivo(Xiang)" w:date="2021-08-22T22:36:00Z">
              <w:r>
                <w:rPr>
                  <w:lang w:eastAsia="ja-JP"/>
                </w:rPr>
                <w:t>.</w:t>
              </w:r>
            </w:ins>
          </w:p>
        </w:tc>
      </w:tr>
      <w:tr w:rsidR="007D6C49" w14:paraId="2D38A243" w14:textId="77777777">
        <w:tc>
          <w:tcPr>
            <w:tcW w:w="1838" w:type="dxa"/>
          </w:tcPr>
          <w:p w14:paraId="7D941E16" w14:textId="6C16FBFB" w:rsidR="007D6C49" w:rsidRPr="005707BD" w:rsidRDefault="005707BD">
            <w:pPr>
              <w:pStyle w:val="TAL"/>
              <w:rPr>
                <w:rFonts w:eastAsia="DengXian"/>
                <w:lang w:eastAsia="zh-CN"/>
              </w:rPr>
            </w:pPr>
            <w:ins w:id="46" w:author="xiaomi" w:date="2021-08-23T09:32:00Z">
              <w:r>
                <w:rPr>
                  <w:rFonts w:eastAsia="DengXian" w:hint="eastAsia"/>
                  <w:lang w:eastAsia="zh-CN"/>
                </w:rPr>
                <w:t>Xi</w:t>
              </w:r>
              <w:r>
                <w:rPr>
                  <w:rFonts w:eastAsia="DengXian"/>
                  <w:lang w:eastAsia="zh-CN"/>
                </w:rPr>
                <w:t>aomi</w:t>
              </w:r>
            </w:ins>
          </w:p>
        </w:tc>
        <w:tc>
          <w:tcPr>
            <w:tcW w:w="7793" w:type="dxa"/>
          </w:tcPr>
          <w:p w14:paraId="36531AD1" w14:textId="4F17C56F" w:rsidR="007D6C49" w:rsidRPr="005707BD" w:rsidRDefault="005707BD">
            <w:pPr>
              <w:pStyle w:val="TAL"/>
              <w:rPr>
                <w:rFonts w:eastAsia="DengXian"/>
                <w:lang w:eastAsia="zh-CN"/>
              </w:rPr>
            </w:pPr>
            <w:ins w:id="47" w:author="xiaomi" w:date="2021-08-23T09:35:00Z">
              <w:r>
                <w:rPr>
                  <w:rFonts w:eastAsia="DengXian" w:hint="eastAsia"/>
                  <w:lang w:eastAsia="zh-CN"/>
                </w:rPr>
                <w:t>T</w:t>
              </w:r>
              <w:r>
                <w:rPr>
                  <w:rFonts w:eastAsia="DengXian"/>
                  <w:lang w:eastAsia="zh-CN"/>
                </w:rPr>
                <w:t xml:space="preserve">he situations on capability </w:t>
              </w:r>
            </w:ins>
            <w:ins w:id="48" w:author="xiaomi" w:date="2021-08-23T09:36:00Z">
              <w:r>
                <w:rPr>
                  <w:rFonts w:eastAsia="DengXian"/>
                  <w:lang w:eastAsia="zh-CN"/>
                </w:rPr>
                <w:t>change should be included.</w:t>
              </w:r>
            </w:ins>
          </w:p>
        </w:tc>
      </w:tr>
      <w:tr w:rsidR="00875492" w14:paraId="71F83CAB" w14:textId="77777777">
        <w:tc>
          <w:tcPr>
            <w:tcW w:w="1838" w:type="dxa"/>
          </w:tcPr>
          <w:p w14:paraId="70B5B21D" w14:textId="5BF6A0FC" w:rsidR="00875492" w:rsidRDefault="00875492" w:rsidP="00875492">
            <w:pPr>
              <w:pStyle w:val="TAL"/>
              <w:rPr>
                <w:lang w:eastAsia="ja-JP"/>
              </w:rPr>
            </w:pPr>
            <w:ins w:id="49" w:author="Jaya Rao" w:date="2021-08-23T12:24:00Z">
              <w:r>
                <w:rPr>
                  <w:lang w:eastAsia="ja-JP"/>
                </w:rPr>
                <w:t>InterDigital</w:t>
              </w:r>
            </w:ins>
          </w:p>
        </w:tc>
        <w:tc>
          <w:tcPr>
            <w:tcW w:w="7793" w:type="dxa"/>
          </w:tcPr>
          <w:p w14:paraId="057EF135" w14:textId="1F8AB9CB" w:rsidR="00875492" w:rsidRDefault="00875492" w:rsidP="00875492">
            <w:pPr>
              <w:pStyle w:val="TAL"/>
              <w:rPr>
                <w:lang w:eastAsia="ja-JP"/>
              </w:rPr>
            </w:pPr>
            <w:ins w:id="50" w:author="Jaya Rao" w:date="2021-08-23T12:24:00Z">
              <w:r>
                <w:rPr>
                  <w:lang w:eastAsia="ja-JP"/>
                </w:rPr>
                <w:t xml:space="preserve">Ok with draft response proposed by </w:t>
              </w:r>
              <w:r w:rsidRPr="00581B21">
                <w:rPr>
                  <w:lang w:eastAsia="ja-JP"/>
                </w:rPr>
                <w:t>rapporteur</w:t>
              </w:r>
              <w:r>
                <w:rPr>
                  <w:lang w:eastAsia="ja-JP"/>
                </w:rPr>
                <w:t>. The example of capabilities which may change as discussed in Section 2.2, are also to be included in response to SA2 question.</w:t>
              </w:r>
            </w:ins>
          </w:p>
        </w:tc>
      </w:tr>
      <w:tr w:rsidR="00875492" w14:paraId="198709DC" w14:textId="77777777">
        <w:tc>
          <w:tcPr>
            <w:tcW w:w="1838" w:type="dxa"/>
          </w:tcPr>
          <w:p w14:paraId="5B3C51B9" w14:textId="488FB56A" w:rsidR="00875492" w:rsidRDefault="00B93385" w:rsidP="00875492">
            <w:pPr>
              <w:pStyle w:val="TAL"/>
              <w:rPr>
                <w:lang w:eastAsia="ja-JP"/>
              </w:rPr>
            </w:pPr>
            <w:ins w:id="51" w:author="Lenovo, Motorola Mobility-Robin Thomas" w:date="2021-08-23T09:56:00Z">
              <w:r>
                <w:rPr>
                  <w:lang w:eastAsia="ja-JP"/>
                </w:rPr>
                <w:t>Lenovo, Motorola Mobility</w:t>
              </w:r>
            </w:ins>
          </w:p>
        </w:tc>
        <w:tc>
          <w:tcPr>
            <w:tcW w:w="7793" w:type="dxa"/>
          </w:tcPr>
          <w:p w14:paraId="34180BBC" w14:textId="327C2BCC" w:rsidR="00875492" w:rsidRDefault="00B93385" w:rsidP="00875492">
            <w:pPr>
              <w:pStyle w:val="TAL"/>
              <w:rPr>
                <w:lang w:eastAsia="ja-JP"/>
              </w:rPr>
            </w:pPr>
            <w:ins w:id="52" w:author="Lenovo, Motorola Mobility-Robin Thomas" w:date="2021-08-23T09:56:00Z">
              <w:r>
                <w:rPr>
                  <w:lang w:eastAsia="ja-JP"/>
                </w:rPr>
                <w:t>Support the draft LS</w:t>
              </w:r>
            </w:ins>
            <w:ins w:id="53" w:author="Lenovo, Motorola Mobility-Robin Thomas" w:date="2021-08-23T09:57:00Z">
              <w:r>
                <w:rPr>
                  <w:lang w:eastAsia="ja-JP"/>
                </w:rPr>
                <w:t>.</w:t>
              </w:r>
            </w:ins>
          </w:p>
        </w:tc>
      </w:tr>
      <w:tr w:rsidR="00E156B0" w14:paraId="3FF422BF" w14:textId="77777777">
        <w:trPr>
          <w:ins w:id="54" w:author="Intel-Yi" w:date="2021-08-24T00:07:00Z"/>
        </w:trPr>
        <w:tc>
          <w:tcPr>
            <w:tcW w:w="1838" w:type="dxa"/>
          </w:tcPr>
          <w:p w14:paraId="0B83C5B8" w14:textId="5B656095" w:rsidR="00E156B0" w:rsidRDefault="00E156B0" w:rsidP="00E156B0">
            <w:pPr>
              <w:pStyle w:val="TAL"/>
              <w:rPr>
                <w:ins w:id="55" w:author="Intel-Yi" w:date="2021-08-24T00:07:00Z"/>
                <w:lang w:eastAsia="ja-JP"/>
              </w:rPr>
            </w:pPr>
            <w:ins w:id="56" w:author="Intel-Yi" w:date="2021-08-24T00:07:00Z">
              <w:r>
                <w:rPr>
                  <w:lang w:eastAsia="ja-JP"/>
                </w:rPr>
                <w:t>Intel</w:t>
              </w:r>
            </w:ins>
          </w:p>
        </w:tc>
        <w:tc>
          <w:tcPr>
            <w:tcW w:w="7793" w:type="dxa"/>
          </w:tcPr>
          <w:p w14:paraId="5B371070" w14:textId="77777777" w:rsidR="00E156B0" w:rsidRDefault="00E156B0" w:rsidP="00E156B0">
            <w:pPr>
              <w:pStyle w:val="TAL"/>
              <w:rPr>
                <w:ins w:id="57" w:author="Intel-Yi" w:date="2021-08-24T00:07:00Z"/>
                <w:lang w:eastAsia="ja-JP"/>
              </w:rPr>
            </w:pPr>
            <w:ins w:id="58" w:author="Intel-Yi" w:date="2021-08-24T00:07:00Z">
              <w:r>
                <w:rPr>
                  <w:lang w:eastAsia="ja-JP"/>
                </w:rPr>
                <w:t>Agree with Ericsson. In addition, we should also mention “</w:t>
              </w:r>
            </w:ins>
          </w:p>
          <w:p w14:paraId="5944D033" w14:textId="6A7E907F" w:rsidR="00E156B0" w:rsidRDefault="00E156B0" w:rsidP="00E156B0">
            <w:pPr>
              <w:pStyle w:val="TAL"/>
              <w:rPr>
                <w:ins w:id="59" w:author="Intel-Yi" w:date="2021-08-24T00:07:00Z"/>
                <w:lang w:eastAsia="ja-JP"/>
              </w:rPr>
            </w:pPr>
            <w:ins w:id="60" w:author="Intel-Yi" w:date="2021-08-24T00:07:00Z">
              <w:r>
                <w:rPr>
                  <w:rFonts w:eastAsia="Calibri" w:cs="Arial"/>
                </w:rPr>
                <w:t xml:space="preserve">RAN2 would like to clarify that in Rel-16, the UE positioning capability, e.g. SRS capability can be changed during positioning session since it is related to CA configuration.” </w:t>
              </w:r>
              <w:r>
                <w:rPr>
                  <w:lang w:eastAsia="ja-JP"/>
                </w:rPr>
                <w:t xml:space="preserve"> </w:t>
              </w:r>
            </w:ins>
          </w:p>
        </w:tc>
      </w:tr>
      <w:tr w:rsidR="00287814" w14:paraId="49EC1597" w14:textId="77777777">
        <w:trPr>
          <w:ins w:id="61" w:author="Sven Fischer" w:date="2021-08-23T12:24:00Z"/>
        </w:trPr>
        <w:tc>
          <w:tcPr>
            <w:tcW w:w="1838" w:type="dxa"/>
          </w:tcPr>
          <w:p w14:paraId="294C43E9" w14:textId="764C7516" w:rsidR="00287814" w:rsidRDefault="00287814" w:rsidP="00E156B0">
            <w:pPr>
              <w:pStyle w:val="TAL"/>
              <w:rPr>
                <w:ins w:id="62" w:author="Sven Fischer" w:date="2021-08-23T12:24:00Z"/>
                <w:lang w:eastAsia="ja-JP"/>
              </w:rPr>
            </w:pPr>
            <w:ins w:id="63" w:author="Sven Fischer" w:date="2021-08-23T12:24:00Z">
              <w:r>
                <w:rPr>
                  <w:lang w:eastAsia="ja-JP"/>
                </w:rPr>
                <w:t>Qu</w:t>
              </w:r>
            </w:ins>
            <w:ins w:id="64" w:author="Sven Fischer" w:date="2021-08-23T12:25:00Z">
              <w:r>
                <w:rPr>
                  <w:lang w:eastAsia="ja-JP"/>
                </w:rPr>
                <w:t>alcomm</w:t>
              </w:r>
            </w:ins>
          </w:p>
        </w:tc>
        <w:tc>
          <w:tcPr>
            <w:tcW w:w="7793" w:type="dxa"/>
          </w:tcPr>
          <w:p w14:paraId="6DD61B8E" w14:textId="6F2025A1" w:rsidR="00287814" w:rsidRDefault="00287814" w:rsidP="00E156B0">
            <w:pPr>
              <w:pStyle w:val="TAL"/>
              <w:rPr>
                <w:ins w:id="65" w:author="Sven Fischer" w:date="2021-08-23T12:24:00Z"/>
                <w:lang w:eastAsia="ja-JP"/>
              </w:rPr>
            </w:pPr>
            <w:ins w:id="66" w:author="Sven Fischer" w:date="2021-08-23T12:25:00Z">
              <w:r>
                <w:rPr>
                  <w:lang w:eastAsia="ja-JP"/>
                </w:rPr>
                <w:t>O.K. with the basic response.</w:t>
              </w:r>
            </w:ins>
            <w:ins w:id="67" w:author="Sven Fischer" w:date="2021-08-23T12:29:00Z">
              <w:r>
                <w:rPr>
                  <w:lang w:eastAsia="ja-JP"/>
                </w:rPr>
                <w:t xml:space="preserve"> </w:t>
              </w:r>
              <w:r>
                <w:t>A finer-grained response can be provided if there is consensus.</w:t>
              </w:r>
            </w:ins>
          </w:p>
        </w:tc>
      </w:tr>
      <w:tr w:rsidR="00D9773D" w14:paraId="1B081353" w14:textId="77777777">
        <w:trPr>
          <w:ins w:id="68" w:author="Nokia-MT" w:date="2021-08-23T23:41:00Z"/>
        </w:trPr>
        <w:tc>
          <w:tcPr>
            <w:tcW w:w="1838" w:type="dxa"/>
          </w:tcPr>
          <w:p w14:paraId="08265829" w14:textId="20EE9E80" w:rsidR="00D9773D" w:rsidRDefault="00D9773D" w:rsidP="00E156B0">
            <w:pPr>
              <w:pStyle w:val="TAL"/>
              <w:rPr>
                <w:ins w:id="69" w:author="Nokia-MT" w:date="2021-08-23T23:41:00Z"/>
                <w:lang w:eastAsia="ja-JP"/>
              </w:rPr>
            </w:pPr>
            <w:ins w:id="70" w:author="Nokia-MT" w:date="2021-08-23T23:41:00Z">
              <w:r>
                <w:rPr>
                  <w:lang w:eastAsia="ja-JP"/>
                </w:rPr>
                <w:t>Nokia</w:t>
              </w:r>
            </w:ins>
          </w:p>
        </w:tc>
        <w:tc>
          <w:tcPr>
            <w:tcW w:w="7793" w:type="dxa"/>
          </w:tcPr>
          <w:p w14:paraId="4210D6AA" w14:textId="01153521" w:rsidR="00D9773D" w:rsidRDefault="00D9773D" w:rsidP="00E156B0">
            <w:pPr>
              <w:pStyle w:val="TAL"/>
              <w:rPr>
                <w:ins w:id="71" w:author="Nokia-MT" w:date="2021-08-23T23:41:00Z"/>
                <w:lang w:eastAsia="ja-JP"/>
              </w:rPr>
            </w:pPr>
            <w:ins w:id="72" w:author="Nokia-MT" w:date="2021-08-23T23:42:00Z">
              <w:r w:rsidRPr="00D9773D">
                <w:rPr>
                  <w:lang w:eastAsia="ja-JP"/>
                </w:rPr>
                <w:t>The LS as proposed by the rapporteur is fine</w:t>
              </w:r>
              <w:r>
                <w:rPr>
                  <w:lang w:eastAsia="ja-JP"/>
                </w:rPr>
                <w:t>. Also</w:t>
              </w:r>
            </w:ins>
            <w:ins w:id="73" w:author="Nokia-MT" w:date="2021-08-23T23:43:00Z">
              <w:r>
                <w:rPr>
                  <w:lang w:eastAsia="ja-JP"/>
                </w:rPr>
                <w:t>, OK to add some examples.</w:t>
              </w:r>
            </w:ins>
          </w:p>
        </w:tc>
      </w:tr>
    </w:tbl>
    <w:p w14:paraId="6C91F93D" w14:textId="77777777" w:rsidR="007D6C49" w:rsidRDefault="007D6C49">
      <w:pPr>
        <w:rPr>
          <w:lang w:eastAsia="ja-JP"/>
        </w:rPr>
      </w:pPr>
    </w:p>
    <w:p w14:paraId="37137B78" w14:textId="77777777" w:rsidR="007D6C49" w:rsidRDefault="008873F7">
      <w:pPr>
        <w:pStyle w:val="Heading2"/>
      </w:pPr>
      <w:r>
        <w:lastRenderedPageBreak/>
        <w:t>2.2</w:t>
      </w:r>
      <w:r>
        <w:tab/>
        <w:t>Finer-grained response</w:t>
      </w:r>
    </w:p>
    <w:p w14:paraId="01746A10" w14:textId="77777777" w:rsidR="007D6C49" w:rsidRDefault="008873F7">
      <w:pPr>
        <w:rPr>
          <w:lang w:eastAsia="ja-JP"/>
        </w:rPr>
      </w:pPr>
      <w:r>
        <w:rPr>
          <w:lang w:eastAsia="ja-JP"/>
        </w:rPr>
        <w:t>Some example situations in which the UE positioning capability may change were discussed in [3].</w:t>
      </w:r>
    </w:p>
    <w:tbl>
      <w:tblPr>
        <w:tblStyle w:val="TableGrid"/>
        <w:tblW w:w="0" w:type="auto"/>
        <w:tblLook w:val="04A0" w:firstRow="1" w:lastRow="0" w:firstColumn="1" w:lastColumn="0" w:noHBand="0" w:noVBand="1"/>
      </w:tblPr>
      <w:tblGrid>
        <w:gridCol w:w="9631"/>
      </w:tblGrid>
      <w:tr w:rsidR="007D6C49" w14:paraId="2C703E09" w14:textId="77777777">
        <w:tc>
          <w:tcPr>
            <w:tcW w:w="9631" w:type="dxa"/>
          </w:tcPr>
          <w:p w14:paraId="6A159584" w14:textId="77777777" w:rsidR="007D6C49" w:rsidRDefault="008873F7">
            <w:pPr>
              <w:pStyle w:val="B1"/>
              <w:rPr>
                <w:rFonts w:eastAsia="Malgun Gothic"/>
                <w:lang w:val="en-US"/>
              </w:rPr>
            </w:pPr>
            <w:r>
              <w:rPr>
                <w:rFonts w:eastAsia="Malgun Gothic"/>
                <w:lang w:val="en-US"/>
              </w:rPr>
              <w:t>-</w:t>
            </w:r>
            <w:r>
              <w:rPr>
                <w:rFonts w:eastAsia="Malgun Gothic"/>
                <w:lang w:val="en-US"/>
              </w:rPr>
              <w:tab/>
            </w:r>
            <w:r>
              <w:rPr>
                <w:rFonts w:eastAsia="Malgun Gothic"/>
                <w:b/>
                <w:bCs/>
                <w:lang w:val="en-US"/>
              </w:rPr>
              <w:t>LMF dependency:</w:t>
            </w:r>
            <w:r>
              <w:rPr>
                <w:rFonts w:eastAsia="Malgun Gothic"/>
                <w:lang w:val="en-US"/>
              </w:rPr>
              <w:t xml:space="preserve"> A UE would not report capabilities that are not requested by an LMF. Thus, if a PLMN uses LMFs from different vendors or dedicated to different user cases (e.g., regulatory versus commercial), different capabilities could be reported.</w:t>
            </w:r>
          </w:p>
          <w:p w14:paraId="5915E183" w14:textId="77777777" w:rsidR="007D6C49" w:rsidRDefault="008873F7">
            <w:pPr>
              <w:pStyle w:val="B1"/>
              <w:rPr>
                <w:bCs/>
              </w:rPr>
            </w:pPr>
            <w:r>
              <w:rPr>
                <w:rFonts w:eastAsia="Malgun Gothic"/>
                <w:lang w:val="en-US"/>
              </w:rPr>
              <w:t>-</w:t>
            </w:r>
            <w:r>
              <w:rPr>
                <w:rFonts w:eastAsia="Malgun Gothic"/>
                <w:lang w:val="en-US"/>
              </w:rPr>
              <w:tab/>
            </w:r>
            <w:r>
              <w:rPr>
                <w:rFonts w:eastAsia="Malgun Gothic"/>
                <w:b/>
                <w:bCs/>
                <w:lang w:val="en-US"/>
              </w:rPr>
              <w:t>Radio configuration dependency:</w:t>
            </w:r>
            <w:r>
              <w:rPr>
                <w:rFonts w:eastAsia="Malgun Gothic"/>
                <w:lang w:val="en-US"/>
              </w:rPr>
              <w:t xml:space="preserve"> Positioning capabilities based on current/active radio configuration are obviously not static (e.g., the </w:t>
            </w:r>
            <w:r>
              <w:rPr>
                <w:rFonts w:eastAsia="Malgun Gothic"/>
                <w:i/>
                <w:iCs/>
                <w:lang w:val="en-US"/>
              </w:rPr>
              <w:t>srs</w:t>
            </w:r>
            <w:r>
              <w:rPr>
                <w:rFonts w:eastAsia="Malgun Gothic"/>
                <w:i/>
                <w:iCs/>
                <w:lang w:val="en-US"/>
              </w:rPr>
              <w:noBreakHyphen/>
              <w:t>PosResourceConfigCA-BandList</w:t>
            </w:r>
            <w:r>
              <w:rPr>
                <w:rFonts w:eastAsia="Malgun Gothic"/>
                <w:lang w:val="en-US"/>
              </w:rPr>
              <w:t xml:space="preserve"> [8] is provided for </w:t>
            </w:r>
            <w:r>
              <w:rPr>
                <w:bCs/>
              </w:rPr>
              <w:t>the current configured CA band combination).</w:t>
            </w:r>
          </w:p>
          <w:p w14:paraId="37794DDC" w14:textId="77777777" w:rsidR="007D6C49" w:rsidRDefault="008873F7">
            <w:pPr>
              <w:pStyle w:val="B1"/>
              <w:rPr>
                <w:bCs/>
              </w:rPr>
            </w:pPr>
            <w:r>
              <w:rPr>
                <w:bCs/>
              </w:rPr>
              <w:t>-</w:t>
            </w:r>
            <w:r>
              <w:rPr>
                <w:bCs/>
              </w:rPr>
              <w:tab/>
            </w:r>
            <w:r>
              <w:rPr>
                <w:b/>
              </w:rPr>
              <w:t>Power Savings:</w:t>
            </w:r>
            <w:r>
              <w:rPr>
                <w:bCs/>
              </w:rPr>
              <w:t xml:space="preserve"> A (e.g., IoT) UE whose battery level is low may switch off positioning support in order to conserve battery power for more important tasks such as communicating with an external server or may report lower processing capabilities (e.g., lower DL-PRS processing capabilities, or single-frequency GNSS capabilities instead of dual-frequency, or single-GNSS instead of multi-GNSS capabilities, etc.).</w:t>
            </w:r>
          </w:p>
          <w:p w14:paraId="43ACC0A5" w14:textId="77777777" w:rsidR="007D6C49" w:rsidRDefault="008873F7">
            <w:pPr>
              <w:pStyle w:val="B1"/>
              <w:rPr>
                <w:bCs/>
              </w:rPr>
            </w:pPr>
            <w:r>
              <w:rPr>
                <w:bCs/>
              </w:rPr>
              <w:t>-</w:t>
            </w:r>
            <w:r>
              <w:rPr>
                <w:bCs/>
              </w:rPr>
              <w:tab/>
            </w:r>
            <w:r>
              <w:rPr>
                <w:b/>
              </w:rPr>
              <w:t>Processing Resources Constraints:</w:t>
            </w:r>
            <w:r>
              <w:rPr>
                <w:bCs/>
              </w:rPr>
              <w:t xml:space="preserve"> The available processing resources (processors, memory, etc.) may be shared between "communication" and "positioning operations".  If the "communication operation" requires increased processing resources (for example, a large number of carriers to aggregate), the resources allocated to the "positioning operation" may temporarily be reduced (e.g., lower DL-PRS processing capabilities, or single-frequency GNSS capabilities instead of dual-frequency, or single-GNSS instead of multi-GNSS capabilities, etc.).</w:t>
            </w:r>
          </w:p>
          <w:p w14:paraId="55675DF8" w14:textId="77777777" w:rsidR="007D6C49" w:rsidRDefault="008873F7">
            <w:pPr>
              <w:pStyle w:val="B1"/>
              <w:rPr>
                <w:rFonts w:eastAsia="Malgun Gothic"/>
                <w:lang w:val="en-US"/>
              </w:rPr>
            </w:pPr>
            <w:r>
              <w:rPr>
                <w:bCs/>
              </w:rPr>
              <w:t>-</w:t>
            </w:r>
            <w:r>
              <w:rPr>
                <w:bCs/>
              </w:rPr>
              <w:tab/>
            </w:r>
            <w:r>
              <w:rPr>
                <w:b/>
              </w:rPr>
              <w:t xml:space="preserve">Privacy / User Interaction: </w:t>
            </w:r>
            <w:r>
              <w:rPr>
                <w:rFonts w:eastAsia="Malgun Gothic"/>
                <w:lang w:val="en-US"/>
              </w:rPr>
              <w:t>A user may be allowed to disable location support for non-regulatory services (e.g. for a location request from an external non-regulatory LCS Client). In that case, when an LMF requests the positioning capabilities of the UE, the UE may reply with no positioning capabilities or with some limited minimal set of capabilities. An exception would be if the UE is aware of an emergency services call when the UE would provide its full capability set to an LMF.</w:t>
            </w:r>
          </w:p>
          <w:p w14:paraId="798CDFBD" w14:textId="77777777" w:rsidR="007D6C49" w:rsidRDefault="008873F7">
            <w:pPr>
              <w:pStyle w:val="B1"/>
              <w:rPr>
                <w:rFonts w:eastAsia="Malgun Gothic"/>
                <w:lang w:val="en-US"/>
              </w:rPr>
            </w:pPr>
            <w:r>
              <w:rPr>
                <w:rFonts w:eastAsia="Malgun Gothic"/>
                <w:lang w:val="en-US"/>
              </w:rPr>
              <w:t>NOTE: The examples and scenarios above may not be supported on all UEs and may not always need to be supported. However, a UE vendor may still offer users some form of control over UE location capability as described above.</w:t>
            </w:r>
          </w:p>
        </w:tc>
      </w:tr>
    </w:tbl>
    <w:p w14:paraId="6908BA28" w14:textId="77777777" w:rsidR="007D6C49" w:rsidRDefault="007D6C49">
      <w:pPr>
        <w:rPr>
          <w:lang w:eastAsia="ja-JP"/>
        </w:rPr>
      </w:pPr>
    </w:p>
    <w:p w14:paraId="0EDA7709" w14:textId="77777777" w:rsidR="007D6C49" w:rsidRDefault="008873F7">
      <w:pPr>
        <w:pStyle w:val="NO"/>
        <w:rPr>
          <w:lang w:eastAsia="ja-JP"/>
        </w:rPr>
      </w:pPr>
      <w:r>
        <w:rPr>
          <w:b/>
          <w:bCs/>
          <w:highlight w:val="yellow"/>
          <w:lang w:eastAsia="ja-JP"/>
        </w:rPr>
        <w:t>Question 2:</w:t>
      </w:r>
      <w:r>
        <w:rPr>
          <w:highlight w:val="yellow"/>
          <w:lang w:eastAsia="ja-JP"/>
        </w:rPr>
        <w:tab/>
      </w:r>
      <w:r>
        <w:rPr>
          <w:lang w:eastAsia="ja-JP"/>
        </w:rPr>
        <w:t>Should RAN2 provide example situations in which the UE positioning capability may change or not? If your answer is "YES", do you have any comments on the above list, e.g., any additions, etc.?</w:t>
      </w:r>
    </w:p>
    <w:tbl>
      <w:tblPr>
        <w:tblStyle w:val="TableGrid"/>
        <w:tblW w:w="0" w:type="auto"/>
        <w:tblLook w:val="04A0" w:firstRow="1" w:lastRow="0" w:firstColumn="1" w:lastColumn="0" w:noHBand="0" w:noVBand="1"/>
      </w:tblPr>
      <w:tblGrid>
        <w:gridCol w:w="1413"/>
        <w:gridCol w:w="1134"/>
        <w:gridCol w:w="7084"/>
      </w:tblGrid>
      <w:tr w:rsidR="007D6C49" w14:paraId="174F31ED" w14:textId="77777777">
        <w:tc>
          <w:tcPr>
            <w:tcW w:w="1413" w:type="dxa"/>
          </w:tcPr>
          <w:p w14:paraId="6E155A53" w14:textId="77777777" w:rsidR="007D6C49" w:rsidRDefault="008873F7">
            <w:pPr>
              <w:pStyle w:val="TAH"/>
              <w:rPr>
                <w:lang w:eastAsia="ja-JP"/>
              </w:rPr>
            </w:pPr>
            <w:r>
              <w:rPr>
                <w:lang w:eastAsia="ja-JP"/>
              </w:rPr>
              <w:lastRenderedPageBreak/>
              <w:t>Company</w:t>
            </w:r>
          </w:p>
        </w:tc>
        <w:tc>
          <w:tcPr>
            <w:tcW w:w="1134" w:type="dxa"/>
          </w:tcPr>
          <w:p w14:paraId="44371BFC" w14:textId="77777777" w:rsidR="007D6C49" w:rsidRDefault="008873F7">
            <w:pPr>
              <w:pStyle w:val="TAH"/>
              <w:rPr>
                <w:lang w:eastAsia="ja-JP"/>
              </w:rPr>
            </w:pPr>
            <w:r>
              <w:rPr>
                <w:lang w:eastAsia="ja-JP"/>
              </w:rPr>
              <w:t>Answer</w:t>
            </w:r>
          </w:p>
          <w:p w14:paraId="113979E0" w14:textId="77777777" w:rsidR="007D6C49" w:rsidRDefault="008873F7">
            <w:pPr>
              <w:pStyle w:val="TAH"/>
              <w:rPr>
                <w:lang w:eastAsia="ja-JP"/>
              </w:rPr>
            </w:pPr>
            <w:r>
              <w:rPr>
                <w:lang w:eastAsia="ja-JP"/>
              </w:rPr>
              <w:t>YES/NO</w:t>
            </w:r>
          </w:p>
        </w:tc>
        <w:tc>
          <w:tcPr>
            <w:tcW w:w="7084" w:type="dxa"/>
          </w:tcPr>
          <w:p w14:paraId="65054C5B" w14:textId="77777777" w:rsidR="007D6C49" w:rsidRDefault="008873F7">
            <w:pPr>
              <w:pStyle w:val="TAH"/>
              <w:rPr>
                <w:lang w:eastAsia="ja-JP"/>
              </w:rPr>
            </w:pPr>
            <w:r>
              <w:rPr>
                <w:lang w:eastAsia="ja-JP"/>
              </w:rPr>
              <w:t>Comments</w:t>
            </w:r>
          </w:p>
        </w:tc>
      </w:tr>
      <w:tr w:rsidR="007D6C49" w14:paraId="408529DE" w14:textId="77777777">
        <w:tc>
          <w:tcPr>
            <w:tcW w:w="1413" w:type="dxa"/>
          </w:tcPr>
          <w:p w14:paraId="543B1608" w14:textId="77777777" w:rsidR="007D6C49" w:rsidRDefault="008873F7">
            <w:pPr>
              <w:pStyle w:val="TAL"/>
              <w:rPr>
                <w:rFonts w:eastAsia="SimSun"/>
                <w:lang w:val="en-US" w:eastAsia="zh-CN"/>
              </w:rPr>
            </w:pPr>
            <w:r>
              <w:rPr>
                <w:rFonts w:eastAsia="SimSun" w:hint="eastAsia"/>
                <w:lang w:val="en-US" w:eastAsia="zh-CN"/>
              </w:rPr>
              <w:t>ZTE</w:t>
            </w:r>
          </w:p>
        </w:tc>
        <w:tc>
          <w:tcPr>
            <w:tcW w:w="1134" w:type="dxa"/>
          </w:tcPr>
          <w:p w14:paraId="79C90EF0" w14:textId="77777777" w:rsidR="007D6C49" w:rsidRDefault="008873F7">
            <w:pPr>
              <w:pStyle w:val="TAL"/>
              <w:rPr>
                <w:rFonts w:eastAsia="SimSun"/>
                <w:lang w:val="en-US" w:eastAsia="zh-CN"/>
              </w:rPr>
            </w:pPr>
            <w:r>
              <w:rPr>
                <w:rFonts w:eastAsia="SimSun" w:hint="eastAsia"/>
                <w:lang w:val="en-US" w:eastAsia="zh-CN"/>
              </w:rPr>
              <w:t xml:space="preserve">Yes </w:t>
            </w:r>
          </w:p>
        </w:tc>
        <w:tc>
          <w:tcPr>
            <w:tcW w:w="7084" w:type="dxa"/>
          </w:tcPr>
          <w:p w14:paraId="314F0BD1" w14:textId="77777777" w:rsidR="007D6C49" w:rsidRDefault="007D6C49">
            <w:pPr>
              <w:pStyle w:val="TAL"/>
              <w:rPr>
                <w:lang w:eastAsia="ja-JP"/>
              </w:rPr>
            </w:pPr>
          </w:p>
        </w:tc>
      </w:tr>
      <w:tr w:rsidR="007D6C49" w14:paraId="376F24F6" w14:textId="77777777">
        <w:tc>
          <w:tcPr>
            <w:tcW w:w="1413" w:type="dxa"/>
          </w:tcPr>
          <w:p w14:paraId="4FA3F46D" w14:textId="77777777" w:rsidR="007D6C49" w:rsidRDefault="00FA3A8C">
            <w:pPr>
              <w:pStyle w:val="TAL"/>
              <w:rPr>
                <w:lang w:eastAsia="ja-JP"/>
              </w:rPr>
            </w:pPr>
            <w:r>
              <w:rPr>
                <w:lang w:eastAsia="ja-JP"/>
              </w:rPr>
              <w:t>Ericsson</w:t>
            </w:r>
          </w:p>
        </w:tc>
        <w:tc>
          <w:tcPr>
            <w:tcW w:w="1134" w:type="dxa"/>
          </w:tcPr>
          <w:p w14:paraId="5FE4DE13" w14:textId="77777777" w:rsidR="007D6C49" w:rsidRDefault="00FA3A8C">
            <w:pPr>
              <w:pStyle w:val="TAL"/>
              <w:rPr>
                <w:lang w:eastAsia="ja-JP"/>
              </w:rPr>
            </w:pPr>
            <w:r>
              <w:rPr>
                <w:lang w:eastAsia="ja-JP"/>
              </w:rPr>
              <w:t>No</w:t>
            </w:r>
          </w:p>
        </w:tc>
        <w:tc>
          <w:tcPr>
            <w:tcW w:w="7084" w:type="dxa"/>
          </w:tcPr>
          <w:p w14:paraId="6A286EFE" w14:textId="77777777" w:rsidR="007D6C49" w:rsidRDefault="00FA3A8C">
            <w:pPr>
              <w:pStyle w:val="TAL"/>
              <w:rPr>
                <w:lang w:eastAsia="ja-JP"/>
              </w:rPr>
            </w:pPr>
            <w:r>
              <w:rPr>
                <w:lang w:eastAsia="ja-JP"/>
              </w:rPr>
              <w:t>UE can always send an unsolicited updated capability which LMF can override with the one retrieved from AMF storage</w:t>
            </w:r>
          </w:p>
          <w:p w14:paraId="2C36FC49" w14:textId="77777777" w:rsidR="00FA3A8C" w:rsidRDefault="00FA3A8C">
            <w:pPr>
              <w:pStyle w:val="TAL"/>
              <w:rPr>
                <w:lang w:eastAsia="ja-JP"/>
              </w:rPr>
            </w:pPr>
          </w:p>
          <w:p w14:paraId="54795994" w14:textId="77777777" w:rsidR="00FA3A8C" w:rsidRDefault="00FA3A8C">
            <w:pPr>
              <w:pStyle w:val="TAL"/>
              <w:rPr>
                <w:lang w:eastAsia="ja-JP"/>
              </w:rPr>
            </w:pPr>
            <w:r>
              <w:rPr>
                <w:lang w:eastAsia="ja-JP"/>
              </w:rPr>
              <w:t>Further, privacy and storing positioning capability has no relations.</w:t>
            </w:r>
            <w:r w:rsidR="00235E58">
              <w:rPr>
                <w:lang w:eastAsia="ja-JP"/>
              </w:rPr>
              <w:t xml:space="preserve"> This is exclusive anyways. The UE can notify change of UE’s privacy profile</w:t>
            </w:r>
          </w:p>
          <w:p w14:paraId="4E6E7388" w14:textId="77777777" w:rsidR="00235E58" w:rsidRDefault="00235E58">
            <w:pPr>
              <w:pStyle w:val="TAL"/>
              <w:rPr>
                <w:lang w:eastAsia="ja-JP"/>
              </w:rPr>
            </w:pPr>
          </w:p>
          <w:p w14:paraId="7E531067" w14:textId="77777777" w:rsidR="00235E58" w:rsidRDefault="00235E58">
            <w:pPr>
              <w:pStyle w:val="TAL"/>
              <w:rPr>
                <w:lang w:eastAsia="ja-JP"/>
              </w:rPr>
            </w:pPr>
            <w:r>
              <w:rPr>
                <w:lang w:eastAsia="ja-JP"/>
              </w:rPr>
              <w:t>TS 23.271 says</w:t>
            </w:r>
          </w:p>
          <w:p w14:paraId="53A9441D" w14:textId="77777777" w:rsidR="00235E58" w:rsidRDefault="00235E58" w:rsidP="00235E58">
            <w:pPr>
              <w:pStyle w:val="Heading3"/>
              <w:ind w:left="1140"/>
              <w:rPr>
                <w:rFonts w:ascii="Segoe UI" w:hAnsi="Segoe UI" w:cs="Segoe UI"/>
                <w:lang w:val="en-US" w:eastAsia="sv-SE"/>
              </w:rPr>
            </w:pPr>
            <w:r>
              <w:rPr>
                <w:rFonts w:cs="Arial"/>
                <w:szCs w:val="28"/>
                <w:lang w:val="en-US"/>
              </w:rPr>
              <w:t>7.4.3 LCS Privacy Profile Update notification</w:t>
            </w:r>
          </w:p>
          <w:p w14:paraId="1FA700C0" w14:textId="77777777" w:rsidR="00235E58" w:rsidRDefault="00235E58" w:rsidP="00235E58">
            <w:pPr>
              <w:pStyle w:val="NormalWeb"/>
              <w:spacing w:after="180" w:afterAutospacing="0"/>
              <w:rPr>
                <w:rFonts w:ascii="Segoe UI" w:eastAsiaTheme="minorHAnsi" w:hAnsi="Segoe UI" w:cs="Segoe UI"/>
                <w:sz w:val="21"/>
                <w:szCs w:val="21"/>
              </w:rPr>
            </w:pPr>
            <w:r>
              <w:rPr>
                <w:sz w:val="20"/>
                <w:szCs w:val="20"/>
              </w:rPr>
              <w:t>The LCS Privacy Profile Update notification is sent to the H-GMLC from the PPR in order to notify the H-GMLC about the change of UEs privacy profile.</w:t>
            </w:r>
          </w:p>
          <w:p w14:paraId="64D49506" w14:textId="77777777" w:rsidR="00235E58" w:rsidRDefault="00235E58" w:rsidP="00235E58">
            <w:pPr>
              <w:pStyle w:val="NormalWeb"/>
              <w:spacing w:beforeAutospacing="0" w:after="180" w:afterAutospacing="0"/>
              <w:ind w:left="570" w:hanging="284"/>
              <w:rPr>
                <w:rFonts w:ascii="Segoe UI" w:hAnsi="Segoe UI" w:cs="Segoe UI"/>
                <w:sz w:val="21"/>
                <w:szCs w:val="21"/>
              </w:rPr>
            </w:pPr>
            <w:r>
              <w:rPr>
                <w:sz w:val="20"/>
                <w:szCs w:val="20"/>
              </w:rPr>
              <w:t>- Target UE identity, (one or both of MSISDN and IMSI);</w:t>
            </w:r>
          </w:p>
          <w:p w14:paraId="4A65E7C3" w14:textId="77777777" w:rsidR="00235E58" w:rsidRDefault="00235E58" w:rsidP="00235E58">
            <w:pPr>
              <w:pStyle w:val="NormalWeb"/>
              <w:spacing w:beforeAutospacing="0" w:after="180" w:afterAutospacing="0"/>
              <w:ind w:left="570" w:hanging="284"/>
              <w:rPr>
                <w:rFonts w:ascii="Segoe UI" w:hAnsi="Segoe UI" w:cs="Segoe UI"/>
                <w:sz w:val="21"/>
                <w:szCs w:val="21"/>
              </w:rPr>
            </w:pPr>
            <w:r>
              <w:rPr>
                <w:sz w:val="20"/>
                <w:szCs w:val="20"/>
              </w:rPr>
              <w:t>- Indication on the changed UEs privacy profile</w:t>
            </w:r>
          </w:p>
          <w:p w14:paraId="427902D9" w14:textId="77777777" w:rsidR="00235E58" w:rsidRDefault="00235E58">
            <w:pPr>
              <w:pStyle w:val="TAL"/>
              <w:rPr>
                <w:lang w:eastAsia="ja-JP"/>
              </w:rPr>
            </w:pPr>
          </w:p>
        </w:tc>
      </w:tr>
      <w:tr w:rsidR="007D6C49" w14:paraId="5F7E9FA2" w14:textId="77777777">
        <w:tc>
          <w:tcPr>
            <w:tcW w:w="1413" w:type="dxa"/>
          </w:tcPr>
          <w:p w14:paraId="3DE9BAF2" w14:textId="691B42CE" w:rsidR="007D6C49" w:rsidRDefault="007D70BA">
            <w:pPr>
              <w:pStyle w:val="TAL"/>
              <w:rPr>
                <w:lang w:eastAsia="ja-JP"/>
              </w:rPr>
            </w:pPr>
            <w:r>
              <w:rPr>
                <w:lang w:eastAsia="ja-JP"/>
              </w:rPr>
              <w:t>Apple</w:t>
            </w:r>
          </w:p>
        </w:tc>
        <w:tc>
          <w:tcPr>
            <w:tcW w:w="1134" w:type="dxa"/>
          </w:tcPr>
          <w:p w14:paraId="4AB5BDFD" w14:textId="77777777" w:rsidR="007D6C49" w:rsidRDefault="007D6C49">
            <w:pPr>
              <w:pStyle w:val="TAL"/>
              <w:rPr>
                <w:lang w:eastAsia="ja-JP"/>
              </w:rPr>
            </w:pPr>
          </w:p>
        </w:tc>
        <w:tc>
          <w:tcPr>
            <w:tcW w:w="7084" w:type="dxa"/>
          </w:tcPr>
          <w:p w14:paraId="39467837" w14:textId="2B3F1BAE" w:rsidR="007D6C49" w:rsidRDefault="007D70BA">
            <w:pPr>
              <w:pStyle w:val="TAL"/>
              <w:rPr>
                <w:lang w:eastAsia="ja-JP"/>
              </w:rPr>
            </w:pPr>
            <w:r>
              <w:rPr>
                <w:lang w:eastAsia="ja-JP"/>
              </w:rPr>
              <w:t>We prefer to provide a short reply. Having said that, since SA2 did ask about details, we would also be OK to provide some examples – as long as the text is clear that those are just examples and not an exhaustive list.</w:t>
            </w:r>
          </w:p>
        </w:tc>
      </w:tr>
      <w:tr w:rsidR="007D6C49" w14:paraId="0B099F72" w14:textId="77777777">
        <w:tc>
          <w:tcPr>
            <w:tcW w:w="1413" w:type="dxa"/>
          </w:tcPr>
          <w:p w14:paraId="17BEF8E6" w14:textId="46A2411E" w:rsidR="007D6C49" w:rsidRDefault="00980E38">
            <w:pPr>
              <w:pStyle w:val="TAL"/>
              <w:rPr>
                <w:lang w:eastAsia="zh-CN"/>
              </w:rPr>
            </w:pPr>
            <w:ins w:id="74" w:author="CATT" w:date="2021-08-20T17:02:00Z">
              <w:r>
                <w:rPr>
                  <w:rFonts w:hint="eastAsia"/>
                  <w:lang w:eastAsia="zh-CN"/>
                </w:rPr>
                <w:t>CATT</w:t>
              </w:r>
            </w:ins>
          </w:p>
        </w:tc>
        <w:tc>
          <w:tcPr>
            <w:tcW w:w="1134" w:type="dxa"/>
          </w:tcPr>
          <w:p w14:paraId="145F4A60" w14:textId="21D0A593" w:rsidR="007D6C49" w:rsidRDefault="00980E38">
            <w:pPr>
              <w:pStyle w:val="TAL"/>
              <w:rPr>
                <w:lang w:eastAsia="zh-CN"/>
              </w:rPr>
            </w:pPr>
            <w:ins w:id="75" w:author="CATT" w:date="2021-08-20T17:02:00Z">
              <w:r>
                <w:rPr>
                  <w:rFonts w:hint="eastAsia"/>
                  <w:lang w:eastAsia="zh-CN"/>
                </w:rPr>
                <w:t>Yes</w:t>
              </w:r>
            </w:ins>
          </w:p>
        </w:tc>
        <w:tc>
          <w:tcPr>
            <w:tcW w:w="7084" w:type="dxa"/>
          </w:tcPr>
          <w:p w14:paraId="26B50EE8" w14:textId="0B8429EF" w:rsidR="007D6C49" w:rsidRPr="00980E38" w:rsidRDefault="00980E38" w:rsidP="00923F79">
            <w:pPr>
              <w:pStyle w:val="TAL"/>
              <w:rPr>
                <w:lang w:eastAsia="zh-CN"/>
              </w:rPr>
            </w:pPr>
            <w:ins w:id="76" w:author="CATT" w:date="2021-08-20T17:05:00Z">
              <w:r>
                <w:rPr>
                  <w:rFonts w:hint="eastAsia"/>
                  <w:lang w:eastAsia="zh-CN"/>
                </w:rPr>
                <w:t xml:space="preserve">But </w:t>
              </w:r>
            </w:ins>
            <w:ins w:id="77" w:author="CATT" w:date="2021-08-20T20:23:00Z">
              <w:r w:rsidR="00923F79">
                <w:rPr>
                  <w:rFonts w:hint="eastAsia"/>
                  <w:lang w:eastAsia="zh-CN"/>
                </w:rPr>
                <w:t>without</w:t>
              </w:r>
            </w:ins>
            <w:ins w:id="78" w:author="CATT" w:date="2021-08-20T17:05:00Z">
              <w:r>
                <w:rPr>
                  <w:rFonts w:hint="eastAsia"/>
                  <w:lang w:eastAsia="zh-CN"/>
                </w:rPr>
                <w:t xml:space="preserve"> </w:t>
              </w:r>
              <w:r w:rsidRPr="00980E38">
                <w:rPr>
                  <w:rFonts w:eastAsia="Malgun Gothic"/>
                  <w:bCs/>
                  <w:lang w:val="en-US"/>
                </w:rPr>
                <w:t>LMF dependenc</w:t>
              </w:r>
              <w:r w:rsidRPr="00980E38">
                <w:rPr>
                  <w:rFonts w:eastAsia="Malgun Gothic" w:hint="eastAsia"/>
                  <w:bCs/>
                  <w:lang w:val="en-US" w:eastAsia="zh-CN"/>
                </w:rPr>
                <w:t xml:space="preserve">y </w:t>
              </w:r>
            </w:ins>
            <w:ins w:id="79" w:author="CATT" w:date="2021-08-20T20:23:00Z">
              <w:r w:rsidR="00923F79">
                <w:rPr>
                  <w:rFonts w:eastAsia="Malgun Gothic" w:hint="eastAsia"/>
                  <w:bCs/>
                  <w:lang w:val="en-US" w:eastAsia="zh-CN"/>
                </w:rPr>
                <w:t>and</w:t>
              </w:r>
            </w:ins>
            <w:ins w:id="80" w:author="CATT" w:date="2021-08-20T17:05:00Z">
              <w:r w:rsidRPr="00980E38">
                <w:rPr>
                  <w:rFonts w:eastAsia="Malgun Gothic" w:hint="eastAsia"/>
                  <w:bCs/>
                  <w:lang w:val="en-US" w:eastAsia="zh-CN"/>
                </w:rPr>
                <w:t xml:space="preserve"> </w:t>
              </w:r>
              <w:r w:rsidRPr="00980E38">
                <w:rPr>
                  <w:rFonts w:eastAsia="Malgun Gothic"/>
                  <w:bCs/>
                  <w:lang w:val="en-US" w:eastAsia="zh-CN"/>
                </w:rPr>
                <w:t>Privacy / User Interaction</w:t>
              </w:r>
            </w:ins>
            <w:ins w:id="81" w:author="CATT" w:date="2021-08-20T17:06:00Z">
              <w:r>
                <w:rPr>
                  <w:rFonts w:eastAsia="Malgun Gothic" w:hint="eastAsia"/>
                  <w:bCs/>
                  <w:lang w:val="en-US" w:eastAsia="zh-CN"/>
                </w:rPr>
                <w:t>.</w:t>
              </w:r>
            </w:ins>
          </w:p>
        </w:tc>
      </w:tr>
      <w:tr w:rsidR="007D6C49" w14:paraId="60B0A329" w14:textId="77777777">
        <w:tc>
          <w:tcPr>
            <w:tcW w:w="1413" w:type="dxa"/>
          </w:tcPr>
          <w:p w14:paraId="0B367EA2" w14:textId="302BAD29" w:rsidR="007D6C49" w:rsidRDefault="00BF676F">
            <w:pPr>
              <w:pStyle w:val="TAL"/>
              <w:rPr>
                <w:lang w:eastAsia="zh-CN"/>
              </w:rPr>
            </w:pPr>
            <w:ins w:id="82" w:author="YinghaoGuo" w:date="2021-08-20T21:24:00Z">
              <w:r>
                <w:rPr>
                  <w:rFonts w:hint="eastAsia"/>
                  <w:lang w:eastAsia="zh-CN"/>
                </w:rPr>
                <w:t>H</w:t>
              </w:r>
              <w:r>
                <w:rPr>
                  <w:lang w:eastAsia="zh-CN"/>
                </w:rPr>
                <w:t>uawei, HiSilicon</w:t>
              </w:r>
            </w:ins>
          </w:p>
        </w:tc>
        <w:tc>
          <w:tcPr>
            <w:tcW w:w="1134" w:type="dxa"/>
          </w:tcPr>
          <w:p w14:paraId="44A4B264" w14:textId="018341AE" w:rsidR="007D6C49" w:rsidRDefault="00CA05F5">
            <w:pPr>
              <w:pStyle w:val="TAL"/>
              <w:rPr>
                <w:lang w:eastAsia="zh-CN"/>
              </w:rPr>
            </w:pPr>
            <w:ins w:id="83" w:author="YinghaoGuo" w:date="2021-08-20T21:25:00Z">
              <w:r>
                <w:rPr>
                  <w:rFonts w:hint="eastAsia"/>
                  <w:lang w:eastAsia="zh-CN"/>
                </w:rPr>
                <w:t>N</w:t>
              </w:r>
              <w:r>
                <w:rPr>
                  <w:lang w:eastAsia="zh-CN"/>
                </w:rPr>
                <w:t>o</w:t>
              </w:r>
            </w:ins>
          </w:p>
        </w:tc>
        <w:tc>
          <w:tcPr>
            <w:tcW w:w="7084" w:type="dxa"/>
          </w:tcPr>
          <w:p w14:paraId="1D38DAE9" w14:textId="24CA4802" w:rsidR="007D6C49" w:rsidRDefault="00CA05F5">
            <w:pPr>
              <w:pStyle w:val="TAL"/>
              <w:rPr>
                <w:ins w:id="84" w:author="YinghaoGuo" w:date="2021-08-20T21:29:00Z"/>
                <w:lang w:eastAsia="zh-CN"/>
              </w:rPr>
            </w:pPr>
            <w:ins w:id="85" w:author="YinghaoGuo" w:date="2021-08-20T21:25:00Z">
              <w:r>
                <w:rPr>
                  <w:rFonts w:hint="eastAsia"/>
                  <w:lang w:eastAsia="zh-CN"/>
                </w:rPr>
                <w:t>W</w:t>
              </w:r>
              <w:r>
                <w:rPr>
                  <w:lang w:eastAsia="zh-CN"/>
                </w:rPr>
                <w:t xml:space="preserve">e </w:t>
              </w:r>
            </w:ins>
            <w:ins w:id="86" w:author="YinghaoGuo" w:date="2021-08-20T21:26:00Z">
              <w:r>
                <w:rPr>
                  <w:lang w:eastAsia="zh-CN"/>
                </w:rPr>
                <w:t>do acknowledge that the current spec is not that clear whether the UE is required to reply with all the requested capabilit</w:t>
              </w:r>
            </w:ins>
            <w:ins w:id="87" w:author="YinghaoGuo" w:date="2021-08-20T21:27:00Z">
              <w:r>
                <w:rPr>
                  <w:lang w:eastAsia="zh-CN"/>
                </w:rPr>
                <w:t xml:space="preserve">ies or the UE can reply </w:t>
              </w:r>
            </w:ins>
            <w:ins w:id="88" w:author="YinghaoGuo" w:date="2021-08-20T21:29:00Z">
              <w:r w:rsidR="00D77BB8">
                <w:rPr>
                  <w:lang w:eastAsia="zh-CN"/>
                </w:rPr>
                <w:t xml:space="preserve">by its own preference. </w:t>
              </w:r>
            </w:ins>
          </w:p>
          <w:p w14:paraId="7F3937EF" w14:textId="5123C967" w:rsidR="00D77BB8" w:rsidRDefault="00D77BB8">
            <w:pPr>
              <w:pStyle w:val="TAL"/>
              <w:rPr>
                <w:ins w:id="89" w:author="YinghaoGuo" w:date="2021-08-20T21:29:00Z"/>
                <w:lang w:eastAsia="zh-CN"/>
              </w:rPr>
            </w:pPr>
          </w:p>
          <w:p w14:paraId="64F25EBD" w14:textId="7B33742A" w:rsidR="00D77BB8" w:rsidRDefault="00D77BB8">
            <w:pPr>
              <w:pStyle w:val="TAL"/>
              <w:rPr>
                <w:ins w:id="90" w:author="YinghaoGuo" w:date="2021-08-20T21:27:00Z"/>
                <w:lang w:eastAsia="zh-CN"/>
              </w:rPr>
            </w:pPr>
            <w:ins w:id="91" w:author="YinghaoGuo" w:date="2021-08-20T21:30:00Z">
              <w:r>
                <w:rPr>
                  <w:noProof/>
                  <w:lang w:val="en-US" w:eastAsia="zh-CN"/>
                </w:rPr>
                <w:drawing>
                  <wp:inline distT="0" distB="0" distL="0" distR="0" wp14:anchorId="5668BD41" wp14:editId="04FD0C98">
                    <wp:extent cx="3965289" cy="1507343"/>
                    <wp:effectExtent l="0" t="0" r="0" b="0"/>
                    <wp:docPr id="1" name="图片 1" descr="C:\Users\y00397895\AppData\Roaming\eSpace_Desktop\UserData\y00397895\imagefiles\FC29DD00-15F2-4FFC-B503-9A458ECFA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397895\AppData\Roaming\eSpace_Desktop\UserData\y00397895\imagefiles\FC29DD00-15F2-4FFC-B503-9A458ECFAD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5086" cy="1514868"/>
                            </a:xfrm>
                            <a:prstGeom prst="rect">
                              <a:avLst/>
                            </a:prstGeom>
                            <a:noFill/>
                            <a:ln>
                              <a:noFill/>
                            </a:ln>
                          </pic:spPr>
                        </pic:pic>
                      </a:graphicData>
                    </a:graphic>
                  </wp:inline>
                </w:drawing>
              </w:r>
            </w:ins>
          </w:p>
          <w:p w14:paraId="1D3EC8BF" w14:textId="77777777" w:rsidR="00CA05F5" w:rsidRDefault="00CA05F5">
            <w:pPr>
              <w:pStyle w:val="TAL"/>
              <w:rPr>
                <w:ins w:id="92" w:author="YinghaoGuo" w:date="2021-08-20T21:27:00Z"/>
                <w:lang w:eastAsia="zh-CN"/>
              </w:rPr>
            </w:pPr>
          </w:p>
          <w:p w14:paraId="7D5C803D" w14:textId="4A4F037F" w:rsidR="00CA05F5" w:rsidRDefault="00CA05F5">
            <w:pPr>
              <w:pStyle w:val="TAL"/>
              <w:rPr>
                <w:lang w:eastAsia="zh-CN"/>
              </w:rPr>
            </w:pPr>
            <w:ins w:id="93" w:author="YinghaoGuo" w:date="2021-08-20T21:27:00Z">
              <w:r>
                <w:rPr>
                  <w:rFonts w:hint="eastAsia"/>
                  <w:lang w:eastAsia="zh-CN"/>
                </w:rPr>
                <w:t>W</w:t>
              </w:r>
              <w:r>
                <w:rPr>
                  <w:lang w:eastAsia="zh-CN"/>
                </w:rPr>
                <w:t>e think reporting the full capability will be more useful for the functionality of AMF storage of positionin</w:t>
              </w:r>
            </w:ins>
            <w:ins w:id="94" w:author="YinghaoGuo" w:date="2021-08-20T21:28:00Z">
              <w:r>
                <w:rPr>
                  <w:lang w:eastAsia="zh-CN"/>
                </w:rPr>
                <w:t>g capability</w:t>
              </w:r>
            </w:ins>
            <w:ins w:id="95" w:author="YinghaoGuo" w:date="2021-08-20T21:34:00Z">
              <w:r w:rsidR="00743B2A">
                <w:rPr>
                  <w:lang w:eastAsia="zh-CN"/>
                </w:rPr>
                <w:t xml:space="preserve">, since the intention of AMF storage of positioning capability is to reduce the signalling interchanges btw the LMF and the UE. If </w:t>
              </w:r>
            </w:ins>
            <w:ins w:id="96" w:author="YinghaoGuo" w:date="2021-08-20T21:35:00Z">
              <w:r w:rsidR="00743B2A">
                <w:rPr>
                  <w:lang w:eastAsia="zh-CN"/>
                </w:rPr>
                <w:t xml:space="preserve">the LMF knows a certain capability is variable and do not know what is the supported capability of the UE at the time, the LMF needs to request the UE capability again, which does not have any latency </w:t>
              </w:r>
            </w:ins>
            <w:ins w:id="97" w:author="YinghaoGuo" w:date="2021-08-20T21:36:00Z">
              <w:r w:rsidR="00743B2A">
                <w:rPr>
                  <w:lang w:eastAsia="zh-CN"/>
                </w:rPr>
                <w:t>gain.</w:t>
              </w:r>
            </w:ins>
          </w:p>
        </w:tc>
      </w:tr>
      <w:tr w:rsidR="007D6C49" w14:paraId="2E1083AA" w14:textId="77777777">
        <w:tc>
          <w:tcPr>
            <w:tcW w:w="1413" w:type="dxa"/>
          </w:tcPr>
          <w:p w14:paraId="73705799" w14:textId="55EE4771" w:rsidR="007D6C49" w:rsidRDefault="00B223D0">
            <w:pPr>
              <w:pStyle w:val="TAL"/>
              <w:rPr>
                <w:lang w:eastAsia="ja-JP"/>
              </w:rPr>
            </w:pPr>
            <w:ins w:id="98" w:author="vivo(Xiang)" w:date="2021-08-22T22:33:00Z">
              <w:r>
                <w:rPr>
                  <w:lang w:eastAsia="ja-JP"/>
                </w:rPr>
                <w:t>vivo</w:t>
              </w:r>
            </w:ins>
          </w:p>
        </w:tc>
        <w:tc>
          <w:tcPr>
            <w:tcW w:w="1134" w:type="dxa"/>
          </w:tcPr>
          <w:p w14:paraId="37DD8484" w14:textId="069B5443" w:rsidR="007D6C49" w:rsidRDefault="00CD2E05">
            <w:pPr>
              <w:pStyle w:val="TAL"/>
              <w:rPr>
                <w:lang w:eastAsia="ja-JP"/>
              </w:rPr>
            </w:pPr>
            <w:ins w:id="99" w:author="vivo(Xiang)" w:date="2021-08-22T22:41:00Z">
              <w:r>
                <w:rPr>
                  <w:lang w:eastAsia="ja-JP"/>
                </w:rPr>
                <w:t>Yes</w:t>
              </w:r>
            </w:ins>
          </w:p>
        </w:tc>
        <w:tc>
          <w:tcPr>
            <w:tcW w:w="7084" w:type="dxa"/>
          </w:tcPr>
          <w:p w14:paraId="4A7B2301" w14:textId="77777777" w:rsidR="007D6C49" w:rsidRDefault="00CD2E05">
            <w:pPr>
              <w:pStyle w:val="TAL"/>
              <w:rPr>
                <w:ins w:id="100" w:author="vivo(Xiang)" w:date="2021-08-22T22:44:00Z"/>
                <w:lang w:eastAsia="zh-CN"/>
              </w:rPr>
            </w:pPr>
            <w:ins w:id="101" w:author="vivo(Xiang)" w:date="2021-08-22T22:43:00Z">
              <w:r>
                <w:rPr>
                  <w:rFonts w:eastAsia="DengXian" w:hint="eastAsia"/>
                  <w:lang w:eastAsia="zh-CN"/>
                </w:rPr>
                <w:t>RAN</w:t>
              </w:r>
              <w:r>
                <w:rPr>
                  <w:rFonts w:eastAsia="DengXian"/>
                  <w:lang w:eastAsia="zh-CN"/>
                </w:rPr>
                <w:t xml:space="preserve">2 </w:t>
              </w:r>
              <w:r>
                <w:rPr>
                  <w:rFonts w:eastAsia="DengXian" w:hint="eastAsia"/>
                  <w:lang w:eastAsia="zh-CN"/>
                </w:rPr>
                <w:t>should</w:t>
              </w:r>
              <w:r>
                <w:rPr>
                  <w:rFonts w:eastAsia="DengXian"/>
                  <w:lang w:eastAsia="zh-CN"/>
                </w:rPr>
                <w:t xml:space="preserve"> </w:t>
              </w:r>
              <w:r>
                <w:rPr>
                  <w:rFonts w:eastAsia="DengXian" w:hint="eastAsia"/>
                  <w:lang w:eastAsia="zh-CN"/>
                </w:rPr>
                <w:t>reply</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situation</w:t>
              </w:r>
              <w:r>
                <w:rPr>
                  <w:rFonts w:eastAsia="DengXian"/>
                  <w:lang w:eastAsia="zh-CN"/>
                </w:rPr>
                <w:t xml:space="preserve"> as that’s what they asked</w:t>
              </w:r>
            </w:ins>
            <w:ins w:id="102" w:author="vivo(Xiang)" w:date="2021-08-22T22:44:00Z">
              <w:r>
                <w:rPr>
                  <w:rFonts w:eastAsia="DengXian"/>
                  <w:lang w:eastAsia="zh-CN"/>
                </w:rPr>
                <w:t xml:space="preserve">, i.e., </w:t>
              </w:r>
            </w:ins>
            <w:ins w:id="103" w:author="vivo(Xiang)" w:date="2021-08-22T22:42:00Z">
              <w:r>
                <w:rPr>
                  <w:lang w:eastAsia="zh-CN"/>
                </w:rPr>
                <w:t>“in which situation it is changed”</w:t>
              </w:r>
            </w:ins>
          </w:p>
          <w:p w14:paraId="3A5202B3" w14:textId="77777777" w:rsidR="00CD2E05" w:rsidRDefault="00CD2E05">
            <w:pPr>
              <w:pStyle w:val="TAL"/>
              <w:rPr>
                <w:ins w:id="104" w:author="vivo(Xiang)" w:date="2021-08-22T22:53:00Z"/>
                <w:lang w:eastAsia="ja-JP"/>
              </w:rPr>
            </w:pPr>
            <w:ins w:id="105" w:author="vivo(Xiang)" w:date="2021-08-22T22:44:00Z">
              <w:r>
                <w:rPr>
                  <w:lang w:eastAsia="ja-JP"/>
                </w:rPr>
                <w:t>As to the situation,</w:t>
              </w:r>
            </w:ins>
            <w:ins w:id="106" w:author="vivo(Xiang)" w:date="2021-08-22T22:53:00Z">
              <w:r w:rsidR="00D27DAE">
                <w:rPr>
                  <w:lang w:eastAsia="ja-JP"/>
                </w:rPr>
                <w:t xml:space="preserve"> </w:t>
              </w:r>
            </w:ins>
          </w:p>
          <w:p w14:paraId="08092A08" w14:textId="05C7B405" w:rsidR="00D27DAE" w:rsidRPr="008B2F22" w:rsidRDefault="00D27DAE" w:rsidP="00D27DAE">
            <w:pPr>
              <w:pStyle w:val="TAL"/>
              <w:numPr>
                <w:ilvl w:val="0"/>
                <w:numId w:val="8"/>
              </w:numPr>
              <w:rPr>
                <w:ins w:id="107" w:author="vivo(Xiang)" w:date="2021-08-22T22:58:00Z"/>
                <w:lang w:eastAsia="ja-JP"/>
              </w:rPr>
            </w:pPr>
            <w:ins w:id="108" w:author="vivo(Xiang)" w:date="2021-08-22T22:54:00Z">
              <w:r>
                <w:rPr>
                  <w:rFonts w:ascii="DengXian" w:eastAsia="DengXian" w:hAnsi="DengXian" w:hint="eastAsia"/>
                  <w:lang w:eastAsia="zh-CN"/>
                </w:rPr>
                <w:t>LMF</w:t>
              </w:r>
              <w:r>
                <w:rPr>
                  <w:lang w:eastAsia="ja-JP"/>
                </w:rPr>
                <w:t xml:space="preserve"> </w:t>
              </w:r>
              <w:r>
                <w:rPr>
                  <w:rFonts w:ascii="DengXian" w:eastAsia="DengXian" w:hAnsi="DengXian" w:hint="eastAsia"/>
                  <w:lang w:eastAsia="zh-CN"/>
                </w:rPr>
                <w:t>depend</w:t>
              </w:r>
              <w:r>
                <w:rPr>
                  <w:rFonts w:ascii="DengXian" w:eastAsia="DengXian" w:hAnsi="DengXian"/>
                  <w:lang w:eastAsia="zh-CN"/>
                </w:rPr>
                <w:t>en</w:t>
              </w:r>
              <w:r>
                <w:rPr>
                  <w:rFonts w:ascii="DengXian" w:eastAsia="DengXian" w:hAnsi="DengXian" w:hint="eastAsia"/>
                  <w:lang w:eastAsia="zh-CN"/>
                </w:rPr>
                <w:t>cy</w:t>
              </w:r>
              <w:r>
                <w:rPr>
                  <w:rFonts w:ascii="DengXian" w:eastAsia="DengXian" w:hAnsi="DengXian"/>
                  <w:lang w:eastAsia="zh-CN"/>
                </w:rPr>
                <w:t xml:space="preserve"> shall be removed as it </w:t>
              </w:r>
              <w:r w:rsidR="008B2F22">
                <w:rPr>
                  <w:rFonts w:ascii="DengXian" w:eastAsia="DengXian" w:hAnsi="DengXian"/>
                  <w:lang w:eastAsia="zh-CN"/>
                </w:rPr>
                <w:t xml:space="preserve">is </w:t>
              </w:r>
            </w:ins>
            <w:ins w:id="109" w:author="vivo(Xiang)" w:date="2021-08-22T23:03:00Z">
              <w:r w:rsidR="008B2F22">
                <w:rPr>
                  <w:rFonts w:ascii="DengXian" w:eastAsia="DengXian" w:hAnsi="DengXian"/>
                  <w:lang w:eastAsia="zh-CN"/>
                </w:rPr>
                <w:t>ir</w:t>
              </w:r>
            </w:ins>
            <w:ins w:id="110" w:author="vivo(Xiang)" w:date="2021-08-22T22:54:00Z">
              <w:r w:rsidR="008B2F22">
                <w:rPr>
                  <w:rFonts w:ascii="DengXian" w:eastAsia="DengXian" w:hAnsi="DengXian"/>
                  <w:lang w:eastAsia="zh-CN"/>
                </w:rPr>
                <w:t>re</w:t>
              </w:r>
            </w:ins>
            <w:ins w:id="111" w:author="vivo(Xiang)" w:date="2021-08-22T23:03:00Z">
              <w:r w:rsidR="008B2F22">
                <w:rPr>
                  <w:rFonts w:ascii="DengXian" w:eastAsia="DengXian" w:hAnsi="DengXian"/>
                  <w:lang w:eastAsia="zh-CN"/>
                </w:rPr>
                <w:t>levant</w:t>
              </w:r>
            </w:ins>
            <w:ins w:id="112" w:author="vivo(Xiang)" w:date="2021-08-22T22:54:00Z">
              <w:r w:rsidR="008B2F22">
                <w:rPr>
                  <w:rFonts w:ascii="DengXian" w:eastAsia="DengXian" w:hAnsi="DengXian"/>
                  <w:lang w:eastAsia="zh-CN"/>
                </w:rPr>
                <w:t xml:space="preserve"> to the variab</w:t>
              </w:r>
            </w:ins>
            <w:ins w:id="113" w:author="vivo(Xiang)" w:date="2021-08-22T23:03:00Z">
              <w:r w:rsidR="008B2F22">
                <w:rPr>
                  <w:rFonts w:ascii="DengXian" w:eastAsia="DengXian" w:hAnsi="DengXian"/>
                  <w:lang w:eastAsia="zh-CN"/>
                </w:rPr>
                <w:t>ility</w:t>
              </w:r>
            </w:ins>
            <w:ins w:id="114" w:author="vivo(Xiang)" w:date="2021-08-22T22:54:00Z">
              <w:r w:rsidR="008B2F22">
                <w:rPr>
                  <w:rFonts w:ascii="DengXian" w:eastAsia="DengXian" w:hAnsi="DengXian"/>
                  <w:lang w:eastAsia="zh-CN"/>
                </w:rPr>
                <w:t>.</w:t>
              </w:r>
            </w:ins>
            <w:ins w:id="115" w:author="vivo(Xiang)" w:date="2021-08-22T22:56:00Z">
              <w:r w:rsidR="008B2F22">
                <w:rPr>
                  <w:rFonts w:ascii="DengXian" w:eastAsia="DengXian" w:hAnsi="DengXian"/>
                  <w:lang w:eastAsia="zh-CN"/>
                </w:rPr>
                <w:t xml:space="preserve"> The LMF </w:t>
              </w:r>
            </w:ins>
            <w:ins w:id="116" w:author="vivo(Xiang)" w:date="2021-08-22T22:57:00Z">
              <w:r w:rsidR="008B2F22" w:rsidRPr="008B2F22">
                <w:rPr>
                  <w:rFonts w:ascii="DengXian" w:eastAsia="DengXian" w:hAnsi="DengXian"/>
                  <w:lang w:eastAsia="zh-CN"/>
                </w:rPr>
                <w:t>shall request the capability not included in the one provided by the AMF.</w:t>
              </w:r>
            </w:ins>
          </w:p>
          <w:p w14:paraId="7F6CBBD4" w14:textId="34C887D9" w:rsidR="002556E4" w:rsidRPr="002556E4" w:rsidRDefault="008B2F22" w:rsidP="002556E4">
            <w:pPr>
              <w:pStyle w:val="TAL"/>
              <w:numPr>
                <w:ilvl w:val="0"/>
                <w:numId w:val="8"/>
              </w:numPr>
              <w:rPr>
                <w:ins w:id="117" w:author="vivo(Xiang)" w:date="2021-08-22T22:54:00Z"/>
                <w:rFonts w:ascii="DengXian" w:eastAsia="DengXian" w:hAnsi="DengXian"/>
                <w:lang w:eastAsia="zh-CN"/>
              </w:rPr>
            </w:pPr>
            <w:ins w:id="118" w:author="vivo(Xiang)" w:date="2021-08-22T23:02:00Z">
              <w:r w:rsidRPr="008B2F22">
                <w:rPr>
                  <w:rFonts w:ascii="DengXian" w:eastAsia="DengXian" w:hAnsi="DengXian"/>
                  <w:lang w:eastAsia="zh-CN"/>
                </w:rPr>
                <w:t xml:space="preserve">Privacy / User Interaction shall be removed </w:t>
              </w:r>
            </w:ins>
            <w:ins w:id="119" w:author="vivo(Xiang)" w:date="2021-08-22T23:04:00Z">
              <w:r>
                <w:rPr>
                  <w:rFonts w:ascii="DengXian" w:eastAsia="DengXian" w:hAnsi="DengXian"/>
                  <w:lang w:eastAsia="zh-CN"/>
                </w:rPr>
                <w:t xml:space="preserve">as it is irrelevant to the variability. </w:t>
              </w:r>
            </w:ins>
            <w:ins w:id="120" w:author="vivo(Xiang)" w:date="2021-08-22T23:05:00Z">
              <w:r w:rsidR="00B62CAF">
                <w:rPr>
                  <w:rFonts w:ascii="DengXian" w:eastAsia="DengXian" w:hAnsi="DengXian"/>
                  <w:lang w:eastAsia="zh-CN"/>
                </w:rPr>
                <w:t xml:space="preserve">If the </w:t>
              </w:r>
            </w:ins>
            <w:ins w:id="121" w:author="vivo(Xiang)" w:date="2021-08-22T23:06:00Z">
              <w:r w:rsidR="00B62CAF">
                <w:rPr>
                  <w:rFonts w:ascii="DengXian" w:eastAsia="DengXian" w:hAnsi="DengXian"/>
                  <w:lang w:eastAsia="zh-CN"/>
                </w:rPr>
                <w:t xml:space="preserve">UE </w:t>
              </w:r>
            </w:ins>
            <w:ins w:id="122" w:author="vivo(Xiang)" w:date="2021-08-22T23:08:00Z">
              <w:r w:rsidR="00B62CAF">
                <w:rPr>
                  <w:rFonts w:ascii="DengXian" w:eastAsia="DengXian" w:hAnsi="DengXian"/>
                  <w:lang w:eastAsia="zh-CN"/>
                </w:rPr>
                <w:t>denies</w:t>
              </w:r>
            </w:ins>
            <w:ins w:id="123" w:author="vivo(Xiang)" w:date="2021-08-22T23:06:00Z">
              <w:r w:rsidR="00B62CAF">
                <w:rPr>
                  <w:rFonts w:ascii="DengXian" w:eastAsia="DengXian" w:hAnsi="DengXian"/>
                  <w:lang w:eastAsia="zh-CN"/>
                </w:rPr>
                <w:t xml:space="preserve"> the privacy check, </w:t>
              </w:r>
            </w:ins>
            <w:ins w:id="124" w:author="vivo(Xiang)" w:date="2021-08-22T23:07:00Z">
              <w:r w:rsidR="00B62CAF">
                <w:rPr>
                  <w:rFonts w:ascii="DengXian" w:eastAsia="DengXian" w:hAnsi="DengXian"/>
                  <w:lang w:eastAsia="zh-CN"/>
                </w:rPr>
                <w:t xml:space="preserve">the AMF will </w:t>
              </w:r>
            </w:ins>
            <w:ins w:id="125" w:author="vivo(Xiang)" w:date="2021-08-22T23:08:00Z">
              <w:r w:rsidR="00B62CAF">
                <w:rPr>
                  <w:rFonts w:ascii="DengXian" w:eastAsia="DengXian" w:hAnsi="DengXian"/>
                  <w:lang w:eastAsia="zh-CN"/>
                </w:rPr>
                <w:t xml:space="preserve">return an </w:t>
              </w:r>
              <w:r w:rsidR="00B62CAF" w:rsidRPr="00B62CAF">
                <w:rPr>
                  <w:rFonts w:ascii="DengXian" w:eastAsia="DengXian" w:hAnsi="DengXian"/>
                  <w:lang w:eastAsia="zh-CN"/>
                </w:rPr>
                <w:t>error response</w:t>
              </w:r>
              <w:r w:rsidR="00D10C62">
                <w:rPr>
                  <w:rFonts w:ascii="DengXian" w:eastAsia="DengXian" w:hAnsi="DengXian"/>
                  <w:lang w:eastAsia="zh-CN"/>
                </w:rPr>
                <w:t xml:space="preserve"> and no</w:t>
              </w:r>
            </w:ins>
            <w:ins w:id="126" w:author="vivo(Xiang)" w:date="2021-08-22T23:06:00Z">
              <w:r w:rsidR="00B62CAF">
                <w:rPr>
                  <w:rFonts w:ascii="DengXian" w:eastAsia="DengXian" w:hAnsi="DengXian"/>
                  <w:lang w:eastAsia="zh-CN"/>
                </w:rPr>
                <w:t xml:space="preserve"> </w:t>
              </w:r>
            </w:ins>
            <w:ins w:id="127" w:author="vivo(Xiang)" w:date="2021-08-22T23:09:00Z">
              <w:r w:rsidR="00D10C62">
                <w:rPr>
                  <w:rFonts w:ascii="DengXian" w:eastAsia="DengXian" w:hAnsi="DengXian"/>
                  <w:lang w:eastAsia="zh-CN"/>
                </w:rPr>
                <w:t>LMF will be chosen, and of course ther</w:t>
              </w:r>
            </w:ins>
            <w:ins w:id="128" w:author="vivo(Xiang)" w:date="2021-08-22T23:10:00Z">
              <w:r w:rsidR="00D10C62">
                <w:rPr>
                  <w:rFonts w:ascii="DengXian" w:eastAsia="DengXian" w:hAnsi="DengXian"/>
                  <w:lang w:eastAsia="zh-CN"/>
                </w:rPr>
                <w:t xml:space="preserve">e is no capability </w:t>
              </w:r>
            </w:ins>
            <w:ins w:id="129" w:author="vivo(Xiang)" w:date="2021-08-22T23:13:00Z">
              <w:r w:rsidR="00B97054">
                <w:rPr>
                  <w:rFonts w:ascii="DengXian" w:eastAsia="DengXian" w:hAnsi="DengXian"/>
                  <w:lang w:eastAsia="zh-CN"/>
                </w:rPr>
                <w:t>info exchange.</w:t>
              </w:r>
            </w:ins>
          </w:p>
          <w:p w14:paraId="48318036" w14:textId="685D2F13" w:rsidR="008B2F22" w:rsidRPr="00B97054" w:rsidRDefault="00B97054" w:rsidP="00B97054">
            <w:pPr>
              <w:pStyle w:val="TAL"/>
              <w:rPr>
                <w:rFonts w:eastAsia="DengXian"/>
                <w:lang w:eastAsia="zh-CN"/>
              </w:rPr>
            </w:pPr>
            <w:ins w:id="130" w:author="vivo(Xiang)" w:date="2021-08-22T23:12:00Z">
              <w:r>
                <w:rPr>
                  <w:lang w:eastAsia="ja-JP"/>
                </w:rPr>
                <w:t xml:space="preserve">How to maintain the UE location capability </w:t>
              </w:r>
              <w:r>
                <w:rPr>
                  <w:rFonts w:eastAsia="DengXian"/>
                  <w:lang w:eastAsia="zh-CN"/>
                </w:rPr>
                <w:t>stored in AMF is out of RAN2 scope.</w:t>
              </w:r>
            </w:ins>
            <w:ins w:id="131" w:author="vivo(Xiang)" w:date="2021-08-22T23:14:00Z">
              <w:r>
                <w:rPr>
                  <w:rFonts w:eastAsia="DengXian"/>
                  <w:lang w:eastAsia="zh-CN"/>
                </w:rPr>
                <w:t xml:space="preserve"> E.g. </w:t>
              </w:r>
            </w:ins>
            <w:ins w:id="132" w:author="vivo(Xiang)" w:date="2021-08-22T23:16:00Z">
              <w:r w:rsidR="0065066A">
                <w:rPr>
                  <w:rFonts w:eastAsia="DengXian"/>
                  <w:lang w:eastAsia="zh-CN"/>
                </w:rPr>
                <w:t xml:space="preserve">whether </w:t>
              </w:r>
            </w:ins>
            <w:ins w:id="133" w:author="vivo(Xiang)" w:date="2021-08-22T23:14:00Z">
              <w:r>
                <w:rPr>
                  <w:rFonts w:eastAsia="DengXian"/>
                  <w:lang w:eastAsia="zh-CN"/>
                </w:rPr>
                <w:t xml:space="preserve">the AMF </w:t>
              </w:r>
            </w:ins>
            <w:ins w:id="134" w:author="vivo(Xiang)" w:date="2021-08-23T08:02:00Z">
              <w:r w:rsidR="002556E4">
                <w:rPr>
                  <w:rFonts w:eastAsia="DengXian" w:hint="eastAsia"/>
                  <w:lang w:eastAsia="zh-CN"/>
                </w:rPr>
                <w:t>shall</w:t>
              </w:r>
            </w:ins>
            <w:ins w:id="135" w:author="vivo(Xiang)" w:date="2021-08-22T23:14:00Z">
              <w:r>
                <w:rPr>
                  <w:rFonts w:eastAsia="DengXian"/>
                  <w:lang w:eastAsia="zh-CN"/>
                </w:rPr>
                <w:t xml:space="preserve"> </w:t>
              </w:r>
            </w:ins>
            <w:ins w:id="136" w:author="vivo(Xiang)" w:date="2021-08-22T23:15:00Z">
              <w:r>
                <w:rPr>
                  <w:rFonts w:eastAsia="DengXian"/>
                  <w:lang w:eastAsia="zh-CN"/>
                </w:rPr>
                <w:t xml:space="preserve">inform </w:t>
              </w:r>
            </w:ins>
            <w:ins w:id="137" w:author="vivo(Xiang)" w:date="2021-08-22T23:14:00Z">
              <w:r w:rsidRPr="00B97054">
                <w:rPr>
                  <w:rFonts w:eastAsia="DengXian"/>
                  <w:lang w:eastAsia="zh-CN"/>
                </w:rPr>
                <w:t xml:space="preserve">LMF </w:t>
              </w:r>
            </w:ins>
            <w:ins w:id="138" w:author="vivo(Xiang)" w:date="2021-08-22T23:15:00Z">
              <w:r>
                <w:rPr>
                  <w:rFonts w:eastAsia="DengXian"/>
                  <w:lang w:eastAsia="zh-CN"/>
                </w:rPr>
                <w:t>to</w:t>
              </w:r>
            </w:ins>
            <w:ins w:id="139" w:author="vivo(Xiang)" w:date="2021-08-22T23:14:00Z">
              <w:r w:rsidRPr="00B97054">
                <w:rPr>
                  <w:rFonts w:eastAsia="DengXian"/>
                  <w:lang w:eastAsia="zh-CN"/>
                </w:rPr>
                <w:t xml:space="preserve"> request for a full one and </w:t>
              </w:r>
            </w:ins>
            <w:ins w:id="140" w:author="vivo(Xiang)" w:date="2021-08-22T23:15:00Z">
              <w:r>
                <w:rPr>
                  <w:rFonts w:eastAsia="DengXian"/>
                  <w:lang w:eastAsia="zh-CN"/>
                </w:rPr>
                <w:t>send</w:t>
              </w:r>
            </w:ins>
            <w:ins w:id="141" w:author="vivo(Xiang)" w:date="2021-08-22T23:14:00Z">
              <w:r w:rsidRPr="00B97054">
                <w:rPr>
                  <w:rFonts w:eastAsia="DengXian"/>
                  <w:lang w:eastAsia="zh-CN"/>
                </w:rPr>
                <w:t xml:space="preserve"> it to AMF</w:t>
              </w:r>
            </w:ins>
            <w:ins w:id="142" w:author="vivo(Xiang)" w:date="2021-08-22T23:15:00Z">
              <w:r w:rsidR="00437715">
                <w:rPr>
                  <w:rFonts w:eastAsia="DengXian"/>
                  <w:lang w:eastAsia="zh-CN"/>
                </w:rPr>
                <w:t>.</w:t>
              </w:r>
            </w:ins>
          </w:p>
        </w:tc>
      </w:tr>
      <w:tr w:rsidR="007D6C49" w14:paraId="053370E3" w14:textId="77777777">
        <w:tc>
          <w:tcPr>
            <w:tcW w:w="1413" w:type="dxa"/>
          </w:tcPr>
          <w:p w14:paraId="4A97E7C0" w14:textId="06286F3E" w:rsidR="007D6C49" w:rsidRPr="005707BD" w:rsidRDefault="005707BD">
            <w:pPr>
              <w:pStyle w:val="TAL"/>
              <w:rPr>
                <w:rFonts w:eastAsia="DengXian"/>
                <w:lang w:eastAsia="zh-CN"/>
              </w:rPr>
            </w:pPr>
            <w:ins w:id="143" w:author="xiaomi" w:date="2021-08-23T09:36:00Z">
              <w:r>
                <w:rPr>
                  <w:rFonts w:eastAsia="DengXian" w:hint="eastAsia"/>
                  <w:lang w:eastAsia="zh-CN"/>
                </w:rPr>
                <w:t>X</w:t>
              </w:r>
              <w:r>
                <w:rPr>
                  <w:rFonts w:eastAsia="DengXian"/>
                  <w:lang w:eastAsia="zh-CN"/>
                </w:rPr>
                <w:t>iaomi</w:t>
              </w:r>
            </w:ins>
          </w:p>
        </w:tc>
        <w:tc>
          <w:tcPr>
            <w:tcW w:w="1134" w:type="dxa"/>
          </w:tcPr>
          <w:p w14:paraId="40A2862B" w14:textId="004360C7" w:rsidR="007D6C49" w:rsidRPr="005707BD" w:rsidRDefault="005707BD">
            <w:pPr>
              <w:pStyle w:val="TAL"/>
              <w:rPr>
                <w:rFonts w:eastAsia="DengXian"/>
                <w:lang w:eastAsia="zh-CN"/>
              </w:rPr>
            </w:pPr>
            <w:ins w:id="144" w:author="xiaomi" w:date="2021-08-23T09:36:00Z">
              <w:r>
                <w:rPr>
                  <w:rFonts w:eastAsia="DengXian" w:hint="eastAsia"/>
                  <w:lang w:eastAsia="zh-CN"/>
                </w:rPr>
                <w:t>Y</w:t>
              </w:r>
              <w:r>
                <w:rPr>
                  <w:rFonts w:eastAsia="DengXian"/>
                  <w:lang w:eastAsia="zh-CN"/>
                </w:rPr>
                <w:t>es</w:t>
              </w:r>
            </w:ins>
          </w:p>
        </w:tc>
        <w:tc>
          <w:tcPr>
            <w:tcW w:w="7084" w:type="dxa"/>
          </w:tcPr>
          <w:p w14:paraId="41EB5421" w14:textId="77777777" w:rsidR="007D6C49" w:rsidRDefault="005707BD">
            <w:pPr>
              <w:pStyle w:val="TAL"/>
              <w:rPr>
                <w:ins w:id="145" w:author="xiaomi" w:date="2021-08-23T09:38:00Z"/>
                <w:rFonts w:eastAsia="DengXian"/>
                <w:lang w:eastAsia="zh-CN"/>
              </w:rPr>
            </w:pPr>
            <w:ins w:id="146" w:author="xiaomi" w:date="2021-08-23T09:37:00Z">
              <w:r>
                <w:rPr>
                  <w:rFonts w:eastAsia="DengXian" w:hint="eastAsia"/>
                  <w:lang w:eastAsia="zh-CN"/>
                </w:rPr>
                <w:t>T</w:t>
              </w:r>
              <w:r>
                <w:rPr>
                  <w:rFonts w:eastAsia="DengXian"/>
                  <w:lang w:eastAsia="zh-CN"/>
                </w:rPr>
                <w:t>he privacy/</w:t>
              </w:r>
            </w:ins>
            <w:ins w:id="147" w:author="xiaomi" w:date="2021-08-23T09:38:00Z">
              <w:r>
                <w:rPr>
                  <w:rFonts w:eastAsia="DengXian"/>
                  <w:lang w:eastAsia="zh-CN"/>
                </w:rPr>
                <w:t>user interaction should not be included.</w:t>
              </w:r>
            </w:ins>
          </w:p>
          <w:p w14:paraId="3601FC29" w14:textId="0E5B3EE5" w:rsidR="005707BD" w:rsidRPr="00484B72" w:rsidRDefault="005707BD" w:rsidP="00484B72">
            <w:pPr>
              <w:pStyle w:val="TAL"/>
              <w:rPr>
                <w:rFonts w:eastAsia="DengXian"/>
                <w:lang w:val="en-US" w:eastAsia="zh-CN"/>
              </w:rPr>
            </w:pPr>
            <w:ins w:id="148" w:author="xiaomi" w:date="2021-08-23T09:39:00Z">
              <w:r>
                <w:rPr>
                  <w:rFonts w:eastAsia="DengXian"/>
                  <w:lang w:eastAsia="zh-CN"/>
                </w:rPr>
                <w:t>Moreove</w:t>
              </w:r>
            </w:ins>
            <w:ins w:id="149" w:author="xiaomi" w:date="2021-08-23T09:40:00Z">
              <w:r>
                <w:rPr>
                  <w:rFonts w:eastAsia="DengXian"/>
                  <w:lang w:eastAsia="zh-CN"/>
                </w:rPr>
                <w:t>r,</w:t>
              </w:r>
            </w:ins>
            <w:ins w:id="150" w:author="xiaomi" w:date="2021-08-23T09:41:00Z">
              <w:r>
                <w:rPr>
                  <w:rFonts w:eastAsia="DengXian"/>
                  <w:lang w:eastAsia="zh-CN"/>
                </w:rPr>
                <w:t xml:space="preserve"> </w:t>
              </w:r>
              <w:r w:rsidRPr="005707BD">
                <w:rPr>
                  <w:rFonts w:eastAsia="DengXian"/>
                  <w:lang w:eastAsia="zh-CN"/>
                </w:rPr>
                <w:t>W</w:t>
              </w:r>
              <w:r w:rsidRPr="005707BD">
                <w:rPr>
                  <w:rFonts w:eastAsia="DengXian" w:hint="eastAsia"/>
                  <w:lang w:eastAsia="zh-CN"/>
                </w:rPr>
                <w:t>e</w:t>
              </w:r>
              <w:r w:rsidRPr="005707BD">
                <w:rPr>
                  <w:rFonts w:eastAsia="DengXian"/>
                  <w:lang w:eastAsia="zh-CN"/>
                </w:rPr>
                <w:t xml:space="preserve"> are wondering whether the GNSS signal quality change can be treated as the UE capability change. For example, UE has the A-GNSS capability</w:t>
              </w:r>
            </w:ins>
            <w:ins w:id="151" w:author="xiaomi" w:date="2021-08-23T09:46:00Z">
              <w:r w:rsidR="00484B72">
                <w:rPr>
                  <w:rFonts w:eastAsia="DengXian"/>
                  <w:lang w:eastAsia="zh-CN"/>
                </w:rPr>
                <w:t xml:space="preserve"> and reports it to the network</w:t>
              </w:r>
            </w:ins>
            <w:ins w:id="152" w:author="xiaomi" w:date="2021-08-23T09:41:00Z">
              <w:r w:rsidRPr="005707BD">
                <w:rPr>
                  <w:rFonts w:eastAsia="DengXian"/>
                  <w:lang w:eastAsia="zh-CN"/>
                </w:rPr>
                <w:t xml:space="preserve">, </w:t>
              </w:r>
              <w:r>
                <w:rPr>
                  <w:rFonts w:eastAsia="DengXian"/>
                  <w:lang w:eastAsia="zh-CN"/>
                </w:rPr>
                <w:t>but</w:t>
              </w:r>
            </w:ins>
            <w:ins w:id="153" w:author="xiaomi" w:date="2021-08-23T09:42:00Z">
              <w:r>
                <w:rPr>
                  <w:rFonts w:eastAsia="DengXian"/>
                  <w:lang w:eastAsia="zh-CN"/>
                </w:rPr>
                <w:t xml:space="preserve"> when UE moves to </w:t>
              </w:r>
            </w:ins>
            <w:ins w:id="154" w:author="xiaomi" w:date="2021-08-23T09:46:00Z">
              <w:r w:rsidR="00484B72">
                <w:rPr>
                  <w:rFonts w:eastAsia="DengXian"/>
                  <w:lang w:eastAsia="zh-CN"/>
                </w:rPr>
                <w:t>somewhere with</w:t>
              </w:r>
            </w:ins>
            <w:ins w:id="155" w:author="xiaomi" w:date="2021-08-23T09:47:00Z">
              <w:r w:rsidR="00484B72">
                <w:rPr>
                  <w:rFonts w:eastAsia="DengXian"/>
                  <w:lang w:eastAsia="zh-CN"/>
                </w:rPr>
                <w:t>out GNSS signal</w:t>
              </w:r>
            </w:ins>
            <w:ins w:id="156" w:author="xiaomi" w:date="2021-08-23T09:48:00Z">
              <w:r w:rsidR="00484B72">
                <w:rPr>
                  <w:rFonts w:eastAsia="DengXian"/>
                  <w:lang w:eastAsia="zh-CN"/>
                </w:rPr>
                <w:t xml:space="preserve"> coverage, the UE can’t receive </w:t>
              </w:r>
              <w:r w:rsidR="00484B72">
                <w:rPr>
                  <w:rFonts w:eastAsia="DengXian" w:hint="eastAsia"/>
                  <w:lang w:eastAsia="zh-CN"/>
                </w:rPr>
                <w:t>GNSS</w:t>
              </w:r>
              <w:r w:rsidR="00484B72">
                <w:rPr>
                  <w:rFonts w:eastAsia="DengXian"/>
                  <w:lang w:eastAsia="zh-CN"/>
                </w:rPr>
                <w:t xml:space="preserve"> signal</w:t>
              </w:r>
            </w:ins>
            <w:ins w:id="157" w:author="xiaomi" w:date="2021-08-23T09:41:00Z">
              <w:r w:rsidRPr="005707BD">
                <w:rPr>
                  <w:rFonts w:eastAsia="DengXian"/>
                  <w:lang w:eastAsia="zh-CN"/>
                </w:rPr>
                <w:t>, so LMF</w:t>
              </w:r>
              <w:r w:rsidR="00484B72">
                <w:rPr>
                  <w:rFonts w:eastAsia="DengXian"/>
                  <w:lang w:eastAsia="zh-CN"/>
                </w:rPr>
                <w:t xml:space="preserve"> can’t use A-GNSS to locate UE</w:t>
              </w:r>
            </w:ins>
            <w:ins w:id="158" w:author="xiaomi" w:date="2021-08-23T09:49:00Z">
              <w:r w:rsidR="00484B72">
                <w:rPr>
                  <w:rFonts w:eastAsia="DengXian"/>
                  <w:lang w:eastAsia="zh-CN"/>
                </w:rPr>
                <w:t xml:space="preserve">. </w:t>
              </w:r>
            </w:ins>
          </w:p>
        </w:tc>
      </w:tr>
      <w:tr w:rsidR="00875492" w14:paraId="02F7F7E2" w14:textId="77777777">
        <w:tc>
          <w:tcPr>
            <w:tcW w:w="1413" w:type="dxa"/>
          </w:tcPr>
          <w:p w14:paraId="217E6C97" w14:textId="24DD840E" w:rsidR="00875492" w:rsidRDefault="00875492" w:rsidP="00875492">
            <w:pPr>
              <w:pStyle w:val="TAL"/>
              <w:rPr>
                <w:lang w:eastAsia="ja-JP"/>
              </w:rPr>
            </w:pPr>
            <w:ins w:id="159" w:author="Jaya Rao" w:date="2021-08-23T12:24:00Z">
              <w:r>
                <w:rPr>
                  <w:lang w:eastAsia="ja-JP"/>
                </w:rPr>
                <w:t>InterDigital</w:t>
              </w:r>
            </w:ins>
          </w:p>
        </w:tc>
        <w:tc>
          <w:tcPr>
            <w:tcW w:w="1134" w:type="dxa"/>
          </w:tcPr>
          <w:p w14:paraId="0A189235" w14:textId="611FDCBC" w:rsidR="00875492" w:rsidRDefault="00875492" w:rsidP="00875492">
            <w:pPr>
              <w:pStyle w:val="TAL"/>
              <w:rPr>
                <w:lang w:eastAsia="ja-JP"/>
              </w:rPr>
            </w:pPr>
            <w:ins w:id="160" w:author="Jaya Rao" w:date="2021-08-23T12:24:00Z">
              <w:r>
                <w:rPr>
                  <w:lang w:eastAsia="ja-JP"/>
                </w:rPr>
                <w:t>Yes</w:t>
              </w:r>
            </w:ins>
          </w:p>
        </w:tc>
        <w:tc>
          <w:tcPr>
            <w:tcW w:w="7084" w:type="dxa"/>
          </w:tcPr>
          <w:p w14:paraId="6BADBB51" w14:textId="1E63F55C" w:rsidR="00875492" w:rsidRDefault="00875492" w:rsidP="00875492">
            <w:pPr>
              <w:pStyle w:val="TAL"/>
              <w:rPr>
                <w:lang w:eastAsia="ja-JP"/>
              </w:rPr>
            </w:pPr>
            <w:ins w:id="161" w:author="Jaya Rao" w:date="2021-08-23T12:24:00Z">
              <w:r>
                <w:rPr>
                  <w:lang w:eastAsia="ja-JP"/>
                </w:rPr>
                <w:t>Same view with Apple. We are ok for providing some of the example scenarios (as listed above) where the UE capabilities may change.</w:t>
              </w:r>
            </w:ins>
          </w:p>
        </w:tc>
      </w:tr>
      <w:tr w:rsidR="00875492" w14:paraId="64BBECFB" w14:textId="77777777">
        <w:tc>
          <w:tcPr>
            <w:tcW w:w="1413" w:type="dxa"/>
          </w:tcPr>
          <w:p w14:paraId="7DED4A7A" w14:textId="39BCF5AB" w:rsidR="00875492" w:rsidRDefault="00B93385" w:rsidP="00875492">
            <w:pPr>
              <w:pStyle w:val="TAL"/>
              <w:rPr>
                <w:lang w:eastAsia="ja-JP"/>
              </w:rPr>
            </w:pPr>
            <w:ins w:id="162" w:author="Lenovo, Motorola Mobility-Robin Thomas" w:date="2021-08-23T09:58:00Z">
              <w:r>
                <w:rPr>
                  <w:lang w:eastAsia="ja-JP"/>
                </w:rPr>
                <w:lastRenderedPageBreak/>
                <w:t>Lenovo, Motorola Mobility</w:t>
              </w:r>
            </w:ins>
          </w:p>
        </w:tc>
        <w:tc>
          <w:tcPr>
            <w:tcW w:w="1134" w:type="dxa"/>
          </w:tcPr>
          <w:p w14:paraId="134F1F10" w14:textId="67064F96" w:rsidR="00875492" w:rsidRDefault="00B93385" w:rsidP="00875492">
            <w:pPr>
              <w:pStyle w:val="TAL"/>
              <w:rPr>
                <w:lang w:eastAsia="ja-JP"/>
              </w:rPr>
            </w:pPr>
            <w:ins w:id="163" w:author="Lenovo, Motorola Mobility-Robin Thomas" w:date="2021-08-23T09:58:00Z">
              <w:r>
                <w:rPr>
                  <w:lang w:eastAsia="ja-JP"/>
                </w:rPr>
                <w:t>Yes</w:t>
              </w:r>
            </w:ins>
          </w:p>
        </w:tc>
        <w:tc>
          <w:tcPr>
            <w:tcW w:w="7084" w:type="dxa"/>
          </w:tcPr>
          <w:p w14:paraId="5D677337" w14:textId="48228F4C" w:rsidR="00875492" w:rsidRDefault="00B93385" w:rsidP="00875492">
            <w:pPr>
              <w:pStyle w:val="TAL"/>
              <w:rPr>
                <w:lang w:eastAsia="ja-JP"/>
              </w:rPr>
            </w:pPr>
            <w:ins w:id="164" w:author="Lenovo, Motorola Mobility-Robin Thomas" w:date="2021-08-23T10:00:00Z">
              <w:r>
                <w:rPr>
                  <w:lang w:eastAsia="ja-JP"/>
                </w:rPr>
                <w:t xml:space="preserve">Support listing </w:t>
              </w:r>
            </w:ins>
            <w:ins w:id="165" w:author="Lenovo, Motorola Mobility-Robin Thomas" w:date="2021-08-23T10:01:00Z">
              <w:r>
                <w:rPr>
                  <w:lang w:eastAsia="ja-JP"/>
                </w:rPr>
                <w:t>2</w:t>
              </w:r>
            </w:ins>
            <w:ins w:id="166" w:author="Lenovo, Motorola Mobility-Robin Thomas" w:date="2021-08-23T10:00:00Z">
              <w:r>
                <w:rPr>
                  <w:lang w:eastAsia="ja-JP"/>
                </w:rPr>
                <w:t xml:space="preserve"> or </w:t>
              </w:r>
            </w:ins>
            <w:ins w:id="167" w:author="Lenovo, Motorola Mobility-Robin Thomas" w:date="2021-08-23T10:01:00Z">
              <w:r>
                <w:rPr>
                  <w:lang w:eastAsia="ja-JP"/>
                </w:rPr>
                <w:t>3</w:t>
              </w:r>
            </w:ins>
            <w:ins w:id="168" w:author="Lenovo, Motorola Mobility-Robin Thomas" w:date="2021-08-23T10:00:00Z">
              <w:r>
                <w:rPr>
                  <w:lang w:eastAsia="ja-JP"/>
                </w:rPr>
                <w:t xml:space="preserve"> examples where the UE positioning capabilities may change</w:t>
              </w:r>
            </w:ins>
            <w:ins w:id="169" w:author="Lenovo, Motorola Mobility-Robin Thomas" w:date="2021-08-23T10:01:00Z">
              <w:r>
                <w:rPr>
                  <w:lang w:eastAsia="ja-JP"/>
                </w:rPr>
                <w:t xml:space="preserve">, </w:t>
              </w:r>
            </w:ins>
            <w:ins w:id="170" w:author="Lenovo, Motorola Mobility-Robin Thomas" w:date="2021-08-23T10:02:00Z">
              <w:r w:rsidR="007433DC">
                <w:rPr>
                  <w:lang w:eastAsia="ja-JP"/>
                </w:rPr>
                <w:t>e.g.,</w:t>
              </w:r>
            </w:ins>
            <w:ins w:id="171" w:author="Lenovo, Motorola Mobility-Robin Thomas" w:date="2021-08-23T10:01:00Z">
              <w:r>
                <w:rPr>
                  <w:lang w:eastAsia="ja-JP"/>
                </w:rPr>
                <w:t xml:space="preserve"> LMF dependency, Resource Configuration, </w:t>
              </w:r>
            </w:ins>
            <w:ins w:id="172" w:author="Lenovo, Motorola Mobility-Robin Thomas" w:date="2021-08-23T10:02:00Z">
              <w:r>
                <w:rPr>
                  <w:lang w:eastAsia="ja-JP"/>
                </w:rPr>
                <w:t>Processing resource constraints.</w:t>
              </w:r>
            </w:ins>
          </w:p>
        </w:tc>
      </w:tr>
      <w:tr w:rsidR="00E156B0" w14:paraId="063D2132" w14:textId="77777777">
        <w:trPr>
          <w:ins w:id="173" w:author="Intel-Yi" w:date="2021-08-24T00:07:00Z"/>
        </w:trPr>
        <w:tc>
          <w:tcPr>
            <w:tcW w:w="1413" w:type="dxa"/>
          </w:tcPr>
          <w:p w14:paraId="7DF0CEBE" w14:textId="4BDD1DB8" w:rsidR="00E156B0" w:rsidRDefault="00E156B0" w:rsidP="00E156B0">
            <w:pPr>
              <w:pStyle w:val="TAL"/>
              <w:rPr>
                <w:ins w:id="174" w:author="Intel-Yi" w:date="2021-08-24T00:07:00Z"/>
                <w:lang w:eastAsia="ja-JP"/>
              </w:rPr>
            </w:pPr>
            <w:ins w:id="175" w:author="Intel-Yi" w:date="2021-08-24T00:07:00Z">
              <w:r>
                <w:rPr>
                  <w:lang w:eastAsia="ja-JP"/>
                </w:rPr>
                <w:t>Intel</w:t>
              </w:r>
            </w:ins>
          </w:p>
        </w:tc>
        <w:tc>
          <w:tcPr>
            <w:tcW w:w="1134" w:type="dxa"/>
          </w:tcPr>
          <w:p w14:paraId="1A383946" w14:textId="421338D0" w:rsidR="00E156B0" w:rsidRDefault="00E156B0" w:rsidP="00E156B0">
            <w:pPr>
              <w:pStyle w:val="TAL"/>
              <w:rPr>
                <w:ins w:id="176" w:author="Intel-Yi" w:date="2021-08-24T00:07:00Z"/>
                <w:lang w:eastAsia="ja-JP"/>
              </w:rPr>
            </w:pPr>
            <w:ins w:id="177" w:author="Intel-Yi" w:date="2021-08-24T00:08:00Z">
              <w:r>
                <w:rPr>
                  <w:lang w:eastAsia="ja-JP"/>
                </w:rPr>
                <w:t>See comments</w:t>
              </w:r>
            </w:ins>
          </w:p>
        </w:tc>
        <w:tc>
          <w:tcPr>
            <w:tcW w:w="7084" w:type="dxa"/>
          </w:tcPr>
          <w:p w14:paraId="68C6A48F" w14:textId="77777777" w:rsidR="00E156B0" w:rsidRDefault="00E156B0" w:rsidP="00E156B0">
            <w:pPr>
              <w:pStyle w:val="B1"/>
              <w:rPr>
                <w:ins w:id="178" w:author="Intel-Yi" w:date="2021-08-24T00:07:00Z"/>
                <w:rFonts w:eastAsia="Malgun Gothic"/>
                <w:lang w:val="en-US"/>
              </w:rPr>
            </w:pPr>
            <w:ins w:id="179" w:author="Intel-Yi" w:date="2021-08-24T00:07:00Z">
              <w:r>
                <w:rPr>
                  <w:rFonts w:eastAsia="Malgun Gothic"/>
                  <w:b/>
                  <w:bCs/>
                  <w:lang w:val="en-US"/>
                </w:rPr>
                <w:t>LMF dependency:</w:t>
              </w:r>
              <w:r>
                <w:rPr>
                  <w:rFonts w:eastAsia="Malgun Gothic"/>
                  <w:lang w:val="en-US"/>
                </w:rPr>
                <w:t xml:space="preserve"> This is not the new issue. We have same problem for AS capability. </w:t>
              </w:r>
            </w:ins>
          </w:p>
          <w:p w14:paraId="27A3E2FC" w14:textId="77777777" w:rsidR="00E156B0" w:rsidRDefault="00E156B0" w:rsidP="00E156B0">
            <w:pPr>
              <w:pStyle w:val="B1"/>
              <w:rPr>
                <w:ins w:id="180" w:author="Intel-Yi" w:date="2021-08-24T00:07:00Z"/>
                <w:bCs/>
              </w:rPr>
            </w:pPr>
            <w:ins w:id="181" w:author="Intel-Yi" w:date="2021-08-24T00:07:00Z">
              <w:r>
                <w:rPr>
                  <w:rFonts w:eastAsia="Malgun Gothic"/>
                  <w:lang w:val="en-US"/>
                </w:rPr>
                <w:t>-</w:t>
              </w:r>
              <w:r>
                <w:rPr>
                  <w:rFonts w:eastAsia="Malgun Gothic"/>
                  <w:lang w:val="en-US"/>
                </w:rPr>
                <w:tab/>
              </w:r>
              <w:r>
                <w:rPr>
                  <w:rFonts w:eastAsia="Malgun Gothic"/>
                  <w:b/>
                  <w:bCs/>
                  <w:lang w:val="en-US"/>
                </w:rPr>
                <w:t>Radio configuration dependency:</w:t>
              </w:r>
              <w:r>
                <w:rPr>
                  <w:rFonts w:eastAsia="Malgun Gothic"/>
                  <w:lang w:val="en-US"/>
                </w:rPr>
                <w:t xml:space="preserve"> Yes, agree. It can be contained. But we should clarify that “</w:t>
              </w:r>
              <w:r>
                <w:rPr>
                  <w:rFonts w:ascii="Arial" w:eastAsia="Calibri" w:hAnsi="Arial" w:cs="Arial"/>
                </w:rPr>
                <w:t>in Rel-16, the UE positioning capability, e.g. SRS capability can be changed during positioning session since it is related to CA configuration.</w:t>
              </w:r>
              <w:r>
                <w:rPr>
                  <w:rFonts w:eastAsia="Calibri" w:cs="Arial"/>
                </w:rPr>
                <w:t>”</w:t>
              </w:r>
              <w:r>
                <w:rPr>
                  <w:rFonts w:ascii="Arial" w:eastAsia="Calibri" w:hAnsi="Arial" w:cs="Arial"/>
                </w:rPr>
                <w:t xml:space="preserve"> </w:t>
              </w:r>
              <w:r>
                <w:rPr>
                  <w:lang w:eastAsia="ja-JP"/>
                </w:rPr>
                <w:t xml:space="preserve"> </w:t>
              </w:r>
              <w:r>
                <w:rPr>
                  <w:rFonts w:eastAsia="Malgun Gothic"/>
                  <w:lang w:val="en-US"/>
                </w:rPr>
                <w:t>”</w:t>
              </w:r>
            </w:ins>
          </w:p>
          <w:p w14:paraId="554799A3" w14:textId="77777777" w:rsidR="00E156B0" w:rsidRDefault="00E156B0" w:rsidP="00E156B0">
            <w:pPr>
              <w:pStyle w:val="B1"/>
              <w:rPr>
                <w:ins w:id="182" w:author="Intel-Yi" w:date="2021-08-24T00:07:00Z"/>
                <w:bCs/>
              </w:rPr>
            </w:pPr>
            <w:ins w:id="183" w:author="Intel-Yi" w:date="2021-08-24T00:07:00Z">
              <w:r>
                <w:rPr>
                  <w:bCs/>
                </w:rPr>
                <w:t>-</w:t>
              </w:r>
              <w:r>
                <w:rPr>
                  <w:bCs/>
                </w:rPr>
                <w:tab/>
              </w:r>
              <w:r>
                <w:rPr>
                  <w:b/>
                </w:rPr>
                <w:t>Power Savings:</w:t>
              </w:r>
              <w:r>
                <w:rPr>
                  <w:bCs/>
                </w:rPr>
                <w:t xml:space="preserve"> We are not quite sure about this. But should not this exist for legacy positioning, and the UE could have this problem even during the positioning session.</w:t>
              </w:r>
            </w:ins>
          </w:p>
          <w:p w14:paraId="36DDF5FB" w14:textId="77777777" w:rsidR="00E156B0" w:rsidRDefault="00E156B0" w:rsidP="00E156B0">
            <w:pPr>
              <w:pStyle w:val="B1"/>
              <w:rPr>
                <w:ins w:id="184" w:author="Intel-Yi" w:date="2021-08-24T00:07:00Z"/>
                <w:bCs/>
              </w:rPr>
            </w:pPr>
            <w:ins w:id="185" w:author="Intel-Yi" w:date="2021-08-24T00:07:00Z">
              <w:r>
                <w:rPr>
                  <w:bCs/>
                </w:rPr>
                <w:t>-</w:t>
              </w:r>
              <w:r>
                <w:rPr>
                  <w:bCs/>
                </w:rPr>
                <w:tab/>
              </w:r>
              <w:r>
                <w:rPr>
                  <w:b/>
                </w:rPr>
                <w:t>Processing Resources Constraints:</w:t>
              </w:r>
              <w:r>
                <w:rPr>
                  <w:bCs/>
                </w:rPr>
                <w:t xml:space="preserve"> We are not quite sure about this. But should not this exist for legacy positioning, and the UE could have this problem even during the positioning session. </w:t>
              </w:r>
            </w:ins>
          </w:p>
          <w:p w14:paraId="7C326A02" w14:textId="77777777" w:rsidR="00E156B0" w:rsidRDefault="00E156B0" w:rsidP="00E156B0">
            <w:pPr>
              <w:pStyle w:val="B1"/>
              <w:rPr>
                <w:ins w:id="186" w:author="Intel-Yi" w:date="2021-08-24T00:07:00Z"/>
                <w:rFonts w:eastAsia="Malgun Gothic"/>
                <w:lang w:val="en-US"/>
              </w:rPr>
            </w:pPr>
            <w:ins w:id="187" w:author="Intel-Yi" w:date="2021-08-24T00:07:00Z">
              <w:r>
                <w:rPr>
                  <w:bCs/>
                </w:rPr>
                <w:t>-</w:t>
              </w:r>
              <w:r>
                <w:rPr>
                  <w:bCs/>
                </w:rPr>
                <w:tab/>
              </w:r>
              <w:r>
                <w:rPr>
                  <w:b/>
                </w:rPr>
                <w:t xml:space="preserve">Privacy / User Interaction: </w:t>
              </w:r>
              <w:r>
                <w:rPr>
                  <w:bCs/>
                </w:rPr>
                <w:t>We are not quite sure about this. But should not this exist for legacy positioning, and the UE could have this problem even during the positioning session.</w:t>
              </w:r>
            </w:ins>
          </w:p>
          <w:p w14:paraId="79F9FBC8" w14:textId="77777777" w:rsidR="00E156B0" w:rsidRDefault="00E156B0" w:rsidP="00E156B0">
            <w:pPr>
              <w:pStyle w:val="TAL"/>
              <w:rPr>
                <w:ins w:id="188" w:author="Intel-Yi" w:date="2021-08-24T00:07:00Z"/>
                <w:lang w:eastAsia="ja-JP"/>
              </w:rPr>
            </w:pPr>
          </w:p>
        </w:tc>
      </w:tr>
      <w:tr w:rsidR="00287814" w14:paraId="1B3DEB92" w14:textId="77777777">
        <w:trPr>
          <w:ins w:id="189" w:author="Sven Fischer" w:date="2021-08-23T12:25:00Z"/>
        </w:trPr>
        <w:tc>
          <w:tcPr>
            <w:tcW w:w="1413" w:type="dxa"/>
          </w:tcPr>
          <w:p w14:paraId="102A44DE" w14:textId="64BC3F96" w:rsidR="00287814" w:rsidRDefault="00287814" w:rsidP="00287814">
            <w:pPr>
              <w:pStyle w:val="TAL"/>
              <w:rPr>
                <w:ins w:id="190" w:author="Sven Fischer" w:date="2021-08-23T12:25:00Z"/>
                <w:lang w:eastAsia="ja-JP"/>
              </w:rPr>
            </w:pPr>
            <w:ins w:id="191" w:author="Sven Fischer" w:date="2021-08-23T12:25:00Z">
              <w:r>
                <w:rPr>
                  <w:lang w:eastAsia="ja-JP"/>
                </w:rPr>
                <w:t>Qualcomm</w:t>
              </w:r>
            </w:ins>
          </w:p>
        </w:tc>
        <w:tc>
          <w:tcPr>
            <w:tcW w:w="1134" w:type="dxa"/>
          </w:tcPr>
          <w:p w14:paraId="40A0B604" w14:textId="2D2A91AD" w:rsidR="00287814" w:rsidRDefault="00287814" w:rsidP="00287814">
            <w:pPr>
              <w:pStyle w:val="TAL"/>
              <w:rPr>
                <w:ins w:id="192" w:author="Sven Fischer" w:date="2021-08-23T12:25:00Z"/>
                <w:lang w:eastAsia="ja-JP"/>
              </w:rPr>
            </w:pPr>
            <w:ins w:id="193" w:author="Sven Fischer" w:date="2021-08-23T12:25:00Z">
              <w:r>
                <w:rPr>
                  <w:lang w:eastAsia="ja-JP"/>
                </w:rPr>
                <w:t>Yes</w:t>
              </w:r>
            </w:ins>
          </w:p>
        </w:tc>
        <w:tc>
          <w:tcPr>
            <w:tcW w:w="7084" w:type="dxa"/>
          </w:tcPr>
          <w:p w14:paraId="70738839" w14:textId="7FA8BC90" w:rsidR="00287814" w:rsidRPr="00287814" w:rsidRDefault="00287814" w:rsidP="00287814">
            <w:pPr>
              <w:pStyle w:val="TAL"/>
              <w:rPr>
                <w:ins w:id="194" w:author="Sven Fischer" w:date="2021-08-23T12:25:00Z"/>
                <w:rFonts w:eastAsia="Malgun Gothic"/>
                <w:lang w:val="en-US"/>
              </w:rPr>
            </w:pPr>
            <w:ins w:id="195" w:author="Sven Fischer" w:date="2021-08-23T12:25:00Z">
              <w:r w:rsidRPr="00287814">
                <w:rPr>
                  <w:rFonts w:eastAsia="Malgun Gothic"/>
                  <w:lang w:val="en-US"/>
                </w:rPr>
                <w:t xml:space="preserve">All examples </w:t>
              </w:r>
            </w:ins>
            <w:ins w:id="196" w:author="Sven Fischer" w:date="2021-08-23T12:26:00Z">
              <w:r>
                <w:rPr>
                  <w:rFonts w:eastAsia="Malgun Gothic"/>
                  <w:lang w:val="en-US"/>
                </w:rPr>
                <w:t>li</w:t>
              </w:r>
            </w:ins>
            <w:ins w:id="197" w:author="Sven Fischer" w:date="2021-08-23T12:27:00Z">
              <w:r>
                <w:rPr>
                  <w:rFonts w:eastAsia="Malgun Gothic"/>
                  <w:lang w:val="en-US"/>
                </w:rPr>
                <w:t xml:space="preserve">sted </w:t>
              </w:r>
            </w:ins>
            <w:ins w:id="198" w:author="Sven Fischer" w:date="2021-08-23T12:26:00Z">
              <w:r>
                <w:rPr>
                  <w:rFonts w:eastAsia="Malgun Gothic"/>
                  <w:lang w:val="en-US"/>
                </w:rPr>
                <w:t xml:space="preserve">are </w:t>
              </w:r>
            </w:ins>
            <w:ins w:id="199" w:author="Sven Fischer" w:date="2021-08-23T12:27:00Z">
              <w:r>
                <w:rPr>
                  <w:rFonts w:eastAsia="Malgun Gothic"/>
                  <w:lang w:val="en-US"/>
                </w:rPr>
                <w:t>possible</w:t>
              </w:r>
            </w:ins>
            <w:ins w:id="200" w:author="Sven Fischer" w:date="2021-08-23T12:26:00Z">
              <w:r>
                <w:rPr>
                  <w:rFonts w:eastAsia="Malgun Gothic"/>
                  <w:lang w:val="en-US"/>
                </w:rPr>
                <w:t xml:space="preserve"> cases in </w:t>
              </w:r>
            </w:ins>
            <w:ins w:id="201" w:author="Sven Fischer" w:date="2021-08-23T12:36:00Z">
              <w:r w:rsidR="007F57E9">
                <w:rPr>
                  <w:rFonts w:eastAsia="Malgun Gothic"/>
                  <w:lang w:val="en-US"/>
                </w:rPr>
                <w:t>different</w:t>
              </w:r>
            </w:ins>
            <w:ins w:id="202" w:author="Sven Fischer" w:date="2021-08-23T12:26:00Z">
              <w:r>
                <w:rPr>
                  <w:rFonts w:eastAsia="Malgun Gothic"/>
                  <w:lang w:val="en-US"/>
                </w:rPr>
                <w:t xml:space="preserve"> UE implementation</w:t>
              </w:r>
            </w:ins>
            <w:ins w:id="203" w:author="Sven Fischer" w:date="2021-08-23T12:36:00Z">
              <w:r w:rsidR="007F57E9">
                <w:rPr>
                  <w:rFonts w:eastAsia="Malgun Gothic"/>
                  <w:lang w:val="en-US"/>
                </w:rPr>
                <w:t>s</w:t>
              </w:r>
            </w:ins>
            <w:ins w:id="204" w:author="Sven Fischer" w:date="2021-08-23T12:26:00Z">
              <w:r>
                <w:rPr>
                  <w:rFonts w:eastAsia="Malgun Gothic"/>
                  <w:lang w:val="en-US"/>
                </w:rPr>
                <w:t>.</w:t>
              </w:r>
            </w:ins>
            <w:ins w:id="205" w:author="Sven Fischer" w:date="2021-08-23T12:30:00Z">
              <w:r w:rsidR="009A272D">
                <w:rPr>
                  <w:rFonts w:eastAsia="Malgun Gothic"/>
                  <w:lang w:val="en-US"/>
                </w:rPr>
                <w:t xml:space="preserve"> We don't agree that only "radio capabilities" can be variable</w:t>
              </w:r>
            </w:ins>
            <w:ins w:id="206" w:author="Sven Fischer" w:date="2021-08-23T12:34:00Z">
              <w:r w:rsidR="0031476B">
                <w:rPr>
                  <w:rFonts w:eastAsia="Malgun Gothic"/>
                  <w:lang w:val="en-US"/>
                </w:rPr>
                <w:t>; t</w:t>
              </w:r>
            </w:ins>
            <w:ins w:id="207" w:author="Sven Fischer" w:date="2021-08-23T12:32:00Z">
              <w:r w:rsidR="0031476B">
                <w:rPr>
                  <w:rFonts w:eastAsia="Malgun Gothic"/>
                  <w:lang w:val="en-US"/>
                </w:rPr>
                <w:t>he positioning capability can be variable.</w:t>
              </w:r>
            </w:ins>
          </w:p>
        </w:tc>
      </w:tr>
      <w:tr w:rsidR="00D9773D" w14:paraId="08C0A937" w14:textId="77777777">
        <w:trPr>
          <w:ins w:id="208" w:author="Nokia-MT" w:date="2021-08-23T23:44:00Z"/>
        </w:trPr>
        <w:tc>
          <w:tcPr>
            <w:tcW w:w="1413" w:type="dxa"/>
          </w:tcPr>
          <w:p w14:paraId="2CC8B018" w14:textId="278991CA" w:rsidR="00D9773D" w:rsidRDefault="00D9773D" w:rsidP="00287814">
            <w:pPr>
              <w:pStyle w:val="TAL"/>
              <w:rPr>
                <w:ins w:id="209" w:author="Nokia-MT" w:date="2021-08-23T23:44:00Z"/>
                <w:lang w:eastAsia="ja-JP"/>
              </w:rPr>
            </w:pPr>
            <w:ins w:id="210" w:author="Nokia-MT" w:date="2021-08-23T23:44:00Z">
              <w:r>
                <w:rPr>
                  <w:lang w:eastAsia="ja-JP"/>
                </w:rPr>
                <w:t>Nokia</w:t>
              </w:r>
            </w:ins>
          </w:p>
        </w:tc>
        <w:tc>
          <w:tcPr>
            <w:tcW w:w="1134" w:type="dxa"/>
          </w:tcPr>
          <w:p w14:paraId="2A184B38" w14:textId="215C2EFD" w:rsidR="00D9773D" w:rsidRDefault="00D9773D" w:rsidP="00287814">
            <w:pPr>
              <w:pStyle w:val="TAL"/>
              <w:rPr>
                <w:ins w:id="211" w:author="Nokia-MT" w:date="2021-08-23T23:44:00Z"/>
                <w:lang w:eastAsia="ja-JP"/>
              </w:rPr>
            </w:pPr>
            <w:ins w:id="212" w:author="Nokia-MT" w:date="2021-08-23T23:44:00Z">
              <w:r>
                <w:rPr>
                  <w:lang w:eastAsia="ja-JP"/>
                </w:rPr>
                <w:t>Yes</w:t>
              </w:r>
            </w:ins>
          </w:p>
        </w:tc>
        <w:tc>
          <w:tcPr>
            <w:tcW w:w="7084" w:type="dxa"/>
          </w:tcPr>
          <w:p w14:paraId="010A71E9" w14:textId="01238D80" w:rsidR="00D9773D" w:rsidRPr="00287814" w:rsidRDefault="00D9773D" w:rsidP="00287814">
            <w:pPr>
              <w:pStyle w:val="TAL"/>
              <w:rPr>
                <w:ins w:id="213" w:author="Nokia-MT" w:date="2021-08-23T23:44:00Z"/>
                <w:rFonts w:eastAsia="Malgun Gothic"/>
                <w:lang w:val="en-US"/>
              </w:rPr>
            </w:pPr>
            <w:ins w:id="214" w:author="Nokia-MT" w:date="2021-08-23T23:45:00Z">
              <w:r>
                <w:rPr>
                  <w:rFonts w:eastAsia="Malgun Gothic"/>
                  <w:lang w:val="en-US"/>
                </w:rPr>
                <w:t>Except for the LMF dependency, others are OK. The LMF dependency example seems different from the other</w:t>
              </w:r>
            </w:ins>
            <w:ins w:id="215" w:author="Nokia-MT" w:date="2021-08-23T23:46:00Z">
              <w:r>
                <w:rPr>
                  <w:rFonts w:eastAsia="Malgun Gothic"/>
                  <w:lang w:val="en-US"/>
                </w:rPr>
                <w:t xml:space="preserve"> in that </w:t>
              </w:r>
            </w:ins>
            <w:ins w:id="216" w:author="Nokia-MT" w:date="2021-08-23T23:47:00Z">
              <w:r>
                <w:rPr>
                  <w:rFonts w:eastAsia="Malgun Gothic"/>
                  <w:lang w:val="en-US"/>
                </w:rPr>
                <w:t xml:space="preserve">it is based on what the LMF requests and which LMF requests it. The other cases may result in the UE sending unsolicited </w:t>
              </w:r>
            </w:ins>
            <w:ins w:id="217" w:author="Nokia-MT" w:date="2021-08-23T23:48:00Z">
              <w:r>
                <w:rPr>
                  <w:rFonts w:eastAsia="Malgun Gothic"/>
                  <w:lang w:val="en-US"/>
                </w:rPr>
                <w:t>the capability upon change in capability.</w:t>
              </w:r>
            </w:ins>
          </w:p>
        </w:tc>
      </w:tr>
    </w:tbl>
    <w:p w14:paraId="187F3785" w14:textId="77777777" w:rsidR="007D6C49" w:rsidRPr="00484B72" w:rsidRDefault="007D6C49">
      <w:pPr>
        <w:pStyle w:val="NO"/>
        <w:rPr>
          <w:lang w:eastAsia="ja-JP"/>
        </w:rPr>
      </w:pPr>
    </w:p>
    <w:sectPr w:rsidR="007D6C49" w:rsidRPr="00484B7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EF20E" w14:textId="77777777" w:rsidR="001766B9" w:rsidRDefault="001766B9">
      <w:pPr>
        <w:spacing w:after="0" w:line="240" w:lineRule="auto"/>
      </w:pPr>
      <w:r>
        <w:separator/>
      </w:r>
    </w:p>
  </w:endnote>
  <w:endnote w:type="continuationSeparator" w:id="0">
    <w:p w14:paraId="7B4F1759" w14:textId="77777777" w:rsidR="001766B9" w:rsidRDefault="0017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68AB" w14:textId="77777777" w:rsidR="00E156B0" w:rsidRDefault="00E15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216657"/>
      <w:docPartObj>
        <w:docPartGallery w:val="AutoText"/>
      </w:docPartObj>
    </w:sdtPr>
    <w:sdtEndPr/>
    <w:sdtContent>
      <w:p w14:paraId="50AE0190" w14:textId="546267C4" w:rsidR="007D6C49" w:rsidRDefault="008873F7">
        <w:pPr>
          <w:pStyle w:val="Footer"/>
        </w:pPr>
        <w:r>
          <w:fldChar w:fldCharType="begin"/>
        </w:r>
        <w:r>
          <w:instrText xml:space="preserve"> PAGE   \* MERGEFORMAT </w:instrText>
        </w:r>
        <w:r>
          <w:fldChar w:fldCharType="separate"/>
        </w:r>
        <w:r w:rsidR="00484B72">
          <w:rPr>
            <w:noProof/>
          </w:rPr>
          <w:t>4</w:t>
        </w:r>
        <w:r>
          <w:fldChar w:fldCharType="end"/>
        </w:r>
      </w:p>
    </w:sdtContent>
  </w:sdt>
  <w:p w14:paraId="3E7EC2AF" w14:textId="77777777" w:rsidR="007D6C49" w:rsidRDefault="007D6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E963" w14:textId="77777777" w:rsidR="00E156B0" w:rsidRDefault="00E1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54CF" w14:textId="77777777" w:rsidR="001766B9" w:rsidRDefault="001766B9">
      <w:pPr>
        <w:spacing w:after="0" w:line="240" w:lineRule="auto"/>
      </w:pPr>
      <w:r>
        <w:separator/>
      </w:r>
    </w:p>
  </w:footnote>
  <w:footnote w:type="continuationSeparator" w:id="0">
    <w:p w14:paraId="461020D2" w14:textId="77777777" w:rsidR="001766B9" w:rsidRDefault="0017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CBE6" w14:textId="77777777" w:rsidR="00E156B0" w:rsidRDefault="00E15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23C7" w14:textId="77777777" w:rsidR="00E156B0" w:rsidRDefault="00E1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AEE" w14:textId="77777777" w:rsidR="00E156B0" w:rsidRDefault="00E1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46597B"/>
    <w:multiLevelType w:val="hybridMultilevel"/>
    <w:tmpl w:val="AB100220"/>
    <w:lvl w:ilvl="0" w:tplc="25E632EA">
      <w:start w:val="1"/>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7"/>
  </w:num>
  <w:num w:numId="3">
    <w:abstractNumId w:val="6"/>
  </w:num>
  <w:num w:numId="4">
    <w:abstractNumId w:val="1"/>
  </w:num>
  <w:num w:numId="5">
    <w:abstractNumId w:val="4"/>
  </w:num>
  <w:num w:numId="6">
    <w:abstractNumId w:val="2"/>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Xiang)">
    <w15:presenceInfo w15:providerId="None" w15:userId="vivo(Xiang)"/>
  </w15:person>
  <w15:person w15:author="Ericsson">
    <w15:presenceInfo w15:providerId="None" w15:userId="Ericsson"/>
  </w15:person>
  <w15:person w15:author="YinghaoGuo">
    <w15:presenceInfo w15:providerId="None" w15:userId="YinghaoGuo"/>
  </w15:person>
  <w15:person w15:author="xiaomi">
    <w15:presenceInfo w15:providerId="None" w15:userId="xiaomi"/>
  </w15:person>
  <w15:person w15:author="Jaya Rao">
    <w15:presenceInfo w15:providerId="AD" w15:userId="S::Jaya.Rao@InterDigital.com::3b516d2e-737a-42d6-9779-c54606dbed8f"/>
  </w15:person>
  <w15:person w15:author="Lenovo, Motorola Mobility-Robin Thomas">
    <w15:presenceInfo w15:providerId="None" w15:userId="Lenovo, Motorola Mobility-Robin Thomas"/>
  </w15:person>
  <w15:person w15:author="Intel-Yi">
    <w15:presenceInfo w15:providerId="None" w15:userId="Intel-Yi"/>
  </w15:person>
  <w15:person w15:author="Sven Fischer">
    <w15:presenceInfo w15:providerId="None" w15:userId="Sven Fischer"/>
  </w15:person>
  <w15:person w15:author="Nokia-MT">
    <w15:presenceInfo w15:providerId="None" w15:userId="Nokia-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C78"/>
    <w:rsid w:val="000223E7"/>
    <w:rsid w:val="00022637"/>
    <w:rsid w:val="000226DF"/>
    <w:rsid w:val="00022756"/>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BB"/>
    <w:rsid w:val="000353C9"/>
    <w:rsid w:val="000369F4"/>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630"/>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3C0"/>
    <w:rsid w:val="000A45C6"/>
    <w:rsid w:val="000A4E5F"/>
    <w:rsid w:val="000A65A9"/>
    <w:rsid w:val="000A66E6"/>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5E9"/>
    <w:rsid w:val="000F3CBD"/>
    <w:rsid w:val="000F3E47"/>
    <w:rsid w:val="000F3F21"/>
    <w:rsid w:val="000F4166"/>
    <w:rsid w:val="000F4314"/>
    <w:rsid w:val="000F451E"/>
    <w:rsid w:val="000F4A87"/>
    <w:rsid w:val="000F53B4"/>
    <w:rsid w:val="000F5A19"/>
    <w:rsid w:val="000F67AB"/>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295"/>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5FC8"/>
    <w:rsid w:val="00156B22"/>
    <w:rsid w:val="00156B36"/>
    <w:rsid w:val="00156E54"/>
    <w:rsid w:val="00157002"/>
    <w:rsid w:val="001572D4"/>
    <w:rsid w:val="001577C5"/>
    <w:rsid w:val="00160082"/>
    <w:rsid w:val="00160D8E"/>
    <w:rsid w:val="0016102E"/>
    <w:rsid w:val="001615DB"/>
    <w:rsid w:val="00162E3D"/>
    <w:rsid w:val="00162FB1"/>
    <w:rsid w:val="00163827"/>
    <w:rsid w:val="00163AC8"/>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6B9"/>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5765"/>
    <w:rsid w:val="001C577F"/>
    <w:rsid w:val="001C586C"/>
    <w:rsid w:val="001C5C87"/>
    <w:rsid w:val="001C75A0"/>
    <w:rsid w:val="001D1646"/>
    <w:rsid w:val="001D2B27"/>
    <w:rsid w:val="001D3D8B"/>
    <w:rsid w:val="001D3F64"/>
    <w:rsid w:val="001D539F"/>
    <w:rsid w:val="001D5A22"/>
    <w:rsid w:val="001D62B4"/>
    <w:rsid w:val="001D6A37"/>
    <w:rsid w:val="001D6A69"/>
    <w:rsid w:val="001D7045"/>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145D"/>
    <w:rsid w:val="001F168E"/>
    <w:rsid w:val="001F1C86"/>
    <w:rsid w:val="001F2478"/>
    <w:rsid w:val="001F2A27"/>
    <w:rsid w:val="001F3101"/>
    <w:rsid w:val="001F3416"/>
    <w:rsid w:val="001F3BB8"/>
    <w:rsid w:val="001F4378"/>
    <w:rsid w:val="001F4517"/>
    <w:rsid w:val="001F5021"/>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B7C"/>
    <w:rsid w:val="002114AD"/>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5E58"/>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9C1"/>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6E4"/>
    <w:rsid w:val="0025711E"/>
    <w:rsid w:val="002572B7"/>
    <w:rsid w:val="002573C9"/>
    <w:rsid w:val="002578DD"/>
    <w:rsid w:val="0025790A"/>
    <w:rsid w:val="00260630"/>
    <w:rsid w:val="002607C7"/>
    <w:rsid w:val="00261309"/>
    <w:rsid w:val="00261EBD"/>
    <w:rsid w:val="00262422"/>
    <w:rsid w:val="00262995"/>
    <w:rsid w:val="0026336E"/>
    <w:rsid w:val="00263B9C"/>
    <w:rsid w:val="002646B8"/>
    <w:rsid w:val="002648A2"/>
    <w:rsid w:val="00264A27"/>
    <w:rsid w:val="00264E79"/>
    <w:rsid w:val="00264F86"/>
    <w:rsid w:val="00265C97"/>
    <w:rsid w:val="002663CD"/>
    <w:rsid w:val="00266604"/>
    <w:rsid w:val="002667C3"/>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814"/>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6C06"/>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7EDD"/>
    <w:rsid w:val="002E06BD"/>
    <w:rsid w:val="002E0995"/>
    <w:rsid w:val="002E113A"/>
    <w:rsid w:val="002E152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76B"/>
    <w:rsid w:val="00314D74"/>
    <w:rsid w:val="00314DA3"/>
    <w:rsid w:val="00314F7D"/>
    <w:rsid w:val="003153D9"/>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355"/>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1AC"/>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3F7C53"/>
    <w:rsid w:val="0040071F"/>
    <w:rsid w:val="00400B95"/>
    <w:rsid w:val="00401505"/>
    <w:rsid w:val="00401B93"/>
    <w:rsid w:val="00402E5A"/>
    <w:rsid w:val="00403673"/>
    <w:rsid w:val="00403730"/>
    <w:rsid w:val="00403AE9"/>
    <w:rsid w:val="00404463"/>
    <w:rsid w:val="00405313"/>
    <w:rsid w:val="00405B28"/>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0B7"/>
    <w:rsid w:val="0042071F"/>
    <w:rsid w:val="00420E8C"/>
    <w:rsid w:val="004217DA"/>
    <w:rsid w:val="00421876"/>
    <w:rsid w:val="0042207B"/>
    <w:rsid w:val="00422095"/>
    <w:rsid w:val="004234B0"/>
    <w:rsid w:val="00423F7A"/>
    <w:rsid w:val="00424030"/>
    <w:rsid w:val="0042548E"/>
    <w:rsid w:val="00425BE8"/>
    <w:rsid w:val="00426D61"/>
    <w:rsid w:val="00426EF9"/>
    <w:rsid w:val="00427502"/>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15"/>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B77"/>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4AE1"/>
    <w:rsid w:val="00484B72"/>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5BA"/>
    <w:rsid w:val="004F1DBC"/>
    <w:rsid w:val="004F2F38"/>
    <w:rsid w:val="004F3154"/>
    <w:rsid w:val="004F3447"/>
    <w:rsid w:val="004F369A"/>
    <w:rsid w:val="004F3732"/>
    <w:rsid w:val="004F3741"/>
    <w:rsid w:val="004F4223"/>
    <w:rsid w:val="004F460C"/>
    <w:rsid w:val="004F4A5B"/>
    <w:rsid w:val="005005EA"/>
    <w:rsid w:val="0050095D"/>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2A7"/>
    <w:rsid w:val="00534549"/>
    <w:rsid w:val="00535835"/>
    <w:rsid w:val="00535B06"/>
    <w:rsid w:val="00536659"/>
    <w:rsid w:val="005376E1"/>
    <w:rsid w:val="005403BE"/>
    <w:rsid w:val="00541E6B"/>
    <w:rsid w:val="00542063"/>
    <w:rsid w:val="005420E5"/>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75CB"/>
    <w:rsid w:val="0056780F"/>
    <w:rsid w:val="0056783E"/>
    <w:rsid w:val="0056788C"/>
    <w:rsid w:val="00567EFE"/>
    <w:rsid w:val="00567F25"/>
    <w:rsid w:val="0057022B"/>
    <w:rsid w:val="005707BD"/>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1C41"/>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E87"/>
    <w:rsid w:val="0060546F"/>
    <w:rsid w:val="006054F8"/>
    <w:rsid w:val="00605B3C"/>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66A"/>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0F4A"/>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6C"/>
    <w:rsid w:val="006929E9"/>
    <w:rsid w:val="006931FC"/>
    <w:rsid w:val="00693328"/>
    <w:rsid w:val="00693A97"/>
    <w:rsid w:val="00693D8E"/>
    <w:rsid w:val="00695615"/>
    <w:rsid w:val="006958AC"/>
    <w:rsid w:val="00695A69"/>
    <w:rsid w:val="00696830"/>
    <w:rsid w:val="006968DC"/>
    <w:rsid w:val="00696B67"/>
    <w:rsid w:val="00696C03"/>
    <w:rsid w:val="00696D9E"/>
    <w:rsid w:val="00697911"/>
    <w:rsid w:val="00697A8B"/>
    <w:rsid w:val="006A0622"/>
    <w:rsid w:val="006A079F"/>
    <w:rsid w:val="006A0B26"/>
    <w:rsid w:val="006A2D21"/>
    <w:rsid w:val="006A37B3"/>
    <w:rsid w:val="006A3837"/>
    <w:rsid w:val="006A47E4"/>
    <w:rsid w:val="006A4EFB"/>
    <w:rsid w:val="006A6000"/>
    <w:rsid w:val="006A7904"/>
    <w:rsid w:val="006A7B76"/>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5FB8"/>
    <w:rsid w:val="0070606F"/>
    <w:rsid w:val="00706D47"/>
    <w:rsid w:val="00706DA5"/>
    <w:rsid w:val="00707E62"/>
    <w:rsid w:val="007110F8"/>
    <w:rsid w:val="007111DB"/>
    <w:rsid w:val="007117FB"/>
    <w:rsid w:val="00712251"/>
    <w:rsid w:val="00712742"/>
    <w:rsid w:val="00712753"/>
    <w:rsid w:val="007132DF"/>
    <w:rsid w:val="00713783"/>
    <w:rsid w:val="00713DCC"/>
    <w:rsid w:val="00714647"/>
    <w:rsid w:val="007148A3"/>
    <w:rsid w:val="00714E8F"/>
    <w:rsid w:val="00715AD3"/>
    <w:rsid w:val="007165CA"/>
    <w:rsid w:val="00716994"/>
    <w:rsid w:val="00716D9E"/>
    <w:rsid w:val="007174F3"/>
    <w:rsid w:val="00717BBE"/>
    <w:rsid w:val="00717C43"/>
    <w:rsid w:val="00717C5E"/>
    <w:rsid w:val="007207AA"/>
    <w:rsid w:val="007209D8"/>
    <w:rsid w:val="00721A76"/>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07BD"/>
    <w:rsid w:val="0073120D"/>
    <w:rsid w:val="00732039"/>
    <w:rsid w:val="007321A7"/>
    <w:rsid w:val="00732C5D"/>
    <w:rsid w:val="00733007"/>
    <w:rsid w:val="0073370C"/>
    <w:rsid w:val="00733B2B"/>
    <w:rsid w:val="00734076"/>
    <w:rsid w:val="00734367"/>
    <w:rsid w:val="0073498B"/>
    <w:rsid w:val="00734E0F"/>
    <w:rsid w:val="0073588D"/>
    <w:rsid w:val="0073650E"/>
    <w:rsid w:val="007374A7"/>
    <w:rsid w:val="007375A8"/>
    <w:rsid w:val="00737749"/>
    <w:rsid w:val="00737890"/>
    <w:rsid w:val="00737B01"/>
    <w:rsid w:val="00741389"/>
    <w:rsid w:val="007419A7"/>
    <w:rsid w:val="00741D11"/>
    <w:rsid w:val="007425F4"/>
    <w:rsid w:val="007426F0"/>
    <w:rsid w:val="00742C19"/>
    <w:rsid w:val="0074311D"/>
    <w:rsid w:val="00743159"/>
    <w:rsid w:val="007433DC"/>
    <w:rsid w:val="00743573"/>
    <w:rsid w:val="00743827"/>
    <w:rsid w:val="00743A93"/>
    <w:rsid w:val="00743B2A"/>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67E19"/>
    <w:rsid w:val="0077045B"/>
    <w:rsid w:val="00770C75"/>
    <w:rsid w:val="007710FF"/>
    <w:rsid w:val="00771D2A"/>
    <w:rsid w:val="007725E5"/>
    <w:rsid w:val="007728B1"/>
    <w:rsid w:val="00773F92"/>
    <w:rsid w:val="007741DD"/>
    <w:rsid w:val="0077491E"/>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7CF"/>
    <w:rsid w:val="00796E63"/>
    <w:rsid w:val="00797B33"/>
    <w:rsid w:val="00797FA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08D1"/>
    <w:rsid w:val="007C1D0F"/>
    <w:rsid w:val="007C1FBA"/>
    <w:rsid w:val="007C4936"/>
    <w:rsid w:val="007C4B70"/>
    <w:rsid w:val="007C617B"/>
    <w:rsid w:val="007C6517"/>
    <w:rsid w:val="007C67D4"/>
    <w:rsid w:val="007C75C6"/>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6C49"/>
    <w:rsid w:val="007D70BA"/>
    <w:rsid w:val="007D774D"/>
    <w:rsid w:val="007D7AD9"/>
    <w:rsid w:val="007E01FE"/>
    <w:rsid w:val="007E0255"/>
    <w:rsid w:val="007E0B81"/>
    <w:rsid w:val="007E1B45"/>
    <w:rsid w:val="007E20CE"/>
    <w:rsid w:val="007E3C67"/>
    <w:rsid w:val="007E3FDF"/>
    <w:rsid w:val="007E424E"/>
    <w:rsid w:val="007E535B"/>
    <w:rsid w:val="007E660F"/>
    <w:rsid w:val="007E6E89"/>
    <w:rsid w:val="007E7466"/>
    <w:rsid w:val="007F0747"/>
    <w:rsid w:val="007F0832"/>
    <w:rsid w:val="007F086D"/>
    <w:rsid w:val="007F0EAF"/>
    <w:rsid w:val="007F1F97"/>
    <w:rsid w:val="007F2621"/>
    <w:rsid w:val="007F3208"/>
    <w:rsid w:val="007F3342"/>
    <w:rsid w:val="007F475D"/>
    <w:rsid w:val="007F53F1"/>
    <w:rsid w:val="007F57E9"/>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3F8E"/>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419"/>
    <w:rsid w:val="00875492"/>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3F7"/>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4F6"/>
    <w:rsid w:val="008A2505"/>
    <w:rsid w:val="008A26D8"/>
    <w:rsid w:val="008A2916"/>
    <w:rsid w:val="008A2B16"/>
    <w:rsid w:val="008A2FBA"/>
    <w:rsid w:val="008A3331"/>
    <w:rsid w:val="008A3C7B"/>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2F22"/>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512"/>
    <w:rsid w:val="008D767E"/>
    <w:rsid w:val="008D7B85"/>
    <w:rsid w:val="008E075C"/>
    <w:rsid w:val="008E1379"/>
    <w:rsid w:val="008E1D62"/>
    <w:rsid w:val="008E20EF"/>
    <w:rsid w:val="008E2A16"/>
    <w:rsid w:val="008E2FC6"/>
    <w:rsid w:val="008E3698"/>
    <w:rsid w:val="008E37D4"/>
    <w:rsid w:val="008E401A"/>
    <w:rsid w:val="008E4587"/>
    <w:rsid w:val="008E4AB4"/>
    <w:rsid w:val="008E523E"/>
    <w:rsid w:val="008E5D5F"/>
    <w:rsid w:val="008E65EF"/>
    <w:rsid w:val="008E7A6F"/>
    <w:rsid w:val="008E7AAF"/>
    <w:rsid w:val="008E7D82"/>
    <w:rsid w:val="008E7F6E"/>
    <w:rsid w:val="008F050E"/>
    <w:rsid w:val="008F07A5"/>
    <w:rsid w:val="008F0906"/>
    <w:rsid w:val="008F0B9E"/>
    <w:rsid w:val="008F107A"/>
    <w:rsid w:val="008F132C"/>
    <w:rsid w:val="008F1433"/>
    <w:rsid w:val="008F1D9A"/>
    <w:rsid w:val="008F2299"/>
    <w:rsid w:val="008F27ED"/>
    <w:rsid w:val="008F4D35"/>
    <w:rsid w:val="008F5BA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3F79"/>
    <w:rsid w:val="00924797"/>
    <w:rsid w:val="00924A42"/>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20F"/>
    <w:rsid w:val="0094126E"/>
    <w:rsid w:val="009415C6"/>
    <w:rsid w:val="00941BF8"/>
    <w:rsid w:val="009420E9"/>
    <w:rsid w:val="009425FE"/>
    <w:rsid w:val="00942CBE"/>
    <w:rsid w:val="009434C8"/>
    <w:rsid w:val="00943902"/>
    <w:rsid w:val="00943A98"/>
    <w:rsid w:val="0094491A"/>
    <w:rsid w:val="00944EA5"/>
    <w:rsid w:val="00944FC6"/>
    <w:rsid w:val="00945564"/>
    <w:rsid w:val="009455F2"/>
    <w:rsid w:val="0094566C"/>
    <w:rsid w:val="009456B6"/>
    <w:rsid w:val="00945A11"/>
    <w:rsid w:val="00945D36"/>
    <w:rsid w:val="00946B60"/>
    <w:rsid w:val="00946CF5"/>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055"/>
    <w:rsid w:val="009752B6"/>
    <w:rsid w:val="009756B8"/>
    <w:rsid w:val="009756F6"/>
    <w:rsid w:val="00975832"/>
    <w:rsid w:val="00977150"/>
    <w:rsid w:val="0098044E"/>
    <w:rsid w:val="00980B27"/>
    <w:rsid w:val="00980E3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97E4A"/>
    <w:rsid w:val="009A001A"/>
    <w:rsid w:val="009A06A8"/>
    <w:rsid w:val="009A1239"/>
    <w:rsid w:val="009A1602"/>
    <w:rsid w:val="009A272D"/>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30F"/>
    <w:rsid w:val="00A11AA7"/>
    <w:rsid w:val="00A11ABD"/>
    <w:rsid w:val="00A1231A"/>
    <w:rsid w:val="00A13B8B"/>
    <w:rsid w:val="00A13E58"/>
    <w:rsid w:val="00A145EB"/>
    <w:rsid w:val="00A15A04"/>
    <w:rsid w:val="00A16813"/>
    <w:rsid w:val="00A17BA8"/>
    <w:rsid w:val="00A17FD3"/>
    <w:rsid w:val="00A20646"/>
    <w:rsid w:val="00A20802"/>
    <w:rsid w:val="00A2122F"/>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62CF"/>
    <w:rsid w:val="00AA7E29"/>
    <w:rsid w:val="00AB0022"/>
    <w:rsid w:val="00AB037A"/>
    <w:rsid w:val="00AB0451"/>
    <w:rsid w:val="00AB1507"/>
    <w:rsid w:val="00AB175E"/>
    <w:rsid w:val="00AB2335"/>
    <w:rsid w:val="00AB2473"/>
    <w:rsid w:val="00AB254A"/>
    <w:rsid w:val="00AB26D2"/>
    <w:rsid w:val="00AB290B"/>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4FC"/>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45AC"/>
    <w:rsid w:val="00AD50CA"/>
    <w:rsid w:val="00AD5383"/>
    <w:rsid w:val="00AD64FC"/>
    <w:rsid w:val="00AD7357"/>
    <w:rsid w:val="00AD7CCF"/>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6B5"/>
    <w:rsid w:val="00B05836"/>
    <w:rsid w:val="00B05F48"/>
    <w:rsid w:val="00B06C83"/>
    <w:rsid w:val="00B07157"/>
    <w:rsid w:val="00B077D2"/>
    <w:rsid w:val="00B07930"/>
    <w:rsid w:val="00B11261"/>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3D0"/>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48C"/>
    <w:rsid w:val="00B575A0"/>
    <w:rsid w:val="00B61271"/>
    <w:rsid w:val="00B618A3"/>
    <w:rsid w:val="00B62828"/>
    <w:rsid w:val="00B62CAF"/>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247F"/>
    <w:rsid w:val="00B728F6"/>
    <w:rsid w:val="00B73B85"/>
    <w:rsid w:val="00B73CFC"/>
    <w:rsid w:val="00B7458B"/>
    <w:rsid w:val="00B763FA"/>
    <w:rsid w:val="00B76492"/>
    <w:rsid w:val="00B76DFA"/>
    <w:rsid w:val="00B76FBA"/>
    <w:rsid w:val="00B7713D"/>
    <w:rsid w:val="00B772AB"/>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C8A"/>
    <w:rsid w:val="00B90D2D"/>
    <w:rsid w:val="00B9110C"/>
    <w:rsid w:val="00B9146F"/>
    <w:rsid w:val="00B915A7"/>
    <w:rsid w:val="00B91E54"/>
    <w:rsid w:val="00B91EA4"/>
    <w:rsid w:val="00B92A2D"/>
    <w:rsid w:val="00B92DBA"/>
    <w:rsid w:val="00B93385"/>
    <w:rsid w:val="00B93A0D"/>
    <w:rsid w:val="00B93B6D"/>
    <w:rsid w:val="00B93C07"/>
    <w:rsid w:val="00B94540"/>
    <w:rsid w:val="00B9484B"/>
    <w:rsid w:val="00B967F2"/>
    <w:rsid w:val="00B968E2"/>
    <w:rsid w:val="00B9695C"/>
    <w:rsid w:val="00B97054"/>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B59"/>
    <w:rsid w:val="00BB6FF0"/>
    <w:rsid w:val="00BB7061"/>
    <w:rsid w:val="00BB711F"/>
    <w:rsid w:val="00BB7228"/>
    <w:rsid w:val="00BB76FA"/>
    <w:rsid w:val="00BB7776"/>
    <w:rsid w:val="00BC1910"/>
    <w:rsid w:val="00BC1E51"/>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62C9"/>
    <w:rsid w:val="00BF676F"/>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3ECF"/>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F41"/>
    <w:rsid w:val="00C41133"/>
    <w:rsid w:val="00C41227"/>
    <w:rsid w:val="00C4145E"/>
    <w:rsid w:val="00C418A2"/>
    <w:rsid w:val="00C41AE7"/>
    <w:rsid w:val="00C42611"/>
    <w:rsid w:val="00C42698"/>
    <w:rsid w:val="00C42852"/>
    <w:rsid w:val="00C4286B"/>
    <w:rsid w:val="00C429BB"/>
    <w:rsid w:val="00C42B3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6B6F"/>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35"/>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5F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3D9E"/>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2E05"/>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1F4B"/>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0C6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63CF"/>
    <w:rsid w:val="00D26C15"/>
    <w:rsid w:val="00D271C0"/>
    <w:rsid w:val="00D27C1B"/>
    <w:rsid w:val="00D27DAE"/>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0D4"/>
    <w:rsid w:val="00D5257C"/>
    <w:rsid w:val="00D526CC"/>
    <w:rsid w:val="00D52AF9"/>
    <w:rsid w:val="00D53057"/>
    <w:rsid w:val="00D538C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77BB8"/>
    <w:rsid w:val="00D80BDF"/>
    <w:rsid w:val="00D81583"/>
    <w:rsid w:val="00D818D3"/>
    <w:rsid w:val="00D81A32"/>
    <w:rsid w:val="00D82956"/>
    <w:rsid w:val="00D83349"/>
    <w:rsid w:val="00D83672"/>
    <w:rsid w:val="00D83F7E"/>
    <w:rsid w:val="00D8455E"/>
    <w:rsid w:val="00D84B50"/>
    <w:rsid w:val="00D8524E"/>
    <w:rsid w:val="00D857BF"/>
    <w:rsid w:val="00D857EA"/>
    <w:rsid w:val="00D85E41"/>
    <w:rsid w:val="00D8699F"/>
    <w:rsid w:val="00D877BB"/>
    <w:rsid w:val="00D9005D"/>
    <w:rsid w:val="00D9022A"/>
    <w:rsid w:val="00D90520"/>
    <w:rsid w:val="00D90932"/>
    <w:rsid w:val="00D90C9C"/>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9773D"/>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917"/>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0DAC"/>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6B0"/>
    <w:rsid w:val="00E15B20"/>
    <w:rsid w:val="00E17188"/>
    <w:rsid w:val="00E171D8"/>
    <w:rsid w:val="00E175AB"/>
    <w:rsid w:val="00E17CBF"/>
    <w:rsid w:val="00E20490"/>
    <w:rsid w:val="00E208AB"/>
    <w:rsid w:val="00E20DB3"/>
    <w:rsid w:val="00E21137"/>
    <w:rsid w:val="00E23087"/>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2052"/>
    <w:rsid w:val="00EA20C4"/>
    <w:rsid w:val="00EA2243"/>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39DA"/>
    <w:rsid w:val="00ED4082"/>
    <w:rsid w:val="00ED4FF4"/>
    <w:rsid w:val="00ED55F3"/>
    <w:rsid w:val="00ED58F6"/>
    <w:rsid w:val="00ED5EC2"/>
    <w:rsid w:val="00ED6146"/>
    <w:rsid w:val="00ED64F0"/>
    <w:rsid w:val="00ED6562"/>
    <w:rsid w:val="00ED6936"/>
    <w:rsid w:val="00ED7549"/>
    <w:rsid w:val="00ED7BD0"/>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4C7"/>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37D"/>
    <w:rsid w:val="00F70E45"/>
    <w:rsid w:val="00F710FA"/>
    <w:rsid w:val="00F71146"/>
    <w:rsid w:val="00F711A5"/>
    <w:rsid w:val="00F7168F"/>
    <w:rsid w:val="00F7171B"/>
    <w:rsid w:val="00F71C0C"/>
    <w:rsid w:val="00F721B6"/>
    <w:rsid w:val="00F72B45"/>
    <w:rsid w:val="00F72F98"/>
    <w:rsid w:val="00F731C2"/>
    <w:rsid w:val="00F74488"/>
    <w:rsid w:val="00F751F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72E5"/>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E4A"/>
    <w:rsid w:val="00FA2F47"/>
    <w:rsid w:val="00FA3807"/>
    <w:rsid w:val="00FA3A8C"/>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D08AD"/>
    <w:rsid w:val="00FD0E4A"/>
    <w:rsid w:val="00FD13E3"/>
    <w:rsid w:val="00FD1D85"/>
    <w:rsid w:val="00FD23A4"/>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26DF"/>
    <w:rsid w:val="00FF28D8"/>
    <w:rsid w:val="00FF2C10"/>
    <w:rsid w:val="00FF3185"/>
    <w:rsid w:val="00FF3C43"/>
    <w:rsid w:val="00FF3C92"/>
    <w:rsid w:val="00FF3D14"/>
    <w:rsid w:val="00FF3F11"/>
    <w:rsid w:val="00FF3F3E"/>
    <w:rsid w:val="00FF5C37"/>
    <w:rsid w:val="00FF6AD4"/>
    <w:rsid w:val="00FF6E7C"/>
    <w:rsid w:val="00FF76C0"/>
    <w:rsid w:val="00FF7CD1"/>
    <w:rsid w:val="5440124F"/>
    <w:rsid w:val="6BB21D3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5C9D7"/>
  <w15:docId w15:val="{98EEE8B3-5757-4280-9011-2CD2600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rPr>
      <w:rFonts w:eastAsia="SimSun"/>
    </w:r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99"/>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99"/>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83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6971.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5-e/Docs/R2-2108377.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8378.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313E67D5-140F-466C-AE62-87EDBC9FBA20}">
  <ds:schemaRefs>
    <ds:schemaRef ds:uri="http://schemas.openxmlformats.org/officeDocument/2006/bibliography"/>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3GPP TS 37.355</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Nokia-MT</cp:lastModifiedBy>
  <cp:revision>11</cp:revision>
  <cp:lastPrinted>2021-08-12T09:51:00Z</cp:lastPrinted>
  <dcterms:created xsi:type="dcterms:W3CDTF">2021-08-23T07:54:00Z</dcterms:created>
  <dcterms:modified xsi:type="dcterms:W3CDTF">2021-08-24T04:48:00Z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ies>
</file>