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CB22" w14:textId="71EAAA3C" w:rsidR="00A61175" w:rsidRDefault="00A61175" w:rsidP="00A61175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252F0" w:rsidRPr="009252F0">
        <w:rPr>
          <w:b/>
          <w:noProof/>
          <w:sz w:val="24"/>
          <w:szCs w:val="24"/>
        </w:rPr>
        <w:t>R2-2108944</w:t>
      </w:r>
    </w:p>
    <w:p w14:paraId="75479A8F" w14:textId="77777777" w:rsidR="00A61175" w:rsidRDefault="00A61175" w:rsidP="00A6117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1C44C12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4B23183" w14:textId="2CF27D1E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Title: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252F0" w:rsidRPr="009252F0">
        <w:rPr>
          <w:rFonts w:ascii="Arial" w:hAnsi="Arial" w:cs="Arial"/>
          <w:sz w:val="20"/>
          <w:szCs w:val="20"/>
          <w:lang w:val="en-GB"/>
        </w:rPr>
        <w:t xml:space="preserve">Draft reply </w:t>
      </w:r>
      <w:r w:rsidR="00672D10" w:rsidRPr="009252F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</w:t>
      </w:r>
      <w:r w:rsidR="00672D10" w:rsidRPr="00672D10">
        <w:rPr>
          <w:rFonts w:ascii="Arial" w:hAnsi="Arial" w:cs="Arial"/>
          <w:bCs/>
          <w:color w:val="000000"/>
          <w:sz w:val="20"/>
          <w:szCs w:val="20"/>
          <w:lang w:val="en-GB"/>
        </w:rPr>
        <w:t>on granularity of response time</w:t>
      </w:r>
    </w:p>
    <w:p w14:paraId="1322213F" w14:textId="3DD9057B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 w:eastAsia="zh-CN"/>
        </w:rPr>
      </w:pPr>
      <w:r>
        <w:rPr>
          <w:rFonts w:ascii="Arial" w:hAnsi="Arial" w:cs="Arial"/>
          <w:b/>
          <w:sz w:val="20"/>
          <w:szCs w:val="20"/>
          <w:lang w:val="en-GB"/>
        </w:rPr>
        <w:t>Response to: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ins w:id="2" w:author="CATT" w:date="2021-08-20T17:13:00Z">
        <w:r w:rsidR="00856C44" w:rsidRPr="00856C44">
          <w:rPr>
            <w:rFonts w:ascii="Arial" w:hAnsi="Arial" w:cs="Arial"/>
            <w:bCs/>
            <w:sz w:val="20"/>
            <w:szCs w:val="20"/>
            <w:lang w:val="en-GB"/>
          </w:rPr>
          <w:t>R2-2106919</w:t>
        </w:r>
      </w:ins>
      <w:ins w:id="3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 xml:space="preserve"> (</w:t>
        </w:r>
      </w:ins>
      <w:ins w:id="4" w:author="CATT" w:date="2021-08-20T17:15:00Z">
        <w:r w:rsidR="00856C44" w:rsidRPr="00856C44">
          <w:rPr>
            <w:rFonts w:ascii="Arial" w:hAnsi="Arial" w:cs="Arial"/>
            <w:bCs/>
            <w:sz w:val="20"/>
            <w:szCs w:val="20"/>
            <w:lang w:val="en-GB" w:eastAsia="zh-CN"/>
          </w:rPr>
          <w:t>R1-2106316</w:t>
        </w:r>
      </w:ins>
      <w:ins w:id="5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>)</w:t>
        </w:r>
      </w:ins>
    </w:p>
    <w:p w14:paraId="1F621946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Release: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11704C6D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  <w:proofErr w:type="spellEnd"/>
    </w:p>
    <w:p w14:paraId="1C30BBB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49DB485" w14:textId="442BA778" w:rsidR="004D3180" w:rsidRPr="004C1625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4C1625">
        <w:rPr>
          <w:rFonts w:ascii="Arial" w:hAnsi="Arial" w:cs="Arial"/>
          <w:b/>
          <w:sz w:val="20"/>
          <w:szCs w:val="20"/>
          <w:lang w:val="en-GB"/>
        </w:rPr>
        <w:t>Source:</w:t>
      </w:r>
      <w:r w:rsidRPr="004C1625"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Huawei, </w:t>
      </w:r>
      <w:proofErr w:type="spellStart"/>
      <w:r w:rsidR="009252F0">
        <w:rPr>
          <w:rFonts w:ascii="Arial" w:hAnsi="Arial" w:cs="Arial"/>
          <w:bCs/>
          <w:sz w:val="20"/>
          <w:szCs w:val="20"/>
          <w:lang w:val="en-GB" w:eastAsia="zh-CN"/>
        </w:rPr>
        <w:t>HiSilicon</w:t>
      </w:r>
      <w:proofErr w:type="spellEnd"/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 [To be RAN2]</w:t>
      </w:r>
    </w:p>
    <w:p w14:paraId="01231AC7" w14:textId="22AE90F4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="00672D10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 w:rsidR="009252F0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</w:p>
    <w:p w14:paraId="1E2BB4C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Cc: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DC4120A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35F4BCE2" w14:textId="77777777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8FF0D3C" w14:textId="46E85F8B" w:rsidR="004D3180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/>
        </w:rPr>
        <w:t>Yinghao Guo</w:t>
      </w:r>
    </w:p>
    <w:p w14:paraId="3BAB7630" w14:textId="77777777" w:rsidR="004D3180" w:rsidRDefault="00B779B6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Tel. Number: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BE1DC8A" w14:textId="23438BC6" w:rsidR="004D3180" w:rsidRPr="00560CD5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560CD5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r w:rsidR="009252F0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yinghaoguo</w:t>
      </w:r>
      <w:r w:rsidR="00EE2D3E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@huawei.com</w:t>
      </w:r>
    </w:p>
    <w:p w14:paraId="62D67073" w14:textId="77777777" w:rsidR="004D3180" w:rsidRPr="00560CD5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7A4CF35" w14:textId="7D81D6A5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any reply LS to: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</w:p>
    <w:p w14:paraId="68ADFF8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76304DE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Attachments: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62AA1A4" w14:textId="77777777" w:rsidR="004D3180" w:rsidRDefault="004D3180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C87E5ED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8C644E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38F0C872" w14:textId="0CE386D4" w:rsidR="004D3180" w:rsidRDefault="00B779B6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>#1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15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has discussed </w:t>
      </w:r>
      <w:ins w:id="6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the issue of</w:t>
        </w:r>
      </w:ins>
      <w:del w:id="7" w:author="Sasha Sirotkin" w:date="2021-08-19T11:03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on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finer granularity for response time in LPP </w:t>
      </w:r>
      <w:del w:id="8" w:author="Sasha Sirotkin" w:date="2021-08-19T11:04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 xml:space="preserve">message 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and reached the conclusion that </w:t>
      </w:r>
      <w:ins w:id="9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it can be supported by </w:t>
        </w:r>
      </w:ins>
      <w:ins w:id="10" w:author="Sasha Sirotkin" w:date="2021-08-19T11:04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LPP signalling</w:t>
        </w:r>
      </w:ins>
      <w:commentRangeStart w:id="11"/>
      <w:commentRangeStart w:id="12"/>
      <w:commentRangeStart w:id="13"/>
      <w:del w:id="14" w:author="Sasha Sirotkin" w:date="2021-08-19T11:04:00Z">
        <w:r w:rsidR="002E4974" w:rsidRP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RAN2 can signal the finer granularity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>.</w:t>
      </w:r>
      <w:commentRangeEnd w:id="11"/>
      <w:r w:rsidR="00856C44">
        <w:rPr>
          <w:rStyle w:val="af7"/>
        </w:rPr>
        <w:commentReference w:id="11"/>
      </w:r>
      <w:commentRangeEnd w:id="12"/>
      <w:r w:rsidR="001F2D1B">
        <w:rPr>
          <w:rStyle w:val="af7"/>
        </w:rPr>
        <w:commentReference w:id="12"/>
      </w:r>
      <w:commentRangeEnd w:id="13"/>
      <w:r w:rsidR="00D263CD">
        <w:rPr>
          <w:rStyle w:val="af7"/>
        </w:rPr>
        <w:commentReference w:id="13"/>
      </w:r>
    </w:p>
    <w:p w14:paraId="6115C092" w14:textId="43C19B3B" w:rsidR="00856C44" w:rsidRDefault="00856C44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1AA7F9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74ED2B47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49A22CD1" w14:textId="38886F3D" w:rsidR="004D3180" w:rsidRDefault="00672D10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ins w:id="16" w:author="vivo(Xiang)" w:date="2021-08-23T08:41:00Z">
        <w:r w:rsidR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1</w:t>
        </w:r>
      </w:ins>
      <w:del w:id="17" w:author="vivo(Xiang)" w:date="2021-08-23T08:41:00Z">
        <w:r w:rsidDel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delText>2</w:delText>
        </w:r>
      </w:del>
    </w:p>
    <w:p w14:paraId="6D9E28A9" w14:textId="2BFB7368" w:rsidR="004D3180" w:rsidRDefault="00B779B6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60CD5">
        <w:rPr>
          <w:rFonts w:ascii="Arial" w:hAnsi="Arial" w:cs="Arial"/>
          <w:color w:val="000000"/>
          <w:sz w:val="20"/>
          <w:szCs w:val="20"/>
          <w:lang w:val="en-GB"/>
        </w:rPr>
        <w:t xml:space="preserve">2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respectively asks RAN1 to take the above 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agreement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into consideration. </w:t>
      </w:r>
    </w:p>
    <w:p w14:paraId="678ADA52" w14:textId="77777777" w:rsidR="004D3180" w:rsidRDefault="004D3180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4E6709A" w14:textId="7907DF1A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 w:rsidR="007A367F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277AA49B" w14:textId="716225AE" w:rsidR="004D3180" w:rsidRDefault="00B779B6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TSG-RAN WG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2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 xml:space="preserve"> Meeting #1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6-e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1 –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>12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November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BA2DAFB" w14:textId="77777777" w:rsidR="004D3180" w:rsidRDefault="004D3180">
      <w:pPr>
        <w:rPr>
          <w:lang w:val="en-GB"/>
        </w:rPr>
      </w:pPr>
    </w:p>
    <w:sectPr w:rsidR="004D318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CATT" w:date="2021-08-20T17:26:00Z" w:initials="CATT">
    <w:p w14:paraId="6DF4ED68" w14:textId="77777777" w:rsidR="00856C44" w:rsidRDefault="00856C44">
      <w:pPr>
        <w:pStyle w:val="a7"/>
        <w:rPr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for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, we think RAN2 can make a decision and also reply the introduced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to RAN1.</w:t>
      </w:r>
    </w:p>
    <w:p w14:paraId="408F712E" w14:textId="712D56F5" w:rsidR="00856C44" w:rsidRDefault="005A16FC">
      <w:pPr>
        <w:pStyle w:val="a7"/>
        <w:rPr>
          <w:lang w:eastAsia="zh-CN"/>
        </w:rPr>
      </w:pPr>
      <w:r>
        <w:rPr>
          <w:rFonts w:hint="eastAsia"/>
          <w:lang w:eastAsia="zh-CN"/>
        </w:rPr>
        <w:t xml:space="preserve">But if majority think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depend on RAN1 (RAN4), RAN2 shall ask RAN1(RAN4 also need to be included in the response LS) to decide and feedback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>.</w:t>
      </w:r>
    </w:p>
  </w:comment>
  <w:comment w:id="12" w:author="YinghaoGuo" w:date="2021-08-20T22:31:00Z" w:initials="H">
    <w:p w14:paraId="506ACAF8" w14:textId="74D612E6" w:rsidR="001F2D1B" w:rsidRDefault="001F2D1B" w:rsidP="001F2D1B">
      <w:pPr>
        <w:pStyle w:val="EmailDiscussion"/>
        <w:numPr>
          <w:ilvl w:val="0"/>
          <w:numId w:val="0"/>
        </w:numPr>
        <w:rPr>
          <w:b w:val="0"/>
        </w:rPr>
      </w:pPr>
      <w:r>
        <w:rPr>
          <w:rStyle w:val="af7"/>
        </w:rPr>
        <w:annotationRef/>
      </w:r>
      <w:r>
        <w:rPr>
          <w:b w:val="0"/>
        </w:rPr>
        <w:t xml:space="preserve">What in the LS is actually a copy and paste of the following sentence. </w:t>
      </w:r>
    </w:p>
    <w:p w14:paraId="3C4DCB9C" w14:textId="77777777" w:rsidR="001F2D1B" w:rsidRPr="001F2D1B" w:rsidRDefault="001F2D1B" w:rsidP="001F2D1B">
      <w:pPr>
        <w:pStyle w:val="EmailDiscussion"/>
        <w:numPr>
          <w:ilvl w:val="0"/>
          <w:numId w:val="0"/>
        </w:numPr>
        <w:rPr>
          <w:b w:val="0"/>
        </w:rPr>
      </w:pPr>
    </w:p>
    <w:p w14:paraId="4043914A" w14:textId="72AC2094" w:rsidR="001F2D1B" w:rsidRDefault="001F2D1B" w:rsidP="001F2D1B">
      <w:pPr>
        <w:pStyle w:val="EmailDiscussion"/>
      </w:pPr>
      <w:r>
        <w:t>[AT115-</w:t>
      </w:r>
      <w:proofErr w:type="gramStart"/>
      <w:r>
        <w:t>e][</w:t>
      </w:r>
      <w:proofErr w:type="gramEnd"/>
      <w:r>
        <w:t>613][POS] Reply LS to RAN1 on response time granularity (Huawei)</w:t>
      </w:r>
    </w:p>
    <w:p w14:paraId="7B299AF2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 xml:space="preserve">      </w:t>
      </w:r>
      <w:r w:rsidRPr="001F2D1B">
        <w:rPr>
          <w:highlight w:val="yellow"/>
          <w:lang w:val="en-GB"/>
        </w:rPr>
        <w:t>Scope: Draft a response to the RAN1 LS on response time granularity indicating that RAN2 can signal the finer granularity.  Capability discussion is not included.</w:t>
      </w:r>
    </w:p>
    <w:p w14:paraId="062A38AB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>      Intended outcome: Approvable LS in R2-2108944</w:t>
      </w:r>
    </w:p>
    <w:p w14:paraId="1CCCAA40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>      Deadline:  Tuesday 2021-08-24 0800 UTC</w:t>
      </w:r>
    </w:p>
    <w:p w14:paraId="2F536F6B" w14:textId="2EE61AAA" w:rsidR="001F2D1B" w:rsidRDefault="001F2D1B">
      <w:pPr>
        <w:pStyle w:val="a7"/>
      </w:pPr>
      <w:bookmarkStart w:id="15" w:name="_GoBack"/>
      <w:bookmarkEnd w:id="15"/>
    </w:p>
  </w:comment>
  <w:comment w:id="13" w:author="vivo(Xiang)" w:date="2021-08-23T08:34:00Z" w:initials="vivo">
    <w:p w14:paraId="0E007E3B" w14:textId="77777777" w:rsidR="00286C35" w:rsidRDefault="00D263CD" w:rsidP="00167733">
      <w:pPr>
        <w:pStyle w:val="a7"/>
        <w:rPr>
          <w:lang w:eastAsia="zh-CN"/>
        </w:rPr>
      </w:pPr>
      <w:r>
        <w:rPr>
          <w:rStyle w:val="af7"/>
        </w:rPr>
        <w:annotationRef/>
      </w:r>
      <w:r>
        <w:t xml:space="preserve">In the LS, RAN1 asked </w:t>
      </w:r>
      <w:r>
        <w:rPr>
          <w:lang w:eastAsia="zh-CN"/>
        </w:rPr>
        <w:t xml:space="preserve">RAN2 to check if finer granularity can be supported </w:t>
      </w:r>
      <w:r w:rsidRPr="005B4A20">
        <w:rPr>
          <w:highlight w:val="yellow"/>
          <w:lang w:eastAsia="zh-CN"/>
        </w:rPr>
        <w:t>and design the signaling details if supported.</w:t>
      </w:r>
      <w:r w:rsidR="001C4058">
        <w:rPr>
          <w:lang w:eastAsia="zh-CN"/>
        </w:rPr>
        <w:t xml:space="preserve"> </w:t>
      </w:r>
    </w:p>
    <w:p w14:paraId="6F56E5A6" w14:textId="79922F83" w:rsidR="001C4058" w:rsidRPr="00F43EDB" w:rsidRDefault="00286C35" w:rsidP="00167733">
      <w:pPr>
        <w:pStyle w:val="a7"/>
        <w:rPr>
          <w:rFonts w:ascii="Arial" w:hAnsi="Arial" w:cs="Arial"/>
          <w:lang w:val="en-GB" w:eastAsia="zh-CN"/>
        </w:rPr>
      </w:pPr>
      <w:r>
        <w:rPr>
          <w:rFonts w:hint="eastAsia"/>
          <w:lang w:eastAsia="zh-CN"/>
        </w:rPr>
        <w:t>T</w:t>
      </w:r>
      <w:r w:rsidR="00F43EDB">
        <w:rPr>
          <w:lang w:eastAsia="zh-CN"/>
        </w:rPr>
        <w:t>he specific finer granularity has not been decided yet</w:t>
      </w:r>
      <w:r w:rsidR="00F43EDB">
        <w:rPr>
          <w:lang w:eastAsia="zh-CN"/>
        </w:rPr>
        <w:t>.</w:t>
      </w:r>
      <w:r w:rsidR="00F43EDB">
        <w:rPr>
          <w:lang w:eastAsia="zh-CN"/>
        </w:rPr>
        <w:t xml:space="preserve"> </w:t>
      </w:r>
      <w:r w:rsidR="00167733">
        <w:rPr>
          <w:lang w:eastAsia="zh-CN"/>
        </w:rPr>
        <w:t>We think</w:t>
      </w:r>
      <w:r w:rsidR="00160856">
        <w:rPr>
          <w:lang w:eastAsia="zh-CN"/>
        </w:rPr>
        <w:t xml:space="preserve"> RAN2 can</w:t>
      </w:r>
      <w:r w:rsidR="00E61B6A">
        <w:rPr>
          <w:lang w:eastAsia="zh-CN"/>
        </w:rPr>
        <w:t xml:space="preserve"> further discuss and</w:t>
      </w:r>
      <w:r w:rsidR="00160856">
        <w:rPr>
          <w:lang w:eastAsia="zh-CN"/>
        </w:rPr>
        <w:t xml:space="preserve"> make the final decision</w:t>
      </w:r>
      <w:r w:rsidR="00E61B6A">
        <w:rPr>
          <w:lang w:eastAsia="zh-CN"/>
        </w:rPr>
        <w:t>. Therefore,</w:t>
      </w:r>
      <w:r w:rsidR="00F43EDB">
        <w:rPr>
          <w:lang w:eastAsia="zh-CN"/>
        </w:rPr>
        <w:t xml:space="preserve"> no need to mention it in the LS reply.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8F712E" w15:done="0"/>
  <w15:commentEx w15:paraId="2F536F6B" w15:paraIdParent="408F712E" w15:done="0"/>
  <w15:commentEx w15:paraId="6F56E5A6" w15:paraIdParent="408F71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F712E" w16cid:durableId="24CAABA2"/>
  <w16cid:commentId w16cid:paraId="2F536F6B" w16cid:durableId="24CAABDD"/>
  <w16cid:commentId w16cid:paraId="6F56E5A6" w16cid:durableId="24CDDC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E98B" w14:textId="77777777" w:rsidR="00695BE4" w:rsidRDefault="00695BE4" w:rsidP="00EE2D3E">
      <w:pPr>
        <w:spacing w:after="0"/>
      </w:pPr>
      <w:r>
        <w:separator/>
      </w:r>
    </w:p>
  </w:endnote>
  <w:endnote w:type="continuationSeparator" w:id="0">
    <w:p w14:paraId="0189E423" w14:textId="77777777" w:rsidR="00695BE4" w:rsidRDefault="00695BE4" w:rsidP="00EE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2A5E" w14:textId="77777777" w:rsidR="00695BE4" w:rsidRDefault="00695BE4" w:rsidP="00EE2D3E">
      <w:pPr>
        <w:spacing w:after="0"/>
      </w:pPr>
      <w:r>
        <w:separator/>
      </w:r>
    </w:p>
  </w:footnote>
  <w:footnote w:type="continuationSeparator" w:id="0">
    <w:p w14:paraId="319B3CC6" w14:textId="77777777" w:rsidR="00695BE4" w:rsidRDefault="00695BE4" w:rsidP="00EE2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97C77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2FD"/>
    <w:multiLevelType w:val="multilevel"/>
    <w:tmpl w:val="57CE32FD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B03973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Sirotkin">
    <w15:presenceInfo w15:providerId="AD" w15:userId="S::ssirotkin@apple.com::45613d11-7353-4a3e-8aa1-20325ca4203c"/>
  </w15:person>
  <w15:person w15:author="YinghaoGuo">
    <w15:presenceInfo w15:providerId="None" w15:userId="YinghaoGuo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5ED1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5A4F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0856"/>
    <w:rsid w:val="0016271E"/>
    <w:rsid w:val="00162D7A"/>
    <w:rsid w:val="00163906"/>
    <w:rsid w:val="00164DAB"/>
    <w:rsid w:val="00165BBB"/>
    <w:rsid w:val="0016613F"/>
    <w:rsid w:val="00166215"/>
    <w:rsid w:val="00166591"/>
    <w:rsid w:val="00167733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58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B67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D1B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375"/>
    <w:rsid w:val="00280AB1"/>
    <w:rsid w:val="00284BAE"/>
    <w:rsid w:val="002859AF"/>
    <w:rsid w:val="00286AE7"/>
    <w:rsid w:val="00286C35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4974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BAA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576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A6F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625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180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CD5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16FC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A20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173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2D10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5BE4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367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6BB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56C44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CCC"/>
    <w:rsid w:val="00896C81"/>
    <w:rsid w:val="00896D83"/>
    <w:rsid w:val="008A017B"/>
    <w:rsid w:val="008A0AB2"/>
    <w:rsid w:val="008A0CFC"/>
    <w:rsid w:val="008A12FE"/>
    <w:rsid w:val="008A1685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2F0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36E12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52F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5A72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01D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0A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175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053C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779B6"/>
    <w:rsid w:val="00B77A22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A8B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3CD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125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B6A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A17"/>
    <w:rsid w:val="00E80E5B"/>
    <w:rsid w:val="00E816C5"/>
    <w:rsid w:val="00E81CE0"/>
    <w:rsid w:val="00E81E7C"/>
    <w:rsid w:val="00E81EE2"/>
    <w:rsid w:val="00E8224D"/>
    <w:rsid w:val="00E8357B"/>
    <w:rsid w:val="00E8519F"/>
    <w:rsid w:val="00E8530B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2D3E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5897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3EDB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081F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1FC36343"/>
    <w:rsid w:val="2C1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E5C53"/>
  <w15:docId w15:val="{3E19C43A-C6D3-4647-8DDD-FF8811C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jc w:val="center"/>
    </w:pPr>
    <w:rPr>
      <w:b/>
      <w:bCs/>
      <w:sz w:val="20"/>
      <w:szCs w:val="20"/>
    </w:rPr>
  </w:style>
  <w:style w:type="paragraph" w:styleId="a5">
    <w:name w:val="List Bullet"/>
    <w:basedOn w:val="a6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6">
    <w:name w:val="List"/>
    <w:basedOn w:val="a"/>
    <w:qFormat/>
    <w:pPr>
      <w:ind w:left="360" w:hanging="360"/>
    </w:pPr>
  </w:style>
  <w:style w:type="paragraph" w:styleId="a7">
    <w:name w:val="annotation text"/>
    <w:basedOn w:val="a"/>
    <w:link w:val="a8"/>
    <w:unhideWhenUsed/>
    <w:qFormat/>
    <w:rPr>
      <w:sz w:val="20"/>
      <w:szCs w:val="20"/>
    </w:rPr>
  </w:style>
  <w:style w:type="paragraph" w:styleId="a9">
    <w:name w:val="Body Text"/>
    <w:basedOn w:val="a"/>
    <w:link w:val="aa"/>
    <w:rPr>
      <w:sz w:val="20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af"/>
    <w:qFormat/>
    <w:pPr>
      <w:tabs>
        <w:tab w:val="center" w:pos="4680"/>
        <w:tab w:val="right" w:pos="9360"/>
      </w:tabs>
    </w:pPr>
  </w:style>
  <w:style w:type="paragraph" w:styleId="af0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f1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f2">
    <w:name w:val="annotation subject"/>
    <w:basedOn w:val="a7"/>
    <w:next w:val="a7"/>
    <w:link w:val="af3"/>
    <w:semiHidden/>
    <w:unhideWhenUsed/>
    <w:qFormat/>
    <w:rPr>
      <w:b/>
      <w:bCs/>
    </w:rPr>
  </w:style>
  <w:style w:type="table" w:styleId="af4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rPr>
      <w:color w:val="800080"/>
      <w:u w:val="single"/>
    </w:rPr>
  </w:style>
  <w:style w:type="character" w:styleId="af6">
    <w:name w:val="Hyperlink"/>
    <w:basedOn w:val="a0"/>
    <w:uiPriority w:val="99"/>
    <w:qFormat/>
    <w:rPr>
      <w:color w:val="0000FF"/>
      <w:u w:val="single"/>
    </w:rPr>
  </w:style>
  <w:style w:type="character" w:styleId="af7">
    <w:name w:val="annotation reference"/>
    <w:basedOn w:val="a0"/>
    <w:semiHidden/>
    <w:unhideWhenUsed/>
    <w:qFormat/>
    <w:rPr>
      <w:sz w:val="16"/>
      <w:szCs w:val="16"/>
    </w:rPr>
  </w:style>
  <w:style w:type="character" w:styleId="af8">
    <w:name w:val="footnote reference"/>
    <w:basedOn w:val="a0"/>
    <w:semiHidden/>
    <w:rPr>
      <w:vertAlign w:val="superscript"/>
    </w:rPr>
  </w:style>
  <w:style w:type="character" w:customStyle="1" w:styleId="aa">
    <w:name w:val="正文文本 字符"/>
    <w:basedOn w:val="a0"/>
    <w:link w:val="a9"/>
  </w:style>
  <w:style w:type="character" w:customStyle="1" w:styleId="a4">
    <w:name w:val="题注 字符"/>
    <w:basedOn w:val="a0"/>
    <w:link w:val="a3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">
    <w:name w:val="页眉 字符"/>
    <w:basedOn w:val="a0"/>
    <w:link w:val="ae"/>
    <w:qFormat/>
    <w:rPr>
      <w:sz w:val="22"/>
      <w:szCs w:val="22"/>
    </w:rPr>
  </w:style>
  <w:style w:type="character" w:customStyle="1" w:styleId="ad">
    <w:name w:val="页脚 字符"/>
    <w:basedOn w:val="a0"/>
    <w:link w:val="ac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9">
    <w:name w:val="List Paragraph"/>
    <w:basedOn w:val="a"/>
    <w:link w:val="afa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a8">
    <w:name w:val="批注文字 字符"/>
    <w:basedOn w:val="a0"/>
    <w:link w:val="a7"/>
    <w:qFormat/>
  </w:style>
  <w:style w:type="character" w:customStyle="1" w:styleId="af3">
    <w:name w:val="批注主题 字符"/>
    <w:basedOn w:val="a8"/>
    <w:link w:val="af2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afa">
    <w:name w:val="列表段落 字符"/>
    <w:link w:val="af9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paragraph" w:customStyle="1" w:styleId="CRCoverPage">
    <w:name w:val="CR Cover Page"/>
    <w:link w:val="CRCoverPageZchn"/>
    <w:qFormat/>
    <w:rsid w:val="00A61175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61175"/>
    <w:rPr>
      <w:rFonts w:ascii="Arial" w:eastAsia="Times New Roman" w:hAnsi="Arial"/>
      <w:lang w:val="en-GB" w:eastAsia="en-US"/>
    </w:rPr>
  </w:style>
  <w:style w:type="paragraph" w:customStyle="1" w:styleId="EmailDiscussion2">
    <w:name w:val="EmailDiscussion2"/>
    <w:basedOn w:val="a"/>
    <w:rsid w:val="001F2D1B"/>
    <w:pPr>
      <w:autoSpaceDE/>
      <w:autoSpaceDN/>
      <w:adjustRightInd/>
      <w:snapToGrid/>
      <w:spacing w:after="0"/>
      <w:ind w:left="1622" w:hanging="363"/>
      <w:jc w:val="left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EmailDiscussionChar">
    <w:name w:val="EmailDiscussion Char"/>
    <w:basedOn w:val="a0"/>
    <w:link w:val="EmailDiscussion"/>
    <w:locked/>
    <w:rsid w:val="001F2D1B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1F2D1B"/>
    <w:pPr>
      <w:numPr>
        <w:numId w:val="8"/>
      </w:numPr>
      <w:autoSpaceDE/>
      <w:autoSpaceDN/>
      <w:adjustRightInd/>
      <w:snapToGrid/>
      <w:spacing w:before="40" w:after="0"/>
      <w:jc w:val="left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A8C4D-EB38-4309-B0F0-8F0F598C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136</Words>
  <Characters>778</Characters>
  <Application>Microsoft Office Word</Application>
  <DocSecurity>0</DocSecurity>
  <Lines>6</Lines>
  <Paragraphs>1</Paragraphs>
  <ScaleCrop>false</ScaleCrop>
  <Company>Huawei Technologies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vivo(Xiang)</cp:lastModifiedBy>
  <cp:revision>10</cp:revision>
  <cp:lastPrinted>2007-06-18T22:08:00Z</cp:lastPrinted>
  <dcterms:created xsi:type="dcterms:W3CDTF">2021-08-19T08:05:00Z</dcterms:created>
  <dcterms:modified xsi:type="dcterms:W3CDTF">2021-08-23T02:01:00Z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(3)OjhMJwSSXrbNLkihVOQcGiqxj/WmPVrzCjpXKlfbSDztnK1IbVfYiA03y5iVn7+dBcz+odcr
PcHPign3xKjwYM/9tgB7iAk9YBiCgtNwcTykZy/vKDJEyo78uv/lXOlggsW3h/GPeZsybxKF
OMfy0IMnLj6qAg+HFTf5jYrdEGEK7LBYAZN4yIdYPH+vc/Na0GbDQSCbunNBxAEK+7rttNAZ
AdPd1P9/3TcOWF3kP4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PK70gUYGR6gimRAWpHsy/ispdmR9gVeDziQo8IeEoDb8StsAWoEY66
ND4+xbKtue8YlMnJvv4+8fbS/h7QJ3RoyDuGeMsQOJB4TApOetIhAm3Pa3DsEocY0CLiNtuT
CjcUt9gU+c1CqPGdt3/gtpflXGHLbJ5qkpNTmbpFOg3Q8zQXUetufPijrUd3ggyi18XzzOpd
TRzPqOXOftBWNyb8dT5oCegG5yjjgJq/Qeps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FqJabinoKFewLBEW1uEaYIcxJAAwejIx9/gz
A/Ilz3SCCxKOq+KENNUvmoy4GNLcjx0XFsWI+yg+cg+Rve32+WY=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2052-11.8.2.8411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1621384957</vt:lpwstr>
  </property>
</Properties>
</file>