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6E3E0" w14:textId="77777777" w:rsidR="001C1502" w:rsidRPr="00EE6DA0" w:rsidRDefault="001C1502" w:rsidP="001C1502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EE6DA0">
        <w:rPr>
          <w:b/>
          <w:sz w:val="24"/>
        </w:rPr>
        <w:t>3GPP TSG-</w:t>
      </w:r>
      <w:r>
        <w:rPr>
          <w:b/>
          <w:sz w:val="24"/>
        </w:rPr>
        <w:t xml:space="preserve">2 </w:t>
      </w:r>
      <w:r w:rsidRPr="00EE6DA0">
        <w:rPr>
          <w:b/>
          <w:sz w:val="24"/>
        </w:rPr>
        <w:t>Meeting #</w:t>
      </w:r>
      <w:r w:rsidR="00D934D9">
        <w:fldChar w:fldCharType="begin"/>
      </w:r>
      <w:r w:rsidR="00D934D9">
        <w:instrText xml:space="preserve"> DOCPROPERTY  MtgSeq  \* MERGEFORMAT </w:instrText>
      </w:r>
      <w:r w:rsidR="00D934D9">
        <w:fldChar w:fldCharType="separate"/>
      </w:r>
      <w:r w:rsidRPr="00EE6DA0">
        <w:rPr>
          <w:b/>
          <w:sz w:val="24"/>
        </w:rPr>
        <w:t xml:space="preserve"> 11</w:t>
      </w:r>
      <w:r>
        <w:rPr>
          <w:b/>
          <w:sz w:val="24"/>
        </w:rPr>
        <w:t>5</w:t>
      </w:r>
      <w:r w:rsidRPr="00EE6DA0">
        <w:rPr>
          <w:b/>
          <w:sz w:val="24"/>
        </w:rPr>
        <w:t>-e</w:t>
      </w:r>
      <w:r w:rsidR="00D934D9">
        <w:rPr>
          <w:b/>
          <w:sz w:val="24"/>
        </w:rPr>
        <w:fldChar w:fldCharType="end"/>
      </w:r>
      <w:r w:rsidRPr="00EE6DA0">
        <w:rPr>
          <w:b/>
          <w:i/>
          <w:sz w:val="28"/>
        </w:rPr>
        <w:tab/>
      </w:r>
      <w:r w:rsidR="002533E5" w:rsidRPr="002533E5">
        <w:rPr>
          <w:b/>
          <w:sz w:val="28"/>
        </w:rPr>
        <w:t>R2-21</w:t>
      </w:r>
      <w:r w:rsidR="00A128B6">
        <w:rPr>
          <w:b/>
          <w:sz w:val="28"/>
        </w:rPr>
        <w:t>xxxx</w:t>
      </w:r>
    </w:p>
    <w:p w14:paraId="63E0D8FF" w14:textId="77777777" w:rsidR="001C1502" w:rsidRPr="00EE6DA0" w:rsidRDefault="001C1502" w:rsidP="001C1502">
      <w:pPr>
        <w:pStyle w:val="CRCoverPage"/>
        <w:tabs>
          <w:tab w:val="right" w:pos="9639"/>
        </w:tabs>
        <w:spacing w:after="0"/>
        <w:rPr>
          <w:b/>
          <w:sz w:val="24"/>
        </w:rPr>
      </w:pPr>
      <w:r w:rsidRPr="00EE6DA0">
        <w:rPr>
          <w:b/>
          <w:sz w:val="24"/>
        </w:rPr>
        <w:t>Online, 16-26 August 2021</w:t>
      </w:r>
    </w:p>
    <w:p w14:paraId="43F1998F" w14:textId="77777777" w:rsidR="001C1502" w:rsidRDefault="001C1502" w:rsidP="001C1502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/>
          <w:sz w:val="20"/>
          <w:szCs w:val="20"/>
          <w:lang w:val="en-GB"/>
        </w:rPr>
      </w:pPr>
    </w:p>
    <w:p w14:paraId="269CE482" w14:textId="77777777" w:rsidR="005E79D6" w:rsidRDefault="001C1502" w:rsidP="001C1502">
      <w:pPr>
        <w:autoSpaceDE/>
        <w:autoSpaceDN/>
        <w:adjustRightInd/>
        <w:snapToGrid/>
        <w:spacing w:after="60"/>
        <w:ind w:left="1985" w:hanging="1985"/>
        <w:jc w:val="left"/>
      </w:pPr>
      <w:r w:rsidRPr="0082406B">
        <w:rPr>
          <w:rFonts w:ascii="Arial" w:hAnsi="Arial" w:cs="Arial"/>
          <w:b/>
          <w:sz w:val="20"/>
          <w:szCs w:val="20"/>
          <w:lang w:val="en-GB"/>
        </w:rPr>
        <w:t>Title:</w:t>
      </w:r>
      <w:r w:rsidRPr="0082406B">
        <w:rPr>
          <w:rFonts w:ascii="Arial" w:hAnsi="Arial" w:cs="Arial"/>
          <w:b/>
          <w:sz w:val="20"/>
          <w:szCs w:val="20"/>
          <w:lang w:val="en-GB"/>
        </w:rPr>
        <w:tab/>
      </w:r>
      <w:r w:rsidR="005E79D6" w:rsidRPr="00F82A62">
        <w:rPr>
          <w:rFonts w:ascii="Arial" w:hAnsi="Arial" w:cs="Arial"/>
          <w:bCs/>
          <w:sz w:val="20"/>
          <w:szCs w:val="20"/>
          <w:lang w:val="en-GB"/>
          <w:rPrChange w:id="0" w:author="CATT" w:date="2021-08-20T20:36:00Z">
            <w:rPr>
              <w:rFonts w:ascii="Arial" w:hAnsi="Arial" w:cs="Arial"/>
              <w:b/>
              <w:sz w:val="20"/>
              <w:szCs w:val="20"/>
              <w:lang w:val="en-GB"/>
            </w:rPr>
          </w:rPrChange>
        </w:rPr>
        <w:t>[</w:t>
      </w:r>
      <w:r w:rsidRPr="00C03F82">
        <w:rPr>
          <w:rFonts w:ascii="Arial" w:hAnsi="Arial" w:cs="Arial"/>
          <w:bCs/>
          <w:sz w:val="20"/>
          <w:szCs w:val="20"/>
          <w:lang w:val="en-GB"/>
        </w:rPr>
        <w:t>Draft</w:t>
      </w:r>
      <w:r w:rsidR="005E79D6">
        <w:rPr>
          <w:rFonts w:ascii="Arial" w:hAnsi="Arial" w:cs="Arial"/>
          <w:bCs/>
          <w:sz w:val="20"/>
          <w:szCs w:val="20"/>
          <w:lang w:val="en-GB"/>
        </w:rPr>
        <w:t>]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Reply </w:t>
      </w:r>
      <w:r w:rsidRPr="009C6430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LS on </w:t>
      </w:r>
      <w:r w:rsidR="005E79D6">
        <w:t>determination of location estimates in local co-ordinates</w:t>
      </w:r>
    </w:p>
    <w:p w14:paraId="6BF715BB" w14:textId="77777777" w:rsidR="005E79D6" w:rsidRDefault="001C1502" w:rsidP="001C1502">
      <w:pPr>
        <w:autoSpaceDE/>
        <w:autoSpaceDN/>
        <w:adjustRightInd/>
        <w:snapToGrid/>
        <w:spacing w:after="60"/>
        <w:ind w:left="1985" w:hanging="1985"/>
        <w:jc w:val="left"/>
      </w:pPr>
      <w:r w:rsidRPr="0082406B">
        <w:rPr>
          <w:rFonts w:ascii="Arial" w:hAnsi="Arial" w:cs="Arial"/>
          <w:b/>
          <w:sz w:val="20"/>
          <w:szCs w:val="20"/>
          <w:lang w:val="en-GB"/>
        </w:rPr>
        <w:t>Response to:</w:t>
      </w:r>
      <w:r w:rsidRPr="0082406B">
        <w:rPr>
          <w:rFonts w:ascii="Arial" w:hAnsi="Arial" w:cs="Arial"/>
          <w:bCs/>
          <w:sz w:val="20"/>
          <w:szCs w:val="20"/>
          <w:lang w:val="en-GB"/>
        </w:rPr>
        <w:tab/>
      </w:r>
      <w:r w:rsidR="005E79D6" w:rsidRPr="00CB4EC9">
        <w:rPr>
          <w:rFonts w:ascii="Arial" w:hAnsi="Arial" w:cs="Arial"/>
          <w:bCs/>
          <w:sz w:val="20"/>
          <w:szCs w:val="20"/>
          <w:lang w:val="en-GB"/>
        </w:rPr>
        <w:t xml:space="preserve">LS </w:t>
      </w:r>
      <w:r w:rsidR="005E79D6">
        <w:t>on determination of location estimates in local co-ordinates</w:t>
      </w:r>
    </w:p>
    <w:p w14:paraId="0109A438" w14:textId="77777777" w:rsidR="001C1502" w:rsidRPr="0082406B" w:rsidRDefault="001C1502" w:rsidP="001C1502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Release:</w:t>
      </w:r>
      <w:r w:rsidRPr="0082406B">
        <w:rPr>
          <w:rFonts w:ascii="Arial" w:hAnsi="Arial" w:cs="Arial"/>
          <w:bCs/>
          <w:sz w:val="20"/>
          <w:szCs w:val="20"/>
          <w:lang w:val="en-GB"/>
        </w:rPr>
        <w:tab/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>Rel-17</w:t>
      </w:r>
    </w:p>
    <w:p w14:paraId="69EDA06E" w14:textId="77777777" w:rsidR="001C1502" w:rsidRPr="0082406B" w:rsidRDefault="001C1502" w:rsidP="001C1502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>Work Item: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ab/>
      </w:r>
      <w:r w:rsidRPr="00CB4EC9">
        <w:rPr>
          <w:rFonts w:ascii="Arial" w:hAnsi="Arial" w:cs="Arial"/>
          <w:bCs/>
          <w:color w:val="000000"/>
          <w:sz w:val="20"/>
          <w:szCs w:val="20"/>
          <w:lang w:val="en-GB"/>
        </w:rPr>
        <w:t>NR_pos_enh</w:t>
      </w:r>
    </w:p>
    <w:p w14:paraId="5C307C9E" w14:textId="77777777" w:rsidR="001C1502" w:rsidRPr="0082406B" w:rsidRDefault="001C1502" w:rsidP="001C1502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/>
          <w:sz w:val="20"/>
          <w:szCs w:val="20"/>
          <w:lang w:val="en-GB"/>
        </w:rPr>
      </w:pPr>
    </w:p>
    <w:p w14:paraId="4B29AAD7" w14:textId="77777777" w:rsidR="001C1502" w:rsidRPr="0082406B" w:rsidRDefault="001C1502" w:rsidP="001C1502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Source:</w:t>
      </w:r>
      <w:r w:rsidRPr="0082406B">
        <w:rPr>
          <w:rFonts w:ascii="Arial" w:hAnsi="Arial" w:cs="Arial"/>
          <w:bCs/>
          <w:color w:val="FF0000"/>
          <w:sz w:val="20"/>
          <w:szCs w:val="20"/>
          <w:lang w:val="en-GB"/>
        </w:rPr>
        <w:tab/>
      </w:r>
      <w:r>
        <w:rPr>
          <w:rFonts w:ascii="Arial" w:hAnsi="Arial" w:cs="Arial"/>
          <w:bCs/>
          <w:color w:val="FF0000"/>
          <w:sz w:val="20"/>
          <w:szCs w:val="20"/>
          <w:lang w:val="en-GB"/>
        </w:rPr>
        <w:t xml:space="preserve">Ericsson [to be 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>RAN2]</w:t>
      </w:r>
    </w:p>
    <w:p w14:paraId="188BD419" w14:textId="77777777" w:rsidR="001C1502" w:rsidRPr="0082406B" w:rsidRDefault="001C1502" w:rsidP="001C1502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>To:</w:t>
      </w:r>
      <w:r w:rsidRPr="0082406B">
        <w:rPr>
          <w:rFonts w:ascii="Arial" w:hAnsi="Arial" w:cs="Arial"/>
          <w:bCs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>SA2</w:t>
      </w:r>
    </w:p>
    <w:p w14:paraId="47547C54" w14:textId="77777777" w:rsidR="001C1502" w:rsidRPr="0082406B" w:rsidRDefault="001C1502" w:rsidP="001C1502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Cc:</w:t>
      </w:r>
      <w:r w:rsidRPr="0082406B">
        <w:rPr>
          <w:rFonts w:ascii="Arial" w:hAnsi="Arial" w:cs="Arial"/>
          <w:bCs/>
          <w:sz w:val="20"/>
          <w:szCs w:val="20"/>
          <w:lang w:val="en-GB"/>
        </w:rPr>
        <w:tab/>
      </w:r>
      <w:r>
        <w:rPr>
          <w:rFonts w:ascii="Arial" w:hAnsi="Arial" w:cs="Arial"/>
          <w:bCs/>
          <w:sz w:val="20"/>
          <w:szCs w:val="20"/>
          <w:lang w:val="en-GB"/>
        </w:rPr>
        <w:t>RAN1, RAN3</w:t>
      </w:r>
    </w:p>
    <w:p w14:paraId="0F3273AB" w14:textId="77777777" w:rsidR="001C1502" w:rsidRPr="0082406B" w:rsidRDefault="001C1502" w:rsidP="001C1502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/>
        </w:rPr>
      </w:pPr>
    </w:p>
    <w:p w14:paraId="1D8C0FBC" w14:textId="77777777" w:rsidR="001C1502" w:rsidRPr="0082406B" w:rsidRDefault="001C1502" w:rsidP="001C1502">
      <w:pPr>
        <w:tabs>
          <w:tab w:val="left" w:pos="2268"/>
        </w:tabs>
        <w:autoSpaceDE/>
        <w:autoSpaceDN/>
        <w:adjustRightInd/>
        <w:snapToGrid/>
        <w:spacing w:after="0"/>
        <w:jc w:val="left"/>
        <w:rPr>
          <w:rFonts w:ascii="Arial" w:hAnsi="Arial" w:cs="Arial"/>
          <w:bCs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Contact Person:</w:t>
      </w:r>
      <w:r w:rsidRPr="0082406B">
        <w:rPr>
          <w:rFonts w:ascii="Arial" w:hAnsi="Arial" w:cs="Arial"/>
          <w:bCs/>
          <w:sz w:val="20"/>
          <w:szCs w:val="20"/>
          <w:lang w:val="en-GB"/>
        </w:rPr>
        <w:tab/>
      </w:r>
    </w:p>
    <w:p w14:paraId="21446402" w14:textId="77777777" w:rsidR="001C1502" w:rsidRPr="0082406B" w:rsidRDefault="001C1502" w:rsidP="001C1502">
      <w:pPr>
        <w:keepNext/>
        <w:tabs>
          <w:tab w:val="left" w:pos="2268"/>
          <w:tab w:val="left" w:pos="2694"/>
        </w:tabs>
        <w:autoSpaceDE/>
        <w:autoSpaceDN/>
        <w:adjustRightInd/>
        <w:snapToGrid/>
        <w:spacing w:after="0"/>
        <w:ind w:left="567"/>
        <w:jc w:val="left"/>
        <w:outlineLvl w:val="3"/>
        <w:rPr>
          <w:rFonts w:ascii="Arial" w:hAnsi="Arial" w:cs="Arial"/>
          <w:bCs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Name:</w:t>
      </w:r>
      <w:r>
        <w:rPr>
          <w:rFonts w:ascii="Arial" w:hAnsi="Arial" w:cs="Arial"/>
          <w:bCs/>
          <w:sz w:val="20"/>
          <w:szCs w:val="20"/>
          <w:lang w:val="en-GB"/>
        </w:rPr>
        <w:tab/>
        <w:t>Ritesh Shreevastav</w:t>
      </w:r>
    </w:p>
    <w:p w14:paraId="57BD69DB" w14:textId="77777777" w:rsidR="001C1502" w:rsidRPr="000E4E2E" w:rsidRDefault="001C1502" w:rsidP="001C1502">
      <w:pPr>
        <w:keepNext/>
        <w:tabs>
          <w:tab w:val="left" w:pos="2268"/>
          <w:tab w:val="left" w:pos="2694"/>
        </w:tabs>
        <w:autoSpaceDE/>
        <w:autoSpaceDN/>
        <w:adjustRightInd/>
        <w:snapToGrid/>
        <w:spacing w:after="0"/>
        <w:ind w:left="567"/>
        <w:jc w:val="left"/>
        <w:outlineLvl w:val="6"/>
        <w:rPr>
          <w:rFonts w:ascii="Arial" w:hAnsi="Arial" w:cs="Arial"/>
          <w:bCs/>
          <w:color w:val="000000"/>
          <w:sz w:val="20"/>
          <w:szCs w:val="20"/>
          <w:lang w:val="fr-CA"/>
        </w:rPr>
      </w:pPr>
      <w:r w:rsidRPr="000E4E2E">
        <w:rPr>
          <w:rFonts w:ascii="Arial" w:hAnsi="Arial" w:cs="Arial"/>
          <w:b/>
          <w:color w:val="000000"/>
          <w:sz w:val="20"/>
          <w:szCs w:val="20"/>
          <w:lang w:val="fr-CA"/>
        </w:rPr>
        <w:t>E-mail Address:</w:t>
      </w:r>
      <w:r w:rsidRPr="000E4E2E">
        <w:rPr>
          <w:rFonts w:ascii="Arial" w:hAnsi="Arial" w:cs="Arial"/>
          <w:bCs/>
          <w:color w:val="000000"/>
          <w:sz w:val="20"/>
          <w:szCs w:val="20"/>
          <w:lang w:val="fr-CA"/>
        </w:rPr>
        <w:tab/>
      </w:r>
      <w:hyperlink r:id="rId11" w:history="1">
        <w:r w:rsidRPr="00AE71AE">
          <w:rPr>
            <w:rStyle w:val="Hyperlink"/>
            <w:rFonts w:cs="Arial"/>
            <w:bCs/>
            <w:lang w:val="fr-CA"/>
          </w:rPr>
          <w:t>ritesh.shreevastav@ericsson.com</w:t>
        </w:r>
      </w:hyperlink>
    </w:p>
    <w:p w14:paraId="1892DB31" w14:textId="77777777" w:rsidR="001C1502" w:rsidRPr="000E4E2E" w:rsidRDefault="001C1502" w:rsidP="001C1502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/>
          <w:sz w:val="20"/>
          <w:szCs w:val="20"/>
          <w:lang w:val="fr-CA"/>
        </w:rPr>
      </w:pPr>
    </w:p>
    <w:p w14:paraId="54EF981A" w14:textId="77777777" w:rsidR="001C1502" w:rsidRPr="0082406B" w:rsidRDefault="001C1502" w:rsidP="001C1502">
      <w:pPr>
        <w:tabs>
          <w:tab w:val="left" w:pos="2268"/>
        </w:tabs>
        <w:autoSpaceDE/>
        <w:autoSpaceDN/>
        <w:adjustRightInd/>
        <w:snapToGrid/>
        <w:spacing w:after="0"/>
        <w:jc w:val="left"/>
        <w:rPr>
          <w:rFonts w:ascii="Arial" w:hAnsi="Arial" w:cs="Arial"/>
          <w:bCs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Send any reply LS to:</w:t>
      </w:r>
      <w:r w:rsidRPr="0082406B">
        <w:rPr>
          <w:rFonts w:ascii="Arial" w:hAnsi="Arial" w:cs="Arial"/>
          <w:b/>
          <w:sz w:val="20"/>
          <w:szCs w:val="20"/>
          <w:lang w:val="en-GB"/>
        </w:rPr>
        <w:tab/>
        <w:t xml:space="preserve">3GPP Liaisons Coordinator, </w:t>
      </w:r>
      <w:hyperlink r:id="rId12" w:history="1">
        <w:r w:rsidRPr="0082406B">
          <w:rPr>
            <w:rFonts w:ascii="Arial" w:hAnsi="Arial" w:cs="Arial"/>
            <w:b/>
            <w:color w:val="0000FF"/>
            <w:sz w:val="20"/>
            <w:szCs w:val="20"/>
            <w:u w:val="single"/>
            <w:lang w:val="en-GB"/>
          </w:rPr>
          <w:t>mailto:3GPPLiaison@etsi.org</w:t>
        </w:r>
      </w:hyperlink>
      <w:r w:rsidRPr="0082406B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82406B">
        <w:rPr>
          <w:rFonts w:ascii="Arial" w:hAnsi="Arial" w:cs="Arial"/>
          <w:bCs/>
          <w:sz w:val="20"/>
          <w:szCs w:val="20"/>
          <w:lang w:val="en-GB"/>
        </w:rPr>
        <w:tab/>
      </w:r>
    </w:p>
    <w:p w14:paraId="06AB0B38" w14:textId="77777777" w:rsidR="001C1502" w:rsidRPr="0082406B" w:rsidRDefault="001C1502" w:rsidP="001C1502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/>
          <w:sz w:val="20"/>
          <w:szCs w:val="20"/>
          <w:lang w:val="en-GB"/>
        </w:rPr>
      </w:pPr>
    </w:p>
    <w:p w14:paraId="6ADA1ACA" w14:textId="77777777" w:rsidR="001C1502" w:rsidRPr="0082406B" w:rsidRDefault="001C1502" w:rsidP="001C1502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Attachments:</w:t>
      </w:r>
      <w:r w:rsidRPr="0082406B">
        <w:rPr>
          <w:rFonts w:ascii="Arial" w:hAnsi="Arial" w:cs="Arial"/>
          <w:bCs/>
          <w:sz w:val="20"/>
          <w:szCs w:val="20"/>
          <w:lang w:val="en-GB"/>
        </w:rPr>
        <w:tab/>
      </w:r>
    </w:p>
    <w:p w14:paraId="4C42A11B" w14:textId="77777777" w:rsidR="001C1502" w:rsidRPr="0082406B" w:rsidRDefault="001C1502" w:rsidP="001C1502">
      <w:pPr>
        <w:pBdr>
          <w:bottom w:val="single" w:sz="4" w:space="1" w:color="auto"/>
        </w:pBdr>
        <w:autoSpaceDE/>
        <w:autoSpaceDN/>
        <w:adjustRightInd/>
        <w:snapToGrid/>
        <w:spacing w:after="0"/>
        <w:jc w:val="left"/>
        <w:rPr>
          <w:rFonts w:ascii="Arial" w:hAnsi="Arial" w:cs="Arial"/>
          <w:sz w:val="20"/>
          <w:szCs w:val="20"/>
          <w:lang w:val="en-GB"/>
        </w:rPr>
      </w:pPr>
    </w:p>
    <w:p w14:paraId="332B6E0A" w14:textId="77777777" w:rsidR="001C1502" w:rsidRPr="0082406B" w:rsidRDefault="001C1502" w:rsidP="001C1502">
      <w:pPr>
        <w:autoSpaceDE/>
        <w:autoSpaceDN/>
        <w:adjustRightInd/>
        <w:snapToGrid/>
        <w:spacing w:after="0"/>
        <w:jc w:val="left"/>
        <w:rPr>
          <w:rFonts w:ascii="Arial" w:hAnsi="Arial" w:cs="Arial"/>
          <w:sz w:val="20"/>
          <w:szCs w:val="20"/>
          <w:lang w:val="en-GB"/>
        </w:rPr>
      </w:pPr>
    </w:p>
    <w:p w14:paraId="24293852" w14:textId="77777777" w:rsidR="001C1502" w:rsidRPr="0082406B" w:rsidRDefault="001C1502" w:rsidP="001C1502">
      <w:pPr>
        <w:autoSpaceDE/>
        <w:autoSpaceDN/>
        <w:adjustRightInd/>
        <w:snapToGrid/>
        <w:jc w:val="left"/>
        <w:rPr>
          <w:rFonts w:ascii="Arial" w:hAnsi="Arial" w:cs="Arial"/>
          <w:b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1. Overall Description:</w:t>
      </w:r>
    </w:p>
    <w:p w14:paraId="5C626E97" w14:textId="6C41EB09" w:rsidR="005E79D6" w:rsidRDefault="005E79D6" w:rsidP="005E79D6">
      <w:pPr>
        <w:rPr>
          <w:ins w:id="1" w:author="Sven Fischer" w:date="2021-08-20T00:40:00Z"/>
        </w:rPr>
      </w:pPr>
      <w:r>
        <w:t>RAN2 discussed the question raised by SA2 if determination of local co-ordinates would be limited to certain positioning methods.</w:t>
      </w:r>
    </w:p>
    <w:p w14:paraId="37E2B613" w14:textId="41210758" w:rsidR="00F04B12" w:rsidRDefault="00F04B12" w:rsidP="005E79D6">
      <w:ins w:id="2" w:author="Sven Fischer" w:date="2021-08-20T00:40:00Z">
        <w:r>
          <w:t>RAN2 believes that local co</w:t>
        </w:r>
      </w:ins>
      <w:ins w:id="3" w:author="CATT" w:date="2021-08-20T20:37:00Z">
        <w:r w:rsidR="004F54B4">
          <w:rPr>
            <w:rFonts w:hint="eastAsia"/>
            <w:lang w:eastAsia="zh-CN"/>
          </w:rPr>
          <w:t>-</w:t>
        </w:r>
      </w:ins>
      <w:ins w:id="4" w:author="Sven Fischer" w:date="2021-08-20T00:40:00Z">
        <w:r>
          <w:t>ordinates can be used for all RAT dependent position</w:t>
        </w:r>
      </w:ins>
      <w:ins w:id="5" w:author="CATT" w:date="2021-08-20T20:37:00Z">
        <w:r w:rsidR="004F54B4">
          <w:rPr>
            <w:rFonts w:hint="eastAsia"/>
            <w:lang w:eastAsia="zh-CN"/>
          </w:rPr>
          <w:t>ing</w:t>
        </w:r>
      </w:ins>
      <w:ins w:id="6" w:author="Sven Fischer" w:date="2021-08-20T00:40:00Z">
        <w:r>
          <w:t xml:space="preserve"> methods and some RAT independent position</w:t>
        </w:r>
      </w:ins>
      <w:ins w:id="7" w:author="CATT" w:date="2021-08-20T20:37:00Z">
        <w:r w:rsidR="004F54B4">
          <w:rPr>
            <w:rFonts w:hint="eastAsia"/>
            <w:lang w:eastAsia="zh-CN"/>
          </w:rPr>
          <w:t>ing</w:t>
        </w:r>
      </w:ins>
      <w:ins w:id="8" w:author="Sven Fischer" w:date="2021-08-20T00:40:00Z">
        <w:r>
          <w:t xml:space="preserve"> methods (e.g. WLAN) without a translation into or out of global coordinates. </w:t>
        </w:r>
      </w:ins>
    </w:p>
    <w:p w14:paraId="473977AA" w14:textId="7511C3C0" w:rsidR="005E79D6" w:rsidRDefault="00F04B12" w:rsidP="005E79D6">
      <w:ins w:id="9" w:author="Sven Fischer" w:date="2021-08-20T00:40:00Z">
        <w:r>
          <w:t>However, for some RAT independent position</w:t>
        </w:r>
      </w:ins>
      <w:ins w:id="10" w:author="CATT" w:date="2021-08-20T20:38:00Z">
        <w:r w:rsidR="004F54B4">
          <w:rPr>
            <w:rFonts w:hint="eastAsia"/>
            <w:lang w:eastAsia="zh-CN"/>
          </w:rPr>
          <w:t>ing</w:t>
        </w:r>
      </w:ins>
      <w:ins w:id="11" w:author="Sven Fischer" w:date="2021-08-20T00:40:00Z">
        <w:r>
          <w:t xml:space="preserve"> methods like A-GNSS, </w:t>
        </w:r>
      </w:ins>
      <w:r w:rsidR="005E79D6">
        <w:t>RAN2</w:t>
      </w:r>
      <w:r w:rsidR="00A128B6">
        <w:t xml:space="preserve"> understanding is that </w:t>
      </w:r>
      <w:del w:id="12" w:author="Sven Fischer" w:date="2021-08-20T00:40:00Z">
        <w:r w:rsidR="00A128B6" w:rsidDel="00F04B12">
          <w:delText xml:space="preserve">as </w:delText>
        </w:r>
      </w:del>
      <w:ins w:id="13" w:author="Sven Fischer" w:date="2021-08-20T00:40:00Z">
        <w:r>
          <w:t xml:space="preserve">an </w:t>
        </w:r>
      </w:ins>
      <w:r w:rsidR="00A128B6">
        <w:t xml:space="preserve">LMF </w:t>
      </w:r>
      <w:ins w:id="14" w:author="Sven Fischer" w:date="2021-08-20T00:41:00Z">
        <w:r>
          <w:t>would need to</w:t>
        </w:r>
      </w:ins>
      <w:del w:id="15" w:author="Sven Fischer" w:date="2021-08-20T00:41:00Z">
        <w:r w:rsidR="00A128B6" w:rsidDel="00F04B12">
          <w:delText>can always</w:delText>
        </w:r>
      </w:del>
      <w:r w:rsidR="00A128B6">
        <w:t xml:space="preserve"> perform </w:t>
      </w:r>
      <w:del w:id="16" w:author="Sven Fischer" w:date="2021-08-20T00:41:00Z">
        <w:r w:rsidR="00A128B6" w:rsidDel="00F04B12">
          <w:delText xml:space="preserve">the </w:delText>
        </w:r>
      </w:del>
      <w:ins w:id="17" w:author="Sven Fischer" w:date="2021-08-20T00:41:00Z">
        <w:r>
          <w:t xml:space="preserve">a </w:t>
        </w:r>
      </w:ins>
      <w:r w:rsidR="00A128B6">
        <w:t>translation from global co-ordinates to local co-ordinates</w:t>
      </w:r>
      <w:ins w:id="18" w:author="Sven Fischer" w:date="2021-08-20T00:41:00Z">
        <w:r>
          <w:t>.</w:t>
        </w:r>
      </w:ins>
      <w:ins w:id="19" w:author="Sven Fischer" w:date="2021-08-22T01:13:00Z">
        <w:r w:rsidR="00812F3D">
          <w:t xml:space="preserve"> </w:t>
        </w:r>
        <w:commentRangeStart w:id="20"/>
        <w:r w:rsidR="00812F3D">
          <w:t xml:space="preserve">This would only be possible when the origin for the local coordinates has a known global location. </w:t>
        </w:r>
      </w:ins>
      <w:commentRangeEnd w:id="20"/>
      <w:ins w:id="21" w:author="Sven Fischer" w:date="2021-08-22T01:15:00Z">
        <w:r w:rsidR="00812F3D">
          <w:rPr>
            <w:rStyle w:val="CommentReference"/>
            <w:rFonts w:eastAsia="Times New Roman"/>
            <w:lang w:val="en-GB" w:eastAsia="ja-JP"/>
          </w:rPr>
          <w:commentReference w:id="20"/>
        </w:r>
      </w:ins>
      <w:ins w:id="22" w:author="Sven Fischer" w:date="2021-08-22T01:13:00Z">
        <w:r w:rsidR="00812F3D">
          <w:t>When that is not available, local coordinates could not be supported. RAN2 believes that this restriction applies only to GNSS based and barometric sensor based position</w:t>
        </w:r>
      </w:ins>
      <w:ins w:id="23" w:author="Sven Fischer" w:date="2021-08-22T01:40:00Z">
        <w:r w:rsidR="00324235">
          <w:t>ing</w:t>
        </w:r>
      </w:ins>
      <w:ins w:id="24" w:author="Sven Fischer" w:date="2021-08-22T01:13:00Z">
        <w:r w:rsidR="00812F3D">
          <w:t xml:space="preserve"> methods.</w:t>
        </w:r>
      </w:ins>
      <w:ins w:id="25" w:author="Sasha Sirotkin" w:date="2021-08-20T11:49:00Z">
        <w:del w:id="26" w:author="Sven Fischer" w:date="2021-08-22T01:14:00Z">
          <w:r w:rsidR="00215D92" w:rsidDel="00812F3D">
            <w:delText xml:space="preserve">With this, all </w:delText>
          </w:r>
        </w:del>
      </w:ins>
      <w:del w:id="27" w:author="Sven Fischer" w:date="2021-08-22T01:14:00Z">
        <w:r w:rsidR="00A128B6" w:rsidDel="00812F3D">
          <w:delText xml:space="preserve"> then there </w:delText>
        </w:r>
        <w:r w:rsidR="000378F8" w:rsidDel="00812F3D">
          <w:delText>are</w:delText>
        </w:r>
        <w:r w:rsidR="00A128B6" w:rsidDel="00812F3D">
          <w:delText xml:space="preserve"> no </w:delText>
        </w:r>
        <w:r w:rsidR="005E79D6" w:rsidDel="00812F3D">
          <w:delText xml:space="preserve">any </w:delText>
        </w:r>
        <w:r w:rsidR="00E707F0" w:rsidDel="00812F3D">
          <w:delText>positioning methods</w:delText>
        </w:r>
        <w:r w:rsidR="005E79D6" w:rsidDel="00812F3D">
          <w:delText xml:space="preserve"> </w:delText>
        </w:r>
      </w:del>
      <w:ins w:id="28" w:author="Sasha Sirotkin" w:date="2021-08-20T11:49:00Z">
        <w:del w:id="29" w:author="Sven Fischer" w:date="2021-08-22T01:14:00Z">
          <w:r w:rsidR="00215D92" w:rsidDel="00812F3D">
            <w:delText xml:space="preserve">can </w:delText>
          </w:r>
        </w:del>
      </w:ins>
      <w:ins w:id="30" w:author="Sasha Sirotkin" w:date="2021-08-20T11:50:00Z">
        <w:del w:id="31" w:author="Sven Fischer" w:date="2021-08-22T01:14:00Z">
          <w:r w:rsidR="00215D92" w:rsidDel="00812F3D">
            <w:delText xml:space="preserve">use </w:delText>
          </w:r>
        </w:del>
      </w:ins>
      <w:ins w:id="32" w:author="Sasha Sirotkin" w:date="2021-08-20T11:49:00Z">
        <w:del w:id="33" w:author="Sven Fischer" w:date="2021-08-22T01:14:00Z">
          <w:r w:rsidR="00215D92" w:rsidDel="00812F3D">
            <w:delText>local co</w:delText>
          </w:r>
        </w:del>
      </w:ins>
      <w:ins w:id="34" w:author="CATT" w:date="2021-08-20T20:39:00Z">
        <w:del w:id="35" w:author="Sven Fischer" w:date="2021-08-22T01:14:00Z">
          <w:r w:rsidR="004F54B4" w:rsidDel="00812F3D">
            <w:rPr>
              <w:rFonts w:hint="eastAsia"/>
              <w:lang w:eastAsia="zh-CN"/>
            </w:rPr>
            <w:delText>-</w:delText>
          </w:r>
        </w:del>
      </w:ins>
      <w:ins w:id="36" w:author="Sasha Sirotkin" w:date="2021-08-20T11:49:00Z">
        <w:del w:id="37" w:author="Sven Fischer" w:date="2021-08-22T01:14:00Z">
          <w:r w:rsidR="00215D92" w:rsidDel="00812F3D">
            <w:delText>ordinates</w:delText>
          </w:r>
        </w:del>
      </w:ins>
      <w:del w:id="38" w:author="Sven Fischer" w:date="2021-08-22T01:14:00Z">
        <w:r w:rsidR="005E79D6" w:rsidDel="00812F3D">
          <w:delText>which needs to be excluded</w:delText>
        </w:r>
      </w:del>
      <w:ins w:id="39" w:author="Sven Fischer" w:date="2021-08-22T01:14:00Z">
        <w:r w:rsidR="00812F3D" w:rsidRPr="00812F3D">
          <w:t xml:space="preserve"> </w:t>
        </w:r>
        <w:r w:rsidR="00812F3D">
          <w:t>For other position</w:t>
        </w:r>
      </w:ins>
      <w:ins w:id="40" w:author="Sven Fischer" w:date="2021-08-22T01:40:00Z">
        <w:r w:rsidR="00324235">
          <w:t>ing</w:t>
        </w:r>
      </w:ins>
      <w:ins w:id="41" w:author="Sven Fischer" w:date="2021-08-22T01:14:00Z">
        <w:r w:rsidR="00812F3D">
          <w:t xml:space="preserve"> methods, there would be no restrictions</w:t>
        </w:r>
      </w:ins>
      <w:r w:rsidR="005E79D6">
        <w:t>.</w:t>
      </w:r>
    </w:p>
    <w:p w14:paraId="02B08250" w14:textId="22812CD0" w:rsidR="00A128B6" w:rsidRDefault="00A128B6" w:rsidP="005E79D6">
      <w:pPr>
        <w:rPr>
          <w:lang w:eastAsia="zh-CN"/>
        </w:rPr>
      </w:pPr>
      <w:r>
        <w:t xml:space="preserve">However, RAN2 would like to understand whether SA2 expects there may be potential LPP impacts such as providing the local co-ordinates </w:t>
      </w:r>
      <w:del w:id="42" w:author="CATT" w:date="2021-08-20T20:45:00Z">
        <w:r w:rsidDel="001D19D6">
          <w:delText xml:space="preserve">to </w:delText>
        </w:r>
      </w:del>
      <w:commentRangeStart w:id="43"/>
      <w:ins w:id="44" w:author="CATT" w:date="2021-08-20T20:45:00Z">
        <w:r w:rsidR="001D19D6">
          <w:rPr>
            <w:rFonts w:hint="eastAsia"/>
            <w:lang w:eastAsia="zh-CN"/>
          </w:rPr>
          <w:t>from</w:t>
        </w:r>
      </w:ins>
      <w:commentRangeEnd w:id="43"/>
      <w:ins w:id="45" w:author="CATT" w:date="2021-08-20T20:47:00Z">
        <w:r w:rsidR="001D19D6">
          <w:rPr>
            <w:rStyle w:val="CommentReference"/>
            <w:rFonts w:eastAsia="Times New Roman"/>
            <w:lang w:val="en-GB" w:eastAsia="ja-JP"/>
          </w:rPr>
          <w:commentReference w:id="43"/>
        </w:r>
      </w:ins>
      <w:ins w:id="46" w:author="CATT" w:date="2021-08-20T20:45:00Z">
        <w:r w:rsidR="001D19D6">
          <w:t xml:space="preserve"> </w:t>
        </w:r>
      </w:ins>
      <w:r>
        <w:t xml:space="preserve">the UE. In such case, RAN2 may need to discuss this further as there will be potential RAN2 </w:t>
      </w:r>
      <w:del w:id="47" w:author="CATT" w:date="2021-08-20T20:48:00Z">
        <w:r w:rsidDel="00FA0A90">
          <w:delText>Impacts</w:delText>
        </w:r>
      </w:del>
      <w:ins w:id="48" w:author="CATT" w:date="2021-08-20T20:48:00Z">
        <w:r w:rsidR="00FA0A90">
          <w:rPr>
            <w:rFonts w:hint="eastAsia"/>
            <w:lang w:eastAsia="zh-CN"/>
          </w:rPr>
          <w:t>i</w:t>
        </w:r>
        <w:r w:rsidR="00FA0A90">
          <w:t>mpacts</w:t>
        </w:r>
        <w:r w:rsidR="00FA0A90">
          <w:rPr>
            <w:rFonts w:hint="eastAsia"/>
            <w:lang w:eastAsia="zh-CN"/>
          </w:rPr>
          <w:t>.</w:t>
        </w:r>
      </w:ins>
    </w:p>
    <w:p w14:paraId="4883EA77" w14:textId="77777777" w:rsidR="001C1502" w:rsidRPr="00145488" w:rsidRDefault="001C1502" w:rsidP="001C1502">
      <w:pPr>
        <w:autoSpaceDE/>
        <w:autoSpaceDN/>
        <w:adjustRightInd/>
        <w:snapToGrid/>
        <w:spacing w:after="0"/>
        <w:jc w:val="left"/>
        <w:rPr>
          <w:rFonts w:ascii="Arial" w:hAnsi="Arial" w:cs="Arial"/>
          <w:sz w:val="20"/>
          <w:szCs w:val="20"/>
          <w:lang w:eastAsia="zh-CN"/>
        </w:rPr>
      </w:pPr>
    </w:p>
    <w:p w14:paraId="07C6A1F1" w14:textId="77777777" w:rsidR="001C1502" w:rsidRPr="0082406B" w:rsidRDefault="001C1502" w:rsidP="001C1502">
      <w:pPr>
        <w:autoSpaceDE/>
        <w:autoSpaceDN/>
        <w:adjustRightInd/>
        <w:snapToGrid/>
        <w:jc w:val="left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>2. Actions:</w:t>
      </w:r>
    </w:p>
    <w:p w14:paraId="6A3F4256" w14:textId="77777777" w:rsidR="001C1502" w:rsidRPr="0082406B" w:rsidRDefault="001C1502" w:rsidP="001C1502">
      <w:pPr>
        <w:autoSpaceDE/>
        <w:autoSpaceDN/>
        <w:adjustRightInd/>
        <w:snapToGrid/>
        <w:ind w:left="1985" w:hanging="1985"/>
        <w:jc w:val="left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To </w:t>
      </w:r>
      <w:r w:rsidR="005E79D6">
        <w:rPr>
          <w:rFonts w:ascii="Arial" w:hAnsi="Arial" w:cs="Arial"/>
          <w:b/>
          <w:color w:val="000000"/>
          <w:sz w:val="20"/>
          <w:szCs w:val="20"/>
          <w:lang w:val="en-GB"/>
        </w:rPr>
        <w:t>SA2</w:t>
      </w:r>
    </w:p>
    <w:p w14:paraId="17E0C864" w14:textId="77777777" w:rsidR="001C1502" w:rsidRPr="0082406B" w:rsidRDefault="001C1502" w:rsidP="001C1502">
      <w:pPr>
        <w:autoSpaceDE/>
        <w:autoSpaceDN/>
        <w:adjustRightInd/>
        <w:snapToGrid/>
        <w:ind w:left="993" w:hanging="993"/>
        <w:jc w:val="left"/>
        <w:rPr>
          <w:rFonts w:ascii="Arial" w:hAnsi="Arial" w:cs="Arial"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ACTION: </w:t>
      </w: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lang w:val="en-GB"/>
        </w:rPr>
        <w:t>RAN</w:t>
      </w:r>
      <w:r w:rsidR="005E79D6">
        <w:rPr>
          <w:rFonts w:ascii="Arial" w:hAnsi="Arial" w:cs="Arial"/>
          <w:color w:val="000000"/>
          <w:sz w:val="20"/>
          <w:szCs w:val="20"/>
          <w:lang w:val="en-GB"/>
        </w:rPr>
        <w:t>2</w:t>
      </w:r>
      <w:r w:rsidRPr="0082406B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222112">
        <w:rPr>
          <w:rFonts w:ascii="Arial" w:hAnsi="Arial" w:cs="Arial"/>
          <w:color w:val="000000"/>
          <w:sz w:val="20"/>
          <w:szCs w:val="20"/>
          <w:lang w:val="en-GB"/>
        </w:rPr>
        <w:t>kindly asks</w:t>
      </w:r>
      <w:r w:rsidRPr="0082406B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5E79D6">
        <w:rPr>
          <w:rFonts w:ascii="Arial" w:hAnsi="Arial" w:cs="Arial"/>
          <w:color w:val="000000"/>
          <w:sz w:val="20"/>
          <w:szCs w:val="20"/>
          <w:lang w:val="en-GB"/>
        </w:rPr>
        <w:t>SA2</w:t>
      </w:r>
      <w:r w:rsidRPr="0082406B">
        <w:rPr>
          <w:rFonts w:ascii="Arial" w:hAnsi="Arial" w:cs="Arial"/>
          <w:color w:val="000000"/>
          <w:sz w:val="20"/>
          <w:szCs w:val="20"/>
          <w:lang w:val="en-GB"/>
        </w:rPr>
        <w:t xml:space="preserve"> to </w:t>
      </w:r>
      <w:r>
        <w:rPr>
          <w:rFonts w:ascii="Arial" w:hAnsi="Arial" w:cs="Arial"/>
          <w:color w:val="000000"/>
          <w:sz w:val="20"/>
          <w:szCs w:val="20"/>
          <w:lang w:val="en-GB"/>
        </w:rPr>
        <w:t>take the above into account</w:t>
      </w:r>
      <w:r w:rsidR="00A128B6">
        <w:rPr>
          <w:rFonts w:ascii="Arial" w:hAnsi="Arial" w:cs="Arial"/>
          <w:color w:val="000000"/>
          <w:sz w:val="20"/>
          <w:szCs w:val="20"/>
          <w:lang w:val="en-GB"/>
        </w:rPr>
        <w:t xml:space="preserve"> and would kindly request to provide the </w:t>
      </w:r>
      <w:r w:rsidR="00D056EA">
        <w:rPr>
          <w:rFonts w:ascii="Arial" w:hAnsi="Arial" w:cs="Arial"/>
          <w:color w:val="000000"/>
          <w:sz w:val="20"/>
          <w:szCs w:val="20"/>
          <w:lang w:val="en-GB"/>
        </w:rPr>
        <w:t>feedback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. </w:t>
      </w:r>
    </w:p>
    <w:p w14:paraId="2574746E" w14:textId="77777777" w:rsidR="001C1502" w:rsidRPr="0082406B" w:rsidRDefault="001C1502" w:rsidP="001C1502">
      <w:pPr>
        <w:autoSpaceDE/>
        <w:autoSpaceDN/>
        <w:adjustRightInd/>
        <w:snapToGrid/>
        <w:ind w:left="993" w:hanging="993"/>
        <w:jc w:val="left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7FA35A1A" w14:textId="77777777" w:rsidR="001C1502" w:rsidRPr="0082406B" w:rsidRDefault="001C1502" w:rsidP="001C1502">
      <w:pPr>
        <w:autoSpaceDE/>
        <w:autoSpaceDN/>
        <w:adjustRightInd/>
        <w:snapToGrid/>
        <w:jc w:val="left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>3. Date of Next TSG-RAN WG</w:t>
      </w:r>
      <w:r>
        <w:rPr>
          <w:rFonts w:ascii="Arial" w:hAnsi="Arial" w:cs="Arial"/>
          <w:b/>
          <w:color w:val="000000"/>
          <w:sz w:val="20"/>
          <w:szCs w:val="20"/>
          <w:lang w:val="en-GB"/>
        </w:rPr>
        <w:t>3</w:t>
      </w: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Meetings:</w:t>
      </w:r>
    </w:p>
    <w:p w14:paraId="38C495DA" w14:textId="77777777" w:rsidR="001C1502" w:rsidRDefault="001C1502" w:rsidP="001C1502">
      <w:pPr>
        <w:tabs>
          <w:tab w:val="left" w:pos="5103"/>
        </w:tabs>
        <w:autoSpaceDE/>
        <w:autoSpaceDN/>
        <w:adjustRightInd/>
        <w:snapToGrid/>
        <w:ind w:left="2268" w:hanging="2268"/>
        <w:jc w:val="left"/>
        <w:rPr>
          <w:rFonts w:ascii="Arial" w:hAnsi="Arial" w:cs="Arial"/>
          <w:bCs/>
          <w:color w:val="000000"/>
          <w:sz w:val="20"/>
          <w:szCs w:val="20"/>
          <w:lang w:val="en-GB" w:eastAsia="zh-CN"/>
        </w:rPr>
      </w:pPr>
      <w:r w:rsidRPr="0082406B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>TSG-RAN WG</w:t>
      </w:r>
      <w:r w:rsidR="00222112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>2</w:t>
      </w:r>
      <w:r w:rsidRPr="0082406B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 xml:space="preserve"> Meeting #1</w:t>
      </w:r>
      <w:r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>1</w:t>
      </w:r>
      <w:r w:rsidR="00222112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>6</w:t>
      </w:r>
      <w:r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>-e                       November 2021</w:t>
      </w:r>
      <w:r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ab/>
      </w:r>
      <w:r w:rsidRPr="0082406B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>E-Meeting</w:t>
      </w:r>
    </w:p>
    <w:p w14:paraId="68B59027" w14:textId="77777777" w:rsidR="001C1502" w:rsidRDefault="001C1502" w:rsidP="001C1502">
      <w:pPr>
        <w:tabs>
          <w:tab w:val="left" w:pos="5103"/>
        </w:tabs>
        <w:autoSpaceDE/>
        <w:autoSpaceDN/>
        <w:adjustRightInd/>
        <w:snapToGrid/>
        <w:ind w:left="2268" w:hanging="2268"/>
        <w:jc w:val="left"/>
        <w:rPr>
          <w:rFonts w:ascii="Arial" w:hAnsi="Arial" w:cs="Arial"/>
          <w:bCs/>
          <w:color w:val="000000"/>
          <w:sz w:val="20"/>
          <w:szCs w:val="20"/>
          <w:lang w:val="en-GB" w:eastAsia="zh-CN"/>
        </w:rPr>
      </w:pPr>
      <w:r w:rsidRPr="0082406B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>TSG-RAN WG</w:t>
      </w:r>
      <w:r w:rsidR="00222112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>2</w:t>
      </w:r>
      <w:r w:rsidRPr="0082406B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 xml:space="preserve"> Meeting #1</w:t>
      </w:r>
      <w:r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>1</w:t>
      </w:r>
      <w:r w:rsidR="00222112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>6</w:t>
      </w:r>
      <w:r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 xml:space="preserve">bis-e                  January 2022 </w:t>
      </w:r>
      <w:r w:rsidRPr="0082406B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ab/>
        <w:t>E-Meeting</w:t>
      </w:r>
    </w:p>
    <w:p w14:paraId="18681EB5" w14:textId="77777777" w:rsidR="001C1502" w:rsidRPr="0082406B" w:rsidRDefault="001C1502" w:rsidP="001C1502">
      <w:pPr>
        <w:tabs>
          <w:tab w:val="left" w:pos="5103"/>
        </w:tabs>
        <w:autoSpaceDE/>
        <w:autoSpaceDN/>
        <w:adjustRightInd/>
        <w:snapToGrid/>
        <w:ind w:left="2268" w:hanging="2268"/>
        <w:jc w:val="left"/>
        <w:rPr>
          <w:rFonts w:ascii="Arial" w:hAnsi="Arial" w:cs="Arial"/>
          <w:bCs/>
          <w:color w:val="000000"/>
          <w:sz w:val="20"/>
          <w:szCs w:val="20"/>
          <w:lang w:val="en-GB" w:eastAsia="zh-CN"/>
        </w:rPr>
      </w:pPr>
    </w:p>
    <w:p w14:paraId="6D6EC6DD" w14:textId="77777777" w:rsidR="001C1502" w:rsidRPr="00145488" w:rsidRDefault="001C1502" w:rsidP="001C1502">
      <w:pPr>
        <w:tabs>
          <w:tab w:val="left" w:pos="5103"/>
        </w:tabs>
        <w:autoSpaceDE/>
        <w:autoSpaceDN/>
        <w:adjustRightInd/>
        <w:snapToGrid/>
        <w:ind w:left="2268" w:hanging="2268"/>
        <w:jc w:val="left"/>
        <w:rPr>
          <w:rFonts w:ascii="Arial" w:hAnsi="Arial" w:cs="Arial"/>
          <w:bCs/>
          <w:color w:val="000000"/>
          <w:sz w:val="20"/>
          <w:szCs w:val="20"/>
          <w:lang w:val="en-GB"/>
        </w:rPr>
      </w:pPr>
    </w:p>
    <w:p w14:paraId="4DD00691" w14:textId="77777777" w:rsidR="001C1502" w:rsidRPr="0082406B" w:rsidRDefault="001C1502" w:rsidP="001C1502">
      <w:pPr>
        <w:rPr>
          <w:lang w:val="en-GB"/>
        </w:rPr>
      </w:pPr>
    </w:p>
    <w:p w14:paraId="4098D34D" w14:textId="77777777" w:rsidR="001C1502" w:rsidRDefault="001C1502" w:rsidP="001C1502"/>
    <w:p w14:paraId="41EEF6A8" w14:textId="77777777" w:rsidR="003A7EF3" w:rsidRPr="001C1502" w:rsidRDefault="003A7EF3" w:rsidP="001C1502"/>
    <w:sectPr w:rsidR="003A7EF3" w:rsidRPr="001C1502" w:rsidSect="00C473A5">
      <w:headerReference w:type="even" r:id="rId17"/>
      <w:footerReference w:type="default" r:id="rId18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0" w:author="Sven Fischer" w:date="2021-08-22T01:15:00Z" w:initials="SF">
    <w:p w14:paraId="049E6E9C" w14:textId="11E44CFD" w:rsidR="00812F3D" w:rsidRDefault="00812F3D">
      <w:pPr>
        <w:pStyle w:val="CommentText"/>
      </w:pPr>
      <w:r>
        <w:rPr>
          <w:rStyle w:val="CommentReference"/>
        </w:rPr>
        <w:annotationRef/>
      </w:r>
      <w:r>
        <w:t xml:space="preserve">Qualcomm: This is from reading the latest 23.032 and </w:t>
      </w:r>
      <w:r w:rsidRPr="00812F3D">
        <w:t>29.572</w:t>
      </w:r>
      <w:r>
        <w:t xml:space="preserve">. </w:t>
      </w:r>
      <w:r>
        <w:br/>
        <w:t>"</w:t>
      </w:r>
      <w:r w:rsidRPr="00812F3D">
        <w:t xml:space="preserve">Local Co-ordinates are relative to a known reference point defined by </w:t>
      </w:r>
      <w:r w:rsidRPr="00B866F9">
        <w:rPr>
          <w:highlight w:val="yellow"/>
        </w:rPr>
        <w:t>an unique Coordinate ID</w:t>
      </w:r>
      <w:r w:rsidRPr="00812F3D">
        <w:t xml:space="preserve"> configured by the PLMN operator.</w:t>
      </w:r>
      <w:r>
        <w:t>"</w:t>
      </w:r>
    </w:p>
    <w:p w14:paraId="7D8DA6E8" w14:textId="2FA71707" w:rsidR="00812F3D" w:rsidRDefault="00812F3D">
      <w:pPr>
        <w:pStyle w:val="CommentText"/>
      </w:pPr>
      <w:r>
        <w:t>"</w:t>
      </w:r>
      <w:r w:rsidRPr="00812F3D">
        <w:t xml:space="preserve">The origin </w:t>
      </w:r>
      <w:r w:rsidRPr="00B866F9">
        <w:rPr>
          <w:highlight w:val="yellow"/>
        </w:rPr>
        <w:t>may</w:t>
      </w:r>
      <w:r w:rsidRPr="00812F3D">
        <w:t xml:space="preserve"> have known WGS84 coordinates.</w:t>
      </w:r>
      <w:r>
        <w:t>"</w:t>
      </w:r>
    </w:p>
    <w:p w14:paraId="568B0883" w14:textId="32767E20" w:rsidR="00B866F9" w:rsidRDefault="00B866F9">
      <w:pPr>
        <w:pStyle w:val="CommentText"/>
      </w:pPr>
      <w:r>
        <w:t>Therefore, c</w:t>
      </w:r>
      <w:r w:rsidRPr="00B866F9">
        <w:t>onversion is not always possible – only when the origin for the local coordinates has a globally known location</w:t>
      </w:r>
      <w:r>
        <w:t>.</w:t>
      </w:r>
    </w:p>
    <w:p w14:paraId="7096E57D" w14:textId="1043367A" w:rsidR="00812F3D" w:rsidRDefault="00812F3D">
      <w:pPr>
        <w:pStyle w:val="CommentText"/>
      </w:pPr>
    </w:p>
  </w:comment>
  <w:comment w:id="43" w:author="CATT" w:date="2021-08-20T20:48:00Z" w:initials="CATT">
    <w:p w14:paraId="232AC6F8" w14:textId="2421D388" w:rsidR="001D19D6" w:rsidRDefault="001D19D6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 w:rsidRPr="00C614E7">
        <w:rPr>
          <w:snapToGrid w:val="0"/>
        </w:rPr>
        <w:t>LocationCoordinates</w:t>
      </w:r>
      <w:r>
        <w:rPr>
          <w:rFonts w:hint="eastAsia"/>
          <w:snapToGrid w:val="0"/>
          <w:lang w:eastAsia="zh-CN"/>
        </w:rPr>
        <w:t xml:space="preserve"> </w:t>
      </w:r>
      <w:r w:rsidR="00FA0A90">
        <w:rPr>
          <w:rFonts w:hint="eastAsia"/>
          <w:snapToGrid w:val="0"/>
          <w:lang w:eastAsia="zh-CN"/>
        </w:rPr>
        <w:t>is</w:t>
      </w:r>
      <w:r>
        <w:rPr>
          <w:rFonts w:hint="eastAsia"/>
          <w:snapToGrid w:val="0"/>
          <w:lang w:eastAsia="zh-CN"/>
        </w:rPr>
        <w:t xml:space="preserve"> from UE to server.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096E57D" w15:done="0"/>
  <w15:commentEx w15:paraId="232AC6F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C23C6" w16cex:dateUtc="2021-08-22T08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96E57D" w16cid:durableId="24CC23C6"/>
  <w16cid:commentId w16cid:paraId="232AC6F8" w16cid:durableId="24CC22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F0D5B" w14:textId="77777777" w:rsidR="00D934D9" w:rsidRDefault="00D934D9">
      <w:r>
        <w:separator/>
      </w:r>
    </w:p>
  </w:endnote>
  <w:endnote w:type="continuationSeparator" w:id="0">
    <w:p w14:paraId="2F5A7E05" w14:textId="77777777" w:rsidR="00D934D9" w:rsidRDefault="00D9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宋体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C63F9" w14:textId="77777777" w:rsidR="00C744FE" w:rsidRDefault="00C744FE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A0A90"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A0A90"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511E3" w14:textId="77777777" w:rsidR="00D934D9" w:rsidRDefault="00D934D9">
      <w:r>
        <w:separator/>
      </w:r>
    </w:p>
  </w:footnote>
  <w:footnote w:type="continuationSeparator" w:id="0">
    <w:p w14:paraId="671F4E24" w14:textId="77777777" w:rsidR="00D934D9" w:rsidRDefault="00D93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8908F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747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8C5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2"/>
  </w:num>
  <w:num w:numId="5">
    <w:abstractNumId w:val="8"/>
  </w:num>
  <w:num w:numId="6">
    <w:abstractNumId w:val="14"/>
  </w:num>
  <w:num w:numId="7">
    <w:abstractNumId w:val="18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7"/>
  </w:num>
  <w:num w:numId="15">
    <w:abstractNumId w:val="13"/>
  </w:num>
  <w:num w:numId="16">
    <w:abstractNumId w:val="19"/>
  </w:num>
  <w:num w:numId="17">
    <w:abstractNumId w:val="5"/>
  </w:num>
  <w:num w:numId="18">
    <w:abstractNumId w:val="6"/>
  </w:num>
  <w:num w:numId="19">
    <w:abstractNumId w:val="4"/>
  </w:num>
  <w:num w:numId="20">
    <w:abstractNumId w:val="21"/>
  </w:num>
  <w:num w:numId="21">
    <w:abstractNumId w:val="10"/>
  </w:num>
  <w:num w:numId="22">
    <w:abstractNumId w:val="20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ven Fischer">
    <w15:presenceInfo w15:providerId="None" w15:userId="Sven Fischer"/>
  </w15:person>
  <w15:person w15:author="Sasha Sirotkin">
    <w15:presenceInfo w15:providerId="AD" w15:userId="S::ssirotkin@apple.com::45613d11-7353-4a3e-8aa1-20325ca420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0" w:nlCheck="1" w:checkStyle="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502"/>
    <w:rsid w:val="000006E1"/>
    <w:rsid w:val="00002A37"/>
    <w:rsid w:val="0000564C"/>
    <w:rsid w:val="00006446"/>
    <w:rsid w:val="00006896"/>
    <w:rsid w:val="00007CDC"/>
    <w:rsid w:val="00011B28"/>
    <w:rsid w:val="00015D15"/>
    <w:rsid w:val="0002564D"/>
    <w:rsid w:val="00025ECA"/>
    <w:rsid w:val="000325B8"/>
    <w:rsid w:val="00034C15"/>
    <w:rsid w:val="00036BA1"/>
    <w:rsid w:val="000378F8"/>
    <w:rsid w:val="000422E2"/>
    <w:rsid w:val="00042F22"/>
    <w:rsid w:val="000444EF"/>
    <w:rsid w:val="00052A07"/>
    <w:rsid w:val="000534E3"/>
    <w:rsid w:val="000554F1"/>
    <w:rsid w:val="0005606A"/>
    <w:rsid w:val="00057117"/>
    <w:rsid w:val="000616E7"/>
    <w:rsid w:val="0006487E"/>
    <w:rsid w:val="00065E1A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D0D07"/>
    <w:rsid w:val="000D4797"/>
    <w:rsid w:val="000E0527"/>
    <w:rsid w:val="000E1E92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51E23"/>
    <w:rsid w:val="001526E0"/>
    <w:rsid w:val="001551B5"/>
    <w:rsid w:val="001659C1"/>
    <w:rsid w:val="00173A8E"/>
    <w:rsid w:val="0017502C"/>
    <w:rsid w:val="0018143F"/>
    <w:rsid w:val="00181FF8"/>
    <w:rsid w:val="00190AC1"/>
    <w:rsid w:val="0019341A"/>
    <w:rsid w:val="00197DF9"/>
    <w:rsid w:val="001A1987"/>
    <w:rsid w:val="001A2564"/>
    <w:rsid w:val="001A6173"/>
    <w:rsid w:val="001A6CBA"/>
    <w:rsid w:val="001B0D97"/>
    <w:rsid w:val="001B5A5D"/>
    <w:rsid w:val="001C1459"/>
    <w:rsid w:val="001C1502"/>
    <w:rsid w:val="001C1CE5"/>
    <w:rsid w:val="001C3D2A"/>
    <w:rsid w:val="001D19D6"/>
    <w:rsid w:val="001D51BA"/>
    <w:rsid w:val="001D53E7"/>
    <w:rsid w:val="001D6342"/>
    <w:rsid w:val="001D6D53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15D92"/>
    <w:rsid w:val="00220600"/>
    <w:rsid w:val="00222112"/>
    <w:rsid w:val="002224DB"/>
    <w:rsid w:val="00223FCB"/>
    <w:rsid w:val="002252C3"/>
    <w:rsid w:val="00225C54"/>
    <w:rsid w:val="002270E9"/>
    <w:rsid w:val="00230765"/>
    <w:rsid w:val="00230D18"/>
    <w:rsid w:val="002319E4"/>
    <w:rsid w:val="00235632"/>
    <w:rsid w:val="00235872"/>
    <w:rsid w:val="00241559"/>
    <w:rsid w:val="002435B3"/>
    <w:rsid w:val="002458EB"/>
    <w:rsid w:val="002500C8"/>
    <w:rsid w:val="002533E5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ACD"/>
    <w:rsid w:val="00287838"/>
    <w:rsid w:val="002907B5"/>
    <w:rsid w:val="00292EB7"/>
    <w:rsid w:val="00296227"/>
    <w:rsid w:val="00296F44"/>
    <w:rsid w:val="0029777D"/>
    <w:rsid w:val="002A055E"/>
    <w:rsid w:val="002A1D4E"/>
    <w:rsid w:val="002A2869"/>
    <w:rsid w:val="002B24D6"/>
    <w:rsid w:val="002C41E6"/>
    <w:rsid w:val="002D071A"/>
    <w:rsid w:val="002D34B2"/>
    <w:rsid w:val="002D3B5B"/>
    <w:rsid w:val="002D48B0"/>
    <w:rsid w:val="002D5B37"/>
    <w:rsid w:val="002D7637"/>
    <w:rsid w:val="002E17F2"/>
    <w:rsid w:val="002E7CAE"/>
    <w:rsid w:val="002F2771"/>
    <w:rsid w:val="002F37A9"/>
    <w:rsid w:val="00301CE6"/>
    <w:rsid w:val="0030256B"/>
    <w:rsid w:val="0030501F"/>
    <w:rsid w:val="00307BA1"/>
    <w:rsid w:val="00311702"/>
    <w:rsid w:val="00311E82"/>
    <w:rsid w:val="00313FD6"/>
    <w:rsid w:val="003143BD"/>
    <w:rsid w:val="00315363"/>
    <w:rsid w:val="003203ED"/>
    <w:rsid w:val="00322C9F"/>
    <w:rsid w:val="00324235"/>
    <w:rsid w:val="00324D23"/>
    <w:rsid w:val="00331751"/>
    <w:rsid w:val="00334579"/>
    <w:rsid w:val="00335858"/>
    <w:rsid w:val="00336BDA"/>
    <w:rsid w:val="00342BD7"/>
    <w:rsid w:val="00346DB5"/>
    <w:rsid w:val="003477B1"/>
    <w:rsid w:val="00357380"/>
    <w:rsid w:val="003602D9"/>
    <w:rsid w:val="003604CE"/>
    <w:rsid w:val="00370E47"/>
    <w:rsid w:val="003742AC"/>
    <w:rsid w:val="00377CE1"/>
    <w:rsid w:val="00385BF0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7447"/>
    <w:rsid w:val="00441A92"/>
    <w:rsid w:val="004431DC"/>
    <w:rsid w:val="00444F56"/>
    <w:rsid w:val="00446488"/>
    <w:rsid w:val="004517AA"/>
    <w:rsid w:val="00452CAC"/>
    <w:rsid w:val="00457565"/>
    <w:rsid w:val="00457B71"/>
    <w:rsid w:val="004669E2"/>
    <w:rsid w:val="00470C31"/>
    <w:rsid w:val="00471DE0"/>
    <w:rsid w:val="004734D0"/>
    <w:rsid w:val="0047556B"/>
    <w:rsid w:val="00477768"/>
    <w:rsid w:val="00492BC5"/>
    <w:rsid w:val="004964F1"/>
    <w:rsid w:val="004A16BC"/>
    <w:rsid w:val="004A2B94"/>
    <w:rsid w:val="004B6F6A"/>
    <w:rsid w:val="004B7C0C"/>
    <w:rsid w:val="004C3898"/>
    <w:rsid w:val="004D1DD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4F54B4"/>
    <w:rsid w:val="00506557"/>
    <w:rsid w:val="0050677A"/>
    <w:rsid w:val="005108D8"/>
    <w:rsid w:val="005116F9"/>
    <w:rsid w:val="005153A7"/>
    <w:rsid w:val="005219CF"/>
    <w:rsid w:val="00534B59"/>
    <w:rsid w:val="00536759"/>
    <w:rsid w:val="00537C62"/>
    <w:rsid w:val="00546970"/>
    <w:rsid w:val="00554E19"/>
    <w:rsid w:val="0056121F"/>
    <w:rsid w:val="00572505"/>
    <w:rsid w:val="00582809"/>
    <w:rsid w:val="0058798C"/>
    <w:rsid w:val="005900FA"/>
    <w:rsid w:val="005935A4"/>
    <w:rsid w:val="005948C2"/>
    <w:rsid w:val="00595DCA"/>
    <w:rsid w:val="0059779B"/>
    <w:rsid w:val="005A209A"/>
    <w:rsid w:val="005A662D"/>
    <w:rsid w:val="005B1409"/>
    <w:rsid w:val="005B35D7"/>
    <w:rsid w:val="005B392A"/>
    <w:rsid w:val="005B3AA3"/>
    <w:rsid w:val="005B6F83"/>
    <w:rsid w:val="005C74FB"/>
    <w:rsid w:val="005D1602"/>
    <w:rsid w:val="005E385F"/>
    <w:rsid w:val="005E5B81"/>
    <w:rsid w:val="005E79D6"/>
    <w:rsid w:val="005F2CB1"/>
    <w:rsid w:val="005F3025"/>
    <w:rsid w:val="005F618C"/>
    <w:rsid w:val="005F70BD"/>
    <w:rsid w:val="0060283C"/>
    <w:rsid w:val="00604F14"/>
    <w:rsid w:val="00611B83"/>
    <w:rsid w:val="00613257"/>
    <w:rsid w:val="00620A71"/>
    <w:rsid w:val="00620D80"/>
    <w:rsid w:val="006234A6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50CF"/>
    <w:rsid w:val="006C03B8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57D0"/>
    <w:rsid w:val="00726EA6"/>
    <w:rsid w:val="00727208"/>
    <w:rsid w:val="00727680"/>
    <w:rsid w:val="007348B1"/>
    <w:rsid w:val="007362A6"/>
    <w:rsid w:val="00736D7D"/>
    <w:rsid w:val="00740E58"/>
    <w:rsid w:val="00743DC1"/>
    <w:rsid w:val="007445A0"/>
    <w:rsid w:val="0074524B"/>
    <w:rsid w:val="00747D8B"/>
    <w:rsid w:val="00751228"/>
    <w:rsid w:val="007571E1"/>
    <w:rsid w:val="00757A16"/>
    <w:rsid w:val="007604B2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1415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7F5B6A"/>
    <w:rsid w:val="0080386F"/>
    <w:rsid w:val="00803FAE"/>
    <w:rsid w:val="0080605F"/>
    <w:rsid w:val="00807786"/>
    <w:rsid w:val="00811FCB"/>
    <w:rsid w:val="00812F3D"/>
    <w:rsid w:val="008158D6"/>
    <w:rsid w:val="00817196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691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77D8"/>
    <w:rsid w:val="008B0483"/>
    <w:rsid w:val="008B120C"/>
    <w:rsid w:val="008B51A0"/>
    <w:rsid w:val="008B592A"/>
    <w:rsid w:val="008B63CF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6D1A"/>
    <w:rsid w:val="008E065E"/>
    <w:rsid w:val="008E0927"/>
    <w:rsid w:val="008E1909"/>
    <w:rsid w:val="008E263A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1A0"/>
    <w:rsid w:val="009139D9"/>
    <w:rsid w:val="00914AD8"/>
    <w:rsid w:val="00916079"/>
    <w:rsid w:val="00917CE9"/>
    <w:rsid w:val="00920BF2"/>
    <w:rsid w:val="00922010"/>
    <w:rsid w:val="00931BD9"/>
    <w:rsid w:val="00934EBB"/>
    <w:rsid w:val="009368F3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71F08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403E"/>
    <w:rsid w:val="009D4FF0"/>
    <w:rsid w:val="009D703C"/>
    <w:rsid w:val="009D718F"/>
    <w:rsid w:val="009E068F"/>
    <w:rsid w:val="009E14E0"/>
    <w:rsid w:val="009E35DB"/>
    <w:rsid w:val="009E47A3"/>
    <w:rsid w:val="009F08F3"/>
    <w:rsid w:val="009F344F"/>
    <w:rsid w:val="00A031D8"/>
    <w:rsid w:val="00A048A8"/>
    <w:rsid w:val="00A04F49"/>
    <w:rsid w:val="00A128B6"/>
    <w:rsid w:val="00A13E54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1E2B"/>
    <w:rsid w:val="00A4329E"/>
    <w:rsid w:val="00A45B74"/>
    <w:rsid w:val="00A52E1D"/>
    <w:rsid w:val="00A53763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92879"/>
    <w:rsid w:val="00A9442A"/>
    <w:rsid w:val="00AA016F"/>
    <w:rsid w:val="00AA1ED6"/>
    <w:rsid w:val="00AA51D6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27AC"/>
    <w:rsid w:val="00AE40E0"/>
    <w:rsid w:val="00AE4DBA"/>
    <w:rsid w:val="00AE4F07"/>
    <w:rsid w:val="00AF1C5D"/>
    <w:rsid w:val="00AF42D7"/>
    <w:rsid w:val="00B006FE"/>
    <w:rsid w:val="00B007CB"/>
    <w:rsid w:val="00B02AA9"/>
    <w:rsid w:val="00B02FA3"/>
    <w:rsid w:val="00B05084"/>
    <w:rsid w:val="00B157F9"/>
    <w:rsid w:val="00B20256"/>
    <w:rsid w:val="00B20D09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48B7"/>
    <w:rsid w:val="00B664C7"/>
    <w:rsid w:val="00B739F6"/>
    <w:rsid w:val="00B81A6C"/>
    <w:rsid w:val="00B85DE5"/>
    <w:rsid w:val="00B866F9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D2E"/>
    <w:rsid w:val="00BD48AC"/>
    <w:rsid w:val="00BD5F1A"/>
    <w:rsid w:val="00BE1234"/>
    <w:rsid w:val="00BE2FA6"/>
    <w:rsid w:val="00BE333F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2107"/>
    <w:rsid w:val="00C14D4B"/>
    <w:rsid w:val="00C154BB"/>
    <w:rsid w:val="00C268E6"/>
    <w:rsid w:val="00C279B5"/>
    <w:rsid w:val="00C27C45"/>
    <w:rsid w:val="00C3719D"/>
    <w:rsid w:val="00C37CB2"/>
    <w:rsid w:val="00C473A5"/>
    <w:rsid w:val="00C54995"/>
    <w:rsid w:val="00C54D41"/>
    <w:rsid w:val="00C60783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A5D4C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7561"/>
    <w:rsid w:val="00CF1354"/>
    <w:rsid w:val="00CF3B1F"/>
    <w:rsid w:val="00CF3BF6"/>
    <w:rsid w:val="00CF625B"/>
    <w:rsid w:val="00CF687E"/>
    <w:rsid w:val="00D0349B"/>
    <w:rsid w:val="00D056EA"/>
    <w:rsid w:val="00D10249"/>
    <w:rsid w:val="00D115C3"/>
    <w:rsid w:val="00D11897"/>
    <w:rsid w:val="00D13135"/>
    <w:rsid w:val="00D13E4E"/>
    <w:rsid w:val="00D239A7"/>
    <w:rsid w:val="00D23F47"/>
    <w:rsid w:val="00D36E71"/>
    <w:rsid w:val="00D37D87"/>
    <w:rsid w:val="00D40B33"/>
    <w:rsid w:val="00D4318F"/>
    <w:rsid w:val="00D438BF"/>
    <w:rsid w:val="00D440F8"/>
    <w:rsid w:val="00D546FF"/>
    <w:rsid w:val="00D55AD5"/>
    <w:rsid w:val="00D576CA"/>
    <w:rsid w:val="00D61AF5"/>
    <w:rsid w:val="00D652B5"/>
    <w:rsid w:val="00D66155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934D9"/>
    <w:rsid w:val="00DA305E"/>
    <w:rsid w:val="00DA5417"/>
    <w:rsid w:val="00DA56E8"/>
    <w:rsid w:val="00DB0A9F"/>
    <w:rsid w:val="00DB377D"/>
    <w:rsid w:val="00DC2D36"/>
    <w:rsid w:val="00DC53EF"/>
    <w:rsid w:val="00DE5608"/>
    <w:rsid w:val="00DE58D0"/>
    <w:rsid w:val="00DE654F"/>
    <w:rsid w:val="00DF0B6E"/>
    <w:rsid w:val="00DF15E0"/>
    <w:rsid w:val="00DF37A0"/>
    <w:rsid w:val="00E110E7"/>
    <w:rsid w:val="00E11B20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3F44"/>
    <w:rsid w:val="00E54E3B"/>
    <w:rsid w:val="00E57565"/>
    <w:rsid w:val="00E63838"/>
    <w:rsid w:val="00E64434"/>
    <w:rsid w:val="00E67C51"/>
    <w:rsid w:val="00E707F0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A7A41"/>
    <w:rsid w:val="00EB077B"/>
    <w:rsid w:val="00EB4EA2"/>
    <w:rsid w:val="00EC24D5"/>
    <w:rsid w:val="00EC27C6"/>
    <w:rsid w:val="00EC4207"/>
    <w:rsid w:val="00EC5653"/>
    <w:rsid w:val="00EC71CE"/>
    <w:rsid w:val="00ED1006"/>
    <w:rsid w:val="00EF18FE"/>
    <w:rsid w:val="00EF5787"/>
    <w:rsid w:val="00EF60D0"/>
    <w:rsid w:val="00F04B12"/>
    <w:rsid w:val="00F0528D"/>
    <w:rsid w:val="00F06C67"/>
    <w:rsid w:val="00F06DFD"/>
    <w:rsid w:val="00F071D1"/>
    <w:rsid w:val="00F07533"/>
    <w:rsid w:val="00F10629"/>
    <w:rsid w:val="00F15FA5"/>
    <w:rsid w:val="00F209B7"/>
    <w:rsid w:val="00F20F5C"/>
    <w:rsid w:val="00F212F4"/>
    <w:rsid w:val="00F2376F"/>
    <w:rsid w:val="00F243D8"/>
    <w:rsid w:val="00F30828"/>
    <w:rsid w:val="00F313D6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0BCA"/>
    <w:rsid w:val="00F71F69"/>
    <w:rsid w:val="00F72B72"/>
    <w:rsid w:val="00F74BB9"/>
    <w:rsid w:val="00F75582"/>
    <w:rsid w:val="00F76EFA"/>
    <w:rsid w:val="00F804BE"/>
    <w:rsid w:val="00F817CE"/>
    <w:rsid w:val="00F82A62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A0A90"/>
    <w:rsid w:val="00FA2BB3"/>
    <w:rsid w:val="00FB4C80"/>
    <w:rsid w:val="00FB6A6A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885B04"/>
  <w15:docId w15:val="{439A2BC8-558A-4E07-92D6-DE538E0D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1502"/>
    <w:pPr>
      <w:autoSpaceDE w:val="0"/>
      <w:autoSpaceDN w:val="0"/>
      <w:adjustRightInd w:val="0"/>
      <w:snapToGrid w:val="0"/>
      <w:spacing w:after="120"/>
      <w:jc w:val="both"/>
    </w:pPr>
    <w:rPr>
      <w:rFonts w:ascii="Times New Roman" w:hAnsi="Times New Roman"/>
      <w:sz w:val="22"/>
      <w:szCs w:val="22"/>
      <w:lang w:val="en-US" w:eastAsia="en-US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overflowPunct w:val="0"/>
      <w:snapToGrid/>
      <w:spacing w:before="180" w:after="180"/>
      <w:jc w:val="center"/>
      <w:textAlignment w:val="baseline"/>
    </w:pPr>
    <w:rPr>
      <w:rFonts w:eastAsia="Times New Roman"/>
      <w:sz w:val="20"/>
      <w:szCs w:val="20"/>
      <w:lang w:val="en-GB" w:eastAsia="ja-JP"/>
    </w:rPr>
  </w:style>
  <w:style w:type="paragraph" w:styleId="Caption">
    <w:name w:val="caption"/>
    <w:basedOn w:val="Normal"/>
    <w:next w:val="Normal"/>
    <w:qFormat/>
    <w:rsid w:val="008D00A5"/>
    <w:pPr>
      <w:overflowPunct w:val="0"/>
      <w:snapToGrid/>
      <w:spacing w:before="120"/>
      <w:jc w:val="left"/>
      <w:textAlignment w:val="baseline"/>
    </w:pPr>
    <w:rPr>
      <w:rFonts w:eastAsia="Times New Roman"/>
      <w:b/>
      <w:sz w:val="20"/>
      <w:szCs w:val="20"/>
      <w:lang w:val="en-GB"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overflowPunct w:val="0"/>
      <w:snapToGrid/>
      <w:spacing w:after="0"/>
      <w:jc w:val="left"/>
      <w:textAlignment w:val="baseline"/>
    </w:pPr>
    <w:rPr>
      <w:rFonts w:eastAsia="Times New Roman"/>
      <w:sz w:val="20"/>
      <w:szCs w:val="20"/>
      <w:lang w:val="en-GB" w:eastAsia="ja-JP"/>
    </w:r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  <w:overflowPunct w:val="0"/>
      <w:snapToGrid/>
      <w:spacing w:after="180"/>
      <w:jc w:val="left"/>
      <w:textAlignment w:val="baseline"/>
    </w:pPr>
    <w:rPr>
      <w:rFonts w:ascii="Tahoma" w:eastAsia="Times New Roman" w:hAnsi="Tahoma" w:cs="Tahoma"/>
      <w:sz w:val="20"/>
      <w:szCs w:val="20"/>
      <w:lang w:val="en-GB" w:eastAsia="ja-JP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overflowPunct w:val="0"/>
      <w:snapToGrid/>
      <w:spacing w:after="0"/>
      <w:ind w:left="454" w:hanging="454"/>
      <w:jc w:val="left"/>
      <w:textAlignment w:val="baseline"/>
    </w:pPr>
    <w:rPr>
      <w:rFonts w:eastAsia="Times New Roman"/>
      <w:sz w:val="16"/>
      <w:szCs w:val="20"/>
      <w:lang w:val="en-GB" w:eastAsia="ja-JP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  <w:overflowPunct w:val="0"/>
      <w:snapToGrid/>
      <w:spacing w:after="180"/>
      <w:jc w:val="left"/>
      <w:textAlignment w:val="baseline"/>
    </w:pPr>
    <w:rPr>
      <w:rFonts w:eastAsia="Times New Roman"/>
      <w:noProof/>
      <w:sz w:val="20"/>
      <w:szCs w:val="20"/>
      <w:lang w:val="en-GB" w:eastAsia="ja-JP"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pPr>
      <w:overflowPunct w:val="0"/>
      <w:snapToGrid/>
      <w:spacing w:after="0"/>
      <w:jc w:val="left"/>
      <w:textAlignment w:val="baseline"/>
    </w:pPr>
    <w:rPr>
      <w:rFonts w:ascii="Segoe UI" w:eastAsia="Times New Roman" w:hAnsi="Segoe UI" w:cs="Segoe UI"/>
      <w:sz w:val="18"/>
      <w:szCs w:val="18"/>
      <w:lang w:val="en-GB" w:eastAsia="ja-JP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overflowPunct w:val="0"/>
      <w:snapToGrid/>
      <w:textAlignment w:val="baseline"/>
    </w:pPr>
    <w:rPr>
      <w:rFonts w:ascii="Arial" w:eastAsia="Times New Roman" w:hAnsi="Arial"/>
      <w:sz w:val="20"/>
      <w:szCs w:val="20"/>
      <w:lang w:val="en-GB" w:eastAsia="zh-CN"/>
    </w:rPr>
  </w:style>
  <w:style w:type="character" w:styleId="Hyperlink">
    <w:name w:val="Hyperlink"/>
    <w:uiPriority w:val="99"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  <w:pPr>
      <w:overflowPunct w:val="0"/>
      <w:snapToGrid/>
      <w:spacing w:after="180"/>
      <w:jc w:val="left"/>
      <w:textAlignment w:val="baseline"/>
    </w:pPr>
    <w:rPr>
      <w:rFonts w:eastAsia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overflowPunct w:val="0"/>
      <w:snapToGrid/>
      <w:spacing w:after="180"/>
      <w:ind w:left="1702" w:hanging="1418"/>
      <w:jc w:val="left"/>
      <w:textAlignment w:val="baseline"/>
    </w:pPr>
    <w:rPr>
      <w:rFonts w:eastAsia="Times New Roman"/>
      <w:sz w:val="20"/>
      <w:szCs w:val="20"/>
      <w:lang w:val="en-GB" w:eastAsia="ja-JP"/>
    </w:r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rsid w:val="008D00A5"/>
    <w:pPr>
      <w:keepNext/>
      <w:keepLines/>
      <w:overflowPunct w:val="0"/>
      <w:snapToGrid/>
      <w:spacing w:after="0"/>
      <w:jc w:val="left"/>
      <w:textAlignment w:val="baseline"/>
    </w:pPr>
    <w:rPr>
      <w:rFonts w:ascii="Arial" w:eastAsia="Times New Roman" w:hAnsi="Arial"/>
      <w:sz w:val="18"/>
      <w:szCs w:val="20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overflowPunct w:val="0"/>
      <w:snapToGrid/>
      <w:spacing w:before="60" w:after="180"/>
      <w:jc w:val="center"/>
      <w:textAlignment w:val="baseline"/>
    </w:pPr>
    <w:rPr>
      <w:rFonts w:ascii="Arial" w:eastAsia="Times New Roman" w:hAnsi="Arial"/>
      <w:b/>
      <w:sz w:val="20"/>
      <w:szCs w:val="20"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overflowPunct w:val="0"/>
      <w:snapToGrid/>
      <w:spacing w:after="0"/>
      <w:jc w:val="left"/>
      <w:textAlignment w:val="baseline"/>
    </w:pPr>
    <w:rPr>
      <w:rFonts w:eastAsia="Times New Roman"/>
      <w:sz w:val="20"/>
      <w:szCs w:val="20"/>
      <w:lang w:val="en-GB" w:eastAsia="ja-JP"/>
    </w:r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overflowPunct w:val="0"/>
      <w:snapToGrid/>
      <w:spacing w:after="0"/>
      <w:ind w:left="1622" w:hanging="363"/>
      <w:jc w:val="left"/>
      <w:textAlignment w:val="baseline"/>
    </w:pPr>
    <w:rPr>
      <w:rFonts w:ascii="Arial" w:eastAsia="MS Mincho" w:hAnsi="Arial"/>
      <w:sz w:val="20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overflowPunct w:val="0"/>
      <w:snapToGrid/>
      <w:spacing w:after="180"/>
      <w:ind w:left="1135" w:hanging="851"/>
      <w:jc w:val="left"/>
      <w:textAlignment w:val="baseline"/>
    </w:pPr>
    <w:rPr>
      <w:rFonts w:eastAsia="Times New Roman"/>
      <w:sz w:val="20"/>
      <w:szCs w:val="20"/>
      <w:lang w:val="en-GB" w:eastAsia="ja-JP"/>
    </w:r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rsid w:val="008D00A5"/>
    <w:pPr>
      <w:numPr>
        <w:numId w:val="14"/>
      </w:numPr>
      <w:overflowPunct w:val="0"/>
      <w:snapToGrid/>
      <w:spacing w:before="40" w:after="0"/>
      <w:jc w:val="left"/>
      <w:textAlignment w:val="baseline"/>
    </w:pPr>
    <w:rPr>
      <w:rFonts w:ascii="Arial" w:eastAsia="MS Mincho" w:hAnsi="Arial"/>
      <w:b/>
      <w:sz w:val="20"/>
      <w:szCs w:val="24"/>
      <w:lang w:val="en-GB"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snapToGrid/>
      <w:spacing w:before="120" w:after="480"/>
      <w:jc w:val="center"/>
      <w:textAlignment w:val="baseline"/>
    </w:pPr>
    <w:rPr>
      <w:rFonts w:eastAsia="Times New Roman"/>
      <w:b/>
      <w:sz w:val="24"/>
      <w:szCs w:val="20"/>
      <w:lang w:val="en-GB"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pPr>
      <w:overflowPunct w:val="0"/>
      <w:snapToGrid/>
      <w:spacing w:after="180"/>
      <w:jc w:val="left"/>
      <w:textAlignment w:val="baseline"/>
    </w:pPr>
    <w:rPr>
      <w:rFonts w:eastAsia="Times New Roman"/>
      <w:i/>
      <w:color w:val="0000FF"/>
      <w:sz w:val="20"/>
      <w:szCs w:val="20"/>
      <w:lang w:val="en-GB" w:eastAsia="ja-JP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overflowPunct w:val="0"/>
      <w:snapToGrid/>
      <w:spacing w:before="360" w:after="240"/>
      <w:jc w:val="left"/>
      <w:textAlignment w:val="baseline"/>
    </w:pPr>
    <w:rPr>
      <w:rFonts w:eastAsia="Times New Roman"/>
      <w:b/>
      <w:i/>
      <w:sz w:val="26"/>
      <w:szCs w:val="20"/>
      <w:lang w:val="en-GB"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D00A5"/>
    <w:pPr>
      <w:overflowPunct w:val="0"/>
      <w:snapToGrid/>
      <w:spacing w:after="0"/>
      <w:ind w:left="720"/>
      <w:jc w:val="left"/>
      <w:textAlignment w:val="baseline"/>
    </w:pPr>
    <w:rPr>
      <w:rFonts w:ascii="Calibri" w:eastAsia="Calibri" w:hAnsi="Calibri"/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pPr>
      <w:overflowPunct w:val="0"/>
      <w:snapToGrid/>
      <w:spacing w:after="180"/>
      <w:jc w:val="left"/>
      <w:textAlignment w:val="baseline"/>
    </w:pPr>
    <w:rPr>
      <w:rFonts w:ascii="Courier New" w:eastAsia="Times New Roman" w:hAnsi="Courier New"/>
      <w:sz w:val="20"/>
      <w:szCs w:val="20"/>
      <w:lang w:val="nb-NO" w:eastAsia="ja-JP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overflowPunct w:val="0"/>
      <w:snapToGrid/>
      <w:spacing w:after="0"/>
      <w:jc w:val="left"/>
      <w:textAlignment w:val="baseline"/>
    </w:pPr>
    <w:rPr>
      <w:rFonts w:ascii="Arial" w:eastAsia="Malgun Gothic" w:hAnsi="Arial"/>
      <w:sz w:val="18"/>
      <w:szCs w:val="20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overflowPunct w:val="0"/>
      <w:snapToGrid/>
      <w:ind w:left="283"/>
      <w:contextualSpacing/>
      <w:jc w:val="left"/>
      <w:textAlignment w:val="baseline"/>
    </w:pPr>
    <w:rPr>
      <w:rFonts w:ascii="Arial" w:eastAsia="Times New Roman" w:hAnsi="Arial"/>
      <w:sz w:val="20"/>
      <w:szCs w:val="20"/>
      <w:lang w:val="en-GB" w:eastAsia="ja-JP"/>
    </w:rPr>
  </w:style>
  <w:style w:type="paragraph" w:styleId="ListContinue2">
    <w:name w:val="List Continue 2"/>
    <w:basedOn w:val="Normal"/>
    <w:rsid w:val="003A70A4"/>
    <w:pPr>
      <w:overflowPunct w:val="0"/>
      <w:snapToGrid/>
      <w:ind w:left="566"/>
      <w:contextualSpacing/>
      <w:jc w:val="left"/>
      <w:textAlignment w:val="baseline"/>
    </w:pPr>
    <w:rPr>
      <w:rFonts w:ascii="Arial" w:eastAsia="Times New Roman" w:hAnsi="Arial"/>
      <w:sz w:val="20"/>
      <w:szCs w:val="20"/>
      <w:lang w:val="en-GB" w:eastAsia="ja-JP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B866F9"/>
    <w:rPr>
      <w:rFonts w:ascii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0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3GPPLiaison@etsi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itesh.shreevastav@ericsson.com" TargetMode="Externa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sshr\Downloads\Ry-xxxxxxx%20Contribution%20template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7" ma:contentTypeDescription="Skapa ett nytt dokument." ma:contentTypeScope="" ma:versionID="71002ee32f3e9848b12a4eac76b2dae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4ee4392e9a5fc26833f2337b6132f34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19D403-B5C3-4894-BA4C-C754308427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ABC448-541A-410D-BC67-9D6980D28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Ry-xxxxxxx Contribution template (5)</Template>
  <TotalTime>37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2231</CharactersWithSpaces>
  <SharedDoc>false</SharedDoc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Ericsson</dc:creator>
  <cp:keywords>3GPP; Ericsson; TDoc</cp:keywords>
  <cp:lastModifiedBy>Sven Fischer</cp:lastModifiedBy>
  <cp:revision>9</cp:revision>
  <cp:lastPrinted>2008-01-31T07:09:00Z</cp:lastPrinted>
  <dcterms:created xsi:type="dcterms:W3CDTF">2021-08-20T12:27:00Z</dcterms:created>
  <dcterms:modified xsi:type="dcterms:W3CDTF">2021-08-22T08:41:00Z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</Properties>
</file>