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7919C" w14:textId="77777777" w:rsidR="008332B7" w:rsidRDefault="00D2083C">
      <w:pPr>
        <w:pStyle w:val="Header"/>
        <w:tabs>
          <w:tab w:val="right" w:pos="9639"/>
        </w:tabs>
        <w:rPr>
          <w:bCs/>
          <w:i/>
          <w:sz w:val="24"/>
          <w:szCs w:val="24"/>
          <w:lang w:eastAsia="zh-CN"/>
        </w:rPr>
      </w:pPr>
      <w:r>
        <w:rPr>
          <w:bCs/>
          <w:sz w:val="24"/>
          <w:szCs w:val="24"/>
        </w:rPr>
        <w:t>3GPP TSG-RAN WG2 Meeting #11</w:t>
      </w:r>
      <w:r>
        <w:rPr>
          <w:rFonts w:hint="eastAsia"/>
          <w:bCs/>
          <w:sz w:val="24"/>
          <w:szCs w:val="24"/>
          <w:lang w:eastAsia="zh-CN"/>
        </w:rPr>
        <w:t>5</w:t>
      </w:r>
      <w:r>
        <w:rPr>
          <w:bCs/>
          <w:sz w:val="24"/>
          <w:szCs w:val="24"/>
        </w:rPr>
        <w:t xml:space="preserve"> </w:t>
      </w:r>
      <w:r>
        <w:rPr>
          <w:rFonts w:hint="eastAsia"/>
          <w:bCs/>
          <w:sz w:val="24"/>
          <w:szCs w:val="24"/>
          <w:lang w:eastAsia="zh-CN"/>
        </w:rPr>
        <w:t>e</w:t>
      </w:r>
      <w:r>
        <w:rPr>
          <w:bCs/>
          <w:sz w:val="24"/>
          <w:szCs w:val="24"/>
        </w:rPr>
        <w:t>lectronic</w:t>
      </w:r>
      <w:r>
        <w:rPr>
          <w:bCs/>
          <w:sz w:val="24"/>
          <w:szCs w:val="24"/>
        </w:rPr>
        <w:tab/>
        <w:t>R2-210</w:t>
      </w:r>
      <w:r>
        <w:rPr>
          <w:rFonts w:hint="eastAsia"/>
          <w:bCs/>
          <w:sz w:val="24"/>
          <w:szCs w:val="24"/>
          <w:lang w:eastAsia="zh-CN"/>
        </w:rPr>
        <w:t>xxxx</w:t>
      </w:r>
    </w:p>
    <w:p w14:paraId="56D9CDBC" w14:textId="77777777" w:rsidR="008332B7" w:rsidRDefault="00D2083C">
      <w:pPr>
        <w:pStyle w:val="Header"/>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August</w:t>
      </w:r>
      <w:r>
        <w:rPr>
          <w:bCs/>
          <w:sz w:val="24"/>
          <w:szCs w:val="24"/>
          <w:lang w:eastAsia="zh-CN"/>
        </w:rPr>
        <w:t xml:space="preserve"> 1</w:t>
      </w:r>
      <w:r>
        <w:rPr>
          <w:rFonts w:hint="eastAsia"/>
          <w:bCs/>
          <w:sz w:val="24"/>
          <w:szCs w:val="24"/>
          <w:lang w:eastAsia="zh-CN"/>
        </w:rPr>
        <w:t>6</w:t>
      </w:r>
      <w:r>
        <w:rPr>
          <w:rFonts w:hint="eastAsia"/>
          <w:bCs/>
          <w:sz w:val="24"/>
          <w:szCs w:val="24"/>
          <w:vertAlign w:val="superscript"/>
          <w:lang w:eastAsia="zh-CN"/>
        </w:rPr>
        <w:t>th</w:t>
      </w:r>
      <w:r>
        <w:rPr>
          <w:bCs/>
          <w:sz w:val="24"/>
          <w:szCs w:val="24"/>
          <w:lang w:eastAsia="zh-CN"/>
        </w:rPr>
        <w:t xml:space="preserve"> – 2</w:t>
      </w:r>
      <w:r>
        <w:rPr>
          <w:rFonts w:hint="eastAsia"/>
          <w:bCs/>
          <w:sz w:val="24"/>
          <w:szCs w:val="24"/>
          <w:lang w:eastAsia="zh-CN"/>
        </w:rPr>
        <w:t>7</w:t>
      </w:r>
      <w:r>
        <w:rPr>
          <w:rFonts w:hint="eastAsia"/>
          <w:bCs/>
          <w:sz w:val="24"/>
          <w:szCs w:val="24"/>
          <w:vertAlign w:val="superscript"/>
          <w:lang w:eastAsia="zh-CN"/>
        </w:rPr>
        <w:t>th</w:t>
      </w:r>
      <w:r>
        <w:rPr>
          <w:rFonts w:hint="eastAsia"/>
          <w:bCs/>
          <w:sz w:val="24"/>
          <w:szCs w:val="24"/>
          <w:lang w:eastAsia="zh-CN"/>
        </w:rPr>
        <w:t xml:space="preserve"> </w:t>
      </w:r>
      <w:r>
        <w:rPr>
          <w:bCs/>
          <w:sz w:val="24"/>
          <w:szCs w:val="24"/>
          <w:lang w:eastAsia="zh-CN"/>
        </w:rPr>
        <w:t>2021</w:t>
      </w:r>
    </w:p>
    <w:p w14:paraId="7CB68ABF" w14:textId="77777777" w:rsidR="008332B7" w:rsidRDefault="008332B7">
      <w:pPr>
        <w:pStyle w:val="Header"/>
        <w:rPr>
          <w:bCs/>
          <w:sz w:val="24"/>
        </w:rPr>
      </w:pPr>
    </w:p>
    <w:p w14:paraId="01F5BF58" w14:textId="77777777" w:rsidR="008332B7" w:rsidRDefault="00D2083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8</w:t>
      </w:r>
      <w:r>
        <w:rPr>
          <w:rFonts w:cs="Arial"/>
          <w:b/>
          <w:bCs/>
          <w:sz w:val="24"/>
          <w:lang w:eastAsia="ja-JP"/>
        </w:rPr>
        <w:t>.</w:t>
      </w:r>
      <w:r>
        <w:rPr>
          <w:rFonts w:eastAsia="SimSun" w:cs="Arial" w:hint="eastAsia"/>
          <w:b/>
          <w:bCs/>
          <w:sz w:val="24"/>
          <w:lang w:eastAsia="zh-CN"/>
        </w:rPr>
        <w:t>11</w:t>
      </w:r>
      <w:r>
        <w:rPr>
          <w:rFonts w:cs="Arial"/>
          <w:b/>
          <w:bCs/>
          <w:sz w:val="24"/>
          <w:lang w:eastAsia="ja-JP"/>
        </w:rPr>
        <w:t>.</w:t>
      </w:r>
      <w:r>
        <w:rPr>
          <w:rFonts w:eastAsia="SimSun" w:cs="Arial" w:hint="eastAsia"/>
          <w:b/>
          <w:bCs/>
          <w:sz w:val="24"/>
          <w:lang w:eastAsia="zh-CN"/>
        </w:rPr>
        <w:t>1</w:t>
      </w:r>
    </w:p>
    <w:p w14:paraId="4BBA537B" w14:textId="77777777" w:rsidR="008332B7" w:rsidRDefault="00D2083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46217E96" w14:textId="77777777" w:rsidR="008332B7" w:rsidRDefault="00D2083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 xml:space="preserve">                     </w:t>
      </w:r>
      <w:r>
        <w:rPr>
          <w:rFonts w:ascii="Arial" w:hAnsi="Arial" w:cs="Arial"/>
          <w:b/>
          <w:bCs/>
          <w:sz w:val="24"/>
        </w:rPr>
        <w:tab/>
        <w:t>[AT115-e][</w:t>
      </w:r>
      <w:proofErr w:type="gramStart"/>
      <w:r>
        <w:rPr>
          <w:rFonts w:ascii="Arial" w:hAnsi="Arial" w:cs="Arial"/>
          <w:b/>
          <w:bCs/>
          <w:sz w:val="24"/>
        </w:rPr>
        <w:t>610][</w:t>
      </w:r>
      <w:proofErr w:type="gramEnd"/>
      <w:r>
        <w:rPr>
          <w:rFonts w:ascii="Arial" w:hAnsi="Arial" w:cs="Arial"/>
          <w:b/>
          <w:bCs/>
          <w:sz w:val="24"/>
        </w:rPr>
        <w:t>POS] PRUs (CATT)</w:t>
      </w:r>
    </w:p>
    <w:p w14:paraId="0E02165D" w14:textId="77777777" w:rsidR="008332B7" w:rsidRDefault="00D2083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w:t>
      </w:r>
    </w:p>
    <w:p w14:paraId="0120A769" w14:textId="77777777" w:rsidR="008332B7" w:rsidRDefault="00D2083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5CC30E68" w14:textId="77777777" w:rsidR="008332B7" w:rsidRDefault="00D2083C">
      <w:pPr>
        <w:pStyle w:val="Heading1"/>
      </w:pPr>
      <w:r>
        <w:t>1</w:t>
      </w:r>
      <w:r>
        <w:tab/>
        <w:t>Introduction</w:t>
      </w:r>
    </w:p>
    <w:p w14:paraId="420C8C84" w14:textId="77777777" w:rsidR="008332B7" w:rsidRDefault="00D2083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767775FF" w14:textId="77777777" w:rsidR="008332B7" w:rsidRDefault="00D2083C">
      <w:pPr>
        <w:pStyle w:val="EmailDiscussion"/>
      </w:pPr>
      <w:r>
        <w:t>[AT115-e][</w:t>
      </w:r>
      <w:proofErr w:type="gramStart"/>
      <w:r>
        <w:t>610][</w:t>
      </w:r>
      <w:proofErr w:type="gramEnd"/>
      <w:r>
        <w:t>POS] PRUs (CATT)</w:t>
      </w:r>
    </w:p>
    <w:p w14:paraId="5FF6B3DE" w14:textId="77777777" w:rsidR="008332B7" w:rsidRDefault="00D2083C">
      <w:pPr>
        <w:pStyle w:val="EmailDiscussion2"/>
      </w:pPr>
      <w:r>
        <w:tab/>
        <w:t>Scope: Discuss the LS in R</w:t>
      </w:r>
      <w:hyperlink r:id="rId12" w:history="1">
        <w:r>
          <w:rPr>
            <w:rStyle w:val="Hyperlink"/>
          </w:rPr>
          <w:t>2-2106920</w:t>
        </w:r>
      </w:hyperlink>
      <w:r>
        <w:t xml:space="preserve"> and related contributions and reply to RAN1 (and include SA2 if potential impact to them is identified).</w:t>
      </w:r>
    </w:p>
    <w:p w14:paraId="165F2BC9" w14:textId="77777777" w:rsidR="008332B7" w:rsidRDefault="00D2083C">
      <w:pPr>
        <w:pStyle w:val="EmailDiscussion2"/>
      </w:pPr>
      <w:r>
        <w:tab/>
        <w:t>Intended outcome: Report in R2-2108940 and reply LS in R2-2108941</w:t>
      </w:r>
    </w:p>
    <w:p w14:paraId="5C1F7338" w14:textId="77777777" w:rsidR="008332B7" w:rsidRDefault="00D2083C">
      <w:pPr>
        <w:pStyle w:val="EmailDiscussion2"/>
      </w:pPr>
      <w:r>
        <w:tab/>
        <w:t>Deadline:  Tuesday 2021-08-24 0800 UTC</w:t>
      </w:r>
    </w:p>
    <w:p w14:paraId="3D9403D6" w14:textId="77777777" w:rsidR="008332B7" w:rsidRDefault="008332B7">
      <w:pPr>
        <w:overflowPunct w:val="0"/>
        <w:autoSpaceDE w:val="0"/>
        <w:autoSpaceDN w:val="0"/>
        <w:adjustRightInd w:val="0"/>
        <w:spacing w:before="120" w:after="120"/>
        <w:jc w:val="both"/>
        <w:textAlignment w:val="baseline"/>
        <w:rPr>
          <w:lang w:eastAsia="zh-CN"/>
        </w:rPr>
      </w:pPr>
    </w:p>
    <w:p w14:paraId="7263F012" w14:textId="77777777" w:rsidR="008332B7" w:rsidRDefault="00D2083C">
      <w:pPr>
        <w:overflowPunct w:val="0"/>
        <w:autoSpaceDE w:val="0"/>
        <w:autoSpaceDN w:val="0"/>
        <w:adjustRightInd w:val="0"/>
        <w:spacing w:before="120" w:after="120"/>
        <w:jc w:val="both"/>
        <w:textAlignment w:val="baseline"/>
        <w:rPr>
          <w:lang w:eastAsia="zh-CN"/>
        </w:rPr>
      </w:pPr>
      <w:r>
        <w:rPr>
          <w:rFonts w:hint="eastAsia"/>
          <w:lang w:eastAsia="zh-CN"/>
        </w:rPr>
        <w:t>This</w:t>
      </w:r>
      <w:r>
        <w:t xml:space="preserve"> email discussion </w:t>
      </w:r>
      <w:r>
        <w:rPr>
          <w:rFonts w:hint="eastAsia"/>
          <w:lang w:eastAsia="zh-CN"/>
        </w:rPr>
        <w:t xml:space="preserve">continues to </w:t>
      </w:r>
      <w:r>
        <w:rPr>
          <w:lang w:eastAsia="zh-CN"/>
        </w:rPr>
        <w:t xml:space="preserve">discuss </w:t>
      </w:r>
      <w:r>
        <w:rPr>
          <w:rFonts w:hint="eastAsia"/>
          <w:lang w:eastAsia="zh-CN"/>
        </w:rPr>
        <w:t xml:space="preserve">the PRUs for positioning enhancement based on the LS from RAN1 and related contributions in AI </w:t>
      </w:r>
      <w:r>
        <w:t>8.11.7</w:t>
      </w:r>
      <w:r>
        <w:rPr>
          <w:rFonts w:hint="eastAsia"/>
          <w:lang w:eastAsia="zh-CN"/>
        </w:rPr>
        <w:t xml:space="preserve"> </w:t>
      </w:r>
      <w:r>
        <w:rPr>
          <w:lang w:eastAsia="zh-CN"/>
        </w:rPr>
        <w:t>others</w:t>
      </w:r>
      <w:r>
        <w:rPr>
          <w:rFonts w:hint="eastAsia"/>
          <w:lang w:eastAsia="zh-CN"/>
        </w:rPr>
        <w:t xml:space="preserve">, and to achieve </w:t>
      </w:r>
      <w:proofErr w:type="gramStart"/>
      <w:r>
        <w:rPr>
          <w:rFonts w:hint="eastAsia"/>
          <w:lang w:eastAsia="zh-CN"/>
        </w:rPr>
        <w:t>an</w:t>
      </w:r>
      <w:proofErr w:type="gramEnd"/>
      <w:r>
        <w:rPr>
          <w:rFonts w:hint="eastAsia"/>
          <w:lang w:eastAsia="zh-CN"/>
        </w:rPr>
        <w:t xml:space="preserve"> reply LS to RAN1 as well as SA2 if potential impact to them is identified.</w:t>
      </w:r>
    </w:p>
    <w:p w14:paraId="7EFDDFBE" w14:textId="77777777" w:rsidR="008332B7" w:rsidRDefault="00D2083C">
      <w:pPr>
        <w:pStyle w:val="Heading1"/>
        <w:rPr>
          <w:lang w:eastAsia="zh-CN"/>
        </w:rPr>
      </w:pPr>
      <w:r>
        <w:t>2</w:t>
      </w:r>
      <w:r>
        <w:tab/>
      </w:r>
      <w:r>
        <w:rPr>
          <w:lang w:eastAsia="ko-KR"/>
        </w:rPr>
        <w:t>Contact Information</w:t>
      </w:r>
    </w:p>
    <w:p w14:paraId="6C7D69F1" w14:textId="77777777" w:rsidR="008332B7" w:rsidRDefault="00D2083C">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8332B7" w14:paraId="6308D10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562E60" w14:textId="77777777" w:rsidR="008332B7" w:rsidRDefault="00D2083C">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F3DDB09" w14:textId="77777777" w:rsidR="008332B7" w:rsidRDefault="00D2083C">
            <w:pPr>
              <w:pStyle w:val="TAH"/>
              <w:rPr>
                <w:lang w:eastAsia="ko-KR"/>
              </w:rPr>
            </w:pPr>
            <w:r>
              <w:rPr>
                <w:lang w:eastAsia="ko-KR"/>
              </w:rPr>
              <w:t>Contact: Name (E-mail)</w:t>
            </w:r>
          </w:p>
        </w:tc>
      </w:tr>
      <w:tr w:rsidR="008332B7" w14:paraId="7A653E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447841B" w14:textId="77777777" w:rsidR="008332B7" w:rsidRDefault="00D2083C">
            <w:pPr>
              <w:pStyle w:val="TAC"/>
              <w:rPr>
                <w:lang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26A3F11A" w14:textId="77777777" w:rsidR="008332B7" w:rsidRDefault="00D2083C">
            <w:pPr>
              <w:pStyle w:val="TAC"/>
              <w:rPr>
                <w:lang w:eastAsia="zh-CN"/>
              </w:rPr>
            </w:pPr>
            <w:r>
              <w:rPr>
                <w:rFonts w:hint="eastAsia"/>
                <w:lang w:eastAsia="zh-CN"/>
              </w:rPr>
              <w:t>y</w:t>
            </w:r>
            <w:r>
              <w:rPr>
                <w:lang w:eastAsia="zh-CN"/>
              </w:rPr>
              <w:t>ouxin@oppo.com</w:t>
            </w:r>
          </w:p>
        </w:tc>
      </w:tr>
      <w:tr w:rsidR="008332B7" w14:paraId="4B17DB7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1B75FD" w14:textId="77777777" w:rsidR="008332B7" w:rsidRDefault="00D2083C">
            <w:pPr>
              <w:pStyle w:val="TAC"/>
              <w:rPr>
                <w:lang w:eastAsia="ko-KR"/>
              </w:rPr>
            </w:pPr>
            <w:r>
              <w:rPr>
                <w:lang w:eastAsia="ko-KR"/>
              </w:rPr>
              <w:t>Apple</w:t>
            </w:r>
          </w:p>
        </w:tc>
        <w:tc>
          <w:tcPr>
            <w:tcW w:w="5794" w:type="dxa"/>
            <w:tcBorders>
              <w:top w:val="single" w:sz="4" w:space="0" w:color="auto"/>
              <w:left w:val="single" w:sz="4" w:space="0" w:color="auto"/>
              <w:bottom w:val="single" w:sz="4" w:space="0" w:color="auto"/>
              <w:right w:val="single" w:sz="4" w:space="0" w:color="auto"/>
            </w:tcBorders>
          </w:tcPr>
          <w:p w14:paraId="4D8A3B75" w14:textId="77777777" w:rsidR="008332B7" w:rsidRDefault="00D2083C">
            <w:pPr>
              <w:pStyle w:val="TAC"/>
              <w:rPr>
                <w:lang w:eastAsia="ko-KR"/>
              </w:rPr>
            </w:pPr>
            <w:r>
              <w:rPr>
                <w:lang w:eastAsia="ko-KR"/>
              </w:rPr>
              <w:t>ssirotkin@apple.com</w:t>
            </w:r>
          </w:p>
        </w:tc>
      </w:tr>
      <w:tr w:rsidR="008332B7" w14:paraId="51F75D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D4AFD2E" w14:textId="77777777" w:rsidR="008332B7" w:rsidRDefault="00D2083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70DFBA34" w14:textId="77777777" w:rsidR="008332B7" w:rsidRDefault="00D2083C">
            <w:pPr>
              <w:pStyle w:val="TAC"/>
              <w:rPr>
                <w:lang w:val="en-US" w:eastAsia="zh-CN"/>
              </w:rPr>
            </w:pPr>
            <w:r>
              <w:rPr>
                <w:rFonts w:hint="eastAsia"/>
                <w:lang w:val="en-US" w:eastAsia="zh-CN"/>
              </w:rPr>
              <w:t>pan.yu24@zte.com.cn</w:t>
            </w:r>
          </w:p>
        </w:tc>
      </w:tr>
      <w:tr w:rsidR="008332B7" w14:paraId="142DB89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9D2326F" w14:textId="77777777" w:rsidR="008332B7" w:rsidRPr="003200C2" w:rsidRDefault="003200C2">
            <w:pPr>
              <w:pStyle w:val="TAC"/>
              <w:rPr>
                <w:lang w:eastAsia="zh-CN"/>
              </w:rPr>
            </w:pPr>
            <w:r>
              <w:rPr>
                <w:lang w:eastAsia="zh-CN"/>
              </w:rPr>
              <w:t xml:space="preserve">Huawei, </w:t>
            </w:r>
            <w:proofErr w:type="spellStart"/>
            <w:r>
              <w:rPr>
                <w:lang w:eastAsia="zh-CN"/>
              </w:rPr>
              <w:t>HiSilicon</w:t>
            </w:r>
            <w:proofErr w:type="spellEnd"/>
          </w:p>
        </w:tc>
        <w:tc>
          <w:tcPr>
            <w:tcW w:w="5794" w:type="dxa"/>
            <w:tcBorders>
              <w:top w:val="single" w:sz="4" w:space="0" w:color="auto"/>
              <w:left w:val="single" w:sz="4" w:space="0" w:color="auto"/>
              <w:bottom w:val="single" w:sz="4" w:space="0" w:color="auto"/>
              <w:right w:val="single" w:sz="4" w:space="0" w:color="auto"/>
            </w:tcBorders>
          </w:tcPr>
          <w:p w14:paraId="2FE58BB7" w14:textId="77777777" w:rsidR="008332B7" w:rsidRDefault="003200C2">
            <w:pPr>
              <w:pStyle w:val="TAC"/>
              <w:rPr>
                <w:lang w:eastAsia="zh-CN"/>
              </w:rPr>
            </w:pPr>
            <w:r>
              <w:rPr>
                <w:rFonts w:hint="eastAsia"/>
                <w:lang w:eastAsia="zh-CN"/>
              </w:rPr>
              <w:t>Y</w:t>
            </w:r>
            <w:r>
              <w:rPr>
                <w:lang w:eastAsia="zh-CN"/>
              </w:rPr>
              <w:t>inghaoguo@huawei.com</w:t>
            </w:r>
          </w:p>
        </w:tc>
      </w:tr>
      <w:tr w:rsidR="00246862" w14:paraId="4722E3B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0F0272" w14:textId="19BA571D" w:rsidR="00246862" w:rsidRDefault="00246862" w:rsidP="00246862">
            <w:pPr>
              <w:pStyle w:val="TAC"/>
              <w:rPr>
                <w:lang w:eastAsia="ko-KR"/>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0FDDB2D9" w14:textId="1CACB64C" w:rsidR="00246862" w:rsidRDefault="00246862" w:rsidP="00246862">
            <w:pPr>
              <w:pStyle w:val="TAC"/>
              <w:rPr>
                <w:lang w:eastAsia="ko-KR"/>
              </w:rPr>
            </w:pPr>
            <w:r>
              <w:rPr>
                <w:lang w:eastAsia="zh-CN"/>
              </w:rPr>
              <w:t>lixiaolong1@xiaomi.com</w:t>
            </w:r>
          </w:p>
        </w:tc>
      </w:tr>
      <w:tr w:rsidR="008332B7" w14:paraId="747052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0875FEB" w14:textId="69F5B488" w:rsidR="008332B7" w:rsidRDefault="00E945EF">
            <w:pPr>
              <w:pStyle w:val="TAC"/>
              <w:rPr>
                <w:lang w:eastAsia="ko-KR"/>
              </w:rPr>
            </w:pPr>
            <w:r>
              <w:rPr>
                <w:lang w:eastAsia="ko-KR"/>
              </w:rPr>
              <w:t>vivo</w:t>
            </w:r>
          </w:p>
        </w:tc>
        <w:tc>
          <w:tcPr>
            <w:tcW w:w="5794" w:type="dxa"/>
            <w:tcBorders>
              <w:top w:val="single" w:sz="4" w:space="0" w:color="auto"/>
              <w:left w:val="single" w:sz="4" w:space="0" w:color="auto"/>
              <w:bottom w:val="single" w:sz="4" w:space="0" w:color="auto"/>
              <w:right w:val="single" w:sz="4" w:space="0" w:color="auto"/>
            </w:tcBorders>
          </w:tcPr>
          <w:p w14:paraId="04776BD4" w14:textId="65687DC5" w:rsidR="008332B7" w:rsidRDefault="00E945EF">
            <w:pPr>
              <w:pStyle w:val="TAC"/>
              <w:rPr>
                <w:lang w:eastAsia="ko-KR"/>
              </w:rPr>
            </w:pPr>
            <w:r>
              <w:rPr>
                <w:lang w:eastAsia="ko-KR"/>
              </w:rPr>
              <w:t>tingting.zhong@vivo.com</w:t>
            </w:r>
          </w:p>
        </w:tc>
      </w:tr>
      <w:tr w:rsidR="008332B7" w14:paraId="1FB654A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42CD635" w14:textId="123A8A8F" w:rsidR="008332B7" w:rsidRDefault="00BA0B98">
            <w:pPr>
              <w:pStyle w:val="TAC"/>
              <w:rPr>
                <w:lang w:val="en-US" w:eastAsia="zh-CN"/>
              </w:rPr>
            </w:pPr>
            <w:r>
              <w:rPr>
                <w:lang w:val="en-US" w:eastAsia="zh-CN"/>
              </w:rPr>
              <w:t>Lenovo, Motorola Mobility</w:t>
            </w:r>
          </w:p>
        </w:tc>
        <w:tc>
          <w:tcPr>
            <w:tcW w:w="5794" w:type="dxa"/>
            <w:tcBorders>
              <w:top w:val="single" w:sz="4" w:space="0" w:color="auto"/>
              <w:left w:val="single" w:sz="4" w:space="0" w:color="auto"/>
              <w:bottom w:val="single" w:sz="4" w:space="0" w:color="auto"/>
              <w:right w:val="single" w:sz="4" w:space="0" w:color="auto"/>
            </w:tcBorders>
          </w:tcPr>
          <w:p w14:paraId="17227384" w14:textId="4CDA056B" w:rsidR="008332B7" w:rsidRDefault="00BA0B98">
            <w:pPr>
              <w:pStyle w:val="TAC"/>
              <w:rPr>
                <w:lang w:val="en-US" w:eastAsia="zh-CN"/>
              </w:rPr>
            </w:pPr>
            <w:r>
              <w:rPr>
                <w:lang w:val="en-US" w:eastAsia="zh-CN"/>
              </w:rPr>
              <w:t>rthomas7@lenovo.com</w:t>
            </w:r>
          </w:p>
        </w:tc>
      </w:tr>
      <w:tr w:rsidR="008332B7" w:rsidRPr="00AB4550" w14:paraId="62BC99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D9C835" w14:textId="770D600B" w:rsidR="008332B7" w:rsidRDefault="00AB4550">
            <w:pPr>
              <w:pStyle w:val="TAC"/>
              <w:rPr>
                <w:lang w:eastAsia="ko-KR"/>
              </w:rPr>
            </w:pPr>
            <w:proofErr w:type="spellStart"/>
            <w:r>
              <w:rPr>
                <w:lang w:eastAsia="ko-KR"/>
              </w:rPr>
              <w:t>InterDigital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2DE26EAC" w14:textId="3217D4C8" w:rsidR="008332B7" w:rsidRPr="00AB4550" w:rsidRDefault="00AB4550">
            <w:pPr>
              <w:pStyle w:val="TAC"/>
              <w:rPr>
                <w:lang w:val="en-US" w:eastAsia="ko-KR"/>
              </w:rPr>
            </w:pPr>
            <w:r w:rsidRPr="00AB4550">
              <w:rPr>
                <w:lang w:val="en-US" w:eastAsia="ko-KR"/>
              </w:rPr>
              <w:t>jaya.rao@interdigital.com, fumihiro.has</w:t>
            </w:r>
            <w:r>
              <w:rPr>
                <w:lang w:val="en-US" w:eastAsia="ko-KR"/>
              </w:rPr>
              <w:t>egawa@interdigital.com</w:t>
            </w:r>
          </w:p>
        </w:tc>
      </w:tr>
      <w:tr w:rsidR="008332B7" w:rsidRPr="00AB4550" w14:paraId="5A714A9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473B2A" w14:textId="58A3FC9D" w:rsidR="008332B7" w:rsidRPr="00AB4550" w:rsidRDefault="00CC5093">
            <w:pPr>
              <w:pStyle w:val="TAC"/>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5FB5BF1B" w14:textId="6E1D2352" w:rsidR="008332B7" w:rsidRPr="00AB4550" w:rsidRDefault="00CC5093" w:rsidP="00CC5093">
            <w:pPr>
              <w:pStyle w:val="TAC"/>
              <w:rPr>
                <w:lang w:val="en-US" w:eastAsia="zh-CN"/>
              </w:rPr>
            </w:pPr>
            <w:r>
              <w:rPr>
                <w:rFonts w:hint="eastAsia"/>
                <w:lang w:val="en-US" w:eastAsia="zh-CN"/>
              </w:rPr>
              <w:t>lijianxiang@datangmobile.cn</w:t>
            </w:r>
          </w:p>
        </w:tc>
      </w:tr>
      <w:tr w:rsidR="008332B7" w:rsidRPr="00AB4550" w14:paraId="19B77C1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47969D" w14:textId="64285679" w:rsidR="008332B7" w:rsidRPr="00AB4550" w:rsidRDefault="00BA72F0">
            <w:pPr>
              <w:pStyle w:val="TAC"/>
              <w:rPr>
                <w:lang w:val="en-US" w:eastAsia="ko-KR"/>
              </w:rPr>
            </w:pPr>
            <w:r>
              <w:rPr>
                <w:lang w:val="en-US" w:eastAsia="ko-KR"/>
              </w:rPr>
              <w:t>Ericsson</w:t>
            </w:r>
          </w:p>
        </w:tc>
        <w:tc>
          <w:tcPr>
            <w:tcW w:w="5794" w:type="dxa"/>
            <w:tcBorders>
              <w:top w:val="single" w:sz="4" w:space="0" w:color="auto"/>
              <w:left w:val="single" w:sz="4" w:space="0" w:color="auto"/>
              <w:bottom w:val="single" w:sz="4" w:space="0" w:color="auto"/>
              <w:right w:val="single" w:sz="4" w:space="0" w:color="auto"/>
            </w:tcBorders>
          </w:tcPr>
          <w:p w14:paraId="2069E65F" w14:textId="34723115" w:rsidR="008332B7" w:rsidRPr="00AB4550" w:rsidRDefault="00847767">
            <w:pPr>
              <w:pStyle w:val="TAC"/>
              <w:rPr>
                <w:lang w:val="en-US" w:eastAsia="ko-KR"/>
              </w:rPr>
            </w:pPr>
            <w:r w:rsidRPr="00847767">
              <w:rPr>
                <w:lang w:val="en-US" w:eastAsia="ko-KR"/>
              </w:rPr>
              <w:t>ritesh.shreevastav@ericsson.com</w:t>
            </w:r>
            <w:r>
              <w:rPr>
                <w:lang w:val="en-US" w:eastAsia="ko-KR"/>
              </w:rPr>
              <w:t>, fredrik.gunnarsson</w:t>
            </w:r>
            <w:r w:rsidRPr="00847767">
              <w:rPr>
                <w:lang w:val="en-US" w:eastAsia="ko-KR"/>
              </w:rPr>
              <w:t>@ericsson.com</w:t>
            </w:r>
          </w:p>
        </w:tc>
      </w:tr>
      <w:tr w:rsidR="008332B7" w:rsidRPr="00AB4550" w14:paraId="1243847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2147D1" w14:textId="77777777" w:rsidR="008332B7" w:rsidRPr="00AB4550" w:rsidRDefault="008332B7">
            <w:pPr>
              <w:pStyle w:val="TAC"/>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ACCEA41" w14:textId="77777777" w:rsidR="008332B7" w:rsidRPr="00AB4550" w:rsidRDefault="008332B7">
            <w:pPr>
              <w:pStyle w:val="TAC"/>
              <w:rPr>
                <w:lang w:val="en-US" w:eastAsia="ko-KR"/>
              </w:rPr>
            </w:pPr>
          </w:p>
        </w:tc>
      </w:tr>
    </w:tbl>
    <w:p w14:paraId="433DED06" w14:textId="77777777" w:rsidR="008332B7" w:rsidRPr="00AB4550" w:rsidRDefault="008332B7">
      <w:pPr>
        <w:rPr>
          <w:lang w:val="en-US" w:eastAsia="zh-CN"/>
        </w:rPr>
      </w:pPr>
    </w:p>
    <w:p w14:paraId="39BADB91" w14:textId="77777777" w:rsidR="008332B7" w:rsidRDefault="00D2083C">
      <w:pPr>
        <w:pStyle w:val="Heading1"/>
        <w:rPr>
          <w:lang w:eastAsia="zh-CN"/>
        </w:rPr>
      </w:pPr>
      <w:r>
        <w:rPr>
          <w:rFonts w:hint="eastAsia"/>
          <w:lang w:eastAsia="zh-CN"/>
        </w:rPr>
        <w:t>3</w:t>
      </w:r>
      <w:r>
        <w:tab/>
        <w:t>Discussion</w:t>
      </w:r>
    </w:p>
    <w:p w14:paraId="50862217" w14:textId="77777777" w:rsidR="008332B7" w:rsidRDefault="00D2083C">
      <w:pPr>
        <w:pStyle w:val="Heading2"/>
        <w:rPr>
          <w:lang w:eastAsia="zh-CN"/>
        </w:rPr>
      </w:pPr>
      <w:r>
        <w:rPr>
          <w:rFonts w:hint="eastAsia"/>
          <w:lang w:eastAsia="zh-CN"/>
        </w:rPr>
        <w:t>3</w:t>
      </w:r>
      <w:r>
        <w:t>.1</w:t>
      </w:r>
      <w:r>
        <w:tab/>
      </w:r>
      <w:r>
        <w:rPr>
          <w:lang w:eastAsia="zh-CN"/>
        </w:rPr>
        <w:t>PRUs</w:t>
      </w:r>
      <w:r>
        <w:rPr>
          <w:rFonts w:hint="eastAsia"/>
          <w:lang w:eastAsia="zh-CN"/>
        </w:rPr>
        <w:t xml:space="preserve"> Type</w:t>
      </w:r>
    </w:p>
    <w:p w14:paraId="44D6B315" w14:textId="77777777" w:rsidR="008332B7" w:rsidRDefault="00D2083C">
      <w:pPr>
        <w:spacing w:before="120" w:after="120"/>
        <w:rPr>
          <w:lang w:eastAsia="zh-CN"/>
        </w:rPr>
      </w:pPr>
      <w:bookmarkStart w:id="0" w:name="OLE_LINK15"/>
      <w:bookmarkStart w:id="1" w:name="OLE_LINK9"/>
      <w:bookmarkStart w:id="2" w:name="OLE_LINK16"/>
      <w:bookmarkStart w:id="3" w:name="OLE_LINK10"/>
      <w:r>
        <w:rPr>
          <w:lang w:eastAsia="zh-CN"/>
        </w:rPr>
        <w:t>A</w:t>
      </w:r>
      <w:r>
        <w:rPr>
          <w:rFonts w:hint="eastAsia"/>
          <w:lang w:eastAsia="zh-CN"/>
        </w:rPr>
        <w:t xml:space="preserve">ccording to the LS [1], RAN1 </w:t>
      </w:r>
      <w:r>
        <w:t>has evaluated the use of positioning reference units (PRUs) with known locations for positioning</w:t>
      </w:r>
      <w:r>
        <w:rPr>
          <w:rFonts w:hint="eastAsia"/>
          <w:lang w:eastAsia="zh-CN"/>
        </w:rPr>
        <w:t xml:space="preserve"> which have at least the following functionalities:</w:t>
      </w:r>
    </w:p>
    <w:p w14:paraId="7BA10797" w14:textId="77777777" w:rsidR="008332B7" w:rsidRDefault="00D2083C">
      <w:pPr>
        <w:numPr>
          <w:ilvl w:val="1"/>
          <w:numId w:val="2"/>
        </w:numPr>
        <w:spacing w:after="0" w:line="252" w:lineRule="atLeast"/>
        <w:jc w:val="both"/>
      </w:pPr>
      <w:r>
        <w:t>PRU may support, at least, some of the Rel-16 positioning functionalities of UE, if agreed, which is up to RAN2.  The positioning functionalities may include, but not limited to, the following:</w:t>
      </w:r>
    </w:p>
    <w:p w14:paraId="6BAD1953" w14:textId="77777777" w:rsidR="008332B7" w:rsidRDefault="00D2083C">
      <w:pPr>
        <w:numPr>
          <w:ilvl w:val="2"/>
          <w:numId w:val="2"/>
        </w:numPr>
        <w:spacing w:after="0" w:line="252" w:lineRule="atLeast"/>
        <w:jc w:val="both"/>
      </w:pPr>
      <w:r>
        <w:t>Provide the positioning measurements (e.g., RSTD, RSRP, Rx-Tx time differences)</w:t>
      </w:r>
    </w:p>
    <w:p w14:paraId="6AB16D86" w14:textId="77777777" w:rsidR="008332B7" w:rsidRDefault="00D2083C">
      <w:pPr>
        <w:numPr>
          <w:ilvl w:val="2"/>
          <w:numId w:val="2"/>
        </w:numPr>
        <w:spacing w:after="0" w:line="252" w:lineRule="atLeast"/>
        <w:jc w:val="both"/>
      </w:pPr>
      <w:r>
        <w:t>Transmit the UL SRS signals for positioning</w:t>
      </w:r>
    </w:p>
    <w:p w14:paraId="33C3AEEF" w14:textId="77777777" w:rsidR="008332B7" w:rsidRDefault="00D2083C">
      <w:pPr>
        <w:spacing w:before="120" w:after="120"/>
        <w:rPr>
          <w:lang w:eastAsia="zh-CN"/>
        </w:rPr>
      </w:pPr>
      <w:r>
        <w:rPr>
          <w:lang w:eastAsia="zh-CN"/>
        </w:rPr>
        <w:t>I</w:t>
      </w:r>
      <w:r>
        <w:rPr>
          <w:rFonts w:hint="eastAsia"/>
          <w:lang w:eastAsia="zh-CN"/>
        </w:rPr>
        <w:t xml:space="preserve">t seems that at least UE with known location can be acted as PRU. </w:t>
      </w:r>
      <w:r>
        <w:rPr>
          <w:lang w:eastAsia="zh-CN"/>
        </w:rPr>
        <w:t>H</w:t>
      </w:r>
      <w:r>
        <w:rPr>
          <w:rFonts w:hint="eastAsia"/>
          <w:lang w:eastAsia="zh-CN"/>
        </w:rPr>
        <w:t xml:space="preserve">owever, whether for TRP or part of </w:t>
      </w:r>
      <w:proofErr w:type="spellStart"/>
      <w:r>
        <w:rPr>
          <w:rFonts w:hint="eastAsia"/>
          <w:lang w:eastAsia="zh-CN"/>
        </w:rPr>
        <w:t>gNB</w:t>
      </w:r>
      <w:proofErr w:type="spellEnd"/>
      <w:r>
        <w:rPr>
          <w:rFonts w:hint="eastAsia"/>
          <w:lang w:eastAsia="zh-CN"/>
        </w:rPr>
        <w:t xml:space="preserve"> with </w:t>
      </w:r>
      <w:r>
        <w:rPr>
          <w:lang w:eastAsia="zh-CN"/>
        </w:rPr>
        <w:t>known</w:t>
      </w:r>
      <w:r>
        <w:rPr>
          <w:rFonts w:hint="eastAsia"/>
          <w:lang w:eastAsia="zh-CN"/>
        </w:rPr>
        <w:t xml:space="preserve"> location can also be </w:t>
      </w:r>
      <w:r>
        <w:rPr>
          <w:lang w:eastAsia="zh-CN"/>
        </w:rPr>
        <w:t>considered</w:t>
      </w:r>
      <w:r>
        <w:rPr>
          <w:rFonts w:hint="eastAsia"/>
          <w:lang w:eastAsia="zh-CN"/>
        </w:rPr>
        <w:t xml:space="preserve"> as PRU is not addressed in RAN1 LS.  </w:t>
      </w:r>
      <w:r>
        <w:rPr>
          <w:lang w:eastAsia="zh-CN"/>
        </w:rPr>
        <w:t>D</w:t>
      </w:r>
      <w:r>
        <w:rPr>
          <w:rFonts w:hint="eastAsia"/>
          <w:lang w:eastAsia="zh-CN"/>
        </w:rPr>
        <w:t xml:space="preserve">uring the online discussion, some </w:t>
      </w:r>
      <w:r>
        <w:rPr>
          <w:rFonts w:hint="eastAsia"/>
          <w:lang w:eastAsia="zh-CN"/>
        </w:rPr>
        <w:lastRenderedPageBreak/>
        <w:t xml:space="preserve">companies also point out the issue. Thus, it is better to continue the discussion of the PRUs types at first and figure out the types of the PRUs.  </w:t>
      </w:r>
    </w:p>
    <w:p w14:paraId="751AC6F6" w14:textId="77777777" w:rsidR="008332B7" w:rsidRDefault="00D2083C">
      <w:pPr>
        <w:spacing w:before="120" w:after="120"/>
        <w:rPr>
          <w:lang w:eastAsia="zh-CN"/>
        </w:rPr>
      </w:pPr>
      <w:r>
        <w:rPr>
          <w:lang w:eastAsia="zh-CN"/>
        </w:rPr>
        <w:t>I</w:t>
      </w:r>
      <w:r>
        <w:rPr>
          <w:rFonts w:hint="eastAsia"/>
          <w:lang w:eastAsia="zh-CN"/>
        </w:rPr>
        <w:t>n general, there are the following two options on the PRUs type</w:t>
      </w:r>
      <w:r>
        <w:rPr>
          <w:rFonts w:hint="eastAsia"/>
          <w:lang w:eastAsia="zh-CN"/>
        </w:rPr>
        <w:t>：</w:t>
      </w:r>
    </w:p>
    <w:p w14:paraId="1F4FB7CA" w14:textId="77777777" w:rsidR="008332B7" w:rsidRDefault="00D2083C">
      <w:pPr>
        <w:numPr>
          <w:ilvl w:val="0"/>
          <w:numId w:val="3"/>
        </w:numPr>
        <w:spacing w:line="259" w:lineRule="auto"/>
        <w:rPr>
          <w:lang w:eastAsia="zh-CN"/>
        </w:rPr>
      </w:pPr>
      <w:r>
        <w:rPr>
          <w:rFonts w:hint="eastAsia"/>
          <w:b/>
        </w:rPr>
        <w:t>Option</w:t>
      </w:r>
      <w:r>
        <w:rPr>
          <w:rFonts w:hint="eastAsia"/>
          <w:b/>
          <w:bCs/>
          <w:lang w:eastAsia="zh-CN"/>
        </w:rPr>
        <w:t xml:space="preserve"> 1</w:t>
      </w:r>
      <w:r>
        <w:rPr>
          <w:rFonts w:hint="eastAsia"/>
          <w:bCs/>
          <w:lang w:eastAsia="zh-CN"/>
        </w:rPr>
        <w:t xml:space="preserve">: </w:t>
      </w:r>
      <w:r>
        <w:rPr>
          <w:bCs/>
          <w:lang w:eastAsia="zh-CN"/>
        </w:rPr>
        <w:t xml:space="preserve">The PRU is considered </w:t>
      </w:r>
      <w:r>
        <w:rPr>
          <w:rFonts w:hint="eastAsia"/>
          <w:bCs/>
          <w:lang w:eastAsia="zh-CN"/>
        </w:rPr>
        <w:t xml:space="preserve">only </w:t>
      </w:r>
      <w:r>
        <w:rPr>
          <w:bCs/>
          <w:lang w:eastAsia="zh-CN"/>
        </w:rPr>
        <w:t>as UE</w:t>
      </w:r>
      <w:r>
        <w:rPr>
          <w:rFonts w:hint="eastAsia"/>
          <w:bCs/>
          <w:lang w:eastAsia="zh-CN"/>
        </w:rPr>
        <w:t>.</w:t>
      </w:r>
    </w:p>
    <w:p w14:paraId="504A93ED" w14:textId="77777777" w:rsidR="008332B7" w:rsidRDefault="00D2083C">
      <w:pPr>
        <w:numPr>
          <w:ilvl w:val="0"/>
          <w:numId w:val="3"/>
        </w:numPr>
        <w:spacing w:line="259" w:lineRule="auto"/>
        <w:rPr>
          <w:lang w:eastAsia="zh-CN"/>
        </w:rPr>
      </w:pPr>
      <w:r>
        <w:rPr>
          <w:rFonts w:hint="eastAsia"/>
          <w:b/>
          <w:bCs/>
          <w:lang w:eastAsia="zh-CN"/>
        </w:rPr>
        <w:t>Option 2</w:t>
      </w:r>
      <w:r>
        <w:rPr>
          <w:rFonts w:hint="eastAsia"/>
          <w:bCs/>
          <w:lang w:eastAsia="zh-CN"/>
        </w:rPr>
        <w:t xml:space="preserve">: </w:t>
      </w:r>
      <w:r>
        <w:rPr>
          <w:bCs/>
          <w:lang w:eastAsia="zh-CN"/>
        </w:rPr>
        <w:t>The PRU is considered</w:t>
      </w:r>
      <w:r>
        <w:rPr>
          <w:rFonts w:hint="eastAsia"/>
          <w:bCs/>
          <w:lang w:eastAsia="zh-CN"/>
        </w:rPr>
        <w:t xml:space="preserve"> only</w:t>
      </w:r>
      <w:r>
        <w:rPr>
          <w:bCs/>
          <w:lang w:eastAsia="zh-CN"/>
        </w:rPr>
        <w:t xml:space="preserve"> as part of a </w:t>
      </w:r>
      <w:proofErr w:type="spellStart"/>
      <w:r>
        <w:rPr>
          <w:bCs/>
          <w:lang w:eastAsia="zh-CN"/>
        </w:rPr>
        <w:t>gNB</w:t>
      </w:r>
      <w:proofErr w:type="spellEnd"/>
      <w:r>
        <w:rPr>
          <w:rFonts w:hint="eastAsia"/>
          <w:bCs/>
          <w:lang w:eastAsia="zh-CN"/>
        </w:rPr>
        <w:t>, i.e., TRPs.</w:t>
      </w:r>
    </w:p>
    <w:p w14:paraId="5819D93E" w14:textId="77777777" w:rsidR="008332B7" w:rsidRDefault="00D2083C">
      <w:pPr>
        <w:numPr>
          <w:ilvl w:val="0"/>
          <w:numId w:val="3"/>
        </w:numPr>
        <w:spacing w:line="259" w:lineRule="auto"/>
        <w:rPr>
          <w:lang w:eastAsia="zh-CN"/>
        </w:rPr>
      </w:pPr>
      <w:r>
        <w:rPr>
          <w:b/>
          <w:bCs/>
          <w:lang w:eastAsia="zh-CN"/>
        </w:rPr>
        <w:t>O</w:t>
      </w:r>
      <w:r>
        <w:rPr>
          <w:rFonts w:hint="eastAsia"/>
          <w:b/>
          <w:bCs/>
          <w:lang w:eastAsia="zh-CN"/>
        </w:rPr>
        <w:t>ption 3</w:t>
      </w:r>
      <w:r>
        <w:rPr>
          <w:lang w:eastAsia="zh-CN"/>
        </w:rPr>
        <w:t>:</w:t>
      </w:r>
      <w:r>
        <w:rPr>
          <w:rFonts w:hint="eastAsia"/>
          <w:lang w:eastAsia="zh-CN"/>
        </w:rPr>
        <w:t xml:space="preserve"> The PRU is considered either as UE or </w:t>
      </w:r>
      <w:proofErr w:type="spellStart"/>
      <w:r>
        <w:rPr>
          <w:rFonts w:hint="eastAsia"/>
          <w:lang w:eastAsia="zh-CN"/>
        </w:rPr>
        <w:t>gNB</w:t>
      </w:r>
      <w:proofErr w:type="spellEnd"/>
      <w:r>
        <w:rPr>
          <w:rFonts w:hint="eastAsia"/>
          <w:bCs/>
          <w:lang w:eastAsia="zh-CN"/>
        </w:rPr>
        <w:t>, i.e., TRPs</w:t>
      </w:r>
      <w:r>
        <w:rPr>
          <w:rFonts w:hint="eastAsia"/>
          <w:lang w:eastAsia="zh-CN"/>
        </w:rPr>
        <w:t>.</w:t>
      </w:r>
    </w:p>
    <w:p w14:paraId="72AFF9CF" w14:textId="77777777" w:rsidR="008332B7" w:rsidRDefault="00D2083C">
      <w:pPr>
        <w:rPr>
          <w:b/>
          <w:lang w:eastAsia="zh-CN"/>
        </w:rPr>
      </w:pPr>
      <w:r>
        <w:rPr>
          <w:b/>
          <w:bCs/>
        </w:rPr>
        <w:t>Question 1</w:t>
      </w:r>
      <w:r>
        <w:rPr>
          <w:rFonts w:hint="eastAsia"/>
          <w:b/>
          <w:bCs/>
          <w:lang w:eastAsia="zh-CN"/>
        </w:rPr>
        <w:t>-1</w:t>
      </w:r>
      <w:r>
        <w:rPr>
          <w:b/>
        </w:rPr>
        <w:t>:</w:t>
      </w:r>
      <w:r>
        <w:rPr>
          <w:rFonts w:hint="eastAsia"/>
          <w:b/>
          <w:lang w:eastAsia="zh-CN"/>
        </w:rPr>
        <w:t xml:space="preserve"> Which option do companies </w:t>
      </w:r>
      <w:r>
        <w:rPr>
          <w:b/>
          <w:lang w:eastAsia="zh-CN"/>
        </w:rPr>
        <w:t>preferred</w:t>
      </w:r>
      <w:r>
        <w:rPr>
          <w:rFonts w:hint="eastAsia"/>
          <w:b/>
          <w:lang w:eastAsia="zh-CN"/>
        </w:rPr>
        <w:t xml:space="preserve"> to support? </w:t>
      </w:r>
      <w:bookmarkStart w:id="4" w:name="OLE_LINK13"/>
      <w:bookmarkStart w:id="5" w:name="OLE_LINK11"/>
      <w:r>
        <w:rPr>
          <w:rFonts w:hint="eastAsia"/>
          <w:b/>
          <w:lang w:eastAsia="zh-CN"/>
        </w:rPr>
        <w:t>Please specify the reasons or comments if any.</w:t>
      </w:r>
      <w:bookmarkEnd w:id="4"/>
      <w:bookmarkEnd w:id="5"/>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9385A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0F75AE"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27B3D" w14:textId="77777777" w:rsidR="008332B7" w:rsidRDefault="00D2083C">
            <w:pPr>
              <w:pStyle w:val="TAH"/>
              <w:spacing w:before="20" w:after="20"/>
              <w:ind w:left="57" w:right="57"/>
              <w:jc w:val="left"/>
              <w:rPr>
                <w:lang w:eastAsia="zh-CN"/>
              </w:rPr>
            </w:pPr>
            <w:r>
              <w:rPr>
                <w:rFonts w:hint="eastAsia"/>
                <w:lang w:eastAsia="zh-CN"/>
              </w:rPr>
              <w:t>Option 1/ Option 2/Option 3</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DEA3A3" w14:textId="77777777" w:rsidR="008332B7" w:rsidRDefault="00D2083C">
            <w:pPr>
              <w:pStyle w:val="TAH"/>
              <w:spacing w:before="20" w:after="20"/>
              <w:ind w:left="57" w:right="57"/>
              <w:jc w:val="left"/>
            </w:pPr>
            <w:r>
              <w:rPr>
                <w:rFonts w:hint="eastAsia"/>
                <w:lang w:eastAsia="zh-CN"/>
              </w:rPr>
              <w:t>Comments</w:t>
            </w:r>
          </w:p>
        </w:tc>
      </w:tr>
      <w:tr w:rsidR="008332B7" w14:paraId="730019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201AD8B" w14:textId="77777777" w:rsidR="008332B7" w:rsidRDefault="00D2083C">
            <w:pPr>
              <w:pStyle w:val="TAC"/>
              <w:spacing w:before="20" w:after="20"/>
              <w:ind w:left="57" w:right="57"/>
              <w:jc w:val="left"/>
              <w:rPr>
                <w:lang w:eastAsia="zh-CN"/>
              </w:rPr>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656B7341" w14:textId="77777777" w:rsidR="008332B7" w:rsidRDefault="00D2083C">
            <w:pPr>
              <w:pStyle w:val="TAC"/>
              <w:spacing w:before="20" w:after="20"/>
              <w:ind w:left="57" w:right="57"/>
              <w:jc w:val="left"/>
              <w:rPr>
                <w:lang w:eastAsia="zh-CN"/>
              </w:rPr>
            </w:pPr>
            <w:r>
              <w:rPr>
                <w:lang w:eastAsia="zh-CN"/>
              </w:rPr>
              <w:t>O</w:t>
            </w:r>
            <w:r>
              <w:rPr>
                <w:rFonts w:hint="eastAsia"/>
                <w:lang w:eastAsia="zh-CN"/>
              </w:rPr>
              <w:t>ption</w:t>
            </w:r>
            <w:r>
              <w:rPr>
                <w:lang w:eastAsia="zh-CN"/>
              </w:rPr>
              <w:t xml:space="preserve"> 2</w:t>
            </w:r>
          </w:p>
        </w:tc>
        <w:tc>
          <w:tcPr>
            <w:tcW w:w="5670" w:type="dxa"/>
            <w:tcBorders>
              <w:top w:val="single" w:sz="4" w:space="0" w:color="auto"/>
              <w:left w:val="single" w:sz="4" w:space="0" w:color="auto"/>
              <w:bottom w:val="single" w:sz="4" w:space="0" w:color="auto"/>
              <w:right w:val="single" w:sz="4" w:space="0" w:color="auto"/>
            </w:tcBorders>
          </w:tcPr>
          <w:p w14:paraId="66316292" w14:textId="77777777" w:rsidR="008332B7" w:rsidRDefault="00D2083C">
            <w:pPr>
              <w:pStyle w:val="TAC"/>
              <w:spacing w:before="20" w:after="20"/>
              <w:ind w:left="57" w:right="57"/>
              <w:jc w:val="left"/>
              <w:rPr>
                <w:lang w:eastAsia="zh-CN"/>
              </w:rPr>
            </w:pPr>
            <w:r>
              <w:rPr>
                <w:lang w:eastAsia="zh-CN"/>
              </w:rPr>
              <w:t>The most significant characteristic of PRU is that the location is known in advance, which is not align with UE.  The TRP usually located in a fixed position, it is more applicable and easier to obtain the known location.</w:t>
            </w:r>
          </w:p>
          <w:p w14:paraId="0F9F72B4" w14:textId="77777777" w:rsidR="008332B7" w:rsidRDefault="00D2083C">
            <w:pPr>
              <w:pStyle w:val="TAC"/>
              <w:spacing w:before="20" w:after="20"/>
              <w:ind w:left="57" w:right="57"/>
              <w:jc w:val="left"/>
              <w:rPr>
                <w:lang w:eastAsia="zh-CN"/>
              </w:rPr>
            </w:pPr>
            <w:r>
              <w:rPr>
                <w:lang w:eastAsia="zh-CN"/>
              </w:rPr>
              <w:t>And as the terminology of PRU is introduced by RAN1, we prefer to check with RAN1 to clarify the type of PRU instead of discussing in RAN2 since the type will largely influence the spec impact in RAN2/RAN3/SA2.</w:t>
            </w:r>
          </w:p>
        </w:tc>
      </w:tr>
      <w:tr w:rsidR="008332B7" w14:paraId="7FB621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EFEF0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0B15CC5" w14:textId="77777777" w:rsidR="008332B7" w:rsidRDefault="00D2083C">
            <w:pPr>
              <w:pStyle w:val="TAC"/>
              <w:spacing w:before="20" w:after="20"/>
              <w:ind w:left="57" w:right="57"/>
              <w:jc w:val="left"/>
              <w:rPr>
                <w:lang w:eastAsia="zh-CN"/>
              </w:rPr>
            </w:pPr>
            <w:r>
              <w:rPr>
                <w:lang w:eastAsia="zh-CN"/>
              </w:rPr>
              <w:t>Option 1 (with comments)</w:t>
            </w:r>
          </w:p>
        </w:tc>
        <w:tc>
          <w:tcPr>
            <w:tcW w:w="5670" w:type="dxa"/>
            <w:tcBorders>
              <w:top w:val="single" w:sz="4" w:space="0" w:color="auto"/>
              <w:left w:val="single" w:sz="4" w:space="0" w:color="auto"/>
              <w:bottom w:val="single" w:sz="4" w:space="0" w:color="auto"/>
              <w:right w:val="single" w:sz="4" w:space="0" w:color="auto"/>
            </w:tcBorders>
          </w:tcPr>
          <w:p w14:paraId="6F40D61E" w14:textId="77777777" w:rsidR="008332B7" w:rsidRDefault="00D2083C">
            <w:pPr>
              <w:pStyle w:val="TAC"/>
              <w:spacing w:before="20" w:after="20"/>
              <w:ind w:left="57" w:right="57"/>
              <w:jc w:val="left"/>
              <w:rPr>
                <w:lang w:eastAsia="zh-CN"/>
              </w:rPr>
            </w:pPr>
            <w:r>
              <w:rPr>
                <w:lang w:eastAsia="zh-CN"/>
              </w:rPr>
              <w:t xml:space="preserve">Whether (and how) the location of a PRU is known has no standards impact in our view. It can be pre-configured by OAM, for example. </w:t>
            </w:r>
          </w:p>
          <w:p w14:paraId="256333F6" w14:textId="77777777" w:rsidR="008332B7" w:rsidRDefault="008332B7">
            <w:pPr>
              <w:pStyle w:val="TAC"/>
              <w:spacing w:before="20" w:after="20"/>
              <w:ind w:left="57" w:right="57"/>
              <w:jc w:val="left"/>
              <w:rPr>
                <w:lang w:eastAsia="zh-CN"/>
              </w:rPr>
            </w:pPr>
          </w:p>
          <w:p w14:paraId="69CD2FF8" w14:textId="77777777" w:rsidR="008332B7" w:rsidRDefault="00D2083C">
            <w:pPr>
              <w:pStyle w:val="TAC"/>
              <w:spacing w:before="20" w:after="20"/>
              <w:ind w:left="57" w:right="57"/>
              <w:jc w:val="left"/>
              <w:rPr>
                <w:lang w:eastAsia="zh-CN"/>
              </w:rPr>
            </w:pPr>
            <w:r>
              <w:rPr>
                <w:lang w:eastAsia="zh-CN"/>
              </w:rPr>
              <w:t xml:space="preserve">At any rate, there is no need to introduce signalling changes for that – precisely because the location is known and doesn’t change. </w:t>
            </w:r>
          </w:p>
        </w:tc>
      </w:tr>
      <w:tr w:rsidR="008332B7" w14:paraId="797439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2FEE44"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ED45430" w14:textId="77777777" w:rsidR="008332B7" w:rsidRDefault="00D2083C">
            <w:pPr>
              <w:pStyle w:val="TAC"/>
              <w:spacing w:before="20" w:after="20"/>
              <w:ind w:left="57" w:right="57"/>
              <w:jc w:val="left"/>
              <w:rPr>
                <w:lang w:val="en-US" w:eastAsia="zh-CN"/>
              </w:rPr>
            </w:pPr>
            <w:r>
              <w:rPr>
                <w:rFonts w:hint="eastAsia"/>
                <w:lang w:val="en-US"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02AE72BC" w14:textId="77777777" w:rsidR="008332B7" w:rsidRDefault="00D2083C">
            <w:pPr>
              <w:pStyle w:val="TAC"/>
              <w:spacing w:before="20" w:after="20"/>
              <w:ind w:left="57" w:right="57"/>
              <w:jc w:val="left"/>
              <w:rPr>
                <w:lang w:val="en-US" w:eastAsia="zh-CN"/>
              </w:rPr>
            </w:pPr>
            <w:r>
              <w:rPr>
                <w:rFonts w:hint="eastAsia"/>
                <w:lang w:val="en-US" w:eastAsia="zh-CN"/>
              </w:rPr>
              <w:t>PRU is not only a UE but can also be a TRP. However, we can focus on UE-type PRU first, which may be the main application.</w:t>
            </w:r>
          </w:p>
        </w:tc>
      </w:tr>
      <w:tr w:rsidR="00D2083C" w14:paraId="3973E9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D7DE4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467739D0"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66F1A951" w14:textId="77777777" w:rsidR="00D2083C" w:rsidRDefault="00D2083C" w:rsidP="00D2083C">
            <w:pPr>
              <w:pStyle w:val="TAC"/>
              <w:spacing w:before="20" w:after="20"/>
              <w:ind w:left="57" w:right="57"/>
              <w:rPr>
                <w:lang w:eastAsia="zh-CN"/>
              </w:rPr>
            </w:pPr>
            <w:r>
              <w:rPr>
                <w:rFonts w:hint="eastAsia"/>
                <w:lang w:eastAsia="zh-CN"/>
              </w:rPr>
              <w:t>R</w:t>
            </w:r>
            <w:r>
              <w:rPr>
                <w:lang w:eastAsia="zh-CN"/>
              </w:rPr>
              <w:t xml:space="preserve">AN2 can only discuss supporting PRU as UE, whether PRU can be supported as one type of </w:t>
            </w:r>
            <w:proofErr w:type="spellStart"/>
            <w:r>
              <w:rPr>
                <w:rFonts w:hint="eastAsia"/>
                <w:lang w:eastAsia="zh-CN"/>
              </w:rPr>
              <w:t>gNB</w:t>
            </w:r>
            <w:proofErr w:type="spellEnd"/>
            <w:r>
              <w:rPr>
                <w:lang w:eastAsia="zh-CN"/>
              </w:rPr>
              <w:t xml:space="preserve"> should be discussed in RAN3. </w:t>
            </w:r>
          </w:p>
          <w:p w14:paraId="5FF97093" w14:textId="77777777" w:rsidR="00D2083C" w:rsidRDefault="00D2083C" w:rsidP="00D2083C">
            <w:pPr>
              <w:pStyle w:val="TAC"/>
              <w:spacing w:before="20" w:after="20"/>
              <w:ind w:left="57" w:right="57"/>
              <w:rPr>
                <w:lang w:eastAsia="zh-CN"/>
              </w:rPr>
            </w:pPr>
          </w:p>
          <w:p w14:paraId="7F60A3AC" w14:textId="77777777" w:rsidR="00D2083C" w:rsidRPr="00785237" w:rsidRDefault="00D2083C" w:rsidP="00D2083C">
            <w:pPr>
              <w:pStyle w:val="TAC"/>
              <w:spacing w:before="20" w:after="20"/>
              <w:ind w:left="57" w:right="57"/>
              <w:jc w:val="left"/>
              <w:rPr>
                <w:lang w:eastAsia="zh-CN"/>
              </w:rPr>
            </w:pPr>
            <w:r>
              <w:rPr>
                <w:lang w:eastAsia="zh-CN"/>
              </w:rPr>
              <w:t>But we think it is more suitable for the PRU to be modelled as UE since the location of the PRU can be changed such that it is easy to deploy for the adjustment of timing errors of different TRPs</w:t>
            </w:r>
            <w:r>
              <w:rPr>
                <w:rFonts w:hint="eastAsia"/>
                <w:lang w:eastAsia="zh-CN"/>
              </w:rPr>
              <w:t xml:space="preserve"> </w:t>
            </w:r>
            <w:r>
              <w:rPr>
                <w:lang w:eastAsia="zh-CN"/>
              </w:rPr>
              <w:t>and</w:t>
            </w:r>
            <w:r>
              <w:rPr>
                <w:lang w:eastAsia="zh-CN"/>
              </w:rPr>
              <w:tab/>
              <w:t>easy to deploy for ensuring LOS environment between the device and the TRPs</w:t>
            </w:r>
          </w:p>
        </w:tc>
      </w:tr>
      <w:tr w:rsidR="00246862" w14:paraId="3CD43E6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ECD1DA8" w14:textId="7F629851"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0DF793B2" w14:textId="047A57F6" w:rsidR="00246862" w:rsidRDefault="00246862" w:rsidP="00246862">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648D27A5" w14:textId="77777777" w:rsidR="00246862" w:rsidRDefault="00246862" w:rsidP="00246862">
            <w:pPr>
              <w:pStyle w:val="TAC"/>
              <w:spacing w:before="20" w:after="20"/>
              <w:ind w:left="57" w:right="57"/>
              <w:jc w:val="left"/>
              <w:rPr>
                <w:lang w:eastAsia="zh-CN"/>
              </w:rPr>
            </w:pPr>
            <w:r>
              <w:rPr>
                <w:lang w:eastAsia="zh-CN"/>
              </w:rPr>
              <w:t>We think both UE and TRP can be treated as PRU.</w:t>
            </w:r>
          </w:p>
          <w:p w14:paraId="6DE9C916" w14:textId="1636D663" w:rsidR="00246862" w:rsidRDefault="00246862" w:rsidP="00246862">
            <w:pPr>
              <w:pStyle w:val="TAC"/>
              <w:spacing w:before="20" w:after="20"/>
              <w:ind w:left="57" w:right="57"/>
              <w:jc w:val="left"/>
              <w:rPr>
                <w:lang w:eastAsia="zh-CN"/>
              </w:rPr>
            </w:pPr>
            <w:r>
              <w:rPr>
                <w:lang w:eastAsia="zh-CN"/>
              </w:rPr>
              <w:t>Special UEs can work as PRU and TPR with fixed location is also feasible for PRU.</w:t>
            </w:r>
          </w:p>
        </w:tc>
      </w:tr>
      <w:tr w:rsidR="00D2083C" w14:paraId="25E28C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6A3D4C" w14:textId="2D1C90E1" w:rsidR="00D2083C" w:rsidRDefault="00E945EF"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47BE6493" w14:textId="793447E2" w:rsidR="00D2083C" w:rsidRDefault="00E945EF" w:rsidP="00D2083C">
            <w:pPr>
              <w:pStyle w:val="TAC"/>
              <w:spacing w:before="20" w:after="20"/>
              <w:ind w:left="57" w:right="57"/>
              <w:jc w:val="left"/>
              <w:rPr>
                <w:lang w:eastAsia="zh-CN"/>
              </w:rPr>
            </w:pPr>
            <w:r>
              <w:rPr>
                <w:lang w:eastAsia="zh-CN"/>
              </w:rPr>
              <w:t>Option 1 with comments</w:t>
            </w:r>
          </w:p>
        </w:tc>
        <w:tc>
          <w:tcPr>
            <w:tcW w:w="5670" w:type="dxa"/>
            <w:tcBorders>
              <w:top w:val="single" w:sz="4" w:space="0" w:color="auto"/>
              <w:left w:val="single" w:sz="4" w:space="0" w:color="auto"/>
              <w:bottom w:val="single" w:sz="4" w:space="0" w:color="auto"/>
              <w:right w:val="single" w:sz="4" w:space="0" w:color="auto"/>
            </w:tcBorders>
          </w:tcPr>
          <w:p w14:paraId="32D77C8A" w14:textId="342CF658" w:rsidR="00E945EF" w:rsidRPr="00E945EF" w:rsidRDefault="00E945EF" w:rsidP="00E945EF">
            <w:pPr>
              <w:keepNext/>
              <w:keepLines/>
              <w:spacing w:before="20" w:after="20" w:line="259" w:lineRule="auto"/>
              <w:ind w:right="57"/>
              <w:rPr>
                <w:rFonts w:ascii="Arial" w:hAnsi="Arial"/>
                <w:sz w:val="18"/>
                <w:lang w:eastAsia="zh-CN"/>
              </w:rPr>
            </w:pPr>
            <w:r w:rsidRPr="00E945EF">
              <w:rPr>
                <w:rFonts w:ascii="Arial" w:hAnsi="Arial"/>
                <w:sz w:val="18"/>
                <w:lang w:eastAsia="zh-CN"/>
              </w:rPr>
              <w:t>Considering that PRU can transmit the UL SRS signals for positioning, we think it is more reasona</w:t>
            </w:r>
            <w:r>
              <w:rPr>
                <w:rFonts w:ascii="Arial" w:hAnsi="Arial"/>
                <w:sz w:val="18"/>
                <w:lang w:eastAsia="zh-CN"/>
              </w:rPr>
              <w:t>bl</w:t>
            </w:r>
            <w:r w:rsidRPr="00E945EF">
              <w:rPr>
                <w:rFonts w:ascii="Arial" w:hAnsi="Arial"/>
                <w:sz w:val="18"/>
                <w:lang w:eastAsia="zh-CN"/>
              </w:rPr>
              <w:t xml:space="preserve">e to consider PRU as UE. </w:t>
            </w:r>
          </w:p>
          <w:p w14:paraId="6E253EAE" w14:textId="52989DBB" w:rsidR="00D2083C" w:rsidRPr="00E945EF" w:rsidRDefault="00E945EF" w:rsidP="00E945EF">
            <w:pPr>
              <w:keepNext/>
              <w:keepLines/>
              <w:spacing w:before="20" w:after="20" w:line="259" w:lineRule="auto"/>
              <w:ind w:right="57"/>
              <w:rPr>
                <w:rFonts w:ascii="Arial" w:hAnsi="Arial"/>
                <w:sz w:val="18"/>
                <w:lang w:eastAsia="zh-CN"/>
              </w:rPr>
            </w:pPr>
            <w:r w:rsidRPr="00E945EF">
              <w:rPr>
                <w:rFonts w:ascii="Arial" w:hAnsi="Arial"/>
                <w:sz w:val="18"/>
                <w:lang w:eastAsia="zh-CN"/>
              </w:rPr>
              <w:t>However, that does not imply that normal UE has the capability of PRU.</w:t>
            </w:r>
          </w:p>
        </w:tc>
      </w:tr>
      <w:tr w:rsidR="00D2083C" w14:paraId="3966756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F443EC6" w14:textId="75E62F8C" w:rsidR="00D2083C" w:rsidRDefault="00BA0B98"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78292F5B" w14:textId="48B31D04" w:rsidR="00D2083C" w:rsidRDefault="00BA0B98" w:rsidP="00D2083C">
            <w:pPr>
              <w:pStyle w:val="TAC"/>
              <w:spacing w:before="20" w:after="20"/>
              <w:ind w:left="57" w:right="57"/>
              <w:jc w:val="left"/>
              <w:rPr>
                <w:lang w:val="en-US" w:eastAsia="zh-CN"/>
              </w:rPr>
            </w:pPr>
            <w:r>
              <w:rPr>
                <w:lang w:val="en-US"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5F0AB8F5" w14:textId="7C9FB76A" w:rsidR="00D2083C" w:rsidRDefault="00BA0B98" w:rsidP="00D2083C">
            <w:pPr>
              <w:pStyle w:val="TAC"/>
              <w:spacing w:before="20" w:after="20"/>
              <w:ind w:left="57" w:right="57"/>
              <w:jc w:val="left"/>
              <w:rPr>
                <w:lang w:val="en-US" w:eastAsia="zh-CN"/>
              </w:rPr>
            </w:pPr>
            <w:r>
              <w:rPr>
                <w:lang w:val="en-US" w:eastAsia="zh-CN"/>
              </w:rPr>
              <w:t xml:space="preserve">Given the existing </w:t>
            </w:r>
            <w:r w:rsidR="00CF0302">
              <w:rPr>
                <w:lang w:val="en-US" w:eastAsia="zh-CN"/>
              </w:rPr>
              <w:t xml:space="preserve">LPP </w:t>
            </w:r>
            <w:r>
              <w:rPr>
                <w:lang w:val="en-US" w:eastAsia="zh-CN"/>
              </w:rPr>
              <w:t>functionality, prioritizing the PRU as a UE can be initially considered. However, we also see benefits for considering TRPs as PRUs</w:t>
            </w:r>
            <w:r w:rsidR="00CF0302">
              <w:rPr>
                <w:lang w:val="en-US" w:eastAsia="zh-CN"/>
              </w:rPr>
              <w:t xml:space="preserve"> for differential error correction.</w:t>
            </w:r>
          </w:p>
        </w:tc>
      </w:tr>
      <w:tr w:rsidR="00D2083C" w14:paraId="51AC25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B3E26A" w14:textId="1735775C" w:rsidR="00D2083C" w:rsidRDefault="00A03C5A"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5201D419" w14:textId="7C57DADD" w:rsidR="00D2083C" w:rsidRDefault="00A03C5A" w:rsidP="00D2083C">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2B32A9E3" w14:textId="7C404BEC" w:rsidR="00D2083C" w:rsidRDefault="00B742D5" w:rsidP="00B742D5">
            <w:pPr>
              <w:pStyle w:val="TAC"/>
              <w:spacing w:before="20" w:after="20"/>
              <w:ind w:left="57" w:right="57"/>
              <w:jc w:val="left"/>
              <w:rPr>
                <w:lang w:eastAsia="zh-CN"/>
              </w:rPr>
            </w:pPr>
            <w:r>
              <w:rPr>
                <w:lang w:eastAsia="zh-CN"/>
              </w:rPr>
              <w:t>Our preference is</w:t>
            </w:r>
            <w:r w:rsidR="00AB196B">
              <w:rPr>
                <w:lang w:eastAsia="zh-CN"/>
              </w:rPr>
              <w:t xml:space="preserve"> UE as PRU</w:t>
            </w:r>
            <w:r w:rsidR="00A47BC3">
              <w:rPr>
                <w:lang w:eastAsia="zh-CN"/>
              </w:rPr>
              <w:t xml:space="preserve"> since it can provide UE-side information for </w:t>
            </w:r>
            <w:proofErr w:type="spellStart"/>
            <w:r w:rsidR="00A47BC3">
              <w:rPr>
                <w:lang w:eastAsia="zh-CN"/>
              </w:rPr>
              <w:t>calibiration</w:t>
            </w:r>
            <w:proofErr w:type="spellEnd"/>
            <w:r w:rsidR="002E0B27">
              <w:rPr>
                <w:lang w:eastAsia="zh-CN"/>
              </w:rPr>
              <w:t xml:space="preserve"> via measurements or SRS</w:t>
            </w:r>
            <w:r w:rsidR="00A47BC3">
              <w:rPr>
                <w:lang w:eastAsia="zh-CN"/>
              </w:rPr>
              <w:t xml:space="preserve">. </w:t>
            </w:r>
            <w:proofErr w:type="gramStart"/>
            <w:r w:rsidR="00A47BC3">
              <w:rPr>
                <w:lang w:eastAsia="zh-CN"/>
              </w:rPr>
              <w:t>However</w:t>
            </w:r>
            <w:proofErr w:type="gramEnd"/>
            <w:r w:rsidR="00AB196B">
              <w:rPr>
                <w:lang w:eastAsia="zh-CN"/>
              </w:rPr>
              <w:t xml:space="preserve"> </w:t>
            </w:r>
            <w:r w:rsidR="00640DD1">
              <w:rPr>
                <w:lang w:eastAsia="zh-CN"/>
              </w:rPr>
              <w:t>considering</w:t>
            </w:r>
            <w:r w:rsidR="00AB196B">
              <w:rPr>
                <w:lang w:eastAsia="zh-CN"/>
              </w:rPr>
              <w:t xml:space="preserve"> TRP as PRU is</w:t>
            </w:r>
            <w:r>
              <w:rPr>
                <w:lang w:eastAsia="zh-CN"/>
              </w:rPr>
              <w:t xml:space="preserve"> also</w:t>
            </w:r>
            <w:r w:rsidR="00AB196B">
              <w:rPr>
                <w:lang w:eastAsia="zh-CN"/>
              </w:rPr>
              <w:t xml:space="preserve"> useful </w:t>
            </w:r>
            <w:r>
              <w:rPr>
                <w:lang w:eastAsia="zh-CN"/>
              </w:rPr>
              <w:t xml:space="preserve">since the benefits can be similar in terms of </w:t>
            </w:r>
            <w:r w:rsidR="00AB196B">
              <w:rPr>
                <w:lang w:eastAsia="zh-CN"/>
              </w:rPr>
              <w:t xml:space="preserve">calibration, error correction and improving positioning accuracy </w:t>
            </w:r>
            <w:r w:rsidR="00640DD1">
              <w:rPr>
                <w:lang w:eastAsia="zh-CN"/>
              </w:rPr>
              <w:t>of other target UEs</w:t>
            </w:r>
            <w:r w:rsidR="003B2418">
              <w:rPr>
                <w:lang w:eastAsia="zh-CN"/>
              </w:rPr>
              <w:t>.</w:t>
            </w:r>
          </w:p>
        </w:tc>
      </w:tr>
      <w:tr w:rsidR="00D2083C" w14:paraId="07F7C2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158D41" w14:textId="4F3E023E"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59D8DF49" w14:textId="266D811F" w:rsidR="00D2083C" w:rsidRDefault="00C92BA8" w:rsidP="00D2083C">
            <w:pPr>
              <w:pStyle w:val="TAC"/>
              <w:spacing w:before="20" w:after="20"/>
              <w:ind w:left="57" w:right="57"/>
              <w:jc w:val="left"/>
              <w:rPr>
                <w:lang w:eastAsia="zh-CN"/>
              </w:rPr>
            </w:pPr>
            <w:r>
              <w:rPr>
                <w:lang w:eastAsia="zh-CN"/>
              </w:rPr>
              <w:t>Option 1</w:t>
            </w:r>
          </w:p>
        </w:tc>
        <w:tc>
          <w:tcPr>
            <w:tcW w:w="5670" w:type="dxa"/>
            <w:tcBorders>
              <w:top w:val="single" w:sz="4" w:space="0" w:color="auto"/>
              <w:left w:val="single" w:sz="4" w:space="0" w:color="auto"/>
              <w:bottom w:val="single" w:sz="4" w:space="0" w:color="auto"/>
              <w:right w:val="single" w:sz="4" w:space="0" w:color="auto"/>
            </w:tcBorders>
          </w:tcPr>
          <w:p w14:paraId="6F6C0814" w14:textId="4D0714C2" w:rsidR="00C92BA8" w:rsidRDefault="00C92BA8" w:rsidP="00C92BA8">
            <w:pPr>
              <w:spacing w:after="0" w:line="252" w:lineRule="atLeast"/>
              <w:jc w:val="both"/>
              <w:rPr>
                <w:lang w:eastAsia="zh-CN"/>
              </w:rPr>
            </w:pPr>
            <w:r>
              <w:rPr>
                <w:lang w:eastAsia="zh-CN"/>
              </w:rPr>
              <w:t xml:space="preserve">Based on RAN1 LS, we think it is more like a UE. </w:t>
            </w:r>
          </w:p>
          <w:p w14:paraId="2CD44D81" w14:textId="7A677E7A" w:rsidR="00C92BA8" w:rsidRDefault="00C92BA8" w:rsidP="00C92BA8">
            <w:pPr>
              <w:spacing w:after="0" w:line="252" w:lineRule="atLeast"/>
              <w:jc w:val="both"/>
            </w:pPr>
            <w:r>
              <w:rPr>
                <w:lang w:eastAsia="zh-CN"/>
              </w:rPr>
              <w:t>“</w:t>
            </w:r>
            <w:r>
              <w:t>PRU may support, at least, some of the Rel-16 positioning functionalities of UE, if agreed, which is up to RAN2.  The positioning functionalities may include, but not limited to, the following:</w:t>
            </w:r>
          </w:p>
          <w:p w14:paraId="67AE17D1" w14:textId="77777777" w:rsidR="00C92BA8" w:rsidRDefault="00C92BA8" w:rsidP="00C92BA8">
            <w:pPr>
              <w:numPr>
                <w:ilvl w:val="2"/>
                <w:numId w:val="13"/>
              </w:numPr>
              <w:spacing w:after="0" w:line="252" w:lineRule="atLeast"/>
              <w:jc w:val="both"/>
            </w:pPr>
            <w:r>
              <w:t>Provide the positioning measurements (e.g., RSTD, RSRP, Rx-Tx time differences)</w:t>
            </w:r>
          </w:p>
          <w:p w14:paraId="1CD4917B" w14:textId="77777777" w:rsidR="00C92BA8" w:rsidRDefault="00C92BA8" w:rsidP="00C92BA8">
            <w:pPr>
              <w:numPr>
                <w:ilvl w:val="2"/>
                <w:numId w:val="13"/>
              </w:numPr>
              <w:spacing w:after="0" w:line="252" w:lineRule="atLeast"/>
              <w:jc w:val="both"/>
            </w:pPr>
            <w:r>
              <w:t>Transmit the UL SRS signals for positioning</w:t>
            </w:r>
          </w:p>
          <w:p w14:paraId="00BA2F70" w14:textId="77777777" w:rsidR="00D2083C" w:rsidRDefault="00C92BA8" w:rsidP="00D2083C">
            <w:pPr>
              <w:pStyle w:val="TAC"/>
              <w:spacing w:before="20" w:after="20"/>
              <w:ind w:left="57" w:right="57"/>
              <w:jc w:val="left"/>
              <w:rPr>
                <w:lang w:eastAsia="zh-CN"/>
              </w:rPr>
            </w:pPr>
            <w:r>
              <w:rPr>
                <w:lang w:eastAsia="zh-CN"/>
              </w:rPr>
              <w:t>”</w:t>
            </w:r>
          </w:p>
          <w:p w14:paraId="6FFAEA34" w14:textId="6DF33EF9" w:rsidR="00C92BA8" w:rsidRDefault="00C92BA8" w:rsidP="00D2083C">
            <w:pPr>
              <w:pStyle w:val="TAC"/>
              <w:spacing w:before="20" w:after="20"/>
              <w:ind w:left="57" w:right="57"/>
              <w:jc w:val="left"/>
              <w:rPr>
                <w:lang w:eastAsia="zh-CN"/>
              </w:rPr>
            </w:pPr>
            <w:r>
              <w:rPr>
                <w:lang w:eastAsia="zh-CN"/>
              </w:rPr>
              <w:t xml:space="preserve">Regarding whether it could be a TRP, that can be discussed in RAN3. </w:t>
            </w:r>
          </w:p>
        </w:tc>
      </w:tr>
      <w:tr w:rsidR="00B56259" w14:paraId="0CFA92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6E5F617" w14:textId="4AAB1FA8" w:rsidR="00B56259" w:rsidRDefault="00B56259"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7F1E9C54" w14:textId="7BFC4684" w:rsidR="00B56259" w:rsidRPr="00B56259" w:rsidRDefault="00B56259" w:rsidP="00D2083C">
            <w:pPr>
              <w:pStyle w:val="TAC"/>
              <w:spacing w:before="20" w:after="20"/>
              <w:ind w:left="57" w:right="57"/>
              <w:jc w:val="left"/>
              <w:rPr>
                <w:lang w:val="en-US" w:eastAsia="zh-CN"/>
              </w:rPr>
            </w:pPr>
            <w:r>
              <w:rPr>
                <w:lang w:eastAsia="zh-CN"/>
              </w:rPr>
              <w:t>Option 3 (with comments)</w:t>
            </w:r>
          </w:p>
        </w:tc>
        <w:tc>
          <w:tcPr>
            <w:tcW w:w="5670" w:type="dxa"/>
            <w:tcBorders>
              <w:top w:val="single" w:sz="4" w:space="0" w:color="auto"/>
              <w:left w:val="single" w:sz="4" w:space="0" w:color="auto"/>
              <w:bottom w:val="single" w:sz="4" w:space="0" w:color="auto"/>
              <w:right w:val="single" w:sz="4" w:space="0" w:color="auto"/>
            </w:tcBorders>
          </w:tcPr>
          <w:p w14:paraId="546049C3" w14:textId="182A424C" w:rsidR="00B56259" w:rsidRDefault="00B56259" w:rsidP="00D2083C">
            <w:pPr>
              <w:pStyle w:val="TAC"/>
              <w:spacing w:before="20" w:after="20"/>
              <w:ind w:left="57" w:right="57"/>
              <w:jc w:val="left"/>
              <w:rPr>
                <w:lang w:eastAsia="zh-CN"/>
              </w:rPr>
            </w:pPr>
            <w:r>
              <w:rPr>
                <w:lang w:eastAsia="zh-CN"/>
              </w:rPr>
              <w:t xml:space="preserve">At least the PRUs can be UE, but whether the PRUs can be part of </w:t>
            </w:r>
            <w:proofErr w:type="spellStart"/>
            <w:r>
              <w:rPr>
                <w:lang w:eastAsia="zh-CN"/>
              </w:rPr>
              <w:t>gNB</w:t>
            </w:r>
            <w:proofErr w:type="spellEnd"/>
            <w:r>
              <w:rPr>
                <w:lang w:eastAsia="zh-CN"/>
              </w:rPr>
              <w:t xml:space="preserve"> need to be confirmed with RAN1 in the response LS. </w:t>
            </w:r>
          </w:p>
        </w:tc>
      </w:tr>
      <w:tr w:rsidR="0036051F" w14:paraId="58B6421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3D088F1" w14:textId="0320D3BC"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2222624" w14:textId="1D67977C" w:rsidR="0036051F" w:rsidRDefault="0036051F" w:rsidP="0036051F">
            <w:pPr>
              <w:pStyle w:val="TAC"/>
              <w:spacing w:before="20" w:after="20"/>
              <w:ind w:left="57" w:right="57"/>
              <w:jc w:val="left"/>
              <w:rPr>
                <w:lang w:eastAsia="zh-CN"/>
              </w:rPr>
            </w:pPr>
            <w:r>
              <w:rPr>
                <w:lang w:eastAsia="zh-CN"/>
              </w:rPr>
              <w:t>Option 3</w:t>
            </w:r>
          </w:p>
        </w:tc>
        <w:tc>
          <w:tcPr>
            <w:tcW w:w="5670" w:type="dxa"/>
            <w:tcBorders>
              <w:top w:val="single" w:sz="4" w:space="0" w:color="auto"/>
              <w:left w:val="single" w:sz="4" w:space="0" w:color="auto"/>
              <w:bottom w:val="single" w:sz="4" w:space="0" w:color="auto"/>
              <w:right w:val="single" w:sz="4" w:space="0" w:color="auto"/>
            </w:tcBorders>
          </w:tcPr>
          <w:p w14:paraId="2A2B3A43" w14:textId="77777777" w:rsidR="0036051F" w:rsidRDefault="0036051F" w:rsidP="0036051F">
            <w:pPr>
              <w:pStyle w:val="TAC"/>
              <w:spacing w:before="20" w:after="20"/>
              <w:ind w:left="57" w:right="57"/>
              <w:jc w:val="left"/>
              <w:rPr>
                <w:lang w:eastAsia="zh-CN"/>
              </w:rPr>
            </w:pPr>
            <w:r>
              <w:rPr>
                <w:lang w:eastAsia="zh-CN"/>
              </w:rPr>
              <w:t xml:space="preserve">Both can be supported with minimal specification impacts if LPP is used as positioning protocol in both cases. </w:t>
            </w:r>
          </w:p>
          <w:p w14:paraId="5766EF19" w14:textId="77777777" w:rsidR="0036051F" w:rsidRDefault="0036051F" w:rsidP="0036051F">
            <w:pPr>
              <w:pStyle w:val="TAC"/>
              <w:spacing w:before="20" w:after="20"/>
              <w:ind w:left="57" w:right="57"/>
              <w:jc w:val="left"/>
              <w:rPr>
                <w:lang w:eastAsia="ja-JP"/>
              </w:rPr>
            </w:pPr>
            <w:r>
              <w:rPr>
                <w:lang w:eastAsia="zh-CN"/>
              </w:rPr>
              <w:t xml:space="preserve">RAN1 made the following agreement at </w:t>
            </w:r>
            <w:r>
              <w:rPr>
                <w:lang w:eastAsia="ja-JP"/>
              </w:rPr>
              <w:t>RAN1#104-e:</w:t>
            </w:r>
          </w:p>
          <w:p w14:paraId="22EF709B" w14:textId="77777777" w:rsidR="0036051F" w:rsidRDefault="0036051F" w:rsidP="0036051F">
            <w:pPr>
              <w:numPr>
                <w:ilvl w:val="1"/>
                <w:numId w:val="14"/>
              </w:numPr>
              <w:spacing w:after="0" w:line="259" w:lineRule="auto"/>
              <w:contextualSpacing/>
              <w:rPr>
                <w:rFonts w:ascii="Times" w:eastAsia="Batang" w:hAnsi="Times"/>
                <w:lang w:eastAsia="zh-CN"/>
              </w:rPr>
            </w:pPr>
            <w:r>
              <w:rPr>
                <w:lang w:eastAsia="zh-CN"/>
              </w:rPr>
              <w:t xml:space="preserve">"[…] </w:t>
            </w:r>
            <w:r w:rsidRPr="0037121C">
              <w:rPr>
                <w:rFonts w:ascii="Times" w:eastAsia="Batang" w:hAnsi="Times"/>
                <w:lang w:eastAsia="zh-CN"/>
              </w:rPr>
              <w:t xml:space="preserve">FFS: The device with the known location being a UE and/or a </w:t>
            </w:r>
            <w:proofErr w:type="spellStart"/>
            <w:r w:rsidRPr="0037121C">
              <w:rPr>
                <w:rFonts w:ascii="Times" w:eastAsia="Batang" w:hAnsi="Times"/>
                <w:lang w:eastAsia="zh-CN"/>
              </w:rPr>
              <w:t>gNB</w:t>
            </w:r>
            <w:proofErr w:type="spellEnd"/>
            <w:r>
              <w:rPr>
                <w:rFonts w:ascii="Times" w:eastAsia="Batang" w:hAnsi="Times"/>
                <w:lang w:eastAsia="zh-CN"/>
              </w:rPr>
              <w:t xml:space="preserve"> […]</w:t>
            </w:r>
          </w:p>
          <w:p w14:paraId="231E33CF" w14:textId="56BFB649" w:rsidR="0036051F" w:rsidRDefault="0036051F" w:rsidP="0036051F">
            <w:pPr>
              <w:pStyle w:val="TAC"/>
              <w:spacing w:before="20" w:after="20"/>
              <w:ind w:left="57" w:right="57"/>
              <w:jc w:val="left"/>
              <w:rPr>
                <w:lang w:eastAsia="zh-CN"/>
              </w:rPr>
            </w:pPr>
            <w:r w:rsidRPr="00F87CC5">
              <w:rPr>
                <w:rFonts w:eastAsia="Batang" w:cs="Arial"/>
                <w:szCs w:val="18"/>
                <w:lang w:eastAsia="zh-CN"/>
              </w:rPr>
              <w:t xml:space="preserve">However, this FFS </w:t>
            </w:r>
            <w:r>
              <w:rPr>
                <w:rFonts w:eastAsia="Batang" w:cs="Arial"/>
                <w:szCs w:val="18"/>
                <w:lang w:eastAsia="zh-CN"/>
              </w:rPr>
              <w:t xml:space="preserve">should be resolved in RAN2/3. </w:t>
            </w:r>
          </w:p>
        </w:tc>
      </w:tr>
      <w:tr w:rsidR="008B5ABB" w14:paraId="38F7D1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119D61" w14:textId="2EB62748" w:rsidR="008B5ABB" w:rsidRDefault="008B5ABB" w:rsidP="008B5ABB">
            <w:pPr>
              <w:pStyle w:val="TAC"/>
              <w:spacing w:before="20" w:after="20"/>
              <w:ind w:left="57" w:right="57"/>
              <w:jc w:val="left"/>
              <w:rPr>
                <w:lang w:eastAsia="zh-CN"/>
              </w:rPr>
            </w:pPr>
            <w:r>
              <w:rPr>
                <w:lang w:eastAsia="zh-CN"/>
              </w:rPr>
              <w:lastRenderedPageBreak/>
              <w:t>Ericsson</w:t>
            </w:r>
          </w:p>
        </w:tc>
        <w:tc>
          <w:tcPr>
            <w:tcW w:w="2268" w:type="dxa"/>
            <w:tcBorders>
              <w:top w:val="single" w:sz="4" w:space="0" w:color="auto"/>
              <w:left w:val="single" w:sz="4" w:space="0" w:color="auto"/>
              <w:bottom w:val="single" w:sz="4" w:space="0" w:color="auto"/>
              <w:right w:val="single" w:sz="4" w:space="0" w:color="auto"/>
            </w:tcBorders>
          </w:tcPr>
          <w:p w14:paraId="35CF8135" w14:textId="1D0DB752" w:rsidR="008B5ABB" w:rsidRDefault="008B5ABB" w:rsidP="008B5ABB">
            <w:pPr>
              <w:pStyle w:val="TAC"/>
              <w:spacing w:before="20" w:after="20"/>
              <w:ind w:left="57" w:right="57"/>
              <w:jc w:val="left"/>
              <w:rPr>
                <w:lang w:eastAsia="zh-CN"/>
              </w:rPr>
            </w:pPr>
            <w:r>
              <w:rPr>
                <w:lang w:eastAsia="zh-CN"/>
              </w:rPr>
              <w:t>Option 1</w:t>
            </w:r>
          </w:p>
        </w:tc>
        <w:tc>
          <w:tcPr>
            <w:tcW w:w="5670" w:type="dxa"/>
            <w:tcBorders>
              <w:top w:val="single" w:sz="4" w:space="0" w:color="auto"/>
              <w:left w:val="single" w:sz="4" w:space="0" w:color="auto"/>
              <w:bottom w:val="single" w:sz="4" w:space="0" w:color="auto"/>
              <w:right w:val="single" w:sz="4" w:space="0" w:color="auto"/>
            </w:tcBorders>
          </w:tcPr>
          <w:p w14:paraId="749CA877" w14:textId="0991AEDF" w:rsidR="008B5ABB" w:rsidRDefault="008B5ABB" w:rsidP="008B5ABB">
            <w:pPr>
              <w:pStyle w:val="TAC"/>
              <w:spacing w:before="20" w:after="20"/>
              <w:ind w:left="57" w:right="57"/>
              <w:jc w:val="left"/>
              <w:rPr>
                <w:lang w:eastAsia="zh-CN"/>
              </w:rPr>
            </w:pPr>
            <w:r>
              <w:rPr>
                <w:lang w:eastAsia="zh-CN"/>
              </w:rPr>
              <w:t>From the RAN1 LS description, the PRU is not a new entity per se, and can be addressed with new UE location type (reporting both position estimate and positioning measurements), and associated capability. If a PRU is expected to imply a more functionality, then it is outside the scope of the WID</w:t>
            </w:r>
            <w:r w:rsidR="00860270">
              <w:rPr>
                <w:lang w:eastAsia="zh-CN"/>
              </w:rPr>
              <w:br/>
            </w:r>
            <w:r w:rsidR="00860270">
              <w:rPr>
                <w:lang w:eastAsia="zh-CN"/>
              </w:rPr>
              <w:br/>
              <w:t xml:space="preserve">Furthermore, </w:t>
            </w:r>
            <w:r w:rsidR="00FB1B2D">
              <w:rPr>
                <w:lang w:eastAsia="zh-CN"/>
              </w:rPr>
              <w:t xml:space="preserve">GNSS UE </w:t>
            </w:r>
            <w:r w:rsidR="00024B1B">
              <w:rPr>
                <w:lang w:eastAsia="zh-CN"/>
              </w:rPr>
              <w:t xml:space="preserve">measurements </w:t>
            </w:r>
            <w:r w:rsidR="002F390A">
              <w:rPr>
                <w:lang w:eastAsia="zh-CN"/>
              </w:rPr>
              <w:t xml:space="preserve">associated to local environment feared events are also naturally within scope here as an ability </w:t>
            </w:r>
            <w:r w:rsidR="00D32BED">
              <w:rPr>
                <w:lang w:eastAsia="zh-CN"/>
              </w:rPr>
              <w:t>associated to a capability</w:t>
            </w:r>
            <w:r w:rsidR="00647106">
              <w:rPr>
                <w:lang w:eastAsia="zh-CN"/>
              </w:rPr>
              <w:t xml:space="preserve"> as well</w:t>
            </w:r>
            <w:r w:rsidR="00D32BED">
              <w:rPr>
                <w:lang w:eastAsia="zh-CN"/>
              </w:rPr>
              <w:t>.</w:t>
            </w:r>
          </w:p>
        </w:tc>
      </w:tr>
      <w:tr w:rsidR="008B5ABB" w14:paraId="2370D1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6365140" w14:textId="77777777" w:rsidR="008B5ABB" w:rsidRDefault="008B5ABB" w:rsidP="008B5ABB">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D7B4F4" w14:textId="77777777" w:rsidR="008B5ABB" w:rsidRDefault="008B5ABB" w:rsidP="008B5ABB">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45D107" w14:textId="77777777" w:rsidR="008B5ABB" w:rsidRDefault="008B5ABB" w:rsidP="008B5ABB">
            <w:pPr>
              <w:pStyle w:val="TAC"/>
              <w:spacing w:before="20" w:after="20"/>
              <w:ind w:left="57" w:right="57"/>
              <w:jc w:val="left"/>
              <w:rPr>
                <w:lang w:eastAsia="zh-CN"/>
              </w:rPr>
            </w:pPr>
          </w:p>
        </w:tc>
      </w:tr>
      <w:tr w:rsidR="008B5ABB" w14:paraId="43CD53B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338ABB" w14:textId="77777777" w:rsidR="008B5ABB" w:rsidRDefault="008B5ABB" w:rsidP="008B5ABB">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5E02E5" w14:textId="77777777" w:rsidR="008B5ABB" w:rsidRDefault="008B5ABB" w:rsidP="008B5ABB">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FA1F8A9" w14:textId="77777777" w:rsidR="008B5ABB" w:rsidRDefault="008B5ABB" w:rsidP="008B5ABB">
            <w:pPr>
              <w:pStyle w:val="TAC"/>
              <w:spacing w:before="20" w:after="20"/>
              <w:ind w:left="57" w:right="57"/>
              <w:jc w:val="left"/>
              <w:rPr>
                <w:lang w:eastAsia="zh-CN"/>
              </w:rPr>
            </w:pPr>
          </w:p>
        </w:tc>
      </w:tr>
    </w:tbl>
    <w:p w14:paraId="3710A782" w14:textId="77777777" w:rsidR="008332B7" w:rsidRDefault="008332B7">
      <w:pPr>
        <w:rPr>
          <w:b/>
          <w:lang w:eastAsia="zh-CN"/>
        </w:rPr>
      </w:pPr>
    </w:p>
    <w:p w14:paraId="14F709E2" w14:textId="77777777" w:rsidR="008332B7" w:rsidRDefault="00D2083C">
      <w:pPr>
        <w:rPr>
          <w:lang w:eastAsia="zh-CN"/>
        </w:rPr>
      </w:pPr>
      <w:r>
        <w:rPr>
          <w:b/>
          <w:bCs/>
          <w:highlight w:val="yellow"/>
        </w:rPr>
        <w:t>Summary:</w:t>
      </w:r>
      <w:r>
        <w:t xml:space="preserve"> </w:t>
      </w:r>
    </w:p>
    <w:p w14:paraId="6442ECE7" w14:textId="77777777" w:rsidR="008332B7" w:rsidRDefault="00D2083C">
      <w:pPr>
        <w:rPr>
          <w:lang w:eastAsia="zh-CN"/>
        </w:rPr>
      </w:pPr>
      <w:r>
        <w:rPr>
          <w:rFonts w:hint="eastAsia"/>
          <w:highlight w:val="yellow"/>
          <w:lang w:eastAsia="zh-CN"/>
        </w:rPr>
        <w:t>TBD</w:t>
      </w:r>
    </w:p>
    <w:p w14:paraId="768756E5" w14:textId="77777777" w:rsidR="008332B7" w:rsidRDefault="00D2083C">
      <w:pPr>
        <w:pStyle w:val="Heading2"/>
        <w:rPr>
          <w:lang w:eastAsia="zh-CN"/>
        </w:rPr>
      </w:pPr>
      <w:r>
        <w:rPr>
          <w:rFonts w:hint="eastAsia"/>
          <w:lang w:eastAsia="zh-CN"/>
        </w:rPr>
        <w:t>3</w:t>
      </w:r>
      <w:r>
        <w:t>.</w:t>
      </w:r>
      <w:r>
        <w:rPr>
          <w:rFonts w:hint="eastAsia"/>
          <w:lang w:eastAsia="zh-CN"/>
        </w:rPr>
        <w:t>2</w:t>
      </w:r>
      <w:r>
        <w:tab/>
      </w:r>
      <w:r>
        <w:rPr>
          <w:lang w:eastAsia="zh-CN"/>
        </w:rPr>
        <w:t xml:space="preserve">How to manage PRUs </w:t>
      </w:r>
      <w:r>
        <w:rPr>
          <w:rFonts w:ascii="Helvetica" w:hAnsi="Helvetica"/>
          <w:color w:val="1D1D1F"/>
          <w:shd w:val="clear" w:color="auto" w:fill="FFFFFF"/>
        </w:rPr>
        <w:t xml:space="preserve"> </w:t>
      </w:r>
    </w:p>
    <w:bookmarkEnd w:id="0"/>
    <w:bookmarkEnd w:id="1"/>
    <w:bookmarkEnd w:id="2"/>
    <w:bookmarkEnd w:id="3"/>
    <w:p w14:paraId="411D8E7F" w14:textId="77777777" w:rsidR="008332B7" w:rsidRDefault="00D2083C">
      <w:pPr>
        <w:pStyle w:val="Heading3"/>
        <w:rPr>
          <w:lang w:eastAsia="zh-CN"/>
        </w:rPr>
      </w:pPr>
      <w:r>
        <w:rPr>
          <w:rFonts w:hint="eastAsia"/>
          <w:lang w:eastAsia="zh-CN"/>
        </w:rPr>
        <w:t>B</w:t>
      </w:r>
      <w:r>
        <w:rPr>
          <w:lang w:eastAsia="zh-CN"/>
        </w:rPr>
        <w:t>ackground</w:t>
      </w:r>
      <w:r>
        <w:rPr>
          <w:rFonts w:hint="eastAsia"/>
          <w:lang w:eastAsia="zh-CN"/>
        </w:rPr>
        <w:t>:</w:t>
      </w:r>
    </w:p>
    <w:p w14:paraId="25F068FE" w14:textId="77777777" w:rsidR="008332B7" w:rsidRDefault="00D2083C">
      <w:pPr>
        <w:spacing w:line="259" w:lineRule="auto"/>
        <w:rPr>
          <w:lang w:eastAsia="zh-CN"/>
        </w:rPr>
      </w:pPr>
      <w:r>
        <w:rPr>
          <w:rFonts w:hint="eastAsia"/>
          <w:lang w:eastAsia="zh-CN"/>
        </w:rPr>
        <w:t>According to RAN1 LS [1], the PRUs with known location just p</w:t>
      </w:r>
      <w:r>
        <w:rPr>
          <w:lang w:eastAsia="zh-CN"/>
        </w:rPr>
        <w:t>rovide the positioning measurements (e.g., RSTD, RSRP, Rx-Tx time differences)</w:t>
      </w:r>
      <w:r>
        <w:rPr>
          <w:rFonts w:hint="eastAsia"/>
          <w:lang w:eastAsia="zh-CN"/>
        </w:rPr>
        <w:t xml:space="preserve"> and t</w:t>
      </w:r>
      <w:r>
        <w:rPr>
          <w:lang w:eastAsia="zh-CN"/>
        </w:rPr>
        <w:t>ransmit the UL SRS signals for positioning</w:t>
      </w:r>
      <w:r>
        <w:rPr>
          <w:rFonts w:hint="eastAsia"/>
          <w:lang w:eastAsia="zh-CN"/>
        </w:rPr>
        <w:t xml:space="preserve">, </w:t>
      </w:r>
      <w:proofErr w:type="gramStart"/>
      <w:r>
        <w:rPr>
          <w:rFonts w:hint="eastAsia"/>
          <w:lang w:eastAsia="zh-CN"/>
        </w:rPr>
        <w:t>in order to</w:t>
      </w:r>
      <w:proofErr w:type="gramEnd"/>
      <w:r>
        <w:rPr>
          <w:rFonts w:hint="eastAsia"/>
          <w:lang w:eastAsia="zh-CN"/>
        </w:rPr>
        <w:t xml:space="preserve"> </w:t>
      </w:r>
      <w:r>
        <w:t>enhanc</w:t>
      </w:r>
      <w:r>
        <w:rPr>
          <w:rFonts w:hint="eastAsia"/>
          <w:lang w:eastAsia="zh-CN"/>
        </w:rPr>
        <w:t>e</w:t>
      </w:r>
      <w:r>
        <w:t xml:space="preserve"> the positioning performance</w:t>
      </w:r>
      <w:r>
        <w:rPr>
          <w:rFonts w:hint="eastAsia"/>
          <w:lang w:eastAsia="zh-CN"/>
        </w:rPr>
        <w:t>.</w:t>
      </w:r>
    </w:p>
    <w:p w14:paraId="12F89D5C" w14:textId="77777777" w:rsidR="008332B7" w:rsidRDefault="00D2083C">
      <w:pPr>
        <w:spacing w:line="259" w:lineRule="auto"/>
        <w:rPr>
          <w:lang w:eastAsia="zh-CN"/>
        </w:rPr>
      </w:pPr>
      <w:proofErr w:type="gramStart"/>
      <w:r>
        <w:rPr>
          <w:rFonts w:hint="eastAsia"/>
          <w:lang w:eastAsia="zh-CN"/>
        </w:rPr>
        <w:t>So</w:t>
      </w:r>
      <w:proofErr w:type="gramEnd"/>
      <w:r>
        <w:rPr>
          <w:rFonts w:hint="eastAsia"/>
          <w:lang w:eastAsia="zh-CN"/>
        </w:rPr>
        <w:t xml:space="preserve"> there is not any location service request from PRU or location service client to obtain the location of PRUs by triggering LCS procedure for the PRUs. Several contributions [2][4][5][6][9] address an </w:t>
      </w:r>
      <w:r>
        <w:rPr>
          <w:rFonts w:hint="eastAsia"/>
          <w:highlight w:val="yellow"/>
          <w:lang w:eastAsia="zh-CN"/>
        </w:rPr>
        <w:t>essential issue</w:t>
      </w:r>
      <w:r>
        <w:rPr>
          <w:rFonts w:hint="eastAsia"/>
          <w:lang w:eastAsia="zh-CN"/>
        </w:rPr>
        <w:t xml:space="preserve"> that how to manage the PRUs, i.e., how can LMF aware of the available PRUs in the network? So that the LMF can further trigger the LPP or </w:t>
      </w:r>
      <w:proofErr w:type="spellStart"/>
      <w:r>
        <w:rPr>
          <w:rFonts w:hint="eastAsia"/>
          <w:lang w:eastAsia="zh-CN"/>
        </w:rPr>
        <w:t>NRPPa</w:t>
      </w:r>
      <w:proofErr w:type="spellEnd"/>
      <w:r>
        <w:rPr>
          <w:rFonts w:hint="eastAsia"/>
          <w:lang w:eastAsia="zh-CN"/>
        </w:rPr>
        <w:t xml:space="preserve"> positioning sessions to the target PRUs to obtain the measurement from PRUs.</w:t>
      </w:r>
    </w:p>
    <w:p w14:paraId="66B99807" w14:textId="77777777" w:rsidR="008332B7" w:rsidRDefault="00D2083C">
      <w:pPr>
        <w:pStyle w:val="Heading3"/>
        <w:rPr>
          <w:lang w:eastAsia="zh-CN"/>
        </w:rPr>
      </w:pPr>
      <w:r>
        <w:rPr>
          <w:rFonts w:hint="eastAsia"/>
          <w:lang w:eastAsia="zh-CN"/>
        </w:rPr>
        <w:t>Impact to SA2</w:t>
      </w:r>
    </w:p>
    <w:p w14:paraId="790A3AED" w14:textId="77777777" w:rsidR="008332B7" w:rsidRDefault="00D2083C">
      <w:pPr>
        <w:spacing w:line="259" w:lineRule="auto"/>
        <w:rPr>
          <w:lang w:eastAsia="zh-CN"/>
        </w:rPr>
      </w:pPr>
      <w:r>
        <w:rPr>
          <w:rFonts w:hint="eastAsia"/>
          <w:lang w:eastAsia="zh-CN"/>
        </w:rPr>
        <w:t xml:space="preserve">As for the issue on how to manage the PRUs, two aspects, e.g., UE act as PRUs or part of </w:t>
      </w:r>
      <w:proofErr w:type="spellStart"/>
      <w:r>
        <w:rPr>
          <w:rFonts w:hint="eastAsia"/>
          <w:lang w:eastAsia="zh-CN"/>
        </w:rPr>
        <w:t>gNBs</w:t>
      </w:r>
      <w:proofErr w:type="spellEnd"/>
      <w:r>
        <w:rPr>
          <w:rFonts w:hint="eastAsia"/>
          <w:lang w:eastAsia="zh-CN"/>
        </w:rPr>
        <w:t xml:space="preserve"> should be discussed.</w:t>
      </w:r>
    </w:p>
    <w:p w14:paraId="18839601" w14:textId="77777777" w:rsidR="008332B7" w:rsidRDefault="00D2083C">
      <w:pPr>
        <w:pStyle w:val="ListParagraph"/>
        <w:numPr>
          <w:ilvl w:val="0"/>
          <w:numId w:val="4"/>
        </w:numPr>
        <w:spacing w:line="259" w:lineRule="auto"/>
        <w:rPr>
          <w:b/>
          <w:lang w:eastAsia="zh-CN"/>
        </w:rPr>
      </w:pPr>
      <w:r>
        <w:rPr>
          <w:b/>
          <w:lang w:eastAsia="zh-CN"/>
        </w:rPr>
        <w:t>UE</w:t>
      </w:r>
      <w:r>
        <w:rPr>
          <w:rFonts w:hint="eastAsia"/>
          <w:b/>
          <w:lang w:eastAsia="zh-CN"/>
        </w:rPr>
        <w:t xml:space="preserve">-type </w:t>
      </w:r>
      <w:r>
        <w:rPr>
          <w:b/>
          <w:lang w:eastAsia="zh-CN"/>
        </w:rPr>
        <w:t>PRUs</w:t>
      </w:r>
    </w:p>
    <w:p w14:paraId="0B1E5A3E" w14:textId="77777777" w:rsidR="008332B7" w:rsidRDefault="00D2083C">
      <w:pPr>
        <w:spacing w:line="259" w:lineRule="auto"/>
        <w:rPr>
          <w:lang w:eastAsia="zh-CN"/>
        </w:rPr>
      </w:pPr>
      <w:r>
        <w:rPr>
          <w:rFonts w:hint="eastAsia"/>
          <w:lang w:eastAsia="zh-CN"/>
        </w:rPr>
        <w:t xml:space="preserve">For the case that UE act as the PRUs, the following </w:t>
      </w:r>
      <w:r>
        <w:rPr>
          <w:lang w:eastAsia="zh-CN"/>
        </w:rPr>
        <w:t>candidate</w:t>
      </w:r>
      <w:r>
        <w:rPr>
          <w:rFonts w:hint="eastAsia"/>
          <w:lang w:eastAsia="zh-CN"/>
        </w:rPr>
        <w:t xml:space="preserve"> solutions are proposed in the contributions of [2][5][9]:</w:t>
      </w:r>
    </w:p>
    <w:p w14:paraId="2678A0A4" w14:textId="77777777" w:rsidR="008332B7" w:rsidRDefault="00D2083C">
      <w:pPr>
        <w:pStyle w:val="ListParagraph"/>
        <w:numPr>
          <w:ilvl w:val="0"/>
          <w:numId w:val="3"/>
        </w:numPr>
        <w:spacing w:before="180"/>
        <w:contextualSpacing w:val="0"/>
        <w:rPr>
          <w:b/>
          <w:lang w:eastAsia="zh-CN"/>
        </w:rPr>
      </w:pPr>
      <w:r>
        <w:rPr>
          <w:b/>
        </w:rPr>
        <w:t xml:space="preserve">Option </w:t>
      </w:r>
      <w:r>
        <w:rPr>
          <w:rFonts w:hint="eastAsia"/>
          <w:b/>
          <w:lang w:eastAsia="zh-CN"/>
        </w:rPr>
        <w:t xml:space="preserve">1: </w:t>
      </w:r>
      <w:r>
        <w:rPr>
          <w:b/>
          <w:lang w:eastAsia="zh-CN"/>
        </w:rPr>
        <w:t xml:space="preserve">PRU Access </w:t>
      </w:r>
      <w:proofErr w:type="gramStart"/>
      <w:r>
        <w:rPr>
          <w:b/>
          <w:lang w:eastAsia="zh-CN"/>
        </w:rPr>
        <w:t>Registration</w:t>
      </w:r>
      <w:r>
        <w:rPr>
          <w:rFonts w:hint="eastAsia"/>
          <w:b/>
          <w:lang w:eastAsia="zh-CN"/>
        </w:rPr>
        <w:t>[</w:t>
      </w:r>
      <w:proofErr w:type="gramEnd"/>
      <w:r>
        <w:rPr>
          <w:rFonts w:hint="eastAsia"/>
          <w:b/>
          <w:lang w:eastAsia="zh-CN"/>
        </w:rPr>
        <w:t>2] [5] [9]</w:t>
      </w:r>
    </w:p>
    <w:p w14:paraId="7CB77C2E" w14:textId="77777777" w:rsidR="008332B7" w:rsidRDefault="00D2083C">
      <w:pPr>
        <w:pStyle w:val="ListParagraph"/>
        <w:tabs>
          <w:tab w:val="left" w:pos="420"/>
        </w:tabs>
        <w:spacing w:before="180"/>
        <w:ind w:left="840"/>
        <w:contextualSpacing w:val="0"/>
        <w:rPr>
          <w:b/>
          <w:lang w:eastAsia="zh-CN"/>
        </w:rPr>
      </w:pPr>
      <w:r>
        <w:rPr>
          <w:rFonts w:hint="eastAsia"/>
          <w:b/>
          <w:lang w:eastAsia="zh-CN"/>
        </w:rPr>
        <w:t>Option 1-a</w:t>
      </w:r>
      <w:r>
        <w:rPr>
          <w:rFonts w:hint="eastAsia"/>
          <w:b/>
          <w:lang w:eastAsia="zh-CN"/>
        </w:rPr>
        <w:t>：</w:t>
      </w:r>
      <w:r>
        <w:rPr>
          <w:rFonts w:hint="eastAsia"/>
          <w:b/>
          <w:lang w:eastAsia="zh-CN"/>
        </w:rPr>
        <w:t>PRU registration to LMF [9]</w:t>
      </w:r>
    </w:p>
    <w:p w14:paraId="2623F14A" w14:textId="77777777" w:rsidR="008332B7" w:rsidRDefault="00D2083C">
      <w:pPr>
        <w:pStyle w:val="ListParagraph"/>
        <w:tabs>
          <w:tab w:val="left" w:pos="420"/>
        </w:tabs>
        <w:spacing w:before="120" w:after="120"/>
        <w:ind w:left="839"/>
        <w:contextualSpacing w:val="0"/>
        <w:rPr>
          <w:lang w:eastAsia="zh-CN"/>
        </w:rPr>
      </w:pPr>
      <w:r>
        <w:rPr>
          <w:rFonts w:hint="eastAsia"/>
          <w:lang w:eastAsia="zh-CN"/>
        </w:rPr>
        <w:t>T</w:t>
      </w:r>
      <w:r>
        <w:rPr>
          <w:lang w:eastAsia="zh-CN"/>
        </w:rPr>
        <w:t xml:space="preserve">he PRU registers to the </w:t>
      </w:r>
      <w:proofErr w:type="spellStart"/>
      <w:r>
        <w:rPr>
          <w:lang w:eastAsia="zh-CN"/>
        </w:rPr>
        <w:t>gNB</w:t>
      </w:r>
      <w:proofErr w:type="spellEnd"/>
      <w:r>
        <w:rPr>
          <w:lang w:eastAsia="zh-CN"/>
        </w:rPr>
        <w:t xml:space="preserve"> and the 5G Core Network like a normal UE. As part of this registration procedure, the UE provides an indication to the serving AMF whether the device can function as a Position Reference Unit. The serving AMF then registers the PRU at an LMF using a new PRU Registration Request service operation towards an LMF. </w:t>
      </w:r>
    </w:p>
    <w:p w14:paraId="4BEC7208" w14:textId="77777777" w:rsidR="008332B7" w:rsidRDefault="00D2083C">
      <w:pPr>
        <w:pStyle w:val="ListParagraph"/>
        <w:tabs>
          <w:tab w:val="left" w:pos="420"/>
        </w:tabs>
        <w:spacing w:before="180"/>
        <w:ind w:left="840"/>
        <w:contextualSpacing w:val="0"/>
        <w:rPr>
          <w:b/>
          <w:lang w:eastAsia="zh-CN"/>
        </w:rPr>
      </w:pPr>
      <w:r>
        <w:rPr>
          <w:rFonts w:hint="eastAsia"/>
          <w:b/>
          <w:lang w:eastAsia="zh-CN"/>
        </w:rPr>
        <w:t>Option 1-b</w:t>
      </w:r>
      <w:r>
        <w:rPr>
          <w:rFonts w:hint="eastAsia"/>
          <w:b/>
          <w:lang w:eastAsia="zh-CN"/>
        </w:rPr>
        <w:t>：</w:t>
      </w:r>
      <w:r>
        <w:rPr>
          <w:rFonts w:hint="eastAsia"/>
          <w:b/>
          <w:lang w:eastAsia="zh-CN"/>
        </w:rPr>
        <w:t>PRU registration to AMF [2]</w:t>
      </w:r>
    </w:p>
    <w:p w14:paraId="48DF880E" w14:textId="77777777" w:rsidR="008332B7" w:rsidRDefault="00D2083C">
      <w:pPr>
        <w:pStyle w:val="ListParagraph"/>
        <w:tabs>
          <w:tab w:val="left" w:pos="420"/>
        </w:tabs>
        <w:spacing w:before="120" w:after="120"/>
        <w:ind w:left="839"/>
        <w:contextualSpacing w:val="0"/>
        <w:rPr>
          <w:lang w:eastAsia="zh-CN"/>
        </w:rPr>
      </w:pPr>
      <w:r>
        <w:rPr>
          <w:lang w:eastAsia="zh-CN"/>
        </w:rPr>
        <w:t>PRU initiate the service registration procedure to the AMF, including the PRU capability as well as the known location information. When LMF needs PRUs info, it can send request to AMF to retrieve available PRUs. PRUs also can update its registration if the PRU is not static, so AMF can maintain all the available PRUs with related information dynamically.</w:t>
      </w:r>
    </w:p>
    <w:p w14:paraId="4273512F" w14:textId="77777777" w:rsidR="008332B7" w:rsidRDefault="00D2083C">
      <w:pPr>
        <w:pStyle w:val="ListParagraph"/>
        <w:numPr>
          <w:ilvl w:val="0"/>
          <w:numId w:val="3"/>
        </w:numPr>
        <w:spacing w:before="180"/>
        <w:contextualSpacing w:val="0"/>
        <w:rPr>
          <w:b/>
        </w:rPr>
      </w:pPr>
      <w:r>
        <w:rPr>
          <w:b/>
        </w:rPr>
        <w:t xml:space="preserve">Option </w:t>
      </w:r>
      <w:r>
        <w:rPr>
          <w:rFonts w:hint="eastAsia"/>
          <w:b/>
          <w:lang w:eastAsia="zh-CN"/>
        </w:rPr>
        <w:t>2</w:t>
      </w:r>
      <w:r>
        <w:rPr>
          <w:b/>
        </w:rPr>
        <w:t xml:space="preserve">: PRU Registration </w:t>
      </w:r>
      <w:r>
        <w:rPr>
          <w:rFonts w:hint="eastAsia"/>
          <w:b/>
        </w:rPr>
        <w:t xml:space="preserve">by </w:t>
      </w:r>
      <w:r>
        <w:rPr>
          <w:b/>
        </w:rPr>
        <w:t>using Supplementary Services</w:t>
      </w:r>
      <w:r>
        <w:rPr>
          <w:rFonts w:hint="eastAsia"/>
          <w:b/>
        </w:rPr>
        <w:t xml:space="preserve"> </w:t>
      </w:r>
      <w:proofErr w:type="gramStart"/>
      <w:r>
        <w:rPr>
          <w:rFonts w:hint="eastAsia"/>
          <w:b/>
        </w:rPr>
        <w:t>message</w:t>
      </w:r>
      <w:r>
        <w:rPr>
          <w:rFonts w:hint="eastAsia"/>
          <w:b/>
          <w:lang w:eastAsia="zh-CN"/>
        </w:rPr>
        <w:t>[</w:t>
      </w:r>
      <w:proofErr w:type="gramEnd"/>
      <w:r>
        <w:rPr>
          <w:rFonts w:hint="eastAsia"/>
          <w:b/>
          <w:lang w:eastAsia="zh-CN"/>
        </w:rPr>
        <w:t>2] [5] [9]</w:t>
      </w:r>
    </w:p>
    <w:p w14:paraId="5CFE5895" w14:textId="77777777" w:rsidR="008332B7" w:rsidRDefault="00D2083C">
      <w:pPr>
        <w:pStyle w:val="ListParagraph"/>
        <w:tabs>
          <w:tab w:val="left" w:pos="420"/>
        </w:tabs>
        <w:spacing w:before="180"/>
        <w:ind w:left="840"/>
        <w:contextualSpacing w:val="0"/>
        <w:rPr>
          <w:b/>
          <w:lang w:eastAsia="zh-CN"/>
        </w:rPr>
      </w:pPr>
      <w:r>
        <w:rPr>
          <w:lang w:val="en-US"/>
        </w:rPr>
        <w:t>PRU registers with an LMF using a new Supplementary Services message pair. The LMF and PRU can then exchange LPP messages via the serving AMF.</w:t>
      </w:r>
    </w:p>
    <w:p w14:paraId="28086BB0" w14:textId="34297097" w:rsidR="00C92BA8" w:rsidRDefault="00C92BA8" w:rsidP="00C92BA8">
      <w:pPr>
        <w:pStyle w:val="ListParagraph"/>
        <w:numPr>
          <w:ilvl w:val="0"/>
          <w:numId w:val="3"/>
        </w:numPr>
        <w:spacing w:before="180"/>
        <w:contextualSpacing w:val="0"/>
        <w:rPr>
          <w:ins w:id="6" w:author="Intel-Yi" w:date="2021-08-23T00:01:00Z"/>
          <w:b/>
        </w:rPr>
      </w:pPr>
      <w:ins w:id="7" w:author="Intel-Yi" w:date="2021-08-23T00:01:00Z">
        <w:r w:rsidRPr="00C92BA8">
          <w:rPr>
            <w:b/>
            <w:rPrChange w:id="8" w:author="Intel-Yi" w:date="2021-08-23T00:01:00Z">
              <w:rPr>
                <w:rFonts w:eastAsia="Times New Roman"/>
              </w:rPr>
            </w:rPrChange>
          </w:rPr>
          <w:t xml:space="preserve">Option </w:t>
        </w:r>
        <w:r>
          <w:rPr>
            <w:b/>
          </w:rPr>
          <w:t>3</w:t>
        </w:r>
        <w:r w:rsidRPr="00C92BA8">
          <w:rPr>
            <w:b/>
            <w:rPrChange w:id="9" w:author="Intel-Yi" w:date="2021-08-23T00:01:00Z">
              <w:rPr>
                <w:rFonts w:eastAsia="Times New Roman"/>
              </w:rPr>
            </w:rPrChange>
          </w:rPr>
          <w:t>: LMF obtains available PRU info via LPP procedures</w:t>
        </w:r>
        <w:r>
          <w:rPr>
            <w:b/>
          </w:rPr>
          <w:t xml:space="preserve">, </w:t>
        </w:r>
        <w:proofErr w:type="gramStart"/>
        <w:r>
          <w:rPr>
            <w:b/>
          </w:rPr>
          <w:t>i.e.</w:t>
        </w:r>
        <w:proofErr w:type="gramEnd"/>
        <w:r>
          <w:rPr>
            <w:b/>
          </w:rPr>
          <w:t xml:space="preserve"> based on capability exchange</w:t>
        </w:r>
      </w:ins>
    </w:p>
    <w:p w14:paraId="73562DDC" w14:textId="77777777" w:rsidR="00C92BA8" w:rsidRPr="00C92BA8" w:rsidRDefault="00C92BA8">
      <w:pPr>
        <w:pStyle w:val="ListParagraph"/>
        <w:tabs>
          <w:tab w:val="left" w:pos="420"/>
        </w:tabs>
        <w:spacing w:before="180"/>
        <w:ind w:left="840"/>
        <w:contextualSpacing w:val="0"/>
        <w:rPr>
          <w:b/>
          <w:rPrChange w:id="10" w:author="Intel-Yi" w:date="2021-08-23T00:01:00Z">
            <w:rPr>
              <w:lang w:eastAsia="zh-CN"/>
            </w:rPr>
          </w:rPrChange>
        </w:rPr>
        <w:pPrChange w:id="11" w:author="Intel-Yi" w:date="2021-08-23T00:01:00Z">
          <w:pPr/>
        </w:pPrChange>
      </w:pPr>
    </w:p>
    <w:p w14:paraId="2499242C" w14:textId="764AA0D1" w:rsidR="008332B7" w:rsidRDefault="00D2083C">
      <w:pPr>
        <w:rPr>
          <w:lang w:eastAsia="zh-CN"/>
        </w:rPr>
      </w:pPr>
      <w:r>
        <w:rPr>
          <w:rFonts w:hint="eastAsia"/>
          <w:lang w:eastAsia="zh-CN"/>
        </w:rPr>
        <w:t>It is also mentioned about the impact to SA2 in [4]:</w:t>
      </w:r>
    </w:p>
    <w:p w14:paraId="220D6FDF" w14:textId="77777777" w:rsidR="008332B7" w:rsidRDefault="00D2083C">
      <w:pPr>
        <w:rPr>
          <w:lang w:eastAsia="zh-CN"/>
        </w:rPr>
      </w:pPr>
      <w:r>
        <w:rPr>
          <w:rFonts w:eastAsiaTheme="minorEastAsia"/>
          <w:lang w:eastAsia="zh-CN"/>
        </w:rPr>
        <w:lastRenderedPageBreak/>
        <w:t>A PRU could be a UE-like device, but the location is already known by itself, which means that there may be no LCS request for the UE to trigger the LMF to instigate the LCS procedure for the PRU, including any LPP/</w:t>
      </w:r>
      <w:proofErr w:type="spellStart"/>
      <w:r>
        <w:rPr>
          <w:rFonts w:eastAsiaTheme="minorEastAsia"/>
          <w:lang w:eastAsia="zh-CN"/>
        </w:rPr>
        <w:t>NRPPa</w:t>
      </w:r>
      <w:proofErr w:type="spellEnd"/>
      <w:r>
        <w:rPr>
          <w:rFonts w:eastAsiaTheme="minorEastAsia"/>
          <w:lang w:eastAsia="zh-CN"/>
        </w:rPr>
        <w:t xml:space="preserve"> messages for the PRU, i.e., MO-LR is not needed for this type of UE. Also, since the location of the UE is known to the UE and while for the network side, the request of the UE’s location, antenna orientation, and measurement are from LMF, rather than an external LCS client, for the maintenance of the Location Service in the network, it should be further investigated how this can be modelled under the current positioning framework. We think </w:t>
      </w:r>
      <w:proofErr w:type="gramStart"/>
      <w:r>
        <w:rPr>
          <w:rFonts w:eastAsiaTheme="minorEastAsia"/>
          <w:lang w:eastAsia="zh-CN"/>
        </w:rPr>
        <w:t>this fall</w:t>
      </w:r>
      <w:r>
        <w:rPr>
          <w:rFonts w:eastAsiaTheme="minorEastAsia" w:hint="eastAsia"/>
          <w:lang w:eastAsia="zh-CN"/>
        </w:rPr>
        <w:t>s</w:t>
      </w:r>
      <w:proofErr w:type="gramEnd"/>
      <w:r>
        <w:rPr>
          <w:rFonts w:eastAsiaTheme="minorEastAsia"/>
          <w:lang w:eastAsia="zh-CN"/>
        </w:rPr>
        <w:t xml:space="preserve"> within the expertise of SA2.</w:t>
      </w:r>
      <w:r>
        <w:rPr>
          <w:rFonts w:hint="eastAsia"/>
          <w:lang w:eastAsia="zh-CN"/>
        </w:rPr>
        <w:t xml:space="preserve"> [4]</w:t>
      </w:r>
    </w:p>
    <w:p w14:paraId="78898737" w14:textId="77777777" w:rsidR="008332B7" w:rsidRDefault="00D2083C">
      <w:pPr>
        <w:spacing w:line="259" w:lineRule="auto"/>
        <w:rPr>
          <w:lang w:eastAsia="zh-CN"/>
        </w:rPr>
      </w:pPr>
      <w:r>
        <w:rPr>
          <w:b/>
          <w:u w:val="single"/>
          <w:lang w:eastAsia="zh-CN"/>
        </w:rPr>
        <w:t>Rapporteur’s</w:t>
      </w:r>
      <w:r>
        <w:rPr>
          <w:rFonts w:hint="eastAsia"/>
          <w:b/>
          <w:u w:val="single"/>
          <w:lang w:eastAsia="zh-CN"/>
        </w:rPr>
        <w:t xml:space="preserve"> comments:</w:t>
      </w:r>
      <w:r>
        <w:rPr>
          <w:b/>
        </w:rPr>
        <w:t xml:space="preserve"> </w:t>
      </w:r>
      <w:r>
        <w:rPr>
          <w:rFonts w:hint="eastAsia"/>
          <w:lang w:eastAsia="zh-CN"/>
        </w:rPr>
        <w:t xml:space="preserve"> </w:t>
      </w:r>
      <w:r>
        <w:rPr>
          <w:lang w:eastAsia="zh-CN"/>
        </w:rPr>
        <w:t xml:space="preserve">In </w:t>
      </w:r>
      <w:r>
        <w:rPr>
          <w:rFonts w:hint="eastAsia"/>
          <w:lang w:eastAsia="zh-CN"/>
        </w:rPr>
        <w:t>rapporteur</w:t>
      </w:r>
      <w:r>
        <w:rPr>
          <w:lang w:eastAsia="zh-CN"/>
        </w:rPr>
        <w:t>’</w:t>
      </w:r>
      <w:r>
        <w:rPr>
          <w:rFonts w:hint="eastAsia"/>
          <w:lang w:eastAsia="zh-CN"/>
        </w:rPr>
        <w:t xml:space="preserve">s </w:t>
      </w:r>
      <w:r>
        <w:rPr>
          <w:lang w:eastAsia="zh-CN"/>
        </w:rPr>
        <w:t xml:space="preserve">understanding, </w:t>
      </w:r>
      <w:r>
        <w:rPr>
          <w:rFonts w:hint="eastAsia"/>
          <w:lang w:eastAsia="zh-CN"/>
        </w:rPr>
        <w:t xml:space="preserve">all candidate </w:t>
      </w:r>
      <w:r>
        <w:rPr>
          <w:lang w:eastAsia="zh-CN"/>
        </w:rPr>
        <w:t xml:space="preserve">solutions seem </w:t>
      </w:r>
      <w:r>
        <w:rPr>
          <w:rFonts w:hint="eastAsia"/>
          <w:lang w:eastAsia="zh-CN"/>
        </w:rPr>
        <w:t>to be</w:t>
      </w:r>
      <w:r>
        <w:rPr>
          <w:lang w:eastAsia="zh-CN"/>
        </w:rPr>
        <w:t xml:space="preserve"> SA2 scope</w:t>
      </w:r>
      <w:r>
        <w:rPr>
          <w:rFonts w:hint="eastAsia"/>
          <w:lang w:eastAsia="zh-CN"/>
        </w:rPr>
        <w:t xml:space="preserve">, e.g., the newly introduced </w:t>
      </w:r>
      <w:r>
        <w:rPr>
          <w:lang w:val="en-US"/>
        </w:rPr>
        <w:t>Supplementary Services</w:t>
      </w:r>
      <w:r>
        <w:rPr>
          <w:rFonts w:hint="eastAsia"/>
          <w:lang w:val="en-US" w:eastAsia="zh-CN"/>
        </w:rPr>
        <w:t xml:space="preserve">, or the </w:t>
      </w:r>
      <w:r>
        <w:rPr>
          <w:lang w:val="en-US" w:eastAsia="zh-CN"/>
        </w:rPr>
        <w:t>registration</w:t>
      </w:r>
      <w:r>
        <w:rPr>
          <w:rFonts w:hint="eastAsia"/>
          <w:lang w:val="en-US" w:eastAsia="zh-CN"/>
        </w:rPr>
        <w:t xml:space="preserve"> procedure to AMF and the interaction between AMF and LMF</w:t>
      </w:r>
      <w:r>
        <w:rPr>
          <w:lang w:eastAsia="zh-CN"/>
        </w:rPr>
        <w:t xml:space="preserve">. </w:t>
      </w:r>
      <w:r>
        <w:rPr>
          <w:rFonts w:hint="eastAsia"/>
          <w:lang w:eastAsia="zh-CN"/>
        </w:rPr>
        <w:t>These candidate solutions mentioned above seems out of RAN2</w:t>
      </w:r>
      <w:r>
        <w:rPr>
          <w:lang w:eastAsia="zh-CN"/>
        </w:rPr>
        <w:t>’</w:t>
      </w:r>
      <w:r>
        <w:rPr>
          <w:rFonts w:hint="eastAsia"/>
          <w:lang w:eastAsia="zh-CN"/>
        </w:rPr>
        <w:t xml:space="preserve">s scope. </w:t>
      </w:r>
      <w:r>
        <w:rPr>
          <w:lang w:eastAsia="zh-CN"/>
        </w:rPr>
        <w:t xml:space="preserve">Therefore, </w:t>
      </w:r>
      <w:r>
        <w:rPr>
          <w:rFonts w:hint="eastAsia"/>
          <w:lang w:eastAsia="zh-CN"/>
        </w:rPr>
        <w:t xml:space="preserve">rapporteur would like to </w:t>
      </w:r>
      <w:r>
        <w:rPr>
          <w:lang w:eastAsia="zh-CN"/>
        </w:rPr>
        <w:t xml:space="preserve">suggest </w:t>
      </w:r>
      <w:r>
        <w:rPr>
          <w:rFonts w:hint="eastAsia"/>
          <w:lang w:eastAsia="zh-CN"/>
        </w:rPr>
        <w:t xml:space="preserve">an </w:t>
      </w:r>
      <w:r>
        <w:rPr>
          <w:lang w:eastAsia="zh-CN"/>
        </w:rPr>
        <w:t xml:space="preserve">LS to SA2 to </w:t>
      </w:r>
      <w:r>
        <w:rPr>
          <w:rFonts w:hint="eastAsia"/>
          <w:lang w:eastAsia="zh-CN"/>
        </w:rPr>
        <w:t>figure out</w:t>
      </w:r>
      <w:r>
        <w:rPr>
          <w:lang w:eastAsia="zh-CN"/>
        </w:rPr>
        <w:t xml:space="preserve"> how to </w:t>
      </w:r>
      <w:r>
        <w:rPr>
          <w:rFonts w:hint="eastAsia"/>
          <w:lang w:eastAsia="zh-CN"/>
        </w:rPr>
        <w:t xml:space="preserve">support PRUs, </w:t>
      </w:r>
      <w:proofErr w:type="gramStart"/>
      <w:r>
        <w:rPr>
          <w:rFonts w:hint="eastAsia"/>
          <w:lang w:eastAsia="zh-CN"/>
        </w:rPr>
        <w:t>e.g.</w:t>
      </w:r>
      <w:proofErr w:type="gramEnd"/>
      <w:r>
        <w:rPr>
          <w:rFonts w:hint="eastAsia"/>
          <w:lang w:eastAsia="zh-CN"/>
        </w:rPr>
        <w:t xml:space="preserve"> how to manage the PRUs in the network</w:t>
      </w:r>
      <w:r>
        <w:rPr>
          <w:lang w:eastAsia="zh-CN"/>
        </w:rPr>
        <w:t xml:space="preserve">. </w:t>
      </w:r>
    </w:p>
    <w:p w14:paraId="4F153494" w14:textId="77777777" w:rsidR="008332B7" w:rsidRDefault="00D2083C">
      <w:pPr>
        <w:spacing w:line="259" w:lineRule="auto"/>
        <w:rPr>
          <w:lang w:eastAsia="zh-CN"/>
        </w:rPr>
      </w:pPr>
      <w:r>
        <w:rPr>
          <w:rFonts w:hint="eastAsia"/>
          <w:lang w:eastAsia="zh-CN"/>
        </w:rPr>
        <w:t xml:space="preserve">Please also find the summary </w:t>
      </w:r>
      <w:r>
        <w:rPr>
          <w:lang w:eastAsia="zh-CN"/>
        </w:rPr>
        <w:t>of impact</w:t>
      </w:r>
      <w:r>
        <w:rPr>
          <w:rFonts w:hint="eastAsia"/>
          <w:lang w:eastAsia="zh-CN"/>
        </w:rPr>
        <w:t xml:space="preserve"> to SA2 in contributions. [2][4][5][9]</w:t>
      </w:r>
    </w:p>
    <w:p w14:paraId="7B8EE54F"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rFonts w:hint="eastAsia"/>
          <w:b/>
        </w:rPr>
        <w:t>P</w:t>
      </w:r>
      <w:r>
        <w:rPr>
          <w:b/>
        </w:rPr>
        <w:t xml:space="preserve">roposal 2: RAN should first work on the stage2 and then send the baseline of general procedure for the support of PRU </w:t>
      </w:r>
      <w:r>
        <w:rPr>
          <w:b/>
          <w:highlight w:val="yellow"/>
        </w:rPr>
        <w:t>to SA2</w:t>
      </w:r>
      <w:r>
        <w:rPr>
          <w:b/>
        </w:rPr>
        <w:t xml:space="preserve">. </w:t>
      </w:r>
      <w:r>
        <w:rPr>
          <w:rFonts w:hint="eastAsia"/>
          <w:b/>
          <w:lang w:eastAsia="zh-CN"/>
        </w:rPr>
        <w:t>[4]</w:t>
      </w:r>
    </w:p>
    <w:p w14:paraId="33FFF5D8"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w:t>
      </w:r>
      <w:r>
        <w:rPr>
          <w:rFonts w:hint="eastAsia"/>
          <w:b/>
        </w:rPr>
        <w:t>4</w:t>
      </w:r>
      <w:r>
        <w:rPr>
          <w:b/>
        </w:rPr>
        <w:t xml:space="preserve">: Option </w:t>
      </w:r>
      <w:r>
        <w:rPr>
          <w:rFonts w:hint="eastAsia"/>
          <w:b/>
        </w:rPr>
        <w:t>3(AMF manage PRUs)</w:t>
      </w:r>
      <w:r>
        <w:rPr>
          <w:b/>
        </w:rPr>
        <w:t xml:space="preserve"> is recommend</w:t>
      </w:r>
      <w:r>
        <w:rPr>
          <w:rFonts w:hint="eastAsia"/>
          <w:b/>
        </w:rPr>
        <w:t xml:space="preserve">ed to help LMF select </w:t>
      </w:r>
      <w:r>
        <w:rPr>
          <w:b/>
        </w:rPr>
        <w:t>available</w:t>
      </w:r>
      <w:r>
        <w:rPr>
          <w:rFonts w:hint="eastAsia"/>
          <w:b/>
        </w:rPr>
        <w:t xml:space="preserve"> PRU(s) and </w:t>
      </w:r>
      <w:r>
        <w:rPr>
          <w:rFonts w:hint="eastAsia"/>
          <w:b/>
          <w:highlight w:val="yellow"/>
        </w:rPr>
        <w:t>inform SA2</w:t>
      </w:r>
      <w:r>
        <w:rPr>
          <w:rFonts w:hint="eastAsia"/>
          <w:b/>
        </w:rPr>
        <w:t xml:space="preserve"> on RAN2</w:t>
      </w:r>
      <w:r>
        <w:rPr>
          <w:b/>
        </w:rPr>
        <w:t>’</w:t>
      </w:r>
      <w:r>
        <w:rPr>
          <w:rFonts w:hint="eastAsia"/>
          <w:b/>
        </w:rPr>
        <w:t>s agreement.</w:t>
      </w:r>
      <w:r>
        <w:rPr>
          <w:rFonts w:hint="eastAsia"/>
          <w:b/>
          <w:lang w:eastAsia="zh-CN"/>
        </w:rPr>
        <w:t xml:space="preserve"> [2]</w:t>
      </w:r>
    </w:p>
    <w:p w14:paraId="7D8739E7"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Observation 2: LMF should be aware of PRUs in the network. Otherwise, LMF </w:t>
      </w:r>
      <w:proofErr w:type="gramStart"/>
      <w:r>
        <w:rPr>
          <w:b/>
        </w:rPr>
        <w:t>will don’t</w:t>
      </w:r>
      <w:proofErr w:type="gramEnd"/>
      <w:r>
        <w:rPr>
          <w:b/>
        </w:rPr>
        <w:t xml:space="preserve"> know to initiate the positioning procedure to which UEs.</w:t>
      </w:r>
      <w:r>
        <w:rPr>
          <w:rFonts w:hint="eastAsia"/>
          <w:b/>
          <w:lang w:eastAsia="zh-CN"/>
        </w:rPr>
        <w:t xml:space="preserve"> [5]</w:t>
      </w:r>
    </w:p>
    <w:p w14:paraId="47C55C5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Observation 3: There are several solutions for enabling LMF to be aware of PRUs in the network, which is out of RAN2 scope.</w:t>
      </w:r>
      <w:r>
        <w:rPr>
          <w:rFonts w:hint="eastAsia"/>
          <w:b/>
          <w:lang w:eastAsia="zh-CN"/>
        </w:rPr>
        <w:t xml:space="preserve"> [5]</w:t>
      </w:r>
    </w:p>
    <w:p w14:paraId="79742E2C" w14:textId="77777777" w:rsidR="008332B7" w:rsidRDefault="00D2083C">
      <w:pPr>
        <w:pStyle w:val="ListParagraph"/>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Enhance the current NAS Registration Request with an additional bit indicating the PRU functionality.</w:t>
      </w:r>
    </w:p>
    <w:p w14:paraId="791C5381" w14:textId="77777777" w:rsidR="008332B7" w:rsidRDefault="00D2083C">
      <w:pPr>
        <w:pStyle w:val="ListParagraph"/>
        <w:numPr>
          <w:ilvl w:val="0"/>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 xml:space="preserve">Introduce new Supplementary Services (SS) LCS </w:t>
      </w:r>
      <w:proofErr w:type="gramStart"/>
      <w:r>
        <w:rPr>
          <w:b/>
        </w:rPr>
        <w:t>messages(</w:t>
      </w:r>
      <w:proofErr w:type="gramEnd"/>
      <w:r>
        <w:rPr>
          <w:b/>
        </w:rPr>
        <w:t>e.g., Positioning Reference Unit Registration Request message).</w:t>
      </w:r>
    </w:p>
    <w:p w14:paraId="4EBC7014"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 xml:space="preserve">Proposal 3: </w:t>
      </w:r>
      <w:r>
        <w:rPr>
          <w:b/>
          <w:highlight w:val="yellow"/>
        </w:rPr>
        <w:t xml:space="preserve">LS </w:t>
      </w:r>
      <w:r>
        <w:rPr>
          <w:rFonts w:hint="eastAsia"/>
          <w:b/>
          <w:highlight w:val="yellow"/>
        </w:rPr>
        <w:t>to</w:t>
      </w:r>
      <w:r>
        <w:rPr>
          <w:b/>
          <w:highlight w:val="yellow"/>
        </w:rPr>
        <w:t xml:space="preserve"> SA2</w:t>
      </w:r>
      <w:r>
        <w:rPr>
          <w:b/>
        </w:rPr>
        <w:t xml:space="preserve"> to study how to enable the LMF to be aware of PRUs in the network.</w:t>
      </w:r>
      <w:r>
        <w:rPr>
          <w:rFonts w:hint="eastAsia"/>
          <w:b/>
          <w:lang w:eastAsia="zh-CN"/>
        </w:rPr>
        <w:t xml:space="preserve"> [5]</w:t>
      </w:r>
    </w:p>
    <w:p w14:paraId="2E247E9E"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Observation 6:</w:t>
      </w:r>
      <w:r>
        <w:rPr>
          <w:b/>
        </w:rPr>
        <w:tab/>
        <w:t xml:space="preserve">With Solution 2 (using a new Supplementary Services message pair) and Solution 3 (PRU is </w:t>
      </w:r>
      <w:r>
        <w:rPr>
          <w:b/>
        </w:rPr>
        <w:tab/>
        <w:t xml:space="preserve">considered as part of a </w:t>
      </w:r>
      <w:proofErr w:type="spellStart"/>
      <w:r>
        <w:rPr>
          <w:b/>
        </w:rPr>
        <w:t>gNB</w:t>
      </w:r>
      <w:proofErr w:type="spellEnd"/>
      <w:r>
        <w:rPr>
          <w:b/>
        </w:rPr>
        <w:t>), PRU-specific changes to RAN2 Stage 3 specifications (e.g., LPP) would not necessarily be required.</w:t>
      </w:r>
    </w:p>
    <w:p w14:paraId="491A3496"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rPr>
      </w:pPr>
      <w:r>
        <w:rPr>
          <w:b/>
        </w:rPr>
        <w:t>Proposal 3:</w:t>
      </w:r>
      <w:r>
        <w:rPr>
          <w:b/>
        </w:rPr>
        <w:tab/>
        <w:t>In the case the Positioning Reference Unit (PRU) is considered as a "UE" from LMF perspective, adopt Solution 2 (using a new Supplementary Services message pair) for PRU registration at an LMF.</w:t>
      </w:r>
    </w:p>
    <w:p w14:paraId="0D603962" w14:textId="77777777" w:rsidR="008332B7" w:rsidRDefault="00D2083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88" w:lineRule="auto"/>
        <w:textAlignment w:val="baseline"/>
        <w:rPr>
          <w:b/>
          <w:lang w:eastAsia="zh-CN"/>
        </w:rPr>
      </w:pPr>
      <w:r>
        <w:rPr>
          <w:b/>
        </w:rPr>
        <w:t>Proposal 4:</w:t>
      </w:r>
      <w:r>
        <w:rPr>
          <w:b/>
        </w:rPr>
        <w:tab/>
      </w:r>
      <w:r>
        <w:rPr>
          <w:b/>
          <w:highlight w:val="yellow"/>
        </w:rPr>
        <w:t>Sent an LS to RAN3 and SA2</w:t>
      </w:r>
      <w:r>
        <w:rPr>
          <w:b/>
        </w:rPr>
        <w:t xml:space="preserve"> with the RAN2 agreements.</w:t>
      </w:r>
      <w:r>
        <w:rPr>
          <w:rFonts w:hint="eastAsia"/>
          <w:b/>
          <w:lang w:eastAsia="zh-CN"/>
        </w:rPr>
        <w:t xml:space="preserve"> [9]</w:t>
      </w:r>
    </w:p>
    <w:p w14:paraId="3F8624BE" w14:textId="77777777" w:rsidR="008332B7" w:rsidRDefault="008332B7">
      <w:pPr>
        <w:rPr>
          <w:b/>
          <w:bCs/>
          <w:lang w:eastAsia="zh-CN"/>
        </w:rPr>
      </w:pPr>
    </w:p>
    <w:p w14:paraId="183C5316" w14:textId="77777777" w:rsidR="008332B7" w:rsidRDefault="00D2083C">
      <w:pPr>
        <w:rPr>
          <w:b/>
          <w:lang w:eastAsia="zh-CN"/>
        </w:rPr>
      </w:pPr>
      <w:r>
        <w:rPr>
          <w:b/>
          <w:bCs/>
        </w:rPr>
        <w:t xml:space="preserve">Question </w:t>
      </w:r>
      <w:r>
        <w:rPr>
          <w:rFonts w:hint="eastAsia"/>
          <w:b/>
          <w:bCs/>
          <w:lang w:eastAsia="zh-CN"/>
        </w:rPr>
        <w:t>2-1</w:t>
      </w:r>
      <w:r>
        <w:rPr>
          <w:b/>
        </w:rPr>
        <w:t>:</w:t>
      </w:r>
      <w:r>
        <w:rPr>
          <w:b/>
          <w:lang w:eastAsia="zh-CN"/>
        </w:rPr>
        <w:t xml:space="preserve"> Do</w:t>
      </w:r>
      <w:r>
        <w:rPr>
          <w:rFonts w:hint="eastAsia"/>
          <w:b/>
          <w:lang w:eastAsia="zh-CN"/>
        </w:rPr>
        <w:t xml:space="preserve"> companies agree that SA2 should be involved to figure out how to support PRUs? </w:t>
      </w:r>
      <w:r>
        <w:rPr>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491A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4C2019"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84642"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C3063" w14:textId="77777777" w:rsidR="008332B7" w:rsidRDefault="00D2083C">
            <w:pPr>
              <w:pStyle w:val="TAH"/>
              <w:spacing w:before="20" w:after="20"/>
              <w:ind w:left="57" w:right="57"/>
              <w:jc w:val="left"/>
            </w:pPr>
            <w:r>
              <w:rPr>
                <w:rFonts w:hint="eastAsia"/>
                <w:lang w:eastAsia="zh-CN"/>
              </w:rPr>
              <w:t>Comments</w:t>
            </w:r>
          </w:p>
        </w:tc>
      </w:tr>
      <w:tr w:rsidR="008332B7" w14:paraId="08D9F2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6927C4E" w14:textId="77777777" w:rsidR="008332B7" w:rsidRDefault="00D2083C">
            <w:pPr>
              <w:pStyle w:val="TAC"/>
              <w:spacing w:before="20" w:after="20"/>
              <w:ind w:left="57" w:right="57"/>
              <w:jc w:val="left"/>
              <w:rPr>
                <w:lang w:eastAsia="zh-CN"/>
              </w:rPr>
            </w:pPr>
            <w:r>
              <w:rPr>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3CB77B0D"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65F87CD5" w14:textId="77777777" w:rsidR="008332B7" w:rsidRDefault="00D2083C">
            <w:pPr>
              <w:pStyle w:val="TAC"/>
              <w:spacing w:before="20" w:after="20"/>
              <w:ind w:left="57" w:right="57"/>
              <w:jc w:val="left"/>
              <w:rPr>
                <w:lang w:eastAsia="zh-CN"/>
              </w:rPr>
            </w:pPr>
            <w:r>
              <w:rPr>
                <w:lang w:eastAsia="zh-CN"/>
              </w:rPr>
              <w:t>If RAN2 agreement shows that PRU registration procedure involves AMF, we are fine to send LS for further work.</w:t>
            </w:r>
          </w:p>
        </w:tc>
      </w:tr>
      <w:tr w:rsidR="008332B7" w14:paraId="19CE8AB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43E9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45178DC"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4966C8A" w14:textId="77777777" w:rsidR="008332B7" w:rsidRDefault="00D2083C">
            <w:pPr>
              <w:pStyle w:val="TAC"/>
              <w:spacing w:before="20" w:after="20"/>
              <w:ind w:left="57" w:right="57"/>
              <w:jc w:val="left"/>
              <w:rPr>
                <w:lang w:eastAsia="zh-CN"/>
              </w:rPr>
            </w:pPr>
            <w:r>
              <w:rPr>
                <w:lang w:eastAsia="zh-CN"/>
              </w:rPr>
              <w:t>RAN3 (and maybe SA5) may need to get involved, but not SA2.</w:t>
            </w:r>
            <w:r>
              <w:rPr>
                <w:lang w:eastAsia="zh-CN"/>
              </w:rPr>
              <w:br/>
            </w:r>
            <w:r>
              <w:rPr>
                <w:lang w:eastAsia="zh-CN"/>
              </w:rPr>
              <w:br/>
              <w:t>This is because there is no need to introduce any new signalling, but rather manage PRUs via OAM.</w:t>
            </w:r>
          </w:p>
        </w:tc>
      </w:tr>
      <w:tr w:rsidR="008332B7" w14:paraId="6E98BE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ACDBF0"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97E3BE9"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3ACD3C8D" w14:textId="77777777" w:rsidR="008332B7" w:rsidRDefault="00D2083C">
            <w:pPr>
              <w:pStyle w:val="TAC"/>
              <w:spacing w:before="20" w:after="20"/>
              <w:ind w:left="57" w:right="57"/>
              <w:jc w:val="left"/>
              <w:rPr>
                <w:lang w:val="en-US" w:eastAsia="zh-CN"/>
              </w:rPr>
            </w:pPr>
            <w:r>
              <w:rPr>
                <w:rFonts w:hint="eastAsia"/>
                <w:lang w:val="en-US" w:eastAsia="zh-CN"/>
              </w:rPr>
              <w:t>PRUs can have an impact on the registration to LMF/AMF, i.e., registration as a special UE. It needs to be specified by SA2.</w:t>
            </w:r>
          </w:p>
        </w:tc>
      </w:tr>
      <w:tr w:rsidR="00D2083C" w14:paraId="0E51022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0920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HiSilison</w:t>
            </w:r>
            <w:proofErr w:type="spellEnd"/>
          </w:p>
        </w:tc>
        <w:tc>
          <w:tcPr>
            <w:tcW w:w="2268" w:type="dxa"/>
            <w:tcBorders>
              <w:top w:val="single" w:sz="4" w:space="0" w:color="auto"/>
              <w:left w:val="single" w:sz="4" w:space="0" w:color="auto"/>
              <w:bottom w:val="single" w:sz="4" w:space="0" w:color="auto"/>
              <w:right w:val="single" w:sz="4" w:space="0" w:color="auto"/>
            </w:tcBorders>
          </w:tcPr>
          <w:p w14:paraId="1AAE05B6" w14:textId="77777777" w:rsidR="00D2083C" w:rsidRDefault="00D2083C" w:rsidP="00D2083C">
            <w:pPr>
              <w:pStyle w:val="TAC"/>
              <w:spacing w:before="20" w:after="20"/>
              <w:ind w:left="57" w:right="57"/>
              <w:jc w:val="left"/>
              <w:rPr>
                <w:lang w:eastAsia="zh-CN"/>
              </w:rPr>
            </w:pPr>
            <w:r>
              <w:rPr>
                <w:rFonts w:hint="eastAsia"/>
                <w:lang w:eastAsia="zh-CN"/>
              </w:rPr>
              <w:t>A</w:t>
            </w:r>
            <w:r>
              <w:rPr>
                <w:lang w:eastAsia="zh-CN"/>
              </w:rPr>
              <w:t>gree</w:t>
            </w:r>
          </w:p>
        </w:tc>
        <w:tc>
          <w:tcPr>
            <w:tcW w:w="5670" w:type="dxa"/>
            <w:tcBorders>
              <w:top w:val="single" w:sz="4" w:space="0" w:color="auto"/>
              <w:left w:val="single" w:sz="4" w:space="0" w:color="auto"/>
              <w:bottom w:val="single" w:sz="4" w:space="0" w:color="auto"/>
              <w:right w:val="single" w:sz="4" w:space="0" w:color="auto"/>
            </w:tcBorders>
          </w:tcPr>
          <w:p w14:paraId="211DC666" w14:textId="77777777" w:rsidR="00D2083C" w:rsidRDefault="00D2083C" w:rsidP="00D2083C">
            <w:pPr>
              <w:pStyle w:val="TAC"/>
              <w:spacing w:before="20" w:after="20"/>
              <w:ind w:left="57" w:right="57"/>
              <w:jc w:val="left"/>
              <w:rPr>
                <w:lang w:eastAsia="zh-CN"/>
              </w:rPr>
            </w:pPr>
          </w:p>
        </w:tc>
      </w:tr>
      <w:tr w:rsidR="00246862" w14:paraId="5BA980F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4CBAC57" w14:textId="71BEBF2B" w:rsidR="00246862" w:rsidRDefault="00246862" w:rsidP="00246862">
            <w:pPr>
              <w:pStyle w:val="TAC"/>
              <w:spacing w:before="20" w:after="20"/>
              <w:ind w:left="57" w:right="57"/>
              <w:jc w:val="left"/>
              <w:rPr>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249F6537" w14:textId="3DB8D02E" w:rsidR="00246862" w:rsidRDefault="00246862" w:rsidP="00246862">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11FAC022" w14:textId="76173C6A" w:rsidR="00246862" w:rsidRDefault="00246862" w:rsidP="00246862">
            <w:pPr>
              <w:pStyle w:val="TAC"/>
              <w:spacing w:before="20" w:after="20"/>
              <w:ind w:left="57" w:right="57"/>
              <w:jc w:val="left"/>
              <w:rPr>
                <w:lang w:eastAsia="zh-CN"/>
              </w:rPr>
            </w:pPr>
            <w:r>
              <w:rPr>
                <w:lang w:eastAsia="zh-CN"/>
              </w:rPr>
              <w:t xml:space="preserve">For the </w:t>
            </w:r>
            <w:r>
              <w:rPr>
                <w:rFonts w:hint="eastAsia"/>
                <w:lang w:eastAsia="zh-CN"/>
              </w:rPr>
              <w:t>UE</w:t>
            </w:r>
            <w:r>
              <w:rPr>
                <w:lang w:eastAsia="zh-CN"/>
              </w:rPr>
              <w:t xml:space="preserve"> type PRU, we think the UE should be static or semi-static, so LMF can acquire the PRU information by implementation, such as which UE is PRU and the location of the PRU, so we think the proposed solutions are not necessary.</w:t>
            </w:r>
          </w:p>
        </w:tc>
      </w:tr>
      <w:tr w:rsidR="00D2083C" w14:paraId="3067C6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C54871" w14:textId="3ED74B2A"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7B78E02D" w14:textId="05DFD3B9" w:rsidR="00D2083C" w:rsidRDefault="001A525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673D2956" w14:textId="0692B6DC" w:rsidR="00D2083C" w:rsidRDefault="001A5258" w:rsidP="00D2083C">
            <w:pPr>
              <w:pStyle w:val="TAC"/>
              <w:spacing w:before="20" w:after="20"/>
              <w:ind w:left="57" w:right="57"/>
              <w:jc w:val="left"/>
              <w:rPr>
                <w:lang w:eastAsia="zh-CN"/>
              </w:rPr>
            </w:pPr>
            <w:r>
              <w:rPr>
                <w:lang w:eastAsia="zh-CN"/>
              </w:rPr>
              <w:t>All solutions above are in the SA2 scope.</w:t>
            </w:r>
          </w:p>
        </w:tc>
      </w:tr>
      <w:tr w:rsidR="00D2083C" w14:paraId="245D43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3112B6" w14:textId="6BBEFD81" w:rsidR="00D2083C" w:rsidRDefault="004C1F2D"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2DA78372" w14:textId="3292D807" w:rsidR="00D2083C" w:rsidRDefault="004C1F2D"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E6A7027" w14:textId="2AAE2D94" w:rsidR="00D2083C" w:rsidRDefault="004C1F2D" w:rsidP="00D2083C">
            <w:pPr>
              <w:pStyle w:val="TAC"/>
              <w:spacing w:before="20" w:after="20"/>
              <w:ind w:left="57" w:right="57"/>
              <w:jc w:val="left"/>
              <w:rPr>
                <w:lang w:val="en-US" w:eastAsia="zh-CN"/>
              </w:rPr>
            </w:pPr>
            <w:r>
              <w:rPr>
                <w:lang w:val="en-US" w:eastAsia="zh-CN"/>
              </w:rPr>
              <w:t>Our understanding is that the LMF can configure PRU based on capability information and then perform the legacy procedures to obtain the reference measurements at least in the case of the UE acting as a PRU.</w:t>
            </w:r>
          </w:p>
        </w:tc>
      </w:tr>
      <w:tr w:rsidR="00D2083C" w14:paraId="43E8E1C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8F0ED2A" w14:textId="224E5135" w:rsidR="00D2083C" w:rsidRDefault="00640DD1"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3DC7370E" w14:textId="16424238" w:rsidR="00D2083C" w:rsidRDefault="00F82C77" w:rsidP="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E97E2EA" w14:textId="59E51223" w:rsidR="00D2083C" w:rsidRDefault="00640DD1" w:rsidP="00F82C77">
            <w:pPr>
              <w:pStyle w:val="TAC"/>
              <w:spacing w:before="20" w:after="20"/>
              <w:ind w:left="57" w:right="57"/>
              <w:jc w:val="left"/>
              <w:rPr>
                <w:lang w:eastAsia="zh-CN"/>
              </w:rPr>
            </w:pPr>
            <w:r>
              <w:rPr>
                <w:lang w:eastAsia="zh-CN"/>
              </w:rPr>
              <w:t xml:space="preserve">For </w:t>
            </w:r>
            <w:r w:rsidR="00F82C77">
              <w:rPr>
                <w:lang w:eastAsia="zh-CN"/>
              </w:rPr>
              <w:t xml:space="preserve">the LMF to be aware of the PRU and subsequently configure and assign any identifiers related to PRU operation, the registration of the PRU is to be initially </w:t>
            </w:r>
            <w:proofErr w:type="spellStart"/>
            <w:r w:rsidR="00F82C77">
              <w:rPr>
                <w:lang w:eastAsia="zh-CN"/>
              </w:rPr>
              <w:t>fasciliated</w:t>
            </w:r>
            <w:proofErr w:type="spellEnd"/>
            <w:r w:rsidR="00F82C77">
              <w:rPr>
                <w:lang w:eastAsia="zh-CN"/>
              </w:rPr>
              <w:t xml:space="preserve"> via the AMF. The registration of the PRU</w:t>
            </w:r>
            <w:r w:rsidR="00581324">
              <w:rPr>
                <w:lang w:eastAsia="zh-CN"/>
              </w:rPr>
              <w:t xml:space="preserve"> may </w:t>
            </w:r>
            <w:r w:rsidR="00F82C77">
              <w:rPr>
                <w:lang w:eastAsia="zh-CN"/>
              </w:rPr>
              <w:t xml:space="preserve">require </w:t>
            </w:r>
            <w:r w:rsidR="00E14D5D">
              <w:rPr>
                <w:lang w:eastAsia="zh-CN"/>
              </w:rPr>
              <w:t xml:space="preserve">some </w:t>
            </w:r>
            <w:r w:rsidR="00F82C77">
              <w:rPr>
                <w:lang w:eastAsia="zh-CN"/>
              </w:rPr>
              <w:t>SA2 involvement.</w:t>
            </w:r>
            <w:r w:rsidR="00E14D5D">
              <w:rPr>
                <w:lang w:eastAsia="zh-CN"/>
              </w:rPr>
              <w:t xml:space="preserve"> Beyond that the procedures (</w:t>
            </w:r>
            <w:proofErr w:type="gramStart"/>
            <w:r w:rsidR="00E14D5D">
              <w:rPr>
                <w:lang w:eastAsia="zh-CN"/>
              </w:rPr>
              <w:t>e.g.</w:t>
            </w:r>
            <w:proofErr w:type="gramEnd"/>
            <w:r w:rsidR="00E14D5D">
              <w:rPr>
                <w:lang w:eastAsia="zh-CN"/>
              </w:rPr>
              <w:t xml:space="preserve"> LPP/</w:t>
            </w:r>
            <w:proofErr w:type="spellStart"/>
            <w:r w:rsidR="00E14D5D">
              <w:rPr>
                <w:lang w:eastAsia="zh-CN"/>
              </w:rPr>
              <w:t>NRPPa</w:t>
            </w:r>
            <w:proofErr w:type="spellEnd"/>
            <w:r w:rsidR="00E14D5D">
              <w:rPr>
                <w:lang w:eastAsia="zh-CN"/>
              </w:rPr>
              <w:t xml:space="preserve">) for supporting the PRU can be handled by RAN2 and/or RAN3. </w:t>
            </w:r>
          </w:p>
        </w:tc>
      </w:tr>
      <w:tr w:rsidR="00D2083C" w14:paraId="141ADA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2A8707" w14:textId="736185A6" w:rsidR="00D2083C" w:rsidRDefault="00C92BA8" w:rsidP="00D2083C">
            <w:pPr>
              <w:pStyle w:val="TAC"/>
              <w:spacing w:before="20" w:after="20"/>
              <w:ind w:left="57" w:right="57"/>
              <w:jc w:val="left"/>
              <w:rPr>
                <w:lang w:eastAsia="zh-CN"/>
              </w:rPr>
            </w:pPr>
            <w:r>
              <w:rPr>
                <w:lang w:eastAsia="zh-CN"/>
              </w:rPr>
              <w:t xml:space="preserve">Intel </w:t>
            </w:r>
          </w:p>
        </w:tc>
        <w:tc>
          <w:tcPr>
            <w:tcW w:w="2268" w:type="dxa"/>
            <w:tcBorders>
              <w:top w:val="single" w:sz="4" w:space="0" w:color="auto"/>
              <w:left w:val="single" w:sz="4" w:space="0" w:color="auto"/>
              <w:bottom w:val="single" w:sz="4" w:space="0" w:color="auto"/>
              <w:right w:val="single" w:sz="4" w:space="0" w:color="auto"/>
            </w:tcBorders>
          </w:tcPr>
          <w:p w14:paraId="728AFB6B" w14:textId="1E89D247" w:rsidR="00D2083C" w:rsidRDefault="00C92BA8" w:rsidP="00D2083C">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58DC3CF1" w14:textId="3B7D65EF" w:rsidR="00D2083C" w:rsidRDefault="00C92BA8" w:rsidP="00C92BA8">
            <w:pPr>
              <w:pStyle w:val="TAC"/>
              <w:spacing w:before="20" w:after="20"/>
              <w:ind w:left="57" w:right="57"/>
              <w:jc w:val="left"/>
              <w:rPr>
                <w:lang w:eastAsia="zh-CN"/>
              </w:rPr>
            </w:pPr>
            <w:r>
              <w:rPr>
                <w:lang w:eastAsia="zh-CN"/>
              </w:rPr>
              <w:t xml:space="preserve">We added option 3. Based on this, no SA2 impact. To our understanding, it should be </w:t>
            </w:r>
            <w:proofErr w:type="gramStart"/>
            <w:r>
              <w:rPr>
                <w:lang w:eastAsia="zh-CN"/>
              </w:rPr>
              <w:t>similar to</w:t>
            </w:r>
            <w:proofErr w:type="gramEnd"/>
            <w:r>
              <w:rPr>
                <w:lang w:eastAsia="zh-CN"/>
              </w:rPr>
              <w:t xml:space="preserve"> MDT. And then the LMF should only request the PRU to provide known location when PRU is requesting the location. I assume PRU is controlled by operator, and then option 3 should work well, i.e.  UE can simply indicate capability over LPP that it can serve as a PRU. </w:t>
            </w:r>
          </w:p>
        </w:tc>
      </w:tr>
      <w:tr w:rsidR="00D824A8" w14:paraId="2C4AC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307DAF" w14:textId="19A48BC8" w:rsidR="00D824A8" w:rsidRPr="00D824A8" w:rsidRDefault="00D824A8" w:rsidP="00D2083C">
            <w:pPr>
              <w:pStyle w:val="TAC"/>
              <w:spacing w:before="20" w:after="20"/>
              <w:ind w:left="57" w:right="57"/>
              <w:jc w:val="left"/>
              <w:rPr>
                <w:lang w:val="en-US" w:eastAsia="zh-CN"/>
              </w:rPr>
            </w:pPr>
            <w:r>
              <w:rPr>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10528927" w14:textId="589328F5" w:rsidR="00D824A8" w:rsidRDefault="00D824A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20972CC7" w14:textId="0FCADF48" w:rsidR="00D824A8" w:rsidRDefault="00D824A8">
            <w:pPr>
              <w:pStyle w:val="TAC"/>
              <w:spacing w:before="20" w:after="20"/>
              <w:ind w:left="57" w:right="57"/>
              <w:jc w:val="left"/>
              <w:rPr>
                <w:lang w:eastAsia="zh-CN"/>
              </w:rPr>
            </w:pPr>
            <w:r>
              <w:rPr>
                <w:lang w:eastAsia="zh-CN"/>
              </w:rPr>
              <w:t xml:space="preserve">All </w:t>
            </w:r>
            <w:r w:rsidR="00675EB2">
              <w:rPr>
                <w:rFonts w:hint="eastAsia"/>
                <w:lang w:eastAsia="zh-CN"/>
              </w:rPr>
              <w:t xml:space="preserve">candidate </w:t>
            </w:r>
            <w:r>
              <w:rPr>
                <w:lang w:eastAsia="zh-CN"/>
              </w:rPr>
              <w:t>solutions above have impacts on SA2.</w:t>
            </w:r>
          </w:p>
          <w:p w14:paraId="629D85BD" w14:textId="77777777" w:rsidR="00D824A8" w:rsidRPr="00675EB2" w:rsidRDefault="00D824A8">
            <w:pPr>
              <w:pStyle w:val="TAC"/>
              <w:spacing w:before="20" w:after="20"/>
              <w:ind w:left="57" w:right="57"/>
              <w:jc w:val="left"/>
              <w:rPr>
                <w:lang w:eastAsia="zh-CN"/>
              </w:rPr>
            </w:pPr>
            <w:r w:rsidRPr="00675EB2">
              <w:rPr>
                <w:lang w:eastAsia="zh-CN"/>
              </w:rPr>
              <w:t>To Apple:</w:t>
            </w:r>
          </w:p>
          <w:p w14:paraId="0BDCCDC2" w14:textId="679054A0" w:rsidR="00D824A8" w:rsidRDefault="00D824A8" w:rsidP="00D2083C">
            <w:pPr>
              <w:pStyle w:val="TAC"/>
              <w:spacing w:before="20" w:after="20"/>
              <w:ind w:left="57" w:right="57"/>
              <w:jc w:val="left"/>
              <w:rPr>
                <w:lang w:eastAsia="zh-CN"/>
              </w:rPr>
            </w:pPr>
            <w:r>
              <w:rPr>
                <w:rFonts w:hint="eastAsia"/>
                <w:lang w:eastAsia="zh-CN"/>
              </w:rPr>
              <w:t xml:space="preserve">When </w:t>
            </w:r>
            <w:r>
              <w:rPr>
                <w:lang w:eastAsia="zh-CN"/>
              </w:rPr>
              <w:t>the PRUs can be mobile</w:t>
            </w:r>
            <w:r>
              <w:rPr>
                <w:rFonts w:hint="eastAsia"/>
                <w:lang w:eastAsia="zh-CN"/>
              </w:rPr>
              <w:t xml:space="preserve">, </w:t>
            </w:r>
            <w:r>
              <w:rPr>
                <w:lang w:eastAsia="zh-CN"/>
              </w:rPr>
              <w:t>OAM pre-configure doesn't</w:t>
            </w:r>
            <w:r>
              <w:rPr>
                <w:rFonts w:hint="eastAsia"/>
                <w:lang w:eastAsia="zh-CN"/>
              </w:rPr>
              <w:t xml:space="preserve"> meet </w:t>
            </w:r>
            <w:r w:rsidR="00CC0CFD">
              <w:rPr>
                <w:rFonts w:hint="eastAsia"/>
                <w:lang w:eastAsia="zh-CN"/>
              </w:rPr>
              <w:t>this</w:t>
            </w:r>
            <w:r>
              <w:rPr>
                <w:rFonts w:hint="eastAsia"/>
                <w:lang w:eastAsia="zh-CN"/>
              </w:rPr>
              <w:t xml:space="preserve"> </w:t>
            </w:r>
            <w:r>
              <w:rPr>
                <w:lang w:eastAsia="zh-CN"/>
              </w:rPr>
              <w:t>scenario</w:t>
            </w:r>
            <w:r>
              <w:rPr>
                <w:rFonts w:hint="eastAsia"/>
                <w:lang w:eastAsia="zh-CN"/>
              </w:rPr>
              <w:t xml:space="preserve">.  </w:t>
            </w:r>
          </w:p>
          <w:p w14:paraId="30CE4732" w14:textId="77777777" w:rsidR="00D824A8" w:rsidRDefault="00D824A8" w:rsidP="00D2083C">
            <w:pPr>
              <w:pStyle w:val="TAC"/>
              <w:spacing w:before="20" w:after="20"/>
              <w:ind w:left="57" w:right="57"/>
              <w:jc w:val="left"/>
              <w:rPr>
                <w:lang w:eastAsia="zh-CN"/>
              </w:rPr>
            </w:pPr>
            <w:r>
              <w:rPr>
                <w:rFonts w:hint="eastAsia"/>
                <w:lang w:eastAsia="zh-CN"/>
              </w:rPr>
              <w:t>To intel:</w:t>
            </w:r>
          </w:p>
          <w:p w14:paraId="49646A32" w14:textId="0FE5496B" w:rsidR="00AE6665" w:rsidRDefault="00D824A8" w:rsidP="00900619">
            <w:pPr>
              <w:pStyle w:val="TAC"/>
              <w:spacing w:before="20" w:after="20"/>
              <w:ind w:left="57" w:right="57"/>
              <w:jc w:val="left"/>
              <w:rPr>
                <w:lang w:eastAsia="zh-CN"/>
              </w:rPr>
            </w:pPr>
            <w:r>
              <w:rPr>
                <w:rFonts w:hint="eastAsia"/>
                <w:lang w:eastAsia="zh-CN"/>
              </w:rPr>
              <w:t xml:space="preserve">How does LMF trigger the </w:t>
            </w:r>
            <w:r w:rsidRPr="00D824A8">
              <w:rPr>
                <w:lang w:eastAsia="zh-CN"/>
              </w:rPr>
              <w:t>LPP procedures</w:t>
            </w:r>
            <w:r>
              <w:rPr>
                <w:rFonts w:hint="eastAsia"/>
                <w:lang w:eastAsia="zh-CN"/>
              </w:rPr>
              <w:t xml:space="preserve">? </w:t>
            </w:r>
          </w:p>
        </w:tc>
      </w:tr>
      <w:tr w:rsidR="0036051F" w14:paraId="1FD0E8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D07BC24" w14:textId="4D45ED2E"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3CC98BF7" w14:textId="0EA8CDE3" w:rsidR="0036051F" w:rsidRDefault="0036051F" w:rsidP="0036051F">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1B0B693C" w14:textId="7CEF3E93" w:rsidR="0036051F" w:rsidRDefault="0036051F" w:rsidP="0036051F">
            <w:pPr>
              <w:pStyle w:val="TAC"/>
              <w:spacing w:before="20" w:after="20"/>
              <w:ind w:left="57" w:right="57"/>
              <w:jc w:val="left"/>
              <w:rPr>
                <w:lang w:eastAsia="zh-CN"/>
              </w:rPr>
            </w:pPr>
            <w:r>
              <w:rPr>
                <w:lang w:eastAsia="zh-CN"/>
              </w:rPr>
              <w:t>Since the LMF is the consumer of the PRU location information, this needs to be specified in SA2 (i.e., a LMF cannot be a LCS client currently and cannot initiate location requests autonomously).</w:t>
            </w:r>
          </w:p>
        </w:tc>
      </w:tr>
      <w:tr w:rsidR="00E01B3A" w14:paraId="079A0B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81ED08" w14:textId="05340A97" w:rsidR="00E01B3A" w:rsidRDefault="00E01B3A" w:rsidP="00E01B3A">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0F6F0CB9" w14:textId="3886E3FA" w:rsidR="00E01B3A" w:rsidRDefault="00E01B3A" w:rsidP="00E01B3A">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3247CD41" w14:textId="7D20E9BA" w:rsidR="00E01B3A" w:rsidRDefault="002208BF" w:rsidP="00E01B3A">
            <w:pPr>
              <w:pStyle w:val="TAC"/>
              <w:spacing w:before="20" w:after="20"/>
              <w:ind w:left="57" w:right="57"/>
              <w:jc w:val="left"/>
              <w:rPr>
                <w:lang w:eastAsia="zh-CN"/>
              </w:rPr>
            </w:pPr>
            <w:r>
              <w:rPr>
                <w:lang w:eastAsia="zh-CN"/>
              </w:rPr>
              <w:t>We share the view with Intel</w:t>
            </w:r>
            <w:r w:rsidR="00E70303">
              <w:rPr>
                <w:lang w:eastAsia="zh-CN"/>
              </w:rPr>
              <w:t xml:space="preserve"> and think Option 3 is the natural one and the only one that fits the WID scope</w:t>
            </w:r>
            <w:r>
              <w:rPr>
                <w:lang w:eastAsia="zh-CN"/>
              </w:rPr>
              <w:t xml:space="preserve">. </w:t>
            </w:r>
            <w:r w:rsidR="00E01B3A">
              <w:rPr>
                <w:lang w:eastAsia="zh-CN"/>
              </w:rPr>
              <w:t>With a specific capability associated to the support of a new location type, it is enough to interact via LPP. That could be accommodated within the existing WID and does not involve SA2</w:t>
            </w:r>
          </w:p>
        </w:tc>
      </w:tr>
      <w:tr w:rsidR="00E01B3A" w14:paraId="3781344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BB28C9B" w14:textId="77777777" w:rsidR="00E01B3A" w:rsidRDefault="00E01B3A" w:rsidP="00E01B3A">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BC8FB63" w14:textId="77777777" w:rsidR="00E01B3A" w:rsidRDefault="00E01B3A" w:rsidP="00E01B3A">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860E013" w14:textId="77777777" w:rsidR="00E01B3A" w:rsidRDefault="00E01B3A" w:rsidP="00E01B3A">
            <w:pPr>
              <w:pStyle w:val="TAC"/>
              <w:spacing w:before="20" w:after="20"/>
              <w:ind w:left="57" w:right="57"/>
              <w:jc w:val="left"/>
              <w:rPr>
                <w:lang w:eastAsia="zh-CN"/>
              </w:rPr>
            </w:pPr>
          </w:p>
        </w:tc>
      </w:tr>
      <w:tr w:rsidR="00E01B3A" w14:paraId="02CA03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09AD4" w14:textId="77777777" w:rsidR="00E01B3A" w:rsidRDefault="00E01B3A" w:rsidP="00E01B3A">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200B8F1" w14:textId="77777777" w:rsidR="00E01B3A" w:rsidRDefault="00E01B3A" w:rsidP="00E01B3A">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C3CE31" w14:textId="77777777" w:rsidR="00E01B3A" w:rsidRDefault="00E01B3A" w:rsidP="00E01B3A">
            <w:pPr>
              <w:pStyle w:val="TAC"/>
              <w:spacing w:before="20" w:after="20"/>
              <w:ind w:left="57" w:right="57"/>
              <w:jc w:val="left"/>
              <w:rPr>
                <w:lang w:eastAsia="zh-CN"/>
              </w:rPr>
            </w:pPr>
          </w:p>
        </w:tc>
      </w:tr>
    </w:tbl>
    <w:p w14:paraId="1AE49824" w14:textId="77777777" w:rsidR="008332B7" w:rsidRDefault="008332B7">
      <w:pPr>
        <w:spacing w:line="259" w:lineRule="auto"/>
        <w:rPr>
          <w:lang w:eastAsia="zh-CN"/>
        </w:rPr>
      </w:pPr>
    </w:p>
    <w:p w14:paraId="4EAD6550" w14:textId="77777777" w:rsidR="008332B7" w:rsidRDefault="00D2083C">
      <w:pPr>
        <w:spacing w:line="259" w:lineRule="auto"/>
        <w:rPr>
          <w:lang w:eastAsia="zh-CN"/>
        </w:rPr>
      </w:pPr>
      <w:r>
        <w:rPr>
          <w:lang w:eastAsia="zh-CN"/>
        </w:rPr>
        <w:t>I</w:t>
      </w:r>
      <w:r>
        <w:rPr>
          <w:rFonts w:hint="eastAsia"/>
          <w:lang w:eastAsia="zh-CN"/>
        </w:rPr>
        <w:t xml:space="preserve">f </w:t>
      </w:r>
      <w:r>
        <w:rPr>
          <w:lang w:eastAsia="zh-CN"/>
        </w:rPr>
        <w:t xml:space="preserve">Question </w:t>
      </w:r>
      <w:r>
        <w:rPr>
          <w:rFonts w:hint="eastAsia"/>
          <w:lang w:eastAsia="zh-CN"/>
        </w:rPr>
        <w:t xml:space="preserve">2-1 is confirmed, then an LS is required to SA2 to ask them to study </w:t>
      </w:r>
      <w:r>
        <w:rPr>
          <w:lang w:eastAsia="zh-CN"/>
        </w:rPr>
        <w:t xml:space="preserve">how to </w:t>
      </w:r>
      <w:r>
        <w:rPr>
          <w:rFonts w:hint="eastAsia"/>
          <w:lang w:eastAsia="zh-CN"/>
        </w:rPr>
        <w:t xml:space="preserve">support/manage the PRUs in the network. </w:t>
      </w:r>
      <w:r>
        <w:rPr>
          <w:lang w:eastAsia="zh-CN"/>
        </w:rPr>
        <w:t>A</w:t>
      </w:r>
      <w:r>
        <w:rPr>
          <w:rFonts w:hint="eastAsia"/>
          <w:lang w:eastAsia="zh-CN"/>
        </w:rPr>
        <w:t>s for the content of the LS to SA2, rapporteur propose a draft LS as the following.</w:t>
      </w:r>
    </w:p>
    <w:tbl>
      <w:tblPr>
        <w:tblStyle w:val="TableGrid"/>
        <w:tblW w:w="0" w:type="auto"/>
        <w:tblLook w:val="04A0" w:firstRow="1" w:lastRow="0" w:firstColumn="1" w:lastColumn="0" w:noHBand="0" w:noVBand="1"/>
      </w:tblPr>
      <w:tblGrid>
        <w:gridCol w:w="9631"/>
      </w:tblGrid>
      <w:tr w:rsidR="008332B7" w14:paraId="23DB772D" w14:textId="77777777">
        <w:tc>
          <w:tcPr>
            <w:tcW w:w="9857" w:type="dxa"/>
          </w:tcPr>
          <w:p w14:paraId="6D147C6F" w14:textId="77777777" w:rsidR="008332B7" w:rsidRDefault="00D2083C">
            <w:pPr>
              <w:widowControl w:val="0"/>
              <w:tabs>
                <w:tab w:val="right" w:pos="9781"/>
                <w:tab w:val="right" w:pos="10206"/>
              </w:tabs>
              <w:spacing w:after="0"/>
              <w:rPr>
                <w:rFonts w:ascii="Arial" w:eastAsia="DengXian" w:hAnsi="Arial"/>
                <w:b/>
                <w:sz w:val="24"/>
                <w:lang w:eastAsia="de-DE"/>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DengXian" w:hAnsi="Arial" w:hint="eastAsia"/>
                <w:b/>
                <w:i/>
                <w:sz w:val="24"/>
                <w:lang w:eastAsia="zh-CN"/>
              </w:rPr>
              <w:t xml:space="preserve">                                                     </w:t>
            </w:r>
            <w:r>
              <w:rPr>
                <w:rFonts w:ascii="Arial" w:eastAsia="DengXian" w:hAnsi="Arial"/>
                <w:b/>
                <w:sz w:val="24"/>
                <w:lang w:eastAsia="ja-JP"/>
              </w:rPr>
              <w:t>R2-210</w:t>
            </w:r>
            <w:r>
              <w:rPr>
                <w:rFonts w:ascii="Arial" w:eastAsia="DengXian" w:hAnsi="Arial" w:hint="eastAsia"/>
                <w:b/>
                <w:sz w:val="24"/>
                <w:highlight w:val="yellow"/>
                <w:lang w:eastAsia="zh-CN"/>
              </w:rPr>
              <w:t>xxxx</w:t>
            </w:r>
          </w:p>
          <w:p w14:paraId="45F6AE60" w14:textId="77777777" w:rsidR="008332B7" w:rsidRDefault="00D2083C">
            <w:pPr>
              <w:spacing w:after="0"/>
              <w:rPr>
                <w:rFonts w:ascii="Arial" w:eastAsia="DengXian" w:hAnsi="Arial" w:cs="Arial"/>
                <w:b/>
                <w:color w:val="000000"/>
                <w:sz w:val="22"/>
                <w:szCs w:val="22"/>
                <w:lang w:val="en-US" w:eastAsia="de-DE"/>
              </w:rPr>
            </w:pPr>
            <w:r>
              <w:rPr>
                <w:rFonts w:ascii="Arial" w:eastAsia="DengXian" w:hAnsi="Arial" w:cs="Arial"/>
                <w:b/>
                <w:color w:val="000000"/>
                <w:sz w:val="22"/>
                <w:szCs w:val="22"/>
                <w:lang w:val="en-US" w:eastAsia="de-DE"/>
              </w:rPr>
              <w:t>Online, Aug 16 – Aug 27, 2021</w:t>
            </w:r>
          </w:p>
          <w:p w14:paraId="238C830D" w14:textId="77777777" w:rsidR="008332B7" w:rsidRDefault="008332B7">
            <w:pPr>
              <w:spacing w:after="0"/>
              <w:rPr>
                <w:rFonts w:ascii="Arial" w:eastAsia="DengXian" w:hAnsi="Arial" w:cs="Arial"/>
                <w:b/>
                <w:color w:val="000000"/>
                <w:sz w:val="22"/>
                <w:szCs w:val="22"/>
                <w:lang w:val="en-US" w:eastAsia="de-DE"/>
              </w:rPr>
            </w:pPr>
          </w:p>
          <w:p w14:paraId="608C4BF5" w14:textId="77777777" w:rsidR="008332B7" w:rsidRDefault="008332B7">
            <w:pPr>
              <w:spacing w:after="0"/>
              <w:rPr>
                <w:rFonts w:ascii="Arial" w:eastAsia="DengXian" w:hAnsi="Arial" w:cs="Arial"/>
                <w:lang w:val="en-US"/>
              </w:rPr>
            </w:pPr>
          </w:p>
          <w:p w14:paraId="014AE5BA" w14:textId="77777777" w:rsidR="008332B7" w:rsidRDefault="00D2083C">
            <w:pPr>
              <w:spacing w:after="60"/>
              <w:ind w:left="1985" w:hanging="1985"/>
              <w:rPr>
                <w:rFonts w:ascii="Arial" w:eastAsia="DengXian" w:hAnsi="Arial" w:cs="Arial"/>
                <w:b/>
                <w:bCs/>
                <w:lang w:eastAsia="zh-CN"/>
              </w:rPr>
            </w:pPr>
            <w:r>
              <w:rPr>
                <w:rFonts w:ascii="Arial" w:eastAsia="DengXian" w:hAnsi="Arial" w:cs="Arial"/>
                <w:b/>
              </w:rPr>
              <w:t>Title:</w:t>
            </w:r>
            <w:r>
              <w:rPr>
                <w:rFonts w:ascii="Arial" w:eastAsia="DengXian" w:hAnsi="Arial" w:cs="Arial"/>
                <w:b/>
              </w:rPr>
              <w:tab/>
            </w:r>
            <w:r>
              <w:rPr>
                <w:rFonts w:ascii="Arial" w:eastAsia="DengXian" w:hAnsi="Arial" w:cs="Arial"/>
                <w:color w:val="FF0000"/>
                <w:lang w:eastAsia="ja-JP"/>
              </w:rPr>
              <w:t>[Draft]</w:t>
            </w:r>
            <w:r>
              <w:rPr>
                <w:rFonts w:ascii="Arial" w:eastAsia="DengXian" w:hAnsi="Arial" w:cs="Arial"/>
                <w:lang w:eastAsia="ja-JP"/>
              </w:rPr>
              <w:t xml:space="preserve"> </w:t>
            </w:r>
            <w:r>
              <w:rPr>
                <w:rFonts w:ascii="Arial" w:eastAsia="DengXian" w:hAnsi="Arial" w:cs="Arial" w:hint="eastAsia"/>
                <w:b/>
                <w:lang w:eastAsia="zh-CN"/>
              </w:rPr>
              <w:t xml:space="preserve">LS to SA2 on network </w:t>
            </w:r>
            <w:r>
              <w:rPr>
                <w:rFonts w:ascii="Arial" w:eastAsia="DengXian" w:hAnsi="Arial" w:cs="Arial"/>
                <w:b/>
                <w:lang w:eastAsia="zh-CN"/>
              </w:rPr>
              <w:t>management</w:t>
            </w:r>
            <w:r>
              <w:rPr>
                <w:rFonts w:ascii="Arial" w:eastAsia="DengXian" w:hAnsi="Arial" w:cs="Arial" w:hint="eastAsia"/>
                <w:b/>
                <w:lang w:eastAsia="zh-CN"/>
              </w:rPr>
              <w:t xml:space="preserve"> of UE-typed PRUs </w:t>
            </w:r>
          </w:p>
          <w:p w14:paraId="315BBD61" w14:textId="77777777" w:rsidR="008332B7" w:rsidRDefault="00D2083C">
            <w:pPr>
              <w:spacing w:after="60"/>
              <w:ind w:left="1985" w:hanging="1985"/>
              <w:rPr>
                <w:rFonts w:ascii="Arial" w:eastAsia="DengXian" w:hAnsi="Arial" w:cs="Arial"/>
                <w:bCs/>
                <w:lang w:eastAsia="zh-CN"/>
              </w:rPr>
            </w:pPr>
            <w:r>
              <w:rPr>
                <w:rFonts w:ascii="Arial" w:eastAsia="DengXian" w:hAnsi="Arial" w:cs="Arial"/>
                <w:b/>
                <w:bCs/>
              </w:rPr>
              <w:t>Response to:</w:t>
            </w:r>
            <w:r>
              <w:rPr>
                <w:rFonts w:ascii="Arial" w:eastAsia="DengXian" w:hAnsi="Arial" w:cs="Arial"/>
                <w:b/>
                <w:bCs/>
              </w:rPr>
              <w:tab/>
            </w:r>
          </w:p>
          <w:p w14:paraId="277CFD8B" w14:textId="77777777" w:rsidR="008332B7" w:rsidRDefault="00D2083C">
            <w:pPr>
              <w:spacing w:after="60"/>
              <w:ind w:left="1985" w:hanging="1985"/>
              <w:rPr>
                <w:rFonts w:ascii="Arial" w:eastAsia="DengXian" w:hAnsi="Arial" w:cs="Arial"/>
                <w:bCs/>
              </w:rPr>
            </w:pPr>
            <w:r>
              <w:rPr>
                <w:rFonts w:ascii="Arial" w:eastAsia="DengXian" w:hAnsi="Arial" w:cs="Arial"/>
                <w:b/>
              </w:rPr>
              <w:t>Release:</w:t>
            </w:r>
            <w:r>
              <w:rPr>
                <w:rFonts w:ascii="Arial" w:eastAsia="DengXian" w:hAnsi="Arial" w:cs="Arial"/>
                <w:bCs/>
              </w:rPr>
              <w:tab/>
              <w:t>Rel-17</w:t>
            </w:r>
          </w:p>
          <w:p w14:paraId="01179188" w14:textId="77777777" w:rsidR="008332B7" w:rsidRDefault="00D2083C">
            <w:pPr>
              <w:spacing w:after="60"/>
              <w:ind w:left="1985" w:hanging="1985"/>
              <w:rPr>
                <w:rFonts w:ascii="Arial" w:eastAsia="DengXian" w:hAnsi="Arial" w:cs="Arial"/>
                <w:bCs/>
                <w:lang w:val="en-US"/>
              </w:rPr>
            </w:pPr>
            <w:r>
              <w:rPr>
                <w:rFonts w:ascii="Arial" w:eastAsia="DengXian" w:hAnsi="Arial" w:cs="Arial"/>
                <w:b/>
              </w:rPr>
              <w:t>Work Item:</w:t>
            </w:r>
            <w:r>
              <w:rPr>
                <w:rFonts w:ascii="Arial" w:eastAsia="DengXian" w:hAnsi="Arial" w:cs="Arial"/>
                <w:bCs/>
              </w:rPr>
              <w:tab/>
            </w:r>
            <w:proofErr w:type="spellStart"/>
            <w:r>
              <w:rPr>
                <w:rFonts w:ascii="Arial" w:eastAsia="DengXian" w:hAnsi="Arial" w:cs="Arial"/>
              </w:rPr>
              <w:t>NR_pos_enh</w:t>
            </w:r>
            <w:proofErr w:type="spellEnd"/>
          </w:p>
          <w:p w14:paraId="0036C9F1" w14:textId="77777777" w:rsidR="008332B7" w:rsidRDefault="008332B7">
            <w:pPr>
              <w:spacing w:after="60"/>
              <w:ind w:left="1985" w:hanging="1985"/>
              <w:rPr>
                <w:rFonts w:ascii="Arial" w:eastAsia="DengXian" w:hAnsi="Arial" w:cs="Arial"/>
                <w:b/>
              </w:rPr>
            </w:pPr>
          </w:p>
          <w:p w14:paraId="50EDCEDF" w14:textId="77777777" w:rsidR="008332B7" w:rsidRDefault="00D2083C">
            <w:pPr>
              <w:spacing w:after="60"/>
              <w:ind w:left="1985" w:hanging="1985"/>
              <w:rPr>
                <w:rFonts w:ascii="Arial" w:eastAsia="DengXian" w:hAnsi="Arial" w:cs="Arial"/>
                <w:bCs/>
              </w:rPr>
            </w:pPr>
            <w:r>
              <w:rPr>
                <w:rFonts w:ascii="Arial" w:eastAsia="DengXian" w:hAnsi="Arial" w:cs="Arial"/>
                <w:b/>
              </w:rPr>
              <w:t>Source:</w:t>
            </w:r>
            <w:r>
              <w:rPr>
                <w:rFonts w:ascii="Arial" w:eastAsia="DengXian" w:hAnsi="Arial" w:cs="Arial"/>
                <w:bCs/>
              </w:rPr>
              <w:tab/>
            </w:r>
            <w:r>
              <w:rPr>
                <w:rFonts w:ascii="Arial" w:eastAsia="DengXian" w:hAnsi="Arial" w:cs="Arial" w:hint="eastAsia"/>
                <w:bCs/>
                <w:lang w:eastAsia="zh-CN"/>
              </w:rPr>
              <w:t>CATT</w:t>
            </w:r>
            <w:r>
              <w:rPr>
                <w:rFonts w:ascii="Arial" w:eastAsia="DengXian" w:hAnsi="Arial" w:cs="Arial"/>
                <w:bCs/>
              </w:rPr>
              <w:t xml:space="preserve"> (to be RAN2)</w:t>
            </w:r>
          </w:p>
          <w:p w14:paraId="4E262410" w14:textId="77777777" w:rsidR="008332B7" w:rsidRDefault="00D2083C">
            <w:pPr>
              <w:spacing w:after="60"/>
              <w:ind w:left="1985" w:hanging="1985"/>
              <w:rPr>
                <w:rFonts w:ascii="Arial" w:eastAsia="DengXian" w:hAnsi="Arial" w:cs="Arial"/>
                <w:bCs/>
              </w:rPr>
            </w:pPr>
            <w:r>
              <w:rPr>
                <w:rFonts w:ascii="Arial" w:eastAsia="DengXian" w:hAnsi="Arial" w:cs="Arial"/>
                <w:b/>
              </w:rPr>
              <w:t>To:</w:t>
            </w:r>
            <w:r>
              <w:rPr>
                <w:rFonts w:ascii="Arial" w:eastAsia="DengXian" w:hAnsi="Arial" w:cs="Arial"/>
                <w:bCs/>
              </w:rPr>
              <w:tab/>
              <w:t>SA2</w:t>
            </w:r>
          </w:p>
          <w:p w14:paraId="28426ACE" w14:textId="77777777" w:rsidR="008332B7" w:rsidRDefault="00D2083C">
            <w:pPr>
              <w:spacing w:after="60"/>
              <w:ind w:left="1985" w:hanging="1985"/>
              <w:rPr>
                <w:rFonts w:ascii="Arial" w:eastAsia="DengXian" w:hAnsi="Arial" w:cs="Arial"/>
                <w:bCs/>
                <w:lang w:eastAsia="zh-CN"/>
              </w:rPr>
            </w:pPr>
            <w:r>
              <w:rPr>
                <w:rFonts w:ascii="Arial" w:eastAsia="DengXian" w:hAnsi="Arial" w:cs="Arial"/>
                <w:b/>
              </w:rPr>
              <w:t>Cc:</w:t>
            </w:r>
            <w:r>
              <w:rPr>
                <w:rFonts w:ascii="Arial" w:eastAsia="DengXian" w:hAnsi="Arial" w:cs="Arial"/>
                <w:bCs/>
              </w:rPr>
              <w:tab/>
            </w:r>
            <w:r>
              <w:rPr>
                <w:rFonts w:ascii="Arial" w:eastAsia="DengXian" w:hAnsi="Arial" w:cs="Arial" w:hint="eastAsia"/>
                <w:bCs/>
                <w:lang w:eastAsia="zh-CN"/>
              </w:rPr>
              <w:t>RAN1, RAN3</w:t>
            </w:r>
          </w:p>
          <w:p w14:paraId="17083762" w14:textId="77777777" w:rsidR="008332B7" w:rsidRDefault="008332B7">
            <w:pPr>
              <w:spacing w:after="60"/>
              <w:ind w:left="1985" w:hanging="1985"/>
              <w:rPr>
                <w:rFonts w:ascii="Arial" w:eastAsia="DengXian" w:hAnsi="Arial" w:cs="Arial"/>
                <w:bCs/>
              </w:rPr>
            </w:pPr>
          </w:p>
          <w:p w14:paraId="31415636" w14:textId="77777777" w:rsidR="008332B7" w:rsidRDefault="00D2083C">
            <w:pPr>
              <w:spacing w:after="0"/>
              <w:rPr>
                <w:rFonts w:ascii="Arial" w:eastAsia="DengXian" w:hAnsi="Arial" w:cs="Arial"/>
              </w:rPr>
            </w:pPr>
            <w:r>
              <w:rPr>
                <w:rFonts w:ascii="Arial" w:eastAsia="DengXian" w:hAnsi="Arial" w:cs="Arial"/>
                <w:b/>
                <w:bCs/>
              </w:rPr>
              <w:t>Contact Person:</w:t>
            </w:r>
            <w:r>
              <w:rPr>
                <w:rFonts w:ascii="Arial" w:eastAsia="DengXian" w:hAnsi="Arial" w:cs="Arial"/>
              </w:rPr>
              <w:t xml:space="preserve">          </w:t>
            </w:r>
          </w:p>
          <w:p w14:paraId="32952485" w14:textId="77777777" w:rsidR="008332B7" w:rsidRDefault="00D2083C">
            <w:pPr>
              <w:keepNext/>
              <w:tabs>
                <w:tab w:val="left" w:pos="2694"/>
              </w:tabs>
              <w:spacing w:after="0"/>
              <w:ind w:left="567"/>
              <w:outlineLvl w:val="3"/>
              <w:rPr>
                <w:rFonts w:ascii="Arial" w:eastAsia="DengXian" w:hAnsi="Arial" w:cs="Arial"/>
                <w:b/>
                <w:lang w:eastAsia="zh-CN"/>
              </w:rPr>
            </w:pPr>
            <w:r>
              <w:rPr>
                <w:rFonts w:ascii="Arial" w:eastAsia="DengXian" w:hAnsi="Arial"/>
                <w:b/>
              </w:rPr>
              <w:t xml:space="preserve">Name:                   </w:t>
            </w:r>
            <w:r>
              <w:rPr>
                <w:rFonts w:ascii="Arial" w:eastAsia="DengXian" w:hAnsi="Arial" w:hint="eastAsia"/>
                <w:bCs/>
                <w:lang w:eastAsia="zh-CN"/>
              </w:rPr>
              <w:t>Jianxiang Li</w:t>
            </w:r>
          </w:p>
          <w:p w14:paraId="1EA6C00F" w14:textId="77777777" w:rsidR="008332B7" w:rsidRDefault="00D2083C">
            <w:pPr>
              <w:keepNext/>
              <w:tabs>
                <w:tab w:val="left" w:pos="2694"/>
              </w:tabs>
              <w:spacing w:after="0"/>
              <w:ind w:left="567"/>
              <w:outlineLvl w:val="6"/>
              <w:rPr>
                <w:rFonts w:ascii="Arial" w:eastAsia="DengXian" w:hAnsi="Arial"/>
                <w:bCs/>
              </w:rPr>
            </w:pPr>
            <w:r>
              <w:rPr>
                <w:rFonts w:ascii="Arial" w:eastAsia="DengXian" w:hAnsi="Arial"/>
                <w:b/>
              </w:rPr>
              <w:t>E-mail Address:</w:t>
            </w:r>
            <w:r>
              <w:rPr>
                <w:rFonts w:ascii="Arial" w:eastAsia="DengXian" w:hAnsi="Arial"/>
                <w:bCs/>
              </w:rPr>
              <w:t xml:space="preserve">   </w:t>
            </w:r>
            <w:hyperlink r:id="rId13" w:history="1">
              <w:r>
                <w:rPr>
                  <w:rFonts w:ascii="Arial" w:eastAsia="DengXian" w:hAnsi="Arial"/>
                  <w:b/>
                  <w:color w:val="0000FF"/>
                  <w:u w:val="single"/>
                </w:rPr>
                <w:t>lijianxiang@datangmobile.cn</w:t>
              </w:r>
            </w:hyperlink>
            <w:r>
              <w:rPr>
                <w:rFonts w:ascii="Arial" w:eastAsia="DengXian" w:hAnsi="Arial" w:hint="eastAsia"/>
                <w:b/>
                <w:color w:val="0000FF"/>
                <w:lang w:eastAsia="zh-CN"/>
              </w:rPr>
              <w:t xml:space="preserve"> </w:t>
            </w:r>
          </w:p>
          <w:p w14:paraId="7E22CCB2" w14:textId="77777777" w:rsidR="008332B7" w:rsidRDefault="008332B7">
            <w:pPr>
              <w:spacing w:after="60"/>
              <w:ind w:left="1985" w:hanging="1985"/>
              <w:rPr>
                <w:rFonts w:ascii="Arial" w:eastAsia="DengXian" w:hAnsi="Arial" w:cs="Arial"/>
                <w:bCs/>
              </w:rPr>
            </w:pPr>
          </w:p>
          <w:p w14:paraId="1813D349" w14:textId="77777777" w:rsidR="008332B7" w:rsidRDefault="00D2083C">
            <w:pPr>
              <w:overflowPunct w:val="0"/>
              <w:autoSpaceDE w:val="0"/>
              <w:autoSpaceDN w:val="0"/>
              <w:adjustRightInd w:val="0"/>
              <w:spacing w:after="60"/>
              <w:textAlignment w:val="baseline"/>
              <w:rPr>
                <w:rFonts w:ascii="Arial" w:eastAsia="DengXian" w:hAnsi="Arial" w:cs="Arial"/>
                <w:bCs/>
                <w:lang w:eastAsia="zh-CN"/>
              </w:rPr>
            </w:pPr>
            <w:r>
              <w:rPr>
                <w:rFonts w:ascii="Arial" w:eastAsia="DengXian" w:hAnsi="Arial" w:cs="Arial"/>
                <w:b/>
                <w:bCs/>
              </w:rPr>
              <w:t xml:space="preserve">Attachments: </w:t>
            </w:r>
            <w:r>
              <w:rPr>
                <w:rFonts w:ascii="Arial" w:eastAsia="DengXian" w:hAnsi="Arial" w:cs="Arial" w:hint="eastAsia"/>
                <w:b/>
                <w:lang w:eastAsia="zh-CN"/>
              </w:rPr>
              <w:t xml:space="preserve">            </w:t>
            </w:r>
            <w:r>
              <w:rPr>
                <w:rFonts w:ascii="Arial" w:eastAsia="DengXian" w:hAnsi="Arial" w:cs="Arial" w:hint="eastAsia"/>
                <w:bCs/>
                <w:lang w:eastAsia="ja-JP"/>
              </w:rPr>
              <w:t>None</w:t>
            </w:r>
          </w:p>
          <w:p w14:paraId="4B9D4C7E" w14:textId="77777777" w:rsidR="008332B7" w:rsidRDefault="008332B7">
            <w:pPr>
              <w:pBdr>
                <w:bottom w:val="single" w:sz="4" w:space="1" w:color="auto"/>
              </w:pBdr>
              <w:spacing w:after="0"/>
              <w:rPr>
                <w:rFonts w:ascii="Arial" w:eastAsia="DengXian" w:hAnsi="Arial" w:cs="Arial"/>
                <w:lang w:eastAsia="zh-CN"/>
              </w:rPr>
            </w:pPr>
          </w:p>
          <w:p w14:paraId="6C8C67B8" w14:textId="77777777" w:rsidR="008332B7" w:rsidRDefault="008332B7">
            <w:pPr>
              <w:spacing w:after="120"/>
              <w:rPr>
                <w:rFonts w:ascii="Arial" w:eastAsia="DengXian" w:hAnsi="Arial" w:cs="Arial"/>
                <w:b/>
                <w:lang w:eastAsia="zh-CN"/>
              </w:rPr>
            </w:pPr>
          </w:p>
          <w:p w14:paraId="6173F7E6" w14:textId="77777777" w:rsidR="008332B7" w:rsidRDefault="00D2083C">
            <w:pPr>
              <w:spacing w:after="120"/>
              <w:rPr>
                <w:rFonts w:ascii="Arial" w:eastAsia="DengXian" w:hAnsi="Arial" w:cs="Arial"/>
                <w:b/>
              </w:rPr>
            </w:pPr>
            <w:r>
              <w:rPr>
                <w:rFonts w:ascii="Arial" w:eastAsia="DengXian" w:hAnsi="Arial" w:cs="Arial"/>
                <w:b/>
              </w:rPr>
              <w:t>1. Overall Description:</w:t>
            </w:r>
          </w:p>
          <w:p w14:paraId="38FA2EB6" w14:textId="77777777" w:rsidR="008332B7" w:rsidRDefault="008332B7">
            <w:pPr>
              <w:spacing w:after="0"/>
              <w:jc w:val="both"/>
              <w:rPr>
                <w:rFonts w:ascii="Arial" w:eastAsia="Calibri" w:hAnsi="Arial" w:cs="Arial"/>
              </w:rPr>
            </w:pPr>
          </w:p>
          <w:p w14:paraId="70DED521" w14:textId="77777777" w:rsidR="008332B7" w:rsidRDefault="00D2083C">
            <w:pPr>
              <w:spacing w:after="0" w:line="276" w:lineRule="auto"/>
              <w:rPr>
                <w:rFonts w:ascii="Arial" w:hAnsi="Arial" w:cs="Arial"/>
                <w:lang w:eastAsia="zh-CN"/>
              </w:rPr>
            </w:pPr>
            <w:r>
              <w:rPr>
                <w:rFonts w:ascii="Arial" w:eastAsia="Calibri" w:hAnsi="Arial" w:cs="Arial"/>
              </w:rPr>
              <w:t xml:space="preserve">RAN2 </w:t>
            </w:r>
            <w:r>
              <w:rPr>
                <w:rFonts w:ascii="Arial" w:hAnsi="Arial" w:cs="Arial" w:hint="eastAsia"/>
                <w:lang w:eastAsia="zh-CN"/>
              </w:rPr>
              <w:t xml:space="preserve">is </w:t>
            </w:r>
            <w:r>
              <w:rPr>
                <w:rFonts w:ascii="Arial" w:hAnsi="Arial" w:cs="Arial"/>
                <w:lang w:eastAsia="zh-CN"/>
              </w:rPr>
              <w:t>discussing</w:t>
            </w:r>
            <w:r>
              <w:rPr>
                <w:rFonts w:ascii="Arial" w:hAnsi="Arial" w:cs="Arial" w:hint="eastAsia"/>
                <w:lang w:eastAsia="zh-CN"/>
              </w:rPr>
              <w:t xml:space="preserve"> on the </w:t>
            </w:r>
            <w:r>
              <w:rPr>
                <w:rFonts w:ascii="Arial" w:hAnsi="Arial" w:cs="Arial"/>
                <w:lang w:eastAsia="zh-CN"/>
              </w:rPr>
              <w:t>Positioning Reference Units (PRUs) for enhancing positioning performance</w:t>
            </w:r>
            <w:r>
              <w:rPr>
                <w:rFonts w:ascii="Arial" w:hAnsi="Arial" w:cs="Arial" w:hint="eastAsia"/>
                <w:lang w:eastAsia="zh-CN"/>
              </w:rPr>
              <w:t xml:space="preserve"> based on RAN1</w:t>
            </w:r>
            <w:r>
              <w:rPr>
                <w:rFonts w:ascii="Arial" w:hAnsi="Arial" w:cs="Arial"/>
                <w:lang w:eastAsia="zh-CN"/>
              </w:rPr>
              <w:t>’</w:t>
            </w:r>
            <w:r>
              <w:rPr>
                <w:rFonts w:ascii="Arial" w:hAnsi="Arial" w:cs="Arial" w:hint="eastAsia"/>
                <w:lang w:eastAsia="zh-CN"/>
              </w:rPr>
              <w:t xml:space="preserve">s </w:t>
            </w:r>
            <w:r>
              <w:rPr>
                <w:rFonts w:ascii="Arial" w:hAnsi="Arial" w:cs="Arial"/>
                <w:lang w:eastAsia="zh-CN"/>
              </w:rPr>
              <w:t>LS on Positioning Reference Units (PRUs) for enhancing positioning performance (R1-2106326)</w:t>
            </w:r>
            <w:r>
              <w:rPr>
                <w:rFonts w:ascii="Arial" w:hAnsi="Arial" w:cs="Arial" w:hint="eastAsia"/>
                <w:lang w:eastAsia="zh-CN"/>
              </w:rPr>
              <w:t>.</w:t>
            </w:r>
          </w:p>
          <w:p w14:paraId="2FA34B1A" w14:textId="77777777" w:rsidR="008332B7" w:rsidRDefault="00D2083C">
            <w:pPr>
              <w:spacing w:after="0" w:line="276" w:lineRule="auto"/>
              <w:rPr>
                <w:rFonts w:ascii="Arial" w:hAnsi="Arial" w:cs="Arial"/>
                <w:lang w:eastAsia="zh-CN"/>
              </w:rPr>
            </w:pPr>
            <w:r>
              <w:rPr>
                <w:rFonts w:ascii="Arial" w:hAnsi="Arial" w:cs="Arial"/>
                <w:lang w:eastAsia="zh-CN"/>
              </w:rPr>
              <w:t xml:space="preserve">RAN2 agreed that the PRU </w:t>
            </w:r>
            <w:r>
              <w:rPr>
                <w:rFonts w:ascii="Arial" w:hAnsi="Arial" w:cs="Arial" w:hint="eastAsia"/>
                <w:lang w:eastAsia="zh-CN"/>
              </w:rPr>
              <w:t xml:space="preserve">can be UE-type at least, FFS </w:t>
            </w:r>
            <w:proofErr w:type="spellStart"/>
            <w:r>
              <w:rPr>
                <w:rFonts w:ascii="Arial" w:hAnsi="Arial" w:cs="Arial" w:hint="eastAsia"/>
                <w:lang w:eastAsia="zh-CN"/>
              </w:rPr>
              <w:t>gNB</w:t>
            </w:r>
            <w:proofErr w:type="spellEnd"/>
            <w:r>
              <w:rPr>
                <w:rFonts w:ascii="Arial" w:hAnsi="Arial" w:cs="Arial" w:hint="eastAsia"/>
                <w:lang w:eastAsia="zh-CN"/>
              </w:rPr>
              <w:t>-type (</w:t>
            </w:r>
            <w:r>
              <w:rPr>
                <w:rFonts w:ascii="Arial" w:hAnsi="Arial" w:cs="Arial" w:hint="eastAsia"/>
                <w:highlight w:val="yellow"/>
                <w:lang w:eastAsia="zh-CN"/>
              </w:rPr>
              <w:t>TBC</w:t>
            </w:r>
            <w:r>
              <w:rPr>
                <w:rFonts w:ascii="Arial" w:hAnsi="Arial" w:cs="Arial" w:hint="eastAsia"/>
                <w:lang w:eastAsia="zh-CN"/>
              </w:rPr>
              <w:t xml:space="preserve">). </w:t>
            </w:r>
          </w:p>
          <w:p w14:paraId="2684DE84" w14:textId="77777777" w:rsidR="008332B7" w:rsidRDefault="00D2083C">
            <w:pPr>
              <w:spacing w:after="0" w:line="276" w:lineRule="auto"/>
              <w:rPr>
                <w:rFonts w:ascii="Arial" w:hAnsi="Arial" w:cs="Arial"/>
                <w:lang w:eastAsia="zh-CN"/>
              </w:rPr>
            </w:pPr>
            <w:r>
              <w:rPr>
                <w:rFonts w:ascii="Arial" w:hAnsi="Arial" w:cs="Arial" w:hint="eastAsia"/>
                <w:lang w:eastAsia="zh-CN"/>
              </w:rPr>
              <w:t xml:space="preserve">RAN2 </w:t>
            </w:r>
            <w:r>
              <w:rPr>
                <w:rFonts w:ascii="Arial" w:hAnsi="Arial" w:cs="Arial"/>
                <w:lang w:eastAsia="zh-CN"/>
              </w:rPr>
              <w:t>addressed</w:t>
            </w:r>
            <w:r>
              <w:rPr>
                <w:rFonts w:ascii="Arial" w:hAnsi="Arial" w:cs="Arial" w:hint="eastAsia"/>
                <w:lang w:eastAsia="zh-CN"/>
              </w:rPr>
              <w:t xml:space="preserve"> an essential </w:t>
            </w:r>
            <w:r>
              <w:rPr>
                <w:rFonts w:ascii="Arial" w:hAnsi="Arial" w:cs="Arial"/>
                <w:lang w:eastAsia="zh-CN"/>
              </w:rPr>
              <w:t>issue that how to manage the PRUs</w:t>
            </w:r>
            <w:r>
              <w:rPr>
                <w:rFonts w:ascii="Arial" w:hAnsi="Arial" w:cs="Arial" w:hint="eastAsia"/>
                <w:lang w:eastAsia="zh-CN"/>
              </w:rPr>
              <w:t xml:space="preserve">. </w:t>
            </w:r>
          </w:p>
          <w:p w14:paraId="52593F06" w14:textId="77777777" w:rsidR="008332B7" w:rsidRDefault="00D2083C">
            <w:pPr>
              <w:spacing w:after="0" w:line="276" w:lineRule="auto"/>
              <w:rPr>
                <w:rFonts w:ascii="Arial" w:hAnsi="Arial" w:cs="Arial"/>
                <w:lang w:eastAsia="zh-CN"/>
              </w:rPr>
            </w:pPr>
            <w:commentRangeStart w:id="12"/>
            <w:r>
              <w:rPr>
                <w:rFonts w:ascii="Arial" w:eastAsia="DengXian" w:hAnsi="Arial" w:cs="Arial" w:hint="eastAsia"/>
                <w:lang w:eastAsia="zh-CN"/>
              </w:rPr>
              <w:t xml:space="preserve">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w:t>
            </w:r>
            <w:r>
              <w:rPr>
                <w:rFonts w:ascii="Arial" w:eastAsia="DengXian" w:hAnsi="Arial" w:cs="Arial" w:hint="eastAsia"/>
                <w:lang w:eastAsia="zh-CN"/>
              </w:rPr>
              <w:t>SA2</w:t>
            </w:r>
            <w:r>
              <w:rPr>
                <w:rFonts w:ascii="Arial" w:eastAsia="DengXian" w:hAnsi="Arial" w:cs="Arial"/>
                <w:lang w:eastAsia="zh-CN"/>
              </w:rPr>
              <w:t xml:space="preserve"> the following question:</w:t>
            </w:r>
            <w:r>
              <w:rPr>
                <w:rFonts w:ascii="Arial" w:hAnsi="Arial" w:cs="Arial" w:hint="eastAsia"/>
                <w:lang w:eastAsia="zh-CN"/>
              </w:rPr>
              <w:t xml:space="preserve"> </w:t>
            </w:r>
            <w:r>
              <w:rPr>
                <w:rFonts w:ascii="Arial" w:hAnsi="Arial" w:cs="Arial"/>
                <w:lang w:eastAsia="zh-CN"/>
              </w:rPr>
              <w:t xml:space="preserve">how can LMF </w:t>
            </w:r>
            <w:r>
              <w:rPr>
                <w:rFonts w:ascii="Arial" w:hAnsi="Arial" w:cs="Arial" w:hint="eastAsia"/>
                <w:lang w:eastAsia="zh-CN"/>
              </w:rPr>
              <w:t xml:space="preserve">be </w:t>
            </w:r>
            <w:r>
              <w:rPr>
                <w:rFonts w:ascii="Arial" w:hAnsi="Arial" w:cs="Arial"/>
                <w:lang w:eastAsia="zh-CN"/>
              </w:rPr>
              <w:t xml:space="preserve">aware of the available PRUs in the network so that the LMF can further trigger the LPP or </w:t>
            </w:r>
            <w:proofErr w:type="spellStart"/>
            <w:r>
              <w:rPr>
                <w:rFonts w:ascii="Arial" w:hAnsi="Arial" w:cs="Arial"/>
                <w:lang w:eastAsia="zh-CN"/>
              </w:rPr>
              <w:t>NRPPa</w:t>
            </w:r>
            <w:proofErr w:type="spellEnd"/>
            <w:r>
              <w:rPr>
                <w:rFonts w:ascii="Arial" w:hAnsi="Arial" w:cs="Arial"/>
                <w:lang w:eastAsia="zh-CN"/>
              </w:rPr>
              <w:t xml:space="preserve"> positioning sessions to the </w:t>
            </w:r>
            <w:r>
              <w:rPr>
                <w:rFonts w:ascii="Arial" w:hAnsi="Arial" w:cs="Arial" w:hint="eastAsia"/>
                <w:lang w:eastAsia="zh-CN"/>
              </w:rPr>
              <w:t>target</w:t>
            </w:r>
            <w:r>
              <w:rPr>
                <w:rFonts w:ascii="Arial" w:hAnsi="Arial" w:cs="Arial"/>
                <w:lang w:eastAsia="zh-CN"/>
              </w:rPr>
              <w:t xml:space="preserve"> PRUs?</w:t>
            </w:r>
            <w:r>
              <w:rPr>
                <w:rFonts w:ascii="Arial" w:hAnsi="Arial" w:cs="Arial" w:hint="eastAsia"/>
                <w:lang w:eastAsia="zh-CN"/>
              </w:rPr>
              <w:t xml:space="preserve"> (</w:t>
            </w:r>
            <w:r>
              <w:rPr>
                <w:rFonts w:ascii="Arial" w:hAnsi="Arial" w:cs="Arial" w:hint="eastAsia"/>
                <w:highlight w:val="yellow"/>
                <w:lang w:eastAsia="zh-CN"/>
              </w:rPr>
              <w:t>TBC</w:t>
            </w:r>
            <w:r>
              <w:rPr>
                <w:rFonts w:ascii="Arial" w:hAnsi="Arial" w:cs="Arial" w:hint="eastAsia"/>
                <w:lang w:eastAsia="zh-CN"/>
              </w:rPr>
              <w:t>)</w:t>
            </w:r>
            <w:commentRangeEnd w:id="12"/>
            <w:r>
              <w:rPr>
                <w:rStyle w:val="CommentReference"/>
                <w:rFonts w:ascii="Arial" w:hAnsi="Arial"/>
                <w:b/>
                <w:color w:val="0070C0"/>
              </w:rPr>
              <w:commentReference w:id="12"/>
            </w:r>
          </w:p>
          <w:p w14:paraId="44D3B78D" w14:textId="77777777" w:rsidR="008332B7" w:rsidRDefault="008332B7">
            <w:pPr>
              <w:spacing w:after="0"/>
              <w:rPr>
                <w:rFonts w:ascii="Arial" w:eastAsia="DengXian" w:hAnsi="Arial" w:cs="Arial"/>
              </w:rPr>
            </w:pPr>
          </w:p>
          <w:p w14:paraId="0935650E" w14:textId="77777777" w:rsidR="008332B7" w:rsidRDefault="00D2083C">
            <w:pPr>
              <w:spacing w:after="120"/>
              <w:rPr>
                <w:rFonts w:ascii="Arial" w:eastAsia="DengXian" w:hAnsi="Arial" w:cs="Arial"/>
                <w:b/>
              </w:rPr>
            </w:pPr>
            <w:r>
              <w:rPr>
                <w:rFonts w:ascii="Arial" w:eastAsia="DengXian" w:hAnsi="Arial" w:cs="Arial"/>
                <w:b/>
              </w:rPr>
              <w:t>2. Actions:</w:t>
            </w:r>
          </w:p>
          <w:p w14:paraId="607292D7" w14:textId="77777777" w:rsidR="008332B7" w:rsidRDefault="00D2083C">
            <w:pPr>
              <w:spacing w:after="120"/>
              <w:rPr>
                <w:rFonts w:ascii="Arial" w:eastAsia="DengXian" w:hAnsi="Arial" w:cs="Arial"/>
                <w:b/>
                <w:lang w:eastAsia="zh-CN"/>
              </w:rPr>
            </w:pPr>
            <w:r>
              <w:rPr>
                <w:rFonts w:ascii="Arial" w:eastAsia="DengXian" w:hAnsi="Arial" w:cs="Arial"/>
                <w:b/>
              </w:rPr>
              <w:t xml:space="preserve">To </w:t>
            </w:r>
            <w:r>
              <w:rPr>
                <w:rFonts w:ascii="Arial" w:eastAsia="DengXian" w:hAnsi="Arial" w:cs="Arial" w:hint="eastAsia"/>
                <w:b/>
                <w:lang w:eastAsia="zh-CN"/>
              </w:rPr>
              <w:t>SA2</w:t>
            </w:r>
          </w:p>
          <w:p w14:paraId="26782A42" w14:textId="77777777" w:rsidR="008332B7" w:rsidRDefault="00D2083C">
            <w:pPr>
              <w:spacing w:after="120"/>
              <w:ind w:left="993" w:hanging="993"/>
              <w:rPr>
                <w:rFonts w:ascii="Arial" w:eastAsia="DengXian" w:hAnsi="Arial" w:cs="Arial"/>
                <w:lang w:eastAsia="zh-CN"/>
              </w:rPr>
            </w:pPr>
            <w:r>
              <w:rPr>
                <w:rFonts w:ascii="Arial" w:eastAsia="DengXian" w:hAnsi="Arial" w:cs="Arial"/>
                <w:b/>
              </w:rPr>
              <w:t xml:space="preserve">ACTION: </w:t>
            </w:r>
            <w:r>
              <w:rPr>
                <w:rFonts w:ascii="Arial" w:eastAsia="DengXian" w:hAnsi="Arial" w:cs="Arial"/>
                <w:b/>
              </w:rPr>
              <w:tab/>
            </w:r>
            <w:r>
              <w:rPr>
                <w:rFonts w:ascii="Arial" w:eastAsia="DengXian" w:hAnsi="Arial" w:cs="Arial"/>
              </w:rPr>
              <w:t>RAN</w:t>
            </w:r>
            <w:r>
              <w:rPr>
                <w:rFonts w:ascii="Arial" w:eastAsia="DengXian" w:hAnsi="Arial" w:cs="Arial" w:hint="eastAsia"/>
                <w:lang w:eastAsia="zh-CN"/>
              </w:rPr>
              <w:t>2</w:t>
            </w:r>
            <w:r>
              <w:rPr>
                <w:rFonts w:ascii="Arial" w:eastAsia="DengXian" w:hAnsi="Arial" w:cs="Arial"/>
              </w:rPr>
              <w:t xml:space="preserve"> respectfully requests </w:t>
            </w:r>
            <w:r>
              <w:rPr>
                <w:rFonts w:ascii="Arial" w:eastAsia="DengXian" w:hAnsi="Arial" w:cs="Arial" w:hint="eastAsia"/>
                <w:lang w:eastAsia="zh-CN"/>
              </w:rPr>
              <w:t>SA2</w:t>
            </w:r>
            <w:r>
              <w:rPr>
                <w:rFonts w:ascii="Arial" w:eastAsia="DengXian" w:hAnsi="Arial" w:cs="Arial"/>
              </w:rPr>
              <w:t xml:space="preserve"> to </w:t>
            </w:r>
            <w:r>
              <w:rPr>
                <w:rFonts w:ascii="Arial" w:eastAsia="DengXian" w:hAnsi="Arial" w:cs="Arial" w:hint="eastAsia"/>
                <w:lang w:eastAsia="zh-CN"/>
              </w:rPr>
              <w:t xml:space="preserve">discuss on how to support PRUs in the network and </w:t>
            </w:r>
            <w:r>
              <w:rPr>
                <w:rFonts w:ascii="Arial" w:eastAsia="DengXian" w:hAnsi="Arial" w:cs="Arial"/>
              </w:rPr>
              <w:t>provide answers to the questions above</w:t>
            </w:r>
            <w:r>
              <w:rPr>
                <w:rFonts w:ascii="Arial" w:eastAsia="DengXian" w:hAnsi="Arial" w:cs="Arial" w:hint="eastAsia"/>
                <w:lang w:eastAsia="zh-CN"/>
              </w:rPr>
              <w:t>.</w:t>
            </w:r>
          </w:p>
          <w:p w14:paraId="6AF9EBE2" w14:textId="77777777" w:rsidR="008332B7" w:rsidRDefault="008332B7">
            <w:pPr>
              <w:spacing w:after="120"/>
              <w:rPr>
                <w:rFonts w:ascii="Arial" w:eastAsia="DengXian" w:hAnsi="Arial" w:cs="Arial"/>
              </w:rPr>
            </w:pPr>
          </w:p>
          <w:p w14:paraId="10DB2900" w14:textId="77777777" w:rsidR="008332B7" w:rsidRDefault="00D2083C">
            <w:pPr>
              <w:spacing w:after="120"/>
              <w:rPr>
                <w:rFonts w:ascii="Arial" w:eastAsia="DengXian" w:hAnsi="Arial" w:cs="Arial"/>
                <w:b/>
              </w:rPr>
            </w:pPr>
            <w:r>
              <w:rPr>
                <w:rFonts w:ascii="Arial" w:eastAsia="DengXian" w:hAnsi="Arial" w:cs="Arial"/>
                <w:b/>
              </w:rPr>
              <w:t>3. Date of Next TSG-RAN2 Meetings:</w:t>
            </w:r>
          </w:p>
          <w:p w14:paraId="42C0AE0E"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DengXian" w:hAnsi="Arial" w:cs="Arial"/>
                <w:bCs/>
                <w:lang w:eastAsia="zh-CN"/>
              </w:rPr>
            </w:pPr>
            <w:r>
              <w:rPr>
                <w:rFonts w:ascii="Arial" w:eastAsia="DengXian" w:hAnsi="Arial" w:cs="Arial"/>
                <w:bCs/>
                <w:lang w:eastAsia="ja-JP"/>
              </w:rPr>
              <w:t>3GPP RAN2#11</w:t>
            </w:r>
            <w:r>
              <w:rPr>
                <w:rFonts w:ascii="Arial" w:eastAsia="DengXian" w:hAnsi="Arial" w:cs="Arial" w:hint="eastAsia"/>
                <w:bCs/>
                <w:lang w:eastAsia="zh-CN"/>
              </w:rPr>
              <w:t>6</w:t>
            </w:r>
            <w:r>
              <w:rPr>
                <w:rFonts w:ascii="Arial" w:eastAsia="DengXian" w:hAnsi="Arial" w:cs="Arial"/>
                <w:bCs/>
                <w:lang w:eastAsia="ja-JP"/>
              </w:rPr>
              <w:t>-e</w:t>
            </w:r>
            <w:r>
              <w:rPr>
                <w:rFonts w:ascii="Arial" w:eastAsia="DengXian" w:hAnsi="Arial" w:cs="Arial"/>
                <w:bCs/>
                <w:lang w:eastAsia="ja-JP"/>
              </w:rPr>
              <w:tab/>
            </w:r>
            <w:r>
              <w:rPr>
                <w:rFonts w:ascii="Arial" w:eastAsia="DengXian" w:hAnsi="Arial" w:cs="Arial"/>
                <w:bCs/>
                <w:lang w:eastAsia="ja-JP"/>
              </w:rPr>
              <w:tab/>
              <w:t>1 November – 12 November 2021</w:t>
            </w:r>
            <w:r>
              <w:rPr>
                <w:rFonts w:ascii="Arial" w:eastAsia="DengXian" w:hAnsi="Arial" w:cs="Arial"/>
                <w:bCs/>
                <w:lang w:eastAsia="ja-JP"/>
              </w:rPr>
              <w:tab/>
            </w:r>
            <w:r>
              <w:rPr>
                <w:rFonts w:ascii="Arial" w:eastAsia="DengXian" w:hAnsi="Arial" w:cs="Arial"/>
                <w:bCs/>
                <w:lang w:eastAsia="ja-JP"/>
              </w:rPr>
              <w:tab/>
              <w:t xml:space="preserve">Electronic Meeting </w:t>
            </w:r>
          </w:p>
          <w:p w14:paraId="74E22CBE" w14:textId="77777777" w:rsidR="008332B7" w:rsidRDefault="008332B7">
            <w:pPr>
              <w:spacing w:after="120"/>
              <w:rPr>
                <w:rFonts w:ascii="Arial" w:eastAsia="DengXian" w:hAnsi="Arial" w:cs="Arial"/>
                <w:lang w:eastAsia="zh-CN"/>
              </w:rPr>
            </w:pPr>
          </w:p>
        </w:tc>
      </w:tr>
    </w:tbl>
    <w:p w14:paraId="3577C075" w14:textId="77777777" w:rsidR="008332B7" w:rsidRDefault="008332B7">
      <w:pPr>
        <w:spacing w:line="259" w:lineRule="auto"/>
        <w:rPr>
          <w:lang w:eastAsia="zh-CN"/>
        </w:rPr>
      </w:pPr>
    </w:p>
    <w:p w14:paraId="4E1F0A71" w14:textId="77777777" w:rsidR="008332B7" w:rsidRDefault="00D2083C">
      <w:pPr>
        <w:rPr>
          <w:b/>
          <w:lang w:eastAsia="zh-CN"/>
        </w:rPr>
      </w:pPr>
      <w:r>
        <w:rPr>
          <w:b/>
          <w:bCs/>
        </w:rPr>
        <w:t xml:space="preserve">Question </w:t>
      </w:r>
      <w:r>
        <w:rPr>
          <w:rFonts w:hint="eastAsia"/>
          <w:b/>
          <w:bCs/>
          <w:lang w:eastAsia="zh-CN"/>
        </w:rPr>
        <w:t>2-2</w:t>
      </w:r>
      <w:r>
        <w:rPr>
          <w:b/>
        </w:rPr>
        <w:t>:</w:t>
      </w:r>
      <w:r>
        <w:rPr>
          <w:b/>
          <w:lang w:eastAsia="zh-CN"/>
        </w:rPr>
        <w:t xml:space="preserve"> Do companies agree </w:t>
      </w:r>
      <w:r>
        <w:rPr>
          <w:rFonts w:hint="eastAsia"/>
          <w:b/>
          <w:lang w:eastAsia="zh-CN"/>
        </w:rPr>
        <w:t>with the above draft LS to SA2</w:t>
      </w:r>
      <w:r>
        <w:rPr>
          <w:b/>
          <w:lang w:eastAsia="zh-CN"/>
        </w:rPr>
        <w:t xml:space="preserve">? </w:t>
      </w:r>
      <w:bookmarkStart w:id="13" w:name="OLE_LINK5"/>
      <w:bookmarkStart w:id="14" w:name="OLE_LINK6"/>
      <w:r>
        <w:rPr>
          <w:b/>
          <w:lang w:eastAsia="zh-CN"/>
        </w:rPr>
        <w:t>Please specify the reasons or comments if any.</w:t>
      </w:r>
      <w:bookmarkEnd w:id="13"/>
      <w:bookmarkEnd w:id="14"/>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32461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E064E6"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B88D9"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0DB6A4" w14:textId="77777777" w:rsidR="008332B7" w:rsidRDefault="00D2083C">
            <w:pPr>
              <w:pStyle w:val="TAH"/>
              <w:spacing w:before="20" w:after="20"/>
              <w:ind w:left="57" w:right="57"/>
              <w:jc w:val="left"/>
            </w:pPr>
            <w:r>
              <w:rPr>
                <w:rFonts w:hint="eastAsia"/>
                <w:lang w:eastAsia="zh-CN"/>
              </w:rPr>
              <w:t>Comments</w:t>
            </w:r>
          </w:p>
        </w:tc>
      </w:tr>
      <w:tr w:rsidR="008332B7" w14:paraId="5B2846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CA0153"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31A18892"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1D012474" w14:textId="77777777" w:rsidR="008332B7" w:rsidRDefault="00D2083C">
            <w:pPr>
              <w:pStyle w:val="TAC"/>
              <w:spacing w:before="20" w:after="20"/>
              <w:ind w:right="57"/>
              <w:jc w:val="left"/>
              <w:rPr>
                <w:lang w:eastAsia="zh-CN"/>
              </w:rPr>
            </w:pPr>
            <w:r>
              <w:rPr>
                <w:lang w:eastAsia="zh-CN"/>
              </w:rPr>
              <w:t>We have not reach consensus on the type of PRU, and we think it would be straightforward to copy the RAN2 agreements in the LS instead of writing as following</w:t>
            </w:r>
            <w:r>
              <w:rPr>
                <w:rFonts w:hint="eastAsia"/>
                <w:lang w:eastAsia="zh-CN"/>
              </w:rPr>
              <w:t>：</w:t>
            </w:r>
          </w:p>
          <w:p w14:paraId="4FE040B2" w14:textId="77777777" w:rsidR="008332B7" w:rsidRDefault="00D2083C">
            <w:pPr>
              <w:spacing w:after="0" w:line="276" w:lineRule="auto"/>
              <w:rPr>
                <w:rFonts w:ascii="Arial" w:hAnsi="Arial" w:cs="Arial"/>
                <w:i/>
                <w:sz w:val="18"/>
                <w:lang w:eastAsia="zh-CN"/>
              </w:rPr>
            </w:pPr>
            <w:r>
              <w:rPr>
                <w:rFonts w:ascii="Arial" w:hAnsi="Arial" w:cs="Arial"/>
                <w:i/>
                <w:sz w:val="18"/>
                <w:lang w:eastAsia="zh-CN"/>
              </w:rPr>
              <w:t xml:space="preserve">“RAN2 agreed that the PRU </w:t>
            </w:r>
            <w:r>
              <w:rPr>
                <w:rFonts w:ascii="Arial" w:hAnsi="Arial" w:cs="Arial" w:hint="eastAsia"/>
                <w:i/>
                <w:sz w:val="18"/>
                <w:lang w:eastAsia="zh-CN"/>
              </w:rPr>
              <w:t xml:space="preserve">can be UE-type at least, FFS </w:t>
            </w:r>
            <w:proofErr w:type="spellStart"/>
            <w:r>
              <w:rPr>
                <w:rFonts w:ascii="Arial" w:hAnsi="Arial" w:cs="Arial" w:hint="eastAsia"/>
                <w:i/>
                <w:sz w:val="18"/>
                <w:lang w:eastAsia="zh-CN"/>
              </w:rPr>
              <w:t>gNB</w:t>
            </w:r>
            <w:proofErr w:type="spellEnd"/>
            <w:r>
              <w:rPr>
                <w:rFonts w:ascii="Arial" w:hAnsi="Arial" w:cs="Arial" w:hint="eastAsia"/>
                <w:i/>
                <w:sz w:val="18"/>
                <w:lang w:eastAsia="zh-CN"/>
              </w:rPr>
              <w:t>-type (</w:t>
            </w:r>
            <w:r>
              <w:rPr>
                <w:rFonts w:ascii="Arial" w:hAnsi="Arial" w:cs="Arial" w:hint="eastAsia"/>
                <w:i/>
                <w:sz w:val="18"/>
                <w:highlight w:val="yellow"/>
                <w:lang w:eastAsia="zh-CN"/>
              </w:rPr>
              <w:t>TBC</w:t>
            </w:r>
            <w:r>
              <w:rPr>
                <w:rFonts w:ascii="Arial" w:hAnsi="Arial" w:cs="Arial" w:hint="eastAsia"/>
                <w:i/>
                <w:sz w:val="18"/>
                <w:lang w:eastAsia="zh-CN"/>
              </w:rPr>
              <w:t>).</w:t>
            </w:r>
            <w:r>
              <w:rPr>
                <w:rFonts w:ascii="Arial" w:hAnsi="Arial" w:cs="Arial"/>
                <w:i/>
                <w:sz w:val="18"/>
                <w:lang w:eastAsia="zh-CN"/>
              </w:rPr>
              <w:t>”</w:t>
            </w:r>
          </w:p>
          <w:p w14:paraId="691EBC3C" w14:textId="77777777" w:rsidR="008332B7" w:rsidRDefault="008332B7">
            <w:pPr>
              <w:pStyle w:val="TAC"/>
              <w:spacing w:before="20" w:after="20"/>
              <w:ind w:right="57"/>
              <w:jc w:val="left"/>
              <w:rPr>
                <w:lang w:eastAsia="zh-CN"/>
              </w:rPr>
            </w:pPr>
          </w:p>
        </w:tc>
      </w:tr>
      <w:tr w:rsidR="008332B7" w14:paraId="3694A84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BFA2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5357F857"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70DF0376" w14:textId="77777777" w:rsidR="008332B7" w:rsidRDefault="00D2083C">
            <w:pPr>
              <w:pStyle w:val="TAC"/>
              <w:spacing w:before="20" w:after="20"/>
              <w:ind w:left="57" w:right="57"/>
              <w:jc w:val="left"/>
              <w:rPr>
                <w:lang w:eastAsia="zh-CN"/>
              </w:rPr>
            </w:pPr>
            <w:r>
              <w:rPr>
                <w:lang w:eastAsia="zh-CN"/>
              </w:rPr>
              <w:t>No need to liaise SA2 at all</w:t>
            </w:r>
          </w:p>
        </w:tc>
      </w:tr>
      <w:tr w:rsidR="008332B7" w14:paraId="3BF8CA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00765C3"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D79A65" w14:textId="77777777" w:rsidR="008332B7" w:rsidRDefault="00D2083C">
            <w:pPr>
              <w:pStyle w:val="TAC"/>
              <w:spacing w:before="20" w:after="20"/>
              <w:ind w:left="57" w:right="57"/>
              <w:jc w:val="left"/>
              <w:rPr>
                <w:lang w:val="en-US" w:eastAsia="zh-CN"/>
              </w:rPr>
            </w:pPr>
            <w:r>
              <w:rPr>
                <w:rFonts w:hint="eastAsia"/>
                <w:lang w:val="en-US" w:eastAsia="zh-CN"/>
              </w:rPr>
              <w:t>agree</w:t>
            </w:r>
          </w:p>
        </w:tc>
        <w:tc>
          <w:tcPr>
            <w:tcW w:w="5670" w:type="dxa"/>
            <w:tcBorders>
              <w:top w:val="single" w:sz="4" w:space="0" w:color="auto"/>
              <w:left w:val="single" w:sz="4" w:space="0" w:color="auto"/>
              <w:bottom w:val="single" w:sz="4" w:space="0" w:color="auto"/>
              <w:right w:val="single" w:sz="4" w:space="0" w:color="auto"/>
            </w:tcBorders>
          </w:tcPr>
          <w:p w14:paraId="084AE325" w14:textId="77777777" w:rsidR="008332B7" w:rsidRDefault="008332B7">
            <w:pPr>
              <w:pStyle w:val="TAC"/>
              <w:spacing w:before="20" w:after="20"/>
              <w:ind w:left="57" w:right="57"/>
              <w:jc w:val="left"/>
              <w:rPr>
                <w:lang w:eastAsia="zh-CN"/>
              </w:rPr>
            </w:pPr>
          </w:p>
        </w:tc>
      </w:tr>
      <w:tr w:rsidR="00D2083C" w14:paraId="73F80C5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7886B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74D5CD89"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493AE88C" w14:textId="77777777" w:rsidR="00D2083C" w:rsidRDefault="00D2083C" w:rsidP="00D2083C">
            <w:pPr>
              <w:pStyle w:val="TAC"/>
              <w:spacing w:before="20" w:after="20"/>
              <w:ind w:left="57" w:right="57"/>
              <w:jc w:val="left"/>
              <w:rPr>
                <w:lang w:eastAsia="zh-CN"/>
              </w:rPr>
            </w:pPr>
            <w:r>
              <w:rPr>
                <w:rFonts w:hint="eastAsia"/>
                <w:lang w:eastAsia="zh-CN"/>
              </w:rPr>
              <w:t>R</w:t>
            </w:r>
            <w:r>
              <w:rPr>
                <w:lang w:eastAsia="zh-CN"/>
              </w:rPr>
              <w:t>AN2 does not need to identify the issues for SA2, but only need to request SA2 to finish their part of work</w:t>
            </w:r>
          </w:p>
        </w:tc>
      </w:tr>
      <w:tr w:rsidR="00246862" w14:paraId="34585B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DFF2CE5" w14:textId="0F337492"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16A1041" w14:textId="440BC63A" w:rsidR="00246862" w:rsidRDefault="00246862" w:rsidP="00246862">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2CFE56E5" w14:textId="12C079F6" w:rsidR="00246862" w:rsidRDefault="00246862" w:rsidP="00246862">
            <w:pPr>
              <w:pStyle w:val="TAC"/>
              <w:spacing w:before="20" w:after="20"/>
              <w:ind w:left="57" w:right="57"/>
              <w:jc w:val="left"/>
              <w:rPr>
                <w:lang w:eastAsia="zh-CN"/>
              </w:rPr>
            </w:pPr>
            <w:r>
              <w:rPr>
                <w:lang w:eastAsia="zh-CN"/>
              </w:rPr>
              <w:t>See our comments in Q2-1.</w:t>
            </w:r>
          </w:p>
        </w:tc>
      </w:tr>
      <w:tr w:rsidR="00D2083C" w14:paraId="1D6B291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CB7011E" w14:textId="71EBC4CC"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53B2A40E" w14:textId="288048FC" w:rsidR="00D2083C" w:rsidRDefault="001A5258" w:rsidP="00D2083C">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074C83DB" w14:textId="77777777" w:rsidR="00D2083C" w:rsidRDefault="00D2083C" w:rsidP="00D2083C">
            <w:pPr>
              <w:pStyle w:val="TAC"/>
              <w:spacing w:before="20" w:after="20"/>
              <w:ind w:left="57" w:right="57"/>
              <w:jc w:val="left"/>
              <w:rPr>
                <w:lang w:eastAsia="zh-CN"/>
              </w:rPr>
            </w:pPr>
          </w:p>
        </w:tc>
      </w:tr>
      <w:tr w:rsidR="00D2083C" w14:paraId="1C003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138071" w14:textId="700A3727" w:rsidR="00D2083C" w:rsidRDefault="002B425E"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0E332DEB" w14:textId="5B39DA69" w:rsidR="00D2083C" w:rsidRDefault="002B425E" w:rsidP="00D2083C">
            <w:pPr>
              <w:pStyle w:val="TAC"/>
              <w:spacing w:before="20" w:after="20"/>
              <w:ind w:left="57" w:right="57"/>
              <w:jc w:val="left"/>
              <w:rPr>
                <w:lang w:val="en-US" w:eastAsia="zh-CN"/>
              </w:rPr>
            </w:pPr>
            <w:r>
              <w:rPr>
                <w:lang w:val="en-US"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5C75530E" w14:textId="13667E4F" w:rsidR="00D2083C" w:rsidRDefault="002B425E" w:rsidP="00D2083C">
            <w:pPr>
              <w:pStyle w:val="TAC"/>
              <w:spacing w:before="20" w:after="20"/>
              <w:ind w:left="57" w:right="57"/>
              <w:jc w:val="left"/>
              <w:rPr>
                <w:lang w:val="en-US" w:eastAsia="zh-CN"/>
              </w:rPr>
            </w:pPr>
            <w:r>
              <w:rPr>
                <w:lang w:val="en-US" w:eastAsia="zh-CN"/>
              </w:rPr>
              <w:t xml:space="preserve">RAN2 </w:t>
            </w:r>
            <w:proofErr w:type="gramStart"/>
            <w:r>
              <w:rPr>
                <w:lang w:val="en-US" w:eastAsia="zh-CN"/>
              </w:rPr>
              <w:t xml:space="preserve">has </w:t>
            </w:r>
            <w:r w:rsidR="00801960">
              <w:rPr>
                <w:lang w:val="en-US" w:eastAsia="zh-CN"/>
              </w:rPr>
              <w:t>to</w:t>
            </w:r>
            <w:proofErr w:type="gramEnd"/>
            <w:r w:rsidR="00801960">
              <w:rPr>
                <w:lang w:val="en-US" w:eastAsia="zh-CN"/>
              </w:rPr>
              <w:t xml:space="preserve"> </w:t>
            </w:r>
            <w:r>
              <w:rPr>
                <w:lang w:val="en-US" w:eastAsia="zh-CN"/>
              </w:rPr>
              <w:t>confirm and agree on the</w:t>
            </w:r>
            <w:r w:rsidR="00801960">
              <w:rPr>
                <w:lang w:val="en-US" w:eastAsia="zh-CN"/>
              </w:rPr>
              <w:t xml:space="preserve"> general</w:t>
            </w:r>
            <w:r>
              <w:rPr>
                <w:lang w:val="en-US" w:eastAsia="zh-CN"/>
              </w:rPr>
              <w:t xml:space="preserve"> PRU functionality before sending an</w:t>
            </w:r>
            <w:r w:rsidR="00801960">
              <w:rPr>
                <w:lang w:val="en-US" w:eastAsia="zh-CN"/>
              </w:rPr>
              <w:t>y clarification</w:t>
            </w:r>
            <w:r>
              <w:rPr>
                <w:lang w:val="en-US" w:eastAsia="zh-CN"/>
              </w:rPr>
              <w:t xml:space="preserve"> LS to SA2.</w:t>
            </w:r>
          </w:p>
        </w:tc>
      </w:tr>
      <w:tr w:rsidR="00D2083C" w14:paraId="33542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BAFF0F" w14:textId="2E24CBE8" w:rsidR="00D2083C" w:rsidRDefault="00581324"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76D7AFFF" w14:textId="2859079A" w:rsidR="00D2083C" w:rsidRDefault="00C32359" w:rsidP="00D2083C">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4B87C9C4" w14:textId="02F4D689" w:rsidR="00D2083C" w:rsidRDefault="00581324" w:rsidP="00C32359">
            <w:pPr>
              <w:pStyle w:val="TAC"/>
              <w:spacing w:before="20" w:after="20"/>
              <w:ind w:left="57" w:right="57"/>
              <w:jc w:val="left"/>
              <w:rPr>
                <w:lang w:eastAsia="zh-CN"/>
              </w:rPr>
            </w:pPr>
            <w:r w:rsidRPr="00C32359">
              <w:rPr>
                <w:lang w:val="en-US" w:eastAsia="zh-CN"/>
              </w:rPr>
              <w:t xml:space="preserve">Similar understanding with </w:t>
            </w:r>
            <w:r w:rsidR="00A452A0" w:rsidRPr="00C32359">
              <w:rPr>
                <w:lang w:val="en-US" w:eastAsia="zh-CN"/>
              </w:rPr>
              <w:t>Oppo and Lenovo</w:t>
            </w:r>
            <w:r w:rsidRPr="00C32359">
              <w:rPr>
                <w:lang w:val="en-US" w:eastAsia="zh-CN"/>
              </w:rPr>
              <w:t xml:space="preserve"> i</w:t>
            </w:r>
            <w:r w:rsidR="00A452A0" w:rsidRPr="00C32359">
              <w:rPr>
                <w:lang w:val="en-US" w:eastAsia="zh-CN"/>
              </w:rPr>
              <w:t>n that</w:t>
            </w:r>
            <w:r w:rsidRPr="00C32359">
              <w:rPr>
                <w:lang w:val="en-US" w:eastAsia="zh-CN"/>
              </w:rPr>
              <w:t xml:space="preserve"> </w:t>
            </w:r>
            <w:r w:rsidR="00A452A0" w:rsidRPr="00C32359">
              <w:rPr>
                <w:lang w:val="en-US" w:eastAsia="zh-CN"/>
              </w:rPr>
              <w:t>whether the LS to SA2 is needed and what should be its content</w:t>
            </w:r>
            <w:r w:rsidR="00C32359" w:rsidRPr="00C32359">
              <w:rPr>
                <w:lang w:val="en-US" w:eastAsia="zh-CN"/>
              </w:rPr>
              <w:t xml:space="preserve"> can be determined after </w:t>
            </w:r>
            <w:r w:rsidR="00A452A0" w:rsidRPr="00C32359">
              <w:rPr>
                <w:lang w:val="en-US" w:eastAsia="zh-CN"/>
              </w:rPr>
              <w:t>first</w:t>
            </w:r>
            <w:r w:rsidRPr="00C32359">
              <w:rPr>
                <w:lang w:val="en-US" w:eastAsia="zh-CN"/>
              </w:rPr>
              <w:t xml:space="preserve"> </w:t>
            </w:r>
            <w:r w:rsidR="00C32359">
              <w:rPr>
                <w:lang w:val="en-US" w:eastAsia="zh-CN"/>
              </w:rPr>
              <w:t>agreeing</w:t>
            </w:r>
            <w:r w:rsidRPr="00C32359">
              <w:rPr>
                <w:lang w:val="en-US" w:eastAsia="zh-CN"/>
              </w:rPr>
              <w:t xml:space="preserve"> in RAN2 on</w:t>
            </w:r>
            <w:r w:rsidR="00A452A0" w:rsidRPr="00C32359">
              <w:rPr>
                <w:lang w:val="en-US" w:eastAsia="zh-CN"/>
              </w:rPr>
              <w:t xml:space="preserve"> sup</w:t>
            </w:r>
            <w:r w:rsidR="00C32359">
              <w:rPr>
                <w:lang w:val="en-US" w:eastAsia="zh-CN"/>
              </w:rPr>
              <w:t>porting</w:t>
            </w:r>
            <w:r w:rsidR="00A452A0" w:rsidRPr="00C32359">
              <w:rPr>
                <w:lang w:val="en-US" w:eastAsia="zh-CN"/>
              </w:rPr>
              <w:t xml:space="preserve"> PRU</w:t>
            </w:r>
            <w:r w:rsidR="00C32359">
              <w:rPr>
                <w:lang w:val="en-US" w:eastAsia="zh-CN"/>
              </w:rPr>
              <w:t xml:space="preserve"> operation.</w:t>
            </w:r>
          </w:p>
        </w:tc>
      </w:tr>
      <w:tr w:rsidR="00D2083C" w14:paraId="0E4920E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9E1789" w14:textId="723CCA4F"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2EF9A861" w14:textId="3A9C0C31" w:rsidR="00D2083C" w:rsidRDefault="00C92BA8"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3ABD6143" w14:textId="281F9EAC" w:rsidR="00D2083C" w:rsidRDefault="00C92BA8" w:rsidP="00D2083C">
            <w:pPr>
              <w:pStyle w:val="TAC"/>
              <w:spacing w:before="20" w:after="20"/>
              <w:ind w:left="57" w:right="57"/>
              <w:jc w:val="left"/>
              <w:rPr>
                <w:lang w:eastAsia="zh-CN"/>
              </w:rPr>
            </w:pPr>
            <w:r>
              <w:rPr>
                <w:lang w:eastAsia="zh-CN"/>
              </w:rPr>
              <w:t xml:space="preserve">If it can be supported via existing LPP procedure, </w:t>
            </w:r>
            <w:proofErr w:type="gramStart"/>
            <w:r>
              <w:rPr>
                <w:lang w:eastAsia="zh-CN"/>
              </w:rPr>
              <w:t>i.e.</w:t>
            </w:r>
            <w:proofErr w:type="gramEnd"/>
            <w:r>
              <w:rPr>
                <w:lang w:eastAsia="zh-CN"/>
              </w:rPr>
              <w:t xml:space="preserve"> option 3 above, no LS is needed. </w:t>
            </w:r>
          </w:p>
        </w:tc>
      </w:tr>
      <w:tr w:rsidR="00D2083C" w14:paraId="289E89C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7F33E7" w14:textId="585EEF28" w:rsidR="00D2083C" w:rsidRDefault="00961E16"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78F6E86D" w14:textId="4D09A710" w:rsidR="00D2083C" w:rsidRDefault="00961E16" w:rsidP="00D2083C">
            <w:pPr>
              <w:pStyle w:val="TAC"/>
              <w:spacing w:before="20" w:after="20"/>
              <w:ind w:left="57" w:right="57"/>
              <w:jc w:val="left"/>
              <w:rPr>
                <w:lang w:eastAsia="zh-CN"/>
              </w:rPr>
            </w:pPr>
            <w:r>
              <w:rPr>
                <w:rFonts w:hint="eastAsia"/>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333F90B0" w14:textId="77777777" w:rsidR="00D2083C" w:rsidRDefault="00D2083C" w:rsidP="00D2083C">
            <w:pPr>
              <w:pStyle w:val="TAC"/>
              <w:spacing w:before="20" w:after="20"/>
              <w:ind w:left="57" w:right="57"/>
              <w:jc w:val="left"/>
              <w:rPr>
                <w:lang w:eastAsia="zh-CN"/>
              </w:rPr>
            </w:pPr>
          </w:p>
        </w:tc>
      </w:tr>
      <w:tr w:rsidR="0036051F" w14:paraId="5791DB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51868F6" w14:textId="246D33D4"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47FA51E" w14:textId="0C6A172C" w:rsidR="0036051F" w:rsidRDefault="0036051F" w:rsidP="0036051F">
            <w:pPr>
              <w:pStyle w:val="TAC"/>
              <w:spacing w:before="20" w:after="20"/>
              <w:ind w:left="57" w:right="57"/>
              <w:jc w:val="left"/>
              <w:rPr>
                <w:lang w:eastAsia="zh-CN"/>
              </w:rPr>
            </w:pPr>
            <w:r>
              <w:rPr>
                <w:lang w:eastAsia="zh-CN"/>
              </w:rPr>
              <w:t>Agree</w:t>
            </w:r>
          </w:p>
        </w:tc>
        <w:tc>
          <w:tcPr>
            <w:tcW w:w="5670" w:type="dxa"/>
            <w:tcBorders>
              <w:top w:val="single" w:sz="4" w:space="0" w:color="auto"/>
              <w:left w:val="single" w:sz="4" w:space="0" w:color="auto"/>
              <w:bottom w:val="single" w:sz="4" w:space="0" w:color="auto"/>
              <w:right w:val="single" w:sz="4" w:space="0" w:color="auto"/>
            </w:tcBorders>
          </w:tcPr>
          <w:p w14:paraId="5FEE647C" w14:textId="5D07AD94" w:rsidR="0036051F" w:rsidRDefault="0036051F" w:rsidP="0036051F">
            <w:pPr>
              <w:pStyle w:val="TAC"/>
              <w:spacing w:before="20" w:after="20"/>
              <w:ind w:left="57" w:right="57"/>
              <w:jc w:val="left"/>
              <w:rPr>
                <w:lang w:eastAsia="zh-CN"/>
              </w:rPr>
            </w:pPr>
            <w:r>
              <w:rPr>
                <w:lang w:eastAsia="zh-CN"/>
              </w:rPr>
              <w:t>We should include the RAN2 agreements (if any) to SA2. The RAN1 LS was also cc:SA2, so they are aware of the ongoing discussions.</w:t>
            </w:r>
          </w:p>
        </w:tc>
      </w:tr>
      <w:tr w:rsidR="00FD55D8" w14:paraId="3D2E529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1A63D" w14:textId="7E763B24" w:rsidR="00FD55D8" w:rsidRDefault="00FD55D8" w:rsidP="00FD55D8">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1BA32CAF" w14:textId="24AD7C61" w:rsidR="00FD55D8" w:rsidRDefault="00FD55D8" w:rsidP="00FD55D8">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5DF5E3BB" w14:textId="65335F74" w:rsidR="00FD55D8" w:rsidRDefault="00FD55D8" w:rsidP="00FD55D8">
            <w:pPr>
              <w:pStyle w:val="TAC"/>
              <w:spacing w:before="20" w:after="20"/>
              <w:ind w:left="57" w:right="57"/>
              <w:jc w:val="left"/>
              <w:rPr>
                <w:lang w:eastAsia="zh-CN"/>
              </w:rPr>
            </w:pPr>
            <w:r>
              <w:rPr>
                <w:lang w:eastAsia="zh-CN"/>
              </w:rPr>
              <w:t>A more comprehensive PRU type is not considered by within the scope of the WID. Same view as Intel th</w:t>
            </w:r>
            <w:r w:rsidR="000474EF">
              <w:rPr>
                <w:lang w:eastAsia="zh-CN"/>
              </w:rPr>
              <w:t>at Option 3 above is enough so no LS is needed</w:t>
            </w:r>
          </w:p>
        </w:tc>
      </w:tr>
      <w:tr w:rsidR="00FD55D8" w14:paraId="10A3B3B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522C2D8" w14:textId="77777777" w:rsidR="00FD55D8" w:rsidRDefault="00FD55D8" w:rsidP="00FD55D8">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199B276" w14:textId="77777777" w:rsidR="00FD55D8" w:rsidRDefault="00FD55D8" w:rsidP="00FD55D8">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060121D" w14:textId="77777777" w:rsidR="00FD55D8" w:rsidRDefault="00FD55D8" w:rsidP="00FD55D8">
            <w:pPr>
              <w:pStyle w:val="TAC"/>
              <w:spacing w:before="20" w:after="20"/>
              <w:ind w:left="57" w:right="57"/>
              <w:jc w:val="left"/>
              <w:rPr>
                <w:lang w:eastAsia="zh-CN"/>
              </w:rPr>
            </w:pPr>
          </w:p>
        </w:tc>
      </w:tr>
      <w:tr w:rsidR="00FD55D8" w14:paraId="51ED02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3310F8C" w14:textId="77777777" w:rsidR="00FD55D8" w:rsidRDefault="00FD55D8" w:rsidP="00FD55D8">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C2E58EF" w14:textId="77777777" w:rsidR="00FD55D8" w:rsidRDefault="00FD55D8" w:rsidP="00FD55D8">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9169207" w14:textId="77777777" w:rsidR="00FD55D8" w:rsidRDefault="00FD55D8" w:rsidP="00FD55D8">
            <w:pPr>
              <w:pStyle w:val="TAC"/>
              <w:spacing w:before="20" w:after="20"/>
              <w:ind w:left="57" w:right="57"/>
              <w:jc w:val="left"/>
              <w:rPr>
                <w:lang w:eastAsia="zh-CN"/>
              </w:rPr>
            </w:pPr>
          </w:p>
        </w:tc>
      </w:tr>
    </w:tbl>
    <w:p w14:paraId="0C77F2A0" w14:textId="77777777" w:rsidR="008332B7" w:rsidRDefault="008332B7">
      <w:pPr>
        <w:spacing w:line="259" w:lineRule="auto"/>
        <w:rPr>
          <w:lang w:eastAsia="zh-CN"/>
        </w:rPr>
      </w:pPr>
    </w:p>
    <w:p w14:paraId="70A3ABE7" w14:textId="77777777" w:rsidR="008332B7" w:rsidRDefault="00D2083C">
      <w:pPr>
        <w:rPr>
          <w:lang w:eastAsia="zh-CN"/>
        </w:rPr>
      </w:pPr>
      <w:r>
        <w:rPr>
          <w:b/>
          <w:bCs/>
          <w:highlight w:val="yellow"/>
        </w:rPr>
        <w:t>Summary:</w:t>
      </w:r>
      <w:r>
        <w:t xml:space="preserve"> </w:t>
      </w:r>
    </w:p>
    <w:p w14:paraId="5206BD92" w14:textId="77777777" w:rsidR="008332B7" w:rsidRDefault="00D2083C">
      <w:pPr>
        <w:rPr>
          <w:lang w:eastAsia="zh-CN"/>
        </w:rPr>
      </w:pPr>
      <w:r>
        <w:rPr>
          <w:rFonts w:hint="eastAsia"/>
          <w:highlight w:val="yellow"/>
          <w:lang w:eastAsia="zh-CN"/>
        </w:rPr>
        <w:t>TBD</w:t>
      </w:r>
    </w:p>
    <w:p w14:paraId="67A35F3B" w14:textId="77777777" w:rsidR="008332B7" w:rsidRDefault="008332B7">
      <w:pPr>
        <w:spacing w:line="259" w:lineRule="auto"/>
        <w:rPr>
          <w:lang w:eastAsia="zh-CN"/>
        </w:rPr>
      </w:pPr>
    </w:p>
    <w:p w14:paraId="0189486F" w14:textId="77777777" w:rsidR="008332B7" w:rsidRDefault="00D2083C">
      <w:pPr>
        <w:pStyle w:val="ListParagraph"/>
        <w:numPr>
          <w:ilvl w:val="0"/>
          <w:numId w:val="6"/>
        </w:numPr>
        <w:spacing w:line="259" w:lineRule="auto"/>
        <w:rPr>
          <w:b/>
          <w:lang w:eastAsia="zh-CN"/>
        </w:rPr>
      </w:pPr>
      <w:r>
        <w:rPr>
          <w:rFonts w:hint="eastAsia"/>
          <w:b/>
          <w:lang w:eastAsia="zh-CN"/>
        </w:rPr>
        <w:t xml:space="preserve">Part of </w:t>
      </w:r>
      <w:proofErr w:type="spellStart"/>
      <w:r>
        <w:rPr>
          <w:rFonts w:hint="eastAsia"/>
          <w:b/>
          <w:lang w:eastAsia="zh-CN"/>
        </w:rPr>
        <w:t>gNBs</w:t>
      </w:r>
      <w:proofErr w:type="spellEnd"/>
      <w:r>
        <w:rPr>
          <w:rFonts w:hint="eastAsia"/>
          <w:b/>
          <w:lang w:eastAsia="zh-CN"/>
        </w:rPr>
        <w:t xml:space="preserve"> act as PRUs</w:t>
      </w:r>
    </w:p>
    <w:p w14:paraId="0AAC7051" w14:textId="77777777" w:rsidR="008332B7" w:rsidRDefault="00D2083C">
      <w:pPr>
        <w:spacing w:line="259" w:lineRule="auto"/>
        <w:rPr>
          <w:lang w:eastAsia="zh-CN"/>
        </w:rPr>
      </w:pPr>
      <w:r>
        <w:rPr>
          <w:lang w:eastAsia="zh-CN"/>
        </w:rPr>
        <w:t>I</w:t>
      </w:r>
      <w:r>
        <w:rPr>
          <w:rFonts w:hint="eastAsia"/>
          <w:lang w:eastAsia="zh-CN"/>
        </w:rPr>
        <w:t xml:space="preserve">f RAN2 agreed that part of </w:t>
      </w:r>
      <w:proofErr w:type="spellStart"/>
      <w:r>
        <w:rPr>
          <w:rFonts w:hint="eastAsia"/>
          <w:lang w:eastAsia="zh-CN"/>
        </w:rPr>
        <w:t>gNBs</w:t>
      </w:r>
      <w:proofErr w:type="spellEnd"/>
      <w:r>
        <w:rPr>
          <w:rFonts w:hint="eastAsia"/>
          <w:lang w:eastAsia="zh-CN"/>
        </w:rPr>
        <w:t xml:space="preserve"> acts as PRUs, the issue on how to manage the part of </w:t>
      </w:r>
      <w:proofErr w:type="spellStart"/>
      <w:r>
        <w:rPr>
          <w:rFonts w:hint="eastAsia"/>
          <w:lang w:eastAsia="zh-CN"/>
        </w:rPr>
        <w:t>gNB</w:t>
      </w:r>
      <w:proofErr w:type="spellEnd"/>
      <w:r>
        <w:rPr>
          <w:rFonts w:hint="eastAsia"/>
          <w:lang w:eastAsia="zh-CN"/>
        </w:rPr>
        <w:t>-typed PRU also need be addressed. The contributions [5][9] propose that the PRU management can</w:t>
      </w:r>
      <w:r>
        <w:rPr>
          <w:lang w:eastAsia="zh-CN"/>
        </w:rPr>
        <w:t xml:space="preserve"> be performed by a deployment/operator, </w:t>
      </w:r>
      <w:proofErr w:type="gramStart"/>
      <w:r>
        <w:rPr>
          <w:lang w:eastAsia="zh-CN"/>
        </w:rPr>
        <w:t>similar to</w:t>
      </w:r>
      <w:proofErr w:type="gramEnd"/>
      <w:r>
        <w:rPr>
          <w:lang w:eastAsia="zh-CN"/>
        </w:rPr>
        <w:t xml:space="preserve"> the provisioning of </w:t>
      </w:r>
      <w:proofErr w:type="spellStart"/>
      <w:r>
        <w:rPr>
          <w:lang w:eastAsia="zh-CN"/>
        </w:rPr>
        <w:t>gNB</w:t>
      </w:r>
      <w:proofErr w:type="spellEnd"/>
      <w:r>
        <w:rPr>
          <w:lang w:eastAsia="zh-CN"/>
        </w:rPr>
        <w:t xml:space="preserve"> information to an LMF (typically via some </w:t>
      </w:r>
      <w:proofErr w:type="spellStart"/>
      <w:r>
        <w:rPr>
          <w:lang w:eastAsia="zh-CN"/>
        </w:rPr>
        <w:t>Operation&amp;Maintenance</w:t>
      </w:r>
      <w:proofErr w:type="spellEnd"/>
      <w:r>
        <w:rPr>
          <w:lang w:eastAsia="zh-CN"/>
        </w:rPr>
        <w:t xml:space="preserve"> functionality).</w:t>
      </w:r>
      <w:r>
        <w:rPr>
          <w:rFonts w:hint="eastAsia"/>
          <w:lang w:eastAsia="zh-CN"/>
        </w:rPr>
        <w:t xml:space="preserve"> </w:t>
      </w:r>
      <w:r>
        <w:rPr>
          <w:lang w:eastAsia="zh-CN"/>
        </w:rPr>
        <w:t>H</w:t>
      </w:r>
      <w:r>
        <w:rPr>
          <w:rFonts w:hint="eastAsia"/>
          <w:lang w:eastAsia="zh-CN"/>
        </w:rPr>
        <w:t>owever, according to rapporteur</w:t>
      </w:r>
      <w:r>
        <w:rPr>
          <w:lang w:eastAsia="zh-CN"/>
        </w:rPr>
        <w:t>’</w:t>
      </w:r>
      <w:r>
        <w:rPr>
          <w:rFonts w:hint="eastAsia"/>
          <w:lang w:eastAsia="zh-CN"/>
        </w:rPr>
        <w:t xml:space="preserve">s view, once </w:t>
      </w:r>
      <w:r>
        <w:rPr>
          <w:lang w:eastAsia="zh-CN"/>
        </w:rPr>
        <w:t xml:space="preserve">part of </w:t>
      </w:r>
      <w:proofErr w:type="spellStart"/>
      <w:r>
        <w:rPr>
          <w:lang w:eastAsia="zh-CN"/>
        </w:rPr>
        <w:t>gNBs</w:t>
      </w:r>
      <w:proofErr w:type="spellEnd"/>
      <w:r>
        <w:rPr>
          <w:lang w:eastAsia="zh-CN"/>
        </w:rPr>
        <w:t xml:space="preserve"> is</w:t>
      </w:r>
      <w:r>
        <w:rPr>
          <w:rFonts w:hint="eastAsia"/>
          <w:lang w:eastAsia="zh-CN"/>
        </w:rPr>
        <w:t xml:space="preserve"> used as PRUs if supported, then the discussion on how to manage the PRUs are within RAN3</w:t>
      </w:r>
      <w:r>
        <w:rPr>
          <w:lang w:eastAsia="zh-CN"/>
        </w:rPr>
        <w:t>’</w:t>
      </w:r>
      <w:r>
        <w:rPr>
          <w:rFonts w:hint="eastAsia"/>
          <w:lang w:eastAsia="zh-CN"/>
        </w:rPr>
        <w:t xml:space="preserve">s scope. </w:t>
      </w:r>
    </w:p>
    <w:p w14:paraId="145D8A6D" w14:textId="77777777" w:rsidR="008332B7" w:rsidRDefault="00D2083C">
      <w:pPr>
        <w:rPr>
          <w:lang w:val="en-US" w:eastAsia="zh-CN"/>
        </w:rPr>
      </w:pPr>
      <w:r>
        <w:rPr>
          <w:rFonts w:hint="eastAsia"/>
          <w:lang w:val="en-US" w:eastAsia="zh-CN"/>
        </w:rPr>
        <w:t>RAN2 may further discuss it later based on Q1-1.</w:t>
      </w:r>
    </w:p>
    <w:p w14:paraId="63944303" w14:textId="77777777" w:rsidR="008332B7" w:rsidRDefault="00D2083C">
      <w:pPr>
        <w:pStyle w:val="Heading2"/>
        <w:rPr>
          <w:lang w:eastAsia="zh-CN"/>
        </w:rPr>
      </w:pPr>
      <w:r>
        <w:rPr>
          <w:rFonts w:hint="eastAsia"/>
          <w:lang w:eastAsia="zh-CN"/>
        </w:rPr>
        <w:lastRenderedPageBreak/>
        <w:t xml:space="preserve">3.3 </w:t>
      </w:r>
      <w:r>
        <w:rPr>
          <w:lang w:eastAsia="zh-CN"/>
        </w:rPr>
        <w:t>LPP impact to support PRU</w:t>
      </w:r>
    </w:p>
    <w:p w14:paraId="49DBB041" w14:textId="77777777" w:rsidR="008332B7" w:rsidRDefault="00D2083C">
      <w:pPr>
        <w:pStyle w:val="Heading3"/>
        <w:rPr>
          <w:lang w:eastAsia="zh-CN"/>
        </w:rPr>
      </w:pPr>
      <w:r>
        <w:rPr>
          <w:rFonts w:hint="eastAsia"/>
          <w:lang w:eastAsia="zh-CN"/>
        </w:rPr>
        <w:t>Background:</w:t>
      </w:r>
    </w:p>
    <w:p w14:paraId="0C058DD3" w14:textId="77777777" w:rsidR="008332B7" w:rsidRDefault="00D2083C">
      <w:pPr>
        <w:rPr>
          <w:lang w:eastAsia="zh-CN"/>
        </w:rPr>
      </w:pPr>
      <w:r>
        <w:rPr>
          <w:rFonts w:hint="eastAsia"/>
          <w:bCs/>
          <w:iCs/>
          <w:lang w:val="en-US" w:eastAsia="zh-CN"/>
        </w:rPr>
        <w:object w:dxaOrig="8306" w:dyaOrig="4759" w14:anchorId="669C0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237pt" o:ole="">
            <v:imagedata r:id="rId17" o:title=""/>
          </v:shape>
          <o:OLEObject Type="Embed" ProgID="Visio.Drawing.15" ShapeID="_x0000_i1025" DrawAspect="Content" ObjectID="_1691226064" r:id="rId18"/>
        </w:object>
      </w:r>
    </w:p>
    <w:p w14:paraId="4C1E93D2" w14:textId="77777777" w:rsidR="008332B7" w:rsidRDefault="00D2083C">
      <w:pPr>
        <w:spacing w:afterLines="50" w:after="120"/>
        <w:jc w:val="center"/>
        <w:rPr>
          <w:szCs w:val="24"/>
          <w:lang w:eastAsia="zh-CN"/>
        </w:rPr>
      </w:pPr>
      <w:r>
        <w:rPr>
          <w:szCs w:val="24"/>
          <w:lang w:eastAsia="zh-CN"/>
        </w:rPr>
        <w:t>F</w:t>
      </w:r>
      <w:r>
        <w:rPr>
          <w:rFonts w:hint="eastAsia"/>
          <w:szCs w:val="24"/>
          <w:lang w:eastAsia="zh-CN"/>
        </w:rPr>
        <w:t xml:space="preserve">igure 1: positioning with </w:t>
      </w:r>
      <w:proofErr w:type="spellStart"/>
      <w:r>
        <w:rPr>
          <w:rFonts w:hint="eastAsia"/>
          <w:szCs w:val="24"/>
          <w:lang w:eastAsia="zh-CN"/>
        </w:rPr>
        <w:t>envolvement</w:t>
      </w:r>
      <w:proofErr w:type="spellEnd"/>
      <w:r>
        <w:rPr>
          <w:rFonts w:hint="eastAsia"/>
          <w:szCs w:val="24"/>
          <w:lang w:eastAsia="zh-CN"/>
        </w:rPr>
        <w:t xml:space="preserve"> of PRU </w:t>
      </w:r>
    </w:p>
    <w:p w14:paraId="4C19B3A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fter </w:t>
      </w:r>
      <w:r>
        <w:rPr>
          <w:rFonts w:hint="eastAsia"/>
          <w:lang w:eastAsia="zh-CN"/>
        </w:rPr>
        <w:t xml:space="preserve">LMF can be aware of the available PRUs in the network, the possible positioning procedures related with the PRU may include: </w:t>
      </w:r>
    </w:p>
    <w:p w14:paraId="110E221B" w14:textId="77777777" w:rsidR="008332B7" w:rsidRDefault="00D2083C">
      <w:pPr>
        <w:spacing w:afterLines="50" w:after="120"/>
        <w:jc w:val="both"/>
        <w:rPr>
          <w:szCs w:val="24"/>
          <w:lang w:eastAsia="zh-CN"/>
        </w:rPr>
      </w:pPr>
      <w:r>
        <w:rPr>
          <w:rFonts w:hint="eastAsia"/>
          <w:szCs w:val="24"/>
          <w:lang w:eastAsia="zh-CN"/>
        </w:rPr>
        <w:t xml:space="preserve">1: </w:t>
      </w:r>
      <w:r>
        <w:rPr>
          <w:rFonts w:hint="eastAsia"/>
          <w:szCs w:val="24"/>
          <w:u w:val="single"/>
          <w:lang w:eastAsia="zh-CN"/>
        </w:rPr>
        <w:t>PRU positioning procedure</w:t>
      </w:r>
      <w:r>
        <w:rPr>
          <w:rFonts w:hint="eastAsia"/>
          <w:szCs w:val="24"/>
          <w:lang w:eastAsia="zh-CN"/>
        </w:rPr>
        <w:t>, where LMF may interact with PRU to exchange the capability/</w:t>
      </w:r>
      <w:proofErr w:type="spellStart"/>
      <w:r>
        <w:rPr>
          <w:rFonts w:hint="eastAsia"/>
          <w:szCs w:val="24"/>
          <w:lang w:eastAsia="zh-CN"/>
        </w:rPr>
        <w:t>assitance</w:t>
      </w:r>
      <w:proofErr w:type="spellEnd"/>
      <w:r>
        <w:rPr>
          <w:rFonts w:hint="eastAsia"/>
          <w:szCs w:val="24"/>
          <w:lang w:eastAsia="zh-CN"/>
        </w:rPr>
        <w:t xml:space="preserve"> data/measurement/location/antenna </w:t>
      </w:r>
      <w:r>
        <w:rPr>
          <w:szCs w:val="24"/>
          <w:lang w:eastAsia="zh-CN"/>
        </w:rPr>
        <w:t xml:space="preserve">orientation </w:t>
      </w:r>
      <w:r>
        <w:rPr>
          <w:rFonts w:hint="eastAsia"/>
          <w:szCs w:val="24"/>
          <w:lang w:eastAsia="zh-CN"/>
        </w:rPr>
        <w:t>information.</w:t>
      </w:r>
    </w:p>
    <w:p w14:paraId="663F12C3" w14:textId="77777777" w:rsidR="008332B7" w:rsidRDefault="00D2083C">
      <w:pPr>
        <w:spacing w:afterLines="50" w:after="120"/>
        <w:jc w:val="both"/>
        <w:rPr>
          <w:szCs w:val="24"/>
          <w:lang w:eastAsia="zh-CN"/>
        </w:rPr>
      </w:pPr>
      <w:r>
        <w:rPr>
          <w:rFonts w:hint="eastAsia"/>
          <w:szCs w:val="24"/>
          <w:lang w:eastAsia="zh-CN"/>
        </w:rPr>
        <w:t xml:space="preserve">2: </w:t>
      </w:r>
      <w:r>
        <w:rPr>
          <w:rFonts w:hint="eastAsia"/>
          <w:szCs w:val="24"/>
          <w:u w:val="single"/>
          <w:lang w:eastAsia="zh-CN"/>
        </w:rPr>
        <w:t>UE positioning procedure</w:t>
      </w:r>
      <w:r>
        <w:rPr>
          <w:rFonts w:hint="eastAsia"/>
          <w:szCs w:val="24"/>
          <w:lang w:eastAsia="zh-CN"/>
        </w:rPr>
        <w:t>, where the LMF/UE/</w:t>
      </w:r>
      <w:proofErr w:type="spellStart"/>
      <w:r>
        <w:rPr>
          <w:rFonts w:hint="eastAsia"/>
          <w:szCs w:val="24"/>
          <w:lang w:eastAsia="zh-CN"/>
        </w:rPr>
        <w:t>gNB</w:t>
      </w:r>
      <w:proofErr w:type="spellEnd"/>
      <w:r>
        <w:rPr>
          <w:rFonts w:hint="eastAsia"/>
          <w:szCs w:val="24"/>
          <w:lang w:eastAsia="zh-CN"/>
        </w:rPr>
        <w:t xml:space="preserve"> perhaps use the PRU related information to compensate the Tx/Rx errors. </w:t>
      </w:r>
    </w:p>
    <w:p w14:paraId="1CBFC272" w14:textId="77777777" w:rsidR="008332B7" w:rsidRDefault="00D2083C">
      <w:pPr>
        <w:spacing w:afterLines="50" w:after="120"/>
        <w:jc w:val="both"/>
        <w:rPr>
          <w:szCs w:val="24"/>
          <w:lang w:eastAsia="zh-CN"/>
        </w:rPr>
      </w:pPr>
      <w:r>
        <w:rPr>
          <w:rFonts w:hint="eastAsia"/>
          <w:szCs w:val="24"/>
          <w:lang w:eastAsia="zh-CN"/>
        </w:rPr>
        <w:t>we will further discuss the LPP possible impact to support the PRUs including the PRU positioning procedure and UE positioning procedure involvement with PRU related assistance information.</w:t>
      </w:r>
    </w:p>
    <w:p w14:paraId="03934FB5" w14:textId="77777777" w:rsidR="008332B7" w:rsidRDefault="008332B7">
      <w:pPr>
        <w:spacing w:afterLines="50" w:after="120"/>
        <w:jc w:val="both"/>
        <w:rPr>
          <w:szCs w:val="24"/>
          <w:lang w:eastAsia="zh-CN"/>
        </w:rPr>
      </w:pPr>
    </w:p>
    <w:p w14:paraId="45658063" w14:textId="77777777" w:rsidR="008332B7" w:rsidRDefault="00D2083C">
      <w:pPr>
        <w:pStyle w:val="Heading3"/>
        <w:rPr>
          <w:lang w:eastAsia="zh-CN"/>
        </w:rPr>
      </w:pPr>
      <w:r>
        <w:rPr>
          <w:rFonts w:hint="eastAsia"/>
          <w:lang w:eastAsia="zh-CN"/>
        </w:rPr>
        <w:t xml:space="preserve">3.3.1 </w:t>
      </w:r>
      <w:r>
        <w:rPr>
          <w:lang w:eastAsia="zh-CN"/>
        </w:rPr>
        <w:t>P</w:t>
      </w:r>
      <w:r>
        <w:rPr>
          <w:rFonts w:hint="eastAsia"/>
          <w:lang w:eastAsia="zh-CN"/>
        </w:rPr>
        <w:t>ossible LPP impacts within PRU positioning procedure</w:t>
      </w:r>
    </w:p>
    <w:p w14:paraId="61FB2131" w14:textId="77777777" w:rsidR="008332B7" w:rsidRDefault="00D2083C">
      <w:pPr>
        <w:rPr>
          <w:lang w:eastAsia="zh-CN"/>
        </w:rPr>
      </w:pPr>
      <w:r>
        <w:rPr>
          <w:lang w:eastAsia="zh-CN"/>
        </w:rPr>
        <w:t>T</w:t>
      </w:r>
      <w:r>
        <w:rPr>
          <w:rFonts w:hint="eastAsia"/>
          <w:lang w:eastAsia="zh-CN"/>
        </w:rPr>
        <w:t>here are five issues to support PRU positioning procedure from LPP perspective which are summarized based on companies</w:t>
      </w:r>
      <w:r>
        <w:rPr>
          <w:lang w:eastAsia="zh-CN"/>
        </w:rPr>
        <w:t>’</w:t>
      </w:r>
      <w:r>
        <w:rPr>
          <w:rFonts w:hint="eastAsia"/>
          <w:lang w:eastAsia="zh-CN"/>
        </w:rPr>
        <w:t xml:space="preserve"> contributions. [2][4][5][6][7][8][9]</w:t>
      </w:r>
    </w:p>
    <w:p w14:paraId="7A353CB9" w14:textId="77777777" w:rsidR="008332B7" w:rsidRDefault="00D2083C">
      <w:pPr>
        <w:pStyle w:val="Heading4"/>
        <w:rPr>
          <w:lang w:eastAsia="zh-CN"/>
        </w:rPr>
      </w:pPr>
      <w:r>
        <w:rPr>
          <w:rFonts w:hint="eastAsia"/>
          <w:lang w:eastAsia="zh-CN"/>
        </w:rPr>
        <w:t xml:space="preserve">Issue 1: The PRU </w:t>
      </w:r>
      <w:r>
        <w:rPr>
          <w:lang w:eastAsia="zh-CN"/>
        </w:rPr>
        <w:t>Capability transfer between LMF and PRU</w:t>
      </w:r>
    </w:p>
    <w:p w14:paraId="676782EF"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capability transfer </w:t>
      </w:r>
      <w:r>
        <w:rPr>
          <w:szCs w:val="24"/>
          <w:lang w:eastAsia="zh-CN"/>
        </w:rPr>
        <w:t>between</w:t>
      </w:r>
      <w:r>
        <w:rPr>
          <w:rFonts w:hint="eastAsia"/>
          <w:szCs w:val="24"/>
          <w:lang w:eastAsia="zh-CN"/>
        </w:rPr>
        <w:t xml:space="preserve"> LMF and PRU, the following three possible solutions are:</w:t>
      </w:r>
    </w:p>
    <w:p w14:paraId="0917033D"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dependent solutions:</w:t>
      </w:r>
    </w:p>
    <w:p w14:paraId="52E3EAAA"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capability information within the </w:t>
      </w:r>
      <w:r>
        <w:rPr>
          <w:b/>
        </w:rPr>
        <w:t>Supplementary Services message</w:t>
      </w:r>
      <w:r>
        <w:rPr>
          <w:rFonts w:hint="eastAsia"/>
          <w:b/>
          <w:lang w:eastAsia="zh-CN"/>
        </w:rPr>
        <w:t xml:space="preserve"> [9</w:t>
      </w:r>
      <w:proofErr w:type="gramStart"/>
      <w:r>
        <w:rPr>
          <w:rFonts w:hint="eastAsia"/>
          <w:b/>
          <w:lang w:eastAsia="zh-CN"/>
        </w:rPr>
        <w:t>]</w:t>
      </w:r>
      <w:r>
        <w:rPr>
          <w:rFonts w:hint="eastAsia"/>
          <w:b/>
        </w:rPr>
        <w:t>;</w:t>
      </w:r>
      <w:proofErr w:type="gramEnd"/>
    </w:p>
    <w:p w14:paraId="0CAE5BBF"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PRU capability information within the </w:t>
      </w:r>
      <w:r>
        <w:rPr>
          <w:b/>
        </w:rPr>
        <w:t>NAS Registration Request message</w:t>
      </w:r>
      <w:r>
        <w:rPr>
          <w:rFonts w:hint="eastAsia"/>
          <w:b/>
          <w:lang w:eastAsia="zh-CN"/>
        </w:rPr>
        <w:t xml:space="preserve"> [4][5</w:t>
      </w:r>
      <w:proofErr w:type="gramStart"/>
      <w:r>
        <w:rPr>
          <w:rFonts w:hint="eastAsia"/>
          <w:b/>
          <w:lang w:eastAsia="zh-CN"/>
        </w:rPr>
        <w:t>]</w:t>
      </w:r>
      <w:r>
        <w:rPr>
          <w:rFonts w:hint="eastAsia"/>
          <w:b/>
        </w:rPr>
        <w:t>;</w:t>
      </w:r>
      <w:proofErr w:type="gramEnd"/>
    </w:p>
    <w:p w14:paraId="180255A7"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independent solutions</w:t>
      </w:r>
    </w:p>
    <w:p w14:paraId="2C9CA20A"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w:t>
      </w:r>
      <w:r>
        <w:rPr>
          <w:rFonts w:hint="eastAsia"/>
          <w:b/>
        </w:rPr>
        <w:t xml:space="preserve">eusing the current LPP Request/Provide Capability message with enhancement to include PRU specific </w:t>
      </w:r>
      <w:r>
        <w:rPr>
          <w:b/>
        </w:rPr>
        <w:t>capabilit</w:t>
      </w:r>
      <w:r>
        <w:rPr>
          <w:rFonts w:hint="eastAsia"/>
          <w:b/>
          <w:lang w:eastAsia="zh-CN"/>
        </w:rPr>
        <w:t>ies [2][6][7][8</w:t>
      </w:r>
      <w:proofErr w:type="gramStart"/>
      <w:r>
        <w:rPr>
          <w:rFonts w:hint="eastAsia"/>
          <w:b/>
          <w:lang w:eastAsia="zh-CN"/>
        </w:rPr>
        <w:t>]</w:t>
      </w:r>
      <w:r>
        <w:rPr>
          <w:rFonts w:hint="eastAsia"/>
          <w:b/>
        </w:rPr>
        <w:t>;</w:t>
      </w:r>
      <w:proofErr w:type="gramEnd"/>
    </w:p>
    <w:p w14:paraId="10012038" w14:textId="77777777" w:rsidR="008332B7" w:rsidRDefault="00D2083C">
      <w:pPr>
        <w:spacing w:afterLines="50" w:after="120"/>
        <w:jc w:val="both"/>
        <w:rPr>
          <w:szCs w:val="24"/>
          <w:lang w:eastAsia="zh-CN"/>
        </w:rPr>
      </w:pPr>
      <w:r>
        <w:rPr>
          <w:rFonts w:hint="eastAsia"/>
          <w:szCs w:val="24"/>
          <w:lang w:eastAsia="zh-CN"/>
        </w:rPr>
        <w:t xml:space="preserve">Solution 1 or solution 2 is </w:t>
      </w:r>
      <w:proofErr w:type="spellStart"/>
      <w:r>
        <w:rPr>
          <w:rFonts w:hint="eastAsia"/>
          <w:szCs w:val="24"/>
          <w:lang w:eastAsia="zh-CN"/>
        </w:rPr>
        <w:t>tring</w:t>
      </w:r>
      <w:proofErr w:type="spellEnd"/>
      <w:r>
        <w:rPr>
          <w:rFonts w:hint="eastAsia"/>
          <w:szCs w:val="24"/>
          <w:lang w:eastAsia="zh-CN"/>
        </w:rPr>
        <w:t xml:space="preserve"> to include the PRU capability information within the </w:t>
      </w:r>
      <w:proofErr w:type="spellStart"/>
      <w:r>
        <w:rPr>
          <w:rFonts w:hint="eastAsia"/>
          <w:szCs w:val="24"/>
          <w:lang w:eastAsia="zh-CN"/>
        </w:rPr>
        <w:t>Supplementart</w:t>
      </w:r>
      <w:proofErr w:type="spellEnd"/>
      <w:r>
        <w:rPr>
          <w:rFonts w:hint="eastAsia"/>
          <w:szCs w:val="24"/>
          <w:lang w:eastAsia="zh-CN"/>
        </w:rPr>
        <w:t xml:space="preserve"> Services message or the NAS Registration Request message, which may be valid only after SA2 has concluded how to manage the PRUs. </w:t>
      </w:r>
    </w:p>
    <w:p w14:paraId="163DBBDE" w14:textId="77777777" w:rsidR="008332B7" w:rsidRDefault="00D2083C">
      <w:pPr>
        <w:spacing w:afterLines="50" w:after="120"/>
        <w:jc w:val="both"/>
        <w:rPr>
          <w:szCs w:val="24"/>
          <w:lang w:eastAsia="zh-CN"/>
        </w:rPr>
      </w:pPr>
      <w:r>
        <w:rPr>
          <w:szCs w:val="24"/>
          <w:lang w:eastAsia="zh-CN"/>
        </w:rPr>
        <w:lastRenderedPageBreak/>
        <w:t>A</w:t>
      </w:r>
      <w:r>
        <w:rPr>
          <w:rFonts w:hint="eastAsia"/>
          <w:szCs w:val="24"/>
          <w:lang w:eastAsia="zh-CN"/>
        </w:rPr>
        <w:t xml:space="preserve">s for the solution 2, in general the capability transfer procedure between LMF and PRU can reuse the current LPP Request/Provide Capability message, except some PRU specific capability e.g., whether </w:t>
      </w:r>
      <w:r>
        <w:rPr>
          <w:szCs w:val="24"/>
          <w:lang w:eastAsia="zh-CN"/>
        </w:rPr>
        <w:t>PRU is static</w:t>
      </w:r>
      <w:r>
        <w:rPr>
          <w:rFonts w:hint="eastAsia"/>
          <w:szCs w:val="24"/>
          <w:lang w:eastAsia="zh-CN"/>
        </w:rPr>
        <w:t xml:space="preserve"> </w:t>
      </w:r>
      <w:r>
        <w:rPr>
          <w:szCs w:val="24"/>
          <w:lang w:eastAsia="zh-CN"/>
        </w:rPr>
        <w:t>or dynamic</w:t>
      </w:r>
      <w:r>
        <w:rPr>
          <w:rFonts w:hint="eastAsia"/>
          <w:szCs w:val="24"/>
          <w:lang w:eastAsia="zh-CN"/>
        </w:rPr>
        <w:t>, PRU</w:t>
      </w:r>
      <w:r>
        <w:rPr>
          <w:szCs w:val="24"/>
          <w:lang w:eastAsia="zh-CN"/>
        </w:rPr>
        <w:t>’</w:t>
      </w:r>
      <w:r>
        <w:rPr>
          <w:rFonts w:hint="eastAsia"/>
          <w:szCs w:val="24"/>
          <w:lang w:eastAsia="zh-CN"/>
        </w:rPr>
        <w:t xml:space="preserve">s </w:t>
      </w:r>
      <w:proofErr w:type="spellStart"/>
      <w:r>
        <w:rPr>
          <w:rFonts w:hint="eastAsia"/>
          <w:szCs w:val="24"/>
          <w:lang w:eastAsia="zh-CN"/>
        </w:rPr>
        <w:t>mobie</w:t>
      </w:r>
      <w:proofErr w:type="spellEnd"/>
      <w:r>
        <w:rPr>
          <w:rFonts w:hint="eastAsia"/>
          <w:szCs w:val="24"/>
          <w:lang w:eastAsia="zh-CN"/>
        </w:rPr>
        <w:t xml:space="preserve"> state </w:t>
      </w:r>
      <w:proofErr w:type="spellStart"/>
      <w:r>
        <w:rPr>
          <w:rFonts w:hint="eastAsia"/>
          <w:szCs w:val="24"/>
          <w:lang w:eastAsia="zh-CN"/>
        </w:rPr>
        <w:t>informarion</w:t>
      </w:r>
      <w:proofErr w:type="spellEnd"/>
      <w:r>
        <w:rPr>
          <w:rFonts w:hint="eastAsia"/>
          <w:szCs w:val="24"/>
          <w:lang w:eastAsia="zh-CN"/>
        </w:rPr>
        <w:t xml:space="preserve"> when it is dynamic, may need to be introduced within the LPP Request/Provide Capability message.</w:t>
      </w:r>
    </w:p>
    <w:p w14:paraId="595CFDFA"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apporteur comment: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capabilities discussion until</w:t>
      </w:r>
      <w:r>
        <w:rPr>
          <w:rFonts w:hint="eastAsia"/>
          <w:szCs w:val="24"/>
          <w:lang w:eastAsia="zh-CN"/>
        </w:rPr>
        <w:t xml:space="preserve"> SA2 has decided the solutions on how to manage the PRUs, or we discuss if solution 3 can be supported by RAN2 now. </w:t>
      </w:r>
    </w:p>
    <w:p w14:paraId="5F8840DA" w14:textId="77777777" w:rsidR="008332B7" w:rsidRDefault="00D2083C">
      <w:pPr>
        <w:rPr>
          <w:b/>
          <w:bCs/>
          <w:lang w:val="en-US" w:eastAsia="zh-CN"/>
        </w:rPr>
      </w:pPr>
      <w:r>
        <w:rPr>
          <w:b/>
          <w:bCs/>
        </w:rPr>
        <w:t xml:space="preserve">Question </w:t>
      </w:r>
      <w:r>
        <w:rPr>
          <w:rFonts w:hint="eastAsia"/>
          <w:b/>
          <w:bCs/>
          <w:lang w:eastAsia="zh-CN"/>
        </w:rPr>
        <w:t>3-1</w:t>
      </w:r>
      <w:r>
        <w:rPr>
          <w:rFonts w:hint="eastAsia"/>
          <w:lang w:eastAsia="zh-CN"/>
        </w:rPr>
        <w:t>:</w:t>
      </w:r>
      <w:r>
        <w:rPr>
          <w:rFonts w:hint="eastAsia"/>
          <w:bCs/>
          <w:lang w:eastAsia="zh-CN"/>
        </w:rPr>
        <w:t xml:space="preserve"> </w:t>
      </w:r>
      <w:r>
        <w:rPr>
          <w:rFonts w:hint="eastAsia"/>
          <w:b/>
          <w:bCs/>
          <w:lang w:eastAsia="zh-CN"/>
        </w:rPr>
        <w:t>Do companies agree to postpone the capabilities 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BAF241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2CCDA8"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DA4D12"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B775E" w14:textId="77777777" w:rsidR="008332B7" w:rsidRDefault="00D2083C">
            <w:pPr>
              <w:pStyle w:val="TAH"/>
              <w:spacing w:before="20" w:after="20"/>
              <w:ind w:left="57" w:right="57"/>
              <w:jc w:val="left"/>
            </w:pPr>
            <w:r>
              <w:rPr>
                <w:rFonts w:hint="eastAsia"/>
                <w:lang w:eastAsia="zh-CN"/>
              </w:rPr>
              <w:t>Comments</w:t>
            </w:r>
          </w:p>
        </w:tc>
      </w:tr>
      <w:tr w:rsidR="008332B7" w14:paraId="18F4CC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908897C"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778F0893" w14:textId="77777777" w:rsidR="008332B7" w:rsidRDefault="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548E7E3" w14:textId="77777777" w:rsidR="008332B7" w:rsidRDefault="008332B7">
            <w:pPr>
              <w:pStyle w:val="TAC"/>
              <w:spacing w:before="20" w:after="20"/>
              <w:ind w:left="57" w:right="57"/>
              <w:jc w:val="left"/>
              <w:rPr>
                <w:lang w:eastAsia="zh-CN"/>
              </w:rPr>
            </w:pPr>
          </w:p>
        </w:tc>
      </w:tr>
      <w:tr w:rsidR="008332B7" w14:paraId="270CC72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24E81D7"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8D7BCBF"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2770A23D" w14:textId="77777777" w:rsidR="008332B7" w:rsidRDefault="00D2083C">
            <w:pPr>
              <w:pStyle w:val="TAC"/>
              <w:spacing w:before="20" w:after="20"/>
              <w:ind w:left="57" w:right="57"/>
              <w:jc w:val="left"/>
              <w:rPr>
                <w:lang w:eastAsia="zh-CN"/>
              </w:rPr>
            </w:pPr>
            <w:r>
              <w:rPr>
                <w:lang w:eastAsia="zh-CN"/>
              </w:rPr>
              <w:t>There is no need to postpone this discussion “till we hear from SA2”, because there is no need to involve SA2.</w:t>
            </w:r>
          </w:p>
        </w:tc>
      </w:tr>
      <w:tr w:rsidR="008332B7" w14:paraId="595B5CA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04086C5"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367F137A"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441AF5FA" w14:textId="77777777" w:rsidR="008332B7" w:rsidRDefault="00D2083C">
            <w:pPr>
              <w:pStyle w:val="TAC"/>
              <w:spacing w:before="20" w:after="20"/>
              <w:ind w:left="57" w:right="57"/>
              <w:jc w:val="left"/>
              <w:rPr>
                <w:lang w:val="en-US" w:eastAsia="zh-CN"/>
              </w:rPr>
            </w:pPr>
            <w:r>
              <w:rPr>
                <w:rFonts w:hint="eastAsia"/>
                <w:lang w:val="en-US" w:eastAsia="zh-CN"/>
              </w:rPr>
              <w:t>The capabilities transfer should be postponed since PRU</w:t>
            </w:r>
            <w:r>
              <w:rPr>
                <w:lang w:val="en-US" w:eastAsia="zh-CN"/>
              </w:rPr>
              <w:t>’</w:t>
            </w:r>
            <w:r>
              <w:rPr>
                <w:rFonts w:hint="eastAsia"/>
                <w:lang w:val="en-US" w:eastAsia="zh-CN"/>
              </w:rPr>
              <w:t>s feature is not cleared.</w:t>
            </w:r>
          </w:p>
        </w:tc>
      </w:tr>
      <w:tr w:rsidR="00D2083C" w14:paraId="01B8A3F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FF1F0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76573D7D"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0BDEE9B6" w14:textId="77777777" w:rsidR="00D2083C" w:rsidRDefault="00D2083C" w:rsidP="00D2083C">
            <w:pPr>
              <w:pStyle w:val="TAC"/>
              <w:spacing w:before="20" w:after="20"/>
              <w:ind w:left="57" w:right="57"/>
              <w:jc w:val="left"/>
              <w:rPr>
                <w:lang w:eastAsia="zh-CN"/>
              </w:rPr>
            </w:pPr>
            <w:r>
              <w:rPr>
                <w:rFonts w:hint="eastAsia"/>
                <w:lang w:eastAsia="zh-CN"/>
              </w:rPr>
              <w:t>T</w:t>
            </w:r>
            <w:r>
              <w:rPr>
                <w:lang w:eastAsia="zh-CN"/>
              </w:rPr>
              <w:t xml:space="preserve">he capability may be defined as NAS capability or LPP capability. This can only be determined when we have the whole </w:t>
            </w:r>
            <w:proofErr w:type="gramStart"/>
            <w:r>
              <w:rPr>
                <w:lang w:eastAsia="zh-CN"/>
              </w:rPr>
              <w:t>procedure</w:t>
            </w:r>
            <w:proofErr w:type="gramEnd"/>
            <w:r>
              <w:rPr>
                <w:lang w:eastAsia="zh-CN"/>
              </w:rPr>
              <w:t xml:space="preserve"> and it is up to SA2 to decide</w:t>
            </w:r>
          </w:p>
        </w:tc>
      </w:tr>
      <w:tr w:rsidR="00246862" w14:paraId="0F8BFBA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77F595" w14:textId="04A55893"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4C151259" w14:textId="5643A431" w:rsidR="00246862" w:rsidRDefault="00246862" w:rsidP="00246862">
            <w:pPr>
              <w:pStyle w:val="TAC"/>
              <w:spacing w:before="20" w:after="20"/>
              <w:ind w:left="57" w:right="57"/>
              <w:jc w:val="left"/>
              <w:rPr>
                <w:lang w:eastAsia="zh-CN"/>
              </w:rPr>
            </w:pPr>
            <w:r>
              <w:rPr>
                <w:lang w:eastAsia="zh-CN"/>
              </w:rPr>
              <w:t xml:space="preserve">See comments </w:t>
            </w:r>
          </w:p>
        </w:tc>
        <w:tc>
          <w:tcPr>
            <w:tcW w:w="5670" w:type="dxa"/>
            <w:tcBorders>
              <w:top w:val="single" w:sz="4" w:space="0" w:color="auto"/>
              <w:left w:val="single" w:sz="4" w:space="0" w:color="auto"/>
              <w:bottom w:val="single" w:sz="4" w:space="0" w:color="auto"/>
              <w:right w:val="single" w:sz="4" w:space="0" w:color="auto"/>
            </w:tcBorders>
          </w:tcPr>
          <w:p w14:paraId="5F6DBA2B" w14:textId="7BFECCC1" w:rsidR="00246862" w:rsidRDefault="00246862" w:rsidP="00246862">
            <w:pPr>
              <w:pStyle w:val="TAC"/>
              <w:spacing w:before="20" w:after="20"/>
              <w:ind w:left="57" w:right="57"/>
              <w:jc w:val="left"/>
              <w:rPr>
                <w:lang w:eastAsia="zh-CN"/>
              </w:rPr>
            </w:pPr>
            <w:r>
              <w:rPr>
                <w:lang w:eastAsia="zh-CN"/>
              </w:rPr>
              <w:t xml:space="preserve">We think there is no need to enhance the signalling procedures to acquire the PRU capability, since only special UE can be treated as PRU, and LMF can acquire the PRU information based on implementation. </w:t>
            </w:r>
            <w:proofErr w:type="gramStart"/>
            <w:r>
              <w:rPr>
                <w:lang w:eastAsia="zh-CN"/>
              </w:rPr>
              <w:t>So</w:t>
            </w:r>
            <w:proofErr w:type="gramEnd"/>
            <w:r>
              <w:rPr>
                <w:lang w:eastAsia="zh-CN"/>
              </w:rPr>
              <w:t xml:space="preserve"> it is not necessary to involve SA2.</w:t>
            </w:r>
          </w:p>
        </w:tc>
      </w:tr>
      <w:tr w:rsidR="00D2083C" w14:paraId="00919F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2356D" w14:textId="0AD81149"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6F083E75" w14:textId="4EE83DC8"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A51009F" w14:textId="56EFC410" w:rsidR="00D2083C" w:rsidRDefault="001A5258" w:rsidP="00D2083C">
            <w:pPr>
              <w:pStyle w:val="TAC"/>
              <w:spacing w:before="20" w:after="20"/>
              <w:ind w:left="57" w:right="57"/>
              <w:jc w:val="left"/>
              <w:rPr>
                <w:lang w:eastAsia="zh-CN"/>
              </w:rPr>
            </w:pPr>
            <w:r>
              <w:rPr>
                <w:lang w:eastAsia="zh-CN"/>
              </w:rPr>
              <w:t>Because the PRU capabilities can be transmitted to LMF before LMF initiates the PRU-terminated positioning.</w:t>
            </w:r>
          </w:p>
        </w:tc>
      </w:tr>
      <w:tr w:rsidR="00D2083C" w14:paraId="627EBF7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DACD669" w14:textId="5E3B4FD8" w:rsidR="00D2083C" w:rsidRDefault="004166CF"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1AAA70E9" w14:textId="6E4079C1" w:rsidR="00D2083C" w:rsidRDefault="004166CF"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7BA55EA" w14:textId="1FD999C5" w:rsidR="00D2083C" w:rsidRDefault="004166CF" w:rsidP="00D2083C">
            <w:pPr>
              <w:pStyle w:val="TAC"/>
              <w:spacing w:before="20" w:after="20"/>
              <w:ind w:left="57" w:right="57"/>
              <w:jc w:val="left"/>
              <w:rPr>
                <w:lang w:val="en-US" w:eastAsia="zh-CN"/>
              </w:rPr>
            </w:pPr>
            <w:r>
              <w:rPr>
                <w:lang w:val="en-US" w:eastAsia="zh-CN"/>
              </w:rPr>
              <w:t>RAN2 should firstly discuss all three solutions before deciding to involve SA2.</w:t>
            </w:r>
          </w:p>
        </w:tc>
      </w:tr>
      <w:tr w:rsidR="00D2083C" w14:paraId="07D239F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84CAD8" w14:textId="65A9343A" w:rsidR="00D2083C" w:rsidRDefault="00C32359"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08668F4C" w14:textId="2F5691CF" w:rsidR="00D2083C" w:rsidRDefault="00F55FAB" w:rsidP="00D2083C">
            <w:pPr>
              <w:pStyle w:val="TAC"/>
              <w:spacing w:before="20" w:after="20"/>
              <w:ind w:left="57" w:right="57"/>
              <w:jc w:val="left"/>
              <w:rPr>
                <w:lang w:eastAsia="zh-CN"/>
              </w:rPr>
            </w:pPr>
            <w:r>
              <w:rPr>
                <w:lang w:eastAsia="zh-CN"/>
              </w:rPr>
              <w:t>No, with</w:t>
            </w:r>
            <w:r w:rsidR="00C32359">
              <w:rPr>
                <w:lang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61940D61" w14:textId="1C04B4BC" w:rsidR="00D2083C" w:rsidRDefault="00272D4C" w:rsidP="00D2083C">
            <w:pPr>
              <w:pStyle w:val="TAC"/>
              <w:spacing w:before="20" w:after="20"/>
              <w:ind w:left="57" w:right="57"/>
              <w:jc w:val="left"/>
              <w:rPr>
                <w:lang w:eastAsia="zh-CN"/>
              </w:rPr>
            </w:pPr>
            <w:r>
              <w:rPr>
                <w:lang w:eastAsia="zh-CN"/>
              </w:rPr>
              <w:t xml:space="preserve">We think whether to support SA2 dependent or independent solutions should be first decided in RAN2   </w:t>
            </w:r>
          </w:p>
        </w:tc>
      </w:tr>
      <w:tr w:rsidR="00D2083C" w14:paraId="4D58F34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06E957" w14:textId="02349EEA"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4F3266F3" w14:textId="0742D757" w:rsidR="00D2083C" w:rsidRDefault="00C92BA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5BA468E5" w14:textId="393A2C19" w:rsidR="00D2083C" w:rsidRDefault="00C92BA8" w:rsidP="00D2083C">
            <w:pPr>
              <w:pStyle w:val="TAC"/>
              <w:spacing w:before="20" w:after="20"/>
              <w:ind w:left="57" w:right="57"/>
              <w:jc w:val="left"/>
              <w:rPr>
                <w:lang w:eastAsia="zh-CN"/>
              </w:rPr>
            </w:pPr>
            <w:r>
              <w:rPr>
                <w:lang w:eastAsia="zh-CN"/>
              </w:rPr>
              <w:t xml:space="preserve">As we do not see the need to send LS to SA2. </w:t>
            </w:r>
          </w:p>
        </w:tc>
      </w:tr>
      <w:tr w:rsidR="00D2083C" w14:paraId="489D76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78EB30" w14:textId="2313C485" w:rsidR="00D2083C" w:rsidRDefault="000B3111"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01E383D5" w14:textId="4866ED18" w:rsidR="00D2083C" w:rsidRDefault="000B3111"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0452B5E" w14:textId="4E62CE20" w:rsidR="00D2083C" w:rsidRDefault="00552C00" w:rsidP="00A95EE6">
            <w:pPr>
              <w:pStyle w:val="TAC"/>
              <w:spacing w:before="20" w:after="20"/>
              <w:ind w:left="57" w:right="57"/>
              <w:jc w:val="left"/>
              <w:rPr>
                <w:lang w:eastAsia="zh-CN"/>
              </w:rPr>
            </w:pPr>
            <w:r>
              <w:rPr>
                <w:rFonts w:hint="eastAsia"/>
                <w:lang w:eastAsia="zh-CN"/>
              </w:rPr>
              <w:t>Either of option</w:t>
            </w:r>
            <w:r w:rsidR="00BE38E8">
              <w:rPr>
                <w:rFonts w:hint="eastAsia"/>
                <w:lang w:eastAsia="zh-CN"/>
              </w:rPr>
              <w:t>s</w:t>
            </w:r>
            <w:r>
              <w:rPr>
                <w:rFonts w:hint="eastAsia"/>
                <w:lang w:eastAsia="zh-CN"/>
              </w:rPr>
              <w:t xml:space="preserve"> may work from RAN2</w:t>
            </w:r>
            <w:r>
              <w:rPr>
                <w:lang w:eastAsia="zh-CN"/>
              </w:rPr>
              <w:t>’</w:t>
            </w:r>
            <w:r>
              <w:rPr>
                <w:rFonts w:hint="eastAsia"/>
                <w:lang w:eastAsia="zh-CN"/>
              </w:rPr>
              <w:t>s perspective. It</w:t>
            </w:r>
            <w:r>
              <w:rPr>
                <w:lang w:eastAsia="zh-CN"/>
              </w:rPr>
              <w:t>’</w:t>
            </w:r>
            <w:r>
              <w:rPr>
                <w:rFonts w:hint="eastAsia"/>
                <w:lang w:eastAsia="zh-CN"/>
              </w:rPr>
              <w:t>s up to SA2</w:t>
            </w:r>
            <w:r>
              <w:rPr>
                <w:lang w:eastAsia="zh-CN"/>
              </w:rPr>
              <w:t>’</w:t>
            </w:r>
            <w:r>
              <w:rPr>
                <w:rFonts w:hint="eastAsia"/>
                <w:lang w:eastAsia="zh-CN"/>
              </w:rPr>
              <w:t xml:space="preserve">s </w:t>
            </w:r>
            <w:r w:rsidR="00A95EE6">
              <w:rPr>
                <w:rFonts w:hint="eastAsia"/>
                <w:lang w:eastAsia="zh-CN"/>
              </w:rPr>
              <w:t>decision</w:t>
            </w:r>
            <w:r w:rsidR="00BE38E8">
              <w:rPr>
                <w:rFonts w:hint="eastAsia"/>
                <w:lang w:eastAsia="zh-CN"/>
              </w:rPr>
              <w:t xml:space="preserve"> at first</w:t>
            </w:r>
            <w:r>
              <w:rPr>
                <w:rFonts w:hint="eastAsia"/>
                <w:lang w:eastAsia="zh-CN"/>
              </w:rPr>
              <w:t>.</w:t>
            </w:r>
          </w:p>
        </w:tc>
      </w:tr>
      <w:tr w:rsidR="0036051F" w14:paraId="536D3C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D1B322" w14:textId="7EFB5AF8"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6D1FCCA" w14:textId="0BDDDE7A"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0DB9845" w14:textId="59AC949C" w:rsidR="0036051F" w:rsidRDefault="0036051F" w:rsidP="0036051F">
            <w:pPr>
              <w:pStyle w:val="TAC"/>
              <w:spacing w:before="20" w:after="20"/>
              <w:ind w:left="57" w:right="57"/>
              <w:jc w:val="left"/>
              <w:rPr>
                <w:lang w:eastAsia="zh-CN"/>
              </w:rPr>
            </w:pPr>
            <w:r>
              <w:rPr>
                <w:lang w:eastAsia="zh-CN"/>
              </w:rPr>
              <w:t>The overall PRU framework need to agreed first.</w:t>
            </w:r>
          </w:p>
        </w:tc>
      </w:tr>
      <w:tr w:rsidR="000A40CE" w14:paraId="1725357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A76B4B" w14:textId="00F8BAFE" w:rsidR="000A40CE" w:rsidRDefault="000A40CE" w:rsidP="000A40CE">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51CBD86A" w14:textId="612A51DA" w:rsidR="000A40CE" w:rsidRDefault="000A40CE" w:rsidP="000A40CE">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43A2EE1" w14:textId="37B11EC2" w:rsidR="000A40CE" w:rsidRDefault="000A40CE" w:rsidP="000A40CE">
            <w:pPr>
              <w:pStyle w:val="TAC"/>
              <w:spacing w:before="20" w:after="20"/>
              <w:ind w:left="57" w:right="57"/>
              <w:jc w:val="left"/>
              <w:rPr>
                <w:lang w:eastAsia="zh-CN"/>
              </w:rPr>
            </w:pPr>
            <w:r>
              <w:rPr>
                <w:lang w:eastAsia="zh-CN"/>
              </w:rPr>
              <w:t>A UE capability representing a new location type could be possible to fit within the WID.</w:t>
            </w:r>
            <w:r w:rsidR="00224D9C">
              <w:rPr>
                <w:lang w:eastAsia="zh-CN"/>
              </w:rPr>
              <w:t xml:space="preserve"> No need to send an LS </w:t>
            </w:r>
            <w:r w:rsidR="008F1885">
              <w:rPr>
                <w:lang w:eastAsia="zh-CN"/>
              </w:rPr>
              <w:t>to SA2</w:t>
            </w:r>
          </w:p>
        </w:tc>
      </w:tr>
      <w:tr w:rsidR="000A40CE" w14:paraId="5E04B33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98029BD" w14:textId="77777777" w:rsidR="000A40CE" w:rsidRDefault="000A40CE" w:rsidP="000A40C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CDEA8A" w14:textId="77777777" w:rsidR="000A40CE" w:rsidRDefault="000A40CE" w:rsidP="000A40C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AB706C" w14:textId="77777777" w:rsidR="000A40CE" w:rsidRDefault="000A40CE" w:rsidP="000A40CE">
            <w:pPr>
              <w:pStyle w:val="TAC"/>
              <w:spacing w:before="20" w:after="20"/>
              <w:ind w:left="57" w:right="57"/>
              <w:jc w:val="left"/>
              <w:rPr>
                <w:lang w:eastAsia="zh-CN"/>
              </w:rPr>
            </w:pPr>
          </w:p>
        </w:tc>
      </w:tr>
      <w:tr w:rsidR="000A40CE" w14:paraId="37874D6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55CA9A9" w14:textId="77777777" w:rsidR="000A40CE" w:rsidRDefault="000A40CE" w:rsidP="000A40C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EE5A051" w14:textId="77777777" w:rsidR="000A40CE" w:rsidRDefault="000A40CE" w:rsidP="000A40C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44413B" w14:textId="77777777" w:rsidR="000A40CE" w:rsidRDefault="000A40CE" w:rsidP="000A40CE">
            <w:pPr>
              <w:pStyle w:val="TAC"/>
              <w:spacing w:before="20" w:after="20"/>
              <w:ind w:left="57" w:right="57"/>
              <w:jc w:val="left"/>
              <w:rPr>
                <w:lang w:eastAsia="zh-CN"/>
              </w:rPr>
            </w:pPr>
          </w:p>
        </w:tc>
      </w:tr>
    </w:tbl>
    <w:p w14:paraId="5CB026A7" w14:textId="77777777" w:rsidR="008332B7" w:rsidRDefault="008332B7">
      <w:pPr>
        <w:spacing w:afterLines="50" w:after="120"/>
        <w:jc w:val="both"/>
        <w:rPr>
          <w:szCs w:val="24"/>
          <w:lang w:eastAsia="zh-CN"/>
        </w:rPr>
      </w:pPr>
    </w:p>
    <w:p w14:paraId="6CC7B925" w14:textId="77777777" w:rsidR="008332B7" w:rsidRDefault="00D2083C">
      <w:pPr>
        <w:spacing w:afterLines="50" w:after="120"/>
        <w:jc w:val="both"/>
        <w:rPr>
          <w:szCs w:val="24"/>
          <w:lang w:eastAsia="zh-CN"/>
        </w:rPr>
      </w:pPr>
      <w:r>
        <w:rPr>
          <w:szCs w:val="24"/>
          <w:lang w:eastAsia="zh-CN"/>
        </w:rPr>
        <w:t>I</w:t>
      </w:r>
      <w:r>
        <w:rPr>
          <w:rFonts w:hint="eastAsia"/>
          <w:szCs w:val="24"/>
          <w:lang w:eastAsia="zh-CN"/>
        </w:rPr>
        <w:t xml:space="preserve">f you do not agree with question 3-1, then RAN2 may discuss the candidate solution 3 here. </w:t>
      </w:r>
      <w:r>
        <w:rPr>
          <w:szCs w:val="24"/>
          <w:lang w:eastAsia="zh-CN"/>
        </w:rPr>
        <w:t>A</w:t>
      </w:r>
      <w:r>
        <w:rPr>
          <w:rFonts w:hint="eastAsia"/>
          <w:szCs w:val="24"/>
          <w:lang w:eastAsia="zh-CN"/>
        </w:rPr>
        <w:t>nd of course, companies may submit other candidate solutions in the future.</w:t>
      </w:r>
    </w:p>
    <w:p w14:paraId="4516B089" w14:textId="77777777" w:rsidR="008332B7" w:rsidRDefault="00D2083C">
      <w:pPr>
        <w:rPr>
          <w:b/>
          <w:bCs/>
          <w:lang w:val="en-US" w:eastAsia="zh-CN"/>
        </w:rPr>
      </w:pPr>
      <w:r>
        <w:rPr>
          <w:b/>
          <w:bCs/>
        </w:rPr>
        <w:t xml:space="preserve">Question </w:t>
      </w:r>
      <w:r>
        <w:rPr>
          <w:rFonts w:hint="eastAsia"/>
          <w:b/>
          <w:bCs/>
          <w:lang w:eastAsia="zh-CN"/>
        </w:rPr>
        <w:t>3-2</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with solution 3 if the answer to question 3-1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7D75181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7F476C"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E3B0EF"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078B3B" w14:textId="77777777" w:rsidR="008332B7" w:rsidRDefault="00D2083C">
            <w:pPr>
              <w:pStyle w:val="TAH"/>
              <w:spacing w:before="20" w:after="20"/>
              <w:ind w:left="57" w:right="57"/>
              <w:jc w:val="left"/>
            </w:pPr>
            <w:r>
              <w:rPr>
                <w:rFonts w:hint="eastAsia"/>
                <w:lang w:eastAsia="zh-CN"/>
              </w:rPr>
              <w:t>Comments</w:t>
            </w:r>
          </w:p>
        </w:tc>
      </w:tr>
      <w:tr w:rsidR="008332B7" w14:paraId="00838F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2948E1"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1ADD873A" w14:textId="77777777" w:rsidR="008332B7" w:rsidRDefault="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F998B58" w14:textId="77777777" w:rsidR="008332B7" w:rsidRDefault="00D2083C">
            <w:pPr>
              <w:pStyle w:val="TAC"/>
              <w:spacing w:before="20" w:after="20"/>
              <w:ind w:left="57" w:right="57"/>
              <w:jc w:val="left"/>
              <w:rPr>
                <w:lang w:eastAsia="zh-CN"/>
              </w:rPr>
            </w:pPr>
            <w:r>
              <w:rPr>
                <w:lang w:eastAsia="zh-CN"/>
              </w:rPr>
              <w:t>No need to introduce any signalling changes</w:t>
            </w:r>
          </w:p>
        </w:tc>
      </w:tr>
      <w:tr w:rsidR="00246862" w14:paraId="3765CC1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226F33B" w14:textId="1297A16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B4E0490" w14:textId="5E17EF77" w:rsidR="00246862" w:rsidRDefault="00246862" w:rsidP="00246862">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B11DD5B" w14:textId="574A9C85" w:rsidR="00246862" w:rsidRDefault="00246862" w:rsidP="00246862">
            <w:pPr>
              <w:pStyle w:val="TAC"/>
              <w:spacing w:before="20" w:after="20"/>
              <w:ind w:left="57" w:right="57"/>
              <w:jc w:val="left"/>
              <w:rPr>
                <w:lang w:eastAsia="zh-CN"/>
              </w:rPr>
            </w:pPr>
            <w:r>
              <w:rPr>
                <w:lang w:eastAsia="zh-CN"/>
              </w:rPr>
              <w:t>We think there is no need to enhance the signalling procedures to acquire the PRU capability and LMF can acquire the PRU information based on implementation.</w:t>
            </w:r>
          </w:p>
        </w:tc>
      </w:tr>
      <w:tr w:rsidR="008332B7" w14:paraId="32F03D1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546F7E" w14:textId="2C0A639C" w:rsidR="008332B7" w:rsidRDefault="002C42A6">
            <w:pPr>
              <w:pStyle w:val="TAC"/>
              <w:spacing w:before="20" w:after="20"/>
              <w:ind w:left="57" w:right="57"/>
              <w:jc w:val="left"/>
              <w:rPr>
                <w:lang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5D461162" w14:textId="148C1A79" w:rsidR="008332B7" w:rsidRDefault="002C42A6">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415C9EC" w14:textId="4FE98353" w:rsidR="008332B7" w:rsidRDefault="002C42A6">
            <w:pPr>
              <w:pStyle w:val="TAC"/>
              <w:spacing w:before="20" w:after="20"/>
              <w:ind w:left="57" w:right="57"/>
              <w:jc w:val="left"/>
              <w:rPr>
                <w:lang w:eastAsia="zh-CN"/>
              </w:rPr>
            </w:pPr>
            <w:r>
              <w:rPr>
                <w:lang w:eastAsia="zh-CN"/>
              </w:rPr>
              <w:t>We support that a separate UE capability be discussed for PRUs at least in the case of UEs acting as a PRU. The PRU needs reports its known location (if available) to be considered as a valid PRU, which is different to the current normal positioning capabilities.</w:t>
            </w:r>
          </w:p>
        </w:tc>
      </w:tr>
      <w:tr w:rsidR="008332B7" w14:paraId="311ACB4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564C42B" w14:textId="6BADE68F" w:rsidR="008332B7" w:rsidRDefault="009D2AA6">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45C68887" w14:textId="64675946" w:rsidR="008332B7" w:rsidRDefault="009D2AA6">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C7073E3" w14:textId="12371EBD" w:rsidR="008332B7" w:rsidRDefault="009D2AA6" w:rsidP="009D2AA6">
            <w:pPr>
              <w:pStyle w:val="TAC"/>
              <w:spacing w:before="20" w:after="20"/>
              <w:ind w:left="57" w:right="57"/>
              <w:jc w:val="left"/>
              <w:rPr>
                <w:lang w:eastAsia="zh-CN"/>
              </w:rPr>
            </w:pPr>
            <w:r>
              <w:rPr>
                <w:lang w:eastAsia="zh-CN"/>
              </w:rPr>
              <w:t xml:space="preserve">We think the existing LPP Capability Transfer procedure can be used for requesting and providing certain capability information of the UE (for the case of UE as PRU) such as the </w:t>
            </w:r>
            <w:r w:rsidRPr="009D2AA6">
              <w:rPr>
                <w:lang w:eastAsia="zh-CN"/>
              </w:rPr>
              <w:t>positioning method used for determining its location</w:t>
            </w:r>
            <w:r>
              <w:rPr>
                <w:lang w:eastAsia="zh-CN"/>
              </w:rPr>
              <w:t xml:space="preserve">, </w:t>
            </w:r>
            <w:r w:rsidRPr="009D2AA6">
              <w:rPr>
                <w:lang w:eastAsia="zh-CN"/>
              </w:rPr>
              <w:t>accuracy/uncertainty information of its location</w:t>
            </w:r>
            <w:r>
              <w:rPr>
                <w:lang w:eastAsia="zh-CN"/>
              </w:rPr>
              <w:t xml:space="preserve">, etc. Such information can be useful to LMF for deciding whether and when the PRU can be used for assisting the LMF. </w:t>
            </w:r>
          </w:p>
        </w:tc>
      </w:tr>
      <w:tr w:rsidR="008332B7" w14:paraId="37808D9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F5D196" w14:textId="37CDB5A1" w:rsidR="008332B7" w:rsidRDefault="00C92BA8">
            <w:pPr>
              <w:pStyle w:val="TAC"/>
              <w:spacing w:before="20" w:after="20"/>
              <w:ind w:left="57" w:right="57"/>
              <w:jc w:val="left"/>
              <w:rPr>
                <w:lang w:eastAsia="zh-CN"/>
              </w:rPr>
            </w:pPr>
            <w:r>
              <w:rPr>
                <w:lang w:eastAsia="zh-CN"/>
              </w:rPr>
              <w:t xml:space="preserve">Intel </w:t>
            </w:r>
          </w:p>
        </w:tc>
        <w:tc>
          <w:tcPr>
            <w:tcW w:w="2268" w:type="dxa"/>
            <w:tcBorders>
              <w:top w:val="single" w:sz="4" w:space="0" w:color="auto"/>
              <w:left w:val="single" w:sz="4" w:space="0" w:color="auto"/>
              <w:bottom w:val="single" w:sz="4" w:space="0" w:color="auto"/>
              <w:right w:val="single" w:sz="4" w:space="0" w:color="auto"/>
            </w:tcBorders>
          </w:tcPr>
          <w:p w14:paraId="5076636C" w14:textId="0475F503" w:rsidR="008332B7" w:rsidRDefault="00C92BA8">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8D110DB" w14:textId="77777777" w:rsidR="008332B7" w:rsidRDefault="008332B7">
            <w:pPr>
              <w:pStyle w:val="TAC"/>
              <w:spacing w:before="20" w:after="20"/>
              <w:ind w:left="57" w:right="57"/>
              <w:jc w:val="left"/>
              <w:rPr>
                <w:lang w:eastAsia="zh-CN"/>
              </w:rPr>
            </w:pPr>
          </w:p>
        </w:tc>
      </w:tr>
      <w:tr w:rsidR="0036051F" w14:paraId="1C4B85A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C54A4D" w14:textId="011DA90A" w:rsidR="0036051F" w:rsidRDefault="0036051F" w:rsidP="0036051F">
            <w:pPr>
              <w:pStyle w:val="TAC"/>
              <w:spacing w:before="20" w:after="20"/>
              <w:ind w:left="57" w:right="57"/>
              <w:jc w:val="left"/>
              <w:rPr>
                <w:lang w:val="en-US" w:eastAsia="zh-CN"/>
              </w:rPr>
            </w:pPr>
            <w:r>
              <w:rPr>
                <w:lang w:val="en-US"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00C04165" w14:textId="69EAA1B2" w:rsidR="0036051F" w:rsidRDefault="0036051F" w:rsidP="0036051F">
            <w:pPr>
              <w:pStyle w:val="TAC"/>
              <w:spacing w:before="20" w:after="20"/>
              <w:ind w:left="57" w:right="57"/>
              <w:jc w:val="left"/>
              <w:rPr>
                <w:lang w:val="en-US" w:eastAsia="zh-CN"/>
              </w:rPr>
            </w:pPr>
            <w:r>
              <w:rPr>
                <w:lang w:val="en-US" w:eastAsia="zh-CN"/>
              </w:rPr>
              <w:t>No</w:t>
            </w:r>
          </w:p>
        </w:tc>
        <w:tc>
          <w:tcPr>
            <w:tcW w:w="5670" w:type="dxa"/>
            <w:tcBorders>
              <w:top w:val="single" w:sz="4" w:space="0" w:color="auto"/>
              <w:left w:val="single" w:sz="4" w:space="0" w:color="auto"/>
              <w:bottom w:val="single" w:sz="4" w:space="0" w:color="auto"/>
              <w:right w:val="single" w:sz="4" w:space="0" w:color="auto"/>
            </w:tcBorders>
          </w:tcPr>
          <w:p w14:paraId="6A9975DD" w14:textId="694A2B4A" w:rsidR="0036051F" w:rsidRDefault="0036051F" w:rsidP="0036051F">
            <w:pPr>
              <w:pStyle w:val="TAC"/>
              <w:spacing w:before="20" w:after="20"/>
              <w:ind w:left="57" w:right="57"/>
              <w:jc w:val="left"/>
              <w:rPr>
                <w:lang w:val="en-US" w:eastAsia="zh-CN"/>
              </w:rPr>
            </w:pPr>
            <w:r>
              <w:rPr>
                <w:lang w:val="en-US" w:eastAsia="zh-CN"/>
              </w:rPr>
              <w:t xml:space="preserve">There is no need to modify LPP for PRU support. This would increase the ASN.1 footprint/memory also for normal UEs. </w:t>
            </w:r>
          </w:p>
        </w:tc>
      </w:tr>
      <w:tr w:rsidR="0008493E" w14:paraId="17367F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52A82B" w14:textId="77A4F25E" w:rsidR="0008493E" w:rsidRDefault="0008493E" w:rsidP="0008493E">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360A26F4" w14:textId="0DF2E5E8" w:rsidR="0008493E" w:rsidRDefault="0008493E" w:rsidP="0008493E">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E85345C" w14:textId="780610EE" w:rsidR="0008493E" w:rsidRDefault="0008493E" w:rsidP="0008493E">
            <w:pPr>
              <w:pStyle w:val="TAC"/>
              <w:spacing w:before="20" w:after="20"/>
              <w:ind w:left="57" w:right="57"/>
              <w:jc w:val="left"/>
              <w:rPr>
                <w:lang w:eastAsia="zh-CN"/>
              </w:rPr>
            </w:pPr>
            <w:r>
              <w:rPr>
                <w:lang w:eastAsia="zh-CN"/>
              </w:rPr>
              <w:t xml:space="preserve">However, since PRU is not a </w:t>
            </w:r>
            <w:r w:rsidR="00B62790">
              <w:rPr>
                <w:lang w:eastAsia="zh-CN"/>
              </w:rPr>
              <w:t>specific 3GPP</w:t>
            </w:r>
            <w:r>
              <w:rPr>
                <w:lang w:eastAsia="zh-CN"/>
              </w:rPr>
              <w:t xml:space="preserve"> node type, it would be a capability associated to a UE ability </w:t>
            </w:r>
          </w:p>
        </w:tc>
      </w:tr>
      <w:tr w:rsidR="0008493E" w14:paraId="24CD33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0C4F477"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EE332DA"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D22A2D3" w14:textId="77777777" w:rsidR="0008493E" w:rsidRDefault="0008493E" w:rsidP="0008493E">
            <w:pPr>
              <w:pStyle w:val="TAC"/>
              <w:spacing w:before="20" w:after="20"/>
              <w:ind w:left="57" w:right="57"/>
              <w:jc w:val="left"/>
              <w:rPr>
                <w:lang w:eastAsia="zh-CN"/>
              </w:rPr>
            </w:pPr>
          </w:p>
        </w:tc>
      </w:tr>
      <w:tr w:rsidR="0008493E" w14:paraId="4706E27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2B33C2"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76D9DB9"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348B2F9" w14:textId="77777777" w:rsidR="0008493E" w:rsidRDefault="0008493E" w:rsidP="0008493E">
            <w:pPr>
              <w:pStyle w:val="TAC"/>
              <w:spacing w:before="20" w:after="20"/>
              <w:ind w:left="57" w:right="57"/>
              <w:jc w:val="left"/>
              <w:rPr>
                <w:lang w:eastAsia="zh-CN"/>
              </w:rPr>
            </w:pPr>
          </w:p>
        </w:tc>
      </w:tr>
      <w:tr w:rsidR="0008493E" w14:paraId="1096F54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E2A80D6"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9D85E1"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925F790" w14:textId="77777777" w:rsidR="0008493E" w:rsidRDefault="0008493E" w:rsidP="0008493E">
            <w:pPr>
              <w:pStyle w:val="TAC"/>
              <w:spacing w:before="20" w:after="20"/>
              <w:ind w:left="57" w:right="57"/>
              <w:jc w:val="left"/>
              <w:rPr>
                <w:lang w:eastAsia="zh-CN"/>
              </w:rPr>
            </w:pPr>
          </w:p>
        </w:tc>
      </w:tr>
      <w:tr w:rsidR="0008493E" w14:paraId="72E56D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4D6856"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6A86B28"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623B50D" w14:textId="77777777" w:rsidR="0008493E" w:rsidRDefault="0008493E" w:rsidP="0008493E">
            <w:pPr>
              <w:pStyle w:val="TAC"/>
              <w:spacing w:before="20" w:after="20"/>
              <w:ind w:left="57" w:right="57"/>
              <w:jc w:val="left"/>
              <w:rPr>
                <w:lang w:eastAsia="zh-CN"/>
              </w:rPr>
            </w:pPr>
          </w:p>
        </w:tc>
      </w:tr>
      <w:tr w:rsidR="0008493E" w14:paraId="70D335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AD6DA"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D315251"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82FE78F" w14:textId="77777777" w:rsidR="0008493E" w:rsidRDefault="0008493E" w:rsidP="0008493E">
            <w:pPr>
              <w:pStyle w:val="TAC"/>
              <w:spacing w:before="20" w:after="20"/>
              <w:ind w:left="57" w:right="57"/>
              <w:jc w:val="left"/>
              <w:rPr>
                <w:lang w:eastAsia="zh-CN"/>
              </w:rPr>
            </w:pPr>
          </w:p>
        </w:tc>
      </w:tr>
      <w:tr w:rsidR="0008493E" w14:paraId="6052E38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BD7C23" w14:textId="77777777" w:rsidR="0008493E" w:rsidRDefault="0008493E" w:rsidP="0008493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504753" w14:textId="77777777" w:rsidR="0008493E" w:rsidRDefault="0008493E" w:rsidP="0008493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5BCCF153" w14:textId="77777777" w:rsidR="0008493E" w:rsidRDefault="0008493E" w:rsidP="0008493E">
            <w:pPr>
              <w:pStyle w:val="TAC"/>
              <w:spacing w:before="20" w:after="20"/>
              <w:ind w:left="57" w:right="57"/>
              <w:jc w:val="left"/>
              <w:rPr>
                <w:lang w:eastAsia="zh-CN"/>
              </w:rPr>
            </w:pPr>
          </w:p>
        </w:tc>
      </w:tr>
    </w:tbl>
    <w:p w14:paraId="66EEAA59" w14:textId="77777777" w:rsidR="008332B7" w:rsidRDefault="008332B7">
      <w:pPr>
        <w:spacing w:afterLines="50" w:after="120"/>
        <w:jc w:val="both"/>
        <w:rPr>
          <w:szCs w:val="24"/>
          <w:lang w:eastAsia="zh-CN"/>
        </w:rPr>
      </w:pPr>
    </w:p>
    <w:p w14:paraId="6D09F40B" w14:textId="77777777" w:rsidR="008332B7" w:rsidRDefault="00D2083C">
      <w:pPr>
        <w:rPr>
          <w:lang w:eastAsia="zh-CN"/>
        </w:rPr>
      </w:pPr>
      <w:r>
        <w:rPr>
          <w:b/>
          <w:bCs/>
          <w:highlight w:val="yellow"/>
        </w:rPr>
        <w:t>Summary:</w:t>
      </w:r>
      <w:r>
        <w:t xml:space="preserve"> </w:t>
      </w:r>
    </w:p>
    <w:p w14:paraId="31E4306D" w14:textId="77777777" w:rsidR="008332B7" w:rsidRDefault="00D2083C">
      <w:pPr>
        <w:rPr>
          <w:lang w:eastAsia="zh-CN"/>
        </w:rPr>
      </w:pPr>
      <w:r>
        <w:rPr>
          <w:rFonts w:hint="eastAsia"/>
          <w:highlight w:val="yellow"/>
          <w:lang w:eastAsia="zh-CN"/>
        </w:rPr>
        <w:t>TBD</w:t>
      </w:r>
    </w:p>
    <w:p w14:paraId="1A2284C4" w14:textId="77777777" w:rsidR="008332B7" w:rsidRDefault="008332B7">
      <w:pPr>
        <w:spacing w:afterLines="50" w:after="120"/>
        <w:jc w:val="both"/>
        <w:rPr>
          <w:szCs w:val="24"/>
          <w:lang w:eastAsia="zh-CN"/>
        </w:rPr>
      </w:pPr>
    </w:p>
    <w:p w14:paraId="394C0B66" w14:textId="77777777" w:rsidR="008332B7" w:rsidRDefault="00D2083C">
      <w:pPr>
        <w:pStyle w:val="Heading4"/>
        <w:rPr>
          <w:lang w:eastAsia="zh-CN"/>
        </w:rPr>
      </w:pPr>
      <w:r>
        <w:rPr>
          <w:rFonts w:hint="eastAsia"/>
          <w:lang w:eastAsia="zh-CN"/>
        </w:rPr>
        <w:t>Issue 2: The assistance data information</w:t>
      </w:r>
      <w:r>
        <w:rPr>
          <w:lang w:eastAsia="zh-CN"/>
        </w:rPr>
        <w:t xml:space="preserve"> </w:t>
      </w:r>
      <w:r>
        <w:rPr>
          <w:rFonts w:hint="eastAsia"/>
          <w:lang w:eastAsia="zh-CN"/>
        </w:rPr>
        <w:t xml:space="preserve">transfer </w:t>
      </w:r>
      <w:r>
        <w:rPr>
          <w:lang w:eastAsia="zh-CN"/>
        </w:rPr>
        <w:t>between LMF and PRU</w:t>
      </w:r>
    </w:p>
    <w:p w14:paraId="355E2ABC"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s for the assistance data information transfer between LMF and PRU, it seems that all contributions [</w:t>
      </w:r>
      <w:proofErr w:type="gramStart"/>
      <w:r>
        <w:rPr>
          <w:rFonts w:hint="eastAsia"/>
          <w:szCs w:val="24"/>
          <w:lang w:eastAsia="zh-CN"/>
        </w:rPr>
        <w:t>2][</w:t>
      </w:r>
      <w:proofErr w:type="gramEnd"/>
      <w:r>
        <w:rPr>
          <w:rFonts w:hint="eastAsia"/>
          <w:szCs w:val="24"/>
          <w:lang w:eastAsia="zh-CN"/>
        </w:rPr>
        <w:t>4-10] propose that n</w:t>
      </w:r>
      <w:r>
        <w:rPr>
          <w:szCs w:val="24"/>
          <w:lang w:eastAsia="zh-CN"/>
        </w:rPr>
        <w:t>o PRU specific additions seem required for the assistance data delivery</w:t>
      </w:r>
      <w:r>
        <w:rPr>
          <w:rFonts w:hint="eastAsia"/>
          <w:szCs w:val="24"/>
          <w:lang w:eastAsia="zh-CN"/>
        </w:rPr>
        <w:t xml:space="preserve"> and the </w:t>
      </w:r>
      <w:r>
        <w:rPr>
          <w:szCs w:val="24"/>
          <w:lang w:eastAsia="zh-CN"/>
        </w:rPr>
        <w:t>LPP request/provide assistance data procedure can be reused to provide the assistance data to PRU.</w:t>
      </w:r>
      <w:r>
        <w:rPr>
          <w:rFonts w:hint="eastAsia"/>
          <w:szCs w:val="24"/>
          <w:lang w:eastAsia="zh-CN"/>
        </w:rPr>
        <w:t xml:space="preserve"> </w:t>
      </w:r>
    </w:p>
    <w:p w14:paraId="789A509A" w14:textId="77777777" w:rsidR="008332B7" w:rsidRDefault="00D2083C">
      <w:pPr>
        <w:rPr>
          <w:b/>
          <w:bCs/>
          <w:lang w:val="en-US" w:eastAsia="zh-CN"/>
        </w:rPr>
      </w:pPr>
      <w:r>
        <w:rPr>
          <w:b/>
          <w:bCs/>
        </w:rPr>
        <w:t xml:space="preserve">Question </w:t>
      </w:r>
      <w:r>
        <w:rPr>
          <w:rFonts w:hint="eastAsia"/>
          <w:b/>
          <w:bCs/>
          <w:lang w:eastAsia="zh-CN"/>
        </w:rPr>
        <w:t>4</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LPP </w:t>
      </w:r>
      <w:r>
        <w:rPr>
          <w:b/>
          <w:lang w:eastAsia="zh-CN"/>
        </w:rPr>
        <w:t>request/</w:t>
      </w:r>
      <w:proofErr w:type="gramStart"/>
      <w:r>
        <w:rPr>
          <w:b/>
          <w:lang w:eastAsia="zh-CN"/>
        </w:rPr>
        <w:t>provide assistance</w:t>
      </w:r>
      <w:proofErr w:type="gramEnd"/>
      <w:r>
        <w:rPr>
          <w:b/>
          <w:lang w:eastAsia="zh-CN"/>
        </w:rPr>
        <w:t xml:space="preserve"> data procedure can be reused</w:t>
      </w:r>
      <w:r>
        <w:rPr>
          <w:rFonts w:hint="eastAsia"/>
          <w:b/>
          <w:lang w:eastAsia="zh-CN"/>
        </w:rPr>
        <w:t xml:space="preserve"> for t</w:t>
      </w:r>
      <w:r>
        <w:rPr>
          <w:b/>
          <w:lang w:eastAsia="zh-CN"/>
        </w:rPr>
        <w:t>he assistance data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6274C2D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1309C6"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6AC514"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174311" w14:textId="77777777" w:rsidR="008332B7" w:rsidRDefault="00D2083C">
            <w:pPr>
              <w:pStyle w:val="TAH"/>
              <w:spacing w:before="20" w:after="20"/>
              <w:ind w:left="57" w:right="57"/>
              <w:jc w:val="left"/>
            </w:pPr>
            <w:r>
              <w:rPr>
                <w:rFonts w:hint="eastAsia"/>
                <w:lang w:eastAsia="zh-CN"/>
              </w:rPr>
              <w:t>Comments</w:t>
            </w:r>
          </w:p>
        </w:tc>
      </w:tr>
      <w:tr w:rsidR="008332B7" w14:paraId="0130D9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4644A0A"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06792C7D"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1AC7C7E" w14:textId="77777777" w:rsidR="008332B7" w:rsidRDefault="00D2083C">
            <w:pPr>
              <w:pStyle w:val="TAC"/>
              <w:spacing w:before="20" w:after="20"/>
              <w:ind w:left="57" w:right="57"/>
              <w:jc w:val="left"/>
              <w:rPr>
                <w:lang w:eastAsia="zh-CN"/>
              </w:rPr>
            </w:pPr>
            <w:r>
              <w:rPr>
                <w:lang w:eastAsia="zh-CN"/>
              </w:rPr>
              <w:t xml:space="preserve">It depends on the type of PRUs, and for TRP-based PRU, </w:t>
            </w:r>
            <w:proofErr w:type="spellStart"/>
            <w:proofErr w:type="gramStart"/>
            <w:r>
              <w:rPr>
                <w:lang w:eastAsia="zh-CN"/>
              </w:rPr>
              <w:t>NRPPa</w:t>
            </w:r>
            <w:proofErr w:type="spellEnd"/>
            <w:r>
              <w:rPr>
                <w:lang w:eastAsia="zh-CN"/>
              </w:rPr>
              <w:t xml:space="preserve">  signalling</w:t>
            </w:r>
            <w:proofErr w:type="gramEnd"/>
            <w:r>
              <w:rPr>
                <w:lang w:eastAsia="zh-CN"/>
              </w:rPr>
              <w:t xml:space="preserve"> may be required.</w:t>
            </w:r>
          </w:p>
        </w:tc>
      </w:tr>
      <w:tr w:rsidR="008332B7" w14:paraId="7CA724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A1E447C"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636298F"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6E51017" w14:textId="77777777" w:rsidR="008332B7" w:rsidRDefault="008332B7">
            <w:pPr>
              <w:pStyle w:val="TAC"/>
              <w:spacing w:before="20" w:after="20"/>
              <w:ind w:left="57" w:right="57"/>
              <w:jc w:val="left"/>
              <w:rPr>
                <w:lang w:eastAsia="zh-CN"/>
              </w:rPr>
            </w:pPr>
          </w:p>
        </w:tc>
      </w:tr>
      <w:tr w:rsidR="008332B7" w14:paraId="33457EA1" w14:textId="77777777">
        <w:trPr>
          <w:trHeight w:val="90"/>
          <w:jc w:val="center"/>
        </w:trPr>
        <w:tc>
          <w:tcPr>
            <w:tcW w:w="1731" w:type="dxa"/>
            <w:tcBorders>
              <w:top w:val="single" w:sz="4" w:space="0" w:color="auto"/>
              <w:left w:val="single" w:sz="4" w:space="0" w:color="auto"/>
              <w:bottom w:val="single" w:sz="4" w:space="0" w:color="auto"/>
              <w:right w:val="single" w:sz="4" w:space="0" w:color="auto"/>
            </w:tcBorders>
          </w:tcPr>
          <w:p w14:paraId="33336D5A"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56F6EE09"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5A16AF07" w14:textId="77777777" w:rsidR="008332B7" w:rsidRDefault="00D2083C">
            <w:pPr>
              <w:pStyle w:val="TAC"/>
              <w:spacing w:before="20" w:after="20"/>
              <w:ind w:left="57" w:right="57"/>
              <w:jc w:val="left"/>
              <w:rPr>
                <w:lang w:val="en-US" w:eastAsia="zh-CN"/>
              </w:rPr>
            </w:pPr>
            <w:r>
              <w:rPr>
                <w:rFonts w:hint="eastAsia"/>
                <w:lang w:val="en-US" w:eastAsia="zh-CN"/>
              </w:rPr>
              <w:t xml:space="preserve">UE-type PRU can be treated as normal UE with more capabilities, such as reporting its coordinate. When PRU performs measurements, it should be same as normal UE rather than other </w:t>
            </w:r>
            <w:proofErr w:type="gramStart"/>
            <w:r>
              <w:rPr>
                <w:rFonts w:hint="eastAsia"/>
                <w:lang w:val="en-US" w:eastAsia="zh-CN"/>
              </w:rPr>
              <w:t>newly-introduced</w:t>
            </w:r>
            <w:proofErr w:type="gramEnd"/>
            <w:r>
              <w:rPr>
                <w:rFonts w:hint="eastAsia"/>
                <w:lang w:val="en-US" w:eastAsia="zh-CN"/>
              </w:rPr>
              <w:t xml:space="preserve"> signaling.</w:t>
            </w:r>
          </w:p>
        </w:tc>
      </w:tr>
      <w:tr w:rsidR="00D2083C" w14:paraId="4D1DB98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17AD39"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035D292B"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280118B6" w14:textId="77777777" w:rsidR="00D2083C" w:rsidRDefault="00D2083C" w:rsidP="00D2083C">
            <w:pPr>
              <w:pStyle w:val="TAC"/>
              <w:spacing w:before="20" w:after="20"/>
              <w:ind w:left="57" w:right="57"/>
              <w:jc w:val="left"/>
              <w:rPr>
                <w:lang w:eastAsia="zh-CN"/>
              </w:rPr>
            </w:pPr>
            <w:r>
              <w:rPr>
                <w:rFonts w:hint="eastAsia"/>
                <w:lang w:eastAsia="zh-CN"/>
              </w:rPr>
              <w:t>W</w:t>
            </w:r>
            <w:r>
              <w:rPr>
                <w:lang w:eastAsia="zh-CN"/>
              </w:rPr>
              <w:t>e think LPP message/</w:t>
            </w:r>
            <w:proofErr w:type="spellStart"/>
            <w:r>
              <w:rPr>
                <w:lang w:eastAsia="zh-CN"/>
              </w:rPr>
              <w:t>posSIB</w:t>
            </w:r>
            <w:proofErr w:type="spellEnd"/>
            <w:r>
              <w:rPr>
                <w:lang w:eastAsia="zh-CN"/>
              </w:rPr>
              <w:t xml:space="preserve"> is the only way for the LMF to deliver the PRS configuration to the UE</w:t>
            </w:r>
          </w:p>
        </w:tc>
      </w:tr>
      <w:tr w:rsidR="00246862" w14:paraId="059FA1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639830" w14:textId="10CB2CA1"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FD20DA0" w14:textId="5D7BE3BE" w:rsidR="00246862" w:rsidRDefault="00246862" w:rsidP="00246862">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6861A90F" w14:textId="77777777" w:rsidR="00246862" w:rsidRDefault="00246862" w:rsidP="00246862">
            <w:pPr>
              <w:pStyle w:val="TAC"/>
              <w:spacing w:before="20" w:after="20"/>
              <w:ind w:left="57" w:right="57"/>
              <w:jc w:val="left"/>
              <w:rPr>
                <w:lang w:eastAsia="zh-CN"/>
              </w:rPr>
            </w:pPr>
          </w:p>
        </w:tc>
      </w:tr>
      <w:tr w:rsidR="00D2083C" w14:paraId="45208A5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7F2728C" w14:textId="2CEC91D9"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0B21443F" w14:textId="3DC21968"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643E122" w14:textId="36852E31" w:rsidR="00D2083C" w:rsidRDefault="001A5258" w:rsidP="00D2083C">
            <w:pPr>
              <w:pStyle w:val="TAC"/>
              <w:spacing w:before="20" w:after="20"/>
              <w:ind w:left="57" w:right="57"/>
              <w:jc w:val="left"/>
              <w:rPr>
                <w:lang w:eastAsia="zh-CN"/>
              </w:rPr>
            </w:pPr>
            <w:r>
              <w:rPr>
                <w:lang w:eastAsia="zh-CN"/>
              </w:rPr>
              <w:t>N</w:t>
            </w:r>
            <w:r w:rsidRPr="00EA72C9">
              <w:rPr>
                <w:lang w:eastAsia="zh-CN"/>
              </w:rPr>
              <w:t>o PRU</w:t>
            </w:r>
            <w:r>
              <w:rPr>
                <w:lang w:eastAsia="zh-CN"/>
              </w:rPr>
              <w:t>-</w:t>
            </w:r>
            <w:r w:rsidRPr="00EA72C9">
              <w:rPr>
                <w:lang w:eastAsia="zh-CN"/>
              </w:rPr>
              <w:t>specific additions seem required for the assistance data delivery</w:t>
            </w:r>
            <w:r>
              <w:rPr>
                <w:lang w:eastAsia="zh-CN"/>
              </w:rPr>
              <w:t xml:space="preserve">. </w:t>
            </w:r>
            <w:proofErr w:type="gramStart"/>
            <w:r>
              <w:rPr>
                <w:lang w:eastAsia="zh-CN"/>
              </w:rPr>
              <w:t>So</w:t>
            </w:r>
            <w:proofErr w:type="gramEnd"/>
            <w:r>
              <w:rPr>
                <w:lang w:eastAsia="zh-CN"/>
              </w:rPr>
              <w:t xml:space="preserve"> the assistance data transfer procedure for </w:t>
            </w:r>
            <w:r w:rsidRPr="00EA72C9">
              <w:rPr>
                <w:lang w:eastAsia="zh-CN"/>
              </w:rPr>
              <w:t>PRU-terminated positioning</w:t>
            </w:r>
            <w:r>
              <w:rPr>
                <w:lang w:eastAsia="zh-CN"/>
              </w:rPr>
              <w:t xml:space="preserve"> is the same as that for normal UE positioning.</w:t>
            </w:r>
          </w:p>
        </w:tc>
      </w:tr>
      <w:tr w:rsidR="00D2083C" w14:paraId="1002232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C677C1B" w14:textId="79ECCB44"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7910C523" w14:textId="15D22230" w:rsidR="00D2083C" w:rsidRDefault="002C42A6"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1367CBCD" w14:textId="474AD4F2" w:rsidR="00D2083C" w:rsidRDefault="002C42A6" w:rsidP="00D2083C">
            <w:pPr>
              <w:pStyle w:val="TAC"/>
              <w:spacing w:before="20" w:after="20"/>
              <w:ind w:left="57" w:right="57"/>
              <w:jc w:val="left"/>
              <w:rPr>
                <w:lang w:val="en-US" w:eastAsia="zh-CN"/>
              </w:rPr>
            </w:pPr>
            <w:r>
              <w:rPr>
                <w:lang w:val="en-US" w:eastAsia="zh-CN"/>
              </w:rPr>
              <w:t>Assuming that the PRU can be a UE, then no specific assistance data enhancements are needed apart from differentiating assistance data between normal and PRU UEs</w:t>
            </w:r>
            <w:r w:rsidR="00801960">
              <w:rPr>
                <w:lang w:val="en-US" w:eastAsia="zh-CN"/>
              </w:rPr>
              <w:t xml:space="preserve"> </w:t>
            </w:r>
            <w:proofErr w:type="gramStart"/>
            <w:r w:rsidR="00801960">
              <w:rPr>
                <w:lang w:val="en-US" w:eastAsia="zh-CN"/>
              </w:rPr>
              <w:t>( if</w:t>
            </w:r>
            <w:proofErr w:type="gramEnd"/>
            <w:r w:rsidR="00801960">
              <w:rPr>
                <w:lang w:val="en-US" w:eastAsia="zh-CN"/>
              </w:rPr>
              <w:t xml:space="preserve"> needed)</w:t>
            </w:r>
            <w:r>
              <w:rPr>
                <w:lang w:val="en-US" w:eastAsia="zh-CN"/>
              </w:rPr>
              <w:t>.</w:t>
            </w:r>
          </w:p>
        </w:tc>
      </w:tr>
      <w:tr w:rsidR="00D2083C" w14:paraId="7FE9A5B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D0B8B66" w14:textId="61F00BDA" w:rsidR="00D2083C" w:rsidRDefault="00A43B89"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7EEFA809" w14:textId="49D2749B" w:rsidR="00D2083C" w:rsidRDefault="00A356D9" w:rsidP="00D2083C">
            <w:pPr>
              <w:pStyle w:val="TAC"/>
              <w:spacing w:before="20" w:after="20"/>
              <w:ind w:left="57" w:right="57"/>
              <w:jc w:val="left"/>
              <w:rPr>
                <w:lang w:eastAsia="zh-CN"/>
              </w:rPr>
            </w:pPr>
            <w:r>
              <w:rPr>
                <w:lang w:eastAsia="zh-CN"/>
              </w:rPr>
              <w:t>Yes, with</w:t>
            </w:r>
            <w:r w:rsidR="00A43B89">
              <w:rPr>
                <w:lang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4B0E5542" w14:textId="56B85108" w:rsidR="00D2083C" w:rsidRDefault="00036096" w:rsidP="00036096">
            <w:pPr>
              <w:pStyle w:val="TAC"/>
              <w:spacing w:before="20" w:after="20"/>
              <w:ind w:left="57" w:right="57"/>
              <w:jc w:val="left"/>
              <w:rPr>
                <w:lang w:eastAsia="zh-CN"/>
              </w:rPr>
            </w:pPr>
            <w:r w:rsidRPr="00036096">
              <w:rPr>
                <w:lang w:val="en-US" w:eastAsia="zh-CN"/>
              </w:rPr>
              <w:t xml:space="preserve">With the understanding that the PRU may be a </w:t>
            </w:r>
            <w:r>
              <w:rPr>
                <w:lang w:val="en-US" w:eastAsia="zh-CN"/>
              </w:rPr>
              <w:t>‘</w:t>
            </w:r>
            <w:r w:rsidRPr="00036096">
              <w:rPr>
                <w:lang w:val="en-US" w:eastAsia="zh-CN"/>
              </w:rPr>
              <w:t>special</w:t>
            </w:r>
            <w:r>
              <w:rPr>
                <w:lang w:val="en-US" w:eastAsia="zh-CN"/>
              </w:rPr>
              <w:t>’</w:t>
            </w:r>
            <w:r w:rsidRPr="00036096">
              <w:rPr>
                <w:lang w:val="en-US" w:eastAsia="zh-CN"/>
              </w:rPr>
              <w:t xml:space="preserve"> UE (</w:t>
            </w:r>
            <w:proofErr w:type="gramStart"/>
            <w:r w:rsidRPr="00036096">
              <w:rPr>
                <w:lang w:val="en-US" w:eastAsia="zh-CN"/>
              </w:rPr>
              <w:t>e.g.</w:t>
            </w:r>
            <w:proofErr w:type="gramEnd"/>
            <w:r w:rsidRPr="00036096">
              <w:rPr>
                <w:lang w:val="en-US" w:eastAsia="zh-CN"/>
              </w:rPr>
              <w:t xml:space="preserve"> </w:t>
            </w:r>
            <w:r>
              <w:rPr>
                <w:lang w:val="en-US" w:eastAsia="zh-CN"/>
              </w:rPr>
              <w:t xml:space="preserve">its reported measurements </w:t>
            </w:r>
            <w:r w:rsidR="002D382E">
              <w:rPr>
                <w:lang w:val="en-US" w:eastAsia="zh-CN"/>
              </w:rPr>
              <w:t>may be richer and</w:t>
            </w:r>
            <w:r>
              <w:rPr>
                <w:lang w:val="en-US" w:eastAsia="zh-CN"/>
              </w:rPr>
              <w:t xml:space="preserve"> more reliable than a normal UE), it is possible that additional assistance data is provided by LMF to the PRU</w:t>
            </w:r>
            <w:r w:rsidR="00A356D9">
              <w:rPr>
                <w:lang w:val="en-US" w:eastAsia="zh-CN"/>
              </w:rPr>
              <w:t xml:space="preserve"> via LPP </w:t>
            </w:r>
            <w:proofErr w:type="spellStart"/>
            <w:r w:rsidR="00A356D9">
              <w:rPr>
                <w:lang w:val="en-US" w:eastAsia="zh-CN"/>
              </w:rPr>
              <w:t>signalling</w:t>
            </w:r>
            <w:proofErr w:type="spellEnd"/>
            <w:r w:rsidR="00CB0A0E">
              <w:rPr>
                <w:lang w:val="en-US" w:eastAsia="zh-CN"/>
              </w:rPr>
              <w:t>. This is</w:t>
            </w:r>
            <w:r>
              <w:rPr>
                <w:lang w:val="en-US" w:eastAsia="zh-CN"/>
              </w:rPr>
              <w:t xml:space="preserve"> </w:t>
            </w:r>
            <w:r w:rsidR="00CB0A0E">
              <w:rPr>
                <w:lang w:val="en-US" w:eastAsia="zh-CN"/>
              </w:rPr>
              <w:t>to</w:t>
            </w:r>
            <w:r>
              <w:rPr>
                <w:lang w:val="en-US" w:eastAsia="zh-CN"/>
              </w:rPr>
              <w:t xml:space="preserve"> ensur</w:t>
            </w:r>
            <w:r w:rsidR="00CB0A0E">
              <w:rPr>
                <w:lang w:val="en-US" w:eastAsia="zh-CN"/>
              </w:rPr>
              <w:t>e</w:t>
            </w:r>
            <w:r>
              <w:rPr>
                <w:lang w:val="en-US" w:eastAsia="zh-CN"/>
              </w:rPr>
              <w:t xml:space="preserve"> that the </w:t>
            </w:r>
            <w:r w:rsidR="002D382E">
              <w:rPr>
                <w:lang w:val="en-US" w:eastAsia="zh-CN"/>
              </w:rPr>
              <w:t xml:space="preserve">quantity and </w:t>
            </w:r>
            <w:r>
              <w:rPr>
                <w:lang w:val="en-US" w:eastAsia="zh-CN"/>
              </w:rPr>
              <w:t>quality of measurements made by</w:t>
            </w:r>
            <w:r w:rsidRPr="00036096">
              <w:rPr>
                <w:lang w:val="en-US" w:eastAsia="zh-CN"/>
              </w:rPr>
              <w:t xml:space="preserve"> PRU is consistently maintained at a level which would be necessary </w:t>
            </w:r>
            <w:r w:rsidR="00CB0A0E">
              <w:rPr>
                <w:lang w:val="en-US" w:eastAsia="zh-CN"/>
              </w:rPr>
              <w:t xml:space="preserve">for it to </w:t>
            </w:r>
            <w:r w:rsidRPr="00036096">
              <w:rPr>
                <w:lang w:val="en-US" w:eastAsia="zh-CN"/>
              </w:rPr>
              <w:t>operate as PRU</w:t>
            </w:r>
            <w:r w:rsidR="00CB0A0E">
              <w:rPr>
                <w:lang w:val="en-US" w:eastAsia="zh-CN"/>
              </w:rPr>
              <w:t>.</w:t>
            </w:r>
            <w:r>
              <w:rPr>
                <w:lang w:eastAsia="zh-CN"/>
              </w:rPr>
              <w:t xml:space="preserve"> </w:t>
            </w:r>
          </w:p>
        </w:tc>
      </w:tr>
      <w:tr w:rsidR="00D2083C" w14:paraId="25EF483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86FDB3" w14:textId="0854439A"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72BF9A0F" w14:textId="23A026FD" w:rsidR="00D2083C" w:rsidRDefault="00C92BA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B863014" w14:textId="77777777" w:rsidR="00D2083C" w:rsidRDefault="00D2083C" w:rsidP="00D2083C">
            <w:pPr>
              <w:pStyle w:val="TAC"/>
              <w:spacing w:before="20" w:after="20"/>
              <w:ind w:left="57" w:right="57"/>
              <w:jc w:val="left"/>
              <w:rPr>
                <w:lang w:eastAsia="zh-CN"/>
              </w:rPr>
            </w:pPr>
          </w:p>
        </w:tc>
      </w:tr>
      <w:tr w:rsidR="00D2083C" w14:paraId="486EC25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7B1E408" w14:textId="70066D6B" w:rsidR="00D2083C" w:rsidRDefault="00845BAB"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2E85EB63" w14:textId="41A09B08" w:rsidR="00D2083C" w:rsidRDefault="00845BAB"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62A3FEB1" w14:textId="77777777" w:rsidR="00D2083C" w:rsidRDefault="00D2083C" w:rsidP="00D2083C">
            <w:pPr>
              <w:pStyle w:val="TAC"/>
              <w:spacing w:before="20" w:after="20"/>
              <w:ind w:left="57" w:right="57"/>
              <w:jc w:val="left"/>
              <w:rPr>
                <w:lang w:eastAsia="zh-CN"/>
              </w:rPr>
            </w:pPr>
          </w:p>
        </w:tc>
      </w:tr>
      <w:tr w:rsidR="0036051F" w14:paraId="3A3EC0D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1541F" w14:textId="5A1550F2"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05A51A08" w14:textId="7ECF4CC5"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9E4668C" w14:textId="71C1213E" w:rsidR="0036051F" w:rsidRDefault="0036051F" w:rsidP="0036051F">
            <w:pPr>
              <w:pStyle w:val="TAC"/>
              <w:spacing w:before="20" w:after="20"/>
              <w:ind w:left="57" w:right="57"/>
              <w:jc w:val="left"/>
              <w:rPr>
                <w:lang w:eastAsia="zh-CN"/>
              </w:rPr>
            </w:pPr>
            <w:r>
              <w:rPr>
                <w:lang w:eastAsia="zh-CN"/>
              </w:rPr>
              <w:t>All LPP functionality can be reused. There is no need to make any PRU specific changes/additions to LPP.</w:t>
            </w:r>
          </w:p>
        </w:tc>
      </w:tr>
      <w:tr w:rsidR="0092274C" w14:paraId="3EC5250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4787928" w14:textId="432049CC" w:rsidR="0092274C" w:rsidRDefault="0092274C" w:rsidP="0092274C">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CCCBBD6" w14:textId="48BBFF1C" w:rsidR="0092274C" w:rsidRDefault="0092274C" w:rsidP="0092274C">
            <w:pPr>
              <w:pStyle w:val="TAC"/>
              <w:spacing w:before="20" w:after="20"/>
              <w:ind w:left="57" w:right="57"/>
              <w:jc w:val="left"/>
              <w:rPr>
                <w:lang w:eastAsia="zh-CN"/>
              </w:rPr>
            </w:pPr>
            <w:r>
              <w:rPr>
                <w:lang w:eastAsia="zh-CN"/>
              </w:rPr>
              <w:t>N/A</w:t>
            </w:r>
          </w:p>
        </w:tc>
        <w:tc>
          <w:tcPr>
            <w:tcW w:w="5670" w:type="dxa"/>
            <w:tcBorders>
              <w:top w:val="single" w:sz="4" w:space="0" w:color="auto"/>
              <w:left w:val="single" w:sz="4" w:space="0" w:color="auto"/>
              <w:bottom w:val="single" w:sz="4" w:space="0" w:color="auto"/>
              <w:right w:val="single" w:sz="4" w:space="0" w:color="auto"/>
            </w:tcBorders>
          </w:tcPr>
          <w:p w14:paraId="054EE573" w14:textId="3048DCBA" w:rsidR="0092274C" w:rsidRDefault="0092274C" w:rsidP="0092274C">
            <w:pPr>
              <w:pStyle w:val="TAC"/>
              <w:spacing w:before="20" w:after="20"/>
              <w:ind w:left="57" w:right="57"/>
              <w:jc w:val="left"/>
              <w:rPr>
                <w:lang w:eastAsia="zh-CN"/>
              </w:rPr>
            </w:pPr>
            <w:r>
              <w:rPr>
                <w:lang w:eastAsia="zh-CN"/>
              </w:rPr>
              <w:t xml:space="preserve">The PRU is not a recognized type. Our conclusion is that it can operate as a normal UE with a specific ability, so the existing assistance data is sufficient for </w:t>
            </w:r>
            <w:proofErr w:type="spellStart"/>
            <w:r>
              <w:rPr>
                <w:lang w:eastAsia="zh-CN"/>
              </w:rPr>
              <w:t>for</w:t>
            </w:r>
            <w:proofErr w:type="spellEnd"/>
            <w:r>
              <w:rPr>
                <w:lang w:eastAsia="zh-CN"/>
              </w:rPr>
              <w:t xml:space="preserve"> RAT dependent and RAT independent AD</w:t>
            </w:r>
          </w:p>
        </w:tc>
      </w:tr>
      <w:tr w:rsidR="0092274C" w14:paraId="1813A26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B2703" w14:textId="77777777" w:rsidR="0092274C" w:rsidRDefault="0092274C" w:rsidP="0092274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8455EA" w14:textId="77777777" w:rsidR="0092274C" w:rsidRDefault="0092274C" w:rsidP="0092274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5E0B1DA" w14:textId="77777777" w:rsidR="0092274C" w:rsidRDefault="0092274C" w:rsidP="0092274C">
            <w:pPr>
              <w:pStyle w:val="TAC"/>
              <w:spacing w:before="20" w:after="20"/>
              <w:ind w:left="57" w:right="57"/>
              <w:jc w:val="left"/>
              <w:rPr>
                <w:lang w:eastAsia="zh-CN"/>
              </w:rPr>
            </w:pPr>
          </w:p>
        </w:tc>
      </w:tr>
      <w:tr w:rsidR="0092274C" w14:paraId="680D58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4494731" w14:textId="77777777" w:rsidR="0092274C" w:rsidRDefault="0092274C" w:rsidP="0092274C">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A3D087A" w14:textId="77777777" w:rsidR="0092274C" w:rsidRDefault="0092274C" w:rsidP="0092274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227B1CD2" w14:textId="77777777" w:rsidR="0092274C" w:rsidRDefault="0092274C" w:rsidP="0092274C">
            <w:pPr>
              <w:pStyle w:val="TAC"/>
              <w:spacing w:before="20" w:after="20"/>
              <w:ind w:left="57" w:right="57"/>
              <w:jc w:val="left"/>
              <w:rPr>
                <w:lang w:eastAsia="zh-CN"/>
              </w:rPr>
            </w:pPr>
          </w:p>
        </w:tc>
      </w:tr>
    </w:tbl>
    <w:p w14:paraId="6303CAD7" w14:textId="77777777" w:rsidR="008332B7" w:rsidRDefault="008332B7">
      <w:pPr>
        <w:spacing w:afterLines="50" w:after="120"/>
        <w:jc w:val="both"/>
        <w:rPr>
          <w:szCs w:val="24"/>
          <w:lang w:eastAsia="zh-CN"/>
        </w:rPr>
      </w:pPr>
    </w:p>
    <w:p w14:paraId="238978E4" w14:textId="77777777" w:rsidR="008332B7" w:rsidRDefault="00D2083C">
      <w:pPr>
        <w:rPr>
          <w:lang w:eastAsia="zh-CN"/>
        </w:rPr>
      </w:pPr>
      <w:r>
        <w:rPr>
          <w:b/>
          <w:bCs/>
          <w:highlight w:val="yellow"/>
        </w:rPr>
        <w:t>Summary:</w:t>
      </w:r>
      <w:r>
        <w:t xml:space="preserve"> </w:t>
      </w:r>
    </w:p>
    <w:p w14:paraId="6BEF940C" w14:textId="77777777" w:rsidR="008332B7" w:rsidRDefault="00D2083C">
      <w:pPr>
        <w:rPr>
          <w:lang w:eastAsia="zh-CN"/>
        </w:rPr>
      </w:pPr>
      <w:r>
        <w:rPr>
          <w:rFonts w:hint="eastAsia"/>
          <w:highlight w:val="yellow"/>
          <w:lang w:eastAsia="zh-CN"/>
        </w:rPr>
        <w:t>TBD</w:t>
      </w:r>
    </w:p>
    <w:p w14:paraId="610F8CAA" w14:textId="77777777" w:rsidR="008332B7" w:rsidRDefault="008332B7">
      <w:pPr>
        <w:spacing w:afterLines="50" w:after="120"/>
        <w:jc w:val="both"/>
        <w:rPr>
          <w:szCs w:val="24"/>
          <w:lang w:eastAsia="zh-CN"/>
        </w:rPr>
      </w:pPr>
    </w:p>
    <w:p w14:paraId="2C943CC9" w14:textId="77777777" w:rsidR="008332B7" w:rsidRDefault="00D2083C">
      <w:pPr>
        <w:pStyle w:val="Heading4"/>
        <w:rPr>
          <w:lang w:eastAsia="zh-CN"/>
        </w:rPr>
      </w:pPr>
      <w:r>
        <w:rPr>
          <w:rFonts w:hint="eastAsia"/>
          <w:lang w:eastAsia="zh-CN"/>
        </w:rPr>
        <w:t>Issue 3: The PRU known location/antenna orientation information</w:t>
      </w:r>
      <w:r>
        <w:rPr>
          <w:lang w:eastAsia="zh-CN"/>
        </w:rPr>
        <w:t xml:space="preserve"> </w:t>
      </w:r>
      <w:r>
        <w:rPr>
          <w:rFonts w:hint="eastAsia"/>
          <w:lang w:eastAsia="zh-CN"/>
        </w:rPr>
        <w:t xml:space="preserve">transfer </w:t>
      </w:r>
      <w:r>
        <w:rPr>
          <w:lang w:eastAsia="zh-CN"/>
        </w:rPr>
        <w:t>between LMF and PRU</w:t>
      </w:r>
    </w:p>
    <w:p w14:paraId="4DECBB7E"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PRU specific </w:t>
      </w:r>
      <w:r>
        <w:rPr>
          <w:szCs w:val="24"/>
          <w:lang w:eastAsia="zh-CN"/>
        </w:rPr>
        <w:t>known location/antenna orientation information</w:t>
      </w:r>
      <w:r>
        <w:rPr>
          <w:rFonts w:hint="eastAsia"/>
          <w:szCs w:val="24"/>
          <w:lang w:eastAsia="zh-CN"/>
        </w:rPr>
        <w:t xml:space="preserve"> transfer </w:t>
      </w:r>
      <w:r>
        <w:rPr>
          <w:szCs w:val="24"/>
          <w:lang w:eastAsia="zh-CN"/>
        </w:rPr>
        <w:t>between</w:t>
      </w:r>
      <w:r>
        <w:rPr>
          <w:rFonts w:hint="eastAsia"/>
          <w:szCs w:val="24"/>
          <w:lang w:eastAsia="zh-CN"/>
        </w:rPr>
        <w:t xml:space="preserve"> LMF and PRU, the following three possible solutions are summarized here:</w:t>
      </w:r>
    </w:p>
    <w:p w14:paraId="0DE1ADC3"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dependent solutions:</w:t>
      </w:r>
    </w:p>
    <w:p w14:paraId="25D3D547" w14:textId="77777777" w:rsidR="008332B7" w:rsidRDefault="00D2083C">
      <w:pPr>
        <w:numPr>
          <w:ilvl w:val="0"/>
          <w:numId w:val="3"/>
        </w:numPr>
        <w:spacing w:line="259" w:lineRule="auto"/>
        <w:rPr>
          <w:b/>
        </w:rPr>
      </w:pPr>
      <w:r>
        <w:rPr>
          <w:b/>
        </w:rPr>
        <w:t>S</w:t>
      </w:r>
      <w:r>
        <w:rPr>
          <w:rFonts w:hint="eastAsia"/>
          <w:b/>
        </w:rPr>
        <w:t xml:space="preserve">olution 1: </w:t>
      </w:r>
      <w:r>
        <w:rPr>
          <w:b/>
        </w:rPr>
        <w:t>I</w:t>
      </w:r>
      <w:r>
        <w:rPr>
          <w:rFonts w:hint="eastAsia"/>
          <w:b/>
        </w:rPr>
        <w:t xml:space="preserve">nclude the PRU </w:t>
      </w:r>
      <w:r>
        <w:rPr>
          <w:b/>
        </w:rPr>
        <w:t>known location/antenna orientation information</w:t>
      </w:r>
      <w:r>
        <w:rPr>
          <w:rFonts w:hint="eastAsia"/>
          <w:b/>
        </w:rPr>
        <w:t xml:space="preserve"> within the </w:t>
      </w:r>
      <w:r>
        <w:rPr>
          <w:b/>
        </w:rPr>
        <w:t>Supplementary Services message</w:t>
      </w:r>
      <w:r>
        <w:rPr>
          <w:rFonts w:hint="eastAsia"/>
          <w:b/>
          <w:lang w:eastAsia="zh-CN"/>
        </w:rPr>
        <w:t xml:space="preserve"> [9</w:t>
      </w:r>
      <w:proofErr w:type="gramStart"/>
      <w:r>
        <w:rPr>
          <w:rFonts w:hint="eastAsia"/>
          <w:b/>
          <w:lang w:eastAsia="zh-CN"/>
        </w:rPr>
        <w:t>]</w:t>
      </w:r>
      <w:r>
        <w:rPr>
          <w:rFonts w:hint="eastAsia"/>
          <w:b/>
        </w:rPr>
        <w:t>;</w:t>
      </w:r>
      <w:proofErr w:type="gramEnd"/>
    </w:p>
    <w:p w14:paraId="4AA9CA8D" w14:textId="77777777" w:rsidR="008332B7" w:rsidRDefault="00D2083C">
      <w:pPr>
        <w:numPr>
          <w:ilvl w:val="0"/>
          <w:numId w:val="3"/>
        </w:numPr>
        <w:spacing w:line="259" w:lineRule="auto"/>
        <w:rPr>
          <w:b/>
        </w:rPr>
      </w:pPr>
      <w:r>
        <w:rPr>
          <w:b/>
        </w:rPr>
        <w:t>S</w:t>
      </w:r>
      <w:r>
        <w:rPr>
          <w:rFonts w:hint="eastAsia"/>
          <w:b/>
        </w:rPr>
        <w:t xml:space="preserve">olution 2: </w:t>
      </w:r>
      <w:r>
        <w:rPr>
          <w:b/>
        </w:rPr>
        <w:t>I</w:t>
      </w:r>
      <w:r>
        <w:rPr>
          <w:rFonts w:hint="eastAsia"/>
          <w:b/>
        </w:rPr>
        <w:t xml:space="preserve">nclude the </w:t>
      </w:r>
      <w:r>
        <w:rPr>
          <w:b/>
        </w:rPr>
        <w:t>known location/antenna orientation information</w:t>
      </w:r>
      <w:r>
        <w:rPr>
          <w:rFonts w:hint="eastAsia"/>
          <w:b/>
        </w:rPr>
        <w:t xml:space="preserve"> within the </w:t>
      </w:r>
      <w:r>
        <w:rPr>
          <w:b/>
        </w:rPr>
        <w:t>NAS Registration Request message</w:t>
      </w:r>
      <w:r>
        <w:rPr>
          <w:rFonts w:hint="eastAsia"/>
          <w:b/>
          <w:lang w:eastAsia="zh-CN"/>
        </w:rPr>
        <w:t xml:space="preserve"> [9</w:t>
      </w:r>
      <w:proofErr w:type="gramStart"/>
      <w:r>
        <w:rPr>
          <w:rFonts w:hint="eastAsia"/>
          <w:b/>
          <w:lang w:eastAsia="zh-CN"/>
        </w:rPr>
        <w:t>]</w:t>
      </w:r>
      <w:r>
        <w:rPr>
          <w:rFonts w:hint="eastAsia"/>
          <w:b/>
        </w:rPr>
        <w:t>;</w:t>
      </w:r>
      <w:proofErr w:type="gramEnd"/>
    </w:p>
    <w:p w14:paraId="6ECC612E" w14:textId="77777777" w:rsidR="008332B7" w:rsidRDefault="00D2083C">
      <w:pPr>
        <w:pStyle w:val="ListParagraph"/>
        <w:numPr>
          <w:ilvl w:val="0"/>
          <w:numId w:val="7"/>
        </w:numPr>
        <w:spacing w:afterLines="50" w:after="120"/>
        <w:jc w:val="both"/>
        <w:rPr>
          <w:b/>
          <w:szCs w:val="24"/>
          <w:lang w:eastAsia="zh-CN"/>
        </w:rPr>
      </w:pPr>
      <w:r>
        <w:rPr>
          <w:rFonts w:hint="eastAsia"/>
          <w:b/>
          <w:szCs w:val="24"/>
          <w:lang w:eastAsia="zh-CN"/>
        </w:rPr>
        <w:t>SA2 independent solutions</w:t>
      </w:r>
    </w:p>
    <w:p w14:paraId="31B9195F"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3</w:t>
      </w:r>
      <w:r>
        <w:rPr>
          <w:rFonts w:hint="eastAsia"/>
          <w:b/>
        </w:rPr>
        <w:t xml:space="preserve">: </w:t>
      </w:r>
      <w:r>
        <w:rPr>
          <w:b/>
        </w:rPr>
        <w:t>Reusing</w:t>
      </w:r>
      <w:r>
        <w:rPr>
          <w:rFonts w:hint="eastAsia"/>
          <w:b/>
        </w:rPr>
        <w:t xml:space="preserve"> the </w:t>
      </w:r>
      <w:r>
        <w:rPr>
          <w:rFonts w:hint="eastAsia"/>
          <w:b/>
          <w:lang w:eastAsia="zh-CN"/>
        </w:rPr>
        <w:t xml:space="preserve">current </w:t>
      </w:r>
      <w:r>
        <w:rPr>
          <w:b/>
        </w:rPr>
        <w:t>LPP request/provide location information</w:t>
      </w:r>
      <w:r>
        <w:rPr>
          <w:rFonts w:hint="eastAsia"/>
          <w:b/>
        </w:rPr>
        <w:t xml:space="preserve"> message with enhancement to include </w:t>
      </w:r>
      <w:r>
        <w:rPr>
          <w:b/>
        </w:rPr>
        <w:t>PRU known location</w:t>
      </w:r>
      <w:r>
        <w:rPr>
          <w:rFonts w:hint="eastAsia"/>
          <w:b/>
          <w:lang w:eastAsia="zh-CN"/>
        </w:rPr>
        <w:t>/</w:t>
      </w:r>
      <w:r>
        <w:rPr>
          <w:rFonts w:hint="eastAsia"/>
          <w:b/>
        </w:rPr>
        <w:t xml:space="preserve">PRU </w:t>
      </w:r>
      <w:r>
        <w:rPr>
          <w:rFonts w:hint="eastAsia"/>
          <w:b/>
          <w:lang w:eastAsia="zh-CN"/>
        </w:rPr>
        <w:t>antenna orientation</w:t>
      </w:r>
      <w:r>
        <w:rPr>
          <w:rFonts w:hint="eastAsia"/>
          <w:b/>
        </w:rPr>
        <w:t xml:space="preserve"> </w:t>
      </w:r>
      <w:proofErr w:type="gramStart"/>
      <w:r>
        <w:rPr>
          <w:rFonts w:hint="eastAsia"/>
          <w:b/>
          <w:lang w:eastAsia="zh-CN"/>
        </w:rPr>
        <w:t>information[</w:t>
      </w:r>
      <w:proofErr w:type="gramEnd"/>
      <w:r>
        <w:rPr>
          <w:rFonts w:hint="eastAsia"/>
          <w:b/>
          <w:lang w:eastAsia="zh-CN"/>
        </w:rPr>
        <w:t>2][5][6][7][8][10]</w:t>
      </w:r>
      <w:r>
        <w:rPr>
          <w:rFonts w:hint="eastAsia"/>
          <w:b/>
        </w:rPr>
        <w:t>;</w:t>
      </w:r>
    </w:p>
    <w:p w14:paraId="250F2E80" w14:textId="77777777" w:rsidR="008332B7" w:rsidRDefault="00D2083C">
      <w:pPr>
        <w:numPr>
          <w:ilvl w:val="0"/>
          <w:numId w:val="3"/>
        </w:numPr>
        <w:spacing w:line="259" w:lineRule="auto"/>
        <w:rPr>
          <w:b/>
        </w:rPr>
      </w:pPr>
      <w:r>
        <w:rPr>
          <w:b/>
        </w:rPr>
        <w:t>S</w:t>
      </w:r>
      <w:r>
        <w:rPr>
          <w:rFonts w:hint="eastAsia"/>
          <w:b/>
        </w:rPr>
        <w:t xml:space="preserve">olution </w:t>
      </w:r>
      <w:r>
        <w:rPr>
          <w:rFonts w:hint="eastAsia"/>
          <w:b/>
          <w:lang w:eastAsia="zh-CN"/>
        </w:rPr>
        <w:t>4</w:t>
      </w:r>
      <w:r>
        <w:rPr>
          <w:rFonts w:hint="eastAsia"/>
          <w:b/>
        </w:rPr>
        <w:t xml:space="preserve">: </w:t>
      </w:r>
      <w:r>
        <w:rPr>
          <w:b/>
        </w:rPr>
        <w:t xml:space="preserve">Reusing the current LPP Request/Provide Capability message with enhancement to include </w:t>
      </w:r>
      <w:r>
        <w:rPr>
          <w:rFonts w:hint="eastAsia"/>
          <w:b/>
        </w:rPr>
        <w:t xml:space="preserve">PRU known location/antenna orientation information </w:t>
      </w:r>
      <w:r>
        <w:rPr>
          <w:rFonts w:hint="eastAsia"/>
          <w:b/>
          <w:lang w:eastAsia="zh-CN"/>
        </w:rPr>
        <w:t>[9</w:t>
      </w:r>
      <w:proofErr w:type="gramStart"/>
      <w:r>
        <w:rPr>
          <w:rFonts w:hint="eastAsia"/>
          <w:b/>
          <w:lang w:eastAsia="zh-CN"/>
        </w:rPr>
        <w:t>]</w:t>
      </w:r>
      <w:r>
        <w:rPr>
          <w:rFonts w:hint="eastAsia"/>
          <w:b/>
        </w:rPr>
        <w:t>;</w:t>
      </w:r>
      <w:proofErr w:type="gramEnd"/>
    </w:p>
    <w:p w14:paraId="5277A7EF" w14:textId="77777777" w:rsidR="008332B7" w:rsidRDefault="00D2083C">
      <w:pPr>
        <w:spacing w:afterLines="50" w:after="120"/>
        <w:jc w:val="both"/>
        <w:rPr>
          <w:szCs w:val="24"/>
          <w:lang w:eastAsia="zh-CN"/>
        </w:rPr>
      </w:pPr>
      <w:r>
        <w:rPr>
          <w:rFonts w:hint="eastAsia"/>
          <w:szCs w:val="24"/>
          <w:lang w:eastAsia="zh-CN"/>
        </w:rPr>
        <w:lastRenderedPageBreak/>
        <w:t xml:space="preserve">Solution 1 or solution 2 is </w:t>
      </w:r>
      <w:proofErr w:type="spellStart"/>
      <w:r>
        <w:rPr>
          <w:rFonts w:hint="eastAsia"/>
          <w:szCs w:val="24"/>
          <w:lang w:eastAsia="zh-CN"/>
        </w:rPr>
        <w:t>tring</w:t>
      </w:r>
      <w:proofErr w:type="spellEnd"/>
      <w:r>
        <w:rPr>
          <w:rFonts w:hint="eastAsia"/>
          <w:szCs w:val="24"/>
          <w:lang w:eastAsia="zh-CN"/>
        </w:rPr>
        <w:t xml:space="preserve"> to include the PRU capability information within the </w:t>
      </w:r>
      <w:proofErr w:type="spellStart"/>
      <w:r>
        <w:rPr>
          <w:rFonts w:hint="eastAsia"/>
          <w:szCs w:val="24"/>
          <w:lang w:eastAsia="zh-CN"/>
        </w:rPr>
        <w:t>Supplementart</w:t>
      </w:r>
      <w:proofErr w:type="spellEnd"/>
      <w:r>
        <w:rPr>
          <w:rFonts w:hint="eastAsia"/>
          <w:szCs w:val="24"/>
          <w:lang w:eastAsia="zh-CN"/>
        </w:rPr>
        <w:t xml:space="preserve"> Services message or the NAS Registration Request message, which may be valid only after SA2 has concluded how to manage the PRUs. </w:t>
      </w:r>
    </w:p>
    <w:p w14:paraId="537267F2"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solution 3/4, in general the </w:t>
      </w:r>
      <w:r>
        <w:rPr>
          <w:szCs w:val="24"/>
          <w:lang w:eastAsia="zh-CN"/>
        </w:rPr>
        <w:t>location information</w:t>
      </w:r>
      <w:r>
        <w:rPr>
          <w:rFonts w:hint="eastAsia"/>
          <w:szCs w:val="24"/>
          <w:lang w:eastAsia="zh-CN"/>
        </w:rPr>
        <w:t xml:space="preserve"> transfer procedure between LMF and PRU can reuse the current </w:t>
      </w:r>
      <w:r>
        <w:rPr>
          <w:szCs w:val="24"/>
          <w:lang w:eastAsia="zh-CN"/>
        </w:rPr>
        <w:t>LPP request/provide location information</w:t>
      </w:r>
      <w:r>
        <w:rPr>
          <w:rFonts w:hint="eastAsia"/>
          <w:szCs w:val="24"/>
          <w:lang w:eastAsia="zh-CN"/>
        </w:rPr>
        <w:t xml:space="preserve"> or </w:t>
      </w:r>
      <w:r>
        <w:rPr>
          <w:szCs w:val="24"/>
          <w:lang w:eastAsia="zh-CN"/>
        </w:rPr>
        <w:t xml:space="preserve">LPP </w:t>
      </w:r>
      <w:r>
        <w:rPr>
          <w:rFonts w:hint="eastAsia"/>
          <w:szCs w:val="24"/>
          <w:lang w:eastAsia="zh-CN"/>
        </w:rPr>
        <w:t>r</w:t>
      </w:r>
      <w:r>
        <w:rPr>
          <w:szCs w:val="24"/>
          <w:lang w:eastAsia="zh-CN"/>
        </w:rPr>
        <w:t>equest/</w:t>
      </w:r>
      <w:r>
        <w:rPr>
          <w:rFonts w:hint="eastAsia"/>
          <w:szCs w:val="24"/>
          <w:lang w:eastAsia="zh-CN"/>
        </w:rPr>
        <w:t>p</w:t>
      </w:r>
      <w:r>
        <w:rPr>
          <w:szCs w:val="24"/>
          <w:lang w:eastAsia="zh-CN"/>
        </w:rPr>
        <w:t xml:space="preserve">rovide </w:t>
      </w:r>
      <w:r>
        <w:rPr>
          <w:rFonts w:hint="eastAsia"/>
          <w:szCs w:val="24"/>
          <w:lang w:eastAsia="zh-CN"/>
        </w:rPr>
        <w:t>c</w:t>
      </w:r>
      <w:r>
        <w:rPr>
          <w:szCs w:val="24"/>
          <w:lang w:eastAsia="zh-CN"/>
        </w:rPr>
        <w:t>apability</w:t>
      </w:r>
      <w:r>
        <w:rPr>
          <w:rFonts w:hint="eastAsia"/>
          <w:szCs w:val="24"/>
          <w:lang w:eastAsia="zh-CN"/>
        </w:rPr>
        <w:t xml:space="preserve"> message, except some PRU specific information e.g., </w:t>
      </w:r>
      <w:r>
        <w:rPr>
          <w:szCs w:val="24"/>
          <w:lang w:eastAsia="zh-CN"/>
        </w:rPr>
        <w:t>PRU known location/antenna orientation</w:t>
      </w:r>
      <w:r>
        <w:rPr>
          <w:rFonts w:hint="eastAsia"/>
          <w:szCs w:val="24"/>
          <w:lang w:eastAsia="zh-CN"/>
        </w:rPr>
        <w:t>, may need to be further introduced.</w:t>
      </w:r>
    </w:p>
    <w:p w14:paraId="670A8CDF" w14:textId="77777777" w:rsidR="008332B7" w:rsidRDefault="00D2083C">
      <w:pPr>
        <w:spacing w:afterLines="50" w:after="120"/>
        <w:jc w:val="both"/>
        <w:rPr>
          <w:szCs w:val="24"/>
          <w:lang w:eastAsia="zh-CN"/>
        </w:rPr>
      </w:pPr>
      <w:r>
        <w:rPr>
          <w:b/>
          <w:szCs w:val="24"/>
          <w:u w:val="single"/>
          <w:lang w:eastAsia="zh-CN"/>
        </w:rPr>
        <w:t>R</w:t>
      </w:r>
      <w:r>
        <w:rPr>
          <w:rFonts w:hint="eastAsia"/>
          <w:b/>
          <w:szCs w:val="24"/>
          <w:u w:val="single"/>
          <w:lang w:eastAsia="zh-CN"/>
        </w:rPr>
        <w:t xml:space="preserve">apporteur </w:t>
      </w:r>
      <w:proofErr w:type="spellStart"/>
      <w:r>
        <w:rPr>
          <w:rFonts w:hint="eastAsia"/>
          <w:b/>
          <w:szCs w:val="24"/>
          <w:u w:val="single"/>
          <w:lang w:eastAsia="zh-CN"/>
        </w:rPr>
        <w:t>commet</w:t>
      </w:r>
      <w:proofErr w:type="spellEnd"/>
      <w:r>
        <w:rPr>
          <w:rFonts w:hint="eastAsia"/>
          <w:b/>
          <w:szCs w:val="24"/>
          <w:u w:val="single"/>
          <w:lang w:eastAsia="zh-CN"/>
        </w:rPr>
        <w:t>:</w:t>
      </w:r>
      <w:r>
        <w:rPr>
          <w:rFonts w:hint="eastAsia"/>
          <w:szCs w:val="24"/>
          <w:lang w:eastAsia="zh-CN"/>
        </w:rPr>
        <w:t xml:space="preserve"> since both solution 1 and solution 2 depend on SA2</w:t>
      </w:r>
      <w:r>
        <w:rPr>
          <w:szCs w:val="24"/>
          <w:lang w:eastAsia="zh-CN"/>
        </w:rPr>
        <w:t>’</w:t>
      </w:r>
      <w:r>
        <w:rPr>
          <w:rFonts w:hint="eastAsia"/>
          <w:szCs w:val="24"/>
          <w:lang w:eastAsia="zh-CN"/>
        </w:rPr>
        <w:t xml:space="preserve">s discussion, thus we prefer either to </w:t>
      </w:r>
      <w:r>
        <w:rPr>
          <w:szCs w:val="24"/>
          <w:lang w:eastAsia="zh-CN"/>
        </w:rPr>
        <w:t>postpone the discussion until</w:t>
      </w:r>
      <w:r>
        <w:rPr>
          <w:rFonts w:hint="eastAsia"/>
          <w:szCs w:val="24"/>
          <w:lang w:eastAsia="zh-CN"/>
        </w:rPr>
        <w:t xml:space="preserve"> SA2 has decided the solutions on how to manage the PRUs, or RAN2 to start to evaluate solution 3 and solution 4. </w:t>
      </w:r>
    </w:p>
    <w:p w14:paraId="1ACB3EAD" w14:textId="77777777" w:rsidR="008332B7" w:rsidRDefault="00D2083C">
      <w:pPr>
        <w:rPr>
          <w:b/>
          <w:bCs/>
          <w:lang w:val="en-US" w:eastAsia="zh-CN"/>
        </w:rPr>
      </w:pPr>
      <w:r>
        <w:rPr>
          <w:b/>
          <w:bCs/>
        </w:rPr>
        <w:t xml:space="preserve">Question </w:t>
      </w:r>
      <w:r>
        <w:rPr>
          <w:rFonts w:hint="eastAsia"/>
          <w:b/>
          <w:bCs/>
          <w:lang w:eastAsia="zh-CN"/>
        </w:rPr>
        <w:t>5-1</w:t>
      </w:r>
      <w:r>
        <w:rPr>
          <w:rFonts w:hint="eastAsia"/>
          <w:lang w:eastAsia="zh-CN"/>
        </w:rPr>
        <w:t>:</w:t>
      </w:r>
      <w:r>
        <w:rPr>
          <w:rFonts w:hint="eastAsia"/>
          <w:bCs/>
          <w:lang w:eastAsia="zh-CN"/>
        </w:rPr>
        <w:t xml:space="preserve"> </w:t>
      </w:r>
      <w:r>
        <w:rPr>
          <w:rFonts w:hint="eastAsia"/>
          <w:b/>
          <w:bCs/>
          <w:lang w:eastAsia="zh-CN"/>
        </w:rPr>
        <w:t xml:space="preserve">Do companies agree to postpone the </w:t>
      </w:r>
      <w:r>
        <w:rPr>
          <w:b/>
          <w:bCs/>
          <w:lang w:eastAsia="zh-CN"/>
        </w:rPr>
        <w:t xml:space="preserve">known location/antenna orientation information </w:t>
      </w:r>
      <w:r>
        <w:rPr>
          <w:rFonts w:hint="eastAsia"/>
          <w:b/>
          <w:bCs/>
          <w:lang w:eastAsia="zh-CN"/>
        </w:rPr>
        <w:t>discussion until SA2 has decided the solutions on how to manage the PRUs?</w:t>
      </w:r>
      <w:r>
        <w:rPr>
          <w:rFonts w:hint="eastAsia"/>
          <w:b/>
          <w:bCs/>
          <w:lang w:val="en-US" w:eastAsia="zh-CN"/>
        </w:rPr>
        <w:t xml:space="preserve">  </w:t>
      </w:r>
      <w:r>
        <w:rPr>
          <w:rFonts w:hint="eastAsia"/>
          <w:b/>
          <w:lang w:eastAsia="zh-CN"/>
        </w:rPr>
        <w:t>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0B0C28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02966" w14:textId="77777777" w:rsidR="008332B7" w:rsidRDefault="00D2083C">
            <w:pPr>
              <w:pStyle w:val="TAH"/>
              <w:spacing w:before="20" w:after="20"/>
              <w:ind w:left="57" w:right="57"/>
              <w:jc w:val="left"/>
            </w:pPr>
            <w:r>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0EA8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1E08F" w14:textId="77777777" w:rsidR="008332B7" w:rsidRDefault="00D2083C">
            <w:pPr>
              <w:pStyle w:val="TAH"/>
              <w:spacing w:before="20" w:after="20"/>
              <w:ind w:left="57" w:right="57"/>
              <w:jc w:val="left"/>
            </w:pPr>
            <w:r>
              <w:rPr>
                <w:rFonts w:hint="eastAsia"/>
                <w:lang w:eastAsia="zh-CN"/>
              </w:rPr>
              <w:t>Comments</w:t>
            </w:r>
          </w:p>
        </w:tc>
      </w:tr>
      <w:tr w:rsidR="008332B7" w14:paraId="06DD0AE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8239807"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288BF600"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1C69187C" w14:textId="77777777" w:rsidR="008332B7" w:rsidRDefault="008332B7">
            <w:pPr>
              <w:pStyle w:val="TAC"/>
              <w:spacing w:before="20" w:after="20"/>
              <w:ind w:left="57" w:right="57"/>
              <w:jc w:val="left"/>
              <w:rPr>
                <w:lang w:eastAsia="zh-CN"/>
              </w:rPr>
            </w:pPr>
          </w:p>
        </w:tc>
      </w:tr>
      <w:tr w:rsidR="008332B7" w14:paraId="1FBABAC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F80470"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0DCF2DF2" w14:textId="77777777" w:rsidR="008332B7" w:rsidRDefault="00D2083C">
            <w:pPr>
              <w:pStyle w:val="TAC"/>
              <w:spacing w:before="20" w:after="20"/>
              <w:ind w:left="57" w:right="57"/>
              <w:jc w:val="left"/>
              <w:rPr>
                <w:lang w:eastAsia="zh-CN"/>
              </w:rPr>
            </w:pPr>
            <w:r>
              <w:rPr>
                <w:lang w:eastAsia="zh-CN"/>
              </w:rPr>
              <w:t>No (with comments)</w:t>
            </w:r>
          </w:p>
        </w:tc>
        <w:tc>
          <w:tcPr>
            <w:tcW w:w="5670" w:type="dxa"/>
            <w:tcBorders>
              <w:top w:val="single" w:sz="4" w:space="0" w:color="auto"/>
              <w:left w:val="single" w:sz="4" w:space="0" w:color="auto"/>
              <w:bottom w:val="single" w:sz="4" w:space="0" w:color="auto"/>
              <w:right w:val="single" w:sz="4" w:space="0" w:color="auto"/>
            </w:tcBorders>
          </w:tcPr>
          <w:p w14:paraId="60225243" w14:textId="77777777" w:rsidR="008332B7" w:rsidRDefault="00D2083C">
            <w:pPr>
              <w:pStyle w:val="TAC"/>
              <w:spacing w:before="20" w:after="20"/>
              <w:ind w:left="57" w:right="57"/>
              <w:jc w:val="left"/>
              <w:rPr>
                <w:lang w:eastAsia="zh-CN"/>
              </w:rPr>
            </w:pPr>
            <w:r>
              <w:rPr>
                <w:lang w:eastAsia="zh-CN"/>
              </w:rPr>
              <w:t>There is no need to postpone, but the there is no need to introduce any signalling changes at all.</w:t>
            </w:r>
          </w:p>
        </w:tc>
      </w:tr>
      <w:tr w:rsidR="008332B7" w14:paraId="2A1E5A3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9BD6A8"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A86C29F"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2EE53491" w14:textId="77777777" w:rsidR="008332B7" w:rsidRDefault="00D2083C">
            <w:pPr>
              <w:pStyle w:val="TAC"/>
              <w:spacing w:before="20" w:after="20"/>
              <w:ind w:left="57" w:right="57"/>
              <w:jc w:val="left"/>
              <w:rPr>
                <w:lang w:val="en-US" w:eastAsia="zh-CN"/>
              </w:rPr>
            </w:pPr>
            <w:r>
              <w:rPr>
                <w:rFonts w:hint="eastAsia"/>
                <w:lang w:val="en-US" w:eastAsia="zh-CN"/>
              </w:rPr>
              <w:t>We think the known location/antenna orientation information is part of the PRU</w:t>
            </w:r>
            <w:r>
              <w:rPr>
                <w:lang w:val="en-US" w:eastAsia="zh-CN"/>
              </w:rPr>
              <w:t>’</w:t>
            </w:r>
            <w:r>
              <w:rPr>
                <w:rFonts w:hint="eastAsia"/>
                <w:lang w:val="en-US" w:eastAsia="zh-CN"/>
              </w:rPr>
              <w:t>s capability, so this should be discussed together with Q3</w:t>
            </w:r>
          </w:p>
        </w:tc>
      </w:tr>
      <w:tr w:rsidR="00D2083C" w14:paraId="025DED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978E5DF"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w:t>
            </w:r>
          </w:p>
        </w:tc>
        <w:tc>
          <w:tcPr>
            <w:tcW w:w="2268" w:type="dxa"/>
            <w:tcBorders>
              <w:top w:val="single" w:sz="4" w:space="0" w:color="auto"/>
              <w:left w:val="single" w:sz="4" w:space="0" w:color="auto"/>
              <w:bottom w:val="single" w:sz="4" w:space="0" w:color="auto"/>
              <w:right w:val="single" w:sz="4" w:space="0" w:color="auto"/>
            </w:tcBorders>
          </w:tcPr>
          <w:p w14:paraId="5E1784AF"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74A2443" w14:textId="77777777" w:rsidR="00D2083C" w:rsidRDefault="00D2083C" w:rsidP="00D2083C">
            <w:pPr>
              <w:pStyle w:val="TAC"/>
              <w:spacing w:before="20" w:after="20"/>
              <w:ind w:left="57" w:right="57"/>
              <w:jc w:val="left"/>
              <w:rPr>
                <w:lang w:eastAsia="zh-CN"/>
              </w:rPr>
            </w:pPr>
          </w:p>
        </w:tc>
      </w:tr>
      <w:tr w:rsidR="00246862" w14:paraId="139FC16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68E101" w14:textId="0517231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A8CCEBE" w14:textId="63AA3758" w:rsidR="00246862" w:rsidRDefault="00246862" w:rsidP="00246862">
            <w:pPr>
              <w:pStyle w:val="TAC"/>
              <w:spacing w:before="20" w:after="20"/>
              <w:ind w:left="57" w:right="57"/>
              <w:jc w:val="left"/>
              <w:rPr>
                <w:lang w:eastAsia="zh-CN"/>
              </w:rPr>
            </w:pPr>
            <w:r>
              <w:rPr>
                <w:lang w:eastAsia="zh-CN"/>
              </w:rPr>
              <w:t xml:space="preserve">see comments </w:t>
            </w:r>
          </w:p>
        </w:tc>
        <w:tc>
          <w:tcPr>
            <w:tcW w:w="5670" w:type="dxa"/>
            <w:tcBorders>
              <w:top w:val="single" w:sz="4" w:space="0" w:color="auto"/>
              <w:left w:val="single" w:sz="4" w:space="0" w:color="auto"/>
              <w:bottom w:val="single" w:sz="4" w:space="0" w:color="auto"/>
              <w:right w:val="single" w:sz="4" w:space="0" w:color="auto"/>
            </w:tcBorders>
          </w:tcPr>
          <w:p w14:paraId="26E3FE4E" w14:textId="141A0CD4" w:rsidR="00246862" w:rsidRDefault="00246862" w:rsidP="00246862">
            <w:pPr>
              <w:pStyle w:val="TAC"/>
              <w:spacing w:before="20" w:after="20"/>
              <w:ind w:left="57" w:right="57"/>
              <w:jc w:val="left"/>
              <w:rPr>
                <w:lang w:eastAsia="zh-CN"/>
              </w:rPr>
            </w:pPr>
            <w:r>
              <w:rPr>
                <w:lang w:eastAsia="zh-CN"/>
              </w:rPr>
              <w:t>The know location/antenna orientation can be acquired based on implementation, so the above solutions are not necessary.</w:t>
            </w:r>
          </w:p>
        </w:tc>
      </w:tr>
      <w:tr w:rsidR="00D2083C" w14:paraId="2CE9A2B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CBD97E" w14:textId="6A497745"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1163BCC0" w14:textId="624D3B03" w:rsidR="00D2083C" w:rsidRDefault="001A525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3A4CBC89" w14:textId="3E19142C" w:rsidR="00D2083C" w:rsidRDefault="001A5258" w:rsidP="00D2083C">
            <w:pPr>
              <w:pStyle w:val="TAC"/>
              <w:spacing w:before="20" w:after="20"/>
              <w:ind w:left="57" w:right="57"/>
              <w:jc w:val="left"/>
              <w:rPr>
                <w:lang w:eastAsia="zh-CN"/>
              </w:rPr>
            </w:pPr>
            <w:r>
              <w:rPr>
                <w:lang w:eastAsia="zh-CN"/>
              </w:rPr>
              <w:t>We think Solution 3 is sufficient. SA2 just need to research how to enable LMF to be aware of PRU and the PRU’s specific location is not needed to be reported before LMF initiates the PRU-terminated positioning.</w:t>
            </w:r>
          </w:p>
        </w:tc>
      </w:tr>
      <w:tr w:rsidR="00D2083C" w14:paraId="305AD28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153E19" w14:textId="32768B58"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3BFC0E36" w14:textId="0807146C" w:rsidR="00D2083C" w:rsidRDefault="00561E9A" w:rsidP="00D2083C">
            <w:pPr>
              <w:pStyle w:val="TAC"/>
              <w:spacing w:before="20" w:after="20"/>
              <w:ind w:left="57" w:right="57"/>
              <w:jc w:val="left"/>
              <w:rPr>
                <w:lang w:val="en-US" w:eastAsia="zh-CN"/>
              </w:rPr>
            </w:pPr>
            <w:r>
              <w:rPr>
                <w:lang w:val="en-US" w:eastAsia="zh-CN"/>
              </w:rPr>
              <w:t>No</w:t>
            </w:r>
          </w:p>
        </w:tc>
        <w:tc>
          <w:tcPr>
            <w:tcW w:w="5670" w:type="dxa"/>
            <w:tcBorders>
              <w:top w:val="single" w:sz="4" w:space="0" w:color="auto"/>
              <w:left w:val="single" w:sz="4" w:space="0" w:color="auto"/>
              <w:bottom w:val="single" w:sz="4" w:space="0" w:color="auto"/>
              <w:right w:val="single" w:sz="4" w:space="0" w:color="auto"/>
            </w:tcBorders>
          </w:tcPr>
          <w:p w14:paraId="4FBA123F" w14:textId="57653788" w:rsidR="00D2083C" w:rsidRDefault="0049343F" w:rsidP="00D2083C">
            <w:pPr>
              <w:pStyle w:val="TAC"/>
              <w:spacing w:before="20" w:after="20"/>
              <w:ind w:left="57" w:right="57"/>
              <w:jc w:val="left"/>
              <w:rPr>
                <w:lang w:val="en-US" w:eastAsia="zh-CN"/>
              </w:rPr>
            </w:pPr>
            <w:r>
              <w:rPr>
                <w:lang w:val="en-US" w:eastAsia="zh-CN"/>
              </w:rPr>
              <w:t xml:space="preserve">The known location of a PRU is pre-requisite to determine the necessary corrections. As such it depends on whether the location is already available, </w:t>
            </w:r>
            <w:proofErr w:type="gramStart"/>
            <w:r>
              <w:rPr>
                <w:lang w:val="en-US" w:eastAsia="zh-CN"/>
              </w:rPr>
              <w:t>e.g.</w:t>
            </w:r>
            <w:proofErr w:type="gramEnd"/>
            <w:r>
              <w:rPr>
                <w:lang w:val="en-US" w:eastAsia="zh-CN"/>
              </w:rPr>
              <w:t xml:space="preserve"> if the PRU is a UE. This LMF request and response </w:t>
            </w:r>
            <w:proofErr w:type="spellStart"/>
            <w:r>
              <w:rPr>
                <w:lang w:val="en-US" w:eastAsia="zh-CN"/>
              </w:rPr>
              <w:t>signalling</w:t>
            </w:r>
            <w:proofErr w:type="spellEnd"/>
            <w:r>
              <w:rPr>
                <w:lang w:val="en-US" w:eastAsia="zh-CN"/>
              </w:rPr>
              <w:t xml:space="preserve"> of the known location can performed via existing LPP messages or via the </w:t>
            </w:r>
            <w:proofErr w:type="spellStart"/>
            <w:r>
              <w:rPr>
                <w:lang w:val="en-US" w:eastAsia="zh-CN"/>
              </w:rPr>
              <w:t>gNB</w:t>
            </w:r>
            <w:proofErr w:type="spellEnd"/>
            <w:r>
              <w:rPr>
                <w:lang w:val="en-US" w:eastAsia="zh-CN"/>
              </w:rPr>
              <w:t xml:space="preserve"> RRC procedures (</w:t>
            </w:r>
            <w:proofErr w:type="gramStart"/>
            <w:r>
              <w:rPr>
                <w:lang w:val="en-US" w:eastAsia="zh-CN"/>
              </w:rPr>
              <w:t>e.g.</w:t>
            </w:r>
            <w:proofErr w:type="gramEnd"/>
            <w:r>
              <w:rPr>
                <w:lang w:val="en-US" w:eastAsia="zh-CN"/>
              </w:rPr>
              <w:t xml:space="preserve"> </w:t>
            </w:r>
            <w:proofErr w:type="spellStart"/>
            <w:r w:rsidRPr="0049343F">
              <w:rPr>
                <w:i/>
                <w:iCs/>
                <w:lang w:val="en-US" w:eastAsia="zh-CN"/>
              </w:rPr>
              <w:t>LocationInfo</w:t>
            </w:r>
            <w:proofErr w:type="spellEnd"/>
            <w:r>
              <w:rPr>
                <w:lang w:val="en-US" w:eastAsia="zh-CN"/>
              </w:rPr>
              <w:t xml:space="preserve"> message).</w:t>
            </w:r>
            <w:r w:rsidR="004A196A">
              <w:rPr>
                <w:lang w:val="en-US" w:eastAsia="zh-CN"/>
              </w:rPr>
              <w:t xml:space="preserve"> We don’t think there is any dependency on SA2 on how the PRU provides its known location to the LMF.</w:t>
            </w:r>
          </w:p>
        </w:tc>
      </w:tr>
      <w:tr w:rsidR="00D2083C" w14:paraId="4A1A6A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4C58FF" w14:textId="34B9CE56" w:rsidR="00D2083C" w:rsidRDefault="002D382E"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36FEE616" w14:textId="403CCBE2" w:rsidR="00D2083C" w:rsidRDefault="00F55FAB"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6BCD9D5A" w14:textId="2E98A258" w:rsidR="00D2083C" w:rsidRDefault="00F55FAB" w:rsidP="00D2083C">
            <w:pPr>
              <w:pStyle w:val="TAC"/>
              <w:spacing w:before="20" w:after="20"/>
              <w:ind w:left="57" w:right="57"/>
              <w:jc w:val="left"/>
              <w:rPr>
                <w:lang w:eastAsia="zh-CN"/>
              </w:rPr>
            </w:pPr>
            <w:r>
              <w:rPr>
                <w:lang w:eastAsia="zh-CN"/>
              </w:rPr>
              <w:t xml:space="preserve">We think the known location/antenna configuration can be provided to LMF using </w:t>
            </w:r>
            <w:r w:rsidR="00B166DE">
              <w:rPr>
                <w:lang w:eastAsia="zh-CN"/>
              </w:rPr>
              <w:t xml:space="preserve">an </w:t>
            </w:r>
            <w:r>
              <w:rPr>
                <w:lang w:eastAsia="zh-CN"/>
              </w:rPr>
              <w:t xml:space="preserve">SA2 independent solution indicated above. As such, it is not necessary to </w:t>
            </w:r>
            <w:r w:rsidR="00A356D9">
              <w:rPr>
                <w:lang w:eastAsia="zh-CN"/>
              </w:rPr>
              <w:t xml:space="preserve">wait for SA2 and </w:t>
            </w:r>
            <w:r>
              <w:rPr>
                <w:lang w:eastAsia="zh-CN"/>
              </w:rPr>
              <w:t xml:space="preserve">postpone any of such discussions in RAN2.  </w:t>
            </w:r>
          </w:p>
        </w:tc>
      </w:tr>
      <w:tr w:rsidR="00D2083C" w14:paraId="3969D57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81E90F" w14:textId="440A5B58"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7CD6E9AB" w14:textId="4963F68F" w:rsidR="00D2083C" w:rsidRDefault="00C92BA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5BCF43D3" w14:textId="12C9D4B4" w:rsidR="00D2083C" w:rsidRDefault="00C92BA8" w:rsidP="00D2083C">
            <w:pPr>
              <w:pStyle w:val="TAC"/>
              <w:spacing w:before="20" w:after="20"/>
              <w:ind w:left="57" w:right="57"/>
              <w:jc w:val="left"/>
              <w:rPr>
                <w:lang w:eastAsia="zh-CN"/>
              </w:rPr>
            </w:pPr>
            <w:r>
              <w:rPr>
                <w:lang w:eastAsia="zh-CN"/>
              </w:rPr>
              <w:t xml:space="preserve">We think solution 3 is sufficient. </w:t>
            </w:r>
          </w:p>
        </w:tc>
      </w:tr>
      <w:tr w:rsidR="00D2083C" w14:paraId="2335B4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2FDC1A" w14:textId="03163AC3" w:rsidR="00D2083C" w:rsidRDefault="00D87DCA"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431B940F" w14:textId="367C799C" w:rsidR="00D2083C" w:rsidRDefault="003F07EE" w:rsidP="00D2083C">
            <w:pPr>
              <w:pStyle w:val="TAC"/>
              <w:spacing w:before="20" w:after="20"/>
              <w:ind w:left="57" w:right="57"/>
              <w:jc w:val="left"/>
              <w:rPr>
                <w:lang w:eastAsia="zh-CN"/>
              </w:rPr>
            </w:pPr>
            <w:r>
              <w:rPr>
                <w:rFonts w:hint="eastAsia"/>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40BC949" w14:textId="77777777" w:rsidR="00D2083C" w:rsidRDefault="00D2083C" w:rsidP="00D2083C">
            <w:pPr>
              <w:pStyle w:val="TAC"/>
              <w:spacing w:before="20" w:after="20"/>
              <w:ind w:left="57" w:right="57"/>
              <w:jc w:val="left"/>
              <w:rPr>
                <w:lang w:eastAsia="zh-CN"/>
              </w:rPr>
            </w:pPr>
          </w:p>
        </w:tc>
      </w:tr>
      <w:tr w:rsidR="0036051F" w14:paraId="527E627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E4A7D2B" w14:textId="063BDD4D"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6AB0B7E8" w14:textId="41A5973C"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188C1E98" w14:textId="08A79E7C" w:rsidR="0036051F" w:rsidRDefault="0036051F" w:rsidP="0036051F">
            <w:pPr>
              <w:pStyle w:val="TAC"/>
              <w:spacing w:before="20" w:after="20"/>
              <w:ind w:left="57" w:right="57"/>
              <w:jc w:val="left"/>
              <w:rPr>
                <w:lang w:eastAsia="zh-CN"/>
              </w:rPr>
            </w:pPr>
            <w:r>
              <w:rPr>
                <w:lang w:eastAsia="zh-CN"/>
              </w:rPr>
              <w:t>As mentioned above, any LPP changes applicable to PRUs only should (and can) be avoided.</w:t>
            </w:r>
          </w:p>
        </w:tc>
      </w:tr>
      <w:tr w:rsidR="00A74E95" w14:paraId="10BD0E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955B3B" w14:textId="5B345512" w:rsidR="00A74E95" w:rsidRDefault="00A74E95" w:rsidP="00A74E95">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5DD9D002" w14:textId="01B06BA9" w:rsidR="00A74E95" w:rsidRDefault="00A74E95" w:rsidP="00A74E95">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080DB3F2" w14:textId="73527908" w:rsidR="00A74E95" w:rsidRDefault="00A74E95" w:rsidP="00A74E95">
            <w:pPr>
              <w:pStyle w:val="TAC"/>
              <w:spacing w:before="20" w:after="20"/>
              <w:ind w:left="57" w:right="57"/>
              <w:jc w:val="left"/>
              <w:rPr>
                <w:lang w:eastAsia="zh-CN"/>
              </w:rPr>
            </w:pPr>
            <w:r>
              <w:rPr>
                <w:lang w:eastAsia="zh-CN"/>
              </w:rPr>
              <w:t xml:space="preserve">A UE can already today be requested to provide its position estimate, which is enough to provide LMF with the information via LPP. </w:t>
            </w:r>
            <w:r w:rsidR="00F201FD">
              <w:rPr>
                <w:lang w:eastAsia="zh-CN"/>
              </w:rPr>
              <w:t>Solution 3 is generically applicab</w:t>
            </w:r>
            <w:r w:rsidR="00190EBB">
              <w:rPr>
                <w:lang w:eastAsia="zh-CN"/>
              </w:rPr>
              <w:t>le</w:t>
            </w:r>
          </w:p>
        </w:tc>
      </w:tr>
      <w:tr w:rsidR="00A74E95" w14:paraId="65B34F8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FF0778C" w14:textId="77777777" w:rsidR="00A74E95" w:rsidRDefault="00A74E95" w:rsidP="00A74E95">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7271D57" w14:textId="77777777" w:rsidR="00A74E95" w:rsidRDefault="00A74E95" w:rsidP="00A74E95">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29D402A" w14:textId="77777777" w:rsidR="00A74E95" w:rsidRDefault="00A74E95" w:rsidP="00A74E95">
            <w:pPr>
              <w:pStyle w:val="TAC"/>
              <w:spacing w:before="20" w:after="20"/>
              <w:ind w:left="57" w:right="57"/>
              <w:jc w:val="left"/>
              <w:rPr>
                <w:lang w:eastAsia="zh-CN"/>
              </w:rPr>
            </w:pPr>
          </w:p>
        </w:tc>
      </w:tr>
      <w:tr w:rsidR="00A74E95" w14:paraId="2695995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AFE6701" w14:textId="77777777" w:rsidR="00A74E95" w:rsidRDefault="00A74E95" w:rsidP="00A74E95">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C258FE" w14:textId="77777777" w:rsidR="00A74E95" w:rsidRDefault="00A74E95" w:rsidP="00A74E95">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6DCFAFD" w14:textId="77777777" w:rsidR="00A74E95" w:rsidRDefault="00A74E95" w:rsidP="00A74E95">
            <w:pPr>
              <w:pStyle w:val="TAC"/>
              <w:spacing w:before="20" w:after="20"/>
              <w:ind w:left="57" w:right="57"/>
              <w:jc w:val="left"/>
              <w:rPr>
                <w:lang w:eastAsia="zh-CN"/>
              </w:rPr>
            </w:pPr>
          </w:p>
        </w:tc>
      </w:tr>
    </w:tbl>
    <w:p w14:paraId="5428B237" w14:textId="77777777" w:rsidR="008332B7" w:rsidRDefault="008332B7">
      <w:pPr>
        <w:spacing w:afterLines="50" w:after="120"/>
        <w:jc w:val="both"/>
        <w:rPr>
          <w:szCs w:val="24"/>
          <w:lang w:eastAsia="zh-CN"/>
        </w:rPr>
      </w:pPr>
    </w:p>
    <w:p w14:paraId="3849BB60" w14:textId="77777777" w:rsidR="008332B7" w:rsidRDefault="00D2083C">
      <w:pPr>
        <w:rPr>
          <w:b/>
          <w:bCs/>
          <w:lang w:val="en-US" w:eastAsia="zh-CN"/>
        </w:rPr>
      </w:pPr>
      <w:r>
        <w:rPr>
          <w:b/>
          <w:bCs/>
        </w:rPr>
        <w:t xml:space="preserve">Question </w:t>
      </w:r>
      <w:r>
        <w:rPr>
          <w:rFonts w:hint="eastAsia"/>
          <w:b/>
          <w:bCs/>
          <w:lang w:eastAsia="zh-CN"/>
        </w:rPr>
        <w:t>5-2</w:t>
      </w:r>
      <w:r>
        <w:rPr>
          <w:rFonts w:hint="eastAsia"/>
          <w:lang w:eastAsia="zh-CN"/>
        </w:rPr>
        <w:t>:</w:t>
      </w:r>
      <w:r>
        <w:rPr>
          <w:rFonts w:hint="eastAsia"/>
          <w:bCs/>
          <w:lang w:eastAsia="zh-CN"/>
        </w:rPr>
        <w:t xml:space="preserve"> </w:t>
      </w:r>
      <w:r>
        <w:rPr>
          <w:rFonts w:hint="eastAsia"/>
          <w:b/>
          <w:lang w:eastAsia="zh-CN"/>
        </w:rPr>
        <w:t>Which candidate solution do you prefer if the answer to question 5-1 is no</w:t>
      </w:r>
      <w:r>
        <w:rPr>
          <w:b/>
          <w:lang w:eastAsia="zh-CN"/>
        </w:rPr>
        <w:t>?</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394"/>
        <w:gridCol w:w="5544"/>
      </w:tblGrid>
      <w:tr w:rsidR="008332B7" w14:paraId="5AC18F4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63214" w14:textId="77777777" w:rsidR="008332B7" w:rsidRDefault="00D2083C">
            <w:pPr>
              <w:pStyle w:val="TAH"/>
              <w:spacing w:before="20" w:after="20"/>
              <w:ind w:left="57" w:right="57"/>
              <w:jc w:val="left"/>
            </w:pPr>
            <w:r>
              <w:lastRenderedPageBreak/>
              <w:t>Company</w:t>
            </w:r>
          </w:p>
        </w:tc>
        <w:tc>
          <w:tcPr>
            <w:tcW w:w="2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DC3229" w14:textId="77777777" w:rsidR="008332B7" w:rsidRDefault="00D2083C">
            <w:pPr>
              <w:pStyle w:val="TAH"/>
              <w:spacing w:before="20" w:after="20"/>
              <w:ind w:left="57" w:right="57"/>
              <w:jc w:val="left"/>
              <w:rPr>
                <w:lang w:eastAsia="zh-CN"/>
              </w:rPr>
            </w:pPr>
            <w:bookmarkStart w:id="15" w:name="OLE_LINK1"/>
            <w:bookmarkStart w:id="16" w:name="OLE_LINK2"/>
            <w:r>
              <w:rPr>
                <w:lang w:eastAsia="zh-CN"/>
              </w:rPr>
              <w:t>S</w:t>
            </w:r>
            <w:r>
              <w:rPr>
                <w:rFonts w:hint="eastAsia"/>
                <w:lang w:eastAsia="zh-CN"/>
              </w:rPr>
              <w:t xml:space="preserve">olution </w:t>
            </w:r>
            <w:bookmarkEnd w:id="15"/>
            <w:bookmarkEnd w:id="16"/>
            <w:r>
              <w:rPr>
                <w:rFonts w:hint="eastAsia"/>
                <w:lang w:eastAsia="zh-CN"/>
              </w:rPr>
              <w:t>3</w:t>
            </w:r>
            <w:proofErr w:type="gramStart"/>
            <w:r>
              <w:rPr>
                <w:rFonts w:hint="eastAsia"/>
                <w:lang w:eastAsia="zh-CN"/>
              </w:rPr>
              <w:t xml:space="preserve">/  </w:t>
            </w:r>
            <w:r>
              <w:rPr>
                <w:lang w:eastAsia="zh-CN"/>
              </w:rPr>
              <w:t>S</w:t>
            </w:r>
            <w:r>
              <w:rPr>
                <w:rFonts w:hint="eastAsia"/>
                <w:lang w:eastAsia="zh-CN"/>
              </w:rPr>
              <w:t>olution</w:t>
            </w:r>
            <w:proofErr w:type="gramEnd"/>
            <w:r>
              <w:rPr>
                <w:rFonts w:hint="eastAsia"/>
                <w:lang w:eastAsia="zh-CN"/>
              </w:rPr>
              <w:t xml:space="preserve"> 4/ FFS</w:t>
            </w:r>
          </w:p>
        </w:tc>
        <w:tc>
          <w:tcPr>
            <w:tcW w:w="5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7D2358" w14:textId="77777777" w:rsidR="008332B7" w:rsidRDefault="00D2083C">
            <w:pPr>
              <w:pStyle w:val="TAH"/>
              <w:spacing w:before="20" w:after="20"/>
              <w:ind w:left="57" w:right="57"/>
              <w:jc w:val="left"/>
            </w:pPr>
            <w:r>
              <w:rPr>
                <w:rFonts w:hint="eastAsia"/>
                <w:lang w:eastAsia="zh-CN"/>
              </w:rPr>
              <w:t>Comments</w:t>
            </w:r>
          </w:p>
        </w:tc>
      </w:tr>
      <w:tr w:rsidR="008332B7" w14:paraId="485DE67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EA28C5B"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394" w:type="dxa"/>
            <w:tcBorders>
              <w:top w:val="single" w:sz="4" w:space="0" w:color="auto"/>
              <w:left w:val="single" w:sz="4" w:space="0" w:color="auto"/>
              <w:bottom w:val="single" w:sz="4" w:space="0" w:color="auto"/>
              <w:right w:val="single" w:sz="4" w:space="0" w:color="auto"/>
            </w:tcBorders>
          </w:tcPr>
          <w:p w14:paraId="4CEF58AC" w14:textId="77777777" w:rsidR="008332B7" w:rsidRDefault="00D2083C">
            <w:pPr>
              <w:pStyle w:val="TAC"/>
              <w:spacing w:before="20" w:after="20"/>
              <w:ind w:left="57" w:right="57"/>
              <w:jc w:val="left"/>
              <w:rPr>
                <w:lang w:eastAsia="zh-CN"/>
              </w:rPr>
            </w:pPr>
            <w:r>
              <w:rPr>
                <w:lang w:eastAsia="zh-CN"/>
              </w:rPr>
              <w:t>S</w:t>
            </w:r>
            <w:r>
              <w:rPr>
                <w:rFonts w:hint="eastAsia"/>
                <w:lang w:eastAsia="zh-CN"/>
              </w:rPr>
              <w:t>olution</w:t>
            </w:r>
            <w:r>
              <w:rPr>
                <w:lang w:eastAsia="zh-CN"/>
              </w:rPr>
              <w:t xml:space="preserve"> 5, l</w:t>
            </w:r>
            <w:r>
              <w:rPr>
                <w:rFonts w:hint="eastAsia"/>
                <w:lang w:eastAsia="zh-CN"/>
              </w:rPr>
              <w:t xml:space="preserve">eft </w:t>
            </w:r>
            <w:r>
              <w:rPr>
                <w:lang w:eastAsia="zh-CN"/>
              </w:rPr>
              <w:t>to implementation.</w:t>
            </w:r>
          </w:p>
        </w:tc>
        <w:tc>
          <w:tcPr>
            <w:tcW w:w="5544" w:type="dxa"/>
            <w:tcBorders>
              <w:top w:val="single" w:sz="4" w:space="0" w:color="auto"/>
              <w:left w:val="single" w:sz="4" w:space="0" w:color="auto"/>
              <w:bottom w:val="single" w:sz="4" w:space="0" w:color="auto"/>
              <w:right w:val="single" w:sz="4" w:space="0" w:color="auto"/>
            </w:tcBorders>
          </w:tcPr>
          <w:p w14:paraId="1529A19E" w14:textId="77777777" w:rsidR="008332B7" w:rsidRDefault="00D2083C">
            <w:pPr>
              <w:pStyle w:val="TAC"/>
              <w:spacing w:before="20" w:after="20"/>
              <w:ind w:left="57" w:right="57"/>
              <w:jc w:val="left"/>
              <w:rPr>
                <w:lang w:eastAsia="zh-CN"/>
              </w:rPr>
            </w:pPr>
            <w:r>
              <w:rPr>
                <w:lang w:eastAsia="zh-CN"/>
              </w:rPr>
              <w:t xml:space="preserve">We prefer to discuss how the known location is obtained first. </w:t>
            </w:r>
          </w:p>
          <w:p w14:paraId="7929E9C9" w14:textId="77777777" w:rsidR="008332B7" w:rsidRDefault="008332B7">
            <w:pPr>
              <w:pStyle w:val="TAC"/>
              <w:spacing w:before="20" w:after="20"/>
              <w:ind w:left="57" w:right="57"/>
              <w:jc w:val="left"/>
            </w:pPr>
          </w:p>
          <w:p w14:paraId="57FAB77C" w14:textId="77777777" w:rsidR="008332B7" w:rsidRDefault="00D2083C">
            <w:pPr>
              <w:pStyle w:val="TAC"/>
              <w:spacing w:before="20" w:after="20"/>
              <w:ind w:left="57" w:right="57"/>
              <w:jc w:val="left"/>
              <w:rPr>
                <w:lang w:eastAsia="zh-CN"/>
              </w:rPr>
            </w:pPr>
            <w:r>
              <w:rPr>
                <w:rFonts w:hint="eastAsia"/>
              </w:rPr>
              <w:t>I</w:t>
            </w:r>
            <w:r>
              <w:t xml:space="preserve">f the PRUs get its known location via GNSS, we wonder the difference between normal UEs and PRUs since majority UE supports GNSS positioning; and if PRU gets the known location via non-3GPP, </w:t>
            </w:r>
            <w:proofErr w:type="gramStart"/>
            <w:r>
              <w:t>i.e.</w:t>
            </w:r>
            <w:proofErr w:type="gramEnd"/>
            <w:r>
              <w:t xml:space="preserve"> up to implementation. In that case, we think no specification impact is needed from RAN2 perspective.</w:t>
            </w:r>
          </w:p>
        </w:tc>
      </w:tr>
      <w:tr w:rsidR="008332B7" w14:paraId="4313E30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5E4116" w14:textId="77777777" w:rsidR="008332B7" w:rsidRDefault="00D2083C">
            <w:pPr>
              <w:pStyle w:val="TAC"/>
              <w:spacing w:before="20" w:after="20"/>
              <w:ind w:left="57" w:right="57"/>
              <w:jc w:val="left"/>
              <w:rPr>
                <w:lang w:eastAsia="zh-CN"/>
              </w:rPr>
            </w:pPr>
            <w:r>
              <w:rPr>
                <w:lang w:eastAsia="zh-CN"/>
              </w:rPr>
              <w:t>Apple</w:t>
            </w:r>
          </w:p>
        </w:tc>
        <w:tc>
          <w:tcPr>
            <w:tcW w:w="2394" w:type="dxa"/>
            <w:tcBorders>
              <w:top w:val="single" w:sz="4" w:space="0" w:color="auto"/>
              <w:left w:val="single" w:sz="4" w:space="0" w:color="auto"/>
              <w:bottom w:val="single" w:sz="4" w:space="0" w:color="auto"/>
              <w:right w:val="single" w:sz="4" w:space="0" w:color="auto"/>
            </w:tcBorders>
          </w:tcPr>
          <w:p w14:paraId="1BF3C023" w14:textId="77777777" w:rsidR="008332B7" w:rsidRDefault="00D2083C">
            <w:pPr>
              <w:pStyle w:val="TAC"/>
              <w:spacing w:before="20" w:after="20"/>
              <w:ind w:left="57" w:right="57"/>
              <w:jc w:val="left"/>
              <w:rPr>
                <w:lang w:eastAsia="zh-CN"/>
              </w:rPr>
            </w:pPr>
            <w:r>
              <w:rPr>
                <w:lang w:eastAsia="zh-CN"/>
              </w:rPr>
              <w:t>Neither</w:t>
            </w:r>
          </w:p>
        </w:tc>
        <w:tc>
          <w:tcPr>
            <w:tcW w:w="5544" w:type="dxa"/>
            <w:tcBorders>
              <w:top w:val="single" w:sz="4" w:space="0" w:color="auto"/>
              <w:left w:val="single" w:sz="4" w:space="0" w:color="auto"/>
              <w:bottom w:val="single" w:sz="4" w:space="0" w:color="auto"/>
              <w:right w:val="single" w:sz="4" w:space="0" w:color="auto"/>
            </w:tcBorders>
          </w:tcPr>
          <w:p w14:paraId="711EBBB4" w14:textId="77777777" w:rsidR="008332B7" w:rsidRDefault="00D2083C">
            <w:pPr>
              <w:pStyle w:val="TAC"/>
              <w:spacing w:before="20" w:after="20"/>
              <w:ind w:left="57" w:right="57"/>
              <w:jc w:val="left"/>
              <w:rPr>
                <w:lang w:eastAsia="zh-CN"/>
              </w:rPr>
            </w:pPr>
            <w:r>
              <w:rPr>
                <w:lang w:eastAsia="zh-CN"/>
              </w:rPr>
              <w:t>There is no problem to solve – the location is known, so there is no need to signal it.</w:t>
            </w:r>
          </w:p>
        </w:tc>
      </w:tr>
      <w:tr w:rsidR="00246862" w14:paraId="1DF869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CFA2A89" w14:textId="0443B437"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394" w:type="dxa"/>
            <w:tcBorders>
              <w:top w:val="single" w:sz="4" w:space="0" w:color="auto"/>
              <w:left w:val="single" w:sz="4" w:space="0" w:color="auto"/>
              <w:bottom w:val="single" w:sz="4" w:space="0" w:color="auto"/>
              <w:right w:val="single" w:sz="4" w:space="0" w:color="auto"/>
            </w:tcBorders>
          </w:tcPr>
          <w:p w14:paraId="543EA82E" w14:textId="346562DF" w:rsidR="00246862" w:rsidRDefault="00246862" w:rsidP="00246862">
            <w:pPr>
              <w:pStyle w:val="TAC"/>
              <w:spacing w:before="20" w:after="20"/>
              <w:ind w:left="57" w:right="57"/>
              <w:jc w:val="left"/>
              <w:rPr>
                <w:lang w:eastAsia="zh-CN"/>
              </w:rPr>
            </w:pPr>
            <w:r>
              <w:rPr>
                <w:lang w:eastAsia="zh-CN"/>
              </w:rPr>
              <w:t xml:space="preserve">None </w:t>
            </w:r>
          </w:p>
        </w:tc>
        <w:tc>
          <w:tcPr>
            <w:tcW w:w="5544" w:type="dxa"/>
            <w:tcBorders>
              <w:top w:val="single" w:sz="4" w:space="0" w:color="auto"/>
              <w:left w:val="single" w:sz="4" w:space="0" w:color="auto"/>
              <w:bottom w:val="single" w:sz="4" w:space="0" w:color="auto"/>
              <w:right w:val="single" w:sz="4" w:space="0" w:color="auto"/>
            </w:tcBorders>
          </w:tcPr>
          <w:p w14:paraId="02C6C175" w14:textId="308EC407" w:rsidR="00246862" w:rsidRDefault="00246862" w:rsidP="00246862">
            <w:pPr>
              <w:pStyle w:val="TAC"/>
              <w:spacing w:before="20" w:after="20"/>
              <w:ind w:left="57" w:right="57"/>
              <w:jc w:val="left"/>
              <w:rPr>
                <w:lang w:eastAsia="zh-CN"/>
              </w:rPr>
            </w:pPr>
            <w:r>
              <w:rPr>
                <w:lang w:eastAsia="zh-CN"/>
              </w:rPr>
              <w:t>It can be left to implementation.</w:t>
            </w:r>
          </w:p>
        </w:tc>
      </w:tr>
      <w:tr w:rsidR="008332B7" w14:paraId="2D4E88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B6A04" w14:textId="4B98F08B" w:rsidR="008332B7" w:rsidRDefault="001A5258">
            <w:pPr>
              <w:pStyle w:val="TAC"/>
              <w:spacing w:before="20" w:after="20"/>
              <w:ind w:left="57" w:right="57"/>
              <w:jc w:val="left"/>
              <w:rPr>
                <w:lang w:eastAsia="zh-CN"/>
              </w:rPr>
            </w:pPr>
            <w:r>
              <w:rPr>
                <w:lang w:eastAsia="zh-CN"/>
              </w:rPr>
              <w:t>vivo</w:t>
            </w:r>
          </w:p>
        </w:tc>
        <w:tc>
          <w:tcPr>
            <w:tcW w:w="2394" w:type="dxa"/>
            <w:tcBorders>
              <w:top w:val="single" w:sz="4" w:space="0" w:color="auto"/>
              <w:left w:val="single" w:sz="4" w:space="0" w:color="auto"/>
              <w:bottom w:val="single" w:sz="4" w:space="0" w:color="auto"/>
              <w:right w:val="single" w:sz="4" w:space="0" w:color="auto"/>
            </w:tcBorders>
          </w:tcPr>
          <w:p w14:paraId="111F0D92" w14:textId="2EEFA7B9" w:rsidR="008332B7" w:rsidRDefault="001A5258">
            <w:pPr>
              <w:pStyle w:val="TAC"/>
              <w:spacing w:before="20" w:after="20"/>
              <w:ind w:left="57" w:right="57"/>
              <w:jc w:val="left"/>
              <w:rPr>
                <w:lang w:eastAsia="zh-CN"/>
              </w:rPr>
            </w:pPr>
            <w:r>
              <w:rPr>
                <w:lang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6F586604" w14:textId="25A586C2" w:rsidR="008332B7" w:rsidRDefault="001A5258">
            <w:pPr>
              <w:pStyle w:val="TAC"/>
              <w:spacing w:before="20" w:after="20"/>
              <w:ind w:left="57" w:right="57"/>
              <w:jc w:val="left"/>
              <w:rPr>
                <w:lang w:eastAsia="zh-CN"/>
              </w:rPr>
            </w:pPr>
            <w:r>
              <w:rPr>
                <w:rFonts w:hint="eastAsia"/>
                <w:lang w:eastAsia="zh-CN"/>
              </w:rPr>
              <w:t>If</w:t>
            </w:r>
            <w:r>
              <w:rPr>
                <w:lang w:eastAsia="zh-CN"/>
              </w:rPr>
              <w:t xml:space="preserve"> </w:t>
            </w:r>
            <w:r>
              <w:rPr>
                <w:rFonts w:hint="eastAsia"/>
                <w:lang w:eastAsia="zh-CN"/>
              </w:rPr>
              <w:t>the</w:t>
            </w:r>
            <w:r>
              <w:rPr>
                <w:lang w:eastAsia="zh-CN"/>
              </w:rPr>
              <w:t xml:space="preserve"> </w:t>
            </w:r>
            <w:r>
              <w:rPr>
                <w:rFonts w:hint="eastAsia"/>
                <w:lang w:eastAsia="zh-CN"/>
              </w:rPr>
              <w:t>location</w:t>
            </w:r>
            <w:r>
              <w:rPr>
                <w:lang w:eastAsia="zh-CN"/>
              </w:rPr>
              <w:t xml:space="preserve"> </w:t>
            </w:r>
            <w:r>
              <w:rPr>
                <w:rFonts w:hint="eastAsia"/>
                <w:lang w:eastAsia="zh-CN"/>
              </w:rPr>
              <w:t>of</w:t>
            </w:r>
            <w:r>
              <w:rPr>
                <w:lang w:eastAsia="zh-CN"/>
              </w:rPr>
              <w:t xml:space="preserve"> PRU is </w:t>
            </w:r>
            <w:proofErr w:type="gramStart"/>
            <w:r>
              <w:rPr>
                <w:lang w:eastAsia="zh-CN"/>
              </w:rPr>
              <w:t>stored in itself, then</w:t>
            </w:r>
            <w:proofErr w:type="gramEnd"/>
            <w:r>
              <w:rPr>
                <w:lang w:eastAsia="zh-CN"/>
              </w:rPr>
              <w:t xml:space="preserve"> the LPP message Request</w:t>
            </w:r>
            <w:r>
              <w:rPr>
                <w:rFonts w:hint="eastAsia"/>
                <w:lang w:eastAsia="zh-CN"/>
              </w:rPr>
              <w:t>/</w:t>
            </w:r>
            <w:proofErr w:type="spellStart"/>
            <w:r>
              <w:rPr>
                <w:lang w:eastAsia="zh-CN"/>
              </w:rPr>
              <w:t>Providelocationinformation</w:t>
            </w:r>
            <w:proofErr w:type="spellEnd"/>
            <w:r>
              <w:rPr>
                <w:lang w:eastAsia="zh-CN"/>
              </w:rPr>
              <w:t xml:space="preserve"> can be reused for LMF to acquire the location-related info.</w:t>
            </w:r>
          </w:p>
        </w:tc>
      </w:tr>
      <w:tr w:rsidR="008332B7" w14:paraId="7CAC6ED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D11FD6" w14:textId="08CC7C73" w:rsidR="008332B7" w:rsidRDefault="002C42A6">
            <w:pPr>
              <w:pStyle w:val="TAC"/>
              <w:spacing w:before="20" w:after="20"/>
              <w:ind w:left="57" w:right="57"/>
              <w:jc w:val="left"/>
              <w:rPr>
                <w:lang w:eastAsia="zh-CN"/>
              </w:rPr>
            </w:pPr>
            <w:r>
              <w:rPr>
                <w:lang w:val="en-US" w:eastAsia="zh-CN"/>
              </w:rPr>
              <w:t>Lenovo, Motorola Mobility</w:t>
            </w:r>
          </w:p>
        </w:tc>
        <w:tc>
          <w:tcPr>
            <w:tcW w:w="2394" w:type="dxa"/>
            <w:tcBorders>
              <w:top w:val="single" w:sz="4" w:space="0" w:color="auto"/>
              <w:left w:val="single" w:sz="4" w:space="0" w:color="auto"/>
              <w:bottom w:val="single" w:sz="4" w:space="0" w:color="auto"/>
              <w:right w:val="single" w:sz="4" w:space="0" w:color="auto"/>
            </w:tcBorders>
          </w:tcPr>
          <w:p w14:paraId="49BF315A" w14:textId="166C7319" w:rsidR="008332B7" w:rsidRDefault="004A196A">
            <w:pPr>
              <w:pStyle w:val="TAC"/>
              <w:spacing w:before="20" w:after="20"/>
              <w:ind w:left="57" w:right="57"/>
              <w:jc w:val="left"/>
              <w:rPr>
                <w:lang w:eastAsia="zh-CN"/>
              </w:rPr>
            </w:pPr>
            <w:r>
              <w:rPr>
                <w:lang w:eastAsia="zh-CN"/>
              </w:rPr>
              <w:t>See comments</w:t>
            </w:r>
          </w:p>
        </w:tc>
        <w:tc>
          <w:tcPr>
            <w:tcW w:w="5544" w:type="dxa"/>
            <w:tcBorders>
              <w:top w:val="single" w:sz="4" w:space="0" w:color="auto"/>
              <w:left w:val="single" w:sz="4" w:space="0" w:color="auto"/>
              <w:bottom w:val="single" w:sz="4" w:space="0" w:color="auto"/>
              <w:right w:val="single" w:sz="4" w:space="0" w:color="auto"/>
            </w:tcBorders>
          </w:tcPr>
          <w:p w14:paraId="46D53704" w14:textId="77B7AE0B" w:rsidR="008332B7" w:rsidRDefault="00561E9A">
            <w:pPr>
              <w:pStyle w:val="TAC"/>
              <w:spacing w:before="20" w:after="20"/>
              <w:ind w:left="57" w:right="57"/>
              <w:jc w:val="left"/>
              <w:rPr>
                <w:lang w:eastAsia="zh-CN"/>
              </w:rPr>
            </w:pPr>
            <w:r>
              <w:rPr>
                <w:lang w:eastAsia="zh-CN"/>
              </w:rPr>
              <w:t>See response in Q5-1</w:t>
            </w:r>
          </w:p>
        </w:tc>
      </w:tr>
      <w:tr w:rsidR="008332B7" w14:paraId="5D09B44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E242402" w14:textId="2A7F8EB0" w:rsidR="008332B7" w:rsidRDefault="00B166DE">
            <w:pPr>
              <w:pStyle w:val="TAC"/>
              <w:spacing w:before="20" w:after="20"/>
              <w:ind w:left="57" w:right="57"/>
              <w:jc w:val="left"/>
              <w:rPr>
                <w:lang w:val="en-US" w:eastAsia="zh-CN"/>
              </w:rPr>
            </w:pPr>
            <w:proofErr w:type="spellStart"/>
            <w:r>
              <w:rPr>
                <w:lang w:val="en-US" w:eastAsia="zh-CN"/>
              </w:rPr>
              <w:t>InterDigital</w:t>
            </w:r>
            <w:proofErr w:type="spellEnd"/>
          </w:p>
        </w:tc>
        <w:tc>
          <w:tcPr>
            <w:tcW w:w="2394" w:type="dxa"/>
            <w:tcBorders>
              <w:top w:val="single" w:sz="4" w:space="0" w:color="auto"/>
              <w:left w:val="single" w:sz="4" w:space="0" w:color="auto"/>
              <w:bottom w:val="single" w:sz="4" w:space="0" w:color="auto"/>
              <w:right w:val="single" w:sz="4" w:space="0" w:color="auto"/>
            </w:tcBorders>
          </w:tcPr>
          <w:p w14:paraId="4B866A12" w14:textId="754AAD4E" w:rsidR="008332B7" w:rsidRDefault="00B166DE">
            <w:pPr>
              <w:pStyle w:val="TAC"/>
              <w:spacing w:before="20" w:after="20"/>
              <w:ind w:left="57" w:right="57"/>
              <w:jc w:val="left"/>
              <w:rPr>
                <w:lang w:val="en-US" w:eastAsia="zh-CN"/>
              </w:rPr>
            </w:pPr>
            <w:r>
              <w:rPr>
                <w:lang w:val="en-US"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7EA00C6D" w14:textId="0749944A" w:rsidR="008332B7" w:rsidRDefault="00B166DE">
            <w:pPr>
              <w:pStyle w:val="TAC"/>
              <w:spacing w:before="20" w:after="20"/>
              <w:ind w:left="57" w:right="57"/>
              <w:jc w:val="left"/>
              <w:rPr>
                <w:lang w:val="en-US" w:eastAsia="zh-CN"/>
              </w:rPr>
            </w:pPr>
            <w:r>
              <w:rPr>
                <w:lang w:val="en-US" w:eastAsia="zh-CN"/>
              </w:rPr>
              <w:t>We think the existing LPP location information transfer procedure can be used for the PRU to provide the known location information/antenna orientation info to LMF</w:t>
            </w:r>
          </w:p>
        </w:tc>
      </w:tr>
      <w:tr w:rsidR="008332B7" w14:paraId="2EA3B53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55B2E0" w14:textId="1074748B" w:rsidR="008332B7" w:rsidRDefault="00C92BA8">
            <w:pPr>
              <w:pStyle w:val="TAC"/>
              <w:spacing w:before="20" w:after="20"/>
              <w:ind w:left="57" w:right="57"/>
              <w:jc w:val="left"/>
              <w:rPr>
                <w:lang w:eastAsia="zh-CN"/>
              </w:rPr>
            </w:pPr>
            <w:r>
              <w:rPr>
                <w:lang w:eastAsia="zh-CN"/>
              </w:rPr>
              <w:t xml:space="preserve">Intel </w:t>
            </w:r>
          </w:p>
        </w:tc>
        <w:tc>
          <w:tcPr>
            <w:tcW w:w="2394" w:type="dxa"/>
            <w:tcBorders>
              <w:top w:val="single" w:sz="4" w:space="0" w:color="auto"/>
              <w:left w:val="single" w:sz="4" w:space="0" w:color="auto"/>
              <w:bottom w:val="single" w:sz="4" w:space="0" w:color="auto"/>
              <w:right w:val="single" w:sz="4" w:space="0" w:color="auto"/>
            </w:tcBorders>
          </w:tcPr>
          <w:p w14:paraId="6ABC2638" w14:textId="7EF84378" w:rsidR="008332B7" w:rsidRDefault="00C92BA8">
            <w:pPr>
              <w:pStyle w:val="TAC"/>
              <w:spacing w:before="20" w:after="20"/>
              <w:ind w:left="57" w:right="57"/>
              <w:jc w:val="left"/>
              <w:rPr>
                <w:lang w:eastAsia="zh-CN"/>
              </w:rPr>
            </w:pPr>
            <w:r>
              <w:rPr>
                <w:lang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4F13334B" w14:textId="77777777" w:rsidR="008332B7" w:rsidRDefault="008332B7">
            <w:pPr>
              <w:pStyle w:val="TAC"/>
              <w:spacing w:before="20" w:after="20"/>
              <w:ind w:left="57" w:right="57"/>
              <w:jc w:val="left"/>
              <w:rPr>
                <w:lang w:eastAsia="zh-CN"/>
              </w:rPr>
            </w:pPr>
          </w:p>
        </w:tc>
      </w:tr>
      <w:tr w:rsidR="008332B7" w14:paraId="66672D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96CBBB3" w14:textId="3D0916EE" w:rsidR="008332B7" w:rsidRDefault="0013309A">
            <w:pPr>
              <w:pStyle w:val="TAC"/>
              <w:spacing w:before="20" w:after="20"/>
              <w:ind w:left="57" w:right="57"/>
              <w:jc w:val="left"/>
              <w:rPr>
                <w:lang w:eastAsia="zh-CN"/>
              </w:rPr>
            </w:pPr>
            <w:r>
              <w:rPr>
                <w:rFonts w:hint="eastAsia"/>
                <w:lang w:eastAsia="zh-CN"/>
              </w:rPr>
              <w:t>CATT</w:t>
            </w:r>
          </w:p>
        </w:tc>
        <w:tc>
          <w:tcPr>
            <w:tcW w:w="2394" w:type="dxa"/>
            <w:tcBorders>
              <w:top w:val="single" w:sz="4" w:space="0" w:color="auto"/>
              <w:left w:val="single" w:sz="4" w:space="0" w:color="auto"/>
              <w:bottom w:val="single" w:sz="4" w:space="0" w:color="auto"/>
              <w:right w:val="single" w:sz="4" w:space="0" w:color="auto"/>
            </w:tcBorders>
          </w:tcPr>
          <w:p w14:paraId="3B69BA5D" w14:textId="2F0353CE" w:rsidR="008332B7" w:rsidRDefault="0013309A" w:rsidP="0013309A">
            <w:pPr>
              <w:pStyle w:val="TAC"/>
              <w:spacing w:before="20" w:after="20"/>
              <w:ind w:left="57" w:right="57"/>
              <w:jc w:val="left"/>
              <w:rPr>
                <w:lang w:eastAsia="zh-CN"/>
              </w:rPr>
            </w:pPr>
            <w:r>
              <w:rPr>
                <w:lang w:eastAsia="zh-CN"/>
              </w:rPr>
              <w:t xml:space="preserve">Solution 3 </w:t>
            </w:r>
          </w:p>
        </w:tc>
        <w:tc>
          <w:tcPr>
            <w:tcW w:w="5544" w:type="dxa"/>
            <w:tcBorders>
              <w:top w:val="single" w:sz="4" w:space="0" w:color="auto"/>
              <w:left w:val="single" w:sz="4" w:space="0" w:color="auto"/>
              <w:bottom w:val="single" w:sz="4" w:space="0" w:color="auto"/>
              <w:right w:val="single" w:sz="4" w:space="0" w:color="auto"/>
            </w:tcBorders>
          </w:tcPr>
          <w:p w14:paraId="11A8FA56" w14:textId="77777777" w:rsidR="007F01AA" w:rsidRDefault="007F01AA" w:rsidP="007F01AA">
            <w:pPr>
              <w:pStyle w:val="TAC"/>
              <w:spacing w:before="20" w:after="20"/>
              <w:ind w:left="57" w:right="57"/>
              <w:jc w:val="left"/>
              <w:rPr>
                <w:lang w:eastAsia="zh-CN"/>
              </w:rPr>
            </w:pPr>
            <w:r>
              <w:rPr>
                <w:lang w:eastAsia="zh-CN"/>
              </w:rPr>
              <w:t>Solution 3 has less impact on RAN2, since the location information is already included within the provide location information message.</w:t>
            </w:r>
          </w:p>
          <w:p w14:paraId="621F50AF" w14:textId="1A98741C" w:rsidR="008332B7" w:rsidRDefault="007F01AA" w:rsidP="007F01AA">
            <w:pPr>
              <w:pStyle w:val="TAC"/>
              <w:spacing w:before="20" w:after="20"/>
              <w:ind w:left="57" w:right="57"/>
              <w:jc w:val="left"/>
              <w:rPr>
                <w:lang w:eastAsia="zh-CN"/>
              </w:rPr>
            </w:pPr>
            <w:r>
              <w:rPr>
                <w:lang w:eastAsia="zh-CN"/>
              </w:rPr>
              <w:t>Moreover, as we know, the PRU can be mobile, which means that the known location of the PRU can be dynamic, and LMF need to obtain the update known location of the PRU, if needed. Thus, we do not think the PRU known location is PRU specific capability and provided to the network when registration.</w:t>
            </w:r>
          </w:p>
        </w:tc>
      </w:tr>
      <w:tr w:rsidR="0036051F" w14:paraId="581B1F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503977" w14:textId="0D9C47DB" w:rsidR="0036051F" w:rsidRDefault="0036051F" w:rsidP="0036051F">
            <w:pPr>
              <w:pStyle w:val="TAC"/>
              <w:spacing w:before="20" w:after="20"/>
              <w:ind w:left="57" w:right="57"/>
              <w:jc w:val="left"/>
              <w:rPr>
                <w:lang w:eastAsia="zh-CN"/>
              </w:rPr>
            </w:pPr>
            <w:r>
              <w:rPr>
                <w:lang w:eastAsia="zh-CN"/>
              </w:rPr>
              <w:t>Qualcomm</w:t>
            </w:r>
          </w:p>
        </w:tc>
        <w:tc>
          <w:tcPr>
            <w:tcW w:w="2394" w:type="dxa"/>
            <w:tcBorders>
              <w:top w:val="single" w:sz="4" w:space="0" w:color="auto"/>
              <w:left w:val="single" w:sz="4" w:space="0" w:color="auto"/>
              <w:bottom w:val="single" w:sz="4" w:space="0" w:color="auto"/>
              <w:right w:val="single" w:sz="4" w:space="0" w:color="auto"/>
            </w:tcBorders>
          </w:tcPr>
          <w:p w14:paraId="63B9481F"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5610A873" w14:textId="3F7D5BE0" w:rsidR="0036051F" w:rsidRDefault="0036051F" w:rsidP="0036051F">
            <w:pPr>
              <w:pStyle w:val="TAC"/>
              <w:spacing w:before="20" w:after="20"/>
              <w:ind w:left="57" w:right="57"/>
              <w:jc w:val="left"/>
              <w:rPr>
                <w:lang w:eastAsia="zh-CN"/>
              </w:rPr>
            </w:pPr>
            <w:r>
              <w:rPr>
                <w:lang w:eastAsia="zh-CN"/>
              </w:rPr>
              <w:t>This depends on the overall PRU solution. But PRU specific changes should not be made to LPP.</w:t>
            </w:r>
          </w:p>
        </w:tc>
      </w:tr>
      <w:tr w:rsidR="0036051F" w14:paraId="0A5A746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9F6452" w14:textId="36DE1DF6" w:rsidR="0036051F" w:rsidRDefault="005A4492" w:rsidP="0036051F">
            <w:pPr>
              <w:pStyle w:val="TAC"/>
              <w:spacing w:before="20" w:after="20"/>
              <w:ind w:left="57" w:right="57"/>
              <w:jc w:val="left"/>
              <w:rPr>
                <w:lang w:eastAsia="zh-CN"/>
              </w:rPr>
            </w:pPr>
            <w:r>
              <w:rPr>
                <w:lang w:eastAsia="zh-CN"/>
              </w:rPr>
              <w:t>Ericsson</w:t>
            </w:r>
          </w:p>
        </w:tc>
        <w:tc>
          <w:tcPr>
            <w:tcW w:w="2394" w:type="dxa"/>
            <w:tcBorders>
              <w:top w:val="single" w:sz="4" w:space="0" w:color="auto"/>
              <w:left w:val="single" w:sz="4" w:space="0" w:color="auto"/>
              <w:bottom w:val="single" w:sz="4" w:space="0" w:color="auto"/>
              <w:right w:val="single" w:sz="4" w:space="0" w:color="auto"/>
            </w:tcBorders>
          </w:tcPr>
          <w:p w14:paraId="34D872C2" w14:textId="1FFA03D9" w:rsidR="0036051F" w:rsidRDefault="005A4492" w:rsidP="0036051F">
            <w:pPr>
              <w:pStyle w:val="TAC"/>
              <w:spacing w:before="20" w:after="20"/>
              <w:ind w:left="57" w:right="57"/>
              <w:jc w:val="left"/>
              <w:rPr>
                <w:lang w:eastAsia="zh-CN"/>
              </w:rPr>
            </w:pPr>
            <w:r>
              <w:rPr>
                <w:lang w:eastAsia="zh-CN"/>
              </w:rPr>
              <w:t>Solution 3</w:t>
            </w:r>
          </w:p>
        </w:tc>
        <w:tc>
          <w:tcPr>
            <w:tcW w:w="5544" w:type="dxa"/>
            <w:tcBorders>
              <w:top w:val="single" w:sz="4" w:space="0" w:color="auto"/>
              <w:left w:val="single" w:sz="4" w:space="0" w:color="auto"/>
              <w:bottom w:val="single" w:sz="4" w:space="0" w:color="auto"/>
              <w:right w:val="single" w:sz="4" w:space="0" w:color="auto"/>
            </w:tcBorders>
          </w:tcPr>
          <w:p w14:paraId="6EB75590" w14:textId="77777777" w:rsidR="0036051F" w:rsidRDefault="0036051F" w:rsidP="0036051F">
            <w:pPr>
              <w:pStyle w:val="TAC"/>
              <w:spacing w:before="20" w:after="20"/>
              <w:ind w:left="57" w:right="57"/>
              <w:jc w:val="left"/>
              <w:rPr>
                <w:lang w:eastAsia="zh-CN"/>
              </w:rPr>
            </w:pPr>
          </w:p>
        </w:tc>
      </w:tr>
      <w:tr w:rsidR="0036051F" w14:paraId="6889BCE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B2FFC91" w14:textId="77777777" w:rsidR="0036051F" w:rsidRDefault="0036051F" w:rsidP="0036051F">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0AF91128"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013F424" w14:textId="77777777" w:rsidR="0036051F" w:rsidRDefault="0036051F" w:rsidP="0036051F">
            <w:pPr>
              <w:pStyle w:val="TAC"/>
              <w:spacing w:before="20" w:after="20"/>
              <w:ind w:left="57" w:right="57"/>
              <w:jc w:val="left"/>
              <w:rPr>
                <w:lang w:eastAsia="zh-CN"/>
              </w:rPr>
            </w:pPr>
          </w:p>
        </w:tc>
      </w:tr>
      <w:tr w:rsidR="0036051F" w14:paraId="2D88957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721C49D" w14:textId="77777777" w:rsidR="0036051F" w:rsidRDefault="0036051F" w:rsidP="0036051F">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35807FD2"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1DB46B64" w14:textId="77777777" w:rsidR="0036051F" w:rsidRDefault="0036051F" w:rsidP="0036051F">
            <w:pPr>
              <w:pStyle w:val="TAC"/>
              <w:spacing w:before="20" w:after="20"/>
              <w:ind w:left="57" w:right="57"/>
              <w:jc w:val="left"/>
              <w:rPr>
                <w:lang w:eastAsia="zh-CN"/>
              </w:rPr>
            </w:pPr>
          </w:p>
        </w:tc>
      </w:tr>
      <w:tr w:rsidR="0036051F" w14:paraId="1CF666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BDB1AFF" w14:textId="77777777" w:rsidR="0036051F" w:rsidRDefault="0036051F" w:rsidP="0036051F">
            <w:pPr>
              <w:pStyle w:val="TAC"/>
              <w:spacing w:before="20" w:after="20"/>
              <w:ind w:left="57" w:right="57"/>
              <w:jc w:val="left"/>
              <w:rPr>
                <w:lang w:eastAsia="zh-CN"/>
              </w:rPr>
            </w:pPr>
          </w:p>
        </w:tc>
        <w:tc>
          <w:tcPr>
            <w:tcW w:w="2394" w:type="dxa"/>
            <w:tcBorders>
              <w:top w:val="single" w:sz="4" w:space="0" w:color="auto"/>
              <w:left w:val="single" w:sz="4" w:space="0" w:color="auto"/>
              <w:bottom w:val="single" w:sz="4" w:space="0" w:color="auto"/>
              <w:right w:val="single" w:sz="4" w:space="0" w:color="auto"/>
            </w:tcBorders>
          </w:tcPr>
          <w:p w14:paraId="4FA792E2" w14:textId="77777777" w:rsidR="0036051F" w:rsidRDefault="0036051F" w:rsidP="0036051F">
            <w:pPr>
              <w:pStyle w:val="TAC"/>
              <w:spacing w:before="20" w:after="20"/>
              <w:ind w:left="57" w:right="57"/>
              <w:jc w:val="left"/>
              <w:rPr>
                <w:lang w:eastAsia="zh-CN"/>
              </w:rPr>
            </w:pPr>
          </w:p>
        </w:tc>
        <w:tc>
          <w:tcPr>
            <w:tcW w:w="5544" w:type="dxa"/>
            <w:tcBorders>
              <w:top w:val="single" w:sz="4" w:space="0" w:color="auto"/>
              <w:left w:val="single" w:sz="4" w:space="0" w:color="auto"/>
              <w:bottom w:val="single" w:sz="4" w:space="0" w:color="auto"/>
              <w:right w:val="single" w:sz="4" w:space="0" w:color="auto"/>
            </w:tcBorders>
          </w:tcPr>
          <w:p w14:paraId="6ABAD7D1" w14:textId="77777777" w:rsidR="0036051F" w:rsidRDefault="0036051F" w:rsidP="0036051F">
            <w:pPr>
              <w:pStyle w:val="TAC"/>
              <w:spacing w:before="20" w:after="20"/>
              <w:ind w:left="57" w:right="57"/>
              <w:jc w:val="left"/>
              <w:rPr>
                <w:lang w:eastAsia="zh-CN"/>
              </w:rPr>
            </w:pPr>
          </w:p>
        </w:tc>
      </w:tr>
    </w:tbl>
    <w:p w14:paraId="33C5882C" w14:textId="77777777" w:rsidR="008332B7" w:rsidRDefault="008332B7">
      <w:pPr>
        <w:spacing w:afterLines="50" w:after="120"/>
        <w:jc w:val="both"/>
        <w:rPr>
          <w:szCs w:val="24"/>
          <w:lang w:eastAsia="zh-CN"/>
        </w:rPr>
      </w:pPr>
    </w:p>
    <w:p w14:paraId="3C05C884" w14:textId="77777777" w:rsidR="008332B7" w:rsidRDefault="00D2083C">
      <w:pPr>
        <w:rPr>
          <w:lang w:eastAsia="zh-CN"/>
        </w:rPr>
      </w:pPr>
      <w:r>
        <w:rPr>
          <w:b/>
          <w:bCs/>
          <w:highlight w:val="yellow"/>
        </w:rPr>
        <w:t>Summary:</w:t>
      </w:r>
      <w:r>
        <w:t xml:space="preserve"> </w:t>
      </w:r>
    </w:p>
    <w:p w14:paraId="44EA4333" w14:textId="77777777" w:rsidR="008332B7" w:rsidRDefault="00D2083C">
      <w:pPr>
        <w:rPr>
          <w:lang w:eastAsia="zh-CN"/>
        </w:rPr>
      </w:pPr>
      <w:r>
        <w:rPr>
          <w:rFonts w:hint="eastAsia"/>
          <w:highlight w:val="yellow"/>
          <w:lang w:eastAsia="zh-CN"/>
        </w:rPr>
        <w:t>TBD</w:t>
      </w:r>
    </w:p>
    <w:p w14:paraId="6A20CDCC" w14:textId="77777777" w:rsidR="008332B7" w:rsidRDefault="008332B7">
      <w:pPr>
        <w:spacing w:afterLines="50" w:after="120"/>
        <w:jc w:val="both"/>
        <w:rPr>
          <w:szCs w:val="24"/>
          <w:lang w:eastAsia="zh-CN"/>
        </w:rPr>
      </w:pPr>
    </w:p>
    <w:p w14:paraId="0783F5E3" w14:textId="77777777" w:rsidR="008332B7" w:rsidRDefault="00D2083C">
      <w:pPr>
        <w:pStyle w:val="Heading4"/>
        <w:rPr>
          <w:lang w:eastAsia="zh-CN"/>
        </w:rPr>
      </w:pPr>
      <w:r>
        <w:rPr>
          <w:rFonts w:hint="eastAsia"/>
          <w:lang w:eastAsia="zh-CN"/>
        </w:rPr>
        <w:t>Issue 4: More positioning measurement information</w:t>
      </w:r>
      <w:r>
        <w:rPr>
          <w:lang w:eastAsia="zh-CN"/>
        </w:rPr>
        <w:t xml:space="preserve"> </w:t>
      </w:r>
      <w:r>
        <w:rPr>
          <w:rFonts w:hint="eastAsia"/>
          <w:lang w:eastAsia="zh-CN"/>
        </w:rPr>
        <w:t xml:space="preserve">transfer </w:t>
      </w:r>
      <w:r>
        <w:rPr>
          <w:lang w:eastAsia="zh-CN"/>
        </w:rPr>
        <w:t>between LMF and PRU</w:t>
      </w:r>
    </w:p>
    <w:p w14:paraId="6C7CB2B8" w14:textId="77777777" w:rsidR="008332B7" w:rsidRDefault="00D2083C">
      <w:pPr>
        <w:spacing w:afterLines="50" w:after="120"/>
        <w:jc w:val="both"/>
        <w:rPr>
          <w:szCs w:val="24"/>
          <w:lang w:eastAsia="zh-CN"/>
        </w:rPr>
      </w:pPr>
      <w:r>
        <w:rPr>
          <w:szCs w:val="24"/>
          <w:lang w:eastAsia="zh-CN"/>
        </w:rPr>
        <w:t>A</w:t>
      </w:r>
      <w:r>
        <w:rPr>
          <w:rFonts w:hint="eastAsia"/>
          <w:szCs w:val="24"/>
          <w:lang w:eastAsia="zh-CN"/>
        </w:rPr>
        <w:t xml:space="preserve">s for the </w:t>
      </w:r>
      <w:r>
        <w:rPr>
          <w:szCs w:val="24"/>
          <w:lang w:eastAsia="zh-CN"/>
        </w:rPr>
        <w:t>positioning measurement</w:t>
      </w:r>
      <w:r>
        <w:rPr>
          <w:rFonts w:hint="eastAsia"/>
          <w:szCs w:val="24"/>
          <w:lang w:eastAsia="zh-CN"/>
        </w:rPr>
        <w:t xml:space="preserve"> information transfer between LMF and PRU, in general the current </w:t>
      </w:r>
      <w:r>
        <w:rPr>
          <w:szCs w:val="24"/>
          <w:lang w:eastAsia="zh-CN"/>
        </w:rPr>
        <w:t>LPP request/provide location information</w:t>
      </w:r>
      <w:r>
        <w:rPr>
          <w:rFonts w:hint="eastAsia"/>
          <w:szCs w:val="24"/>
          <w:lang w:eastAsia="zh-CN"/>
        </w:rPr>
        <w:t xml:space="preserve"> message can be reused. </w:t>
      </w:r>
    </w:p>
    <w:p w14:paraId="06E131F6" w14:textId="77777777" w:rsidR="008332B7" w:rsidRDefault="00D2083C">
      <w:pPr>
        <w:rPr>
          <w:b/>
          <w:bCs/>
          <w:lang w:val="en-US" w:eastAsia="zh-CN"/>
        </w:rPr>
      </w:pPr>
      <w:r>
        <w:rPr>
          <w:b/>
          <w:bCs/>
        </w:rPr>
        <w:t xml:space="preserve">Question </w:t>
      </w:r>
      <w:r>
        <w:rPr>
          <w:rFonts w:hint="eastAsia"/>
          <w:b/>
          <w:bCs/>
          <w:lang w:eastAsia="zh-CN"/>
        </w:rPr>
        <w:t>6</w:t>
      </w:r>
      <w:r>
        <w:rPr>
          <w:rFonts w:hint="eastAsia"/>
          <w:lang w:eastAsia="zh-CN"/>
        </w:rPr>
        <w:t>:</w:t>
      </w:r>
      <w:r>
        <w:rPr>
          <w:rFonts w:hint="eastAsia"/>
          <w:bCs/>
          <w:lang w:eastAsia="zh-CN"/>
        </w:rPr>
        <w:t xml:space="preserve"> </w:t>
      </w:r>
      <w:r>
        <w:rPr>
          <w:b/>
          <w:lang w:eastAsia="zh-CN"/>
        </w:rPr>
        <w:t xml:space="preserve">Do companies agree </w:t>
      </w:r>
      <w:r>
        <w:rPr>
          <w:rFonts w:hint="eastAsia"/>
          <w:b/>
          <w:lang w:eastAsia="zh-CN"/>
        </w:rPr>
        <w:t xml:space="preserve">that the current </w:t>
      </w:r>
      <w:r>
        <w:rPr>
          <w:b/>
          <w:lang w:eastAsia="zh-CN"/>
        </w:rPr>
        <w:t xml:space="preserve">request/provide location information </w:t>
      </w:r>
      <w:r>
        <w:rPr>
          <w:rFonts w:hint="eastAsia"/>
          <w:b/>
          <w:lang w:eastAsia="zh-CN"/>
        </w:rPr>
        <w:t>message</w:t>
      </w:r>
      <w:r>
        <w:rPr>
          <w:b/>
          <w:lang w:eastAsia="zh-CN"/>
        </w:rPr>
        <w:t xml:space="preserve"> can be reused</w:t>
      </w:r>
      <w:r>
        <w:rPr>
          <w:rFonts w:hint="eastAsia"/>
          <w:b/>
          <w:lang w:eastAsia="zh-CN"/>
        </w:rPr>
        <w:t xml:space="preserve"> for t</w:t>
      </w:r>
      <w:r>
        <w:rPr>
          <w:b/>
          <w:lang w:eastAsia="zh-CN"/>
        </w:rPr>
        <w:t>he positioning measurement information transfer between LMF and PRU</w:t>
      </w:r>
      <w:r>
        <w:rPr>
          <w:rFonts w:hint="eastAsia"/>
          <w:b/>
          <w:lang w:eastAsia="zh-CN"/>
        </w:rPr>
        <w:t>?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5396C71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465A40"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00FF5A"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50D8B7" w14:textId="77777777" w:rsidR="008332B7" w:rsidRDefault="00D2083C">
            <w:pPr>
              <w:pStyle w:val="TAH"/>
              <w:spacing w:before="20" w:after="20"/>
              <w:ind w:left="57" w:right="57"/>
              <w:jc w:val="left"/>
            </w:pPr>
            <w:r>
              <w:rPr>
                <w:rFonts w:hint="eastAsia"/>
                <w:lang w:eastAsia="zh-CN"/>
              </w:rPr>
              <w:t>Comments</w:t>
            </w:r>
          </w:p>
        </w:tc>
      </w:tr>
      <w:tr w:rsidR="008332B7" w14:paraId="2FBB1BD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607254"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410EEA77" w14:textId="77777777" w:rsidR="008332B7" w:rsidRDefault="00D2083C">
            <w:pPr>
              <w:pStyle w:val="TAC"/>
              <w:spacing w:before="20" w:after="20"/>
              <w:ind w:left="57" w:right="57"/>
              <w:jc w:val="left"/>
              <w:rPr>
                <w:lang w:eastAsia="zh-CN"/>
              </w:rPr>
            </w:pPr>
            <w:r>
              <w:rPr>
                <w:lang w:eastAsia="zh-CN"/>
              </w:rPr>
              <w:t xml:space="preserve">No </w:t>
            </w:r>
          </w:p>
        </w:tc>
        <w:tc>
          <w:tcPr>
            <w:tcW w:w="5670" w:type="dxa"/>
            <w:tcBorders>
              <w:top w:val="single" w:sz="4" w:space="0" w:color="auto"/>
              <w:left w:val="single" w:sz="4" w:space="0" w:color="auto"/>
              <w:bottom w:val="single" w:sz="4" w:space="0" w:color="auto"/>
              <w:right w:val="single" w:sz="4" w:space="0" w:color="auto"/>
            </w:tcBorders>
          </w:tcPr>
          <w:p w14:paraId="7445AAEC" w14:textId="77777777" w:rsidR="008332B7" w:rsidRDefault="00D2083C">
            <w:pPr>
              <w:pStyle w:val="TAC"/>
              <w:spacing w:before="20" w:after="20"/>
              <w:ind w:left="57" w:right="57"/>
              <w:jc w:val="left"/>
              <w:rPr>
                <w:lang w:eastAsia="zh-CN"/>
              </w:rPr>
            </w:pPr>
            <w:r>
              <w:rPr>
                <w:lang w:eastAsia="zh-CN"/>
              </w:rPr>
              <w:t xml:space="preserve">It depends on the type of PRUs, and for TRP-based PRU, </w:t>
            </w:r>
            <w:proofErr w:type="spellStart"/>
            <w:r>
              <w:rPr>
                <w:lang w:eastAsia="zh-CN"/>
              </w:rPr>
              <w:t>NRPPa</w:t>
            </w:r>
            <w:proofErr w:type="spellEnd"/>
            <w:r>
              <w:rPr>
                <w:lang w:eastAsia="zh-CN"/>
              </w:rPr>
              <w:t xml:space="preserve"> signalling may be required. Thus, how the known location is obtained should be discussed first.</w:t>
            </w:r>
          </w:p>
        </w:tc>
      </w:tr>
      <w:tr w:rsidR="008332B7" w14:paraId="6B64AC5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826F2F9"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49441053" w14:textId="77777777" w:rsidR="008332B7" w:rsidRDefault="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3332022" w14:textId="77777777" w:rsidR="008332B7" w:rsidRDefault="008332B7">
            <w:pPr>
              <w:pStyle w:val="TAC"/>
              <w:spacing w:before="20" w:after="20"/>
              <w:ind w:left="57" w:right="57"/>
              <w:jc w:val="left"/>
              <w:rPr>
                <w:lang w:eastAsia="zh-CN"/>
              </w:rPr>
            </w:pPr>
          </w:p>
        </w:tc>
      </w:tr>
      <w:tr w:rsidR="008332B7" w14:paraId="326D655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4665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546DE43" w14:textId="77777777" w:rsidR="008332B7" w:rsidRDefault="00D2083C">
            <w:pPr>
              <w:pStyle w:val="TAC"/>
              <w:spacing w:before="20" w:after="20"/>
              <w:ind w:left="57" w:right="57"/>
              <w:jc w:val="left"/>
              <w:rPr>
                <w:lang w:val="en-US" w:eastAsia="zh-CN"/>
              </w:rPr>
            </w:pPr>
            <w:r>
              <w:rPr>
                <w:rFonts w:hint="eastAsia"/>
                <w:lang w:val="en-US"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4AC99531" w14:textId="77777777" w:rsidR="008332B7" w:rsidRDefault="00D2083C">
            <w:pPr>
              <w:pStyle w:val="TAC"/>
              <w:spacing w:before="20" w:after="20"/>
              <w:ind w:left="57" w:right="57"/>
              <w:jc w:val="left"/>
              <w:rPr>
                <w:lang w:val="en-US" w:eastAsia="zh-CN"/>
              </w:rPr>
            </w:pPr>
            <w:r>
              <w:rPr>
                <w:rFonts w:hint="eastAsia"/>
                <w:lang w:val="en-US" w:eastAsia="zh-CN"/>
              </w:rPr>
              <w:t xml:space="preserve">Same as Q4 that UE-type PRU and target UE should have the same </w:t>
            </w:r>
            <w:proofErr w:type="spellStart"/>
            <w:r>
              <w:rPr>
                <w:rFonts w:hint="eastAsia"/>
                <w:lang w:val="en-US" w:eastAsia="zh-CN"/>
              </w:rPr>
              <w:t>signalling</w:t>
            </w:r>
            <w:proofErr w:type="spellEnd"/>
            <w:r>
              <w:rPr>
                <w:rFonts w:hint="eastAsia"/>
                <w:lang w:val="en-US" w:eastAsia="zh-CN"/>
              </w:rPr>
              <w:t xml:space="preserve"> procedures.</w:t>
            </w:r>
          </w:p>
        </w:tc>
      </w:tr>
      <w:tr w:rsidR="00D2083C" w14:paraId="476714D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D6CEEC"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30CCEC4E" w14:textId="77777777" w:rsidR="00D2083C" w:rsidRDefault="00D2083C" w:rsidP="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40924B7F" w14:textId="77777777" w:rsidR="00D2083C" w:rsidRDefault="00D2083C" w:rsidP="00D2083C">
            <w:pPr>
              <w:pStyle w:val="TAC"/>
              <w:spacing w:before="20" w:after="20"/>
              <w:ind w:left="57" w:right="57"/>
              <w:jc w:val="left"/>
              <w:rPr>
                <w:lang w:eastAsia="zh-CN"/>
              </w:rPr>
            </w:pPr>
          </w:p>
        </w:tc>
      </w:tr>
      <w:tr w:rsidR="00246862" w14:paraId="4442870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8973D71" w14:textId="0576D4FB" w:rsidR="00246862" w:rsidRDefault="00246862" w:rsidP="00246862">
            <w:pPr>
              <w:pStyle w:val="TAC"/>
              <w:spacing w:before="20" w:after="20"/>
              <w:ind w:left="57" w:right="57"/>
              <w:jc w:val="left"/>
              <w:rPr>
                <w:lang w:eastAsia="zh-CN"/>
              </w:rPr>
            </w:pPr>
            <w:r>
              <w:rPr>
                <w:lang w:eastAsia="zh-CN"/>
              </w:rPr>
              <w:t xml:space="preserve">Xiaomi </w:t>
            </w:r>
          </w:p>
        </w:tc>
        <w:tc>
          <w:tcPr>
            <w:tcW w:w="2268" w:type="dxa"/>
            <w:tcBorders>
              <w:top w:val="single" w:sz="4" w:space="0" w:color="auto"/>
              <w:left w:val="single" w:sz="4" w:space="0" w:color="auto"/>
              <w:bottom w:val="single" w:sz="4" w:space="0" w:color="auto"/>
              <w:right w:val="single" w:sz="4" w:space="0" w:color="auto"/>
            </w:tcBorders>
          </w:tcPr>
          <w:p w14:paraId="3D1D00E0" w14:textId="3AD54513" w:rsidR="00246862" w:rsidRDefault="00246862" w:rsidP="00246862">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1CB76FA3" w14:textId="77777777" w:rsidR="00246862" w:rsidRDefault="00246862" w:rsidP="00246862">
            <w:pPr>
              <w:pStyle w:val="TAC"/>
              <w:spacing w:before="20" w:after="20"/>
              <w:ind w:left="57" w:right="57"/>
              <w:jc w:val="left"/>
              <w:rPr>
                <w:lang w:eastAsia="zh-CN"/>
              </w:rPr>
            </w:pPr>
          </w:p>
        </w:tc>
      </w:tr>
      <w:tr w:rsidR="00D2083C" w14:paraId="2BDA0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42BD9B" w14:textId="5F6398DF"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6670C7A3" w14:textId="2B2F26ED"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0FA79A60" w14:textId="3D9725AF" w:rsidR="00D2083C" w:rsidRDefault="001A5258" w:rsidP="00D2083C">
            <w:pPr>
              <w:pStyle w:val="TAC"/>
              <w:spacing w:before="20" w:after="20"/>
              <w:ind w:left="57" w:right="57"/>
              <w:jc w:val="left"/>
              <w:rPr>
                <w:lang w:eastAsia="zh-CN"/>
              </w:rPr>
            </w:pPr>
            <w:r>
              <w:rPr>
                <w:lang w:eastAsia="zh-CN"/>
              </w:rPr>
              <w:t>T</w:t>
            </w:r>
            <w:r w:rsidRPr="00A717CA">
              <w:rPr>
                <w:lang w:eastAsia="zh-CN"/>
              </w:rPr>
              <w:t xml:space="preserve">he current </w:t>
            </w:r>
            <w:proofErr w:type="spellStart"/>
            <w:r w:rsidRPr="00A717CA">
              <w:rPr>
                <w:lang w:eastAsia="zh-CN"/>
              </w:rPr>
              <w:t>ProvideLocationInformation</w:t>
            </w:r>
            <w:proofErr w:type="spellEnd"/>
            <w:r w:rsidRPr="00A717CA">
              <w:rPr>
                <w:lang w:eastAsia="zh-CN"/>
              </w:rPr>
              <w:t xml:space="preserve"> message is already used to include the measurement information</w:t>
            </w:r>
            <w:r>
              <w:rPr>
                <w:lang w:eastAsia="zh-CN"/>
              </w:rPr>
              <w:t>.</w:t>
            </w:r>
          </w:p>
        </w:tc>
      </w:tr>
      <w:tr w:rsidR="00D2083C" w14:paraId="229B769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3479BA" w14:textId="27CEF436"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062ECC62" w14:textId="71D779A6" w:rsidR="00D2083C" w:rsidRDefault="00561E9A"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4C639016" w14:textId="6F4A9832" w:rsidR="00D2083C" w:rsidRDefault="004A196A" w:rsidP="00D2083C">
            <w:pPr>
              <w:pStyle w:val="TAC"/>
              <w:spacing w:before="20" w:after="20"/>
              <w:ind w:left="57" w:right="57"/>
              <w:jc w:val="left"/>
              <w:rPr>
                <w:lang w:val="en-US" w:eastAsia="zh-CN"/>
              </w:rPr>
            </w:pPr>
            <w:r>
              <w:rPr>
                <w:lang w:val="en-US" w:eastAsia="zh-CN"/>
              </w:rPr>
              <w:t xml:space="preserve">The existing </w:t>
            </w:r>
            <w:proofErr w:type="spellStart"/>
            <w:r>
              <w:rPr>
                <w:lang w:val="en-US" w:eastAsia="zh-CN"/>
              </w:rPr>
              <w:t>signalling</w:t>
            </w:r>
            <w:proofErr w:type="spellEnd"/>
            <w:r>
              <w:rPr>
                <w:lang w:val="en-US" w:eastAsia="zh-CN"/>
              </w:rPr>
              <w:t xml:space="preserve"> can be used to provide the reference measurements.</w:t>
            </w:r>
          </w:p>
        </w:tc>
      </w:tr>
      <w:tr w:rsidR="00D2083C" w14:paraId="4D109E4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20FCC2" w14:textId="45FDC9C6" w:rsidR="00D2083C" w:rsidRDefault="003379FA"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298D7505" w14:textId="158C6B8E" w:rsidR="00D2083C" w:rsidRDefault="003379FA"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2CF12CA" w14:textId="77777777" w:rsidR="00D2083C" w:rsidRDefault="00D2083C" w:rsidP="00D2083C">
            <w:pPr>
              <w:pStyle w:val="TAC"/>
              <w:spacing w:before="20" w:after="20"/>
              <w:ind w:left="57" w:right="57"/>
              <w:jc w:val="left"/>
              <w:rPr>
                <w:lang w:eastAsia="zh-CN"/>
              </w:rPr>
            </w:pPr>
          </w:p>
        </w:tc>
      </w:tr>
      <w:tr w:rsidR="00D2083C" w14:paraId="12E9915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1951443" w14:textId="3143CCA8"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1F371B98" w14:textId="6124A02F" w:rsidR="00D2083C" w:rsidRDefault="00C92BA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202A541D" w14:textId="51369E6B" w:rsidR="00D2083C" w:rsidRDefault="001308DE" w:rsidP="00D2083C">
            <w:pPr>
              <w:pStyle w:val="TAC"/>
              <w:spacing w:before="20" w:after="20"/>
              <w:ind w:left="57" w:right="57"/>
              <w:jc w:val="left"/>
              <w:rPr>
                <w:lang w:eastAsia="zh-CN"/>
              </w:rPr>
            </w:pPr>
            <w:bookmarkStart w:id="17" w:name="_Hlk80602139"/>
            <w:r>
              <w:t xml:space="preserve">antenna orientation information, etc should be contained in </w:t>
            </w:r>
            <w:r w:rsidRPr="001308DE">
              <w:t>provide location information message</w:t>
            </w:r>
            <w:r>
              <w:t>.</w:t>
            </w:r>
            <w:bookmarkEnd w:id="17"/>
          </w:p>
        </w:tc>
      </w:tr>
      <w:tr w:rsidR="00D2083C" w14:paraId="4B233AC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7A5270" w14:textId="75201EDB" w:rsidR="00D2083C" w:rsidRDefault="000F675F"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60B94842" w14:textId="6C4C9F1B" w:rsidR="00D2083C" w:rsidRDefault="000F675F"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F16074F" w14:textId="77777777" w:rsidR="00D2083C" w:rsidRDefault="00D2083C" w:rsidP="00D2083C">
            <w:pPr>
              <w:pStyle w:val="TAC"/>
              <w:spacing w:before="20" w:after="20"/>
              <w:ind w:left="57" w:right="57"/>
              <w:jc w:val="left"/>
              <w:rPr>
                <w:lang w:eastAsia="zh-CN"/>
              </w:rPr>
            </w:pPr>
          </w:p>
        </w:tc>
      </w:tr>
      <w:tr w:rsidR="0036051F" w14:paraId="090406A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193301A" w14:textId="000A9881"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26A90B52" w14:textId="31892FC8" w:rsidR="0036051F" w:rsidRDefault="0036051F" w:rsidP="0036051F">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E241345" w14:textId="76FAD7DB" w:rsidR="0036051F" w:rsidRDefault="0036051F" w:rsidP="0036051F">
            <w:pPr>
              <w:pStyle w:val="TAC"/>
              <w:spacing w:before="20" w:after="20"/>
              <w:ind w:left="57" w:right="57"/>
              <w:jc w:val="left"/>
              <w:rPr>
                <w:lang w:eastAsia="zh-CN"/>
              </w:rPr>
            </w:pPr>
            <w:r>
              <w:rPr>
                <w:lang w:eastAsia="zh-CN"/>
              </w:rPr>
              <w:t>No LPP changes are needed. LPP can be used for both types of PRUs ("</w:t>
            </w:r>
            <w:proofErr w:type="spellStart"/>
            <w:r>
              <w:rPr>
                <w:lang w:eastAsia="zh-CN"/>
              </w:rPr>
              <w:t>gNB</w:t>
            </w:r>
            <w:proofErr w:type="spellEnd"/>
            <w:r>
              <w:rPr>
                <w:lang w:eastAsia="zh-CN"/>
              </w:rPr>
              <w:t>" or "UE").</w:t>
            </w:r>
          </w:p>
        </w:tc>
      </w:tr>
      <w:tr w:rsidR="0041253D" w14:paraId="5ECB8C1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A80CEB2" w14:textId="57C4EBE0" w:rsidR="0041253D" w:rsidRDefault="0041253D" w:rsidP="0041253D">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3A86772E" w14:textId="3899D4A1" w:rsidR="0041253D" w:rsidRDefault="0041253D" w:rsidP="0041253D">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396E492" w14:textId="5C26FB7D" w:rsidR="0041253D" w:rsidRDefault="0041253D" w:rsidP="0041253D">
            <w:pPr>
              <w:pStyle w:val="TAC"/>
              <w:spacing w:before="20" w:after="20"/>
              <w:ind w:left="57" w:right="57"/>
              <w:jc w:val="left"/>
              <w:rPr>
                <w:lang w:eastAsia="zh-CN"/>
              </w:rPr>
            </w:pPr>
            <w:r>
              <w:rPr>
                <w:lang w:eastAsia="zh-CN"/>
              </w:rPr>
              <w:t xml:space="preserve">The positioning measurement reporting procedure is enough for both RAT dependent and RAT independent measurements. The latter </w:t>
            </w:r>
            <w:r w:rsidR="00C66ABF">
              <w:rPr>
                <w:lang w:eastAsia="zh-CN"/>
              </w:rPr>
              <w:t>is also highly relevant for reporting</w:t>
            </w:r>
            <w:r w:rsidR="006E68AE">
              <w:rPr>
                <w:lang w:eastAsia="zh-CN"/>
              </w:rPr>
              <w:t xml:space="preserve"> characteristics about the</w:t>
            </w:r>
            <w:r w:rsidR="00C66ABF">
              <w:rPr>
                <w:lang w:eastAsia="zh-CN"/>
              </w:rPr>
              <w:t xml:space="preserve"> GNSS local </w:t>
            </w:r>
            <w:r w:rsidR="00A70B40">
              <w:rPr>
                <w:lang w:eastAsia="zh-CN"/>
              </w:rPr>
              <w:t>environment</w:t>
            </w:r>
            <w:r w:rsidR="006E68AE">
              <w:rPr>
                <w:lang w:eastAsia="zh-CN"/>
              </w:rPr>
              <w:t xml:space="preserve"> </w:t>
            </w:r>
            <w:r w:rsidR="00C66ABF">
              <w:rPr>
                <w:lang w:eastAsia="zh-CN"/>
              </w:rPr>
              <w:t xml:space="preserve"> </w:t>
            </w:r>
          </w:p>
        </w:tc>
      </w:tr>
      <w:tr w:rsidR="0041253D" w14:paraId="5A615A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1CAC432" w14:textId="77777777" w:rsidR="0041253D" w:rsidRDefault="0041253D" w:rsidP="0041253D">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AD58A95" w14:textId="77777777" w:rsidR="0041253D" w:rsidRDefault="0041253D" w:rsidP="0041253D">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D32367F" w14:textId="77777777" w:rsidR="0041253D" w:rsidRDefault="0041253D" w:rsidP="0041253D">
            <w:pPr>
              <w:pStyle w:val="TAC"/>
              <w:spacing w:before="20" w:after="20"/>
              <w:ind w:left="57" w:right="57"/>
              <w:jc w:val="left"/>
              <w:rPr>
                <w:lang w:eastAsia="zh-CN"/>
              </w:rPr>
            </w:pPr>
          </w:p>
        </w:tc>
      </w:tr>
      <w:tr w:rsidR="0041253D" w14:paraId="3269416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3E2CBC4" w14:textId="77777777" w:rsidR="0041253D" w:rsidRDefault="0041253D" w:rsidP="0041253D">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EB00682" w14:textId="77777777" w:rsidR="0041253D" w:rsidRDefault="0041253D" w:rsidP="0041253D">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1F656B6" w14:textId="77777777" w:rsidR="0041253D" w:rsidRDefault="0041253D" w:rsidP="0041253D">
            <w:pPr>
              <w:pStyle w:val="TAC"/>
              <w:spacing w:before="20" w:after="20"/>
              <w:ind w:left="57" w:right="57"/>
              <w:jc w:val="left"/>
              <w:rPr>
                <w:lang w:eastAsia="zh-CN"/>
              </w:rPr>
            </w:pPr>
          </w:p>
        </w:tc>
      </w:tr>
    </w:tbl>
    <w:p w14:paraId="0AFF22F4" w14:textId="77777777" w:rsidR="008332B7" w:rsidRDefault="008332B7">
      <w:pPr>
        <w:spacing w:afterLines="50" w:after="120"/>
        <w:jc w:val="both"/>
        <w:rPr>
          <w:szCs w:val="24"/>
          <w:lang w:eastAsia="zh-CN"/>
        </w:rPr>
      </w:pPr>
    </w:p>
    <w:p w14:paraId="78EC9AE4" w14:textId="77777777" w:rsidR="008332B7" w:rsidRDefault="00D2083C">
      <w:pPr>
        <w:rPr>
          <w:lang w:eastAsia="zh-CN"/>
        </w:rPr>
      </w:pPr>
      <w:r>
        <w:rPr>
          <w:b/>
          <w:bCs/>
          <w:highlight w:val="yellow"/>
        </w:rPr>
        <w:t>Summary:</w:t>
      </w:r>
      <w:r>
        <w:t xml:space="preserve"> </w:t>
      </w:r>
    </w:p>
    <w:p w14:paraId="27FF1C22" w14:textId="77777777" w:rsidR="008332B7" w:rsidRDefault="00D2083C">
      <w:pPr>
        <w:rPr>
          <w:lang w:eastAsia="zh-CN"/>
        </w:rPr>
      </w:pPr>
      <w:r>
        <w:rPr>
          <w:rFonts w:hint="eastAsia"/>
          <w:highlight w:val="yellow"/>
          <w:lang w:eastAsia="zh-CN"/>
        </w:rPr>
        <w:t>TBD</w:t>
      </w:r>
    </w:p>
    <w:p w14:paraId="00E70F36" w14:textId="77777777" w:rsidR="008332B7" w:rsidRDefault="008332B7">
      <w:pPr>
        <w:spacing w:afterLines="50" w:after="120"/>
        <w:jc w:val="both"/>
        <w:rPr>
          <w:szCs w:val="24"/>
          <w:lang w:eastAsia="zh-CN"/>
        </w:rPr>
      </w:pPr>
    </w:p>
    <w:p w14:paraId="3B3F2957" w14:textId="77777777" w:rsidR="008332B7" w:rsidRDefault="00D2083C">
      <w:pPr>
        <w:pStyle w:val="Heading4"/>
        <w:rPr>
          <w:lang w:eastAsia="zh-CN"/>
        </w:rPr>
      </w:pPr>
      <w:r>
        <w:rPr>
          <w:rFonts w:hint="eastAsia"/>
          <w:lang w:eastAsia="zh-CN"/>
        </w:rPr>
        <w:t>Issue 5: Enhancement: PRU report the measurement corrections to the LMF</w:t>
      </w:r>
    </w:p>
    <w:p w14:paraId="0121B438" w14:textId="77777777" w:rsidR="008332B7" w:rsidRDefault="00D2083C">
      <w:pPr>
        <w:spacing w:afterLines="50" w:after="120"/>
        <w:jc w:val="both"/>
        <w:rPr>
          <w:szCs w:val="24"/>
          <w:lang w:eastAsia="zh-CN"/>
        </w:rPr>
      </w:pPr>
      <w:r>
        <w:rPr>
          <w:rFonts w:hint="eastAsia"/>
          <w:szCs w:val="24"/>
          <w:lang w:eastAsia="zh-CN"/>
        </w:rPr>
        <w:t xml:space="preserve">[5][8] propose a scenario that the Tx/Rx timing errors is calculated by PRU, and they think that </w:t>
      </w:r>
      <w:r>
        <w:rPr>
          <w:szCs w:val="24"/>
          <w:lang w:eastAsia="zh-CN"/>
        </w:rPr>
        <w:t xml:space="preserve">the </w:t>
      </w:r>
      <w:r>
        <w:rPr>
          <w:rFonts w:hint="eastAsia"/>
          <w:szCs w:val="24"/>
          <w:lang w:eastAsia="zh-CN"/>
        </w:rPr>
        <w:t>Tx/Rx timing errors</w:t>
      </w:r>
      <w:r>
        <w:rPr>
          <w:szCs w:val="24"/>
          <w:lang w:eastAsia="zh-CN"/>
        </w:rPr>
        <w:t xml:space="preserve"> should be directly sent to LMF</w:t>
      </w:r>
      <w:r>
        <w:rPr>
          <w:rFonts w:hint="eastAsia"/>
          <w:szCs w:val="24"/>
          <w:lang w:eastAsia="zh-CN"/>
        </w:rPr>
        <w:t xml:space="preserve"> under this scenario</w:t>
      </w:r>
      <w:r>
        <w:rPr>
          <w:szCs w:val="24"/>
          <w:lang w:eastAsia="zh-CN"/>
        </w:rPr>
        <w:t>.</w:t>
      </w:r>
      <w:r>
        <w:rPr>
          <w:rFonts w:hint="eastAsia"/>
          <w:szCs w:val="24"/>
          <w:lang w:eastAsia="zh-CN"/>
        </w:rPr>
        <w:t xml:space="preserve"> </w:t>
      </w:r>
      <w:r>
        <w:rPr>
          <w:szCs w:val="24"/>
          <w:lang w:eastAsia="zh-CN"/>
        </w:rPr>
        <w:t>I</w:t>
      </w:r>
      <w:r>
        <w:rPr>
          <w:rFonts w:hint="eastAsia"/>
          <w:szCs w:val="24"/>
          <w:lang w:eastAsia="zh-CN"/>
        </w:rPr>
        <w:t>n other words, this issue is e</w:t>
      </w:r>
      <w:r>
        <w:rPr>
          <w:szCs w:val="24"/>
          <w:lang w:eastAsia="zh-CN"/>
        </w:rPr>
        <w:t>quivalent to</w:t>
      </w:r>
      <w:r>
        <w:rPr>
          <w:rFonts w:hint="eastAsia"/>
          <w:szCs w:val="24"/>
          <w:lang w:eastAsia="zh-CN"/>
        </w:rPr>
        <w:t xml:space="preserve"> whether support the PRU to calculate the measurement corrections based on its known location and the obtained positioning measurement results. </w:t>
      </w:r>
      <w:proofErr w:type="gramStart"/>
      <w:r>
        <w:rPr>
          <w:szCs w:val="24"/>
          <w:lang w:eastAsia="zh-CN"/>
        </w:rPr>
        <w:t>R</w:t>
      </w:r>
      <w:r>
        <w:rPr>
          <w:rFonts w:hint="eastAsia"/>
          <w:szCs w:val="24"/>
          <w:lang w:eastAsia="zh-CN"/>
        </w:rPr>
        <w:t>apporteur</w:t>
      </w:r>
      <w:proofErr w:type="gramEnd"/>
      <w:r>
        <w:rPr>
          <w:rFonts w:hint="eastAsia"/>
          <w:szCs w:val="24"/>
          <w:lang w:eastAsia="zh-CN"/>
        </w:rPr>
        <w:t xml:space="preserve"> think this is indeed within the scope of RAN1. RAN2 should confirm with RAN1 before making further discussions. </w:t>
      </w:r>
    </w:p>
    <w:p w14:paraId="050B7D79" w14:textId="77777777" w:rsidR="008332B7" w:rsidRDefault="00D2083C">
      <w:pPr>
        <w:rPr>
          <w:b/>
          <w:lang w:eastAsia="zh-CN"/>
        </w:rPr>
      </w:pPr>
      <w:r>
        <w:rPr>
          <w:b/>
          <w:lang w:eastAsia="zh-CN"/>
        </w:rPr>
        <w:t xml:space="preserve">Question </w:t>
      </w:r>
      <w:r>
        <w:rPr>
          <w:rFonts w:hint="eastAsia"/>
          <w:b/>
          <w:lang w:eastAsia="zh-CN"/>
        </w:rPr>
        <w:t xml:space="preserve">7: </w:t>
      </w:r>
      <w:r>
        <w:rPr>
          <w:b/>
          <w:lang w:eastAsia="zh-CN"/>
        </w:rPr>
        <w:t xml:space="preserve">Do companies agree to </w:t>
      </w:r>
      <w:r>
        <w:rPr>
          <w:rFonts w:hint="eastAsia"/>
          <w:b/>
          <w:lang w:eastAsia="zh-CN"/>
        </w:rPr>
        <w:t xml:space="preserve">confirm </w:t>
      </w:r>
      <w:r>
        <w:rPr>
          <w:b/>
          <w:lang w:eastAsia="zh-CN"/>
        </w:rPr>
        <w:t>with RAN</w:t>
      </w:r>
      <w:r>
        <w:rPr>
          <w:rFonts w:hint="eastAsia"/>
          <w:b/>
          <w:lang w:eastAsia="zh-CN"/>
        </w:rPr>
        <w:t xml:space="preserve">1 on </w:t>
      </w:r>
      <w:r>
        <w:rPr>
          <w:b/>
          <w:lang w:eastAsia="zh-CN"/>
        </w:rPr>
        <w:t xml:space="preserve">whether support PRU to </w:t>
      </w:r>
      <w:r>
        <w:rPr>
          <w:rFonts w:hint="eastAsia"/>
          <w:b/>
          <w:lang w:eastAsia="zh-CN"/>
        </w:rPr>
        <w:t xml:space="preserve">calculate </w:t>
      </w:r>
      <w:r>
        <w:rPr>
          <w:b/>
          <w:lang w:eastAsia="zh-CN"/>
        </w:rPr>
        <w:t>the measurement corrections</w:t>
      </w:r>
      <w:r>
        <w:rPr>
          <w:rFonts w:hint="eastAsia"/>
          <w:b/>
          <w:lang w:eastAsia="zh-CN"/>
        </w:rPr>
        <w:t xml:space="preserve"> and report it to LMF?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1AEBF2D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D9361E"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FDF3D9"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80A94F" w14:textId="77777777" w:rsidR="008332B7" w:rsidRDefault="00D2083C">
            <w:pPr>
              <w:pStyle w:val="TAH"/>
              <w:spacing w:before="20" w:after="20"/>
              <w:ind w:left="57" w:right="57"/>
              <w:jc w:val="left"/>
            </w:pPr>
            <w:r>
              <w:rPr>
                <w:rFonts w:hint="eastAsia"/>
                <w:lang w:eastAsia="zh-CN"/>
              </w:rPr>
              <w:t>Comments</w:t>
            </w:r>
          </w:p>
        </w:tc>
      </w:tr>
      <w:tr w:rsidR="008332B7" w14:paraId="0116E68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8D03CAE"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17B4D4DA" w14:textId="77777777" w:rsidR="008332B7" w:rsidRDefault="00D2083C">
            <w:pPr>
              <w:pStyle w:val="TAC"/>
              <w:spacing w:before="20" w:after="20"/>
              <w:ind w:left="57" w:right="57"/>
              <w:jc w:val="left"/>
              <w:rPr>
                <w:lang w:eastAsia="zh-CN"/>
              </w:rPr>
            </w:pPr>
            <w:r>
              <w:rPr>
                <w:lang w:eastAsia="zh-CN"/>
              </w:rPr>
              <w:t xml:space="preserve">Yes </w:t>
            </w:r>
          </w:p>
        </w:tc>
        <w:tc>
          <w:tcPr>
            <w:tcW w:w="5670" w:type="dxa"/>
            <w:tcBorders>
              <w:top w:val="single" w:sz="4" w:space="0" w:color="auto"/>
              <w:left w:val="single" w:sz="4" w:space="0" w:color="auto"/>
              <w:bottom w:val="single" w:sz="4" w:space="0" w:color="auto"/>
              <w:right w:val="single" w:sz="4" w:space="0" w:color="auto"/>
            </w:tcBorders>
          </w:tcPr>
          <w:p w14:paraId="0F56696B" w14:textId="77777777" w:rsidR="008332B7" w:rsidRDefault="008332B7">
            <w:pPr>
              <w:pStyle w:val="TAC"/>
              <w:spacing w:before="20" w:after="20"/>
              <w:ind w:left="57" w:right="57"/>
              <w:jc w:val="left"/>
              <w:rPr>
                <w:lang w:eastAsia="zh-CN"/>
              </w:rPr>
            </w:pPr>
          </w:p>
        </w:tc>
      </w:tr>
      <w:tr w:rsidR="008332B7" w14:paraId="335EF00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963C14" w14:textId="77777777" w:rsidR="008332B7" w:rsidRDefault="00D2083C">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C8BBB36" w14:textId="77777777" w:rsidR="008332B7" w:rsidRDefault="00D2083C">
            <w:pPr>
              <w:pStyle w:val="TAC"/>
              <w:spacing w:before="20" w:after="20"/>
              <w:ind w:left="57" w:right="57"/>
              <w:jc w:val="left"/>
              <w:rPr>
                <w:lang w:eastAsia="zh-CN"/>
              </w:rPr>
            </w:pPr>
            <w:r>
              <w:rPr>
                <w:lang w:eastAsia="zh-CN"/>
              </w:rPr>
              <w:t>TBD</w:t>
            </w:r>
          </w:p>
        </w:tc>
        <w:tc>
          <w:tcPr>
            <w:tcW w:w="5670" w:type="dxa"/>
            <w:tcBorders>
              <w:top w:val="single" w:sz="4" w:space="0" w:color="auto"/>
              <w:left w:val="single" w:sz="4" w:space="0" w:color="auto"/>
              <w:bottom w:val="single" w:sz="4" w:space="0" w:color="auto"/>
              <w:right w:val="single" w:sz="4" w:space="0" w:color="auto"/>
            </w:tcBorders>
          </w:tcPr>
          <w:p w14:paraId="0799D3CC" w14:textId="77777777" w:rsidR="008332B7" w:rsidRDefault="00D2083C">
            <w:pPr>
              <w:pStyle w:val="TAC"/>
              <w:spacing w:before="20" w:after="20"/>
              <w:ind w:left="57" w:right="57"/>
              <w:jc w:val="left"/>
              <w:rPr>
                <w:lang w:eastAsia="zh-CN"/>
              </w:rPr>
            </w:pPr>
            <w:r>
              <w:rPr>
                <w:lang w:eastAsia="zh-CN"/>
              </w:rPr>
              <w:t>We need to figure out more general questions first</w:t>
            </w:r>
          </w:p>
        </w:tc>
      </w:tr>
      <w:tr w:rsidR="008332B7" w14:paraId="60AA8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2B4237"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298139F" w14:textId="77777777" w:rsidR="008332B7" w:rsidRDefault="00D2083C">
            <w:pPr>
              <w:pStyle w:val="TAC"/>
              <w:spacing w:before="20" w:after="20"/>
              <w:ind w:left="57" w:right="57"/>
              <w:jc w:val="left"/>
              <w:rPr>
                <w:lang w:val="en-US" w:eastAsia="zh-CN"/>
              </w:rPr>
            </w:pPr>
            <w:r>
              <w:rPr>
                <w:rFonts w:hint="eastAsia"/>
                <w:lang w:val="en-US"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1F3573DC" w14:textId="77777777" w:rsidR="008332B7" w:rsidRDefault="00D2083C">
            <w:pPr>
              <w:pStyle w:val="TAC"/>
              <w:spacing w:before="20" w:after="20"/>
              <w:ind w:right="57"/>
              <w:jc w:val="left"/>
              <w:rPr>
                <w:lang w:val="en-US" w:eastAsia="zh-CN"/>
              </w:rPr>
            </w:pPr>
            <w:r>
              <w:rPr>
                <w:rFonts w:hint="eastAsia"/>
                <w:lang w:val="en-US" w:eastAsia="zh-CN"/>
              </w:rPr>
              <w:t>We think the PRU reports measurement results to LMF is enough, LMF should be responsible for calculating the measurement corrections. Confirm with RAN1 about the information is fine, too.</w:t>
            </w:r>
          </w:p>
        </w:tc>
      </w:tr>
      <w:tr w:rsidR="00D2083C" w14:paraId="13B797B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84F4093"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636D024B"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67FDEE9B" w14:textId="77777777" w:rsidR="00D2083C" w:rsidRDefault="00D2083C" w:rsidP="00D2083C">
            <w:pPr>
              <w:pStyle w:val="TAC"/>
              <w:spacing w:before="20" w:after="20"/>
              <w:ind w:right="57"/>
              <w:jc w:val="left"/>
              <w:rPr>
                <w:lang w:eastAsia="zh-CN"/>
              </w:rPr>
            </w:pPr>
            <w:r>
              <w:rPr>
                <w:rFonts w:hint="eastAsia"/>
                <w:lang w:eastAsia="zh-CN"/>
              </w:rPr>
              <w:t>W</w:t>
            </w:r>
            <w:r>
              <w:rPr>
                <w:lang w:eastAsia="zh-CN"/>
              </w:rPr>
              <w:t xml:space="preserve">e think this is under the scope of RAN1 to decide. If RAN1 thinks it is useful, RAN2 can define appropriate LPP signalling to support it. </w:t>
            </w:r>
          </w:p>
        </w:tc>
      </w:tr>
      <w:tr w:rsidR="00246862" w14:paraId="2939A78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543EE13" w14:textId="3721FDBF"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1A10F0EC" w14:textId="2E1062AD" w:rsidR="00246862" w:rsidRDefault="00246862" w:rsidP="0024686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6F7530C" w14:textId="45A65BF7" w:rsidR="00246862" w:rsidRDefault="00246862" w:rsidP="00246862">
            <w:pPr>
              <w:pStyle w:val="TAC"/>
              <w:spacing w:before="20" w:after="20"/>
              <w:ind w:left="57" w:right="57"/>
              <w:jc w:val="left"/>
              <w:rPr>
                <w:lang w:eastAsia="zh-CN"/>
              </w:rPr>
            </w:pPr>
            <w:r>
              <w:rPr>
                <w:lang w:eastAsia="zh-CN"/>
              </w:rPr>
              <w:t>In the LS, RAN1 said RAN1</w:t>
            </w:r>
            <w:r>
              <w:t xml:space="preserve"> has not identified specification enhancements needed in RAN1 specifications, so there is no need to ask RAN1 to confirm the issue in question 7. And we think this can be discussed directly in RAN1.</w:t>
            </w:r>
          </w:p>
        </w:tc>
      </w:tr>
      <w:tr w:rsidR="00D2083C" w14:paraId="0BED2FB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3DC1041" w14:textId="7D6F58A5"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4C6841EA" w14:textId="777AD772"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56B57F9B" w14:textId="26FEBB84" w:rsidR="00D2083C" w:rsidRDefault="001A5258" w:rsidP="00D2083C">
            <w:pPr>
              <w:pStyle w:val="TAC"/>
              <w:spacing w:before="20" w:after="20"/>
              <w:ind w:left="57" w:right="57"/>
              <w:jc w:val="left"/>
              <w:rPr>
                <w:lang w:eastAsia="zh-CN"/>
              </w:rPr>
            </w:pPr>
            <w:r>
              <w:rPr>
                <w:lang w:eastAsia="zh-CN"/>
              </w:rPr>
              <w:t>We think just like LMF/UE-based positioning and LMF/UE-based integrity, there can be LMF/UE-based measurement correction.</w:t>
            </w:r>
          </w:p>
        </w:tc>
      </w:tr>
      <w:tr w:rsidR="00D2083C" w14:paraId="45BB553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54CEB48" w14:textId="497B8A71" w:rsidR="00D2083C" w:rsidRDefault="002C42A6" w:rsidP="00D2083C">
            <w:pPr>
              <w:pStyle w:val="TAC"/>
              <w:spacing w:before="20" w:after="20"/>
              <w:ind w:left="57" w:right="57"/>
              <w:jc w:val="left"/>
              <w:rPr>
                <w:lang w:val="en-US"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12EAF48A" w14:textId="319153D5" w:rsidR="00D2083C" w:rsidRDefault="00561E9A" w:rsidP="00D2083C">
            <w:pPr>
              <w:pStyle w:val="TAC"/>
              <w:spacing w:before="20" w:after="20"/>
              <w:ind w:left="57" w:right="57"/>
              <w:jc w:val="left"/>
              <w:rPr>
                <w:lang w:val="en-US" w:eastAsia="zh-CN"/>
              </w:rPr>
            </w:pPr>
            <w:r>
              <w:rPr>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5AB3FB44" w14:textId="56D28EAF" w:rsidR="00D2083C" w:rsidRDefault="00561E9A" w:rsidP="00D2083C">
            <w:pPr>
              <w:pStyle w:val="TAC"/>
              <w:spacing w:before="20" w:after="20"/>
              <w:ind w:left="57" w:right="57"/>
              <w:jc w:val="left"/>
              <w:rPr>
                <w:lang w:val="en-US" w:eastAsia="zh-CN"/>
              </w:rPr>
            </w:pPr>
            <w:r>
              <w:rPr>
                <w:lang w:val="en-US" w:eastAsia="zh-CN"/>
              </w:rPr>
              <w:t>According to our contribution [8], we did not propose that the corrections be calculated within the PRU itself. Rather, we propose that known location of a PRU UE be updated autonomously to the LMF (since a UE can be mobile and the known location may change</w:t>
            </w:r>
            <w:r w:rsidR="006E0B65">
              <w:rPr>
                <w:lang w:val="en-US" w:eastAsia="zh-CN"/>
              </w:rPr>
              <w:t xml:space="preserve"> from time to time</w:t>
            </w:r>
            <w:r>
              <w:rPr>
                <w:lang w:val="en-US" w:eastAsia="zh-CN"/>
              </w:rPr>
              <w:t xml:space="preserve">). Furthermore, </w:t>
            </w:r>
            <w:r w:rsidR="00697835">
              <w:rPr>
                <w:lang w:val="en-US" w:eastAsia="zh-CN"/>
              </w:rPr>
              <w:t xml:space="preserve">reporting </w:t>
            </w:r>
            <w:r w:rsidR="006E0B65">
              <w:rPr>
                <w:lang w:val="en-US" w:eastAsia="zh-CN"/>
              </w:rPr>
              <w:t>additional</w:t>
            </w:r>
            <w:r w:rsidR="00697835">
              <w:rPr>
                <w:lang w:val="en-US" w:eastAsia="zh-CN"/>
              </w:rPr>
              <w:t xml:space="preserve"> confidence level/quality</w:t>
            </w:r>
            <w:r w:rsidR="006E0B65">
              <w:rPr>
                <w:lang w:val="en-US" w:eastAsia="zh-CN"/>
              </w:rPr>
              <w:t xml:space="preserve"> information</w:t>
            </w:r>
            <w:r w:rsidR="00697835">
              <w:rPr>
                <w:lang w:val="en-US" w:eastAsia="zh-CN"/>
              </w:rPr>
              <w:t xml:space="preserve"> of the known</w:t>
            </w:r>
            <w:r w:rsidR="006E0B65">
              <w:rPr>
                <w:lang w:val="en-US" w:eastAsia="zh-CN"/>
              </w:rPr>
              <w:t xml:space="preserve"> location</w:t>
            </w:r>
            <w:r w:rsidR="00697835">
              <w:rPr>
                <w:lang w:val="en-US" w:eastAsia="zh-CN"/>
              </w:rPr>
              <w:t xml:space="preserve"> to the LMF is important </w:t>
            </w:r>
            <w:r w:rsidR="006E0B65">
              <w:rPr>
                <w:lang w:val="en-US" w:eastAsia="zh-CN"/>
              </w:rPr>
              <w:t xml:space="preserve">assistance information </w:t>
            </w:r>
            <w:r w:rsidR="00697835">
              <w:rPr>
                <w:lang w:val="en-US" w:eastAsia="zh-CN"/>
              </w:rPr>
              <w:t>for calculating the corrections</w:t>
            </w:r>
            <w:r w:rsidR="006E0B65">
              <w:rPr>
                <w:lang w:val="en-US" w:eastAsia="zh-CN"/>
              </w:rPr>
              <w:t xml:space="preserve"> at the LMF</w:t>
            </w:r>
            <w:r w:rsidR="00697835">
              <w:rPr>
                <w:lang w:val="en-US" w:eastAsia="zh-CN"/>
              </w:rPr>
              <w:t>.</w:t>
            </w:r>
          </w:p>
        </w:tc>
      </w:tr>
      <w:tr w:rsidR="00D2083C" w14:paraId="6F0BA55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EC00B72" w14:textId="282C5776" w:rsidR="00D2083C" w:rsidRDefault="003379FA" w:rsidP="00D2083C">
            <w:pPr>
              <w:pStyle w:val="TAC"/>
              <w:spacing w:before="20" w:after="20"/>
              <w:ind w:left="57" w:right="57"/>
              <w:jc w:val="left"/>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6883FBAA" w14:textId="50E62A14" w:rsidR="00D2083C" w:rsidRDefault="00AA06ED" w:rsidP="00D2083C">
            <w:pPr>
              <w:pStyle w:val="TAC"/>
              <w:spacing w:before="20" w:after="20"/>
              <w:ind w:left="57" w:right="57"/>
              <w:jc w:val="left"/>
              <w:rPr>
                <w:lang w:eastAsia="zh-CN"/>
              </w:rPr>
            </w:pPr>
            <w:r>
              <w:rPr>
                <w:lang w:eastAsia="zh-CN"/>
              </w:rPr>
              <w:t>Yes, with comments</w:t>
            </w:r>
          </w:p>
        </w:tc>
        <w:tc>
          <w:tcPr>
            <w:tcW w:w="5670" w:type="dxa"/>
            <w:tcBorders>
              <w:top w:val="single" w:sz="4" w:space="0" w:color="auto"/>
              <w:left w:val="single" w:sz="4" w:space="0" w:color="auto"/>
              <w:bottom w:val="single" w:sz="4" w:space="0" w:color="auto"/>
              <w:right w:val="single" w:sz="4" w:space="0" w:color="auto"/>
            </w:tcBorders>
          </w:tcPr>
          <w:p w14:paraId="2A5A8E23" w14:textId="49AD9C69" w:rsidR="00D2083C" w:rsidRDefault="003379FA" w:rsidP="00AA06ED">
            <w:pPr>
              <w:pStyle w:val="TAC"/>
              <w:spacing w:before="20" w:after="20"/>
              <w:ind w:left="57" w:right="57"/>
              <w:jc w:val="left"/>
              <w:rPr>
                <w:lang w:eastAsia="zh-CN"/>
              </w:rPr>
            </w:pPr>
            <w:r>
              <w:rPr>
                <w:lang w:eastAsia="zh-CN"/>
              </w:rPr>
              <w:t xml:space="preserve">We think that </w:t>
            </w:r>
            <w:r w:rsidR="00AA06ED">
              <w:rPr>
                <w:lang w:eastAsia="zh-CN"/>
              </w:rPr>
              <w:t>apart from</w:t>
            </w:r>
            <w:r>
              <w:rPr>
                <w:lang w:eastAsia="zh-CN"/>
              </w:rPr>
              <w:t xml:space="preserve"> measurements the PRU can report </w:t>
            </w:r>
            <w:proofErr w:type="spellStart"/>
            <w:r>
              <w:rPr>
                <w:lang w:eastAsia="zh-CN"/>
              </w:rPr>
              <w:t>addi</w:t>
            </w:r>
            <w:r w:rsidR="00AA06ED">
              <w:rPr>
                <w:lang w:eastAsia="zh-CN"/>
              </w:rPr>
              <w:t>tonal</w:t>
            </w:r>
            <w:proofErr w:type="spellEnd"/>
            <w:r w:rsidR="00AA06ED">
              <w:rPr>
                <w:lang w:eastAsia="zh-CN"/>
              </w:rPr>
              <w:t xml:space="preserve"> </w:t>
            </w:r>
            <w:r>
              <w:rPr>
                <w:lang w:eastAsia="zh-CN"/>
              </w:rPr>
              <w:t>information such as confidence level</w:t>
            </w:r>
            <w:r w:rsidR="00AA06ED">
              <w:rPr>
                <w:lang w:eastAsia="zh-CN"/>
              </w:rPr>
              <w:t xml:space="preserve">/uncertainty of </w:t>
            </w:r>
            <w:proofErr w:type="spellStart"/>
            <w:r w:rsidR="00AA06ED">
              <w:rPr>
                <w:lang w:eastAsia="zh-CN"/>
              </w:rPr>
              <w:t>measuremnets</w:t>
            </w:r>
            <w:proofErr w:type="spellEnd"/>
            <w:r w:rsidR="00AA06ED">
              <w:rPr>
                <w:lang w:eastAsia="zh-CN"/>
              </w:rPr>
              <w:t xml:space="preserve"> </w:t>
            </w:r>
            <w:r>
              <w:rPr>
                <w:lang w:eastAsia="zh-CN"/>
              </w:rPr>
              <w:t xml:space="preserve">and </w:t>
            </w:r>
            <w:r w:rsidR="00AA06ED">
              <w:rPr>
                <w:lang w:eastAsia="zh-CN"/>
              </w:rPr>
              <w:t xml:space="preserve">any </w:t>
            </w:r>
            <w:r>
              <w:rPr>
                <w:lang w:eastAsia="zh-CN"/>
              </w:rPr>
              <w:t xml:space="preserve">detected errors that can be useful to LMF for </w:t>
            </w:r>
            <w:r w:rsidR="00AA06ED">
              <w:rPr>
                <w:lang w:eastAsia="zh-CN"/>
              </w:rPr>
              <w:t xml:space="preserve">determining any corrections to apply to the measurements provided by other target UEs. </w:t>
            </w:r>
            <w:r w:rsidR="00152502">
              <w:rPr>
                <w:lang w:eastAsia="zh-CN"/>
              </w:rPr>
              <w:t>This issue may also be relevant to ongoing discussions about TEG (timing erro</w:t>
            </w:r>
            <w:r w:rsidR="00190E08">
              <w:rPr>
                <w:lang w:eastAsia="zh-CN"/>
              </w:rPr>
              <w:t>r</w:t>
            </w:r>
            <w:r w:rsidR="00152502">
              <w:rPr>
                <w:lang w:eastAsia="zh-CN"/>
              </w:rPr>
              <w:t xml:space="preserve"> group) since TEG is used to assist error detection</w:t>
            </w:r>
            <w:r w:rsidR="00551034">
              <w:rPr>
                <w:lang w:eastAsia="zh-CN"/>
              </w:rPr>
              <w:t>/</w:t>
            </w:r>
            <w:proofErr w:type="spellStart"/>
            <w:r w:rsidR="00551034">
              <w:rPr>
                <w:lang w:eastAsia="zh-CN"/>
              </w:rPr>
              <w:t>eliminiation</w:t>
            </w:r>
            <w:proofErr w:type="spellEnd"/>
            <w:r w:rsidR="0081006A">
              <w:rPr>
                <w:lang w:eastAsia="zh-CN"/>
              </w:rPr>
              <w:t>.</w:t>
            </w:r>
            <w:r w:rsidR="00152502">
              <w:rPr>
                <w:lang w:eastAsia="zh-CN"/>
              </w:rPr>
              <w:t xml:space="preserve"> </w:t>
            </w:r>
            <w:r w:rsidR="0037070E">
              <w:rPr>
                <w:lang w:eastAsia="zh-CN"/>
              </w:rPr>
              <w:t xml:space="preserve">Thus, we </w:t>
            </w:r>
            <w:r w:rsidR="00AA06ED">
              <w:rPr>
                <w:lang w:eastAsia="zh-CN"/>
              </w:rPr>
              <w:t xml:space="preserve">also see no issue in confirming with RAN1 on whether the PRU can calculate measurement corrections and report them to LMF. </w:t>
            </w:r>
          </w:p>
        </w:tc>
      </w:tr>
      <w:tr w:rsidR="00D2083C" w14:paraId="23D7E22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D2BF2B" w14:textId="085B32B1"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2BFC8FE4"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28EB4F" w14:textId="53F44990" w:rsidR="00D2083C" w:rsidRDefault="00C92BA8" w:rsidP="00D2083C">
            <w:pPr>
              <w:pStyle w:val="TAC"/>
              <w:spacing w:before="20" w:after="20"/>
              <w:ind w:left="57" w:right="57"/>
              <w:jc w:val="left"/>
              <w:rPr>
                <w:lang w:eastAsia="zh-CN"/>
              </w:rPr>
            </w:pPr>
            <w:r>
              <w:rPr>
                <w:lang w:eastAsia="zh-CN"/>
              </w:rPr>
              <w:t>It can be discussed in RAN1 directly.</w:t>
            </w:r>
          </w:p>
        </w:tc>
      </w:tr>
      <w:tr w:rsidR="00E62C16" w14:paraId="477BB2C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C0B012D" w14:textId="58BF9C84" w:rsidR="00E62C16" w:rsidRDefault="00E62C16"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3D38F87C" w14:textId="6EDAD88A" w:rsidR="00E62C16" w:rsidRDefault="00E62C16"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4DA17E6B" w14:textId="5CB2218A" w:rsidR="00E62C16" w:rsidRDefault="00E62C16" w:rsidP="00D2083C">
            <w:pPr>
              <w:pStyle w:val="TAC"/>
              <w:spacing w:before="20" w:after="20"/>
              <w:ind w:left="57" w:right="57"/>
              <w:jc w:val="left"/>
              <w:rPr>
                <w:lang w:eastAsia="zh-CN"/>
              </w:rPr>
            </w:pPr>
            <w:r>
              <w:rPr>
                <w:lang w:eastAsia="zh-CN"/>
              </w:rPr>
              <w:t>Whether PRU can calculate the measurement corrections and report it to LMF is within the scope of RAN1.</w:t>
            </w:r>
          </w:p>
        </w:tc>
      </w:tr>
      <w:tr w:rsidR="0036051F" w14:paraId="371DE09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F854E75" w14:textId="2E46DBEE"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681FCF1E" w14:textId="6F700C1B" w:rsidR="0036051F" w:rsidRDefault="0036051F" w:rsidP="0036051F">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2759B267" w14:textId="388D4F10" w:rsidR="0036051F" w:rsidRDefault="0036051F" w:rsidP="0036051F">
            <w:pPr>
              <w:pStyle w:val="TAC"/>
              <w:spacing w:before="20" w:after="20"/>
              <w:ind w:left="57" w:right="57"/>
              <w:jc w:val="left"/>
              <w:rPr>
                <w:lang w:eastAsia="zh-CN"/>
              </w:rPr>
            </w:pPr>
            <w:r>
              <w:rPr>
                <w:lang w:eastAsia="zh-CN"/>
              </w:rPr>
              <w:t xml:space="preserve">According to RAN1, PRUs just provide measurements. LMF calculates any correction information desired. </w:t>
            </w:r>
          </w:p>
        </w:tc>
      </w:tr>
      <w:tr w:rsidR="007906BB" w14:paraId="7375FAB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3E3CDB" w14:textId="3820A50F" w:rsidR="007906BB" w:rsidRDefault="007906BB" w:rsidP="007906BB">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3EB146EB" w14:textId="5768FE7C" w:rsidR="007906BB" w:rsidRDefault="007906BB" w:rsidP="007906BB">
            <w:pPr>
              <w:pStyle w:val="TAC"/>
              <w:spacing w:before="20" w:after="20"/>
              <w:ind w:left="57" w:right="57"/>
              <w:jc w:val="left"/>
              <w:rPr>
                <w:lang w:eastAsia="zh-CN"/>
              </w:rPr>
            </w:pPr>
            <w:r>
              <w:rPr>
                <w:lang w:eastAsia="zh-CN"/>
              </w:rPr>
              <w:t>N/A</w:t>
            </w:r>
          </w:p>
        </w:tc>
        <w:tc>
          <w:tcPr>
            <w:tcW w:w="5670" w:type="dxa"/>
            <w:tcBorders>
              <w:top w:val="single" w:sz="4" w:space="0" w:color="auto"/>
              <w:left w:val="single" w:sz="4" w:space="0" w:color="auto"/>
              <w:bottom w:val="single" w:sz="4" w:space="0" w:color="auto"/>
              <w:right w:val="single" w:sz="4" w:space="0" w:color="auto"/>
            </w:tcBorders>
          </w:tcPr>
          <w:p w14:paraId="31FA8967" w14:textId="71F7CEE2" w:rsidR="007906BB" w:rsidRDefault="007906BB" w:rsidP="007906BB">
            <w:pPr>
              <w:pStyle w:val="TAC"/>
              <w:spacing w:before="20" w:after="20"/>
              <w:ind w:left="57" w:right="57"/>
              <w:jc w:val="left"/>
              <w:rPr>
                <w:lang w:eastAsia="zh-CN"/>
              </w:rPr>
            </w:pPr>
            <w:r>
              <w:rPr>
                <w:lang w:eastAsia="zh-CN"/>
              </w:rPr>
              <w:t>The question is too narrow, since timing error group related measurements are discussed in RAN1 and can be an ability to report by any UE indicating this as a capability</w:t>
            </w:r>
          </w:p>
        </w:tc>
      </w:tr>
      <w:tr w:rsidR="007906BB" w14:paraId="28FD57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01F8D68" w14:textId="77777777" w:rsidR="007906BB" w:rsidRDefault="007906BB" w:rsidP="007906BB">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580834F" w14:textId="77777777" w:rsidR="007906BB" w:rsidRDefault="007906BB" w:rsidP="007906BB">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3A2DD6" w14:textId="77777777" w:rsidR="007906BB" w:rsidRDefault="007906BB" w:rsidP="007906BB">
            <w:pPr>
              <w:pStyle w:val="TAC"/>
              <w:spacing w:before="20" w:after="20"/>
              <w:ind w:left="57" w:right="57"/>
              <w:jc w:val="left"/>
              <w:rPr>
                <w:lang w:eastAsia="zh-CN"/>
              </w:rPr>
            </w:pPr>
          </w:p>
        </w:tc>
      </w:tr>
      <w:tr w:rsidR="007906BB" w14:paraId="3EA1E2D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A05B9BB" w14:textId="77777777" w:rsidR="007906BB" w:rsidRDefault="007906BB" w:rsidP="007906BB">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B2FBBF" w14:textId="77777777" w:rsidR="007906BB" w:rsidRDefault="007906BB" w:rsidP="007906BB">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570ACCC" w14:textId="77777777" w:rsidR="007906BB" w:rsidRDefault="007906BB" w:rsidP="007906BB">
            <w:pPr>
              <w:pStyle w:val="TAC"/>
              <w:spacing w:before="20" w:after="20"/>
              <w:ind w:left="57" w:right="57"/>
              <w:jc w:val="left"/>
              <w:rPr>
                <w:lang w:eastAsia="zh-CN"/>
              </w:rPr>
            </w:pPr>
          </w:p>
        </w:tc>
      </w:tr>
    </w:tbl>
    <w:p w14:paraId="6388AFBE" w14:textId="77777777" w:rsidR="008332B7" w:rsidRDefault="008332B7">
      <w:pPr>
        <w:spacing w:afterLines="50" w:after="120"/>
        <w:jc w:val="both"/>
        <w:rPr>
          <w:szCs w:val="24"/>
          <w:lang w:eastAsia="zh-CN"/>
        </w:rPr>
      </w:pPr>
    </w:p>
    <w:p w14:paraId="0DCAF11B" w14:textId="77777777" w:rsidR="008332B7" w:rsidRDefault="00D2083C">
      <w:pPr>
        <w:rPr>
          <w:lang w:eastAsia="zh-CN"/>
        </w:rPr>
      </w:pPr>
      <w:r>
        <w:rPr>
          <w:b/>
          <w:bCs/>
          <w:highlight w:val="yellow"/>
        </w:rPr>
        <w:t>Summary:</w:t>
      </w:r>
      <w:r>
        <w:t xml:space="preserve"> </w:t>
      </w:r>
    </w:p>
    <w:p w14:paraId="3D904D8F" w14:textId="77777777" w:rsidR="008332B7" w:rsidRDefault="00D2083C">
      <w:pPr>
        <w:rPr>
          <w:lang w:eastAsia="zh-CN"/>
        </w:rPr>
      </w:pPr>
      <w:r>
        <w:rPr>
          <w:rFonts w:hint="eastAsia"/>
          <w:highlight w:val="yellow"/>
          <w:lang w:eastAsia="zh-CN"/>
        </w:rPr>
        <w:t>TBD</w:t>
      </w:r>
    </w:p>
    <w:p w14:paraId="63FC3BFE" w14:textId="77777777" w:rsidR="008332B7" w:rsidRDefault="008332B7">
      <w:pPr>
        <w:spacing w:afterLines="50" w:after="120"/>
        <w:jc w:val="both"/>
        <w:rPr>
          <w:szCs w:val="24"/>
          <w:lang w:eastAsia="zh-CN"/>
        </w:rPr>
      </w:pPr>
    </w:p>
    <w:p w14:paraId="5E965F54" w14:textId="77777777" w:rsidR="008332B7" w:rsidRDefault="00D2083C">
      <w:pPr>
        <w:pStyle w:val="Heading3"/>
        <w:ind w:left="700" w:hangingChars="250" w:hanging="700"/>
        <w:rPr>
          <w:lang w:eastAsia="zh-CN"/>
        </w:rPr>
      </w:pPr>
      <w:r>
        <w:rPr>
          <w:rFonts w:hint="eastAsia"/>
          <w:lang w:eastAsia="zh-CN"/>
        </w:rPr>
        <w:t xml:space="preserve">3.3.2 </w:t>
      </w:r>
      <w:r>
        <w:rPr>
          <w:lang w:eastAsia="zh-CN"/>
        </w:rPr>
        <w:t>P</w:t>
      </w:r>
      <w:r>
        <w:rPr>
          <w:rFonts w:hint="eastAsia"/>
          <w:lang w:eastAsia="zh-CN"/>
        </w:rPr>
        <w:t xml:space="preserve">ossible LPP impacts within </w:t>
      </w:r>
      <w:r>
        <w:rPr>
          <w:rFonts w:hint="eastAsia"/>
          <w:szCs w:val="24"/>
          <w:lang w:eastAsia="zh-CN"/>
        </w:rPr>
        <w:t xml:space="preserve">UE-based positioning procedure with </w:t>
      </w:r>
      <w:r>
        <w:rPr>
          <w:szCs w:val="24"/>
          <w:lang w:eastAsia="zh-CN"/>
        </w:rPr>
        <w:t>compensation</w:t>
      </w:r>
    </w:p>
    <w:p w14:paraId="49D41479" w14:textId="77777777" w:rsidR="008332B7" w:rsidRDefault="00D2083C">
      <w:pPr>
        <w:spacing w:afterLines="50" w:after="120"/>
        <w:jc w:val="both"/>
        <w:rPr>
          <w:szCs w:val="24"/>
          <w:lang w:eastAsia="zh-CN"/>
        </w:rPr>
      </w:pPr>
      <w:r>
        <w:rPr>
          <w:szCs w:val="24"/>
          <w:lang w:eastAsia="zh-CN"/>
        </w:rPr>
        <w:t xml:space="preserve">Based on the measurements provided by the PRU, UE and </w:t>
      </w:r>
      <w:proofErr w:type="spellStart"/>
      <w:r>
        <w:rPr>
          <w:szCs w:val="24"/>
          <w:lang w:eastAsia="zh-CN"/>
        </w:rPr>
        <w:t>gNB</w:t>
      </w:r>
      <w:proofErr w:type="spellEnd"/>
      <w:r>
        <w:rPr>
          <w:szCs w:val="24"/>
          <w:lang w:eastAsia="zh-CN"/>
        </w:rPr>
        <w:t xml:space="preserve">, and the known locations of the PRU and TRPs, the LMF may be able </w:t>
      </w:r>
      <w:r>
        <w:rPr>
          <w:rFonts w:hint="eastAsia"/>
          <w:szCs w:val="24"/>
          <w:lang w:eastAsia="zh-CN"/>
        </w:rPr>
        <w:t xml:space="preserve">to </w:t>
      </w:r>
      <w:r>
        <w:rPr>
          <w:szCs w:val="24"/>
          <w:lang w:eastAsia="zh-CN"/>
        </w:rPr>
        <w:t>derive the corrections of the UE/</w:t>
      </w:r>
      <w:proofErr w:type="spellStart"/>
      <w:r>
        <w:rPr>
          <w:szCs w:val="24"/>
          <w:lang w:eastAsia="zh-CN"/>
        </w:rPr>
        <w:t>gNB</w:t>
      </w:r>
      <w:proofErr w:type="spellEnd"/>
      <w:r>
        <w:rPr>
          <w:szCs w:val="24"/>
          <w:lang w:eastAsia="zh-CN"/>
        </w:rPr>
        <w:t xml:space="preserve"> measurements (</w:t>
      </w:r>
      <w:proofErr w:type="gramStart"/>
      <w:r>
        <w:rPr>
          <w:szCs w:val="24"/>
          <w:lang w:eastAsia="zh-CN"/>
        </w:rPr>
        <w:t>similar to</w:t>
      </w:r>
      <w:proofErr w:type="gramEnd"/>
      <w:r>
        <w:rPr>
          <w:szCs w:val="24"/>
          <w:lang w:eastAsia="zh-CN"/>
        </w:rPr>
        <w:t xml:space="preserve"> GNSS differential correction</w:t>
      </w:r>
      <w:r>
        <w:rPr>
          <w:rFonts w:hint="eastAsia"/>
          <w:szCs w:val="24"/>
          <w:lang w:eastAsia="zh-CN"/>
        </w:rPr>
        <w:t>)</w:t>
      </w:r>
      <w:r>
        <w:rPr>
          <w:szCs w:val="24"/>
          <w:lang w:eastAsia="zh-CN"/>
        </w:rPr>
        <w:t>.</w:t>
      </w:r>
      <w:r>
        <w:rPr>
          <w:rFonts w:hint="eastAsia"/>
          <w:szCs w:val="24"/>
          <w:lang w:eastAsia="zh-CN"/>
        </w:rPr>
        <w:t xml:space="preserve"> </w:t>
      </w:r>
      <w:r>
        <w:rPr>
          <w:szCs w:val="24"/>
          <w:lang w:eastAsia="zh-CN"/>
        </w:rPr>
        <w:t xml:space="preserve">For UE-based, the compensation may need to be done in UE side, since </w:t>
      </w:r>
      <w:r>
        <w:rPr>
          <w:rFonts w:hint="eastAsia"/>
          <w:szCs w:val="24"/>
          <w:lang w:eastAsia="zh-CN"/>
        </w:rPr>
        <w:t>UE is responsible for location calculation</w:t>
      </w:r>
      <w:r>
        <w:rPr>
          <w:szCs w:val="24"/>
          <w:lang w:eastAsia="zh-CN"/>
        </w:rPr>
        <w:t>.</w:t>
      </w:r>
    </w:p>
    <w:p w14:paraId="68224291" w14:textId="77777777" w:rsidR="008332B7" w:rsidRDefault="00D2083C">
      <w:pPr>
        <w:spacing w:afterLines="50" w:after="120"/>
        <w:jc w:val="both"/>
        <w:rPr>
          <w:szCs w:val="24"/>
          <w:lang w:eastAsia="zh-CN"/>
        </w:rPr>
      </w:pPr>
      <w:r>
        <w:rPr>
          <w:rFonts w:hint="eastAsia"/>
          <w:szCs w:val="24"/>
          <w:lang w:eastAsia="zh-CN"/>
        </w:rPr>
        <w:t>According to rapporteur</w:t>
      </w:r>
      <w:r>
        <w:rPr>
          <w:szCs w:val="24"/>
          <w:lang w:eastAsia="zh-CN"/>
        </w:rPr>
        <w:t>’</w:t>
      </w:r>
      <w:r>
        <w:rPr>
          <w:rFonts w:hint="eastAsia"/>
          <w:szCs w:val="24"/>
          <w:lang w:eastAsia="zh-CN"/>
        </w:rPr>
        <w:t xml:space="preserve">s view, the </w:t>
      </w:r>
      <w:proofErr w:type="spellStart"/>
      <w:r>
        <w:rPr>
          <w:rFonts w:hint="eastAsia"/>
          <w:szCs w:val="24"/>
          <w:lang w:eastAsia="zh-CN"/>
        </w:rPr>
        <w:t>issus</w:t>
      </w:r>
      <w:proofErr w:type="spellEnd"/>
      <w:r>
        <w:rPr>
          <w:rFonts w:hint="eastAsia"/>
          <w:szCs w:val="24"/>
          <w:lang w:eastAsia="zh-CN"/>
        </w:rPr>
        <w:t xml:space="preserve"> has potential impact to RAN2, i.e., extra information for </w:t>
      </w:r>
      <w:r>
        <w:rPr>
          <w:szCs w:val="24"/>
          <w:lang w:eastAsia="zh-CN"/>
        </w:rPr>
        <w:t>compensation</w:t>
      </w:r>
      <w:r>
        <w:rPr>
          <w:rFonts w:hint="eastAsia"/>
          <w:szCs w:val="24"/>
          <w:lang w:eastAsia="zh-CN"/>
        </w:rPr>
        <w:t xml:space="preserve"> in UE-Based will be transferred via LPP. </w:t>
      </w:r>
    </w:p>
    <w:p w14:paraId="0560A200" w14:textId="77777777" w:rsidR="008332B7" w:rsidRDefault="00D2083C">
      <w:pPr>
        <w:spacing w:afterLines="50" w:after="120"/>
        <w:jc w:val="both"/>
        <w:rPr>
          <w:b/>
          <w:lang w:eastAsia="zh-CN"/>
        </w:rPr>
      </w:pPr>
      <w:r>
        <w:rPr>
          <w:b/>
          <w:lang w:eastAsia="zh-CN"/>
        </w:rPr>
        <w:t xml:space="preserve">Question </w:t>
      </w:r>
      <w:r>
        <w:rPr>
          <w:rFonts w:hint="eastAsia"/>
          <w:b/>
          <w:lang w:eastAsia="zh-CN"/>
        </w:rPr>
        <w:t xml:space="preserve">8: </w:t>
      </w:r>
      <w:r>
        <w:rPr>
          <w:b/>
          <w:lang w:eastAsia="zh-CN"/>
        </w:rPr>
        <w:t xml:space="preserve">Do companies agree </w:t>
      </w:r>
      <w:r>
        <w:rPr>
          <w:rFonts w:hint="eastAsia"/>
          <w:b/>
          <w:lang w:eastAsia="zh-CN"/>
        </w:rPr>
        <w:t xml:space="preserve">to confirm with RAN1 if </w:t>
      </w:r>
      <w:r>
        <w:rPr>
          <w:b/>
          <w:lang w:eastAsia="zh-CN"/>
        </w:rPr>
        <w:t>it is valuable to provide the correction</w:t>
      </w:r>
      <w:r>
        <w:rPr>
          <w:rFonts w:hint="eastAsia"/>
          <w:b/>
          <w:lang w:eastAsia="zh-CN"/>
        </w:rPr>
        <w:t xml:space="preserve"> </w:t>
      </w:r>
      <w:r>
        <w:rPr>
          <w:b/>
          <w:lang w:eastAsia="zh-CN"/>
        </w:rPr>
        <w:t xml:space="preserve">information </w:t>
      </w:r>
      <w:r>
        <w:rPr>
          <w:rFonts w:hint="eastAsia"/>
          <w:b/>
          <w:lang w:eastAsia="zh-CN"/>
        </w:rPr>
        <w:t xml:space="preserve">from LMF </w:t>
      </w:r>
      <w:r>
        <w:rPr>
          <w:b/>
          <w:lang w:eastAsia="zh-CN"/>
        </w:rPr>
        <w:t>to UE for UE-based positioning?</w:t>
      </w:r>
      <w:r>
        <w:rPr>
          <w:rFonts w:hint="eastAsia"/>
          <w:b/>
          <w:lang w:eastAsia="zh-CN"/>
        </w:rPr>
        <w:t xml:space="preserve"> Please specify the reasons or comments if any.</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0B5A80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338E00"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DB7216" w14:textId="77777777" w:rsidR="008332B7" w:rsidRDefault="00D2083C">
            <w:pPr>
              <w:pStyle w:val="TAH"/>
              <w:spacing w:before="20" w:after="20"/>
              <w:ind w:left="57" w:right="57"/>
              <w:jc w:val="left"/>
              <w:rPr>
                <w:lang w:eastAsia="zh-CN"/>
              </w:rPr>
            </w:pPr>
            <w:r>
              <w:rPr>
                <w:rFonts w:hint="eastAsia"/>
                <w:lang w:eastAsia="zh-CN"/>
              </w:rPr>
              <w:t>Yes/No</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498E5" w14:textId="77777777" w:rsidR="008332B7" w:rsidRDefault="00D2083C">
            <w:pPr>
              <w:pStyle w:val="TAH"/>
              <w:spacing w:before="20" w:after="20"/>
              <w:ind w:left="57" w:right="57"/>
              <w:jc w:val="left"/>
            </w:pPr>
            <w:r>
              <w:rPr>
                <w:rFonts w:hint="eastAsia"/>
                <w:lang w:eastAsia="zh-CN"/>
              </w:rPr>
              <w:t>Comments</w:t>
            </w:r>
          </w:p>
        </w:tc>
      </w:tr>
      <w:tr w:rsidR="008332B7" w14:paraId="0E4128E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CC8E2"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61B35B4B" w14:textId="77777777" w:rsidR="008332B7" w:rsidRDefault="00D2083C">
            <w:pPr>
              <w:pStyle w:val="TAC"/>
              <w:spacing w:before="20" w:after="20"/>
              <w:ind w:left="57" w:right="57"/>
              <w:jc w:val="left"/>
              <w:rPr>
                <w:lang w:eastAsia="zh-CN"/>
              </w:rPr>
            </w:pPr>
            <w:r>
              <w:rPr>
                <w:rFonts w:hint="eastAsia"/>
                <w:lang w:eastAsia="zh-CN"/>
              </w:rPr>
              <w:t>Y</w:t>
            </w:r>
            <w:r>
              <w:rPr>
                <w:lang w:eastAsia="zh-CN"/>
              </w:rPr>
              <w:t>es</w:t>
            </w:r>
          </w:p>
        </w:tc>
        <w:tc>
          <w:tcPr>
            <w:tcW w:w="5670" w:type="dxa"/>
            <w:tcBorders>
              <w:top w:val="single" w:sz="4" w:space="0" w:color="auto"/>
              <w:left w:val="single" w:sz="4" w:space="0" w:color="auto"/>
              <w:bottom w:val="single" w:sz="4" w:space="0" w:color="auto"/>
              <w:right w:val="single" w:sz="4" w:space="0" w:color="auto"/>
            </w:tcBorders>
          </w:tcPr>
          <w:p w14:paraId="38C23A3E" w14:textId="77777777" w:rsidR="008332B7" w:rsidRDefault="008332B7">
            <w:pPr>
              <w:pStyle w:val="TAC"/>
              <w:spacing w:before="20" w:after="20"/>
              <w:ind w:left="57" w:right="57"/>
              <w:jc w:val="left"/>
              <w:rPr>
                <w:lang w:eastAsia="zh-CN"/>
              </w:rPr>
            </w:pPr>
          </w:p>
        </w:tc>
      </w:tr>
      <w:tr w:rsidR="008332B7" w14:paraId="097C8D15"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C9F6BC"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030B7094" w14:textId="77777777" w:rsidR="008332B7" w:rsidRDefault="00D2083C">
            <w:pPr>
              <w:pStyle w:val="TAC"/>
              <w:spacing w:before="20" w:after="20"/>
              <w:ind w:left="57" w:right="57"/>
              <w:jc w:val="left"/>
              <w:rPr>
                <w:lang w:val="en-US" w:eastAsia="zh-CN"/>
              </w:rPr>
            </w:pPr>
            <w:r>
              <w:rPr>
                <w:rFonts w:hint="eastAsia"/>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68EA8EFE" w14:textId="77777777" w:rsidR="008332B7" w:rsidRDefault="00D2083C">
            <w:pPr>
              <w:pStyle w:val="TAC"/>
              <w:spacing w:before="20" w:after="20"/>
              <w:ind w:left="57" w:right="57"/>
              <w:jc w:val="left"/>
              <w:rPr>
                <w:lang w:val="en-US" w:eastAsia="zh-CN"/>
              </w:rPr>
            </w:pPr>
            <w:r>
              <w:rPr>
                <w:rFonts w:hint="eastAsia"/>
                <w:lang w:val="en-US" w:eastAsia="zh-CN"/>
              </w:rPr>
              <w:t>This is for one-shot measurement error mitigation with PRU, see our comments in Q9</w:t>
            </w:r>
          </w:p>
        </w:tc>
      </w:tr>
      <w:tr w:rsidR="00D2083C" w14:paraId="2FDA4A7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A3D0AD7"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62D59406" w14:textId="77777777" w:rsidR="00D2083C" w:rsidRDefault="00D2083C" w:rsidP="00D2083C">
            <w:pPr>
              <w:pStyle w:val="TAC"/>
              <w:spacing w:before="20" w:after="20"/>
              <w:ind w:left="57" w:right="57"/>
              <w:jc w:val="left"/>
              <w:rPr>
                <w:lang w:eastAsia="zh-CN"/>
              </w:rPr>
            </w:pPr>
            <w:r>
              <w:rPr>
                <w:rFonts w:hint="eastAsia"/>
                <w:lang w:eastAsia="zh-CN"/>
              </w:rPr>
              <w:t>N</w:t>
            </w:r>
            <w:r>
              <w:rPr>
                <w:lang w:eastAsia="zh-CN"/>
              </w:rPr>
              <w:t>o</w:t>
            </w:r>
          </w:p>
        </w:tc>
        <w:tc>
          <w:tcPr>
            <w:tcW w:w="5670" w:type="dxa"/>
            <w:tcBorders>
              <w:top w:val="single" w:sz="4" w:space="0" w:color="auto"/>
              <w:left w:val="single" w:sz="4" w:space="0" w:color="auto"/>
              <w:bottom w:val="single" w:sz="4" w:space="0" w:color="auto"/>
              <w:right w:val="single" w:sz="4" w:space="0" w:color="auto"/>
            </w:tcBorders>
          </w:tcPr>
          <w:p w14:paraId="369C93AE" w14:textId="77777777" w:rsidR="00D2083C" w:rsidRPr="00EA7C28" w:rsidRDefault="00D2083C" w:rsidP="00D2083C">
            <w:pPr>
              <w:pStyle w:val="TAC"/>
              <w:spacing w:before="20" w:after="20"/>
              <w:ind w:right="57"/>
              <w:jc w:val="left"/>
              <w:rPr>
                <w:lang w:eastAsia="zh-CN"/>
              </w:rPr>
            </w:pPr>
            <w:r>
              <w:rPr>
                <w:lang w:eastAsia="zh-CN"/>
              </w:rPr>
              <w:t xml:space="preserve">If there is adjustment needed, with the help of PRU, the adjustment should be reflected by the positioning calculation assistance information itself, rather than a separate parameter to indicate the adjustment. In this case, there is no spec impacts. </w:t>
            </w:r>
          </w:p>
        </w:tc>
      </w:tr>
      <w:tr w:rsidR="00246862" w14:paraId="79187914"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6758F2" w14:textId="6E851BA2"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6BCC3213" w14:textId="038219CE" w:rsidR="00246862" w:rsidRDefault="00246862" w:rsidP="00246862">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3A9EDE7" w14:textId="3124B94C" w:rsidR="00246862" w:rsidRDefault="00246862" w:rsidP="00246862">
            <w:pPr>
              <w:pStyle w:val="TAC"/>
              <w:spacing w:before="20" w:after="20"/>
              <w:ind w:left="57" w:right="57"/>
              <w:jc w:val="left"/>
              <w:rPr>
                <w:lang w:eastAsia="zh-CN"/>
              </w:rPr>
            </w:pPr>
            <w:r>
              <w:rPr>
                <w:lang w:eastAsia="zh-CN"/>
              </w:rPr>
              <w:t xml:space="preserve">Whether UE needs correction information or not is RAN1 </w:t>
            </w:r>
            <w:proofErr w:type="gramStart"/>
            <w:r>
              <w:rPr>
                <w:lang w:eastAsia="zh-CN"/>
              </w:rPr>
              <w:t>issue, and</w:t>
            </w:r>
            <w:proofErr w:type="gramEnd"/>
            <w:r>
              <w:rPr>
                <w:lang w:eastAsia="zh-CN"/>
              </w:rPr>
              <w:t xml:space="preserve"> can discuss it directly in RAN1.</w:t>
            </w:r>
          </w:p>
        </w:tc>
      </w:tr>
      <w:tr w:rsidR="00D2083C" w14:paraId="36E3864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AE9DD04" w14:textId="22207CB0"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38D0B9E5" w14:textId="2CEA9FE0" w:rsidR="00D2083C" w:rsidRDefault="001A5258"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A785F0F" w14:textId="32B0C9B2" w:rsidR="00D2083C" w:rsidRDefault="001A5258" w:rsidP="00D2083C">
            <w:pPr>
              <w:pStyle w:val="TAC"/>
              <w:spacing w:before="20" w:after="20"/>
              <w:ind w:left="57" w:right="57"/>
              <w:jc w:val="left"/>
              <w:rPr>
                <w:lang w:eastAsia="zh-CN"/>
              </w:rPr>
            </w:pPr>
            <w:r>
              <w:rPr>
                <w:lang w:eastAsia="zh-CN"/>
              </w:rPr>
              <w:t>F</w:t>
            </w:r>
            <w:r w:rsidRPr="00FC60D1">
              <w:rPr>
                <w:lang w:eastAsia="zh-CN"/>
              </w:rPr>
              <w:t>or UE-based</w:t>
            </w:r>
            <w:r>
              <w:rPr>
                <w:lang w:eastAsia="zh-CN"/>
              </w:rPr>
              <w:t xml:space="preserve"> positioning</w:t>
            </w:r>
            <w:r w:rsidRPr="00FC60D1">
              <w:rPr>
                <w:lang w:eastAsia="zh-CN"/>
              </w:rPr>
              <w:t xml:space="preserve">, the compensation may need to be done </w:t>
            </w:r>
            <w:r>
              <w:rPr>
                <w:lang w:eastAsia="zh-CN"/>
              </w:rPr>
              <w:t>o</w:t>
            </w:r>
            <w:r w:rsidRPr="00FC60D1">
              <w:rPr>
                <w:lang w:eastAsia="zh-CN"/>
              </w:rPr>
              <w:t xml:space="preserve">n </w:t>
            </w:r>
            <w:r>
              <w:rPr>
                <w:lang w:eastAsia="zh-CN"/>
              </w:rPr>
              <w:t xml:space="preserve">the </w:t>
            </w:r>
            <w:r w:rsidRPr="00FC60D1">
              <w:rPr>
                <w:lang w:eastAsia="zh-CN"/>
              </w:rPr>
              <w:t>UE side</w:t>
            </w:r>
            <w:r>
              <w:rPr>
                <w:lang w:eastAsia="zh-CN"/>
              </w:rPr>
              <w:t xml:space="preserve"> because</w:t>
            </w:r>
            <w:r w:rsidRPr="00FC60D1">
              <w:rPr>
                <w:lang w:eastAsia="zh-CN"/>
              </w:rPr>
              <w:t xml:space="preserve"> UE is responsible for location calculation.</w:t>
            </w:r>
          </w:p>
        </w:tc>
      </w:tr>
      <w:tr w:rsidR="00D2083C" w14:paraId="059156A2"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1A27A93" w14:textId="52C9AE56" w:rsidR="00D2083C" w:rsidRDefault="00697835" w:rsidP="00D2083C">
            <w:pPr>
              <w:pStyle w:val="TAC"/>
              <w:spacing w:before="20" w:after="20"/>
              <w:ind w:left="57" w:right="57"/>
              <w:jc w:val="left"/>
              <w:rPr>
                <w:lang w:eastAsia="zh-CN"/>
              </w:rPr>
            </w:pPr>
            <w:r>
              <w:rPr>
                <w:lang w:val="en-US"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6145491E" w14:textId="4432D200" w:rsidR="00D2083C" w:rsidRDefault="00697835" w:rsidP="00D2083C">
            <w:pPr>
              <w:pStyle w:val="TAC"/>
              <w:spacing w:before="20" w:after="20"/>
              <w:ind w:left="57" w:right="57"/>
              <w:jc w:val="left"/>
              <w:rPr>
                <w:lang w:eastAsia="zh-CN"/>
              </w:rPr>
            </w:pPr>
            <w:r>
              <w:rPr>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A12FD6F" w14:textId="02DC4556" w:rsidR="00D2083C" w:rsidRDefault="00697835" w:rsidP="00D2083C">
            <w:pPr>
              <w:pStyle w:val="TAC"/>
              <w:spacing w:before="20" w:after="20"/>
              <w:ind w:left="57" w:right="57"/>
              <w:jc w:val="left"/>
              <w:rPr>
                <w:lang w:eastAsia="zh-CN"/>
              </w:rPr>
            </w:pPr>
            <w:r>
              <w:rPr>
                <w:lang w:eastAsia="zh-CN"/>
              </w:rPr>
              <w:t>Since the LMF supports the differential correction calculation for UE-assisted methods, it’s natural to consider such corrections</w:t>
            </w:r>
            <w:r w:rsidR="005C2C97">
              <w:rPr>
                <w:lang w:eastAsia="zh-CN"/>
              </w:rPr>
              <w:t xml:space="preserve"> calculated at the LMF be</w:t>
            </w:r>
            <w:r>
              <w:rPr>
                <w:lang w:eastAsia="zh-CN"/>
              </w:rPr>
              <w:t xml:space="preserve"> </w:t>
            </w:r>
            <w:r w:rsidR="005C2C97">
              <w:rPr>
                <w:lang w:eastAsia="zh-CN"/>
              </w:rPr>
              <w:t>delivered to the UE in the case of</w:t>
            </w:r>
            <w:r>
              <w:rPr>
                <w:lang w:eastAsia="zh-CN"/>
              </w:rPr>
              <w:t xml:space="preserve"> UE-based positioning.</w:t>
            </w:r>
            <w:r w:rsidR="005C2C97">
              <w:rPr>
                <w:lang w:eastAsia="zh-CN"/>
              </w:rPr>
              <w:t xml:space="preserve"> </w:t>
            </w:r>
          </w:p>
        </w:tc>
      </w:tr>
      <w:tr w:rsidR="00D2083C" w14:paraId="5018966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33B52705" w14:textId="2D48BE77" w:rsidR="00D2083C" w:rsidRDefault="00B93825" w:rsidP="00D2083C">
            <w:pPr>
              <w:pStyle w:val="TAC"/>
              <w:spacing w:before="20" w:after="20"/>
              <w:ind w:left="57" w:right="57"/>
              <w:jc w:val="left"/>
              <w:rPr>
                <w:lang w:val="en-US" w:eastAsia="zh-CN"/>
              </w:rPr>
            </w:pPr>
            <w:proofErr w:type="spellStart"/>
            <w:r>
              <w:rPr>
                <w:lang w:val="en-US"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47A6BE10" w14:textId="7C2CDDFB" w:rsidR="00D2083C" w:rsidRDefault="00B93825" w:rsidP="00D2083C">
            <w:pPr>
              <w:pStyle w:val="TAC"/>
              <w:spacing w:before="20" w:after="20"/>
              <w:ind w:left="57" w:right="57"/>
              <w:jc w:val="left"/>
              <w:rPr>
                <w:lang w:val="en-US" w:eastAsia="zh-CN"/>
              </w:rPr>
            </w:pPr>
            <w:r>
              <w:rPr>
                <w:lang w:val="en-US" w:eastAsia="zh-CN"/>
              </w:rPr>
              <w:t>Yes</w:t>
            </w:r>
          </w:p>
        </w:tc>
        <w:tc>
          <w:tcPr>
            <w:tcW w:w="5670" w:type="dxa"/>
            <w:tcBorders>
              <w:top w:val="single" w:sz="4" w:space="0" w:color="auto"/>
              <w:left w:val="single" w:sz="4" w:space="0" w:color="auto"/>
              <w:bottom w:val="single" w:sz="4" w:space="0" w:color="auto"/>
              <w:right w:val="single" w:sz="4" w:space="0" w:color="auto"/>
            </w:tcBorders>
          </w:tcPr>
          <w:p w14:paraId="62D63E15" w14:textId="3E5867D4" w:rsidR="00D2083C" w:rsidRDefault="00B93825" w:rsidP="00D2083C">
            <w:pPr>
              <w:pStyle w:val="TAC"/>
              <w:spacing w:before="20" w:after="20"/>
              <w:ind w:left="57" w:right="57"/>
              <w:jc w:val="left"/>
              <w:rPr>
                <w:lang w:val="en-US" w:eastAsia="zh-CN"/>
              </w:rPr>
            </w:pPr>
            <w:r>
              <w:rPr>
                <w:lang w:val="en-US" w:eastAsia="zh-CN"/>
              </w:rPr>
              <w:t xml:space="preserve">It is understandable that any correction/compensation can be provided by LMF to UE, possibly as assistance data, when supporting UE-based positioning.  </w:t>
            </w:r>
          </w:p>
        </w:tc>
      </w:tr>
      <w:tr w:rsidR="00D2083C" w14:paraId="670AAF0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A4EC109" w14:textId="53430C63"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1A506B63"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A3464C6" w14:textId="614FEF89" w:rsidR="00D2083C" w:rsidRDefault="00C92BA8" w:rsidP="00D2083C">
            <w:pPr>
              <w:pStyle w:val="TAC"/>
              <w:spacing w:before="20" w:after="20"/>
              <w:ind w:left="57" w:right="57"/>
              <w:jc w:val="left"/>
              <w:rPr>
                <w:lang w:eastAsia="zh-CN"/>
              </w:rPr>
            </w:pPr>
            <w:r>
              <w:rPr>
                <w:lang w:eastAsia="zh-CN"/>
              </w:rPr>
              <w:t xml:space="preserve">This should be discussed in RAN1 directly. </w:t>
            </w:r>
          </w:p>
        </w:tc>
      </w:tr>
      <w:tr w:rsidR="00D2083C" w14:paraId="6ECED33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1FEAB5F5" w14:textId="53F4B7FA" w:rsidR="00D2083C" w:rsidRDefault="00AF5C07"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0A5333E0" w14:textId="6E42DFAA" w:rsidR="00D2083C" w:rsidRDefault="00AF5C07"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34F9D0DF" w14:textId="12BC5FC0" w:rsidR="00D2083C" w:rsidRDefault="00AF5C07" w:rsidP="009C0DD3">
            <w:pPr>
              <w:pStyle w:val="TAC"/>
              <w:spacing w:before="20" w:after="20"/>
              <w:ind w:left="57" w:right="57"/>
              <w:jc w:val="left"/>
              <w:rPr>
                <w:lang w:eastAsia="zh-CN"/>
              </w:rPr>
            </w:pPr>
            <w:r>
              <w:rPr>
                <w:rFonts w:hint="eastAsia"/>
                <w:lang w:eastAsia="zh-CN"/>
              </w:rPr>
              <w:t>When t</w:t>
            </w:r>
            <w:r w:rsidRPr="00AF5C07">
              <w:rPr>
                <w:lang w:eastAsia="zh-CN"/>
              </w:rPr>
              <w:t>he LMF derive</w:t>
            </w:r>
            <w:r>
              <w:rPr>
                <w:rFonts w:hint="eastAsia"/>
                <w:lang w:eastAsia="zh-CN"/>
              </w:rPr>
              <w:t>s</w:t>
            </w:r>
            <w:r w:rsidRPr="00AF5C07">
              <w:rPr>
                <w:lang w:eastAsia="zh-CN"/>
              </w:rPr>
              <w:t xml:space="preserve"> the corrections of the UE/</w:t>
            </w:r>
            <w:proofErr w:type="spellStart"/>
            <w:r w:rsidRPr="00AF5C07">
              <w:rPr>
                <w:lang w:eastAsia="zh-CN"/>
              </w:rPr>
              <w:t>gNB</w:t>
            </w:r>
            <w:proofErr w:type="spellEnd"/>
            <w:r w:rsidRPr="00AF5C07">
              <w:rPr>
                <w:lang w:eastAsia="zh-CN"/>
              </w:rPr>
              <w:t xml:space="preserve"> measurements (</w:t>
            </w:r>
            <w:proofErr w:type="gramStart"/>
            <w:r w:rsidRPr="00AF5C07">
              <w:rPr>
                <w:lang w:eastAsia="zh-CN"/>
              </w:rPr>
              <w:t>similar to</w:t>
            </w:r>
            <w:proofErr w:type="gramEnd"/>
            <w:r w:rsidRPr="00AF5C07">
              <w:rPr>
                <w:lang w:eastAsia="zh-CN"/>
              </w:rPr>
              <w:t xml:space="preserve"> GNSS differential correction)</w:t>
            </w:r>
            <w:r>
              <w:rPr>
                <w:rFonts w:hint="eastAsia"/>
                <w:lang w:eastAsia="zh-CN"/>
              </w:rPr>
              <w:t>, f</w:t>
            </w:r>
            <w:r w:rsidRPr="00AF5C07">
              <w:rPr>
                <w:lang w:eastAsia="zh-CN"/>
              </w:rPr>
              <w:t>or UE-based, UE is responsible for location calculation</w:t>
            </w:r>
            <w:r>
              <w:rPr>
                <w:rFonts w:hint="eastAsia"/>
                <w:lang w:eastAsia="zh-CN"/>
              </w:rPr>
              <w:t xml:space="preserve"> within </w:t>
            </w:r>
            <w:r w:rsidRPr="00AF5C07">
              <w:rPr>
                <w:lang w:eastAsia="zh-CN"/>
              </w:rPr>
              <w:t>the compensation</w:t>
            </w:r>
            <w:r>
              <w:rPr>
                <w:rFonts w:hint="eastAsia"/>
                <w:lang w:eastAsia="zh-CN"/>
              </w:rPr>
              <w:t xml:space="preserve">. </w:t>
            </w:r>
            <w:proofErr w:type="gramStart"/>
            <w:r>
              <w:rPr>
                <w:rFonts w:hint="eastAsia"/>
                <w:lang w:eastAsia="zh-CN"/>
              </w:rPr>
              <w:t>However</w:t>
            </w:r>
            <w:proofErr w:type="gramEnd"/>
            <w:r>
              <w:rPr>
                <w:rFonts w:hint="eastAsia"/>
                <w:lang w:eastAsia="zh-CN"/>
              </w:rPr>
              <w:t xml:space="preserve"> RAN1 </w:t>
            </w:r>
            <w:r>
              <w:rPr>
                <w:lang w:eastAsia="zh-CN"/>
              </w:rPr>
              <w:t>doesn't</w:t>
            </w:r>
            <w:r>
              <w:rPr>
                <w:rFonts w:hint="eastAsia"/>
                <w:lang w:eastAsia="zh-CN"/>
              </w:rPr>
              <w:t xml:space="preserve"> mention UE-Based aspect, so we prefer to confirm</w:t>
            </w:r>
            <w:r w:rsidR="00A70D14">
              <w:rPr>
                <w:rFonts w:hint="eastAsia"/>
                <w:lang w:eastAsia="zh-CN"/>
              </w:rPr>
              <w:t xml:space="preserve"> </w:t>
            </w:r>
            <w:r w:rsidR="00A70D14">
              <w:rPr>
                <w:lang w:eastAsia="zh-CN"/>
              </w:rPr>
              <w:t>with</w:t>
            </w:r>
            <w:r w:rsidR="00A70D14">
              <w:rPr>
                <w:rFonts w:hint="eastAsia"/>
                <w:lang w:eastAsia="zh-CN"/>
              </w:rPr>
              <w:t xml:space="preserve"> RAN1 on UE-based method</w:t>
            </w:r>
            <w:r>
              <w:rPr>
                <w:rFonts w:hint="eastAsia"/>
                <w:lang w:eastAsia="zh-CN"/>
              </w:rPr>
              <w:t>.</w:t>
            </w:r>
          </w:p>
        </w:tc>
      </w:tr>
      <w:tr w:rsidR="0036051F" w14:paraId="3541488F"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0F8943B7" w14:textId="675BE8BB"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FF78472" w14:textId="77777777" w:rsidR="0036051F" w:rsidRDefault="0036051F" w:rsidP="0036051F">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75A0CF65" w14:textId="4BFC4A3D" w:rsidR="0036051F" w:rsidRDefault="0036051F" w:rsidP="0036051F">
            <w:pPr>
              <w:pStyle w:val="TAC"/>
              <w:spacing w:before="20" w:after="20"/>
              <w:ind w:left="57" w:right="57"/>
              <w:jc w:val="left"/>
              <w:rPr>
                <w:lang w:eastAsia="zh-CN"/>
              </w:rPr>
            </w:pPr>
            <w:r>
              <w:rPr>
                <w:lang w:eastAsia="zh-CN"/>
              </w:rPr>
              <w:t xml:space="preserve">I understand this is the assumption in RAN1 anyhow. </w:t>
            </w:r>
          </w:p>
        </w:tc>
      </w:tr>
      <w:tr w:rsidR="00C4128E" w14:paraId="72D1222C"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4895AF6" w14:textId="11FBD556" w:rsidR="00C4128E" w:rsidRDefault="00C4128E" w:rsidP="00C4128E">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44734E02" w14:textId="05340A27" w:rsidR="00C4128E" w:rsidRDefault="00C4128E" w:rsidP="00C4128E">
            <w:pPr>
              <w:pStyle w:val="TAC"/>
              <w:spacing w:before="20" w:after="20"/>
              <w:ind w:left="57" w:right="57"/>
              <w:jc w:val="left"/>
              <w:rPr>
                <w:lang w:eastAsia="zh-CN"/>
              </w:rPr>
            </w:pPr>
            <w:r>
              <w:rPr>
                <w:lang w:eastAsia="zh-CN"/>
              </w:rPr>
              <w:t>N/A</w:t>
            </w:r>
          </w:p>
        </w:tc>
        <w:tc>
          <w:tcPr>
            <w:tcW w:w="5670" w:type="dxa"/>
            <w:tcBorders>
              <w:top w:val="single" w:sz="4" w:space="0" w:color="auto"/>
              <w:left w:val="single" w:sz="4" w:space="0" w:color="auto"/>
              <w:bottom w:val="single" w:sz="4" w:space="0" w:color="auto"/>
              <w:right w:val="single" w:sz="4" w:space="0" w:color="auto"/>
            </w:tcBorders>
          </w:tcPr>
          <w:p w14:paraId="168476E0" w14:textId="604A6276" w:rsidR="00C4128E" w:rsidRDefault="00C4128E" w:rsidP="00C4128E">
            <w:pPr>
              <w:pStyle w:val="TAC"/>
              <w:spacing w:before="20" w:after="20"/>
              <w:ind w:left="57" w:right="57"/>
              <w:jc w:val="left"/>
              <w:rPr>
                <w:lang w:eastAsia="zh-CN"/>
              </w:rPr>
            </w:pPr>
            <w:r>
              <w:rPr>
                <w:lang w:eastAsia="zh-CN"/>
              </w:rPr>
              <w:t xml:space="preserve">This would be a UE-based enhancement that is outside the scope of the WID </w:t>
            </w:r>
            <w:r w:rsidR="00927673">
              <w:rPr>
                <w:lang w:eastAsia="zh-CN"/>
              </w:rPr>
              <w:t xml:space="preserve">for RAT dependent positioning </w:t>
            </w:r>
            <w:r>
              <w:rPr>
                <w:lang w:eastAsia="zh-CN"/>
              </w:rPr>
              <w:t>but can be studied in later releases if agreed</w:t>
            </w:r>
            <w:r w:rsidR="00927673">
              <w:rPr>
                <w:lang w:eastAsia="zh-CN"/>
              </w:rPr>
              <w:t>. For RAT-independent (GNSS) it is within the WID as part of the local environment.</w:t>
            </w:r>
          </w:p>
        </w:tc>
      </w:tr>
      <w:tr w:rsidR="00C4128E" w14:paraId="6CF6503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C18F808" w14:textId="77777777" w:rsidR="00C4128E" w:rsidRDefault="00C4128E" w:rsidP="00C4128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F02319" w14:textId="77777777" w:rsidR="00C4128E" w:rsidRDefault="00C4128E" w:rsidP="00C4128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B7F47E7" w14:textId="77777777" w:rsidR="00C4128E" w:rsidRDefault="00C4128E" w:rsidP="00C4128E">
            <w:pPr>
              <w:pStyle w:val="TAC"/>
              <w:spacing w:before="20" w:after="20"/>
              <w:ind w:left="57" w:right="57"/>
              <w:jc w:val="left"/>
              <w:rPr>
                <w:lang w:eastAsia="zh-CN"/>
              </w:rPr>
            </w:pPr>
          </w:p>
        </w:tc>
      </w:tr>
      <w:tr w:rsidR="00C4128E" w14:paraId="19211F4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07146DF" w14:textId="77777777" w:rsidR="00C4128E" w:rsidRDefault="00C4128E" w:rsidP="00C4128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4B8A5AA" w14:textId="77777777" w:rsidR="00C4128E" w:rsidRDefault="00C4128E" w:rsidP="00C4128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AB83DA1" w14:textId="77777777" w:rsidR="00C4128E" w:rsidRDefault="00C4128E" w:rsidP="00C4128E">
            <w:pPr>
              <w:pStyle w:val="TAC"/>
              <w:spacing w:before="20" w:after="20"/>
              <w:ind w:left="57" w:right="57"/>
              <w:jc w:val="left"/>
              <w:rPr>
                <w:lang w:eastAsia="zh-CN"/>
              </w:rPr>
            </w:pPr>
          </w:p>
        </w:tc>
      </w:tr>
      <w:tr w:rsidR="00C4128E" w14:paraId="082B845B"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6B9E62C" w14:textId="77777777" w:rsidR="00C4128E" w:rsidRDefault="00C4128E" w:rsidP="00C4128E">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4BFF7BB" w14:textId="77777777" w:rsidR="00C4128E" w:rsidRDefault="00C4128E" w:rsidP="00C4128E">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138FA14B" w14:textId="77777777" w:rsidR="00C4128E" w:rsidRDefault="00C4128E" w:rsidP="00C4128E">
            <w:pPr>
              <w:pStyle w:val="TAC"/>
              <w:spacing w:before="20" w:after="20"/>
              <w:ind w:left="57" w:right="57"/>
              <w:jc w:val="left"/>
              <w:rPr>
                <w:lang w:eastAsia="zh-CN"/>
              </w:rPr>
            </w:pPr>
          </w:p>
        </w:tc>
      </w:tr>
    </w:tbl>
    <w:p w14:paraId="08813CD3" w14:textId="77777777" w:rsidR="008332B7" w:rsidRDefault="008332B7">
      <w:pPr>
        <w:spacing w:afterLines="50" w:after="120"/>
        <w:jc w:val="both"/>
        <w:rPr>
          <w:szCs w:val="24"/>
          <w:lang w:eastAsia="zh-CN"/>
        </w:rPr>
      </w:pPr>
    </w:p>
    <w:p w14:paraId="6107331B" w14:textId="77777777" w:rsidR="008332B7" w:rsidRDefault="00D2083C">
      <w:pPr>
        <w:rPr>
          <w:lang w:eastAsia="zh-CN"/>
        </w:rPr>
      </w:pPr>
      <w:r>
        <w:rPr>
          <w:b/>
          <w:bCs/>
          <w:highlight w:val="yellow"/>
        </w:rPr>
        <w:t>Summary:</w:t>
      </w:r>
      <w:r>
        <w:t xml:space="preserve"> </w:t>
      </w:r>
    </w:p>
    <w:p w14:paraId="6C408572" w14:textId="77777777" w:rsidR="008332B7" w:rsidRDefault="00D2083C">
      <w:pPr>
        <w:rPr>
          <w:lang w:eastAsia="zh-CN"/>
        </w:rPr>
      </w:pPr>
      <w:r>
        <w:rPr>
          <w:rFonts w:hint="eastAsia"/>
          <w:highlight w:val="yellow"/>
          <w:lang w:eastAsia="zh-CN"/>
        </w:rPr>
        <w:t>TBD</w:t>
      </w:r>
    </w:p>
    <w:p w14:paraId="024C632C" w14:textId="77777777" w:rsidR="008332B7" w:rsidRDefault="008332B7">
      <w:pPr>
        <w:rPr>
          <w:lang w:val="en-US" w:eastAsia="zh-CN"/>
        </w:rPr>
      </w:pPr>
    </w:p>
    <w:p w14:paraId="47855318" w14:textId="77777777" w:rsidR="008332B7" w:rsidRDefault="008332B7">
      <w:pPr>
        <w:spacing w:before="240"/>
        <w:rPr>
          <w:b/>
          <w:bCs/>
          <w:lang w:val="en-US" w:eastAsia="zh-CN"/>
        </w:rPr>
      </w:pPr>
    </w:p>
    <w:p w14:paraId="60D19DD4" w14:textId="77777777" w:rsidR="008332B7" w:rsidRDefault="00D2083C">
      <w:pPr>
        <w:pStyle w:val="Heading2"/>
        <w:rPr>
          <w:lang w:eastAsia="zh-CN"/>
        </w:rPr>
      </w:pPr>
      <w:r>
        <w:rPr>
          <w:lang w:eastAsia="zh-CN"/>
        </w:rPr>
        <w:t>3.4 draft</w:t>
      </w:r>
      <w:r>
        <w:rPr>
          <w:rFonts w:hint="eastAsia"/>
          <w:lang w:eastAsia="zh-CN"/>
        </w:rPr>
        <w:t xml:space="preserve"> LS to RAN1</w:t>
      </w:r>
    </w:p>
    <w:p w14:paraId="64A0C440" w14:textId="77777777" w:rsidR="008332B7" w:rsidRDefault="00D2083C">
      <w:pPr>
        <w:widowControl w:val="0"/>
        <w:tabs>
          <w:tab w:val="right" w:pos="9781"/>
          <w:tab w:val="right" w:pos="10206"/>
        </w:tabs>
        <w:rPr>
          <w:lang w:val="en-US" w:eastAsia="zh-CN"/>
        </w:rPr>
      </w:pPr>
      <w:r>
        <w:rPr>
          <w:lang w:eastAsia="zh-CN"/>
        </w:rPr>
        <w:t>B</w:t>
      </w:r>
      <w:r>
        <w:rPr>
          <w:rFonts w:hint="eastAsia"/>
          <w:lang w:eastAsia="zh-CN"/>
        </w:rPr>
        <w:t xml:space="preserve">ased on </w:t>
      </w:r>
      <w:r>
        <w:rPr>
          <w:lang w:eastAsia="zh-CN"/>
        </w:rPr>
        <w:t>the</w:t>
      </w:r>
      <w:r>
        <w:rPr>
          <w:rFonts w:hint="eastAsia"/>
          <w:lang w:eastAsia="zh-CN"/>
        </w:rPr>
        <w:t xml:space="preserve"> discussions in section 3.1/3.3</w:t>
      </w:r>
      <w:r>
        <w:rPr>
          <w:lang w:eastAsia="zh-CN"/>
        </w:rPr>
        <w:t>, rapporteur proposes</w:t>
      </w:r>
      <w:r>
        <w:rPr>
          <w:rFonts w:hint="eastAsia"/>
          <w:lang w:eastAsia="zh-CN"/>
        </w:rPr>
        <w:t xml:space="preserve"> RAN2 should indicate the questions on PRUs raised by RAN2 as well as the agreement made during this meeting on PRUs to RAN1. </w:t>
      </w:r>
      <w:r>
        <w:rPr>
          <w:lang w:eastAsia="zh-CN"/>
        </w:rPr>
        <w:t>B</w:t>
      </w:r>
      <w:r>
        <w:rPr>
          <w:rFonts w:hint="eastAsia"/>
          <w:lang w:eastAsia="zh-CN"/>
        </w:rPr>
        <w:t>ased on this, rapporteur propose a draft LS as the following.</w:t>
      </w:r>
    </w:p>
    <w:tbl>
      <w:tblPr>
        <w:tblStyle w:val="TableGrid"/>
        <w:tblW w:w="0" w:type="auto"/>
        <w:tblLook w:val="04A0" w:firstRow="1" w:lastRow="0" w:firstColumn="1" w:lastColumn="0" w:noHBand="0" w:noVBand="1"/>
      </w:tblPr>
      <w:tblGrid>
        <w:gridCol w:w="9631"/>
      </w:tblGrid>
      <w:tr w:rsidR="008332B7" w14:paraId="6A7E7BC0" w14:textId="77777777">
        <w:tc>
          <w:tcPr>
            <w:tcW w:w="9857" w:type="dxa"/>
          </w:tcPr>
          <w:p w14:paraId="0695BD38" w14:textId="77777777" w:rsidR="008332B7" w:rsidRDefault="00D2083C">
            <w:pPr>
              <w:widowControl w:val="0"/>
              <w:tabs>
                <w:tab w:val="right" w:pos="9781"/>
                <w:tab w:val="right" w:pos="10206"/>
              </w:tabs>
              <w:spacing w:after="0"/>
              <w:rPr>
                <w:rFonts w:ascii="Arial" w:eastAsia="DengXian" w:hAnsi="Arial"/>
                <w:b/>
                <w:sz w:val="24"/>
                <w:lang w:eastAsia="zh-CN"/>
              </w:rPr>
            </w:pPr>
            <w:r>
              <w:rPr>
                <w:rFonts w:ascii="Arial" w:eastAsia="MS Mincho" w:hAnsi="Arial"/>
                <w:b/>
                <w:sz w:val="22"/>
                <w:szCs w:val="22"/>
                <w:lang w:val="en-US"/>
              </w:rPr>
              <w:t xml:space="preserve">3GPP TSG-RAN WG2 </w:t>
            </w:r>
            <w:r>
              <w:rPr>
                <w:rFonts w:ascii="Arial" w:eastAsia="Times New Roman" w:hAnsi="Arial" w:hint="eastAsia"/>
                <w:b/>
                <w:sz w:val="22"/>
                <w:szCs w:val="22"/>
                <w:lang w:val="en-US" w:eastAsia="zh-CN"/>
              </w:rPr>
              <w:t>Meeting #115</w:t>
            </w:r>
            <w:r>
              <w:rPr>
                <w:rFonts w:ascii="Arial" w:eastAsia="MS Mincho" w:hAnsi="Arial"/>
                <w:b/>
                <w:sz w:val="22"/>
                <w:szCs w:val="22"/>
                <w:lang w:val="en-US"/>
              </w:rPr>
              <w:t> </w:t>
            </w:r>
            <w:r>
              <w:rPr>
                <w:rFonts w:ascii="Arial" w:eastAsia="Times New Roman" w:hAnsi="Arial"/>
                <w:b/>
                <w:sz w:val="22"/>
                <w:szCs w:val="22"/>
                <w:lang w:val="en-US" w:eastAsia="zh-CN"/>
              </w:rPr>
              <w:t>electronic</w:t>
            </w:r>
            <w:r>
              <w:rPr>
                <w:rFonts w:ascii="Arial" w:eastAsia="DengXian" w:hAnsi="Arial" w:hint="eastAsia"/>
                <w:b/>
                <w:i/>
                <w:sz w:val="24"/>
                <w:lang w:eastAsia="zh-CN"/>
              </w:rPr>
              <w:t xml:space="preserve">                                                     </w:t>
            </w:r>
            <w:r>
              <w:rPr>
                <w:rFonts w:ascii="Arial" w:eastAsia="DengXian" w:hAnsi="Arial"/>
                <w:b/>
                <w:sz w:val="24"/>
                <w:highlight w:val="yellow"/>
                <w:lang w:eastAsia="zh-CN"/>
              </w:rPr>
              <w:t>R2-2108941</w:t>
            </w:r>
          </w:p>
          <w:p w14:paraId="3988CB63" w14:textId="77777777" w:rsidR="008332B7" w:rsidRDefault="00D2083C">
            <w:pPr>
              <w:spacing w:after="0"/>
              <w:rPr>
                <w:rFonts w:ascii="Arial" w:eastAsia="DengXian" w:hAnsi="Arial" w:cs="Arial"/>
                <w:b/>
                <w:color w:val="000000"/>
                <w:sz w:val="22"/>
                <w:szCs w:val="22"/>
                <w:lang w:val="en-US" w:eastAsia="de-DE"/>
              </w:rPr>
            </w:pPr>
            <w:r>
              <w:rPr>
                <w:rFonts w:ascii="Arial" w:eastAsia="DengXian" w:hAnsi="Arial" w:cs="Arial"/>
                <w:b/>
                <w:color w:val="000000"/>
                <w:sz w:val="22"/>
                <w:szCs w:val="22"/>
                <w:lang w:val="en-US" w:eastAsia="de-DE"/>
              </w:rPr>
              <w:t>Online, Aug 16 – Aug 27, 2021</w:t>
            </w:r>
          </w:p>
          <w:p w14:paraId="4FEF57BA" w14:textId="77777777" w:rsidR="008332B7" w:rsidRDefault="008332B7">
            <w:pPr>
              <w:spacing w:after="0"/>
              <w:rPr>
                <w:rFonts w:ascii="Arial" w:eastAsia="DengXian" w:hAnsi="Arial" w:cs="Arial"/>
                <w:b/>
                <w:color w:val="000000"/>
                <w:sz w:val="22"/>
                <w:szCs w:val="22"/>
                <w:lang w:val="en-US" w:eastAsia="de-DE"/>
              </w:rPr>
            </w:pPr>
          </w:p>
          <w:p w14:paraId="2C054E57" w14:textId="77777777" w:rsidR="008332B7" w:rsidRDefault="008332B7">
            <w:pPr>
              <w:spacing w:after="0"/>
              <w:rPr>
                <w:rFonts w:ascii="Arial" w:eastAsia="DengXian" w:hAnsi="Arial" w:cs="Arial"/>
                <w:lang w:val="en-US"/>
              </w:rPr>
            </w:pPr>
          </w:p>
          <w:p w14:paraId="629B3C4A" w14:textId="77777777" w:rsidR="008332B7" w:rsidRDefault="00D2083C">
            <w:pPr>
              <w:spacing w:after="60"/>
              <w:ind w:left="1985" w:hanging="1985"/>
              <w:rPr>
                <w:rFonts w:ascii="Arial" w:eastAsia="DengXian" w:hAnsi="Arial" w:cs="Arial"/>
                <w:b/>
                <w:bCs/>
              </w:rPr>
            </w:pPr>
            <w:r>
              <w:rPr>
                <w:rFonts w:ascii="Arial" w:eastAsia="DengXian" w:hAnsi="Arial" w:cs="Arial"/>
                <w:b/>
              </w:rPr>
              <w:t>Title:</w:t>
            </w:r>
            <w:r>
              <w:rPr>
                <w:rFonts w:ascii="Arial" w:eastAsia="DengXian" w:hAnsi="Arial" w:cs="Arial"/>
                <w:b/>
              </w:rPr>
              <w:tab/>
            </w:r>
            <w:r>
              <w:rPr>
                <w:rFonts w:ascii="Arial" w:eastAsia="DengXian" w:hAnsi="Arial" w:cs="Arial"/>
                <w:color w:val="FF0000"/>
                <w:lang w:eastAsia="ja-JP"/>
              </w:rPr>
              <w:t>[Draft]</w:t>
            </w:r>
            <w:r>
              <w:rPr>
                <w:rFonts w:ascii="Arial" w:eastAsia="DengXian" w:hAnsi="Arial" w:cs="Arial"/>
                <w:lang w:eastAsia="ja-JP"/>
              </w:rPr>
              <w:t xml:space="preserve"> </w:t>
            </w:r>
            <w:r>
              <w:rPr>
                <w:rFonts w:ascii="Arial" w:eastAsia="DengXian" w:hAnsi="Arial" w:cs="Arial"/>
                <w:b/>
              </w:rPr>
              <w:t>Response LS to RAN1 on the Positioning Reference Units (PRUs) for positioning enhancement</w:t>
            </w:r>
          </w:p>
          <w:p w14:paraId="7864D72B" w14:textId="77777777" w:rsidR="008332B7" w:rsidRDefault="00D2083C">
            <w:pPr>
              <w:spacing w:after="60"/>
              <w:ind w:left="1985" w:hanging="1985"/>
              <w:rPr>
                <w:rFonts w:ascii="Arial" w:eastAsia="DengXian" w:hAnsi="Arial" w:cs="Arial"/>
                <w:bCs/>
                <w:lang w:eastAsia="zh-CN"/>
              </w:rPr>
            </w:pPr>
            <w:r>
              <w:rPr>
                <w:rFonts w:ascii="Arial" w:eastAsia="DengXian" w:hAnsi="Arial" w:cs="Arial"/>
                <w:b/>
                <w:bCs/>
              </w:rPr>
              <w:t>Response to:</w:t>
            </w:r>
            <w:r>
              <w:rPr>
                <w:rFonts w:ascii="Arial" w:eastAsia="DengXian" w:hAnsi="Arial" w:cs="Arial"/>
                <w:b/>
                <w:bCs/>
              </w:rPr>
              <w:tab/>
              <w:t>R2-2106920 (R1-2106326)</w:t>
            </w:r>
          </w:p>
          <w:p w14:paraId="4F9F893A" w14:textId="77777777" w:rsidR="008332B7" w:rsidRDefault="00D2083C">
            <w:pPr>
              <w:spacing w:after="60"/>
              <w:ind w:left="1985" w:hanging="1985"/>
              <w:rPr>
                <w:rFonts w:ascii="Arial" w:eastAsia="DengXian" w:hAnsi="Arial" w:cs="Arial"/>
                <w:bCs/>
              </w:rPr>
            </w:pPr>
            <w:r>
              <w:rPr>
                <w:rFonts w:ascii="Arial" w:eastAsia="DengXian" w:hAnsi="Arial" w:cs="Arial"/>
                <w:b/>
              </w:rPr>
              <w:t>Release:</w:t>
            </w:r>
            <w:r>
              <w:rPr>
                <w:rFonts w:ascii="Arial" w:eastAsia="DengXian" w:hAnsi="Arial" w:cs="Arial"/>
                <w:bCs/>
              </w:rPr>
              <w:tab/>
              <w:t>Rel-17</w:t>
            </w:r>
          </w:p>
          <w:p w14:paraId="3660529C" w14:textId="77777777" w:rsidR="008332B7" w:rsidRDefault="00D2083C">
            <w:pPr>
              <w:spacing w:after="60"/>
              <w:ind w:left="1985" w:hanging="1985"/>
              <w:rPr>
                <w:rFonts w:ascii="Arial" w:eastAsia="DengXian" w:hAnsi="Arial" w:cs="Arial"/>
                <w:bCs/>
                <w:lang w:val="en-US"/>
              </w:rPr>
            </w:pPr>
            <w:r>
              <w:rPr>
                <w:rFonts w:ascii="Arial" w:eastAsia="DengXian" w:hAnsi="Arial" w:cs="Arial"/>
                <w:b/>
              </w:rPr>
              <w:t>Work Item:</w:t>
            </w:r>
            <w:r>
              <w:rPr>
                <w:rFonts w:ascii="Arial" w:eastAsia="DengXian" w:hAnsi="Arial" w:cs="Arial"/>
                <w:bCs/>
              </w:rPr>
              <w:tab/>
            </w:r>
            <w:proofErr w:type="spellStart"/>
            <w:r>
              <w:rPr>
                <w:rFonts w:ascii="Arial" w:eastAsia="DengXian" w:hAnsi="Arial" w:cs="Arial"/>
              </w:rPr>
              <w:t>NR_pos_enh</w:t>
            </w:r>
            <w:proofErr w:type="spellEnd"/>
          </w:p>
          <w:p w14:paraId="284DEAAA" w14:textId="77777777" w:rsidR="008332B7" w:rsidRDefault="008332B7">
            <w:pPr>
              <w:spacing w:after="60"/>
              <w:ind w:left="1985" w:hanging="1985"/>
              <w:rPr>
                <w:rFonts w:ascii="Arial" w:eastAsia="DengXian" w:hAnsi="Arial" w:cs="Arial"/>
                <w:b/>
              </w:rPr>
            </w:pPr>
          </w:p>
          <w:p w14:paraId="503033E1" w14:textId="77777777" w:rsidR="008332B7" w:rsidRDefault="00D2083C">
            <w:pPr>
              <w:spacing w:after="60"/>
              <w:ind w:left="1985" w:hanging="1985"/>
              <w:rPr>
                <w:rFonts w:ascii="Arial" w:eastAsia="DengXian" w:hAnsi="Arial" w:cs="Arial"/>
                <w:bCs/>
              </w:rPr>
            </w:pPr>
            <w:r>
              <w:rPr>
                <w:rFonts w:ascii="Arial" w:eastAsia="DengXian" w:hAnsi="Arial" w:cs="Arial"/>
                <w:b/>
              </w:rPr>
              <w:lastRenderedPageBreak/>
              <w:t>Source:</w:t>
            </w:r>
            <w:r>
              <w:rPr>
                <w:rFonts w:ascii="Arial" w:eastAsia="DengXian" w:hAnsi="Arial" w:cs="Arial"/>
                <w:bCs/>
              </w:rPr>
              <w:tab/>
            </w:r>
            <w:r>
              <w:rPr>
                <w:rFonts w:ascii="Arial" w:eastAsia="DengXian" w:hAnsi="Arial" w:cs="Arial" w:hint="eastAsia"/>
                <w:bCs/>
                <w:lang w:eastAsia="zh-CN"/>
              </w:rPr>
              <w:t>CATT</w:t>
            </w:r>
            <w:r>
              <w:rPr>
                <w:rFonts w:ascii="Arial" w:eastAsia="DengXian" w:hAnsi="Arial" w:cs="Arial"/>
                <w:bCs/>
              </w:rPr>
              <w:t xml:space="preserve"> (to be RAN2)</w:t>
            </w:r>
          </w:p>
          <w:p w14:paraId="64431A73" w14:textId="77777777" w:rsidR="008332B7" w:rsidRDefault="00D2083C">
            <w:pPr>
              <w:spacing w:after="60"/>
              <w:ind w:left="1985" w:hanging="1985"/>
              <w:rPr>
                <w:rFonts w:ascii="Arial" w:eastAsia="DengXian" w:hAnsi="Arial" w:cs="Arial"/>
                <w:bCs/>
              </w:rPr>
            </w:pPr>
            <w:r>
              <w:rPr>
                <w:rFonts w:ascii="Arial" w:eastAsia="DengXian" w:hAnsi="Arial" w:cs="Arial"/>
                <w:b/>
              </w:rPr>
              <w:t>To:</w:t>
            </w:r>
            <w:r>
              <w:rPr>
                <w:rFonts w:ascii="Arial" w:eastAsia="DengXian" w:hAnsi="Arial" w:cs="Arial"/>
                <w:bCs/>
              </w:rPr>
              <w:tab/>
              <w:t>RAN1</w:t>
            </w:r>
          </w:p>
          <w:p w14:paraId="7D5A9433" w14:textId="77777777" w:rsidR="008332B7" w:rsidRDefault="00D2083C">
            <w:pPr>
              <w:spacing w:after="60"/>
              <w:ind w:left="1985" w:hanging="1985"/>
              <w:rPr>
                <w:rFonts w:ascii="Arial" w:eastAsia="DengXian" w:hAnsi="Arial" w:cs="Arial"/>
                <w:bCs/>
                <w:lang w:eastAsia="zh-CN"/>
              </w:rPr>
            </w:pPr>
            <w:r>
              <w:rPr>
                <w:rFonts w:ascii="Arial" w:eastAsia="DengXian" w:hAnsi="Arial" w:cs="Arial"/>
                <w:b/>
              </w:rPr>
              <w:t>Cc:</w:t>
            </w:r>
            <w:r>
              <w:rPr>
                <w:rFonts w:ascii="Arial" w:eastAsia="DengXian" w:hAnsi="Arial" w:cs="Arial"/>
                <w:bCs/>
              </w:rPr>
              <w:tab/>
              <w:t>RAN3</w:t>
            </w:r>
            <w:r>
              <w:rPr>
                <w:rFonts w:ascii="Arial" w:eastAsia="DengXian" w:hAnsi="Arial" w:cs="Arial" w:hint="eastAsia"/>
                <w:bCs/>
                <w:lang w:eastAsia="zh-CN"/>
              </w:rPr>
              <w:t>,</w:t>
            </w:r>
            <w:r>
              <w:rPr>
                <w:rFonts w:ascii="Arial" w:eastAsia="DengXian" w:hAnsi="Arial" w:cs="Arial"/>
                <w:bCs/>
              </w:rPr>
              <w:t xml:space="preserve"> SA2</w:t>
            </w:r>
          </w:p>
          <w:p w14:paraId="16F47459" w14:textId="77777777" w:rsidR="008332B7" w:rsidRDefault="008332B7">
            <w:pPr>
              <w:spacing w:after="60"/>
              <w:ind w:left="1985" w:hanging="1985"/>
              <w:rPr>
                <w:rFonts w:ascii="Arial" w:eastAsia="DengXian" w:hAnsi="Arial" w:cs="Arial"/>
                <w:bCs/>
              </w:rPr>
            </w:pPr>
          </w:p>
          <w:p w14:paraId="3B202BB6" w14:textId="77777777" w:rsidR="008332B7" w:rsidRDefault="00D2083C">
            <w:pPr>
              <w:spacing w:after="0"/>
              <w:rPr>
                <w:rFonts w:ascii="Arial" w:eastAsia="DengXian" w:hAnsi="Arial" w:cs="Arial"/>
              </w:rPr>
            </w:pPr>
            <w:r>
              <w:rPr>
                <w:rFonts w:ascii="Arial" w:eastAsia="DengXian" w:hAnsi="Arial" w:cs="Arial"/>
                <w:b/>
                <w:bCs/>
              </w:rPr>
              <w:t>Contact Person:</w:t>
            </w:r>
            <w:r>
              <w:rPr>
                <w:rFonts w:ascii="Arial" w:eastAsia="DengXian" w:hAnsi="Arial" w:cs="Arial"/>
              </w:rPr>
              <w:t xml:space="preserve">          </w:t>
            </w:r>
          </w:p>
          <w:p w14:paraId="5C39B37E" w14:textId="77777777" w:rsidR="008332B7" w:rsidRDefault="00D2083C">
            <w:pPr>
              <w:keepNext/>
              <w:tabs>
                <w:tab w:val="left" w:pos="2694"/>
              </w:tabs>
              <w:spacing w:after="0"/>
              <w:ind w:left="567"/>
              <w:outlineLvl w:val="3"/>
              <w:rPr>
                <w:rFonts w:ascii="Arial" w:eastAsia="DengXian" w:hAnsi="Arial" w:cs="Arial"/>
                <w:b/>
                <w:lang w:eastAsia="zh-CN"/>
              </w:rPr>
            </w:pPr>
            <w:r>
              <w:rPr>
                <w:rFonts w:ascii="Arial" w:eastAsia="DengXian" w:hAnsi="Arial"/>
                <w:b/>
              </w:rPr>
              <w:t xml:space="preserve">Name:                   </w:t>
            </w:r>
            <w:r>
              <w:rPr>
                <w:rFonts w:ascii="Arial" w:eastAsia="DengXian" w:hAnsi="Arial" w:hint="eastAsia"/>
                <w:bCs/>
                <w:lang w:eastAsia="zh-CN"/>
              </w:rPr>
              <w:t>Jianxiang Li</w:t>
            </w:r>
          </w:p>
          <w:p w14:paraId="2CA7C277" w14:textId="77777777" w:rsidR="008332B7" w:rsidRDefault="00D2083C">
            <w:pPr>
              <w:keepNext/>
              <w:tabs>
                <w:tab w:val="left" w:pos="2694"/>
              </w:tabs>
              <w:spacing w:after="0"/>
              <w:ind w:left="567"/>
              <w:outlineLvl w:val="6"/>
              <w:rPr>
                <w:rFonts w:ascii="Arial" w:eastAsia="DengXian" w:hAnsi="Arial"/>
                <w:bCs/>
              </w:rPr>
            </w:pPr>
            <w:r>
              <w:rPr>
                <w:rFonts w:ascii="Arial" w:eastAsia="DengXian" w:hAnsi="Arial"/>
                <w:b/>
              </w:rPr>
              <w:t>E-mail Address:</w:t>
            </w:r>
            <w:r>
              <w:rPr>
                <w:rFonts w:ascii="Arial" w:eastAsia="DengXian" w:hAnsi="Arial"/>
                <w:bCs/>
              </w:rPr>
              <w:t xml:space="preserve">   </w:t>
            </w:r>
            <w:hyperlink r:id="rId19" w:history="1">
              <w:r>
                <w:rPr>
                  <w:rFonts w:ascii="Arial" w:eastAsia="DengXian" w:hAnsi="Arial"/>
                  <w:b/>
                  <w:color w:val="0000FF"/>
                  <w:u w:val="single"/>
                </w:rPr>
                <w:t>lijianxiang@datangmobile.cn</w:t>
              </w:r>
            </w:hyperlink>
            <w:r>
              <w:rPr>
                <w:rFonts w:ascii="Arial" w:eastAsia="DengXian" w:hAnsi="Arial" w:hint="eastAsia"/>
                <w:b/>
                <w:color w:val="0000FF"/>
                <w:lang w:eastAsia="zh-CN"/>
              </w:rPr>
              <w:t xml:space="preserve"> </w:t>
            </w:r>
          </w:p>
          <w:p w14:paraId="3ADC12F7" w14:textId="77777777" w:rsidR="008332B7" w:rsidRDefault="008332B7">
            <w:pPr>
              <w:spacing w:after="60"/>
              <w:ind w:left="1985" w:hanging="1985"/>
              <w:rPr>
                <w:rFonts w:ascii="Arial" w:eastAsia="DengXian" w:hAnsi="Arial" w:cs="Arial"/>
                <w:bCs/>
              </w:rPr>
            </w:pPr>
          </w:p>
          <w:p w14:paraId="27D06F5D" w14:textId="77777777" w:rsidR="008332B7" w:rsidRDefault="00D2083C">
            <w:pPr>
              <w:overflowPunct w:val="0"/>
              <w:autoSpaceDE w:val="0"/>
              <w:autoSpaceDN w:val="0"/>
              <w:adjustRightInd w:val="0"/>
              <w:spacing w:after="60"/>
              <w:textAlignment w:val="baseline"/>
              <w:rPr>
                <w:rFonts w:ascii="Arial" w:eastAsia="DengXian" w:hAnsi="Arial" w:cs="Arial"/>
                <w:bCs/>
                <w:lang w:eastAsia="zh-CN"/>
              </w:rPr>
            </w:pPr>
            <w:r>
              <w:rPr>
                <w:rFonts w:ascii="Arial" w:eastAsia="DengXian" w:hAnsi="Arial" w:cs="Arial"/>
                <w:b/>
                <w:bCs/>
              </w:rPr>
              <w:t xml:space="preserve">Attachments: </w:t>
            </w:r>
            <w:r>
              <w:rPr>
                <w:rFonts w:ascii="Arial" w:eastAsia="DengXian" w:hAnsi="Arial" w:cs="Arial" w:hint="eastAsia"/>
                <w:b/>
                <w:lang w:eastAsia="zh-CN"/>
              </w:rPr>
              <w:t xml:space="preserve">            </w:t>
            </w:r>
            <w:r>
              <w:rPr>
                <w:rFonts w:ascii="Arial" w:eastAsia="DengXian" w:hAnsi="Arial" w:cs="Arial" w:hint="eastAsia"/>
                <w:bCs/>
                <w:lang w:eastAsia="ja-JP"/>
              </w:rPr>
              <w:t>None</w:t>
            </w:r>
          </w:p>
          <w:p w14:paraId="024D1044" w14:textId="77777777" w:rsidR="008332B7" w:rsidRDefault="008332B7">
            <w:pPr>
              <w:pBdr>
                <w:bottom w:val="single" w:sz="4" w:space="1" w:color="auto"/>
              </w:pBdr>
              <w:spacing w:after="0"/>
              <w:rPr>
                <w:rFonts w:ascii="Arial" w:eastAsia="DengXian" w:hAnsi="Arial" w:cs="Arial"/>
                <w:lang w:eastAsia="zh-CN"/>
              </w:rPr>
            </w:pPr>
          </w:p>
          <w:p w14:paraId="6175AD22" w14:textId="77777777" w:rsidR="008332B7" w:rsidRDefault="008332B7">
            <w:pPr>
              <w:spacing w:after="0"/>
              <w:rPr>
                <w:rFonts w:ascii="Arial" w:eastAsia="DengXian" w:hAnsi="Arial" w:cs="Arial"/>
              </w:rPr>
            </w:pPr>
          </w:p>
          <w:p w14:paraId="7A7FE68A" w14:textId="77777777" w:rsidR="008332B7" w:rsidRDefault="00D2083C">
            <w:pPr>
              <w:spacing w:after="120"/>
              <w:rPr>
                <w:rFonts w:ascii="Arial" w:eastAsia="DengXian" w:hAnsi="Arial" w:cs="Arial"/>
                <w:b/>
              </w:rPr>
            </w:pPr>
            <w:r>
              <w:rPr>
                <w:rFonts w:ascii="Arial" w:eastAsia="DengXian" w:hAnsi="Arial" w:cs="Arial"/>
                <w:b/>
              </w:rPr>
              <w:t>1. Overall Description:</w:t>
            </w:r>
          </w:p>
          <w:p w14:paraId="17BC3046" w14:textId="77777777" w:rsidR="008332B7" w:rsidRDefault="008332B7">
            <w:pPr>
              <w:spacing w:after="0"/>
              <w:jc w:val="both"/>
              <w:rPr>
                <w:rFonts w:ascii="Arial" w:eastAsia="Calibri" w:hAnsi="Arial" w:cs="Arial"/>
              </w:rPr>
            </w:pPr>
          </w:p>
          <w:p w14:paraId="2994B5E3" w14:textId="77777777" w:rsidR="008332B7" w:rsidRDefault="00D2083C">
            <w:pPr>
              <w:spacing w:after="0"/>
              <w:rPr>
                <w:rFonts w:eastAsia="DengXian"/>
                <w:color w:val="000000"/>
                <w:sz w:val="22"/>
                <w:szCs w:val="22"/>
                <w:lang w:eastAsia="zh-CN"/>
              </w:rPr>
            </w:pPr>
            <w:r>
              <w:rPr>
                <w:rFonts w:ascii="Arial" w:eastAsia="Calibri" w:hAnsi="Arial" w:cs="Arial"/>
              </w:rPr>
              <w:t xml:space="preserve">RAN2 thanks </w:t>
            </w:r>
            <w:r>
              <w:rPr>
                <w:rFonts w:ascii="Arial" w:eastAsia="DengXian" w:hAnsi="Arial" w:cs="Arial" w:hint="eastAsia"/>
                <w:lang w:eastAsia="zh-CN"/>
              </w:rPr>
              <w:t>RAN1</w:t>
            </w:r>
            <w:r>
              <w:rPr>
                <w:rFonts w:ascii="Arial" w:eastAsia="Calibri" w:hAnsi="Arial" w:cs="Arial"/>
              </w:rPr>
              <w:t xml:space="preserve"> for their LS on Positioning Reference Units (PRUs) for enhancing positioning performance.</w:t>
            </w:r>
          </w:p>
          <w:p w14:paraId="491291BE" w14:textId="77777777" w:rsidR="008332B7" w:rsidRDefault="008332B7">
            <w:pPr>
              <w:spacing w:after="0"/>
              <w:rPr>
                <w:rFonts w:ascii="Arial" w:eastAsia="Calibri" w:hAnsi="Arial" w:cs="Arial"/>
              </w:rPr>
            </w:pPr>
          </w:p>
          <w:p w14:paraId="686DFC6A" w14:textId="77777777" w:rsidR="008332B7" w:rsidRDefault="00D2083C">
            <w:pPr>
              <w:spacing w:after="0"/>
              <w:rPr>
                <w:rFonts w:ascii="Arial" w:eastAsia="DengXian"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and would like to inform 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5E7958E8" w14:textId="77777777" w:rsidR="008332B7" w:rsidRDefault="00D2083C">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7054936C" w14:textId="77777777" w:rsidR="008332B7" w:rsidRDefault="00D2083C">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DengXian" w:hAnsi="Arial" w:cs="Arial" w:hint="eastAsia"/>
                <w:highlight w:val="yellow"/>
                <w:lang w:eastAsia="zh-CN"/>
              </w:rPr>
              <w:t>TBC (we will add it based on agreements made after the online discussion)</w:t>
            </w:r>
          </w:p>
          <w:p w14:paraId="77A87996" w14:textId="77777777" w:rsidR="008332B7" w:rsidRDefault="00D2083C">
            <w:pPr>
              <w:spacing w:beforeLines="50" w:before="120" w:after="0"/>
              <w:rPr>
                <w:rFonts w:ascii="Arial" w:eastAsia="DengXian" w:hAnsi="Arial" w:cs="Arial"/>
                <w:lang w:eastAsia="zh-CN"/>
              </w:rPr>
            </w:pPr>
            <w:r>
              <w:rPr>
                <w:rFonts w:ascii="Arial" w:eastAsia="DengXian" w:hAnsi="Arial" w:cs="Arial"/>
                <w:lang w:eastAsia="zh-CN"/>
              </w:rPr>
              <w:t>In addition</w:t>
            </w:r>
            <w:r>
              <w:rPr>
                <w:rFonts w:ascii="Arial" w:eastAsia="DengXian" w:hAnsi="Arial" w:cs="Arial" w:hint="eastAsia"/>
                <w:lang w:eastAsia="zh-CN"/>
              </w:rPr>
              <w:t xml:space="preserve">, 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RAN1 the following </w:t>
            </w:r>
            <w:r>
              <w:rPr>
                <w:rFonts w:ascii="Arial" w:eastAsia="DengXian" w:hAnsi="Arial" w:cs="Arial" w:hint="eastAsia"/>
                <w:lang w:eastAsia="zh-CN"/>
              </w:rPr>
              <w:t>question</w:t>
            </w:r>
            <w:r>
              <w:rPr>
                <w:rFonts w:ascii="Arial" w:eastAsia="DengXian" w:hAnsi="Arial" w:cs="Arial"/>
                <w:lang w:eastAsia="zh-CN"/>
              </w:rPr>
              <w:t>s</w:t>
            </w:r>
            <w:r>
              <w:rPr>
                <w:rFonts w:ascii="Arial" w:eastAsia="DengXian" w:hAnsi="Arial" w:cs="Arial" w:hint="eastAsia"/>
                <w:lang w:eastAsia="zh-CN"/>
              </w:rPr>
              <w:t xml:space="preserve"> for clarification </w:t>
            </w:r>
          </w:p>
          <w:p w14:paraId="154D6A4D" w14:textId="77777777" w:rsidR="008332B7" w:rsidRDefault="00D2083C">
            <w:pPr>
              <w:pStyle w:val="ListParagraph"/>
              <w:numPr>
                <w:ilvl w:val="0"/>
                <w:numId w:val="9"/>
              </w:numPr>
              <w:spacing w:beforeLines="50" w:before="120" w:after="0"/>
              <w:rPr>
                <w:rFonts w:ascii="Arial" w:eastAsia="DengXian" w:hAnsi="Arial" w:cs="Arial"/>
                <w:lang w:eastAsia="zh-CN"/>
              </w:rPr>
            </w:pPr>
            <w:commentRangeStart w:id="18"/>
            <w:r>
              <w:rPr>
                <w:rFonts w:ascii="Arial" w:eastAsia="DengXian" w:hAnsi="Arial" w:cs="Arial"/>
                <w:lang w:eastAsia="zh-CN"/>
              </w:rPr>
              <w:t>W</w:t>
            </w:r>
            <w:r>
              <w:rPr>
                <w:rFonts w:ascii="Arial" w:eastAsia="DengXian" w:hAnsi="Arial" w:cs="Arial" w:hint="eastAsia"/>
                <w:lang w:eastAsia="zh-CN"/>
              </w:rPr>
              <w:t xml:space="preserve">hether </w:t>
            </w:r>
            <w:r>
              <w:rPr>
                <w:rFonts w:ascii="Arial" w:eastAsia="DengXian" w:hAnsi="Arial" w:cs="Arial"/>
                <w:lang w:eastAsia="zh-CN"/>
              </w:rPr>
              <w:t xml:space="preserve">to support a </w:t>
            </w:r>
            <w:proofErr w:type="spellStart"/>
            <w:r>
              <w:rPr>
                <w:rFonts w:ascii="Arial" w:eastAsia="DengXian" w:hAnsi="Arial" w:cs="Arial" w:hint="eastAsia"/>
                <w:lang w:eastAsia="zh-CN"/>
              </w:rPr>
              <w:t>gNB</w:t>
            </w:r>
            <w:proofErr w:type="spellEnd"/>
            <w:r>
              <w:rPr>
                <w:rFonts w:ascii="Arial" w:eastAsia="DengXian" w:hAnsi="Arial" w:cs="Arial" w:hint="eastAsia"/>
                <w:lang w:eastAsia="zh-CN"/>
              </w:rPr>
              <w:t xml:space="preserve"> </w:t>
            </w:r>
            <w:r>
              <w:rPr>
                <w:rFonts w:ascii="Arial" w:eastAsia="DengXian" w:hAnsi="Arial" w:cs="Arial"/>
                <w:lang w:eastAsia="zh-CN"/>
              </w:rPr>
              <w:t>to</w:t>
            </w:r>
            <w:r>
              <w:rPr>
                <w:rFonts w:ascii="Arial" w:eastAsia="DengXian" w:hAnsi="Arial" w:cs="Arial" w:hint="eastAsia"/>
                <w:lang w:eastAsia="zh-CN"/>
              </w:rPr>
              <w:t xml:space="preserve"> be </w:t>
            </w:r>
            <w:r>
              <w:rPr>
                <w:rFonts w:ascii="Arial" w:eastAsia="DengXian" w:hAnsi="Arial" w:cs="Arial"/>
                <w:lang w:eastAsia="zh-CN"/>
              </w:rPr>
              <w:t xml:space="preserve">a </w:t>
            </w:r>
            <w:r>
              <w:rPr>
                <w:rFonts w:ascii="Arial" w:eastAsia="DengXian" w:hAnsi="Arial" w:cs="Arial" w:hint="eastAsia"/>
                <w:lang w:eastAsia="zh-CN"/>
              </w:rPr>
              <w:t xml:space="preserve">PRU? </w:t>
            </w:r>
            <w:r>
              <w:rPr>
                <w:rFonts w:ascii="Arial" w:eastAsia="DengXian" w:hAnsi="Arial" w:cs="Arial" w:hint="eastAsia"/>
                <w:highlight w:val="yellow"/>
                <w:lang w:eastAsia="zh-CN"/>
              </w:rPr>
              <w:t>(TBC based on email discussions progress on Question 1)</w:t>
            </w:r>
            <w:commentRangeEnd w:id="18"/>
            <w:r>
              <w:rPr>
                <w:rStyle w:val="CommentReference"/>
                <w:rFonts w:ascii="Arial" w:hAnsi="Arial"/>
                <w:b/>
                <w:color w:val="0070C0"/>
              </w:rPr>
              <w:commentReference w:id="18"/>
            </w:r>
          </w:p>
          <w:p w14:paraId="55F3DAB9" w14:textId="77777777" w:rsidR="008332B7" w:rsidRDefault="00D2083C">
            <w:pPr>
              <w:numPr>
                <w:ilvl w:val="0"/>
                <w:numId w:val="9"/>
              </w:numPr>
              <w:spacing w:beforeLines="50" w:before="120" w:after="0"/>
              <w:rPr>
                <w:rFonts w:ascii="Arial" w:eastAsia="DengXian" w:hAnsi="Arial" w:cs="Arial"/>
                <w:lang w:eastAsia="zh-CN"/>
              </w:rPr>
            </w:pPr>
            <w:r>
              <w:rPr>
                <w:rFonts w:ascii="Arial" w:eastAsia="DengXian" w:hAnsi="Arial" w:cs="Arial" w:hint="eastAsia"/>
                <w:lang w:val="en-US" w:eastAsia="zh-CN"/>
              </w:rPr>
              <w:t>W</w:t>
            </w:r>
            <w:r>
              <w:rPr>
                <w:rFonts w:ascii="Arial" w:eastAsia="DengXian" w:hAnsi="Arial" w:cs="Arial"/>
                <w:lang w:val="en-US" w:eastAsia="zh-CN"/>
              </w:rPr>
              <w:t xml:space="preserve">hether </w:t>
            </w:r>
            <w:r>
              <w:rPr>
                <w:rFonts w:ascii="Arial" w:eastAsia="DengXian" w:hAnsi="Arial" w:cs="Arial" w:hint="eastAsia"/>
                <w:lang w:val="en-US" w:eastAsia="zh-CN"/>
              </w:rPr>
              <w:t>to s</w:t>
            </w:r>
            <w:r>
              <w:rPr>
                <w:rFonts w:ascii="Arial" w:eastAsia="DengXian" w:hAnsi="Arial" w:cs="Arial"/>
                <w:lang w:val="en-US" w:eastAsia="zh-CN"/>
              </w:rPr>
              <w:t xml:space="preserve">upport PRU to </w:t>
            </w:r>
            <w:r>
              <w:rPr>
                <w:rFonts w:ascii="Arial" w:eastAsia="DengXian" w:hAnsi="Arial" w:cs="Arial" w:hint="eastAsia"/>
                <w:lang w:val="en-US" w:eastAsia="zh-CN"/>
              </w:rPr>
              <w:t xml:space="preserve">calculate </w:t>
            </w:r>
            <w:r>
              <w:rPr>
                <w:rFonts w:ascii="Arial" w:eastAsia="DengXian" w:hAnsi="Arial" w:cs="Arial"/>
                <w:lang w:val="en-US" w:eastAsia="zh-CN"/>
              </w:rPr>
              <w:t>the measurement corrections</w:t>
            </w:r>
            <w:r>
              <w:rPr>
                <w:rFonts w:ascii="Arial" w:eastAsia="DengXian" w:hAnsi="Arial" w:cs="Arial" w:hint="eastAsia"/>
                <w:lang w:val="en-US" w:eastAsia="zh-CN"/>
              </w:rPr>
              <w:t xml:space="preserve"> and report </w:t>
            </w:r>
            <w:r>
              <w:rPr>
                <w:rFonts w:ascii="Arial" w:eastAsia="DengXian" w:hAnsi="Arial" w:cs="Arial"/>
                <w:lang w:val="en-US" w:eastAsia="zh-CN"/>
              </w:rPr>
              <w:t>the corrections</w:t>
            </w:r>
            <w:r>
              <w:rPr>
                <w:rFonts w:ascii="Arial" w:eastAsia="DengXian" w:hAnsi="Arial" w:cs="Arial" w:hint="eastAsia"/>
                <w:lang w:val="en-US" w:eastAsia="zh-CN"/>
              </w:rPr>
              <w:t xml:space="preserve"> to LMF?</w:t>
            </w:r>
            <w:r>
              <w:rPr>
                <w:rFonts w:ascii="Arial" w:eastAsia="DengXian" w:hAnsi="Arial" w:cs="Arial" w:hint="eastAsia"/>
                <w:highlight w:val="yellow"/>
                <w:lang w:eastAsia="zh-CN"/>
              </w:rPr>
              <w:t xml:space="preserve"> (TBC based on email discussions progress on Question 7</w:t>
            </w:r>
            <w:r>
              <w:rPr>
                <w:rFonts w:ascii="Arial" w:eastAsia="DengXian" w:hAnsi="Arial" w:cs="Arial" w:hint="eastAsia"/>
                <w:lang w:eastAsia="zh-CN"/>
              </w:rPr>
              <w:t>)</w:t>
            </w:r>
          </w:p>
          <w:p w14:paraId="071AC161" w14:textId="77777777" w:rsidR="008332B7" w:rsidRDefault="00D2083C">
            <w:pPr>
              <w:numPr>
                <w:ilvl w:val="0"/>
                <w:numId w:val="9"/>
              </w:numPr>
              <w:spacing w:beforeLines="50" w:before="120" w:after="0"/>
              <w:rPr>
                <w:rFonts w:ascii="Calibri" w:eastAsia="Calibri" w:hAnsi="Calibri"/>
                <w:sz w:val="22"/>
                <w:szCs w:val="22"/>
                <w:lang w:val="en-US" w:eastAsia="zh-CN"/>
              </w:rPr>
            </w:pPr>
            <w:r>
              <w:rPr>
                <w:rFonts w:ascii="Arial" w:eastAsia="DengXian" w:hAnsi="Arial" w:cs="Arial"/>
                <w:lang w:val="en-US" w:eastAsia="zh-CN"/>
              </w:rPr>
              <w:t xml:space="preserve">Based on the measurements provided by the PRU, UE and </w:t>
            </w:r>
            <w:proofErr w:type="spellStart"/>
            <w:r>
              <w:rPr>
                <w:rFonts w:ascii="Arial" w:eastAsia="DengXian" w:hAnsi="Arial" w:cs="Arial"/>
                <w:lang w:val="en-US" w:eastAsia="zh-CN"/>
              </w:rPr>
              <w:t>gNB</w:t>
            </w:r>
            <w:proofErr w:type="spellEnd"/>
            <w:r>
              <w:rPr>
                <w:rFonts w:ascii="Arial" w:eastAsia="DengXian" w:hAnsi="Arial" w:cs="Arial"/>
                <w:lang w:val="en-US" w:eastAsia="zh-CN"/>
              </w:rPr>
              <w:t>, and the known locations of the PRU and TRPs, the LMF may be able derive the corrections of the UE/</w:t>
            </w:r>
            <w:proofErr w:type="spellStart"/>
            <w:r>
              <w:rPr>
                <w:rFonts w:ascii="Arial" w:eastAsia="DengXian" w:hAnsi="Arial" w:cs="Arial"/>
                <w:lang w:val="en-US" w:eastAsia="zh-CN"/>
              </w:rPr>
              <w:t>gNB</w:t>
            </w:r>
            <w:proofErr w:type="spellEnd"/>
            <w:r>
              <w:rPr>
                <w:rFonts w:ascii="Arial" w:eastAsia="DengXian" w:hAnsi="Arial" w:cs="Arial"/>
                <w:lang w:val="en-US" w:eastAsia="zh-CN"/>
              </w:rPr>
              <w:t xml:space="preserve"> measurements (</w:t>
            </w:r>
            <w:proofErr w:type="gramStart"/>
            <w:r>
              <w:rPr>
                <w:rFonts w:ascii="Arial" w:eastAsia="DengXian" w:hAnsi="Arial" w:cs="Arial"/>
                <w:lang w:val="en-US" w:eastAsia="zh-CN"/>
              </w:rPr>
              <w:t>similar to</w:t>
            </w:r>
            <w:proofErr w:type="gramEnd"/>
            <w:r>
              <w:rPr>
                <w:rFonts w:ascii="Arial" w:eastAsia="DengXian" w:hAnsi="Arial" w:cs="Arial"/>
                <w:lang w:val="en-US" w:eastAsia="zh-CN"/>
              </w:rPr>
              <w:t xml:space="preserve"> GNSS differential correction. Does RAN1 think it is valuable, or necessary, for LMF to provide the information of the corrections to UE </w:t>
            </w:r>
            <w:r>
              <w:rPr>
                <w:rFonts w:ascii="Arial" w:eastAsia="DengXian" w:hAnsi="Arial" w:cs="Arial" w:hint="eastAsia"/>
                <w:lang w:val="en-US" w:eastAsia="zh-CN"/>
              </w:rPr>
              <w:t>for</w:t>
            </w:r>
            <w:r>
              <w:rPr>
                <w:rFonts w:ascii="Arial" w:eastAsia="DengXian" w:hAnsi="Arial" w:cs="Arial"/>
                <w:lang w:val="en-US" w:eastAsia="zh-CN"/>
              </w:rPr>
              <w:t xml:space="preserve"> UE-based positioning?</w:t>
            </w:r>
            <w:r>
              <w:rPr>
                <w:rFonts w:ascii="Arial" w:eastAsia="DengXian" w:hAnsi="Arial" w:cs="Arial" w:hint="eastAsia"/>
                <w:highlight w:val="yellow"/>
                <w:lang w:eastAsia="zh-CN"/>
              </w:rPr>
              <w:t xml:space="preserve"> (TBC based on email discussions progress on Question 8)</w:t>
            </w:r>
          </w:p>
          <w:p w14:paraId="2879555F" w14:textId="77777777" w:rsidR="008332B7" w:rsidRDefault="00D2083C">
            <w:pPr>
              <w:numPr>
                <w:ilvl w:val="0"/>
                <w:numId w:val="9"/>
              </w:numPr>
              <w:spacing w:beforeLines="50" w:before="120" w:after="0"/>
              <w:rPr>
                <w:rFonts w:ascii="Calibri" w:eastAsia="Calibri" w:hAnsi="Calibri"/>
                <w:sz w:val="22"/>
                <w:szCs w:val="22"/>
                <w:lang w:val="en-US" w:eastAsia="zh-CN"/>
              </w:rPr>
            </w:pPr>
            <w:ins w:id="19" w:author="Yu Pan" w:date="2021-08-20T16:29:00Z">
              <w:r>
                <w:rPr>
                  <w:rFonts w:ascii="Calibri" w:eastAsia="Calibri" w:hAnsi="Calibri" w:hint="eastAsia"/>
                  <w:sz w:val="22"/>
                  <w:szCs w:val="22"/>
                  <w:lang w:val="en-US" w:eastAsia="zh-CN"/>
                </w:rPr>
                <w:t xml:space="preserve">There are two </w:t>
              </w:r>
            </w:ins>
            <w:ins w:id="20" w:author="Yu Pan" w:date="2021-08-20T16:31:00Z">
              <w:r>
                <w:rPr>
                  <w:rFonts w:ascii="Calibri" w:eastAsia="Calibri" w:hAnsi="Calibri" w:hint="eastAsia"/>
                  <w:sz w:val="22"/>
                  <w:szCs w:val="22"/>
                  <w:lang w:val="en-US" w:eastAsia="zh-CN"/>
                </w:rPr>
                <w:t>option</w:t>
              </w:r>
            </w:ins>
            <w:ins w:id="21" w:author="Yu Pan" w:date="2021-08-20T16:30:00Z">
              <w:r>
                <w:rPr>
                  <w:rFonts w:ascii="Calibri" w:eastAsia="Calibri" w:hAnsi="Calibri" w:hint="eastAsia"/>
                  <w:sz w:val="22"/>
                  <w:szCs w:val="22"/>
                  <w:lang w:val="en-US" w:eastAsia="zh-CN"/>
                </w:rPr>
                <w:t>s to mitigate measurement errors with PRU:</w:t>
              </w:r>
            </w:ins>
          </w:p>
          <w:p w14:paraId="51CCDAA7" w14:textId="77777777" w:rsidR="008332B7" w:rsidRDefault="00D2083C">
            <w:pPr>
              <w:numPr>
                <w:ilvl w:val="2"/>
                <w:numId w:val="9"/>
              </w:numPr>
              <w:spacing w:beforeLines="50" w:before="120" w:after="0"/>
              <w:rPr>
                <w:rFonts w:ascii="Calibri" w:eastAsia="Calibri" w:hAnsi="Calibri"/>
                <w:sz w:val="22"/>
                <w:szCs w:val="22"/>
                <w:lang w:val="en-US" w:eastAsia="zh-CN"/>
              </w:rPr>
            </w:pPr>
            <w:ins w:id="22" w:author="Yu Pan" w:date="2021-08-20T16:31:00Z">
              <w:r>
                <w:rPr>
                  <w:rFonts w:ascii="Calibri" w:eastAsia="Calibri" w:hAnsi="Calibri" w:hint="eastAsia"/>
                  <w:sz w:val="22"/>
                  <w:szCs w:val="22"/>
                  <w:lang w:val="en-US" w:eastAsia="zh-CN"/>
                </w:rPr>
                <w:t>Option 1: one-shot measurement error mitigation with PRU</w:t>
              </w:r>
            </w:ins>
            <w:ins w:id="23" w:author="Yu Pan" w:date="2021-08-20T16:33:00Z">
              <w:r>
                <w:rPr>
                  <w:rFonts w:ascii="Calibri" w:eastAsia="Calibri" w:hAnsi="Calibri" w:hint="eastAsia"/>
                  <w:sz w:val="22"/>
                  <w:szCs w:val="22"/>
                  <w:lang w:val="en-US" w:eastAsia="zh-CN"/>
                </w:rPr>
                <w:t>. There are several TRPs and a PRU. The measurement error is generated only by TRPs and the PRU. And the measurement error can be used in the measurement of target UE subsequently</w:t>
              </w:r>
            </w:ins>
          </w:p>
          <w:p w14:paraId="3AED1AE6" w14:textId="77777777" w:rsidR="008332B7" w:rsidRDefault="00D2083C">
            <w:pPr>
              <w:numPr>
                <w:ilvl w:val="2"/>
                <w:numId w:val="9"/>
              </w:numPr>
              <w:spacing w:beforeLines="50" w:before="120" w:after="0"/>
              <w:rPr>
                <w:rFonts w:ascii="Calibri" w:eastAsia="Calibri" w:hAnsi="Calibri"/>
                <w:sz w:val="22"/>
                <w:szCs w:val="22"/>
                <w:lang w:val="en-US" w:eastAsia="zh-CN"/>
              </w:rPr>
            </w:pPr>
            <w:ins w:id="24" w:author="Yu Pan" w:date="2021-08-20T16:31:00Z">
              <w:r>
                <w:rPr>
                  <w:rFonts w:ascii="Calibri" w:eastAsia="Calibri" w:hAnsi="Calibri" w:hint="eastAsia"/>
                  <w:sz w:val="22"/>
                  <w:szCs w:val="22"/>
                  <w:lang w:val="en-US" w:eastAsia="zh-CN"/>
                </w:rPr>
                <w:t>Option 2:</w:t>
              </w:r>
            </w:ins>
            <w:ins w:id="25" w:author="Yu Pan" w:date="2021-08-20T16:32:00Z">
              <w:r>
                <w:rPr>
                  <w:rFonts w:ascii="Calibri" w:eastAsia="Calibri" w:hAnsi="Calibri" w:hint="eastAsia"/>
                  <w:sz w:val="22"/>
                  <w:szCs w:val="22"/>
                  <w:lang w:val="en-US" w:eastAsia="zh-CN"/>
                </w:rPr>
                <w:t xml:space="preserve"> real-time measurement error mitigation with PRU</w:t>
              </w:r>
            </w:ins>
            <w:r>
              <w:rPr>
                <w:rFonts w:ascii="Calibri" w:eastAsia="Calibri" w:hAnsi="Calibri" w:hint="eastAsia"/>
                <w:sz w:val="22"/>
                <w:szCs w:val="22"/>
                <w:lang w:val="en-US" w:eastAsia="zh-CN"/>
              </w:rPr>
              <w:t xml:space="preserve">. </w:t>
            </w:r>
            <w:ins w:id="26" w:author="Yu Pan" w:date="2021-08-20T16:34:00Z">
              <w:r>
                <w:rPr>
                  <w:rFonts w:ascii="Calibri" w:eastAsia="Calibri" w:hAnsi="Calibri" w:hint="eastAsia"/>
                  <w:sz w:val="22"/>
                  <w:szCs w:val="22"/>
                  <w:lang w:val="en-US" w:eastAsia="zh-CN"/>
                </w:rPr>
                <w:t>There are several TRPs, a PRU and a target UE. The measurement error is canceled by differential operation between measurement results of the target UE and measurement results of the PRU</w:t>
              </w:r>
            </w:ins>
            <w:r>
              <w:rPr>
                <w:rFonts w:ascii="Calibri" w:eastAsia="Calibri" w:hAnsi="Calibri" w:hint="eastAsia"/>
                <w:sz w:val="22"/>
                <w:szCs w:val="22"/>
                <w:lang w:val="en-US" w:eastAsia="zh-CN"/>
              </w:rPr>
              <w:t>.</w:t>
            </w:r>
          </w:p>
          <w:p w14:paraId="352DC86A" w14:textId="77777777" w:rsidR="008332B7" w:rsidRDefault="00D2083C">
            <w:pPr>
              <w:spacing w:beforeLines="50" w:before="120" w:after="0"/>
              <w:ind w:left="840"/>
              <w:rPr>
                <w:rFonts w:ascii="Calibri" w:eastAsia="Calibri" w:hAnsi="Calibri"/>
                <w:sz w:val="22"/>
                <w:szCs w:val="22"/>
                <w:lang w:val="en-US" w:eastAsia="zh-CN"/>
              </w:rPr>
            </w:pPr>
            <w:ins w:id="27" w:author="Yu Pan" w:date="2021-08-20T16:35:00Z">
              <w:r>
                <w:rPr>
                  <w:rFonts w:ascii="Calibri" w:eastAsia="Calibri" w:hAnsi="Calibri" w:hint="eastAsia"/>
                  <w:sz w:val="22"/>
                  <w:szCs w:val="22"/>
                  <w:lang w:val="en-US" w:eastAsia="zh-CN"/>
                </w:rPr>
                <w:t>RAN2 would like RAN1 to confirm which options is agreed and need</w:t>
              </w:r>
            </w:ins>
            <w:ins w:id="28" w:author="Yu Pan" w:date="2021-08-20T16:36:00Z">
              <w:r>
                <w:rPr>
                  <w:rFonts w:ascii="Calibri" w:eastAsia="Calibri" w:hAnsi="Calibri" w:hint="eastAsia"/>
                  <w:sz w:val="22"/>
                  <w:szCs w:val="22"/>
                  <w:lang w:val="en-US" w:eastAsia="zh-CN"/>
                </w:rPr>
                <w:t>ed</w:t>
              </w:r>
            </w:ins>
            <w:ins w:id="29" w:author="Yu Pan" w:date="2021-08-20T16:35:00Z">
              <w:r>
                <w:rPr>
                  <w:rFonts w:ascii="Calibri" w:eastAsia="Calibri" w:hAnsi="Calibri" w:hint="eastAsia"/>
                  <w:sz w:val="22"/>
                  <w:szCs w:val="22"/>
                  <w:lang w:val="en-US" w:eastAsia="zh-CN"/>
                </w:rPr>
                <w:t xml:space="preserve"> further </w:t>
              </w:r>
            </w:ins>
            <w:ins w:id="30" w:author="Yu Pan" w:date="2021-08-20T16:36:00Z">
              <w:r>
                <w:rPr>
                  <w:rFonts w:ascii="Calibri" w:eastAsia="Calibri" w:hAnsi="Calibri" w:hint="eastAsia"/>
                  <w:sz w:val="22"/>
                  <w:szCs w:val="22"/>
                  <w:lang w:val="en-US" w:eastAsia="zh-CN"/>
                </w:rPr>
                <w:t xml:space="preserve">specification impact </w:t>
              </w:r>
            </w:ins>
            <w:ins w:id="31" w:author="Yu Pan" w:date="2021-08-20T16:35:00Z">
              <w:r>
                <w:rPr>
                  <w:rFonts w:ascii="Calibri" w:eastAsia="Calibri" w:hAnsi="Calibri" w:hint="eastAsia"/>
                  <w:sz w:val="22"/>
                  <w:szCs w:val="22"/>
                  <w:lang w:val="en-US" w:eastAsia="zh-CN"/>
                </w:rPr>
                <w:t>analysis</w:t>
              </w:r>
            </w:ins>
            <w:ins w:id="32" w:author="Yu Pan" w:date="2021-08-20T16:36:00Z">
              <w:r>
                <w:rPr>
                  <w:rFonts w:ascii="Calibri" w:eastAsia="Calibri" w:hAnsi="Calibri" w:hint="eastAsia"/>
                  <w:sz w:val="22"/>
                  <w:szCs w:val="22"/>
                  <w:lang w:val="en-US" w:eastAsia="zh-CN"/>
                </w:rPr>
                <w:t>.</w:t>
              </w:r>
            </w:ins>
          </w:p>
          <w:p w14:paraId="386E62B3" w14:textId="77777777" w:rsidR="008332B7" w:rsidRDefault="008332B7">
            <w:pPr>
              <w:spacing w:beforeLines="50" w:before="120" w:after="0"/>
              <w:ind w:left="426"/>
              <w:rPr>
                <w:rFonts w:ascii="Calibri" w:eastAsia="Calibri" w:hAnsi="Calibri"/>
                <w:sz w:val="22"/>
                <w:szCs w:val="22"/>
                <w:lang w:val="en-US" w:eastAsia="zh-CN"/>
              </w:rPr>
            </w:pPr>
          </w:p>
          <w:p w14:paraId="7DCD3ED8" w14:textId="77777777" w:rsidR="008332B7" w:rsidRDefault="008332B7">
            <w:pPr>
              <w:spacing w:after="0"/>
              <w:rPr>
                <w:rFonts w:ascii="Arial" w:eastAsia="DengXian" w:hAnsi="Arial" w:cs="Arial"/>
                <w:lang w:val="en-US"/>
              </w:rPr>
            </w:pPr>
          </w:p>
          <w:p w14:paraId="45F0F228" w14:textId="77777777" w:rsidR="008332B7" w:rsidRDefault="00D2083C">
            <w:pPr>
              <w:spacing w:after="120"/>
              <w:rPr>
                <w:rFonts w:ascii="Arial" w:eastAsia="DengXian" w:hAnsi="Arial" w:cs="Arial"/>
                <w:b/>
              </w:rPr>
            </w:pPr>
            <w:r>
              <w:rPr>
                <w:rFonts w:ascii="Arial" w:eastAsia="DengXian" w:hAnsi="Arial" w:cs="Arial"/>
                <w:b/>
              </w:rPr>
              <w:t>2. Actions:</w:t>
            </w:r>
          </w:p>
          <w:p w14:paraId="4786D4F4" w14:textId="77777777" w:rsidR="008332B7" w:rsidRDefault="00D2083C">
            <w:pPr>
              <w:spacing w:after="120"/>
              <w:rPr>
                <w:rFonts w:ascii="Arial" w:eastAsia="DengXian" w:hAnsi="Arial" w:cs="Arial"/>
                <w:b/>
              </w:rPr>
            </w:pPr>
            <w:r>
              <w:rPr>
                <w:rFonts w:ascii="Arial" w:eastAsia="DengXian" w:hAnsi="Arial" w:cs="Arial"/>
                <w:b/>
              </w:rPr>
              <w:t>To RAN1</w:t>
            </w:r>
          </w:p>
          <w:p w14:paraId="1AA4681D" w14:textId="77777777" w:rsidR="008332B7" w:rsidRDefault="00D2083C">
            <w:pPr>
              <w:spacing w:after="120"/>
              <w:ind w:left="993" w:hanging="993"/>
              <w:rPr>
                <w:rFonts w:ascii="Arial" w:eastAsia="DengXian" w:hAnsi="Arial" w:cs="Arial"/>
                <w:lang w:eastAsia="zh-CN"/>
              </w:rPr>
            </w:pPr>
            <w:r>
              <w:rPr>
                <w:rFonts w:ascii="Arial" w:eastAsia="DengXian" w:hAnsi="Arial" w:cs="Arial"/>
                <w:b/>
              </w:rPr>
              <w:t xml:space="preserve">ACTION: </w:t>
            </w:r>
            <w:r>
              <w:rPr>
                <w:rFonts w:ascii="Arial" w:eastAsia="DengXian" w:hAnsi="Arial" w:cs="Arial"/>
                <w:b/>
              </w:rPr>
              <w:tab/>
            </w:r>
            <w:r>
              <w:rPr>
                <w:rFonts w:ascii="Arial" w:eastAsia="DengXian" w:hAnsi="Arial" w:cs="Arial"/>
              </w:rPr>
              <w:t>RAN</w:t>
            </w:r>
            <w:r>
              <w:rPr>
                <w:rFonts w:ascii="Arial" w:eastAsia="DengXian" w:hAnsi="Arial" w:cs="Arial" w:hint="eastAsia"/>
                <w:lang w:eastAsia="zh-CN"/>
              </w:rPr>
              <w:t>2</w:t>
            </w:r>
            <w:r>
              <w:rPr>
                <w:rFonts w:ascii="Arial" w:eastAsia="DengXian" w:hAnsi="Arial" w:cs="Arial"/>
              </w:rPr>
              <w:t xml:space="preserve"> respectfully requests RAN1 to take the above information into consideration in their future work</w:t>
            </w:r>
            <w:r>
              <w:rPr>
                <w:rFonts w:ascii="Arial" w:eastAsia="DengXian" w:hAnsi="Arial" w:cs="Arial" w:hint="eastAsia"/>
                <w:lang w:eastAsia="zh-CN"/>
              </w:rPr>
              <w:t xml:space="preserve"> and </w:t>
            </w:r>
            <w:r>
              <w:rPr>
                <w:rFonts w:ascii="Arial" w:eastAsia="DengXian" w:hAnsi="Arial" w:cs="Arial"/>
              </w:rPr>
              <w:t>provide answers to the questions above</w:t>
            </w:r>
          </w:p>
          <w:p w14:paraId="303AE159" w14:textId="77777777" w:rsidR="008332B7" w:rsidRDefault="008332B7">
            <w:pPr>
              <w:spacing w:after="120"/>
              <w:rPr>
                <w:rFonts w:ascii="Arial" w:eastAsia="DengXian" w:hAnsi="Arial" w:cs="Arial"/>
              </w:rPr>
            </w:pPr>
          </w:p>
          <w:p w14:paraId="5DE3F1BD" w14:textId="77777777" w:rsidR="008332B7" w:rsidRDefault="00D2083C">
            <w:pPr>
              <w:spacing w:after="120"/>
              <w:rPr>
                <w:rFonts w:ascii="Arial" w:eastAsia="DengXian" w:hAnsi="Arial" w:cs="Arial"/>
                <w:b/>
              </w:rPr>
            </w:pPr>
            <w:r>
              <w:rPr>
                <w:rFonts w:ascii="Arial" w:eastAsia="DengXian" w:hAnsi="Arial" w:cs="Arial"/>
                <w:b/>
              </w:rPr>
              <w:t>3. Date of Next TSG-RAN2 Meetings:</w:t>
            </w:r>
          </w:p>
          <w:p w14:paraId="0CBDDAC5" w14:textId="77777777" w:rsidR="008332B7" w:rsidRDefault="00D2083C">
            <w:pPr>
              <w:tabs>
                <w:tab w:val="left" w:pos="3119"/>
              </w:tabs>
              <w:overflowPunct w:val="0"/>
              <w:autoSpaceDE w:val="0"/>
              <w:autoSpaceDN w:val="0"/>
              <w:adjustRightInd w:val="0"/>
              <w:spacing w:after="120"/>
              <w:ind w:left="2268" w:hanging="2268"/>
              <w:textAlignment w:val="baseline"/>
              <w:rPr>
                <w:rFonts w:ascii="Arial" w:eastAsia="DengXian" w:hAnsi="Arial" w:cs="Arial"/>
                <w:bCs/>
                <w:lang w:eastAsia="zh-CN"/>
              </w:rPr>
            </w:pPr>
            <w:r>
              <w:rPr>
                <w:rFonts w:ascii="Arial" w:eastAsia="DengXian" w:hAnsi="Arial" w:cs="Arial"/>
                <w:bCs/>
                <w:lang w:eastAsia="ja-JP"/>
              </w:rPr>
              <w:t>3GPP RAN2#11</w:t>
            </w:r>
            <w:r>
              <w:rPr>
                <w:rFonts w:ascii="Arial" w:eastAsia="DengXian" w:hAnsi="Arial" w:cs="Arial" w:hint="eastAsia"/>
                <w:bCs/>
                <w:lang w:eastAsia="zh-CN"/>
              </w:rPr>
              <w:t>6</w:t>
            </w:r>
            <w:r>
              <w:rPr>
                <w:rFonts w:ascii="Arial" w:eastAsia="DengXian" w:hAnsi="Arial" w:cs="Arial"/>
                <w:bCs/>
                <w:lang w:eastAsia="ja-JP"/>
              </w:rPr>
              <w:t>-e</w:t>
            </w:r>
            <w:r>
              <w:rPr>
                <w:rFonts w:ascii="Arial" w:eastAsia="DengXian" w:hAnsi="Arial" w:cs="Arial"/>
                <w:bCs/>
                <w:lang w:eastAsia="ja-JP"/>
              </w:rPr>
              <w:tab/>
            </w:r>
            <w:r>
              <w:rPr>
                <w:rFonts w:ascii="Arial" w:eastAsia="DengXian" w:hAnsi="Arial" w:cs="Arial"/>
                <w:bCs/>
                <w:lang w:eastAsia="ja-JP"/>
              </w:rPr>
              <w:tab/>
              <w:t>1 November – 12 November 2021</w:t>
            </w:r>
            <w:r>
              <w:rPr>
                <w:rFonts w:ascii="Arial" w:eastAsia="DengXian" w:hAnsi="Arial" w:cs="Arial"/>
                <w:bCs/>
                <w:lang w:eastAsia="ja-JP"/>
              </w:rPr>
              <w:tab/>
            </w:r>
            <w:r>
              <w:rPr>
                <w:rFonts w:ascii="Arial" w:eastAsia="DengXian" w:hAnsi="Arial" w:cs="Arial"/>
                <w:bCs/>
                <w:lang w:eastAsia="ja-JP"/>
              </w:rPr>
              <w:tab/>
              <w:t xml:space="preserve">Electronic Meeting </w:t>
            </w:r>
          </w:p>
        </w:tc>
      </w:tr>
    </w:tbl>
    <w:p w14:paraId="115E59D5" w14:textId="77777777" w:rsidR="008332B7" w:rsidRDefault="008332B7">
      <w:pPr>
        <w:spacing w:line="259" w:lineRule="auto"/>
        <w:rPr>
          <w:lang w:eastAsia="zh-CN"/>
        </w:rPr>
      </w:pPr>
    </w:p>
    <w:p w14:paraId="6BA8F520" w14:textId="77777777" w:rsidR="008332B7" w:rsidRDefault="00D2083C">
      <w:pPr>
        <w:rPr>
          <w:b/>
          <w:lang w:eastAsia="zh-CN"/>
        </w:rPr>
      </w:pPr>
      <w:r>
        <w:rPr>
          <w:b/>
          <w:bCs/>
        </w:rPr>
        <w:lastRenderedPageBreak/>
        <w:t xml:space="preserve">Question </w:t>
      </w:r>
      <w:r>
        <w:rPr>
          <w:rFonts w:hint="eastAsia"/>
          <w:b/>
          <w:bCs/>
          <w:lang w:eastAsia="zh-CN"/>
        </w:rPr>
        <w:t>9</w:t>
      </w:r>
      <w:r>
        <w:rPr>
          <w:b/>
        </w:rPr>
        <w:t>:</w:t>
      </w:r>
      <w:r>
        <w:rPr>
          <w:b/>
          <w:lang w:eastAsia="zh-CN"/>
        </w:rPr>
        <w:t xml:space="preserve"> Do companies agree </w:t>
      </w:r>
      <w:r>
        <w:rPr>
          <w:rFonts w:hint="eastAsia"/>
          <w:b/>
          <w:lang w:eastAsia="zh-CN"/>
        </w:rPr>
        <w:t>with the draft LS to RAN1</w:t>
      </w:r>
      <w:r>
        <w:rPr>
          <w:b/>
          <w:lang w:eastAsia="zh-CN"/>
        </w:rPr>
        <w:t xml:space="preserve">? Please specify the </w:t>
      </w:r>
      <w:r>
        <w:rPr>
          <w:rFonts w:hint="eastAsia"/>
          <w:b/>
          <w:lang w:eastAsia="zh-CN"/>
        </w:rPr>
        <w:t xml:space="preserve">reasons and </w:t>
      </w:r>
      <w:r>
        <w:rPr>
          <w:b/>
          <w:lang w:eastAsia="zh-CN"/>
        </w:rPr>
        <w:t xml:space="preserve">comments </w:t>
      </w:r>
      <w:r>
        <w:rPr>
          <w:rFonts w:hint="eastAsia"/>
          <w:b/>
          <w:lang w:eastAsia="zh-CN"/>
        </w:rPr>
        <w:t>on the draft LS as well</w:t>
      </w:r>
      <w:r>
        <w:rPr>
          <w:b/>
          <w:lang w:eastAsia="zh-CN"/>
        </w:rPr>
        <w:t>.</w:t>
      </w: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31"/>
        <w:gridCol w:w="2268"/>
        <w:gridCol w:w="5670"/>
      </w:tblGrid>
      <w:tr w:rsidR="008332B7" w14:paraId="4F3538A7"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0C808" w14:textId="77777777" w:rsidR="008332B7" w:rsidRDefault="00D2083C">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6BB0B" w14:textId="77777777" w:rsidR="008332B7" w:rsidRDefault="00D2083C">
            <w:pPr>
              <w:pStyle w:val="TAH"/>
              <w:spacing w:before="20" w:after="20"/>
              <w:ind w:left="57" w:right="57"/>
              <w:jc w:val="left"/>
              <w:rPr>
                <w:lang w:eastAsia="zh-CN"/>
              </w:rPr>
            </w:pPr>
            <w:r>
              <w:rPr>
                <w:lang w:eastAsia="zh-CN"/>
              </w:rPr>
              <w:t>A</w:t>
            </w:r>
            <w:r>
              <w:rPr>
                <w:rFonts w:hint="eastAsia"/>
                <w:lang w:eastAsia="zh-CN"/>
              </w:rPr>
              <w:t>gree/disagree</w:t>
            </w:r>
          </w:p>
        </w:tc>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924A31" w14:textId="77777777" w:rsidR="008332B7" w:rsidRDefault="00D2083C">
            <w:pPr>
              <w:pStyle w:val="TAH"/>
              <w:spacing w:before="20" w:after="20"/>
              <w:ind w:left="57" w:right="57"/>
              <w:jc w:val="left"/>
            </w:pPr>
            <w:r>
              <w:rPr>
                <w:rFonts w:hint="eastAsia"/>
                <w:lang w:eastAsia="zh-CN"/>
              </w:rPr>
              <w:t>Comments</w:t>
            </w:r>
          </w:p>
        </w:tc>
      </w:tr>
      <w:tr w:rsidR="008332B7" w14:paraId="27E89E5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47CB4C5D" w14:textId="77777777" w:rsidR="008332B7" w:rsidRDefault="00D2083C">
            <w:pPr>
              <w:pStyle w:val="TAC"/>
              <w:spacing w:before="20" w:after="20"/>
              <w:ind w:left="57" w:right="57"/>
              <w:jc w:val="lef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tcPr>
          <w:p w14:paraId="5D3D62A0" w14:textId="77777777" w:rsidR="008332B7" w:rsidRDefault="00D2083C">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6FD81F9" w14:textId="77777777" w:rsidR="008332B7" w:rsidRDefault="00D2083C">
            <w:pPr>
              <w:pStyle w:val="TAC"/>
              <w:spacing w:before="20" w:after="20"/>
              <w:ind w:left="57" w:right="57"/>
              <w:jc w:val="left"/>
              <w:rPr>
                <w:lang w:eastAsia="zh-CN"/>
              </w:rPr>
            </w:pPr>
            <w:r>
              <w:rPr>
                <w:lang w:eastAsia="zh-CN"/>
              </w:rPr>
              <w:t>We think RAN2 can identify the corresponding spec impact after RAN1 clarifies the questions provided in the draft LS.  Thus, the LS only need to contain the questions for clarification.</w:t>
            </w:r>
          </w:p>
          <w:p w14:paraId="166FEBE0" w14:textId="77777777" w:rsidR="008332B7" w:rsidRDefault="008332B7">
            <w:pPr>
              <w:pStyle w:val="TAC"/>
              <w:spacing w:before="20" w:after="20"/>
              <w:ind w:left="57" w:right="57"/>
              <w:jc w:val="left"/>
              <w:rPr>
                <w:lang w:eastAsia="zh-CN"/>
              </w:rPr>
            </w:pPr>
          </w:p>
          <w:p w14:paraId="5EB8AF9D" w14:textId="77777777" w:rsidR="008332B7" w:rsidRDefault="00D2083C">
            <w:pPr>
              <w:pStyle w:val="TAC"/>
              <w:spacing w:before="20" w:after="20"/>
              <w:ind w:left="57" w:right="57"/>
              <w:jc w:val="left"/>
              <w:rPr>
                <w:lang w:eastAsia="zh-CN"/>
              </w:rPr>
            </w:pPr>
            <w:r>
              <w:rPr>
                <w:lang w:eastAsia="zh-CN"/>
              </w:rPr>
              <w:t>And we prefer to add one more question:</w:t>
            </w:r>
          </w:p>
          <w:p w14:paraId="6E35FF8F" w14:textId="77777777" w:rsidR="008332B7" w:rsidRDefault="00D2083C">
            <w:pPr>
              <w:pStyle w:val="TAC"/>
              <w:numPr>
                <w:ilvl w:val="0"/>
                <w:numId w:val="9"/>
              </w:numPr>
              <w:spacing w:before="20" w:after="20"/>
              <w:ind w:right="57"/>
              <w:jc w:val="left"/>
              <w:rPr>
                <w:lang w:eastAsia="zh-CN"/>
              </w:rPr>
            </w:pPr>
            <w:r>
              <w:rPr>
                <w:lang w:eastAsia="zh-CN"/>
              </w:rPr>
              <w:t>How PRU obtain its known location?</w:t>
            </w:r>
          </w:p>
          <w:p w14:paraId="289A15E0" w14:textId="77777777" w:rsidR="008332B7" w:rsidRDefault="00D2083C">
            <w:pPr>
              <w:pStyle w:val="TAC"/>
              <w:numPr>
                <w:ilvl w:val="0"/>
                <w:numId w:val="9"/>
              </w:numPr>
              <w:spacing w:before="20" w:after="20"/>
              <w:ind w:right="57"/>
              <w:jc w:val="left"/>
              <w:rPr>
                <w:lang w:eastAsia="zh-CN"/>
              </w:rPr>
            </w:pPr>
            <w:r>
              <w:rPr>
                <w:lang w:eastAsia="zh-CN"/>
              </w:rPr>
              <w:t>What is the type of PRU?</w:t>
            </w:r>
          </w:p>
          <w:p w14:paraId="3A45EED8" w14:textId="77777777" w:rsidR="008332B7" w:rsidRDefault="008332B7">
            <w:pPr>
              <w:pStyle w:val="TAC"/>
              <w:spacing w:before="20" w:after="20"/>
              <w:ind w:left="57" w:right="57"/>
              <w:jc w:val="left"/>
              <w:rPr>
                <w:lang w:eastAsia="zh-CN"/>
              </w:rPr>
            </w:pPr>
          </w:p>
        </w:tc>
      </w:tr>
      <w:tr w:rsidR="008332B7" w14:paraId="72B6B7E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20F99EB" w14:textId="77777777" w:rsidR="008332B7" w:rsidRDefault="00D2083C">
            <w:pPr>
              <w:pStyle w:val="TAC"/>
              <w:spacing w:before="20" w:after="20"/>
              <w:ind w:left="57" w:right="57"/>
              <w:jc w:val="lef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4B90A131" w14:textId="77777777" w:rsidR="008332B7" w:rsidRDefault="00D2083C">
            <w:pPr>
              <w:pStyle w:val="TAC"/>
              <w:spacing w:before="20" w:after="20"/>
              <w:ind w:left="57" w:right="57"/>
              <w:jc w:val="left"/>
              <w:rPr>
                <w:lang w:val="en-US" w:eastAsia="zh-CN"/>
              </w:rPr>
            </w:pPr>
            <w:r>
              <w:rPr>
                <w:rFonts w:hint="eastAsia"/>
                <w:lang w:val="en-US"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06849FF5" w14:textId="77777777" w:rsidR="008332B7" w:rsidRDefault="00D2083C">
            <w:pPr>
              <w:pStyle w:val="TAC"/>
              <w:spacing w:before="20" w:after="20"/>
              <w:ind w:left="57" w:right="57"/>
              <w:jc w:val="left"/>
              <w:rPr>
                <w:lang w:val="en-US" w:eastAsia="zh-CN"/>
              </w:rPr>
            </w:pPr>
            <w:r>
              <w:rPr>
                <w:rFonts w:hint="eastAsia"/>
                <w:lang w:val="en-US" w:eastAsia="zh-CN"/>
              </w:rPr>
              <w:t xml:space="preserve">In RAN1 discussion, many companies provided real-time measurement error mitigation with PRU. </w:t>
            </w:r>
            <w:proofErr w:type="gramStart"/>
            <w:r>
              <w:rPr>
                <w:rFonts w:hint="eastAsia"/>
                <w:lang w:val="en-US" w:eastAsia="zh-CN"/>
              </w:rPr>
              <w:t>So</w:t>
            </w:r>
            <w:proofErr w:type="gramEnd"/>
            <w:r>
              <w:rPr>
                <w:rFonts w:hint="eastAsia"/>
                <w:lang w:val="en-US" w:eastAsia="zh-CN"/>
              </w:rPr>
              <w:t xml:space="preserve"> there are two cases now:</w:t>
            </w:r>
          </w:p>
          <w:p w14:paraId="28F93499"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One-shot measurement error mitigation with PRU</w:t>
            </w:r>
          </w:p>
          <w:p w14:paraId="7B63AD11"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and a PRU. The measurement error is generated only by TRPs and the PRU. And the measurement error can be used in the measurement of target UE subsequently.</w:t>
            </w:r>
          </w:p>
          <w:p w14:paraId="39F35D10" w14:textId="77777777" w:rsidR="008332B7" w:rsidRDefault="00D2083C">
            <w:pPr>
              <w:pStyle w:val="TAC"/>
              <w:numPr>
                <w:ilvl w:val="0"/>
                <w:numId w:val="10"/>
              </w:numPr>
              <w:spacing w:before="20" w:after="20"/>
              <w:ind w:left="57" w:right="57"/>
              <w:jc w:val="left"/>
              <w:rPr>
                <w:u w:val="single"/>
                <w:lang w:val="en-US" w:eastAsia="zh-CN"/>
              </w:rPr>
            </w:pPr>
            <w:r>
              <w:rPr>
                <w:rFonts w:hint="eastAsia"/>
                <w:u w:val="single"/>
                <w:lang w:val="en-US" w:eastAsia="zh-CN"/>
              </w:rPr>
              <w:t>real-time measurement error mitigation with PRU</w:t>
            </w:r>
          </w:p>
          <w:p w14:paraId="4845FA44" w14:textId="77777777" w:rsidR="008332B7" w:rsidRDefault="00D2083C">
            <w:pPr>
              <w:pStyle w:val="TAC"/>
              <w:numPr>
                <w:ilvl w:val="3"/>
                <w:numId w:val="0"/>
              </w:numPr>
              <w:spacing w:before="20" w:after="20"/>
              <w:ind w:leftChars="200" w:left="400" w:right="57"/>
              <w:jc w:val="left"/>
              <w:rPr>
                <w:lang w:val="en-US" w:eastAsia="zh-CN"/>
              </w:rPr>
            </w:pPr>
            <w:r>
              <w:rPr>
                <w:rFonts w:hint="eastAsia"/>
                <w:lang w:val="en-US" w:eastAsia="zh-CN"/>
              </w:rPr>
              <w:t>There are several TRPs, a PRU and a target UE. The measurement error is canceled by differential operation between measurement results of the target UE and measurement results of the PRU.</w:t>
            </w:r>
          </w:p>
          <w:p w14:paraId="3F9ED92C" w14:textId="77777777" w:rsidR="008332B7" w:rsidRDefault="00D2083C">
            <w:pPr>
              <w:pStyle w:val="TAC"/>
              <w:numPr>
                <w:ilvl w:val="3"/>
                <w:numId w:val="0"/>
              </w:numPr>
              <w:spacing w:before="20" w:after="20"/>
              <w:ind w:right="57"/>
              <w:jc w:val="left"/>
              <w:rPr>
                <w:lang w:val="en-US" w:eastAsia="zh-CN"/>
              </w:rPr>
            </w:pPr>
            <w:r>
              <w:rPr>
                <w:rFonts w:hint="eastAsia"/>
                <w:lang w:val="en-US" w:eastAsia="zh-CN"/>
              </w:rPr>
              <w:t xml:space="preserve">The above 2 cases have different spec impact in RAN2. For example, if in case 1, in UE-based method, LMF only needs to tell UE the measurement errors; </w:t>
            </w:r>
            <w:proofErr w:type="gramStart"/>
            <w:r>
              <w:rPr>
                <w:rFonts w:hint="eastAsia"/>
                <w:lang w:val="en-US" w:eastAsia="zh-CN"/>
              </w:rPr>
              <w:t>However</w:t>
            </w:r>
            <w:proofErr w:type="gramEnd"/>
            <w:r>
              <w:rPr>
                <w:rFonts w:hint="eastAsia"/>
                <w:lang w:val="en-US" w:eastAsia="zh-CN"/>
              </w:rPr>
              <w:t xml:space="preserve"> in case 2, in UE-based method, LMF needs to tell target UE the measurement results of PRU for differential operation.</w:t>
            </w:r>
          </w:p>
          <w:p w14:paraId="4BFE37FD" w14:textId="77777777" w:rsidR="008332B7" w:rsidRDefault="00D2083C">
            <w:pPr>
              <w:pStyle w:val="TAC"/>
              <w:numPr>
                <w:ilvl w:val="3"/>
                <w:numId w:val="0"/>
              </w:numPr>
              <w:spacing w:before="20" w:after="20"/>
              <w:ind w:right="57"/>
              <w:jc w:val="left"/>
              <w:rPr>
                <w:lang w:val="en-US" w:eastAsia="zh-CN"/>
              </w:rPr>
            </w:pPr>
            <w:r>
              <w:rPr>
                <w:rFonts w:hint="eastAsia"/>
                <w:b/>
                <w:bCs/>
                <w:lang w:val="en-US" w:eastAsia="zh-CN"/>
              </w:rPr>
              <w:t xml:space="preserve">Therefore, we suggest </w:t>
            </w:r>
            <w:proofErr w:type="gramStart"/>
            <w:r>
              <w:rPr>
                <w:rFonts w:hint="eastAsia"/>
                <w:b/>
                <w:bCs/>
                <w:lang w:val="en-US" w:eastAsia="zh-CN"/>
              </w:rPr>
              <w:t>to make</w:t>
            </w:r>
            <w:proofErr w:type="gramEnd"/>
            <w:r>
              <w:rPr>
                <w:rFonts w:hint="eastAsia"/>
                <w:b/>
                <w:bCs/>
                <w:lang w:val="en-US" w:eastAsia="zh-CN"/>
              </w:rPr>
              <w:t xml:space="preserve"> it clear to RAN1 that which case we are talking about. </w:t>
            </w:r>
          </w:p>
        </w:tc>
      </w:tr>
      <w:tr w:rsidR="00D2083C" w14:paraId="195F24C3"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6BB0930" w14:textId="77777777" w:rsidR="00D2083C" w:rsidRDefault="00D2083C" w:rsidP="00D2083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305C6DA6" w14:textId="77777777" w:rsidR="00D2083C" w:rsidRDefault="00D2083C" w:rsidP="00D2083C">
            <w:pPr>
              <w:pStyle w:val="TAC"/>
              <w:spacing w:before="20" w:after="20"/>
              <w:ind w:left="57" w:right="57"/>
              <w:jc w:val="left"/>
              <w:rPr>
                <w:lang w:eastAsia="zh-CN"/>
              </w:rPr>
            </w:pPr>
            <w:r>
              <w:rPr>
                <w:rFonts w:hint="eastAsia"/>
                <w:lang w:eastAsia="zh-CN"/>
              </w:rPr>
              <w:t>D</w:t>
            </w:r>
            <w:r>
              <w:rPr>
                <w:lang w:eastAsia="zh-CN"/>
              </w:rPr>
              <w:t>isagree</w:t>
            </w:r>
          </w:p>
        </w:tc>
        <w:tc>
          <w:tcPr>
            <w:tcW w:w="5670" w:type="dxa"/>
            <w:tcBorders>
              <w:top w:val="single" w:sz="4" w:space="0" w:color="auto"/>
              <w:left w:val="single" w:sz="4" w:space="0" w:color="auto"/>
              <w:bottom w:val="single" w:sz="4" w:space="0" w:color="auto"/>
              <w:right w:val="single" w:sz="4" w:space="0" w:color="auto"/>
            </w:tcBorders>
          </w:tcPr>
          <w:p w14:paraId="64E752C4" w14:textId="77777777" w:rsidR="00D2083C" w:rsidRDefault="00D2083C" w:rsidP="00D2083C">
            <w:pPr>
              <w:pStyle w:val="TAC"/>
              <w:spacing w:before="20" w:after="20"/>
              <w:ind w:left="57" w:right="57"/>
              <w:jc w:val="left"/>
              <w:rPr>
                <w:lang w:eastAsia="zh-CN"/>
              </w:rPr>
            </w:pPr>
            <w:r>
              <w:rPr>
                <w:rFonts w:hint="eastAsia"/>
                <w:lang w:eastAsia="zh-CN"/>
              </w:rPr>
              <w:t>P</w:t>
            </w:r>
            <w:r>
              <w:rPr>
                <w:lang w:eastAsia="zh-CN"/>
              </w:rPr>
              <w:t xml:space="preserve">lease see the reply </w:t>
            </w:r>
            <w:proofErr w:type="spellStart"/>
            <w:r>
              <w:rPr>
                <w:lang w:eastAsia="zh-CN"/>
              </w:rPr>
              <w:t>inlined</w:t>
            </w:r>
            <w:proofErr w:type="spellEnd"/>
            <w:r>
              <w:rPr>
                <w:lang w:eastAsia="zh-CN"/>
              </w:rPr>
              <w:t xml:space="preserve"> above</w:t>
            </w:r>
          </w:p>
        </w:tc>
      </w:tr>
      <w:tr w:rsidR="00246862" w14:paraId="26BCAB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2121478" w14:textId="5FC1C6A9" w:rsidR="00246862" w:rsidRDefault="00246862" w:rsidP="00246862">
            <w:pPr>
              <w:pStyle w:val="TAC"/>
              <w:spacing w:before="20" w:after="20"/>
              <w:ind w:left="57" w:right="57"/>
              <w:jc w:val="left"/>
              <w:rPr>
                <w:lang w:eastAsia="zh-CN"/>
              </w:rPr>
            </w:pPr>
            <w:r>
              <w:rPr>
                <w:rFonts w:hint="eastAsia"/>
                <w:lang w:eastAsia="zh-CN"/>
              </w:rPr>
              <w:t>X</w:t>
            </w:r>
            <w:r>
              <w:rPr>
                <w:lang w:eastAsia="zh-CN"/>
              </w:rPr>
              <w:t>iaomi</w:t>
            </w:r>
          </w:p>
        </w:tc>
        <w:tc>
          <w:tcPr>
            <w:tcW w:w="2268" w:type="dxa"/>
            <w:tcBorders>
              <w:top w:val="single" w:sz="4" w:space="0" w:color="auto"/>
              <w:left w:val="single" w:sz="4" w:space="0" w:color="auto"/>
              <w:bottom w:val="single" w:sz="4" w:space="0" w:color="auto"/>
              <w:right w:val="single" w:sz="4" w:space="0" w:color="auto"/>
            </w:tcBorders>
          </w:tcPr>
          <w:p w14:paraId="3AA8324F" w14:textId="27EF2FB1" w:rsidR="00246862" w:rsidRDefault="00246862" w:rsidP="00246862">
            <w:pPr>
              <w:pStyle w:val="TAC"/>
              <w:spacing w:before="20" w:after="20"/>
              <w:ind w:left="57" w:right="57"/>
              <w:jc w:val="left"/>
              <w:rPr>
                <w:lang w:eastAsia="zh-CN"/>
              </w:rPr>
            </w:pPr>
            <w:r>
              <w:rPr>
                <w:lang w:eastAsia="zh-CN"/>
              </w:rPr>
              <w:t>See comments</w:t>
            </w:r>
          </w:p>
        </w:tc>
        <w:tc>
          <w:tcPr>
            <w:tcW w:w="5670" w:type="dxa"/>
            <w:tcBorders>
              <w:top w:val="single" w:sz="4" w:space="0" w:color="auto"/>
              <w:left w:val="single" w:sz="4" w:space="0" w:color="auto"/>
              <w:bottom w:val="single" w:sz="4" w:space="0" w:color="auto"/>
              <w:right w:val="single" w:sz="4" w:space="0" w:color="auto"/>
            </w:tcBorders>
          </w:tcPr>
          <w:p w14:paraId="1E055B2A" w14:textId="77777777" w:rsidR="00246862" w:rsidRDefault="00246862" w:rsidP="00246862">
            <w:pPr>
              <w:pStyle w:val="TAC"/>
              <w:spacing w:before="20" w:after="20"/>
              <w:ind w:right="57"/>
              <w:jc w:val="left"/>
              <w:rPr>
                <w:lang w:eastAsia="zh-CN"/>
              </w:rPr>
            </w:pPr>
            <w:r>
              <w:rPr>
                <w:lang w:eastAsia="zh-CN"/>
              </w:rPr>
              <w:t>We think the following response is enough.</w:t>
            </w:r>
          </w:p>
          <w:p w14:paraId="4E872722" w14:textId="77777777" w:rsidR="00246862" w:rsidRDefault="00246862" w:rsidP="00246862">
            <w:pPr>
              <w:pStyle w:val="TAC"/>
              <w:spacing w:before="20" w:after="20"/>
              <w:ind w:right="57"/>
              <w:jc w:val="left"/>
              <w:rPr>
                <w:lang w:eastAsia="zh-CN"/>
              </w:rPr>
            </w:pPr>
          </w:p>
          <w:p w14:paraId="31F52B21" w14:textId="77777777" w:rsidR="00246862" w:rsidRDefault="00246862" w:rsidP="00246862">
            <w:pPr>
              <w:spacing w:after="0"/>
              <w:rPr>
                <w:rFonts w:ascii="Arial" w:eastAsia="DengXian" w:hAnsi="Arial" w:cs="Arial"/>
                <w:lang w:eastAsia="zh-CN"/>
              </w:rPr>
            </w:pPr>
            <w:r>
              <w:rPr>
                <w:rFonts w:ascii="Arial" w:eastAsia="Calibri" w:hAnsi="Arial" w:cs="Arial"/>
              </w:rPr>
              <w:t>RAN</w:t>
            </w:r>
            <w:r>
              <w:rPr>
                <w:rFonts w:ascii="Arial" w:eastAsia="Calibri" w:hAnsi="Arial" w:cs="Arial" w:hint="eastAsia"/>
              </w:rPr>
              <w:t>2</w:t>
            </w:r>
            <w:r>
              <w:rPr>
                <w:rFonts w:ascii="Arial" w:eastAsia="Calibri" w:hAnsi="Arial" w:cs="Arial"/>
              </w:rPr>
              <w:t xml:space="preserve"> has </w:t>
            </w:r>
            <w:r>
              <w:rPr>
                <w:rFonts w:ascii="Arial" w:eastAsia="Calibri" w:hAnsi="Arial" w:cs="Arial" w:hint="eastAsia"/>
              </w:rPr>
              <w:t>analys</w:t>
            </w:r>
            <w:r>
              <w:rPr>
                <w:rFonts w:ascii="Arial" w:eastAsia="Calibri" w:hAnsi="Arial" w:cs="Arial"/>
              </w:rPr>
              <w:t>ed the impact of the introduction of PRU on RAN</w:t>
            </w:r>
            <w:r>
              <w:rPr>
                <w:rFonts w:ascii="Arial" w:eastAsia="Calibri" w:hAnsi="Arial" w:cs="Arial" w:hint="eastAsia"/>
              </w:rPr>
              <w:t>2</w:t>
            </w:r>
            <w:r>
              <w:rPr>
                <w:rFonts w:ascii="Arial" w:eastAsia="Calibri" w:hAnsi="Arial" w:cs="Arial"/>
              </w:rPr>
              <w:t xml:space="preserve"> </w:t>
            </w:r>
            <w:r>
              <w:rPr>
                <w:rFonts w:ascii="Arial" w:eastAsia="Calibri" w:hAnsi="Arial" w:cs="Arial" w:hint="eastAsia"/>
              </w:rPr>
              <w:t>specification</w:t>
            </w:r>
            <w:r>
              <w:rPr>
                <w:rFonts w:ascii="Arial" w:eastAsia="Calibri" w:hAnsi="Arial" w:cs="Arial"/>
              </w:rPr>
              <w:t>, and would like to inform RAN</w:t>
            </w:r>
            <w:r>
              <w:rPr>
                <w:rFonts w:ascii="Arial" w:eastAsia="Calibri" w:hAnsi="Arial" w:cs="Arial" w:hint="eastAsia"/>
              </w:rPr>
              <w:t>1</w:t>
            </w:r>
            <w:r>
              <w:rPr>
                <w:rFonts w:ascii="Arial" w:eastAsia="Calibri" w:hAnsi="Arial" w:cs="Arial"/>
              </w:rPr>
              <w:t xml:space="preserve"> about our initial </w:t>
            </w:r>
            <w:r>
              <w:rPr>
                <w:rFonts w:ascii="Arial" w:eastAsia="Calibri" w:hAnsi="Arial" w:cs="Arial" w:hint="eastAsia"/>
              </w:rPr>
              <w:t>progress</w:t>
            </w:r>
            <w:r>
              <w:rPr>
                <w:rFonts w:ascii="Arial" w:eastAsia="Calibri" w:hAnsi="Arial" w:cs="Arial"/>
              </w:rPr>
              <w:t xml:space="preserve"> as follows:</w:t>
            </w:r>
          </w:p>
          <w:p w14:paraId="25845A6C" w14:textId="77777777" w:rsidR="00246862" w:rsidRDefault="00246862" w:rsidP="00246862">
            <w:pPr>
              <w:numPr>
                <w:ilvl w:val="0"/>
                <w:numId w:val="8"/>
              </w:numPr>
              <w:spacing w:beforeLines="50" w:before="120" w:after="0"/>
              <w:rPr>
                <w:rFonts w:ascii="Arial" w:eastAsia="Calibri" w:hAnsi="Arial" w:cs="Arial"/>
                <w:lang w:val="en-US"/>
              </w:rPr>
            </w:pPr>
            <w:r>
              <w:rPr>
                <w:rFonts w:ascii="Arial" w:eastAsia="Calibri" w:hAnsi="Arial" w:cs="Arial"/>
                <w:lang w:val="en-US"/>
              </w:rPr>
              <w:t xml:space="preserve">Supporting a UE to be PRU will </w:t>
            </w:r>
            <w:r>
              <w:rPr>
                <w:rFonts w:ascii="Arial" w:eastAsia="Calibri" w:hAnsi="Arial" w:cs="Arial" w:hint="eastAsia"/>
                <w:lang w:val="en-US"/>
              </w:rPr>
              <w:t xml:space="preserve">bring </w:t>
            </w:r>
            <w:r>
              <w:rPr>
                <w:rFonts w:ascii="Arial" w:eastAsia="Calibri" w:hAnsi="Arial" w:cs="Arial"/>
                <w:lang w:val="en-US"/>
              </w:rPr>
              <w:t xml:space="preserve">the following </w:t>
            </w:r>
            <w:r>
              <w:rPr>
                <w:rFonts w:ascii="Arial" w:eastAsia="Calibri" w:hAnsi="Arial" w:cs="Arial" w:hint="eastAsia"/>
                <w:lang w:val="en-US"/>
              </w:rPr>
              <w:t>impact on</w:t>
            </w:r>
            <w:r>
              <w:rPr>
                <w:rFonts w:ascii="Arial" w:eastAsia="Calibri" w:hAnsi="Arial" w:cs="Arial"/>
                <w:lang w:val="en-US"/>
              </w:rPr>
              <w:t xml:space="preserve"> RAN</w:t>
            </w:r>
            <w:r>
              <w:rPr>
                <w:rFonts w:ascii="Arial" w:eastAsia="Calibri" w:hAnsi="Arial" w:cs="Arial" w:hint="eastAsia"/>
                <w:lang w:val="en-US"/>
              </w:rPr>
              <w:t>2</w:t>
            </w:r>
            <w:r>
              <w:rPr>
                <w:rFonts w:ascii="Arial" w:eastAsia="Calibri" w:hAnsi="Arial" w:cs="Arial"/>
                <w:lang w:val="en-US"/>
              </w:rPr>
              <w:t xml:space="preserve"> specification</w:t>
            </w:r>
            <w:r>
              <w:rPr>
                <w:rFonts w:ascii="Arial" w:eastAsia="Calibri" w:hAnsi="Arial" w:cs="Arial" w:hint="eastAsia"/>
                <w:lang w:val="en-US"/>
              </w:rPr>
              <w:t>.</w:t>
            </w:r>
            <w:r>
              <w:rPr>
                <w:rFonts w:ascii="Arial" w:eastAsia="Calibri" w:hAnsi="Arial" w:cs="Arial"/>
                <w:lang w:val="en-US"/>
              </w:rPr>
              <w:t xml:space="preserve"> </w:t>
            </w:r>
          </w:p>
          <w:p w14:paraId="618D9502" w14:textId="77777777" w:rsidR="00246862" w:rsidRDefault="00246862" w:rsidP="00246862">
            <w:pPr>
              <w:spacing w:beforeLines="50" w:before="120" w:after="0"/>
              <w:ind w:left="1020"/>
              <w:rPr>
                <w:rFonts w:ascii="Arial" w:eastAsia="Calibri" w:hAnsi="Arial" w:cs="Arial"/>
                <w:lang w:val="en-US"/>
              </w:rPr>
            </w:pPr>
            <w:r>
              <w:rPr>
                <w:rFonts w:ascii="Arial" w:eastAsia="Calibri" w:hAnsi="Arial" w:cs="Arial"/>
                <w:lang w:val="en-US"/>
              </w:rPr>
              <w:t xml:space="preserve">  </w:t>
            </w:r>
            <w:r>
              <w:rPr>
                <w:rFonts w:ascii="Arial" w:eastAsia="DengXian" w:hAnsi="Arial" w:cs="Arial" w:hint="eastAsia"/>
                <w:highlight w:val="yellow"/>
                <w:lang w:eastAsia="zh-CN"/>
              </w:rPr>
              <w:t>TBC (we will add it based on agreements made after the online discussion)</w:t>
            </w:r>
          </w:p>
          <w:p w14:paraId="0F9A5B46" w14:textId="77777777" w:rsidR="00246862" w:rsidRDefault="00246862" w:rsidP="00246862">
            <w:pPr>
              <w:spacing w:beforeLines="50" w:before="120" w:after="0"/>
              <w:rPr>
                <w:rFonts w:ascii="Arial" w:eastAsia="DengXian" w:hAnsi="Arial" w:cs="Arial"/>
                <w:lang w:eastAsia="zh-CN"/>
              </w:rPr>
            </w:pPr>
            <w:r>
              <w:rPr>
                <w:rFonts w:ascii="Arial" w:eastAsia="DengXian" w:hAnsi="Arial" w:cs="Arial"/>
                <w:lang w:eastAsia="zh-CN"/>
              </w:rPr>
              <w:t>In addition</w:t>
            </w:r>
            <w:r>
              <w:rPr>
                <w:rFonts w:ascii="Arial" w:eastAsia="DengXian" w:hAnsi="Arial" w:cs="Arial" w:hint="eastAsia"/>
                <w:lang w:eastAsia="zh-CN"/>
              </w:rPr>
              <w:t xml:space="preserve">, RAN2 </w:t>
            </w:r>
            <w:r>
              <w:rPr>
                <w:rFonts w:ascii="Arial" w:eastAsia="DengXian" w:hAnsi="Arial" w:cs="Arial"/>
                <w:lang w:eastAsia="zh-CN"/>
              </w:rPr>
              <w:t>would li</w:t>
            </w:r>
            <w:r>
              <w:rPr>
                <w:rFonts w:ascii="Arial" w:eastAsia="DengXian" w:hAnsi="Arial" w:cs="Arial" w:hint="eastAsia"/>
                <w:lang w:eastAsia="zh-CN"/>
              </w:rPr>
              <w:t>k</w:t>
            </w:r>
            <w:r>
              <w:rPr>
                <w:rFonts w:ascii="Arial" w:eastAsia="DengXian" w:hAnsi="Arial" w:cs="Arial"/>
                <w:lang w:eastAsia="zh-CN"/>
              </w:rPr>
              <w:t xml:space="preserve">e to ask RAN1 the following </w:t>
            </w:r>
            <w:r>
              <w:rPr>
                <w:rFonts w:ascii="Arial" w:eastAsia="DengXian" w:hAnsi="Arial" w:cs="Arial" w:hint="eastAsia"/>
                <w:lang w:eastAsia="zh-CN"/>
              </w:rPr>
              <w:t>question</w:t>
            </w:r>
            <w:r>
              <w:rPr>
                <w:rFonts w:ascii="Arial" w:eastAsia="DengXian" w:hAnsi="Arial" w:cs="Arial"/>
                <w:lang w:eastAsia="zh-CN"/>
              </w:rPr>
              <w:t>s</w:t>
            </w:r>
            <w:r>
              <w:rPr>
                <w:rFonts w:ascii="Arial" w:eastAsia="DengXian" w:hAnsi="Arial" w:cs="Arial" w:hint="eastAsia"/>
                <w:lang w:eastAsia="zh-CN"/>
              </w:rPr>
              <w:t xml:space="preserve"> for clarification </w:t>
            </w:r>
          </w:p>
          <w:p w14:paraId="2FAC5556" w14:textId="77777777" w:rsidR="00246862" w:rsidRDefault="00246862" w:rsidP="00246862">
            <w:pPr>
              <w:pStyle w:val="ListParagraph"/>
              <w:numPr>
                <w:ilvl w:val="0"/>
                <w:numId w:val="12"/>
              </w:numPr>
              <w:spacing w:beforeLines="50" w:before="120" w:after="0"/>
              <w:rPr>
                <w:rFonts w:ascii="Arial" w:eastAsia="DengXian" w:hAnsi="Arial" w:cs="Arial"/>
                <w:lang w:eastAsia="zh-CN"/>
              </w:rPr>
            </w:pPr>
            <w:r>
              <w:rPr>
                <w:rFonts w:ascii="Arial" w:eastAsia="DengXian" w:hAnsi="Arial" w:cs="Arial"/>
                <w:lang w:eastAsia="zh-CN"/>
              </w:rPr>
              <w:t>W</w:t>
            </w:r>
            <w:r>
              <w:rPr>
                <w:rFonts w:ascii="Arial" w:eastAsia="DengXian" w:hAnsi="Arial" w:cs="Arial" w:hint="eastAsia"/>
                <w:lang w:eastAsia="zh-CN"/>
              </w:rPr>
              <w:t xml:space="preserve">hether </w:t>
            </w:r>
            <w:r>
              <w:rPr>
                <w:rFonts w:ascii="Arial" w:eastAsia="DengXian" w:hAnsi="Arial" w:cs="Arial"/>
                <w:lang w:eastAsia="zh-CN"/>
              </w:rPr>
              <w:t xml:space="preserve">to support a </w:t>
            </w:r>
            <w:proofErr w:type="spellStart"/>
            <w:r>
              <w:rPr>
                <w:rFonts w:ascii="Arial" w:eastAsia="DengXian" w:hAnsi="Arial" w:cs="Arial" w:hint="eastAsia"/>
                <w:lang w:eastAsia="zh-CN"/>
              </w:rPr>
              <w:t>gNB</w:t>
            </w:r>
            <w:proofErr w:type="spellEnd"/>
            <w:r>
              <w:rPr>
                <w:rFonts w:ascii="Arial" w:eastAsia="DengXian" w:hAnsi="Arial" w:cs="Arial" w:hint="eastAsia"/>
                <w:lang w:eastAsia="zh-CN"/>
              </w:rPr>
              <w:t xml:space="preserve"> </w:t>
            </w:r>
            <w:r>
              <w:rPr>
                <w:rFonts w:ascii="Arial" w:eastAsia="DengXian" w:hAnsi="Arial" w:cs="Arial"/>
                <w:lang w:eastAsia="zh-CN"/>
              </w:rPr>
              <w:t>to</w:t>
            </w:r>
            <w:r>
              <w:rPr>
                <w:rFonts w:ascii="Arial" w:eastAsia="DengXian" w:hAnsi="Arial" w:cs="Arial" w:hint="eastAsia"/>
                <w:lang w:eastAsia="zh-CN"/>
              </w:rPr>
              <w:t xml:space="preserve"> be </w:t>
            </w:r>
            <w:r>
              <w:rPr>
                <w:rFonts w:ascii="Arial" w:eastAsia="DengXian" w:hAnsi="Arial" w:cs="Arial"/>
                <w:lang w:eastAsia="zh-CN"/>
              </w:rPr>
              <w:t xml:space="preserve">a </w:t>
            </w:r>
            <w:r>
              <w:rPr>
                <w:rFonts w:ascii="Arial" w:eastAsia="DengXian" w:hAnsi="Arial" w:cs="Arial" w:hint="eastAsia"/>
                <w:lang w:eastAsia="zh-CN"/>
              </w:rPr>
              <w:t xml:space="preserve">PRU? </w:t>
            </w:r>
            <w:r>
              <w:rPr>
                <w:rFonts w:ascii="Arial" w:eastAsia="DengXian" w:hAnsi="Arial" w:cs="Arial" w:hint="eastAsia"/>
                <w:highlight w:val="yellow"/>
                <w:lang w:eastAsia="zh-CN"/>
              </w:rPr>
              <w:t>(TBC based on email discussions progress on Question 1)</w:t>
            </w:r>
          </w:p>
          <w:p w14:paraId="015293F8" w14:textId="77777777" w:rsidR="00246862" w:rsidRDefault="00246862" w:rsidP="00246862">
            <w:pPr>
              <w:spacing w:beforeLines="50" w:before="120" w:after="0"/>
              <w:rPr>
                <w:rFonts w:ascii="Arial" w:eastAsia="DengXian" w:hAnsi="Arial" w:cs="Arial"/>
                <w:lang w:eastAsia="zh-CN"/>
              </w:rPr>
            </w:pPr>
          </w:p>
          <w:p w14:paraId="58034EC2" w14:textId="77777777" w:rsidR="00246862" w:rsidRDefault="00246862" w:rsidP="00246862">
            <w:pPr>
              <w:spacing w:beforeLines="50" w:before="120" w:after="0"/>
              <w:rPr>
                <w:rFonts w:ascii="Arial" w:eastAsia="DengXian" w:hAnsi="Arial" w:cs="Arial"/>
                <w:lang w:eastAsia="zh-CN"/>
              </w:rPr>
            </w:pPr>
            <w:r>
              <w:rPr>
                <w:rFonts w:ascii="Arial" w:eastAsia="DengXian" w:hAnsi="Arial" w:cs="Arial"/>
                <w:lang w:eastAsia="zh-CN"/>
              </w:rPr>
              <w:t xml:space="preserve">And the bullets 2 to 4 can be discussed in RAN1 directly. </w:t>
            </w:r>
          </w:p>
          <w:p w14:paraId="11F15520" w14:textId="77777777" w:rsidR="00246862" w:rsidRPr="00E21F4C" w:rsidRDefault="00246862" w:rsidP="00246862">
            <w:pPr>
              <w:spacing w:beforeLines="50" w:before="120" w:after="0"/>
              <w:rPr>
                <w:rFonts w:ascii="Arial" w:eastAsia="DengXian" w:hAnsi="Arial" w:cs="Arial"/>
                <w:lang w:eastAsia="zh-CN"/>
              </w:rPr>
            </w:pPr>
          </w:p>
          <w:p w14:paraId="619EDE22" w14:textId="77777777" w:rsidR="00246862" w:rsidRDefault="00246862" w:rsidP="00246862">
            <w:pPr>
              <w:pStyle w:val="TAC"/>
              <w:spacing w:before="20" w:after="20"/>
              <w:ind w:left="57" w:right="57"/>
              <w:jc w:val="left"/>
              <w:rPr>
                <w:lang w:eastAsia="zh-CN"/>
              </w:rPr>
            </w:pPr>
          </w:p>
        </w:tc>
      </w:tr>
      <w:tr w:rsidR="00D2083C" w14:paraId="0CE22A46"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F0FDFFB" w14:textId="13D1553A" w:rsidR="00D2083C" w:rsidRDefault="001A5258" w:rsidP="00D2083C">
            <w:pPr>
              <w:pStyle w:val="TAC"/>
              <w:spacing w:before="20" w:after="20"/>
              <w:ind w:left="57" w:right="57"/>
              <w:jc w:val="left"/>
              <w:rPr>
                <w:lang w:eastAsia="zh-CN"/>
              </w:rPr>
            </w:pPr>
            <w:r>
              <w:rPr>
                <w:lang w:eastAsia="zh-CN"/>
              </w:rPr>
              <w:t>vivo</w:t>
            </w:r>
          </w:p>
        </w:tc>
        <w:tc>
          <w:tcPr>
            <w:tcW w:w="2268" w:type="dxa"/>
            <w:tcBorders>
              <w:top w:val="single" w:sz="4" w:space="0" w:color="auto"/>
              <w:left w:val="single" w:sz="4" w:space="0" w:color="auto"/>
              <w:bottom w:val="single" w:sz="4" w:space="0" w:color="auto"/>
              <w:right w:val="single" w:sz="4" w:space="0" w:color="auto"/>
            </w:tcBorders>
          </w:tcPr>
          <w:p w14:paraId="0F105A08" w14:textId="77777777" w:rsidR="00D2083C" w:rsidRDefault="00D2083C" w:rsidP="00D2083C">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015AA114" w14:textId="0267921E" w:rsidR="00D2083C" w:rsidRDefault="001A5258" w:rsidP="00D2083C">
            <w:pPr>
              <w:pStyle w:val="TAC"/>
              <w:spacing w:before="20" w:after="20"/>
              <w:ind w:left="57" w:right="57"/>
              <w:jc w:val="left"/>
              <w:rPr>
                <w:lang w:eastAsia="zh-CN"/>
              </w:rPr>
            </w:pPr>
            <w:r>
              <w:rPr>
                <w:lang w:eastAsia="zh-CN"/>
              </w:rPr>
              <w:t>It is too early to discuss it. Because we should discuss it after we have the agreements for all other questions.</w:t>
            </w:r>
          </w:p>
        </w:tc>
      </w:tr>
      <w:tr w:rsidR="00D2083C" w14:paraId="084C5F2A"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B7C8723" w14:textId="2A36AB42" w:rsidR="00D2083C" w:rsidRDefault="00802EC6" w:rsidP="00D2083C">
            <w:pPr>
              <w:pStyle w:val="TAC"/>
              <w:spacing w:before="20" w:after="20"/>
              <w:ind w:left="57" w:right="57"/>
              <w:jc w:val="left"/>
              <w:rPr>
                <w:lang w:eastAsia="zh-CN"/>
              </w:rPr>
            </w:pPr>
            <w:r>
              <w:rPr>
                <w:lang w:eastAsia="zh-CN"/>
              </w:rPr>
              <w:t>Lenovo, Motorola Mobility</w:t>
            </w:r>
          </w:p>
        </w:tc>
        <w:tc>
          <w:tcPr>
            <w:tcW w:w="2268" w:type="dxa"/>
            <w:tcBorders>
              <w:top w:val="single" w:sz="4" w:space="0" w:color="auto"/>
              <w:left w:val="single" w:sz="4" w:space="0" w:color="auto"/>
              <w:bottom w:val="single" w:sz="4" w:space="0" w:color="auto"/>
              <w:right w:val="single" w:sz="4" w:space="0" w:color="auto"/>
            </w:tcBorders>
          </w:tcPr>
          <w:p w14:paraId="53592889" w14:textId="3A33DFEB" w:rsidR="00D2083C" w:rsidRDefault="00C47A46"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1E74F79F" w14:textId="3CD95978" w:rsidR="00D2083C" w:rsidRDefault="00802EC6" w:rsidP="00D2083C">
            <w:pPr>
              <w:pStyle w:val="TAC"/>
              <w:spacing w:before="20" w:after="20"/>
              <w:ind w:left="57" w:right="57"/>
              <w:jc w:val="left"/>
              <w:rPr>
                <w:lang w:eastAsia="zh-CN"/>
              </w:rPr>
            </w:pPr>
            <w:r>
              <w:rPr>
                <w:lang w:eastAsia="zh-CN"/>
              </w:rPr>
              <w:t>No need to send an LS to RAN1 at this stage. RAN2 has been tasked to determine the specification impacts and further discussion is needed.</w:t>
            </w:r>
          </w:p>
        </w:tc>
      </w:tr>
      <w:tr w:rsidR="00D2083C" w14:paraId="31E489C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4EB7DE9" w14:textId="42161111" w:rsidR="00D2083C" w:rsidRDefault="0073100E" w:rsidP="00D2083C">
            <w:pPr>
              <w:pStyle w:val="TAC"/>
              <w:spacing w:before="20" w:after="20"/>
              <w:ind w:left="57" w:right="57"/>
              <w:jc w:val="left"/>
              <w:rPr>
                <w:lang w:val="en-US" w:eastAsia="zh-CN"/>
              </w:rPr>
            </w:pPr>
            <w:proofErr w:type="spellStart"/>
            <w:r>
              <w:rPr>
                <w:lang w:val="en-US" w:eastAsia="zh-CN"/>
              </w:rPr>
              <w:lastRenderedPageBreak/>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094A4191" w14:textId="634FE315" w:rsidR="00D2083C" w:rsidRDefault="0052452D" w:rsidP="00D2083C">
            <w:pPr>
              <w:pStyle w:val="TAC"/>
              <w:spacing w:before="20" w:after="20"/>
              <w:ind w:left="57" w:right="57"/>
              <w:jc w:val="left"/>
              <w:rPr>
                <w:lang w:val="en-US" w:eastAsia="zh-CN"/>
              </w:rPr>
            </w:pPr>
            <w:r>
              <w:rPr>
                <w:lang w:val="en-US" w:eastAsia="zh-CN"/>
              </w:rPr>
              <w:t>See</w:t>
            </w:r>
            <w:r w:rsidR="00FA4519">
              <w:rPr>
                <w:lang w:val="en-US" w:eastAsia="zh-CN"/>
              </w:rPr>
              <w:t xml:space="preserve"> comments</w:t>
            </w:r>
          </w:p>
        </w:tc>
        <w:tc>
          <w:tcPr>
            <w:tcW w:w="5670" w:type="dxa"/>
            <w:tcBorders>
              <w:top w:val="single" w:sz="4" w:space="0" w:color="auto"/>
              <w:left w:val="single" w:sz="4" w:space="0" w:color="auto"/>
              <w:bottom w:val="single" w:sz="4" w:space="0" w:color="auto"/>
              <w:right w:val="single" w:sz="4" w:space="0" w:color="auto"/>
            </w:tcBorders>
          </w:tcPr>
          <w:p w14:paraId="42027654" w14:textId="77777777" w:rsidR="00B80CD3" w:rsidRDefault="00FA4519" w:rsidP="003F0D89">
            <w:pPr>
              <w:pStyle w:val="TAC"/>
              <w:spacing w:before="20" w:after="20"/>
              <w:ind w:left="57" w:right="57"/>
              <w:jc w:val="left"/>
              <w:rPr>
                <w:lang w:val="en-US" w:eastAsia="zh-CN"/>
              </w:rPr>
            </w:pPr>
            <w:r>
              <w:rPr>
                <w:lang w:val="en-US" w:eastAsia="zh-CN"/>
              </w:rPr>
              <w:t>We think the draft LS to RAN</w:t>
            </w:r>
            <w:r w:rsidR="0052452D">
              <w:rPr>
                <w:lang w:val="en-US" w:eastAsia="zh-CN"/>
              </w:rPr>
              <w:t>1</w:t>
            </w:r>
            <w:r>
              <w:rPr>
                <w:lang w:val="en-US" w:eastAsia="zh-CN"/>
              </w:rPr>
              <w:t xml:space="preserve"> proposed by the </w:t>
            </w:r>
            <w:r w:rsidRPr="00FA4519">
              <w:rPr>
                <w:lang w:val="en-US" w:eastAsia="zh-CN"/>
              </w:rPr>
              <w:t>rapporteur</w:t>
            </w:r>
            <w:r>
              <w:rPr>
                <w:lang w:val="en-US" w:eastAsia="zh-CN"/>
              </w:rPr>
              <w:t xml:space="preserve"> can be used as a starting point, which can </w:t>
            </w:r>
            <w:r w:rsidR="0052452D">
              <w:rPr>
                <w:lang w:val="en-US" w:eastAsia="zh-CN"/>
              </w:rPr>
              <w:t xml:space="preserve">then </w:t>
            </w:r>
            <w:r>
              <w:rPr>
                <w:lang w:val="en-US" w:eastAsia="zh-CN"/>
              </w:rPr>
              <w:t xml:space="preserve">be updated based on discussion in RAN2 </w:t>
            </w:r>
            <w:r w:rsidR="0052452D">
              <w:rPr>
                <w:lang w:val="en-US" w:eastAsia="zh-CN"/>
              </w:rPr>
              <w:t xml:space="preserve">on </w:t>
            </w:r>
            <w:r w:rsidR="0052452D" w:rsidRPr="0052452D">
              <w:rPr>
                <w:lang w:val="en-US" w:eastAsia="zh-CN"/>
              </w:rPr>
              <w:t>whether and what specification enhancements for supporting PRU</w:t>
            </w:r>
            <w:r w:rsidR="0052452D">
              <w:rPr>
                <w:lang w:val="en-US" w:eastAsia="zh-CN"/>
              </w:rPr>
              <w:t xml:space="preserve">. </w:t>
            </w:r>
            <w:r>
              <w:rPr>
                <w:lang w:val="en-US" w:eastAsia="zh-CN"/>
              </w:rPr>
              <w:t xml:space="preserve"> </w:t>
            </w:r>
          </w:p>
          <w:p w14:paraId="2C979A1F" w14:textId="77777777" w:rsidR="00B80CD3" w:rsidRDefault="00B80CD3" w:rsidP="003F0D89">
            <w:pPr>
              <w:pStyle w:val="TAC"/>
              <w:spacing w:before="20" w:after="20"/>
              <w:ind w:left="57" w:right="57"/>
              <w:jc w:val="left"/>
              <w:rPr>
                <w:lang w:val="en-US" w:eastAsia="zh-CN"/>
              </w:rPr>
            </w:pPr>
          </w:p>
          <w:p w14:paraId="4F5162A4" w14:textId="6441A949" w:rsidR="003F0D89" w:rsidRDefault="003F0D89" w:rsidP="003F0D89">
            <w:pPr>
              <w:pStyle w:val="TAC"/>
              <w:spacing w:before="20" w:after="20"/>
              <w:ind w:left="57" w:right="57"/>
              <w:jc w:val="left"/>
              <w:rPr>
                <w:lang w:val="en-US" w:eastAsia="zh-CN"/>
              </w:rPr>
            </w:pPr>
            <w:r>
              <w:rPr>
                <w:lang w:val="en-US" w:eastAsia="zh-CN"/>
              </w:rPr>
              <w:t xml:space="preserve">We have </w:t>
            </w:r>
            <w:r w:rsidR="00351796">
              <w:rPr>
                <w:lang w:val="en-US" w:eastAsia="zh-CN"/>
              </w:rPr>
              <w:t>one</w:t>
            </w:r>
            <w:r>
              <w:rPr>
                <w:lang w:val="en-US" w:eastAsia="zh-CN"/>
              </w:rPr>
              <w:t xml:space="preserve"> comment: </w:t>
            </w:r>
          </w:p>
          <w:p w14:paraId="00C21D23" w14:textId="10E476E9" w:rsidR="003F0D89" w:rsidRDefault="003F0D89" w:rsidP="005652DA">
            <w:pPr>
              <w:pStyle w:val="TAC"/>
              <w:spacing w:before="20" w:after="20"/>
              <w:ind w:left="57" w:right="57"/>
              <w:jc w:val="left"/>
              <w:rPr>
                <w:lang w:val="en-US" w:eastAsia="zh-CN"/>
              </w:rPr>
            </w:pPr>
            <w:r>
              <w:rPr>
                <w:lang w:val="en-US" w:eastAsia="zh-CN"/>
              </w:rPr>
              <w:t>“</w:t>
            </w:r>
            <w:r w:rsidRPr="003F0D89">
              <w:rPr>
                <w:lang w:val="en-US" w:eastAsia="zh-CN"/>
              </w:rPr>
              <w:t xml:space="preserve">Whether to support a </w:t>
            </w:r>
            <w:proofErr w:type="spellStart"/>
            <w:r w:rsidRPr="003F0D89">
              <w:rPr>
                <w:lang w:val="en-US" w:eastAsia="zh-CN"/>
              </w:rPr>
              <w:t>gNB</w:t>
            </w:r>
            <w:proofErr w:type="spellEnd"/>
            <w:r w:rsidRPr="003F0D89">
              <w:rPr>
                <w:lang w:val="en-US" w:eastAsia="zh-CN"/>
              </w:rPr>
              <w:t xml:space="preserve"> to be a PRU? (TBC based on email discussions progress on Question </w:t>
            </w:r>
            <w:proofErr w:type="gramStart"/>
            <w:r w:rsidRPr="003F0D89">
              <w:rPr>
                <w:lang w:val="en-US" w:eastAsia="zh-CN"/>
              </w:rPr>
              <w:t>1</w:t>
            </w:r>
            <w:r>
              <w:rPr>
                <w:lang w:val="en-US" w:eastAsia="zh-CN"/>
              </w:rPr>
              <w:t>”...</w:t>
            </w:r>
            <w:proofErr w:type="gramEnd"/>
            <w:r w:rsidR="002377A1">
              <w:rPr>
                <w:lang w:val="en-US" w:eastAsia="zh-CN"/>
              </w:rPr>
              <w:t>Depending on the outcome of Question 1, t</w:t>
            </w:r>
            <w:r w:rsidR="00AC77FB">
              <w:rPr>
                <w:lang w:val="en-US" w:eastAsia="zh-CN"/>
              </w:rPr>
              <w:t xml:space="preserve">he question may be rephrased to ask RAN1 whether there can be </w:t>
            </w:r>
            <w:proofErr w:type="spellStart"/>
            <w:r w:rsidR="00AC77FB">
              <w:rPr>
                <w:lang w:val="en-US" w:eastAsia="zh-CN"/>
              </w:rPr>
              <w:t>benetfits</w:t>
            </w:r>
            <w:proofErr w:type="spellEnd"/>
            <w:r w:rsidR="00AC77FB">
              <w:rPr>
                <w:lang w:val="en-US" w:eastAsia="zh-CN"/>
              </w:rPr>
              <w:t xml:space="preserve"> for supporting a </w:t>
            </w:r>
            <w:proofErr w:type="spellStart"/>
            <w:r w:rsidR="00AC77FB">
              <w:rPr>
                <w:lang w:val="en-US" w:eastAsia="zh-CN"/>
              </w:rPr>
              <w:t>gNB</w:t>
            </w:r>
            <w:proofErr w:type="spellEnd"/>
            <w:r w:rsidR="00AC77FB">
              <w:rPr>
                <w:lang w:val="en-US" w:eastAsia="zh-CN"/>
              </w:rPr>
              <w:t xml:space="preserve"> as a PRU.</w:t>
            </w:r>
          </w:p>
        </w:tc>
      </w:tr>
      <w:tr w:rsidR="00D2083C" w14:paraId="0BCA23E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875F42" w14:textId="1D0638A5" w:rsidR="00D2083C" w:rsidRDefault="00C92BA8" w:rsidP="00D2083C">
            <w:pPr>
              <w:pStyle w:val="TAC"/>
              <w:spacing w:before="20" w:after="20"/>
              <w:ind w:left="57" w:right="57"/>
              <w:jc w:val="lef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0F5E2788" w14:textId="2E70F34E" w:rsidR="00D2083C" w:rsidRDefault="00C92BA8" w:rsidP="00D2083C">
            <w:pPr>
              <w:pStyle w:val="TAC"/>
              <w:spacing w:before="20" w:after="20"/>
              <w:ind w:left="57" w:right="57"/>
              <w:jc w:val="left"/>
              <w:rPr>
                <w:lang w:eastAsia="zh-CN"/>
              </w:rPr>
            </w:pPr>
            <w:r>
              <w:rPr>
                <w:lang w:eastAsia="zh-CN"/>
              </w:rPr>
              <w:t>No</w:t>
            </w:r>
          </w:p>
        </w:tc>
        <w:tc>
          <w:tcPr>
            <w:tcW w:w="5670" w:type="dxa"/>
            <w:tcBorders>
              <w:top w:val="single" w:sz="4" w:space="0" w:color="auto"/>
              <w:left w:val="single" w:sz="4" w:space="0" w:color="auto"/>
              <w:bottom w:val="single" w:sz="4" w:space="0" w:color="auto"/>
              <w:right w:val="single" w:sz="4" w:space="0" w:color="auto"/>
            </w:tcBorders>
          </w:tcPr>
          <w:p w14:paraId="2A1F3F3F" w14:textId="607FB842" w:rsidR="00D2083C" w:rsidRDefault="00C92BA8" w:rsidP="00D2083C">
            <w:pPr>
              <w:pStyle w:val="TAC"/>
              <w:spacing w:before="20" w:after="20"/>
              <w:ind w:left="57" w:right="57"/>
              <w:jc w:val="left"/>
              <w:rPr>
                <w:lang w:eastAsia="zh-CN"/>
              </w:rPr>
            </w:pPr>
            <w:r>
              <w:rPr>
                <w:lang w:eastAsia="zh-CN"/>
              </w:rPr>
              <w:t>RAN1 can discuss this directly.</w:t>
            </w:r>
          </w:p>
        </w:tc>
      </w:tr>
      <w:tr w:rsidR="00D2083C" w14:paraId="356968BE"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64CF0B3F" w14:textId="2EC94FFB" w:rsidR="00D2083C" w:rsidRDefault="005A7859" w:rsidP="00D2083C">
            <w:pPr>
              <w:pStyle w:val="TAC"/>
              <w:spacing w:before="20" w:after="20"/>
              <w:ind w:left="57" w:right="57"/>
              <w:jc w:val="lef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tcPr>
          <w:p w14:paraId="75EF614A" w14:textId="7C0E16B0" w:rsidR="00D2083C" w:rsidRDefault="005A7859" w:rsidP="00D2083C">
            <w:pPr>
              <w:pStyle w:val="TAC"/>
              <w:spacing w:before="20" w:after="20"/>
              <w:ind w:left="57" w:right="57"/>
              <w:jc w:val="left"/>
              <w:rPr>
                <w:lang w:eastAsia="zh-CN"/>
              </w:rPr>
            </w:pPr>
            <w:r>
              <w:rPr>
                <w:rFonts w:hint="eastAsia"/>
                <w:lang w:eastAsia="zh-CN"/>
              </w:rPr>
              <w:t>Yes</w:t>
            </w:r>
          </w:p>
        </w:tc>
        <w:tc>
          <w:tcPr>
            <w:tcW w:w="5670" w:type="dxa"/>
            <w:tcBorders>
              <w:top w:val="single" w:sz="4" w:space="0" w:color="auto"/>
              <w:left w:val="single" w:sz="4" w:space="0" w:color="auto"/>
              <w:bottom w:val="single" w:sz="4" w:space="0" w:color="auto"/>
              <w:right w:val="single" w:sz="4" w:space="0" w:color="auto"/>
            </w:tcBorders>
          </w:tcPr>
          <w:p w14:paraId="7B743D87" w14:textId="348CC89F" w:rsidR="00D2083C" w:rsidRDefault="00514073" w:rsidP="00D2083C">
            <w:pPr>
              <w:pStyle w:val="TAC"/>
              <w:spacing w:before="20" w:after="20"/>
              <w:ind w:left="57" w:right="57"/>
              <w:jc w:val="left"/>
              <w:rPr>
                <w:lang w:eastAsia="zh-CN"/>
              </w:rPr>
            </w:pPr>
            <w:r>
              <w:rPr>
                <w:lang w:eastAsia="zh-CN"/>
              </w:rPr>
              <w:t>W</w:t>
            </w:r>
            <w:r>
              <w:rPr>
                <w:rFonts w:hint="eastAsia"/>
                <w:lang w:eastAsia="zh-CN"/>
              </w:rPr>
              <w:t xml:space="preserve">e need to </w:t>
            </w:r>
            <w:proofErr w:type="spellStart"/>
            <w:r>
              <w:rPr>
                <w:rFonts w:hint="eastAsia"/>
                <w:lang w:eastAsia="zh-CN"/>
              </w:rPr>
              <w:t>imform</w:t>
            </w:r>
            <w:proofErr w:type="spellEnd"/>
            <w:r>
              <w:rPr>
                <w:rFonts w:hint="eastAsia"/>
                <w:lang w:eastAsia="zh-CN"/>
              </w:rPr>
              <w:t xml:space="preserve"> RAN1 on the agreement and status in RAN2.</w:t>
            </w:r>
          </w:p>
        </w:tc>
      </w:tr>
      <w:tr w:rsidR="0036051F" w14:paraId="4313498D"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7E40EE0" w14:textId="05E62A9D" w:rsidR="0036051F" w:rsidRDefault="0036051F" w:rsidP="0036051F">
            <w:pPr>
              <w:pStyle w:val="TAC"/>
              <w:spacing w:before="20" w:after="20"/>
              <w:ind w:left="57" w:right="57"/>
              <w:jc w:val="left"/>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31B76A5" w14:textId="69FD88B9" w:rsidR="0036051F" w:rsidRDefault="0036051F" w:rsidP="0036051F">
            <w:pPr>
              <w:pStyle w:val="TAC"/>
              <w:spacing w:before="20" w:after="20"/>
              <w:ind w:left="57" w:right="57"/>
              <w:jc w:val="left"/>
              <w:rPr>
                <w:lang w:eastAsia="zh-CN"/>
              </w:rPr>
            </w:pPr>
            <w:r>
              <w:rPr>
                <w:lang w:eastAsia="zh-CN"/>
              </w:rPr>
              <w:t>Not yet</w:t>
            </w:r>
          </w:p>
        </w:tc>
        <w:tc>
          <w:tcPr>
            <w:tcW w:w="5670" w:type="dxa"/>
            <w:tcBorders>
              <w:top w:val="single" w:sz="4" w:space="0" w:color="auto"/>
              <w:left w:val="single" w:sz="4" w:space="0" w:color="auto"/>
              <w:bottom w:val="single" w:sz="4" w:space="0" w:color="auto"/>
              <w:right w:val="single" w:sz="4" w:space="0" w:color="auto"/>
            </w:tcBorders>
          </w:tcPr>
          <w:p w14:paraId="7FA39EE2" w14:textId="3E730A2F" w:rsidR="0036051F" w:rsidRDefault="0036051F" w:rsidP="0036051F">
            <w:pPr>
              <w:pStyle w:val="TAC"/>
              <w:spacing w:before="20" w:after="20"/>
              <w:ind w:left="57" w:right="57"/>
              <w:jc w:val="left"/>
              <w:rPr>
                <w:lang w:eastAsia="zh-CN"/>
              </w:rPr>
            </w:pPr>
            <w:r>
              <w:rPr>
                <w:lang w:eastAsia="zh-CN"/>
              </w:rPr>
              <w:t xml:space="preserve">Any RAN2 agreements we will make should be communicated to RAN1, RAN3 and SA2. </w:t>
            </w:r>
          </w:p>
        </w:tc>
      </w:tr>
      <w:tr w:rsidR="00055291" w14:paraId="7791A868"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5F96D07" w14:textId="4A49E75F" w:rsidR="00055291" w:rsidRDefault="00055291" w:rsidP="00055291">
            <w:pPr>
              <w:pStyle w:val="TAC"/>
              <w:spacing w:before="20" w:after="20"/>
              <w:ind w:left="57" w:right="57"/>
              <w:jc w:val="left"/>
              <w:rPr>
                <w:lang w:eastAsia="zh-CN"/>
              </w:rPr>
            </w:pPr>
            <w:r>
              <w:rPr>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5CD89855" w14:textId="103E1609" w:rsidR="00055291" w:rsidRDefault="00055291" w:rsidP="00055291">
            <w:pPr>
              <w:pStyle w:val="TAC"/>
              <w:spacing w:before="20" w:after="20"/>
              <w:ind w:left="57" w:right="57"/>
              <w:jc w:val="left"/>
              <w:rPr>
                <w:lang w:eastAsia="zh-CN"/>
              </w:rPr>
            </w:pPr>
            <w:r>
              <w:rPr>
                <w:lang w:eastAsia="zh-CN"/>
              </w:rPr>
              <w:t>Disagree</w:t>
            </w:r>
          </w:p>
        </w:tc>
        <w:tc>
          <w:tcPr>
            <w:tcW w:w="5670" w:type="dxa"/>
            <w:tcBorders>
              <w:top w:val="single" w:sz="4" w:space="0" w:color="auto"/>
              <w:left w:val="single" w:sz="4" w:space="0" w:color="auto"/>
              <w:bottom w:val="single" w:sz="4" w:space="0" w:color="auto"/>
              <w:right w:val="single" w:sz="4" w:space="0" w:color="auto"/>
            </w:tcBorders>
          </w:tcPr>
          <w:p w14:paraId="7C58D934" w14:textId="3C048427" w:rsidR="00055291" w:rsidRDefault="00055291" w:rsidP="00055291">
            <w:pPr>
              <w:pStyle w:val="TAC"/>
              <w:spacing w:before="20" w:after="20"/>
              <w:ind w:left="57" w:right="57"/>
              <w:jc w:val="left"/>
              <w:rPr>
                <w:lang w:eastAsia="zh-CN"/>
              </w:rPr>
            </w:pPr>
            <w:r>
              <w:rPr>
                <w:lang w:eastAsia="zh-CN"/>
              </w:rPr>
              <w:t>This LS addresses many aspects that has not yet been studied in RAN2 and it is premature to indicate information to RAN1 without properly study this topic. Also, since an entity such as</w:t>
            </w:r>
            <w:r w:rsidR="005C165F">
              <w:rPr>
                <w:lang w:eastAsia="zh-CN"/>
              </w:rPr>
              <w:t xml:space="preserve"> a</w:t>
            </w:r>
            <w:r>
              <w:rPr>
                <w:lang w:eastAsia="zh-CN"/>
              </w:rPr>
              <w:t xml:space="preserve"> PRU is not part of the WID scope, it is not recommended to discuss items related to a PRU in LSs. Instead, RAN2 can comment on what can be feasible within the current WID, where certain abilities tied to associated capabilities can be introduced for any UE implementing these abilities</w:t>
            </w:r>
          </w:p>
        </w:tc>
      </w:tr>
      <w:tr w:rsidR="00055291" w14:paraId="793E16B1"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29F69C30" w14:textId="77777777" w:rsidR="00055291" w:rsidRDefault="00055291" w:rsidP="000552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4D2A165" w14:textId="77777777" w:rsidR="00055291" w:rsidRDefault="00055291" w:rsidP="00055291">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F86963A" w14:textId="77777777" w:rsidR="00055291" w:rsidRDefault="00055291" w:rsidP="00055291">
            <w:pPr>
              <w:pStyle w:val="TAC"/>
              <w:spacing w:before="20" w:after="20"/>
              <w:ind w:left="57" w:right="57"/>
              <w:jc w:val="left"/>
              <w:rPr>
                <w:lang w:eastAsia="zh-CN"/>
              </w:rPr>
            </w:pPr>
          </w:p>
        </w:tc>
      </w:tr>
      <w:tr w:rsidR="00055291" w14:paraId="1B56F399"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5DF98C85" w14:textId="77777777" w:rsidR="00055291" w:rsidRDefault="00055291" w:rsidP="000552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990ACD9" w14:textId="77777777" w:rsidR="00055291" w:rsidRDefault="00055291" w:rsidP="00055291">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4E43D533" w14:textId="77777777" w:rsidR="00055291" w:rsidRDefault="00055291" w:rsidP="00055291">
            <w:pPr>
              <w:pStyle w:val="TAC"/>
              <w:spacing w:before="20" w:after="20"/>
              <w:ind w:left="57" w:right="57"/>
              <w:jc w:val="left"/>
              <w:rPr>
                <w:lang w:eastAsia="zh-CN"/>
              </w:rPr>
            </w:pPr>
          </w:p>
        </w:tc>
      </w:tr>
      <w:tr w:rsidR="00055291" w14:paraId="4E8581F0" w14:textId="77777777">
        <w:trPr>
          <w:trHeight w:val="240"/>
          <w:jc w:val="center"/>
        </w:trPr>
        <w:tc>
          <w:tcPr>
            <w:tcW w:w="1731" w:type="dxa"/>
            <w:tcBorders>
              <w:top w:val="single" w:sz="4" w:space="0" w:color="auto"/>
              <w:left w:val="single" w:sz="4" w:space="0" w:color="auto"/>
              <w:bottom w:val="single" w:sz="4" w:space="0" w:color="auto"/>
              <w:right w:val="single" w:sz="4" w:space="0" w:color="auto"/>
            </w:tcBorders>
          </w:tcPr>
          <w:p w14:paraId="71CC07E6" w14:textId="77777777" w:rsidR="00055291" w:rsidRDefault="00055291" w:rsidP="00055291">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B580228" w14:textId="77777777" w:rsidR="00055291" w:rsidRDefault="00055291" w:rsidP="00055291">
            <w:pPr>
              <w:pStyle w:val="TAC"/>
              <w:spacing w:before="20" w:after="20"/>
              <w:ind w:left="57" w:right="57"/>
              <w:jc w:val="left"/>
              <w:rPr>
                <w:lang w:eastAsia="zh-CN"/>
              </w:rPr>
            </w:pPr>
          </w:p>
        </w:tc>
        <w:tc>
          <w:tcPr>
            <w:tcW w:w="5670" w:type="dxa"/>
            <w:tcBorders>
              <w:top w:val="single" w:sz="4" w:space="0" w:color="auto"/>
              <w:left w:val="single" w:sz="4" w:space="0" w:color="auto"/>
              <w:bottom w:val="single" w:sz="4" w:space="0" w:color="auto"/>
              <w:right w:val="single" w:sz="4" w:space="0" w:color="auto"/>
            </w:tcBorders>
          </w:tcPr>
          <w:p w14:paraId="3A579F42" w14:textId="77777777" w:rsidR="00055291" w:rsidRDefault="00055291" w:rsidP="00055291">
            <w:pPr>
              <w:pStyle w:val="TAC"/>
              <w:spacing w:before="20" w:after="20"/>
              <w:ind w:left="57" w:right="57"/>
              <w:jc w:val="left"/>
              <w:rPr>
                <w:lang w:eastAsia="zh-CN"/>
              </w:rPr>
            </w:pPr>
          </w:p>
        </w:tc>
      </w:tr>
    </w:tbl>
    <w:p w14:paraId="72D6C1A8" w14:textId="77777777" w:rsidR="008332B7" w:rsidRDefault="008332B7">
      <w:pPr>
        <w:rPr>
          <w:lang w:eastAsia="zh-CN"/>
        </w:rPr>
      </w:pPr>
    </w:p>
    <w:p w14:paraId="33D03255" w14:textId="77777777" w:rsidR="008332B7" w:rsidRDefault="00D2083C">
      <w:pPr>
        <w:rPr>
          <w:lang w:eastAsia="zh-CN"/>
        </w:rPr>
      </w:pPr>
      <w:r>
        <w:rPr>
          <w:b/>
          <w:bCs/>
          <w:highlight w:val="yellow"/>
        </w:rPr>
        <w:t>Summary:</w:t>
      </w:r>
      <w:r>
        <w:t xml:space="preserve"> </w:t>
      </w:r>
    </w:p>
    <w:p w14:paraId="5527BAB9" w14:textId="77777777" w:rsidR="008332B7" w:rsidRDefault="00D2083C">
      <w:pPr>
        <w:rPr>
          <w:lang w:eastAsia="zh-CN"/>
        </w:rPr>
      </w:pPr>
      <w:r>
        <w:rPr>
          <w:rFonts w:hint="eastAsia"/>
          <w:highlight w:val="yellow"/>
          <w:lang w:eastAsia="zh-CN"/>
        </w:rPr>
        <w:t>TBD</w:t>
      </w:r>
    </w:p>
    <w:p w14:paraId="70332EDC" w14:textId="77777777" w:rsidR="008332B7" w:rsidRDefault="008332B7">
      <w:pPr>
        <w:rPr>
          <w:b/>
          <w:bCs/>
          <w:lang w:val="en-US" w:eastAsia="zh-CN"/>
        </w:rPr>
      </w:pPr>
    </w:p>
    <w:p w14:paraId="76999E16" w14:textId="77777777" w:rsidR="008332B7" w:rsidRDefault="00D2083C">
      <w:pPr>
        <w:pStyle w:val="Heading1"/>
        <w:rPr>
          <w:lang w:eastAsia="zh-CN"/>
        </w:rPr>
      </w:pPr>
      <w:r>
        <w:rPr>
          <w:rFonts w:hint="eastAsia"/>
          <w:lang w:eastAsia="zh-CN"/>
        </w:rPr>
        <w:t>4</w:t>
      </w:r>
      <w:r>
        <w:tab/>
        <w:t>Conclusion</w:t>
      </w:r>
    </w:p>
    <w:p w14:paraId="7E52AF0B" w14:textId="77777777" w:rsidR="008332B7" w:rsidRDefault="00D2083C">
      <w:pPr>
        <w:rPr>
          <w:lang w:eastAsia="zh-CN"/>
        </w:rPr>
      </w:pPr>
      <w:r>
        <w:rPr>
          <w:rFonts w:hint="eastAsia"/>
          <w:highlight w:val="yellow"/>
          <w:lang w:eastAsia="zh-CN"/>
        </w:rPr>
        <w:t>TBD</w:t>
      </w:r>
    </w:p>
    <w:p w14:paraId="45123F58" w14:textId="77777777" w:rsidR="008332B7" w:rsidRDefault="008332B7">
      <w:pPr>
        <w:rPr>
          <w:lang w:eastAsia="zh-CN"/>
        </w:rPr>
      </w:pPr>
    </w:p>
    <w:p w14:paraId="6814E0AB" w14:textId="77777777" w:rsidR="008332B7" w:rsidRDefault="008332B7">
      <w:pPr>
        <w:rPr>
          <w:lang w:eastAsia="zh-CN"/>
        </w:rPr>
      </w:pPr>
    </w:p>
    <w:p w14:paraId="03FBE7D3" w14:textId="77777777" w:rsidR="008332B7" w:rsidRDefault="00D2083C">
      <w:pPr>
        <w:pStyle w:val="Heading1"/>
        <w:rPr>
          <w:lang w:eastAsia="ko-KR"/>
        </w:rPr>
      </w:pPr>
      <w:r>
        <w:rPr>
          <w:rFonts w:hint="eastAsia"/>
          <w:lang w:eastAsia="zh-CN"/>
        </w:rPr>
        <w:t>5</w:t>
      </w:r>
      <w:r>
        <w:rPr>
          <w:rFonts w:hint="eastAsia"/>
          <w:lang w:eastAsia="ko-KR"/>
        </w:rPr>
        <w:tab/>
      </w:r>
      <w:r>
        <w:rPr>
          <w:lang w:eastAsia="ko-KR"/>
        </w:rPr>
        <w:t>References</w:t>
      </w:r>
    </w:p>
    <w:p w14:paraId="71F94C1C" w14:textId="77777777" w:rsidR="008332B7" w:rsidRDefault="00D2083C">
      <w:pPr>
        <w:pStyle w:val="Doc-title"/>
        <w:numPr>
          <w:ilvl w:val="0"/>
          <w:numId w:val="11"/>
        </w:numPr>
      </w:pPr>
      <w:r>
        <w:t>R</w:t>
      </w:r>
      <w:hyperlink r:id="rId20" w:history="1">
        <w:r>
          <w:rPr>
            <w:rStyle w:val="Hyperlink"/>
          </w:rPr>
          <w:t>2-2106920</w:t>
        </w:r>
      </w:hyperlink>
      <w:r>
        <w:tab/>
        <w:t>LS on Positioning Reference Units (PRUs) for enhancing positioning performance (R1-2106326; contact: CATT)</w:t>
      </w:r>
      <w:r>
        <w:tab/>
        <w:t>RAN1</w:t>
      </w:r>
      <w:r>
        <w:tab/>
        <w:t>LS in</w:t>
      </w:r>
      <w:r>
        <w:tab/>
        <w:t>Rel-17</w:t>
      </w:r>
      <w:r>
        <w:tab/>
      </w:r>
      <w:proofErr w:type="spellStart"/>
      <w:r>
        <w:t>NR_pos_enh</w:t>
      </w:r>
      <w:proofErr w:type="spellEnd"/>
      <w:r>
        <w:tab/>
        <w:t>To:RAN2, RAN3</w:t>
      </w:r>
      <w:r>
        <w:tab/>
        <w:t>Cc:SA2</w:t>
      </w:r>
    </w:p>
    <w:p w14:paraId="03E9D2CD" w14:textId="77777777" w:rsidR="008332B7" w:rsidRDefault="00D2083C">
      <w:pPr>
        <w:pStyle w:val="Doc-title"/>
        <w:numPr>
          <w:ilvl w:val="0"/>
          <w:numId w:val="11"/>
        </w:numPr>
      </w:pPr>
      <w:r>
        <w:t>R</w:t>
      </w:r>
      <w:hyperlink r:id="rId21" w:history="1">
        <w:r>
          <w:rPr>
            <w:rStyle w:val="Hyperlink"/>
          </w:rPr>
          <w:t>2-2107143</w:t>
        </w:r>
      </w:hyperlink>
      <w:r>
        <w:tab/>
        <w:t>Discussion on Positioning Reference Units (PRUs) for positioning enhancement</w:t>
      </w:r>
      <w:r>
        <w:tab/>
      </w:r>
      <w:r>
        <w:rPr>
          <w:rFonts w:eastAsia="SimSun" w:hint="eastAsia"/>
          <w:lang w:eastAsia="zh-CN"/>
        </w:rPr>
        <w:t xml:space="preserve"> </w:t>
      </w:r>
      <w:r>
        <w:t>CATT</w:t>
      </w:r>
      <w:r>
        <w:tab/>
        <w:t>discussion</w:t>
      </w:r>
      <w:r>
        <w:tab/>
        <w:t>Rel-17</w:t>
      </w:r>
      <w:r>
        <w:tab/>
      </w:r>
      <w:proofErr w:type="spellStart"/>
      <w:r>
        <w:t>NR_pos_enh</w:t>
      </w:r>
      <w:proofErr w:type="spellEnd"/>
      <w:r>
        <w:t>-Core</w:t>
      </w:r>
    </w:p>
    <w:p w14:paraId="3C48A311" w14:textId="77777777" w:rsidR="008332B7" w:rsidRDefault="00D2083C">
      <w:pPr>
        <w:pStyle w:val="Doc-title"/>
        <w:numPr>
          <w:ilvl w:val="0"/>
          <w:numId w:val="11"/>
        </w:numPr>
        <w:rPr>
          <w:rFonts w:eastAsia="SimSun"/>
          <w:lang w:eastAsia="zh-CN"/>
        </w:rPr>
      </w:pPr>
      <w:r>
        <w:t>R</w:t>
      </w:r>
      <w:hyperlink r:id="rId22" w:history="1">
        <w:r>
          <w:rPr>
            <w:rStyle w:val="Hyperlink"/>
          </w:rPr>
          <w:t>2-2107357</w:t>
        </w:r>
      </w:hyperlink>
      <w:r>
        <w:tab/>
        <w:t>Discussion on PRU of positioning</w:t>
      </w:r>
      <w:r>
        <w:tab/>
      </w:r>
      <w:proofErr w:type="spellStart"/>
      <w:r>
        <w:t>Spreadtrum</w:t>
      </w:r>
      <w:proofErr w:type="spellEnd"/>
      <w:r>
        <w:t xml:space="preserve"> Communications</w:t>
      </w:r>
      <w:r>
        <w:tab/>
        <w:t>discussion</w:t>
      </w:r>
      <w:r>
        <w:tab/>
        <w:t>Rel-17</w:t>
      </w:r>
    </w:p>
    <w:p w14:paraId="49A49D8A" w14:textId="77777777" w:rsidR="008332B7" w:rsidRDefault="0022317B">
      <w:pPr>
        <w:pStyle w:val="Doc-title"/>
        <w:numPr>
          <w:ilvl w:val="0"/>
          <w:numId w:val="11"/>
        </w:numPr>
      </w:pPr>
      <w:hyperlink r:id="rId23" w:tooltip="C:Usersmtk16923Documents3GPP Meetings202108 - RAN2_115-e, OnlineExtractsR2-2107501 Discussion on positioning enhancement.docx" w:history="1">
        <w:r w:rsidR="00D2083C">
          <w:rPr>
            <w:rStyle w:val="Hyperlink"/>
          </w:rPr>
          <w:t>R2-2107501</w:t>
        </w:r>
      </w:hyperlink>
      <w:r w:rsidR="00D2083C">
        <w:tab/>
        <w:t>Discussion on positioning enhancement</w:t>
      </w:r>
      <w:r w:rsidR="00D2083C">
        <w:tab/>
        <w:t xml:space="preserve">Huawei, </w:t>
      </w:r>
      <w:proofErr w:type="spellStart"/>
      <w:r w:rsidR="00D2083C">
        <w:t>HiSilicon</w:t>
      </w:r>
      <w:proofErr w:type="spellEnd"/>
      <w:r w:rsidR="00D2083C">
        <w:tab/>
        <w:t>discussion</w:t>
      </w:r>
      <w:r w:rsidR="00D2083C">
        <w:tab/>
        <w:t>Rel-17</w:t>
      </w:r>
      <w:r w:rsidR="00D2083C">
        <w:tab/>
      </w:r>
      <w:proofErr w:type="spellStart"/>
      <w:r w:rsidR="00D2083C">
        <w:t>NR_pos_enh</w:t>
      </w:r>
      <w:proofErr w:type="spellEnd"/>
      <w:r w:rsidR="00D2083C">
        <w:t>-Core</w:t>
      </w:r>
    </w:p>
    <w:p w14:paraId="4B3C9338" w14:textId="77777777" w:rsidR="008332B7" w:rsidRDefault="00D2083C">
      <w:pPr>
        <w:pStyle w:val="Doc-title"/>
        <w:numPr>
          <w:ilvl w:val="0"/>
          <w:numId w:val="11"/>
        </w:numPr>
      </w:pPr>
      <w:r>
        <w:t>R</w:t>
      </w:r>
      <w:hyperlink r:id="rId24" w:history="1">
        <w:r>
          <w:rPr>
            <w:rStyle w:val="Hyperlink"/>
          </w:rPr>
          <w:t>2-2107647</w:t>
        </w:r>
      </w:hyperlink>
      <w:r>
        <w:tab/>
        <w:t>Discussion on support for Positioning Reference Unit</w:t>
      </w:r>
      <w:r>
        <w:tab/>
        <w:t>vivo</w:t>
      </w:r>
      <w:r>
        <w:tab/>
        <w:t>discussion</w:t>
      </w:r>
      <w:r>
        <w:tab/>
        <w:t>Rel-17</w:t>
      </w:r>
      <w:r>
        <w:tab/>
      </w:r>
      <w:proofErr w:type="spellStart"/>
      <w:r>
        <w:t>NR_pos_enh</w:t>
      </w:r>
      <w:proofErr w:type="spellEnd"/>
      <w:r>
        <w:t>-Core</w:t>
      </w:r>
    </w:p>
    <w:p w14:paraId="6DE8AE3F" w14:textId="77777777" w:rsidR="008332B7" w:rsidRDefault="00D2083C">
      <w:pPr>
        <w:pStyle w:val="Doc-title"/>
        <w:numPr>
          <w:ilvl w:val="0"/>
          <w:numId w:val="11"/>
        </w:numPr>
      </w:pPr>
      <w:r>
        <w:t>R</w:t>
      </w:r>
      <w:hyperlink r:id="rId25" w:history="1">
        <w:r>
          <w:rPr>
            <w:rStyle w:val="Hyperlink"/>
          </w:rPr>
          <w:t>2-2107689</w:t>
        </w:r>
      </w:hyperlink>
      <w:r>
        <w:tab/>
        <w:t>Discussion on supporting Positioning Reference Units</w:t>
      </w:r>
      <w:r>
        <w:tab/>
      </w:r>
      <w:proofErr w:type="spellStart"/>
      <w:r>
        <w:t>InterDigital</w:t>
      </w:r>
      <w:proofErr w:type="spellEnd"/>
      <w:r>
        <w:t>, Inc.</w:t>
      </w:r>
      <w:r>
        <w:tab/>
        <w:t>discussion</w:t>
      </w:r>
      <w:r>
        <w:tab/>
        <w:t>Rel-17</w:t>
      </w:r>
      <w:r>
        <w:tab/>
      </w:r>
      <w:proofErr w:type="spellStart"/>
      <w:r>
        <w:t>NR_pos_enh</w:t>
      </w:r>
      <w:proofErr w:type="spellEnd"/>
    </w:p>
    <w:p w14:paraId="12719E1A" w14:textId="77777777" w:rsidR="008332B7" w:rsidRDefault="00D2083C">
      <w:pPr>
        <w:pStyle w:val="Doc-title"/>
        <w:numPr>
          <w:ilvl w:val="0"/>
          <w:numId w:val="11"/>
        </w:numPr>
      </w:pPr>
      <w:r>
        <w:t>R</w:t>
      </w:r>
      <w:hyperlink r:id="rId26" w:history="1">
        <w:r>
          <w:rPr>
            <w:rStyle w:val="Hyperlink"/>
          </w:rPr>
          <w:t>2-2107831</w:t>
        </w:r>
      </w:hyperlink>
      <w:r>
        <w:tab/>
        <w:t>Discussion on the Positioning Reference Units (PRUs)</w:t>
      </w:r>
      <w:r>
        <w:tab/>
        <w:t>OPPO</w:t>
      </w:r>
      <w:r>
        <w:tab/>
        <w:t>discussion</w:t>
      </w:r>
      <w:r>
        <w:tab/>
        <w:t>Rel-17</w:t>
      </w:r>
      <w:r>
        <w:tab/>
      </w:r>
      <w:proofErr w:type="spellStart"/>
      <w:r>
        <w:t>NR_pos_enh</w:t>
      </w:r>
      <w:proofErr w:type="spellEnd"/>
      <w:r>
        <w:t>-Core</w:t>
      </w:r>
    </w:p>
    <w:p w14:paraId="2BCAFE9F" w14:textId="77777777" w:rsidR="008332B7" w:rsidRDefault="00D2083C">
      <w:pPr>
        <w:pStyle w:val="Doc-title"/>
        <w:numPr>
          <w:ilvl w:val="0"/>
          <w:numId w:val="11"/>
        </w:numPr>
      </w:pPr>
      <w:r>
        <w:t>R</w:t>
      </w:r>
      <w:hyperlink r:id="rId27" w:history="1">
        <w:r>
          <w:rPr>
            <w:rStyle w:val="Hyperlink"/>
          </w:rPr>
          <w:t>2-2108131</w:t>
        </w:r>
      </w:hyperlink>
      <w:r>
        <w:tab/>
        <w:t>Support of Positioning Reference Units</w:t>
      </w:r>
      <w:r>
        <w:tab/>
        <w:t>Lenovo, Motorola Mobility</w:t>
      </w:r>
      <w:r>
        <w:tab/>
        <w:t>discussion</w:t>
      </w:r>
      <w:r>
        <w:tab/>
        <w:t>Rel-17</w:t>
      </w:r>
    </w:p>
    <w:p w14:paraId="2596F5ED" w14:textId="77777777" w:rsidR="008332B7" w:rsidRDefault="00D2083C">
      <w:pPr>
        <w:pStyle w:val="Doc-title"/>
        <w:numPr>
          <w:ilvl w:val="0"/>
          <w:numId w:val="11"/>
        </w:numPr>
      </w:pPr>
      <w:r>
        <w:lastRenderedPageBreak/>
        <w:t>R</w:t>
      </w:r>
      <w:hyperlink r:id="rId28" w:history="1">
        <w:r>
          <w:rPr>
            <w:rStyle w:val="Hyperlink"/>
          </w:rPr>
          <w:t>2-2108386</w:t>
        </w:r>
      </w:hyperlink>
      <w:r>
        <w:tab/>
        <w:t>Signalling and Procedures for supporting Positioning Reference Units</w:t>
      </w:r>
      <w:r>
        <w:tab/>
        <w:t>Qualcomm Incorporated</w:t>
      </w:r>
      <w:r>
        <w:tab/>
        <w:t>discussion</w:t>
      </w:r>
    </w:p>
    <w:p w14:paraId="2B65489C" w14:textId="77777777" w:rsidR="008332B7" w:rsidRDefault="00D2083C">
      <w:pPr>
        <w:pStyle w:val="Doc-title"/>
        <w:numPr>
          <w:ilvl w:val="0"/>
          <w:numId w:val="11"/>
        </w:numPr>
        <w:rPr>
          <w:rFonts w:eastAsia="SimSun"/>
          <w:lang w:eastAsia="zh-CN"/>
        </w:rPr>
      </w:pPr>
      <w:r>
        <w:t>R</w:t>
      </w:r>
      <w:hyperlink r:id="rId29" w:history="1">
        <w:r>
          <w:rPr>
            <w:rStyle w:val="Hyperlink"/>
          </w:rPr>
          <w:t>2-2108398</w:t>
        </w:r>
      </w:hyperlink>
      <w:r>
        <w:tab/>
        <w:t>On the Positioning Reference Units aspects</w:t>
      </w:r>
      <w:r>
        <w:tab/>
        <w:t>Ericsson</w:t>
      </w:r>
      <w:r>
        <w:tab/>
        <w:t>discussion</w:t>
      </w:r>
    </w:p>
    <w:p w14:paraId="679F5565" w14:textId="77777777" w:rsidR="008332B7" w:rsidRDefault="008332B7">
      <w:pPr>
        <w:rPr>
          <w:lang w:eastAsia="zh-CN"/>
        </w:rPr>
      </w:pPr>
    </w:p>
    <w:sectPr w:rsidR="008332B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YinghaoGuo" w:date="2021-08-20T17:30:00Z" w:initials="H">
    <w:p w14:paraId="4B4EEC48" w14:textId="77777777" w:rsidR="002C42A6" w:rsidRDefault="002C42A6" w:rsidP="00D2083C">
      <w:pPr>
        <w:pStyle w:val="CommentText"/>
        <w:rPr>
          <w:lang w:eastAsia="zh-CN"/>
        </w:rPr>
      </w:pPr>
      <w:r>
        <w:rPr>
          <w:rStyle w:val="CommentReference"/>
        </w:rPr>
        <w:annotationRef/>
      </w:r>
      <w:r>
        <w:rPr>
          <w:lang w:eastAsia="zh-CN"/>
        </w:rPr>
        <w:t>This part is not needed</w:t>
      </w:r>
    </w:p>
    <w:p w14:paraId="2DCB7101" w14:textId="77777777" w:rsidR="002C42A6" w:rsidRDefault="002C42A6">
      <w:pPr>
        <w:pStyle w:val="CommentText"/>
      </w:pPr>
    </w:p>
  </w:comment>
  <w:comment w:id="18" w:author="YinghaoGuo" w:date="2021-08-20T17:31:00Z" w:initials="H">
    <w:p w14:paraId="70BB0DF3" w14:textId="77777777" w:rsidR="002C42A6" w:rsidRDefault="002C42A6" w:rsidP="00D2083C">
      <w:pPr>
        <w:pStyle w:val="CommentText"/>
        <w:rPr>
          <w:lang w:eastAsia="zh-CN"/>
        </w:rPr>
      </w:pPr>
      <w:r>
        <w:rPr>
          <w:rStyle w:val="CommentReference"/>
        </w:rPr>
        <w:annotationRef/>
      </w:r>
      <w:r>
        <w:rPr>
          <w:lang w:eastAsia="zh-CN"/>
        </w:rPr>
        <w:t>This is what RAN1 asking RAN2/3 to do</w:t>
      </w:r>
    </w:p>
    <w:p w14:paraId="53131445" w14:textId="77777777" w:rsidR="002C42A6" w:rsidRPr="00D2083C" w:rsidRDefault="002C42A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CB7101" w15:done="0"/>
  <w15:commentEx w15:paraId="531314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CB7101" w16cid:durableId="24CA6536"/>
  <w16cid:commentId w16cid:paraId="53131445" w16cid:durableId="24CA658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47A0" w14:textId="77777777" w:rsidR="0022317B" w:rsidRDefault="0022317B" w:rsidP="00246862">
      <w:pPr>
        <w:spacing w:after="0"/>
      </w:pPr>
      <w:r>
        <w:separator/>
      </w:r>
    </w:p>
  </w:endnote>
  <w:endnote w:type="continuationSeparator" w:id="0">
    <w:p w14:paraId="024D4F31" w14:textId="77777777" w:rsidR="0022317B" w:rsidRDefault="0022317B" w:rsidP="00246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49AC" w14:textId="77777777" w:rsidR="0022317B" w:rsidRDefault="0022317B" w:rsidP="00246862">
      <w:pPr>
        <w:spacing w:after="0"/>
      </w:pPr>
      <w:r>
        <w:separator/>
      </w:r>
    </w:p>
  </w:footnote>
  <w:footnote w:type="continuationSeparator" w:id="0">
    <w:p w14:paraId="0E523444" w14:textId="77777777" w:rsidR="0022317B" w:rsidRDefault="0022317B" w:rsidP="002468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C92B13"/>
    <w:multiLevelType w:val="singleLevel"/>
    <w:tmpl w:val="96C92B13"/>
    <w:lvl w:ilvl="0">
      <w:start w:val="1"/>
      <w:numFmt w:val="decimal"/>
      <w:suff w:val="space"/>
      <w:lvlText w:val="%1."/>
      <w:lvlJc w:val="left"/>
    </w:lvl>
  </w:abstractNum>
  <w:abstractNum w:abstractNumId="1" w15:restartNumberingAfterBreak="0">
    <w:nsid w:val="000625C9"/>
    <w:multiLevelType w:val="multilevel"/>
    <w:tmpl w:val="000625C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239FED"/>
    <w:multiLevelType w:val="multilevel"/>
    <w:tmpl w:val="00239FE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17C9383D"/>
    <w:multiLevelType w:val="multilevel"/>
    <w:tmpl w:val="17C938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35245A2"/>
    <w:multiLevelType w:val="multilevel"/>
    <w:tmpl w:val="235245A2"/>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A05A14"/>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EC1D59"/>
    <w:multiLevelType w:val="multilevel"/>
    <w:tmpl w:val="2FEC1D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37619FA"/>
    <w:multiLevelType w:val="multilevel"/>
    <w:tmpl w:val="537619FA"/>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0" w15:restartNumberingAfterBreak="0">
    <w:nsid w:val="5AF1092F"/>
    <w:multiLevelType w:val="multilevel"/>
    <w:tmpl w:val="5AF1092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22D1610"/>
    <w:multiLevelType w:val="multilevel"/>
    <w:tmpl w:val="2FA05A14"/>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4DA211D"/>
    <w:multiLevelType w:val="multilevel"/>
    <w:tmpl w:val="74DA211D"/>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2"/>
  </w:num>
  <w:num w:numId="4">
    <w:abstractNumId w:val="1"/>
  </w:num>
  <w:num w:numId="5">
    <w:abstractNumId w:val="4"/>
  </w:num>
  <w:num w:numId="6">
    <w:abstractNumId w:val="6"/>
  </w:num>
  <w:num w:numId="7">
    <w:abstractNumId w:val="12"/>
  </w:num>
  <w:num w:numId="8">
    <w:abstractNumId w:val="10"/>
  </w:num>
  <w:num w:numId="9">
    <w:abstractNumId w:val="5"/>
  </w:num>
  <w:num w:numId="10">
    <w:abstractNumId w:val="0"/>
  </w:num>
  <w:num w:numId="11">
    <w:abstractNumId w:val="3"/>
  </w:num>
  <w:num w:numId="12">
    <w:abstractNumId w:val="11"/>
  </w:num>
  <w:num w:numId="13">
    <w:abstractNumId w:val="9"/>
    <w:lvlOverride w:ilvl="0"/>
    <w:lvlOverride w:ilvl="1"/>
    <w:lvlOverride w:ilvl="2">
      <w:startOverride w:val="1"/>
    </w:lvlOverride>
    <w:lvlOverride w:ilvl="3"/>
    <w:lvlOverride w:ilvl="4"/>
    <w:lvlOverride w:ilvl="5"/>
    <w:lvlOverride w:ilvl="6"/>
    <w:lvlOverride w:ilvl="7"/>
    <w:lvlOverride w:ilvl="8"/>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Yi">
    <w15:presenceInfo w15:providerId="None" w15:userId="Intel-Yi"/>
  </w15:person>
  <w15:person w15:author="YinghaoGuo">
    <w15:presenceInfo w15:providerId="None" w15:userId="YinghaoGuo"/>
  </w15:person>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06D"/>
    <w:rsid w:val="000027BF"/>
    <w:rsid w:val="00002D26"/>
    <w:rsid w:val="00006989"/>
    <w:rsid w:val="00010AB5"/>
    <w:rsid w:val="000113F6"/>
    <w:rsid w:val="00011AF5"/>
    <w:rsid w:val="00011D74"/>
    <w:rsid w:val="00013F55"/>
    <w:rsid w:val="0001485D"/>
    <w:rsid w:val="00016557"/>
    <w:rsid w:val="00017A73"/>
    <w:rsid w:val="000217BE"/>
    <w:rsid w:val="0002330A"/>
    <w:rsid w:val="00023C40"/>
    <w:rsid w:val="00023CB9"/>
    <w:rsid w:val="00024B1B"/>
    <w:rsid w:val="00025329"/>
    <w:rsid w:val="0003147A"/>
    <w:rsid w:val="000314D7"/>
    <w:rsid w:val="00033397"/>
    <w:rsid w:val="00034CA5"/>
    <w:rsid w:val="00036096"/>
    <w:rsid w:val="00036862"/>
    <w:rsid w:val="00037EBB"/>
    <w:rsid w:val="00040095"/>
    <w:rsid w:val="00040E58"/>
    <w:rsid w:val="000431EC"/>
    <w:rsid w:val="0004335A"/>
    <w:rsid w:val="00044221"/>
    <w:rsid w:val="00044C56"/>
    <w:rsid w:val="0004523E"/>
    <w:rsid w:val="000455B2"/>
    <w:rsid w:val="000458CE"/>
    <w:rsid w:val="00045F9B"/>
    <w:rsid w:val="00047278"/>
    <w:rsid w:val="000474EF"/>
    <w:rsid w:val="00050E3E"/>
    <w:rsid w:val="0005105D"/>
    <w:rsid w:val="00051DBB"/>
    <w:rsid w:val="000528D7"/>
    <w:rsid w:val="0005342D"/>
    <w:rsid w:val="00055291"/>
    <w:rsid w:val="0005542C"/>
    <w:rsid w:val="000560A3"/>
    <w:rsid w:val="000568EE"/>
    <w:rsid w:val="00057868"/>
    <w:rsid w:val="0006055D"/>
    <w:rsid w:val="00060EF3"/>
    <w:rsid w:val="000614D3"/>
    <w:rsid w:val="00064101"/>
    <w:rsid w:val="00065156"/>
    <w:rsid w:val="00067911"/>
    <w:rsid w:val="000714BF"/>
    <w:rsid w:val="00072BBF"/>
    <w:rsid w:val="000739CD"/>
    <w:rsid w:val="00073C9C"/>
    <w:rsid w:val="00074358"/>
    <w:rsid w:val="0007591B"/>
    <w:rsid w:val="0007636B"/>
    <w:rsid w:val="0007650A"/>
    <w:rsid w:val="00077252"/>
    <w:rsid w:val="000772CA"/>
    <w:rsid w:val="0007745F"/>
    <w:rsid w:val="00080512"/>
    <w:rsid w:val="00082C5C"/>
    <w:rsid w:val="00082FB9"/>
    <w:rsid w:val="00083C6D"/>
    <w:rsid w:val="0008493E"/>
    <w:rsid w:val="00084AD1"/>
    <w:rsid w:val="00084D45"/>
    <w:rsid w:val="00090468"/>
    <w:rsid w:val="000922E9"/>
    <w:rsid w:val="00092EFB"/>
    <w:rsid w:val="0009328C"/>
    <w:rsid w:val="00094568"/>
    <w:rsid w:val="00094D65"/>
    <w:rsid w:val="000A21B8"/>
    <w:rsid w:val="000A2853"/>
    <w:rsid w:val="000A2E38"/>
    <w:rsid w:val="000A40CE"/>
    <w:rsid w:val="000A53EC"/>
    <w:rsid w:val="000B2187"/>
    <w:rsid w:val="000B3111"/>
    <w:rsid w:val="000B4B6B"/>
    <w:rsid w:val="000B68B1"/>
    <w:rsid w:val="000B7BCF"/>
    <w:rsid w:val="000C0609"/>
    <w:rsid w:val="000C08F1"/>
    <w:rsid w:val="000C0F5B"/>
    <w:rsid w:val="000C3160"/>
    <w:rsid w:val="000C33C4"/>
    <w:rsid w:val="000C522B"/>
    <w:rsid w:val="000C6CDD"/>
    <w:rsid w:val="000D2B96"/>
    <w:rsid w:val="000D3AF7"/>
    <w:rsid w:val="000D58AB"/>
    <w:rsid w:val="000D73EF"/>
    <w:rsid w:val="000E0C7B"/>
    <w:rsid w:val="000E0F2B"/>
    <w:rsid w:val="000E4381"/>
    <w:rsid w:val="000E486A"/>
    <w:rsid w:val="000E531C"/>
    <w:rsid w:val="000F1694"/>
    <w:rsid w:val="000F3595"/>
    <w:rsid w:val="000F3A8E"/>
    <w:rsid w:val="000F4569"/>
    <w:rsid w:val="000F675F"/>
    <w:rsid w:val="001004D4"/>
    <w:rsid w:val="00101BD8"/>
    <w:rsid w:val="001025BF"/>
    <w:rsid w:val="00102CBE"/>
    <w:rsid w:val="001032DA"/>
    <w:rsid w:val="00103688"/>
    <w:rsid w:val="00103A2B"/>
    <w:rsid w:val="001070DC"/>
    <w:rsid w:val="0010717A"/>
    <w:rsid w:val="0011129A"/>
    <w:rsid w:val="0011150B"/>
    <w:rsid w:val="00111C52"/>
    <w:rsid w:val="00111FF9"/>
    <w:rsid w:val="00112F1A"/>
    <w:rsid w:val="00113BC3"/>
    <w:rsid w:val="00114104"/>
    <w:rsid w:val="001148FD"/>
    <w:rsid w:val="00120CAB"/>
    <w:rsid w:val="0012305D"/>
    <w:rsid w:val="00126285"/>
    <w:rsid w:val="0012636B"/>
    <w:rsid w:val="00126676"/>
    <w:rsid w:val="00126869"/>
    <w:rsid w:val="00127724"/>
    <w:rsid w:val="001308DE"/>
    <w:rsid w:val="00132CFE"/>
    <w:rsid w:val="0013309A"/>
    <w:rsid w:val="00133CD0"/>
    <w:rsid w:val="001341E6"/>
    <w:rsid w:val="00134307"/>
    <w:rsid w:val="00135260"/>
    <w:rsid w:val="00135AF5"/>
    <w:rsid w:val="0014118D"/>
    <w:rsid w:val="00143038"/>
    <w:rsid w:val="0014332B"/>
    <w:rsid w:val="00144A84"/>
    <w:rsid w:val="00145075"/>
    <w:rsid w:val="00146AFF"/>
    <w:rsid w:val="00152465"/>
    <w:rsid w:val="00152502"/>
    <w:rsid w:val="00153475"/>
    <w:rsid w:val="00156E8B"/>
    <w:rsid w:val="00156FD6"/>
    <w:rsid w:val="001570ED"/>
    <w:rsid w:val="001614A7"/>
    <w:rsid w:val="0016158F"/>
    <w:rsid w:val="00163C24"/>
    <w:rsid w:val="001706DE"/>
    <w:rsid w:val="0017117E"/>
    <w:rsid w:val="00171B50"/>
    <w:rsid w:val="001724C7"/>
    <w:rsid w:val="001727DD"/>
    <w:rsid w:val="00172929"/>
    <w:rsid w:val="001741A0"/>
    <w:rsid w:val="00175E89"/>
    <w:rsid w:val="00175FA0"/>
    <w:rsid w:val="00176F48"/>
    <w:rsid w:val="00177521"/>
    <w:rsid w:val="00177682"/>
    <w:rsid w:val="00181486"/>
    <w:rsid w:val="00182769"/>
    <w:rsid w:val="00190C34"/>
    <w:rsid w:val="00190E08"/>
    <w:rsid w:val="00190EBB"/>
    <w:rsid w:val="00192135"/>
    <w:rsid w:val="00193392"/>
    <w:rsid w:val="00194CD0"/>
    <w:rsid w:val="00195530"/>
    <w:rsid w:val="00196C87"/>
    <w:rsid w:val="001A199F"/>
    <w:rsid w:val="001A5258"/>
    <w:rsid w:val="001A6006"/>
    <w:rsid w:val="001B0BD3"/>
    <w:rsid w:val="001B26AD"/>
    <w:rsid w:val="001B3DF3"/>
    <w:rsid w:val="001B4990"/>
    <w:rsid w:val="001B49C9"/>
    <w:rsid w:val="001B4C92"/>
    <w:rsid w:val="001B5739"/>
    <w:rsid w:val="001B5A1C"/>
    <w:rsid w:val="001B7078"/>
    <w:rsid w:val="001B7838"/>
    <w:rsid w:val="001B7BAE"/>
    <w:rsid w:val="001C09AF"/>
    <w:rsid w:val="001C22E6"/>
    <w:rsid w:val="001C23F4"/>
    <w:rsid w:val="001C3D0C"/>
    <w:rsid w:val="001C4266"/>
    <w:rsid w:val="001C4F79"/>
    <w:rsid w:val="001C59AF"/>
    <w:rsid w:val="001C6092"/>
    <w:rsid w:val="001C6183"/>
    <w:rsid w:val="001C6937"/>
    <w:rsid w:val="001C73F8"/>
    <w:rsid w:val="001D2089"/>
    <w:rsid w:val="001D2E21"/>
    <w:rsid w:val="001D3F43"/>
    <w:rsid w:val="001D4A4D"/>
    <w:rsid w:val="001D6176"/>
    <w:rsid w:val="001D63A2"/>
    <w:rsid w:val="001D65EA"/>
    <w:rsid w:val="001D6DCE"/>
    <w:rsid w:val="001E1214"/>
    <w:rsid w:val="001E7087"/>
    <w:rsid w:val="001E71FB"/>
    <w:rsid w:val="001F0099"/>
    <w:rsid w:val="001F05AC"/>
    <w:rsid w:val="001F0B2A"/>
    <w:rsid w:val="001F0EE2"/>
    <w:rsid w:val="001F168B"/>
    <w:rsid w:val="001F16C3"/>
    <w:rsid w:val="001F23FC"/>
    <w:rsid w:val="001F2486"/>
    <w:rsid w:val="001F2F8F"/>
    <w:rsid w:val="001F3C8C"/>
    <w:rsid w:val="001F3FE5"/>
    <w:rsid w:val="001F40C6"/>
    <w:rsid w:val="001F70AD"/>
    <w:rsid w:val="001F7831"/>
    <w:rsid w:val="00203601"/>
    <w:rsid w:val="00204045"/>
    <w:rsid w:val="00205794"/>
    <w:rsid w:val="00205CDC"/>
    <w:rsid w:val="00205D19"/>
    <w:rsid w:val="00206C91"/>
    <w:rsid w:val="0020712B"/>
    <w:rsid w:val="002078F2"/>
    <w:rsid w:val="00210486"/>
    <w:rsid w:val="00210C56"/>
    <w:rsid w:val="002119D7"/>
    <w:rsid w:val="00211A25"/>
    <w:rsid w:val="00212292"/>
    <w:rsid w:val="00214D17"/>
    <w:rsid w:val="00214DAD"/>
    <w:rsid w:val="002208BF"/>
    <w:rsid w:val="002215D6"/>
    <w:rsid w:val="002225B4"/>
    <w:rsid w:val="0022317B"/>
    <w:rsid w:val="00223F4A"/>
    <w:rsid w:val="00224D9C"/>
    <w:rsid w:val="0022606D"/>
    <w:rsid w:val="002266E1"/>
    <w:rsid w:val="0022681B"/>
    <w:rsid w:val="00226FCE"/>
    <w:rsid w:val="002276B8"/>
    <w:rsid w:val="00230347"/>
    <w:rsid w:val="00231728"/>
    <w:rsid w:val="002321C5"/>
    <w:rsid w:val="002335B4"/>
    <w:rsid w:val="00233D9D"/>
    <w:rsid w:val="002341B4"/>
    <w:rsid w:val="00234DFB"/>
    <w:rsid w:val="00235732"/>
    <w:rsid w:val="002377A1"/>
    <w:rsid w:val="00240516"/>
    <w:rsid w:val="00241B47"/>
    <w:rsid w:val="0024202C"/>
    <w:rsid w:val="00243BE2"/>
    <w:rsid w:val="00244A05"/>
    <w:rsid w:val="00244A5D"/>
    <w:rsid w:val="002451DB"/>
    <w:rsid w:val="00245697"/>
    <w:rsid w:val="00246862"/>
    <w:rsid w:val="00250404"/>
    <w:rsid w:val="0025136E"/>
    <w:rsid w:val="002545E3"/>
    <w:rsid w:val="00255B10"/>
    <w:rsid w:val="00255BE4"/>
    <w:rsid w:val="00256782"/>
    <w:rsid w:val="00256E28"/>
    <w:rsid w:val="00257022"/>
    <w:rsid w:val="0025771A"/>
    <w:rsid w:val="002610D8"/>
    <w:rsid w:val="002630D1"/>
    <w:rsid w:val="0026376E"/>
    <w:rsid w:val="002637BB"/>
    <w:rsid w:val="00263988"/>
    <w:rsid w:val="002640C8"/>
    <w:rsid w:val="00266689"/>
    <w:rsid w:val="002722B3"/>
    <w:rsid w:val="00272D4C"/>
    <w:rsid w:val="002735B0"/>
    <w:rsid w:val="0027376F"/>
    <w:rsid w:val="00273890"/>
    <w:rsid w:val="0027423D"/>
    <w:rsid w:val="00274395"/>
    <w:rsid w:val="002747EC"/>
    <w:rsid w:val="00274EBB"/>
    <w:rsid w:val="00275D1E"/>
    <w:rsid w:val="00275E73"/>
    <w:rsid w:val="00280742"/>
    <w:rsid w:val="00282DBB"/>
    <w:rsid w:val="002836A1"/>
    <w:rsid w:val="00283BEF"/>
    <w:rsid w:val="002847E7"/>
    <w:rsid w:val="002855BF"/>
    <w:rsid w:val="00291E90"/>
    <w:rsid w:val="00293871"/>
    <w:rsid w:val="00293F0A"/>
    <w:rsid w:val="00294A29"/>
    <w:rsid w:val="00297DAF"/>
    <w:rsid w:val="002A03CE"/>
    <w:rsid w:val="002A071B"/>
    <w:rsid w:val="002A16DD"/>
    <w:rsid w:val="002A534D"/>
    <w:rsid w:val="002B318E"/>
    <w:rsid w:val="002B425E"/>
    <w:rsid w:val="002B56F4"/>
    <w:rsid w:val="002B64D5"/>
    <w:rsid w:val="002B6730"/>
    <w:rsid w:val="002B784E"/>
    <w:rsid w:val="002B789E"/>
    <w:rsid w:val="002B7E43"/>
    <w:rsid w:val="002C1A37"/>
    <w:rsid w:val="002C3319"/>
    <w:rsid w:val="002C3F3D"/>
    <w:rsid w:val="002C3FB4"/>
    <w:rsid w:val="002C42A6"/>
    <w:rsid w:val="002C570C"/>
    <w:rsid w:val="002C7006"/>
    <w:rsid w:val="002D0A0F"/>
    <w:rsid w:val="002D0F51"/>
    <w:rsid w:val="002D2363"/>
    <w:rsid w:val="002D382E"/>
    <w:rsid w:val="002D457B"/>
    <w:rsid w:val="002D64D4"/>
    <w:rsid w:val="002D6BC6"/>
    <w:rsid w:val="002E03B2"/>
    <w:rsid w:val="002E0B27"/>
    <w:rsid w:val="002E1F75"/>
    <w:rsid w:val="002E236C"/>
    <w:rsid w:val="002E2787"/>
    <w:rsid w:val="002E327F"/>
    <w:rsid w:val="002E60C2"/>
    <w:rsid w:val="002F0D22"/>
    <w:rsid w:val="002F2CE4"/>
    <w:rsid w:val="002F390A"/>
    <w:rsid w:val="002F3A4C"/>
    <w:rsid w:val="002F5390"/>
    <w:rsid w:val="00300FAA"/>
    <w:rsid w:val="00303899"/>
    <w:rsid w:val="00303FEE"/>
    <w:rsid w:val="0030572E"/>
    <w:rsid w:val="00307EA4"/>
    <w:rsid w:val="00311309"/>
    <w:rsid w:val="003115EF"/>
    <w:rsid w:val="00311B17"/>
    <w:rsid w:val="0031219C"/>
    <w:rsid w:val="003137BA"/>
    <w:rsid w:val="00313FE3"/>
    <w:rsid w:val="00314BD6"/>
    <w:rsid w:val="00315D34"/>
    <w:rsid w:val="00316C42"/>
    <w:rsid w:val="003172DC"/>
    <w:rsid w:val="003200C2"/>
    <w:rsid w:val="00321D19"/>
    <w:rsid w:val="00321E4C"/>
    <w:rsid w:val="00321EA6"/>
    <w:rsid w:val="00323447"/>
    <w:rsid w:val="00323598"/>
    <w:rsid w:val="00324451"/>
    <w:rsid w:val="00325085"/>
    <w:rsid w:val="00325AE3"/>
    <w:rsid w:val="00325FA1"/>
    <w:rsid w:val="00326069"/>
    <w:rsid w:val="0032755A"/>
    <w:rsid w:val="00327FA1"/>
    <w:rsid w:val="00330973"/>
    <w:rsid w:val="00331C79"/>
    <w:rsid w:val="0033219E"/>
    <w:rsid w:val="00332419"/>
    <w:rsid w:val="00332BFB"/>
    <w:rsid w:val="003379FA"/>
    <w:rsid w:val="00340223"/>
    <w:rsid w:val="00340D55"/>
    <w:rsid w:val="00341265"/>
    <w:rsid w:val="00346548"/>
    <w:rsid w:val="00350E73"/>
    <w:rsid w:val="00351796"/>
    <w:rsid w:val="00351D0B"/>
    <w:rsid w:val="00353998"/>
    <w:rsid w:val="0035462D"/>
    <w:rsid w:val="00355C62"/>
    <w:rsid w:val="0036051F"/>
    <w:rsid w:val="00361665"/>
    <w:rsid w:val="0036239B"/>
    <w:rsid w:val="00363EFD"/>
    <w:rsid w:val="0036459E"/>
    <w:rsid w:val="00364B41"/>
    <w:rsid w:val="0037070E"/>
    <w:rsid w:val="003750D2"/>
    <w:rsid w:val="00375773"/>
    <w:rsid w:val="00380664"/>
    <w:rsid w:val="00383096"/>
    <w:rsid w:val="00383B35"/>
    <w:rsid w:val="003857A5"/>
    <w:rsid w:val="00390D72"/>
    <w:rsid w:val="0039139C"/>
    <w:rsid w:val="00392378"/>
    <w:rsid w:val="00392560"/>
    <w:rsid w:val="0039346C"/>
    <w:rsid w:val="00393C57"/>
    <w:rsid w:val="00396216"/>
    <w:rsid w:val="0039676C"/>
    <w:rsid w:val="00396776"/>
    <w:rsid w:val="003A0539"/>
    <w:rsid w:val="003A2626"/>
    <w:rsid w:val="003A41EF"/>
    <w:rsid w:val="003A46E5"/>
    <w:rsid w:val="003A5DE8"/>
    <w:rsid w:val="003A644A"/>
    <w:rsid w:val="003B0113"/>
    <w:rsid w:val="003B1DB3"/>
    <w:rsid w:val="003B2053"/>
    <w:rsid w:val="003B2418"/>
    <w:rsid w:val="003B33FB"/>
    <w:rsid w:val="003B40AD"/>
    <w:rsid w:val="003B40F5"/>
    <w:rsid w:val="003B5092"/>
    <w:rsid w:val="003B75AE"/>
    <w:rsid w:val="003B7C8F"/>
    <w:rsid w:val="003C3B61"/>
    <w:rsid w:val="003C4CD2"/>
    <w:rsid w:val="003C4E37"/>
    <w:rsid w:val="003C7D2B"/>
    <w:rsid w:val="003D46D0"/>
    <w:rsid w:val="003D5866"/>
    <w:rsid w:val="003D59A1"/>
    <w:rsid w:val="003D5A7E"/>
    <w:rsid w:val="003E070C"/>
    <w:rsid w:val="003E096A"/>
    <w:rsid w:val="003E0A7C"/>
    <w:rsid w:val="003E16BE"/>
    <w:rsid w:val="003E21F3"/>
    <w:rsid w:val="003E353C"/>
    <w:rsid w:val="003E3E04"/>
    <w:rsid w:val="003E421E"/>
    <w:rsid w:val="003E528B"/>
    <w:rsid w:val="003E6FC6"/>
    <w:rsid w:val="003F04CE"/>
    <w:rsid w:val="003F07EE"/>
    <w:rsid w:val="003F0CC5"/>
    <w:rsid w:val="003F0D89"/>
    <w:rsid w:val="003F4E28"/>
    <w:rsid w:val="003F5FBD"/>
    <w:rsid w:val="003F6888"/>
    <w:rsid w:val="004006E8"/>
    <w:rsid w:val="00401855"/>
    <w:rsid w:val="004037ED"/>
    <w:rsid w:val="00404750"/>
    <w:rsid w:val="00411BBF"/>
    <w:rsid w:val="0041253D"/>
    <w:rsid w:val="00412993"/>
    <w:rsid w:val="00412A7D"/>
    <w:rsid w:val="004130A4"/>
    <w:rsid w:val="004134D4"/>
    <w:rsid w:val="00413F9D"/>
    <w:rsid w:val="00416291"/>
    <w:rsid w:val="00416383"/>
    <w:rsid w:val="004166CF"/>
    <w:rsid w:val="00427327"/>
    <w:rsid w:val="00431DF8"/>
    <w:rsid w:val="00431E0E"/>
    <w:rsid w:val="004330A4"/>
    <w:rsid w:val="00434CC2"/>
    <w:rsid w:val="00436DC0"/>
    <w:rsid w:val="00441FF5"/>
    <w:rsid w:val="0044216B"/>
    <w:rsid w:val="0044231D"/>
    <w:rsid w:val="00443000"/>
    <w:rsid w:val="00443B1E"/>
    <w:rsid w:val="00443D9B"/>
    <w:rsid w:val="00445E1B"/>
    <w:rsid w:val="004508B3"/>
    <w:rsid w:val="004532A8"/>
    <w:rsid w:val="00453C31"/>
    <w:rsid w:val="0045476B"/>
    <w:rsid w:val="00454BD2"/>
    <w:rsid w:val="00455497"/>
    <w:rsid w:val="00456279"/>
    <w:rsid w:val="0045652A"/>
    <w:rsid w:val="00460481"/>
    <w:rsid w:val="00460DCB"/>
    <w:rsid w:val="004630FC"/>
    <w:rsid w:val="00465143"/>
    <w:rsid w:val="00465587"/>
    <w:rsid w:val="00466829"/>
    <w:rsid w:val="00466A23"/>
    <w:rsid w:val="004678D4"/>
    <w:rsid w:val="00471104"/>
    <w:rsid w:val="00471D06"/>
    <w:rsid w:val="004725D6"/>
    <w:rsid w:val="0047358F"/>
    <w:rsid w:val="00473C8A"/>
    <w:rsid w:val="004763E5"/>
    <w:rsid w:val="00477455"/>
    <w:rsid w:val="00480FB1"/>
    <w:rsid w:val="004818C0"/>
    <w:rsid w:val="00482E3D"/>
    <w:rsid w:val="00483B06"/>
    <w:rsid w:val="0048565B"/>
    <w:rsid w:val="00486F69"/>
    <w:rsid w:val="00487F89"/>
    <w:rsid w:val="004920E0"/>
    <w:rsid w:val="00492171"/>
    <w:rsid w:val="0049249E"/>
    <w:rsid w:val="00492634"/>
    <w:rsid w:val="00492A3E"/>
    <w:rsid w:val="0049343F"/>
    <w:rsid w:val="004954DF"/>
    <w:rsid w:val="00496F86"/>
    <w:rsid w:val="00497003"/>
    <w:rsid w:val="004A10C7"/>
    <w:rsid w:val="004A1918"/>
    <w:rsid w:val="004A196A"/>
    <w:rsid w:val="004A1F7B"/>
    <w:rsid w:val="004A3B99"/>
    <w:rsid w:val="004A3E8F"/>
    <w:rsid w:val="004A576A"/>
    <w:rsid w:val="004A661D"/>
    <w:rsid w:val="004A6974"/>
    <w:rsid w:val="004B6BC4"/>
    <w:rsid w:val="004C10C1"/>
    <w:rsid w:val="004C18F7"/>
    <w:rsid w:val="004C1F2D"/>
    <w:rsid w:val="004C2BBE"/>
    <w:rsid w:val="004C32D3"/>
    <w:rsid w:val="004C44D2"/>
    <w:rsid w:val="004C60C0"/>
    <w:rsid w:val="004C7164"/>
    <w:rsid w:val="004D0840"/>
    <w:rsid w:val="004D2355"/>
    <w:rsid w:val="004D3578"/>
    <w:rsid w:val="004D380D"/>
    <w:rsid w:val="004D39D2"/>
    <w:rsid w:val="004D6AE4"/>
    <w:rsid w:val="004D6EE4"/>
    <w:rsid w:val="004D7D97"/>
    <w:rsid w:val="004E04B3"/>
    <w:rsid w:val="004E0F23"/>
    <w:rsid w:val="004E213A"/>
    <w:rsid w:val="004E2A78"/>
    <w:rsid w:val="004E2D28"/>
    <w:rsid w:val="004E2F0D"/>
    <w:rsid w:val="004E3232"/>
    <w:rsid w:val="004E3A91"/>
    <w:rsid w:val="004E508B"/>
    <w:rsid w:val="004F017A"/>
    <w:rsid w:val="004F1B9C"/>
    <w:rsid w:val="004F32B9"/>
    <w:rsid w:val="004F4540"/>
    <w:rsid w:val="004F6329"/>
    <w:rsid w:val="004F63E9"/>
    <w:rsid w:val="004F72FA"/>
    <w:rsid w:val="004F73A7"/>
    <w:rsid w:val="00503171"/>
    <w:rsid w:val="00503FD0"/>
    <w:rsid w:val="00504173"/>
    <w:rsid w:val="00504938"/>
    <w:rsid w:val="00505602"/>
    <w:rsid w:val="00506C28"/>
    <w:rsid w:val="00507CF9"/>
    <w:rsid w:val="00512081"/>
    <w:rsid w:val="0051305E"/>
    <w:rsid w:val="00514073"/>
    <w:rsid w:val="0051481F"/>
    <w:rsid w:val="00517484"/>
    <w:rsid w:val="00520496"/>
    <w:rsid w:val="00520A7A"/>
    <w:rsid w:val="0052452D"/>
    <w:rsid w:val="00525374"/>
    <w:rsid w:val="00525F10"/>
    <w:rsid w:val="005262C9"/>
    <w:rsid w:val="0052695F"/>
    <w:rsid w:val="00527FEE"/>
    <w:rsid w:val="00530700"/>
    <w:rsid w:val="00534D36"/>
    <w:rsid w:val="00534DA0"/>
    <w:rsid w:val="00536F98"/>
    <w:rsid w:val="00537931"/>
    <w:rsid w:val="00537B96"/>
    <w:rsid w:val="0054211F"/>
    <w:rsid w:val="00543E6C"/>
    <w:rsid w:val="00545741"/>
    <w:rsid w:val="00545C27"/>
    <w:rsid w:val="005464EA"/>
    <w:rsid w:val="00546586"/>
    <w:rsid w:val="00547BBF"/>
    <w:rsid w:val="00547E41"/>
    <w:rsid w:val="00547E81"/>
    <w:rsid w:val="00551034"/>
    <w:rsid w:val="00551571"/>
    <w:rsid w:val="00552C00"/>
    <w:rsid w:val="005536AE"/>
    <w:rsid w:val="00553710"/>
    <w:rsid w:val="0055474C"/>
    <w:rsid w:val="00556518"/>
    <w:rsid w:val="005567DF"/>
    <w:rsid w:val="0055726D"/>
    <w:rsid w:val="005575C6"/>
    <w:rsid w:val="00561E9A"/>
    <w:rsid w:val="00565087"/>
    <w:rsid w:val="005652DA"/>
    <w:rsid w:val="0056573F"/>
    <w:rsid w:val="005711AD"/>
    <w:rsid w:val="00571279"/>
    <w:rsid w:val="00573E7D"/>
    <w:rsid w:val="0057547F"/>
    <w:rsid w:val="0057577A"/>
    <w:rsid w:val="00580A8E"/>
    <w:rsid w:val="00581324"/>
    <w:rsid w:val="0058138D"/>
    <w:rsid w:val="005817D2"/>
    <w:rsid w:val="00583E5F"/>
    <w:rsid w:val="0058484D"/>
    <w:rsid w:val="00584F8D"/>
    <w:rsid w:val="0058568E"/>
    <w:rsid w:val="00586886"/>
    <w:rsid w:val="00587C8C"/>
    <w:rsid w:val="0059071A"/>
    <w:rsid w:val="00590DC5"/>
    <w:rsid w:val="00592314"/>
    <w:rsid w:val="0059498E"/>
    <w:rsid w:val="005964FB"/>
    <w:rsid w:val="00596E39"/>
    <w:rsid w:val="00597994"/>
    <w:rsid w:val="005A2594"/>
    <w:rsid w:val="005A2700"/>
    <w:rsid w:val="005A2787"/>
    <w:rsid w:val="005A2E78"/>
    <w:rsid w:val="005A2FF9"/>
    <w:rsid w:val="005A4492"/>
    <w:rsid w:val="005A49C6"/>
    <w:rsid w:val="005A6E26"/>
    <w:rsid w:val="005A7859"/>
    <w:rsid w:val="005A79B9"/>
    <w:rsid w:val="005B0527"/>
    <w:rsid w:val="005B46C8"/>
    <w:rsid w:val="005B5702"/>
    <w:rsid w:val="005B6172"/>
    <w:rsid w:val="005B6686"/>
    <w:rsid w:val="005B7284"/>
    <w:rsid w:val="005B7984"/>
    <w:rsid w:val="005C165F"/>
    <w:rsid w:val="005C17B8"/>
    <w:rsid w:val="005C18AD"/>
    <w:rsid w:val="005C210C"/>
    <w:rsid w:val="005C2B5F"/>
    <w:rsid w:val="005C2C97"/>
    <w:rsid w:val="005C3783"/>
    <w:rsid w:val="005C3A56"/>
    <w:rsid w:val="005C5B46"/>
    <w:rsid w:val="005C67B8"/>
    <w:rsid w:val="005C7086"/>
    <w:rsid w:val="005C7FB4"/>
    <w:rsid w:val="005D0EC8"/>
    <w:rsid w:val="005D2395"/>
    <w:rsid w:val="005D2B92"/>
    <w:rsid w:val="005D3030"/>
    <w:rsid w:val="005D5058"/>
    <w:rsid w:val="005D63AC"/>
    <w:rsid w:val="005E0A4B"/>
    <w:rsid w:val="005E0D6B"/>
    <w:rsid w:val="005E280A"/>
    <w:rsid w:val="005E2BEF"/>
    <w:rsid w:val="005E362F"/>
    <w:rsid w:val="005E4A65"/>
    <w:rsid w:val="005E4C41"/>
    <w:rsid w:val="005E6ED0"/>
    <w:rsid w:val="005E7D8B"/>
    <w:rsid w:val="005F0E1E"/>
    <w:rsid w:val="005F20C4"/>
    <w:rsid w:val="005F5BD2"/>
    <w:rsid w:val="005F68F3"/>
    <w:rsid w:val="005F7392"/>
    <w:rsid w:val="00601622"/>
    <w:rsid w:val="00601B93"/>
    <w:rsid w:val="00602E54"/>
    <w:rsid w:val="00604667"/>
    <w:rsid w:val="00604811"/>
    <w:rsid w:val="00604C33"/>
    <w:rsid w:val="006112CA"/>
    <w:rsid w:val="00611566"/>
    <w:rsid w:val="006115E5"/>
    <w:rsid w:val="00611EEF"/>
    <w:rsid w:val="006200A0"/>
    <w:rsid w:val="00621D58"/>
    <w:rsid w:val="00622AB8"/>
    <w:rsid w:val="0062318A"/>
    <w:rsid w:val="00623459"/>
    <w:rsid w:val="006241CA"/>
    <w:rsid w:val="00624673"/>
    <w:rsid w:val="006252D7"/>
    <w:rsid w:val="006258AF"/>
    <w:rsid w:val="006263AB"/>
    <w:rsid w:val="00630F62"/>
    <w:rsid w:val="00631A01"/>
    <w:rsid w:val="006329BB"/>
    <w:rsid w:val="006329EE"/>
    <w:rsid w:val="006334AF"/>
    <w:rsid w:val="006353BE"/>
    <w:rsid w:val="00635A18"/>
    <w:rsid w:val="006365AF"/>
    <w:rsid w:val="006369E7"/>
    <w:rsid w:val="00640D93"/>
    <w:rsid w:val="00640DD1"/>
    <w:rsid w:val="006418A4"/>
    <w:rsid w:val="0064385F"/>
    <w:rsid w:val="0064415B"/>
    <w:rsid w:val="00644A56"/>
    <w:rsid w:val="00646D99"/>
    <w:rsid w:val="00647106"/>
    <w:rsid w:val="00647212"/>
    <w:rsid w:val="006515C4"/>
    <w:rsid w:val="0065420F"/>
    <w:rsid w:val="006544F2"/>
    <w:rsid w:val="006559C6"/>
    <w:rsid w:val="006568AA"/>
    <w:rsid w:val="00656910"/>
    <w:rsid w:val="00656CDD"/>
    <w:rsid w:val="00656F51"/>
    <w:rsid w:val="006574C0"/>
    <w:rsid w:val="00657BEB"/>
    <w:rsid w:val="0066243E"/>
    <w:rsid w:val="00662CD7"/>
    <w:rsid w:val="00664296"/>
    <w:rsid w:val="00664383"/>
    <w:rsid w:val="0066544B"/>
    <w:rsid w:val="00665CD9"/>
    <w:rsid w:val="0066654F"/>
    <w:rsid w:val="00667004"/>
    <w:rsid w:val="00667837"/>
    <w:rsid w:val="00667841"/>
    <w:rsid w:val="0067027D"/>
    <w:rsid w:val="00671147"/>
    <w:rsid w:val="0067181E"/>
    <w:rsid w:val="00671997"/>
    <w:rsid w:val="00671A4E"/>
    <w:rsid w:val="00671DB2"/>
    <w:rsid w:val="00673135"/>
    <w:rsid w:val="00674DF2"/>
    <w:rsid w:val="00675EB2"/>
    <w:rsid w:val="00676B93"/>
    <w:rsid w:val="00677355"/>
    <w:rsid w:val="0068047F"/>
    <w:rsid w:val="00682734"/>
    <w:rsid w:val="00682CA4"/>
    <w:rsid w:val="006839FB"/>
    <w:rsid w:val="00684A38"/>
    <w:rsid w:val="006859F4"/>
    <w:rsid w:val="00685B70"/>
    <w:rsid w:val="00685DBE"/>
    <w:rsid w:val="00686347"/>
    <w:rsid w:val="00686E86"/>
    <w:rsid w:val="00687EEF"/>
    <w:rsid w:val="00690577"/>
    <w:rsid w:val="0069273E"/>
    <w:rsid w:val="00692F00"/>
    <w:rsid w:val="00693AD0"/>
    <w:rsid w:val="00694464"/>
    <w:rsid w:val="00695437"/>
    <w:rsid w:val="00695C00"/>
    <w:rsid w:val="00696821"/>
    <w:rsid w:val="00696F01"/>
    <w:rsid w:val="00697835"/>
    <w:rsid w:val="00697CCA"/>
    <w:rsid w:val="006A0536"/>
    <w:rsid w:val="006A055C"/>
    <w:rsid w:val="006A08D6"/>
    <w:rsid w:val="006A110E"/>
    <w:rsid w:val="006A45A3"/>
    <w:rsid w:val="006B1551"/>
    <w:rsid w:val="006B4AB4"/>
    <w:rsid w:val="006C1747"/>
    <w:rsid w:val="006C1FD5"/>
    <w:rsid w:val="006C3191"/>
    <w:rsid w:val="006C3A59"/>
    <w:rsid w:val="006C66D8"/>
    <w:rsid w:val="006C7052"/>
    <w:rsid w:val="006C7AA0"/>
    <w:rsid w:val="006D0E4F"/>
    <w:rsid w:val="006D1104"/>
    <w:rsid w:val="006D179A"/>
    <w:rsid w:val="006D1E24"/>
    <w:rsid w:val="006D2AAE"/>
    <w:rsid w:val="006D2B84"/>
    <w:rsid w:val="006D2E5B"/>
    <w:rsid w:val="006D35DE"/>
    <w:rsid w:val="006D5771"/>
    <w:rsid w:val="006D7E19"/>
    <w:rsid w:val="006E0520"/>
    <w:rsid w:val="006E0B65"/>
    <w:rsid w:val="006E1417"/>
    <w:rsid w:val="006E1676"/>
    <w:rsid w:val="006E26F6"/>
    <w:rsid w:val="006E2E47"/>
    <w:rsid w:val="006E68AE"/>
    <w:rsid w:val="006F047D"/>
    <w:rsid w:val="006F64DE"/>
    <w:rsid w:val="006F6A2C"/>
    <w:rsid w:val="00700F0A"/>
    <w:rsid w:val="00701D71"/>
    <w:rsid w:val="007024AD"/>
    <w:rsid w:val="00704CC3"/>
    <w:rsid w:val="00704E5F"/>
    <w:rsid w:val="007060B9"/>
    <w:rsid w:val="007069DC"/>
    <w:rsid w:val="007078FD"/>
    <w:rsid w:val="00710201"/>
    <w:rsid w:val="00710FAC"/>
    <w:rsid w:val="0071161F"/>
    <w:rsid w:val="00711937"/>
    <w:rsid w:val="00712783"/>
    <w:rsid w:val="00714E44"/>
    <w:rsid w:val="0071727D"/>
    <w:rsid w:val="007179C6"/>
    <w:rsid w:val="00717B7E"/>
    <w:rsid w:val="007203AE"/>
    <w:rsid w:val="007206BA"/>
    <w:rsid w:val="0072073A"/>
    <w:rsid w:val="00720786"/>
    <w:rsid w:val="0072267C"/>
    <w:rsid w:val="00723B1C"/>
    <w:rsid w:val="00725151"/>
    <w:rsid w:val="007256B0"/>
    <w:rsid w:val="00727D40"/>
    <w:rsid w:val="0073100E"/>
    <w:rsid w:val="007314A1"/>
    <w:rsid w:val="007325E2"/>
    <w:rsid w:val="00732FF0"/>
    <w:rsid w:val="007341AE"/>
    <w:rsid w:val="007342B5"/>
    <w:rsid w:val="00734891"/>
    <w:rsid w:val="00734A5B"/>
    <w:rsid w:val="00734F44"/>
    <w:rsid w:val="007351DA"/>
    <w:rsid w:val="00735F29"/>
    <w:rsid w:val="0073687A"/>
    <w:rsid w:val="00743779"/>
    <w:rsid w:val="007439E0"/>
    <w:rsid w:val="00744E76"/>
    <w:rsid w:val="0074693F"/>
    <w:rsid w:val="00747E14"/>
    <w:rsid w:val="0075011E"/>
    <w:rsid w:val="00750853"/>
    <w:rsid w:val="00753F35"/>
    <w:rsid w:val="00754BF6"/>
    <w:rsid w:val="007571CB"/>
    <w:rsid w:val="007579D3"/>
    <w:rsid w:val="00757D40"/>
    <w:rsid w:val="00760250"/>
    <w:rsid w:val="007606C3"/>
    <w:rsid w:val="00760801"/>
    <w:rsid w:val="00760902"/>
    <w:rsid w:val="007621E3"/>
    <w:rsid w:val="0076333F"/>
    <w:rsid w:val="00763B3F"/>
    <w:rsid w:val="00763FD4"/>
    <w:rsid w:val="00764A32"/>
    <w:rsid w:val="007662B5"/>
    <w:rsid w:val="00766636"/>
    <w:rsid w:val="007728DA"/>
    <w:rsid w:val="0077424F"/>
    <w:rsid w:val="0077582E"/>
    <w:rsid w:val="00776231"/>
    <w:rsid w:val="00777F07"/>
    <w:rsid w:val="00780699"/>
    <w:rsid w:val="00781440"/>
    <w:rsid w:val="00781F0F"/>
    <w:rsid w:val="0078201D"/>
    <w:rsid w:val="007842CA"/>
    <w:rsid w:val="00785E33"/>
    <w:rsid w:val="00785F1D"/>
    <w:rsid w:val="0078727C"/>
    <w:rsid w:val="0079049D"/>
    <w:rsid w:val="007906BB"/>
    <w:rsid w:val="00790C62"/>
    <w:rsid w:val="0079129E"/>
    <w:rsid w:val="00791CD4"/>
    <w:rsid w:val="00793DC5"/>
    <w:rsid w:val="00795EF1"/>
    <w:rsid w:val="0079614E"/>
    <w:rsid w:val="007963A6"/>
    <w:rsid w:val="00796823"/>
    <w:rsid w:val="00797127"/>
    <w:rsid w:val="00797E29"/>
    <w:rsid w:val="007A11E3"/>
    <w:rsid w:val="007A15E1"/>
    <w:rsid w:val="007A2E55"/>
    <w:rsid w:val="007A39BF"/>
    <w:rsid w:val="007A3CB3"/>
    <w:rsid w:val="007A418F"/>
    <w:rsid w:val="007A53C8"/>
    <w:rsid w:val="007A5CCB"/>
    <w:rsid w:val="007A6E5E"/>
    <w:rsid w:val="007A71E4"/>
    <w:rsid w:val="007B0724"/>
    <w:rsid w:val="007B18D8"/>
    <w:rsid w:val="007B2708"/>
    <w:rsid w:val="007B35C9"/>
    <w:rsid w:val="007B4EDC"/>
    <w:rsid w:val="007B605F"/>
    <w:rsid w:val="007B71B0"/>
    <w:rsid w:val="007C095F"/>
    <w:rsid w:val="007C1F6D"/>
    <w:rsid w:val="007C1F9A"/>
    <w:rsid w:val="007C2DD0"/>
    <w:rsid w:val="007C626F"/>
    <w:rsid w:val="007C6D15"/>
    <w:rsid w:val="007C6E51"/>
    <w:rsid w:val="007C6F0D"/>
    <w:rsid w:val="007C73B2"/>
    <w:rsid w:val="007D02EC"/>
    <w:rsid w:val="007D34A4"/>
    <w:rsid w:val="007D56EA"/>
    <w:rsid w:val="007D6995"/>
    <w:rsid w:val="007D791A"/>
    <w:rsid w:val="007E07CA"/>
    <w:rsid w:val="007E1413"/>
    <w:rsid w:val="007E2330"/>
    <w:rsid w:val="007E4648"/>
    <w:rsid w:val="007E48DA"/>
    <w:rsid w:val="007E5A98"/>
    <w:rsid w:val="007E64F5"/>
    <w:rsid w:val="007F01AA"/>
    <w:rsid w:val="007F1DAF"/>
    <w:rsid w:val="007F2E08"/>
    <w:rsid w:val="007F491E"/>
    <w:rsid w:val="007F4932"/>
    <w:rsid w:val="007F52F5"/>
    <w:rsid w:val="007F6EC9"/>
    <w:rsid w:val="007F78C7"/>
    <w:rsid w:val="0080068E"/>
    <w:rsid w:val="00801960"/>
    <w:rsid w:val="00801F05"/>
    <w:rsid w:val="008028A4"/>
    <w:rsid w:val="00802EC6"/>
    <w:rsid w:val="00803A9F"/>
    <w:rsid w:val="00805318"/>
    <w:rsid w:val="00806115"/>
    <w:rsid w:val="008065C9"/>
    <w:rsid w:val="0081006A"/>
    <w:rsid w:val="0081243A"/>
    <w:rsid w:val="008125A9"/>
    <w:rsid w:val="00813245"/>
    <w:rsid w:val="0081354A"/>
    <w:rsid w:val="00813C5A"/>
    <w:rsid w:val="00813CFE"/>
    <w:rsid w:val="00814530"/>
    <w:rsid w:val="0081484D"/>
    <w:rsid w:val="008163F9"/>
    <w:rsid w:val="00816837"/>
    <w:rsid w:val="008176FD"/>
    <w:rsid w:val="00821E2D"/>
    <w:rsid w:val="00822BCA"/>
    <w:rsid w:val="008231BE"/>
    <w:rsid w:val="00825FAD"/>
    <w:rsid w:val="00827C83"/>
    <w:rsid w:val="00832EB8"/>
    <w:rsid w:val="008332B7"/>
    <w:rsid w:val="00833D81"/>
    <w:rsid w:val="008342EE"/>
    <w:rsid w:val="00840DE0"/>
    <w:rsid w:val="00841231"/>
    <w:rsid w:val="00843D14"/>
    <w:rsid w:val="008440FC"/>
    <w:rsid w:val="0084549D"/>
    <w:rsid w:val="00845BAB"/>
    <w:rsid w:val="00847767"/>
    <w:rsid w:val="00847850"/>
    <w:rsid w:val="00850932"/>
    <w:rsid w:val="00852184"/>
    <w:rsid w:val="008541CB"/>
    <w:rsid w:val="00854605"/>
    <w:rsid w:val="008565A7"/>
    <w:rsid w:val="00860270"/>
    <w:rsid w:val="008607A8"/>
    <w:rsid w:val="00862077"/>
    <w:rsid w:val="008629EA"/>
    <w:rsid w:val="0086354A"/>
    <w:rsid w:val="00863725"/>
    <w:rsid w:val="00865880"/>
    <w:rsid w:val="00870AA9"/>
    <w:rsid w:val="00871145"/>
    <w:rsid w:val="00871683"/>
    <w:rsid w:val="00874ED0"/>
    <w:rsid w:val="0087557B"/>
    <w:rsid w:val="008768CA"/>
    <w:rsid w:val="00877EF9"/>
    <w:rsid w:val="008802BE"/>
    <w:rsid w:val="00880559"/>
    <w:rsid w:val="00881D59"/>
    <w:rsid w:val="00882E7D"/>
    <w:rsid w:val="00884B48"/>
    <w:rsid w:val="008854B3"/>
    <w:rsid w:val="00886190"/>
    <w:rsid w:val="00886749"/>
    <w:rsid w:val="008873E7"/>
    <w:rsid w:val="00887821"/>
    <w:rsid w:val="00887BA4"/>
    <w:rsid w:val="00887E21"/>
    <w:rsid w:val="0089023E"/>
    <w:rsid w:val="00893338"/>
    <w:rsid w:val="00895899"/>
    <w:rsid w:val="00897E69"/>
    <w:rsid w:val="008A0923"/>
    <w:rsid w:val="008A1504"/>
    <w:rsid w:val="008A5AA0"/>
    <w:rsid w:val="008B52C1"/>
    <w:rsid w:val="008B5306"/>
    <w:rsid w:val="008B5ABB"/>
    <w:rsid w:val="008B6E7D"/>
    <w:rsid w:val="008C0829"/>
    <w:rsid w:val="008C1738"/>
    <w:rsid w:val="008C1F00"/>
    <w:rsid w:val="008C2E2A"/>
    <w:rsid w:val="008C3057"/>
    <w:rsid w:val="008C3A1A"/>
    <w:rsid w:val="008C4133"/>
    <w:rsid w:val="008C544A"/>
    <w:rsid w:val="008C5A31"/>
    <w:rsid w:val="008C5ABF"/>
    <w:rsid w:val="008D1147"/>
    <w:rsid w:val="008D11F3"/>
    <w:rsid w:val="008D17A8"/>
    <w:rsid w:val="008D2E4D"/>
    <w:rsid w:val="008E017B"/>
    <w:rsid w:val="008E24A3"/>
    <w:rsid w:val="008E322C"/>
    <w:rsid w:val="008E38DE"/>
    <w:rsid w:val="008E4F73"/>
    <w:rsid w:val="008E71AD"/>
    <w:rsid w:val="008F1885"/>
    <w:rsid w:val="008F2606"/>
    <w:rsid w:val="008F396F"/>
    <w:rsid w:val="008F3DCD"/>
    <w:rsid w:val="008F441A"/>
    <w:rsid w:val="008F5B7F"/>
    <w:rsid w:val="00900619"/>
    <w:rsid w:val="009010E7"/>
    <w:rsid w:val="00901128"/>
    <w:rsid w:val="0090154E"/>
    <w:rsid w:val="0090271F"/>
    <w:rsid w:val="00902DB9"/>
    <w:rsid w:val="0090466A"/>
    <w:rsid w:val="0090614D"/>
    <w:rsid w:val="00906486"/>
    <w:rsid w:val="00910809"/>
    <w:rsid w:val="00913B50"/>
    <w:rsid w:val="0091588E"/>
    <w:rsid w:val="00916E3E"/>
    <w:rsid w:val="00921A66"/>
    <w:rsid w:val="0092274C"/>
    <w:rsid w:val="00923655"/>
    <w:rsid w:val="00924A2E"/>
    <w:rsid w:val="0092649E"/>
    <w:rsid w:val="00927673"/>
    <w:rsid w:val="00932E8A"/>
    <w:rsid w:val="0093489D"/>
    <w:rsid w:val="00936071"/>
    <w:rsid w:val="00936C79"/>
    <w:rsid w:val="009376CD"/>
    <w:rsid w:val="00940212"/>
    <w:rsid w:val="0094024C"/>
    <w:rsid w:val="00940E77"/>
    <w:rsid w:val="00941BC8"/>
    <w:rsid w:val="00942ACB"/>
    <w:rsid w:val="00942EC2"/>
    <w:rsid w:val="009437A3"/>
    <w:rsid w:val="00943F59"/>
    <w:rsid w:val="00944191"/>
    <w:rsid w:val="0094580E"/>
    <w:rsid w:val="00947FDF"/>
    <w:rsid w:val="00950259"/>
    <w:rsid w:val="00954389"/>
    <w:rsid w:val="00954C1B"/>
    <w:rsid w:val="00954F21"/>
    <w:rsid w:val="0095779C"/>
    <w:rsid w:val="00957BE6"/>
    <w:rsid w:val="0096045C"/>
    <w:rsid w:val="00960C1A"/>
    <w:rsid w:val="0096106A"/>
    <w:rsid w:val="00961368"/>
    <w:rsid w:val="00961B32"/>
    <w:rsid w:val="00961E16"/>
    <w:rsid w:val="00962509"/>
    <w:rsid w:val="00970DB3"/>
    <w:rsid w:val="00971145"/>
    <w:rsid w:val="00971EFC"/>
    <w:rsid w:val="00974BB0"/>
    <w:rsid w:val="00975BCD"/>
    <w:rsid w:val="009771AD"/>
    <w:rsid w:val="009773F8"/>
    <w:rsid w:val="00980027"/>
    <w:rsid w:val="009802DC"/>
    <w:rsid w:val="009805CC"/>
    <w:rsid w:val="009851D3"/>
    <w:rsid w:val="00986BA2"/>
    <w:rsid w:val="00986C96"/>
    <w:rsid w:val="00992491"/>
    <w:rsid w:val="00992748"/>
    <w:rsid w:val="009928A9"/>
    <w:rsid w:val="00992F28"/>
    <w:rsid w:val="00994553"/>
    <w:rsid w:val="009955E2"/>
    <w:rsid w:val="0099780F"/>
    <w:rsid w:val="009A0AF3"/>
    <w:rsid w:val="009A118C"/>
    <w:rsid w:val="009A26B0"/>
    <w:rsid w:val="009A2A03"/>
    <w:rsid w:val="009A349B"/>
    <w:rsid w:val="009A44F8"/>
    <w:rsid w:val="009A4C6C"/>
    <w:rsid w:val="009A608A"/>
    <w:rsid w:val="009A6955"/>
    <w:rsid w:val="009A7628"/>
    <w:rsid w:val="009B07CD"/>
    <w:rsid w:val="009B08BE"/>
    <w:rsid w:val="009B33ED"/>
    <w:rsid w:val="009B597B"/>
    <w:rsid w:val="009B6126"/>
    <w:rsid w:val="009B6171"/>
    <w:rsid w:val="009B7936"/>
    <w:rsid w:val="009C0D3F"/>
    <w:rsid w:val="009C0DD3"/>
    <w:rsid w:val="009C129D"/>
    <w:rsid w:val="009C15BE"/>
    <w:rsid w:val="009C19E9"/>
    <w:rsid w:val="009C29D0"/>
    <w:rsid w:val="009C2DEA"/>
    <w:rsid w:val="009C4228"/>
    <w:rsid w:val="009C6269"/>
    <w:rsid w:val="009C70B2"/>
    <w:rsid w:val="009D0215"/>
    <w:rsid w:val="009D19C8"/>
    <w:rsid w:val="009D2AA6"/>
    <w:rsid w:val="009D515D"/>
    <w:rsid w:val="009D58C6"/>
    <w:rsid w:val="009D74A6"/>
    <w:rsid w:val="009D7D61"/>
    <w:rsid w:val="009E03AE"/>
    <w:rsid w:val="009E0E87"/>
    <w:rsid w:val="009E16D6"/>
    <w:rsid w:val="009E39C5"/>
    <w:rsid w:val="009E4698"/>
    <w:rsid w:val="009E4C58"/>
    <w:rsid w:val="009F0F44"/>
    <w:rsid w:val="009F3073"/>
    <w:rsid w:val="009F361F"/>
    <w:rsid w:val="009F5FE5"/>
    <w:rsid w:val="009F6AFC"/>
    <w:rsid w:val="009F7D92"/>
    <w:rsid w:val="009F7F95"/>
    <w:rsid w:val="00A02A8A"/>
    <w:rsid w:val="00A03C5A"/>
    <w:rsid w:val="00A04753"/>
    <w:rsid w:val="00A06C70"/>
    <w:rsid w:val="00A06FF3"/>
    <w:rsid w:val="00A075E8"/>
    <w:rsid w:val="00A10F02"/>
    <w:rsid w:val="00A118C2"/>
    <w:rsid w:val="00A139EA"/>
    <w:rsid w:val="00A13B11"/>
    <w:rsid w:val="00A140B0"/>
    <w:rsid w:val="00A143F3"/>
    <w:rsid w:val="00A15270"/>
    <w:rsid w:val="00A152CF"/>
    <w:rsid w:val="00A170A5"/>
    <w:rsid w:val="00A204CA"/>
    <w:rsid w:val="00A209D6"/>
    <w:rsid w:val="00A20A02"/>
    <w:rsid w:val="00A21CE6"/>
    <w:rsid w:val="00A22738"/>
    <w:rsid w:val="00A23E72"/>
    <w:rsid w:val="00A2454F"/>
    <w:rsid w:val="00A25486"/>
    <w:rsid w:val="00A26560"/>
    <w:rsid w:val="00A279CE"/>
    <w:rsid w:val="00A3101F"/>
    <w:rsid w:val="00A34E29"/>
    <w:rsid w:val="00A356D9"/>
    <w:rsid w:val="00A3752D"/>
    <w:rsid w:val="00A403D9"/>
    <w:rsid w:val="00A419B5"/>
    <w:rsid w:val="00A420C1"/>
    <w:rsid w:val="00A4295A"/>
    <w:rsid w:val="00A430EC"/>
    <w:rsid w:val="00A43B89"/>
    <w:rsid w:val="00A452A0"/>
    <w:rsid w:val="00A4752D"/>
    <w:rsid w:val="00A47567"/>
    <w:rsid w:val="00A47BC3"/>
    <w:rsid w:val="00A504C9"/>
    <w:rsid w:val="00A53498"/>
    <w:rsid w:val="00A53724"/>
    <w:rsid w:val="00A545B5"/>
    <w:rsid w:val="00A54B2B"/>
    <w:rsid w:val="00A6068E"/>
    <w:rsid w:val="00A64D4B"/>
    <w:rsid w:val="00A6652F"/>
    <w:rsid w:val="00A708BB"/>
    <w:rsid w:val="00A709CE"/>
    <w:rsid w:val="00A70B40"/>
    <w:rsid w:val="00A70D14"/>
    <w:rsid w:val="00A74E95"/>
    <w:rsid w:val="00A81B2D"/>
    <w:rsid w:val="00A82346"/>
    <w:rsid w:val="00A8309B"/>
    <w:rsid w:val="00A8439C"/>
    <w:rsid w:val="00A859BC"/>
    <w:rsid w:val="00A86117"/>
    <w:rsid w:val="00A861BA"/>
    <w:rsid w:val="00A879F5"/>
    <w:rsid w:val="00A87EE3"/>
    <w:rsid w:val="00A921A5"/>
    <w:rsid w:val="00A93B20"/>
    <w:rsid w:val="00A94F7C"/>
    <w:rsid w:val="00A95EE6"/>
    <w:rsid w:val="00A9671C"/>
    <w:rsid w:val="00AA0330"/>
    <w:rsid w:val="00AA06ED"/>
    <w:rsid w:val="00AA0B28"/>
    <w:rsid w:val="00AA0DC4"/>
    <w:rsid w:val="00AA1553"/>
    <w:rsid w:val="00AA2074"/>
    <w:rsid w:val="00AA2D32"/>
    <w:rsid w:val="00AA3515"/>
    <w:rsid w:val="00AA3A24"/>
    <w:rsid w:val="00AA50E5"/>
    <w:rsid w:val="00AA5868"/>
    <w:rsid w:val="00AA7C09"/>
    <w:rsid w:val="00AA7F45"/>
    <w:rsid w:val="00AB196B"/>
    <w:rsid w:val="00AB38B9"/>
    <w:rsid w:val="00AB3C5F"/>
    <w:rsid w:val="00AB4038"/>
    <w:rsid w:val="00AB4550"/>
    <w:rsid w:val="00AB4740"/>
    <w:rsid w:val="00AB49A2"/>
    <w:rsid w:val="00AB66FE"/>
    <w:rsid w:val="00AB77AE"/>
    <w:rsid w:val="00AC336C"/>
    <w:rsid w:val="00AC4336"/>
    <w:rsid w:val="00AC458A"/>
    <w:rsid w:val="00AC5E4C"/>
    <w:rsid w:val="00AC77FB"/>
    <w:rsid w:val="00AD0290"/>
    <w:rsid w:val="00AD07E8"/>
    <w:rsid w:val="00AD1C31"/>
    <w:rsid w:val="00AD228F"/>
    <w:rsid w:val="00AD7114"/>
    <w:rsid w:val="00AE06D3"/>
    <w:rsid w:val="00AE1BA5"/>
    <w:rsid w:val="00AE1C71"/>
    <w:rsid w:val="00AE1CE4"/>
    <w:rsid w:val="00AE36D9"/>
    <w:rsid w:val="00AE4698"/>
    <w:rsid w:val="00AE5FA1"/>
    <w:rsid w:val="00AE5FB1"/>
    <w:rsid w:val="00AE6665"/>
    <w:rsid w:val="00AE67A1"/>
    <w:rsid w:val="00AE6AD2"/>
    <w:rsid w:val="00AF0EA4"/>
    <w:rsid w:val="00AF1268"/>
    <w:rsid w:val="00AF14CA"/>
    <w:rsid w:val="00AF246D"/>
    <w:rsid w:val="00AF3DEE"/>
    <w:rsid w:val="00AF5C07"/>
    <w:rsid w:val="00AF5F95"/>
    <w:rsid w:val="00AF7451"/>
    <w:rsid w:val="00B01182"/>
    <w:rsid w:val="00B0172D"/>
    <w:rsid w:val="00B02E60"/>
    <w:rsid w:val="00B0502E"/>
    <w:rsid w:val="00B05380"/>
    <w:rsid w:val="00B05505"/>
    <w:rsid w:val="00B05962"/>
    <w:rsid w:val="00B05B99"/>
    <w:rsid w:val="00B07CAB"/>
    <w:rsid w:val="00B07D01"/>
    <w:rsid w:val="00B07DD9"/>
    <w:rsid w:val="00B13E82"/>
    <w:rsid w:val="00B14459"/>
    <w:rsid w:val="00B15449"/>
    <w:rsid w:val="00B166DE"/>
    <w:rsid w:val="00B16C2F"/>
    <w:rsid w:val="00B20EFE"/>
    <w:rsid w:val="00B22AD5"/>
    <w:rsid w:val="00B22C47"/>
    <w:rsid w:val="00B24FC6"/>
    <w:rsid w:val="00B27117"/>
    <w:rsid w:val="00B27303"/>
    <w:rsid w:val="00B30DB6"/>
    <w:rsid w:val="00B31132"/>
    <w:rsid w:val="00B31506"/>
    <w:rsid w:val="00B31791"/>
    <w:rsid w:val="00B31EE9"/>
    <w:rsid w:val="00B35BA3"/>
    <w:rsid w:val="00B42094"/>
    <w:rsid w:val="00B42C4B"/>
    <w:rsid w:val="00B439CD"/>
    <w:rsid w:val="00B43F4E"/>
    <w:rsid w:val="00B45CA8"/>
    <w:rsid w:val="00B46136"/>
    <w:rsid w:val="00B47E0B"/>
    <w:rsid w:val="00B47FD1"/>
    <w:rsid w:val="00B50E55"/>
    <w:rsid w:val="00B516BB"/>
    <w:rsid w:val="00B52B87"/>
    <w:rsid w:val="00B53B99"/>
    <w:rsid w:val="00B53B9D"/>
    <w:rsid w:val="00B5475D"/>
    <w:rsid w:val="00B56259"/>
    <w:rsid w:val="00B613EB"/>
    <w:rsid w:val="00B617F1"/>
    <w:rsid w:val="00B62790"/>
    <w:rsid w:val="00B63D21"/>
    <w:rsid w:val="00B65466"/>
    <w:rsid w:val="00B66CE4"/>
    <w:rsid w:val="00B70847"/>
    <w:rsid w:val="00B713FB"/>
    <w:rsid w:val="00B71506"/>
    <w:rsid w:val="00B7154D"/>
    <w:rsid w:val="00B73F42"/>
    <w:rsid w:val="00B742D5"/>
    <w:rsid w:val="00B7538C"/>
    <w:rsid w:val="00B80CD3"/>
    <w:rsid w:val="00B82608"/>
    <w:rsid w:val="00B84DB2"/>
    <w:rsid w:val="00B85F2E"/>
    <w:rsid w:val="00B869D4"/>
    <w:rsid w:val="00B87025"/>
    <w:rsid w:val="00B90D08"/>
    <w:rsid w:val="00B92065"/>
    <w:rsid w:val="00B93825"/>
    <w:rsid w:val="00B9441E"/>
    <w:rsid w:val="00B94DA8"/>
    <w:rsid w:val="00B95478"/>
    <w:rsid w:val="00B95715"/>
    <w:rsid w:val="00B957E1"/>
    <w:rsid w:val="00B95B6A"/>
    <w:rsid w:val="00B968E3"/>
    <w:rsid w:val="00B96A5D"/>
    <w:rsid w:val="00B979B5"/>
    <w:rsid w:val="00B97DFC"/>
    <w:rsid w:val="00BA0761"/>
    <w:rsid w:val="00BA0B98"/>
    <w:rsid w:val="00BA3D24"/>
    <w:rsid w:val="00BA641E"/>
    <w:rsid w:val="00BA6820"/>
    <w:rsid w:val="00BA72F0"/>
    <w:rsid w:val="00BA73F2"/>
    <w:rsid w:val="00BB0A7C"/>
    <w:rsid w:val="00BB1321"/>
    <w:rsid w:val="00BB17FE"/>
    <w:rsid w:val="00BB1D0B"/>
    <w:rsid w:val="00BB72CB"/>
    <w:rsid w:val="00BC3555"/>
    <w:rsid w:val="00BC5912"/>
    <w:rsid w:val="00BD09A3"/>
    <w:rsid w:val="00BD2431"/>
    <w:rsid w:val="00BD3D1B"/>
    <w:rsid w:val="00BD5841"/>
    <w:rsid w:val="00BD5B23"/>
    <w:rsid w:val="00BD5F75"/>
    <w:rsid w:val="00BD773D"/>
    <w:rsid w:val="00BD77FE"/>
    <w:rsid w:val="00BE0CA7"/>
    <w:rsid w:val="00BE0E01"/>
    <w:rsid w:val="00BE2763"/>
    <w:rsid w:val="00BE38E8"/>
    <w:rsid w:val="00BE4FD8"/>
    <w:rsid w:val="00BF00D7"/>
    <w:rsid w:val="00BF0B38"/>
    <w:rsid w:val="00BF165A"/>
    <w:rsid w:val="00BF3751"/>
    <w:rsid w:val="00BF3FBE"/>
    <w:rsid w:val="00BF58A5"/>
    <w:rsid w:val="00BF6F19"/>
    <w:rsid w:val="00C03981"/>
    <w:rsid w:val="00C03B6A"/>
    <w:rsid w:val="00C03CA5"/>
    <w:rsid w:val="00C05DE0"/>
    <w:rsid w:val="00C0683F"/>
    <w:rsid w:val="00C07B4A"/>
    <w:rsid w:val="00C1086E"/>
    <w:rsid w:val="00C11F00"/>
    <w:rsid w:val="00C12B51"/>
    <w:rsid w:val="00C16872"/>
    <w:rsid w:val="00C17485"/>
    <w:rsid w:val="00C219EF"/>
    <w:rsid w:val="00C21B54"/>
    <w:rsid w:val="00C24650"/>
    <w:rsid w:val="00C25465"/>
    <w:rsid w:val="00C2767A"/>
    <w:rsid w:val="00C32359"/>
    <w:rsid w:val="00C33079"/>
    <w:rsid w:val="00C341A5"/>
    <w:rsid w:val="00C35F33"/>
    <w:rsid w:val="00C37562"/>
    <w:rsid w:val="00C3771C"/>
    <w:rsid w:val="00C40741"/>
    <w:rsid w:val="00C40848"/>
    <w:rsid w:val="00C4128E"/>
    <w:rsid w:val="00C412CD"/>
    <w:rsid w:val="00C41913"/>
    <w:rsid w:val="00C42C36"/>
    <w:rsid w:val="00C43675"/>
    <w:rsid w:val="00C45F34"/>
    <w:rsid w:val="00C465EB"/>
    <w:rsid w:val="00C47A46"/>
    <w:rsid w:val="00C5095E"/>
    <w:rsid w:val="00C51510"/>
    <w:rsid w:val="00C537B0"/>
    <w:rsid w:val="00C55A12"/>
    <w:rsid w:val="00C567D2"/>
    <w:rsid w:val="00C56ACB"/>
    <w:rsid w:val="00C65186"/>
    <w:rsid w:val="00C65209"/>
    <w:rsid w:val="00C6553E"/>
    <w:rsid w:val="00C66ABF"/>
    <w:rsid w:val="00C700B8"/>
    <w:rsid w:val="00C73A9C"/>
    <w:rsid w:val="00C743B2"/>
    <w:rsid w:val="00C74F8A"/>
    <w:rsid w:val="00C75039"/>
    <w:rsid w:val="00C815A3"/>
    <w:rsid w:val="00C83581"/>
    <w:rsid w:val="00C83A13"/>
    <w:rsid w:val="00C83BC8"/>
    <w:rsid w:val="00C847CA"/>
    <w:rsid w:val="00C868D5"/>
    <w:rsid w:val="00C86F10"/>
    <w:rsid w:val="00C8759A"/>
    <w:rsid w:val="00C90462"/>
    <w:rsid w:val="00C9068C"/>
    <w:rsid w:val="00C917A5"/>
    <w:rsid w:val="00C92967"/>
    <w:rsid w:val="00C92BA8"/>
    <w:rsid w:val="00C95598"/>
    <w:rsid w:val="00CA0F6A"/>
    <w:rsid w:val="00CA3D0C"/>
    <w:rsid w:val="00CA4DB4"/>
    <w:rsid w:val="00CA654B"/>
    <w:rsid w:val="00CA65A1"/>
    <w:rsid w:val="00CB0A0E"/>
    <w:rsid w:val="00CB0B40"/>
    <w:rsid w:val="00CB1CB0"/>
    <w:rsid w:val="00CB4B24"/>
    <w:rsid w:val="00CB62D5"/>
    <w:rsid w:val="00CB72B8"/>
    <w:rsid w:val="00CB7C15"/>
    <w:rsid w:val="00CC0CFD"/>
    <w:rsid w:val="00CC1EE7"/>
    <w:rsid w:val="00CC1F18"/>
    <w:rsid w:val="00CC3369"/>
    <w:rsid w:val="00CC4895"/>
    <w:rsid w:val="00CC5093"/>
    <w:rsid w:val="00CC5A99"/>
    <w:rsid w:val="00CC5AAA"/>
    <w:rsid w:val="00CC6DFC"/>
    <w:rsid w:val="00CD0BA8"/>
    <w:rsid w:val="00CD2B29"/>
    <w:rsid w:val="00CD3CD6"/>
    <w:rsid w:val="00CD4C7B"/>
    <w:rsid w:val="00CD58FE"/>
    <w:rsid w:val="00CD6017"/>
    <w:rsid w:val="00CD608D"/>
    <w:rsid w:val="00CD72B5"/>
    <w:rsid w:val="00CE1B74"/>
    <w:rsid w:val="00CF0302"/>
    <w:rsid w:val="00CF0EDF"/>
    <w:rsid w:val="00CF500B"/>
    <w:rsid w:val="00CF5CBA"/>
    <w:rsid w:val="00CF603B"/>
    <w:rsid w:val="00CF7032"/>
    <w:rsid w:val="00CF739C"/>
    <w:rsid w:val="00D01244"/>
    <w:rsid w:val="00D0217C"/>
    <w:rsid w:val="00D03503"/>
    <w:rsid w:val="00D065B2"/>
    <w:rsid w:val="00D06EEE"/>
    <w:rsid w:val="00D07E80"/>
    <w:rsid w:val="00D106E7"/>
    <w:rsid w:val="00D12542"/>
    <w:rsid w:val="00D13613"/>
    <w:rsid w:val="00D1492A"/>
    <w:rsid w:val="00D16257"/>
    <w:rsid w:val="00D20824"/>
    <w:rsid w:val="00D2083C"/>
    <w:rsid w:val="00D209AC"/>
    <w:rsid w:val="00D20E6B"/>
    <w:rsid w:val="00D30D62"/>
    <w:rsid w:val="00D31102"/>
    <w:rsid w:val="00D31246"/>
    <w:rsid w:val="00D32BED"/>
    <w:rsid w:val="00D32EDA"/>
    <w:rsid w:val="00D33BE3"/>
    <w:rsid w:val="00D35F30"/>
    <w:rsid w:val="00D36292"/>
    <w:rsid w:val="00D36355"/>
    <w:rsid w:val="00D3792D"/>
    <w:rsid w:val="00D437FF"/>
    <w:rsid w:val="00D44568"/>
    <w:rsid w:val="00D44CC8"/>
    <w:rsid w:val="00D44CF3"/>
    <w:rsid w:val="00D45BFB"/>
    <w:rsid w:val="00D505C0"/>
    <w:rsid w:val="00D55E47"/>
    <w:rsid w:val="00D56149"/>
    <w:rsid w:val="00D563D3"/>
    <w:rsid w:val="00D56A7E"/>
    <w:rsid w:val="00D56E34"/>
    <w:rsid w:val="00D572BE"/>
    <w:rsid w:val="00D62E19"/>
    <w:rsid w:val="00D64BE9"/>
    <w:rsid w:val="00D67CD1"/>
    <w:rsid w:val="00D7189A"/>
    <w:rsid w:val="00D71984"/>
    <w:rsid w:val="00D72C7A"/>
    <w:rsid w:val="00D738D6"/>
    <w:rsid w:val="00D75951"/>
    <w:rsid w:val="00D75C26"/>
    <w:rsid w:val="00D80795"/>
    <w:rsid w:val="00D8205E"/>
    <w:rsid w:val="00D824A8"/>
    <w:rsid w:val="00D834A4"/>
    <w:rsid w:val="00D854BE"/>
    <w:rsid w:val="00D865E7"/>
    <w:rsid w:val="00D87DCA"/>
    <w:rsid w:val="00D87E00"/>
    <w:rsid w:val="00D908ED"/>
    <w:rsid w:val="00D9134D"/>
    <w:rsid w:val="00D92585"/>
    <w:rsid w:val="00D93474"/>
    <w:rsid w:val="00D93F2C"/>
    <w:rsid w:val="00D96896"/>
    <w:rsid w:val="00D96D11"/>
    <w:rsid w:val="00D97443"/>
    <w:rsid w:val="00DA0E28"/>
    <w:rsid w:val="00DA2AA8"/>
    <w:rsid w:val="00DA44A0"/>
    <w:rsid w:val="00DA5AF5"/>
    <w:rsid w:val="00DA641D"/>
    <w:rsid w:val="00DA6B0C"/>
    <w:rsid w:val="00DA6DF4"/>
    <w:rsid w:val="00DA7A03"/>
    <w:rsid w:val="00DB0DB8"/>
    <w:rsid w:val="00DB1818"/>
    <w:rsid w:val="00DB2BA1"/>
    <w:rsid w:val="00DB335F"/>
    <w:rsid w:val="00DB57F1"/>
    <w:rsid w:val="00DB58AB"/>
    <w:rsid w:val="00DC1642"/>
    <w:rsid w:val="00DC2EAC"/>
    <w:rsid w:val="00DC309B"/>
    <w:rsid w:val="00DC3108"/>
    <w:rsid w:val="00DC4ABC"/>
    <w:rsid w:val="00DC4DA2"/>
    <w:rsid w:val="00DC4F89"/>
    <w:rsid w:val="00DC5261"/>
    <w:rsid w:val="00DC5957"/>
    <w:rsid w:val="00DC7ABC"/>
    <w:rsid w:val="00DD2568"/>
    <w:rsid w:val="00DD3DFB"/>
    <w:rsid w:val="00DD4E67"/>
    <w:rsid w:val="00DD4E78"/>
    <w:rsid w:val="00DE25D2"/>
    <w:rsid w:val="00DE282F"/>
    <w:rsid w:val="00DE5A08"/>
    <w:rsid w:val="00DE6AEC"/>
    <w:rsid w:val="00DE7E2E"/>
    <w:rsid w:val="00DF0199"/>
    <w:rsid w:val="00DF0600"/>
    <w:rsid w:val="00DF210D"/>
    <w:rsid w:val="00DF44A4"/>
    <w:rsid w:val="00DF48A6"/>
    <w:rsid w:val="00DF50DB"/>
    <w:rsid w:val="00DF62E0"/>
    <w:rsid w:val="00DF6509"/>
    <w:rsid w:val="00DF6536"/>
    <w:rsid w:val="00DF6E69"/>
    <w:rsid w:val="00DF738C"/>
    <w:rsid w:val="00E01B3A"/>
    <w:rsid w:val="00E02011"/>
    <w:rsid w:val="00E02F69"/>
    <w:rsid w:val="00E0330E"/>
    <w:rsid w:val="00E039A9"/>
    <w:rsid w:val="00E03F9C"/>
    <w:rsid w:val="00E0622D"/>
    <w:rsid w:val="00E06380"/>
    <w:rsid w:val="00E10DC0"/>
    <w:rsid w:val="00E1125A"/>
    <w:rsid w:val="00E11AB5"/>
    <w:rsid w:val="00E13922"/>
    <w:rsid w:val="00E14D5D"/>
    <w:rsid w:val="00E15AB6"/>
    <w:rsid w:val="00E169E5"/>
    <w:rsid w:val="00E17762"/>
    <w:rsid w:val="00E22AED"/>
    <w:rsid w:val="00E254D3"/>
    <w:rsid w:val="00E26041"/>
    <w:rsid w:val="00E26D06"/>
    <w:rsid w:val="00E27BBA"/>
    <w:rsid w:val="00E313E4"/>
    <w:rsid w:val="00E3150E"/>
    <w:rsid w:val="00E324AD"/>
    <w:rsid w:val="00E3365C"/>
    <w:rsid w:val="00E34316"/>
    <w:rsid w:val="00E3626F"/>
    <w:rsid w:val="00E3709C"/>
    <w:rsid w:val="00E41385"/>
    <w:rsid w:val="00E4367B"/>
    <w:rsid w:val="00E44EB1"/>
    <w:rsid w:val="00E458C8"/>
    <w:rsid w:val="00E46C08"/>
    <w:rsid w:val="00E471CF"/>
    <w:rsid w:val="00E50E04"/>
    <w:rsid w:val="00E5365A"/>
    <w:rsid w:val="00E55B5A"/>
    <w:rsid w:val="00E56EFB"/>
    <w:rsid w:val="00E57456"/>
    <w:rsid w:val="00E62835"/>
    <w:rsid w:val="00E62857"/>
    <w:rsid w:val="00E62C16"/>
    <w:rsid w:val="00E65E76"/>
    <w:rsid w:val="00E67936"/>
    <w:rsid w:val="00E70303"/>
    <w:rsid w:val="00E70A5D"/>
    <w:rsid w:val="00E70AA4"/>
    <w:rsid w:val="00E77645"/>
    <w:rsid w:val="00E77755"/>
    <w:rsid w:val="00E82919"/>
    <w:rsid w:val="00E82B69"/>
    <w:rsid w:val="00E83697"/>
    <w:rsid w:val="00E859B6"/>
    <w:rsid w:val="00E8656B"/>
    <w:rsid w:val="00E869F9"/>
    <w:rsid w:val="00E90D04"/>
    <w:rsid w:val="00E91B4E"/>
    <w:rsid w:val="00E91C77"/>
    <w:rsid w:val="00E937E0"/>
    <w:rsid w:val="00E9417F"/>
    <w:rsid w:val="00E945EF"/>
    <w:rsid w:val="00E964A8"/>
    <w:rsid w:val="00E964CA"/>
    <w:rsid w:val="00E97491"/>
    <w:rsid w:val="00E97FE5"/>
    <w:rsid w:val="00EA1607"/>
    <w:rsid w:val="00EA1D42"/>
    <w:rsid w:val="00EA2B58"/>
    <w:rsid w:val="00EA5B37"/>
    <w:rsid w:val="00EA66C9"/>
    <w:rsid w:val="00EA6D4D"/>
    <w:rsid w:val="00EA7C28"/>
    <w:rsid w:val="00EB05C1"/>
    <w:rsid w:val="00EB14E0"/>
    <w:rsid w:val="00EB359A"/>
    <w:rsid w:val="00EB3E44"/>
    <w:rsid w:val="00EB4DE5"/>
    <w:rsid w:val="00EC0177"/>
    <w:rsid w:val="00EC14DF"/>
    <w:rsid w:val="00EC4046"/>
    <w:rsid w:val="00EC4A25"/>
    <w:rsid w:val="00ED2504"/>
    <w:rsid w:val="00ED4827"/>
    <w:rsid w:val="00ED6108"/>
    <w:rsid w:val="00ED61F7"/>
    <w:rsid w:val="00ED7AF3"/>
    <w:rsid w:val="00EE0C9C"/>
    <w:rsid w:val="00EE1AF6"/>
    <w:rsid w:val="00EE2504"/>
    <w:rsid w:val="00EE3803"/>
    <w:rsid w:val="00EE3B2D"/>
    <w:rsid w:val="00EE47DC"/>
    <w:rsid w:val="00EE4B63"/>
    <w:rsid w:val="00EE4CDF"/>
    <w:rsid w:val="00EE5007"/>
    <w:rsid w:val="00EE6272"/>
    <w:rsid w:val="00EE646A"/>
    <w:rsid w:val="00EE7B49"/>
    <w:rsid w:val="00EE7FB2"/>
    <w:rsid w:val="00EF1EB3"/>
    <w:rsid w:val="00EF2869"/>
    <w:rsid w:val="00EF34C8"/>
    <w:rsid w:val="00EF374D"/>
    <w:rsid w:val="00EF5453"/>
    <w:rsid w:val="00EF612C"/>
    <w:rsid w:val="00EF6A92"/>
    <w:rsid w:val="00F00914"/>
    <w:rsid w:val="00F01521"/>
    <w:rsid w:val="00F025A2"/>
    <w:rsid w:val="00F0326C"/>
    <w:rsid w:val="00F036E9"/>
    <w:rsid w:val="00F043D1"/>
    <w:rsid w:val="00F05060"/>
    <w:rsid w:val="00F053BB"/>
    <w:rsid w:val="00F05C47"/>
    <w:rsid w:val="00F0719E"/>
    <w:rsid w:val="00F07388"/>
    <w:rsid w:val="00F10232"/>
    <w:rsid w:val="00F1041D"/>
    <w:rsid w:val="00F131C4"/>
    <w:rsid w:val="00F131FA"/>
    <w:rsid w:val="00F15B96"/>
    <w:rsid w:val="00F16363"/>
    <w:rsid w:val="00F201FD"/>
    <w:rsid w:val="00F2026E"/>
    <w:rsid w:val="00F2210A"/>
    <w:rsid w:val="00F22FE1"/>
    <w:rsid w:val="00F23D46"/>
    <w:rsid w:val="00F24C1C"/>
    <w:rsid w:val="00F26C23"/>
    <w:rsid w:val="00F31372"/>
    <w:rsid w:val="00F31F06"/>
    <w:rsid w:val="00F35C40"/>
    <w:rsid w:val="00F36691"/>
    <w:rsid w:val="00F3705D"/>
    <w:rsid w:val="00F37743"/>
    <w:rsid w:val="00F44391"/>
    <w:rsid w:val="00F448BF"/>
    <w:rsid w:val="00F44E4A"/>
    <w:rsid w:val="00F455E6"/>
    <w:rsid w:val="00F47920"/>
    <w:rsid w:val="00F5390C"/>
    <w:rsid w:val="00F53DB3"/>
    <w:rsid w:val="00F54A3D"/>
    <w:rsid w:val="00F54CB0"/>
    <w:rsid w:val="00F55FAB"/>
    <w:rsid w:val="00F579CD"/>
    <w:rsid w:val="00F57E40"/>
    <w:rsid w:val="00F60403"/>
    <w:rsid w:val="00F631CC"/>
    <w:rsid w:val="00F64192"/>
    <w:rsid w:val="00F6529D"/>
    <w:rsid w:val="00F653B8"/>
    <w:rsid w:val="00F7115E"/>
    <w:rsid w:val="00F715A2"/>
    <w:rsid w:val="00F71B89"/>
    <w:rsid w:val="00F71E84"/>
    <w:rsid w:val="00F7353C"/>
    <w:rsid w:val="00F73B6E"/>
    <w:rsid w:val="00F76F8F"/>
    <w:rsid w:val="00F772CD"/>
    <w:rsid w:val="00F81849"/>
    <w:rsid w:val="00F8247B"/>
    <w:rsid w:val="00F82C77"/>
    <w:rsid w:val="00F82D09"/>
    <w:rsid w:val="00F82FD8"/>
    <w:rsid w:val="00F83510"/>
    <w:rsid w:val="00F83AB1"/>
    <w:rsid w:val="00F876E2"/>
    <w:rsid w:val="00F902F1"/>
    <w:rsid w:val="00F90E21"/>
    <w:rsid w:val="00F9326A"/>
    <w:rsid w:val="00F941DF"/>
    <w:rsid w:val="00F95C45"/>
    <w:rsid w:val="00F95F26"/>
    <w:rsid w:val="00FA1266"/>
    <w:rsid w:val="00FA1301"/>
    <w:rsid w:val="00FA2097"/>
    <w:rsid w:val="00FA3D47"/>
    <w:rsid w:val="00FA4519"/>
    <w:rsid w:val="00FA6470"/>
    <w:rsid w:val="00FA64FF"/>
    <w:rsid w:val="00FA704C"/>
    <w:rsid w:val="00FB1304"/>
    <w:rsid w:val="00FB1B1C"/>
    <w:rsid w:val="00FB1B2D"/>
    <w:rsid w:val="00FB2911"/>
    <w:rsid w:val="00FB36FA"/>
    <w:rsid w:val="00FB508D"/>
    <w:rsid w:val="00FB624D"/>
    <w:rsid w:val="00FB78FF"/>
    <w:rsid w:val="00FC0213"/>
    <w:rsid w:val="00FC0839"/>
    <w:rsid w:val="00FC1192"/>
    <w:rsid w:val="00FC13C4"/>
    <w:rsid w:val="00FC13C8"/>
    <w:rsid w:val="00FC1F5A"/>
    <w:rsid w:val="00FC31F0"/>
    <w:rsid w:val="00FC38AD"/>
    <w:rsid w:val="00FC3FED"/>
    <w:rsid w:val="00FC41B2"/>
    <w:rsid w:val="00FC5794"/>
    <w:rsid w:val="00FC7B28"/>
    <w:rsid w:val="00FD12BE"/>
    <w:rsid w:val="00FD26E6"/>
    <w:rsid w:val="00FD34F7"/>
    <w:rsid w:val="00FD38BC"/>
    <w:rsid w:val="00FD55D8"/>
    <w:rsid w:val="00FD72B4"/>
    <w:rsid w:val="00FD73AD"/>
    <w:rsid w:val="00FE106D"/>
    <w:rsid w:val="00FE251B"/>
    <w:rsid w:val="00FE2A49"/>
    <w:rsid w:val="00FF2D73"/>
    <w:rsid w:val="00FF42E9"/>
    <w:rsid w:val="00FF4955"/>
    <w:rsid w:val="00FF5DDE"/>
    <w:rsid w:val="00FF6724"/>
    <w:rsid w:val="021F2893"/>
    <w:rsid w:val="181D1325"/>
    <w:rsid w:val="22043E7C"/>
    <w:rsid w:val="310D5199"/>
    <w:rsid w:val="34EF0E12"/>
    <w:rsid w:val="355E172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26BD7"/>
  <w15:docId w15:val="{E4FFDFFF-0D15-4A29-A934-B18893B6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basedOn w:val="DefaultParagraphFont"/>
    <w:link w:val="ListParagraph"/>
    <w:uiPriority w:val="34"/>
    <w:qFormat/>
    <w:locked/>
    <w:rPr>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NOChar">
    <w:name w:val="NO Char"/>
    <w:link w:val="NO"/>
    <w:qFormat/>
    <w:rPr>
      <w:lang w:val="en-GB"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Theme="minorEastAsia" w:hAnsi="Arial"/>
      <w:b/>
      <w:bCs/>
      <w:lang w:eastAsia="zh-CN"/>
    </w:rPr>
  </w:style>
  <w:style w:type="character" w:customStyle="1" w:styleId="UnresolvedMention3">
    <w:name w:val="Unresolved Mention3"/>
    <w:basedOn w:val="DefaultParagraphFont"/>
    <w:uiPriority w:val="99"/>
    <w:semiHidden/>
    <w:unhideWhenUsed/>
    <w:rsid w:val="00AB4550"/>
    <w:rPr>
      <w:color w:val="605E5C"/>
      <w:shd w:val="clear" w:color="auto" w:fill="E1DFDD"/>
    </w:rPr>
  </w:style>
  <w:style w:type="paragraph" w:styleId="Revision">
    <w:name w:val="Revision"/>
    <w:hidden/>
    <w:uiPriority w:val="99"/>
    <w:semiHidden/>
    <w:rsid w:val="00A47BC3"/>
    <w:rPr>
      <w:lang w:val="en-GB" w:eastAsia="en-US"/>
    </w:rPr>
  </w:style>
  <w:style w:type="character" w:styleId="UnresolvedMention">
    <w:name w:val="Unresolved Mention"/>
    <w:basedOn w:val="DefaultParagraphFont"/>
    <w:uiPriority w:val="99"/>
    <w:semiHidden/>
    <w:unhideWhenUsed/>
    <w:rsid w:val="00847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705653">
      <w:bodyDiv w:val="1"/>
      <w:marLeft w:val="0"/>
      <w:marRight w:val="0"/>
      <w:marTop w:val="0"/>
      <w:marBottom w:val="0"/>
      <w:divBdr>
        <w:top w:val="none" w:sz="0" w:space="0" w:color="auto"/>
        <w:left w:val="none" w:sz="0" w:space="0" w:color="auto"/>
        <w:bottom w:val="none" w:sz="0" w:space="0" w:color="auto"/>
        <w:right w:val="none" w:sz="0" w:space="0" w:color="auto"/>
      </w:divBdr>
    </w:div>
    <w:div w:id="714502402">
      <w:bodyDiv w:val="1"/>
      <w:marLeft w:val="0"/>
      <w:marRight w:val="0"/>
      <w:marTop w:val="0"/>
      <w:marBottom w:val="0"/>
      <w:divBdr>
        <w:top w:val="none" w:sz="0" w:space="0" w:color="auto"/>
        <w:left w:val="none" w:sz="0" w:space="0" w:color="auto"/>
        <w:bottom w:val="none" w:sz="0" w:space="0" w:color="auto"/>
        <w:right w:val="none" w:sz="0" w:space="0" w:color="auto"/>
      </w:divBdr>
    </w:div>
    <w:div w:id="910651082">
      <w:bodyDiv w:val="1"/>
      <w:marLeft w:val="0"/>
      <w:marRight w:val="0"/>
      <w:marTop w:val="0"/>
      <w:marBottom w:val="0"/>
      <w:divBdr>
        <w:top w:val="none" w:sz="0" w:space="0" w:color="auto"/>
        <w:left w:val="none" w:sz="0" w:space="0" w:color="auto"/>
        <w:bottom w:val="none" w:sz="0" w:space="0" w:color="auto"/>
        <w:right w:val="none" w:sz="0" w:space="0" w:color="auto"/>
      </w:divBdr>
    </w:div>
    <w:div w:id="1123621294">
      <w:bodyDiv w:val="1"/>
      <w:marLeft w:val="0"/>
      <w:marRight w:val="0"/>
      <w:marTop w:val="0"/>
      <w:marBottom w:val="0"/>
      <w:divBdr>
        <w:top w:val="none" w:sz="0" w:space="0" w:color="auto"/>
        <w:left w:val="none" w:sz="0" w:space="0" w:color="auto"/>
        <w:bottom w:val="none" w:sz="0" w:space="0" w:color="auto"/>
        <w:right w:val="none" w:sz="0" w:space="0" w:color="auto"/>
      </w:divBdr>
    </w:div>
    <w:div w:id="214711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jianxiang@datangmobile.cn" TargetMode="External"/><Relationship Id="rId18" Type="http://schemas.openxmlformats.org/officeDocument/2006/relationships/package" Target="embeddings/Microsoft_Visio_Drawing.vsdx"/><Relationship Id="rId26" Type="http://schemas.openxmlformats.org/officeDocument/2006/relationships/hyperlink" Target="file:///C:\Users\zhangbufang\Desktop\&#39033;&#30446;\115e\&#25991;&#31295;review\Docs\R2-2107831.zip" TargetMode="External"/><Relationship Id="rId3" Type="http://schemas.openxmlformats.org/officeDocument/2006/relationships/customXml" Target="../customXml/item2.xml"/><Relationship Id="rId21" Type="http://schemas.openxmlformats.org/officeDocument/2006/relationships/hyperlink" Target="file:///C:\Users\zhangbufang\Desktop\&#39033;&#30446;\115e\&#25991;&#31295;review\Docs\R2-2107143.zip" TargetMode="External"/><Relationship Id="rId7" Type="http://schemas.openxmlformats.org/officeDocument/2006/relationships/styles" Target="styles.xml"/><Relationship Id="rId12" Type="http://schemas.openxmlformats.org/officeDocument/2006/relationships/hyperlink" Target="file:///C:\Users\zhangbufang\Desktop\&#39033;&#30446;\115e\&#25991;&#31295;review\Docs\R2-2106920.zip" TargetMode="External"/><Relationship Id="rId17" Type="http://schemas.openxmlformats.org/officeDocument/2006/relationships/image" Target="media/image1.emf"/><Relationship Id="rId25" Type="http://schemas.openxmlformats.org/officeDocument/2006/relationships/hyperlink" Target="file:///C:\Users\zhangbufang\Desktop\&#39033;&#30446;\115e\&#25991;&#31295;review\Docs\R2-2107689.zip" TargetMode="Externa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yperlink" Target="file:///C:\Users\zhangbufang\Desktop\&#39033;&#30446;\115e\&#25991;&#31295;review\Docs\R2-2106920.zip" TargetMode="External"/><Relationship Id="rId29" Type="http://schemas.openxmlformats.org/officeDocument/2006/relationships/hyperlink" Target="file:///C:\Users\zhangbufang\Desktop\&#39033;&#30446;\115e\&#25991;&#31295;review\Docs\R2-210839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zhangbufang\Desktop\&#39033;&#30446;\115e\&#25991;&#31295;review\Docs\R2-2107647.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yperlink" Target="file:///C:\Users\mtk16923\Documents\3GPP%20Meetings\202108%20-%20RAN2_115-e,%20Online\Extracts\R2-2107501%20Discussion%20on%20positioning%20enhancement.docx" TargetMode="External"/><Relationship Id="rId28" Type="http://schemas.openxmlformats.org/officeDocument/2006/relationships/hyperlink" Target="file:///C:\Users\zhangbufang\Desktop\&#39033;&#30446;\115e\&#25991;&#31295;review\Docs\R2-2108386.zip" TargetMode="External"/><Relationship Id="rId10" Type="http://schemas.openxmlformats.org/officeDocument/2006/relationships/footnotes" Target="footnotes.xml"/><Relationship Id="rId19" Type="http://schemas.openxmlformats.org/officeDocument/2006/relationships/hyperlink" Target="mailto:lijianxiang@datangmobile.cn"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file:///C:\Users\zhangbufang\Desktop\&#39033;&#30446;\115e\&#25991;&#31295;review\Docs\R2-2107357.zip" TargetMode="External"/><Relationship Id="rId27" Type="http://schemas.openxmlformats.org/officeDocument/2006/relationships/hyperlink" Target="file:///C:\Users\zhangbufang\Desktop\&#39033;&#30446;\115e\&#25991;&#31295;review\Docs\R2-2108131.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AE948-CE5F-4F7F-A13D-4EB74B648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7432</Words>
  <Characters>39390</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Fredrik Gunnarsson</cp:lastModifiedBy>
  <cp:revision>3</cp:revision>
  <dcterms:created xsi:type="dcterms:W3CDTF">2021-08-23T10:11:00Z</dcterms:created>
  <dcterms:modified xsi:type="dcterms:W3CDTF">2021-08-23T10:14:00Z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5987df1d-5857-4694-9618-4164c875c80a</vt:lpwstr>
  </property>
  <property fmtid="{D5CDD505-2E9C-101B-9397-08002B2CF9AE}" pid="4" name="KSOProductBuildVer">
    <vt:lpwstr>2052-11.8.2.9022</vt:lpwstr>
  </property>
</Properties>
</file>