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919C" w14:textId="77777777" w:rsidR="008332B7" w:rsidRDefault="00D2083C">
      <w:pPr>
        <w:pStyle w:val="ac"/>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ac"/>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ac"/>
        <w:rPr>
          <w:bCs/>
          <w:sz w:val="24"/>
        </w:rPr>
      </w:pPr>
    </w:p>
    <w:p w14:paraId="01F5BF58" w14:textId="77777777" w:rsidR="008332B7" w:rsidRDefault="00D2083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8</w:t>
      </w:r>
      <w:r>
        <w:rPr>
          <w:rFonts w:cs="Arial"/>
          <w:b/>
          <w:bCs/>
          <w:sz w:val="24"/>
          <w:lang w:eastAsia="ja-JP"/>
        </w:rPr>
        <w:t>.</w:t>
      </w:r>
      <w:r>
        <w:rPr>
          <w:rFonts w:eastAsia="宋体" w:cs="Arial" w:hint="eastAsia"/>
          <w:b/>
          <w:bCs/>
          <w:sz w:val="24"/>
          <w:lang w:eastAsia="zh-CN"/>
        </w:rPr>
        <w:t>11</w:t>
      </w:r>
      <w:r>
        <w:rPr>
          <w:rFonts w:cs="Arial"/>
          <w:b/>
          <w:bCs/>
          <w:sz w:val="24"/>
          <w:lang w:eastAsia="ja-JP"/>
        </w:rPr>
        <w:t>.</w:t>
      </w:r>
      <w:r>
        <w:rPr>
          <w:rFonts w:eastAsia="宋体"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[AT115-e][610][POS]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1"/>
      </w:pPr>
      <w:r>
        <w:t>1</w:t>
      </w:r>
      <w:r>
        <w:tab/>
      </w:r>
      <w:r>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[AT115-e][610][POS] PRUs (CATT)</w:t>
      </w:r>
    </w:p>
    <w:p w14:paraId="5FF6B3DE" w14:textId="77777777" w:rsidR="008332B7" w:rsidRDefault="00D2083C">
      <w:pPr>
        <w:pStyle w:val="EmailDiscussion2"/>
      </w:pPr>
      <w:r>
        <w:tab/>
        <w:t>Scope: Discuss the LS in R</w:t>
      </w:r>
      <w:hyperlink r:id="rId12" w:history="1">
        <w:r>
          <w:rPr>
            <w:rStyle w:val="af3"/>
          </w:rPr>
          <w:t>2-2106920</w:t>
        </w:r>
      </w:hyperlink>
      <w:r>
        <w:t xml:space="preserve"> and related con</w:t>
      </w:r>
      <w:r>
        <w:t>tributions and reply to RAN1 (and include SA2 if potential impact to them is identified).</w:t>
      </w:r>
    </w:p>
    <w:p w14:paraId="165F2BC9" w14:textId="77777777" w:rsidR="008332B7" w:rsidRDefault="00D2083C">
      <w:pPr>
        <w:pStyle w:val="EmailDiscussion2"/>
      </w:pPr>
      <w:r>
        <w:tab/>
        <w:t>Intended outcome: Report in R2-2108940 and reply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the PRUs for po</w:t>
      </w:r>
      <w:r>
        <w:rPr>
          <w:rFonts w:hint="eastAsia"/>
          <w:lang w:eastAsia="zh-CN"/>
        </w:rPr>
        <w:t xml:space="preserve">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and to achieve an reply LS to RAN1 as well as SA2 if potential impact to them is identified.</w:t>
      </w:r>
    </w:p>
    <w:p w14:paraId="7EFDDFBE" w14:textId="77777777" w:rsidR="008332B7" w:rsidRDefault="00D2083C">
      <w:pPr>
        <w:pStyle w:val="1"/>
        <w:rPr>
          <w:lang w:eastAsia="zh-CN"/>
        </w:rPr>
      </w:pPr>
      <w:r>
        <w:t>2</w:t>
      </w:r>
      <w:r>
        <w:tab/>
      </w:r>
      <w:r>
        <w:rPr>
          <w:lang w:eastAsia="ko-KR"/>
        </w:rPr>
        <w:t>Contact Information</w:t>
      </w:r>
    </w:p>
    <w:p w14:paraId="6C7D69F1" w14:textId="77777777" w:rsidR="008332B7" w:rsidRDefault="00D2083C">
      <w:r>
        <w:t>Respondents to the email discussion are kindly</w:t>
      </w:r>
      <w:r>
        <w:t xml:space="preserve"> asked to fill in the following table. </w:t>
      </w:r>
    </w:p>
    <w:tbl>
      <w:tblPr>
        <w:tblStyle w:val="af1"/>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Huawei, HiSilicon</w:t>
            </w:r>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8332B7"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0FDDB2D9" w14:textId="77777777" w:rsidR="008332B7" w:rsidRDefault="008332B7">
            <w:pPr>
              <w:pStyle w:val="TAC"/>
              <w:rPr>
                <w:lang w:eastAsia="ko-KR"/>
              </w:rPr>
            </w:pP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04776BD4" w14:textId="77777777" w:rsidR="008332B7" w:rsidRDefault="008332B7">
            <w:pPr>
              <w:pStyle w:val="TAC"/>
              <w:rPr>
                <w:lang w:eastAsia="ko-KR"/>
              </w:rPr>
            </w:pP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77777777" w:rsidR="008332B7" w:rsidRDefault="008332B7">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7227384" w14:textId="77777777" w:rsidR="008332B7" w:rsidRDefault="008332B7">
            <w:pPr>
              <w:pStyle w:val="TAC"/>
              <w:rPr>
                <w:lang w:val="en-US" w:eastAsia="zh-CN"/>
              </w:rPr>
            </w:pPr>
          </w:p>
        </w:tc>
      </w:tr>
      <w:tr w:rsidR="008332B7"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DE26EAC" w14:textId="77777777" w:rsidR="008332B7" w:rsidRDefault="008332B7">
            <w:pPr>
              <w:pStyle w:val="TAC"/>
              <w:rPr>
                <w:lang w:eastAsia="ko-KR"/>
              </w:rPr>
            </w:pPr>
          </w:p>
        </w:tc>
      </w:tr>
      <w:tr w:rsidR="008332B7"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5FB5BF1B" w14:textId="77777777" w:rsidR="008332B7" w:rsidRDefault="008332B7">
            <w:pPr>
              <w:pStyle w:val="TAC"/>
              <w:rPr>
                <w:lang w:eastAsia="ko-KR"/>
              </w:rPr>
            </w:pPr>
          </w:p>
        </w:tc>
      </w:tr>
      <w:tr w:rsidR="008332B7"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069E65F" w14:textId="77777777" w:rsidR="008332B7" w:rsidRDefault="008332B7">
            <w:pPr>
              <w:pStyle w:val="TAC"/>
              <w:rPr>
                <w:lang w:eastAsia="ko-KR"/>
              </w:rPr>
            </w:pPr>
          </w:p>
        </w:tc>
      </w:tr>
      <w:tr w:rsidR="008332B7"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ACCEA41" w14:textId="77777777" w:rsidR="008332B7" w:rsidRDefault="008332B7">
            <w:pPr>
              <w:pStyle w:val="TAC"/>
              <w:rPr>
                <w:lang w:eastAsia="ko-KR"/>
              </w:rPr>
            </w:pPr>
          </w:p>
        </w:tc>
      </w:tr>
    </w:tbl>
    <w:p w14:paraId="433DED06" w14:textId="77777777" w:rsidR="008332B7" w:rsidRDefault="008332B7">
      <w:pPr>
        <w:rPr>
          <w:lang w:eastAsia="zh-CN"/>
        </w:rPr>
      </w:pPr>
    </w:p>
    <w:p w14:paraId="39BADB91" w14:textId="77777777" w:rsidR="008332B7" w:rsidRDefault="00D2083C">
      <w:pPr>
        <w:pStyle w:val="1"/>
        <w:rPr>
          <w:lang w:eastAsia="zh-CN"/>
        </w:rPr>
      </w:pPr>
      <w:r>
        <w:rPr>
          <w:rFonts w:hint="eastAsia"/>
          <w:lang w:eastAsia="zh-CN"/>
        </w:rPr>
        <w:t>3</w:t>
      </w:r>
      <w:r>
        <w:tab/>
        <w:t>Discussion</w:t>
      </w:r>
    </w:p>
    <w:p w14:paraId="50862217" w14:textId="77777777" w:rsidR="008332B7" w:rsidRDefault="00D2083C">
      <w:pPr>
        <w:pStyle w:val="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 xml:space="preserve">has evaluated the use of </w:t>
      </w:r>
      <w:r>
        <w:t>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w:t>
      </w:r>
      <w:r>
        <w:t>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companies also point out the issue. Thus, it is better to continue the discussion of the PRUs types at</w:t>
      </w:r>
      <w:r>
        <w:rPr>
          <w:rFonts w:hint="eastAsia"/>
          <w:lang w:eastAsia="zh-CN"/>
        </w:rPr>
        <w:t xml:space="preserve">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w:t>
      </w:r>
      <w:r>
        <w:rPr>
          <w:rFonts w:hint="eastAsia"/>
          <w:lang w:eastAsia="zh-CN"/>
        </w:rPr>
        <w:t>either as UE or gNB</w:t>
      </w:r>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w:t>
            </w:r>
            <w:r>
              <w:rPr>
                <w:lang w:eastAsia="zh-CN"/>
              </w:rPr>
              <w:t xml:space="preserv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w:t>
            </w:r>
            <w:r>
              <w:rPr>
                <w:lang w:eastAsia="zh-CN"/>
              </w:rPr>
              <w:t>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Whether (and how) the location of a PRU is known has no standards impact in our view. It can be pre-c</w:t>
            </w:r>
            <w:r>
              <w:rPr>
                <w:lang w:eastAsia="zh-CN"/>
              </w:rPr>
              <w:t xml:space="preserve">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w:t>
            </w:r>
            <w:r>
              <w:rPr>
                <w:rFonts w:hint="eastAsia"/>
                <w:lang w:val="en-US" w:eastAsia="zh-CN"/>
              </w:rPr>
              <w:t>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r>
              <w:rPr>
                <w:rFonts w:hint="eastAsia"/>
                <w:lang w:eastAsia="zh-CN"/>
              </w:rPr>
              <w:t>gNB</w:t>
            </w:r>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D2083C"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F793B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DE9C916" w14:textId="77777777" w:rsidR="00D2083C" w:rsidRDefault="00D2083C" w:rsidP="00D2083C">
            <w:pPr>
              <w:pStyle w:val="TAC"/>
              <w:spacing w:before="20" w:after="20"/>
              <w:ind w:left="57" w:right="57"/>
              <w:jc w:val="left"/>
              <w:rPr>
                <w:lang w:eastAsia="zh-CN"/>
              </w:rPr>
            </w:pP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7BE649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E253EAE" w14:textId="77777777" w:rsidR="00D2083C" w:rsidRDefault="00D2083C" w:rsidP="00D2083C">
            <w:pPr>
              <w:pStyle w:val="TAC"/>
              <w:spacing w:before="20" w:after="20"/>
              <w:ind w:left="57" w:right="57"/>
              <w:jc w:val="left"/>
              <w:rPr>
                <w:lang w:eastAsia="zh-CN"/>
              </w:rPr>
            </w:pP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78292F5B"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F0AB8F5" w14:textId="77777777" w:rsidR="00D2083C" w:rsidRDefault="00D2083C" w:rsidP="00D2083C">
            <w:pPr>
              <w:pStyle w:val="TAC"/>
              <w:spacing w:before="20" w:after="20"/>
              <w:ind w:left="57" w:right="57"/>
              <w:jc w:val="left"/>
              <w:rPr>
                <w:lang w:val="en-US" w:eastAsia="zh-CN"/>
              </w:rPr>
            </w:pP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201D41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B32A9E3" w14:textId="77777777" w:rsidR="00D2083C" w:rsidRDefault="00D2083C" w:rsidP="00D2083C">
            <w:pPr>
              <w:pStyle w:val="TAC"/>
              <w:spacing w:before="20" w:after="20"/>
              <w:ind w:left="57" w:right="57"/>
              <w:jc w:val="left"/>
              <w:rPr>
                <w:lang w:eastAsia="zh-CN"/>
              </w:rPr>
            </w:pP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D8DF4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FFAEA34" w14:textId="77777777" w:rsidR="00D2083C" w:rsidRDefault="00D2083C" w:rsidP="00D2083C">
            <w:pPr>
              <w:pStyle w:val="TAC"/>
              <w:spacing w:before="20" w:after="20"/>
              <w:ind w:left="57" w:right="57"/>
              <w:jc w:val="left"/>
              <w:rPr>
                <w:lang w:eastAsia="zh-CN"/>
              </w:rPr>
            </w:pPr>
          </w:p>
        </w:tc>
      </w:tr>
      <w:tr w:rsidR="00D2083C"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E9C5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46049C3" w14:textId="77777777" w:rsidR="00D2083C" w:rsidRDefault="00D2083C" w:rsidP="00D2083C">
            <w:pPr>
              <w:pStyle w:val="TAC"/>
              <w:spacing w:before="20" w:after="20"/>
              <w:ind w:left="57" w:right="57"/>
              <w:jc w:val="left"/>
              <w:rPr>
                <w:lang w:eastAsia="zh-CN"/>
              </w:rPr>
            </w:pPr>
          </w:p>
        </w:tc>
      </w:tr>
      <w:tr w:rsidR="00D2083C"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22262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31E33CF" w14:textId="77777777" w:rsidR="00D2083C" w:rsidRDefault="00D2083C" w:rsidP="00D2083C">
            <w:pPr>
              <w:pStyle w:val="TAC"/>
              <w:spacing w:before="20" w:after="20"/>
              <w:ind w:left="57" w:right="57"/>
              <w:jc w:val="left"/>
              <w:rPr>
                <w:lang w:eastAsia="zh-CN"/>
              </w:rPr>
            </w:pPr>
          </w:p>
        </w:tc>
      </w:tr>
      <w:tr w:rsidR="00D2083C"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5CF813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49CA877" w14:textId="77777777" w:rsidR="00D2083C" w:rsidRDefault="00D2083C" w:rsidP="00D2083C">
            <w:pPr>
              <w:pStyle w:val="TAC"/>
              <w:spacing w:before="20" w:after="20"/>
              <w:ind w:left="57" w:right="57"/>
              <w:jc w:val="left"/>
              <w:rPr>
                <w:lang w:eastAsia="zh-CN"/>
              </w:rPr>
            </w:pPr>
          </w:p>
        </w:tc>
      </w:tr>
      <w:tr w:rsidR="00D2083C"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D7B4F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5D107" w14:textId="77777777" w:rsidR="00D2083C" w:rsidRDefault="00D2083C" w:rsidP="00D2083C">
            <w:pPr>
              <w:pStyle w:val="TAC"/>
              <w:spacing w:before="20" w:after="20"/>
              <w:ind w:left="57" w:right="57"/>
              <w:jc w:val="left"/>
              <w:rPr>
                <w:lang w:eastAsia="zh-CN"/>
              </w:rPr>
            </w:pPr>
          </w:p>
        </w:tc>
      </w:tr>
      <w:tr w:rsidR="00D2083C"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D2083C" w:rsidRDefault="00D2083C" w:rsidP="00D2083C">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2"/>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 xml:space="preserve">rovide the positioning measurements (e.g., RSTD, </w:t>
      </w:r>
      <w:r>
        <w:rPr>
          <w:lang w:eastAsia="zh-CN"/>
        </w:rPr>
        <w:t>RSRP, Rx-Tx time differences)</w:t>
      </w:r>
      <w:r>
        <w:rPr>
          <w:rFonts w:hint="eastAsia"/>
          <w:lang w:eastAsia="zh-CN"/>
        </w:rPr>
        <w:t xml:space="preserve"> and t</w:t>
      </w:r>
      <w:r>
        <w:rPr>
          <w:lang w:eastAsia="zh-CN"/>
        </w:rPr>
        <w:t>ransmit the UL SRS signals for positioning</w:t>
      </w:r>
      <w:r>
        <w:rPr>
          <w:rFonts w:hint="eastAsia"/>
          <w:lang w:eastAsia="zh-CN"/>
        </w:rPr>
        <w:t xml:space="preserve">, in order to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r>
        <w:rPr>
          <w:rFonts w:hint="eastAsia"/>
          <w:lang w:eastAsia="zh-CN"/>
        </w:rPr>
        <w:lastRenderedPageBreak/>
        <w:t>So there is not any location service request from PRU or location service client to obtain the location of PRUs by triggering LC</w:t>
      </w:r>
      <w:r>
        <w:rPr>
          <w:rFonts w:hint="eastAsia"/>
          <w:lang w:eastAsia="zh-CN"/>
        </w:rPr>
        <w:t xml:space="preserve">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NRPPa positioning sessions </w:t>
      </w:r>
      <w:r>
        <w:rPr>
          <w:rFonts w:hint="eastAsia"/>
          <w:lang w:eastAsia="zh-CN"/>
        </w:rPr>
        <w:t>to the target PRUs to obtain the measurement from PRUs.</w:t>
      </w:r>
    </w:p>
    <w:p w14:paraId="66B99807" w14:textId="77777777" w:rsidR="008332B7" w:rsidRDefault="00D2083C">
      <w:pPr>
        <w:pStyle w:val="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As for the issue on how to manage the PRUs, two aspects, e.g., UE act as PRUs or part of gNBs should be discussed.</w:t>
      </w:r>
    </w:p>
    <w:p w14:paraId="18839601" w14:textId="77777777" w:rsidR="008332B7" w:rsidRDefault="00D2083C">
      <w:pPr>
        <w:pStyle w:val="af5"/>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af5"/>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PRU Access Registration</w:t>
      </w:r>
      <w:r>
        <w:rPr>
          <w:rFonts w:hint="eastAsia"/>
          <w:b/>
          <w:lang w:eastAsia="zh-CN"/>
        </w:rPr>
        <w:t>[2] [5] [9]</w:t>
      </w:r>
    </w:p>
    <w:p w14:paraId="7CB77C2E" w14:textId="77777777" w:rsidR="008332B7" w:rsidRDefault="00D2083C">
      <w:pPr>
        <w:pStyle w:val="af5"/>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af5"/>
        <w:tabs>
          <w:tab w:val="left" w:pos="420"/>
        </w:tabs>
        <w:spacing w:before="120" w:after="120"/>
        <w:ind w:left="839"/>
        <w:contextualSpacing w:val="0"/>
        <w:rPr>
          <w:lang w:eastAsia="zh-CN"/>
        </w:rPr>
      </w:pPr>
      <w:r>
        <w:rPr>
          <w:rFonts w:hint="eastAsia"/>
          <w:lang w:eastAsia="zh-CN"/>
        </w:rPr>
        <w:t>T</w:t>
      </w:r>
      <w:r>
        <w:rPr>
          <w:lang w:eastAsia="zh-CN"/>
        </w:rPr>
        <w:t>he PRU registers to the gNB and the 5G Core Network like a normal UE. As part of this registration proc</w:t>
      </w:r>
      <w:r>
        <w:rPr>
          <w:lang w:eastAsia="zh-CN"/>
        </w:rPr>
        <w:t xml:space="preserve">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af5"/>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w:t>
      </w:r>
      <w:r>
        <w:rPr>
          <w:rFonts w:hint="eastAsia"/>
          <w:b/>
          <w:lang w:eastAsia="zh-CN"/>
        </w:rPr>
        <w:t>gistration to AMF [2]</w:t>
      </w:r>
    </w:p>
    <w:p w14:paraId="48DF880E" w14:textId="77777777" w:rsidR="008332B7" w:rsidRDefault="00D2083C">
      <w:pPr>
        <w:pStyle w:val="af5"/>
        <w:tabs>
          <w:tab w:val="left" w:pos="420"/>
        </w:tabs>
        <w:spacing w:before="120" w:after="120"/>
        <w:ind w:left="839"/>
        <w:contextualSpacing w:val="0"/>
        <w:rPr>
          <w:lang w:eastAsia="zh-CN"/>
        </w:rPr>
      </w:pPr>
      <w:r>
        <w:rPr>
          <w:lang w:eastAsia="zh-CN"/>
        </w:rPr>
        <w:t xml:space="preserve">PRU initiate the service registration procedure to the AMF, including the PRU capability as well as the known location information. When LMF needs PRUs info, it can send request to AMF to retrieve available PRUs. PRUs also can update </w:t>
      </w:r>
      <w:r>
        <w:rPr>
          <w:lang w:eastAsia="zh-CN"/>
        </w:rPr>
        <w:t>its registration if the PRU is not static, so AMF can maintain all the available PRUs with related information dynamically.</w:t>
      </w:r>
    </w:p>
    <w:p w14:paraId="4273512F" w14:textId="77777777" w:rsidR="008332B7" w:rsidRDefault="00D2083C">
      <w:pPr>
        <w:pStyle w:val="af5"/>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message</w:t>
      </w:r>
      <w:r>
        <w:rPr>
          <w:rFonts w:hint="eastAsia"/>
          <w:b/>
          <w:lang w:eastAsia="zh-CN"/>
        </w:rPr>
        <w:t>[2] [5] [9]</w:t>
      </w:r>
    </w:p>
    <w:p w14:paraId="5CFE5895" w14:textId="77777777" w:rsidR="008332B7" w:rsidRDefault="00D2083C">
      <w:pPr>
        <w:pStyle w:val="af5"/>
        <w:tabs>
          <w:tab w:val="left" w:pos="420"/>
        </w:tabs>
        <w:spacing w:before="180"/>
        <w:ind w:left="840"/>
        <w:contextualSpacing w:val="0"/>
        <w:rPr>
          <w:b/>
          <w:lang w:eastAsia="zh-CN"/>
        </w:rPr>
      </w:pPr>
      <w:r>
        <w:rPr>
          <w:lang w:val="en-US"/>
        </w:rPr>
        <w:t>PRU registers with an LMF using a new Supplementary Se</w:t>
      </w:r>
      <w:r>
        <w:rPr>
          <w:lang w:val="en-US"/>
        </w:rPr>
        <w:t>rvices message pair. The LMF and PRU can then exchange LPP messages via the serving AMF.</w:t>
      </w:r>
    </w:p>
    <w:p w14:paraId="2499242C" w14:textId="77777777" w:rsidR="008332B7" w:rsidRDefault="00D2083C">
      <w:pPr>
        <w:rPr>
          <w:lang w:eastAsia="zh-CN"/>
        </w:rPr>
      </w:pPr>
      <w:r>
        <w:rPr>
          <w:rFonts w:hint="eastAsia"/>
          <w:lang w:eastAsia="zh-CN"/>
        </w:rPr>
        <w:t>It is also mentioned about the impact to SA2 in [4]:</w:t>
      </w:r>
    </w:p>
    <w:p w14:paraId="220D6FDF" w14:textId="77777777" w:rsidR="008332B7" w:rsidRDefault="00D2083C">
      <w:pPr>
        <w:rPr>
          <w:lang w:eastAsia="zh-CN"/>
        </w:rPr>
      </w:pPr>
      <w:r>
        <w:rPr>
          <w:rFonts w:eastAsiaTheme="minorEastAsia"/>
          <w:lang w:eastAsia="zh-CN"/>
        </w:rPr>
        <w:t>A PRU could be a UE-like device, but the location is already known by itself, which means that there may be no LCS</w:t>
      </w:r>
      <w:r>
        <w:rPr>
          <w:rFonts w:eastAsiaTheme="minorEastAsia"/>
          <w:lang w:eastAsia="zh-CN"/>
        </w:rPr>
        <w:t xml:space="preserve"> request for the UE to trigger the LMF to instigate the LCS procedure for the PRU, including any LPP/NRPPa messages for the PRU, i.e., MO-LR is not needed for this type of UE. Also, since the location of the UE is known to the UE and while for the network </w:t>
      </w:r>
      <w:r>
        <w:rPr>
          <w:rFonts w:eastAsiaTheme="minorEastAsia"/>
          <w:lang w:eastAsia="zh-CN"/>
        </w:rPr>
        <w:t xml:space="preserve">side, the request of the UE’s location, antenna orientation, and measurement are from LMF, rather than an external LCS client, for the maintenance of the Location Service in the network, it should be further investigated how this can be modelled under the </w:t>
      </w:r>
      <w:r>
        <w:rPr>
          <w:rFonts w:eastAsiaTheme="minorEastAsia"/>
          <w:lang w:eastAsia="zh-CN"/>
        </w:rPr>
        <w:t>current positioning framework. We think this fall</w:t>
      </w:r>
      <w:r>
        <w:rPr>
          <w:rFonts w:eastAsiaTheme="minorEastAsia" w:hint="eastAsia"/>
          <w:lang w:eastAsia="zh-CN"/>
        </w:rPr>
        <w:t>s</w:t>
      </w:r>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support PRUs, e.g. how to manage the PRUs in the n</w:t>
      </w:r>
      <w:r>
        <w:rPr>
          <w:rFonts w:hint="eastAsia"/>
          <w:lang w:eastAsia="zh-CN"/>
        </w:rPr>
        <w:t>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w:t>
      </w:r>
      <w:r>
        <w:rPr>
          <w:b/>
        </w:rPr>
        <w:t>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2: LMF should be aware of PRUs in the network. Otherwise, LMF will don’t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w:t>
      </w:r>
      <w:r>
        <w:rPr>
          <w:b/>
        </w:rPr>
        <w:t xml:space="preserv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af5"/>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af5"/>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lastRenderedPageBreak/>
        <w:t xml:space="preserve">Introduce new Supplementary Services (SS) LCS </w:t>
      </w:r>
      <w:r>
        <w:rPr>
          <w:b/>
        </w:rPr>
        <w:t>messages(e.g.,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r>
      <w:r>
        <w:rPr>
          <w:b/>
        </w:rPr>
        <w:t xml:space="preserve">With Solution 2 (using a new Supplementary Services message pair) and Solution 3 (PRU is </w:t>
      </w:r>
      <w:r>
        <w:rPr>
          <w:b/>
        </w:rPr>
        <w:tab/>
        <w:t>considered as part of a gNB),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w:t>
      </w:r>
      <w:r>
        <w:rPr>
          <w:b/>
        </w:rPr>
        <w:t>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w:t>
      </w:r>
      <w:r>
        <w:rPr>
          <w:rFonts w:hint="eastAsia"/>
          <w:b/>
          <w:lang w:eastAsia="zh-CN"/>
        </w:rPr>
        <w:t xml:space="preserve">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 xml:space="preserve">If RAN2 agreement shows that PRU registration procedure involves AMF, we are </w:t>
            </w:r>
            <w:r>
              <w:rPr>
                <w:lang w:eastAsia="zh-CN"/>
              </w:rPr>
              <w:t>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w:t>
            </w:r>
            <w:r>
              <w:rPr>
                <w:rFonts w:hint="eastAsia"/>
                <w:lang w:val="en-US" w:eastAsia="zh-CN"/>
              </w:rPr>
              <w:t xml:space="preserve">n the </w:t>
            </w:r>
            <w:r>
              <w:rPr>
                <w:rFonts w:hint="eastAsia"/>
                <w:lang w:val="en-US" w:eastAsia="zh-CN"/>
              </w:rPr>
              <w:t>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HiSilison</w:t>
            </w:r>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D2083C"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49F653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AC022" w14:textId="77777777" w:rsidR="00D2083C" w:rsidRDefault="00D2083C" w:rsidP="00D2083C">
            <w:pPr>
              <w:pStyle w:val="TAC"/>
              <w:spacing w:before="20" w:after="20"/>
              <w:ind w:left="57" w:right="57"/>
              <w:jc w:val="left"/>
              <w:rPr>
                <w:lang w:eastAsia="zh-CN"/>
              </w:rPr>
            </w:pP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78E02D"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73D2956" w14:textId="77777777" w:rsidR="00D2083C" w:rsidRDefault="00D2083C" w:rsidP="00D2083C">
            <w:pPr>
              <w:pStyle w:val="TAC"/>
              <w:spacing w:before="20" w:after="20"/>
              <w:ind w:left="57" w:right="57"/>
              <w:jc w:val="left"/>
              <w:rPr>
                <w:lang w:eastAsia="zh-CN"/>
              </w:rPr>
            </w:pP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2DA78372"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0E6A7027" w14:textId="77777777" w:rsidR="00D2083C" w:rsidRDefault="00D2083C" w:rsidP="00D2083C">
            <w:pPr>
              <w:pStyle w:val="TAC"/>
              <w:spacing w:before="20" w:after="20"/>
              <w:ind w:left="57" w:right="57"/>
              <w:jc w:val="left"/>
              <w:rPr>
                <w:lang w:val="en-US" w:eastAsia="zh-CN"/>
              </w:rPr>
            </w:pP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C7370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E97E2EA" w14:textId="77777777" w:rsidR="00D2083C" w:rsidRDefault="00D2083C" w:rsidP="00D2083C">
            <w:pPr>
              <w:pStyle w:val="TAC"/>
              <w:spacing w:before="20" w:after="20"/>
              <w:ind w:left="57" w:right="57"/>
              <w:jc w:val="left"/>
              <w:rPr>
                <w:lang w:eastAsia="zh-CN"/>
              </w:rPr>
            </w:pP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8AFB6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8DC3CF1" w14:textId="77777777" w:rsidR="00D2083C" w:rsidRDefault="00D2083C" w:rsidP="00D2083C">
            <w:pPr>
              <w:pStyle w:val="TAC"/>
              <w:spacing w:before="20" w:after="20"/>
              <w:ind w:left="57" w:right="57"/>
              <w:jc w:val="left"/>
              <w:rPr>
                <w:lang w:eastAsia="zh-CN"/>
              </w:rPr>
            </w:pPr>
          </w:p>
        </w:tc>
      </w:tr>
      <w:tr w:rsidR="00D2083C"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052892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9646A32" w14:textId="77777777" w:rsidR="00D2083C" w:rsidRDefault="00D2083C" w:rsidP="00D2083C">
            <w:pPr>
              <w:pStyle w:val="TAC"/>
              <w:spacing w:before="20" w:after="20"/>
              <w:ind w:left="57" w:right="57"/>
              <w:jc w:val="left"/>
              <w:rPr>
                <w:lang w:eastAsia="zh-CN"/>
              </w:rPr>
            </w:pPr>
          </w:p>
        </w:tc>
      </w:tr>
      <w:tr w:rsidR="00D2083C"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C98BF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B0B693C" w14:textId="77777777" w:rsidR="00D2083C" w:rsidRDefault="00D2083C" w:rsidP="00D2083C">
            <w:pPr>
              <w:pStyle w:val="TAC"/>
              <w:spacing w:before="20" w:after="20"/>
              <w:ind w:left="57" w:right="57"/>
              <w:jc w:val="left"/>
              <w:rPr>
                <w:lang w:eastAsia="zh-CN"/>
              </w:rPr>
            </w:pPr>
          </w:p>
        </w:tc>
      </w:tr>
      <w:tr w:rsidR="00D2083C"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6F0CB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47CD41" w14:textId="77777777" w:rsidR="00D2083C" w:rsidRDefault="00D2083C" w:rsidP="00D2083C">
            <w:pPr>
              <w:pStyle w:val="TAC"/>
              <w:spacing w:before="20" w:after="20"/>
              <w:ind w:left="57" w:right="57"/>
              <w:jc w:val="left"/>
              <w:rPr>
                <w:lang w:eastAsia="zh-CN"/>
              </w:rPr>
            </w:pPr>
          </w:p>
        </w:tc>
      </w:tr>
      <w:tr w:rsidR="00D2083C"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C8F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60E013" w14:textId="77777777" w:rsidR="00D2083C" w:rsidRDefault="00D2083C" w:rsidP="00D2083C">
            <w:pPr>
              <w:pStyle w:val="TAC"/>
              <w:spacing w:before="20" w:after="20"/>
              <w:ind w:left="57" w:right="57"/>
              <w:jc w:val="left"/>
              <w:rPr>
                <w:lang w:eastAsia="zh-CN"/>
              </w:rPr>
            </w:pPr>
          </w:p>
        </w:tc>
      </w:tr>
      <w:tr w:rsidR="00D2083C"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D2083C" w:rsidRDefault="00D2083C" w:rsidP="00D2083C">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af1"/>
        <w:tblW w:w="0" w:type="auto"/>
        <w:tblLook w:val="04A0" w:firstRow="1" w:lastRow="0" w:firstColumn="1" w:lastColumn="0" w:noHBand="0" w:noVBand="1"/>
      </w:tblPr>
      <w:tblGrid>
        <w:gridCol w:w="9631"/>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等线"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等线" w:hAnsi="Arial" w:hint="eastAsia"/>
                <w:b/>
                <w:i/>
                <w:sz w:val="24"/>
                <w:lang w:eastAsia="zh-CN"/>
              </w:rPr>
              <w:t xml:space="preserve">                                                     </w:t>
            </w:r>
            <w:r>
              <w:rPr>
                <w:rFonts w:ascii="Arial" w:eastAsia="等线" w:hAnsi="Arial"/>
                <w:b/>
                <w:sz w:val="24"/>
                <w:lang w:eastAsia="ja-JP"/>
              </w:rPr>
              <w:t>R2-210</w:t>
            </w:r>
            <w:r>
              <w:rPr>
                <w:rFonts w:ascii="Arial" w:eastAsia="等线" w:hAnsi="Arial" w:hint="eastAsia"/>
                <w:b/>
                <w:sz w:val="24"/>
                <w:highlight w:val="yellow"/>
                <w:lang w:eastAsia="zh-CN"/>
              </w:rPr>
              <w:t>xxxx</w:t>
            </w:r>
          </w:p>
          <w:p w14:paraId="45F6AE60" w14:textId="77777777" w:rsidR="008332B7" w:rsidRDefault="00D2083C">
            <w:pPr>
              <w:spacing w:after="0"/>
              <w:rPr>
                <w:rFonts w:ascii="Arial" w:eastAsia="等线" w:hAnsi="Arial" w:cs="Arial"/>
                <w:b/>
                <w:color w:val="000000"/>
                <w:sz w:val="22"/>
                <w:szCs w:val="22"/>
                <w:lang w:val="en-US" w:eastAsia="de-DE"/>
              </w:rPr>
            </w:pPr>
            <w:r>
              <w:rPr>
                <w:rFonts w:ascii="Arial" w:eastAsia="等线" w:hAnsi="Arial" w:cs="Arial"/>
                <w:b/>
                <w:color w:val="000000"/>
                <w:sz w:val="22"/>
                <w:szCs w:val="22"/>
                <w:lang w:val="en-US" w:eastAsia="de-DE"/>
              </w:rPr>
              <w:t>Online, Aug 16 – Aug 27, 20</w:t>
            </w:r>
            <w:r>
              <w:rPr>
                <w:rFonts w:ascii="Arial" w:eastAsia="等线" w:hAnsi="Arial" w:cs="Arial"/>
                <w:b/>
                <w:color w:val="000000"/>
                <w:sz w:val="22"/>
                <w:szCs w:val="22"/>
                <w:lang w:val="en-US" w:eastAsia="de-DE"/>
              </w:rPr>
              <w:t>21</w:t>
            </w:r>
          </w:p>
          <w:p w14:paraId="238C830D" w14:textId="77777777" w:rsidR="008332B7" w:rsidRDefault="008332B7">
            <w:pPr>
              <w:spacing w:after="0"/>
              <w:rPr>
                <w:rFonts w:ascii="Arial" w:eastAsia="等线" w:hAnsi="Arial" w:cs="Arial"/>
                <w:b/>
                <w:color w:val="000000"/>
                <w:sz w:val="22"/>
                <w:szCs w:val="22"/>
                <w:lang w:val="en-US" w:eastAsia="de-DE"/>
              </w:rPr>
            </w:pPr>
          </w:p>
          <w:p w14:paraId="608C4BF5" w14:textId="77777777" w:rsidR="008332B7" w:rsidRDefault="008332B7">
            <w:pPr>
              <w:spacing w:after="0"/>
              <w:rPr>
                <w:rFonts w:ascii="Arial" w:eastAsia="等线" w:hAnsi="Arial" w:cs="Arial"/>
                <w:lang w:val="en-US"/>
              </w:rPr>
            </w:pPr>
          </w:p>
          <w:p w14:paraId="014AE5BA" w14:textId="77777777" w:rsidR="008332B7" w:rsidRDefault="00D2083C">
            <w:pPr>
              <w:spacing w:after="60"/>
              <w:ind w:left="1985" w:hanging="1985"/>
              <w:rPr>
                <w:rFonts w:ascii="Arial" w:eastAsia="等线" w:hAnsi="Arial" w:cs="Arial"/>
                <w:b/>
                <w:bCs/>
                <w:lang w:eastAsia="zh-CN"/>
              </w:rPr>
            </w:pPr>
            <w:r>
              <w:rPr>
                <w:rFonts w:ascii="Arial" w:eastAsia="等线" w:hAnsi="Arial" w:cs="Arial"/>
                <w:b/>
              </w:rPr>
              <w:t>Title:</w:t>
            </w:r>
            <w:r>
              <w:rPr>
                <w:rFonts w:ascii="Arial" w:eastAsia="等线" w:hAnsi="Arial" w:cs="Arial"/>
                <w:b/>
              </w:rPr>
              <w:tab/>
            </w:r>
            <w:r>
              <w:rPr>
                <w:rFonts w:ascii="Arial" w:eastAsia="等线" w:hAnsi="Arial" w:cs="Arial"/>
                <w:color w:val="FF0000"/>
                <w:lang w:eastAsia="ja-JP"/>
              </w:rPr>
              <w:t>[Draft]</w:t>
            </w:r>
            <w:r>
              <w:rPr>
                <w:rFonts w:ascii="Arial" w:eastAsia="等线" w:hAnsi="Arial" w:cs="Arial"/>
                <w:lang w:eastAsia="ja-JP"/>
              </w:rPr>
              <w:t xml:space="preserve"> </w:t>
            </w:r>
            <w:r>
              <w:rPr>
                <w:rFonts w:ascii="Arial" w:eastAsia="等线" w:hAnsi="Arial" w:cs="Arial" w:hint="eastAsia"/>
                <w:b/>
                <w:lang w:eastAsia="zh-CN"/>
              </w:rPr>
              <w:t xml:space="preserve">LS to SA2 on network </w:t>
            </w:r>
            <w:r>
              <w:rPr>
                <w:rFonts w:ascii="Arial" w:eastAsia="等线" w:hAnsi="Arial" w:cs="Arial"/>
                <w:b/>
                <w:lang w:eastAsia="zh-CN"/>
              </w:rPr>
              <w:t>management</w:t>
            </w:r>
            <w:r>
              <w:rPr>
                <w:rFonts w:ascii="Arial" w:eastAsia="等线" w:hAnsi="Arial" w:cs="Arial" w:hint="eastAsia"/>
                <w:b/>
                <w:lang w:eastAsia="zh-CN"/>
              </w:rPr>
              <w:t xml:space="preserve"> of UE-typed PRUs </w:t>
            </w:r>
          </w:p>
          <w:p w14:paraId="315BBD61" w14:textId="77777777" w:rsidR="008332B7" w:rsidRDefault="00D2083C">
            <w:pPr>
              <w:spacing w:after="60"/>
              <w:ind w:left="1985" w:hanging="1985"/>
              <w:rPr>
                <w:rFonts w:ascii="Arial" w:eastAsia="等线" w:hAnsi="Arial" w:cs="Arial"/>
                <w:bCs/>
                <w:lang w:eastAsia="zh-CN"/>
              </w:rPr>
            </w:pPr>
            <w:r>
              <w:rPr>
                <w:rFonts w:ascii="Arial" w:eastAsia="等线" w:hAnsi="Arial" w:cs="Arial"/>
                <w:b/>
                <w:bCs/>
              </w:rPr>
              <w:t>Response to:</w:t>
            </w:r>
            <w:r>
              <w:rPr>
                <w:rFonts w:ascii="Arial" w:eastAsia="等线" w:hAnsi="Arial" w:cs="Arial"/>
                <w:b/>
                <w:bCs/>
              </w:rPr>
              <w:tab/>
            </w:r>
          </w:p>
          <w:p w14:paraId="277CFD8B" w14:textId="77777777" w:rsidR="008332B7" w:rsidRDefault="00D2083C">
            <w:pPr>
              <w:spacing w:after="60"/>
              <w:ind w:left="1985" w:hanging="1985"/>
              <w:rPr>
                <w:rFonts w:ascii="Arial" w:eastAsia="等线" w:hAnsi="Arial" w:cs="Arial"/>
                <w:bCs/>
              </w:rPr>
            </w:pPr>
            <w:r>
              <w:rPr>
                <w:rFonts w:ascii="Arial" w:eastAsia="等线" w:hAnsi="Arial" w:cs="Arial"/>
                <w:b/>
              </w:rPr>
              <w:t>Release:</w:t>
            </w:r>
            <w:r>
              <w:rPr>
                <w:rFonts w:ascii="Arial" w:eastAsia="等线" w:hAnsi="Arial" w:cs="Arial"/>
                <w:bCs/>
              </w:rPr>
              <w:tab/>
              <w:t>Rel-17</w:t>
            </w:r>
          </w:p>
          <w:p w14:paraId="01179188" w14:textId="77777777" w:rsidR="008332B7" w:rsidRDefault="00D2083C">
            <w:pPr>
              <w:spacing w:after="60"/>
              <w:ind w:left="1985" w:hanging="1985"/>
              <w:rPr>
                <w:rFonts w:ascii="Arial" w:eastAsia="等线" w:hAnsi="Arial" w:cs="Arial"/>
                <w:bCs/>
                <w:lang w:val="en-US"/>
              </w:rPr>
            </w:pPr>
            <w:r>
              <w:rPr>
                <w:rFonts w:ascii="Arial" w:eastAsia="等线" w:hAnsi="Arial" w:cs="Arial"/>
                <w:b/>
              </w:rPr>
              <w:t>Work Item:</w:t>
            </w:r>
            <w:r>
              <w:rPr>
                <w:rFonts w:ascii="Arial" w:eastAsia="等线" w:hAnsi="Arial" w:cs="Arial"/>
                <w:bCs/>
              </w:rPr>
              <w:tab/>
            </w:r>
            <w:r>
              <w:rPr>
                <w:rFonts w:ascii="Arial" w:eastAsia="等线" w:hAnsi="Arial" w:cs="Arial"/>
              </w:rPr>
              <w:t>NR_pos_enh</w:t>
            </w:r>
          </w:p>
          <w:p w14:paraId="0036C9F1" w14:textId="77777777" w:rsidR="008332B7" w:rsidRDefault="008332B7">
            <w:pPr>
              <w:spacing w:after="60"/>
              <w:ind w:left="1985" w:hanging="1985"/>
              <w:rPr>
                <w:rFonts w:ascii="Arial" w:eastAsia="等线" w:hAnsi="Arial" w:cs="Arial"/>
                <w:b/>
              </w:rPr>
            </w:pPr>
          </w:p>
          <w:p w14:paraId="50EDCEDF" w14:textId="77777777" w:rsidR="008332B7" w:rsidRDefault="00D2083C">
            <w:pPr>
              <w:spacing w:after="60"/>
              <w:ind w:left="1985" w:hanging="1985"/>
              <w:rPr>
                <w:rFonts w:ascii="Arial" w:eastAsia="等线" w:hAnsi="Arial" w:cs="Arial"/>
                <w:bCs/>
              </w:rPr>
            </w:pPr>
            <w:r>
              <w:rPr>
                <w:rFonts w:ascii="Arial" w:eastAsia="等线" w:hAnsi="Arial" w:cs="Arial"/>
                <w:b/>
              </w:rPr>
              <w:t>Source:</w:t>
            </w:r>
            <w:r>
              <w:rPr>
                <w:rFonts w:ascii="Arial" w:eastAsia="等线" w:hAnsi="Arial" w:cs="Arial"/>
                <w:bCs/>
              </w:rPr>
              <w:tab/>
            </w:r>
            <w:r>
              <w:rPr>
                <w:rFonts w:ascii="Arial" w:eastAsia="等线" w:hAnsi="Arial" w:cs="Arial" w:hint="eastAsia"/>
                <w:bCs/>
                <w:lang w:eastAsia="zh-CN"/>
              </w:rPr>
              <w:t>CATT</w:t>
            </w:r>
            <w:r>
              <w:rPr>
                <w:rFonts w:ascii="Arial" w:eastAsia="等线" w:hAnsi="Arial" w:cs="Arial"/>
                <w:bCs/>
              </w:rPr>
              <w:t xml:space="preserve"> (to be RAN2)</w:t>
            </w:r>
          </w:p>
          <w:p w14:paraId="4E262410" w14:textId="77777777" w:rsidR="008332B7" w:rsidRDefault="00D2083C">
            <w:pPr>
              <w:spacing w:after="60"/>
              <w:ind w:left="1985" w:hanging="1985"/>
              <w:rPr>
                <w:rFonts w:ascii="Arial" w:eastAsia="等线" w:hAnsi="Arial" w:cs="Arial"/>
                <w:bCs/>
              </w:rPr>
            </w:pPr>
            <w:r>
              <w:rPr>
                <w:rFonts w:ascii="Arial" w:eastAsia="等线" w:hAnsi="Arial" w:cs="Arial"/>
                <w:b/>
              </w:rPr>
              <w:t>To:</w:t>
            </w:r>
            <w:r>
              <w:rPr>
                <w:rFonts w:ascii="Arial" w:eastAsia="等线" w:hAnsi="Arial" w:cs="Arial"/>
                <w:bCs/>
              </w:rPr>
              <w:tab/>
              <w:t>SA2</w:t>
            </w:r>
          </w:p>
          <w:p w14:paraId="28426ACE" w14:textId="77777777" w:rsidR="008332B7" w:rsidRDefault="00D2083C">
            <w:pPr>
              <w:spacing w:after="60"/>
              <w:ind w:left="1985" w:hanging="1985"/>
              <w:rPr>
                <w:rFonts w:ascii="Arial" w:eastAsia="等线" w:hAnsi="Arial" w:cs="Arial"/>
                <w:bCs/>
                <w:lang w:eastAsia="zh-CN"/>
              </w:rPr>
            </w:pPr>
            <w:r>
              <w:rPr>
                <w:rFonts w:ascii="Arial" w:eastAsia="等线" w:hAnsi="Arial" w:cs="Arial"/>
                <w:b/>
              </w:rPr>
              <w:t>Cc:</w:t>
            </w:r>
            <w:r>
              <w:rPr>
                <w:rFonts w:ascii="Arial" w:eastAsia="等线" w:hAnsi="Arial" w:cs="Arial"/>
                <w:bCs/>
              </w:rPr>
              <w:tab/>
            </w:r>
            <w:r>
              <w:rPr>
                <w:rFonts w:ascii="Arial" w:eastAsia="等线" w:hAnsi="Arial" w:cs="Arial" w:hint="eastAsia"/>
                <w:bCs/>
                <w:lang w:eastAsia="zh-CN"/>
              </w:rPr>
              <w:t>RAN1, RAN3</w:t>
            </w:r>
          </w:p>
          <w:p w14:paraId="17083762" w14:textId="77777777" w:rsidR="008332B7" w:rsidRDefault="008332B7">
            <w:pPr>
              <w:spacing w:after="60"/>
              <w:ind w:left="1985" w:hanging="1985"/>
              <w:rPr>
                <w:rFonts w:ascii="Arial" w:eastAsia="等线" w:hAnsi="Arial" w:cs="Arial"/>
                <w:bCs/>
              </w:rPr>
            </w:pPr>
          </w:p>
          <w:p w14:paraId="31415636" w14:textId="77777777" w:rsidR="008332B7" w:rsidRDefault="00D2083C">
            <w:pPr>
              <w:spacing w:after="0"/>
              <w:rPr>
                <w:rFonts w:ascii="Arial" w:eastAsia="等线" w:hAnsi="Arial" w:cs="Arial"/>
              </w:rPr>
            </w:pPr>
            <w:r>
              <w:rPr>
                <w:rFonts w:ascii="Arial" w:eastAsia="等线" w:hAnsi="Arial" w:cs="Arial"/>
                <w:b/>
                <w:bCs/>
              </w:rPr>
              <w:lastRenderedPageBreak/>
              <w:t>Contact Person:</w:t>
            </w:r>
            <w:r>
              <w:rPr>
                <w:rFonts w:ascii="Arial" w:eastAsia="等线" w:hAnsi="Arial" w:cs="Arial"/>
              </w:rPr>
              <w:t xml:space="preserve">          </w:t>
            </w:r>
          </w:p>
          <w:p w14:paraId="32952485" w14:textId="77777777" w:rsidR="008332B7" w:rsidRDefault="00D2083C">
            <w:pPr>
              <w:keepNext/>
              <w:tabs>
                <w:tab w:val="left" w:pos="2694"/>
              </w:tabs>
              <w:spacing w:after="0"/>
              <w:ind w:left="567"/>
              <w:outlineLvl w:val="3"/>
              <w:rPr>
                <w:rFonts w:ascii="Arial" w:eastAsia="等线" w:hAnsi="Arial" w:cs="Arial"/>
                <w:b/>
                <w:lang w:eastAsia="zh-CN"/>
              </w:rPr>
            </w:pPr>
            <w:r>
              <w:rPr>
                <w:rFonts w:ascii="Arial" w:eastAsia="等线" w:hAnsi="Arial"/>
                <w:b/>
              </w:rPr>
              <w:t xml:space="preserve">Name:                   </w:t>
            </w:r>
            <w:r>
              <w:rPr>
                <w:rFonts w:ascii="Arial" w:eastAsia="等线"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等线" w:hAnsi="Arial"/>
                <w:bCs/>
              </w:rPr>
            </w:pPr>
            <w:r>
              <w:rPr>
                <w:rFonts w:ascii="Arial" w:eastAsia="等线" w:hAnsi="Arial"/>
                <w:b/>
              </w:rPr>
              <w:t>E-mail Address:</w:t>
            </w:r>
            <w:r>
              <w:rPr>
                <w:rFonts w:ascii="Arial" w:eastAsia="等线" w:hAnsi="Arial"/>
                <w:bCs/>
              </w:rPr>
              <w:t xml:space="preserve">   </w:t>
            </w:r>
            <w:hyperlink r:id="rId13" w:history="1">
              <w:r>
                <w:rPr>
                  <w:rFonts w:ascii="Arial" w:eastAsia="等线" w:hAnsi="Arial"/>
                  <w:b/>
                  <w:color w:val="0000FF"/>
                  <w:u w:val="single"/>
                </w:rPr>
                <w:t>lijianxiang@datangmobile.cn</w:t>
              </w:r>
            </w:hyperlink>
            <w:r>
              <w:rPr>
                <w:rFonts w:ascii="Arial" w:eastAsia="等线" w:hAnsi="Arial" w:hint="eastAsia"/>
                <w:b/>
                <w:color w:val="0000FF"/>
                <w:lang w:eastAsia="zh-CN"/>
              </w:rPr>
              <w:t xml:space="preserve"> </w:t>
            </w:r>
          </w:p>
          <w:p w14:paraId="7E22CCB2" w14:textId="77777777" w:rsidR="008332B7" w:rsidRDefault="008332B7">
            <w:pPr>
              <w:spacing w:after="60"/>
              <w:ind w:left="1985" w:hanging="1985"/>
              <w:rPr>
                <w:rFonts w:ascii="Arial" w:eastAsia="等线"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等线" w:hAnsi="Arial" w:cs="Arial"/>
                <w:bCs/>
                <w:lang w:eastAsia="zh-CN"/>
              </w:rPr>
            </w:pPr>
            <w:r>
              <w:rPr>
                <w:rFonts w:ascii="Arial" w:eastAsia="等线" w:hAnsi="Arial" w:cs="Arial"/>
                <w:b/>
                <w:bCs/>
              </w:rPr>
              <w:t xml:space="preserve">Attachments: </w:t>
            </w:r>
            <w:r>
              <w:rPr>
                <w:rFonts w:ascii="Arial" w:eastAsia="等线" w:hAnsi="Arial" w:cs="Arial" w:hint="eastAsia"/>
                <w:b/>
                <w:lang w:eastAsia="zh-CN"/>
              </w:rPr>
              <w:t xml:space="preserve">            </w:t>
            </w:r>
            <w:r>
              <w:rPr>
                <w:rFonts w:ascii="Arial" w:eastAsia="等线" w:hAnsi="Arial" w:cs="Arial" w:hint="eastAsia"/>
                <w:bCs/>
                <w:lang w:eastAsia="ja-JP"/>
              </w:rPr>
              <w:t>None</w:t>
            </w:r>
          </w:p>
          <w:p w14:paraId="4B9D4C7E" w14:textId="77777777" w:rsidR="008332B7" w:rsidRDefault="008332B7">
            <w:pPr>
              <w:pBdr>
                <w:bottom w:val="single" w:sz="4" w:space="1" w:color="auto"/>
              </w:pBdr>
              <w:spacing w:after="0"/>
              <w:rPr>
                <w:rFonts w:ascii="Arial" w:eastAsia="等线" w:hAnsi="Arial" w:cs="Arial"/>
                <w:lang w:eastAsia="zh-CN"/>
              </w:rPr>
            </w:pPr>
          </w:p>
          <w:p w14:paraId="6C8C67B8" w14:textId="77777777" w:rsidR="008332B7" w:rsidRDefault="008332B7">
            <w:pPr>
              <w:spacing w:after="120"/>
              <w:rPr>
                <w:rFonts w:ascii="Arial" w:eastAsia="等线" w:hAnsi="Arial" w:cs="Arial"/>
                <w:b/>
                <w:lang w:eastAsia="zh-CN"/>
              </w:rPr>
            </w:pPr>
          </w:p>
          <w:p w14:paraId="6173F7E6" w14:textId="77777777" w:rsidR="008332B7" w:rsidRDefault="00D2083C">
            <w:pPr>
              <w:spacing w:after="120"/>
              <w:rPr>
                <w:rFonts w:ascii="Arial" w:eastAsia="等线" w:hAnsi="Arial" w:cs="Arial"/>
                <w:b/>
              </w:rPr>
            </w:pPr>
            <w:r>
              <w:rPr>
                <w:rFonts w:ascii="Arial" w:eastAsia="等线"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 xml:space="preserve">LS </w:t>
            </w:r>
            <w:r>
              <w:rPr>
                <w:rFonts w:ascii="Arial" w:hAnsi="Arial" w:cs="Arial"/>
                <w:lang w:eastAsia="zh-CN"/>
              </w:rPr>
              <w:t>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can be UE-type at least, FFS gNB-type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6"/>
            <w:r>
              <w:rPr>
                <w:rFonts w:ascii="Arial" w:eastAsia="等线" w:hAnsi="Arial" w:cs="Arial" w:hint="eastAsia"/>
                <w:lang w:eastAsia="zh-CN"/>
              </w:rPr>
              <w:t xml:space="preserve">RAN2 </w:t>
            </w:r>
            <w:r>
              <w:rPr>
                <w:rFonts w:ascii="Arial" w:eastAsia="等线" w:hAnsi="Arial" w:cs="Arial"/>
                <w:lang w:eastAsia="zh-CN"/>
              </w:rPr>
              <w:t>would li</w:t>
            </w:r>
            <w:r>
              <w:rPr>
                <w:rFonts w:ascii="Arial" w:eastAsia="等线" w:hAnsi="Arial" w:cs="Arial" w:hint="eastAsia"/>
                <w:lang w:eastAsia="zh-CN"/>
              </w:rPr>
              <w:t>k</w:t>
            </w:r>
            <w:r>
              <w:rPr>
                <w:rFonts w:ascii="Arial" w:eastAsia="等线" w:hAnsi="Arial" w:cs="Arial"/>
                <w:lang w:eastAsia="zh-CN"/>
              </w:rPr>
              <w:t xml:space="preserve">e to ask </w:t>
            </w:r>
            <w:r>
              <w:rPr>
                <w:rFonts w:ascii="Arial" w:eastAsia="等线" w:hAnsi="Arial" w:cs="Arial" w:hint="eastAsia"/>
                <w:lang w:eastAsia="zh-CN"/>
              </w:rPr>
              <w:t>SA2</w:t>
            </w:r>
            <w:r>
              <w:rPr>
                <w:rFonts w:ascii="Arial" w:eastAsia="等线"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NRPPa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6"/>
            <w:r>
              <w:rPr>
                <w:rStyle w:val="af4"/>
                <w:rFonts w:ascii="Arial" w:hAnsi="Arial"/>
                <w:b/>
                <w:color w:val="0070C0"/>
              </w:rPr>
              <w:commentReference w:id="6"/>
            </w:r>
          </w:p>
          <w:p w14:paraId="44D3B78D" w14:textId="77777777" w:rsidR="008332B7" w:rsidRDefault="008332B7">
            <w:pPr>
              <w:spacing w:after="0"/>
              <w:rPr>
                <w:rFonts w:ascii="Arial" w:eastAsia="等线" w:hAnsi="Arial" w:cs="Arial"/>
              </w:rPr>
            </w:pPr>
          </w:p>
          <w:p w14:paraId="0935650E" w14:textId="77777777" w:rsidR="008332B7" w:rsidRDefault="00D2083C">
            <w:pPr>
              <w:spacing w:after="120"/>
              <w:rPr>
                <w:rFonts w:ascii="Arial" w:eastAsia="等线" w:hAnsi="Arial" w:cs="Arial"/>
                <w:b/>
              </w:rPr>
            </w:pPr>
            <w:r>
              <w:rPr>
                <w:rFonts w:ascii="Arial" w:eastAsia="等线" w:hAnsi="Arial" w:cs="Arial"/>
                <w:b/>
              </w:rPr>
              <w:t>2. Actions:</w:t>
            </w:r>
          </w:p>
          <w:p w14:paraId="607292D7" w14:textId="77777777" w:rsidR="008332B7" w:rsidRDefault="00D2083C">
            <w:pPr>
              <w:spacing w:after="120"/>
              <w:rPr>
                <w:rFonts w:ascii="Arial" w:eastAsia="等线" w:hAnsi="Arial" w:cs="Arial"/>
                <w:b/>
                <w:lang w:eastAsia="zh-CN"/>
              </w:rPr>
            </w:pPr>
            <w:r>
              <w:rPr>
                <w:rFonts w:ascii="Arial" w:eastAsia="等线" w:hAnsi="Arial" w:cs="Arial"/>
                <w:b/>
              </w:rPr>
              <w:t xml:space="preserve">To </w:t>
            </w:r>
            <w:r>
              <w:rPr>
                <w:rFonts w:ascii="Arial" w:eastAsia="等线" w:hAnsi="Arial" w:cs="Arial" w:hint="eastAsia"/>
                <w:b/>
                <w:lang w:eastAsia="zh-CN"/>
              </w:rPr>
              <w:t>SA2</w:t>
            </w:r>
          </w:p>
          <w:p w14:paraId="26782A42" w14:textId="77777777" w:rsidR="008332B7" w:rsidRDefault="00D2083C">
            <w:pPr>
              <w:spacing w:after="120"/>
              <w:ind w:left="993" w:hanging="993"/>
              <w:rPr>
                <w:rFonts w:ascii="Arial" w:eastAsia="等线" w:hAnsi="Arial" w:cs="Arial"/>
                <w:lang w:eastAsia="zh-CN"/>
              </w:rPr>
            </w:pPr>
            <w:r>
              <w:rPr>
                <w:rFonts w:ascii="Arial" w:eastAsia="等线" w:hAnsi="Arial" w:cs="Arial"/>
                <w:b/>
              </w:rPr>
              <w:t xml:space="preserve">ACTION: </w:t>
            </w:r>
            <w:r>
              <w:rPr>
                <w:rFonts w:ascii="Arial" w:eastAsia="等线" w:hAnsi="Arial" w:cs="Arial"/>
                <w:b/>
              </w:rPr>
              <w:tab/>
            </w:r>
            <w:r>
              <w:rPr>
                <w:rFonts w:ascii="Arial" w:eastAsia="等线" w:hAnsi="Arial" w:cs="Arial"/>
              </w:rPr>
              <w:t>RAN</w:t>
            </w:r>
            <w:r>
              <w:rPr>
                <w:rFonts w:ascii="Arial" w:eastAsia="等线" w:hAnsi="Arial" w:cs="Arial" w:hint="eastAsia"/>
                <w:lang w:eastAsia="zh-CN"/>
              </w:rPr>
              <w:t>2</w:t>
            </w:r>
            <w:r>
              <w:rPr>
                <w:rFonts w:ascii="Arial" w:eastAsia="等线" w:hAnsi="Arial" w:cs="Arial"/>
              </w:rPr>
              <w:t xml:space="preserve"> respectfully requests </w:t>
            </w:r>
            <w:r>
              <w:rPr>
                <w:rFonts w:ascii="Arial" w:eastAsia="等线" w:hAnsi="Arial" w:cs="Arial" w:hint="eastAsia"/>
                <w:lang w:eastAsia="zh-CN"/>
              </w:rPr>
              <w:t>SA2</w:t>
            </w:r>
            <w:r>
              <w:rPr>
                <w:rFonts w:ascii="Arial" w:eastAsia="等线" w:hAnsi="Arial" w:cs="Arial"/>
              </w:rPr>
              <w:t xml:space="preserve"> to </w:t>
            </w:r>
            <w:r>
              <w:rPr>
                <w:rFonts w:ascii="Arial" w:eastAsia="等线" w:hAnsi="Arial" w:cs="Arial" w:hint="eastAsia"/>
                <w:lang w:eastAsia="zh-CN"/>
              </w:rPr>
              <w:t xml:space="preserve">discuss on how to support PRUs in the network and </w:t>
            </w:r>
            <w:r>
              <w:rPr>
                <w:rFonts w:ascii="Arial" w:eastAsia="等线" w:hAnsi="Arial" w:cs="Arial"/>
              </w:rPr>
              <w:t>provide answers to the questions above</w:t>
            </w:r>
            <w:r>
              <w:rPr>
                <w:rFonts w:ascii="Arial" w:eastAsia="等线" w:hAnsi="Arial" w:cs="Arial" w:hint="eastAsia"/>
                <w:lang w:eastAsia="zh-CN"/>
              </w:rPr>
              <w:t>.</w:t>
            </w:r>
          </w:p>
          <w:p w14:paraId="6AF9EBE2" w14:textId="77777777" w:rsidR="008332B7" w:rsidRDefault="008332B7">
            <w:pPr>
              <w:spacing w:after="120"/>
              <w:rPr>
                <w:rFonts w:ascii="Arial" w:eastAsia="等线" w:hAnsi="Arial" w:cs="Arial"/>
              </w:rPr>
            </w:pPr>
          </w:p>
          <w:p w14:paraId="10DB2900" w14:textId="77777777" w:rsidR="008332B7" w:rsidRDefault="00D2083C">
            <w:pPr>
              <w:spacing w:after="120"/>
              <w:rPr>
                <w:rFonts w:ascii="Arial" w:eastAsia="等线" w:hAnsi="Arial" w:cs="Arial"/>
                <w:b/>
              </w:rPr>
            </w:pPr>
            <w:r>
              <w:rPr>
                <w:rFonts w:ascii="Arial" w:eastAsia="等线"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等线" w:hAnsi="Arial" w:cs="Arial"/>
                <w:bCs/>
                <w:lang w:eastAsia="zh-CN"/>
              </w:rPr>
            </w:pPr>
            <w:r>
              <w:rPr>
                <w:rFonts w:ascii="Arial" w:eastAsia="等线" w:hAnsi="Arial" w:cs="Arial"/>
                <w:bCs/>
                <w:lang w:eastAsia="ja-JP"/>
              </w:rPr>
              <w:t>3GPP RAN2#11</w:t>
            </w:r>
            <w:r>
              <w:rPr>
                <w:rFonts w:ascii="Arial" w:eastAsia="等线" w:hAnsi="Arial" w:cs="Arial" w:hint="eastAsia"/>
                <w:bCs/>
                <w:lang w:eastAsia="zh-CN"/>
              </w:rPr>
              <w:t>6</w:t>
            </w:r>
            <w:r>
              <w:rPr>
                <w:rFonts w:ascii="Arial" w:eastAsia="等线" w:hAnsi="Arial" w:cs="Arial"/>
                <w:bCs/>
                <w:lang w:eastAsia="ja-JP"/>
              </w:rPr>
              <w:t>-e</w:t>
            </w:r>
            <w:r>
              <w:rPr>
                <w:rFonts w:ascii="Arial" w:eastAsia="等线" w:hAnsi="Arial" w:cs="Arial"/>
                <w:bCs/>
                <w:lang w:eastAsia="ja-JP"/>
              </w:rPr>
              <w:tab/>
            </w:r>
            <w:r>
              <w:rPr>
                <w:rFonts w:ascii="Arial" w:eastAsia="等线" w:hAnsi="Arial" w:cs="Arial"/>
                <w:bCs/>
                <w:lang w:eastAsia="ja-JP"/>
              </w:rPr>
              <w:tab/>
              <w:t>1 November – 12 November 2021</w:t>
            </w:r>
            <w:r>
              <w:rPr>
                <w:rFonts w:ascii="Arial" w:eastAsia="等线" w:hAnsi="Arial" w:cs="Arial"/>
                <w:bCs/>
                <w:lang w:eastAsia="ja-JP"/>
              </w:rPr>
              <w:tab/>
            </w:r>
            <w:r>
              <w:rPr>
                <w:rFonts w:ascii="Arial" w:eastAsia="等线" w:hAnsi="Arial" w:cs="Arial"/>
                <w:bCs/>
                <w:lang w:eastAsia="ja-JP"/>
              </w:rPr>
              <w:tab/>
              <w:t xml:space="preserve">Electronic Meeting </w:t>
            </w:r>
          </w:p>
          <w:p w14:paraId="74E22CBE" w14:textId="77777777" w:rsidR="008332B7" w:rsidRDefault="008332B7">
            <w:pPr>
              <w:spacing w:after="120"/>
              <w:rPr>
                <w:rFonts w:ascii="Arial" w:eastAsia="等线"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w:t>
      </w:r>
      <w:r>
        <w:rPr>
          <w:rFonts w:hint="eastAsia"/>
          <w:b/>
          <w:lang w:eastAsia="zh-CN"/>
        </w:rPr>
        <w:t xml:space="preserve"> SA2</w:t>
      </w:r>
      <w:r>
        <w:rPr>
          <w:b/>
          <w:lang w:eastAsia="zh-CN"/>
        </w:rPr>
        <w:t xml:space="preserve">? </w:t>
      </w:r>
      <w:bookmarkStart w:id="7" w:name="OLE_LINK5"/>
      <w:bookmarkStart w:id="8" w:name="OLE_LINK6"/>
      <w:r>
        <w:rPr>
          <w:b/>
          <w:lang w:eastAsia="zh-CN"/>
        </w:rPr>
        <w:t>Please specify the reasons or comments if any.</w:t>
      </w:r>
      <w:bookmarkEnd w:id="7"/>
      <w:bookmarkEnd w:id="8"/>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can be UE-type at least, FFS gNB-type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D2083C"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6A104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CFE56E5" w14:textId="77777777" w:rsidR="00D2083C" w:rsidRDefault="00D2083C" w:rsidP="00D2083C">
            <w:pPr>
              <w:pStyle w:val="TAC"/>
              <w:spacing w:before="20" w:after="20"/>
              <w:ind w:left="57" w:right="57"/>
              <w:jc w:val="left"/>
              <w:rPr>
                <w:lang w:eastAsia="zh-CN"/>
              </w:rPr>
            </w:pP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3B2A40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E332DEB"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C75530E" w14:textId="77777777" w:rsidR="00D2083C" w:rsidRDefault="00D2083C" w:rsidP="00D2083C">
            <w:pPr>
              <w:pStyle w:val="TAC"/>
              <w:spacing w:before="20" w:after="20"/>
              <w:ind w:left="57" w:right="57"/>
              <w:jc w:val="left"/>
              <w:rPr>
                <w:lang w:val="en-US" w:eastAsia="zh-CN"/>
              </w:rPr>
            </w:pP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6D7AFF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87C9C4" w14:textId="77777777" w:rsidR="00D2083C" w:rsidRDefault="00D2083C" w:rsidP="00D2083C">
            <w:pPr>
              <w:pStyle w:val="TAC"/>
              <w:spacing w:before="20" w:after="20"/>
              <w:ind w:left="57" w:right="57"/>
              <w:jc w:val="left"/>
              <w:rPr>
                <w:lang w:eastAsia="zh-CN"/>
              </w:rPr>
            </w:pP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9A86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BD6143" w14:textId="77777777" w:rsidR="00D2083C" w:rsidRDefault="00D2083C" w:rsidP="00D2083C">
            <w:pPr>
              <w:pStyle w:val="TAC"/>
              <w:spacing w:before="20" w:after="20"/>
              <w:ind w:left="57" w:right="57"/>
              <w:jc w:val="left"/>
              <w:rPr>
                <w:lang w:eastAsia="zh-CN"/>
              </w:rPr>
            </w:pP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8F6E86D"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D2083C"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7FA5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FEE647C" w14:textId="77777777" w:rsidR="00D2083C" w:rsidRDefault="00D2083C" w:rsidP="00D2083C">
            <w:pPr>
              <w:pStyle w:val="TAC"/>
              <w:spacing w:before="20" w:after="20"/>
              <w:ind w:left="57" w:right="57"/>
              <w:jc w:val="left"/>
              <w:rPr>
                <w:lang w:eastAsia="zh-CN"/>
              </w:rPr>
            </w:pPr>
          </w:p>
        </w:tc>
      </w:tr>
      <w:tr w:rsidR="00D2083C"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A32CA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F5E3BB" w14:textId="77777777" w:rsidR="00D2083C" w:rsidRDefault="00D2083C" w:rsidP="00D2083C">
            <w:pPr>
              <w:pStyle w:val="TAC"/>
              <w:spacing w:before="20" w:after="20"/>
              <w:ind w:left="57" w:right="57"/>
              <w:jc w:val="left"/>
              <w:rPr>
                <w:lang w:eastAsia="zh-CN"/>
              </w:rPr>
            </w:pPr>
          </w:p>
        </w:tc>
      </w:tr>
      <w:tr w:rsidR="00D2083C"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99B27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60121D" w14:textId="77777777" w:rsidR="00D2083C" w:rsidRDefault="00D2083C" w:rsidP="00D2083C">
            <w:pPr>
              <w:pStyle w:val="TAC"/>
              <w:spacing w:before="20" w:after="20"/>
              <w:ind w:left="57" w:right="57"/>
              <w:jc w:val="left"/>
              <w:rPr>
                <w:lang w:eastAsia="zh-CN"/>
              </w:rPr>
            </w:pPr>
          </w:p>
        </w:tc>
      </w:tr>
      <w:tr w:rsidR="00D2083C"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D2083C" w:rsidRDefault="00D2083C" w:rsidP="00D2083C">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lastRenderedPageBreak/>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af5"/>
        <w:numPr>
          <w:ilvl w:val="0"/>
          <w:numId w:val="6"/>
        </w:numPr>
        <w:spacing w:line="259" w:lineRule="auto"/>
        <w:rPr>
          <w:b/>
          <w:lang w:eastAsia="zh-CN"/>
        </w:rPr>
      </w:pPr>
      <w:r>
        <w:rPr>
          <w:rFonts w:hint="eastAsia"/>
          <w:b/>
          <w:lang w:eastAsia="zh-CN"/>
        </w:rPr>
        <w:t>Part of gNBs act as PRUs</w:t>
      </w:r>
    </w:p>
    <w:p w14:paraId="0AAC7051" w14:textId="77777777" w:rsidR="008332B7" w:rsidRDefault="00D2083C">
      <w:pPr>
        <w:spacing w:line="259" w:lineRule="auto"/>
        <w:rPr>
          <w:lang w:eastAsia="zh-CN"/>
        </w:rPr>
      </w:pPr>
      <w:r>
        <w:rPr>
          <w:lang w:eastAsia="zh-CN"/>
        </w:rPr>
        <w:t>I</w:t>
      </w:r>
      <w:r>
        <w:rPr>
          <w:rFonts w:hint="eastAsia"/>
          <w:lang w:eastAsia="zh-CN"/>
        </w:rPr>
        <w:t>f RAN2 agreed that part of gNBs acts as PRUs,</w:t>
      </w:r>
      <w:r>
        <w:rPr>
          <w:rFonts w:hint="eastAsia"/>
          <w:lang w:eastAsia="zh-CN"/>
        </w:rPr>
        <w:t xml:space="preserve"> the issue on how to manage the part of gNB-typed PRU also need be addressed. The contributions [5][9] propose that the PRU management can</w:t>
      </w:r>
      <w:r>
        <w:rPr>
          <w:lang w:eastAsia="zh-CN"/>
        </w:rPr>
        <w:t xml:space="preserve"> be performed by a deployment/operator, similar to the provisioning of gNB information to an LMF (typically via some O</w:t>
      </w:r>
      <w:r>
        <w:rPr>
          <w:lang w:eastAsia="zh-CN"/>
        </w:rPr>
        <w:t>peration&amp;Maintenance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part of gNBs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2"/>
        <w:rPr>
          <w:lang w:eastAsia="zh-CN"/>
        </w:rPr>
      </w:pPr>
      <w:r>
        <w:rPr>
          <w:rFonts w:hint="eastAsia"/>
          <w:lang w:eastAsia="zh-CN"/>
        </w:rPr>
        <w:t xml:space="preserve">3.3 </w:t>
      </w:r>
      <w:r>
        <w:rPr>
          <w:lang w:eastAsia="zh-CN"/>
        </w:rPr>
        <w:t>LPP i</w:t>
      </w:r>
      <w:r>
        <w:rPr>
          <w:lang w:eastAsia="zh-CN"/>
        </w:rPr>
        <w:t>mpact to support PRU</w:t>
      </w:r>
    </w:p>
    <w:p w14:paraId="49DBB041" w14:textId="77777777" w:rsidR="008332B7" w:rsidRDefault="00D2083C">
      <w:pPr>
        <w:pStyle w:val="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237.8pt" o:ole="">
            <v:imagedata r:id="rId17" o:title=""/>
          </v:shape>
          <o:OLEObject Type="Embed" ProgID="Visio.Drawing.15" ShapeID="_x0000_i1025" DrawAspect="Content" ObjectID="_1690985951" r:id="rId18"/>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envolvement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w:t>
      </w:r>
      <w:r>
        <w:rPr>
          <w:rFonts w:hint="eastAsia"/>
          <w:szCs w:val="24"/>
          <w:u w:val="single"/>
          <w:lang w:eastAsia="zh-CN"/>
        </w:rPr>
        <w:t>ing procedure</w:t>
      </w:r>
      <w:r>
        <w:rPr>
          <w:rFonts w:hint="eastAsia"/>
          <w:szCs w:val="24"/>
          <w:lang w:eastAsia="zh-CN"/>
        </w:rPr>
        <w:t xml:space="preserve">, where LMF may interact with PRU to exchange the capability/assitance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where the LMF/UE/gNB perhaps use the PRU related information to compensate the Tx/Rx</w:t>
      </w:r>
      <w:r>
        <w:rPr>
          <w:rFonts w:hint="eastAsia"/>
          <w:szCs w:val="24"/>
          <w:lang w:eastAsia="zh-CN"/>
        </w:rPr>
        <w:t xml:space="preserve">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3"/>
        <w:rPr>
          <w:lang w:eastAsia="zh-CN"/>
        </w:rPr>
      </w:pPr>
      <w:r>
        <w:rPr>
          <w:rFonts w:hint="eastAsia"/>
          <w:lang w:eastAsia="zh-CN"/>
        </w:rPr>
        <w:t xml:space="preserve">3.3.1 </w:t>
      </w:r>
      <w:r>
        <w:rPr>
          <w:lang w:eastAsia="zh-CN"/>
        </w:rPr>
        <w:t>P</w:t>
      </w:r>
      <w:r>
        <w:rPr>
          <w:rFonts w:hint="eastAsia"/>
          <w:lang w:eastAsia="zh-CN"/>
        </w:rPr>
        <w:t>ossible LPP impacts within PRU positioning proce</w:t>
      </w:r>
      <w:r>
        <w:rPr>
          <w:rFonts w:hint="eastAsia"/>
          <w:lang w:eastAsia="zh-CN"/>
        </w:rPr>
        <w:t>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4"/>
        <w:rPr>
          <w:lang w:eastAsia="zh-CN"/>
        </w:rPr>
      </w:pPr>
      <w:r>
        <w:rPr>
          <w:rFonts w:hint="eastAsia"/>
          <w:lang w:eastAsia="zh-CN"/>
        </w:rPr>
        <w:lastRenderedPageBreak/>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r>
        <w:rPr>
          <w:rFonts w:hint="eastAsia"/>
          <w:b/>
        </w:rPr>
        <w:t>;</w:t>
      </w:r>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w:t>
      </w:r>
      <w:r>
        <w:rPr>
          <w:b/>
        </w:rPr>
        <w:t>gistration Request message</w:t>
      </w:r>
      <w:r>
        <w:rPr>
          <w:rFonts w:hint="eastAsia"/>
          <w:b/>
          <w:lang w:eastAsia="zh-CN"/>
        </w:rPr>
        <w:t xml:space="preserve"> [4][5]</w:t>
      </w:r>
      <w:r>
        <w:rPr>
          <w:rFonts w:hint="eastAsia"/>
          <w:b/>
        </w:rPr>
        <w:t>;</w:t>
      </w:r>
    </w:p>
    <w:p w14:paraId="180255A7"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r>
        <w:rPr>
          <w:rFonts w:hint="eastAsia"/>
          <w:b/>
        </w:rPr>
        <w:t>;</w:t>
      </w:r>
    </w:p>
    <w:p w14:paraId="10012038" w14:textId="77777777" w:rsidR="008332B7" w:rsidRDefault="00D2083C">
      <w:pPr>
        <w:spacing w:afterLines="50" w:after="120"/>
        <w:jc w:val="both"/>
        <w:rPr>
          <w:szCs w:val="24"/>
          <w:lang w:eastAsia="zh-CN"/>
        </w:rPr>
      </w:pPr>
      <w:r>
        <w:rPr>
          <w:rFonts w:hint="eastAsia"/>
          <w:szCs w:val="24"/>
          <w:lang w:eastAsia="zh-CN"/>
        </w:rPr>
        <w:t>Solution 1 or solution 2 is tring to include the PRU cap</w:t>
      </w:r>
      <w:r>
        <w:rPr>
          <w:rFonts w:hint="eastAsia"/>
          <w:szCs w:val="24"/>
          <w:lang w:eastAsia="zh-CN"/>
        </w:rPr>
        <w:t xml:space="preserve">ability information within the Supplementart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s mobie state informarion w</w:t>
      </w:r>
      <w:r>
        <w:rPr>
          <w:rFonts w:hint="eastAsia"/>
          <w:szCs w:val="24"/>
          <w:lang w:eastAsia="zh-CN"/>
        </w:rPr>
        <w:t>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w:t>
      </w:r>
      <w:r>
        <w:rPr>
          <w:rFonts w:hint="eastAsia"/>
          <w:szCs w:val="24"/>
          <w:lang w:eastAsia="zh-CN"/>
        </w:rPr>
        <w:t xml:space="preserve">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 xml:space="preserve">Please </w:t>
      </w:r>
      <w:r>
        <w:rPr>
          <w:rFonts w:hint="eastAsia"/>
          <w:b/>
          <w:lang w:eastAsia="zh-CN"/>
        </w:rPr>
        <w:t>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w:t>
            </w:r>
            <w:r>
              <w:rPr>
                <w:rFonts w:hint="eastAsia"/>
                <w:lang w:val="en-US" w:eastAsia="zh-CN"/>
              </w:rPr>
              <w:t xml:space="preserv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he capability may be defined as NAS capability or LPP capability. This can only be determined when we have the whole procedure and it is up to SA2 to decide</w:t>
            </w:r>
          </w:p>
        </w:tc>
      </w:tr>
      <w:tr w:rsidR="00D2083C"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C15125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F6DBA2B" w14:textId="77777777" w:rsidR="00D2083C" w:rsidRDefault="00D2083C" w:rsidP="00D2083C">
            <w:pPr>
              <w:pStyle w:val="TAC"/>
              <w:spacing w:before="20" w:after="20"/>
              <w:ind w:left="57" w:right="57"/>
              <w:jc w:val="left"/>
              <w:rPr>
                <w:lang w:eastAsia="zh-CN"/>
              </w:rPr>
            </w:pP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83E7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51009F" w14:textId="77777777" w:rsidR="00D2083C" w:rsidRDefault="00D2083C" w:rsidP="00D2083C">
            <w:pPr>
              <w:pStyle w:val="TAC"/>
              <w:spacing w:before="20" w:after="20"/>
              <w:ind w:left="57" w:right="57"/>
              <w:jc w:val="left"/>
              <w:rPr>
                <w:lang w:eastAsia="zh-CN"/>
              </w:rPr>
            </w:pP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1AAA70E9"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17BA55EA" w14:textId="77777777" w:rsidR="00D2083C" w:rsidRDefault="00D2083C" w:rsidP="00D2083C">
            <w:pPr>
              <w:pStyle w:val="TAC"/>
              <w:spacing w:before="20" w:after="20"/>
              <w:ind w:left="57" w:right="57"/>
              <w:jc w:val="left"/>
              <w:rPr>
                <w:lang w:val="en-US" w:eastAsia="zh-CN"/>
              </w:rPr>
            </w:pP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668F4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1940D61" w14:textId="77777777" w:rsidR="00D2083C" w:rsidRDefault="00D2083C" w:rsidP="00D2083C">
            <w:pPr>
              <w:pStyle w:val="TAC"/>
              <w:spacing w:before="20" w:after="20"/>
              <w:ind w:left="57" w:right="57"/>
              <w:jc w:val="left"/>
              <w:rPr>
                <w:lang w:eastAsia="zh-CN"/>
              </w:rPr>
            </w:pP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3266F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A468E5" w14:textId="77777777" w:rsidR="00D2083C" w:rsidRDefault="00D2083C" w:rsidP="00D2083C">
            <w:pPr>
              <w:pStyle w:val="TAC"/>
              <w:spacing w:before="20" w:after="20"/>
              <w:ind w:left="57" w:right="57"/>
              <w:jc w:val="left"/>
              <w:rPr>
                <w:lang w:eastAsia="zh-CN"/>
              </w:rPr>
            </w:pP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1E383D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452B5E" w14:textId="77777777" w:rsidR="00D2083C" w:rsidRDefault="00D2083C" w:rsidP="00D2083C">
            <w:pPr>
              <w:pStyle w:val="TAC"/>
              <w:spacing w:before="20" w:after="20"/>
              <w:ind w:left="57" w:right="57"/>
              <w:jc w:val="left"/>
              <w:rPr>
                <w:lang w:eastAsia="zh-CN"/>
              </w:rPr>
            </w:pPr>
          </w:p>
        </w:tc>
      </w:tr>
      <w:tr w:rsidR="00D2083C"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D1FCC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DB9845" w14:textId="77777777" w:rsidR="00D2083C" w:rsidRDefault="00D2083C" w:rsidP="00D2083C">
            <w:pPr>
              <w:pStyle w:val="TAC"/>
              <w:spacing w:before="20" w:after="20"/>
              <w:ind w:left="57" w:right="57"/>
              <w:jc w:val="left"/>
              <w:rPr>
                <w:lang w:eastAsia="zh-CN"/>
              </w:rPr>
            </w:pPr>
          </w:p>
        </w:tc>
      </w:tr>
      <w:tr w:rsidR="00D2083C"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1CBD86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3A2EE1" w14:textId="77777777" w:rsidR="00D2083C" w:rsidRDefault="00D2083C" w:rsidP="00D2083C">
            <w:pPr>
              <w:pStyle w:val="TAC"/>
              <w:spacing w:before="20" w:after="20"/>
              <w:ind w:left="57" w:right="57"/>
              <w:jc w:val="left"/>
              <w:rPr>
                <w:lang w:eastAsia="zh-CN"/>
              </w:rPr>
            </w:pPr>
          </w:p>
        </w:tc>
      </w:tr>
      <w:tr w:rsidR="00D2083C"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CDEA8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AB706C" w14:textId="77777777" w:rsidR="00D2083C" w:rsidRDefault="00D2083C" w:rsidP="00D2083C">
            <w:pPr>
              <w:pStyle w:val="TAC"/>
              <w:spacing w:before="20" w:after="20"/>
              <w:ind w:left="57" w:right="57"/>
              <w:jc w:val="left"/>
              <w:rPr>
                <w:lang w:eastAsia="zh-CN"/>
              </w:rPr>
            </w:pPr>
          </w:p>
        </w:tc>
      </w:tr>
      <w:tr w:rsidR="00D2083C"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D2083C" w:rsidRDefault="00D2083C" w:rsidP="00D2083C">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 xml:space="preserve">nd of course, companies may submit other candidate solutions in the </w:t>
      </w:r>
      <w:r>
        <w:rPr>
          <w:rFonts w:hint="eastAsia"/>
          <w:szCs w:val="24"/>
          <w:lang w:eastAsia="zh-CN"/>
        </w:rPr>
        <w:t>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8332B7"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4E0490"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B11DD5B" w14:textId="77777777" w:rsidR="008332B7" w:rsidRDefault="008332B7">
            <w:pPr>
              <w:pStyle w:val="TAC"/>
              <w:spacing w:before="20" w:after="20"/>
              <w:ind w:left="57" w:right="57"/>
              <w:jc w:val="left"/>
              <w:rPr>
                <w:lang w:eastAsia="zh-CN"/>
              </w:rPr>
            </w:pP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461162"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415C9EC" w14:textId="77777777" w:rsidR="008332B7" w:rsidRDefault="008332B7">
            <w:pPr>
              <w:pStyle w:val="TAC"/>
              <w:spacing w:before="20" w:after="20"/>
              <w:ind w:left="57" w:right="57"/>
              <w:jc w:val="left"/>
              <w:rPr>
                <w:lang w:eastAsia="zh-CN"/>
              </w:rPr>
            </w:pP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5C68887"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C7073E3" w14:textId="77777777" w:rsidR="008332B7" w:rsidRDefault="008332B7">
            <w:pPr>
              <w:pStyle w:val="TAC"/>
              <w:spacing w:before="20" w:after="20"/>
              <w:ind w:left="57" w:right="57"/>
              <w:jc w:val="left"/>
              <w:rPr>
                <w:lang w:eastAsia="zh-CN"/>
              </w:rPr>
            </w:pP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76636C"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8332B7"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77777777" w:rsidR="008332B7" w:rsidRDefault="008332B7">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0C04165" w14:textId="77777777" w:rsidR="008332B7" w:rsidRDefault="008332B7">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6A9975DD" w14:textId="77777777" w:rsidR="008332B7" w:rsidRDefault="008332B7">
            <w:pPr>
              <w:pStyle w:val="TAC"/>
              <w:spacing w:before="20" w:after="20"/>
              <w:ind w:left="57" w:right="57"/>
              <w:jc w:val="left"/>
              <w:rPr>
                <w:lang w:val="en-US" w:eastAsia="zh-CN"/>
              </w:rPr>
            </w:pPr>
          </w:p>
        </w:tc>
      </w:tr>
      <w:tr w:rsidR="008332B7"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0A26F4"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5345C" w14:textId="77777777" w:rsidR="008332B7" w:rsidRDefault="008332B7">
            <w:pPr>
              <w:pStyle w:val="TAC"/>
              <w:spacing w:before="20" w:after="20"/>
              <w:ind w:left="57" w:right="57"/>
              <w:jc w:val="left"/>
              <w:rPr>
                <w:lang w:eastAsia="zh-CN"/>
              </w:rPr>
            </w:pPr>
          </w:p>
        </w:tc>
      </w:tr>
      <w:tr w:rsidR="008332B7"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332DA"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D22A2D3" w14:textId="77777777" w:rsidR="008332B7" w:rsidRDefault="008332B7">
            <w:pPr>
              <w:pStyle w:val="TAC"/>
              <w:spacing w:before="20" w:after="20"/>
              <w:ind w:left="57" w:right="57"/>
              <w:jc w:val="left"/>
              <w:rPr>
                <w:lang w:eastAsia="zh-CN"/>
              </w:rPr>
            </w:pPr>
          </w:p>
        </w:tc>
      </w:tr>
      <w:tr w:rsidR="008332B7"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8332B7" w:rsidRDefault="008332B7">
            <w:pPr>
              <w:pStyle w:val="TAC"/>
              <w:spacing w:before="20" w:after="20"/>
              <w:ind w:left="57" w:right="57"/>
              <w:jc w:val="left"/>
              <w:rPr>
                <w:lang w:eastAsia="zh-CN"/>
              </w:rPr>
            </w:pPr>
          </w:p>
        </w:tc>
      </w:tr>
      <w:tr w:rsidR="008332B7"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8332B7" w:rsidRDefault="008332B7">
            <w:pPr>
              <w:pStyle w:val="TAC"/>
              <w:spacing w:before="20" w:after="20"/>
              <w:ind w:left="57" w:right="57"/>
              <w:jc w:val="left"/>
              <w:rPr>
                <w:lang w:eastAsia="zh-CN"/>
              </w:rPr>
            </w:pPr>
          </w:p>
        </w:tc>
      </w:tr>
      <w:tr w:rsidR="008332B7"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8332B7" w:rsidRDefault="008332B7">
            <w:pPr>
              <w:pStyle w:val="TAC"/>
              <w:spacing w:before="20" w:after="20"/>
              <w:ind w:left="57" w:right="57"/>
              <w:jc w:val="left"/>
              <w:rPr>
                <w:lang w:eastAsia="zh-CN"/>
              </w:rPr>
            </w:pPr>
          </w:p>
        </w:tc>
      </w:tr>
      <w:tr w:rsidR="008332B7"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8332B7" w:rsidRDefault="008332B7">
            <w:pPr>
              <w:pStyle w:val="TAC"/>
              <w:spacing w:before="20" w:after="20"/>
              <w:ind w:left="57" w:right="57"/>
              <w:jc w:val="left"/>
              <w:rPr>
                <w:lang w:eastAsia="zh-CN"/>
              </w:rPr>
            </w:pPr>
          </w:p>
        </w:tc>
      </w:tr>
      <w:tr w:rsidR="008332B7"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8332B7" w:rsidRDefault="008332B7">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[2][4-10] propose that n</w:t>
      </w:r>
      <w:r>
        <w:rPr>
          <w:szCs w:val="24"/>
          <w:lang w:eastAsia="zh-CN"/>
        </w:rPr>
        <w:t xml:space="preserve">o PRU specific additions seem </w:t>
      </w:r>
      <w:r>
        <w:rPr>
          <w:szCs w:val="24"/>
          <w:lang w:eastAsia="zh-CN"/>
        </w:rPr>
        <w:t>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request/provide assistance data procedure can be reuse</w:t>
      </w:r>
      <w:r>
        <w:rPr>
          <w:b/>
          <w:lang w:eastAsia="zh-CN"/>
        </w:rPr>
        <w:t>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UE-type PRU can be treated as normal UE with more capabilities, such as reporting its coordinate. When PRU performs measurements, it should be same as normal UE rather than other newly-introduced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message/posSIB is the only way for the LMF to deliver the PRS configuration to the UE</w:t>
            </w:r>
          </w:p>
        </w:tc>
      </w:tr>
      <w:tr w:rsidR="00D2083C"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D20DA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D2083C" w:rsidRDefault="00D2083C" w:rsidP="00D2083C">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B21443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43E122" w14:textId="77777777" w:rsidR="00D2083C" w:rsidRDefault="00D2083C" w:rsidP="00D2083C">
            <w:pPr>
              <w:pStyle w:val="TAC"/>
              <w:spacing w:before="20" w:after="20"/>
              <w:ind w:left="57" w:right="57"/>
              <w:jc w:val="left"/>
              <w:rPr>
                <w:lang w:eastAsia="zh-CN"/>
              </w:rPr>
            </w:pP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7910C523"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1367CBCD" w14:textId="77777777" w:rsidR="00D2083C" w:rsidRDefault="00D2083C" w:rsidP="00D2083C">
            <w:pPr>
              <w:pStyle w:val="TAC"/>
              <w:spacing w:before="20" w:after="20"/>
              <w:ind w:left="57" w:right="57"/>
              <w:jc w:val="left"/>
              <w:rPr>
                <w:lang w:val="en-US" w:eastAsia="zh-CN"/>
              </w:rPr>
            </w:pP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FA80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0E5542" w14:textId="77777777" w:rsidR="00D2083C" w:rsidRDefault="00D2083C" w:rsidP="00D2083C">
            <w:pPr>
              <w:pStyle w:val="TAC"/>
              <w:spacing w:before="20" w:after="20"/>
              <w:ind w:left="57" w:right="57"/>
              <w:jc w:val="left"/>
              <w:rPr>
                <w:lang w:eastAsia="zh-CN"/>
              </w:rPr>
            </w:pP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BF9A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85E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D2083C"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5A51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9E4668C" w14:textId="77777777" w:rsidR="00D2083C" w:rsidRDefault="00D2083C" w:rsidP="00D2083C">
            <w:pPr>
              <w:pStyle w:val="TAC"/>
              <w:spacing w:before="20" w:after="20"/>
              <w:ind w:left="57" w:right="57"/>
              <w:jc w:val="left"/>
              <w:rPr>
                <w:lang w:eastAsia="zh-CN"/>
              </w:rPr>
            </w:pPr>
          </w:p>
        </w:tc>
      </w:tr>
      <w:tr w:rsidR="00D2083C"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CCBBD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4EE573" w14:textId="77777777" w:rsidR="00D2083C" w:rsidRDefault="00D2083C" w:rsidP="00D2083C">
            <w:pPr>
              <w:pStyle w:val="TAC"/>
              <w:spacing w:before="20" w:after="20"/>
              <w:ind w:left="57" w:right="57"/>
              <w:jc w:val="left"/>
              <w:rPr>
                <w:lang w:eastAsia="zh-CN"/>
              </w:rPr>
            </w:pPr>
          </w:p>
        </w:tc>
      </w:tr>
      <w:tr w:rsidR="00D2083C"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8455E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E0B1DA" w14:textId="77777777" w:rsidR="00D2083C" w:rsidRDefault="00D2083C" w:rsidP="00D2083C">
            <w:pPr>
              <w:pStyle w:val="TAC"/>
              <w:spacing w:before="20" w:after="20"/>
              <w:ind w:left="57" w:right="57"/>
              <w:jc w:val="left"/>
              <w:rPr>
                <w:lang w:eastAsia="zh-CN"/>
              </w:rPr>
            </w:pPr>
          </w:p>
        </w:tc>
      </w:tr>
      <w:tr w:rsidR="00D2083C"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D2083C" w:rsidRDefault="00D2083C" w:rsidP="00D2083C">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4"/>
        <w:rPr>
          <w:lang w:eastAsia="zh-CN"/>
        </w:rPr>
      </w:pPr>
      <w:r>
        <w:rPr>
          <w:rFonts w:hint="eastAsia"/>
          <w:lang w:eastAsia="zh-CN"/>
        </w:rPr>
        <w:lastRenderedPageBreak/>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w:t>
      </w:r>
      <w:r>
        <w:rPr>
          <w:rFonts w:hint="eastAsia"/>
          <w:szCs w:val="24"/>
          <w:lang w:eastAsia="zh-CN"/>
        </w:rPr>
        <w:t>marized here:</w:t>
      </w:r>
    </w:p>
    <w:p w14:paraId="0DE1ADC3"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r>
        <w:rPr>
          <w:rFonts w:hint="eastAsia"/>
          <w:b/>
        </w:rPr>
        <w:t>;</w:t>
      </w:r>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w:t>
      </w:r>
      <w:r>
        <w:rPr>
          <w:b/>
        </w:rPr>
        <w:t>ion Request message</w:t>
      </w:r>
      <w:r>
        <w:rPr>
          <w:rFonts w:hint="eastAsia"/>
          <w:b/>
          <w:lang w:eastAsia="zh-CN"/>
        </w:rPr>
        <w:t xml:space="preserve"> [9]</w:t>
      </w:r>
      <w:r>
        <w:rPr>
          <w:rFonts w:hint="eastAsia"/>
          <w:b/>
        </w:rPr>
        <w:t>;</w:t>
      </w:r>
    </w:p>
    <w:p w14:paraId="6ECC612E"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r>
        <w:rPr>
          <w:rFonts w:hint="eastAsia"/>
          <w:b/>
          <w:lang w:eastAsia="zh-CN"/>
        </w:rPr>
        <w:t>information[2][5][6][7][8][10]</w:t>
      </w:r>
      <w:r>
        <w:rPr>
          <w:rFonts w:hint="eastAsia"/>
          <w:b/>
        </w:rPr>
        <w:t>;</w:t>
      </w:r>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r>
        <w:rPr>
          <w:rFonts w:hint="eastAsia"/>
          <w:b/>
        </w:rPr>
        <w:t>;</w:t>
      </w:r>
    </w:p>
    <w:p w14:paraId="5277A7EF" w14:textId="77777777" w:rsidR="008332B7" w:rsidRDefault="00D2083C">
      <w:pPr>
        <w:spacing w:afterLines="50" w:after="12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solution 3/4,</w:t>
      </w:r>
      <w:r>
        <w:rPr>
          <w:rFonts w:hint="eastAsia"/>
          <w:szCs w:val="24"/>
          <w:lang w:eastAsia="zh-CN"/>
        </w:rPr>
        <w:t xml:space="preserve">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w:t>
      </w:r>
      <w:r>
        <w:rPr>
          <w:szCs w:val="24"/>
          <w:lang w:eastAsia="zh-CN"/>
        </w:rPr>
        <w:t>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w:t>
      </w:r>
      <w:r>
        <w:rPr>
          <w:rFonts w:hint="eastAsia"/>
          <w:szCs w:val="24"/>
          <w:lang w:eastAsia="zh-CN"/>
        </w:rPr>
        <w:t xml:space="preserve">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w:t>
      </w:r>
      <w:r>
        <w:rPr>
          <w:rFonts w:hint="eastAsia"/>
          <w:b/>
          <w:lang w:eastAsia="zh-CN"/>
        </w:rPr>
        <w:t>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w:t>
            </w:r>
            <w:r>
              <w:rPr>
                <w:rFonts w:hint="eastAsia"/>
                <w:lang w:val="en-US" w:eastAsia="zh-CN"/>
              </w:rPr>
              <w:t>hink the known location/antenna orientation information is part of the PRU</w:t>
            </w:r>
            <w:r>
              <w:rPr>
                <w:lang w:val="en-US" w:eastAsia="zh-CN"/>
              </w:rPr>
              <w:t>’</w:t>
            </w:r>
            <w:r>
              <w:rPr>
                <w:rFonts w:hint="eastAsia"/>
                <w:lang w:val="en-US" w:eastAsia="zh-CN"/>
              </w:rPr>
              <w:t xml:space="preserve">s </w:t>
            </w:r>
            <w:r>
              <w:rPr>
                <w:rFonts w:hint="eastAsia"/>
                <w:lang w:val="en-US" w:eastAsia="zh-CN"/>
              </w:rPr>
              <w:t>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D2083C"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8CCEB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6E3FE4E" w14:textId="77777777" w:rsidR="00D2083C" w:rsidRDefault="00D2083C" w:rsidP="00D2083C">
            <w:pPr>
              <w:pStyle w:val="TAC"/>
              <w:spacing w:before="20" w:after="20"/>
              <w:ind w:left="57" w:right="57"/>
              <w:jc w:val="left"/>
              <w:rPr>
                <w:lang w:eastAsia="zh-CN"/>
              </w:rPr>
            </w:pP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63BCC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CBC89" w14:textId="77777777" w:rsidR="00D2083C" w:rsidRDefault="00D2083C" w:rsidP="00D2083C">
            <w:pPr>
              <w:pStyle w:val="TAC"/>
              <w:spacing w:before="20" w:after="20"/>
              <w:ind w:left="57" w:right="57"/>
              <w:jc w:val="left"/>
              <w:rPr>
                <w:lang w:eastAsia="zh-CN"/>
              </w:rPr>
            </w:pP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3BFC0E36"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4FBA123F" w14:textId="77777777" w:rsidR="00D2083C" w:rsidRDefault="00D2083C" w:rsidP="00D2083C">
            <w:pPr>
              <w:pStyle w:val="TAC"/>
              <w:spacing w:before="20" w:after="20"/>
              <w:ind w:left="57" w:right="57"/>
              <w:jc w:val="left"/>
              <w:rPr>
                <w:lang w:val="en-US" w:eastAsia="zh-CN"/>
              </w:rPr>
            </w:pP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FEE61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BCD9D5A" w14:textId="77777777" w:rsidR="00D2083C" w:rsidRDefault="00D2083C" w:rsidP="00D2083C">
            <w:pPr>
              <w:pStyle w:val="TAC"/>
              <w:spacing w:before="20" w:after="20"/>
              <w:ind w:left="57" w:right="57"/>
              <w:jc w:val="left"/>
              <w:rPr>
                <w:lang w:eastAsia="zh-CN"/>
              </w:rPr>
            </w:pP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D6E9A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F43D3" w14:textId="77777777" w:rsidR="00D2083C" w:rsidRDefault="00D2083C" w:rsidP="00D2083C">
            <w:pPr>
              <w:pStyle w:val="TAC"/>
              <w:spacing w:before="20" w:after="20"/>
              <w:ind w:left="57" w:right="57"/>
              <w:jc w:val="left"/>
              <w:rPr>
                <w:lang w:eastAsia="zh-CN"/>
              </w:rPr>
            </w:pP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31B94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D2083C"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B0B7E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88C1E98" w14:textId="77777777" w:rsidR="00D2083C" w:rsidRDefault="00D2083C" w:rsidP="00D2083C">
            <w:pPr>
              <w:pStyle w:val="TAC"/>
              <w:spacing w:before="20" w:after="20"/>
              <w:ind w:left="57" w:right="57"/>
              <w:jc w:val="left"/>
              <w:rPr>
                <w:lang w:eastAsia="zh-CN"/>
              </w:rPr>
            </w:pPr>
          </w:p>
        </w:tc>
      </w:tr>
      <w:tr w:rsidR="00D2083C"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D9D0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0DB3F2" w14:textId="77777777" w:rsidR="00D2083C" w:rsidRDefault="00D2083C" w:rsidP="00D2083C">
            <w:pPr>
              <w:pStyle w:val="TAC"/>
              <w:spacing w:before="20" w:after="20"/>
              <w:ind w:left="57" w:right="57"/>
              <w:jc w:val="left"/>
              <w:rPr>
                <w:lang w:eastAsia="zh-CN"/>
              </w:rPr>
            </w:pPr>
          </w:p>
        </w:tc>
      </w:tr>
      <w:tr w:rsidR="00D2083C"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271D5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29D402A" w14:textId="77777777" w:rsidR="00D2083C" w:rsidRDefault="00D2083C" w:rsidP="00D2083C">
            <w:pPr>
              <w:pStyle w:val="TAC"/>
              <w:spacing w:before="20" w:after="20"/>
              <w:ind w:left="57" w:right="57"/>
              <w:jc w:val="left"/>
              <w:rPr>
                <w:lang w:eastAsia="zh-CN"/>
              </w:rPr>
            </w:pPr>
          </w:p>
        </w:tc>
      </w:tr>
      <w:tr w:rsidR="00D2083C"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D2083C" w:rsidRDefault="00D2083C" w:rsidP="00D2083C">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lastRenderedPageBreak/>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9" w:name="OLE_LINK1"/>
            <w:bookmarkStart w:id="10" w:name="OLE_LINK2"/>
            <w:r>
              <w:rPr>
                <w:lang w:eastAsia="zh-CN"/>
              </w:rPr>
              <w:t>S</w:t>
            </w:r>
            <w:r>
              <w:rPr>
                <w:rFonts w:hint="eastAsia"/>
                <w:lang w:eastAsia="zh-CN"/>
              </w:rPr>
              <w:t xml:space="preserve">olution </w:t>
            </w:r>
            <w:bookmarkEnd w:id="9"/>
            <w:bookmarkEnd w:id="10"/>
            <w:r>
              <w:rPr>
                <w:rFonts w:hint="eastAsia"/>
                <w:lang w:eastAsia="zh-CN"/>
              </w:rPr>
              <w:t xml:space="preserve">3/  </w:t>
            </w:r>
            <w:r>
              <w:rPr>
                <w:lang w:eastAsia="zh-CN"/>
              </w:rPr>
              <w:t>S</w:t>
            </w:r>
            <w:r>
              <w:rPr>
                <w:rFonts w:hint="eastAsia"/>
                <w:lang w:eastAsia="zh-CN"/>
              </w:rPr>
              <w:t>olution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f the PRUs get its known location via GNSS, we wonder the difference between normal UEs and PRUs since majority</w:t>
            </w:r>
            <w:r>
              <w:t xml:space="preserve"> UE supports GNSS positioning; and if PRU gets the known location via non-3GPP, i.e.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 xml:space="preserve">There is no problem to solve – the location is known, </w:t>
            </w:r>
            <w:r>
              <w:rPr>
                <w:lang w:eastAsia="zh-CN"/>
              </w:rPr>
              <w:t>so there is no need to signal it.</w:t>
            </w:r>
          </w:p>
        </w:tc>
      </w:tr>
      <w:tr w:rsidR="008332B7"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543EA82E"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02C6C175" w14:textId="77777777" w:rsidR="008332B7" w:rsidRDefault="008332B7">
            <w:pPr>
              <w:pStyle w:val="TAC"/>
              <w:spacing w:before="20" w:after="20"/>
              <w:ind w:left="57" w:right="57"/>
              <w:jc w:val="left"/>
              <w:rPr>
                <w:lang w:eastAsia="zh-CN"/>
              </w:rPr>
            </w:pP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111F0D9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F586604" w14:textId="77777777" w:rsidR="008332B7" w:rsidRDefault="008332B7">
            <w:pPr>
              <w:pStyle w:val="TAC"/>
              <w:spacing w:before="20" w:after="20"/>
              <w:ind w:left="57" w:right="57"/>
              <w:jc w:val="left"/>
              <w:rPr>
                <w:lang w:eastAsia="zh-CN"/>
              </w:rPr>
            </w:pP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9BF315A"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46D53704" w14:textId="77777777" w:rsidR="008332B7" w:rsidRDefault="008332B7">
            <w:pPr>
              <w:pStyle w:val="TAC"/>
              <w:spacing w:before="20" w:after="20"/>
              <w:ind w:left="57" w:right="57"/>
              <w:jc w:val="left"/>
              <w:rPr>
                <w:lang w:eastAsia="zh-CN"/>
              </w:rPr>
            </w:pP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77777777" w:rsidR="008332B7" w:rsidRDefault="008332B7">
            <w:pPr>
              <w:pStyle w:val="TAC"/>
              <w:spacing w:before="20" w:after="20"/>
              <w:ind w:left="57" w:right="57"/>
              <w:jc w:val="left"/>
              <w:rPr>
                <w:lang w:val="en-US" w:eastAsia="zh-CN"/>
              </w:rPr>
            </w:pPr>
          </w:p>
        </w:tc>
        <w:tc>
          <w:tcPr>
            <w:tcW w:w="2394" w:type="dxa"/>
            <w:tcBorders>
              <w:top w:val="single" w:sz="4" w:space="0" w:color="auto"/>
              <w:left w:val="single" w:sz="4" w:space="0" w:color="auto"/>
              <w:bottom w:val="single" w:sz="4" w:space="0" w:color="auto"/>
              <w:right w:val="single" w:sz="4" w:space="0" w:color="auto"/>
            </w:tcBorders>
          </w:tcPr>
          <w:p w14:paraId="4B866A12" w14:textId="77777777" w:rsidR="008332B7" w:rsidRDefault="008332B7">
            <w:pPr>
              <w:pStyle w:val="TAC"/>
              <w:spacing w:before="20" w:after="20"/>
              <w:ind w:left="57" w:right="57"/>
              <w:jc w:val="left"/>
              <w:rPr>
                <w:lang w:val="en-US" w:eastAsia="zh-CN"/>
              </w:rPr>
            </w:pPr>
          </w:p>
        </w:tc>
        <w:tc>
          <w:tcPr>
            <w:tcW w:w="5544" w:type="dxa"/>
            <w:tcBorders>
              <w:top w:val="single" w:sz="4" w:space="0" w:color="auto"/>
              <w:left w:val="single" w:sz="4" w:space="0" w:color="auto"/>
              <w:bottom w:val="single" w:sz="4" w:space="0" w:color="auto"/>
              <w:right w:val="single" w:sz="4" w:space="0" w:color="auto"/>
            </w:tcBorders>
          </w:tcPr>
          <w:p w14:paraId="7EA00C6D" w14:textId="77777777" w:rsidR="008332B7" w:rsidRDefault="008332B7">
            <w:pPr>
              <w:pStyle w:val="TAC"/>
              <w:spacing w:before="20" w:after="20"/>
              <w:ind w:left="57" w:right="57"/>
              <w:jc w:val="left"/>
              <w:rPr>
                <w:lang w:val="en-US" w:eastAsia="zh-CN"/>
              </w:rPr>
            </w:pP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ABC263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B69BA5D"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21F50AF" w14:textId="77777777" w:rsidR="008332B7" w:rsidRDefault="008332B7">
            <w:pPr>
              <w:pStyle w:val="TAC"/>
              <w:spacing w:before="20" w:after="20"/>
              <w:ind w:left="57" w:right="57"/>
              <w:jc w:val="left"/>
              <w:rPr>
                <w:lang w:eastAsia="zh-CN"/>
              </w:rPr>
            </w:pPr>
          </w:p>
        </w:tc>
      </w:tr>
      <w:tr w:rsidR="008332B7"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77777777" w:rsidR="008332B7" w:rsidRDefault="008332B7">
            <w:pPr>
              <w:pStyle w:val="TAC"/>
              <w:spacing w:before="20" w:after="20"/>
              <w:ind w:left="57" w:right="57"/>
              <w:jc w:val="left"/>
              <w:rPr>
                <w:lang w:eastAsia="zh-CN"/>
              </w:rPr>
            </w:pPr>
          </w:p>
        </w:tc>
      </w:tr>
      <w:tr w:rsidR="008332B7"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4D872C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8332B7" w:rsidRDefault="008332B7">
            <w:pPr>
              <w:pStyle w:val="TAC"/>
              <w:spacing w:before="20" w:after="20"/>
              <w:ind w:left="57" w:right="57"/>
              <w:jc w:val="left"/>
              <w:rPr>
                <w:lang w:eastAsia="zh-CN"/>
              </w:rPr>
            </w:pPr>
          </w:p>
        </w:tc>
      </w:tr>
      <w:tr w:rsidR="008332B7"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0AF9112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8332B7" w:rsidRDefault="008332B7">
            <w:pPr>
              <w:pStyle w:val="TAC"/>
              <w:spacing w:before="20" w:after="20"/>
              <w:ind w:left="57" w:right="57"/>
              <w:jc w:val="left"/>
              <w:rPr>
                <w:lang w:eastAsia="zh-CN"/>
              </w:rPr>
            </w:pPr>
          </w:p>
        </w:tc>
      </w:tr>
      <w:tr w:rsidR="008332B7"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8332B7" w:rsidRDefault="008332B7">
            <w:pPr>
              <w:pStyle w:val="TAC"/>
              <w:spacing w:before="20" w:after="20"/>
              <w:ind w:left="57" w:right="57"/>
              <w:jc w:val="left"/>
              <w:rPr>
                <w:lang w:eastAsia="zh-CN"/>
              </w:rPr>
            </w:pPr>
          </w:p>
        </w:tc>
      </w:tr>
      <w:tr w:rsidR="008332B7"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8332B7" w:rsidRDefault="008332B7">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 xml:space="preserve">he </w:t>
      </w:r>
      <w:r>
        <w:rPr>
          <w:b/>
          <w:lang w:eastAsia="zh-CN"/>
        </w:rPr>
        <w:t>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 xml:space="preserve">It depends on the type of PRUs, and for TRP-based PRU, NRPPa signalling may be required. Thus, how the known </w:t>
            </w:r>
            <w:r>
              <w:rPr>
                <w:lang w:eastAsia="zh-CN"/>
              </w:rPr>
              <w:t>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Same as Q4 that UE-type PRU and target UE should have the same signalling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D2083C"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1D00E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D2083C" w:rsidRDefault="00D2083C" w:rsidP="00D2083C">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70C7A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FA79A60" w14:textId="77777777" w:rsidR="00D2083C" w:rsidRDefault="00D2083C" w:rsidP="00D2083C">
            <w:pPr>
              <w:pStyle w:val="TAC"/>
              <w:spacing w:before="20" w:after="20"/>
              <w:ind w:left="57" w:right="57"/>
              <w:jc w:val="left"/>
              <w:rPr>
                <w:lang w:eastAsia="zh-CN"/>
              </w:rPr>
            </w:pP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62ECC62"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4C639016" w14:textId="77777777" w:rsidR="00D2083C" w:rsidRDefault="00D2083C" w:rsidP="00D2083C">
            <w:pPr>
              <w:pStyle w:val="TAC"/>
              <w:spacing w:before="20" w:after="20"/>
              <w:ind w:left="57" w:right="57"/>
              <w:jc w:val="left"/>
              <w:rPr>
                <w:lang w:val="en-US" w:eastAsia="zh-CN"/>
              </w:rPr>
            </w:pP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98D750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371B9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02A541D" w14:textId="77777777" w:rsidR="00D2083C" w:rsidRDefault="00D2083C" w:rsidP="00D2083C">
            <w:pPr>
              <w:pStyle w:val="TAC"/>
              <w:spacing w:before="20" w:after="20"/>
              <w:ind w:left="57" w:right="57"/>
              <w:jc w:val="left"/>
              <w:rPr>
                <w:lang w:eastAsia="zh-CN"/>
              </w:rPr>
            </w:pPr>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0B9484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D2083C"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90B5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241345" w14:textId="77777777" w:rsidR="00D2083C" w:rsidRDefault="00D2083C" w:rsidP="00D2083C">
            <w:pPr>
              <w:pStyle w:val="TAC"/>
              <w:spacing w:before="20" w:after="20"/>
              <w:ind w:left="57" w:right="57"/>
              <w:jc w:val="left"/>
              <w:rPr>
                <w:lang w:eastAsia="zh-CN"/>
              </w:rPr>
            </w:pPr>
          </w:p>
        </w:tc>
      </w:tr>
      <w:tr w:rsidR="00D2083C"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A86772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396E492" w14:textId="77777777" w:rsidR="00D2083C" w:rsidRDefault="00D2083C" w:rsidP="00D2083C">
            <w:pPr>
              <w:pStyle w:val="TAC"/>
              <w:spacing w:before="20" w:after="20"/>
              <w:ind w:left="57" w:right="57"/>
              <w:jc w:val="left"/>
              <w:rPr>
                <w:lang w:eastAsia="zh-CN"/>
              </w:rPr>
            </w:pPr>
          </w:p>
        </w:tc>
      </w:tr>
      <w:tr w:rsidR="00D2083C"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D58A9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D32367F" w14:textId="77777777" w:rsidR="00D2083C" w:rsidRDefault="00D2083C" w:rsidP="00D2083C">
            <w:pPr>
              <w:pStyle w:val="TAC"/>
              <w:spacing w:before="20" w:after="20"/>
              <w:ind w:left="57" w:right="57"/>
              <w:jc w:val="left"/>
              <w:rPr>
                <w:lang w:eastAsia="zh-CN"/>
              </w:rPr>
            </w:pPr>
          </w:p>
        </w:tc>
      </w:tr>
      <w:tr w:rsidR="00D2083C"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D2083C" w:rsidRDefault="00D2083C" w:rsidP="00D2083C">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4"/>
        <w:rPr>
          <w:lang w:eastAsia="zh-CN"/>
        </w:rPr>
      </w:pPr>
      <w:r>
        <w:rPr>
          <w:rFonts w:hint="eastAsia"/>
          <w:lang w:eastAsia="zh-CN"/>
        </w:rPr>
        <w:t xml:space="preserve">Issue 5: Enhancement: PRU report the </w:t>
      </w:r>
      <w:r>
        <w:rPr>
          <w:rFonts w:hint="eastAsia"/>
          <w:lang w:eastAsia="zh-CN"/>
        </w:rPr>
        <w:t>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w:t>
      </w:r>
      <w:r>
        <w:rPr>
          <w:rFonts w:hint="eastAsia"/>
          <w:szCs w:val="24"/>
          <w:lang w:eastAsia="zh-CN"/>
        </w:rPr>
        <w:t xml:space="preserve">her support the PRU to calculate the measurement corrections based on its known location and the obtained positioning measurement results. </w:t>
      </w:r>
      <w:r>
        <w:rPr>
          <w:szCs w:val="24"/>
          <w:lang w:eastAsia="zh-CN"/>
        </w:rPr>
        <w:t>R</w:t>
      </w:r>
      <w:r>
        <w:rPr>
          <w:rFonts w:hint="eastAsia"/>
          <w:szCs w:val="24"/>
          <w:lang w:eastAsia="zh-CN"/>
        </w:rPr>
        <w:t>apporteur think this is indeed within the scope of RAN1. RAN2 should confirm with RAN1 before making further discuss</w:t>
      </w:r>
      <w:r>
        <w:rPr>
          <w:rFonts w:hint="eastAsia"/>
          <w:szCs w:val="24"/>
          <w:lang w:eastAsia="zh-CN"/>
        </w:rPr>
        <w:t xml:space="preserve">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w:t>
            </w:r>
            <w:r>
              <w:rPr>
                <w:lang w:eastAsia="zh-CN"/>
              </w:rPr>
              <w:t xml:space="preserv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D2083C"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10F0E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F7530C" w14:textId="77777777" w:rsidR="00D2083C" w:rsidRDefault="00D2083C" w:rsidP="00D2083C">
            <w:pPr>
              <w:pStyle w:val="TAC"/>
              <w:spacing w:before="20" w:after="20"/>
              <w:ind w:left="57" w:right="57"/>
              <w:jc w:val="left"/>
              <w:rPr>
                <w:lang w:eastAsia="zh-CN"/>
              </w:rPr>
            </w:pP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C6841E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B57F9B" w14:textId="77777777" w:rsidR="00D2083C" w:rsidRDefault="00D2083C" w:rsidP="00D2083C">
            <w:pPr>
              <w:pStyle w:val="TAC"/>
              <w:spacing w:before="20" w:after="20"/>
              <w:ind w:left="57" w:right="57"/>
              <w:jc w:val="left"/>
              <w:rPr>
                <w:lang w:eastAsia="zh-CN"/>
              </w:rPr>
            </w:pP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12EAF48A"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AB3FB44" w14:textId="77777777" w:rsidR="00D2083C" w:rsidRDefault="00D2083C" w:rsidP="00D2083C">
            <w:pPr>
              <w:pStyle w:val="TAC"/>
              <w:spacing w:before="20" w:after="20"/>
              <w:ind w:left="57" w:right="57"/>
              <w:jc w:val="left"/>
              <w:rPr>
                <w:lang w:val="en-US" w:eastAsia="zh-CN"/>
              </w:rPr>
            </w:pP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3FBA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5A8E23" w14:textId="77777777" w:rsidR="00D2083C" w:rsidRDefault="00D2083C" w:rsidP="00D2083C">
            <w:pPr>
              <w:pStyle w:val="TAC"/>
              <w:spacing w:before="20" w:after="20"/>
              <w:ind w:left="57" w:right="57"/>
              <w:jc w:val="left"/>
              <w:rPr>
                <w:lang w:eastAsia="zh-CN"/>
              </w:rPr>
            </w:pP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77777777" w:rsidR="00D2083C" w:rsidRDefault="00D2083C" w:rsidP="00D2083C">
            <w:pPr>
              <w:pStyle w:val="TAC"/>
              <w:spacing w:before="20" w:after="20"/>
              <w:ind w:left="57" w:right="57"/>
              <w:jc w:val="left"/>
              <w:rPr>
                <w:lang w:eastAsia="zh-CN"/>
              </w:rPr>
            </w:pPr>
          </w:p>
        </w:tc>
      </w:tr>
      <w:tr w:rsidR="00D2083C"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38F87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DA17E6B" w14:textId="77777777" w:rsidR="00D2083C" w:rsidRDefault="00D2083C" w:rsidP="00D2083C">
            <w:pPr>
              <w:pStyle w:val="TAC"/>
              <w:spacing w:before="20" w:after="20"/>
              <w:ind w:left="57" w:right="57"/>
              <w:jc w:val="left"/>
              <w:rPr>
                <w:lang w:eastAsia="zh-CN"/>
              </w:rPr>
            </w:pPr>
          </w:p>
        </w:tc>
      </w:tr>
      <w:tr w:rsidR="00D2083C"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1FCF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759B267" w14:textId="77777777" w:rsidR="00D2083C" w:rsidRDefault="00D2083C" w:rsidP="00D2083C">
            <w:pPr>
              <w:pStyle w:val="TAC"/>
              <w:spacing w:before="20" w:after="20"/>
              <w:ind w:left="57" w:right="57"/>
              <w:jc w:val="left"/>
              <w:rPr>
                <w:lang w:eastAsia="zh-CN"/>
              </w:rPr>
            </w:pPr>
          </w:p>
        </w:tc>
      </w:tr>
      <w:tr w:rsidR="00D2083C"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B146E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1FA8967" w14:textId="77777777" w:rsidR="00D2083C" w:rsidRDefault="00D2083C" w:rsidP="00D2083C">
            <w:pPr>
              <w:pStyle w:val="TAC"/>
              <w:spacing w:before="20" w:after="20"/>
              <w:ind w:left="57" w:right="57"/>
              <w:jc w:val="left"/>
              <w:rPr>
                <w:lang w:eastAsia="zh-CN"/>
              </w:rPr>
            </w:pPr>
          </w:p>
        </w:tc>
      </w:tr>
      <w:tr w:rsidR="00D2083C"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80834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3A2DD6" w14:textId="77777777" w:rsidR="00D2083C" w:rsidRDefault="00D2083C" w:rsidP="00D2083C">
            <w:pPr>
              <w:pStyle w:val="TAC"/>
              <w:spacing w:before="20" w:after="20"/>
              <w:ind w:left="57" w:right="57"/>
              <w:jc w:val="left"/>
              <w:rPr>
                <w:lang w:eastAsia="zh-CN"/>
              </w:rPr>
            </w:pPr>
          </w:p>
        </w:tc>
      </w:tr>
      <w:tr w:rsidR="00D2083C"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D2083C" w:rsidRDefault="00D2083C" w:rsidP="00D2083C">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(similar to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For UE-based, the compensation may n</w:t>
      </w:r>
      <w:r>
        <w:rPr>
          <w:szCs w:val="24"/>
          <w:lang w:eastAsia="zh-CN"/>
        </w:rPr>
        <w:t xml:space="preserve">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issus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Do companies</w:t>
      </w:r>
      <w:r>
        <w:rPr>
          <w:b/>
          <w:lang w:eastAsia="zh-CN"/>
        </w:rPr>
        <w:t xml:space="preserve">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 xml:space="preserve">This is for one-shot measurement error </w:t>
            </w:r>
            <w:r>
              <w:rPr>
                <w:rFonts w:hint="eastAsia"/>
                <w:lang w:val="en-US" w:eastAsia="zh-CN"/>
              </w:rPr>
              <w:t>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D2083C"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BCC321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A9EDE7" w14:textId="77777777" w:rsidR="00D2083C" w:rsidRDefault="00D2083C" w:rsidP="00D2083C">
            <w:pPr>
              <w:pStyle w:val="TAC"/>
              <w:spacing w:before="20" w:after="20"/>
              <w:ind w:left="57" w:right="57"/>
              <w:jc w:val="left"/>
              <w:rPr>
                <w:lang w:eastAsia="zh-CN"/>
              </w:rPr>
            </w:pP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8D0B9E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785F0F" w14:textId="77777777" w:rsidR="00D2083C" w:rsidRDefault="00D2083C" w:rsidP="00D2083C">
            <w:pPr>
              <w:pStyle w:val="TAC"/>
              <w:spacing w:before="20" w:after="20"/>
              <w:ind w:left="57" w:right="57"/>
              <w:jc w:val="left"/>
              <w:rPr>
                <w:lang w:eastAsia="zh-CN"/>
              </w:rPr>
            </w:pP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14549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12FD6F" w14:textId="77777777" w:rsidR="00D2083C" w:rsidRDefault="00D2083C" w:rsidP="00D2083C">
            <w:pPr>
              <w:pStyle w:val="TAC"/>
              <w:spacing w:before="20" w:after="20"/>
              <w:ind w:left="57" w:right="57"/>
              <w:jc w:val="left"/>
              <w:rPr>
                <w:lang w:eastAsia="zh-CN"/>
              </w:rPr>
            </w:pP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47A6BE10"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62D63E15" w14:textId="77777777" w:rsidR="00D2083C" w:rsidRDefault="00D2083C" w:rsidP="00D2083C">
            <w:pPr>
              <w:pStyle w:val="TAC"/>
              <w:spacing w:before="20" w:after="20"/>
              <w:ind w:left="57" w:right="57"/>
              <w:jc w:val="left"/>
              <w:rPr>
                <w:lang w:val="en-US" w:eastAsia="zh-CN"/>
              </w:rPr>
            </w:pP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77777777" w:rsidR="00D2083C" w:rsidRDefault="00D2083C" w:rsidP="00D2083C">
            <w:pPr>
              <w:pStyle w:val="TAC"/>
              <w:spacing w:before="20" w:after="20"/>
              <w:ind w:left="57" w:right="57"/>
              <w:jc w:val="left"/>
              <w:rPr>
                <w:lang w:eastAsia="zh-CN"/>
              </w:rPr>
            </w:pP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A5333E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4F9D0DF" w14:textId="77777777" w:rsidR="00D2083C" w:rsidRDefault="00D2083C" w:rsidP="00D2083C">
            <w:pPr>
              <w:pStyle w:val="TAC"/>
              <w:spacing w:before="20" w:after="20"/>
              <w:ind w:left="57" w:right="57"/>
              <w:jc w:val="left"/>
              <w:rPr>
                <w:lang w:eastAsia="zh-CN"/>
              </w:rPr>
            </w:pPr>
          </w:p>
        </w:tc>
      </w:tr>
      <w:tr w:rsidR="00D2083C"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77777777" w:rsidR="00D2083C" w:rsidRDefault="00D2083C" w:rsidP="00D2083C">
            <w:pPr>
              <w:pStyle w:val="TAC"/>
              <w:spacing w:before="20" w:after="20"/>
              <w:ind w:left="57" w:right="57"/>
              <w:jc w:val="left"/>
              <w:rPr>
                <w:lang w:eastAsia="zh-CN"/>
              </w:rPr>
            </w:pPr>
          </w:p>
        </w:tc>
      </w:tr>
      <w:tr w:rsidR="00D2083C"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734E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8476E0" w14:textId="77777777" w:rsidR="00D2083C" w:rsidRDefault="00D2083C" w:rsidP="00D2083C">
            <w:pPr>
              <w:pStyle w:val="TAC"/>
              <w:spacing w:before="20" w:after="20"/>
              <w:ind w:left="57" w:right="57"/>
              <w:jc w:val="left"/>
              <w:rPr>
                <w:lang w:eastAsia="zh-CN"/>
              </w:rPr>
            </w:pPr>
          </w:p>
        </w:tc>
      </w:tr>
      <w:tr w:rsidR="00D2083C"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F0231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7F47E7" w14:textId="77777777" w:rsidR="00D2083C" w:rsidRDefault="00D2083C" w:rsidP="00D2083C">
            <w:pPr>
              <w:pStyle w:val="TAC"/>
              <w:spacing w:before="20" w:after="20"/>
              <w:ind w:left="57" w:right="57"/>
              <w:jc w:val="left"/>
              <w:rPr>
                <w:lang w:eastAsia="zh-CN"/>
              </w:rPr>
            </w:pPr>
          </w:p>
        </w:tc>
      </w:tr>
      <w:tr w:rsidR="00D2083C"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D2083C" w:rsidRDefault="00D2083C" w:rsidP="00D2083C">
            <w:pPr>
              <w:pStyle w:val="TAC"/>
              <w:spacing w:before="20" w:after="20"/>
              <w:ind w:left="57" w:right="57"/>
              <w:jc w:val="left"/>
              <w:rPr>
                <w:lang w:eastAsia="zh-CN"/>
              </w:rPr>
            </w:pPr>
          </w:p>
        </w:tc>
      </w:tr>
      <w:tr w:rsidR="00D2083C"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D2083C" w:rsidRDefault="00D2083C" w:rsidP="00D2083C">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af1"/>
        <w:tblW w:w="0" w:type="auto"/>
        <w:tblLook w:val="04A0" w:firstRow="1" w:lastRow="0" w:firstColumn="1" w:lastColumn="0" w:noHBand="0" w:noVBand="1"/>
      </w:tblPr>
      <w:tblGrid>
        <w:gridCol w:w="9631"/>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等线"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等线" w:hAnsi="Arial" w:hint="eastAsia"/>
                <w:b/>
                <w:i/>
                <w:sz w:val="24"/>
                <w:lang w:eastAsia="zh-CN"/>
              </w:rPr>
              <w:t xml:space="preserve">                                                     </w:t>
            </w:r>
            <w:r>
              <w:rPr>
                <w:rFonts w:ascii="Arial" w:eastAsia="等线" w:hAnsi="Arial"/>
                <w:b/>
                <w:sz w:val="24"/>
                <w:highlight w:val="yellow"/>
                <w:lang w:eastAsia="zh-CN"/>
              </w:rPr>
              <w:t>R2-2108941</w:t>
            </w:r>
          </w:p>
          <w:p w14:paraId="3988CB63" w14:textId="77777777" w:rsidR="008332B7" w:rsidRDefault="00D2083C">
            <w:pPr>
              <w:spacing w:after="0"/>
              <w:rPr>
                <w:rFonts w:ascii="Arial" w:eastAsia="等线" w:hAnsi="Arial" w:cs="Arial"/>
                <w:b/>
                <w:color w:val="000000"/>
                <w:sz w:val="22"/>
                <w:szCs w:val="22"/>
                <w:lang w:val="en-US" w:eastAsia="de-DE"/>
              </w:rPr>
            </w:pPr>
            <w:r>
              <w:rPr>
                <w:rFonts w:ascii="Arial" w:eastAsia="等线" w:hAnsi="Arial" w:cs="Arial"/>
                <w:b/>
                <w:color w:val="000000"/>
                <w:sz w:val="22"/>
                <w:szCs w:val="22"/>
                <w:lang w:val="en-US" w:eastAsia="de-DE"/>
              </w:rPr>
              <w:t>Online, Aug 16 – Aug 27, 2021</w:t>
            </w:r>
          </w:p>
          <w:p w14:paraId="4FEF57BA" w14:textId="77777777" w:rsidR="008332B7" w:rsidRDefault="008332B7">
            <w:pPr>
              <w:spacing w:after="0"/>
              <w:rPr>
                <w:rFonts w:ascii="Arial" w:eastAsia="等线" w:hAnsi="Arial" w:cs="Arial"/>
                <w:b/>
                <w:color w:val="000000"/>
                <w:sz w:val="22"/>
                <w:szCs w:val="22"/>
                <w:lang w:val="en-US" w:eastAsia="de-DE"/>
              </w:rPr>
            </w:pPr>
          </w:p>
          <w:p w14:paraId="2C054E57" w14:textId="77777777" w:rsidR="008332B7" w:rsidRDefault="008332B7">
            <w:pPr>
              <w:spacing w:after="0"/>
              <w:rPr>
                <w:rFonts w:ascii="Arial" w:eastAsia="等线" w:hAnsi="Arial" w:cs="Arial"/>
                <w:lang w:val="en-US"/>
              </w:rPr>
            </w:pPr>
          </w:p>
          <w:p w14:paraId="629B3C4A" w14:textId="77777777" w:rsidR="008332B7" w:rsidRDefault="00D2083C">
            <w:pPr>
              <w:spacing w:after="60"/>
              <w:ind w:left="1985" w:hanging="1985"/>
              <w:rPr>
                <w:rFonts w:ascii="Arial" w:eastAsia="等线" w:hAnsi="Arial" w:cs="Arial"/>
                <w:b/>
                <w:bCs/>
              </w:rPr>
            </w:pPr>
            <w:r>
              <w:rPr>
                <w:rFonts w:ascii="Arial" w:eastAsia="等线" w:hAnsi="Arial" w:cs="Arial"/>
                <w:b/>
              </w:rPr>
              <w:t>Title:</w:t>
            </w:r>
            <w:r>
              <w:rPr>
                <w:rFonts w:ascii="Arial" w:eastAsia="等线" w:hAnsi="Arial" w:cs="Arial"/>
                <w:b/>
              </w:rPr>
              <w:tab/>
            </w:r>
            <w:r>
              <w:rPr>
                <w:rFonts w:ascii="Arial" w:eastAsia="等线" w:hAnsi="Arial" w:cs="Arial"/>
                <w:color w:val="FF0000"/>
                <w:lang w:eastAsia="ja-JP"/>
              </w:rPr>
              <w:t>[Draft]</w:t>
            </w:r>
            <w:r>
              <w:rPr>
                <w:rFonts w:ascii="Arial" w:eastAsia="等线" w:hAnsi="Arial" w:cs="Arial"/>
                <w:lang w:eastAsia="ja-JP"/>
              </w:rPr>
              <w:t xml:space="preserve"> </w:t>
            </w:r>
            <w:r>
              <w:rPr>
                <w:rFonts w:ascii="Arial" w:eastAsia="等线"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等线" w:hAnsi="Arial" w:cs="Arial"/>
                <w:bCs/>
                <w:lang w:eastAsia="zh-CN"/>
              </w:rPr>
            </w:pPr>
            <w:r>
              <w:rPr>
                <w:rFonts w:ascii="Arial" w:eastAsia="等线" w:hAnsi="Arial" w:cs="Arial"/>
                <w:b/>
                <w:bCs/>
              </w:rPr>
              <w:t>Response to:</w:t>
            </w:r>
            <w:r>
              <w:rPr>
                <w:rFonts w:ascii="Arial" w:eastAsia="等线" w:hAnsi="Arial" w:cs="Arial"/>
                <w:b/>
                <w:bCs/>
              </w:rPr>
              <w:tab/>
              <w:t>R2-2106920 (R1-2106326)</w:t>
            </w:r>
          </w:p>
          <w:p w14:paraId="4F9F893A" w14:textId="77777777" w:rsidR="008332B7" w:rsidRDefault="00D2083C">
            <w:pPr>
              <w:spacing w:after="60"/>
              <w:ind w:left="1985" w:hanging="1985"/>
              <w:rPr>
                <w:rFonts w:ascii="Arial" w:eastAsia="等线" w:hAnsi="Arial" w:cs="Arial"/>
                <w:bCs/>
              </w:rPr>
            </w:pPr>
            <w:r>
              <w:rPr>
                <w:rFonts w:ascii="Arial" w:eastAsia="等线" w:hAnsi="Arial" w:cs="Arial"/>
                <w:b/>
              </w:rPr>
              <w:t>Release:</w:t>
            </w:r>
            <w:r>
              <w:rPr>
                <w:rFonts w:ascii="Arial" w:eastAsia="等线" w:hAnsi="Arial" w:cs="Arial"/>
                <w:bCs/>
              </w:rPr>
              <w:tab/>
              <w:t>Rel-17</w:t>
            </w:r>
          </w:p>
          <w:p w14:paraId="3660529C" w14:textId="77777777" w:rsidR="008332B7" w:rsidRDefault="00D2083C">
            <w:pPr>
              <w:spacing w:after="60"/>
              <w:ind w:left="1985" w:hanging="1985"/>
              <w:rPr>
                <w:rFonts w:ascii="Arial" w:eastAsia="等线" w:hAnsi="Arial" w:cs="Arial"/>
                <w:bCs/>
                <w:lang w:val="en-US"/>
              </w:rPr>
            </w:pPr>
            <w:r>
              <w:rPr>
                <w:rFonts w:ascii="Arial" w:eastAsia="等线" w:hAnsi="Arial" w:cs="Arial"/>
                <w:b/>
              </w:rPr>
              <w:t>Work Item:</w:t>
            </w:r>
            <w:r>
              <w:rPr>
                <w:rFonts w:ascii="Arial" w:eastAsia="等线" w:hAnsi="Arial" w:cs="Arial"/>
                <w:bCs/>
              </w:rPr>
              <w:tab/>
            </w:r>
            <w:r>
              <w:rPr>
                <w:rFonts w:ascii="Arial" w:eastAsia="等线" w:hAnsi="Arial" w:cs="Arial"/>
              </w:rPr>
              <w:t>NR_pos_enh</w:t>
            </w:r>
          </w:p>
          <w:p w14:paraId="284DEAAA" w14:textId="77777777" w:rsidR="008332B7" w:rsidRDefault="008332B7">
            <w:pPr>
              <w:spacing w:after="60"/>
              <w:ind w:left="1985" w:hanging="1985"/>
              <w:rPr>
                <w:rFonts w:ascii="Arial" w:eastAsia="等线" w:hAnsi="Arial" w:cs="Arial"/>
                <w:b/>
              </w:rPr>
            </w:pPr>
          </w:p>
          <w:p w14:paraId="503033E1" w14:textId="77777777" w:rsidR="008332B7" w:rsidRDefault="00D2083C">
            <w:pPr>
              <w:spacing w:after="60"/>
              <w:ind w:left="1985" w:hanging="1985"/>
              <w:rPr>
                <w:rFonts w:ascii="Arial" w:eastAsia="等线" w:hAnsi="Arial" w:cs="Arial"/>
                <w:bCs/>
              </w:rPr>
            </w:pPr>
            <w:r>
              <w:rPr>
                <w:rFonts w:ascii="Arial" w:eastAsia="等线" w:hAnsi="Arial" w:cs="Arial"/>
                <w:b/>
              </w:rPr>
              <w:t>Source:</w:t>
            </w:r>
            <w:r>
              <w:rPr>
                <w:rFonts w:ascii="Arial" w:eastAsia="等线" w:hAnsi="Arial" w:cs="Arial"/>
                <w:bCs/>
              </w:rPr>
              <w:tab/>
            </w:r>
            <w:r>
              <w:rPr>
                <w:rFonts w:ascii="Arial" w:eastAsia="等线" w:hAnsi="Arial" w:cs="Arial" w:hint="eastAsia"/>
                <w:bCs/>
                <w:lang w:eastAsia="zh-CN"/>
              </w:rPr>
              <w:t>CATT</w:t>
            </w:r>
            <w:r>
              <w:rPr>
                <w:rFonts w:ascii="Arial" w:eastAsia="等线" w:hAnsi="Arial" w:cs="Arial"/>
                <w:bCs/>
              </w:rPr>
              <w:t xml:space="preserve"> (to be RAN2)</w:t>
            </w:r>
          </w:p>
          <w:p w14:paraId="64431A73" w14:textId="77777777" w:rsidR="008332B7" w:rsidRDefault="00D2083C">
            <w:pPr>
              <w:spacing w:after="60"/>
              <w:ind w:left="1985" w:hanging="1985"/>
              <w:rPr>
                <w:rFonts w:ascii="Arial" w:eastAsia="等线" w:hAnsi="Arial" w:cs="Arial"/>
                <w:bCs/>
              </w:rPr>
            </w:pPr>
            <w:r>
              <w:rPr>
                <w:rFonts w:ascii="Arial" w:eastAsia="等线" w:hAnsi="Arial" w:cs="Arial"/>
                <w:b/>
              </w:rPr>
              <w:t>To:</w:t>
            </w:r>
            <w:r>
              <w:rPr>
                <w:rFonts w:ascii="Arial" w:eastAsia="等线" w:hAnsi="Arial" w:cs="Arial"/>
                <w:bCs/>
              </w:rPr>
              <w:tab/>
              <w:t>RAN1</w:t>
            </w:r>
          </w:p>
          <w:p w14:paraId="7D5A9433" w14:textId="77777777" w:rsidR="008332B7" w:rsidRDefault="00D2083C">
            <w:pPr>
              <w:spacing w:after="60"/>
              <w:ind w:left="1985" w:hanging="1985"/>
              <w:rPr>
                <w:rFonts w:ascii="Arial" w:eastAsia="等线" w:hAnsi="Arial" w:cs="Arial"/>
                <w:bCs/>
                <w:lang w:eastAsia="zh-CN"/>
              </w:rPr>
            </w:pPr>
            <w:r>
              <w:rPr>
                <w:rFonts w:ascii="Arial" w:eastAsia="等线" w:hAnsi="Arial" w:cs="Arial"/>
                <w:b/>
              </w:rPr>
              <w:t>Cc:</w:t>
            </w:r>
            <w:r>
              <w:rPr>
                <w:rFonts w:ascii="Arial" w:eastAsia="等线" w:hAnsi="Arial" w:cs="Arial"/>
                <w:bCs/>
              </w:rPr>
              <w:tab/>
              <w:t>RAN3</w:t>
            </w:r>
            <w:r>
              <w:rPr>
                <w:rFonts w:ascii="Arial" w:eastAsia="等线" w:hAnsi="Arial" w:cs="Arial" w:hint="eastAsia"/>
                <w:bCs/>
                <w:lang w:eastAsia="zh-CN"/>
              </w:rPr>
              <w:t>,</w:t>
            </w:r>
            <w:r>
              <w:rPr>
                <w:rFonts w:ascii="Arial" w:eastAsia="等线" w:hAnsi="Arial" w:cs="Arial"/>
                <w:bCs/>
              </w:rPr>
              <w:t xml:space="preserve"> SA2</w:t>
            </w:r>
          </w:p>
          <w:p w14:paraId="16F47459" w14:textId="77777777" w:rsidR="008332B7" w:rsidRDefault="008332B7">
            <w:pPr>
              <w:spacing w:after="60"/>
              <w:ind w:left="1985" w:hanging="1985"/>
              <w:rPr>
                <w:rFonts w:ascii="Arial" w:eastAsia="等线" w:hAnsi="Arial" w:cs="Arial"/>
                <w:bCs/>
              </w:rPr>
            </w:pPr>
          </w:p>
          <w:p w14:paraId="3B202BB6" w14:textId="77777777" w:rsidR="008332B7" w:rsidRDefault="00D2083C">
            <w:pPr>
              <w:spacing w:after="0"/>
              <w:rPr>
                <w:rFonts w:ascii="Arial" w:eastAsia="等线" w:hAnsi="Arial" w:cs="Arial"/>
              </w:rPr>
            </w:pPr>
            <w:r>
              <w:rPr>
                <w:rFonts w:ascii="Arial" w:eastAsia="等线" w:hAnsi="Arial" w:cs="Arial"/>
                <w:b/>
                <w:bCs/>
              </w:rPr>
              <w:t>Contact Person:</w:t>
            </w:r>
            <w:r>
              <w:rPr>
                <w:rFonts w:ascii="Arial" w:eastAsia="等线" w:hAnsi="Arial" w:cs="Arial"/>
              </w:rPr>
              <w:t xml:space="preserve">          </w:t>
            </w:r>
          </w:p>
          <w:p w14:paraId="5C39B37E" w14:textId="77777777" w:rsidR="008332B7" w:rsidRDefault="00D2083C">
            <w:pPr>
              <w:keepNext/>
              <w:tabs>
                <w:tab w:val="left" w:pos="2694"/>
              </w:tabs>
              <w:spacing w:after="0"/>
              <w:ind w:left="567"/>
              <w:outlineLvl w:val="3"/>
              <w:rPr>
                <w:rFonts w:ascii="Arial" w:eastAsia="等线" w:hAnsi="Arial" w:cs="Arial"/>
                <w:b/>
                <w:lang w:eastAsia="zh-CN"/>
              </w:rPr>
            </w:pPr>
            <w:r>
              <w:rPr>
                <w:rFonts w:ascii="Arial" w:eastAsia="等线" w:hAnsi="Arial"/>
                <w:b/>
              </w:rPr>
              <w:t xml:space="preserve">Name:                   </w:t>
            </w:r>
            <w:r>
              <w:rPr>
                <w:rFonts w:ascii="Arial" w:eastAsia="等线"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等线" w:hAnsi="Arial"/>
                <w:bCs/>
              </w:rPr>
            </w:pPr>
            <w:r>
              <w:rPr>
                <w:rFonts w:ascii="Arial" w:eastAsia="等线" w:hAnsi="Arial"/>
                <w:b/>
              </w:rPr>
              <w:t>E-mail Address:</w:t>
            </w:r>
            <w:r>
              <w:rPr>
                <w:rFonts w:ascii="Arial" w:eastAsia="等线" w:hAnsi="Arial"/>
                <w:bCs/>
              </w:rPr>
              <w:t xml:space="preserve">   </w:t>
            </w:r>
            <w:hyperlink r:id="rId19" w:history="1">
              <w:r>
                <w:rPr>
                  <w:rFonts w:ascii="Arial" w:eastAsia="等线" w:hAnsi="Arial"/>
                  <w:b/>
                  <w:color w:val="0000FF"/>
                  <w:u w:val="single"/>
                </w:rPr>
                <w:t>lijianxiang@datangmobile.cn</w:t>
              </w:r>
            </w:hyperlink>
            <w:r>
              <w:rPr>
                <w:rFonts w:ascii="Arial" w:eastAsia="等线" w:hAnsi="Arial" w:hint="eastAsia"/>
                <w:b/>
                <w:color w:val="0000FF"/>
                <w:lang w:eastAsia="zh-CN"/>
              </w:rPr>
              <w:t xml:space="preserve"> </w:t>
            </w:r>
          </w:p>
          <w:p w14:paraId="3ADC12F7" w14:textId="77777777" w:rsidR="008332B7" w:rsidRDefault="008332B7">
            <w:pPr>
              <w:spacing w:after="60"/>
              <w:ind w:left="1985" w:hanging="1985"/>
              <w:rPr>
                <w:rFonts w:ascii="Arial" w:eastAsia="等线"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等线" w:hAnsi="Arial" w:cs="Arial"/>
                <w:bCs/>
                <w:lang w:eastAsia="zh-CN"/>
              </w:rPr>
            </w:pPr>
            <w:r>
              <w:rPr>
                <w:rFonts w:ascii="Arial" w:eastAsia="等线" w:hAnsi="Arial" w:cs="Arial"/>
                <w:b/>
                <w:bCs/>
              </w:rPr>
              <w:t xml:space="preserve">Attachments: </w:t>
            </w:r>
            <w:r>
              <w:rPr>
                <w:rFonts w:ascii="Arial" w:eastAsia="等线" w:hAnsi="Arial" w:cs="Arial" w:hint="eastAsia"/>
                <w:b/>
                <w:lang w:eastAsia="zh-CN"/>
              </w:rPr>
              <w:t xml:space="preserve">            </w:t>
            </w:r>
            <w:r>
              <w:rPr>
                <w:rFonts w:ascii="Arial" w:eastAsia="等线" w:hAnsi="Arial" w:cs="Arial" w:hint="eastAsia"/>
                <w:bCs/>
                <w:lang w:eastAsia="ja-JP"/>
              </w:rPr>
              <w:t>None</w:t>
            </w:r>
          </w:p>
          <w:p w14:paraId="024D1044" w14:textId="77777777" w:rsidR="008332B7" w:rsidRDefault="008332B7">
            <w:pPr>
              <w:pBdr>
                <w:bottom w:val="single" w:sz="4" w:space="1" w:color="auto"/>
              </w:pBdr>
              <w:spacing w:after="0"/>
              <w:rPr>
                <w:rFonts w:ascii="Arial" w:eastAsia="等线" w:hAnsi="Arial" w:cs="Arial"/>
                <w:lang w:eastAsia="zh-CN"/>
              </w:rPr>
            </w:pPr>
          </w:p>
          <w:p w14:paraId="6175AD22" w14:textId="77777777" w:rsidR="008332B7" w:rsidRDefault="008332B7">
            <w:pPr>
              <w:spacing w:after="0"/>
              <w:rPr>
                <w:rFonts w:ascii="Arial" w:eastAsia="等线" w:hAnsi="Arial" w:cs="Arial"/>
              </w:rPr>
            </w:pPr>
          </w:p>
          <w:p w14:paraId="7A7FE68A" w14:textId="77777777" w:rsidR="008332B7" w:rsidRDefault="00D2083C">
            <w:pPr>
              <w:spacing w:after="120"/>
              <w:rPr>
                <w:rFonts w:ascii="Arial" w:eastAsia="等线" w:hAnsi="Arial" w:cs="Arial"/>
                <w:b/>
              </w:rPr>
            </w:pPr>
            <w:r>
              <w:rPr>
                <w:rFonts w:ascii="Arial" w:eastAsia="等线" w:hAnsi="Arial" w:cs="Arial"/>
                <w:b/>
              </w:rPr>
              <w:lastRenderedPageBreak/>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等线"/>
                <w:color w:val="000000"/>
                <w:sz w:val="22"/>
                <w:szCs w:val="22"/>
                <w:lang w:eastAsia="zh-CN"/>
              </w:rPr>
            </w:pPr>
            <w:r>
              <w:rPr>
                <w:rFonts w:ascii="Arial" w:eastAsia="Calibri" w:hAnsi="Arial" w:cs="Arial"/>
              </w:rPr>
              <w:t xml:space="preserve">RAN2 thanks </w:t>
            </w:r>
            <w:r>
              <w:rPr>
                <w:rFonts w:ascii="Arial" w:eastAsia="等线"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等线"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xml:space="preserve">, and would like to inform </w:t>
            </w:r>
            <w:r>
              <w:rPr>
                <w:rFonts w:ascii="Arial" w:eastAsia="Calibri" w:hAnsi="Arial" w:cs="Arial"/>
              </w:rPr>
              <w:t>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等线"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等线" w:hAnsi="Arial" w:cs="Arial"/>
                <w:lang w:eastAsia="zh-CN"/>
              </w:rPr>
            </w:pPr>
            <w:r>
              <w:rPr>
                <w:rFonts w:ascii="Arial" w:eastAsia="等线" w:hAnsi="Arial" w:cs="Arial"/>
                <w:lang w:eastAsia="zh-CN"/>
              </w:rPr>
              <w:t>In addition</w:t>
            </w:r>
            <w:r>
              <w:rPr>
                <w:rFonts w:ascii="Arial" w:eastAsia="等线" w:hAnsi="Arial" w:cs="Arial" w:hint="eastAsia"/>
                <w:lang w:eastAsia="zh-CN"/>
              </w:rPr>
              <w:t xml:space="preserve">, RAN2 </w:t>
            </w:r>
            <w:r>
              <w:rPr>
                <w:rFonts w:ascii="Arial" w:eastAsia="等线" w:hAnsi="Arial" w:cs="Arial"/>
                <w:lang w:eastAsia="zh-CN"/>
              </w:rPr>
              <w:t>would li</w:t>
            </w:r>
            <w:r>
              <w:rPr>
                <w:rFonts w:ascii="Arial" w:eastAsia="等线" w:hAnsi="Arial" w:cs="Arial" w:hint="eastAsia"/>
                <w:lang w:eastAsia="zh-CN"/>
              </w:rPr>
              <w:t>k</w:t>
            </w:r>
            <w:r>
              <w:rPr>
                <w:rFonts w:ascii="Arial" w:eastAsia="等线" w:hAnsi="Arial" w:cs="Arial"/>
                <w:lang w:eastAsia="zh-CN"/>
              </w:rPr>
              <w:t>e to ask RAN1 the following</w:t>
            </w:r>
            <w:r>
              <w:rPr>
                <w:rFonts w:ascii="Arial" w:eastAsia="等线" w:hAnsi="Arial" w:cs="Arial"/>
                <w:lang w:eastAsia="zh-CN"/>
              </w:rPr>
              <w:t xml:space="preserve"> </w:t>
            </w:r>
            <w:r>
              <w:rPr>
                <w:rFonts w:ascii="Arial" w:eastAsia="等线" w:hAnsi="Arial" w:cs="Arial" w:hint="eastAsia"/>
                <w:lang w:eastAsia="zh-CN"/>
              </w:rPr>
              <w:t>question</w:t>
            </w:r>
            <w:r>
              <w:rPr>
                <w:rFonts w:ascii="Arial" w:eastAsia="等线" w:hAnsi="Arial" w:cs="Arial"/>
                <w:lang w:eastAsia="zh-CN"/>
              </w:rPr>
              <w:t>s</w:t>
            </w:r>
            <w:r>
              <w:rPr>
                <w:rFonts w:ascii="Arial" w:eastAsia="等线" w:hAnsi="Arial" w:cs="Arial" w:hint="eastAsia"/>
                <w:lang w:eastAsia="zh-CN"/>
              </w:rPr>
              <w:t xml:space="preserve"> for clarification </w:t>
            </w:r>
          </w:p>
          <w:p w14:paraId="154D6A4D" w14:textId="77777777" w:rsidR="008332B7" w:rsidRDefault="00D2083C">
            <w:pPr>
              <w:pStyle w:val="af5"/>
              <w:numPr>
                <w:ilvl w:val="0"/>
                <w:numId w:val="9"/>
              </w:numPr>
              <w:spacing w:beforeLines="50" w:before="120" w:after="0"/>
              <w:rPr>
                <w:rFonts w:ascii="Arial" w:eastAsia="等线" w:hAnsi="Arial" w:cs="Arial"/>
                <w:lang w:eastAsia="zh-CN"/>
              </w:rPr>
            </w:pPr>
            <w:commentRangeStart w:id="11"/>
            <w:r>
              <w:rPr>
                <w:rFonts w:ascii="Arial" w:eastAsia="等线" w:hAnsi="Arial" w:cs="Arial"/>
                <w:lang w:eastAsia="zh-CN"/>
              </w:rPr>
              <w:t>W</w:t>
            </w:r>
            <w:r>
              <w:rPr>
                <w:rFonts w:ascii="Arial" w:eastAsia="等线" w:hAnsi="Arial" w:cs="Arial" w:hint="eastAsia"/>
                <w:lang w:eastAsia="zh-CN"/>
              </w:rPr>
              <w:t xml:space="preserve">hether </w:t>
            </w:r>
            <w:r>
              <w:rPr>
                <w:rFonts w:ascii="Arial" w:eastAsia="等线" w:hAnsi="Arial" w:cs="Arial"/>
                <w:lang w:eastAsia="zh-CN"/>
              </w:rPr>
              <w:t xml:space="preserve">to support a </w:t>
            </w:r>
            <w:r>
              <w:rPr>
                <w:rFonts w:ascii="Arial" w:eastAsia="等线" w:hAnsi="Arial" w:cs="Arial" w:hint="eastAsia"/>
                <w:lang w:eastAsia="zh-CN"/>
              </w:rPr>
              <w:t xml:space="preserve">gNB </w:t>
            </w:r>
            <w:r>
              <w:rPr>
                <w:rFonts w:ascii="Arial" w:eastAsia="等线" w:hAnsi="Arial" w:cs="Arial"/>
                <w:lang w:eastAsia="zh-CN"/>
              </w:rPr>
              <w:t>to</w:t>
            </w:r>
            <w:r>
              <w:rPr>
                <w:rFonts w:ascii="Arial" w:eastAsia="等线" w:hAnsi="Arial" w:cs="Arial" w:hint="eastAsia"/>
                <w:lang w:eastAsia="zh-CN"/>
              </w:rPr>
              <w:t xml:space="preserve"> be </w:t>
            </w:r>
            <w:r>
              <w:rPr>
                <w:rFonts w:ascii="Arial" w:eastAsia="等线" w:hAnsi="Arial" w:cs="Arial"/>
                <w:lang w:eastAsia="zh-CN"/>
              </w:rPr>
              <w:t xml:space="preserve">a </w:t>
            </w:r>
            <w:r>
              <w:rPr>
                <w:rFonts w:ascii="Arial" w:eastAsia="等线" w:hAnsi="Arial" w:cs="Arial" w:hint="eastAsia"/>
                <w:lang w:eastAsia="zh-CN"/>
              </w:rPr>
              <w:t xml:space="preserve">PRU? </w:t>
            </w:r>
            <w:r>
              <w:rPr>
                <w:rFonts w:ascii="Arial" w:eastAsia="等线" w:hAnsi="Arial" w:cs="Arial" w:hint="eastAsia"/>
                <w:highlight w:val="yellow"/>
                <w:lang w:eastAsia="zh-CN"/>
              </w:rPr>
              <w:t>(TBC based on email discussions progress on Question 1)</w:t>
            </w:r>
            <w:commentRangeEnd w:id="11"/>
            <w:r>
              <w:rPr>
                <w:rStyle w:val="af4"/>
                <w:rFonts w:ascii="Arial" w:hAnsi="Arial"/>
                <w:b/>
                <w:color w:val="0070C0"/>
              </w:rPr>
              <w:commentReference w:id="11"/>
            </w:r>
          </w:p>
          <w:p w14:paraId="55F3DAB9" w14:textId="77777777" w:rsidR="008332B7" w:rsidRDefault="00D2083C">
            <w:pPr>
              <w:numPr>
                <w:ilvl w:val="0"/>
                <w:numId w:val="9"/>
              </w:numPr>
              <w:spacing w:beforeLines="50" w:before="120" w:after="0"/>
              <w:rPr>
                <w:rFonts w:ascii="Arial" w:eastAsia="等线" w:hAnsi="Arial" w:cs="Arial"/>
                <w:lang w:eastAsia="zh-CN"/>
              </w:rPr>
            </w:pPr>
            <w:r>
              <w:rPr>
                <w:rFonts w:ascii="Arial" w:eastAsia="等线" w:hAnsi="Arial" w:cs="Arial" w:hint="eastAsia"/>
                <w:lang w:val="en-US" w:eastAsia="zh-CN"/>
              </w:rPr>
              <w:t>W</w:t>
            </w:r>
            <w:r>
              <w:rPr>
                <w:rFonts w:ascii="Arial" w:eastAsia="等线" w:hAnsi="Arial" w:cs="Arial"/>
                <w:lang w:val="en-US" w:eastAsia="zh-CN"/>
              </w:rPr>
              <w:t xml:space="preserve">hether </w:t>
            </w:r>
            <w:r>
              <w:rPr>
                <w:rFonts w:ascii="Arial" w:eastAsia="等线" w:hAnsi="Arial" w:cs="Arial" w:hint="eastAsia"/>
                <w:lang w:val="en-US" w:eastAsia="zh-CN"/>
              </w:rPr>
              <w:t>to s</w:t>
            </w:r>
            <w:r>
              <w:rPr>
                <w:rFonts w:ascii="Arial" w:eastAsia="等线" w:hAnsi="Arial" w:cs="Arial"/>
                <w:lang w:val="en-US" w:eastAsia="zh-CN"/>
              </w:rPr>
              <w:t xml:space="preserve">upport PRU to </w:t>
            </w:r>
            <w:r>
              <w:rPr>
                <w:rFonts w:ascii="Arial" w:eastAsia="等线" w:hAnsi="Arial" w:cs="Arial" w:hint="eastAsia"/>
                <w:lang w:val="en-US" w:eastAsia="zh-CN"/>
              </w:rPr>
              <w:t xml:space="preserve">calculate </w:t>
            </w:r>
            <w:r>
              <w:rPr>
                <w:rFonts w:ascii="Arial" w:eastAsia="等线" w:hAnsi="Arial" w:cs="Arial"/>
                <w:lang w:val="en-US" w:eastAsia="zh-CN"/>
              </w:rPr>
              <w:t>the measurement corrections</w:t>
            </w:r>
            <w:r>
              <w:rPr>
                <w:rFonts w:ascii="Arial" w:eastAsia="等线" w:hAnsi="Arial" w:cs="Arial" w:hint="eastAsia"/>
                <w:lang w:val="en-US" w:eastAsia="zh-CN"/>
              </w:rPr>
              <w:t xml:space="preserve"> and report </w:t>
            </w:r>
            <w:r>
              <w:rPr>
                <w:rFonts w:ascii="Arial" w:eastAsia="等线" w:hAnsi="Arial" w:cs="Arial"/>
                <w:lang w:val="en-US" w:eastAsia="zh-CN"/>
              </w:rPr>
              <w:t>the corrections</w:t>
            </w:r>
            <w:r>
              <w:rPr>
                <w:rFonts w:ascii="Arial" w:eastAsia="等线" w:hAnsi="Arial" w:cs="Arial" w:hint="eastAsia"/>
                <w:lang w:val="en-US" w:eastAsia="zh-CN"/>
              </w:rPr>
              <w:t xml:space="preserve"> to LMF?</w:t>
            </w:r>
            <w:r>
              <w:rPr>
                <w:rFonts w:ascii="Arial" w:eastAsia="等线" w:hAnsi="Arial" w:cs="Arial" w:hint="eastAsia"/>
                <w:highlight w:val="yellow"/>
                <w:lang w:eastAsia="zh-CN"/>
              </w:rPr>
              <w:t xml:space="preserve"> (TBC based on email discussions progress on Question 7</w:t>
            </w:r>
            <w:r>
              <w:rPr>
                <w:rFonts w:ascii="Arial" w:eastAsia="等线"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等线" w:hAnsi="Arial" w:cs="Arial"/>
                <w:lang w:val="en-US" w:eastAsia="zh-CN"/>
              </w:rPr>
              <w:t>Based on the measurements provided by the PRU, UE and gNB, and the known locations of the PRU and TRPs, the LMF may be able derive the corrections of the UE/gNB measurements (similar to GNSS differen</w:t>
            </w:r>
            <w:r>
              <w:rPr>
                <w:rFonts w:ascii="Arial" w:eastAsia="等线" w:hAnsi="Arial" w:cs="Arial"/>
                <w:lang w:val="en-US" w:eastAsia="zh-CN"/>
              </w:rPr>
              <w:t xml:space="preserve">tial correction. Does RAN1 think it is valuable, or necessary, for LMF to provide the information of the corrections to UE </w:t>
            </w:r>
            <w:r>
              <w:rPr>
                <w:rFonts w:ascii="Arial" w:eastAsia="等线" w:hAnsi="Arial" w:cs="Arial" w:hint="eastAsia"/>
                <w:lang w:val="en-US" w:eastAsia="zh-CN"/>
              </w:rPr>
              <w:t>for</w:t>
            </w:r>
            <w:r>
              <w:rPr>
                <w:rFonts w:ascii="Arial" w:eastAsia="等线" w:hAnsi="Arial" w:cs="Arial"/>
                <w:lang w:val="en-US" w:eastAsia="zh-CN"/>
              </w:rPr>
              <w:t xml:space="preserve"> UE-based positioning?</w:t>
            </w:r>
            <w:r>
              <w:rPr>
                <w:rFonts w:ascii="Arial" w:eastAsia="等线"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12" w:author="Yu Pan" w:date="2021-08-20T16:29:00Z">
              <w:r>
                <w:rPr>
                  <w:rFonts w:ascii="Calibri" w:eastAsia="Calibri" w:hAnsi="Calibri" w:hint="eastAsia"/>
                  <w:sz w:val="22"/>
                  <w:szCs w:val="22"/>
                  <w:lang w:val="en-US" w:eastAsia="zh-CN"/>
                </w:rPr>
                <w:t xml:space="preserve">There are two </w:t>
              </w:r>
            </w:ins>
            <w:ins w:id="13" w:author="Yu Pan" w:date="2021-08-20T16:31:00Z">
              <w:r>
                <w:rPr>
                  <w:rFonts w:ascii="Calibri" w:eastAsia="Calibri" w:hAnsi="Calibri" w:hint="eastAsia"/>
                  <w:sz w:val="22"/>
                  <w:szCs w:val="22"/>
                  <w:lang w:val="en-US" w:eastAsia="zh-CN"/>
                </w:rPr>
                <w:t>option</w:t>
              </w:r>
            </w:ins>
            <w:ins w:id="14" w:author="Yu Pan" w:date="2021-08-20T16:30:00Z">
              <w:r>
                <w:rPr>
                  <w:rFonts w:ascii="Calibri" w:eastAsia="Calibri" w:hAnsi="Calibri" w:hint="eastAsia"/>
                  <w:sz w:val="22"/>
                  <w:szCs w:val="22"/>
                  <w:lang w:val="en-US" w:eastAsia="zh-CN"/>
                </w:rPr>
                <w:t>s to mitigate measurement error</w:t>
              </w:r>
              <w:r>
                <w:rPr>
                  <w:rFonts w:ascii="Calibri" w:eastAsia="Calibri" w:hAnsi="Calibri" w:hint="eastAsia"/>
                  <w:sz w:val="22"/>
                  <w:szCs w:val="22"/>
                  <w:lang w:val="en-US" w:eastAsia="zh-CN"/>
                </w:rPr>
                <w:t>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15" w:author="Yu Pan" w:date="2021-08-20T16:31:00Z">
              <w:r>
                <w:rPr>
                  <w:rFonts w:ascii="Calibri" w:eastAsia="Calibri" w:hAnsi="Calibri" w:hint="eastAsia"/>
                  <w:sz w:val="22"/>
                  <w:szCs w:val="22"/>
                  <w:lang w:val="en-US" w:eastAsia="zh-CN"/>
                </w:rPr>
                <w:t>Option 1: one-shot measurement error mitigation with PRU</w:t>
              </w:r>
            </w:ins>
            <w:ins w:id="16"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17" w:author="Yu Pan" w:date="2021-08-20T16:31:00Z">
              <w:r>
                <w:rPr>
                  <w:rFonts w:ascii="Calibri" w:eastAsia="Calibri" w:hAnsi="Calibri" w:hint="eastAsia"/>
                  <w:sz w:val="22"/>
                  <w:szCs w:val="22"/>
                  <w:lang w:val="en-US" w:eastAsia="zh-CN"/>
                </w:rPr>
                <w:t>Option 2</w:t>
              </w:r>
              <w:r>
                <w:rPr>
                  <w:rFonts w:ascii="Calibri" w:eastAsia="Calibri" w:hAnsi="Calibri" w:hint="eastAsia"/>
                  <w:sz w:val="22"/>
                  <w:szCs w:val="22"/>
                  <w:lang w:val="en-US" w:eastAsia="zh-CN"/>
                </w:rPr>
                <w:t>:</w:t>
              </w:r>
            </w:ins>
            <w:ins w:id="18"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19"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0" w:author="Yu Pan" w:date="2021-08-20T16:35:00Z">
              <w:r>
                <w:rPr>
                  <w:rFonts w:ascii="Calibri" w:eastAsia="Calibri" w:hAnsi="Calibri" w:hint="eastAsia"/>
                  <w:sz w:val="22"/>
                  <w:szCs w:val="22"/>
                  <w:lang w:val="en-US" w:eastAsia="zh-CN"/>
                </w:rPr>
                <w:t xml:space="preserve">RAN2 would like </w:t>
              </w:r>
              <w:r>
                <w:rPr>
                  <w:rFonts w:ascii="Calibri" w:eastAsia="Calibri" w:hAnsi="Calibri" w:hint="eastAsia"/>
                  <w:sz w:val="22"/>
                  <w:szCs w:val="22"/>
                  <w:lang w:val="en-US" w:eastAsia="zh-CN"/>
                </w:rPr>
                <w:t>RAN1 to confirm which options is agreed and need</w:t>
              </w:r>
            </w:ins>
            <w:ins w:id="21" w:author="Yu Pan" w:date="2021-08-20T16:36:00Z">
              <w:r>
                <w:rPr>
                  <w:rFonts w:ascii="Calibri" w:eastAsia="Calibri" w:hAnsi="Calibri" w:hint="eastAsia"/>
                  <w:sz w:val="22"/>
                  <w:szCs w:val="22"/>
                  <w:lang w:val="en-US" w:eastAsia="zh-CN"/>
                </w:rPr>
                <w:t>ed</w:t>
              </w:r>
            </w:ins>
            <w:ins w:id="22" w:author="Yu Pan" w:date="2021-08-20T16:35:00Z">
              <w:r>
                <w:rPr>
                  <w:rFonts w:ascii="Calibri" w:eastAsia="Calibri" w:hAnsi="Calibri" w:hint="eastAsia"/>
                  <w:sz w:val="22"/>
                  <w:szCs w:val="22"/>
                  <w:lang w:val="en-US" w:eastAsia="zh-CN"/>
                </w:rPr>
                <w:t xml:space="preserve"> further </w:t>
              </w:r>
            </w:ins>
            <w:ins w:id="23" w:author="Yu Pan" w:date="2021-08-20T16:36:00Z">
              <w:r>
                <w:rPr>
                  <w:rFonts w:ascii="Calibri" w:eastAsia="Calibri" w:hAnsi="Calibri" w:hint="eastAsia"/>
                  <w:sz w:val="22"/>
                  <w:szCs w:val="22"/>
                  <w:lang w:val="en-US" w:eastAsia="zh-CN"/>
                </w:rPr>
                <w:t xml:space="preserve">specification impact </w:t>
              </w:r>
            </w:ins>
            <w:ins w:id="24" w:author="Yu Pan" w:date="2021-08-20T16:35:00Z">
              <w:r>
                <w:rPr>
                  <w:rFonts w:ascii="Calibri" w:eastAsia="Calibri" w:hAnsi="Calibri" w:hint="eastAsia"/>
                  <w:sz w:val="22"/>
                  <w:szCs w:val="22"/>
                  <w:lang w:val="en-US" w:eastAsia="zh-CN"/>
                </w:rPr>
                <w:t>analysis</w:t>
              </w:r>
            </w:ins>
            <w:ins w:id="25"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等线" w:hAnsi="Arial" w:cs="Arial"/>
                <w:lang w:val="en-US"/>
              </w:rPr>
            </w:pPr>
          </w:p>
          <w:p w14:paraId="45F0F228" w14:textId="77777777" w:rsidR="008332B7" w:rsidRDefault="00D2083C">
            <w:pPr>
              <w:spacing w:after="120"/>
              <w:rPr>
                <w:rFonts w:ascii="Arial" w:eastAsia="等线" w:hAnsi="Arial" w:cs="Arial"/>
                <w:b/>
              </w:rPr>
            </w:pPr>
            <w:r>
              <w:rPr>
                <w:rFonts w:ascii="Arial" w:eastAsia="等线" w:hAnsi="Arial" w:cs="Arial"/>
                <w:b/>
              </w:rPr>
              <w:t>2. Actions:</w:t>
            </w:r>
          </w:p>
          <w:p w14:paraId="4786D4F4" w14:textId="77777777" w:rsidR="008332B7" w:rsidRDefault="00D2083C">
            <w:pPr>
              <w:spacing w:after="120"/>
              <w:rPr>
                <w:rFonts w:ascii="Arial" w:eastAsia="等线" w:hAnsi="Arial" w:cs="Arial"/>
                <w:b/>
              </w:rPr>
            </w:pPr>
            <w:r>
              <w:rPr>
                <w:rFonts w:ascii="Arial" w:eastAsia="等线" w:hAnsi="Arial" w:cs="Arial"/>
                <w:b/>
              </w:rPr>
              <w:t>To RAN1</w:t>
            </w:r>
          </w:p>
          <w:p w14:paraId="1AA4681D" w14:textId="77777777" w:rsidR="008332B7" w:rsidRDefault="00D2083C">
            <w:pPr>
              <w:spacing w:after="120"/>
              <w:ind w:left="993" w:hanging="993"/>
              <w:rPr>
                <w:rFonts w:ascii="Arial" w:eastAsia="等线" w:hAnsi="Arial" w:cs="Arial"/>
                <w:lang w:eastAsia="zh-CN"/>
              </w:rPr>
            </w:pPr>
            <w:r>
              <w:rPr>
                <w:rFonts w:ascii="Arial" w:eastAsia="等线" w:hAnsi="Arial" w:cs="Arial"/>
                <w:b/>
              </w:rPr>
              <w:t xml:space="preserve">ACTION: </w:t>
            </w:r>
            <w:r>
              <w:rPr>
                <w:rFonts w:ascii="Arial" w:eastAsia="等线" w:hAnsi="Arial" w:cs="Arial"/>
                <w:b/>
              </w:rPr>
              <w:tab/>
            </w:r>
            <w:r>
              <w:rPr>
                <w:rFonts w:ascii="Arial" w:eastAsia="等线" w:hAnsi="Arial" w:cs="Arial"/>
              </w:rPr>
              <w:t>RAN</w:t>
            </w:r>
            <w:r>
              <w:rPr>
                <w:rFonts w:ascii="Arial" w:eastAsia="等线" w:hAnsi="Arial" w:cs="Arial" w:hint="eastAsia"/>
                <w:lang w:eastAsia="zh-CN"/>
              </w:rPr>
              <w:t>2</w:t>
            </w:r>
            <w:r>
              <w:rPr>
                <w:rFonts w:ascii="Arial" w:eastAsia="等线" w:hAnsi="Arial" w:cs="Arial"/>
              </w:rPr>
              <w:t xml:space="preserve"> respectfully requests RAN1 to take the above information into consideration in their future work</w:t>
            </w:r>
            <w:r>
              <w:rPr>
                <w:rFonts w:ascii="Arial" w:eastAsia="等线" w:hAnsi="Arial" w:cs="Arial" w:hint="eastAsia"/>
                <w:lang w:eastAsia="zh-CN"/>
              </w:rPr>
              <w:t xml:space="preserve"> and </w:t>
            </w:r>
            <w:r>
              <w:rPr>
                <w:rFonts w:ascii="Arial" w:eastAsia="等线" w:hAnsi="Arial" w:cs="Arial"/>
              </w:rPr>
              <w:t xml:space="preserve">provide answers to the </w:t>
            </w:r>
            <w:r>
              <w:rPr>
                <w:rFonts w:ascii="Arial" w:eastAsia="等线" w:hAnsi="Arial" w:cs="Arial"/>
              </w:rPr>
              <w:t>questions above</w:t>
            </w:r>
          </w:p>
          <w:p w14:paraId="303AE159" w14:textId="77777777" w:rsidR="008332B7" w:rsidRDefault="008332B7">
            <w:pPr>
              <w:spacing w:after="120"/>
              <w:rPr>
                <w:rFonts w:ascii="Arial" w:eastAsia="等线" w:hAnsi="Arial" w:cs="Arial"/>
              </w:rPr>
            </w:pPr>
          </w:p>
          <w:p w14:paraId="5DE3F1BD" w14:textId="77777777" w:rsidR="008332B7" w:rsidRDefault="00D2083C">
            <w:pPr>
              <w:spacing w:after="120"/>
              <w:rPr>
                <w:rFonts w:ascii="Arial" w:eastAsia="等线" w:hAnsi="Arial" w:cs="Arial"/>
                <w:b/>
              </w:rPr>
            </w:pPr>
            <w:r>
              <w:rPr>
                <w:rFonts w:ascii="Arial" w:eastAsia="等线"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等线" w:hAnsi="Arial" w:cs="Arial"/>
                <w:bCs/>
                <w:lang w:eastAsia="zh-CN"/>
              </w:rPr>
            </w:pPr>
            <w:r>
              <w:rPr>
                <w:rFonts w:ascii="Arial" w:eastAsia="等线" w:hAnsi="Arial" w:cs="Arial"/>
                <w:bCs/>
                <w:lang w:eastAsia="ja-JP"/>
              </w:rPr>
              <w:t>3GPP RAN2#11</w:t>
            </w:r>
            <w:r>
              <w:rPr>
                <w:rFonts w:ascii="Arial" w:eastAsia="等线" w:hAnsi="Arial" w:cs="Arial" w:hint="eastAsia"/>
                <w:bCs/>
                <w:lang w:eastAsia="zh-CN"/>
              </w:rPr>
              <w:t>6</w:t>
            </w:r>
            <w:r>
              <w:rPr>
                <w:rFonts w:ascii="Arial" w:eastAsia="等线" w:hAnsi="Arial" w:cs="Arial"/>
                <w:bCs/>
                <w:lang w:eastAsia="ja-JP"/>
              </w:rPr>
              <w:t>-e</w:t>
            </w:r>
            <w:r>
              <w:rPr>
                <w:rFonts w:ascii="Arial" w:eastAsia="等线" w:hAnsi="Arial" w:cs="Arial"/>
                <w:bCs/>
                <w:lang w:eastAsia="ja-JP"/>
              </w:rPr>
              <w:tab/>
            </w:r>
            <w:r>
              <w:rPr>
                <w:rFonts w:ascii="Arial" w:eastAsia="等线" w:hAnsi="Arial" w:cs="Arial"/>
                <w:bCs/>
                <w:lang w:eastAsia="ja-JP"/>
              </w:rPr>
              <w:tab/>
              <w:t>1 November – 12 November 2021</w:t>
            </w:r>
            <w:r>
              <w:rPr>
                <w:rFonts w:ascii="Arial" w:eastAsia="等线" w:hAnsi="Arial" w:cs="Arial"/>
                <w:bCs/>
                <w:lang w:eastAsia="ja-JP"/>
              </w:rPr>
              <w:tab/>
            </w:r>
            <w:r>
              <w:rPr>
                <w:rFonts w:ascii="Arial" w:eastAsia="等线"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 xml:space="preserve">And we prefer to add one </w:t>
            </w:r>
            <w:r>
              <w:rPr>
                <w:lang w:eastAsia="zh-CN"/>
              </w:rPr>
              <w:t>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In RAN1 discussion, many companies provided real-time measurement error mitigation with PRU. So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 xml:space="preserve">One-shot measurement error mitigation </w:t>
            </w:r>
            <w:r>
              <w:rPr>
                <w:rFonts w:hint="eastAsia"/>
                <w:u w:val="single"/>
                <w:lang w:val="en-US" w:eastAsia="zh-CN"/>
              </w:rPr>
              <w:t>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w:t>
            </w:r>
            <w:r>
              <w:rPr>
                <w:rFonts w:hint="eastAsia"/>
                <w:lang w:val="en-US" w:eastAsia="zh-CN"/>
              </w:rPr>
              <w:t>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 xml:space="preserve">The above 2 cases have different spec impact in RAN2. For example, if in case 1, in </w:t>
            </w:r>
            <w:r>
              <w:rPr>
                <w:rFonts w:hint="eastAsia"/>
                <w:lang w:val="en-US" w:eastAsia="zh-CN"/>
              </w:rPr>
              <w:t>UE-based method, LMF only needs to tell UE the measurement errors; However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to make it clear to RAN1 that which case </w:t>
            </w:r>
            <w:r>
              <w:rPr>
                <w:rFonts w:hint="eastAsia"/>
                <w:b/>
                <w:bCs/>
                <w:lang w:val="en-US" w:eastAsia="zh-CN"/>
              </w:rPr>
              <w:t xml:space="preserve">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bookmarkStart w:id="26" w:name="_GoBack" w:colFirst="0" w:colLast="0"/>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lease see the reply inlined above</w:t>
            </w:r>
          </w:p>
        </w:tc>
      </w:tr>
      <w:bookmarkEnd w:id="26"/>
      <w:tr w:rsidR="00D2083C"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AA8324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19EDE22" w14:textId="77777777" w:rsidR="00D2083C" w:rsidRDefault="00D2083C" w:rsidP="00D2083C">
            <w:pPr>
              <w:pStyle w:val="TAC"/>
              <w:spacing w:before="20" w:after="20"/>
              <w:ind w:left="57" w:right="57"/>
              <w:jc w:val="left"/>
              <w:rPr>
                <w:lang w:eastAsia="zh-CN"/>
              </w:rPr>
            </w:pPr>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77777777" w:rsidR="00D2083C" w:rsidRDefault="00D2083C" w:rsidP="00D2083C">
            <w:pPr>
              <w:pStyle w:val="TAC"/>
              <w:spacing w:before="20" w:after="20"/>
              <w:ind w:left="57" w:right="57"/>
              <w:jc w:val="left"/>
              <w:rPr>
                <w:lang w:eastAsia="zh-CN"/>
              </w:rPr>
            </w:pP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359288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E74F79F" w14:textId="77777777" w:rsidR="00D2083C" w:rsidRDefault="00D2083C" w:rsidP="00D2083C">
            <w:pPr>
              <w:pStyle w:val="TAC"/>
              <w:spacing w:before="20" w:after="20"/>
              <w:ind w:left="57" w:right="57"/>
              <w:jc w:val="left"/>
              <w:rPr>
                <w:lang w:eastAsia="zh-CN"/>
              </w:rPr>
            </w:pP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94A4191"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00C21D23" w14:textId="77777777" w:rsidR="00D2083C" w:rsidRDefault="00D2083C" w:rsidP="00D2083C">
            <w:pPr>
              <w:pStyle w:val="TAC"/>
              <w:spacing w:before="20" w:after="20"/>
              <w:ind w:left="57" w:right="57"/>
              <w:jc w:val="left"/>
              <w:rPr>
                <w:lang w:val="en-US" w:eastAsia="zh-CN"/>
              </w:rPr>
            </w:pP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5E278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1F3F3F" w14:textId="77777777" w:rsidR="00D2083C" w:rsidRDefault="00D2083C" w:rsidP="00D2083C">
            <w:pPr>
              <w:pStyle w:val="TAC"/>
              <w:spacing w:before="20" w:after="20"/>
              <w:ind w:left="57" w:right="57"/>
              <w:jc w:val="left"/>
              <w:rPr>
                <w:lang w:eastAsia="zh-CN"/>
              </w:rPr>
            </w:pP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5EF614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B743D87" w14:textId="77777777" w:rsidR="00D2083C" w:rsidRDefault="00D2083C" w:rsidP="00D2083C">
            <w:pPr>
              <w:pStyle w:val="TAC"/>
              <w:spacing w:before="20" w:after="20"/>
              <w:ind w:left="57" w:right="57"/>
              <w:jc w:val="left"/>
              <w:rPr>
                <w:lang w:eastAsia="zh-CN"/>
              </w:rPr>
            </w:pPr>
          </w:p>
        </w:tc>
      </w:tr>
      <w:tr w:rsidR="00D2083C"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31B76A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FA39EE2" w14:textId="77777777" w:rsidR="00D2083C" w:rsidRDefault="00D2083C" w:rsidP="00D2083C">
            <w:pPr>
              <w:pStyle w:val="TAC"/>
              <w:spacing w:before="20" w:after="20"/>
              <w:ind w:left="57" w:right="57"/>
              <w:jc w:val="left"/>
              <w:rPr>
                <w:lang w:eastAsia="zh-CN"/>
              </w:rPr>
            </w:pPr>
          </w:p>
        </w:tc>
      </w:tr>
      <w:tr w:rsidR="00D2083C"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CD8985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C58D934" w14:textId="77777777" w:rsidR="00D2083C" w:rsidRDefault="00D2083C" w:rsidP="00D2083C">
            <w:pPr>
              <w:pStyle w:val="TAC"/>
              <w:spacing w:before="20" w:after="20"/>
              <w:ind w:left="57" w:right="57"/>
              <w:jc w:val="left"/>
              <w:rPr>
                <w:lang w:eastAsia="zh-CN"/>
              </w:rPr>
            </w:pPr>
          </w:p>
        </w:tc>
      </w:tr>
      <w:tr w:rsidR="00D2083C"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D2A16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F86963A" w14:textId="77777777" w:rsidR="00D2083C" w:rsidRDefault="00D2083C" w:rsidP="00D2083C">
            <w:pPr>
              <w:pStyle w:val="TAC"/>
              <w:spacing w:before="20" w:after="20"/>
              <w:ind w:left="57" w:right="57"/>
              <w:jc w:val="left"/>
              <w:rPr>
                <w:lang w:eastAsia="zh-CN"/>
              </w:rPr>
            </w:pPr>
          </w:p>
        </w:tc>
      </w:tr>
      <w:tr w:rsidR="00D2083C"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D2083C" w:rsidRDefault="00D2083C" w:rsidP="00D2083C">
            <w:pPr>
              <w:pStyle w:val="TAC"/>
              <w:spacing w:before="20" w:after="20"/>
              <w:ind w:left="57" w:right="57"/>
              <w:jc w:val="left"/>
              <w:rPr>
                <w:lang w:eastAsia="zh-CN"/>
              </w:rPr>
            </w:pPr>
          </w:p>
        </w:tc>
      </w:tr>
      <w:tr w:rsidR="00D2083C"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D2083C" w:rsidRDefault="00D2083C" w:rsidP="00D2083C">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0" w:history="1">
        <w:r>
          <w:rPr>
            <w:rStyle w:val="af3"/>
          </w:rPr>
          <w:t>2-2106920</w:t>
        </w:r>
      </w:hyperlink>
      <w:r>
        <w:tab/>
        <w:t>LS on Positioning Reference</w:t>
      </w:r>
      <w:r>
        <w:t xml:space="preserve"> Units (PRUs) for enhancing positioning performance (R1-2106326; contact: CATT)</w:t>
      </w:r>
      <w:r>
        <w:tab/>
        <w:t>RAN1</w:t>
      </w:r>
      <w:r>
        <w:tab/>
        <w:t>LS in</w:t>
      </w:r>
      <w:r>
        <w:tab/>
        <w:t>Rel-17</w:t>
      </w:r>
      <w:r>
        <w:tab/>
        <w:t>NR_pos_enh</w:t>
      </w:r>
      <w:r>
        <w:tab/>
        <w:t>To:RAN2, RAN3</w:t>
      </w:r>
      <w:r>
        <w:tab/>
        <w:t>Cc:SA2</w:t>
      </w:r>
    </w:p>
    <w:p w14:paraId="03E9D2CD" w14:textId="77777777" w:rsidR="008332B7" w:rsidRDefault="00D2083C">
      <w:pPr>
        <w:pStyle w:val="Doc-title"/>
        <w:numPr>
          <w:ilvl w:val="0"/>
          <w:numId w:val="11"/>
        </w:numPr>
      </w:pPr>
      <w:r>
        <w:lastRenderedPageBreak/>
        <w:t>R</w:t>
      </w:r>
      <w:hyperlink r:id="rId21" w:history="1">
        <w:r>
          <w:rPr>
            <w:rStyle w:val="af3"/>
          </w:rPr>
          <w:t>2-2107143</w:t>
        </w:r>
      </w:hyperlink>
      <w:r>
        <w:tab/>
        <w:t>Discussion on Pos</w:t>
      </w:r>
      <w:r>
        <w:t>itioning Reference Units (PRUs) for positioning enhancement</w:t>
      </w:r>
      <w:r>
        <w:tab/>
      </w:r>
      <w:r>
        <w:rPr>
          <w:rFonts w:eastAsia="宋体" w:hint="eastAsia"/>
          <w:lang w:eastAsia="zh-CN"/>
        </w:rPr>
        <w:t xml:space="preserve"> </w:t>
      </w:r>
      <w:r>
        <w:t>CATT</w:t>
      </w:r>
      <w:r>
        <w:tab/>
        <w:t>discussion</w:t>
      </w:r>
      <w:r>
        <w:tab/>
        <w:t>Rel-17</w:t>
      </w:r>
      <w:r>
        <w:tab/>
        <w:t>NR_pos_enh-Core</w:t>
      </w:r>
    </w:p>
    <w:p w14:paraId="3C48A311" w14:textId="77777777" w:rsidR="008332B7" w:rsidRDefault="00D2083C">
      <w:pPr>
        <w:pStyle w:val="Doc-title"/>
        <w:numPr>
          <w:ilvl w:val="0"/>
          <w:numId w:val="11"/>
        </w:numPr>
        <w:rPr>
          <w:rFonts w:eastAsia="宋体"/>
          <w:lang w:eastAsia="zh-CN"/>
        </w:rPr>
      </w:pPr>
      <w:r>
        <w:t>R</w:t>
      </w:r>
      <w:hyperlink r:id="rId22" w:history="1">
        <w:r>
          <w:rPr>
            <w:rStyle w:val="af3"/>
          </w:rPr>
          <w:t>2-2107357</w:t>
        </w:r>
      </w:hyperlink>
      <w:r>
        <w:tab/>
        <w:t>Discussion on PRU of positioning</w:t>
      </w:r>
      <w:r>
        <w:tab/>
        <w:t>Spreadtrum Com</w:t>
      </w:r>
      <w:r>
        <w:t>munications</w:t>
      </w:r>
      <w:r>
        <w:tab/>
        <w:t>discussion</w:t>
      </w:r>
      <w:r>
        <w:tab/>
        <w:t>Rel-17</w:t>
      </w:r>
    </w:p>
    <w:p w14:paraId="49A49D8A" w14:textId="77777777" w:rsidR="008332B7" w:rsidRDefault="00D2083C">
      <w:pPr>
        <w:pStyle w:val="Doc-title"/>
        <w:numPr>
          <w:ilvl w:val="0"/>
          <w:numId w:val="11"/>
        </w:numPr>
      </w:pPr>
      <w:hyperlink r:id="rId23" w:tooltip="C:Usersmtk16923Documents3GPP Meetings202108 - RAN2_115-e, OnlineExtractsR2-2107501 Discussion on positioning enhancement.docx" w:history="1">
        <w:r>
          <w:rPr>
            <w:rStyle w:val="af3"/>
          </w:rPr>
          <w:t>R2-2107501</w:t>
        </w:r>
      </w:hyperlink>
      <w:r>
        <w:tab/>
        <w:t>Discussion on positioning enhancement</w:t>
      </w:r>
      <w:r>
        <w:tab/>
        <w:t>Huawei, HiSilicon</w:t>
      </w:r>
      <w:r>
        <w:tab/>
        <w:t>discussion</w:t>
      </w:r>
      <w:r>
        <w:tab/>
        <w:t>Rel-17</w:t>
      </w:r>
      <w:r>
        <w:tab/>
        <w:t>NR_pos_enh-Core</w:t>
      </w:r>
    </w:p>
    <w:p w14:paraId="4B3C9338" w14:textId="77777777" w:rsidR="008332B7" w:rsidRDefault="00D2083C">
      <w:pPr>
        <w:pStyle w:val="Doc-title"/>
        <w:numPr>
          <w:ilvl w:val="0"/>
          <w:numId w:val="11"/>
        </w:numPr>
      </w:pPr>
      <w:r>
        <w:t>R</w:t>
      </w:r>
      <w:hyperlink r:id="rId24" w:history="1">
        <w:r>
          <w:rPr>
            <w:rStyle w:val="af3"/>
          </w:rPr>
          <w:t>2-2107647</w:t>
        </w:r>
      </w:hyperlink>
      <w:r>
        <w:tab/>
        <w:t>Discussion on support for Positioning Reference Unit</w:t>
      </w:r>
      <w:r>
        <w:tab/>
        <w:t>vivo</w:t>
      </w:r>
      <w:r>
        <w:tab/>
        <w:t>discussion</w:t>
      </w:r>
      <w:r>
        <w:tab/>
        <w:t>Rel-17</w:t>
      </w:r>
      <w:r>
        <w:tab/>
        <w:t>NR_pos_enh-Core</w:t>
      </w:r>
    </w:p>
    <w:p w14:paraId="6DE8AE3F" w14:textId="77777777" w:rsidR="008332B7" w:rsidRDefault="00D2083C">
      <w:pPr>
        <w:pStyle w:val="Doc-title"/>
        <w:numPr>
          <w:ilvl w:val="0"/>
          <w:numId w:val="11"/>
        </w:numPr>
      </w:pPr>
      <w:r>
        <w:t>R</w:t>
      </w:r>
      <w:hyperlink r:id="rId25" w:history="1">
        <w:r>
          <w:rPr>
            <w:rStyle w:val="af3"/>
          </w:rPr>
          <w:t>2-2107689</w:t>
        </w:r>
      </w:hyperlink>
      <w:r>
        <w:tab/>
        <w:t>Discussion on supporting Positioning Reference Units</w:t>
      </w:r>
      <w:r>
        <w:tab/>
        <w:t>InterDigital, Inc.</w:t>
      </w:r>
      <w:r>
        <w:tab/>
        <w:t>discussion</w:t>
      </w:r>
      <w:r>
        <w:tab/>
        <w:t>Rel-17</w:t>
      </w:r>
      <w:r>
        <w:tab/>
        <w:t>NR_pos_enh</w:t>
      </w:r>
    </w:p>
    <w:p w14:paraId="12719E1A" w14:textId="77777777" w:rsidR="008332B7" w:rsidRDefault="00D2083C">
      <w:pPr>
        <w:pStyle w:val="Doc-title"/>
        <w:numPr>
          <w:ilvl w:val="0"/>
          <w:numId w:val="11"/>
        </w:numPr>
      </w:pPr>
      <w:r>
        <w:t>R</w:t>
      </w:r>
      <w:hyperlink r:id="rId26" w:history="1">
        <w:r>
          <w:rPr>
            <w:rStyle w:val="af3"/>
          </w:rPr>
          <w:t>2-2107</w:t>
        </w:r>
        <w:r>
          <w:rPr>
            <w:rStyle w:val="af3"/>
          </w:rPr>
          <w:t>831</w:t>
        </w:r>
      </w:hyperlink>
      <w:r>
        <w:tab/>
        <w:t>Discussion on the Positioning Reference Units (PRUs)</w:t>
      </w:r>
      <w:r>
        <w:tab/>
        <w:t>OPPO</w:t>
      </w:r>
      <w:r>
        <w:tab/>
        <w:t>discussion</w:t>
      </w:r>
      <w:r>
        <w:tab/>
        <w:t>Rel-17</w:t>
      </w:r>
      <w:r>
        <w:tab/>
        <w:t>NR_pos_enh-Core</w:t>
      </w:r>
    </w:p>
    <w:p w14:paraId="2BCAFE9F" w14:textId="77777777" w:rsidR="008332B7" w:rsidRDefault="00D2083C">
      <w:pPr>
        <w:pStyle w:val="Doc-title"/>
        <w:numPr>
          <w:ilvl w:val="0"/>
          <w:numId w:val="11"/>
        </w:numPr>
      </w:pPr>
      <w:r>
        <w:t>R</w:t>
      </w:r>
      <w:hyperlink r:id="rId27" w:history="1">
        <w:r>
          <w:rPr>
            <w:rStyle w:val="af3"/>
          </w:rPr>
          <w:t>2-2108131</w:t>
        </w:r>
      </w:hyperlink>
      <w:r>
        <w:tab/>
        <w:t>Support of Positioning Reference Units</w:t>
      </w:r>
      <w:r>
        <w:tab/>
        <w:t>Lenovo, M</w:t>
      </w:r>
      <w:r>
        <w:t>otorola Mobility</w:t>
      </w:r>
      <w:r>
        <w:tab/>
        <w:t>discussion</w:t>
      </w:r>
      <w:r>
        <w:tab/>
        <w:t>Rel-17</w:t>
      </w:r>
    </w:p>
    <w:p w14:paraId="2596F5ED" w14:textId="77777777" w:rsidR="008332B7" w:rsidRDefault="00D2083C">
      <w:pPr>
        <w:pStyle w:val="Doc-title"/>
        <w:numPr>
          <w:ilvl w:val="0"/>
          <w:numId w:val="11"/>
        </w:numPr>
      </w:pPr>
      <w:r>
        <w:t>R</w:t>
      </w:r>
      <w:hyperlink r:id="rId28" w:history="1">
        <w:r>
          <w:rPr>
            <w:rStyle w:val="af3"/>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宋体"/>
          <w:lang w:eastAsia="zh-CN"/>
        </w:rPr>
      </w:pPr>
      <w:r>
        <w:t>R</w:t>
      </w:r>
      <w:hyperlink r:id="rId29" w:history="1">
        <w:r>
          <w:rPr>
            <w:rStyle w:val="af3"/>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YinghaoGuo" w:date="2021-08-20T17:30:00Z" w:initials="H">
    <w:p w14:paraId="4B4EEC48" w14:textId="77777777" w:rsidR="00D2083C" w:rsidRDefault="00D2083C" w:rsidP="00D2083C">
      <w:pPr>
        <w:pStyle w:val="a5"/>
        <w:rPr>
          <w:lang w:eastAsia="zh-CN"/>
        </w:rPr>
      </w:pPr>
      <w:r>
        <w:rPr>
          <w:rStyle w:val="af4"/>
        </w:rPr>
        <w:annotationRef/>
      </w:r>
      <w:r>
        <w:rPr>
          <w:lang w:eastAsia="zh-CN"/>
        </w:rPr>
        <w:t>This part is not needed</w:t>
      </w:r>
    </w:p>
    <w:p w14:paraId="2DCB7101" w14:textId="77777777" w:rsidR="00D2083C" w:rsidRDefault="00D2083C">
      <w:pPr>
        <w:pStyle w:val="a5"/>
      </w:pPr>
    </w:p>
  </w:comment>
  <w:comment w:id="11" w:author="YinghaoGuo" w:date="2021-08-20T17:31:00Z" w:initials="H">
    <w:p w14:paraId="70BB0DF3" w14:textId="77777777" w:rsidR="00D2083C" w:rsidRDefault="00D2083C" w:rsidP="00D2083C">
      <w:pPr>
        <w:pStyle w:val="a5"/>
        <w:rPr>
          <w:lang w:eastAsia="zh-CN"/>
        </w:rPr>
      </w:pPr>
      <w:r>
        <w:rPr>
          <w:rStyle w:val="af4"/>
        </w:rPr>
        <w:annotationRef/>
      </w:r>
      <w:r>
        <w:rPr>
          <w:lang w:eastAsia="zh-CN"/>
        </w:rPr>
        <w:t>This is what RAN1 asking RAN2/3 to do</w:t>
      </w:r>
    </w:p>
    <w:p w14:paraId="53131445" w14:textId="77777777" w:rsidR="00D2083C" w:rsidRPr="00D2083C" w:rsidRDefault="00D2083C">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8"/>
    <w:lvlOverride w:ilvl="2">
      <w:startOverride w:val="1"/>
    </w:lvlOverride>
  </w:num>
  <w:num w:numId="3">
    <w:abstractNumId w:val="2"/>
  </w:num>
  <w:num w:numId="4">
    <w:abstractNumId w:val="1"/>
  </w:num>
  <w:num w:numId="5">
    <w:abstractNumId w:val="4"/>
  </w:num>
  <w:num w:numId="6">
    <w:abstractNumId w:val="6"/>
  </w:num>
  <w:num w:numId="7">
    <w:abstractNumId w:val="10"/>
  </w:num>
  <w:num w:numId="8">
    <w:abstractNumId w:val="9"/>
  </w:num>
  <w:num w:numId="9">
    <w:abstractNumId w:val="5"/>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27BF"/>
    <w:rsid w:val="00002D26"/>
    <w:rsid w:val="00006989"/>
    <w:rsid w:val="00010AB5"/>
    <w:rsid w:val="000113F6"/>
    <w:rsid w:val="00011AF5"/>
    <w:rsid w:val="00011D74"/>
    <w:rsid w:val="00013F55"/>
    <w:rsid w:val="0001485D"/>
    <w:rsid w:val="00016557"/>
    <w:rsid w:val="000217BE"/>
    <w:rsid w:val="0002330A"/>
    <w:rsid w:val="00023C40"/>
    <w:rsid w:val="00023CB9"/>
    <w:rsid w:val="00025329"/>
    <w:rsid w:val="0003147A"/>
    <w:rsid w:val="000314D7"/>
    <w:rsid w:val="00033397"/>
    <w:rsid w:val="00036862"/>
    <w:rsid w:val="00037EBB"/>
    <w:rsid w:val="00040095"/>
    <w:rsid w:val="00040E58"/>
    <w:rsid w:val="000431EC"/>
    <w:rsid w:val="0004335A"/>
    <w:rsid w:val="00044221"/>
    <w:rsid w:val="00044C56"/>
    <w:rsid w:val="0004523E"/>
    <w:rsid w:val="000455B2"/>
    <w:rsid w:val="000458CE"/>
    <w:rsid w:val="00045F9B"/>
    <w:rsid w:val="00047278"/>
    <w:rsid w:val="00050E3E"/>
    <w:rsid w:val="0005105D"/>
    <w:rsid w:val="00051DBB"/>
    <w:rsid w:val="000528D7"/>
    <w:rsid w:val="0005342D"/>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AD1"/>
    <w:rsid w:val="00084D45"/>
    <w:rsid w:val="00090468"/>
    <w:rsid w:val="000922E9"/>
    <w:rsid w:val="00092EFB"/>
    <w:rsid w:val="0009328C"/>
    <w:rsid w:val="00094568"/>
    <w:rsid w:val="00094D65"/>
    <w:rsid w:val="000A21B8"/>
    <w:rsid w:val="000A2853"/>
    <w:rsid w:val="000A2E38"/>
    <w:rsid w:val="000A53EC"/>
    <w:rsid w:val="000B2187"/>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6285"/>
    <w:rsid w:val="0012636B"/>
    <w:rsid w:val="00126676"/>
    <w:rsid w:val="00126869"/>
    <w:rsid w:val="00127724"/>
    <w:rsid w:val="00132CFE"/>
    <w:rsid w:val="00133CD0"/>
    <w:rsid w:val="001341E6"/>
    <w:rsid w:val="00134307"/>
    <w:rsid w:val="00135260"/>
    <w:rsid w:val="00135AF5"/>
    <w:rsid w:val="0014118D"/>
    <w:rsid w:val="00143038"/>
    <w:rsid w:val="0014332B"/>
    <w:rsid w:val="00144A84"/>
    <w:rsid w:val="00145075"/>
    <w:rsid w:val="00152465"/>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2135"/>
    <w:rsid w:val="00194CD0"/>
    <w:rsid w:val="00195530"/>
    <w:rsid w:val="00196C87"/>
    <w:rsid w:val="001A199F"/>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2292"/>
    <w:rsid w:val="00214D17"/>
    <w:rsid w:val="00214DAD"/>
    <w:rsid w:val="002215D6"/>
    <w:rsid w:val="002225B4"/>
    <w:rsid w:val="00223F4A"/>
    <w:rsid w:val="0022606D"/>
    <w:rsid w:val="002266E1"/>
    <w:rsid w:val="00226FCE"/>
    <w:rsid w:val="002276B8"/>
    <w:rsid w:val="00230347"/>
    <w:rsid w:val="00231728"/>
    <w:rsid w:val="002321C5"/>
    <w:rsid w:val="00233D9D"/>
    <w:rsid w:val="002341B4"/>
    <w:rsid w:val="00234DFB"/>
    <w:rsid w:val="00235732"/>
    <w:rsid w:val="00240516"/>
    <w:rsid w:val="00241B47"/>
    <w:rsid w:val="0024202C"/>
    <w:rsid w:val="00243BE2"/>
    <w:rsid w:val="00244A05"/>
    <w:rsid w:val="00244A5D"/>
    <w:rsid w:val="002451DB"/>
    <w:rsid w:val="00245697"/>
    <w:rsid w:val="00250404"/>
    <w:rsid w:val="0025136E"/>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56F4"/>
    <w:rsid w:val="002B64D5"/>
    <w:rsid w:val="002B6730"/>
    <w:rsid w:val="002B784E"/>
    <w:rsid w:val="002B789E"/>
    <w:rsid w:val="002B7E43"/>
    <w:rsid w:val="002C1A37"/>
    <w:rsid w:val="002C3319"/>
    <w:rsid w:val="002C3F3D"/>
    <w:rsid w:val="002C3FB4"/>
    <w:rsid w:val="002C570C"/>
    <w:rsid w:val="002C7006"/>
    <w:rsid w:val="002D0A0F"/>
    <w:rsid w:val="002D0F51"/>
    <w:rsid w:val="002D2363"/>
    <w:rsid w:val="002D457B"/>
    <w:rsid w:val="002D64D4"/>
    <w:rsid w:val="002D6BC6"/>
    <w:rsid w:val="002E03B2"/>
    <w:rsid w:val="002E1F75"/>
    <w:rsid w:val="002E236C"/>
    <w:rsid w:val="002E2787"/>
    <w:rsid w:val="002E327F"/>
    <w:rsid w:val="002E60C2"/>
    <w:rsid w:val="002F0D22"/>
    <w:rsid w:val="002F2CE4"/>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40223"/>
    <w:rsid w:val="00340D55"/>
    <w:rsid w:val="00341265"/>
    <w:rsid w:val="00346548"/>
    <w:rsid w:val="00350E73"/>
    <w:rsid w:val="00351D0B"/>
    <w:rsid w:val="00353998"/>
    <w:rsid w:val="0035462D"/>
    <w:rsid w:val="00355C62"/>
    <w:rsid w:val="00361665"/>
    <w:rsid w:val="0036239B"/>
    <w:rsid w:val="00363EFD"/>
    <w:rsid w:val="0036459E"/>
    <w:rsid w:val="00364B41"/>
    <w:rsid w:val="003750D2"/>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2053"/>
    <w:rsid w:val="003B33FB"/>
    <w:rsid w:val="003B40AD"/>
    <w:rsid w:val="003B40F5"/>
    <w:rsid w:val="003B75AE"/>
    <w:rsid w:val="003B7C8F"/>
    <w:rsid w:val="003C3B61"/>
    <w:rsid w:val="003C4CD2"/>
    <w:rsid w:val="003C4E37"/>
    <w:rsid w:val="003C7D2B"/>
    <w:rsid w:val="003D46D0"/>
    <w:rsid w:val="003D5866"/>
    <w:rsid w:val="003D59A1"/>
    <w:rsid w:val="003D5A7E"/>
    <w:rsid w:val="003E096A"/>
    <w:rsid w:val="003E0A7C"/>
    <w:rsid w:val="003E16BE"/>
    <w:rsid w:val="003E21F3"/>
    <w:rsid w:val="003E353C"/>
    <w:rsid w:val="003E3E04"/>
    <w:rsid w:val="003E421E"/>
    <w:rsid w:val="003E528B"/>
    <w:rsid w:val="003E6FC6"/>
    <w:rsid w:val="003F04CE"/>
    <w:rsid w:val="003F0CC5"/>
    <w:rsid w:val="003F4E28"/>
    <w:rsid w:val="003F5FBD"/>
    <w:rsid w:val="003F6888"/>
    <w:rsid w:val="004006E8"/>
    <w:rsid w:val="00401855"/>
    <w:rsid w:val="004037ED"/>
    <w:rsid w:val="00404750"/>
    <w:rsid w:val="00411BBF"/>
    <w:rsid w:val="00412993"/>
    <w:rsid w:val="00412A7D"/>
    <w:rsid w:val="004130A4"/>
    <w:rsid w:val="004134D4"/>
    <w:rsid w:val="00413F9D"/>
    <w:rsid w:val="00416291"/>
    <w:rsid w:val="00416383"/>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54DF"/>
    <w:rsid w:val="00496F86"/>
    <w:rsid w:val="00497003"/>
    <w:rsid w:val="004A10C7"/>
    <w:rsid w:val="004A1918"/>
    <w:rsid w:val="004A1F7B"/>
    <w:rsid w:val="004A3B99"/>
    <w:rsid w:val="004A3E8F"/>
    <w:rsid w:val="004A576A"/>
    <w:rsid w:val="004A661D"/>
    <w:rsid w:val="004A6974"/>
    <w:rsid w:val="004B6BC4"/>
    <w:rsid w:val="004C10C1"/>
    <w:rsid w:val="004C18F7"/>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6C28"/>
    <w:rsid w:val="00507CF9"/>
    <w:rsid w:val="00512081"/>
    <w:rsid w:val="0051305E"/>
    <w:rsid w:val="0051481F"/>
    <w:rsid w:val="00517484"/>
    <w:rsid w:val="00520496"/>
    <w:rsid w:val="00520A7A"/>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571"/>
    <w:rsid w:val="005536AE"/>
    <w:rsid w:val="00553710"/>
    <w:rsid w:val="0055474C"/>
    <w:rsid w:val="00556518"/>
    <w:rsid w:val="005567DF"/>
    <w:rsid w:val="0055726D"/>
    <w:rsid w:val="005575C6"/>
    <w:rsid w:val="00565087"/>
    <w:rsid w:val="0056573F"/>
    <w:rsid w:val="005711AD"/>
    <w:rsid w:val="00571279"/>
    <w:rsid w:val="00573E7D"/>
    <w:rsid w:val="0057547F"/>
    <w:rsid w:val="0057577A"/>
    <w:rsid w:val="00580A8E"/>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9C6"/>
    <w:rsid w:val="005A6E26"/>
    <w:rsid w:val="005A79B9"/>
    <w:rsid w:val="005B0527"/>
    <w:rsid w:val="005B46C8"/>
    <w:rsid w:val="005B5702"/>
    <w:rsid w:val="005B6172"/>
    <w:rsid w:val="005B6686"/>
    <w:rsid w:val="005B7284"/>
    <w:rsid w:val="005B7984"/>
    <w:rsid w:val="005C17B8"/>
    <w:rsid w:val="005C18AD"/>
    <w:rsid w:val="005C210C"/>
    <w:rsid w:val="005C2B5F"/>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18A4"/>
    <w:rsid w:val="0064385F"/>
    <w:rsid w:val="0064415B"/>
    <w:rsid w:val="00644A56"/>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E24"/>
    <w:rsid w:val="006D2AAE"/>
    <w:rsid w:val="006D2B84"/>
    <w:rsid w:val="006D2E5B"/>
    <w:rsid w:val="006D35DE"/>
    <w:rsid w:val="006D5771"/>
    <w:rsid w:val="006D7E19"/>
    <w:rsid w:val="006E0520"/>
    <w:rsid w:val="006E1417"/>
    <w:rsid w:val="006E1676"/>
    <w:rsid w:val="006E26F6"/>
    <w:rsid w:val="006E2E47"/>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6231"/>
    <w:rsid w:val="00777F07"/>
    <w:rsid w:val="00780699"/>
    <w:rsid w:val="00781440"/>
    <w:rsid w:val="00781F0F"/>
    <w:rsid w:val="0078201D"/>
    <w:rsid w:val="007842CA"/>
    <w:rsid w:val="00785E33"/>
    <w:rsid w:val="00785F1D"/>
    <w:rsid w:val="0078727C"/>
    <w:rsid w:val="0079049D"/>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1DAF"/>
    <w:rsid w:val="007F2E08"/>
    <w:rsid w:val="007F491E"/>
    <w:rsid w:val="007F4932"/>
    <w:rsid w:val="007F52F5"/>
    <w:rsid w:val="007F6EC9"/>
    <w:rsid w:val="007F78C7"/>
    <w:rsid w:val="0080068E"/>
    <w:rsid w:val="00801F05"/>
    <w:rsid w:val="008028A4"/>
    <w:rsid w:val="00803A9F"/>
    <w:rsid w:val="00805318"/>
    <w:rsid w:val="00806115"/>
    <w:rsid w:val="008065C9"/>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32B7"/>
    <w:rsid w:val="00833D81"/>
    <w:rsid w:val="008342EE"/>
    <w:rsid w:val="00840DE0"/>
    <w:rsid w:val="00841231"/>
    <w:rsid w:val="00843D14"/>
    <w:rsid w:val="008440FC"/>
    <w:rsid w:val="0084549D"/>
    <w:rsid w:val="00847850"/>
    <w:rsid w:val="00850932"/>
    <w:rsid w:val="00852184"/>
    <w:rsid w:val="008541CB"/>
    <w:rsid w:val="00854605"/>
    <w:rsid w:val="008565A7"/>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2606"/>
    <w:rsid w:val="008F396F"/>
    <w:rsid w:val="008F3DCD"/>
    <w:rsid w:val="008F441A"/>
    <w:rsid w:val="008F5B7F"/>
    <w:rsid w:val="009010E7"/>
    <w:rsid w:val="00901128"/>
    <w:rsid w:val="0090154E"/>
    <w:rsid w:val="0090271F"/>
    <w:rsid w:val="00902DB9"/>
    <w:rsid w:val="0090466A"/>
    <w:rsid w:val="0090614D"/>
    <w:rsid w:val="00906486"/>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15BE"/>
    <w:rsid w:val="009C19E9"/>
    <w:rsid w:val="009C29D0"/>
    <w:rsid w:val="009C2DEA"/>
    <w:rsid w:val="009C4228"/>
    <w:rsid w:val="009C6269"/>
    <w:rsid w:val="009C70B2"/>
    <w:rsid w:val="009D0215"/>
    <w:rsid w:val="009D19C8"/>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4753"/>
    <w:rsid w:val="00A06C70"/>
    <w:rsid w:val="00A06FF3"/>
    <w:rsid w:val="00A075E8"/>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752D"/>
    <w:rsid w:val="00A403D9"/>
    <w:rsid w:val="00A419B5"/>
    <w:rsid w:val="00A420C1"/>
    <w:rsid w:val="00A4295A"/>
    <w:rsid w:val="00A430EC"/>
    <w:rsid w:val="00A4752D"/>
    <w:rsid w:val="00A47567"/>
    <w:rsid w:val="00A504C9"/>
    <w:rsid w:val="00A53498"/>
    <w:rsid w:val="00A53724"/>
    <w:rsid w:val="00A545B5"/>
    <w:rsid w:val="00A54B2B"/>
    <w:rsid w:val="00A6068E"/>
    <w:rsid w:val="00A64D4B"/>
    <w:rsid w:val="00A6652F"/>
    <w:rsid w:val="00A708BB"/>
    <w:rsid w:val="00A709CE"/>
    <w:rsid w:val="00A81B2D"/>
    <w:rsid w:val="00A82346"/>
    <w:rsid w:val="00A8309B"/>
    <w:rsid w:val="00A8439C"/>
    <w:rsid w:val="00A859BC"/>
    <w:rsid w:val="00A86117"/>
    <w:rsid w:val="00A861BA"/>
    <w:rsid w:val="00A879F5"/>
    <w:rsid w:val="00A87EE3"/>
    <w:rsid w:val="00A921A5"/>
    <w:rsid w:val="00A93B20"/>
    <w:rsid w:val="00A94F7C"/>
    <w:rsid w:val="00A9671C"/>
    <w:rsid w:val="00AA0330"/>
    <w:rsid w:val="00AA0B28"/>
    <w:rsid w:val="00AA0DC4"/>
    <w:rsid w:val="00AA1553"/>
    <w:rsid w:val="00AA2074"/>
    <w:rsid w:val="00AA2D32"/>
    <w:rsid w:val="00AA3515"/>
    <w:rsid w:val="00AA3A24"/>
    <w:rsid w:val="00AA50E5"/>
    <w:rsid w:val="00AA7C09"/>
    <w:rsid w:val="00AA7F45"/>
    <w:rsid w:val="00AB38B9"/>
    <w:rsid w:val="00AB3C5F"/>
    <w:rsid w:val="00AB4038"/>
    <w:rsid w:val="00AB4740"/>
    <w:rsid w:val="00AB49A2"/>
    <w:rsid w:val="00AB66FE"/>
    <w:rsid w:val="00AB77AE"/>
    <w:rsid w:val="00AC336C"/>
    <w:rsid w:val="00AC4336"/>
    <w:rsid w:val="00AC458A"/>
    <w:rsid w:val="00AC5E4C"/>
    <w:rsid w:val="00AD0290"/>
    <w:rsid w:val="00AD07E8"/>
    <w:rsid w:val="00AD1C31"/>
    <w:rsid w:val="00AD228F"/>
    <w:rsid w:val="00AD7114"/>
    <w:rsid w:val="00AE06D3"/>
    <w:rsid w:val="00AE1BA5"/>
    <w:rsid w:val="00AE1C71"/>
    <w:rsid w:val="00AE1CE4"/>
    <w:rsid w:val="00AE36D9"/>
    <w:rsid w:val="00AE4698"/>
    <w:rsid w:val="00AE5FA1"/>
    <w:rsid w:val="00AE5FB1"/>
    <w:rsid w:val="00AE67A1"/>
    <w:rsid w:val="00AE6AD2"/>
    <w:rsid w:val="00AF0EA4"/>
    <w:rsid w:val="00AF1268"/>
    <w:rsid w:val="00AF14CA"/>
    <w:rsid w:val="00AF246D"/>
    <w:rsid w:val="00AF3DEE"/>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617F1"/>
    <w:rsid w:val="00B63D21"/>
    <w:rsid w:val="00B66CE4"/>
    <w:rsid w:val="00B70847"/>
    <w:rsid w:val="00B713FB"/>
    <w:rsid w:val="00B71506"/>
    <w:rsid w:val="00B7154D"/>
    <w:rsid w:val="00B73F42"/>
    <w:rsid w:val="00B7538C"/>
    <w:rsid w:val="00B82608"/>
    <w:rsid w:val="00B84DB2"/>
    <w:rsid w:val="00B85F2E"/>
    <w:rsid w:val="00B869D4"/>
    <w:rsid w:val="00B87025"/>
    <w:rsid w:val="00B90D08"/>
    <w:rsid w:val="00B92065"/>
    <w:rsid w:val="00B9441E"/>
    <w:rsid w:val="00B94DA8"/>
    <w:rsid w:val="00B95478"/>
    <w:rsid w:val="00B95715"/>
    <w:rsid w:val="00B957E1"/>
    <w:rsid w:val="00B95B6A"/>
    <w:rsid w:val="00B968E3"/>
    <w:rsid w:val="00B96A5D"/>
    <w:rsid w:val="00B979B5"/>
    <w:rsid w:val="00B97DFC"/>
    <w:rsid w:val="00BA0761"/>
    <w:rsid w:val="00BA3D24"/>
    <w:rsid w:val="00BA641E"/>
    <w:rsid w:val="00BA682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3079"/>
    <w:rsid w:val="00C341A5"/>
    <w:rsid w:val="00C35F33"/>
    <w:rsid w:val="00C37562"/>
    <w:rsid w:val="00C3771C"/>
    <w:rsid w:val="00C40741"/>
    <w:rsid w:val="00C40848"/>
    <w:rsid w:val="00C412CD"/>
    <w:rsid w:val="00C41913"/>
    <w:rsid w:val="00C42C36"/>
    <w:rsid w:val="00C43675"/>
    <w:rsid w:val="00C45F34"/>
    <w:rsid w:val="00C465EB"/>
    <w:rsid w:val="00C5095E"/>
    <w:rsid w:val="00C51510"/>
    <w:rsid w:val="00C537B0"/>
    <w:rsid w:val="00C55A12"/>
    <w:rsid w:val="00C567D2"/>
    <w:rsid w:val="00C56ACB"/>
    <w:rsid w:val="00C65186"/>
    <w:rsid w:val="00C65209"/>
    <w:rsid w:val="00C6553E"/>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5598"/>
    <w:rsid w:val="00CA0F6A"/>
    <w:rsid w:val="00CA3D0C"/>
    <w:rsid w:val="00CA4DB4"/>
    <w:rsid w:val="00CA654B"/>
    <w:rsid w:val="00CA65A1"/>
    <w:rsid w:val="00CB0B40"/>
    <w:rsid w:val="00CB1CB0"/>
    <w:rsid w:val="00CB4B24"/>
    <w:rsid w:val="00CB62D5"/>
    <w:rsid w:val="00CB72B8"/>
    <w:rsid w:val="00CB7C15"/>
    <w:rsid w:val="00CC1EE7"/>
    <w:rsid w:val="00CC1F18"/>
    <w:rsid w:val="00CC3369"/>
    <w:rsid w:val="00CC4895"/>
    <w:rsid w:val="00CC5A99"/>
    <w:rsid w:val="00CC5AAA"/>
    <w:rsid w:val="00CC6DFC"/>
    <w:rsid w:val="00CD0BA8"/>
    <w:rsid w:val="00CD2B29"/>
    <w:rsid w:val="00CD3CD6"/>
    <w:rsid w:val="00CD4C7B"/>
    <w:rsid w:val="00CD58FE"/>
    <w:rsid w:val="00CD6017"/>
    <w:rsid w:val="00CD608D"/>
    <w:rsid w:val="00CD72B5"/>
    <w:rsid w:val="00CE1B74"/>
    <w:rsid w:val="00CF0EDF"/>
    <w:rsid w:val="00CF500B"/>
    <w:rsid w:val="00CF5CBA"/>
    <w:rsid w:val="00CF603B"/>
    <w:rsid w:val="00CF7032"/>
    <w:rsid w:val="00CF739C"/>
    <w:rsid w:val="00D01244"/>
    <w:rsid w:val="00D0217C"/>
    <w:rsid w:val="00D03503"/>
    <w:rsid w:val="00D065B2"/>
    <w:rsid w:val="00D06EEE"/>
    <w:rsid w:val="00D07E80"/>
    <w:rsid w:val="00D106E7"/>
    <w:rsid w:val="00D13613"/>
    <w:rsid w:val="00D1492A"/>
    <w:rsid w:val="00D16257"/>
    <w:rsid w:val="00D20824"/>
    <w:rsid w:val="00D2083C"/>
    <w:rsid w:val="00D209AC"/>
    <w:rsid w:val="00D20E6B"/>
    <w:rsid w:val="00D30D62"/>
    <w:rsid w:val="00D31102"/>
    <w:rsid w:val="00D31246"/>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34A4"/>
    <w:rsid w:val="00D854BE"/>
    <w:rsid w:val="00D865E7"/>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2011"/>
    <w:rsid w:val="00E02F69"/>
    <w:rsid w:val="00E0330E"/>
    <w:rsid w:val="00E039A9"/>
    <w:rsid w:val="00E03F9C"/>
    <w:rsid w:val="00E0622D"/>
    <w:rsid w:val="00E06380"/>
    <w:rsid w:val="00E10DC0"/>
    <w:rsid w:val="00E1125A"/>
    <w:rsid w:val="00E11AB5"/>
    <w:rsid w:val="00E13922"/>
    <w:rsid w:val="00E15AB6"/>
    <w:rsid w:val="00E169E5"/>
    <w:rsid w:val="00E17762"/>
    <w:rsid w:val="00E22AED"/>
    <w:rsid w:val="00E254D3"/>
    <w:rsid w:val="00E26D06"/>
    <w:rsid w:val="00E27BBA"/>
    <w:rsid w:val="00E3150E"/>
    <w:rsid w:val="00E324AD"/>
    <w:rsid w:val="00E3365C"/>
    <w:rsid w:val="00E34316"/>
    <w:rsid w:val="00E3709C"/>
    <w:rsid w:val="00E41385"/>
    <w:rsid w:val="00E4367B"/>
    <w:rsid w:val="00E44EB1"/>
    <w:rsid w:val="00E458C8"/>
    <w:rsid w:val="00E46C08"/>
    <w:rsid w:val="00E471CF"/>
    <w:rsid w:val="00E50E04"/>
    <w:rsid w:val="00E5365A"/>
    <w:rsid w:val="00E55B5A"/>
    <w:rsid w:val="00E56EFB"/>
    <w:rsid w:val="00E62835"/>
    <w:rsid w:val="00E62857"/>
    <w:rsid w:val="00E65E76"/>
    <w:rsid w:val="00E67936"/>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31C4"/>
    <w:rsid w:val="00F131FA"/>
    <w:rsid w:val="00F15B96"/>
    <w:rsid w:val="00F16363"/>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79CD"/>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6470"/>
    <w:rsid w:val="00FA64FF"/>
    <w:rsid w:val="00FA704C"/>
    <w:rsid w:val="00FB1304"/>
    <w:rsid w:val="00FB1B1C"/>
    <w:rsid w:val="00FB2911"/>
    <w:rsid w:val="00FB36FA"/>
    <w:rsid w:val="00FB508D"/>
    <w:rsid w:val="00FB624D"/>
    <w:rsid w:val="00FB78FF"/>
    <w:rsid w:val="00FC0213"/>
    <w:rsid w:val="00FC0839"/>
    <w:rsid w:val="00FC1192"/>
    <w:rsid w:val="00FC13C4"/>
    <w:rsid w:val="00FC13C8"/>
    <w:rsid w:val="00FC1F5A"/>
    <w:rsid w:val="00FC38AD"/>
    <w:rsid w:val="00FC3FED"/>
    <w:rsid w:val="00FC41B2"/>
    <w:rsid w:val="00FC5794"/>
    <w:rsid w:val="00FC7B28"/>
    <w:rsid w:val="00FD12BE"/>
    <w:rsid w:val="00FD26E6"/>
    <w:rsid w:val="00FD34F7"/>
    <w:rsid w:val="00FD38BC"/>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6BD7"/>
  <w15:docId w15:val="{25A2E80F-E061-4208-AEA3-A7BD602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qFormat/>
    <w:rPr>
      <w:rFonts w:ascii="Times New Roman" w:hAnsi="Times New Roman"/>
      <w:bCs/>
      <w:color w:val="auto"/>
      <w:sz w:val="20"/>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5">
    <w:name w:val="List Paragraph"/>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6">
    <w:name w:val="列表段落 字符"/>
    <w:basedOn w:val="a0"/>
    <w:link w:val="af5"/>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lijianxiang@datangmobile.cn" TargetMode="External"/><Relationship Id="rId18" Type="http://schemas.openxmlformats.org/officeDocument/2006/relationships/package" Target="embeddings/Microsoft_Visio___1.vsdx"/><Relationship Id="rId26" Type="http://schemas.openxmlformats.org/officeDocument/2006/relationships/hyperlink" Target="file:///C:\Users\zhangbufang\Desktop\&#39033;&#30446;\115e\&#25991;&#31295;review\Docs\R2-2107831.zip" TargetMode="External"/><Relationship Id="rId3" Type="http://schemas.openxmlformats.org/officeDocument/2006/relationships/customXml" Target="../customXml/item2.xml"/><Relationship Id="rId21" Type="http://schemas.openxmlformats.org/officeDocument/2006/relationships/hyperlink" Target="file:///C:\Users\zhangbufang\Desktop\&#39033;&#30446;\115e\&#25991;&#31295;review\Docs\R2-2107143.zip" TargetMode="External"/><Relationship Id="rId7" Type="http://schemas.openxmlformats.org/officeDocument/2006/relationships/customXml" Target="../customXml/item6.xml"/><Relationship Id="rId12" Type="http://schemas.openxmlformats.org/officeDocument/2006/relationships/hyperlink" Target="file:///C:\Users\zhangbufang\Desktop\&#39033;&#30446;\115e\&#25991;&#31295;review\Docs\R2-2106920.zip" TargetMode="External"/><Relationship Id="rId17" Type="http://schemas.openxmlformats.org/officeDocument/2006/relationships/image" Target="media/image1.emf"/><Relationship Id="rId25" Type="http://schemas.openxmlformats.org/officeDocument/2006/relationships/hyperlink" Target="file:///C:\Users\zhangbufang\Desktop\&#39033;&#30446;\115e\&#25991;&#31295;review\Docs\R2-2107689.zip"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yperlink" Target="file:///C:\Users\zhangbufang\Desktop\&#39033;&#30446;\115e\&#25991;&#31295;review\Docs\R2-2106920.zip" TargetMode="External"/><Relationship Id="rId29" Type="http://schemas.openxmlformats.org/officeDocument/2006/relationships/hyperlink" Target="file:///C:\Users\zhangbufang\Desktop\&#39033;&#30446;\115e\&#25991;&#31295;review\Docs\R2-210839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Users\zhangbufang\Desktop\&#39033;&#30446;\115e\&#25991;&#31295;review\Docs\R2-2107647.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yperlink" Target="file:///C:\Users\mtk16923\Documents\3GPP%20Meetings\202108%20-%20RAN2_115-e,%20Online\Extracts\R2-2107501%20Discussion%20on%20positioning%20enhancement.docx" TargetMode="External"/><Relationship Id="rId28" Type="http://schemas.openxmlformats.org/officeDocument/2006/relationships/hyperlink" Target="file:///C:\Users\zhangbufang\Desktop\&#39033;&#30446;\115e\&#25991;&#31295;review\Docs\R2-2108386.zip" TargetMode="External"/><Relationship Id="rId10" Type="http://schemas.openxmlformats.org/officeDocument/2006/relationships/settings" Target="settings.xml"/><Relationship Id="rId19" Type="http://schemas.openxmlformats.org/officeDocument/2006/relationships/hyperlink" Target="mailto:lijianxiang@datangmobile.cn"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file:///C:\Users\zhangbufang\Desktop\&#39033;&#30446;\115e\&#25991;&#31295;review\Docs\R2-2107357.zip" TargetMode="External"/><Relationship Id="rId27" Type="http://schemas.openxmlformats.org/officeDocument/2006/relationships/hyperlink" Target="file:///C:\Users\zhangbufang\Desktop\&#39033;&#30446;\115e\&#25991;&#31295;review\Docs\R2-2108131.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4441</Words>
  <Characters>25320</Characters>
  <Application>Microsoft Office Word</Application>
  <DocSecurity>0</DocSecurity>
  <Lines>211</Lines>
  <Paragraphs>59</Paragraphs>
  <ScaleCrop>false</ScaleCrop>
  <Company>Nokia</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YinghaoGuo</cp:lastModifiedBy>
  <cp:revision>5</cp:revision>
  <dcterms:created xsi:type="dcterms:W3CDTF">2021-08-20T07:59:00Z</dcterms:created>
  <dcterms:modified xsi:type="dcterms:W3CDTF">2021-08-20T09:32:00Z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