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4809" w14:textId="040E1C1D" w:rsidR="00907984" w:rsidRDefault="002E2329">
      <w:pPr>
        <w:tabs>
          <w:tab w:val="right" w:pos="9639"/>
        </w:tabs>
        <w:spacing w:after="0"/>
        <w:rPr>
          <w:b/>
          <w:sz w:val="28"/>
        </w:rPr>
      </w:pPr>
      <w:r>
        <w:rPr>
          <w:b/>
          <w:sz w:val="24"/>
        </w:rPr>
        <w:t>3GPP TSG-RAN WG2 Meeting #11</w:t>
      </w:r>
      <w:r w:rsidR="0059435A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 w:rsidR="00B741FF">
        <w:rPr>
          <w:b/>
          <w:i/>
          <w:sz w:val="28"/>
        </w:rPr>
        <w:t>R2-210</w:t>
      </w:r>
    </w:p>
    <w:p w14:paraId="04133A98" w14:textId="349F213E" w:rsidR="00907984" w:rsidRDefault="002E2329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</w:rPr>
      </w:pPr>
      <w:r>
        <w:rPr>
          <w:b/>
          <w:sz w:val="24"/>
        </w:rPr>
        <w:t xml:space="preserve">Electronic, </w:t>
      </w:r>
      <w:r w:rsidR="00830B3F">
        <w:rPr>
          <w:rFonts w:cs="Arial"/>
          <w:b/>
          <w:sz w:val="24"/>
        </w:rPr>
        <w:t>9</w:t>
      </w:r>
      <w:r>
        <w:rPr>
          <w:rFonts w:cs="Arial"/>
          <w:b/>
          <w:sz w:val="24"/>
          <w:vertAlign w:val="superscript"/>
        </w:rPr>
        <w:t>th</w:t>
      </w:r>
      <w:r w:rsidR="00830B3F">
        <w:rPr>
          <w:rFonts w:cs="Arial"/>
          <w:b/>
          <w:sz w:val="24"/>
        </w:rPr>
        <w:t xml:space="preserve"> – 27</w:t>
      </w:r>
      <w:r>
        <w:rPr>
          <w:rFonts w:cs="Arial"/>
          <w:b/>
          <w:sz w:val="24"/>
          <w:vertAlign w:val="superscript"/>
        </w:rPr>
        <w:t>th</w:t>
      </w:r>
      <w:r w:rsidR="000A78CB">
        <w:rPr>
          <w:rFonts w:cs="Arial"/>
          <w:b/>
          <w:sz w:val="24"/>
        </w:rPr>
        <w:t xml:space="preserve"> </w:t>
      </w:r>
      <w:r w:rsidR="0059435A">
        <w:rPr>
          <w:rFonts w:cs="Arial"/>
          <w:b/>
          <w:sz w:val="24"/>
        </w:rPr>
        <w:t>August</w:t>
      </w:r>
      <w:r>
        <w:rPr>
          <w:rFonts w:cs="Arial"/>
          <w:b/>
          <w:sz w:val="24"/>
        </w:rPr>
        <w:t>, 2021</w:t>
      </w:r>
    </w:p>
    <w:p w14:paraId="70BB8AF8" w14:textId="77777777" w:rsidR="00907984" w:rsidRDefault="00907984">
      <w:pPr>
        <w:pStyle w:val="3GPPHeader"/>
        <w:rPr>
          <w:rFonts w:eastAsia="MS Mincho" w:cs="Arial"/>
          <w:szCs w:val="24"/>
          <w:lang w:val="en-GB" w:eastAsia="en-US"/>
        </w:rPr>
      </w:pPr>
    </w:p>
    <w:p w14:paraId="65CF3D4F" w14:textId="058F968B" w:rsidR="00907984" w:rsidRDefault="00652BB5">
      <w:pPr>
        <w:pStyle w:val="3GPPHeader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Agenda Item:</w:t>
      </w:r>
      <w:r>
        <w:rPr>
          <w:rFonts w:eastAsia="MS Mincho" w:cs="Arial"/>
          <w:szCs w:val="24"/>
          <w:lang w:val="en-GB" w:eastAsia="en-US"/>
        </w:rPr>
        <w:tab/>
      </w:r>
      <w:r w:rsidR="000B3B59">
        <w:rPr>
          <w:rFonts w:eastAsia="MS Mincho" w:cs="Arial"/>
          <w:szCs w:val="24"/>
          <w:lang w:val="en-GB" w:eastAsia="en-US"/>
        </w:rPr>
        <w:t>6.3.3</w:t>
      </w:r>
      <w:r w:rsidR="002E2329">
        <w:rPr>
          <w:rFonts w:eastAsia="MS Mincho" w:cs="Arial"/>
          <w:szCs w:val="24"/>
          <w:lang w:val="en-GB" w:eastAsia="en-US"/>
        </w:rPr>
        <w:tab/>
      </w:r>
    </w:p>
    <w:p w14:paraId="5A6FEB38" w14:textId="77777777" w:rsidR="00907984" w:rsidRDefault="002E2329">
      <w:pPr>
        <w:pStyle w:val="3GPPHeader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Source:</w:t>
      </w:r>
      <w:r>
        <w:rPr>
          <w:rFonts w:eastAsia="MS Mincho" w:cs="Arial"/>
          <w:szCs w:val="24"/>
          <w:lang w:val="en-GB" w:eastAsia="en-US"/>
        </w:rPr>
        <w:tab/>
        <w:t>Huawei, HiSilicon</w:t>
      </w:r>
    </w:p>
    <w:p w14:paraId="129FB649" w14:textId="4288D36E" w:rsidR="00907984" w:rsidRDefault="004857C6">
      <w:pPr>
        <w:pStyle w:val="3GPPHeader"/>
        <w:jc w:val="left"/>
        <w:rPr>
          <w:rFonts w:eastAsia="MS Mincho" w:cs="Arial"/>
          <w:szCs w:val="24"/>
          <w:lang w:val="en-GB" w:eastAsia="en-US"/>
        </w:rPr>
      </w:pPr>
      <w:r>
        <w:rPr>
          <w:rFonts w:eastAsia="MS Mincho" w:cs="Arial"/>
          <w:szCs w:val="24"/>
          <w:lang w:val="en-GB" w:eastAsia="en-US"/>
        </w:rPr>
        <w:t>Title:</w:t>
      </w:r>
      <w:r>
        <w:rPr>
          <w:rFonts w:eastAsia="MS Mincho" w:cs="Arial"/>
          <w:szCs w:val="24"/>
          <w:lang w:val="en-GB" w:eastAsia="en-US"/>
        </w:rPr>
        <w:tab/>
      </w:r>
      <w:r w:rsidR="00912531">
        <w:rPr>
          <w:rFonts w:eastAsia="MS Mincho" w:cs="Arial"/>
          <w:szCs w:val="24"/>
          <w:lang w:val="en-GB" w:eastAsia="en-US"/>
        </w:rPr>
        <w:t>[AT115-e]</w:t>
      </w:r>
      <w:r w:rsidR="00455762" w:rsidRPr="00455762">
        <w:rPr>
          <w:rFonts w:eastAsia="MS Mincho" w:cs="Arial"/>
          <w:szCs w:val="24"/>
          <w:lang w:val="en-GB" w:eastAsia="en-US"/>
        </w:rPr>
        <w:t>[Offline-60</w:t>
      </w:r>
      <w:r w:rsidR="00471B6E">
        <w:rPr>
          <w:rFonts w:eastAsia="MS Mincho" w:cs="Arial"/>
          <w:szCs w:val="24"/>
          <w:lang w:val="en-GB" w:eastAsia="en-US"/>
        </w:rPr>
        <w:t>7</w:t>
      </w:r>
      <w:r w:rsidR="00455762" w:rsidRPr="00455762">
        <w:rPr>
          <w:rFonts w:eastAsia="MS Mincho" w:cs="Arial"/>
          <w:szCs w:val="24"/>
          <w:lang w:val="en-GB" w:eastAsia="en-US"/>
        </w:rPr>
        <w:t>][POS</w:t>
      </w:r>
      <w:r w:rsidR="00471B6E">
        <w:rPr>
          <w:rFonts w:eastAsia="MS Mincho" w:cs="Arial"/>
          <w:szCs w:val="24"/>
          <w:lang w:val="en-GB" w:eastAsia="en-US"/>
        </w:rPr>
        <w:t>] PRS-only TP flag and other identifiers</w:t>
      </w:r>
      <w:r w:rsidR="00455762" w:rsidRPr="00455762">
        <w:rPr>
          <w:rFonts w:eastAsia="MS Mincho" w:cs="Arial"/>
          <w:szCs w:val="24"/>
          <w:lang w:val="en-GB" w:eastAsia="en-US"/>
        </w:rPr>
        <w:t xml:space="preserve"> (Huawei)</w:t>
      </w:r>
    </w:p>
    <w:p w14:paraId="1420DA6D" w14:textId="77777777" w:rsidR="00907984" w:rsidRDefault="002E2329">
      <w:pPr>
        <w:tabs>
          <w:tab w:val="left" w:pos="1985"/>
        </w:tabs>
        <w:spacing w:after="180"/>
        <w:rPr>
          <w:rFonts w:eastAsia="MS Mincho" w:cs="Arial"/>
          <w:b/>
          <w:sz w:val="24"/>
          <w:szCs w:val="24"/>
          <w:lang w:val="en-GB" w:eastAsia="en-US"/>
        </w:rPr>
      </w:pPr>
      <w:r>
        <w:rPr>
          <w:rFonts w:eastAsia="MS Mincho" w:cs="Arial"/>
          <w:b/>
          <w:sz w:val="24"/>
          <w:szCs w:val="24"/>
          <w:lang w:val="en-GB" w:eastAsia="en-US"/>
        </w:rPr>
        <w:t>Document for: Discussion and Agreement</w:t>
      </w:r>
    </w:p>
    <w:p w14:paraId="4B683B26" w14:textId="77777777" w:rsidR="00907984" w:rsidRDefault="002E2329">
      <w:pPr>
        <w:pStyle w:val="Heading1"/>
      </w:pPr>
      <w:r>
        <w:t>Introduction</w:t>
      </w:r>
    </w:p>
    <w:p w14:paraId="78B1F971" w14:textId="3123D6C6" w:rsidR="00907984" w:rsidRDefault="002E2329">
      <w:pPr>
        <w:jc w:val="left"/>
      </w:pPr>
      <w:r>
        <w:t xml:space="preserve">This document is to </w:t>
      </w:r>
      <w:r w:rsidR="00EB23B2">
        <w:t>handle</w:t>
      </w:r>
      <w:r>
        <w:t xml:space="preserve"> the following email discussion:</w:t>
      </w:r>
    </w:p>
    <w:p w14:paraId="46F3269F" w14:textId="791D808B" w:rsidR="0059435A" w:rsidRDefault="0059435A">
      <w:pPr>
        <w:jc w:val="left"/>
      </w:pPr>
    </w:p>
    <w:p w14:paraId="7C626643" w14:textId="77777777" w:rsidR="00C37024" w:rsidRDefault="00C37024" w:rsidP="00C37024">
      <w:pPr>
        <w:pStyle w:val="EmailDiscussion"/>
        <w:tabs>
          <w:tab w:val="num" w:pos="1619"/>
        </w:tabs>
        <w:spacing w:line="240" w:lineRule="auto"/>
      </w:pPr>
      <w:r>
        <w:t>[AT115-e][607][POS] PRS-only TP flag and other identifiers (Huawei)</w:t>
      </w:r>
    </w:p>
    <w:p w14:paraId="65FA1A7D" w14:textId="77777777" w:rsidR="00C37024" w:rsidRDefault="00C37024" w:rsidP="00C37024">
      <w:pPr>
        <w:pStyle w:val="EmailDiscussion2"/>
      </w:pPr>
      <w:r>
        <w:tab/>
        <w:t>Scope: Discuss the possibility of signalling cell identifiers for the PRS-only TP, and the proposal for including a TP-ID, and draft an agreeable CR.</w:t>
      </w:r>
    </w:p>
    <w:p w14:paraId="46D71AE1" w14:textId="77777777" w:rsidR="00C37024" w:rsidRDefault="00C37024" w:rsidP="00C37024">
      <w:pPr>
        <w:pStyle w:val="EmailDiscussion2"/>
      </w:pPr>
      <w:r>
        <w:tab/>
        <w:t>Intended outcome: Agreeable CR in R2-2108937</w:t>
      </w:r>
    </w:p>
    <w:p w14:paraId="452F120A" w14:textId="77777777" w:rsidR="00C37024" w:rsidRDefault="00C37024" w:rsidP="00C37024">
      <w:pPr>
        <w:pStyle w:val="EmailDiscussion2"/>
      </w:pPr>
      <w:r>
        <w:tab/>
        <w:t>Deadline:  Tuesday 2021-08-24 0600 UTC</w:t>
      </w:r>
    </w:p>
    <w:p w14:paraId="7BD94C14" w14:textId="77777777" w:rsidR="0059435A" w:rsidRDefault="0059435A">
      <w:pPr>
        <w:jc w:val="left"/>
      </w:pPr>
    </w:p>
    <w:p w14:paraId="05BC8014" w14:textId="6DCD5239" w:rsidR="00907984" w:rsidRDefault="002E2329">
      <w:pPr>
        <w:spacing w:before="120"/>
      </w:pPr>
      <w:r>
        <w:rPr>
          <w:rFonts w:hint="eastAsia"/>
        </w:rPr>
        <w:t>I</w:t>
      </w:r>
      <w:r>
        <w:t xml:space="preserve">n this discussion, we </w:t>
      </w:r>
      <w:r>
        <w:rPr>
          <w:rFonts w:hint="eastAsia"/>
        </w:rPr>
        <w:t xml:space="preserve">will discuss </w:t>
      </w:r>
      <w:r>
        <w:t xml:space="preserve">the following </w:t>
      </w:r>
      <w:r w:rsidR="008D50C2">
        <w:t xml:space="preserve">discussion papers and </w:t>
      </w:r>
      <w:r>
        <w:t>CRs: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124"/>
        <w:gridCol w:w="2126"/>
      </w:tblGrid>
      <w:tr w:rsidR="00FC6DA0" w14:paraId="170EE54C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2B8A2568" w14:textId="7F480EBC" w:rsidR="00FC6DA0" w:rsidRDefault="00C8570C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" w:tooltip="C:Usersmtk16923Documents3GPP Meetings202108 - RAN2_115-e, OnlineExtractsR2-2107332 Correction to PRS-only TP.doc" w:history="1">
              <w:r w:rsidR="008D50C2" w:rsidRPr="00214C1F">
                <w:rPr>
                  <w:rStyle w:val="Hyperlink"/>
                </w:rPr>
                <w:t>R2-2107332</w:t>
              </w:r>
            </w:hyperlink>
          </w:p>
        </w:tc>
        <w:tc>
          <w:tcPr>
            <w:tcW w:w="6124" w:type="dxa"/>
            <w:shd w:val="clear" w:color="auto" w:fill="auto"/>
          </w:tcPr>
          <w:p w14:paraId="6DC9CBB6" w14:textId="665D739C" w:rsidR="00FC6DA0" w:rsidRDefault="008D50C2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>
              <w:t>Correction to PRS-only TP</w:t>
            </w:r>
          </w:p>
        </w:tc>
        <w:tc>
          <w:tcPr>
            <w:tcW w:w="2126" w:type="dxa"/>
            <w:shd w:val="clear" w:color="auto" w:fill="auto"/>
          </w:tcPr>
          <w:p w14:paraId="71990983" w14:textId="54D23FA0" w:rsidR="00FC6DA0" w:rsidRDefault="00FC6DA0" w:rsidP="00FC6DA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971C4A">
              <w:t>Huawei, HiSilicon</w:t>
            </w:r>
          </w:p>
        </w:tc>
      </w:tr>
      <w:tr w:rsidR="00215441" w14:paraId="37F5E454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317F4E15" w14:textId="2A410346" w:rsidR="00215441" w:rsidRDefault="00C8570C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" w:tooltip="C:Usersmtk16923Documents3GPP Meetings202108 - RAN2_115-e, OnlineExtractsR2-2108404 Discussion Need Code.docx" w:history="1">
              <w:r w:rsidR="00215441" w:rsidRPr="00214C1F">
                <w:rPr>
                  <w:rStyle w:val="Hyperlink"/>
                </w:rPr>
                <w:t>R2-2108404</w:t>
              </w:r>
            </w:hyperlink>
          </w:p>
        </w:tc>
        <w:tc>
          <w:tcPr>
            <w:tcW w:w="6124" w:type="dxa"/>
            <w:shd w:val="clear" w:color="auto" w:fill="auto"/>
          </w:tcPr>
          <w:p w14:paraId="7BE33B51" w14:textId="4544FBD5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EE2F03">
              <w:t>on Need codes and PRS-only TP</w:t>
            </w:r>
          </w:p>
        </w:tc>
        <w:tc>
          <w:tcPr>
            <w:tcW w:w="2126" w:type="dxa"/>
            <w:shd w:val="clear" w:color="auto" w:fill="auto"/>
          </w:tcPr>
          <w:p w14:paraId="57677B66" w14:textId="35A7332A" w:rsidR="00215441" w:rsidRDefault="00215441" w:rsidP="0021544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Arial"/>
                <w:sz w:val="16"/>
                <w:szCs w:val="16"/>
              </w:rPr>
            </w:pPr>
            <w:r w:rsidRPr="00EE2F03">
              <w:t>Ericsson</w:t>
            </w:r>
          </w:p>
        </w:tc>
      </w:tr>
      <w:tr w:rsidR="00D30D8D" w14:paraId="2FF66231" w14:textId="77777777" w:rsidTr="00CD2E98">
        <w:trPr>
          <w:trHeight w:val="283"/>
        </w:trPr>
        <w:tc>
          <w:tcPr>
            <w:tcW w:w="1531" w:type="dxa"/>
            <w:shd w:val="clear" w:color="auto" w:fill="auto"/>
          </w:tcPr>
          <w:p w14:paraId="56307EBB" w14:textId="454E0F92" w:rsidR="00D30D8D" w:rsidRPr="0059435A" w:rsidRDefault="00C8570C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hyperlink r:id="rId11" w:tooltip="C:Usersmtk16923Documents3GPP Meetings202108 - RAN2_115-e, OnlineExtractsR2-2108406 Addition of PRS Only TP.docx" w:history="1">
              <w:r w:rsidR="00356153" w:rsidRPr="00214C1F">
                <w:rPr>
                  <w:rStyle w:val="Hyperlink"/>
                </w:rPr>
                <w:t>R2-2108406</w:t>
              </w:r>
            </w:hyperlink>
          </w:p>
        </w:tc>
        <w:tc>
          <w:tcPr>
            <w:tcW w:w="6124" w:type="dxa"/>
            <w:shd w:val="clear" w:color="auto" w:fill="auto"/>
          </w:tcPr>
          <w:p w14:paraId="1D7A9FB5" w14:textId="17A4AB6E" w:rsidR="00D30D8D" w:rsidRPr="000120F9" w:rsidRDefault="00356153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r>
              <w:t>Addition of PRS only TP</w:t>
            </w:r>
          </w:p>
        </w:tc>
        <w:tc>
          <w:tcPr>
            <w:tcW w:w="2126" w:type="dxa"/>
            <w:shd w:val="clear" w:color="auto" w:fill="auto"/>
          </w:tcPr>
          <w:p w14:paraId="044D9915" w14:textId="685AD922" w:rsidR="00D30D8D" w:rsidRPr="000120F9" w:rsidRDefault="00D30D8D" w:rsidP="00D30D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</w:pPr>
            <w:r>
              <w:t>Ericsson</w:t>
            </w:r>
          </w:p>
        </w:tc>
      </w:tr>
    </w:tbl>
    <w:p w14:paraId="53E7A74A" w14:textId="77777777" w:rsidR="0057761A" w:rsidRPr="0057761A" w:rsidRDefault="0057761A">
      <w:pPr>
        <w:spacing w:before="120"/>
        <w:rPr>
          <w:lang w:val="en-GB"/>
        </w:rPr>
      </w:pPr>
    </w:p>
    <w:p w14:paraId="2128AFE2" w14:textId="77777777" w:rsidR="00907984" w:rsidRDefault="002E2329">
      <w:pPr>
        <w:pStyle w:val="3GPPH2"/>
        <w:numPr>
          <w:ilvl w:val="1"/>
          <w:numId w:val="18"/>
        </w:numPr>
        <w:ind w:left="567" w:hanging="567"/>
        <w:jc w:val="both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ontact Information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163"/>
        <w:gridCol w:w="4536"/>
      </w:tblGrid>
      <w:tr w:rsidR="00907984" w14:paraId="4948C727" w14:textId="77777777">
        <w:trPr>
          <w:trHeight w:val="481"/>
        </w:trPr>
        <w:tc>
          <w:tcPr>
            <w:tcW w:w="1794" w:type="dxa"/>
            <w:shd w:val="clear" w:color="auto" w:fill="auto"/>
            <w:vAlign w:val="center"/>
          </w:tcPr>
          <w:p w14:paraId="30F0264D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Company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7FA3077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Delegate 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220C90" w14:textId="77777777" w:rsidR="00907984" w:rsidRDefault="002E232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Delegate email</w:t>
            </w:r>
          </w:p>
        </w:tc>
      </w:tr>
      <w:tr w:rsidR="000E4A24" w14:paraId="6B41BC85" w14:textId="77777777">
        <w:trPr>
          <w:trHeight w:val="481"/>
        </w:trPr>
        <w:tc>
          <w:tcPr>
            <w:tcW w:w="1794" w:type="dxa"/>
            <w:shd w:val="clear" w:color="auto" w:fill="auto"/>
            <w:vAlign w:val="center"/>
          </w:tcPr>
          <w:p w14:paraId="42D16920" w14:textId="77777777" w:rsidR="000E4A24" w:rsidRDefault="000E4A24">
            <w:pPr>
              <w:rPr>
                <w:b/>
                <w:lang w:eastAsia="en-GB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6BAD1F4" w14:textId="77777777" w:rsidR="000E4A24" w:rsidRDefault="000E4A24">
            <w:pPr>
              <w:rPr>
                <w:b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157BF7" w14:textId="77777777" w:rsidR="000E4A24" w:rsidRDefault="000E4A24">
            <w:pPr>
              <w:rPr>
                <w:b/>
                <w:lang w:eastAsia="en-GB"/>
              </w:rPr>
            </w:pPr>
          </w:p>
        </w:tc>
      </w:tr>
    </w:tbl>
    <w:p w14:paraId="0E662954" w14:textId="77777777" w:rsidR="00907984" w:rsidRDefault="002E2329">
      <w:pPr>
        <w:pStyle w:val="Heading1"/>
      </w:pPr>
      <w:r>
        <w:t>Discussion</w:t>
      </w:r>
    </w:p>
    <w:p w14:paraId="3365FA98" w14:textId="54767F9C" w:rsidR="006627C4" w:rsidRDefault="003B28B2" w:rsidP="006627C4">
      <w:pPr>
        <w:pStyle w:val="3GPPH2"/>
        <w:rPr>
          <w:lang w:eastAsia="zh-CN"/>
        </w:rPr>
      </w:pPr>
      <w:r>
        <w:rPr>
          <w:lang w:eastAsia="zh-CN"/>
        </w:rPr>
        <w:t>Background</w:t>
      </w:r>
    </w:p>
    <w:p w14:paraId="1A4B5C95" w14:textId="6C89C6D6" w:rsidR="005A7A89" w:rsidRDefault="00B3776B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</w:rPr>
      </w:pPr>
      <w:r>
        <w:rPr>
          <w:rFonts w:cs="Arial" w:hint="eastAsia"/>
          <w:noProof/>
        </w:rPr>
        <w:t>D</w:t>
      </w:r>
      <w:r>
        <w:rPr>
          <w:rFonts w:cs="Arial"/>
          <w:noProof/>
        </w:rPr>
        <w:t>uring RAN2#11</w:t>
      </w:r>
      <w:r w:rsidR="00EE0016">
        <w:rPr>
          <w:rFonts w:cs="Arial"/>
          <w:noProof/>
        </w:rPr>
        <w:t>4bis</w:t>
      </w:r>
      <w:r>
        <w:rPr>
          <w:rFonts w:cs="Arial"/>
          <w:noProof/>
        </w:rPr>
        <w:t xml:space="preserve">-e, the following </w:t>
      </w:r>
      <w:r w:rsidR="000B3B59">
        <w:rPr>
          <w:rFonts w:cs="Arial"/>
          <w:noProof/>
        </w:rPr>
        <w:t>CR have been submitted to the meeting for the issue of PRS-only TP</w:t>
      </w:r>
      <w:r w:rsidR="00436886">
        <w:rPr>
          <w:rFonts w:cs="Arial"/>
          <w:noProof/>
        </w:rPr>
        <w:t>, with the conclusion that the discussion is postponed</w:t>
      </w:r>
      <w:r w:rsidR="000B3B59">
        <w:rPr>
          <w:rFonts w:cs="Arial"/>
          <w:noProof/>
        </w:rPr>
        <w:t xml:space="preserve">. </w:t>
      </w:r>
    </w:p>
    <w:p w14:paraId="7F622127" w14:textId="77777777" w:rsidR="00B3776B" w:rsidRDefault="00B3776B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</w:rPr>
      </w:pPr>
    </w:p>
    <w:p w14:paraId="1888C0BA" w14:textId="77777777" w:rsidR="00436886" w:rsidRPr="00017039" w:rsidRDefault="00436886" w:rsidP="00436886">
      <w:pPr>
        <w:pStyle w:val="Doc-title"/>
      </w:pPr>
      <w:r w:rsidRPr="00017039">
        <w:t>R2-2105054</w:t>
      </w:r>
      <w:r w:rsidRPr="00017039">
        <w:tab/>
        <w:t>Correction to PRS-only TP</w:t>
      </w:r>
      <w:r w:rsidRPr="00017039">
        <w:tab/>
        <w:t>Huawei, HiSilicon</w:t>
      </w:r>
      <w:r w:rsidRPr="00017039">
        <w:tab/>
        <w:t>CR</w:t>
      </w:r>
      <w:r w:rsidRPr="00017039">
        <w:tab/>
        <w:t>Rel-16</w:t>
      </w:r>
      <w:r w:rsidRPr="00017039">
        <w:tab/>
        <w:t>37.355</w:t>
      </w:r>
      <w:r w:rsidRPr="00017039">
        <w:tab/>
        <w:t>16.4.0</w:t>
      </w:r>
      <w:r w:rsidRPr="00017039">
        <w:tab/>
        <w:t>0305</w:t>
      </w:r>
      <w:r w:rsidRPr="00017039">
        <w:tab/>
        <w:t>-</w:t>
      </w:r>
      <w:r w:rsidRPr="00017039">
        <w:tab/>
        <w:t>F</w:t>
      </w:r>
      <w:r w:rsidRPr="00017039">
        <w:tab/>
        <w:t>NR_pos-Core</w:t>
      </w:r>
    </w:p>
    <w:p w14:paraId="51565CA3" w14:textId="77777777" w:rsidR="00436886" w:rsidRPr="00017039" w:rsidRDefault="00436886" w:rsidP="00436886">
      <w:pPr>
        <w:pStyle w:val="Doc-text2"/>
        <w:numPr>
          <w:ilvl w:val="0"/>
          <w:numId w:val="31"/>
        </w:numPr>
        <w:spacing w:line="240" w:lineRule="auto"/>
      </w:pPr>
      <w:r w:rsidRPr="00017039">
        <w:t>Postponed</w:t>
      </w:r>
    </w:p>
    <w:p w14:paraId="3E0DFF4C" w14:textId="784E20B5" w:rsidR="00EA026F" w:rsidRPr="000962A3" w:rsidRDefault="00EA026F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</w:p>
    <w:p w14:paraId="6849AE32" w14:textId="7166E30C" w:rsidR="00F77452" w:rsidRDefault="00F77452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  <w:r>
        <w:rPr>
          <w:rFonts w:cs="Arial" w:hint="eastAsia"/>
          <w:noProof/>
          <w:lang w:val="en-GB"/>
        </w:rPr>
        <w:t>D</w:t>
      </w:r>
      <w:r>
        <w:rPr>
          <w:rFonts w:cs="Arial"/>
          <w:noProof/>
          <w:lang w:val="en-GB"/>
        </w:rPr>
        <w:t xml:space="preserve">uring the online discussion, the following summary has been given for </w:t>
      </w:r>
      <w:r w:rsidR="000962A3">
        <w:rPr>
          <w:rFonts w:cs="Arial"/>
          <w:noProof/>
          <w:lang w:val="en-GB"/>
        </w:rPr>
        <w:t>LPP corrections, with proposal 4 discussing the issue of PRS-only TP</w:t>
      </w:r>
    </w:p>
    <w:p w14:paraId="7AC8840F" w14:textId="77777777" w:rsidR="000962A3" w:rsidRDefault="00C8570C" w:rsidP="000962A3">
      <w:pPr>
        <w:pStyle w:val="Doc-title"/>
      </w:pPr>
      <w:hyperlink r:id="rId12" w:tooltip="C:Usersmtk16923Documents3GPP Meetings202108 - RAN2_115-e, OnlineExtractsR2-2108808 Summary of 6_3_3 REL-16 LPP Corrections v2_clean.docx" w:history="1">
        <w:r w:rsidR="000962A3" w:rsidRPr="00ED68B1">
          <w:rPr>
            <w:rStyle w:val="Hyperlink"/>
          </w:rPr>
          <w:t>R2-2108808</w:t>
        </w:r>
      </w:hyperlink>
      <w:r w:rsidR="000962A3">
        <w:tab/>
        <w:t>Summary of agenda item 6.3.3 - REL-16 LPP Corrections</w:t>
      </w:r>
      <w:r w:rsidR="000962A3">
        <w:tab/>
        <w:t>Nokia, Nokia Shanghai Bell</w:t>
      </w:r>
      <w:r w:rsidR="000962A3">
        <w:tab/>
        <w:t>discussion</w:t>
      </w:r>
      <w:r w:rsidR="000962A3">
        <w:tab/>
        <w:t>Rel-16</w:t>
      </w:r>
      <w:r w:rsidR="000962A3">
        <w:tab/>
        <w:t>NR_pos-Core</w:t>
      </w:r>
      <w:r w:rsidR="000962A3">
        <w:tab/>
        <w:t>Late</w:t>
      </w:r>
    </w:p>
    <w:p w14:paraId="13212D03" w14:textId="115557E1" w:rsidR="000962A3" w:rsidRDefault="000962A3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</w:p>
    <w:p w14:paraId="63473237" w14:textId="77777777" w:rsidR="000962A3" w:rsidRDefault="000962A3" w:rsidP="000962A3">
      <w:pPr>
        <w:pStyle w:val="Doc-text2"/>
      </w:pPr>
      <w:r>
        <w:t>Proposal 4: RAN2 is kindly requested to first discuss and decide if a PRS-Only TP indication in DL-PRS assistance data is needed. If agreeable, RAN2 should also discuss if the addition of a new TP ID along with PRS-Only TP indication is needed. Other details in the CRs in R2-2107332 and R2-2108406 can be decided later once these two points are discussed and resolved.</w:t>
      </w:r>
    </w:p>
    <w:p w14:paraId="604FB655" w14:textId="540BBCF0" w:rsidR="000962A3" w:rsidRDefault="000962A3" w:rsidP="00BE20DB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cs="Arial"/>
          <w:noProof/>
          <w:lang w:val="en-GB"/>
        </w:rPr>
      </w:pPr>
      <w:r>
        <w:rPr>
          <w:rFonts w:cs="Arial" w:hint="eastAsia"/>
          <w:noProof/>
          <w:lang w:val="en-GB"/>
        </w:rPr>
        <w:t>S</w:t>
      </w:r>
      <w:r>
        <w:rPr>
          <w:rFonts w:cs="Arial"/>
          <w:noProof/>
          <w:lang w:val="en-GB"/>
        </w:rPr>
        <w:t>ome initial agreements have been made:</w:t>
      </w:r>
    </w:p>
    <w:p w14:paraId="06A80F19" w14:textId="33390ABD" w:rsidR="000962A3" w:rsidRDefault="000962A3" w:rsidP="00BE20DB">
      <w:pPr>
        <w:pStyle w:val="Doc-text2"/>
        <w:numPr>
          <w:ilvl w:val="0"/>
          <w:numId w:val="30"/>
        </w:numPr>
        <w:spacing w:line="240" w:lineRule="auto"/>
      </w:pPr>
      <w:r>
        <w:t>Agree to have the PRS-only TP flag; other aspects can be discussed offline</w:t>
      </w:r>
    </w:p>
    <w:p w14:paraId="5FD12E34" w14:textId="3E0E2269" w:rsidR="004D4DFD" w:rsidRDefault="004D4DFD" w:rsidP="004D4DFD">
      <w:pPr>
        <w:pStyle w:val="Doc-text2"/>
        <w:spacing w:line="240" w:lineRule="auto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 xml:space="preserve">n this offline email discussion, we further investigate the remaining issues regarding PRS-only TP in the LPP spec. </w:t>
      </w:r>
    </w:p>
    <w:p w14:paraId="3F4AF9CD" w14:textId="56618B93" w:rsidR="00333183" w:rsidRDefault="00333183" w:rsidP="004D4DFD">
      <w:pPr>
        <w:pStyle w:val="Doc-text2"/>
        <w:spacing w:line="240" w:lineRule="auto"/>
        <w:ind w:left="0" w:firstLine="0"/>
        <w:rPr>
          <w:rFonts w:eastAsiaTheme="minorEastAsia"/>
          <w:lang w:eastAsia="zh-CN"/>
        </w:rPr>
      </w:pPr>
    </w:p>
    <w:p w14:paraId="77345CCB" w14:textId="6AA460B5" w:rsidR="008D50C2" w:rsidRDefault="008D50C2" w:rsidP="008D50C2">
      <w:pPr>
        <w:pStyle w:val="3GPPH2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emaining issues</w:t>
      </w:r>
    </w:p>
    <w:p w14:paraId="6508E9F2" w14:textId="67B7B185" w:rsidR="00D04BC3" w:rsidRDefault="00D04BC3" w:rsidP="00D04BC3">
      <w:pPr>
        <w:pStyle w:val="Heading3"/>
      </w:pPr>
      <w:r>
        <w:t>2.2.1</w:t>
      </w:r>
      <w:r>
        <w:tab/>
      </w:r>
      <w:r>
        <w:rPr>
          <w:rFonts w:hint="eastAsia"/>
        </w:rPr>
        <w:t>I</w:t>
      </w:r>
      <w:r>
        <w:t>ssue#1: PCI/NCGI in measurement results/location estimate</w:t>
      </w:r>
    </w:p>
    <w:p w14:paraId="3F1EE5BB" w14:textId="5D10B552" w:rsidR="008D50C2" w:rsidRDefault="005865D8" w:rsidP="008D50C2">
      <w:pPr>
        <w:rPr>
          <w:rFonts w:eastAsiaTheme="minorEastAsia"/>
          <w:szCs w:val="24"/>
          <w:lang w:val="en-GB"/>
        </w:rPr>
      </w:pPr>
      <w:r>
        <w:rPr>
          <w:lang w:val="en-GB"/>
        </w:rPr>
        <w:t xml:space="preserve">It is proposed in </w:t>
      </w:r>
      <w:hyperlink r:id="rId13" w:tooltip="C:Usersmtk16923Documents3GPP Meetings202108 - RAN2_115-e, OnlineExtractsR2-2107332 Correction to PRS-only TP.doc" w:history="1">
        <w:r w:rsidRPr="00214C1F">
          <w:rPr>
            <w:rStyle w:val="Hyperlink"/>
          </w:rPr>
          <w:t>R2-2107332</w:t>
        </w:r>
      </w:hyperlink>
      <w:r w:rsidRPr="005865D8">
        <w:rPr>
          <w:rFonts w:eastAsiaTheme="minorEastAsia"/>
          <w:szCs w:val="24"/>
          <w:lang w:val="en-GB"/>
        </w:rPr>
        <w:t xml:space="preserve"> that</w:t>
      </w:r>
      <w:r>
        <w:rPr>
          <w:rFonts w:eastAsiaTheme="minorEastAsia"/>
          <w:szCs w:val="24"/>
          <w:lang w:val="en-GB"/>
        </w:rPr>
        <w:t xml:space="preserve"> when the PRS configuration includes the field PCI+ARFCN/NGCI, the UE shall include the PCI+ARFCN/NCGI in the corresponding measurement results (taking DL-TDOA as an example) and location estimate, respectively as follows.</w:t>
      </w:r>
    </w:p>
    <w:p w14:paraId="6919456E" w14:textId="77777777" w:rsidR="00366D89" w:rsidRDefault="00366D89" w:rsidP="00366D89">
      <w:pPr>
        <w:rPr>
          <w:rFonts w:ascii="Times New Roman" w:hAnsi="Times New Roman"/>
        </w:rPr>
      </w:pPr>
    </w:p>
    <w:tbl>
      <w:tblPr>
        <w:tblW w:w="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66D89" w14:paraId="78CC0609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89714B" w14:textId="77777777" w:rsidR="00366D89" w:rsidRDefault="00366D89">
            <w:pPr>
              <w:pStyle w:val="TAH"/>
              <w:keepNext w:val="0"/>
              <w:keepLines w:val="0"/>
              <w:widowControl w:val="0"/>
            </w:pPr>
            <w:r>
              <w:rPr>
                <w:i/>
              </w:rPr>
              <w:t>NR-DL-TDOA-SignalMeasurementInformation</w:t>
            </w:r>
            <w:r>
              <w:rPr>
                <w:iCs/>
                <w:noProof/>
              </w:rPr>
              <w:t xml:space="preserve"> field descriptions</w:t>
            </w:r>
          </w:p>
        </w:tc>
      </w:tr>
      <w:tr w:rsidR="00366D89" w14:paraId="0B97AD9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108586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dl-PRS-ID</w:t>
            </w:r>
          </w:p>
          <w:p w14:paraId="02DF4212" w14:textId="77777777" w:rsidR="00366D89" w:rsidRDefault="00366D89">
            <w:pPr>
              <w:pStyle w:val="TAL"/>
              <w:keepNext w:val="0"/>
              <w:keepLines w:val="0"/>
              <w:rPr>
                <w:bCs/>
                <w:iCs/>
                <w:noProof/>
                <w:lang w:eastAsia="en-US"/>
              </w:rPr>
            </w:pPr>
            <w:r>
              <w:rPr>
                <w:bCs/>
                <w:iCs/>
                <w:noProof/>
              </w:rPr>
              <w:t>This field is used along with a DL-PRS Resource Set ID and a DL-PRS Resources ID to uniquely identify a DL-PRS Resource. This ID can be associated with multiple DL-PRS Resource Sets associated with a single TRP.</w:t>
            </w:r>
          </w:p>
          <w:p w14:paraId="49F65E97" w14:textId="77777777" w:rsidR="00366D89" w:rsidRDefault="00366D89">
            <w:pPr>
              <w:pStyle w:val="TAL"/>
            </w:pPr>
            <w:r>
              <w:rPr>
                <w:bCs/>
                <w:iCs/>
                <w:noProof/>
              </w:rPr>
              <w:t>Each TRP should only be associated with one such ID.</w:t>
            </w:r>
          </w:p>
        </w:tc>
      </w:tr>
      <w:tr w:rsidR="00366D89" w14:paraId="461B4E63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EB1F18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nr-PhysCellID</w:t>
            </w:r>
          </w:p>
          <w:p w14:paraId="5B14C01F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>This field specifies the physical cell identity of the associated TRP, as defined in TS 38.331 [35].</w:t>
            </w:r>
            <w:ins w:id="0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593FB079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9AFFBD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nr-CellGlobalID</w:t>
            </w:r>
          </w:p>
          <w:p w14:paraId="7551ABFB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>This field specifies the NCGI, the globally unique identity of a cell in NR, of the associated TRP, as defined in TS 38.331 [35].</w:t>
            </w:r>
            <w:ins w:id="1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3CCC7172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61E832" w14:textId="77777777" w:rsidR="00366D89" w:rsidRDefault="00366D89">
            <w:pPr>
              <w:pStyle w:val="TAL"/>
              <w:rPr>
                <w:b/>
                <w:i/>
                <w:noProof/>
                <w:lang w:eastAsia="x-none"/>
              </w:rPr>
            </w:pPr>
            <w:r>
              <w:rPr>
                <w:b/>
                <w:i/>
                <w:noProof/>
              </w:rPr>
              <w:t>nr-ARFCN</w:t>
            </w:r>
          </w:p>
          <w:p w14:paraId="7615C8FC" w14:textId="77777777" w:rsidR="00366D89" w:rsidRDefault="00366D89">
            <w:pPr>
              <w:pStyle w:val="TAL"/>
              <w:rPr>
                <w:lang w:eastAsia="en-US"/>
              </w:rPr>
            </w:pPr>
            <w:r>
              <w:rPr>
                <w:bCs/>
                <w:iCs/>
                <w:noProof/>
              </w:rPr>
              <w:t xml:space="preserve">This field specifies the NR-ARFCN of the TRP's CD-SSB (as defined in TS 38.300 [47]) corresponding to </w:t>
            </w:r>
            <w:r>
              <w:rPr>
                <w:bCs/>
                <w:i/>
                <w:noProof/>
              </w:rPr>
              <w:t>nr-PhysCellID</w:t>
            </w:r>
            <w:r>
              <w:rPr>
                <w:bCs/>
                <w:iCs/>
                <w:noProof/>
              </w:rPr>
              <w:t>.</w:t>
            </w:r>
            <w:ins w:id="2" w:author="YinghaoGuo" w:date="2021-07-28T11:30:00Z">
              <w:r>
                <w:rPr>
                  <w:bCs/>
                  <w:iCs/>
                  <w:noProof/>
                </w:rPr>
                <w:t xml:space="preserve"> </w:t>
              </w:r>
              <w:r>
                <w:t>The UE shall include this field if it is provided in the assistance data for the TRP.</w:t>
              </w:r>
            </w:ins>
          </w:p>
        </w:tc>
      </w:tr>
      <w:tr w:rsidR="00366D89" w14:paraId="72878FA6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28ECAC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nr-TimeStamp</w:t>
            </w:r>
          </w:p>
          <w:p w14:paraId="5F0C362F" w14:textId="77777777" w:rsidR="00366D89" w:rsidRDefault="00366D89">
            <w:pPr>
              <w:pStyle w:val="TAL"/>
              <w:rPr>
                <w:b/>
                <w:i/>
                <w:noProof/>
                <w:lang w:eastAsia="en-US"/>
              </w:rPr>
            </w:pPr>
            <w:r>
              <w:rPr>
                <w:noProof/>
              </w:rPr>
              <w:t xml:space="preserve">This field specifies the time instance at which the TOA and DL PRS-RSRP (if included) measurement is performed. Note, the TOA measurement refers to the TOA of this neighbour TRP or the reference TRP, as applicable, used to determine the </w:t>
            </w:r>
            <w:r>
              <w:rPr>
                <w:i/>
                <w:iCs/>
                <w:snapToGrid w:val="0"/>
              </w:rPr>
              <w:t>nr-RSTD</w:t>
            </w:r>
            <w:r>
              <w:rPr>
                <w:snapToGrid w:val="0"/>
              </w:rPr>
              <w:t xml:space="preserve"> or </w:t>
            </w:r>
            <w:r>
              <w:rPr>
                <w:i/>
                <w:iCs/>
                <w:snapToGrid w:val="0"/>
              </w:rPr>
              <w:t>nr-RSTD-ResultDiff</w:t>
            </w:r>
            <w:r>
              <w:rPr>
                <w:snapToGrid w:val="0"/>
              </w:rPr>
              <w:t>.</w:t>
            </w:r>
          </w:p>
        </w:tc>
      </w:tr>
      <w:tr w:rsidR="00366D89" w14:paraId="00A4DCA5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9EC6B1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nr-RSTD</w:t>
            </w:r>
          </w:p>
          <w:p w14:paraId="47396A03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noProof/>
              </w:rPr>
              <w:t>This field specifies the relative timing difference between this neighbour TRP and the PRS reference TRP, as defined in TS 38.215 [36].  Mapping of the measured quantity is defined as in TS 38.133 [46].</w:t>
            </w:r>
          </w:p>
        </w:tc>
      </w:tr>
      <w:tr w:rsidR="00366D89" w14:paraId="2CC696D2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B15A77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en-US"/>
              </w:rPr>
            </w:pPr>
            <w:r>
              <w:rPr>
                <w:b/>
                <w:bCs/>
                <w:i/>
                <w:iCs/>
                <w:noProof/>
              </w:rPr>
              <w:t>nr-AdditionalPathList</w:t>
            </w:r>
          </w:p>
          <w:p w14:paraId="61E86DBB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t xml:space="preserve">This field specifies one or more additional detected path timing values for the TRP or resource, relative to the path timing used for determining the </w:t>
            </w:r>
            <w:r>
              <w:rPr>
                <w:i/>
                <w:iCs/>
              </w:rPr>
              <w:t>nr-RSTD</w:t>
            </w:r>
            <w:r>
              <w:t xml:space="preserve"> value. If this field was requested but is not included, it means the UE did not detect any additional path timing values.</w:t>
            </w:r>
          </w:p>
        </w:tc>
      </w:tr>
      <w:tr w:rsidR="00366D89" w14:paraId="4223E8C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94C1BE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nr-TimingQuality</w:t>
            </w:r>
          </w:p>
          <w:p w14:paraId="3AD96C7E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This field specifies the </w:t>
            </w:r>
            <w:r>
              <w:t xml:space="preserve">target device′s best estimate of </w:t>
            </w:r>
            <w:r>
              <w:rPr>
                <w:noProof/>
              </w:rPr>
              <w:t xml:space="preserve">the quality of the TOA measurement. Note, the TOA measurement refers to the TOA of this neighbour TRP or the reference TRP, as applicable, used to determine the </w:t>
            </w:r>
            <w:r>
              <w:rPr>
                <w:i/>
                <w:iCs/>
                <w:snapToGrid w:val="0"/>
              </w:rPr>
              <w:t>nr-RSTD</w:t>
            </w:r>
            <w:r>
              <w:rPr>
                <w:snapToGrid w:val="0"/>
              </w:rPr>
              <w:t xml:space="preserve"> or </w:t>
            </w:r>
            <w:r>
              <w:rPr>
                <w:i/>
                <w:iCs/>
                <w:snapToGrid w:val="0"/>
              </w:rPr>
              <w:t>nr-RSTD-ResultDiff</w:t>
            </w:r>
            <w:r>
              <w:rPr>
                <w:snapToGrid w:val="0"/>
              </w:rPr>
              <w:t>.</w:t>
            </w:r>
          </w:p>
        </w:tc>
      </w:tr>
      <w:tr w:rsidR="00366D89" w14:paraId="1FB4B199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A5ED4F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nr-DL-PRS-RSRP-Result</w:t>
            </w:r>
          </w:p>
          <w:p w14:paraId="568DF9CA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i/>
                <w:noProof/>
              </w:rPr>
            </w:pPr>
            <w:r>
              <w:rPr>
                <w:bCs/>
                <w:iCs/>
                <w:noProof/>
              </w:rPr>
              <w:t xml:space="preserve">This field specifies the NR DL-PRS </w:t>
            </w:r>
            <w:r>
              <w:t>reference signal received power (DL PRS-RSRP) measurement, as defined in TS 38.215 [36]</w:t>
            </w:r>
            <w:r>
              <w:rPr>
                <w:noProof/>
              </w:rPr>
              <w:t>. The mapping of the quantity is defined as in TS 38.133 [46].</w:t>
            </w:r>
          </w:p>
        </w:tc>
      </w:tr>
      <w:tr w:rsidR="00366D89" w14:paraId="6C567845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0DEDAE" w14:textId="77777777" w:rsidR="00366D89" w:rsidRDefault="00366D8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nr-RSTD-ResultDiff</w:t>
            </w:r>
          </w:p>
          <w:p w14:paraId="1B6427C5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This field provides the additional DL RSTD measurement result relative to </w:t>
            </w:r>
            <w:r>
              <w:rPr>
                <w:i/>
                <w:noProof/>
              </w:rPr>
              <w:t xml:space="preserve">nr-RSTD. </w:t>
            </w:r>
            <w:r>
              <w:rPr>
                <w:bCs/>
                <w:iCs/>
                <w:noProof/>
              </w:rPr>
              <w:t xml:space="preserve">The RSTD value of this measurement is obtained by adding the value of this field to the value of the </w:t>
            </w:r>
            <w:r>
              <w:rPr>
                <w:bCs/>
                <w:i/>
                <w:noProof/>
              </w:rPr>
              <w:t>nr-RSTD</w:t>
            </w:r>
            <w:r>
              <w:rPr>
                <w:bCs/>
                <w:iCs/>
                <w:noProof/>
              </w:rPr>
              <w:t xml:space="preserve"> field. The mapping of the field is defined in TS 38.133 [46].</w:t>
            </w:r>
          </w:p>
        </w:tc>
      </w:tr>
      <w:tr w:rsidR="00366D89" w14:paraId="65935E8F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50E8C0" w14:textId="77777777" w:rsidR="00366D89" w:rsidRDefault="00366D89">
            <w:pPr>
              <w:pStyle w:val="TAL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nr-DL-PRS-RSRP-ResultDiff</w:t>
            </w:r>
          </w:p>
          <w:p w14:paraId="56FDE6FD" w14:textId="77777777" w:rsidR="00366D89" w:rsidRDefault="00366D89">
            <w:pPr>
              <w:pStyle w:val="TAL"/>
              <w:keepNext w:val="0"/>
              <w:keepLines w:val="0"/>
              <w:widowControl w:val="0"/>
              <w:rPr>
                <w:b/>
                <w:bCs/>
                <w:i/>
                <w:iCs/>
                <w:noProof/>
                <w:lang w:eastAsia="en-US"/>
              </w:rPr>
            </w:pPr>
            <w:r>
              <w:rPr>
                <w:noProof/>
              </w:rPr>
              <w:t xml:space="preserve">This field provides the additional DL-PRS RSRP measurement result relative to </w:t>
            </w:r>
            <w:r>
              <w:rPr>
                <w:i/>
                <w:iCs/>
                <w:snapToGrid w:val="0"/>
              </w:rPr>
              <w:t>nr-DL-PRS-RSRP</w:t>
            </w:r>
            <w:r>
              <w:rPr>
                <w:i/>
                <w:iCs/>
              </w:rPr>
              <w:t>-Result.</w:t>
            </w:r>
            <w:r>
              <w:rPr>
                <w:noProof/>
              </w:rPr>
              <w:t xml:space="preserve"> The DL-PRS RSRP value of this measurement is obtained by adding the value of this field to the value of the </w:t>
            </w:r>
            <w:r>
              <w:rPr>
                <w:i/>
                <w:iCs/>
                <w:noProof/>
              </w:rPr>
              <w:t xml:space="preserve">nr-DL-PRS-RSRP-Result </w:t>
            </w:r>
            <w:r>
              <w:rPr>
                <w:noProof/>
              </w:rPr>
              <w:t>field. The mapping of the field is defined in TS 38.133 [46].</w:t>
            </w:r>
          </w:p>
        </w:tc>
      </w:tr>
    </w:tbl>
    <w:p w14:paraId="55DDF7E1" w14:textId="619F8E4E" w:rsidR="005865D8" w:rsidRDefault="005865D8" w:rsidP="008D50C2">
      <w:pPr>
        <w:rPr>
          <w:lang w:val="en-GB"/>
        </w:rPr>
      </w:pPr>
    </w:p>
    <w:p w14:paraId="412337ED" w14:textId="7F256705" w:rsidR="00366D89" w:rsidRDefault="00366D89" w:rsidP="008D50C2">
      <w:pPr>
        <w:rPr>
          <w:lang w:val="en-GB"/>
        </w:rPr>
      </w:pPr>
    </w:p>
    <w:p w14:paraId="2EC7F9D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-- ASN1START</w:t>
      </w:r>
    </w:p>
    <w:p w14:paraId="48C8BEEA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</w:p>
    <w:p w14:paraId="585102FA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 xml:space="preserve">NR-TimeStamp-r16 </w:t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::= SEQUENCE {</w:t>
      </w:r>
    </w:p>
    <w:p w14:paraId="36EC273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ja-JP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dl-PRS-ID-r16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(0..255),</w:t>
      </w:r>
    </w:p>
    <w:p w14:paraId="1CA8F5CC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nr-PhysCellID-r16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NR-PhysCellID-r16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18EA48E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nr-CellGlobalID-r16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NCGI-r15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6EFBD627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nr-ARFCN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>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ARFCN-ValueNR-r15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OPTIONAL,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-- Need ON</w:t>
      </w:r>
    </w:p>
    <w:p w14:paraId="4E538942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  <w:t>nr-SFN-r16</w:t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>INTEGER (0..1023),</w:t>
      </w:r>
    </w:p>
    <w:p w14:paraId="75C582D0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 xml:space="preserve">nr-Slot-r16 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CHOICE {</w:t>
      </w:r>
    </w:p>
    <w:p w14:paraId="35385D99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scs15-r16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(0..9),</w:t>
      </w:r>
    </w:p>
    <w:p w14:paraId="4E6B901F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scs30-r16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(0..19),</w:t>
      </w:r>
    </w:p>
    <w:p w14:paraId="0F84D16D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scs60-r16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(0..39),</w:t>
      </w:r>
    </w:p>
    <w:p w14:paraId="7563061B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scs120-r16</w:t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</w: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INTEGER (0..79)</w:t>
      </w:r>
    </w:p>
    <w:p w14:paraId="72EE2CE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},</w:t>
      </w:r>
    </w:p>
    <w:p w14:paraId="363D4D65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napToGrid w:val="0"/>
          <w:sz w:val="16"/>
          <w:lang w:val="en-GB" w:eastAsia="en-US"/>
        </w:rPr>
        <w:tab/>
        <w:t>...</w:t>
      </w:r>
    </w:p>
    <w:p w14:paraId="68CEED70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}</w:t>
      </w:r>
    </w:p>
    <w:p w14:paraId="6577C20B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</w:p>
    <w:p w14:paraId="3E5C1077" w14:textId="77777777" w:rsidR="00366D89" w:rsidRPr="00366D89" w:rsidRDefault="00366D89" w:rsidP="00366D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ourier New" w:eastAsia="Malgun Gothic" w:hAnsi="Courier New" w:cs="Courier New"/>
          <w:noProof/>
          <w:sz w:val="16"/>
          <w:lang w:val="en-GB" w:eastAsia="en-US"/>
        </w:rPr>
      </w:pPr>
      <w:r w:rsidRPr="00366D89">
        <w:rPr>
          <w:rFonts w:ascii="Courier New" w:eastAsia="Malgun Gothic" w:hAnsi="Courier New" w:cs="Courier New"/>
          <w:noProof/>
          <w:sz w:val="16"/>
          <w:lang w:val="en-GB" w:eastAsia="en-US"/>
        </w:rPr>
        <w:t>-- ASN1STOP</w:t>
      </w:r>
    </w:p>
    <w:p w14:paraId="6CF0715B" w14:textId="77777777" w:rsidR="00366D89" w:rsidRPr="00366D89" w:rsidRDefault="00366D89" w:rsidP="00366D89">
      <w:pPr>
        <w:overflowPunct/>
        <w:autoSpaceDE/>
        <w:autoSpaceDN/>
        <w:adjustRightInd/>
        <w:spacing w:after="180" w:line="240" w:lineRule="auto"/>
        <w:jc w:val="left"/>
        <w:textAlignment w:val="auto"/>
        <w:rPr>
          <w:rFonts w:ascii="Times New Roman" w:hAnsi="Times New Roman"/>
          <w:lang w:val="en-GB" w:eastAsia="en-US"/>
        </w:rPr>
      </w:pPr>
    </w:p>
    <w:tbl>
      <w:tblPr>
        <w:tblW w:w="964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366D89" w:rsidRPr="00366D89" w14:paraId="4090EA17" w14:textId="77777777" w:rsidTr="00366D89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399EE0" w14:textId="77777777" w:rsidR="00366D89" w:rsidRPr="00366D89" w:rsidRDefault="00366D89" w:rsidP="00366D89">
            <w:pPr>
              <w:widowControl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Malgun Gothic" w:cs="Arial"/>
                <w:b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iCs/>
                <w:noProof/>
                <w:sz w:val="18"/>
                <w:lang w:val="en-GB" w:eastAsia="en-US"/>
              </w:rPr>
              <w:t>NR-TimeStamp</w:t>
            </w:r>
            <w:r w:rsidRPr="00366D89">
              <w:rPr>
                <w:rFonts w:eastAsia="Malgun Gothic" w:cs="Arial"/>
                <w:b/>
                <w:i/>
                <w:noProof/>
                <w:sz w:val="18"/>
                <w:lang w:val="en-GB" w:eastAsia="en-US"/>
              </w:rPr>
              <w:t xml:space="preserve"> </w:t>
            </w:r>
            <w:r w:rsidRPr="00366D89">
              <w:rPr>
                <w:rFonts w:eastAsia="Malgun Gothic" w:cs="Arial"/>
                <w:b/>
                <w:iCs/>
                <w:noProof/>
                <w:sz w:val="18"/>
                <w:lang w:val="en-GB" w:eastAsia="en-US"/>
              </w:rPr>
              <w:t>field descriptions</w:t>
            </w:r>
          </w:p>
        </w:tc>
      </w:tr>
      <w:tr w:rsidR="00366D89" w:rsidRPr="00366D89" w14:paraId="07C14CFF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7151B8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lastRenderedPageBreak/>
              <w:t>dl-PRS-ID</w:t>
            </w:r>
          </w:p>
          <w:p w14:paraId="2058BFC3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sz w:val="18"/>
                <w:lang w:val="en-GB" w:eastAsia="en-US"/>
              </w:rPr>
              <w:t xml:space="preserve">This field specifies the DL-PRS ID of the TRP for which the </w:t>
            </w:r>
            <w:r w:rsidRPr="00366D89">
              <w:rPr>
                <w:rFonts w:eastAsia="Malgun Gothic" w:cs="Arial"/>
                <w:i/>
                <w:iCs/>
                <w:sz w:val="18"/>
                <w:lang w:val="en-GB" w:eastAsia="en-US"/>
              </w:rPr>
              <w:t>nr-SFN</w:t>
            </w:r>
            <w:r w:rsidRPr="00366D89">
              <w:rPr>
                <w:rFonts w:eastAsia="Malgun Gothic" w:cs="Arial"/>
                <w:sz w:val="18"/>
                <w:lang w:val="en-GB" w:eastAsia="en-US"/>
              </w:rPr>
              <w:t xml:space="preserve"> is applicable.</w:t>
            </w:r>
          </w:p>
        </w:tc>
      </w:tr>
      <w:tr w:rsidR="00366D89" w:rsidRPr="00366D89" w14:paraId="487059E5" w14:textId="77777777" w:rsidTr="00366D89">
        <w:trPr>
          <w:cantSplit/>
          <w:ins w:id="3" w:author="YinghaoGuo" w:date="2021-07-28T11:29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B38C1C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4" w:author="YinghaoGuo" w:date="2021-07-28T11:29:00Z"/>
                <w:rFonts w:eastAsia="Malgun Gothic" w:cs="Arial"/>
                <w:b/>
                <w:i/>
                <w:sz w:val="18"/>
                <w:lang w:val="en-GB"/>
              </w:rPr>
            </w:pPr>
            <w:ins w:id="5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nr-PhysCellID</w:t>
              </w:r>
            </w:ins>
          </w:p>
          <w:p w14:paraId="0C12CDDD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" w:author="YinghaoGuo" w:date="2021-07-28T11:29:00Z"/>
                <w:rFonts w:eastAsia="Malgun Gothic" w:cs="Arial"/>
                <w:b/>
                <w:i/>
                <w:sz w:val="18"/>
                <w:lang w:val="en-GB" w:eastAsia="en-US"/>
              </w:rPr>
            </w:pPr>
            <w:ins w:id="7" w:author="YinghaoGuo" w:date="2021-07-28T11:29:00Z">
              <w:r w:rsidRPr="00366D89">
                <w:rPr>
                  <w:rFonts w:eastAsia="Malgun Gothic" w:cs="Arial"/>
                  <w:bCs/>
                  <w:iCs/>
                  <w:noProof/>
                  <w:sz w:val="18"/>
                  <w:lang w:val="en-GB" w:eastAsia="en-US"/>
                </w:rPr>
                <w:t xml:space="preserve">This field specifies the physical cell identity of the associated TRP, as defined in TS 38.331 [35]. </w:t>
              </w:r>
              <w:r w:rsidRPr="00366D89">
                <w:rPr>
                  <w:rFonts w:eastAsia="Malgun Gothic" w:cs="Arial"/>
                  <w:sz w:val="18"/>
                  <w:lang w:val="en-GB"/>
                </w:rPr>
                <w:t>The UE shall include this field if it is provided in the assistance data for the TRP.</w:t>
              </w:r>
            </w:ins>
          </w:p>
        </w:tc>
      </w:tr>
      <w:tr w:rsidR="00366D89" w:rsidRPr="00366D89" w14:paraId="57B7525E" w14:textId="77777777" w:rsidTr="00366D89">
        <w:trPr>
          <w:cantSplit/>
          <w:ins w:id="8" w:author="YinghaoGuo" w:date="2021-07-28T11:29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59264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9" w:author="YinghaoGuo" w:date="2021-07-28T11:29:00Z"/>
                <w:rFonts w:eastAsia="Malgun Gothic" w:cs="Arial"/>
                <w:b/>
                <w:i/>
                <w:sz w:val="18"/>
                <w:lang w:val="en-GB"/>
              </w:rPr>
            </w:pPr>
            <w:ins w:id="10" w:author="YinghaoGuo" w:date="2021-07-28T11:29:00Z">
              <w:r w:rsidRPr="00366D89">
                <w:rPr>
                  <w:rFonts w:eastAsia="Malgun Gothic" w:cs="Arial"/>
                  <w:b/>
                  <w:i/>
                  <w:sz w:val="18"/>
                  <w:lang w:val="en-GB"/>
                </w:rPr>
                <w:t>nr-CellGlocalID</w:t>
              </w:r>
            </w:ins>
          </w:p>
          <w:p w14:paraId="373DC4E5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1" w:author="YinghaoGuo" w:date="2021-07-28T11:29:00Z"/>
                <w:rFonts w:eastAsia="Malgun Gothic" w:cs="Arial"/>
                <w:b/>
                <w:i/>
                <w:sz w:val="18"/>
                <w:lang w:val="en-GB" w:eastAsia="en-US"/>
              </w:rPr>
            </w:pPr>
            <w:ins w:id="12" w:author="YinghaoGuo" w:date="2021-07-28T11:29:00Z">
              <w:r w:rsidRPr="00366D89">
                <w:rPr>
                  <w:rFonts w:eastAsia="Malgun Gothic" w:cs="Arial"/>
                  <w:bCs/>
                  <w:iCs/>
                  <w:noProof/>
                  <w:sz w:val="18"/>
                  <w:lang w:val="en-GB" w:eastAsia="en-US"/>
                </w:rPr>
                <w:t xml:space="preserve">This field specifies the NCGI, the globally unique identity of a cell in NR, of the associated TRP, as defined in TS 38.331 [35]. </w:t>
              </w:r>
              <w:r w:rsidRPr="00366D89">
                <w:rPr>
                  <w:rFonts w:eastAsia="Malgun Gothic" w:cs="Arial"/>
                  <w:sz w:val="18"/>
                  <w:lang w:val="en-GB"/>
                </w:rPr>
                <w:t>The UE shall include this field if it is provided in the assistance data for the TRP.</w:t>
              </w:r>
            </w:ins>
          </w:p>
        </w:tc>
      </w:tr>
      <w:tr w:rsidR="00366D89" w:rsidRPr="00366D89" w14:paraId="5537647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DFBD6F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nr-ARFCN</w:t>
            </w:r>
          </w:p>
          <w:p w14:paraId="58732AA2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 xml:space="preserve">This field specifies the ARFCN of the TRP's CD-SSB (as defined in TS 38.300 [47]) corresponding to </w:t>
            </w:r>
            <w:r w:rsidRPr="00366D89">
              <w:rPr>
                <w:rFonts w:eastAsia="Malgun Gothic" w:cs="Arial"/>
                <w:i/>
                <w:iCs/>
                <w:sz w:val="18"/>
                <w:lang w:val="en-GB"/>
              </w:rPr>
              <w:t>nr-PhysCellID</w:t>
            </w:r>
            <w:r w:rsidRPr="00366D89">
              <w:rPr>
                <w:rFonts w:eastAsia="Malgun Gothic" w:cs="Arial"/>
                <w:sz w:val="18"/>
                <w:lang w:val="en-GB"/>
              </w:rPr>
              <w:t xml:space="preserve"> associated with the </w:t>
            </w:r>
            <w:r w:rsidRPr="00366D89">
              <w:rPr>
                <w:rFonts w:eastAsia="Malgun Gothic" w:cs="Arial"/>
                <w:i/>
                <w:sz w:val="18"/>
                <w:lang w:val="en-GB"/>
              </w:rPr>
              <w:t>dl-PRS-ID</w:t>
            </w:r>
            <w:r w:rsidRPr="00366D89">
              <w:rPr>
                <w:rFonts w:eastAsia="Malgun Gothic" w:cs="Arial"/>
                <w:sz w:val="18"/>
                <w:lang w:val="en-GB"/>
              </w:rPr>
              <w:t>.</w:t>
            </w:r>
            <w:ins w:id="13" w:author="YinghaoGuo" w:date="2021-07-28T11:29:00Z">
              <w:r w:rsidRPr="00366D89">
                <w:rPr>
                  <w:rFonts w:eastAsia="Malgun Gothic" w:cs="Arial"/>
                  <w:sz w:val="18"/>
                  <w:lang w:val="en-GB"/>
                </w:rPr>
                <w:t xml:space="preserve"> The UE shall include this field if it is provided in the assistance data for the TRP.</w:t>
              </w:r>
            </w:ins>
          </w:p>
        </w:tc>
      </w:tr>
      <w:tr w:rsidR="00366D89" w:rsidRPr="00366D89" w14:paraId="3866F5E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16EEDE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nr-SFN</w:t>
            </w:r>
          </w:p>
          <w:p w14:paraId="0FD6A43A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>This field specifies the NR system frame number for the time stamp.</w:t>
            </w:r>
          </w:p>
        </w:tc>
      </w:tr>
      <w:tr w:rsidR="00366D89" w:rsidRPr="00366D89" w14:paraId="5A527F3D" w14:textId="77777777" w:rsidTr="00366D8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F5490E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b/>
                <w:i/>
                <w:sz w:val="18"/>
                <w:lang w:val="en-GB" w:eastAsia="en-US"/>
              </w:rPr>
            </w:pPr>
            <w:r w:rsidRPr="00366D89">
              <w:rPr>
                <w:rFonts w:eastAsia="Malgun Gothic" w:cs="Arial"/>
                <w:b/>
                <w:i/>
                <w:sz w:val="18"/>
                <w:lang w:val="en-GB" w:eastAsia="en-US"/>
              </w:rPr>
              <w:t>nr-Slot</w:t>
            </w:r>
          </w:p>
          <w:p w14:paraId="3D00949F" w14:textId="77777777" w:rsidR="00366D89" w:rsidRPr="00366D89" w:rsidRDefault="00366D89" w:rsidP="00366D89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Malgun Gothic" w:cs="Arial"/>
                <w:sz w:val="18"/>
                <w:lang w:val="en-GB"/>
              </w:rPr>
            </w:pPr>
            <w:r w:rsidRPr="00366D89">
              <w:rPr>
                <w:rFonts w:eastAsia="Malgun Gothic" w:cs="Arial"/>
                <w:sz w:val="18"/>
                <w:lang w:val="en-GB"/>
              </w:rPr>
              <w:t xml:space="preserve">This field specifies the NR slot number within the NR system frame number indicated by </w:t>
            </w:r>
            <w:r w:rsidRPr="00366D89">
              <w:rPr>
                <w:rFonts w:eastAsia="Malgun Gothic" w:cs="Arial"/>
                <w:i/>
                <w:sz w:val="18"/>
                <w:lang w:val="en-GB"/>
              </w:rPr>
              <w:t>nr-SFN</w:t>
            </w:r>
            <w:r w:rsidRPr="00366D89">
              <w:rPr>
                <w:rFonts w:eastAsia="Malgun Gothic" w:cs="Arial"/>
                <w:sz w:val="18"/>
                <w:lang w:val="en-GB"/>
              </w:rPr>
              <w:t xml:space="preserve"> for the time stamp.</w:t>
            </w:r>
          </w:p>
        </w:tc>
      </w:tr>
    </w:tbl>
    <w:p w14:paraId="58EE288B" w14:textId="07E6F50C" w:rsidR="00366D89" w:rsidRDefault="00366D89" w:rsidP="008D50C2"/>
    <w:p w14:paraId="4253857B" w14:textId="19349B66" w:rsidR="00366D89" w:rsidRDefault="00366D89" w:rsidP="008D50C2"/>
    <w:p w14:paraId="2ADCCB43" w14:textId="73FD8EA0" w:rsidR="006B3213" w:rsidRDefault="00366D89" w:rsidP="008D50C2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 xml:space="preserve">uestion1: Do companies agree that the UE should carry the field PCI/NCGI when it </w:t>
      </w:r>
      <w:r w:rsidR="006B3213">
        <w:rPr>
          <w:b/>
          <w:i/>
        </w:rPr>
        <w:t>sends the measurement results or the location estimate</w:t>
      </w:r>
      <w:r w:rsidR="00A80E3F">
        <w:rPr>
          <w:b/>
          <w:i/>
        </w:rPr>
        <w:t xml:space="preserve"> if the PRS configuration include PCI/NCGI</w:t>
      </w:r>
      <w:r w:rsidR="006B3213">
        <w:rPr>
          <w:b/>
          <w:i/>
        </w:rPr>
        <w:t>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D04BC3" w14:paraId="7FE7C24F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C06EA5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17618CEE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146849E6" w14:textId="77777777" w:rsidR="00D04BC3" w:rsidRDefault="00D04BC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D04BC3" w14:paraId="372B36EB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9165505" w14:textId="10255261" w:rsidR="00D04BC3" w:rsidRDefault="005F162E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Qualcomm</w:t>
            </w:r>
          </w:p>
        </w:tc>
        <w:tc>
          <w:tcPr>
            <w:tcW w:w="1417" w:type="dxa"/>
          </w:tcPr>
          <w:p w14:paraId="68C898A0" w14:textId="55B0AEB3" w:rsidR="00D04BC3" w:rsidRDefault="004A501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</w:t>
            </w:r>
          </w:p>
        </w:tc>
        <w:tc>
          <w:tcPr>
            <w:tcW w:w="6345" w:type="dxa"/>
          </w:tcPr>
          <w:p w14:paraId="72941D0B" w14:textId="191A753C" w:rsidR="00D04BC3" w:rsidRDefault="004A501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UE cannot always obtain the cell</w:t>
            </w:r>
            <w:r w:rsidR="00E74388">
              <w:rPr>
                <w:rFonts w:cs="Arial"/>
                <w:noProof/>
              </w:rPr>
              <w:t xml:space="preserve"> IDs from neighbour cells, and therefore, </w:t>
            </w:r>
            <w:r w:rsidR="00DE06D5">
              <w:rPr>
                <w:rFonts w:cs="Arial"/>
                <w:noProof/>
              </w:rPr>
              <w:t xml:space="preserve">the fields </w:t>
            </w:r>
            <w:r w:rsidR="00E74388">
              <w:rPr>
                <w:rFonts w:cs="Arial"/>
                <w:noProof/>
              </w:rPr>
              <w:t xml:space="preserve">cannot always be included in the location report. </w:t>
            </w:r>
            <w:r w:rsidR="00055ED4">
              <w:rPr>
                <w:rFonts w:cs="Arial"/>
                <w:noProof/>
              </w:rPr>
              <w:t xml:space="preserve">Just copying the information from the provided assistance data list into the measurement report seem </w:t>
            </w:r>
            <w:r w:rsidR="00FD59A3" w:rsidRPr="00FD59A3">
              <w:rPr>
                <w:rFonts w:cs="Arial"/>
                <w:noProof/>
              </w:rPr>
              <w:t>meaningless</w:t>
            </w:r>
            <w:r w:rsidR="00FD59A3">
              <w:rPr>
                <w:rFonts w:cs="Arial"/>
                <w:noProof/>
              </w:rPr>
              <w:t xml:space="preserve">. </w:t>
            </w:r>
          </w:p>
        </w:tc>
      </w:tr>
    </w:tbl>
    <w:p w14:paraId="6B405343" w14:textId="0FE69C08" w:rsidR="006B3213" w:rsidRDefault="006B3213" w:rsidP="008D50C2"/>
    <w:p w14:paraId="1CFC9D66" w14:textId="4EA8090B" w:rsidR="00D04BC3" w:rsidRDefault="00D04BC3" w:rsidP="00D04BC3">
      <w:pPr>
        <w:pStyle w:val="Heading3"/>
      </w:pPr>
      <w:r>
        <w:rPr>
          <w:rFonts w:hint="eastAsia"/>
        </w:rPr>
        <w:t>2</w:t>
      </w:r>
      <w:r>
        <w:t>.2.2</w:t>
      </w:r>
      <w:r>
        <w:tab/>
        <w:t>Issue#2: TP ID for PRS-only TP</w:t>
      </w:r>
    </w:p>
    <w:p w14:paraId="6A5E7519" w14:textId="6F58FFB5" w:rsidR="00030BD1" w:rsidRPr="003632A5" w:rsidRDefault="003632A5" w:rsidP="00030BD1">
      <w:pPr>
        <w:rPr>
          <w:lang w:val="en-GB"/>
        </w:rPr>
      </w:pPr>
      <w:r>
        <w:rPr>
          <w:lang w:val="en-GB"/>
        </w:rPr>
        <w:t xml:space="preserve">It has also been proposed in </w:t>
      </w:r>
      <w:hyperlink r:id="rId14" w:tooltip="C:Usersmtk16923Documents3GPP Meetings202108 - RAN2_115-e, OnlineExtractsR2-2108406 Addition of PRS Only TP.docx" w:history="1">
        <w:r w:rsidRPr="00214C1F">
          <w:rPr>
            <w:rStyle w:val="Hyperlink"/>
          </w:rPr>
          <w:t>R2-2108406</w:t>
        </w:r>
      </w:hyperlink>
      <w:r w:rsidRPr="003632A5">
        <w:rPr>
          <w:lang w:val="en-GB"/>
        </w:rPr>
        <w:t xml:space="preserve"> that a new field TP-id should be added such that the number of unique identifiers for PRS-only TP can be extended to 65536</w:t>
      </w:r>
    </w:p>
    <w:p w14:paraId="2E218494" w14:textId="77777777" w:rsidR="003632A5" w:rsidRPr="00B62E75" w:rsidRDefault="003632A5" w:rsidP="003632A5">
      <w:pPr>
        <w:pStyle w:val="PL"/>
        <w:shd w:val="clear" w:color="auto" w:fill="E6E6E6"/>
        <w:rPr>
          <w:ins w:id="14" w:author="Ericsson" w:date="2021-08-02T21:39:00Z"/>
          <w:snapToGrid w:val="0"/>
        </w:rPr>
      </w:pPr>
      <w:ins w:id="15" w:author="Ericsson" w:date="2021-08-02T21:39:00Z">
        <w:r>
          <w:tab/>
        </w:r>
      </w:ins>
      <w:ins w:id="16" w:author="Ericsson" w:date="2021-08-02T21:50:00Z">
        <w:r>
          <w:t xml:space="preserve">  tp</w:t>
        </w:r>
      </w:ins>
      <w:ins w:id="17" w:author="Ericsson" w:date="2021-08-02T21:39:00Z">
        <w:r w:rsidRPr="00B62E75">
          <w:rPr>
            <w:snapToGrid w:val="0"/>
          </w:rPr>
          <w:t>Id-</w:t>
        </w:r>
        <w:r>
          <w:rPr>
            <w:snapToGrid w:val="0"/>
          </w:rPr>
          <w:t>v16xy</w:t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  <w:t>INTEGER (</w:t>
        </w:r>
      </w:ins>
      <w:ins w:id="18" w:author="Ericsson" w:date="2021-08-02T21:40:00Z">
        <w:r>
          <w:rPr>
            <w:snapToGrid w:val="0"/>
          </w:rPr>
          <w:t>256</w:t>
        </w:r>
      </w:ins>
      <w:ins w:id="19" w:author="Ericsson" w:date="2021-08-02T21:39:00Z">
        <w:r w:rsidRPr="00B62E75">
          <w:rPr>
            <w:snapToGrid w:val="0"/>
          </w:rPr>
          <w:t>..</w:t>
        </w:r>
      </w:ins>
      <w:ins w:id="20" w:author="Ericsson" w:date="2021-08-02T21:40:00Z">
        <w:r>
          <w:rPr>
            <w:snapToGrid w:val="0"/>
          </w:rPr>
          <w:t>65535</w:t>
        </w:r>
      </w:ins>
      <w:ins w:id="21" w:author="Ericsson" w:date="2021-08-02T21:39:00Z">
        <w:r w:rsidRPr="00B62E75">
          <w:rPr>
            <w:snapToGrid w:val="0"/>
          </w:rPr>
          <w:t>)</w:t>
        </w:r>
        <w:r w:rsidRPr="00B62E75">
          <w:rPr>
            <w:snapToGrid w:val="0"/>
          </w:rPr>
          <w:tab/>
          <w:t>OPTIONAL,</w:t>
        </w:r>
        <w:r w:rsidRPr="00B62E75">
          <w:rPr>
            <w:snapToGrid w:val="0"/>
          </w:rPr>
          <w:tab/>
        </w:r>
        <w:r w:rsidRPr="00B62E75">
          <w:rPr>
            <w:snapToGrid w:val="0"/>
          </w:rPr>
          <w:tab/>
          <w:t>-- Need ON</w:t>
        </w:r>
      </w:ins>
    </w:p>
    <w:p w14:paraId="02923C0B" w14:textId="77777777" w:rsidR="003632A5" w:rsidRPr="003632A5" w:rsidRDefault="003632A5" w:rsidP="00030BD1">
      <w:pPr>
        <w:rPr>
          <w:b/>
          <w:i/>
          <w:lang w:val="en-GB"/>
        </w:rPr>
      </w:pPr>
    </w:p>
    <w:p w14:paraId="2DDDB047" w14:textId="65B5CE28" w:rsidR="00030BD1" w:rsidRDefault="00030BD1" w:rsidP="00030BD1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2</w:t>
      </w:r>
      <w:r w:rsidRPr="006B3213">
        <w:rPr>
          <w:b/>
          <w:i/>
        </w:rPr>
        <w:t>: Do companies agree that</w:t>
      </w:r>
      <w:r w:rsidR="00E02CB2">
        <w:rPr>
          <w:b/>
          <w:i/>
        </w:rPr>
        <w:t xml:space="preserve"> TP ID should be added such that the number of identifies for PRS-only TP can be extended to 65536</w:t>
      </w:r>
      <w:r w:rsidR="009F295C">
        <w:rPr>
          <w:b/>
          <w:i/>
        </w:rPr>
        <w:t>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030BD1" w14:paraId="6F4E42E8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CC06BCC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6CF444B1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71FC18BF" w14:textId="77777777" w:rsidR="00030BD1" w:rsidRDefault="00030BD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030BD1" w14:paraId="37121A60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69B14C" w14:textId="1B689198" w:rsidR="00030BD1" w:rsidRPr="00B37BE7" w:rsidRDefault="003D3D36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b w:val="0"/>
                <w:bCs w:val="0"/>
                <w:noProof/>
              </w:rPr>
            </w:pPr>
            <w:r w:rsidRPr="00B37BE7">
              <w:rPr>
                <w:rFonts w:cs="Arial"/>
                <w:b w:val="0"/>
                <w:bCs w:val="0"/>
                <w:noProof/>
              </w:rPr>
              <w:t>Qualcomm</w:t>
            </w:r>
          </w:p>
        </w:tc>
        <w:tc>
          <w:tcPr>
            <w:tcW w:w="1417" w:type="dxa"/>
          </w:tcPr>
          <w:p w14:paraId="79C3838D" w14:textId="04230DAC" w:rsidR="00030BD1" w:rsidRDefault="003D3D36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Not sure</w:t>
            </w:r>
          </w:p>
        </w:tc>
        <w:tc>
          <w:tcPr>
            <w:tcW w:w="6345" w:type="dxa"/>
          </w:tcPr>
          <w:p w14:paraId="5C9ABB59" w14:textId="64D44D4B" w:rsidR="00030BD1" w:rsidRDefault="0041475F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Some more background/clarification would be </w:t>
            </w:r>
            <w:r w:rsidR="00B37BE7">
              <w:rPr>
                <w:rFonts w:cs="Arial"/>
                <w:noProof/>
              </w:rPr>
              <w:t>needed</w:t>
            </w:r>
            <w:r>
              <w:rPr>
                <w:rFonts w:cs="Arial"/>
                <w:noProof/>
              </w:rPr>
              <w:t>.</w:t>
            </w:r>
            <w:r w:rsidR="00CD710D">
              <w:rPr>
                <w:rFonts w:cs="Arial"/>
                <w:noProof/>
              </w:rPr>
              <w:t xml:space="preserve"> E.g., how is it goin</w:t>
            </w:r>
            <w:r w:rsidR="00B37BE7">
              <w:rPr>
                <w:rFonts w:cs="Arial"/>
                <w:noProof/>
              </w:rPr>
              <w:t>g</w:t>
            </w:r>
            <w:r w:rsidR="00CD710D">
              <w:rPr>
                <w:rFonts w:cs="Arial"/>
                <w:noProof/>
              </w:rPr>
              <w:t xml:space="preserve"> to be used? The CR </w:t>
            </w:r>
            <w:r w:rsidR="00CD710D" w:rsidRPr="00CD710D">
              <w:rPr>
                <w:rFonts w:cs="Arial"/>
                <w:noProof/>
              </w:rPr>
              <w:t>R2-2108406</w:t>
            </w:r>
            <w:r w:rsidR="00CD710D">
              <w:rPr>
                <w:rFonts w:cs="Arial"/>
                <w:noProof/>
              </w:rPr>
              <w:t xml:space="preserve"> includes this only in the </w:t>
            </w:r>
            <w:r w:rsidR="00404D47" w:rsidRPr="00404D47">
              <w:rPr>
                <w:rFonts w:cs="Arial"/>
                <w:noProof/>
              </w:rPr>
              <w:t>NR-DL-PRS-AssistanceData</w:t>
            </w:r>
            <w:r w:rsidR="000A7875">
              <w:rPr>
                <w:rFonts w:cs="Arial"/>
                <w:noProof/>
              </w:rPr>
              <w:t>.</w:t>
            </w:r>
          </w:p>
        </w:tc>
      </w:tr>
    </w:tbl>
    <w:p w14:paraId="4C8AB4EF" w14:textId="77777777" w:rsidR="00030BD1" w:rsidRDefault="00030BD1" w:rsidP="00030BD1"/>
    <w:p w14:paraId="30CA5048" w14:textId="1F6FD2D9" w:rsidR="00D04BC3" w:rsidRDefault="00D04BC3" w:rsidP="008D50C2"/>
    <w:p w14:paraId="7E03CA83" w14:textId="6FF0800C" w:rsidR="00306D53" w:rsidRDefault="00D04BC3" w:rsidP="00D04BC3">
      <w:pPr>
        <w:pStyle w:val="Heading3"/>
      </w:pPr>
      <w:r>
        <w:t>2.2.3</w:t>
      </w:r>
      <w:r>
        <w:tab/>
        <w:t xml:space="preserve">Issue#3 </w:t>
      </w:r>
      <w:r w:rsidR="00306D53">
        <w:t>Update of definition</w:t>
      </w:r>
      <w:r w:rsidR="00030BD1">
        <w:t>s</w:t>
      </w:r>
      <w:r w:rsidR="00306D53">
        <w:t xml:space="preserve"> for PRS-only TP</w:t>
      </w:r>
    </w:p>
    <w:p w14:paraId="1E6F7AA6" w14:textId="73D499A0" w:rsidR="00306D53" w:rsidRDefault="00306D53" w:rsidP="00306D53">
      <w:pPr>
        <w:rPr>
          <w:lang w:val="en-GB"/>
        </w:rPr>
      </w:pPr>
      <w:r>
        <w:rPr>
          <w:lang w:val="en-GB"/>
        </w:rPr>
        <w:t>The following has been proposed for the update of definition for PRS-only 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06D53" w14:paraId="2CB56149" w14:textId="77777777" w:rsidTr="00306D53">
        <w:tc>
          <w:tcPr>
            <w:tcW w:w="9855" w:type="dxa"/>
          </w:tcPr>
          <w:p w14:paraId="7DA13684" w14:textId="5CAA2720" w:rsidR="00306D53" w:rsidRPr="00306D53" w:rsidRDefault="00306D53" w:rsidP="00306D53">
            <w:r w:rsidRPr="00B62E75">
              <w:rPr>
                <w:b/>
              </w:rPr>
              <w:t>PRS-only TP</w:t>
            </w:r>
            <w:r w:rsidRPr="00B62E75">
              <w:t>: A TP which only transmits PRS signals for PRS-based TBS positioning</w:t>
            </w:r>
            <w:ins w:id="22" w:author="Ericsson" w:date="2021-08-05T17:50:00Z">
              <w:r>
                <w:t xml:space="preserve"> or DL-PRS</w:t>
              </w:r>
            </w:ins>
            <w:r w:rsidRPr="00B62E75">
              <w:t xml:space="preserve"> and is not associated with a cell.</w:t>
            </w:r>
          </w:p>
        </w:tc>
      </w:tr>
    </w:tbl>
    <w:p w14:paraId="3E1678ED" w14:textId="10E8E70D" w:rsidR="00306D53" w:rsidRDefault="00306D53" w:rsidP="00306D53"/>
    <w:p w14:paraId="51F48D27" w14:textId="5B05FDAD" w:rsidR="00030BD1" w:rsidRDefault="00030BD1" w:rsidP="00306D53">
      <w:r>
        <w:rPr>
          <w:rFonts w:hint="eastAsia"/>
        </w:rPr>
        <w:t>T</w:t>
      </w:r>
      <w:r>
        <w:t>he following NOTE has also been added in the clause for NR-DL-PRS assistance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30BD1" w14:paraId="60624ED9" w14:textId="77777777" w:rsidTr="00030BD1">
        <w:tc>
          <w:tcPr>
            <w:tcW w:w="9855" w:type="dxa"/>
          </w:tcPr>
          <w:p w14:paraId="5F2D1A99" w14:textId="2D96AB67" w:rsidR="00030BD1" w:rsidRPr="00030BD1" w:rsidRDefault="00030BD1" w:rsidP="00030BD1">
            <w:pPr>
              <w:pStyle w:val="NO"/>
            </w:pPr>
            <w:ins w:id="23" w:author="Ericsson" w:date="2021-08-02T21:43:00Z">
              <w:r w:rsidRPr="00B62E75">
                <w:lastRenderedPageBreak/>
                <w:t xml:space="preserve">NOTE </w:t>
              </w:r>
              <w:r>
                <w:t>5</w:t>
              </w:r>
              <w:r w:rsidRPr="00B62E75">
                <w:t>:</w:t>
              </w:r>
              <w:r w:rsidRPr="00B62E75">
                <w:tab/>
                <w:t>Due to support of cells containing multiple TPs and PRS-only TPs not associated with cells, the term "cell" as used in clause 6.5.1</w:t>
              </w:r>
              <w:r>
                <w:t>0, 6.5.11, 6.5.12</w:t>
              </w:r>
              <w:r w:rsidRPr="00B62E75">
                <w:t xml:space="preserve"> may not always correspond to a cell for the </w:t>
              </w:r>
              <w:r>
                <w:t>NR</w:t>
              </w:r>
              <w:r w:rsidRPr="00B62E75">
                <w:t>.</w:t>
              </w:r>
            </w:ins>
          </w:p>
        </w:tc>
      </w:tr>
    </w:tbl>
    <w:p w14:paraId="0DA6BACF" w14:textId="77777777" w:rsidR="000850EC" w:rsidRDefault="000850EC" w:rsidP="000850EC">
      <w:pPr>
        <w:rPr>
          <w:b/>
          <w:i/>
        </w:rPr>
      </w:pPr>
    </w:p>
    <w:p w14:paraId="76CA4518" w14:textId="0C580FD7" w:rsidR="000850EC" w:rsidRDefault="000850EC" w:rsidP="000850EC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3</w:t>
      </w:r>
      <w:r w:rsidRPr="006B3213">
        <w:rPr>
          <w:b/>
          <w:i/>
        </w:rPr>
        <w:t>: Do companies agree that</w:t>
      </w:r>
      <w:r>
        <w:rPr>
          <w:b/>
          <w:i/>
        </w:rPr>
        <w:t xml:space="preserve"> the update above the definition of PRS-only TP and “cell” for PRS-only TP?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0850EC" w14:paraId="4ACAFDFE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C9AC78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7BEA5015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670F2352" w14:textId="77777777" w:rsidR="000850EC" w:rsidRDefault="000850EC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0850EC" w14:paraId="4314A94E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87EE71E" w14:textId="77B715F1" w:rsidR="000850EC" w:rsidRDefault="006C61DD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Qalcomm</w:t>
            </w:r>
          </w:p>
        </w:tc>
        <w:tc>
          <w:tcPr>
            <w:tcW w:w="1417" w:type="dxa"/>
          </w:tcPr>
          <w:p w14:paraId="67754EAD" w14:textId="25578911" w:rsidR="000850EC" w:rsidRDefault="0017342B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See comment</w:t>
            </w:r>
            <w:r w:rsidR="00B500E9">
              <w:rPr>
                <w:rFonts w:cs="Arial"/>
                <w:noProof/>
              </w:rPr>
              <w:t>s</w:t>
            </w:r>
          </w:p>
        </w:tc>
        <w:tc>
          <w:tcPr>
            <w:tcW w:w="6345" w:type="dxa"/>
          </w:tcPr>
          <w:p w14:paraId="25F16277" w14:textId="48AE4978" w:rsidR="000850EC" w:rsidRDefault="00596431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first change seem editorial and could be merged into another </w:t>
            </w:r>
            <w:r w:rsidR="001669F7">
              <w:rPr>
                <w:rFonts w:cs="Arial"/>
                <w:noProof/>
              </w:rPr>
              <w:t>CR. However, the "or DL-PRS" should be moved to the beginning of the sentence:</w:t>
            </w:r>
          </w:p>
          <w:p w14:paraId="4820C694" w14:textId="60FF7D41" w:rsidR="001669F7" w:rsidRDefault="001669F7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noProof/>
              </w:rPr>
              <w:t>"</w:t>
            </w:r>
            <w:r w:rsidRPr="00B62E75">
              <w:t xml:space="preserve">A TP which only transmits PRS </w:t>
            </w:r>
            <w:r w:rsidRPr="001669F7">
              <w:rPr>
                <w:color w:val="FF0000"/>
                <w:u w:val="single"/>
              </w:rPr>
              <w:t>or DL-PRS</w:t>
            </w:r>
            <w:r>
              <w:t xml:space="preserve"> </w:t>
            </w:r>
            <w:r w:rsidRPr="00B62E75">
              <w:t>signals</w:t>
            </w:r>
            <w:r>
              <w:t>…|</w:t>
            </w:r>
          </w:p>
          <w:p w14:paraId="44751B9D" w14:textId="77777777" w:rsidR="00B500E9" w:rsidRDefault="00B500E9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82874" w14:textId="138F4D15" w:rsidR="001D0CC8" w:rsidRDefault="001D0CC8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t xml:space="preserve">On NOTE 5: </w:t>
            </w:r>
            <w:r w:rsidR="0017342B">
              <w:t xml:space="preserve">The </w:t>
            </w:r>
            <w:r w:rsidR="0017342B" w:rsidRPr="0017342B">
              <w:t>term "cell"</w:t>
            </w:r>
            <w:r w:rsidR="00B500E9">
              <w:t xml:space="preserve"> is</w:t>
            </w:r>
            <w:r w:rsidR="0017342B" w:rsidRPr="0017342B">
              <w:t xml:space="preserve"> </w:t>
            </w:r>
            <w:r w:rsidR="00B500E9">
              <w:t xml:space="preserve">not </w:t>
            </w:r>
            <w:r w:rsidR="0017342B" w:rsidRPr="0017342B">
              <w:t>used in clause 6.5.10, 6.5.11, 6.5.12</w:t>
            </w:r>
            <w:r w:rsidR="00B500E9">
              <w:t xml:space="preserve"> anyhow, other than for Cell-IDs</w:t>
            </w:r>
            <w:r w:rsidR="00DD78B5">
              <w:t xml:space="preserve"> (for which the term "cell" is correct)</w:t>
            </w:r>
            <w:r w:rsidR="00B500E9">
              <w:t xml:space="preserve">. </w:t>
            </w:r>
            <w:r w:rsidR="00674F25">
              <w:t>The specification mentions only TRPs.</w:t>
            </w:r>
            <w:r w:rsidR="009526BF">
              <w:t xml:space="preserve"> </w:t>
            </w:r>
            <w:r w:rsidR="00DD78B5">
              <w:t>What is the significance of this NOTE?</w:t>
            </w:r>
            <w:r w:rsidR="009526BF">
              <w:t>?</w:t>
            </w:r>
          </w:p>
        </w:tc>
      </w:tr>
    </w:tbl>
    <w:p w14:paraId="40FEB4CE" w14:textId="2E98BB87" w:rsidR="00306D53" w:rsidRPr="00030BD1" w:rsidRDefault="00306D53" w:rsidP="000850EC"/>
    <w:p w14:paraId="1FF89F3B" w14:textId="371F1986" w:rsidR="00D04BC3" w:rsidRDefault="000850EC" w:rsidP="00D04BC3">
      <w:pPr>
        <w:pStyle w:val="Heading3"/>
      </w:pPr>
      <w:r>
        <w:t>2.2.4</w:t>
      </w:r>
      <w:r>
        <w:tab/>
      </w:r>
      <w:r w:rsidR="00D04BC3">
        <w:t>Miscellaneous editorial corrections</w:t>
      </w:r>
    </w:p>
    <w:p w14:paraId="3F230D42" w14:textId="436D7D3F" w:rsidR="000850EC" w:rsidRDefault="000850EC" w:rsidP="000850EC">
      <w:r>
        <w:rPr>
          <w:rFonts w:hint="eastAsia"/>
          <w:lang w:val="en-GB"/>
        </w:rPr>
        <w:t>I</w:t>
      </w:r>
      <w:r>
        <w:rPr>
          <w:lang w:val="en-GB"/>
        </w:rPr>
        <w:t xml:space="preserve">n addition, </w:t>
      </w:r>
      <w:hyperlink r:id="rId15" w:tooltip="C:Usersmtk16923Documents3GPP Meetings202108 - RAN2_115-e, OnlineExtractsR2-2107332 Correction to PRS-only TP.doc" w:history="1">
        <w:r w:rsidRPr="00214C1F">
          <w:rPr>
            <w:rStyle w:val="Hyperlink"/>
          </w:rPr>
          <w:t>R2-2107332</w:t>
        </w:r>
      </w:hyperlink>
      <w:r w:rsidRPr="00D4430B">
        <w:t xml:space="preserve"> has also proposed various other editorial corrections for the current LPP spec</w:t>
      </w:r>
      <w:r w:rsidR="00D4430B">
        <w:t>:</w:t>
      </w:r>
    </w:p>
    <w:p w14:paraId="5A6AA078" w14:textId="015D8A20" w:rsidR="00D4430B" w:rsidRDefault="00D4430B" w:rsidP="000850EC">
      <w:pPr>
        <w:rPr>
          <w:lang w:val="en-GB"/>
        </w:rPr>
      </w:pPr>
    </w:p>
    <w:p w14:paraId="5D8726D5" w14:textId="2ED84521" w:rsidR="00D4430B" w:rsidRDefault="00D4430B" w:rsidP="000850EC">
      <w:pPr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>irst, a reference has been added for the TS 38.213</w:t>
      </w:r>
      <w:r>
        <w:rPr>
          <w:rFonts w:hint="eastAsia"/>
          <w:lang w:val="en-GB"/>
        </w:rPr>
        <w:t>,</w:t>
      </w:r>
      <w:r>
        <w:rPr>
          <w:lang w:val="en-GB"/>
        </w:rPr>
        <w:t xml:space="preserve"> which has been cited wrongly in the current spec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4430B" w14:paraId="5A795B3B" w14:textId="77777777" w:rsidTr="00D4430B">
        <w:tc>
          <w:tcPr>
            <w:tcW w:w="9855" w:type="dxa"/>
          </w:tcPr>
          <w:p w14:paraId="4C4BB241" w14:textId="77777777" w:rsidR="00D4430B" w:rsidRDefault="00D4430B" w:rsidP="000850E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=</w:t>
            </w:r>
            <w:r>
              <w:rPr>
                <w:lang w:val="en-GB"/>
              </w:rPr>
              <w:t>=====</w:t>
            </w:r>
          </w:p>
          <w:p w14:paraId="210044CF" w14:textId="77777777" w:rsidR="00D4430B" w:rsidRDefault="00D4430B" w:rsidP="00D4430B">
            <w:pPr>
              <w:pStyle w:val="EX"/>
              <w:rPr>
                <w:ins w:id="24" w:author="YinghaoGuo" w:date="2021-07-28T11:27:00Z"/>
                <w:rFonts w:ascii="Times New Roman" w:hAnsi="Times New Roman"/>
                <w:lang w:eastAsia="zh-CN"/>
              </w:rPr>
            </w:pPr>
            <w:ins w:id="25" w:author="YinghaoGuo" w:date="2021-07-28T11:27:00Z">
              <w:r>
                <w:rPr>
                  <w:lang w:eastAsia="zh-CN"/>
                </w:rPr>
                <w:t>[xx]</w:t>
              </w:r>
              <w:r>
                <w:rPr>
                  <w:lang w:eastAsia="zh-CN"/>
                </w:rPr>
                <w:tab/>
                <w:t>3GPP TS 38.213: “NR; Physical layer procedures for control”.</w:t>
              </w:r>
            </w:ins>
          </w:p>
          <w:p w14:paraId="0F749DAE" w14:textId="77777777" w:rsidR="00D4430B" w:rsidRDefault="00D4430B" w:rsidP="000850EC">
            <w:r>
              <w:t>======</w:t>
            </w:r>
          </w:p>
          <w:p w14:paraId="4A851D02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NR-SSB-Config-r16 ::= SEQUENCE {</w:t>
            </w:r>
          </w:p>
          <w:p w14:paraId="6FB6A646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nr-PhysCellID-r16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NR-PhysCellID-r16,</w:t>
            </w:r>
          </w:p>
          <w:p w14:paraId="4D15AF62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nr-ARFCN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-r16</w:t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ARFCN-ValueNR-r15,</w:t>
            </w:r>
          </w:p>
          <w:p w14:paraId="53F6286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ss-PBCH-BlockPower-r16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(-60..50),</w:t>
            </w:r>
          </w:p>
          <w:p w14:paraId="2579D808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halfFrameIndex-r16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(0..1),</w:t>
            </w:r>
          </w:p>
          <w:p w14:paraId="4E617D1A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ssb-periodicity-r16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ENUMERATED { ms5, ms10, ms20, ms40, ms80, ms160, ...},</w:t>
            </w:r>
          </w:p>
          <w:p w14:paraId="0D093241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ssb-PositionsInBurst-r16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CHOICE {</w:t>
            </w:r>
          </w:p>
          <w:p w14:paraId="34D998F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shortBitmap-r16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(4)),</w:t>
            </w:r>
          </w:p>
          <w:p w14:paraId="1ACF16A7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mediumBitmap-r16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(8)),</w:t>
            </w:r>
          </w:p>
          <w:p w14:paraId="15A4B7F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longBitmap-r16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BIT STRING (SIZE (64))</w:t>
            </w:r>
          </w:p>
          <w:p w14:paraId="6B33755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}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OPTIONAL, --Need OR</w:t>
            </w:r>
          </w:p>
          <w:p w14:paraId="302A9F25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ssb-SubcarrierSpacing-r16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ENUMERATED {kHz15, kHz30, kHz60, kHz120, kHz240, ...},</w:t>
            </w:r>
          </w:p>
          <w:p w14:paraId="6E281BFD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sfn-SSB-Offset-r16</w:t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INTEGER (0..15),</w:t>
            </w:r>
          </w:p>
          <w:p w14:paraId="13C6B90A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  <w:t>...</w:t>
            </w:r>
          </w:p>
          <w:p w14:paraId="49B57F7C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}</w:t>
            </w:r>
          </w:p>
          <w:p w14:paraId="52E8A37E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</w:p>
          <w:p w14:paraId="41D504BF" w14:textId="77777777" w:rsidR="00D4430B" w:rsidRPr="00D4430B" w:rsidRDefault="00D4430B" w:rsidP="00D4430B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D4430B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ASN1STOP</w:t>
            </w:r>
          </w:p>
          <w:p w14:paraId="2423E36A" w14:textId="77777777" w:rsidR="00D4430B" w:rsidRPr="00D4430B" w:rsidRDefault="00D4430B" w:rsidP="00D4430B">
            <w:pPr>
              <w:overflowPunct/>
              <w:autoSpaceDE/>
              <w:autoSpaceDN/>
              <w:adjustRightInd/>
              <w:spacing w:after="180" w:line="240" w:lineRule="auto"/>
              <w:jc w:val="left"/>
              <w:textAlignment w:val="auto"/>
              <w:rPr>
                <w:rFonts w:ascii="Times New Roman" w:hAnsi="Times New Roman"/>
                <w:lang w:val="en-GB" w:eastAsia="en-US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645"/>
            </w:tblGrid>
            <w:tr w:rsidR="00D4430B" w:rsidRPr="00D4430B" w14:paraId="6E6B71BC" w14:textId="77777777" w:rsidTr="00D4430B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FD80CB0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Malgun Gothic" w:cs="Arial"/>
                      <w:b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  <w:t xml:space="preserve">NR-SSB-Config </w:t>
                  </w:r>
                  <w:r w:rsidRPr="00D4430B">
                    <w:rPr>
                      <w:rFonts w:eastAsia="Malgun Gothic" w:cs="Arial"/>
                      <w:b/>
                      <w:iCs/>
                      <w:noProof/>
                      <w:sz w:val="18"/>
                      <w:lang w:val="en-GB" w:eastAsia="en-US"/>
                    </w:rPr>
                    <w:t>field descriptions</w:t>
                  </w:r>
                </w:p>
              </w:tc>
            </w:tr>
            <w:tr w:rsidR="00D4430B" w:rsidRPr="00D4430B" w14:paraId="1FEFCED4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2AF7232C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nr-ARFCN</w:t>
                  </w:r>
                </w:p>
                <w:p w14:paraId="660D1BC9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Cs/>
                      <w:iCs/>
                      <w:snapToGrid w:val="0"/>
                      <w:sz w:val="18"/>
                      <w:lang w:val="en-GB" w:eastAsia="en-US"/>
                    </w:rPr>
                    <w:t>This field specifies the ARFCN of the first RE of SSB's RB#10.</w:t>
                  </w:r>
                </w:p>
              </w:tc>
            </w:tr>
            <w:tr w:rsidR="00D4430B" w:rsidRPr="00D4430B" w14:paraId="070D25C2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4DDE6891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ss-PBCH-BlockPower</w:t>
                  </w:r>
                </w:p>
                <w:p w14:paraId="685E5C70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Average EPRE of the resources elements that carry secondary synchronization signals in dBm that the NW used for SSB transmission, see TS 38.213 [</w:t>
                  </w:r>
                  <w:del w:id="26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delText>13</w:delText>
                    </w:r>
                  </w:del>
                  <w:ins w:id="27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t>xx</w:t>
                    </w:r>
                  </w:ins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], clause 7.</w:t>
                  </w:r>
                </w:p>
              </w:tc>
            </w:tr>
            <w:tr w:rsidR="00D4430B" w:rsidRPr="00D4430B" w14:paraId="78761B17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E6E3AA0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halfFrameIndex</w:t>
                  </w:r>
                </w:p>
                <w:p w14:paraId="05CBD9FB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>Indicates the 5 msec offset of the SSB within a 10 msec system frame.</w:t>
                  </w:r>
                </w:p>
              </w:tc>
            </w:tr>
            <w:tr w:rsidR="00D4430B" w:rsidRPr="00D4430B" w14:paraId="232DB32F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65FA484D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lastRenderedPageBreak/>
                    <w:t>ssb-periodicity</w:t>
                  </w:r>
                </w:p>
                <w:p w14:paraId="4DB4910E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The SSB periodicity in ms for the rate matching purpose.</w:t>
                  </w:r>
                </w:p>
              </w:tc>
            </w:tr>
            <w:tr w:rsidR="00D4430B" w:rsidRPr="00D4430B" w14:paraId="66F60757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2B3FD789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ssb-PositionsInBurst</w:t>
                  </w:r>
                </w:p>
                <w:p w14:paraId="4B3C64DB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Indicates the time domain positions of the transmitted SS-blocks in </w:t>
                  </w:r>
                  <w:r w:rsidRPr="00D4430B">
                    <w:rPr>
                      <w:rFonts w:eastAsia="Malgun Gothic" w:cs="Arial"/>
                      <w:sz w:val="18"/>
                      <w:lang w:val="en-GB" w:eastAsia="en-US"/>
                    </w:rPr>
                    <w:t>a half frame with SS/PBCH blocks</w:t>
                  </w: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 as defined in TS 38.213 [</w:t>
                  </w:r>
                  <w:del w:id="28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delText>39</w:delText>
                    </w:r>
                  </w:del>
                  <w:ins w:id="29" w:author="YinghaoGuo" w:date="2021-07-28T11:29:00Z">
                    <w:r w:rsidRPr="00D4430B">
                      <w:rPr>
                        <w:rFonts w:eastAsia="Malgun Gothic" w:cs="Arial"/>
                        <w:sz w:val="18"/>
                        <w:szCs w:val="22"/>
                        <w:lang w:val="en-GB" w:eastAsia="ja-JP"/>
                      </w:rPr>
                      <w:t>xx</w:t>
                    </w:r>
                  </w:ins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 xml:space="preserve">], clause 4.1. The first/leftmost bit corresponds to SS/PBCH block index 0, the second bit corresponds to SS/PBCH block index 1, and so on. Value 0 in the bitmap indicates that the corresponding SS/PBCH block is not transmitted while value 1 indicates that the corresponding SS/PBCH block is transmitted. </w:t>
                  </w:r>
                </w:p>
              </w:tc>
            </w:tr>
            <w:tr w:rsidR="00D4430B" w:rsidRPr="00D4430B" w14:paraId="2F2E1E16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7847006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  <w:t>ssb-SubcarrierSpacing</w:t>
                  </w:r>
                </w:p>
                <w:p w14:paraId="7ECA3A5E" w14:textId="77777777" w:rsidR="00D4430B" w:rsidRPr="00D4430B" w:rsidRDefault="00D4430B" w:rsidP="00D4430B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noProof/>
                      <w:sz w:val="18"/>
                      <w:lang w:val="en-GB" w:eastAsia="en-US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 w:eastAsia="ja-JP"/>
                    </w:rPr>
                    <w:t>Subcarrier spacing of SSB. Only the values 15 kHz or 30 kHz (FR1), and 120 kHz or 240 kHz (FR2) are applicable.</w:t>
                  </w:r>
                </w:p>
              </w:tc>
            </w:tr>
            <w:tr w:rsidR="00D4430B" w:rsidRPr="00D4430B" w14:paraId="647E3D5C" w14:textId="77777777" w:rsidTr="00D4430B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745083D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</w:pPr>
                  <w:r w:rsidRPr="00D4430B"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/>
                    </w:rPr>
                    <w:t>sfn-SSB-Offset</w:t>
                  </w:r>
                </w:p>
                <w:p w14:paraId="4E59C242" w14:textId="77777777" w:rsidR="00D4430B" w:rsidRPr="00D4430B" w:rsidRDefault="00D4430B" w:rsidP="00D4430B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sz w:val="18"/>
                      <w:szCs w:val="22"/>
                      <w:lang w:val="en-GB" w:eastAsia="ja-JP"/>
                    </w:rPr>
                  </w:pP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Indicates the 10 msec system frame offset of the SSB within the SSB periodicity. Value 0 indicates that the SSB is transmitted in the first system frame; 1 indicates that the SSB is transmitted in the second system frame and so on. This field shall be configured according to the field </w:t>
                  </w:r>
                  <w:r w:rsidRPr="00D4430B">
                    <w:rPr>
                      <w:rFonts w:eastAsia="Malgun Gothic" w:cs="Arial"/>
                      <w:i/>
                      <w:sz w:val="18"/>
                      <w:szCs w:val="22"/>
                      <w:lang w:val="en-GB"/>
                    </w:rPr>
                    <w:t>ssb-Periodicity</w:t>
                  </w:r>
                  <w:r w:rsidRPr="00D4430B">
                    <w:rPr>
                      <w:rFonts w:eastAsia="Malgun Gothic" w:cs="Arial"/>
                      <w:sz w:val="18"/>
                      <w:szCs w:val="22"/>
                      <w:lang w:val="en-GB"/>
                    </w:rPr>
                    <w:t xml:space="preserve"> and the indicated system frame shall not exceed the configured SSB periodicity.</w:t>
                  </w:r>
                </w:p>
              </w:tc>
            </w:tr>
          </w:tbl>
          <w:p w14:paraId="61718147" w14:textId="2914D716" w:rsidR="00D4430B" w:rsidRPr="00D4430B" w:rsidRDefault="00D4430B" w:rsidP="000850EC">
            <w:r>
              <w:t>======</w:t>
            </w:r>
          </w:p>
        </w:tc>
      </w:tr>
    </w:tbl>
    <w:p w14:paraId="31E0E493" w14:textId="77777777" w:rsidR="00D4430B" w:rsidRPr="000850EC" w:rsidRDefault="00D4430B" w:rsidP="000850EC">
      <w:pPr>
        <w:rPr>
          <w:lang w:val="en-GB"/>
        </w:rPr>
      </w:pPr>
    </w:p>
    <w:p w14:paraId="42B02536" w14:textId="035466EA" w:rsidR="006014F5" w:rsidRDefault="004547E0" w:rsidP="006014F5">
      <w:pPr>
        <w:rPr>
          <w:lang w:val="en-GB"/>
        </w:rPr>
      </w:pPr>
      <w:r>
        <w:rPr>
          <w:rFonts w:hint="eastAsia"/>
          <w:lang w:val="en-GB"/>
        </w:rPr>
        <w:t>N</w:t>
      </w:r>
      <w:r>
        <w:rPr>
          <w:lang w:val="en-GB"/>
        </w:rPr>
        <w:t>ext, a typo has been corrected in the E-CID provide capabilities: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547E0" w14:paraId="34AB704D" w14:textId="77777777" w:rsidTr="004547E0">
        <w:tc>
          <w:tcPr>
            <w:tcW w:w="9855" w:type="dxa"/>
          </w:tcPr>
          <w:p w14:paraId="1850283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hAnsi="Courier New" w:cs="Courier New"/>
                <w:noProof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ASN1START</w:t>
            </w:r>
          </w:p>
          <w:p w14:paraId="5624622F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</w:p>
          <w:p w14:paraId="4CD77D7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NR-ECID-ProvideCapabilities-r16 ::= SEQUENCE {</w:t>
            </w:r>
          </w:p>
          <w:p w14:paraId="01F60B24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nr-ECID-MeasSupported-r16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BIT STRING {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ssrsrpSup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(0),</w:t>
            </w:r>
          </w:p>
          <w:p w14:paraId="571618AD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ssrsrqSup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(1),</w:t>
            </w:r>
          </w:p>
          <w:p w14:paraId="05BD9253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csirsrpSup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(2),</w:t>
            </w:r>
          </w:p>
          <w:p w14:paraId="54A32CBA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csirsrqSup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(3)} (SIZE(1..8)),</w:t>
            </w:r>
          </w:p>
          <w:p w14:paraId="12F7CCB7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periodicalReporting-r16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ENUMERATED { supported }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OPTIONAL,</w:t>
            </w:r>
          </w:p>
          <w:p w14:paraId="47754699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triggeredReporting-r16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ENUMERATED { supported }</w:t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</w: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OPTIONAL,</w:t>
            </w:r>
          </w:p>
          <w:p w14:paraId="7922254F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ab/>
              <w:t>...</w:t>
            </w:r>
          </w:p>
          <w:p w14:paraId="2DFE3DB6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  <w:t>}</w:t>
            </w:r>
          </w:p>
          <w:p w14:paraId="0D924C42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napToGrid w:val="0"/>
                <w:sz w:val="16"/>
                <w:lang w:val="en-GB" w:eastAsia="en-US"/>
              </w:rPr>
            </w:pPr>
          </w:p>
          <w:p w14:paraId="40842AFC" w14:textId="77777777" w:rsidR="004547E0" w:rsidRPr="004547E0" w:rsidRDefault="004547E0" w:rsidP="004547E0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</w:pPr>
            <w:r w:rsidRPr="004547E0">
              <w:rPr>
                <w:rFonts w:ascii="Courier New" w:eastAsia="Malgun Gothic" w:hAnsi="Courier New" w:cs="Courier New"/>
                <w:noProof/>
                <w:sz w:val="16"/>
                <w:lang w:val="en-GB" w:eastAsia="en-US"/>
              </w:rPr>
              <w:t>-- ASN1STOP</w:t>
            </w:r>
          </w:p>
          <w:p w14:paraId="2971E96E" w14:textId="77777777" w:rsidR="004547E0" w:rsidRPr="004547E0" w:rsidRDefault="004547E0" w:rsidP="004547E0">
            <w:pPr>
              <w:overflowPunct/>
              <w:autoSpaceDE/>
              <w:autoSpaceDN/>
              <w:adjustRightInd/>
              <w:spacing w:after="180" w:line="240" w:lineRule="auto"/>
              <w:jc w:val="left"/>
              <w:textAlignment w:val="auto"/>
              <w:rPr>
                <w:rFonts w:ascii="Times New Roman" w:hAnsi="Times New Roman"/>
                <w:lang w:val="en-GB" w:eastAsia="en-US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A0" w:firstRow="1" w:lastRow="0" w:firstColumn="1" w:lastColumn="0" w:noHBand="0" w:noVBand="0"/>
            </w:tblPr>
            <w:tblGrid>
              <w:gridCol w:w="9645"/>
            </w:tblGrid>
            <w:tr w:rsidR="004547E0" w:rsidRPr="004547E0" w14:paraId="44E175F4" w14:textId="77777777" w:rsidTr="004547E0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214D94F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Malgun Gothic" w:cs="Arial"/>
                      <w:b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b/>
                      <w:i/>
                      <w:sz w:val="18"/>
                      <w:lang w:val="en-GB" w:eastAsia="en-US"/>
                    </w:rPr>
                    <w:t xml:space="preserve">NR-ECID-ProvideCapabilities </w:t>
                  </w:r>
                  <w:r w:rsidRPr="004547E0">
                    <w:rPr>
                      <w:rFonts w:eastAsia="Malgun Gothic" w:cs="Arial"/>
                      <w:b/>
                      <w:iCs/>
                      <w:noProof/>
                      <w:sz w:val="18"/>
                      <w:lang w:val="en-GB" w:eastAsia="en-US"/>
                    </w:rPr>
                    <w:t>field descriptions</w:t>
                  </w:r>
                </w:p>
              </w:tc>
            </w:tr>
            <w:tr w:rsidR="004547E0" w:rsidRPr="004547E0" w14:paraId="7AE937B8" w14:textId="77777777" w:rsidTr="004547E0">
              <w:trPr>
                <w:cantSplit/>
              </w:trPr>
              <w:tc>
                <w:tcPr>
                  <w:tcW w:w="96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1876EBB5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b/>
                      <w:i/>
                      <w:noProof/>
                      <w:sz w:val="18"/>
                      <w:lang w:val="en-GB" w:eastAsia="en-US"/>
                    </w:rPr>
                    <w:t>nr-ECID-MeasSupported:</w:t>
                  </w:r>
                </w:p>
                <w:p w14:paraId="253D3EF8" w14:textId="77777777" w:rsidR="004547E0" w:rsidRPr="004547E0" w:rsidRDefault="004547E0" w:rsidP="004547E0">
                  <w:pPr>
                    <w:widowControl w:val="0"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Malgun Gothic" w:cs="Arial"/>
                      <w:sz w:val="18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sz w:val="18"/>
                      <w:lang w:val="en-GB" w:eastAsia="en-US"/>
                    </w:rPr>
                    <w:t>Indicates the supported NR ECID measurements:</w:t>
                  </w:r>
                </w:p>
                <w:p w14:paraId="39A57D1F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ssrsrpSup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SSB based cell/beam specific RSRP measurement;</w:t>
                  </w:r>
                </w:p>
                <w:p w14:paraId="1CBDDD9D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ssrs</w:t>
                  </w:r>
                  <w:ins w:id="30" w:author="YinghaoGuo" w:date="2021-08-02T14:40:00Z">
                    <w:r w:rsidRPr="004547E0">
                      <w:rPr>
                        <w:rFonts w:eastAsia="Malgun Gothic" w:cs="Arial"/>
                        <w:i/>
                        <w:sz w:val="18"/>
                        <w:szCs w:val="18"/>
                        <w:lang w:val="en-GB" w:eastAsia="ja-JP"/>
                      </w:rPr>
                      <w:t>r</w:t>
                    </w:r>
                  </w:ins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>q</w:t>
                  </w:r>
                  <w:del w:id="31" w:author="YinghaoGuo" w:date="2021-08-02T14:40:00Z">
                    <w:r w:rsidRPr="004547E0">
                      <w:rPr>
                        <w:rFonts w:eastAsia="Malgun Gothic" w:cs="Arial"/>
                        <w:i/>
                        <w:sz w:val="18"/>
                        <w:szCs w:val="18"/>
                        <w:lang w:val="en-GB" w:eastAsia="ja-JP"/>
                      </w:rPr>
                      <w:delText>p</w:delText>
                    </w:r>
                  </w:del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Sup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SSB based cell/beam specific RSRQ measurement;</w:t>
                  </w:r>
                </w:p>
                <w:p w14:paraId="3AEB9139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csirsrpSup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CSI-RS based cell/beam specific RSRP measurement;</w:t>
                  </w:r>
                </w:p>
                <w:p w14:paraId="7A2F1298" w14:textId="77777777" w:rsidR="004547E0" w:rsidRPr="004547E0" w:rsidRDefault="004547E0" w:rsidP="004547E0">
                  <w:pPr>
                    <w:overflowPunct/>
                    <w:autoSpaceDE/>
                    <w:autoSpaceDN/>
                    <w:adjustRightInd/>
                    <w:spacing w:after="0" w:line="240" w:lineRule="auto"/>
                    <w:ind w:left="568" w:hanging="284"/>
                    <w:jc w:val="left"/>
                    <w:textAlignment w:val="auto"/>
                    <w:rPr>
                      <w:rFonts w:ascii="Times New Roman" w:eastAsia="Malgun Gothic" w:hAnsi="Times New Roman"/>
                      <w:b/>
                      <w:i/>
                      <w:snapToGrid w:val="0"/>
                      <w:lang w:val="en-GB" w:eastAsia="en-US"/>
                    </w:rPr>
                  </w:pP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-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ab/>
                  </w:r>
                  <w:r w:rsidRPr="004547E0">
                    <w:rPr>
                      <w:rFonts w:eastAsia="Malgun Gothic" w:cs="Arial"/>
                      <w:i/>
                      <w:sz w:val="18"/>
                      <w:szCs w:val="18"/>
                      <w:lang w:val="en-GB" w:eastAsia="ja-JP"/>
                    </w:rPr>
                    <w:t xml:space="preserve">csirsrqSup </w:t>
                  </w:r>
                  <w:r w:rsidRPr="004547E0">
                    <w:rPr>
                      <w:rFonts w:eastAsia="Malgun Gothic" w:cs="Arial"/>
                      <w:sz w:val="18"/>
                      <w:szCs w:val="18"/>
                      <w:lang w:val="en-GB" w:eastAsia="ja-JP"/>
                    </w:rPr>
                    <w:t>indicates the UE supports CSI-RS based cell/beam specific RSRQ measurement.</w:t>
                  </w:r>
                </w:p>
              </w:tc>
            </w:tr>
          </w:tbl>
          <w:p w14:paraId="549A0B2C" w14:textId="77777777" w:rsidR="004547E0" w:rsidRPr="004547E0" w:rsidRDefault="004547E0" w:rsidP="006014F5"/>
        </w:tc>
      </w:tr>
    </w:tbl>
    <w:p w14:paraId="57FCBEDA" w14:textId="77777777" w:rsidR="004547E0" w:rsidRPr="006014F5" w:rsidRDefault="004547E0" w:rsidP="006014F5">
      <w:pPr>
        <w:rPr>
          <w:lang w:val="en-GB"/>
        </w:rPr>
      </w:pPr>
    </w:p>
    <w:p w14:paraId="5D4FD8D3" w14:textId="50102AF5" w:rsidR="004547E0" w:rsidRDefault="004547E0" w:rsidP="004547E0">
      <w:pPr>
        <w:rPr>
          <w:b/>
          <w:i/>
        </w:rPr>
      </w:pPr>
      <w:r w:rsidRPr="006B3213">
        <w:rPr>
          <w:rFonts w:hint="eastAsia"/>
          <w:b/>
          <w:i/>
        </w:rPr>
        <w:t>Q</w:t>
      </w:r>
      <w:r w:rsidRPr="006B3213">
        <w:rPr>
          <w:b/>
          <w:i/>
        </w:rPr>
        <w:t>uestion</w:t>
      </w:r>
      <w:r>
        <w:rPr>
          <w:b/>
          <w:i/>
        </w:rPr>
        <w:t>4</w:t>
      </w:r>
      <w:r w:rsidRPr="006B3213">
        <w:rPr>
          <w:b/>
          <w:i/>
        </w:rPr>
        <w:t xml:space="preserve">: Do companies agree </w:t>
      </w:r>
      <w:r w:rsidR="001D60A3">
        <w:rPr>
          <w:b/>
          <w:i/>
        </w:rPr>
        <w:t>with</w:t>
      </w:r>
      <w:r>
        <w:rPr>
          <w:b/>
          <w:i/>
        </w:rPr>
        <w:t xml:space="preserve"> the above editorial changes?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345"/>
      </w:tblGrid>
      <w:tr w:rsidR="004547E0" w14:paraId="57849936" w14:textId="77777777" w:rsidTr="0085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3DF49C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ompany</w:t>
            </w:r>
          </w:p>
        </w:tc>
        <w:tc>
          <w:tcPr>
            <w:tcW w:w="1417" w:type="dxa"/>
          </w:tcPr>
          <w:p w14:paraId="72DDFC54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Y</w:t>
            </w:r>
            <w:r>
              <w:rPr>
                <w:rFonts w:cs="Arial"/>
                <w:noProof/>
              </w:rPr>
              <w:t>es/No</w:t>
            </w:r>
          </w:p>
        </w:tc>
        <w:tc>
          <w:tcPr>
            <w:tcW w:w="6345" w:type="dxa"/>
          </w:tcPr>
          <w:p w14:paraId="492625CA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 w:hint="eastAsia"/>
                <w:noProof/>
              </w:rPr>
              <w:t>C</w:t>
            </w:r>
            <w:r>
              <w:rPr>
                <w:rFonts w:cs="Arial"/>
                <w:noProof/>
              </w:rPr>
              <w:t>omments</w:t>
            </w:r>
          </w:p>
        </w:tc>
      </w:tr>
      <w:tr w:rsidR="004547E0" w14:paraId="0099F084" w14:textId="77777777" w:rsidTr="00854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4F69CDD" w14:textId="533CC25E" w:rsidR="004547E0" w:rsidRDefault="006C4F0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Qualcomm</w:t>
            </w:r>
          </w:p>
        </w:tc>
        <w:tc>
          <w:tcPr>
            <w:tcW w:w="1417" w:type="dxa"/>
          </w:tcPr>
          <w:p w14:paraId="53EC8182" w14:textId="5E596040" w:rsidR="004547E0" w:rsidRDefault="004068E3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Yes</w:t>
            </w:r>
          </w:p>
        </w:tc>
        <w:tc>
          <w:tcPr>
            <w:tcW w:w="6345" w:type="dxa"/>
          </w:tcPr>
          <w:p w14:paraId="33312D0C" w14:textId="77777777" w:rsidR="004547E0" w:rsidRDefault="004547E0" w:rsidP="0085476F">
            <w:pPr>
              <w:overflowPunct/>
              <w:autoSpaceDE/>
              <w:autoSpaceDN/>
              <w:adjustRightInd/>
              <w:spacing w:after="0" w:line="360" w:lineRule="auto"/>
              <w:jc w:val="lef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</w:p>
        </w:tc>
      </w:tr>
    </w:tbl>
    <w:p w14:paraId="03C2A3C0" w14:textId="77777777" w:rsidR="00D04BC3" w:rsidRPr="006B3213" w:rsidRDefault="00D04BC3" w:rsidP="008D50C2"/>
    <w:p w14:paraId="70E0BFE6" w14:textId="11EEB864" w:rsidR="00907984" w:rsidRDefault="002E2329">
      <w:pPr>
        <w:pStyle w:val="Heading1"/>
      </w:pPr>
      <w:r>
        <w:t>Conclusion</w:t>
      </w:r>
    </w:p>
    <w:p w14:paraId="1229DD3A" w14:textId="69780D3B" w:rsidR="00907984" w:rsidRPr="00965DBF" w:rsidRDefault="000E4A24" w:rsidP="00F470A6">
      <w:pPr>
        <w:spacing w:line="252" w:lineRule="auto"/>
        <w:rPr>
          <w:rFonts w:eastAsiaTheme="minorEastAsia"/>
          <w:i/>
        </w:rPr>
      </w:pPr>
      <w:r w:rsidRPr="000E4A24">
        <w:rPr>
          <w:rFonts w:cs="Arial" w:hint="eastAsia"/>
          <w:b/>
          <w:bCs/>
          <w:lang w:val="en-GB"/>
        </w:rPr>
        <w:t>T</w:t>
      </w:r>
      <w:r w:rsidRPr="000E4A24">
        <w:rPr>
          <w:rFonts w:cs="Arial"/>
          <w:b/>
          <w:bCs/>
          <w:lang w:val="en-GB"/>
        </w:rPr>
        <w:t>BD</w:t>
      </w:r>
      <w:r w:rsidRPr="000E4A24">
        <w:rPr>
          <w:rFonts w:cs="Arial"/>
          <w:b/>
          <w:bCs/>
          <w:lang w:val="en-GB"/>
        </w:rPr>
        <w:br/>
      </w:r>
    </w:p>
    <w:p w14:paraId="6B18C7EB" w14:textId="77777777" w:rsidR="00907984" w:rsidRDefault="002E2329">
      <w:pPr>
        <w:pStyle w:val="Heading1"/>
        <w:numPr>
          <w:ilvl w:val="0"/>
          <w:numId w:val="0"/>
        </w:numPr>
        <w:ind w:left="432" w:hanging="432"/>
      </w:pPr>
      <w:r>
        <w:t>4 References</w:t>
      </w:r>
    </w:p>
    <w:p w14:paraId="30BA7803" w14:textId="77777777" w:rsidR="00907984" w:rsidRDefault="00907984">
      <w:pPr>
        <w:pStyle w:val="ListParagraph"/>
        <w:numPr>
          <w:ilvl w:val="0"/>
          <w:numId w:val="19"/>
        </w:numPr>
        <w:rPr>
          <w:rFonts w:ascii="Arial" w:hAnsi="Arial" w:cs="Arial"/>
          <w:kern w:val="2"/>
          <w:sz w:val="20"/>
          <w:szCs w:val="20"/>
        </w:rPr>
      </w:pPr>
    </w:p>
    <w:sectPr w:rsidR="00907984">
      <w:headerReference w:type="even" r:id="rId16"/>
      <w:foot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B743" w14:textId="77777777" w:rsidR="00C8570C" w:rsidRDefault="00C8570C">
      <w:pPr>
        <w:spacing w:after="0" w:line="240" w:lineRule="auto"/>
      </w:pPr>
      <w:r>
        <w:separator/>
      </w:r>
    </w:p>
  </w:endnote>
  <w:endnote w:type="continuationSeparator" w:id="0">
    <w:p w14:paraId="01A63F98" w14:textId="77777777" w:rsidR="00C8570C" w:rsidRDefault="00C8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">
    <w:altName w:val="微软雅黑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DB63" w14:textId="77777777" w:rsidR="00B8758C" w:rsidRDefault="00B8758C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2F9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2F9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F6CA" w14:textId="77777777" w:rsidR="00C8570C" w:rsidRDefault="00C8570C">
      <w:pPr>
        <w:spacing w:after="0" w:line="240" w:lineRule="auto"/>
      </w:pPr>
      <w:r>
        <w:separator/>
      </w:r>
    </w:p>
  </w:footnote>
  <w:footnote w:type="continuationSeparator" w:id="0">
    <w:p w14:paraId="0A966D37" w14:textId="77777777" w:rsidR="00C8570C" w:rsidRDefault="00C8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708F" w14:textId="77777777" w:rsidR="00B8758C" w:rsidRDefault="00B8758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C2806150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1D6589"/>
    <w:multiLevelType w:val="multilevel"/>
    <w:tmpl w:val="051D658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242643"/>
    <w:multiLevelType w:val="hybridMultilevel"/>
    <w:tmpl w:val="378C54D0"/>
    <w:lvl w:ilvl="0" w:tplc="82686D62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C50BA"/>
    <w:multiLevelType w:val="hybridMultilevel"/>
    <w:tmpl w:val="650E2F4A"/>
    <w:lvl w:ilvl="0" w:tplc="82686D62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4B3E9C"/>
    <w:multiLevelType w:val="hybridMultilevel"/>
    <w:tmpl w:val="52A62BCE"/>
    <w:lvl w:ilvl="0" w:tplc="8CB81106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14CA2F26"/>
    <w:multiLevelType w:val="hybridMultilevel"/>
    <w:tmpl w:val="8EBE96C4"/>
    <w:lvl w:ilvl="0" w:tplc="DAA68CEA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0348"/>
    <w:multiLevelType w:val="hybridMultilevel"/>
    <w:tmpl w:val="BDC257DE"/>
    <w:lvl w:ilvl="0" w:tplc="82686D62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B4DCA"/>
    <w:multiLevelType w:val="hybridMultilevel"/>
    <w:tmpl w:val="52BA2DB8"/>
    <w:lvl w:ilvl="0" w:tplc="A774BF2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 w15:restartNumberingAfterBreak="0">
    <w:nsid w:val="2E2D35C5"/>
    <w:multiLevelType w:val="hybridMultilevel"/>
    <w:tmpl w:val="5032FA5A"/>
    <w:lvl w:ilvl="0" w:tplc="6054E636">
      <w:start w:val="202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2AF"/>
    <w:multiLevelType w:val="multilevel"/>
    <w:tmpl w:val="326052AF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5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6B66A4"/>
    <w:multiLevelType w:val="hybridMultilevel"/>
    <w:tmpl w:val="A96041A0"/>
    <w:lvl w:ilvl="0" w:tplc="BC1E58B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7" w15:restartNumberingAfterBreak="0">
    <w:nsid w:val="48B0453A"/>
    <w:multiLevelType w:val="multilevel"/>
    <w:tmpl w:val="48B0453A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DFC02AE"/>
    <w:multiLevelType w:val="hybridMultilevel"/>
    <w:tmpl w:val="3476FE14"/>
    <w:lvl w:ilvl="0" w:tplc="4216C54A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3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7534101A"/>
    <w:multiLevelType w:val="multilevel"/>
    <w:tmpl w:val="7534101A"/>
    <w:lvl w:ilvl="0">
      <w:start w:val="1"/>
      <w:numFmt w:val="decimal"/>
      <w:lvlText w:val="[%1]"/>
      <w:lvlJc w:val="left"/>
      <w:pPr>
        <w:ind w:left="360" w:hanging="360"/>
      </w:pPr>
      <w:rPr>
        <w:rFonts w:hint="eastAsia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0025C9"/>
    <w:multiLevelType w:val="multilevel"/>
    <w:tmpl w:val="7A0025C9"/>
    <w:lvl w:ilvl="0">
      <w:start w:val="6"/>
      <w:numFmt w:val="bullet"/>
      <w:lvlText w:val=""/>
      <w:lvlJc w:val="left"/>
      <w:pPr>
        <w:ind w:left="1982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1"/>
  </w:num>
  <w:num w:numId="5">
    <w:abstractNumId w:val="15"/>
  </w:num>
  <w:num w:numId="6">
    <w:abstractNumId w:val="18"/>
  </w:num>
  <w:num w:numId="7">
    <w:abstractNumId w:val="13"/>
  </w:num>
  <w:num w:numId="8">
    <w:abstractNumId w:val="5"/>
  </w:num>
  <w:num w:numId="9">
    <w:abstractNumId w:val="20"/>
  </w:num>
  <w:num w:numId="10">
    <w:abstractNumId w:val="22"/>
    <w:lvlOverride w:ilvl="0">
      <w:startOverride w:val="1"/>
    </w:lvlOverride>
  </w:num>
  <w:num w:numId="11">
    <w:abstractNumId w:val="17"/>
  </w:num>
  <w:num w:numId="12">
    <w:abstractNumId w:val="25"/>
    <w:lvlOverride w:ilvl="4">
      <w:startOverride w:val="1"/>
    </w:lvlOverride>
    <w:lvlOverride w:ilvl="0"/>
    <w:lvlOverride w:ilvl="0"/>
    <w:lvlOverride w:ilvl="0"/>
    <w:lvlOverride w:ilvl="0"/>
  </w:num>
  <w:num w:numId="13">
    <w:abstractNumId w:val="21"/>
  </w:num>
  <w:num w:numId="14">
    <w:abstractNumId w:val="7"/>
  </w:num>
  <w:num w:numId="15">
    <w:abstractNumId w:val="14"/>
  </w:num>
  <w:num w:numId="16">
    <w:abstractNumId w:val="24"/>
  </w:num>
  <w:num w:numId="17">
    <w:abstractNumId w:val="27"/>
  </w:num>
  <w:num w:numId="18">
    <w:abstractNumId w:val="1"/>
  </w:num>
  <w:num w:numId="19">
    <w:abstractNumId w:val="26"/>
  </w:num>
  <w:num w:numId="20">
    <w:abstractNumId w:val="8"/>
  </w:num>
  <w:num w:numId="21">
    <w:abstractNumId w:val="8"/>
  </w:num>
  <w:num w:numId="22">
    <w:abstractNumId w:val="2"/>
  </w:num>
  <w:num w:numId="23">
    <w:abstractNumId w:val="3"/>
  </w:num>
  <w:num w:numId="24">
    <w:abstractNumId w:val="3"/>
  </w:num>
  <w:num w:numId="25">
    <w:abstractNumId w:val="8"/>
  </w:num>
  <w:num w:numId="26">
    <w:abstractNumId w:val="9"/>
  </w:num>
  <w:num w:numId="27">
    <w:abstractNumId w:val="19"/>
  </w:num>
  <w:num w:numId="28">
    <w:abstractNumId w:val="4"/>
  </w:num>
  <w:num w:numId="29">
    <w:abstractNumId w:val="16"/>
  </w:num>
  <w:num w:numId="30">
    <w:abstractNumId w:val="6"/>
  </w:num>
  <w:num w:numId="3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nghaoGuo">
    <w15:presenceInfo w15:providerId="None" w15:userId="YinghaoGu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formsDesign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ExNDI1sDAxsTRW0lEKTi0uzszPAykwrAUATS3G3iwAAAA="/>
  </w:docVars>
  <w:rsids>
    <w:rsidRoot w:val="003429FF"/>
    <w:rsid w:val="00000EF1"/>
    <w:rsid w:val="00000EF6"/>
    <w:rsid w:val="00001224"/>
    <w:rsid w:val="00001832"/>
    <w:rsid w:val="00001D62"/>
    <w:rsid w:val="0000210F"/>
    <w:rsid w:val="00002265"/>
    <w:rsid w:val="00002368"/>
    <w:rsid w:val="000023A4"/>
    <w:rsid w:val="00002776"/>
    <w:rsid w:val="00002F8A"/>
    <w:rsid w:val="0000319E"/>
    <w:rsid w:val="00003313"/>
    <w:rsid w:val="0000345D"/>
    <w:rsid w:val="000036FC"/>
    <w:rsid w:val="0000389F"/>
    <w:rsid w:val="00003B22"/>
    <w:rsid w:val="00003B4F"/>
    <w:rsid w:val="00003DBE"/>
    <w:rsid w:val="00004096"/>
    <w:rsid w:val="00004173"/>
    <w:rsid w:val="0000477C"/>
    <w:rsid w:val="000048B3"/>
    <w:rsid w:val="00004B95"/>
    <w:rsid w:val="00004E23"/>
    <w:rsid w:val="0000509D"/>
    <w:rsid w:val="0000554E"/>
    <w:rsid w:val="00005C72"/>
    <w:rsid w:val="00005F86"/>
    <w:rsid w:val="00005FE7"/>
    <w:rsid w:val="0000601A"/>
    <w:rsid w:val="000064CC"/>
    <w:rsid w:val="000065B4"/>
    <w:rsid w:val="000068B8"/>
    <w:rsid w:val="000069FB"/>
    <w:rsid w:val="00006A82"/>
    <w:rsid w:val="00006B9E"/>
    <w:rsid w:val="00006BA1"/>
    <w:rsid w:val="00006CEC"/>
    <w:rsid w:val="0000711C"/>
    <w:rsid w:val="000074F7"/>
    <w:rsid w:val="000077FF"/>
    <w:rsid w:val="0000781C"/>
    <w:rsid w:val="000079FF"/>
    <w:rsid w:val="00007AEF"/>
    <w:rsid w:val="00010408"/>
    <w:rsid w:val="000110E0"/>
    <w:rsid w:val="00011345"/>
    <w:rsid w:val="00011574"/>
    <w:rsid w:val="000116C1"/>
    <w:rsid w:val="00011795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537"/>
    <w:rsid w:val="00012D23"/>
    <w:rsid w:val="00012F33"/>
    <w:rsid w:val="00012F58"/>
    <w:rsid w:val="0001356C"/>
    <w:rsid w:val="00013804"/>
    <w:rsid w:val="00013A09"/>
    <w:rsid w:val="00013F1B"/>
    <w:rsid w:val="000143B7"/>
    <w:rsid w:val="00014819"/>
    <w:rsid w:val="000149C6"/>
    <w:rsid w:val="00014A00"/>
    <w:rsid w:val="00014C5C"/>
    <w:rsid w:val="00014C87"/>
    <w:rsid w:val="00014FE3"/>
    <w:rsid w:val="000151DC"/>
    <w:rsid w:val="00015439"/>
    <w:rsid w:val="00015636"/>
    <w:rsid w:val="00015C97"/>
    <w:rsid w:val="00016045"/>
    <w:rsid w:val="00016082"/>
    <w:rsid w:val="00016298"/>
    <w:rsid w:val="00016972"/>
    <w:rsid w:val="00017033"/>
    <w:rsid w:val="0001715F"/>
    <w:rsid w:val="0001751F"/>
    <w:rsid w:val="00017586"/>
    <w:rsid w:val="00017660"/>
    <w:rsid w:val="00017A07"/>
    <w:rsid w:val="00017AD4"/>
    <w:rsid w:val="00017B69"/>
    <w:rsid w:val="00017EF1"/>
    <w:rsid w:val="00017FA7"/>
    <w:rsid w:val="0002010C"/>
    <w:rsid w:val="000203F9"/>
    <w:rsid w:val="00020432"/>
    <w:rsid w:val="0002064B"/>
    <w:rsid w:val="00020D94"/>
    <w:rsid w:val="00021259"/>
    <w:rsid w:val="0002130A"/>
    <w:rsid w:val="00021568"/>
    <w:rsid w:val="00021928"/>
    <w:rsid w:val="00021B43"/>
    <w:rsid w:val="00022998"/>
    <w:rsid w:val="00022CA7"/>
    <w:rsid w:val="00022D10"/>
    <w:rsid w:val="00022EAC"/>
    <w:rsid w:val="000230BE"/>
    <w:rsid w:val="00023362"/>
    <w:rsid w:val="0002362F"/>
    <w:rsid w:val="00023B56"/>
    <w:rsid w:val="00024000"/>
    <w:rsid w:val="0002426F"/>
    <w:rsid w:val="00024283"/>
    <w:rsid w:val="000242DC"/>
    <w:rsid w:val="00024B8C"/>
    <w:rsid w:val="000250CD"/>
    <w:rsid w:val="00025256"/>
    <w:rsid w:val="00025807"/>
    <w:rsid w:val="000258E5"/>
    <w:rsid w:val="00026069"/>
    <w:rsid w:val="0002608C"/>
    <w:rsid w:val="000260DB"/>
    <w:rsid w:val="00026117"/>
    <w:rsid w:val="00026C4A"/>
    <w:rsid w:val="00026D04"/>
    <w:rsid w:val="0002769F"/>
    <w:rsid w:val="00027B0E"/>
    <w:rsid w:val="00027CE3"/>
    <w:rsid w:val="00027FFC"/>
    <w:rsid w:val="000303D4"/>
    <w:rsid w:val="00030B4F"/>
    <w:rsid w:val="00030BD1"/>
    <w:rsid w:val="00030E5A"/>
    <w:rsid w:val="000310A7"/>
    <w:rsid w:val="000315DE"/>
    <w:rsid w:val="00031817"/>
    <w:rsid w:val="00031BB4"/>
    <w:rsid w:val="00031C6F"/>
    <w:rsid w:val="00031FB7"/>
    <w:rsid w:val="0003252D"/>
    <w:rsid w:val="000328D4"/>
    <w:rsid w:val="000334C6"/>
    <w:rsid w:val="00033529"/>
    <w:rsid w:val="000335D4"/>
    <w:rsid w:val="00033771"/>
    <w:rsid w:val="00033B45"/>
    <w:rsid w:val="00034131"/>
    <w:rsid w:val="000341B4"/>
    <w:rsid w:val="000342DC"/>
    <w:rsid w:val="000345C2"/>
    <w:rsid w:val="00034BF4"/>
    <w:rsid w:val="00034E82"/>
    <w:rsid w:val="00035017"/>
    <w:rsid w:val="000352D9"/>
    <w:rsid w:val="0003579C"/>
    <w:rsid w:val="00035FFA"/>
    <w:rsid w:val="00036426"/>
    <w:rsid w:val="00036585"/>
    <w:rsid w:val="0003662D"/>
    <w:rsid w:val="00036674"/>
    <w:rsid w:val="00036744"/>
    <w:rsid w:val="00036A85"/>
    <w:rsid w:val="00036DE9"/>
    <w:rsid w:val="00036EDC"/>
    <w:rsid w:val="00036F94"/>
    <w:rsid w:val="0003731B"/>
    <w:rsid w:val="0003756F"/>
    <w:rsid w:val="00037887"/>
    <w:rsid w:val="00037AF4"/>
    <w:rsid w:val="00037FD7"/>
    <w:rsid w:val="000400B7"/>
    <w:rsid w:val="00040217"/>
    <w:rsid w:val="000405E7"/>
    <w:rsid w:val="000406DE"/>
    <w:rsid w:val="0004084A"/>
    <w:rsid w:val="00040856"/>
    <w:rsid w:val="00040AD0"/>
    <w:rsid w:val="00040AFA"/>
    <w:rsid w:val="00040B26"/>
    <w:rsid w:val="0004106D"/>
    <w:rsid w:val="00041205"/>
    <w:rsid w:val="000414D7"/>
    <w:rsid w:val="00041578"/>
    <w:rsid w:val="00041848"/>
    <w:rsid w:val="00041997"/>
    <w:rsid w:val="00041F68"/>
    <w:rsid w:val="000422A8"/>
    <w:rsid w:val="000422F7"/>
    <w:rsid w:val="000424D0"/>
    <w:rsid w:val="00042989"/>
    <w:rsid w:val="00042C1B"/>
    <w:rsid w:val="00042FB6"/>
    <w:rsid w:val="0004324C"/>
    <w:rsid w:val="00043256"/>
    <w:rsid w:val="00043526"/>
    <w:rsid w:val="000437B0"/>
    <w:rsid w:val="00043919"/>
    <w:rsid w:val="00043BF4"/>
    <w:rsid w:val="00043C6A"/>
    <w:rsid w:val="00044726"/>
    <w:rsid w:val="00044C79"/>
    <w:rsid w:val="00044CA1"/>
    <w:rsid w:val="000452D4"/>
    <w:rsid w:val="00045476"/>
    <w:rsid w:val="00046556"/>
    <w:rsid w:val="00046783"/>
    <w:rsid w:val="00046C0F"/>
    <w:rsid w:val="00046CA2"/>
    <w:rsid w:val="00047006"/>
    <w:rsid w:val="0004764B"/>
    <w:rsid w:val="000477F7"/>
    <w:rsid w:val="000479DD"/>
    <w:rsid w:val="00047CAC"/>
    <w:rsid w:val="00047D40"/>
    <w:rsid w:val="00047D4A"/>
    <w:rsid w:val="00050079"/>
    <w:rsid w:val="00050406"/>
    <w:rsid w:val="00050525"/>
    <w:rsid w:val="00050876"/>
    <w:rsid w:val="00050943"/>
    <w:rsid w:val="00050AD9"/>
    <w:rsid w:val="000512FE"/>
    <w:rsid w:val="0005179E"/>
    <w:rsid w:val="00051BED"/>
    <w:rsid w:val="00051D5B"/>
    <w:rsid w:val="000528B0"/>
    <w:rsid w:val="00052D3E"/>
    <w:rsid w:val="00052D6F"/>
    <w:rsid w:val="00052DE5"/>
    <w:rsid w:val="00053002"/>
    <w:rsid w:val="000531D3"/>
    <w:rsid w:val="00053438"/>
    <w:rsid w:val="000534E8"/>
    <w:rsid w:val="000541BE"/>
    <w:rsid w:val="00054303"/>
    <w:rsid w:val="00054747"/>
    <w:rsid w:val="00054B7B"/>
    <w:rsid w:val="00054C06"/>
    <w:rsid w:val="00054E21"/>
    <w:rsid w:val="00054E27"/>
    <w:rsid w:val="0005540D"/>
    <w:rsid w:val="00055DDB"/>
    <w:rsid w:val="00055ED4"/>
    <w:rsid w:val="000560D1"/>
    <w:rsid w:val="00056218"/>
    <w:rsid w:val="00056705"/>
    <w:rsid w:val="00056A3D"/>
    <w:rsid w:val="00056C68"/>
    <w:rsid w:val="00057142"/>
    <w:rsid w:val="000572CC"/>
    <w:rsid w:val="00057505"/>
    <w:rsid w:val="00057841"/>
    <w:rsid w:val="000579B5"/>
    <w:rsid w:val="00057B2B"/>
    <w:rsid w:val="00057F79"/>
    <w:rsid w:val="00057F83"/>
    <w:rsid w:val="000605C3"/>
    <w:rsid w:val="00060740"/>
    <w:rsid w:val="000608E4"/>
    <w:rsid w:val="00060F21"/>
    <w:rsid w:val="00060F94"/>
    <w:rsid w:val="000612DC"/>
    <w:rsid w:val="0006130E"/>
    <w:rsid w:val="00061469"/>
    <w:rsid w:val="00061814"/>
    <w:rsid w:val="00061A91"/>
    <w:rsid w:val="00061D59"/>
    <w:rsid w:val="0006218B"/>
    <w:rsid w:val="00062339"/>
    <w:rsid w:val="0006261A"/>
    <w:rsid w:val="00062862"/>
    <w:rsid w:val="00062A8F"/>
    <w:rsid w:val="00062F6C"/>
    <w:rsid w:val="000636FC"/>
    <w:rsid w:val="0006372F"/>
    <w:rsid w:val="00063F6D"/>
    <w:rsid w:val="00064049"/>
    <w:rsid w:val="00064148"/>
    <w:rsid w:val="000644BA"/>
    <w:rsid w:val="000647FB"/>
    <w:rsid w:val="00064A1D"/>
    <w:rsid w:val="00064FB1"/>
    <w:rsid w:val="00065049"/>
    <w:rsid w:val="0006541E"/>
    <w:rsid w:val="0006568A"/>
    <w:rsid w:val="000656C9"/>
    <w:rsid w:val="00065E51"/>
    <w:rsid w:val="000664E3"/>
    <w:rsid w:val="000665FA"/>
    <w:rsid w:val="000666A2"/>
    <w:rsid w:val="000667CC"/>
    <w:rsid w:val="000669A5"/>
    <w:rsid w:val="00066A23"/>
    <w:rsid w:val="00066B64"/>
    <w:rsid w:val="00066CA5"/>
    <w:rsid w:val="00066FBA"/>
    <w:rsid w:val="00067454"/>
    <w:rsid w:val="000674E8"/>
    <w:rsid w:val="00067863"/>
    <w:rsid w:val="00067D76"/>
    <w:rsid w:val="00070085"/>
    <w:rsid w:val="0007016A"/>
    <w:rsid w:val="00070380"/>
    <w:rsid w:val="000703EA"/>
    <w:rsid w:val="00070767"/>
    <w:rsid w:val="00070775"/>
    <w:rsid w:val="000709EE"/>
    <w:rsid w:val="00070B64"/>
    <w:rsid w:val="00070CFB"/>
    <w:rsid w:val="00070F9E"/>
    <w:rsid w:val="00071034"/>
    <w:rsid w:val="000710F4"/>
    <w:rsid w:val="00071907"/>
    <w:rsid w:val="00071A3B"/>
    <w:rsid w:val="00071B34"/>
    <w:rsid w:val="00071C49"/>
    <w:rsid w:val="00071CC3"/>
    <w:rsid w:val="00072007"/>
    <w:rsid w:val="0007216C"/>
    <w:rsid w:val="000721AD"/>
    <w:rsid w:val="0007251B"/>
    <w:rsid w:val="000725A6"/>
    <w:rsid w:val="00072726"/>
    <w:rsid w:val="00072D09"/>
    <w:rsid w:val="000730F5"/>
    <w:rsid w:val="0007321B"/>
    <w:rsid w:val="00073535"/>
    <w:rsid w:val="00073677"/>
    <w:rsid w:val="00073B12"/>
    <w:rsid w:val="00073B13"/>
    <w:rsid w:val="00073C40"/>
    <w:rsid w:val="00073D04"/>
    <w:rsid w:val="00073DFA"/>
    <w:rsid w:val="000747B4"/>
    <w:rsid w:val="00074841"/>
    <w:rsid w:val="000748E0"/>
    <w:rsid w:val="00074D86"/>
    <w:rsid w:val="0007540D"/>
    <w:rsid w:val="0007546F"/>
    <w:rsid w:val="00075659"/>
    <w:rsid w:val="000757F0"/>
    <w:rsid w:val="00075C65"/>
    <w:rsid w:val="00075CFB"/>
    <w:rsid w:val="00076381"/>
    <w:rsid w:val="00076665"/>
    <w:rsid w:val="00076A9A"/>
    <w:rsid w:val="00076B03"/>
    <w:rsid w:val="00076D26"/>
    <w:rsid w:val="0007709E"/>
    <w:rsid w:val="00077386"/>
    <w:rsid w:val="00077477"/>
    <w:rsid w:val="00077D6D"/>
    <w:rsid w:val="000800F2"/>
    <w:rsid w:val="000807BF"/>
    <w:rsid w:val="000807F0"/>
    <w:rsid w:val="00080CD5"/>
    <w:rsid w:val="00080FD1"/>
    <w:rsid w:val="000813A2"/>
    <w:rsid w:val="00081455"/>
    <w:rsid w:val="000817A9"/>
    <w:rsid w:val="00081B01"/>
    <w:rsid w:val="00081B84"/>
    <w:rsid w:val="00081D51"/>
    <w:rsid w:val="00081D56"/>
    <w:rsid w:val="00082044"/>
    <w:rsid w:val="0008267E"/>
    <w:rsid w:val="00082944"/>
    <w:rsid w:val="00082A7F"/>
    <w:rsid w:val="00082FC5"/>
    <w:rsid w:val="0008311C"/>
    <w:rsid w:val="0008319F"/>
    <w:rsid w:val="00083334"/>
    <w:rsid w:val="0008333B"/>
    <w:rsid w:val="000833E0"/>
    <w:rsid w:val="000835F6"/>
    <w:rsid w:val="00083A8E"/>
    <w:rsid w:val="00083B89"/>
    <w:rsid w:val="00083B92"/>
    <w:rsid w:val="00083CF7"/>
    <w:rsid w:val="000842D2"/>
    <w:rsid w:val="000848F5"/>
    <w:rsid w:val="00084BA0"/>
    <w:rsid w:val="00084C00"/>
    <w:rsid w:val="00084FF0"/>
    <w:rsid w:val="000850EC"/>
    <w:rsid w:val="00085122"/>
    <w:rsid w:val="00085213"/>
    <w:rsid w:val="00085940"/>
    <w:rsid w:val="00085A0C"/>
    <w:rsid w:val="00085A72"/>
    <w:rsid w:val="00085F69"/>
    <w:rsid w:val="00086183"/>
    <w:rsid w:val="000863C6"/>
    <w:rsid w:val="000867F7"/>
    <w:rsid w:val="00086930"/>
    <w:rsid w:val="00086C5F"/>
    <w:rsid w:val="000871A3"/>
    <w:rsid w:val="0008722D"/>
    <w:rsid w:val="0008725B"/>
    <w:rsid w:val="000877C1"/>
    <w:rsid w:val="00087C04"/>
    <w:rsid w:val="00087CAB"/>
    <w:rsid w:val="00087D4F"/>
    <w:rsid w:val="00087DC6"/>
    <w:rsid w:val="00087EF8"/>
    <w:rsid w:val="000901BE"/>
    <w:rsid w:val="0009046B"/>
    <w:rsid w:val="000905CC"/>
    <w:rsid w:val="00090BB2"/>
    <w:rsid w:val="00090BD8"/>
    <w:rsid w:val="00090FEF"/>
    <w:rsid w:val="00091137"/>
    <w:rsid w:val="000914DC"/>
    <w:rsid w:val="000915DC"/>
    <w:rsid w:val="000917D0"/>
    <w:rsid w:val="000919B3"/>
    <w:rsid w:val="00091ABB"/>
    <w:rsid w:val="000920CE"/>
    <w:rsid w:val="0009213D"/>
    <w:rsid w:val="000925F5"/>
    <w:rsid w:val="00092714"/>
    <w:rsid w:val="000927B0"/>
    <w:rsid w:val="000927FD"/>
    <w:rsid w:val="00092ADE"/>
    <w:rsid w:val="00093146"/>
    <w:rsid w:val="00093459"/>
    <w:rsid w:val="000937BF"/>
    <w:rsid w:val="000938F1"/>
    <w:rsid w:val="00093BD3"/>
    <w:rsid w:val="00093CF9"/>
    <w:rsid w:val="0009443F"/>
    <w:rsid w:val="000952AB"/>
    <w:rsid w:val="000954A2"/>
    <w:rsid w:val="000955F5"/>
    <w:rsid w:val="00095987"/>
    <w:rsid w:val="000960C1"/>
    <w:rsid w:val="0009622D"/>
    <w:rsid w:val="000962A3"/>
    <w:rsid w:val="000962EB"/>
    <w:rsid w:val="0009638D"/>
    <w:rsid w:val="0009675C"/>
    <w:rsid w:val="000967FC"/>
    <w:rsid w:val="00096C34"/>
    <w:rsid w:val="00097488"/>
    <w:rsid w:val="0009768E"/>
    <w:rsid w:val="00097831"/>
    <w:rsid w:val="000979B8"/>
    <w:rsid w:val="000A022F"/>
    <w:rsid w:val="000A0BAE"/>
    <w:rsid w:val="000A0D0D"/>
    <w:rsid w:val="000A156F"/>
    <w:rsid w:val="000A1705"/>
    <w:rsid w:val="000A1768"/>
    <w:rsid w:val="000A1897"/>
    <w:rsid w:val="000A1AB0"/>
    <w:rsid w:val="000A1CE1"/>
    <w:rsid w:val="000A1EDB"/>
    <w:rsid w:val="000A247F"/>
    <w:rsid w:val="000A2621"/>
    <w:rsid w:val="000A28FA"/>
    <w:rsid w:val="000A2ACA"/>
    <w:rsid w:val="000A2B8F"/>
    <w:rsid w:val="000A309E"/>
    <w:rsid w:val="000A31A9"/>
    <w:rsid w:val="000A31C7"/>
    <w:rsid w:val="000A322A"/>
    <w:rsid w:val="000A3328"/>
    <w:rsid w:val="000A3587"/>
    <w:rsid w:val="000A37DD"/>
    <w:rsid w:val="000A37E0"/>
    <w:rsid w:val="000A3984"/>
    <w:rsid w:val="000A39E5"/>
    <w:rsid w:val="000A3BC9"/>
    <w:rsid w:val="000A3CB7"/>
    <w:rsid w:val="000A3E64"/>
    <w:rsid w:val="000A4181"/>
    <w:rsid w:val="000A4525"/>
    <w:rsid w:val="000A49B9"/>
    <w:rsid w:val="000A4B61"/>
    <w:rsid w:val="000A4BF1"/>
    <w:rsid w:val="000A4ED4"/>
    <w:rsid w:val="000A4F23"/>
    <w:rsid w:val="000A53D7"/>
    <w:rsid w:val="000A54FD"/>
    <w:rsid w:val="000A58E7"/>
    <w:rsid w:val="000A5A37"/>
    <w:rsid w:val="000A5E70"/>
    <w:rsid w:val="000A5F85"/>
    <w:rsid w:val="000A6271"/>
    <w:rsid w:val="000A645B"/>
    <w:rsid w:val="000A698B"/>
    <w:rsid w:val="000A6CAA"/>
    <w:rsid w:val="000A6D84"/>
    <w:rsid w:val="000A6E97"/>
    <w:rsid w:val="000A70C4"/>
    <w:rsid w:val="000A7315"/>
    <w:rsid w:val="000A7875"/>
    <w:rsid w:val="000A78CB"/>
    <w:rsid w:val="000A78E9"/>
    <w:rsid w:val="000A7A2B"/>
    <w:rsid w:val="000A7C18"/>
    <w:rsid w:val="000A7D7C"/>
    <w:rsid w:val="000B0282"/>
    <w:rsid w:val="000B04E6"/>
    <w:rsid w:val="000B05AB"/>
    <w:rsid w:val="000B05E0"/>
    <w:rsid w:val="000B05E2"/>
    <w:rsid w:val="000B05ED"/>
    <w:rsid w:val="000B0676"/>
    <w:rsid w:val="000B090D"/>
    <w:rsid w:val="000B0D88"/>
    <w:rsid w:val="000B0FD6"/>
    <w:rsid w:val="000B132F"/>
    <w:rsid w:val="000B17D9"/>
    <w:rsid w:val="000B1997"/>
    <w:rsid w:val="000B2473"/>
    <w:rsid w:val="000B261B"/>
    <w:rsid w:val="000B2673"/>
    <w:rsid w:val="000B2B80"/>
    <w:rsid w:val="000B32FB"/>
    <w:rsid w:val="000B3421"/>
    <w:rsid w:val="000B3B59"/>
    <w:rsid w:val="000B3C28"/>
    <w:rsid w:val="000B41E9"/>
    <w:rsid w:val="000B44EF"/>
    <w:rsid w:val="000B4512"/>
    <w:rsid w:val="000B4B62"/>
    <w:rsid w:val="000B535E"/>
    <w:rsid w:val="000B569C"/>
    <w:rsid w:val="000B5A59"/>
    <w:rsid w:val="000B60A1"/>
    <w:rsid w:val="000B60F5"/>
    <w:rsid w:val="000B626F"/>
    <w:rsid w:val="000B6333"/>
    <w:rsid w:val="000B6438"/>
    <w:rsid w:val="000B650F"/>
    <w:rsid w:val="000B65F3"/>
    <w:rsid w:val="000B6729"/>
    <w:rsid w:val="000B690C"/>
    <w:rsid w:val="000B693E"/>
    <w:rsid w:val="000B7556"/>
    <w:rsid w:val="000B76C1"/>
    <w:rsid w:val="000B7FED"/>
    <w:rsid w:val="000C0479"/>
    <w:rsid w:val="000C05BC"/>
    <w:rsid w:val="000C0AFB"/>
    <w:rsid w:val="000C0C23"/>
    <w:rsid w:val="000C111E"/>
    <w:rsid w:val="000C13DF"/>
    <w:rsid w:val="000C1946"/>
    <w:rsid w:val="000C1A3D"/>
    <w:rsid w:val="000C1B1B"/>
    <w:rsid w:val="000C249D"/>
    <w:rsid w:val="000C2847"/>
    <w:rsid w:val="000C2DB7"/>
    <w:rsid w:val="000C2F71"/>
    <w:rsid w:val="000C3041"/>
    <w:rsid w:val="000C32C2"/>
    <w:rsid w:val="000C3651"/>
    <w:rsid w:val="000C39D1"/>
    <w:rsid w:val="000C3B36"/>
    <w:rsid w:val="000C3C37"/>
    <w:rsid w:val="000C3ED9"/>
    <w:rsid w:val="000C406F"/>
    <w:rsid w:val="000C423C"/>
    <w:rsid w:val="000C42E1"/>
    <w:rsid w:val="000C4506"/>
    <w:rsid w:val="000C4731"/>
    <w:rsid w:val="000C4D44"/>
    <w:rsid w:val="000C4E61"/>
    <w:rsid w:val="000C4FD5"/>
    <w:rsid w:val="000C5107"/>
    <w:rsid w:val="000C513E"/>
    <w:rsid w:val="000C54FC"/>
    <w:rsid w:val="000C5E44"/>
    <w:rsid w:val="000C60A0"/>
    <w:rsid w:val="000C6C10"/>
    <w:rsid w:val="000C7386"/>
    <w:rsid w:val="000C79F9"/>
    <w:rsid w:val="000D010B"/>
    <w:rsid w:val="000D02AF"/>
    <w:rsid w:val="000D02FD"/>
    <w:rsid w:val="000D0386"/>
    <w:rsid w:val="000D0589"/>
    <w:rsid w:val="000D0600"/>
    <w:rsid w:val="000D0932"/>
    <w:rsid w:val="000D0CA8"/>
    <w:rsid w:val="000D0E0A"/>
    <w:rsid w:val="000D1807"/>
    <w:rsid w:val="000D1F26"/>
    <w:rsid w:val="000D2241"/>
    <w:rsid w:val="000D22A7"/>
    <w:rsid w:val="000D2321"/>
    <w:rsid w:val="000D2547"/>
    <w:rsid w:val="000D2708"/>
    <w:rsid w:val="000D2B7E"/>
    <w:rsid w:val="000D325D"/>
    <w:rsid w:val="000D359C"/>
    <w:rsid w:val="000D3C05"/>
    <w:rsid w:val="000D3DF8"/>
    <w:rsid w:val="000D4306"/>
    <w:rsid w:val="000D48F1"/>
    <w:rsid w:val="000D4AC9"/>
    <w:rsid w:val="000D4CFA"/>
    <w:rsid w:val="000D57CD"/>
    <w:rsid w:val="000D5C0C"/>
    <w:rsid w:val="000D5D77"/>
    <w:rsid w:val="000D65C4"/>
    <w:rsid w:val="000D665D"/>
    <w:rsid w:val="000D6755"/>
    <w:rsid w:val="000D67D7"/>
    <w:rsid w:val="000D68FC"/>
    <w:rsid w:val="000D6B0D"/>
    <w:rsid w:val="000D708B"/>
    <w:rsid w:val="000D726F"/>
    <w:rsid w:val="000D7466"/>
    <w:rsid w:val="000D789B"/>
    <w:rsid w:val="000D7AAE"/>
    <w:rsid w:val="000D7D73"/>
    <w:rsid w:val="000E0105"/>
    <w:rsid w:val="000E028F"/>
    <w:rsid w:val="000E0430"/>
    <w:rsid w:val="000E05AC"/>
    <w:rsid w:val="000E0673"/>
    <w:rsid w:val="000E09FE"/>
    <w:rsid w:val="000E0AA4"/>
    <w:rsid w:val="000E1305"/>
    <w:rsid w:val="000E15A4"/>
    <w:rsid w:val="000E15B0"/>
    <w:rsid w:val="000E1693"/>
    <w:rsid w:val="000E17EB"/>
    <w:rsid w:val="000E186C"/>
    <w:rsid w:val="000E209D"/>
    <w:rsid w:val="000E2121"/>
    <w:rsid w:val="000E22DD"/>
    <w:rsid w:val="000E231E"/>
    <w:rsid w:val="000E2625"/>
    <w:rsid w:val="000E2AFF"/>
    <w:rsid w:val="000E2CEB"/>
    <w:rsid w:val="000E2F56"/>
    <w:rsid w:val="000E3501"/>
    <w:rsid w:val="000E3716"/>
    <w:rsid w:val="000E37F0"/>
    <w:rsid w:val="000E38D1"/>
    <w:rsid w:val="000E3980"/>
    <w:rsid w:val="000E3B36"/>
    <w:rsid w:val="000E3EF1"/>
    <w:rsid w:val="000E41F0"/>
    <w:rsid w:val="000E439B"/>
    <w:rsid w:val="000E4443"/>
    <w:rsid w:val="000E46AF"/>
    <w:rsid w:val="000E4862"/>
    <w:rsid w:val="000E4A24"/>
    <w:rsid w:val="000E4C5E"/>
    <w:rsid w:val="000E50A6"/>
    <w:rsid w:val="000E5151"/>
    <w:rsid w:val="000E5555"/>
    <w:rsid w:val="000E56CA"/>
    <w:rsid w:val="000E572A"/>
    <w:rsid w:val="000E5854"/>
    <w:rsid w:val="000E5A30"/>
    <w:rsid w:val="000E5FE6"/>
    <w:rsid w:val="000E6687"/>
    <w:rsid w:val="000E6FC4"/>
    <w:rsid w:val="000E71E1"/>
    <w:rsid w:val="000E767F"/>
    <w:rsid w:val="000E77B4"/>
    <w:rsid w:val="000E77F9"/>
    <w:rsid w:val="000E7AFA"/>
    <w:rsid w:val="000F0028"/>
    <w:rsid w:val="000F0143"/>
    <w:rsid w:val="000F0A36"/>
    <w:rsid w:val="000F12C9"/>
    <w:rsid w:val="000F1477"/>
    <w:rsid w:val="000F198F"/>
    <w:rsid w:val="000F1CAC"/>
    <w:rsid w:val="000F21C3"/>
    <w:rsid w:val="000F24BF"/>
    <w:rsid w:val="000F25F5"/>
    <w:rsid w:val="000F2611"/>
    <w:rsid w:val="000F325B"/>
    <w:rsid w:val="000F3536"/>
    <w:rsid w:val="000F38E4"/>
    <w:rsid w:val="000F3C5C"/>
    <w:rsid w:val="000F3FA1"/>
    <w:rsid w:val="000F426B"/>
    <w:rsid w:val="000F46B7"/>
    <w:rsid w:val="000F4B04"/>
    <w:rsid w:val="000F4E5C"/>
    <w:rsid w:val="000F4FF8"/>
    <w:rsid w:val="000F519E"/>
    <w:rsid w:val="000F5515"/>
    <w:rsid w:val="000F560F"/>
    <w:rsid w:val="000F57A5"/>
    <w:rsid w:val="000F5F35"/>
    <w:rsid w:val="000F6238"/>
    <w:rsid w:val="000F629F"/>
    <w:rsid w:val="000F65F0"/>
    <w:rsid w:val="000F71F5"/>
    <w:rsid w:val="000F72B0"/>
    <w:rsid w:val="000F74A4"/>
    <w:rsid w:val="000F74AB"/>
    <w:rsid w:val="000F7D9D"/>
    <w:rsid w:val="000F7E5A"/>
    <w:rsid w:val="000F7FAB"/>
    <w:rsid w:val="000F7FB4"/>
    <w:rsid w:val="001000C4"/>
    <w:rsid w:val="0010017A"/>
    <w:rsid w:val="00100A3F"/>
    <w:rsid w:val="001011CB"/>
    <w:rsid w:val="001012DD"/>
    <w:rsid w:val="00101934"/>
    <w:rsid w:val="00101E8C"/>
    <w:rsid w:val="0010201E"/>
    <w:rsid w:val="0010211D"/>
    <w:rsid w:val="00102374"/>
    <w:rsid w:val="00102385"/>
    <w:rsid w:val="001023E5"/>
    <w:rsid w:val="0010294C"/>
    <w:rsid w:val="00102CFD"/>
    <w:rsid w:val="00102DE1"/>
    <w:rsid w:val="00102F09"/>
    <w:rsid w:val="00102F45"/>
    <w:rsid w:val="00102F78"/>
    <w:rsid w:val="00103069"/>
    <w:rsid w:val="001032F2"/>
    <w:rsid w:val="001034AC"/>
    <w:rsid w:val="00103718"/>
    <w:rsid w:val="001038B9"/>
    <w:rsid w:val="00103B43"/>
    <w:rsid w:val="00103B74"/>
    <w:rsid w:val="00103E6B"/>
    <w:rsid w:val="00103FF2"/>
    <w:rsid w:val="00104487"/>
    <w:rsid w:val="0010461A"/>
    <w:rsid w:val="00104B70"/>
    <w:rsid w:val="00104C2D"/>
    <w:rsid w:val="00104C9A"/>
    <w:rsid w:val="00104D96"/>
    <w:rsid w:val="00104DFB"/>
    <w:rsid w:val="001053F8"/>
    <w:rsid w:val="00105766"/>
    <w:rsid w:val="0010578B"/>
    <w:rsid w:val="00105A43"/>
    <w:rsid w:val="00105B08"/>
    <w:rsid w:val="00105BB2"/>
    <w:rsid w:val="00105E6E"/>
    <w:rsid w:val="001068C7"/>
    <w:rsid w:val="00106A45"/>
    <w:rsid w:val="00106C54"/>
    <w:rsid w:val="00106C89"/>
    <w:rsid w:val="00106D22"/>
    <w:rsid w:val="00106D2F"/>
    <w:rsid w:val="00107011"/>
    <w:rsid w:val="0010751D"/>
    <w:rsid w:val="00107696"/>
    <w:rsid w:val="001076E7"/>
    <w:rsid w:val="00107BFE"/>
    <w:rsid w:val="00107F75"/>
    <w:rsid w:val="001101A3"/>
    <w:rsid w:val="00110663"/>
    <w:rsid w:val="00110F26"/>
    <w:rsid w:val="001111C1"/>
    <w:rsid w:val="001114BC"/>
    <w:rsid w:val="0011161E"/>
    <w:rsid w:val="001116E1"/>
    <w:rsid w:val="00111954"/>
    <w:rsid w:val="0011199F"/>
    <w:rsid w:val="001119A3"/>
    <w:rsid w:val="00111B44"/>
    <w:rsid w:val="00111CCF"/>
    <w:rsid w:val="00112022"/>
    <w:rsid w:val="00112065"/>
    <w:rsid w:val="001123E3"/>
    <w:rsid w:val="00112A43"/>
    <w:rsid w:val="00112AAC"/>
    <w:rsid w:val="00112BBD"/>
    <w:rsid w:val="00112DF2"/>
    <w:rsid w:val="00112F4F"/>
    <w:rsid w:val="0011307B"/>
    <w:rsid w:val="00113402"/>
    <w:rsid w:val="00113872"/>
    <w:rsid w:val="00113BF8"/>
    <w:rsid w:val="001142C7"/>
    <w:rsid w:val="00114602"/>
    <w:rsid w:val="0011461C"/>
    <w:rsid w:val="00114666"/>
    <w:rsid w:val="001146B0"/>
    <w:rsid w:val="0011484F"/>
    <w:rsid w:val="00114A8D"/>
    <w:rsid w:val="00114AAE"/>
    <w:rsid w:val="0011508D"/>
    <w:rsid w:val="00115B4D"/>
    <w:rsid w:val="00115E92"/>
    <w:rsid w:val="00115EA7"/>
    <w:rsid w:val="001167C9"/>
    <w:rsid w:val="00116BFE"/>
    <w:rsid w:val="00117175"/>
    <w:rsid w:val="0011727E"/>
    <w:rsid w:val="0011731D"/>
    <w:rsid w:val="00117605"/>
    <w:rsid w:val="001176A6"/>
    <w:rsid w:val="00117BCE"/>
    <w:rsid w:val="00117D5A"/>
    <w:rsid w:val="001208EF"/>
    <w:rsid w:val="00120A54"/>
    <w:rsid w:val="00120BCA"/>
    <w:rsid w:val="00120D86"/>
    <w:rsid w:val="00120DE8"/>
    <w:rsid w:val="0012121F"/>
    <w:rsid w:val="0012135C"/>
    <w:rsid w:val="001214F2"/>
    <w:rsid w:val="001219AD"/>
    <w:rsid w:val="00121BC7"/>
    <w:rsid w:val="00121F15"/>
    <w:rsid w:val="001221F6"/>
    <w:rsid w:val="00122765"/>
    <w:rsid w:val="00122940"/>
    <w:rsid w:val="00122A1E"/>
    <w:rsid w:val="00122E5F"/>
    <w:rsid w:val="00122F03"/>
    <w:rsid w:val="001239D3"/>
    <w:rsid w:val="00123B50"/>
    <w:rsid w:val="00123D21"/>
    <w:rsid w:val="00123F4E"/>
    <w:rsid w:val="00123FCC"/>
    <w:rsid w:val="00124321"/>
    <w:rsid w:val="00124387"/>
    <w:rsid w:val="00124649"/>
    <w:rsid w:val="001246C9"/>
    <w:rsid w:val="00124AEF"/>
    <w:rsid w:val="00124E86"/>
    <w:rsid w:val="00124F3B"/>
    <w:rsid w:val="00125004"/>
    <w:rsid w:val="001251DB"/>
    <w:rsid w:val="001251EC"/>
    <w:rsid w:val="0012532A"/>
    <w:rsid w:val="001253AB"/>
    <w:rsid w:val="001255D6"/>
    <w:rsid w:val="001256B3"/>
    <w:rsid w:val="00125A02"/>
    <w:rsid w:val="00125A63"/>
    <w:rsid w:val="00125EE2"/>
    <w:rsid w:val="00125FBA"/>
    <w:rsid w:val="00126143"/>
    <w:rsid w:val="001265D5"/>
    <w:rsid w:val="0012664B"/>
    <w:rsid w:val="00126AE3"/>
    <w:rsid w:val="00126EEC"/>
    <w:rsid w:val="001270A5"/>
    <w:rsid w:val="00127592"/>
    <w:rsid w:val="00127BFE"/>
    <w:rsid w:val="00127CCC"/>
    <w:rsid w:val="00127F3B"/>
    <w:rsid w:val="001300F9"/>
    <w:rsid w:val="00130591"/>
    <w:rsid w:val="00130715"/>
    <w:rsid w:val="00130BD9"/>
    <w:rsid w:val="00130E69"/>
    <w:rsid w:val="00131049"/>
    <w:rsid w:val="001310F2"/>
    <w:rsid w:val="0013112E"/>
    <w:rsid w:val="001311FA"/>
    <w:rsid w:val="00131397"/>
    <w:rsid w:val="00131E32"/>
    <w:rsid w:val="00131FDE"/>
    <w:rsid w:val="00132008"/>
    <w:rsid w:val="001327AC"/>
    <w:rsid w:val="001327EC"/>
    <w:rsid w:val="00132824"/>
    <w:rsid w:val="00132AC0"/>
    <w:rsid w:val="00132AEB"/>
    <w:rsid w:val="00132FFE"/>
    <w:rsid w:val="0013313E"/>
    <w:rsid w:val="0013329A"/>
    <w:rsid w:val="00133954"/>
    <w:rsid w:val="0013395E"/>
    <w:rsid w:val="00133AAB"/>
    <w:rsid w:val="0013438A"/>
    <w:rsid w:val="0013456D"/>
    <w:rsid w:val="00135176"/>
    <w:rsid w:val="00135383"/>
    <w:rsid w:val="00136123"/>
    <w:rsid w:val="0013618E"/>
    <w:rsid w:val="001364F2"/>
    <w:rsid w:val="00136864"/>
    <w:rsid w:val="00136899"/>
    <w:rsid w:val="001369F8"/>
    <w:rsid w:val="00136A05"/>
    <w:rsid w:val="00137793"/>
    <w:rsid w:val="001378A4"/>
    <w:rsid w:val="00137972"/>
    <w:rsid w:val="001379AA"/>
    <w:rsid w:val="00137E34"/>
    <w:rsid w:val="001401CE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730"/>
    <w:rsid w:val="0014290F"/>
    <w:rsid w:val="00142993"/>
    <w:rsid w:val="00142A30"/>
    <w:rsid w:val="0014335C"/>
    <w:rsid w:val="0014359A"/>
    <w:rsid w:val="0014383D"/>
    <w:rsid w:val="00143F42"/>
    <w:rsid w:val="001442E3"/>
    <w:rsid w:val="00144524"/>
    <w:rsid w:val="00144880"/>
    <w:rsid w:val="00144954"/>
    <w:rsid w:val="00144C23"/>
    <w:rsid w:val="00144E59"/>
    <w:rsid w:val="00145567"/>
    <w:rsid w:val="0014574E"/>
    <w:rsid w:val="00145980"/>
    <w:rsid w:val="00145A27"/>
    <w:rsid w:val="00145E20"/>
    <w:rsid w:val="00145FC5"/>
    <w:rsid w:val="00146932"/>
    <w:rsid w:val="00146C92"/>
    <w:rsid w:val="00146D91"/>
    <w:rsid w:val="00146F64"/>
    <w:rsid w:val="0014722A"/>
    <w:rsid w:val="001473E4"/>
    <w:rsid w:val="00147F17"/>
    <w:rsid w:val="0015025C"/>
    <w:rsid w:val="00150727"/>
    <w:rsid w:val="00150911"/>
    <w:rsid w:val="00150F69"/>
    <w:rsid w:val="001513C7"/>
    <w:rsid w:val="0015188D"/>
    <w:rsid w:val="00151AF9"/>
    <w:rsid w:val="00151C96"/>
    <w:rsid w:val="00151EE9"/>
    <w:rsid w:val="00152205"/>
    <w:rsid w:val="0015233E"/>
    <w:rsid w:val="0015236F"/>
    <w:rsid w:val="00152617"/>
    <w:rsid w:val="00152723"/>
    <w:rsid w:val="00152C44"/>
    <w:rsid w:val="00152FC8"/>
    <w:rsid w:val="001531F1"/>
    <w:rsid w:val="00153813"/>
    <w:rsid w:val="00154213"/>
    <w:rsid w:val="001542C8"/>
    <w:rsid w:val="001556B9"/>
    <w:rsid w:val="001558C6"/>
    <w:rsid w:val="00155910"/>
    <w:rsid w:val="00155A67"/>
    <w:rsid w:val="00155EC3"/>
    <w:rsid w:val="00155FE1"/>
    <w:rsid w:val="001562DA"/>
    <w:rsid w:val="001564E2"/>
    <w:rsid w:val="0015660F"/>
    <w:rsid w:val="001568D3"/>
    <w:rsid w:val="00156AB8"/>
    <w:rsid w:val="00156D4D"/>
    <w:rsid w:val="00157B07"/>
    <w:rsid w:val="00157CFB"/>
    <w:rsid w:val="001608E4"/>
    <w:rsid w:val="00160BF4"/>
    <w:rsid w:val="00160FEB"/>
    <w:rsid w:val="0016135D"/>
    <w:rsid w:val="0016140C"/>
    <w:rsid w:val="00161640"/>
    <w:rsid w:val="00161A52"/>
    <w:rsid w:val="00161B60"/>
    <w:rsid w:val="00161CF9"/>
    <w:rsid w:val="00161FB9"/>
    <w:rsid w:val="00162042"/>
    <w:rsid w:val="001621A4"/>
    <w:rsid w:val="0016232E"/>
    <w:rsid w:val="00162385"/>
    <w:rsid w:val="00162449"/>
    <w:rsid w:val="00162BE3"/>
    <w:rsid w:val="00162E44"/>
    <w:rsid w:val="00162EEB"/>
    <w:rsid w:val="0016318D"/>
    <w:rsid w:val="00163267"/>
    <w:rsid w:val="0016354D"/>
    <w:rsid w:val="0016370D"/>
    <w:rsid w:val="001638EA"/>
    <w:rsid w:val="001639D0"/>
    <w:rsid w:val="00163ED2"/>
    <w:rsid w:val="00163F72"/>
    <w:rsid w:val="00163FAC"/>
    <w:rsid w:val="00164160"/>
    <w:rsid w:val="0016471D"/>
    <w:rsid w:val="00164817"/>
    <w:rsid w:val="001648D2"/>
    <w:rsid w:val="001649B6"/>
    <w:rsid w:val="00164A6C"/>
    <w:rsid w:val="00164B3C"/>
    <w:rsid w:val="00164C98"/>
    <w:rsid w:val="00164D7E"/>
    <w:rsid w:val="001651FA"/>
    <w:rsid w:val="00165756"/>
    <w:rsid w:val="001657EE"/>
    <w:rsid w:val="00165992"/>
    <w:rsid w:val="001659D6"/>
    <w:rsid w:val="00165CD5"/>
    <w:rsid w:val="00165DAA"/>
    <w:rsid w:val="0016600C"/>
    <w:rsid w:val="001660F4"/>
    <w:rsid w:val="00166122"/>
    <w:rsid w:val="00166152"/>
    <w:rsid w:val="001669F7"/>
    <w:rsid w:val="00166A4B"/>
    <w:rsid w:val="00166B07"/>
    <w:rsid w:val="00166DA1"/>
    <w:rsid w:val="00166EBD"/>
    <w:rsid w:val="00167069"/>
    <w:rsid w:val="00167298"/>
    <w:rsid w:val="00167A38"/>
    <w:rsid w:val="00167D1B"/>
    <w:rsid w:val="00167DF3"/>
    <w:rsid w:val="001701FD"/>
    <w:rsid w:val="00170287"/>
    <w:rsid w:val="001704CA"/>
    <w:rsid w:val="001705A6"/>
    <w:rsid w:val="00170755"/>
    <w:rsid w:val="00170928"/>
    <w:rsid w:val="00170951"/>
    <w:rsid w:val="00170FAD"/>
    <w:rsid w:val="00171389"/>
    <w:rsid w:val="001714EB"/>
    <w:rsid w:val="00171735"/>
    <w:rsid w:val="001717DB"/>
    <w:rsid w:val="001718D3"/>
    <w:rsid w:val="00171DF1"/>
    <w:rsid w:val="00172011"/>
    <w:rsid w:val="001723FE"/>
    <w:rsid w:val="001724E1"/>
    <w:rsid w:val="001725B1"/>
    <w:rsid w:val="001726A4"/>
    <w:rsid w:val="001729A0"/>
    <w:rsid w:val="001729A7"/>
    <w:rsid w:val="00172C3C"/>
    <w:rsid w:val="00173416"/>
    <w:rsid w:val="0017342B"/>
    <w:rsid w:val="0017348D"/>
    <w:rsid w:val="001734E9"/>
    <w:rsid w:val="00173867"/>
    <w:rsid w:val="001738EF"/>
    <w:rsid w:val="00174026"/>
    <w:rsid w:val="00174193"/>
    <w:rsid w:val="00174959"/>
    <w:rsid w:val="00174BEA"/>
    <w:rsid w:val="00174DE9"/>
    <w:rsid w:val="00174EF1"/>
    <w:rsid w:val="00174F49"/>
    <w:rsid w:val="0017510C"/>
    <w:rsid w:val="00175259"/>
    <w:rsid w:val="001753C9"/>
    <w:rsid w:val="001759B1"/>
    <w:rsid w:val="001761B3"/>
    <w:rsid w:val="001762EF"/>
    <w:rsid w:val="00176B73"/>
    <w:rsid w:val="001776CE"/>
    <w:rsid w:val="0017786D"/>
    <w:rsid w:val="00177871"/>
    <w:rsid w:val="00177957"/>
    <w:rsid w:val="00177C3D"/>
    <w:rsid w:val="00177CAF"/>
    <w:rsid w:val="00177D88"/>
    <w:rsid w:val="00177E5A"/>
    <w:rsid w:val="0018019C"/>
    <w:rsid w:val="001806C1"/>
    <w:rsid w:val="001807BF"/>
    <w:rsid w:val="00180BAF"/>
    <w:rsid w:val="00180C17"/>
    <w:rsid w:val="00180E51"/>
    <w:rsid w:val="0018136D"/>
    <w:rsid w:val="0018146E"/>
    <w:rsid w:val="00181681"/>
    <w:rsid w:val="00181A99"/>
    <w:rsid w:val="00181AD2"/>
    <w:rsid w:val="0018264C"/>
    <w:rsid w:val="001826FA"/>
    <w:rsid w:val="00182A71"/>
    <w:rsid w:val="00182CA4"/>
    <w:rsid w:val="00182CBD"/>
    <w:rsid w:val="0018303F"/>
    <w:rsid w:val="001839D7"/>
    <w:rsid w:val="00183A05"/>
    <w:rsid w:val="00183E2F"/>
    <w:rsid w:val="00184074"/>
    <w:rsid w:val="0018472F"/>
    <w:rsid w:val="00184782"/>
    <w:rsid w:val="001848D6"/>
    <w:rsid w:val="00184F83"/>
    <w:rsid w:val="0018509F"/>
    <w:rsid w:val="001855EC"/>
    <w:rsid w:val="0018574F"/>
    <w:rsid w:val="00185A07"/>
    <w:rsid w:val="00185AA7"/>
    <w:rsid w:val="00185B52"/>
    <w:rsid w:val="00185FF8"/>
    <w:rsid w:val="00186070"/>
    <w:rsid w:val="001861BE"/>
    <w:rsid w:val="00186385"/>
    <w:rsid w:val="00186637"/>
    <w:rsid w:val="00186741"/>
    <w:rsid w:val="00186D3D"/>
    <w:rsid w:val="00187185"/>
    <w:rsid w:val="0018737B"/>
    <w:rsid w:val="001874AA"/>
    <w:rsid w:val="00187A53"/>
    <w:rsid w:val="00190831"/>
    <w:rsid w:val="00190A3F"/>
    <w:rsid w:val="00190B51"/>
    <w:rsid w:val="00190CD6"/>
    <w:rsid w:val="00190D35"/>
    <w:rsid w:val="001910FA"/>
    <w:rsid w:val="00191466"/>
    <w:rsid w:val="001916BA"/>
    <w:rsid w:val="001918BC"/>
    <w:rsid w:val="00191F60"/>
    <w:rsid w:val="0019243B"/>
    <w:rsid w:val="001928A7"/>
    <w:rsid w:val="00192A12"/>
    <w:rsid w:val="00192BFE"/>
    <w:rsid w:val="00192C5C"/>
    <w:rsid w:val="00193670"/>
    <w:rsid w:val="001938E4"/>
    <w:rsid w:val="00193DA3"/>
    <w:rsid w:val="001940A3"/>
    <w:rsid w:val="001940A4"/>
    <w:rsid w:val="001944AD"/>
    <w:rsid w:val="0019458D"/>
    <w:rsid w:val="00194EA5"/>
    <w:rsid w:val="00194F77"/>
    <w:rsid w:val="001951F2"/>
    <w:rsid w:val="00195206"/>
    <w:rsid w:val="00195251"/>
    <w:rsid w:val="0019550D"/>
    <w:rsid w:val="001956DF"/>
    <w:rsid w:val="00195EEA"/>
    <w:rsid w:val="0019644B"/>
    <w:rsid w:val="001964B0"/>
    <w:rsid w:val="00196660"/>
    <w:rsid w:val="00196712"/>
    <w:rsid w:val="00197525"/>
    <w:rsid w:val="0019788D"/>
    <w:rsid w:val="00197FCE"/>
    <w:rsid w:val="001A011D"/>
    <w:rsid w:val="001A028F"/>
    <w:rsid w:val="001A040E"/>
    <w:rsid w:val="001A055D"/>
    <w:rsid w:val="001A060A"/>
    <w:rsid w:val="001A062B"/>
    <w:rsid w:val="001A0C45"/>
    <w:rsid w:val="001A0E16"/>
    <w:rsid w:val="001A0EED"/>
    <w:rsid w:val="001A1591"/>
    <w:rsid w:val="001A16B5"/>
    <w:rsid w:val="001A1734"/>
    <w:rsid w:val="001A17E5"/>
    <w:rsid w:val="001A19BE"/>
    <w:rsid w:val="001A1DAD"/>
    <w:rsid w:val="001A1E29"/>
    <w:rsid w:val="001A1EAC"/>
    <w:rsid w:val="001A2237"/>
    <w:rsid w:val="001A2D98"/>
    <w:rsid w:val="001A3632"/>
    <w:rsid w:val="001A3AB0"/>
    <w:rsid w:val="001A3B5B"/>
    <w:rsid w:val="001A3E86"/>
    <w:rsid w:val="001A4167"/>
    <w:rsid w:val="001A4368"/>
    <w:rsid w:val="001A4A72"/>
    <w:rsid w:val="001A4C56"/>
    <w:rsid w:val="001A4F52"/>
    <w:rsid w:val="001A4F7C"/>
    <w:rsid w:val="001A51B0"/>
    <w:rsid w:val="001A55BA"/>
    <w:rsid w:val="001A5DF4"/>
    <w:rsid w:val="001A5FED"/>
    <w:rsid w:val="001A6416"/>
    <w:rsid w:val="001A6549"/>
    <w:rsid w:val="001A6783"/>
    <w:rsid w:val="001A67E0"/>
    <w:rsid w:val="001A6829"/>
    <w:rsid w:val="001A6990"/>
    <w:rsid w:val="001A6ABD"/>
    <w:rsid w:val="001A701D"/>
    <w:rsid w:val="001A7456"/>
    <w:rsid w:val="001A7886"/>
    <w:rsid w:val="001A7B00"/>
    <w:rsid w:val="001A7B6A"/>
    <w:rsid w:val="001B06B5"/>
    <w:rsid w:val="001B092E"/>
    <w:rsid w:val="001B0ABE"/>
    <w:rsid w:val="001B0CE1"/>
    <w:rsid w:val="001B0DBB"/>
    <w:rsid w:val="001B0E92"/>
    <w:rsid w:val="001B0EFF"/>
    <w:rsid w:val="001B1209"/>
    <w:rsid w:val="001B1336"/>
    <w:rsid w:val="001B1553"/>
    <w:rsid w:val="001B15A1"/>
    <w:rsid w:val="001B1945"/>
    <w:rsid w:val="001B1C62"/>
    <w:rsid w:val="001B204F"/>
    <w:rsid w:val="001B20DB"/>
    <w:rsid w:val="001B25EF"/>
    <w:rsid w:val="001B26CB"/>
    <w:rsid w:val="001B2906"/>
    <w:rsid w:val="001B2A1D"/>
    <w:rsid w:val="001B2F77"/>
    <w:rsid w:val="001B2FAF"/>
    <w:rsid w:val="001B306F"/>
    <w:rsid w:val="001B32BF"/>
    <w:rsid w:val="001B45BA"/>
    <w:rsid w:val="001B4DD8"/>
    <w:rsid w:val="001B4DEF"/>
    <w:rsid w:val="001B4E7C"/>
    <w:rsid w:val="001B4FD5"/>
    <w:rsid w:val="001B5171"/>
    <w:rsid w:val="001B5723"/>
    <w:rsid w:val="001B58E2"/>
    <w:rsid w:val="001B5B0E"/>
    <w:rsid w:val="001B5CC3"/>
    <w:rsid w:val="001B62EF"/>
    <w:rsid w:val="001B63D4"/>
    <w:rsid w:val="001B650E"/>
    <w:rsid w:val="001B652D"/>
    <w:rsid w:val="001B69E6"/>
    <w:rsid w:val="001B6E1D"/>
    <w:rsid w:val="001B6FD3"/>
    <w:rsid w:val="001B70DA"/>
    <w:rsid w:val="001B731B"/>
    <w:rsid w:val="001B73B0"/>
    <w:rsid w:val="001B755B"/>
    <w:rsid w:val="001B7714"/>
    <w:rsid w:val="001B7936"/>
    <w:rsid w:val="001B7B77"/>
    <w:rsid w:val="001C0511"/>
    <w:rsid w:val="001C090C"/>
    <w:rsid w:val="001C0A4A"/>
    <w:rsid w:val="001C0C90"/>
    <w:rsid w:val="001C0D81"/>
    <w:rsid w:val="001C0DA0"/>
    <w:rsid w:val="001C0E3B"/>
    <w:rsid w:val="001C0FD4"/>
    <w:rsid w:val="001C1245"/>
    <w:rsid w:val="001C1330"/>
    <w:rsid w:val="001C13DB"/>
    <w:rsid w:val="001C141A"/>
    <w:rsid w:val="001C1433"/>
    <w:rsid w:val="001C162E"/>
    <w:rsid w:val="001C1746"/>
    <w:rsid w:val="001C1C1D"/>
    <w:rsid w:val="001C1E47"/>
    <w:rsid w:val="001C2B2B"/>
    <w:rsid w:val="001C2ECB"/>
    <w:rsid w:val="001C3B8D"/>
    <w:rsid w:val="001C40CC"/>
    <w:rsid w:val="001C43AD"/>
    <w:rsid w:val="001C443E"/>
    <w:rsid w:val="001C44A5"/>
    <w:rsid w:val="001C4C36"/>
    <w:rsid w:val="001C4DBF"/>
    <w:rsid w:val="001C510A"/>
    <w:rsid w:val="001C526E"/>
    <w:rsid w:val="001C52DA"/>
    <w:rsid w:val="001C53C8"/>
    <w:rsid w:val="001C54D8"/>
    <w:rsid w:val="001C5544"/>
    <w:rsid w:val="001C609D"/>
    <w:rsid w:val="001C61F0"/>
    <w:rsid w:val="001C6295"/>
    <w:rsid w:val="001C6605"/>
    <w:rsid w:val="001C7102"/>
    <w:rsid w:val="001C710B"/>
    <w:rsid w:val="001C72E0"/>
    <w:rsid w:val="001C72FD"/>
    <w:rsid w:val="001C7805"/>
    <w:rsid w:val="001C7855"/>
    <w:rsid w:val="001C7B4E"/>
    <w:rsid w:val="001C7CE5"/>
    <w:rsid w:val="001C7D6A"/>
    <w:rsid w:val="001C7D75"/>
    <w:rsid w:val="001C7D7F"/>
    <w:rsid w:val="001C7F72"/>
    <w:rsid w:val="001D0080"/>
    <w:rsid w:val="001D055B"/>
    <w:rsid w:val="001D09E3"/>
    <w:rsid w:val="001D0B23"/>
    <w:rsid w:val="001D0CC8"/>
    <w:rsid w:val="001D14B8"/>
    <w:rsid w:val="001D1FE1"/>
    <w:rsid w:val="001D2319"/>
    <w:rsid w:val="001D23AA"/>
    <w:rsid w:val="001D243D"/>
    <w:rsid w:val="001D2A10"/>
    <w:rsid w:val="001D2F93"/>
    <w:rsid w:val="001D3164"/>
    <w:rsid w:val="001D3183"/>
    <w:rsid w:val="001D34D8"/>
    <w:rsid w:val="001D3AE4"/>
    <w:rsid w:val="001D3BDE"/>
    <w:rsid w:val="001D3CB8"/>
    <w:rsid w:val="001D42D0"/>
    <w:rsid w:val="001D4316"/>
    <w:rsid w:val="001D44C5"/>
    <w:rsid w:val="001D4504"/>
    <w:rsid w:val="001D46D9"/>
    <w:rsid w:val="001D4B0C"/>
    <w:rsid w:val="001D4E73"/>
    <w:rsid w:val="001D511F"/>
    <w:rsid w:val="001D5197"/>
    <w:rsid w:val="001D5477"/>
    <w:rsid w:val="001D5548"/>
    <w:rsid w:val="001D5559"/>
    <w:rsid w:val="001D5A45"/>
    <w:rsid w:val="001D60A3"/>
    <w:rsid w:val="001D63BA"/>
    <w:rsid w:val="001D667A"/>
    <w:rsid w:val="001D67C6"/>
    <w:rsid w:val="001D6959"/>
    <w:rsid w:val="001D6B2C"/>
    <w:rsid w:val="001D6C55"/>
    <w:rsid w:val="001D7145"/>
    <w:rsid w:val="001D720F"/>
    <w:rsid w:val="001D7345"/>
    <w:rsid w:val="001D7629"/>
    <w:rsid w:val="001D78DC"/>
    <w:rsid w:val="001D7FA1"/>
    <w:rsid w:val="001E03D9"/>
    <w:rsid w:val="001E0774"/>
    <w:rsid w:val="001E0811"/>
    <w:rsid w:val="001E139E"/>
    <w:rsid w:val="001E13E2"/>
    <w:rsid w:val="001E16F7"/>
    <w:rsid w:val="001E17B0"/>
    <w:rsid w:val="001E1898"/>
    <w:rsid w:val="001E18F6"/>
    <w:rsid w:val="001E2472"/>
    <w:rsid w:val="001E2B61"/>
    <w:rsid w:val="001E34C5"/>
    <w:rsid w:val="001E38BC"/>
    <w:rsid w:val="001E3B32"/>
    <w:rsid w:val="001E3EB6"/>
    <w:rsid w:val="001E4293"/>
    <w:rsid w:val="001E48F0"/>
    <w:rsid w:val="001E5149"/>
    <w:rsid w:val="001E5219"/>
    <w:rsid w:val="001E5480"/>
    <w:rsid w:val="001E5DC9"/>
    <w:rsid w:val="001E6106"/>
    <w:rsid w:val="001E64A6"/>
    <w:rsid w:val="001E6683"/>
    <w:rsid w:val="001E66DD"/>
    <w:rsid w:val="001E69AC"/>
    <w:rsid w:val="001E6D10"/>
    <w:rsid w:val="001E6D97"/>
    <w:rsid w:val="001E7213"/>
    <w:rsid w:val="001E72A9"/>
    <w:rsid w:val="001E7401"/>
    <w:rsid w:val="001E75A4"/>
    <w:rsid w:val="001E7837"/>
    <w:rsid w:val="001E7C40"/>
    <w:rsid w:val="001F0420"/>
    <w:rsid w:val="001F0422"/>
    <w:rsid w:val="001F04C6"/>
    <w:rsid w:val="001F0578"/>
    <w:rsid w:val="001F1234"/>
    <w:rsid w:val="001F12D7"/>
    <w:rsid w:val="001F12F6"/>
    <w:rsid w:val="001F14D2"/>
    <w:rsid w:val="001F1617"/>
    <w:rsid w:val="001F16E8"/>
    <w:rsid w:val="001F18F4"/>
    <w:rsid w:val="001F1AD2"/>
    <w:rsid w:val="001F20BE"/>
    <w:rsid w:val="001F2286"/>
    <w:rsid w:val="001F2525"/>
    <w:rsid w:val="001F281A"/>
    <w:rsid w:val="001F2DA9"/>
    <w:rsid w:val="001F3101"/>
    <w:rsid w:val="001F3203"/>
    <w:rsid w:val="001F36EF"/>
    <w:rsid w:val="001F3805"/>
    <w:rsid w:val="001F3CD4"/>
    <w:rsid w:val="001F3DA6"/>
    <w:rsid w:val="001F3F8B"/>
    <w:rsid w:val="001F4380"/>
    <w:rsid w:val="001F47F2"/>
    <w:rsid w:val="001F4BC8"/>
    <w:rsid w:val="001F4ED2"/>
    <w:rsid w:val="001F52E7"/>
    <w:rsid w:val="001F56AF"/>
    <w:rsid w:val="001F5CF6"/>
    <w:rsid w:val="001F5D57"/>
    <w:rsid w:val="001F5E03"/>
    <w:rsid w:val="001F6196"/>
    <w:rsid w:val="001F6214"/>
    <w:rsid w:val="001F645F"/>
    <w:rsid w:val="001F6551"/>
    <w:rsid w:val="001F67C0"/>
    <w:rsid w:val="001F6DC0"/>
    <w:rsid w:val="001F75AB"/>
    <w:rsid w:val="001F786D"/>
    <w:rsid w:val="002001C2"/>
    <w:rsid w:val="00200855"/>
    <w:rsid w:val="0020095A"/>
    <w:rsid w:val="00200DD2"/>
    <w:rsid w:val="00201173"/>
    <w:rsid w:val="00201439"/>
    <w:rsid w:val="00201B74"/>
    <w:rsid w:val="00201D00"/>
    <w:rsid w:val="00201EE2"/>
    <w:rsid w:val="002023F2"/>
    <w:rsid w:val="00202842"/>
    <w:rsid w:val="0020287F"/>
    <w:rsid w:val="00202A9B"/>
    <w:rsid w:val="00202B09"/>
    <w:rsid w:val="00202C18"/>
    <w:rsid w:val="00202CB1"/>
    <w:rsid w:val="002031AA"/>
    <w:rsid w:val="0020321C"/>
    <w:rsid w:val="0020347F"/>
    <w:rsid w:val="002039ED"/>
    <w:rsid w:val="00203E8B"/>
    <w:rsid w:val="00203EB9"/>
    <w:rsid w:val="00204126"/>
    <w:rsid w:val="002041A9"/>
    <w:rsid w:val="0020426D"/>
    <w:rsid w:val="0020483E"/>
    <w:rsid w:val="002048D5"/>
    <w:rsid w:val="0020493C"/>
    <w:rsid w:val="00204F2F"/>
    <w:rsid w:val="00204F90"/>
    <w:rsid w:val="00205230"/>
    <w:rsid w:val="002054E9"/>
    <w:rsid w:val="00205636"/>
    <w:rsid w:val="00205724"/>
    <w:rsid w:val="00205888"/>
    <w:rsid w:val="00205957"/>
    <w:rsid w:val="002059CA"/>
    <w:rsid w:val="00205CC9"/>
    <w:rsid w:val="00205F7A"/>
    <w:rsid w:val="00206085"/>
    <w:rsid w:val="002064AB"/>
    <w:rsid w:val="00206546"/>
    <w:rsid w:val="0020691E"/>
    <w:rsid w:val="00206B9A"/>
    <w:rsid w:val="00206B9C"/>
    <w:rsid w:val="00207024"/>
    <w:rsid w:val="00207B15"/>
    <w:rsid w:val="00207BEE"/>
    <w:rsid w:val="00207C94"/>
    <w:rsid w:val="00207DD3"/>
    <w:rsid w:val="00207EDD"/>
    <w:rsid w:val="00210243"/>
    <w:rsid w:val="00210476"/>
    <w:rsid w:val="002108AC"/>
    <w:rsid w:val="002109D6"/>
    <w:rsid w:val="00210A7E"/>
    <w:rsid w:val="00210B9B"/>
    <w:rsid w:val="00210F8A"/>
    <w:rsid w:val="0021138B"/>
    <w:rsid w:val="002114E3"/>
    <w:rsid w:val="00211A54"/>
    <w:rsid w:val="00211BF6"/>
    <w:rsid w:val="002122B3"/>
    <w:rsid w:val="002122C6"/>
    <w:rsid w:val="0021233B"/>
    <w:rsid w:val="002124AC"/>
    <w:rsid w:val="00212D9C"/>
    <w:rsid w:val="00212D9E"/>
    <w:rsid w:val="00212F3D"/>
    <w:rsid w:val="00213055"/>
    <w:rsid w:val="0021365C"/>
    <w:rsid w:val="0021379C"/>
    <w:rsid w:val="002138EF"/>
    <w:rsid w:val="00213A33"/>
    <w:rsid w:val="00214484"/>
    <w:rsid w:val="00214ADC"/>
    <w:rsid w:val="00214B53"/>
    <w:rsid w:val="00214E20"/>
    <w:rsid w:val="00215079"/>
    <w:rsid w:val="002150FD"/>
    <w:rsid w:val="002153BE"/>
    <w:rsid w:val="00215441"/>
    <w:rsid w:val="002159D1"/>
    <w:rsid w:val="00215A32"/>
    <w:rsid w:val="00215A67"/>
    <w:rsid w:val="00215A6E"/>
    <w:rsid w:val="00215B75"/>
    <w:rsid w:val="00215D48"/>
    <w:rsid w:val="00215E31"/>
    <w:rsid w:val="002161C6"/>
    <w:rsid w:val="0021624F"/>
    <w:rsid w:val="0021625D"/>
    <w:rsid w:val="002162A7"/>
    <w:rsid w:val="00216542"/>
    <w:rsid w:val="00216B8F"/>
    <w:rsid w:val="00216CFB"/>
    <w:rsid w:val="00216FA4"/>
    <w:rsid w:val="002171CE"/>
    <w:rsid w:val="002173F8"/>
    <w:rsid w:val="0022016E"/>
    <w:rsid w:val="0022094D"/>
    <w:rsid w:val="00220A6D"/>
    <w:rsid w:val="00220AF0"/>
    <w:rsid w:val="00220BD5"/>
    <w:rsid w:val="00220D32"/>
    <w:rsid w:val="00221582"/>
    <w:rsid w:val="00221F23"/>
    <w:rsid w:val="0022246C"/>
    <w:rsid w:val="00222696"/>
    <w:rsid w:val="00222BC6"/>
    <w:rsid w:val="00222D87"/>
    <w:rsid w:val="00222E1F"/>
    <w:rsid w:val="00222F53"/>
    <w:rsid w:val="002231BC"/>
    <w:rsid w:val="00223209"/>
    <w:rsid w:val="00223263"/>
    <w:rsid w:val="0022372F"/>
    <w:rsid w:val="00223AAC"/>
    <w:rsid w:val="00223AC4"/>
    <w:rsid w:val="002242C6"/>
    <w:rsid w:val="00224944"/>
    <w:rsid w:val="00224D8F"/>
    <w:rsid w:val="00224EC1"/>
    <w:rsid w:val="0022511F"/>
    <w:rsid w:val="0022526F"/>
    <w:rsid w:val="00225422"/>
    <w:rsid w:val="00225B6E"/>
    <w:rsid w:val="00225C07"/>
    <w:rsid w:val="00225DBD"/>
    <w:rsid w:val="0022604B"/>
    <w:rsid w:val="00226341"/>
    <w:rsid w:val="00226424"/>
    <w:rsid w:val="00226915"/>
    <w:rsid w:val="002272D6"/>
    <w:rsid w:val="002275F6"/>
    <w:rsid w:val="0022778C"/>
    <w:rsid w:val="0022782F"/>
    <w:rsid w:val="00227954"/>
    <w:rsid w:val="00227A81"/>
    <w:rsid w:val="00227E7A"/>
    <w:rsid w:val="00227F9F"/>
    <w:rsid w:val="00230057"/>
    <w:rsid w:val="002301F6"/>
    <w:rsid w:val="00230250"/>
    <w:rsid w:val="00230280"/>
    <w:rsid w:val="00230351"/>
    <w:rsid w:val="0023073D"/>
    <w:rsid w:val="00230E79"/>
    <w:rsid w:val="00230EC5"/>
    <w:rsid w:val="002313AD"/>
    <w:rsid w:val="00231834"/>
    <w:rsid w:val="00231A6D"/>
    <w:rsid w:val="00231E70"/>
    <w:rsid w:val="002320CD"/>
    <w:rsid w:val="0023237A"/>
    <w:rsid w:val="00232467"/>
    <w:rsid w:val="002327C7"/>
    <w:rsid w:val="002328CC"/>
    <w:rsid w:val="00232C7A"/>
    <w:rsid w:val="00232D63"/>
    <w:rsid w:val="00232E19"/>
    <w:rsid w:val="0023325C"/>
    <w:rsid w:val="002333DB"/>
    <w:rsid w:val="00233500"/>
    <w:rsid w:val="002336AB"/>
    <w:rsid w:val="00233816"/>
    <w:rsid w:val="00233AF1"/>
    <w:rsid w:val="00233D02"/>
    <w:rsid w:val="00233D61"/>
    <w:rsid w:val="00234240"/>
    <w:rsid w:val="002342AF"/>
    <w:rsid w:val="0023448D"/>
    <w:rsid w:val="00234645"/>
    <w:rsid w:val="00234BF3"/>
    <w:rsid w:val="00234DB2"/>
    <w:rsid w:val="002351E1"/>
    <w:rsid w:val="002352E8"/>
    <w:rsid w:val="00235383"/>
    <w:rsid w:val="002356A4"/>
    <w:rsid w:val="0023589E"/>
    <w:rsid w:val="00236A44"/>
    <w:rsid w:val="00236B4F"/>
    <w:rsid w:val="0023704E"/>
    <w:rsid w:val="00237093"/>
    <w:rsid w:val="00237640"/>
    <w:rsid w:val="00237ACD"/>
    <w:rsid w:val="00237E07"/>
    <w:rsid w:val="0024006C"/>
    <w:rsid w:val="00240302"/>
    <w:rsid w:val="00240450"/>
    <w:rsid w:val="002405A1"/>
    <w:rsid w:val="00240704"/>
    <w:rsid w:val="002409C2"/>
    <w:rsid w:val="00240B18"/>
    <w:rsid w:val="00240DC6"/>
    <w:rsid w:val="0024100F"/>
    <w:rsid w:val="002412F5"/>
    <w:rsid w:val="0024161D"/>
    <w:rsid w:val="002425CA"/>
    <w:rsid w:val="0024266A"/>
    <w:rsid w:val="00242EFD"/>
    <w:rsid w:val="002430F2"/>
    <w:rsid w:val="0024375E"/>
    <w:rsid w:val="002439F4"/>
    <w:rsid w:val="00243AF0"/>
    <w:rsid w:val="00243DD0"/>
    <w:rsid w:val="0024445D"/>
    <w:rsid w:val="002444DC"/>
    <w:rsid w:val="002445ED"/>
    <w:rsid w:val="002447CB"/>
    <w:rsid w:val="002449CA"/>
    <w:rsid w:val="00244B49"/>
    <w:rsid w:val="002451C1"/>
    <w:rsid w:val="0024521F"/>
    <w:rsid w:val="00245238"/>
    <w:rsid w:val="002456F9"/>
    <w:rsid w:val="00245765"/>
    <w:rsid w:val="002459F1"/>
    <w:rsid w:val="00245B8D"/>
    <w:rsid w:val="00246301"/>
    <w:rsid w:val="0024655B"/>
    <w:rsid w:val="002468AE"/>
    <w:rsid w:val="00247175"/>
    <w:rsid w:val="0024786C"/>
    <w:rsid w:val="00247B22"/>
    <w:rsid w:val="0025066B"/>
    <w:rsid w:val="00250945"/>
    <w:rsid w:val="00251165"/>
    <w:rsid w:val="00251213"/>
    <w:rsid w:val="002516B4"/>
    <w:rsid w:val="00251C19"/>
    <w:rsid w:val="00251CB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1DB"/>
    <w:rsid w:val="002533A7"/>
    <w:rsid w:val="00253784"/>
    <w:rsid w:val="00253B15"/>
    <w:rsid w:val="00253C66"/>
    <w:rsid w:val="00253D15"/>
    <w:rsid w:val="00254AA0"/>
    <w:rsid w:val="00254C95"/>
    <w:rsid w:val="00254D03"/>
    <w:rsid w:val="00254FD3"/>
    <w:rsid w:val="002550EB"/>
    <w:rsid w:val="002558C3"/>
    <w:rsid w:val="00256385"/>
    <w:rsid w:val="002569D4"/>
    <w:rsid w:val="00256DB6"/>
    <w:rsid w:val="00257307"/>
    <w:rsid w:val="00257533"/>
    <w:rsid w:val="00257B6C"/>
    <w:rsid w:val="002602B9"/>
    <w:rsid w:val="002602D8"/>
    <w:rsid w:val="002603E0"/>
    <w:rsid w:val="002605FC"/>
    <w:rsid w:val="002606DB"/>
    <w:rsid w:val="002608BD"/>
    <w:rsid w:val="00260914"/>
    <w:rsid w:val="00260A72"/>
    <w:rsid w:val="00260B2F"/>
    <w:rsid w:val="00260B5F"/>
    <w:rsid w:val="00260C76"/>
    <w:rsid w:val="0026116D"/>
    <w:rsid w:val="00261268"/>
    <w:rsid w:val="00261726"/>
    <w:rsid w:val="00261E94"/>
    <w:rsid w:val="002620D5"/>
    <w:rsid w:val="0026211A"/>
    <w:rsid w:val="00262872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E19"/>
    <w:rsid w:val="00263E8D"/>
    <w:rsid w:val="00263F99"/>
    <w:rsid w:val="00264124"/>
    <w:rsid w:val="0026445D"/>
    <w:rsid w:val="002644AC"/>
    <w:rsid w:val="0026482B"/>
    <w:rsid w:val="00264A0B"/>
    <w:rsid w:val="00264B39"/>
    <w:rsid w:val="00264C49"/>
    <w:rsid w:val="00264F6E"/>
    <w:rsid w:val="00265127"/>
    <w:rsid w:val="00265467"/>
    <w:rsid w:val="002657A5"/>
    <w:rsid w:val="0026596A"/>
    <w:rsid w:val="00266700"/>
    <w:rsid w:val="00266C03"/>
    <w:rsid w:val="00266D1F"/>
    <w:rsid w:val="00266DC7"/>
    <w:rsid w:val="002672D5"/>
    <w:rsid w:val="00267361"/>
    <w:rsid w:val="0026738B"/>
    <w:rsid w:val="002676D2"/>
    <w:rsid w:val="0026782E"/>
    <w:rsid w:val="0026783C"/>
    <w:rsid w:val="002678E1"/>
    <w:rsid w:val="002679A4"/>
    <w:rsid w:val="00267BD2"/>
    <w:rsid w:val="0027053A"/>
    <w:rsid w:val="002705C1"/>
    <w:rsid w:val="00270AC7"/>
    <w:rsid w:val="00270BBB"/>
    <w:rsid w:val="00270EBB"/>
    <w:rsid w:val="00271658"/>
    <w:rsid w:val="00271949"/>
    <w:rsid w:val="00271BD5"/>
    <w:rsid w:val="00271ED7"/>
    <w:rsid w:val="00271F04"/>
    <w:rsid w:val="002720F8"/>
    <w:rsid w:val="00272125"/>
    <w:rsid w:val="0027228F"/>
    <w:rsid w:val="00272588"/>
    <w:rsid w:val="002726CF"/>
    <w:rsid w:val="0027272B"/>
    <w:rsid w:val="00272B25"/>
    <w:rsid w:val="0027325C"/>
    <w:rsid w:val="002732E6"/>
    <w:rsid w:val="00273375"/>
    <w:rsid w:val="00273B7A"/>
    <w:rsid w:val="00273B85"/>
    <w:rsid w:val="0027420C"/>
    <w:rsid w:val="0027435D"/>
    <w:rsid w:val="0027465F"/>
    <w:rsid w:val="00274ADF"/>
    <w:rsid w:val="00274B08"/>
    <w:rsid w:val="00274C07"/>
    <w:rsid w:val="002755D3"/>
    <w:rsid w:val="002756EC"/>
    <w:rsid w:val="00275864"/>
    <w:rsid w:val="00275D60"/>
    <w:rsid w:val="00275E2E"/>
    <w:rsid w:val="00276086"/>
    <w:rsid w:val="002767AB"/>
    <w:rsid w:val="00276B0F"/>
    <w:rsid w:val="00276EE4"/>
    <w:rsid w:val="00277086"/>
    <w:rsid w:val="00277239"/>
    <w:rsid w:val="0027723B"/>
    <w:rsid w:val="002775AF"/>
    <w:rsid w:val="002778DD"/>
    <w:rsid w:val="00277925"/>
    <w:rsid w:val="00277B1F"/>
    <w:rsid w:val="0028014B"/>
    <w:rsid w:val="002801AB"/>
    <w:rsid w:val="00280389"/>
    <w:rsid w:val="002803AE"/>
    <w:rsid w:val="002812D2"/>
    <w:rsid w:val="0028135E"/>
    <w:rsid w:val="0028154B"/>
    <w:rsid w:val="00281D5B"/>
    <w:rsid w:val="00281F71"/>
    <w:rsid w:val="002822B2"/>
    <w:rsid w:val="00283142"/>
    <w:rsid w:val="0028320B"/>
    <w:rsid w:val="002837E6"/>
    <w:rsid w:val="002838D0"/>
    <w:rsid w:val="002839D0"/>
    <w:rsid w:val="00283AB2"/>
    <w:rsid w:val="00283D87"/>
    <w:rsid w:val="00283E7C"/>
    <w:rsid w:val="00283F00"/>
    <w:rsid w:val="002840A7"/>
    <w:rsid w:val="002841C4"/>
    <w:rsid w:val="00284866"/>
    <w:rsid w:val="002848B3"/>
    <w:rsid w:val="00285020"/>
    <w:rsid w:val="0028509E"/>
    <w:rsid w:val="00285163"/>
    <w:rsid w:val="00285997"/>
    <w:rsid w:val="00285ACA"/>
    <w:rsid w:val="00285CBD"/>
    <w:rsid w:val="00286326"/>
    <w:rsid w:val="0028660B"/>
    <w:rsid w:val="00286910"/>
    <w:rsid w:val="00286D99"/>
    <w:rsid w:val="0028723E"/>
    <w:rsid w:val="00287251"/>
    <w:rsid w:val="002873B3"/>
    <w:rsid w:val="002874FF"/>
    <w:rsid w:val="00287B53"/>
    <w:rsid w:val="00287D0D"/>
    <w:rsid w:val="00287EC2"/>
    <w:rsid w:val="00290998"/>
    <w:rsid w:val="002909CB"/>
    <w:rsid w:val="00290CEF"/>
    <w:rsid w:val="00290E88"/>
    <w:rsid w:val="0029104B"/>
    <w:rsid w:val="00291374"/>
    <w:rsid w:val="002914CE"/>
    <w:rsid w:val="0029156E"/>
    <w:rsid w:val="00291BCF"/>
    <w:rsid w:val="00291D24"/>
    <w:rsid w:val="00291E0A"/>
    <w:rsid w:val="00291E28"/>
    <w:rsid w:val="00292290"/>
    <w:rsid w:val="002925FC"/>
    <w:rsid w:val="00292729"/>
    <w:rsid w:val="002928A0"/>
    <w:rsid w:val="002929EE"/>
    <w:rsid w:val="00292E4C"/>
    <w:rsid w:val="00292F20"/>
    <w:rsid w:val="002930C7"/>
    <w:rsid w:val="00293224"/>
    <w:rsid w:val="0029351C"/>
    <w:rsid w:val="002935F9"/>
    <w:rsid w:val="0029386B"/>
    <w:rsid w:val="00293963"/>
    <w:rsid w:val="00293B8A"/>
    <w:rsid w:val="00293DF6"/>
    <w:rsid w:val="00294066"/>
    <w:rsid w:val="00294209"/>
    <w:rsid w:val="0029431E"/>
    <w:rsid w:val="00294B7C"/>
    <w:rsid w:val="0029505C"/>
    <w:rsid w:val="00295095"/>
    <w:rsid w:val="002952A0"/>
    <w:rsid w:val="00295481"/>
    <w:rsid w:val="002955AE"/>
    <w:rsid w:val="00295991"/>
    <w:rsid w:val="00296040"/>
    <w:rsid w:val="00296119"/>
    <w:rsid w:val="0029620A"/>
    <w:rsid w:val="00296390"/>
    <w:rsid w:val="0029678C"/>
    <w:rsid w:val="00296AB1"/>
    <w:rsid w:val="00296D8E"/>
    <w:rsid w:val="00296E6F"/>
    <w:rsid w:val="00296F89"/>
    <w:rsid w:val="00297286"/>
    <w:rsid w:val="00297340"/>
    <w:rsid w:val="002976AA"/>
    <w:rsid w:val="00297749"/>
    <w:rsid w:val="00297847"/>
    <w:rsid w:val="00297A72"/>
    <w:rsid w:val="002A010C"/>
    <w:rsid w:val="002A0319"/>
    <w:rsid w:val="002A0C31"/>
    <w:rsid w:val="002A0E71"/>
    <w:rsid w:val="002A17AC"/>
    <w:rsid w:val="002A19B1"/>
    <w:rsid w:val="002A1BA5"/>
    <w:rsid w:val="002A1D76"/>
    <w:rsid w:val="002A1DA7"/>
    <w:rsid w:val="002A2468"/>
    <w:rsid w:val="002A2512"/>
    <w:rsid w:val="002A267B"/>
    <w:rsid w:val="002A271D"/>
    <w:rsid w:val="002A2847"/>
    <w:rsid w:val="002A2E18"/>
    <w:rsid w:val="002A2EE2"/>
    <w:rsid w:val="002A3203"/>
    <w:rsid w:val="002A324C"/>
    <w:rsid w:val="002A340C"/>
    <w:rsid w:val="002A35DA"/>
    <w:rsid w:val="002A388B"/>
    <w:rsid w:val="002A3B4F"/>
    <w:rsid w:val="002A3D0C"/>
    <w:rsid w:val="002A3D5E"/>
    <w:rsid w:val="002A411F"/>
    <w:rsid w:val="002A4628"/>
    <w:rsid w:val="002A46F6"/>
    <w:rsid w:val="002A475A"/>
    <w:rsid w:val="002A49D0"/>
    <w:rsid w:val="002A5CF9"/>
    <w:rsid w:val="002A6255"/>
    <w:rsid w:val="002A6459"/>
    <w:rsid w:val="002A6894"/>
    <w:rsid w:val="002A6D80"/>
    <w:rsid w:val="002A6D82"/>
    <w:rsid w:val="002A71AE"/>
    <w:rsid w:val="002A793B"/>
    <w:rsid w:val="002A7BF1"/>
    <w:rsid w:val="002A7D6E"/>
    <w:rsid w:val="002A7DA4"/>
    <w:rsid w:val="002B01CB"/>
    <w:rsid w:val="002B0334"/>
    <w:rsid w:val="002B0757"/>
    <w:rsid w:val="002B0C4E"/>
    <w:rsid w:val="002B0F2F"/>
    <w:rsid w:val="002B1192"/>
    <w:rsid w:val="002B1282"/>
    <w:rsid w:val="002B1464"/>
    <w:rsid w:val="002B16FA"/>
    <w:rsid w:val="002B1A14"/>
    <w:rsid w:val="002B1FFF"/>
    <w:rsid w:val="002B21E7"/>
    <w:rsid w:val="002B2672"/>
    <w:rsid w:val="002B287C"/>
    <w:rsid w:val="002B2EDE"/>
    <w:rsid w:val="002B2EFA"/>
    <w:rsid w:val="002B2F75"/>
    <w:rsid w:val="002B303C"/>
    <w:rsid w:val="002B317C"/>
    <w:rsid w:val="002B334B"/>
    <w:rsid w:val="002B3645"/>
    <w:rsid w:val="002B366E"/>
    <w:rsid w:val="002B3A61"/>
    <w:rsid w:val="002B437B"/>
    <w:rsid w:val="002B4482"/>
    <w:rsid w:val="002B450E"/>
    <w:rsid w:val="002B4758"/>
    <w:rsid w:val="002B49AE"/>
    <w:rsid w:val="002B4E4B"/>
    <w:rsid w:val="002B4EFD"/>
    <w:rsid w:val="002B516F"/>
    <w:rsid w:val="002B542C"/>
    <w:rsid w:val="002B56A0"/>
    <w:rsid w:val="002B56E2"/>
    <w:rsid w:val="002B59A1"/>
    <w:rsid w:val="002B5A29"/>
    <w:rsid w:val="002B5CCB"/>
    <w:rsid w:val="002B5D2B"/>
    <w:rsid w:val="002B5F3E"/>
    <w:rsid w:val="002B5F8D"/>
    <w:rsid w:val="002B5FE5"/>
    <w:rsid w:val="002B604D"/>
    <w:rsid w:val="002B6431"/>
    <w:rsid w:val="002B663E"/>
    <w:rsid w:val="002B66BA"/>
    <w:rsid w:val="002B67B5"/>
    <w:rsid w:val="002B6EC2"/>
    <w:rsid w:val="002B7077"/>
    <w:rsid w:val="002B77D3"/>
    <w:rsid w:val="002B7988"/>
    <w:rsid w:val="002B7C84"/>
    <w:rsid w:val="002B7DC6"/>
    <w:rsid w:val="002C01B5"/>
    <w:rsid w:val="002C072F"/>
    <w:rsid w:val="002C084C"/>
    <w:rsid w:val="002C086B"/>
    <w:rsid w:val="002C08DD"/>
    <w:rsid w:val="002C0997"/>
    <w:rsid w:val="002C0A3E"/>
    <w:rsid w:val="002C0C10"/>
    <w:rsid w:val="002C0EF1"/>
    <w:rsid w:val="002C1092"/>
    <w:rsid w:val="002C153F"/>
    <w:rsid w:val="002C165D"/>
    <w:rsid w:val="002C1718"/>
    <w:rsid w:val="002C189A"/>
    <w:rsid w:val="002C1951"/>
    <w:rsid w:val="002C1E11"/>
    <w:rsid w:val="002C1E54"/>
    <w:rsid w:val="002C1EF3"/>
    <w:rsid w:val="002C223F"/>
    <w:rsid w:val="002C2245"/>
    <w:rsid w:val="002C26F3"/>
    <w:rsid w:val="002C27AB"/>
    <w:rsid w:val="002C30E2"/>
    <w:rsid w:val="002C31A1"/>
    <w:rsid w:val="002C32FF"/>
    <w:rsid w:val="002C34D0"/>
    <w:rsid w:val="002C37A0"/>
    <w:rsid w:val="002C3961"/>
    <w:rsid w:val="002C398C"/>
    <w:rsid w:val="002C398D"/>
    <w:rsid w:val="002C3C1E"/>
    <w:rsid w:val="002C3D25"/>
    <w:rsid w:val="002C4013"/>
    <w:rsid w:val="002C4689"/>
    <w:rsid w:val="002C4818"/>
    <w:rsid w:val="002C499F"/>
    <w:rsid w:val="002C4C31"/>
    <w:rsid w:val="002C510C"/>
    <w:rsid w:val="002C55E3"/>
    <w:rsid w:val="002C5785"/>
    <w:rsid w:val="002C586D"/>
    <w:rsid w:val="002C5C35"/>
    <w:rsid w:val="002C5D3E"/>
    <w:rsid w:val="002C5F7E"/>
    <w:rsid w:val="002C6474"/>
    <w:rsid w:val="002C6767"/>
    <w:rsid w:val="002C6789"/>
    <w:rsid w:val="002C6B39"/>
    <w:rsid w:val="002C6DC5"/>
    <w:rsid w:val="002C6FE8"/>
    <w:rsid w:val="002C70AB"/>
    <w:rsid w:val="002C70F2"/>
    <w:rsid w:val="002D06E7"/>
    <w:rsid w:val="002D071D"/>
    <w:rsid w:val="002D0DC0"/>
    <w:rsid w:val="002D0ECE"/>
    <w:rsid w:val="002D0ED7"/>
    <w:rsid w:val="002D11E3"/>
    <w:rsid w:val="002D1376"/>
    <w:rsid w:val="002D15E5"/>
    <w:rsid w:val="002D1A13"/>
    <w:rsid w:val="002D1E68"/>
    <w:rsid w:val="002D242F"/>
    <w:rsid w:val="002D259F"/>
    <w:rsid w:val="002D2932"/>
    <w:rsid w:val="002D2C69"/>
    <w:rsid w:val="002D2DC6"/>
    <w:rsid w:val="002D2FF9"/>
    <w:rsid w:val="002D31C8"/>
    <w:rsid w:val="002D31F9"/>
    <w:rsid w:val="002D3450"/>
    <w:rsid w:val="002D38A1"/>
    <w:rsid w:val="002D3A05"/>
    <w:rsid w:val="002D3B3B"/>
    <w:rsid w:val="002D3B4E"/>
    <w:rsid w:val="002D4552"/>
    <w:rsid w:val="002D4EC1"/>
    <w:rsid w:val="002D4FB1"/>
    <w:rsid w:val="002D541C"/>
    <w:rsid w:val="002D557B"/>
    <w:rsid w:val="002D55B3"/>
    <w:rsid w:val="002D57B4"/>
    <w:rsid w:val="002D582D"/>
    <w:rsid w:val="002D5866"/>
    <w:rsid w:val="002D58DE"/>
    <w:rsid w:val="002D59C3"/>
    <w:rsid w:val="002D61A3"/>
    <w:rsid w:val="002D6338"/>
    <w:rsid w:val="002D64C5"/>
    <w:rsid w:val="002D6953"/>
    <w:rsid w:val="002D6ADF"/>
    <w:rsid w:val="002D6C1F"/>
    <w:rsid w:val="002D6E72"/>
    <w:rsid w:val="002D7360"/>
    <w:rsid w:val="002D75A9"/>
    <w:rsid w:val="002D7EB1"/>
    <w:rsid w:val="002E08C4"/>
    <w:rsid w:val="002E0BA9"/>
    <w:rsid w:val="002E0F83"/>
    <w:rsid w:val="002E0FCB"/>
    <w:rsid w:val="002E1112"/>
    <w:rsid w:val="002E1248"/>
    <w:rsid w:val="002E190C"/>
    <w:rsid w:val="002E193F"/>
    <w:rsid w:val="002E19D6"/>
    <w:rsid w:val="002E1AFF"/>
    <w:rsid w:val="002E2241"/>
    <w:rsid w:val="002E22EC"/>
    <w:rsid w:val="002E2329"/>
    <w:rsid w:val="002E2669"/>
    <w:rsid w:val="002E2726"/>
    <w:rsid w:val="002E293A"/>
    <w:rsid w:val="002E296C"/>
    <w:rsid w:val="002E2D50"/>
    <w:rsid w:val="002E2DFC"/>
    <w:rsid w:val="002E2F5A"/>
    <w:rsid w:val="002E3067"/>
    <w:rsid w:val="002E31E4"/>
    <w:rsid w:val="002E39D4"/>
    <w:rsid w:val="002E3EC4"/>
    <w:rsid w:val="002E41AF"/>
    <w:rsid w:val="002E4808"/>
    <w:rsid w:val="002E4945"/>
    <w:rsid w:val="002E4C8D"/>
    <w:rsid w:val="002E4D51"/>
    <w:rsid w:val="002E4DFF"/>
    <w:rsid w:val="002E4F06"/>
    <w:rsid w:val="002E50E5"/>
    <w:rsid w:val="002E5624"/>
    <w:rsid w:val="002E677A"/>
    <w:rsid w:val="002E683B"/>
    <w:rsid w:val="002E6BB6"/>
    <w:rsid w:val="002E74CF"/>
    <w:rsid w:val="002E75BE"/>
    <w:rsid w:val="002E766A"/>
    <w:rsid w:val="002E7712"/>
    <w:rsid w:val="002E788A"/>
    <w:rsid w:val="002E78F8"/>
    <w:rsid w:val="002F06CE"/>
    <w:rsid w:val="002F07EB"/>
    <w:rsid w:val="002F0958"/>
    <w:rsid w:val="002F0EE3"/>
    <w:rsid w:val="002F0FB3"/>
    <w:rsid w:val="002F0FC9"/>
    <w:rsid w:val="002F107E"/>
    <w:rsid w:val="002F12E2"/>
    <w:rsid w:val="002F14B5"/>
    <w:rsid w:val="002F163C"/>
    <w:rsid w:val="002F1811"/>
    <w:rsid w:val="002F18E7"/>
    <w:rsid w:val="002F200D"/>
    <w:rsid w:val="002F22C6"/>
    <w:rsid w:val="002F24B1"/>
    <w:rsid w:val="002F24BE"/>
    <w:rsid w:val="002F3008"/>
    <w:rsid w:val="002F31BF"/>
    <w:rsid w:val="002F3248"/>
    <w:rsid w:val="002F3294"/>
    <w:rsid w:val="002F370C"/>
    <w:rsid w:val="002F3C78"/>
    <w:rsid w:val="002F43A8"/>
    <w:rsid w:val="002F4506"/>
    <w:rsid w:val="002F4578"/>
    <w:rsid w:val="002F47BF"/>
    <w:rsid w:val="002F4F33"/>
    <w:rsid w:val="002F506D"/>
    <w:rsid w:val="002F5891"/>
    <w:rsid w:val="002F58A4"/>
    <w:rsid w:val="002F6B3F"/>
    <w:rsid w:val="002F6F19"/>
    <w:rsid w:val="002F7256"/>
    <w:rsid w:val="002F75C3"/>
    <w:rsid w:val="002F7606"/>
    <w:rsid w:val="002F76F2"/>
    <w:rsid w:val="002F78DC"/>
    <w:rsid w:val="002F7A57"/>
    <w:rsid w:val="002F7AE3"/>
    <w:rsid w:val="002F7CD1"/>
    <w:rsid w:val="00300330"/>
    <w:rsid w:val="00300477"/>
    <w:rsid w:val="00300672"/>
    <w:rsid w:val="00300715"/>
    <w:rsid w:val="00300817"/>
    <w:rsid w:val="00300C84"/>
    <w:rsid w:val="00301134"/>
    <w:rsid w:val="003012FB"/>
    <w:rsid w:val="0030155D"/>
    <w:rsid w:val="00301721"/>
    <w:rsid w:val="003019E2"/>
    <w:rsid w:val="00302082"/>
    <w:rsid w:val="00302BE1"/>
    <w:rsid w:val="00302F57"/>
    <w:rsid w:val="003036E7"/>
    <w:rsid w:val="00303A9B"/>
    <w:rsid w:val="003042C4"/>
    <w:rsid w:val="0030453A"/>
    <w:rsid w:val="003047A5"/>
    <w:rsid w:val="00304AFD"/>
    <w:rsid w:val="003053D7"/>
    <w:rsid w:val="003059C3"/>
    <w:rsid w:val="00305C53"/>
    <w:rsid w:val="00305D4B"/>
    <w:rsid w:val="0030642A"/>
    <w:rsid w:val="0030679C"/>
    <w:rsid w:val="00306894"/>
    <w:rsid w:val="00306A89"/>
    <w:rsid w:val="00306BEB"/>
    <w:rsid w:val="00306CFB"/>
    <w:rsid w:val="00306D53"/>
    <w:rsid w:val="00306D81"/>
    <w:rsid w:val="00306DD1"/>
    <w:rsid w:val="00306E0B"/>
    <w:rsid w:val="003070BA"/>
    <w:rsid w:val="0030775C"/>
    <w:rsid w:val="0030787F"/>
    <w:rsid w:val="00307987"/>
    <w:rsid w:val="00307B6B"/>
    <w:rsid w:val="00307C2F"/>
    <w:rsid w:val="003101CE"/>
    <w:rsid w:val="0031042A"/>
    <w:rsid w:val="003105D5"/>
    <w:rsid w:val="00310861"/>
    <w:rsid w:val="0031097D"/>
    <w:rsid w:val="00310FFE"/>
    <w:rsid w:val="003110C1"/>
    <w:rsid w:val="003112D0"/>
    <w:rsid w:val="00311326"/>
    <w:rsid w:val="003115B1"/>
    <w:rsid w:val="00311BB4"/>
    <w:rsid w:val="0031213C"/>
    <w:rsid w:val="00312285"/>
    <w:rsid w:val="003124E4"/>
    <w:rsid w:val="003126A5"/>
    <w:rsid w:val="003126A9"/>
    <w:rsid w:val="003126EB"/>
    <w:rsid w:val="00312814"/>
    <w:rsid w:val="00312A09"/>
    <w:rsid w:val="00312DE9"/>
    <w:rsid w:val="00313190"/>
    <w:rsid w:val="00313420"/>
    <w:rsid w:val="00313982"/>
    <w:rsid w:val="00313A55"/>
    <w:rsid w:val="00313A7A"/>
    <w:rsid w:val="00313D30"/>
    <w:rsid w:val="00314086"/>
    <w:rsid w:val="00314286"/>
    <w:rsid w:val="00314A30"/>
    <w:rsid w:val="00314A97"/>
    <w:rsid w:val="00314C2F"/>
    <w:rsid w:val="00314CF5"/>
    <w:rsid w:val="00314E0B"/>
    <w:rsid w:val="00314E95"/>
    <w:rsid w:val="0031510B"/>
    <w:rsid w:val="00315435"/>
    <w:rsid w:val="003158C2"/>
    <w:rsid w:val="00315C04"/>
    <w:rsid w:val="00315E60"/>
    <w:rsid w:val="0031614E"/>
    <w:rsid w:val="003166A6"/>
    <w:rsid w:val="003168BF"/>
    <w:rsid w:val="00316A6D"/>
    <w:rsid w:val="00316DAF"/>
    <w:rsid w:val="00317896"/>
    <w:rsid w:val="00317A20"/>
    <w:rsid w:val="00317D87"/>
    <w:rsid w:val="00317E1A"/>
    <w:rsid w:val="003202E4"/>
    <w:rsid w:val="00320542"/>
    <w:rsid w:val="0032074B"/>
    <w:rsid w:val="003208E5"/>
    <w:rsid w:val="00320F4C"/>
    <w:rsid w:val="00321D42"/>
    <w:rsid w:val="0032217F"/>
    <w:rsid w:val="00322487"/>
    <w:rsid w:val="003224CE"/>
    <w:rsid w:val="003225AD"/>
    <w:rsid w:val="00322610"/>
    <w:rsid w:val="00322E12"/>
    <w:rsid w:val="00322F7E"/>
    <w:rsid w:val="0032307B"/>
    <w:rsid w:val="00323112"/>
    <w:rsid w:val="00323387"/>
    <w:rsid w:val="0032360F"/>
    <w:rsid w:val="003236C4"/>
    <w:rsid w:val="00323933"/>
    <w:rsid w:val="00323A6F"/>
    <w:rsid w:val="00323B3D"/>
    <w:rsid w:val="00323DD7"/>
    <w:rsid w:val="00323DE2"/>
    <w:rsid w:val="00323F3A"/>
    <w:rsid w:val="00324404"/>
    <w:rsid w:val="003248F8"/>
    <w:rsid w:val="00324A31"/>
    <w:rsid w:val="00324B5E"/>
    <w:rsid w:val="00324CFC"/>
    <w:rsid w:val="00325163"/>
    <w:rsid w:val="00325E5B"/>
    <w:rsid w:val="00325FB9"/>
    <w:rsid w:val="0032619B"/>
    <w:rsid w:val="003262A4"/>
    <w:rsid w:val="0032639D"/>
    <w:rsid w:val="00326554"/>
    <w:rsid w:val="0032658A"/>
    <w:rsid w:val="0032665E"/>
    <w:rsid w:val="003266A1"/>
    <w:rsid w:val="00326B33"/>
    <w:rsid w:val="00326DFA"/>
    <w:rsid w:val="0032708B"/>
    <w:rsid w:val="00327957"/>
    <w:rsid w:val="003279D7"/>
    <w:rsid w:val="00327B9D"/>
    <w:rsid w:val="00327E21"/>
    <w:rsid w:val="00330068"/>
    <w:rsid w:val="003306A3"/>
    <w:rsid w:val="00330712"/>
    <w:rsid w:val="0033073E"/>
    <w:rsid w:val="003307FC"/>
    <w:rsid w:val="00330923"/>
    <w:rsid w:val="00331240"/>
    <w:rsid w:val="0033133C"/>
    <w:rsid w:val="0033141C"/>
    <w:rsid w:val="0033166B"/>
    <w:rsid w:val="00331770"/>
    <w:rsid w:val="00331882"/>
    <w:rsid w:val="00331901"/>
    <w:rsid w:val="00331AF4"/>
    <w:rsid w:val="00331BD0"/>
    <w:rsid w:val="00331C4F"/>
    <w:rsid w:val="00331EED"/>
    <w:rsid w:val="00332388"/>
    <w:rsid w:val="0033261A"/>
    <w:rsid w:val="00332950"/>
    <w:rsid w:val="00332A71"/>
    <w:rsid w:val="00332B2B"/>
    <w:rsid w:val="00332B7C"/>
    <w:rsid w:val="00333183"/>
    <w:rsid w:val="00333252"/>
    <w:rsid w:val="003335B3"/>
    <w:rsid w:val="00333610"/>
    <w:rsid w:val="00333A86"/>
    <w:rsid w:val="00333D66"/>
    <w:rsid w:val="00333D94"/>
    <w:rsid w:val="00333F9C"/>
    <w:rsid w:val="00334637"/>
    <w:rsid w:val="003346AF"/>
    <w:rsid w:val="00334865"/>
    <w:rsid w:val="00334C41"/>
    <w:rsid w:val="00334F3D"/>
    <w:rsid w:val="00336325"/>
    <w:rsid w:val="0033672D"/>
    <w:rsid w:val="003367A9"/>
    <w:rsid w:val="00336B1A"/>
    <w:rsid w:val="00336BBE"/>
    <w:rsid w:val="0033732A"/>
    <w:rsid w:val="003373E0"/>
    <w:rsid w:val="00337542"/>
    <w:rsid w:val="00337A0B"/>
    <w:rsid w:val="003400F2"/>
    <w:rsid w:val="00340630"/>
    <w:rsid w:val="00340B19"/>
    <w:rsid w:val="00340BC7"/>
    <w:rsid w:val="00340C39"/>
    <w:rsid w:val="00340C6E"/>
    <w:rsid w:val="00340EB2"/>
    <w:rsid w:val="0034120F"/>
    <w:rsid w:val="00341225"/>
    <w:rsid w:val="00341941"/>
    <w:rsid w:val="00341C30"/>
    <w:rsid w:val="00341DE0"/>
    <w:rsid w:val="00341FDE"/>
    <w:rsid w:val="00342212"/>
    <w:rsid w:val="00342527"/>
    <w:rsid w:val="003425C7"/>
    <w:rsid w:val="00342798"/>
    <w:rsid w:val="00342938"/>
    <w:rsid w:val="003429FF"/>
    <w:rsid w:val="00342C7D"/>
    <w:rsid w:val="00342D78"/>
    <w:rsid w:val="00342FDE"/>
    <w:rsid w:val="003430AF"/>
    <w:rsid w:val="003432FD"/>
    <w:rsid w:val="003436EB"/>
    <w:rsid w:val="003445DF"/>
    <w:rsid w:val="003445EB"/>
    <w:rsid w:val="0034479B"/>
    <w:rsid w:val="003448D5"/>
    <w:rsid w:val="00344B38"/>
    <w:rsid w:val="0034504C"/>
    <w:rsid w:val="003450FD"/>
    <w:rsid w:val="0034545B"/>
    <w:rsid w:val="00345596"/>
    <w:rsid w:val="0034565B"/>
    <w:rsid w:val="003456A4"/>
    <w:rsid w:val="003457B0"/>
    <w:rsid w:val="0034594D"/>
    <w:rsid w:val="00345B1A"/>
    <w:rsid w:val="00346C03"/>
    <w:rsid w:val="00346F34"/>
    <w:rsid w:val="00346F4C"/>
    <w:rsid w:val="00346FCB"/>
    <w:rsid w:val="003475B8"/>
    <w:rsid w:val="0034794A"/>
    <w:rsid w:val="00347AFD"/>
    <w:rsid w:val="00347D83"/>
    <w:rsid w:val="00347E78"/>
    <w:rsid w:val="00347EAE"/>
    <w:rsid w:val="00347EC3"/>
    <w:rsid w:val="00347F1D"/>
    <w:rsid w:val="00350151"/>
    <w:rsid w:val="003501EB"/>
    <w:rsid w:val="00350694"/>
    <w:rsid w:val="00350830"/>
    <w:rsid w:val="00350C28"/>
    <w:rsid w:val="00350F87"/>
    <w:rsid w:val="00351126"/>
    <w:rsid w:val="00351309"/>
    <w:rsid w:val="003513E7"/>
    <w:rsid w:val="003513FD"/>
    <w:rsid w:val="0035155E"/>
    <w:rsid w:val="00351FAD"/>
    <w:rsid w:val="003527C3"/>
    <w:rsid w:val="0035281D"/>
    <w:rsid w:val="0035282F"/>
    <w:rsid w:val="00352863"/>
    <w:rsid w:val="00352AD8"/>
    <w:rsid w:val="003534AC"/>
    <w:rsid w:val="00353CC9"/>
    <w:rsid w:val="003540B3"/>
    <w:rsid w:val="003540D9"/>
    <w:rsid w:val="00354118"/>
    <w:rsid w:val="0035411C"/>
    <w:rsid w:val="00354339"/>
    <w:rsid w:val="00354607"/>
    <w:rsid w:val="00354841"/>
    <w:rsid w:val="003548BD"/>
    <w:rsid w:val="00355428"/>
    <w:rsid w:val="00355484"/>
    <w:rsid w:val="00355920"/>
    <w:rsid w:val="00355B80"/>
    <w:rsid w:val="00355E2E"/>
    <w:rsid w:val="00355FFB"/>
    <w:rsid w:val="00356153"/>
    <w:rsid w:val="003564A6"/>
    <w:rsid w:val="00356FBC"/>
    <w:rsid w:val="00357ABE"/>
    <w:rsid w:val="00357E7A"/>
    <w:rsid w:val="0036009F"/>
    <w:rsid w:val="003601F5"/>
    <w:rsid w:val="003602AE"/>
    <w:rsid w:val="003602C0"/>
    <w:rsid w:val="003602F1"/>
    <w:rsid w:val="0036088C"/>
    <w:rsid w:val="00360A88"/>
    <w:rsid w:val="00360EB6"/>
    <w:rsid w:val="00360F4B"/>
    <w:rsid w:val="003612C7"/>
    <w:rsid w:val="0036150D"/>
    <w:rsid w:val="0036159B"/>
    <w:rsid w:val="00361621"/>
    <w:rsid w:val="00361791"/>
    <w:rsid w:val="00361AC3"/>
    <w:rsid w:val="00361C22"/>
    <w:rsid w:val="0036215F"/>
    <w:rsid w:val="00362261"/>
    <w:rsid w:val="00362391"/>
    <w:rsid w:val="00362529"/>
    <w:rsid w:val="003628E5"/>
    <w:rsid w:val="00362F92"/>
    <w:rsid w:val="0036320B"/>
    <w:rsid w:val="00363269"/>
    <w:rsid w:val="003632A5"/>
    <w:rsid w:val="00363F7F"/>
    <w:rsid w:val="00364218"/>
    <w:rsid w:val="003644F6"/>
    <w:rsid w:val="00364538"/>
    <w:rsid w:val="0036479E"/>
    <w:rsid w:val="00364853"/>
    <w:rsid w:val="00364A1B"/>
    <w:rsid w:val="00364C9C"/>
    <w:rsid w:val="003650C6"/>
    <w:rsid w:val="003653CA"/>
    <w:rsid w:val="0036582D"/>
    <w:rsid w:val="00365D99"/>
    <w:rsid w:val="00365E2F"/>
    <w:rsid w:val="00365E34"/>
    <w:rsid w:val="0036625F"/>
    <w:rsid w:val="00366BCD"/>
    <w:rsid w:val="00366C37"/>
    <w:rsid w:val="00366D89"/>
    <w:rsid w:val="00367646"/>
    <w:rsid w:val="00367A11"/>
    <w:rsid w:val="00367B8E"/>
    <w:rsid w:val="00367BBC"/>
    <w:rsid w:val="00367CCA"/>
    <w:rsid w:val="00367DA8"/>
    <w:rsid w:val="00367FAD"/>
    <w:rsid w:val="003709F3"/>
    <w:rsid w:val="00370EEC"/>
    <w:rsid w:val="0037131C"/>
    <w:rsid w:val="0037142C"/>
    <w:rsid w:val="00371560"/>
    <w:rsid w:val="00371B18"/>
    <w:rsid w:val="00371F8B"/>
    <w:rsid w:val="00372169"/>
    <w:rsid w:val="00372718"/>
    <w:rsid w:val="00372A65"/>
    <w:rsid w:val="00372B75"/>
    <w:rsid w:val="00372D07"/>
    <w:rsid w:val="00372DEC"/>
    <w:rsid w:val="00372E1E"/>
    <w:rsid w:val="0037307F"/>
    <w:rsid w:val="00373743"/>
    <w:rsid w:val="00373ACD"/>
    <w:rsid w:val="00373B9A"/>
    <w:rsid w:val="00373E81"/>
    <w:rsid w:val="003749E9"/>
    <w:rsid w:val="00374C7A"/>
    <w:rsid w:val="00374D62"/>
    <w:rsid w:val="00374D7A"/>
    <w:rsid w:val="00375043"/>
    <w:rsid w:val="00375378"/>
    <w:rsid w:val="003753FA"/>
    <w:rsid w:val="00375419"/>
    <w:rsid w:val="003755FE"/>
    <w:rsid w:val="0037564D"/>
    <w:rsid w:val="00375AEC"/>
    <w:rsid w:val="00375E0D"/>
    <w:rsid w:val="0037600F"/>
    <w:rsid w:val="0037621F"/>
    <w:rsid w:val="00376378"/>
    <w:rsid w:val="00376420"/>
    <w:rsid w:val="003765E7"/>
    <w:rsid w:val="00376C32"/>
    <w:rsid w:val="00376F2B"/>
    <w:rsid w:val="00377214"/>
    <w:rsid w:val="00377B16"/>
    <w:rsid w:val="00377C7D"/>
    <w:rsid w:val="00377EE2"/>
    <w:rsid w:val="003801B8"/>
    <w:rsid w:val="00380406"/>
    <w:rsid w:val="0038059B"/>
    <w:rsid w:val="00380EA0"/>
    <w:rsid w:val="00380EE3"/>
    <w:rsid w:val="00381039"/>
    <w:rsid w:val="003812FB"/>
    <w:rsid w:val="003814B2"/>
    <w:rsid w:val="003817A1"/>
    <w:rsid w:val="00381B1A"/>
    <w:rsid w:val="00381D99"/>
    <w:rsid w:val="00381F67"/>
    <w:rsid w:val="00382033"/>
    <w:rsid w:val="0038212D"/>
    <w:rsid w:val="003821C0"/>
    <w:rsid w:val="00382316"/>
    <w:rsid w:val="003826FA"/>
    <w:rsid w:val="00382708"/>
    <w:rsid w:val="003827DB"/>
    <w:rsid w:val="00382837"/>
    <w:rsid w:val="00382874"/>
    <w:rsid w:val="00382A2F"/>
    <w:rsid w:val="00382D52"/>
    <w:rsid w:val="00382FFE"/>
    <w:rsid w:val="00383B97"/>
    <w:rsid w:val="00383EBA"/>
    <w:rsid w:val="003841D9"/>
    <w:rsid w:val="003841EF"/>
    <w:rsid w:val="0038448A"/>
    <w:rsid w:val="003844EF"/>
    <w:rsid w:val="00384827"/>
    <w:rsid w:val="00384A0C"/>
    <w:rsid w:val="00384D6C"/>
    <w:rsid w:val="00384E43"/>
    <w:rsid w:val="0038505C"/>
    <w:rsid w:val="00385140"/>
    <w:rsid w:val="00385374"/>
    <w:rsid w:val="003853A2"/>
    <w:rsid w:val="00385528"/>
    <w:rsid w:val="003855AB"/>
    <w:rsid w:val="00385AC2"/>
    <w:rsid w:val="00385EB0"/>
    <w:rsid w:val="0038601B"/>
    <w:rsid w:val="003862A0"/>
    <w:rsid w:val="00386847"/>
    <w:rsid w:val="00386966"/>
    <w:rsid w:val="003869FC"/>
    <w:rsid w:val="00386A42"/>
    <w:rsid w:val="00386AC6"/>
    <w:rsid w:val="00386BBB"/>
    <w:rsid w:val="00386C52"/>
    <w:rsid w:val="00387553"/>
    <w:rsid w:val="00387A1F"/>
    <w:rsid w:val="00387B02"/>
    <w:rsid w:val="00387B9B"/>
    <w:rsid w:val="00387D43"/>
    <w:rsid w:val="00387DA9"/>
    <w:rsid w:val="00390027"/>
    <w:rsid w:val="003900A9"/>
    <w:rsid w:val="0039010F"/>
    <w:rsid w:val="00390601"/>
    <w:rsid w:val="003907A6"/>
    <w:rsid w:val="00390BC8"/>
    <w:rsid w:val="00390E48"/>
    <w:rsid w:val="00390EAC"/>
    <w:rsid w:val="00390F18"/>
    <w:rsid w:val="0039102C"/>
    <w:rsid w:val="00391097"/>
    <w:rsid w:val="0039142D"/>
    <w:rsid w:val="00391877"/>
    <w:rsid w:val="003918A5"/>
    <w:rsid w:val="0039190D"/>
    <w:rsid w:val="00391990"/>
    <w:rsid w:val="00391F97"/>
    <w:rsid w:val="00392164"/>
    <w:rsid w:val="0039271F"/>
    <w:rsid w:val="00392B67"/>
    <w:rsid w:val="00392BF9"/>
    <w:rsid w:val="003933CF"/>
    <w:rsid w:val="003935F6"/>
    <w:rsid w:val="00393900"/>
    <w:rsid w:val="00394027"/>
    <w:rsid w:val="003948BF"/>
    <w:rsid w:val="00394A3D"/>
    <w:rsid w:val="00394AF0"/>
    <w:rsid w:val="00394F5E"/>
    <w:rsid w:val="003950EF"/>
    <w:rsid w:val="00395370"/>
    <w:rsid w:val="0039539E"/>
    <w:rsid w:val="003959A2"/>
    <w:rsid w:val="00395A08"/>
    <w:rsid w:val="00395C12"/>
    <w:rsid w:val="003960E3"/>
    <w:rsid w:val="00396E41"/>
    <w:rsid w:val="003970B5"/>
    <w:rsid w:val="0039711C"/>
    <w:rsid w:val="00397479"/>
    <w:rsid w:val="00397789"/>
    <w:rsid w:val="003977E4"/>
    <w:rsid w:val="003978FA"/>
    <w:rsid w:val="0039794B"/>
    <w:rsid w:val="00397BF0"/>
    <w:rsid w:val="003A02A3"/>
    <w:rsid w:val="003A035D"/>
    <w:rsid w:val="003A067D"/>
    <w:rsid w:val="003A0D38"/>
    <w:rsid w:val="003A1439"/>
    <w:rsid w:val="003A1474"/>
    <w:rsid w:val="003A155C"/>
    <w:rsid w:val="003A1732"/>
    <w:rsid w:val="003A1949"/>
    <w:rsid w:val="003A19AA"/>
    <w:rsid w:val="003A1DBA"/>
    <w:rsid w:val="003A22A9"/>
    <w:rsid w:val="003A26C9"/>
    <w:rsid w:val="003A26D9"/>
    <w:rsid w:val="003A2BC8"/>
    <w:rsid w:val="003A2D5C"/>
    <w:rsid w:val="003A2F85"/>
    <w:rsid w:val="003A3217"/>
    <w:rsid w:val="003A3308"/>
    <w:rsid w:val="003A3347"/>
    <w:rsid w:val="003A3854"/>
    <w:rsid w:val="003A435E"/>
    <w:rsid w:val="003A465B"/>
    <w:rsid w:val="003A5339"/>
    <w:rsid w:val="003A538D"/>
    <w:rsid w:val="003A5637"/>
    <w:rsid w:val="003A5BD8"/>
    <w:rsid w:val="003A5D61"/>
    <w:rsid w:val="003A65BD"/>
    <w:rsid w:val="003A67D2"/>
    <w:rsid w:val="003A68D0"/>
    <w:rsid w:val="003A6A0C"/>
    <w:rsid w:val="003A6DA5"/>
    <w:rsid w:val="003A70D5"/>
    <w:rsid w:val="003A7326"/>
    <w:rsid w:val="003A73BE"/>
    <w:rsid w:val="003A7706"/>
    <w:rsid w:val="003A79E3"/>
    <w:rsid w:val="003A7E1B"/>
    <w:rsid w:val="003B01E3"/>
    <w:rsid w:val="003B09B3"/>
    <w:rsid w:val="003B0F9D"/>
    <w:rsid w:val="003B0FE8"/>
    <w:rsid w:val="003B16E2"/>
    <w:rsid w:val="003B17B1"/>
    <w:rsid w:val="003B1AE0"/>
    <w:rsid w:val="003B1D16"/>
    <w:rsid w:val="003B2243"/>
    <w:rsid w:val="003B28B2"/>
    <w:rsid w:val="003B2924"/>
    <w:rsid w:val="003B2B1C"/>
    <w:rsid w:val="003B3C2B"/>
    <w:rsid w:val="003B3CFC"/>
    <w:rsid w:val="003B4666"/>
    <w:rsid w:val="003B470A"/>
    <w:rsid w:val="003B4AE1"/>
    <w:rsid w:val="003B53D6"/>
    <w:rsid w:val="003B53E5"/>
    <w:rsid w:val="003B5642"/>
    <w:rsid w:val="003B5667"/>
    <w:rsid w:val="003B5769"/>
    <w:rsid w:val="003B585C"/>
    <w:rsid w:val="003B5CBF"/>
    <w:rsid w:val="003B5D97"/>
    <w:rsid w:val="003B5DEA"/>
    <w:rsid w:val="003B5F5D"/>
    <w:rsid w:val="003B60EA"/>
    <w:rsid w:val="003B61E2"/>
    <w:rsid w:val="003B65DE"/>
    <w:rsid w:val="003B79F5"/>
    <w:rsid w:val="003B7A44"/>
    <w:rsid w:val="003B7C6F"/>
    <w:rsid w:val="003B7F25"/>
    <w:rsid w:val="003C0148"/>
    <w:rsid w:val="003C0729"/>
    <w:rsid w:val="003C0762"/>
    <w:rsid w:val="003C09D1"/>
    <w:rsid w:val="003C1125"/>
    <w:rsid w:val="003C274C"/>
    <w:rsid w:val="003C277B"/>
    <w:rsid w:val="003C328B"/>
    <w:rsid w:val="003C341A"/>
    <w:rsid w:val="003C3BC6"/>
    <w:rsid w:val="003C3BF1"/>
    <w:rsid w:val="003C3D71"/>
    <w:rsid w:val="003C3D8D"/>
    <w:rsid w:val="003C409F"/>
    <w:rsid w:val="003C40D4"/>
    <w:rsid w:val="003C471C"/>
    <w:rsid w:val="003C4866"/>
    <w:rsid w:val="003C486A"/>
    <w:rsid w:val="003C4D38"/>
    <w:rsid w:val="003C5617"/>
    <w:rsid w:val="003C5AF2"/>
    <w:rsid w:val="003C5E04"/>
    <w:rsid w:val="003C6058"/>
    <w:rsid w:val="003C61A5"/>
    <w:rsid w:val="003C6202"/>
    <w:rsid w:val="003C6463"/>
    <w:rsid w:val="003C65F4"/>
    <w:rsid w:val="003C6EAB"/>
    <w:rsid w:val="003C751A"/>
    <w:rsid w:val="003C7699"/>
    <w:rsid w:val="003D0106"/>
    <w:rsid w:val="003D0216"/>
    <w:rsid w:val="003D030B"/>
    <w:rsid w:val="003D0565"/>
    <w:rsid w:val="003D0A6F"/>
    <w:rsid w:val="003D0EB1"/>
    <w:rsid w:val="003D0EC2"/>
    <w:rsid w:val="003D18AB"/>
    <w:rsid w:val="003D1EC7"/>
    <w:rsid w:val="003D209D"/>
    <w:rsid w:val="003D259F"/>
    <w:rsid w:val="003D25AE"/>
    <w:rsid w:val="003D278B"/>
    <w:rsid w:val="003D28AF"/>
    <w:rsid w:val="003D2A5D"/>
    <w:rsid w:val="003D2D48"/>
    <w:rsid w:val="003D340F"/>
    <w:rsid w:val="003D3A4D"/>
    <w:rsid w:val="003D3D36"/>
    <w:rsid w:val="003D4099"/>
    <w:rsid w:val="003D4F19"/>
    <w:rsid w:val="003D525E"/>
    <w:rsid w:val="003D5721"/>
    <w:rsid w:val="003D615C"/>
    <w:rsid w:val="003D6195"/>
    <w:rsid w:val="003D6A98"/>
    <w:rsid w:val="003D6D5F"/>
    <w:rsid w:val="003D6EEB"/>
    <w:rsid w:val="003D7216"/>
    <w:rsid w:val="003D736B"/>
    <w:rsid w:val="003D7AC9"/>
    <w:rsid w:val="003D7EAB"/>
    <w:rsid w:val="003E00B5"/>
    <w:rsid w:val="003E00EA"/>
    <w:rsid w:val="003E013A"/>
    <w:rsid w:val="003E0427"/>
    <w:rsid w:val="003E04C7"/>
    <w:rsid w:val="003E05D7"/>
    <w:rsid w:val="003E080C"/>
    <w:rsid w:val="003E10DA"/>
    <w:rsid w:val="003E1218"/>
    <w:rsid w:val="003E1599"/>
    <w:rsid w:val="003E1C0F"/>
    <w:rsid w:val="003E1E63"/>
    <w:rsid w:val="003E1F20"/>
    <w:rsid w:val="003E2017"/>
    <w:rsid w:val="003E2161"/>
    <w:rsid w:val="003E2179"/>
    <w:rsid w:val="003E2427"/>
    <w:rsid w:val="003E2475"/>
    <w:rsid w:val="003E2516"/>
    <w:rsid w:val="003E2610"/>
    <w:rsid w:val="003E2C1B"/>
    <w:rsid w:val="003E31B3"/>
    <w:rsid w:val="003E32F3"/>
    <w:rsid w:val="003E334A"/>
    <w:rsid w:val="003E3649"/>
    <w:rsid w:val="003E3975"/>
    <w:rsid w:val="003E39DE"/>
    <w:rsid w:val="003E3DD5"/>
    <w:rsid w:val="003E3DE9"/>
    <w:rsid w:val="003E4713"/>
    <w:rsid w:val="003E478D"/>
    <w:rsid w:val="003E49A2"/>
    <w:rsid w:val="003E4E65"/>
    <w:rsid w:val="003E4EA1"/>
    <w:rsid w:val="003E54DD"/>
    <w:rsid w:val="003E5A0C"/>
    <w:rsid w:val="003E6180"/>
    <w:rsid w:val="003E63EB"/>
    <w:rsid w:val="003E648E"/>
    <w:rsid w:val="003E65F3"/>
    <w:rsid w:val="003E683B"/>
    <w:rsid w:val="003E6B45"/>
    <w:rsid w:val="003E6FA7"/>
    <w:rsid w:val="003E74AC"/>
    <w:rsid w:val="003E74DA"/>
    <w:rsid w:val="003E754E"/>
    <w:rsid w:val="003E7585"/>
    <w:rsid w:val="003E7610"/>
    <w:rsid w:val="003E79B9"/>
    <w:rsid w:val="003E7C73"/>
    <w:rsid w:val="003E7CE4"/>
    <w:rsid w:val="003E7CF8"/>
    <w:rsid w:val="003F0005"/>
    <w:rsid w:val="003F07E8"/>
    <w:rsid w:val="003F1369"/>
    <w:rsid w:val="003F14E6"/>
    <w:rsid w:val="003F18C1"/>
    <w:rsid w:val="003F19D5"/>
    <w:rsid w:val="003F1CD2"/>
    <w:rsid w:val="003F1FF9"/>
    <w:rsid w:val="003F2068"/>
    <w:rsid w:val="003F225C"/>
    <w:rsid w:val="003F22B4"/>
    <w:rsid w:val="003F22D3"/>
    <w:rsid w:val="003F2473"/>
    <w:rsid w:val="003F26E9"/>
    <w:rsid w:val="003F27AE"/>
    <w:rsid w:val="003F27CE"/>
    <w:rsid w:val="003F2AD0"/>
    <w:rsid w:val="003F2EF2"/>
    <w:rsid w:val="003F309D"/>
    <w:rsid w:val="003F30B4"/>
    <w:rsid w:val="003F33B3"/>
    <w:rsid w:val="003F348F"/>
    <w:rsid w:val="003F3879"/>
    <w:rsid w:val="003F38F3"/>
    <w:rsid w:val="003F39D3"/>
    <w:rsid w:val="003F43C9"/>
    <w:rsid w:val="003F45B9"/>
    <w:rsid w:val="003F49FC"/>
    <w:rsid w:val="003F4A1D"/>
    <w:rsid w:val="003F4ABB"/>
    <w:rsid w:val="003F566C"/>
    <w:rsid w:val="003F5B44"/>
    <w:rsid w:val="003F5B73"/>
    <w:rsid w:val="003F6680"/>
    <w:rsid w:val="003F6866"/>
    <w:rsid w:val="003F6C73"/>
    <w:rsid w:val="003F714D"/>
    <w:rsid w:val="003F73CA"/>
    <w:rsid w:val="003F745E"/>
    <w:rsid w:val="003F749C"/>
    <w:rsid w:val="003F7552"/>
    <w:rsid w:val="003F7A11"/>
    <w:rsid w:val="003F7A73"/>
    <w:rsid w:val="003F7BF5"/>
    <w:rsid w:val="003F7F37"/>
    <w:rsid w:val="003F7F59"/>
    <w:rsid w:val="004000F0"/>
    <w:rsid w:val="0040028E"/>
    <w:rsid w:val="0040040E"/>
    <w:rsid w:val="00400A29"/>
    <w:rsid w:val="004010AD"/>
    <w:rsid w:val="004010C6"/>
    <w:rsid w:val="00401106"/>
    <w:rsid w:val="00401146"/>
    <w:rsid w:val="004017EB"/>
    <w:rsid w:val="004018B1"/>
    <w:rsid w:val="00401974"/>
    <w:rsid w:val="00401AD6"/>
    <w:rsid w:val="00401E3C"/>
    <w:rsid w:val="00402292"/>
    <w:rsid w:val="00402577"/>
    <w:rsid w:val="0040276B"/>
    <w:rsid w:val="004027FF"/>
    <w:rsid w:val="00402817"/>
    <w:rsid w:val="00402823"/>
    <w:rsid w:val="004028BF"/>
    <w:rsid w:val="0040294E"/>
    <w:rsid w:val="004032BF"/>
    <w:rsid w:val="0040336F"/>
    <w:rsid w:val="0040388D"/>
    <w:rsid w:val="00404079"/>
    <w:rsid w:val="00404319"/>
    <w:rsid w:val="00404716"/>
    <w:rsid w:val="00404808"/>
    <w:rsid w:val="00404831"/>
    <w:rsid w:val="00404C98"/>
    <w:rsid w:val="00404D47"/>
    <w:rsid w:val="00404D7D"/>
    <w:rsid w:val="00404EB0"/>
    <w:rsid w:val="00404F54"/>
    <w:rsid w:val="00404FC1"/>
    <w:rsid w:val="00405523"/>
    <w:rsid w:val="0040582F"/>
    <w:rsid w:val="004058D5"/>
    <w:rsid w:val="00405A0E"/>
    <w:rsid w:val="00405E9C"/>
    <w:rsid w:val="00406036"/>
    <w:rsid w:val="004061CB"/>
    <w:rsid w:val="004062E7"/>
    <w:rsid w:val="004065CE"/>
    <w:rsid w:val="00406743"/>
    <w:rsid w:val="004068E3"/>
    <w:rsid w:val="00406AFE"/>
    <w:rsid w:val="00406BA6"/>
    <w:rsid w:val="00406CB4"/>
    <w:rsid w:val="00406DF2"/>
    <w:rsid w:val="00406F39"/>
    <w:rsid w:val="00406FC3"/>
    <w:rsid w:val="00407020"/>
    <w:rsid w:val="0040731A"/>
    <w:rsid w:val="00407430"/>
    <w:rsid w:val="00407603"/>
    <w:rsid w:val="00407906"/>
    <w:rsid w:val="004102C0"/>
    <w:rsid w:val="0041058B"/>
    <w:rsid w:val="004107CB"/>
    <w:rsid w:val="00410A89"/>
    <w:rsid w:val="00410B17"/>
    <w:rsid w:val="00410C65"/>
    <w:rsid w:val="004117DA"/>
    <w:rsid w:val="00411D07"/>
    <w:rsid w:val="00411DAA"/>
    <w:rsid w:val="00411DED"/>
    <w:rsid w:val="00411E68"/>
    <w:rsid w:val="00412315"/>
    <w:rsid w:val="0041235F"/>
    <w:rsid w:val="00412767"/>
    <w:rsid w:val="00412A9E"/>
    <w:rsid w:val="00412CD0"/>
    <w:rsid w:val="00412E2E"/>
    <w:rsid w:val="00412E47"/>
    <w:rsid w:val="004130A7"/>
    <w:rsid w:val="00413572"/>
    <w:rsid w:val="00413B72"/>
    <w:rsid w:val="00413C34"/>
    <w:rsid w:val="00413CE7"/>
    <w:rsid w:val="00413DE8"/>
    <w:rsid w:val="00413E96"/>
    <w:rsid w:val="00413EB3"/>
    <w:rsid w:val="004140E3"/>
    <w:rsid w:val="004145D7"/>
    <w:rsid w:val="0041475F"/>
    <w:rsid w:val="00414EA8"/>
    <w:rsid w:val="00414EAC"/>
    <w:rsid w:val="004154D2"/>
    <w:rsid w:val="004155DB"/>
    <w:rsid w:val="00416238"/>
    <w:rsid w:val="00416784"/>
    <w:rsid w:val="00416991"/>
    <w:rsid w:val="00416E0E"/>
    <w:rsid w:val="0041709C"/>
    <w:rsid w:val="004170CA"/>
    <w:rsid w:val="004175E3"/>
    <w:rsid w:val="00417A80"/>
    <w:rsid w:val="00417B79"/>
    <w:rsid w:val="00420303"/>
    <w:rsid w:val="0042045D"/>
    <w:rsid w:val="0042061A"/>
    <w:rsid w:val="0042089C"/>
    <w:rsid w:val="00420DA7"/>
    <w:rsid w:val="00420E76"/>
    <w:rsid w:val="00421008"/>
    <w:rsid w:val="004214BC"/>
    <w:rsid w:val="004219FB"/>
    <w:rsid w:val="00421FF6"/>
    <w:rsid w:val="0042208B"/>
    <w:rsid w:val="00422219"/>
    <w:rsid w:val="00422270"/>
    <w:rsid w:val="004222E1"/>
    <w:rsid w:val="0042282C"/>
    <w:rsid w:val="00422C7D"/>
    <w:rsid w:val="0042301E"/>
    <w:rsid w:val="00423107"/>
    <w:rsid w:val="0042327B"/>
    <w:rsid w:val="004232CF"/>
    <w:rsid w:val="00423740"/>
    <w:rsid w:val="00423921"/>
    <w:rsid w:val="00423E29"/>
    <w:rsid w:val="00424222"/>
    <w:rsid w:val="00424257"/>
    <w:rsid w:val="00424676"/>
    <w:rsid w:val="0042494A"/>
    <w:rsid w:val="00424A04"/>
    <w:rsid w:val="00424CB9"/>
    <w:rsid w:val="00424CBF"/>
    <w:rsid w:val="00425931"/>
    <w:rsid w:val="004259DA"/>
    <w:rsid w:val="00425ABB"/>
    <w:rsid w:val="00425C7C"/>
    <w:rsid w:val="00425D19"/>
    <w:rsid w:val="00425D69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644"/>
    <w:rsid w:val="00427B5F"/>
    <w:rsid w:val="00427C68"/>
    <w:rsid w:val="00427D19"/>
    <w:rsid w:val="004300D1"/>
    <w:rsid w:val="00430358"/>
    <w:rsid w:val="004306F2"/>
    <w:rsid w:val="00430D1A"/>
    <w:rsid w:val="00430D9A"/>
    <w:rsid w:val="0043102C"/>
    <w:rsid w:val="004311C4"/>
    <w:rsid w:val="00431569"/>
    <w:rsid w:val="004315F5"/>
    <w:rsid w:val="004319A7"/>
    <w:rsid w:val="0043255F"/>
    <w:rsid w:val="0043269A"/>
    <w:rsid w:val="004329B6"/>
    <w:rsid w:val="00432DC6"/>
    <w:rsid w:val="00433588"/>
    <w:rsid w:val="00433B4A"/>
    <w:rsid w:val="00433BA8"/>
    <w:rsid w:val="004340D1"/>
    <w:rsid w:val="004345DC"/>
    <w:rsid w:val="004346FA"/>
    <w:rsid w:val="004349C2"/>
    <w:rsid w:val="00434CF8"/>
    <w:rsid w:val="00434E7D"/>
    <w:rsid w:val="0043521F"/>
    <w:rsid w:val="004353BC"/>
    <w:rsid w:val="0043584E"/>
    <w:rsid w:val="004358C9"/>
    <w:rsid w:val="00435924"/>
    <w:rsid w:val="00435B30"/>
    <w:rsid w:val="00435CCC"/>
    <w:rsid w:val="004363F9"/>
    <w:rsid w:val="00436441"/>
    <w:rsid w:val="004364CC"/>
    <w:rsid w:val="0043669A"/>
    <w:rsid w:val="004366CF"/>
    <w:rsid w:val="004367A9"/>
    <w:rsid w:val="00436886"/>
    <w:rsid w:val="00436F8D"/>
    <w:rsid w:val="0043764E"/>
    <w:rsid w:val="00437AE6"/>
    <w:rsid w:val="00437C0F"/>
    <w:rsid w:val="0044044A"/>
    <w:rsid w:val="004404F4"/>
    <w:rsid w:val="004405A4"/>
    <w:rsid w:val="00440702"/>
    <w:rsid w:val="00440A28"/>
    <w:rsid w:val="00440E40"/>
    <w:rsid w:val="00441807"/>
    <w:rsid w:val="00441BA9"/>
    <w:rsid w:val="00442351"/>
    <w:rsid w:val="00442413"/>
    <w:rsid w:val="00442680"/>
    <w:rsid w:val="004427B2"/>
    <w:rsid w:val="00442832"/>
    <w:rsid w:val="00442A2D"/>
    <w:rsid w:val="00443486"/>
    <w:rsid w:val="00443673"/>
    <w:rsid w:val="00443829"/>
    <w:rsid w:val="00443BB7"/>
    <w:rsid w:val="00444162"/>
    <w:rsid w:val="00444714"/>
    <w:rsid w:val="00444912"/>
    <w:rsid w:val="00444C81"/>
    <w:rsid w:val="00444CDB"/>
    <w:rsid w:val="004450A7"/>
    <w:rsid w:val="00445292"/>
    <w:rsid w:val="004452F0"/>
    <w:rsid w:val="0044531A"/>
    <w:rsid w:val="0044577D"/>
    <w:rsid w:val="00445EE6"/>
    <w:rsid w:val="00446182"/>
    <w:rsid w:val="0044627C"/>
    <w:rsid w:val="004464CB"/>
    <w:rsid w:val="004466FA"/>
    <w:rsid w:val="004467B2"/>
    <w:rsid w:val="00446E8B"/>
    <w:rsid w:val="00446E9D"/>
    <w:rsid w:val="00447033"/>
    <w:rsid w:val="00447A70"/>
    <w:rsid w:val="00447C39"/>
    <w:rsid w:val="00447D35"/>
    <w:rsid w:val="00447F68"/>
    <w:rsid w:val="004500FB"/>
    <w:rsid w:val="004507D9"/>
    <w:rsid w:val="0045156E"/>
    <w:rsid w:val="004517FE"/>
    <w:rsid w:val="0045192E"/>
    <w:rsid w:val="00451939"/>
    <w:rsid w:val="00452254"/>
    <w:rsid w:val="004522A3"/>
    <w:rsid w:val="00452508"/>
    <w:rsid w:val="004526F2"/>
    <w:rsid w:val="00452973"/>
    <w:rsid w:val="00452AFC"/>
    <w:rsid w:val="00452C05"/>
    <w:rsid w:val="00452FC2"/>
    <w:rsid w:val="00453435"/>
    <w:rsid w:val="0045388F"/>
    <w:rsid w:val="00453A39"/>
    <w:rsid w:val="00454255"/>
    <w:rsid w:val="00454463"/>
    <w:rsid w:val="00454608"/>
    <w:rsid w:val="004547E0"/>
    <w:rsid w:val="004549C6"/>
    <w:rsid w:val="00454D5F"/>
    <w:rsid w:val="00454EFD"/>
    <w:rsid w:val="004552B1"/>
    <w:rsid w:val="004555F3"/>
    <w:rsid w:val="00455762"/>
    <w:rsid w:val="004557E5"/>
    <w:rsid w:val="00455A94"/>
    <w:rsid w:val="00455D30"/>
    <w:rsid w:val="00455FA6"/>
    <w:rsid w:val="00456218"/>
    <w:rsid w:val="004563CC"/>
    <w:rsid w:val="0045667F"/>
    <w:rsid w:val="004566B8"/>
    <w:rsid w:val="00456818"/>
    <w:rsid w:val="00456849"/>
    <w:rsid w:val="004569CB"/>
    <w:rsid w:val="00456AB3"/>
    <w:rsid w:val="00456AF9"/>
    <w:rsid w:val="00456B17"/>
    <w:rsid w:val="00456C55"/>
    <w:rsid w:val="0045705F"/>
    <w:rsid w:val="0045718A"/>
    <w:rsid w:val="00457486"/>
    <w:rsid w:val="00457A08"/>
    <w:rsid w:val="00457A58"/>
    <w:rsid w:val="00457F18"/>
    <w:rsid w:val="00457F96"/>
    <w:rsid w:val="004601CC"/>
    <w:rsid w:val="00460538"/>
    <w:rsid w:val="0046086C"/>
    <w:rsid w:val="00460E1E"/>
    <w:rsid w:val="00460FAB"/>
    <w:rsid w:val="004614FE"/>
    <w:rsid w:val="00461A29"/>
    <w:rsid w:val="00461A87"/>
    <w:rsid w:val="00461D8E"/>
    <w:rsid w:val="004623B9"/>
    <w:rsid w:val="00462B52"/>
    <w:rsid w:val="00463043"/>
    <w:rsid w:val="00463077"/>
    <w:rsid w:val="00463278"/>
    <w:rsid w:val="004632D2"/>
    <w:rsid w:val="004634D4"/>
    <w:rsid w:val="00463C88"/>
    <w:rsid w:val="00463D11"/>
    <w:rsid w:val="00463E20"/>
    <w:rsid w:val="00463E85"/>
    <w:rsid w:val="00463E8A"/>
    <w:rsid w:val="00464333"/>
    <w:rsid w:val="004643CA"/>
    <w:rsid w:val="0046467D"/>
    <w:rsid w:val="004646FB"/>
    <w:rsid w:val="0046479E"/>
    <w:rsid w:val="00464979"/>
    <w:rsid w:val="004649FB"/>
    <w:rsid w:val="00464F33"/>
    <w:rsid w:val="0046564D"/>
    <w:rsid w:val="004656AE"/>
    <w:rsid w:val="004659B7"/>
    <w:rsid w:val="0046629E"/>
    <w:rsid w:val="0046671C"/>
    <w:rsid w:val="00466753"/>
    <w:rsid w:val="00466E00"/>
    <w:rsid w:val="00466F63"/>
    <w:rsid w:val="004670AD"/>
    <w:rsid w:val="00467124"/>
    <w:rsid w:val="004673B1"/>
    <w:rsid w:val="004679D5"/>
    <w:rsid w:val="004679F3"/>
    <w:rsid w:val="00467B7B"/>
    <w:rsid w:val="00467DF2"/>
    <w:rsid w:val="00467EF3"/>
    <w:rsid w:val="0047034D"/>
    <w:rsid w:val="00470408"/>
    <w:rsid w:val="00470602"/>
    <w:rsid w:val="00470C88"/>
    <w:rsid w:val="0047125D"/>
    <w:rsid w:val="004712CB"/>
    <w:rsid w:val="00471874"/>
    <w:rsid w:val="00471B6E"/>
    <w:rsid w:val="00472047"/>
    <w:rsid w:val="0047249D"/>
    <w:rsid w:val="004725B9"/>
    <w:rsid w:val="0047261F"/>
    <w:rsid w:val="00472973"/>
    <w:rsid w:val="004729BD"/>
    <w:rsid w:val="00472DB1"/>
    <w:rsid w:val="00472ECF"/>
    <w:rsid w:val="004731D4"/>
    <w:rsid w:val="00473665"/>
    <w:rsid w:val="00473693"/>
    <w:rsid w:val="00473C91"/>
    <w:rsid w:val="00473D2E"/>
    <w:rsid w:val="00473EEF"/>
    <w:rsid w:val="004745D8"/>
    <w:rsid w:val="00474829"/>
    <w:rsid w:val="00474C7F"/>
    <w:rsid w:val="00474CA7"/>
    <w:rsid w:val="00474D0A"/>
    <w:rsid w:val="00474DEF"/>
    <w:rsid w:val="00474F35"/>
    <w:rsid w:val="00475195"/>
    <w:rsid w:val="004757BE"/>
    <w:rsid w:val="00475907"/>
    <w:rsid w:val="00475BE4"/>
    <w:rsid w:val="0047600F"/>
    <w:rsid w:val="00476382"/>
    <w:rsid w:val="0047689D"/>
    <w:rsid w:val="00476D7A"/>
    <w:rsid w:val="00476E13"/>
    <w:rsid w:val="004770E1"/>
    <w:rsid w:val="004771B3"/>
    <w:rsid w:val="00477606"/>
    <w:rsid w:val="00477737"/>
    <w:rsid w:val="00477911"/>
    <w:rsid w:val="00477A5A"/>
    <w:rsid w:val="00477C3F"/>
    <w:rsid w:val="00477C7F"/>
    <w:rsid w:val="004802A8"/>
    <w:rsid w:val="0048046F"/>
    <w:rsid w:val="00480664"/>
    <w:rsid w:val="00480721"/>
    <w:rsid w:val="00480BF4"/>
    <w:rsid w:val="00480DDA"/>
    <w:rsid w:val="00480E14"/>
    <w:rsid w:val="004816D2"/>
    <w:rsid w:val="0048188E"/>
    <w:rsid w:val="004818AE"/>
    <w:rsid w:val="00481E5D"/>
    <w:rsid w:val="00481E7F"/>
    <w:rsid w:val="00481EDF"/>
    <w:rsid w:val="004821B0"/>
    <w:rsid w:val="0048237D"/>
    <w:rsid w:val="0048240C"/>
    <w:rsid w:val="00482636"/>
    <w:rsid w:val="0048294B"/>
    <w:rsid w:val="00482A3F"/>
    <w:rsid w:val="00482C92"/>
    <w:rsid w:val="00482EC1"/>
    <w:rsid w:val="00482EFA"/>
    <w:rsid w:val="0048313E"/>
    <w:rsid w:val="004837EE"/>
    <w:rsid w:val="00483D69"/>
    <w:rsid w:val="004842A2"/>
    <w:rsid w:val="004844E1"/>
    <w:rsid w:val="00484639"/>
    <w:rsid w:val="004848DA"/>
    <w:rsid w:val="00484E53"/>
    <w:rsid w:val="004853D8"/>
    <w:rsid w:val="00485624"/>
    <w:rsid w:val="004856BA"/>
    <w:rsid w:val="004857C6"/>
    <w:rsid w:val="004858A7"/>
    <w:rsid w:val="00485C8B"/>
    <w:rsid w:val="00486250"/>
    <w:rsid w:val="00486341"/>
    <w:rsid w:val="00486429"/>
    <w:rsid w:val="004864CF"/>
    <w:rsid w:val="004868A5"/>
    <w:rsid w:val="00486AC7"/>
    <w:rsid w:val="00486EE2"/>
    <w:rsid w:val="00486FD7"/>
    <w:rsid w:val="004876A4"/>
    <w:rsid w:val="00487951"/>
    <w:rsid w:val="00487E60"/>
    <w:rsid w:val="00487FF2"/>
    <w:rsid w:val="0049024E"/>
    <w:rsid w:val="00490397"/>
    <w:rsid w:val="00490AA2"/>
    <w:rsid w:val="00490B97"/>
    <w:rsid w:val="00491134"/>
    <w:rsid w:val="0049125E"/>
    <w:rsid w:val="004915BF"/>
    <w:rsid w:val="00491715"/>
    <w:rsid w:val="00492246"/>
    <w:rsid w:val="0049261C"/>
    <w:rsid w:val="00492ACB"/>
    <w:rsid w:val="00492D8C"/>
    <w:rsid w:val="00492FF3"/>
    <w:rsid w:val="004933F0"/>
    <w:rsid w:val="00493522"/>
    <w:rsid w:val="004935B5"/>
    <w:rsid w:val="00493979"/>
    <w:rsid w:val="004939E9"/>
    <w:rsid w:val="0049416F"/>
    <w:rsid w:val="00494456"/>
    <w:rsid w:val="004946F1"/>
    <w:rsid w:val="00494A19"/>
    <w:rsid w:val="00494A23"/>
    <w:rsid w:val="00494A5C"/>
    <w:rsid w:val="00494A8B"/>
    <w:rsid w:val="00494FE2"/>
    <w:rsid w:val="00495039"/>
    <w:rsid w:val="00495430"/>
    <w:rsid w:val="004955A9"/>
    <w:rsid w:val="00495679"/>
    <w:rsid w:val="00495757"/>
    <w:rsid w:val="00495BD2"/>
    <w:rsid w:val="00495FF2"/>
    <w:rsid w:val="004961C6"/>
    <w:rsid w:val="00496791"/>
    <w:rsid w:val="004968E4"/>
    <w:rsid w:val="004969F4"/>
    <w:rsid w:val="00496AD8"/>
    <w:rsid w:val="00496B37"/>
    <w:rsid w:val="00496C1A"/>
    <w:rsid w:val="004975C3"/>
    <w:rsid w:val="0049763E"/>
    <w:rsid w:val="00497BB3"/>
    <w:rsid w:val="00497EEE"/>
    <w:rsid w:val="004A08B4"/>
    <w:rsid w:val="004A0C79"/>
    <w:rsid w:val="004A0CF6"/>
    <w:rsid w:val="004A0E8F"/>
    <w:rsid w:val="004A11A0"/>
    <w:rsid w:val="004A14FA"/>
    <w:rsid w:val="004A15E1"/>
    <w:rsid w:val="004A1612"/>
    <w:rsid w:val="004A18C2"/>
    <w:rsid w:val="004A1AE1"/>
    <w:rsid w:val="004A1C89"/>
    <w:rsid w:val="004A1DFA"/>
    <w:rsid w:val="004A22B9"/>
    <w:rsid w:val="004A250F"/>
    <w:rsid w:val="004A2C8A"/>
    <w:rsid w:val="004A31D7"/>
    <w:rsid w:val="004A3498"/>
    <w:rsid w:val="004A3500"/>
    <w:rsid w:val="004A3838"/>
    <w:rsid w:val="004A3880"/>
    <w:rsid w:val="004A4237"/>
    <w:rsid w:val="004A49C1"/>
    <w:rsid w:val="004A4A85"/>
    <w:rsid w:val="004A4AFB"/>
    <w:rsid w:val="004A4BB4"/>
    <w:rsid w:val="004A4F7E"/>
    <w:rsid w:val="004A5018"/>
    <w:rsid w:val="004A509A"/>
    <w:rsid w:val="004A50F2"/>
    <w:rsid w:val="004A51A4"/>
    <w:rsid w:val="004A59D0"/>
    <w:rsid w:val="004A5AE9"/>
    <w:rsid w:val="004A5F2C"/>
    <w:rsid w:val="004A626E"/>
    <w:rsid w:val="004A65EC"/>
    <w:rsid w:val="004A6689"/>
    <w:rsid w:val="004A68D8"/>
    <w:rsid w:val="004A69A7"/>
    <w:rsid w:val="004A6D3A"/>
    <w:rsid w:val="004A6F69"/>
    <w:rsid w:val="004A72B1"/>
    <w:rsid w:val="004A73CD"/>
    <w:rsid w:val="004A7BA1"/>
    <w:rsid w:val="004A7C69"/>
    <w:rsid w:val="004B0045"/>
    <w:rsid w:val="004B00AF"/>
    <w:rsid w:val="004B0427"/>
    <w:rsid w:val="004B0B0B"/>
    <w:rsid w:val="004B124A"/>
    <w:rsid w:val="004B1287"/>
    <w:rsid w:val="004B13E1"/>
    <w:rsid w:val="004B14BA"/>
    <w:rsid w:val="004B1542"/>
    <w:rsid w:val="004B1590"/>
    <w:rsid w:val="004B1FD9"/>
    <w:rsid w:val="004B21BA"/>
    <w:rsid w:val="004B241C"/>
    <w:rsid w:val="004B288D"/>
    <w:rsid w:val="004B291F"/>
    <w:rsid w:val="004B2930"/>
    <w:rsid w:val="004B29EF"/>
    <w:rsid w:val="004B2B4D"/>
    <w:rsid w:val="004B2D49"/>
    <w:rsid w:val="004B2FFC"/>
    <w:rsid w:val="004B3061"/>
    <w:rsid w:val="004B308C"/>
    <w:rsid w:val="004B30C6"/>
    <w:rsid w:val="004B3303"/>
    <w:rsid w:val="004B3CC8"/>
    <w:rsid w:val="004B40DA"/>
    <w:rsid w:val="004B424A"/>
    <w:rsid w:val="004B428B"/>
    <w:rsid w:val="004B431C"/>
    <w:rsid w:val="004B4514"/>
    <w:rsid w:val="004B4603"/>
    <w:rsid w:val="004B47A7"/>
    <w:rsid w:val="004B4A0C"/>
    <w:rsid w:val="004B53A2"/>
    <w:rsid w:val="004B5492"/>
    <w:rsid w:val="004B57F0"/>
    <w:rsid w:val="004B58C6"/>
    <w:rsid w:val="004B599F"/>
    <w:rsid w:val="004B5B97"/>
    <w:rsid w:val="004B5C06"/>
    <w:rsid w:val="004B657D"/>
    <w:rsid w:val="004B66B0"/>
    <w:rsid w:val="004B6884"/>
    <w:rsid w:val="004B6A6C"/>
    <w:rsid w:val="004B6B07"/>
    <w:rsid w:val="004B7326"/>
    <w:rsid w:val="004B789E"/>
    <w:rsid w:val="004B795B"/>
    <w:rsid w:val="004B7BDF"/>
    <w:rsid w:val="004B7DAF"/>
    <w:rsid w:val="004C0103"/>
    <w:rsid w:val="004C0152"/>
    <w:rsid w:val="004C01E3"/>
    <w:rsid w:val="004C02FC"/>
    <w:rsid w:val="004C0332"/>
    <w:rsid w:val="004C0381"/>
    <w:rsid w:val="004C092E"/>
    <w:rsid w:val="004C1290"/>
    <w:rsid w:val="004C20D7"/>
    <w:rsid w:val="004C26C5"/>
    <w:rsid w:val="004C28AF"/>
    <w:rsid w:val="004C2A21"/>
    <w:rsid w:val="004C344E"/>
    <w:rsid w:val="004C3688"/>
    <w:rsid w:val="004C3810"/>
    <w:rsid w:val="004C4066"/>
    <w:rsid w:val="004C4159"/>
    <w:rsid w:val="004C418E"/>
    <w:rsid w:val="004C4290"/>
    <w:rsid w:val="004C43C5"/>
    <w:rsid w:val="004C4647"/>
    <w:rsid w:val="004C515F"/>
    <w:rsid w:val="004C5484"/>
    <w:rsid w:val="004C5857"/>
    <w:rsid w:val="004C59AA"/>
    <w:rsid w:val="004C59B9"/>
    <w:rsid w:val="004C5ACC"/>
    <w:rsid w:val="004C5D1D"/>
    <w:rsid w:val="004C65A8"/>
    <w:rsid w:val="004C6949"/>
    <w:rsid w:val="004C6B93"/>
    <w:rsid w:val="004C6BA3"/>
    <w:rsid w:val="004C6BC6"/>
    <w:rsid w:val="004C6BEF"/>
    <w:rsid w:val="004C6C01"/>
    <w:rsid w:val="004C72F3"/>
    <w:rsid w:val="004C7355"/>
    <w:rsid w:val="004C76F8"/>
    <w:rsid w:val="004C7808"/>
    <w:rsid w:val="004C7AC7"/>
    <w:rsid w:val="004C7C90"/>
    <w:rsid w:val="004D05F5"/>
    <w:rsid w:val="004D119F"/>
    <w:rsid w:val="004D171B"/>
    <w:rsid w:val="004D174E"/>
    <w:rsid w:val="004D1771"/>
    <w:rsid w:val="004D21DA"/>
    <w:rsid w:val="004D2C32"/>
    <w:rsid w:val="004D2E5E"/>
    <w:rsid w:val="004D3442"/>
    <w:rsid w:val="004D3A5F"/>
    <w:rsid w:val="004D3DCB"/>
    <w:rsid w:val="004D42C7"/>
    <w:rsid w:val="004D440D"/>
    <w:rsid w:val="004D44AD"/>
    <w:rsid w:val="004D4A0B"/>
    <w:rsid w:val="004D4B20"/>
    <w:rsid w:val="004D4D80"/>
    <w:rsid w:val="004D4DFD"/>
    <w:rsid w:val="004D5088"/>
    <w:rsid w:val="004D53B0"/>
    <w:rsid w:val="004D5733"/>
    <w:rsid w:val="004D5B25"/>
    <w:rsid w:val="004D5B8A"/>
    <w:rsid w:val="004D62CB"/>
    <w:rsid w:val="004D6765"/>
    <w:rsid w:val="004D6B35"/>
    <w:rsid w:val="004D6E8D"/>
    <w:rsid w:val="004D72C7"/>
    <w:rsid w:val="004D7347"/>
    <w:rsid w:val="004D7691"/>
    <w:rsid w:val="004D7BEB"/>
    <w:rsid w:val="004E009C"/>
    <w:rsid w:val="004E06DD"/>
    <w:rsid w:val="004E0EB5"/>
    <w:rsid w:val="004E1152"/>
    <w:rsid w:val="004E11F2"/>
    <w:rsid w:val="004E155E"/>
    <w:rsid w:val="004E1659"/>
    <w:rsid w:val="004E1A7B"/>
    <w:rsid w:val="004E1E8C"/>
    <w:rsid w:val="004E229E"/>
    <w:rsid w:val="004E2330"/>
    <w:rsid w:val="004E25E0"/>
    <w:rsid w:val="004E2ACA"/>
    <w:rsid w:val="004E2EA0"/>
    <w:rsid w:val="004E301D"/>
    <w:rsid w:val="004E3108"/>
    <w:rsid w:val="004E3602"/>
    <w:rsid w:val="004E3B79"/>
    <w:rsid w:val="004E3B8E"/>
    <w:rsid w:val="004E3CBB"/>
    <w:rsid w:val="004E3E54"/>
    <w:rsid w:val="004E410F"/>
    <w:rsid w:val="004E45EF"/>
    <w:rsid w:val="004E47F9"/>
    <w:rsid w:val="004E491B"/>
    <w:rsid w:val="004E4DAB"/>
    <w:rsid w:val="004E4E6D"/>
    <w:rsid w:val="004E53AA"/>
    <w:rsid w:val="004E5D03"/>
    <w:rsid w:val="004E5F15"/>
    <w:rsid w:val="004E6185"/>
    <w:rsid w:val="004E6273"/>
    <w:rsid w:val="004E63E4"/>
    <w:rsid w:val="004E6872"/>
    <w:rsid w:val="004E6E98"/>
    <w:rsid w:val="004E7775"/>
    <w:rsid w:val="004E7BD8"/>
    <w:rsid w:val="004E7D4F"/>
    <w:rsid w:val="004E7F73"/>
    <w:rsid w:val="004F0313"/>
    <w:rsid w:val="004F037A"/>
    <w:rsid w:val="004F0726"/>
    <w:rsid w:val="004F09D7"/>
    <w:rsid w:val="004F1545"/>
    <w:rsid w:val="004F15B5"/>
    <w:rsid w:val="004F1812"/>
    <w:rsid w:val="004F1853"/>
    <w:rsid w:val="004F1897"/>
    <w:rsid w:val="004F199F"/>
    <w:rsid w:val="004F1A4A"/>
    <w:rsid w:val="004F1A7B"/>
    <w:rsid w:val="004F2875"/>
    <w:rsid w:val="004F2AD7"/>
    <w:rsid w:val="004F33B5"/>
    <w:rsid w:val="004F36D0"/>
    <w:rsid w:val="004F3955"/>
    <w:rsid w:val="004F3CFD"/>
    <w:rsid w:val="004F3F7F"/>
    <w:rsid w:val="004F4233"/>
    <w:rsid w:val="004F492C"/>
    <w:rsid w:val="004F4B8A"/>
    <w:rsid w:val="004F4C92"/>
    <w:rsid w:val="004F4E6C"/>
    <w:rsid w:val="004F4EC3"/>
    <w:rsid w:val="004F4EE3"/>
    <w:rsid w:val="004F5ABD"/>
    <w:rsid w:val="004F5E9A"/>
    <w:rsid w:val="004F5F92"/>
    <w:rsid w:val="004F611A"/>
    <w:rsid w:val="004F61A5"/>
    <w:rsid w:val="004F6423"/>
    <w:rsid w:val="004F6462"/>
    <w:rsid w:val="004F67E6"/>
    <w:rsid w:val="004F69F1"/>
    <w:rsid w:val="004F6A55"/>
    <w:rsid w:val="004F70EC"/>
    <w:rsid w:val="004F7118"/>
    <w:rsid w:val="004F7413"/>
    <w:rsid w:val="004F74B5"/>
    <w:rsid w:val="004F75C2"/>
    <w:rsid w:val="004F77CF"/>
    <w:rsid w:val="004F795A"/>
    <w:rsid w:val="004F7B24"/>
    <w:rsid w:val="004F7E2B"/>
    <w:rsid w:val="004F7E5F"/>
    <w:rsid w:val="004F7F9F"/>
    <w:rsid w:val="00500005"/>
    <w:rsid w:val="0050099E"/>
    <w:rsid w:val="005009AB"/>
    <w:rsid w:val="0050110A"/>
    <w:rsid w:val="0050120D"/>
    <w:rsid w:val="005014A3"/>
    <w:rsid w:val="00501BC1"/>
    <w:rsid w:val="00501FDE"/>
    <w:rsid w:val="005020B3"/>
    <w:rsid w:val="00502465"/>
    <w:rsid w:val="0050255C"/>
    <w:rsid w:val="00502603"/>
    <w:rsid w:val="005033A3"/>
    <w:rsid w:val="00503518"/>
    <w:rsid w:val="00503722"/>
    <w:rsid w:val="0050396B"/>
    <w:rsid w:val="00503B39"/>
    <w:rsid w:val="00503B47"/>
    <w:rsid w:val="00504AFB"/>
    <w:rsid w:val="00504B60"/>
    <w:rsid w:val="00504E89"/>
    <w:rsid w:val="00504FDD"/>
    <w:rsid w:val="005051D9"/>
    <w:rsid w:val="005051F0"/>
    <w:rsid w:val="00505359"/>
    <w:rsid w:val="00505B0C"/>
    <w:rsid w:val="005063CE"/>
    <w:rsid w:val="005065E6"/>
    <w:rsid w:val="005066BC"/>
    <w:rsid w:val="00506B0D"/>
    <w:rsid w:val="00507032"/>
    <w:rsid w:val="00507BA3"/>
    <w:rsid w:val="00507CE1"/>
    <w:rsid w:val="005100C1"/>
    <w:rsid w:val="0051016E"/>
    <w:rsid w:val="00510439"/>
    <w:rsid w:val="00510522"/>
    <w:rsid w:val="00510C37"/>
    <w:rsid w:val="00510F3E"/>
    <w:rsid w:val="00511296"/>
    <w:rsid w:val="0051130B"/>
    <w:rsid w:val="00511388"/>
    <w:rsid w:val="005116D6"/>
    <w:rsid w:val="00511987"/>
    <w:rsid w:val="00511C94"/>
    <w:rsid w:val="00511CC8"/>
    <w:rsid w:val="00511EE5"/>
    <w:rsid w:val="0051208C"/>
    <w:rsid w:val="005122A7"/>
    <w:rsid w:val="00512414"/>
    <w:rsid w:val="005127EA"/>
    <w:rsid w:val="0051285B"/>
    <w:rsid w:val="005128E8"/>
    <w:rsid w:val="00512962"/>
    <w:rsid w:val="00512C5C"/>
    <w:rsid w:val="00512DFB"/>
    <w:rsid w:val="005130FE"/>
    <w:rsid w:val="00513708"/>
    <w:rsid w:val="0051388C"/>
    <w:rsid w:val="00513B9C"/>
    <w:rsid w:val="00513E61"/>
    <w:rsid w:val="00513F50"/>
    <w:rsid w:val="00514087"/>
    <w:rsid w:val="0051470E"/>
    <w:rsid w:val="00514999"/>
    <w:rsid w:val="005153E7"/>
    <w:rsid w:val="005154D0"/>
    <w:rsid w:val="005159CA"/>
    <w:rsid w:val="00515ACB"/>
    <w:rsid w:val="00515D9D"/>
    <w:rsid w:val="00515FE4"/>
    <w:rsid w:val="005163A0"/>
    <w:rsid w:val="005164FD"/>
    <w:rsid w:val="00516567"/>
    <w:rsid w:val="005167E7"/>
    <w:rsid w:val="00516E40"/>
    <w:rsid w:val="00516F3E"/>
    <w:rsid w:val="00517096"/>
    <w:rsid w:val="00517654"/>
    <w:rsid w:val="0052063B"/>
    <w:rsid w:val="00520E39"/>
    <w:rsid w:val="00521264"/>
    <w:rsid w:val="005217C7"/>
    <w:rsid w:val="00521C09"/>
    <w:rsid w:val="00521D65"/>
    <w:rsid w:val="00521E6B"/>
    <w:rsid w:val="00521F63"/>
    <w:rsid w:val="00521FD7"/>
    <w:rsid w:val="00522006"/>
    <w:rsid w:val="00522094"/>
    <w:rsid w:val="00522132"/>
    <w:rsid w:val="0052223C"/>
    <w:rsid w:val="00522583"/>
    <w:rsid w:val="00522740"/>
    <w:rsid w:val="00522921"/>
    <w:rsid w:val="005232A5"/>
    <w:rsid w:val="005236AE"/>
    <w:rsid w:val="005236BF"/>
    <w:rsid w:val="00523756"/>
    <w:rsid w:val="00523ECF"/>
    <w:rsid w:val="005246F5"/>
    <w:rsid w:val="00524C7A"/>
    <w:rsid w:val="005252F1"/>
    <w:rsid w:val="0052560F"/>
    <w:rsid w:val="00525BC2"/>
    <w:rsid w:val="005263E0"/>
    <w:rsid w:val="00526522"/>
    <w:rsid w:val="0052677E"/>
    <w:rsid w:val="00526BDF"/>
    <w:rsid w:val="00526FED"/>
    <w:rsid w:val="005271B1"/>
    <w:rsid w:val="00527289"/>
    <w:rsid w:val="0052750A"/>
    <w:rsid w:val="00527624"/>
    <w:rsid w:val="00527780"/>
    <w:rsid w:val="0052781B"/>
    <w:rsid w:val="00527F14"/>
    <w:rsid w:val="0053084C"/>
    <w:rsid w:val="00531315"/>
    <w:rsid w:val="0053143A"/>
    <w:rsid w:val="00531858"/>
    <w:rsid w:val="005319BC"/>
    <w:rsid w:val="00531E81"/>
    <w:rsid w:val="005320F4"/>
    <w:rsid w:val="005321A4"/>
    <w:rsid w:val="00532523"/>
    <w:rsid w:val="00532616"/>
    <w:rsid w:val="0053297B"/>
    <w:rsid w:val="00532A67"/>
    <w:rsid w:val="00532B4E"/>
    <w:rsid w:val="00532B65"/>
    <w:rsid w:val="00532C20"/>
    <w:rsid w:val="00532CBC"/>
    <w:rsid w:val="00532D0D"/>
    <w:rsid w:val="00532FDC"/>
    <w:rsid w:val="0053309B"/>
    <w:rsid w:val="005335BC"/>
    <w:rsid w:val="005335E1"/>
    <w:rsid w:val="0053383A"/>
    <w:rsid w:val="00534119"/>
    <w:rsid w:val="005344FA"/>
    <w:rsid w:val="00534D6E"/>
    <w:rsid w:val="00534DF1"/>
    <w:rsid w:val="00534F0C"/>
    <w:rsid w:val="00534FAE"/>
    <w:rsid w:val="00535277"/>
    <w:rsid w:val="00535491"/>
    <w:rsid w:val="00535597"/>
    <w:rsid w:val="00535A38"/>
    <w:rsid w:val="00535BE0"/>
    <w:rsid w:val="00535C3F"/>
    <w:rsid w:val="00535F27"/>
    <w:rsid w:val="00535FF9"/>
    <w:rsid w:val="005365C0"/>
    <w:rsid w:val="0053690A"/>
    <w:rsid w:val="0053695D"/>
    <w:rsid w:val="00536D89"/>
    <w:rsid w:val="00536E41"/>
    <w:rsid w:val="0053717F"/>
    <w:rsid w:val="00537F9E"/>
    <w:rsid w:val="005400BB"/>
    <w:rsid w:val="005408BF"/>
    <w:rsid w:val="00540A2D"/>
    <w:rsid w:val="00540D60"/>
    <w:rsid w:val="0054108F"/>
    <w:rsid w:val="005418A1"/>
    <w:rsid w:val="0054194D"/>
    <w:rsid w:val="00541C2B"/>
    <w:rsid w:val="00541D64"/>
    <w:rsid w:val="00541DC2"/>
    <w:rsid w:val="00542185"/>
    <w:rsid w:val="00542217"/>
    <w:rsid w:val="00542F1C"/>
    <w:rsid w:val="00542F61"/>
    <w:rsid w:val="00542F99"/>
    <w:rsid w:val="00542FAB"/>
    <w:rsid w:val="00542FF8"/>
    <w:rsid w:val="00543C2A"/>
    <w:rsid w:val="00543F4F"/>
    <w:rsid w:val="00543FB7"/>
    <w:rsid w:val="005446E6"/>
    <w:rsid w:val="00544992"/>
    <w:rsid w:val="00544C4B"/>
    <w:rsid w:val="00544D8F"/>
    <w:rsid w:val="005453F5"/>
    <w:rsid w:val="00545564"/>
    <w:rsid w:val="00545A0D"/>
    <w:rsid w:val="00545A77"/>
    <w:rsid w:val="00545BEF"/>
    <w:rsid w:val="00545E08"/>
    <w:rsid w:val="00545E39"/>
    <w:rsid w:val="005462F5"/>
    <w:rsid w:val="0054684D"/>
    <w:rsid w:val="0054698B"/>
    <w:rsid w:val="00546A18"/>
    <w:rsid w:val="00546BDD"/>
    <w:rsid w:val="005477EB"/>
    <w:rsid w:val="00547977"/>
    <w:rsid w:val="00550216"/>
    <w:rsid w:val="00550A1F"/>
    <w:rsid w:val="00550CAF"/>
    <w:rsid w:val="00551304"/>
    <w:rsid w:val="00551340"/>
    <w:rsid w:val="00551463"/>
    <w:rsid w:val="00551576"/>
    <w:rsid w:val="00551A51"/>
    <w:rsid w:val="00551B9B"/>
    <w:rsid w:val="00551BB3"/>
    <w:rsid w:val="00551BDD"/>
    <w:rsid w:val="00551C2B"/>
    <w:rsid w:val="00552246"/>
    <w:rsid w:val="00552450"/>
    <w:rsid w:val="005526EC"/>
    <w:rsid w:val="005526ED"/>
    <w:rsid w:val="00552750"/>
    <w:rsid w:val="005527A7"/>
    <w:rsid w:val="005527BA"/>
    <w:rsid w:val="00552874"/>
    <w:rsid w:val="005529D0"/>
    <w:rsid w:val="00553009"/>
    <w:rsid w:val="00553144"/>
    <w:rsid w:val="00553538"/>
    <w:rsid w:val="005537F1"/>
    <w:rsid w:val="00553C62"/>
    <w:rsid w:val="005543E1"/>
    <w:rsid w:val="005545F0"/>
    <w:rsid w:val="005548F1"/>
    <w:rsid w:val="00554AE4"/>
    <w:rsid w:val="00554AF6"/>
    <w:rsid w:val="00554B85"/>
    <w:rsid w:val="00554BB7"/>
    <w:rsid w:val="0055542B"/>
    <w:rsid w:val="005554C5"/>
    <w:rsid w:val="00555562"/>
    <w:rsid w:val="00555918"/>
    <w:rsid w:val="00555A72"/>
    <w:rsid w:val="00555FF3"/>
    <w:rsid w:val="005560A7"/>
    <w:rsid w:val="00556140"/>
    <w:rsid w:val="0055647D"/>
    <w:rsid w:val="00556AB0"/>
    <w:rsid w:val="00556C7F"/>
    <w:rsid w:val="00556E4A"/>
    <w:rsid w:val="0055734D"/>
    <w:rsid w:val="005574BE"/>
    <w:rsid w:val="005579A7"/>
    <w:rsid w:val="00560844"/>
    <w:rsid w:val="00560880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40"/>
    <w:rsid w:val="005621F5"/>
    <w:rsid w:val="0056254D"/>
    <w:rsid w:val="00562B0E"/>
    <w:rsid w:val="00562D95"/>
    <w:rsid w:val="00562DE0"/>
    <w:rsid w:val="00563085"/>
    <w:rsid w:val="00563187"/>
    <w:rsid w:val="0056337A"/>
    <w:rsid w:val="00563AF7"/>
    <w:rsid w:val="00563C84"/>
    <w:rsid w:val="00563E38"/>
    <w:rsid w:val="00564106"/>
    <w:rsid w:val="00564127"/>
    <w:rsid w:val="00564544"/>
    <w:rsid w:val="0056492B"/>
    <w:rsid w:val="005650F8"/>
    <w:rsid w:val="005654E5"/>
    <w:rsid w:val="00565B17"/>
    <w:rsid w:val="00565BE9"/>
    <w:rsid w:val="00565CFA"/>
    <w:rsid w:val="00565E1C"/>
    <w:rsid w:val="00565EC2"/>
    <w:rsid w:val="00566056"/>
    <w:rsid w:val="00566101"/>
    <w:rsid w:val="005663C9"/>
    <w:rsid w:val="00567135"/>
    <w:rsid w:val="005671C3"/>
    <w:rsid w:val="0056753B"/>
    <w:rsid w:val="005676DF"/>
    <w:rsid w:val="00570018"/>
    <w:rsid w:val="005700B5"/>
    <w:rsid w:val="00570419"/>
    <w:rsid w:val="005705AE"/>
    <w:rsid w:val="005708E6"/>
    <w:rsid w:val="00570BA5"/>
    <w:rsid w:val="005712C4"/>
    <w:rsid w:val="00571454"/>
    <w:rsid w:val="00571585"/>
    <w:rsid w:val="00571640"/>
    <w:rsid w:val="005718FB"/>
    <w:rsid w:val="00571C91"/>
    <w:rsid w:val="00571CC9"/>
    <w:rsid w:val="0057264E"/>
    <w:rsid w:val="005728C9"/>
    <w:rsid w:val="005729A3"/>
    <w:rsid w:val="00572C0B"/>
    <w:rsid w:val="00572CCB"/>
    <w:rsid w:val="00572E45"/>
    <w:rsid w:val="005731CD"/>
    <w:rsid w:val="005734B8"/>
    <w:rsid w:val="005736FD"/>
    <w:rsid w:val="00573BE4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9ED"/>
    <w:rsid w:val="00575E0B"/>
    <w:rsid w:val="00575FED"/>
    <w:rsid w:val="00575FFC"/>
    <w:rsid w:val="005769FE"/>
    <w:rsid w:val="00576C13"/>
    <w:rsid w:val="00576D0A"/>
    <w:rsid w:val="00576EF2"/>
    <w:rsid w:val="0057761A"/>
    <w:rsid w:val="0057780A"/>
    <w:rsid w:val="005778D3"/>
    <w:rsid w:val="005778DE"/>
    <w:rsid w:val="00577C09"/>
    <w:rsid w:val="0058017F"/>
    <w:rsid w:val="005801EE"/>
    <w:rsid w:val="00580397"/>
    <w:rsid w:val="00580499"/>
    <w:rsid w:val="005809B2"/>
    <w:rsid w:val="00580AF8"/>
    <w:rsid w:val="00580BAB"/>
    <w:rsid w:val="00580C3A"/>
    <w:rsid w:val="00580D08"/>
    <w:rsid w:val="00581002"/>
    <w:rsid w:val="00581181"/>
    <w:rsid w:val="00581487"/>
    <w:rsid w:val="0058164A"/>
    <w:rsid w:val="005817E1"/>
    <w:rsid w:val="005817EF"/>
    <w:rsid w:val="0058182D"/>
    <w:rsid w:val="00581A0F"/>
    <w:rsid w:val="00581D0D"/>
    <w:rsid w:val="00581DAA"/>
    <w:rsid w:val="00581F9B"/>
    <w:rsid w:val="005821E6"/>
    <w:rsid w:val="00582200"/>
    <w:rsid w:val="005825A9"/>
    <w:rsid w:val="0058286D"/>
    <w:rsid w:val="005828AE"/>
    <w:rsid w:val="005828B6"/>
    <w:rsid w:val="00582A36"/>
    <w:rsid w:val="00582A94"/>
    <w:rsid w:val="00582FB9"/>
    <w:rsid w:val="0058322C"/>
    <w:rsid w:val="00583243"/>
    <w:rsid w:val="00583584"/>
    <w:rsid w:val="0058372C"/>
    <w:rsid w:val="00583AE5"/>
    <w:rsid w:val="00583E8F"/>
    <w:rsid w:val="00584163"/>
    <w:rsid w:val="00584368"/>
    <w:rsid w:val="005845F5"/>
    <w:rsid w:val="005848AB"/>
    <w:rsid w:val="005848B8"/>
    <w:rsid w:val="00584CDC"/>
    <w:rsid w:val="00584EA4"/>
    <w:rsid w:val="00584EC5"/>
    <w:rsid w:val="00585161"/>
    <w:rsid w:val="005853BB"/>
    <w:rsid w:val="0058569A"/>
    <w:rsid w:val="0058586A"/>
    <w:rsid w:val="005858A2"/>
    <w:rsid w:val="005858B8"/>
    <w:rsid w:val="00585A03"/>
    <w:rsid w:val="00585C73"/>
    <w:rsid w:val="00585F52"/>
    <w:rsid w:val="00586226"/>
    <w:rsid w:val="0058658A"/>
    <w:rsid w:val="005865D8"/>
    <w:rsid w:val="005866EE"/>
    <w:rsid w:val="005869C7"/>
    <w:rsid w:val="00586BD6"/>
    <w:rsid w:val="00586F9D"/>
    <w:rsid w:val="005871C2"/>
    <w:rsid w:val="00587213"/>
    <w:rsid w:val="005872C9"/>
    <w:rsid w:val="0058738C"/>
    <w:rsid w:val="00590604"/>
    <w:rsid w:val="0059088D"/>
    <w:rsid w:val="0059095E"/>
    <w:rsid w:val="005913A3"/>
    <w:rsid w:val="005913DA"/>
    <w:rsid w:val="00591B0C"/>
    <w:rsid w:val="00591B80"/>
    <w:rsid w:val="00591C22"/>
    <w:rsid w:val="00592508"/>
    <w:rsid w:val="00592B02"/>
    <w:rsid w:val="00593925"/>
    <w:rsid w:val="00593AE4"/>
    <w:rsid w:val="00593F56"/>
    <w:rsid w:val="005941EE"/>
    <w:rsid w:val="0059435A"/>
    <w:rsid w:val="0059449D"/>
    <w:rsid w:val="005946DA"/>
    <w:rsid w:val="005946DB"/>
    <w:rsid w:val="00594952"/>
    <w:rsid w:val="00594F3D"/>
    <w:rsid w:val="00595270"/>
    <w:rsid w:val="005953AC"/>
    <w:rsid w:val="005955D2"/>
    <w:rsid w:val="005957A4"/>
    <w:rsid w:val="005959D9"/>
    <w:rsid w:val="00595A5B"/>
    <w:rsid w:val="00596118"/>
    <w:rsid w:val="0059615C"/>
    <w:rsid w:val="00596178"/>
    <w:rsid w:val="00596261"/>
    <w:rsid w:val="005962E9"/>
    <w:rsid w:val="00596431"/>
    <w:rsid w:val="005967A9"/>
    <w:rsid w:val="00596F3B"/>
    <w:rsid w:val="0059732A"/>
    <w:rsid w:val="00597E28"/>
    <w:rsid w:val="005A00B7"/>
    <w:rsid w:val="005A02E7"/>
    <w:rsid w:val="005A0CED"/>
    <w:rsid w:val="005A0E45"/>
    <w:rsid w:val="005A1007"/>
    <w:rsid w:val="005A10AF"/>
    <w:rsid w:val="005A1298"/>
    <w:rsid w:val="005A1672"/>
    <w:rsid w:val="005A1E58"/>
    <w:rsid w:val="005A25CC"/>
    <w:rsid w:val="005A2828"/>
    <w:rsid w:val="005A2D65"/>
    <w:rsid w:val="005A3754"/>
    <w:rsid w:val="005A41EE"/>
    <w:rsid w:val="005A4384"/>
    <w:rsid w:val="005A50B0"/>
    <w:rsid w:val="005A5931"/>
    <w:rsid w:val="005A5956"/>
    <w:rsid w:val="005A5983"/>
    <w:rsid w:val="005A5CA0"/>
    <w:rsid w:val="005A5E60"/>
    <w:rsid w:val="005A6658"/>
    <w:rsid w:val="005A6720"/>
    <w:rsid w:val="005A698E"/>
    <w:rsid w:val="005A6C10"/>
    <w:rsid w:val="005A6C32"/>
    <w:rsid w:val="005A71FC"/>
    <w:rsid w:val="005A7555"/>
    <w:rsid w:val="005A778B"/>
    <w:rsid w:val="005A7959"/>
    <w:rsid w:val="005A7A89"/>
    <w:rsid w:val="005A7AC7"/>
    <w:rsid w:val="005A7B7E"/>
    <w:rsid w:val="005A7C4B"/>
    <w:rsid w:val="005B0134"/>
    <w:rsid w:val="005B017F"/>
    <w:rsid w:val="005B01C8"/>
    <w:rsid w:val="005B044E"/>
    <w:rsid w:val="005B0842"/>
    <w:rsid w:val="005B0E22"/>
    <w:rsid w:val="005B11AB"/>
    <w:rsid w:val="005B11D1"/>
    <w:rsid w:val="005B12A2"/>
    <w:rsid w:val="005B1499"/>
    <w:rsid w:val="005B15CA"/>
    <w:rsid w:val="005B1793"/>
    <w:rsid w:val="005B1A29"/>
    <w:rsid w:val="005B1BE4"/>
    <w:rsid w:val="005B1C11"/>
    <w:rsid w:val="005B1CA9"/>
    <w:rsid w:val="005B1D77"/>
    <w:rsid w:val="005B1E47"/>
    <w:rsid w:val="005B2091"/>
    <w:rsid w:val="005B21AB"/>
    <w:rsid w:val="005B2875"/>
    <w:rsid w:val="005B28B8"/>
    <w:rsid w:val="005B2A65"/>
    <w:rsid w:val="005B2EC8"/>
    <w:rsid w:val="005B2F04"/>
    <w:rsid w:val="005B30ED"/>
    <w:rsid w:val="005B31F6"/>
    <w:rsid w:val="005B3380"/>
    <w:rsid w:val="005B33F6"/>
    <w:rsid w:val="005B34A7"/>
    <w:rsid w:val="005B371C"/>
    <w:rsid w:val="005B3F0F"/>
    <w:rsid w:val="005B472E"/>
    <w:rsid w:val="005B4736"/>
    <w:rsid w:val="005B4ACE"/>
    <w:rsid w:val="005B4C1C"/>
    <w:rsid w:val="005B4E42"/>
    <w:rsid w:val="005B5094"/>
    <w:rsid w:val="005B51B3"/>
    <w:rsid w:val="005B541A"/>
    <w:rsid w:val="005B580E"/>
    <w:rsid w:val="005B5823"/>
    <w:rsid w:val="005B59CC"/>
    <w:rsid w:val="005B5EC1"/>
    <w:rsid w:val="005B5ECB"/>
    <w:rsid w:val="005B60EF"/>
    <w:rsid w:val="005B6143"/>
    <w:rsid w:val="005B6156"/>
    <w:rsid w:val="005B6437"/>
    <w:rsid w:val="005B6637"/>
    <w:rsid w:val="005B6D86"/>
    <w:rsid w:val="005B7631"/>
    <w:rsid w:val="005B7868"/>
    <w:rsid w:val="005B7CEE"/>
    <w:rsid w:val="005B7E5E"/>
    <w:rsid w:val="005C04B9"/>
    <w:rsid w:val="005C096B"/>
    <w:rsid w:val="005C0A1C"/>
    <w:rsid w:val="005C0B3F"/>
    <w:rsid w:val="005C0C4F"/>
    <w:rsid w:val="005C0C87"/>
    <w:rsid w:val="005C1293"/>
    <w:rsid w:val="005C1854"/>
    <w:rsid w:val="005C1C96"/>
    <w:rsid w:val="005C1D24"/>
    <w:rsid w:val="005C1ECB"/>
    <w:rsid w:val="005C21AF"/>
    <w:rsid w:val="005C2781"/>
    <w:rsid w:val="005C29A4"/>
    <w:rsid w:val="005C29CC"/>
    <w:rsid w:val="005C2B8C"/>
    <w:rsid w:val="005C2B9C"/>
    <w:rsid w:val="005C2F66"/>
    <w:rsid w:val="005C309D"/>
    <w:rsid w:val="005C3E74"/>
    <w:rsid w:val="005C3EEB"/>
    <w:rsid w:val="005C3FCC"/>
    <w:rsid w:val="005C4106"/>
    <w:rsid w:val="005C458B"/>
    <w:rsid w:val="005C4591"/>
    <w:rsid w:val="005C491B"/>
    <w:rsid w:val="005C4C22"/>
    <w:rsid w:val="005C4C75"/>
    <w:rsid w:val="005C4E8E"/>
    <w:rsid w:val="005C52C3"/>
    <w:rsid w:val="005C555D"/>
    <w:rsid w:val="005C5665"/>
    <w:rsid w:val="005C5974"/>
    <w:rsid w:val="005C638E"/>
    <w:rsid w:val="005C63C6"/>
    <w:rsid w:val="005C6417"/>
    <w:rsid w:val="005C6FA8"/>
    <w:rsid w:val="005C73FB"/>
    <w:rsid w:val="005C757F"/>
    <w:rsid w:val="005C7997"/>
    <w:rsid w:val="005D01EC"/>
    <w:rsid w:val="005D029D"/>
    <w:rsid w:val="005D033C"/>
    <w:rsid w:val="005D0412"/>
    <w:rsid w:val="005D11F1"/>
    <w:rsid w:val="005D1384"/>
    <w:rsid w:val="005D14A7"/>
    <w:rsid w:val="005D18DA"/>
    <w:rsid w:val="005D1914"/>
    <w:rsid w:val="005D1955"/>
    <w:rsid w:val="005D1D3E"/>
    <w:rsid w:val="005D1F3E"/>
    <w:rsid w:val="005D25FF"/>
    <w:rsid w:val="005D2631"/>
    <w:rsid w:val="005D2680"/>
    <w:rsid w:val="005D3D38"/>
    <w:rsid w:val="005D3DA4"/>
    <w:rsid w:val="005D3E97"/>
    <w:rsid w:val="005D3F36"/>
    <w:rsid w:val="005D4011"/>
    <w:rsid w:val="005D4333"/>
    <w:rsid w:val="005D4484"/>
    <w:rsid w:val="005D44BE"/>
    <w:rsid w:val="005D44E4"/>
    <w:rsid w:val="005D48DD"/>
    <w:rsid w:val="005D4B03"/>
    <w:rsid w:val="005D4B70"/>
    <w:rsid w:val="005D4F1F"/>
    <w:rsid w:val="005D5009"/>
    <w:rsid w:val="005D59DE"/>
    <w:rsid w:val="005D5A66"/>
    <w:rsid w:val="005D6384"/>
    <w:rsid w:val="005D6404"/>
    <w:rsid w:val="005D643A"/>
    <w:rsid w:val="005D64BF"/>
    <w:rsid w:val="005D6686"/>
    <w:rsid w:val="005D69D5"/>
    <w:rsid w:val="005D7169"/>
    <w:rsid w:val="005D75EB"/>
    <w:rsid w:val="005D7618"/>
    <w:rsid w:val="005D77A3"/>
    <w:rsid w:val="005E00CD"/>
    <w:rsid w:val="005E0227"/>
    <w:rsid w:val="005E04AB"/>
    <w:rsid w:val="005E079C"/>
    <w:rsid w:val="005E0BF1"/>
    <w:rsid w:val="005E0DBC"/>
    <w:rsid w:val="005E0E19"/>
    <w:rsid w:val="005E1A9B"/>
    <w:rsid w:val="005E1EF2"/>
    <w:rsid w:val="005E2033"/>
    <w:rsid w:val="005E219F"/>
    <w:rsid w:val="005E2263"/>
    <w:rsid w:val="005E29A2"/>
    <w:rsid w:val="005E29B9"/>
    <w:rsid w:val="005E35D2"/>
    <w:rsid w:val="005E38C2"/>
    <w:rsid w:val="005E3988"/>
    <w:rsid w:val="005E3BB4"/>
    <w:rsid w:val="005E4313"/>
    <w:rsid w:val="005E4356"/>
    <w:rsid w:val="005E4625"/>
    <w:rsid w:val="005E464A"/>
    <w:rsid w:val="005E46A8"/>
    <w:rsid w:val="005E46AE"/>
    <w:rsid w:val="005E49B8"/>
    <w:rsid w:val="005E4D06"/>
    <w:rsid w:val="005E57C6"/>
    <w:rsid w:val="005E5887"/>
    <w:rsid w:val="005E5B28"/>
    <w:rsid w:val="005E5E93"/>
    <w:rsid w:val="005E5F46"/>
    <w:rsid w:val="005E6237"/>
    <w:rsid w:val="005E637B"/>
    <w:rsid w:val="005E6539"/>
    <w:rsid w:val="005E6A8B"/>
    <w:rsid w:val="005E6AB9"/>
    <w:rsid w:val="005E6B43"/>
    <w:rsid w:val="005E6FCF"/>
    <w:rsid w:val="005E7201"/>
    <w:rsid w:val="005E730C"/>
    <w:rsid w:val="005E7683"/>
    <w:rsid w:val="005E788F"/>
    <w:rsid w:val="005E7AAF"/>
    <w:rsid w:val="005E7F36"/>
    <w:rsid w:val="005F02D5"/>
    <w:rsid w:val="005F0515"/>
    <w:rsid w:val="005F059D"/>
    <w:rsid w:val="005F0B57"/>
    <w:rsid w:val="005F1450"/>
    <w:rsid w:val="005F162E"/>
    <w:rsid w:val="005F16D5"/>
    <w:rsid w:val="005F16F8"/>
    <w:rsid w:val="005F1880"/>
    <w:rsid w:val="005F1EB7"/>
    <w:rsid w:val="005F22D5"/>
    <w:rsid w:val="005F232E"/>
    <w:rsid w:val="005F235B"/>
    <w:rsid w:val="005F2469"/>
    <w:rsid w:val="005F25F4"/>
    <w:rsid w:val="005F26CD"/>
    <w:rsid w:val="005F2993"/>
    <w:rsid w:val="005F2A10"/>
    <w:rsid w:val="005F2B23"/>
    <w:rsid w:val="005F2DD2"/>
    <w:rsid w:val="005F39F6"/>
    <w:rsid w:val="005F3D72"/>
    <w:rsid w:val="005F3F03"/>
    <w:rsid w:val="005F406E"/>
    <w:rsid w:val="005F43DE"/>
    <w:rsid w:val="005F483F"/>
    <w:rsid w:val="005F4853"/>
    <w:rsid w:val="005F4C51"/>
    <w:rsid w:val="005F4E56"/>
    <w:rsid w:val="005F52E9"/>
    <w:rsid w:val="005F53E9"/>
    <w:rsid w:val="005F5411"/>
    <w:rsid w:val="005F5ADC"/>
    <w:rsid w:val="005F5BB1"/>
    <w:rsid w:val="005F6241"/>
    <w:rsid w:val="005F689F"/>
    <w:rsid w:val="005F69F1"/>
    <w:rsid w:val="005F6E71"/>
    <w:rsid w:val="005F6F82"/>
    <w:rsid w:val="005F6FC3"/>
    <w:rsid w:val="005F7725"/>
    <w:rsid w:val="005F786A"/>
    <w:rsid w:val="005F7932"/>
    <w:rsid w:val="005F7A30"/>
    <w:rsid w:val="0060041B"/>
    <w:rsid w:val="00600A0D"/>
    <w:rsid w:val="00600D56"/>
    <w:rsid w:val="00600ECA"/>
    <w:rsid w:val="00600FA7"/>
    <w:rsid w:val="00601013"/>
    <w:rsid w:val="006010E2"/>
    <w:rsid w:val="006011ED"/>
    <w:rsid w:val="006014F5"/>
    <w:rsid w:val="00601856"/>
    <w:rsid w:val="00601BE8"/>
    <w:rsid w:val="00601DE8"/>
    <w:rsid w:val="00601E5E"/>
    <w:rsid w:val="00602013"/>
    <w:rsid w:val="006020BC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097"/>
    <w:rsid w:val="006031CE"/>
    <w:rsid w:val="00603490"/>
    <w:rsid w:val="00603A32"/>
    <w:rsid w:val="00604178"/>
    <w:rsid w:val="00604A83"/>
    <w:rsid w:val="00604C2C"/>
    <w:rsid w:val="00604CAC"/>
    <w:rsid w:val="00605247"/>
    <w:rsid w:val="006053B2"/>
    <w:rsid w:val="00605521"/>
    <w:rsid w:val="00605765"/>
    <w:rsid w:val="00605808"/>
    <w:rsid w:val="006058EC"/>
    <w:rsid w:val="006058F0"/>
    <w:rsid w:val="00605A2B"/>
    <w:rsid w:val="00605B2C"/>
    <w:rsid w:val="00605D39"/>
    <w:rsid w:val="0060618E"/>
    <w:rsid w:val="006065CC"/>
    <w:rsid w:val="00606DB7"/>
    <w:rsid w:val="00606F1C"/>
    <w:rsid w:val="006074BC"/>
    <w:rsid w:val="006077D2"/>
    <w:rsid w:val="0060798B"/>
    <w:rsid w:val="00607EFF"/>
    <w:rsid w:val="00607F2D"/>
    <w:rsid w:val="00607F4F"/>
    <w:rsid w:val="006100A0"/>
    <w:rsid w:val="006101AF"/>
    <w:rsid w:val="006102D0"/>
    <w:rsid w:val="0061044E"/>
    <w:rsid w:val="00610AC0"/>
    <w:rsid w:val="00610C35"/>
    <w:rsid w:val="0061101A"/>
    <w:rsid w:val="006111B9"/>
    <w:rsid w:val="006112E6"/>
    <w:rsid w:val="006113BC"/>
    <w:rsid w:val="00611870"/>
    <w:rsid w:val="00611AFB"/>
    <w:rsid w:val="00611D7D"/>
    <w:rsid w:val="006125BB"/>
    <w:rsid w:val="00612B29"/>
    <w:rsid w:val="00613171"/>
    <w:rsid w:val="0061367F"/>
    <w:rsid w:val="006136F4"/>
    <w:rsid w:val="00613A83"/>
    <w:rsid w:val="00614249"/>
    <w:rsid w:val="0061487E"/>
    <w:rsid w:val="0061499A"/>
    <w:rsid w:val="00614A54"/>
    <w:rsid w:val="00614B6C"/>
    <w:rsid w:val="00614F59"/>
    <w:rsid w:val="00615412"/>
    <w:rsid w:val="0061558A"/>
    <w:rsid w:val="0061576C"/>
    <w:rsid w:val="0061597B"/>
    <w:rsid w:val="00615A07"/>
    <w:rsid w:val="00615B92"/>
    <w:rsid w:val="00615CE8"/>
    <w:rsid w:val="00615FF6"/>
    <w:rsid w:val="00617210"/>
    <w:rsid w:val="006172D4"/>
    <w:rsid w:val="006172E2"/>
    <w:rsid w:val="0061730A"/>
    <w:rsid w:val="00617A2D"/>
    <w:rsid w:val="00617EEA"/>
    <w:rsid w:val="00620133"/>
    <w:rsid w:val="006201C2"/>
    <w:rsid w:val="006208A8"/>
    <w:rsid w:val="006209AF"/>
    <w:rsid w:val="006209B5"/>
    <w:rsid w:val="00620DAC"/>
    <w:rsid w:val="0062124C"/>
    <w:rsid w:val="006214C1"/>
    <w:rsid w:val="00621552"/>
    <w:rsid w:val="00621896"/>
    <w:rsid w:val="006218C2"/>
    <w:rsid w:val="00621D48"/>
    <w:rsid w:val="00622313"/>
    <w:rsid w:val="00622504"/>
    <w:rsid w:val="0062258D"/>
    <w:rsid w:val="00622ACE"/>
    <w:rsid w:val="00622BF9"/>
    <w:rsid w:val="00622D6A"/>
    <w:rsid w:val="00622FD0"/>
    <w:rsid w:val="00623015"/>
    <w:rsid w:val="0062367B"/>
    <w:rsid w:val="006236BF"/>
    <w:rsid w:val="006239DC"/>
    <w:rsid w:val="00623EEA"/>
    <w:rsid w:val="00624382"/>
    <w:rsid w:val="006245A3"/>
    <w:rsid w:val="006247D7"/>
    <w:rsid w:val="006248D7"/>
    <w:rsid w:val="0062499F"/>
    <w:rsid w:val="00624A6E"/>
    <w:rsid w:val="00624B56"/>
    <w:rsid w:val="00624EEB"/>
    <w:rsid w:val="0062518A"/>
    <w:rsid w:val="00625382"/>
    <w:rsid w:val="00625617"/>
    <w:rsid w:val="00625BEC"/>
    <w:rsid w:val="00625CBA"/>
    <w:rsid w:val="00625D4B"/>
    <w:rsid w:val="00625EB5"/>
    <w:rsid w:val="006265D7"/>
    <w:rsid w:val="0062672E"/>
    <w:rsid w:val="00626A47"/>
    <w:rsid w:val="00626C2D"/>
    <w:rsid w:val="00626D6E"/>
    <w:rsid w:val="00626F29"/>
    <w:rsid w:val="00627189"/>
    <w:rsid w:val="0062764C"/>
    <w:rsid w:val="0062796E"/>
    <w:rsid w:val="00627A45"/>
    <w:rsid w:val="00627E61"/>
    <w:rsid w:val="0063039A"/>
    <w:rsid w:val="006305CB"/>
    <w:rsid w:val="0063066A"/>
    <w:rsid w:val="0063074C"/>
    <w:rsid w:val="00630817"/>
    <w:rsid w:val="00630830"/>
    <w:rsid w:val="0063103C"/>
    <w:rsid w:val="00631358"/>
    <w:rsid w:val="00632AE5"/>
    <w:rsid w:val="00632E64"/>
    <w:rsid w:val="00633096"/>
    <w:rsid w:val="006338A5"/>
    <w:rsid w:val="00633979"/>
    <w:rsid w:val="00634032"/>
    <w:rsid w:val="00634135"/>
    <w:rsid w:val="006341D5"/>
    <w:rsid w:val="006342BF"/>
    <w:rsid w:val="0063481E"/>
    <w:rsid w:val="00635416"/>
    <w:rsid w:val="006354B2"/>
    <w:rsid w:val="00635589"/>
    <w:rsid w:val="00635645"/>
    <w:rsid w:val="006356E7"/>
    <w:rsid w:val="00635A9C"/>
    <w:rsid w:val="006363B8"/>
    <w:rsid w:val="006364DB"/>
    <w:rsid w:val="006367CA"/>
    <w:rsid w:val="006368B6"/>
    <w:rsid w:val="00636B9C"/>
    <w:rsid w:val="00636BF9"/>
    <w:rsid w:val="00637073"/>
    <w:rsid w:val="00637208"/>
    <w:rsid w:val="00637214"/>
    <w:rsid w:val="006374AD"/>
    <w:rsid w:val="00637598"/>
    <w:rsid w:val="00637624"/>
    <w:rsid w:val="006379D3"/>
    <w:rsid w:val="00637CAF"/>
    <w:rsid w:val="00640188"/>
    <w:rsid w:val="0064022C"/>
    <w:rsid w:val="006404DF"/>
    <w:rsid w:val="0064055E"/>
    <w:rsid w:val="006407D2"/>
    <w:rsid w:val="00640B06"/>
    <w:rsid w:val="00640BB0"/>
    <w:rsid w:val="00640D9C"/>
    <w:rsid w:val="00640E1A"/>
    <w:rsid w:val="00640F4B"/>
    <w:rsid w:val="00640FC1"/>
    <w:rsid w:val="00641089"/>
    <w:rsid w:val="00641127"/>
    <w:rsid w:val="00641564"/>
    <w:rsid w:val="006415BD"/>
    <w:rsid w:val="0064166C"/>
    <w:rsid w:val="00641794"/>
    <w:rsid w:val="00641DC5"/>
    <w:rsid w:val="00641F9F"/>
    <w:rsid w:val="00642105"/>
    <w:rsid w:val="006421CF"/>
    <w:rsid w:val="006421E4"/>
    <w:rsid w:val="00642564"/>
    <w:rsid w:val="0064280B"/>
    <w:rsid w:val="00642B9B"/>
    <w:rsid w:val="00643396"/>
    <w:rsid w:val="006433B8"/>
    <w:rsid w:val="0064345F"/>
    <w:rsid w:val="00643B36"/>
    <w:rsid w:val="0064408F"/>
    <w:rsid w:val="0064410E"/>
    <w:rsid w:val="0064479A"/>
    <w:rsid w:val="00644828"/>
    <w:rsid w:val="006448DD"/>
    <w:rsid w:val="006449BB"/>
    <w:rsid w:val="00644B51"/>
    <w:rsid w:val="00644DB1"/>
    <w:rsid w:val="006452A3"/>
    <w:rsid w:val="006452C7"/>
    <w:rsid w:val="00645872"/>
    <w:rsid w:val="00645B62"/>
    <w:rsid w:val="00645B6F"/>
    <w:rsid w:val="0064646A"/>
    <w:rsid w:val="0064653A"/>
    <w:rsid w:val="00646966"/>
    <w:rsid w:val="00647065"/>
    <w:rsid w:val="00647212"/>
    <w:rsid w:val="0064739F"/>
    <w:rsid w:val="006477C5"/>
    <w:rsid w:val="00647809"/>
    <w:rsid w:val="0064786C"/>
    <w:rsid w:val="00647D94"/>
    <w:rsid w:val="006501AB"/>
    <w:rsid w:val="006501BE"/>
    <w:rsid w:val="0065036F"/>
    <w:rsid w:val="006503EA"/>
    <w:rsid w:val="006507D0"/>
    <w:rsid w:val="00650A5A"/>
    <w:rsid w:val="00650A97"/>
    <w:rsid w:val="00650B3C"/>
    <w:rsid w:val="00650B62"/>
    <w:rsid w:val="00650E6B"/>
    <w:rsid w:val="00650F3B"/>
    <w:rsid w:val="00651BF4"/>
    <w:rsid w:val="00651E7B"/>
    <w:rsid w:val="0065241E"/>
    <w:rsid w:val="00652667"/>
    <w:rsid w:val="00652AFE"/>
    <w:rsid w:val="00652BB5"/>
    <w:rsid w:val="00652C81"/>
    <w:rsid w:val="00653137"/>
    <w:rsid w:val="006531EC"/>
    <w:rsid w:val="006533C4"/>
    <w:rsid w:val="00653555"/>
    <w:rsid w:val="0065368E"/>
    <w:rsid w:val="00653D69"/>
    <w:rsid w:val="00653E18"/>
    <w:rsid w:val="00653F38"/>
    <w:rsid w:val="00653F8E"/>
    <w:rsid w:val="006542F3"/>
    <w:rsid w:val="006544E2"/>
    <w:rsid w:val="00654C1B"/>
    <w:rsid w:val="00654D23"/>
    <w:rsid w:val="006551BA"/>
    <w:rsid w:val="00655B05"/>
    <w:rsid w:val="00655C27"/>
    <w:rsid w:val="00655CD7"/>
    <w:rsid w:val="00655E00"/>
    <w:rsid w:val="00656244"/>
    <w:rsid w:val="006563C3"/>
    <w:rsid w:val="0065671B"/>
    <w:rsid w:val="00656754"/>
    <w:rsid w:val="0065692D"/>
    <w:rsid w:val="00656C45"/>
    <w:rsid w:val="00656ED9"/>
    <w:rsid w:val="00657853"/>
    <w:rsid w:val="00657A2A"/>
    <w:rsid w:val="00657A2E"/>
    <w:rsid w:val="00657CFF"/>
    <w:rsid w:val="00657E7D"/>
    <w:rsid w:val="00657ED8"/>
    <w:rsid w:val="00657EE3"/>
    <w:rsid w:val="00660236"/>
    <w:rsid w:val="0066053E"/>
    <w:rsid w:val="00660A42"/>
    <w:rsid w:val="00660C5E"/>
    <w:rsid w:val="00660DD7"/>
    <w:rsid w:val="0066103B"/>
    <w:rsid w:val="00661255"/>
    <w:rsid w:val="00661467"/>
    <w:rsid w:val="006614A1"/>
    <w:rsid w:val="00661B67"/>
    <w:rsid w:val="00661C5F"/>
    <w:rsid w:val="00661EFA"/>
    <w:rsid w:val="00662144"/>
    <w:rsid w:val="00662353"/>
    <w:rsid w:val="00662431"/>
    <w:rsid w:val="006627C4"/>
    <w:rsid w:val="006628E9"/>
    <w:rsid w:val="006635A5"/>
    <w:rsid w:val="006638B8"/>
    <w:rsid w:val="00663CA7"/>
    <w:rsid w:val="00663F0D"/>
    <w:rsid w:val="0066409A"/>
    <w:rsid w:val="00664370"/>
    <w:rsid w:val="006645F4"/>
    <w:rsid w:val="00664986"/>
    <w:rsid w:val="00664997"/>
    <w:rsid w:val="00664A50"/>
    <w:rsid w:val="00664AC9"/>
    <w:rsid w:val="00664EB7"/>
    <w:rsid w:val="00664F4C"/>
    <w:rsid w:val="00664F68"/>
    <w:rsid w:val="00664FAF"/>
    <w:rsid w:val="0066503B"/>
    <w:rsid w:val="0066545F"/>
    <w:rsid w:val="00665461"/>
    <w:rsid w:val="006655D7"/>
    <w:rsid w:val="00665817"/>
    <w:rsid w:val="006658F7"/>
    <w:rsid w:val="006660F7"/>
    <w:rsid w:val="0066625C"/>
    <w:rsid w:val="006664EB"/>
    <w:rsid w:val="00666BEB"/>
    <w:rsid w:val="00666F2A"/>
    <w:rsid w:val="006677D3"/>
    <w:rsid w:val="006678FD"/>
    <w:rsid w:val="00667B34"/>
    <w:rsid w:val="00667E62"/>
    <w:rsid w:val="00670842"/>
    <w:rsid w:val="00670C55"/>
    <w:rsid w:val="00670E09"/>
    <w:rsid w:val="00670FA5"/>
    <w:rsid w:val="006710E3"/>
    <w:rsid w:val="0067132F"/>
    <w:rsid w:val="00671E43"/>
    <w:rsid w:val="00671E9C"/>
    <w:rsid w:val="00671EFA"/>
    <w:rsid w:val="00672155"/>
    <w:rsid w:val="006721B0"/>
    <w:rsid w:val="00672254"/>
    <w:rsid w:val="006724B7"/>
    <w:rsid w:val="00672677"/>
    <w:rsid w:val="0067294D"/>
    <w:rsid w:val="0067298F"/>
    <w:rsid w:val="00672CF9"/>
    <w:rsid w:val="00672D35"/>
    <w:rsid w:val="00672E65"/>
    <w:rsid w:val="0067325B"/>
    <w:rsid w:val="0067331B"/>
    <w:rsid w:val="006737BF"/>
    <w:rsid w:val="0067385B"/>
    <w:rsid w:val="00673A61"/>
    <w:rsid w:val="00673FE5"/>
    <w:rsid w:val="00674166"/>
    <w:rsid w:val="0067460B"/>
    <w:rsid w:val="00674655"/>
    <w:rsid w:val="006746C4"/>
    <w:rsid w:val="006746F4"/>
    <w:rsid w:val="00674C4D"/>
    <w:rsid w:val="00674D01"/>
    <w:rsid w:val="00674DD3"/>
    <w:rsid w:val="00674F25"/>
    <w:rsid w:val="00674F26"/>
    <w:rsid w:val="00674FD6"/>
    <w:rsid w:val="00675056"/>
    <w:rsid w:val="00675157"/>
    <w:rsid w:val="006751C7"/>
    <w:rsid w:val="00675227"/>
    <w:rsid w:val="00675256"/>
    <w:rsid w:val="006753EF"/>
    <w:rsid w:val="006756C6"/>
    <w:rsid w:val="00675767"/>
    <w:rsid w:val="006758D4"/>
    <w:rsid w:val="00675910"/>
    <w:rsid w:val="0067597F"/>
    <w:rsid w:val="00675AEE"/>
    <w:rsid w:val="00675C06"/>
    <w:rsid w:val="00675C14"/>
    <w:rsid w:val="00675CF4"/>
    <w:rsid w:val="00675D67"/>
    <w:rsid w:val="006763C1"/>
    <w:rsid w:val="00676A76"/>
    <w:rsid w:val="00676A8D"/>
    <w:rsid w:val="00676BBD"/>
    <w:rsid w:val="00676BF2"/>
    <w:rsid w:val="0067734E"/>
    <w:rsid w:val="006774A6"/>
    <w:rsid w:val="006779A3"/>
    <w:rsid w:val="00677C48"/>
    <w:rsid w:val="00677D2D"/>
    <w:rsid w:val="00677D78"/>
    <w:rsid w:val="00677E10"/>
    <w:rsid w:val="006803B0"/>
    <w:rsid w:val="00680853"/>
    <w:rsid w:val="00680C92"/>
    <w:rsid w:val="00681AD4"/>
    <w:rsid w:val="00681C42"/>
    <w:rsid w:val="00681CCF"/>
    <w:rsid w:val="0068229F"/>
    <w:rsid w:val="006823CA"/>
    <w:rsid w:val="006825CC"/>
    <w:rsid w:val="006828A3"/>
    <w:rsid w:val="00682F39"/>
    <w:rsid w:val="00683293"/>
    <w:rsid w:val="0068336E"/>
    <w:rsid w:val="00683858"/>
    <w:rsid w:val="006843E6"/>
    <w:rsid w:val="00684593"/>
    <w:rsid w:val="0068477C"/>
    <w:rsid w:val="00684ACD"/>
    <w:rsid w:val="00684EBA"/>
    <w:rsid w:val="00684F40"/>
    <w:rsid w:val="0068508D"/>
    <w:rsid w:val="00685BD3"/>
    <w:rsid w:val="00685E9F"/>
    <w:rsid w:val="00685FFE"/>
    <w:rsid w:val="00686323"/>
    <w:rsid w:val="00686350"/>
    <w:rsid w:val="0068646F"/>
    <w:rsid w:val="0068648A"/>
    <w:rsid w:val="006864D0"/>
    <w:rsid w:val="0068688B"/>
    <w:rsid w:val="0068710A"/>
    <w:rsid w:val="006871F4"/>
    <w:rsid w:val="00687425"/>
    <w:rsid w:val="00687883"/>
    <w:rsid w:val="00687A75"/>
    <w:rsid w:val="00687B6A"/>
    <w:rsid w:val="00687CA8"/>
    <w:rsid w:val="00687CB4"/>
    <w:rsid w:val="00690155"/>
    <w:rsid w:val="00690289"/>
    <w:rsid w:val="00690346"/>
    <w:rsid w:val="0069083C"/>
    <w:rsid w:val="00690CBF"/>
    <w:rsid w:val="006913C3"/>
    <w:rsid w:val="00691495"/>
    <w:rsid w:val="0069174B"/>
    <w:rsid w:val="00691ADF"/>
    <w:rsid w:val="0069208A"/>
    <w:rsid w:val="00692216"/>
    <w:rsid w:val="0069222B"/>
    <w:rsid w:val="006924CE"/>
    <w:rsid w:val="006926D9"/>
    <w:rsid w:val="0069276D"/>
    <w:rsid w:val="006928E0"/>
    <w:rsid w:val="00692B21"/>
    <w:rsid w:val="00693402"/>
    <w:rsid w:val="00693558"/>
    <w:rsid w:val="00693DE0"/>
    <w:rsid w:val="0069415D"/>
    <w:rsid w:val="0069427C"/>
    <w:rsid w:val="006942FC"/>
    <w:rsid w:val="0069434D"/>
    <w:rsid w:val="00694380"/>
    <w:rsid w:val="00694D2F"/>
    <w:rsid w:val="00695502"/>
    <w:rsid w:val="006958E9"/>
    <w:rsid w:val="006958FC"/>
    <w:rsid w:val="006962E3"/>
    <w:rsid w:val="006964AD"/>
    <w:rsid w:val="00696BAA"/>
    <w:rsid w:val="00696CFA"/>
    <w:rsid w:val="00696D3F"/>
    <w:rsid w:val="00696FB3"/>
    <w:rsid w:val="00697111"/>
    <w:rsid w:val="00697180"/>
    <w:rsid w:val="006972B8"/>
    <w:rsid w:val="0069739C"/>
    <w:rsid w:val="00697965"/>
    <w:rsid w:val="00697D7E"/>
    <w:rsid w:val="00697EEB"/>
    <w:rsid w:val="00697F63"/>
    <w:rsid w:val="006A0182"/>
    <w:rsid w:val="006A041D"/>
    <w:rsid w:val="006A05D7"/>
    <w:rsid w:val="006A083B"/>
    <w:rsid w:val="006A0D88"/>
    <w:rsid w:val="006A1597"/>
    <w:rsid w:val="006A16C7"/>
    <w:rsid w:val="006A18FF"/>
    <w:rsid w:val="006A1A0B"/>
    <w:rsid w:val="006A1AFB"/>
    <w:rsid w:val="006A1D21"/>
    <w:rsid w:val="006A20BD"/>
    <w:rsid w:val="006A2312"/>
    <w:rsid w:val="006A29EF"/>
    <w:rsid w:val="006A2A11"/>
    <w:rsid w:val="006A2B43"/>
    <w:rsid w:val="006A2B9B"/>
    <w:rsid w:val="006A2FB4"/>
    <w:rsid w:val="006A3ACF"/>
    <w:rsid w:val="006A3EFA"/>
    <w:rsid w:val="006A43B3"/>
    <w:rsid w:val="006A482D"/>
    <w:rsid w:val="006A48A9"/>
    <w:rsid w:val="006A4E6E"/>
    <w:rsid w:val="006A5030"/>
    <w:rsid w:val="006A50FE"/>
    <w:rsid w:val="006A5EAE"/>
    <w:rsid w:val="006A6260"/>
    <w:rsid w:val="006A67C6"/>
    <w:rsid w:val="006A6DEB"/>
    <w:rsid w:val="006A6F38"/>
    <w:rsid w:val="006A75D6"/>
    <w:rsid w:val="006A7A03"/>
    <w:rsid w:val="006A7CBF"/>
    <w:rsid w:val="006B02B6"/>
    <w:rsid w:val="006B05AF"/>
    <w:rsid w:val="006B0ADF"/>
    <w:rsid w:val="006B0BE9"/>
    <w:rsid w:val="006B0D6C"/>
    <w:rsid w:val="006B1167"/>
    <w:rsid w:val="006B181B"/>
    <w:rsid w:val="006B1E3A"/>
    <w:rsid w:val="006B236C"/>
    <w:rsid w:val="006B23FE"/>
    <w:rsid w:val="006B283B"/>
    <w:rsid w:val="006B2907"/>
    <w:rsid w:val="006B2CAF"/>
    <w:rsid w:val="006B306E"/>
    <w:rsid w:val="006B31C2"/>
    <w:rsid w:val="006B3213"/>
    <w:rsid w:val="006B3246"/>
    <w:rsid w:val="006B3609"/>
    <w:rsid w:val="006B374E"/>
    <w:rsid w:val="006B38BC"/>
    <w:rsid w:val="006B38FC"/>
    <w:rsid w:val="006B3B5F"/>
    <w:rsid w:val="006B409D"/>
    <w:rsid w:val="006B43A0"/>
    <w:rsid w:val="006B4A0E"/>
    <w:rsid w:val="006B4A74"/>
    <w:rsid w:val="006B4B00"/>
    <w:rsid w:val="006B558D"/>
    <w:rsid w:val="006B5735"/>
    <w:rsid w:val="006B58B9"/>
    <w:rsid w:val="006B5E32"/>
    <w:rsid w:val="006B5E5B"/>
    <w:rsid w:val="006B65DA"/>
    <w:rsid w:val="006B6F06"/>
    <w:rsid w:val="006B6F2F"/>
    <w:rsid w:val="006B7110"/>
    <w:rsid w:val="006B748A"/>
    <w:rsid w:val="006B74E1"/>
    <w:rsid w:val="006B75A6"/>
    <w:rsid w:val="006B7648"/>
    <w:rsid w:val="006B769C"/>
    <w:rsid w:val="006B77FD"/>
    <w:rsid w:val="006B7C74"/>
    <w:rsid w:val="006B7D0A"/>
    <w:rsid w:val="006C0462"/>
    <w:rsid w:val="006C08C3"/>
    <w:rsid w:val="006C0A58"/>
    <w:rsid w:val="006C0DA7"/>
    <w:rsid w:val="006C0EBB"/>
    <w:rsid w:val="006C1196"/>
    <w:rsid w:val="006C11E6"/>
    <w:rsid w:val="006C214D"/>
    <w:rsid w:val="006C2355"/>
    <w:rsid w:val="006C287B"/>
    <w:rsid w:val="006C30C0"/>
    <w:rsid w:val="006C31D4"/>
    <w:rsid w:val="006C3423"/>
    <w:rsid w:val="006C4727"/>
    <w:rsid w:val="006C4D22"/>
    <w:rsid w:val="006C4ECA"/>
    <w:rsid w:val="006C4F00"/>
    <w:rsid w:val="006C4FD0"/>
    <w:rsid w:val="006C502C"/>
    <w:rsid w:val="006C51A4"/>
    <w:rsid w:val="006C55B1"/>
    <w:rsid w:val="006C5780"/>
    <w:rsid w:val="006C60C1"/>
    <w:rsid w:val="006C61DD"/>
    <w:rsid w:val="006C62B8"/>
    <w:rsid w:val="006C63EC"/>
    <w:rsid w:val="006C6508"/>
    <w:rsid w:val="006C6C59"/>
    <w:rsid w:val="006C73C0"/>
    <w:rsid w:val="006C7694"/>
    <w:rsid w:val="006C77F5"/>
    <w:rsid w:val="006C7AE7"/>
    <w:rsid w:val="006C7B55"/>
    <w:rsid w:val="006C7BF4"/>
    <w:rsid w:val="006D0105"/>
    <w:rsid w:val="006D02B3"/>
    <w:rsid w:val="006D0319"/>
    <w:rsid w:val="006D036A"/>
    <w:rsid w:val="006D0456"/>
    <w:rsid w:val="006D052F"/>
    <w:rsid w:val="006D0587"/>
    <w:rsid w:val="006D0685"/>
    <w:rsid w:val="006D0688"/>
    <w:rsid w:val="006D07B0"/>
    <w:rsid w:val="006D0923"/>
    <w:rsid w:val="006D0DCD"/>
    <w:rsid w:val="006D151F"/>
    <w:rsid w:val="006D1C71"/>
    <w:rsid w:val="006D1DDC"/>
    <w:rsid w:val="006D1EE5"/>
    <w:rsid w:val="006D1F99"/>
    <w:rsid w:val="006D2696"/>
    <w:rsid w:val="006D2B24"/>
    <w:rsid w:val="006D2B67"/>
    <w:rsid w:val="006D2C8E"/>
    <w:rsid w:val="006D35BB"/>
    <w:rsid w:val="006D3642"/>
    <w:rsid w:val="006D36AE"/>
    <w:rsid w:val="006D3808"/>
    <w:rsid w:val="006D3809"/>
    <w:rsid w:val="006D3B9D"/>
    <w:rsid w:val="006D3EB4"/>
    <w:rsid w:val="006D3FB0"/>
    <w:rsid w:val="006D447E"/>
    <w:rsid w:val="006D46C9"/>
    <w:rsid w:val="006D488E"/>
    <w:rsid w:val="006D529F"/>
    <w:rsid w:val="006D54AC"/>
    <w:rsid w:val="006D54E6"/>
    <w:rsid w:val="006D5523"/>
    <w:rsid w:val="006D56B9"/>
    <w:rsid w:val="006D5BF2"/>
    <w:rsid w:val="006D5CB1"/>
    <w:rsid w:val="006D616D"/>
    <w:rsid w:val="006D6CE3"/>
    <w:rsid w:val="006D6F90"/>
    <w:rsid w:val="006D730C"/>
    <w:rsid w:val="006D73E8"/>
    <w:rsid w:val="006D7427"/>
    <w:rsid w:val="006D742A"/>
    <w:rsid w:val="006E00E6"/>
    <w:rsid w:val="006E00F9"/>
    <w:rsid w:val="006E0A63"/>
    <w:rsid w:val="006E0BF4"/>
    <w:rsid w:val="006E0F2D"/>
    <w:rsid w:val="006E1210"/>
    <w:rsid w:val="006E1228"/>
    <w:rsid w:val="006E122C"/>
    <w:rsid w:val="006E126F"/>
    <w:rsid w:val="006E1499"/>
    <w:rsid w:val="006E14C4"/>
    <w:rsid w:val="006E1E76"/>
    <w:rsid w:val="006E2883"/>
    <w:rsid w:val="006E29F4"/>
    <w:rsid w:val="006E2ABB"/>
    <w:rsid w:val="006E2B6D"/>
    <w:rsid w:val="006E2F5F"/>
    <w:rsid w:val="006E306F"/>
    <w:rsid w:val="006E3394"/>
    <w:rsid w:val="006E35D7"/>
    <w:rsid w:val="006E37EF"/>
    <w:rsid w:val="006E4569"/>
    <w:rsid w:val="006E4C77"/>
    <w:rsid w:val="006E4FCC"/>
    <w:rsid w:val="006E5D0F"/>
    <w:rsid w:val="006E5E52"/>
    <w:rsid w:val="006E5F3A"/>
    <w:rsid w:val="006E6292"/>
    <w:rsid w:val="006E652F"/>
    <w:rsid w:val="006E6627"/>
    <w:rsid w:val="006E6707"/>
    <w:rsid w:val="006E68A5"/>
    <w:rsid w:val="006E6BDE"/>
    <w:rsid w:val="006E6F4C"/>
    <w:rsid w:val="006E7262"/>
    <w:rsid w:val="006E7520"/>
    <w:rsid w:val="006E7921"/>
    <w:rsid w:val="006E79E1"/>
    <w:rsid w:val="006E7A7F"/>
    <w:rsid w:val="006E7D16"/>
    <w:rsid w:val="006F010C"/>
    <w:rsid w:val="006F091A"/>
    <w:rsid w:val="006F0BF6"/>
    <w:rsid w:val="006F0E8E"/>
    <w:rsid w:val="006F0EEA"/>
    <w:rsid w:val="006F0F0D"/>
    <w:rsid w:val="006F0FCE"/>
    <w:rsid w:val="006F1473"/>
    <w:rsid w:val="006F172B"/>
    <w:rsid w:val="006F1804"/>
    <w:rsid w:val="006F211A"/>
    <w:rsid w:val="006F2242"/>
    <w:rsid w:val="006F22D0"/>
    <w:rsid w:val="006F24A7"/>
    <w:rsid w:val="006F2626"/>
    <w:rsid w:val="006F27E7"/>
    <w:rsid w:val="006F29D8"/>
    <w:rsid w:val="006F2B5A"/>
    <w:rsid w:val="006F2BAD"/>
    <w:rsid w:val="006F2DA5"/>
    <w:rsid w:val="006F327D"/>
    <w:rsid w:val="006F399E"/>
    <w:rsid w:val="006F39F4"/>
    <w:rsid w:val="006F3BA0"/>
    <w:rsid w:val="006F3BA6"/>
    <w:rsid w:val="006F3E1C"/>
    <w:rsid w:val="006F4299"/>
    <w:rsid w:val="006F44B4"/>
    <w:rsid w:val="006F48F4"/>
    <w:rsid w:val="006F4B3A"/>
    <w:rsid w:val="006F4E10"/>
    <w:rsid w:val="006F5562"/>
    <w:rsid w:val="006F5A1F"/>
    <w:rsid w:val="006F5D8B"/>
    <w:rsid w:val="006F60ED"/>
    <w:rsid w:val="006F610C"/>
    <w:rsid w:val="006F6265"/>
    <w:rsid w:val="006F6268"/>
    <w:rsid w:val="006F64B2"/>
    <w:rsid w:val="006F67EC"/>
    <w:rsid w:val="006F6F08"/>
    <w:rsid w:val="006F70CA"/>
    <w:rsid w:val="006F7E6B"/>
    <w:rsid w:val="00700066"/>
    <w:rsid w:val="007001EE"/>
    <w:rsid w:val="007003A2"/>
    <w:rsid w:val="007007B4"/>
    <w:rsid w:val="00700938"/>
    <w:rsid w:val="00701413"/>
    <w:rsid w:val="0070148B"/>
    <w:rsid w:val="007014C6"/>
    <w:rsid w:val="00701961"/>
    <w:rsid w:val="00701AE0"/>
    <w:rsid w:val="00701FED"/>
    <w:rsid w:val="007022ED"/>
    <w:rsid w:val="007023EE"/>
    <w:rsid w:val="007026EC"/>
    <w:rsid w:val="0070292D"/>
    <w:rsid w:val="0070316E"/>
    <w:rsid w:val="007031F8"/>
    <w:rsid w:val="0070365C"/>
    <w:rsid w:val="00703CFD"/>
    <w:rsid w:val="00703D8D"/>
    <w:rsid w:val="00703EB4"/>
    <w:rsid w:val="00703FEC"/>
    <w:rsid w:val="00704074"/>
    <w:rsid w:val="007042C2"/>
    <w:rsid w:val="00704332"/>
    <w:rsid w:val="00704563"/>
    <w:rsid w:val="00704695"/>
    <w:rsid w:val="00704964"/>
    <w:rsid w:val="00704BF8"/>
    <w:rsid w:val="00704C73"/>
    <w:rsid w:val="00704FA4"/>
    <w:rsid w:val="0070519A"/>
    <w:rsid w:val="0070546F"/>
    <w:rsid w:val="00705A16"/>
    <w:rsid w:val="00705A74"/>
    <w:rsid w:val="00705B84"/>
    <w:rsid w:val="00705BF3"/>
    <w:rsid w:val="00705CBB"/>
    <w:rsid w:val="00705F51"/>
    <w:rsid w:val="00706319"/>
    <w:rsid w:val="00706622"/>
    <w:rsid w:val="00706773"/>
    <w:rsid w:val="0070691A"/>
    <w:rsid w:val="00706AFC"/>
    <w:rsid w:val="0070701C"/>
    <w:rsid w:val="00707988"/>
    <w:rsid w:val="007079DA"/>
    <w:rsid w:val="00707A8A"/>
    <w:rsid w:val="00707E37"/>
    <w:rsid w:val="00707FA1"/>
    <w:rsid w:val="00710238"/>
    <w:rsid w:val="0071023F"/>
    <w:rsid w:val="0071040D"/>
    <w:rsid w:val="00710717"/>
    <w:rsid w:val="007108E6"/>
    <w:rsid w:val="007110FB"/>
    <w:rsid w:val="00711156"/>
    <w:rsid w:val="0071152F"/>
    <w:rsid w:val="00711BA0"/>
    <w:rsid w:val="00712AD0"/>
    <w:rsid w:val="00712D51"/>
    <w:rsid w:val="00713046"/>
    <w:rsid w:val="00713B3A"/>
    <w:rsid w:val="00714116"/>
    <w:rsid w:val="00714756"/>
    <w:rsid w:val="00714795"/>
    <w:rsid w:val="0071481D"/>
    <w:rsid w:val="00714A08"/>
    <w:rsid w:val="00714D1F"/>
    <w:rsid w:val="007154BC"/>
    <w:rsid w:val="007155D6"/>
    <w:rsid w:val="0071573B"/>
    <w:rsid w:val="00715BC2"/>
    <w:rsid w:val="00715FD2"/>
    <w:rsid w:val="00716582"/>
    <w:rsid w:val="00716776"/>
    <w:rsid w:val="007167EB"/>
    <w:rsid w:val="00716C37"/>
    <w:rsid w:val="00716C56"/>
    <w:rsid w:val="00716D96"/>
    <w:rsid w:val="00716F34"/>
    <w:rsid w:val="00717708"/>
    <w:rsid w:val="00717AF7"/>
    <w:rsid w:val="00717E91"/>
    <w:rsid w:val="00717EC8"/>
    <w:rsid w:val="007206BF"/>
    <w:rsid w:val="00720798"/>
    <w:rsid w:val="00720E24"/>
    <w:rsid w:val="00721058"/>
    <w:rsid w:val="0072136E"/>
    <w:rsid w:val="007216D2"/>
    <w:rsid w:val="007217EB"/>
    <w:rsid w:val="007218EF"/>
    <w:rsid w:val="00721C04"/>
    <w:rsid w:val="00721C3A"/>
    <w:rsid w:val="00721D45"/>
    <w:rsid w:val="00721D96"/>
    <w:rsid w:val="00721F27"/>
    <w:rsid w:val="0072200B"/>
    <w:rsid w:val="00722100"/>
    <w:rsid w:val="00722424"/>
    <w:rsid w:val="00722763"/>
    <w:rsid w:val="00722CD8"/>
    <w:rsid w:val="0072320E"/>
    <w:rsid w:val="0072329F"/>
    <w:rsid w:val="007237E2"/>
    <w:rsid w:val="00724411"/>
    <w:rsid w:val="0072451D"/>
    <w:rsid w:val="0072464F"/>
    <w:rsid w:val="0072483C"/>
    <w:rsid w:val="00724A22"/>
    <w:rsid w:val="007252D9"/>
    <w:rsid w:val="00725442"/>
    <w:rsid w:val="00725731"/>
    <w:rsid w:val="0072580A"/>
    <w:rsid w:val="0072582D"/>
    <w:rsid w:val="007258B5"/>
    <w:rsid w:val="00725BB0"/>
    <w:rsid w:val="00725C96"/>
    <w:rsid w:val="00725DB3"/>
    <w:rsid w:val="00726910"/>
    <w:rsid w:val="00727B54"/>
    <w:rsid w:val="00727DBF"/>
    <w:rsid w:val="00730512"/>
    <w:rsid w:val="00730654"/>
    <w:rsid w:val="007306BF"/>
    <w:rsid w:val="00731045"/>
    <w:rsid w:val="007313FF"/>
    <w:rsid w:val="007315FF"/>
    <w:rsid w:val="0073260E"/>
    <w:rsid w:val="00732BD2"/>
    <w:rsid w:val="00732DC0"/>
    <w:rsid w:val="00732E3A"/>
    <w:rsid w:val="00732F60"/>
    <w:rsid w:val="00732FD6"/>
    <w:rsid w:val="00733055"/>
    <w:rsid w:val="00733161"/>
    <w:rsid w:val="007337BD"/>
    <w:rsid w:val="007338EB"/>
    <w:rsid w:val="00733913"/>
    <w:rsid w:val="0073441B"/>
    <w:rsid w:val="00734515"/>
    <w:rsid w:val="00734878"/>
    <w:rsid w:val="00734965"/>
    <w:rsid w:val="00734BC8"/>
    <w:rsid w:val="00734C03"/>
    <w:rsid w:val="00735616"/>
    <w:rsid w:val="00735714"/>
    <w:rsid w:val="007358E5"/>
    <w:rsid w:val="007358FB"/>
    <w:rsid w:val="0073597E"/>
    <w:rsid w:val="00735B2B"/>
    <w:rsid w:val="00735DF8"/>
    <w:rsid w:val="00736044"/>
    <w:rsid w:val="00736339"/>
    <w:rsid w:val="0073654B"/>
    <w:rsid w:val="007368D3"/>
    <w:rsid w:val="00736901"/>
    <w:rsid w:val="00736F9B"/>
    <w:rsid w:val="00736FCA"/>
    <w:rsid w:val="007370A8"/>
    <w:rsid w:val="00737588"/>
    <w:rsid w:val="0073779F"/>
    <w:rsid w:val="007377AA"/>
    <w:rsid w:val="0073788C"/>
    <w:rsid w:val="00737926"/>
    <w:rsid w:val="00737A32"/>
    <w:rsid w:val="007410E2"/>
    <w:rsid w:val="0074158D"/>
    <w:rsid w:val="007415C6"/>
    <w:rsid w:val="007417E8"/>
    <w:rsid w:val="00741936"/>
    <w:rsid w:val="00741B55"/>
    <w:rsid w:val="00741DF9"/>
    <w:rsid w:val="00741F9C"/>
    <w:rsid w:val="00742343"/>
    <w:rsid w:val="0074271E"/>
    <w:rsid w:val="007429C6"/>
    <w:rsid w:val="00742E80"/>
    <w:rsid w:val="00743632"/>
    <w:rsid w:val="00743B97"/>
    <w:rsid w:val="00743BE2"/>
    <w:rsid w:val="00743C38"/>
    <w:rsid w:val="00743C42"/>
    <w:rsid w:val="00743C66"/>
    <w:rsid w:val="00743F4D"/>
    <w:rsid w:val="0074419D"/>
    <w:rsid w:val="00744339"/>
    <w:rsid w:val="0074434D"/>
    <w:rsid w:val="00744366"/>
    <w:rsid w:val="0074497F"/>
    <w:rsid w:val="00744986"/>
    <w:rsid w:val="00744E13"/>
    <w:rsid w:val="0074504E"/>
    <w:rsid w:val="0074533B"/>
    <w:rsid w:val="00745449"/>
    <w:rsid w:val="00745495"/>
    <w:rsid w:val="007454A9"/>
    <w:rsid w:val="007454F7"/>
    <w:rsid w:val="0074566D"/>
    <w:rsid w:val="007456D2"/>
    <w:rsid w:val="0074629C"/>
    <w:rsid w:val="007463BF"/>
    <w:rsid w:val="00746603"/>
    <w:rsid w:val="0074663C"/>
    <w:rsid w:val="00746694"/>
    <w:rsid w:val="007467A5"/>
    <w:rsid w:val="00746C26"/>
    <w:rsid w:val="0074749E"/>
    <w:rsid w:val="00747517"/>
    <w:rsid w:val="007475C6"/>
    <w:rsid w:val="007475D0"/>
    <w:rsid w:val="00747F0B"/>
    <w:rsid w:val="007500B1"/>
    <w:rsid w:val="00750235"/>
    <w:rsid w:val="0075026E"/>
    <w:rsid w:val="007503E2"/>
    <w:rsid w:val="00750909"/>
    <w:rsid w:val="00750C36"/>
    <w:rsid w:val="00750C46"/>
    <w:rsid w:val="00750CBC"/>
    <w:rsid w:val="007510A4"/>
    <w:rsid w:val="007510DB"/>
    <w:rsid w:val="0075118C"/>
    <w:rsid w:val="00751503"/>
    <w:rsid w:val="00751B53"/>
    <w:rsid w:val="007521A6"/>
    <w:rsid w:val="00752280"/>
    <w:rsid w:val="0075248A"/>
    <w:rsid w:val="00752533"/>
    <w:rsid w:val="00752CBE"/>
    <w:rsid w:val="0075315B"/>
    <w:rsid w:val="007535C1"/>
    <w:rsid w:val="00753A02"/>
    <w:rsid w:val="00753C86"/>
    <w:rsid w:val="00753C8C"/>
    <w:rsid w:val="007547F3"/>
    <w:rsid w:val="007548F4"/>
    <w:rsid w:val="00754B6D"/>
    <w:rsid w:val="00754C99"/>
    <w:rsid w:val="00754DB4"/>
    <w:rsid w:val="00754E9D"/>
    <w:rsid w:val="00755049"/>
    <w:rsid w:val="007551B2"/>
    <w:rsid w:val="007553DB"/>
    <w:rsid w:val="00755541"/>
    <w:rsid w:val="0075554C"/>
    <w:rsid w:val="0075575C"/>
    <w:rsid w:val="00755897"/>
    <w:rsid w:val="007558A0"/>
    <w:rsid w:val="00755A28"/>
    <w:rsid w:val="00755A31"/>
    <w:rsid w:val="00755B59"/>
    <w:rsid w:val="00755C3B"/>
    <w:rsid w:val="00755EEB"/>
    <w:rsid w:val="00756025"/>
    <w:rsid w:val="007562EB"/>
    <w:rsid w:val="007563E0"/>
    <w:rsid w:val="007566CE"/>
    <w:rsid w:val="00756743"/>
    <w:rsid w:val="00756D69"/>
    <w:rsid w:val="00756E00"/>
    <w:rsid w:val="007573B2"/>
    <w:rsid w:val="007573F6"/>
    <w:rsid w:val="007574D0"/>
    <w:rsid w:val="0075763E"/>
    <w:rsid w:val="00757BD4"/>
    <w:rsid w:val="0076000A"/>
    <w:rsid w:val="007600E4"/>
    <w:rsid w:val="00760739"/>
    <w:rsid w:val="00760BFB"/>
    <w:rsid w:val="00761175"/>
    <w:rsid w:val="00761242"/>
    <w:rsid w:val="00761CE3"/>
    <w:rsid w:val="00761D03"/>
    <w:rsid w:val="00762648"/>
    <w:rsid w:val="0076353D"/>
    <w:rsid w:val="007636F7"/>
    <w:rsid w:val="007637B5"/>
    <w:rsid w:val="00763B7A"/>
    <w:rsid w:val="00763B7F"/>
    <w:rsid w:val="00764044"/>
    <w:rsid w:val="0076405B"/>
    <w:rsid w:val="00764274"/>
    <w:rsid w:val="0076449F"/>
    <w:rsid w:val="0076491C"/>
    <w:rsid w:val="00764C2D"/>
    <w:rsid w:val="007657EE"/>
    <w:rsid w:val="0076585E"/>
    <w:rsid w:val="00765A9F"/>
    <w:rsid w:val="00765AD2"/>
    <w:rsid w:val="0076622B"/>
    <w:rsid w:val="00766365"/>
    <w:rsid w:val="00766394"/>
    <w:rsid w:val="00766633"/>
    <w:rsid w:val="007667F3"/>
    <w:rsid w:val="00766941"/>
    <w:rsid w:val="00766EED"/>
    <w:rsid w:val="007671BA"/>
    <w:rsid w:val="00767258"/>
    <w:rsid w:val="00770789"/>
    <w:rsid w:val="00770853"/>
    <w:rsid w:val="00770B33"/>
    <w:rsid w:val="00770C86"/>
    <w:rsid w:val="00770CC5"/>
    <w:rsid w:val="00770DCE"/>
    <w:rsid w:val="00771279"/>
    <w:rsid w:val="0077135F"/>
    <w:rsid w:val="007714D6"/>
    <w:rsid w:val="00771670"/>
    <w:rsid w:val="007718BB"/>
    <w:rsid w:val="00771BE7"/>
    <w:rsid w:val="00771FFE"/>
    <w:rsid w:val="00772122"/>
    <w:rsid w:val="00772A2A"/>
    <w:rsid w:val="00772A77"/>
    <w:rsid w:val="007733E0"/>
    <w:rsid w:val="00773500"/>
    <w:rsid w:val="00773588"/>
    <w:rsid w:val="00773984"/>
    <w:rsid w:val="00773992"/>
    <w:rsid w:val="00773D37"/>
    <w:rsid w:val="00773E03"/>
    <w:rsid w:val="007746E9"/>
    <w:rsid w:val="00774BDE"/>
    <w:rsid w:val="00774DF5"/>
    <w:rsid w:val="00774E4C"/>
    <w:rsid w:val="00774E7B"/>
    <w:rsid w:val="0077523F"/>
    <w:rsid w:val="007752BF"/>
    <w:rsid w:val="007755D7"/>
    <w:rsid w:val="00775BF5"/>
    <w:rsid w:val="00775D02"/>
    <w:rsid w:val="00776023"/>
    <w:rsid w:val="007761D0"/>
    <w:rsid w:val="0077622E"/>
    <w:rsid w:val="007762B2"/>
    <w:rsid w:val="00776666"/>
    <w:rsid w:val="00776E46"/>
    <w:rsid w:val="00776EA0"/>
    <w:rsid w:val="0077722C"/>
    <w:rsid w:val="007772A0"/>
    <w:rsid w:val="00777851"/>
    <w:rsid w:val="00777875"/>
    <w:rsid w:val="00777A71"/>
    <w:rsid w:val="00777F5A"/>
    <w:rsid w:val="0078005A"/>
    <w:rsid w:val="00780226"/>
    <w:rsid w:val="00780586"/>
    <w:rsid w:val="007805F1"/>
    <w:rsid w:val="00780A9E"/>
    <w:rsid w:val="00781014"/>
    <w:rsid w:val="00781274"/>
    <w:rsid w:val="007812ED"/>
    <w:rsid w:val="00781467"/>
    <w:rsid w:val="00781867"/>
    <w:rsid w:val="00781DF0"/>
    <w:rsid w:val="00782179"/>
    <w:rsid w:val="00782275"/>
    <w:rsid w:val="00782748"/>
    <w:rsid w:val="0078274F"/>
    <w:rsid w:val="007829DA"/>
    <w:rsid w:val="00782A18"/>
    <w:rsid w:val="00782A1E"/>
    <w:rsid w:val="00782E11"/>
    <w:rsid w:val="00783141"/>
    <w:rsid w:val="007832D0"/>
    <w:rsid w:val="00783397"/>
    <w:rsid w:val="00783650"/>
    <w:rsid w:val="00783D44"/>
    <w:rsid w:val="007840DC"/>
    <w:rsid w:val="00784F23"/>
    <w:rsid w:val="00785059"/>
    <w:rsid w:val="0078534A"/>
    <w:rsid w:val="00785527"/>
    <w:rsid w:val="0078562F"/>
    <w:rsid w:val="00785BCB"/>
    <w:rsid w:val="00785C49"/>
    <w:rsid w:val="00785D8D"/>
    <w:rsid w:val="00785D96"/>
    <w:rsid w:val="00785F63"/>
    <w:rsid w:val="0078603C"/>
    <w:rsid w:val="0078603F"/>
    <w:rsid w:val="007863E9"/>
    <w:rsid w:val="00786533"/>
    <w:rsid w:val="00786560"/>
    <w:rsid w:val="007868AB"/>
    <w:rsid w:val="007872FD"/>
    <w:rsid w:val="007875F2"/>
    <w:rsid w:val="00787639"/>
    <w:rsid w:val="007878BF"/>
    <w:rsid w:val="007878C6"/>
    <w:rsid w:val="0078797E"/>
    <w:rsid w:val="00787BB6"/>
    <w:rsid w:val="007904F5"/>
    <w:rsid w:val="00790769"/>
    <w:rsid w:val="007907C0"/>
    <w:rsid w:val="00790A0A"/>
    <w:rsid w:val="00790CF8"/>
    <w:rsid w:val="00790D32"/>
    <w:rsid w:val="00790DCA"/>
    <w:rsid w:val="00791097"/>
    <w:rsid w:val="0079150B"/>
    <w:rsid w:val="007919E7"/>
    <w:rsid w:val="00791FBF"/>
    <w:rsid w:val="00791FDD"/>
    <w:rsid w:val="00792461"/>
    <w:rsid w:val="0079248E"/>
    <w:rsid w:val="00792515"/>
    <w:rsid w:val="00792649"/>
    <w:rsid w:val="007926E2"/>
    <w:rsid w:val="00792796"/>
    <w:rsid w:val="00792B47"/>
    <w:rsid w:val="00792CA1"/>
    <w:rsid w:val="00792D5C"/>
    <w:rsid w:val="00792F5F"/>
    <w:rsid w:val="007937A3"/>
    <w:rsid w:val="0079388D"/>
    <w:rsid w:val="00793E60"/>
    <w:rsid w:val="00793EFD"/>
    <w:rsid w:val="007944FC"/>
    <w:rsid w:val="00794A1B"/>
    <w:rsid w:val="00794AC4"/>
    <w:rsid w:val="00794D25"/>
    <w:rsid w:val="00794DE0"/>
    <w:rsid w:val="00794E9F"/>
    <w:rsid w:val="0079532E"/>
    <w:rsid w:val="00795863"/>
    <w:rsid w:val="00795930"/>
    <w:rsid w:val="00795D81"/>
    <w:rsid w:val="00795E37"/>
    <w:rsid w:val="00796048"/>
    <w:rsid w:val="0079627B"/>
    <w:rsid w:val="00796430"/>
    <w:rsid w:val="00796536"/>
    <w:rsid w:val="00796CA4"/>
    <w:rsid w:val="007977B0"/>
    <w:rsid w:val="007977D0"/>
    <w:rsid w:val="00797CCF"/>
    <w:rsid w:val="00797DE4"/>
    <w:rsid w:val="007A024B"/>
    <w:rsid w:val="007A02A1"/>
    <w:rsid w:val="007A07E7"/>
    <w:rsid w:val="007A0867"/>
    <w:rsid w:val="007A10AE"/>
    <w:rsid w:val="007A1142"/>
    <w:rsid w:val="007A1173"/>
    <w:rsid w:val="007A1198"/>
    <w:rsid w:val="007A1199"/>
    <w:rsid w:val="007A1509"/>
    <w:rsid w:val="007A1890"/>
    <w:rsid w:val="007A1940"/>
    <w:rsid w:val="007A19E0"/>
    <w:rsid w:val="007A1E09"/>
    <w:rsid w:val="007A1E0A"/>
    <w:rsid w:val="007A1E31"/>
    <w:rsid w:val="007A1F07"/>
    <w:rsid w:val="007A21B9"/>
    <w:rsid w:val="007A2A0C"/>
    <w:rsid w:val="007A2A1B"/>
    <w:rsid w:val="007A2BA3"/>
    <w:rsid w:val="007A2E03"/>
    <w:rsid w:val="007A34F3"/>
    <w:rsid w:val="007A359C"/>
    <w:rsid w:val="007A3A64"/>
    <w:rsid w:val="007A3E8C"/>
    <w:rsid w:val="007A412D"/>
    <w:rsid w:val="007A4544"/>
    <w:rsid w:val="007A46E9"/>
    <w:rsid w:val="007A48F5"/>
    <w:rsid w:val="007A4CAD"/>
    <w:rsid w:val="007A4DA7"/>
    <w:rsid w:val="007A4F25"/>
    <w:rsid w:val="007A5321"/>
    <w:rsid w:val="007A5A5B"/>
    <w:rsid w:val="007A5C9D"/>
    <w:rsid w:val="007A62BB"/>
    <w:rsid w:val="007A63B1"/>
    <w:rsid w:val="007A63FF"/>
    <w:rsid w:val="007A641A"/>
    <w:rsid w:val="007A64EA"/>
    <w:rsid w:val="007A68AE"/>
    <w:rsid w:val="007A6DA3"/>
    <w:rsid w:val="007A7177"/>
    <w:rsid w:val="007A7428"/>
    <w:rsid w:val="007A75F5"/>
    <w:rsid w:val="007A7936"/>
    <w:rsid w:val="007A7A05"/>
    <w:rsid w:val="007A7FAD"/>
    <w:rsid w:val="007B004E"/>
    <w:rsid w:val="007B03C5"/>
    <w:rsid w:val="007B0504"/>
    <w:rsid w:val="007B08AD"/>
    <w:rsid w:val="007B09B6"/>
    <w:rsid w:val="007B1193"/>
    <w:rsid w:val="007B1890"/>
    <w:rsid w:val="007B191B"/>
    <w:rsid w:val="007B208A"/>
    <w:rsid w:val="007B20BE"/>
    <w:rsid w:val="007B2492"/>
    <w:rsid w:val="007B2B32"/>
    <w:rsid w:val="007B2FB6"/>
    <w:rsid w:val="007B378E"/>
    <w:rsid w:val="007B384C"/>
    <w:rsid w:val="007B3886"/>
    <w:rsid w:val="007B3948"/>
    <w:rsid w:val="007B3C80"/>
    <w:rsid w:val="007B3FDC"/>
    <w:rsid w:val="007B4354"/>
    <w:rsid w:val="007B45D6"/>
    <w:rsid w:val="007B479C"/>
    <w:rsid w:val="007B4E3C"/>
    <w:rsid w:val="007B512E"/>
    <w:rsid w:val="007B553E"/>
    <w:rsid w:val="007B5745"/>
    <w:rsid w:val="007B5F38"/>
    <w:rsid w:val="007B631B"/>
    <w:rsid w:val="007B63AB"/>
    <w:rsid w:val="007B694B"/>
    <w:rsid w:val="007B6CF2"/>
    <w:rsid w:val="007B6E1F"/>
    <w:rsid w:val="007B6F3E"/>
    <w:rsid w:val="007B6F54"/>
    <w:rsid w:val="007B70CF"/>
    <w:rsid w:val="007B7237"/>
    <w:rsid w:val="007B7693"/>
    <w:rsid w:val="007B7E60"/>
    <w:rsid w:val="007C029C"/>
    <w:rsid w:val="007C037F"/>
    <w:rsid w:val="007C0757"/>
    <w:rsid w:val="007C0C2A"/>
    <w:rsid w:val="007C0CEF"/>
    <w:rsid w:val="007C11D5"/>
    <w:rsid w:val="007C1325"/>
    <w:rsid w:val="007C13D4"/>
    <w:rsid w:val="007C1A47"/>
    <w:rsid w:val="007C1AA4"/>
    <w:rsid w:val="007C1C7E"/>
    <w:rsid w:val="007C2A18"/>
    <w:rsid w:val="007C31D6"/>
    <w:rsid w:val="007C329C"/>
    <w:rsid w:val="007C349D"/>
    <w:rsid w:val="007C3D0E"/>
    <w:rsid w:val="007C3F15"/>
    <w:rsid w:val="007C457F"/>
    <w:rsid w:val="007C52B4"/>
    <w:rsid w:val="007C539E"/>
    <w:rsid w:val="007C65E9"/>
    <w:rsid w:val="007C67A6"/>
    <w:rsid w:val="007C6874"/>
    <w:rsid w:val="007C6BC4"/>
    <w:rsid w:val="007C6C95"/>
    <w:rsid w:val="007C6E39"/>
    <w:rsid w:val="007C7311"/>
    <w:rsid w:val="007C7EAB"/>
    <w:rsid w:val="007D0395"/>
    <w:rsid w:val="007D0648"/>
    <w:rsid w:val="007D092C"/>
    <w:rsid w:val="007D0B64"/>
    <w:rsid w:val="007D0C49"/>
    <w:rsid w:val="007D0DE8"/>
    <w:rsid w:val="007D12B1"/>
    <w:rsid w:val="007D130F"/>
    <w:rsid w:val="007D1325"/>
    <w:rsid w:val="007D1492"/>
    <w:rsid w:val="007D1764"/>
    <w:rsid w:val="007D1887"/>
    <w:rsid w:val="007D1A2B"/>
    <w:rsid w:val="007D1DD3"/>
    <w:rsid w:val="007D205F"/>
    <w:rsid w:val="007D20CF"/>
    <w:rsid w:val="007D2E8E"/>
    <w:rsid w:val="007D30D3"/>
    <w:rsid w:val="007D3125"/>
    <w:rsid w:val="007D312C"/>
    <w:rsid w:val="007D3418"/>
    <w:rsid w:val="007D3C1A"/>
    <w:rsid w:val="007D487B"/>
    <w:rsid w:val="007D4CC2"/>
    <w:rsid w:val="007D54CF"/>
    <w:rsid w:val="007D5DA3"/>
    <w:rsid w:val="007D6266"/>
    <w:rsid w:val="007D63A6"/>
    <w:rsid w:val="007D6612"/>
    <w:rsid w:val="007D6DC9"/>
    <w:rsid w:val="007D705E"/>
    <w:rsid w:val="007D70F1"/>
    <w:rsid w:val="007D7162"/>
    <w:rsid w:val="007D72B2"/>
    <w:rsid w:val="007D7474"/>
    <w:rsid w:val="007D74C6"/>
    <w:rsid w:val="007D7547"/>
    <w:rsid w:val="007D76BF"/>
    <w:rsid w:val="007D7852"/>
    <w:rsid w:val="007D78D1"/>
    <w:rsid w:val="007E087C"/>
    <w:rsid w:val="007E1356"/>
    <w:rsid w:val="007E15BF"/>
    <w:rsid w:val="007E1642"/>
    <w:rsid w:val="007E16C0"/>
    <w:rsid w:val="007E17FD"/>
    <w:rsid w:val="007E18B9"/>
    <w:rsid w:val="007E1FEA"/>
    <w:rsid w:val="007E2739"/>
    <w:rsid w:val="007E27B8"/>
    <w:rsid w:val="007E2916"/>
    <w:rsid w:val="007E2AF1"/>
    <w:rsid w:val="007E2C43"/>
    <w:rsid w:val="007E2CDC"/>
    <w:rsid w:val="007E2D0F"/>
    <w:rsid w:val="007E2E73"/>
    <w:rsid w:val="007E3114"/>
    <w:rsid w:val="007E31DC"/>
    <w:rsid w:val="007E366F"/>
    <w:rsid w:val="007E3694"/>
    <w:rsid w:val="007E3A12"/>
    <w:rsid w:val="007E3BE4"/>
    <w:rsid w:val="007E3C7C"/>
    <w:rsid w:val="007E3DAA"/>
    <w:rsid w:val="007E3EED"/>
    <w:rsid w:val="007E438A"/>
    <w:rsid w:val="007E46D5"/>
    <w:rsid w:val="007E4BF1"/>
    <w:rsid w:val="007E4D88"/>
    <w:rsid w:val="007E5B9E"/>
    <w:rsid w:val="007E5BDC"/>
    <w:rsid w:val="007E5C83"/>
    <w:rsid w:val="007E5E4B"/>
    <w:rsid w:val="007E6164"/>
    <w:rsid w:val="007E6511"/>
    <w:rsid w:val="007E658D"/>
    <w:rsid w:val="007E667F"/>
    <w:rsid w:val="007E67A0"/>
    <w:rsid w:val="007E6876"/>
    <w:rsid w:val="007E6919"/>
    <w:rsid w:val="007E6925"/>
    <w:rsid w:val="007E6A04"/>
    <w:rsid w:val="007E6A27"/>
    <w:rsid w:val="007E6A66"/>
    <w:rsid w:val="007E6BAA"/>
    <w:rsid w:val="007E6D6F"/>
    <w:rsid w:val="007E6ED0"/>
    <w:rsid w:val="007E6FD7"/>
    <w:rsid w:val="007E7097"/>
    <w:rsid w:val="007E73F4"/>
    <w:rsid w:val="007E79AC"/>
    <w:rsid w:val="007E7D70"/>
    <w:rsid w:val="007F049B"/>
    <w:rsid w:val="007F06C0"/>
    <w:rsid w:val="007F0852"/>
    <w:rsid w:val="007F0A76"/>
    <w:rsid w:val="007F1156"/>
    <w:rsid w:val="007F1730"/>
    <w:rsid w:val="007F26F5"/>
    <w:rsid w:val="007F2790"/>
    <w:rsid w:val="007F2A6B"/>
    <w:rsid w:val="007F2B3B"/>
    <w:rsid w:val="007F2F75"/>
    <w:rsid w:val="007F3179"/>
    <w:rsid w:val="007F340E"/>
    <w:rsid w:val="007F3C73"/>
    <w:rsid w:val="007F3FBD"/>
    <w:rsid w:val="007F41A9"/>
    <w:rsid w:val="007F42D2"/>
    <w:rsid w:val="007F48A4"/>
    <w:rsid w:val="007F4BDA"/>
    <w:rsid w:val="007F4D81"/>
    <w:rsid w:val="007F4EEA"/>
    <w:rsid w:val="007F4FE8"/>
    <w:rsid w:val="007F5065"/>
    <w:rsid w:val="007F5074"/>
    <w:rsid w:val="007F550E"/>
    <w:rsid w:val="007F551F"/>
    <w:rsid w:val="007F56A3"/>
    <w:rsid w:val="007F57E5"/>
    <w:rsid w:val="007F5FD9"/>
    <w:rsid w:val="007F63EB"/>
    <w:rsid w:val="007F6759"/>
    <w:rsid w:val="007F676A"/>
    <w:rsid w:val="007F69F7"/>
    <w:rsid w:val="007F6B8C"/>
    <w:rsid w:val="007F6D77"/>
    <w:rsid w:val="007F7123"/>
    <w:rsid w:val="007F71A1"/>
    <w:rsid w:val="007F7292"/>
    <w:rsid w:val="007F78B8"/>
    <w:rsid w:val="007F78F9"/>
    <w:rsid w:val="007F7B5F"/>
    <w:rsid w:val="0080002A"/>
    <w:rsid w:val="00800116"/>
    <w:rsid w:val="0080027A"/>
    <w:rsid w:val="008002BD"/>
    <w:rsid w:val="008003D9"/>
    <w:rsid w:val="0080065C"/>
    <w:rsid w:val="00800AA6"/>
    <w:rsid w:val="00800F86"/>
    <w:rsid w:val="008012CE"/>
    <w:rsid w:val="00801677"/>
    <w:rsid w:val="0080168E"/>
    <w:rsid w:val="008016F4"/>
    <w:rsid w:val="00801CB8"/>
    <w:rsid w:val="00801F57"/>
    <w:rsid w:val="008025BE"/>
    <w:rsid w:val="00802721"/>
    <w:rsid w:val="008028C6"/>
    <w:rsid w:val="00802D4E"/>
    <w:rsid w:val="00802E65"/>
    <w:rsid w:val="00803B97"/>
    <w:rsid w:val="00803E65"/>
    <w:rsid w:val="008046B1"/>
    <w:rsid w:val="008046C1"/>
    <w:rsid w:val="008049B7"/>
    <w:rsid w:val="00804BA4"/>
    <w:rsid w:val="00805091"/>
    <w:rsid w:val="008050F5"/>
    <w:rsid w:val="0080523A"/>
    <w:rsid w:val="00805246"/>
    <w:rsid w:val="008052CE"/>
    <w:rsid w:val="008053B6"/>
    <w:rsid w:val="008053F9"/>
    <w:rsid w:val="00805951"/>
    <w:rsid w:val="00805980"/>
    <w:rsid w:val="00805A40"/>
    <w:rsid w:val="00805B26"/>
    <w:rsid w:val="0080603A"/>
    <w:rsid w:val="0080618D"/>
    <w:rsid w:val="00806A9F"/>
    <w:rsid w:val="00806D1A"/>
    <w:rsid w:val="008072B8"/>
    <w:rsid w:val="0080746B"/>
    <w:rsid w:val="00807BB3"/>
    <w:rsid w:val="008100F1"/>
    <w:rsid w:val="0081024A"/>
    <w:rsid w:val="00810334"/>
    <w:rsid w:val="0081099D"/>
    <w:rsid w:val="00810B28"/>
    <w:rsid w:val="00811400"/>
    <w:rsid w:val="0081154A"/>
    <w:rsid w:val="0081167B"/>
    <w:rsid w:val="00811B2F"/>
    <w:rsid w:val="00811DE6"/>
    <w:rsid w:val="00811E9E"/>
    <w:rsid w:val="00812EE1"/>
    <w:rsid w:val="0081301F"/>
    <w:rsid w:val="008134AA"/>
    <w:rsid w:val="008136D8"/>
    <w:rsid w:val="008138EA"/>
    <w:rsid w:val="008139F2"/>
    <w:rsid w:val="00813BC9"/>
    <w:rsid w:val="00813C14"/>
    <w:rsid w:val="00813FCB"/>
    <w:rsid w:val="008142D7"/>
    <w:rsid w:val="00814B8D"/>
    <w:rsid w:val="00814CC4"/>
    <w:rsid w:val="00814F70"/>
    <w:rsid w:val="00815001"/>
    <w:rsid w:val="008153CC"/>
    <w:rsid w:val="0081542F"/>
    <w:rsid w:val="008155C9"/>
    <w:rsid w:val="0081578C"/>
    <w:rsid w:val="00815969"/>
    <w:rsid w:val="008159E7"/>
    <w:rsid w:val="00815D3D"/>
    <w:rsid w:val="00815DC2"/>
    <w:rsid w:val="008161B5"/>
    <w:rsid w:val="00816381"/>
    <w:rsid w:val="008165C8"/>
    <w:rsid w:val="00820053"/>
    <w:rsid w:val="00820171"/>
    <w:rsid w:val="008201BD"/>
    <w:rsid w:val="00820250"/>
    <w:rsid w:val="0082094D"/>
    <w:rsid w:val="00820A7A"/>
    <w:rsid w:val="00820F3D"/>
    <w:rsid w:val="008214AE"/>
    <w:rsid w:val="0082151E"/>
    <w:rsid w:val="00821FB4"/>
    <w:rsid w:val="00821FD0"/>
    <w:rsid w:val="0082255A"/>
    <w:rsid w:val="008225ED"/>
    <w:rsid w:val="0082289D"/>
    <w:rsid w:val="00822912"/>
    <w:rsid w:val="008237D4"/>
    <w:rsid w:val="0082384A"/>
    <w:rsid w:val="008239A1"/>
    <w:rsid w:val="008242F2"/>
    <w:rsid w:val="008244D9"/>
    <w:rsid w:val="00824670"/>
    <w:rsid w:val="0082495F"/>
    <w:rsid w:val="00824C46"/>
    <w:rsid w:val="00825246"/>
    <w:rsid w:val="00825855"/>
    <w:rsid w:val="00825A9D"/>
    <w:rsid w:val="00825FE2"/>
    <w:rsid w:val="00826457"/>
    <w:rsid w:val="0082663E"/>
    <w:rsid w:val="008266FD"/>
    <w:rsid w:val="00826821"/>
    <w:rsid w:val="00826973"/>
    <w:rsid w:val="008269DD"/>
    <w:rsid w:val="00826E46"/>
    <w:rsid w:val="0082707E"/>
    <w:rsid w:val="00827117"/>
    <w:rsid w:val="0082785A"/>
    <w:rsid w:val="00827E66"/>
    <w:rsid w:val="00827FE0"/>
    <w:rsid w:val="00830397"/>
    <w:rsid w:val="008304A8"/>
    <w:rsid w:val="00830644"/>
    <w:rsid w:val="00830B3F"/>
    <w:rsid w:val="00830DB1"/>
    <w:rsid w:val="00831007"/>
    <w:rsid w:val="0083141E"/>
    <w:rsid w:val="0083145D"/>
    <w:rsid w:val="0083173B"/>
    <w:rsid w:val="00831BB5"/>
    <w:rsid w:val="00831CC1"/>
    <w:rsid w:val="008321C9"/>
    <w:rsid w:val="00832283"/>
    <w:rsid w:val="00832584"/>
    <w:rsid w:val="0083259E"/>
    <w:rsid w:val="00832913"/>
    <w:rsid w:val="00832DA3"/>
    <w:rsid w:val="00832DB1"/>
    <w:rsid w:val="00832E75"/>
    <w:rsid w:val="00832F41"/>
    <w:rsid w:val="0083302E"/>
    <w:rsid w:val="0083305C"/>
    <w:rsid w:val="00833313"/>
    <w:rsid w:val="00833449"/>
    <w:rsid w:val="0083347D"/>
    <w:rsid w:val="00833941"/>
    <w:rsid w:val="00833A7F"/>
    <w:rsid w:val="00833F8E"/>
    <w:rsid w:val="00834593"/>
    <w:rsid w:val="0083482E"/>
    <w:rsid w:val="0083484B"/>
    <w:rsid w:val="00834A63"/>
    <w:rsid w:val="00834D30"/>
    <w:rsid w:val="008357BD"/>
    <w:rsid w:val="00835A5C"/>
    <w:rsid w:val="00835A68"/>
    <w:rsid w:val="00835CD9"/>
    <w:rsid w:val="00835EE9"/>
    <w:rsid w:val="008362D6"/>
    <w:rsid w:val="008363EA"/>
    <w:rsid w:val="0083689F"/>
    <w:rsid w:val="00836921"/>
    <w:rsid w:val="00836D01"/>
    <w:rsid w:val="00836F88"/>
    <w:rsid w:val="0083779B"/>
    <w:rsid w:val="00837AD5"/>
    <w:rsid w:val="00837ADF"/>
    <w:rsid w:val="00837CF4"/>
    <w:rsid w:val="0084060B"/>
    <w:rsid w:val="00840B0B"/>
    <w:rsid w:val="00840CCE"/>
    <w:rsid w:val="008411AE"/>
    <w:rsid w:val="00841693"/>
    <w:rsid w:val="008416C9"/>
    <w:rsid w:val="0084170F"/>
    <w:rsid w:val="008418A2"/>
    <w:rsid w:val="0084198F"/>
    <w:rsid w:val="00841EAC"/>
    <w:rsid w:val="00841FB5"/>
    <w:rsid w:val="0084215F"/>
    <w:rsid w:val="00842BA8"/>
    <w:rsid w:val="00842C71"/>
    <w:rsid w:val="00843322"/>
    <w:rsid w:val="008433F7"/>
    <w:rsid w:val="0084351E"/>
    <w:rsid w:val="00843542"/>
    <w:rsid w:val="00843664"/>
    <w:rsid w:val="008436A2"/>
    <w:rsid w:val="008436A9"/>
    <w:rsid w:val="0084381E"/>
    <w:rsid w:val="008438B3"/>
    <w:rsid w:val="008439B1"/>
    <w:rsid w:val="00843B95"/>
    <w:rsid w:val="008448C2"/>
    <w:rsid w:val="00844A48"/>
    <w:rsid w:val="00844B3A"/>
    <w:rsid w:val="00844D0B"/>
    <w:rsid w:val="00844E8D"/>
    <w:rsid w:val="00845013"/>
    <w:rsid w:val="00845451"/>
    <w:rsid w:val="0084546B"/>
    <w:rsid w:val="008458CD"/>
    <w:rsid w:val="00845DBB"/>
    <w:rsid w:val="00845F1F"/>
    <w:rsid w:val="00845F74"/>
    <w:rsid w:val="008460B0"/>
    <w:rsid w:val="00846168"/>
    <w:rsid w:val="0084631E"/>
    <w:rsid w:val="008463A3"/>
    <w:rsid w:val="00846951"/>
    <w:rsid w:val="00846A28"/>
    <w:rsid w:val="00846A29"/>
    <w:rsid w:val="00846C6A"/>
    <w:rsid w:val="00846CAF"/>
    <w:rsid w:val="0084707F"/>
    <w:rsid w:val="0084713E"/>
    <w:rsid w:val="00847296"/>
    <w:rsid w:val="00847538"/>
    <w:rsid w:val="008502CE"/>
    <w:rsid w:val="0085083F"/>
    <w:rsid w:val="0085089E"/>
    <w:rsid w:val="00850C4D"/>
    <w:rsid w:val="00850ED3"/>
    <w:rsid w:val="0085103D"/>
    <w:rsid w:val="0085135D"/>
    <w:rsid w:val="00851390"/>
    <w:rsid w:val="00851401"/>
    <w:rsid w:val="00851CF9"/>
    <w:rsid w:val="00851E90"/>
    <w:rsid w:val="00851EE5"/>
    <w:rsid w:val="00852044"/>
    <w:rsid w:val="00852076"/>
    <w:rsid w:val="00852476"/>
    <w:rsid w:val="008524D9"/>
    <w:rsid w:val="00852885"/>
    <w:rsid w:val="00852960"/>
    <w:rsid w:val="00852987"/>
    <w:rsid w:val="00852BA9"/>
    <w:rsid w:val="00853132"/>
    <w:rsid w:val="00853666"/>
    <w:rsid w:val="00853A06"/>
    <w:rsid w:val="0085443F"/>
    <w:rsid w:val="00854469"/>
    <w:rsid w:val="008547B7"/>
    <w:rsid w:val="00854857"/>
    <w:rsid w:val="00854D99"/>
    <w:rsid w:val="00854DF7"/>
    <w:rsid w:val="00854F06"/>
    <w:rsid w:val="00855205"/>
    <w:rsid w:val="008558FB"/>
    <w:rsid w:val="00855B14"/>
    <w:rsid w:val="00855B44"/>
    <w:rsid w:val="00855C1F"/>
    <w:rsid w:val="008563AE"/>
    <w:rsid w:val="00856700"/>
    <w:rsid w:val="0085671D"/>
    <w:rsid w:val="0085678E"/>
    <w:rsid w:val="0085683C"/>
    <w:rsid w:val="00856C9B"/>
    <w:rsid w:val="00856D9F"/>
    <w:rsid w:val="008572B6"/>
    <w:rsid w:val="0085757F"/>
    <w:rsid w:val="00857AA6"/>
    <w:rsid w:val="00857CF5"/>
    <w:rsid w:val="00857DF5"/>
    <w:rsid w:val="008603B2"/>
    <w:rsid w:val="00860475"/>
    <w:rsid w:val="008605B0"/>
    <w:rsid w:val="00860674"/>
    <w:rsid w:val="008607C2"/>
    <w:rsid w:val="00860A9A"/>
    <w:rsid w:val="00860B16"/>
    <w:rsid w:val="00860DA5"/>
    <w:rsid w:val="00860E87"/>
    <w:rsid w:val="0086102E"/>
    <w:rsid w:val="00861266"/>
    <w:rsid w:val="0086140E"/>
    <w:rsid w:val="008619CD"/>
    <w:rsid w:val="00861AA8"/>
    <w:rsid w:val="00861FEF"/>
    <w:rsid w:val="008621A6"/>
    <w:rsid w:val="0086263E"/>
    <w:rsid w:val="0086288D"/>
    <w:rsid w:val="008629E3"/>
    <w:rsid w:val="00862BB0"/>
    <w:rsid w:val="00862DEB"/>
    <w:rsid w:val="00862E43"/>
    <w:rsid w:val="00862E8C"/>
    <w:rsid w:val="00862F52"/>
    <w:rsid w:val="00863069"/>
    <w:rsid w:val="0086324B"/>
    <w:rsid w:val="00863BC3"/>
    <w:rsid w:val="00863E27"/>
    <w:rsid w:val="00864152"/>
    <w:rsid w:val="00864218"/>
    <w:rsid w:val="00864220"/>
    <w:rsid w:val="00864222"/>
    <w:rsid w:val="008644CE"/>
    <w:rsid w:val="00864B05"/>
    <w:rsid w:val="0086576D"/>
    <w:rsid w:val="008657CA"/>
    <w:rsid w:val="008659DE"/>
    <w:rsid w:val="0086612F"/>
    <w:rsid w:val="00866229"/>
    <w:rsid w:val="0086670E"/>
    <w:rsid w:val="0086678D"/>
    <w:rsid w:val="008668F5"/>
    <w:rsid w:val="008669DE"/>
    <w:rsid w:val="008671FA"/>
    <w:rsid w:val="00867361"/>
    <w:rsid w:val="00867469"/>
    <w:rsid w:val="00867590"/>
    <w:rsid w:val="00867621"/>
    <w:rsid w:val="0086793E"/>
    <w:rsid w:val="00867D71"/>
    <w:rsid w:val="00867EBF"/>
    <w:rsid w:val="00867F81"/>
    <w:rsid w:val="008700F0"/>
    <w:rsid w:val="00870700"/>
    <w:rsid w:val="0087117E"/>
    <w:rsid w:val="008712B6"/>
    <w:rsid w:val="008713B1"/>
    <w:rsid w:val="008716FA"/>
    <w:rsid w:val="0087184A"/>
    <w:rsid w:val="00871D05"/>
    <w:rsid w:val="00871E71"/>
    <w:rsid w:val="00871FB0"/>
    <w:rsid w:val="00872210"/>
    <w:rsid w:val="00872655"/>
    <w:rsid w:val="0087313F"/>
    <w:rsid w:val="00873179"/>
    <w:rsid w:val="0087347A"/>
    <w:rsid w:val="008737C6"/>
    <w:rsid w:val="00873B57"/>
    <w:rsid w:val="00873BE4"/>
    <w:rsid w:val="00873EE5"/>
    <w:rsid w:val="00874185"/>
    <w:rsid w:val="00874355"/>
    <w:rsid w:val="00874893"/>
    <w:rsid w:val="00874A22"/>
    <w:rsid w:val="00874CAD"/>
    <w:rsid w:val="00874E52"/>
    <w:rsid w:val="00874F38"/>
    <w:rsid w:val="008753AF"/>
    <w:rsid w:val="008758BA"/>
    <w:rsid w:val="00875C83"/>
    <w:rsid w:val="00875E12"/>
    <w:rsid w:val="00876434"/>
    <w:rsid w:val="00876616"/>
    <w:rsid w:val="00876D07"/>
    <w:rsid w:val="00876D19"/>
    <w:rsid w:val="00876ED4"/>
    <w:rsid w:val="00877077"/>
    <w:rsid w:val="0087786F"/>
    <w:rsid w:val="00877930"/>
    <w:rsid w:val="00877B7E"/>
    <w:rsid w:val="00877F30"/>
    <w:rsid w:val="0088024B"/>
    <w:rsid w:val="00880301"/>
    <w:rsid w:val="008803A0"/>
    <w:rsid w:val="008804FE"/>
    <w:rsid w:val="008805CD"/>
    <w:rsid w:val="0088063E"/>
    <w:rsid w:val="008807AF"/>
    <w:rsid w:val="00880D29"/>
    <w:rsid w:val="00881315"/>
    <w:rsid w:val="008816AB"/>
    <w:rsid w:val="00881B83"/>
    <w:rsid w:val="008821D7"/>
    <w:rsid w:val="00882995"/>
    <w:rsid w:val="00883112"/>
    <w:rsid w:val="008832EE"/>
    <w:rsid w:val="0088460A"/>
    <w:rsid w:val="0088486A"/>
    <w:rsid w:val="008849FE"/>
    <w:rsid w:val="00884E6A"/>
    <w:rsid w:val="00885150"/>
    <w:rsid w:val="00885516"/>
    <w:rsid w:val="00885728"/>
    <w:rsid w:val="00885FA1"/>
    <w:rsid w:val="00886599"/>
    <w:rsid w:val="00886890"/>
    <w:rsid w:val="008869FB"/>
    <w:rsid w:val="00886B2E"/>
    <w:rsid w:val="00886EC4"/>
    <w:rsid w:val="008872F0"/>
    <w:rsid w:val="008876E2"/>
    <w:rsid w:val="0088790D"/>
    <w:rsid w:val="00887A70"/>
    <w:rsid w:val="00887B42"/>
    <w:rsid w:val="00887EB1"/>
    <w:rsid w:val="00890116"/>
    <w:rsid w:val="0089015C"/>
    <w:rsid w:val="0089023B"/>
    <w:rsid w:val="008902AE"/>
    <w:rsid w:val="00890344"/>
    <w:rsid w:val="00890400"/>
    <w:rsid w:val="008904F0"/>
    <w:rsid w:val="008906A2"/>
    <w:rsid w:val="00890C72"/>
    <w:rsid w:val="00890E30"/>
    <w:rsid w:val="00891058"/>
    <w:rsid w:val="00891070"/>
    <w:rsid w:val="008910D3"/>
    <w:rsid w:val="00891429"/>
    <w:rsid w:val="008914A8"/>
    <w:rsid w:val="008917B3"/>
    <w:rsid w:val="00891A6F"/>
    <w:rsid w:val="00892301"/>
    <w:rsid w:val="008925B4"/>
    <w:rsid w:val="008930C5"/>
    <w:rsid w:val="00893253"/>
    <w:rsid w:val="0089347D"/>
    <w:rsid w:val="00893776"/>
    <w:rsid w:val="00893A1A"/>
    <w:rsid w:val="008941A7"/>
    <w:rsid w:val="00894236"/>
    <w:rsid w:val="008944D4"/>
    <w:rsid w:val="008945A4"/>
    <w:rsid w:val="00894703"/>
    <w:rsid w:val="00894856"/>
    <w:rsid w:val="00894CC1"/>
    <w:rsid w:val="00894E20"/>
    <w:rsid w:val="008952F1"/>
    <w:rsid w:val="008953D7"/>
    <w:rsid w:val="0089563D"/>
    <w:rsid w:val="00895AC0"/>
    <w:rsid w:val="00895CE7"/>
    <w:rsid w:val="00895D7A"/>
    <w:rsid w:val="00896127"/>
    <w:rsid w:val="008965B8"/>
    <w:rsid w:val="00896697"/>
    <w:rsid w:val="008966FE"/>
    <w:rsid w:val="00896DF4"/>
    <w:rsid w:val="008971AB"/>
    <w:rsid w:val="008974C6"/>
    <w:rsid w:val="0089779B"/>
    <w:rsid w:val="0089782A"/>
    <w:rsid w:val="00897891"/>
    <w:rsid w:val="008978EF"/>
    <w:rsid w:val="00897C96"/>
    <w:rsid w:val="00897DA6"/>
    <w:rsid w:val="00897EDF"/>
    <w:rsid w:val="008A006C"/>
    <w:rsid w:val="008A02D6"/>
    <w:rsid w:val="008A0537"/>
    <w:rsid w:val="008A0713"/>
    <w:rsid w:val="008A0746"/>
    <w:rsid w:val="008A0785"/>
    <w:rsid w:val="008A0A0F"/>
    <w:rsid w:val="008A0E50"/>
    <w:rsid w:val="008A0FBB"/>
    <w:rsid w:val="008A132A"/>
    <w:rsid w:val="008A13FA"/>
    <w:rsid w:val="008A15D2"/>
    <w:rsid w:val="008A1A6B"/>
    <w:rsid w:val="008A1B3F"/>
    <w:rsid w:val="008A1BD2"/>
    <w:rsid w:val="008A2019"/>
    <w:rsid w:val="008A2045"/>
    <w:rsid w:val="008A2A30"/>
    <w:rsid w:val="008A3375"/>
    <w:rsid w:val="008A3509"/>
    <w:rsid w:val="008A38A5"/>
    <w:rsid w:val="008A3909"/>
    <w:rsid w:val="008A3CAB"/>
    <w:rsid w:val="008A3D55"/>
    <w:rsid w:val="008A3FBE"/>
    <w:rsid w:val="008A3FC7"/>
    <w:rsid w:val="008A42A1"/>
    <w:rsid w:val="008A45C9"/>
    <w:rsid w:val="008A46AA"/>
    <w:rsid w:val="008A4A15"/>
    <w:rsid w:val="008A4B08"/>
    <w:rsid w:val="008A4B0E"/>
    <w:rsid w:val="008A4B56"/>
    <w:rsid w:val="008A4C38"/>
    <w:rsid w:val="008A4C49"/>
    <w:rsid w:val="008A4CF3"/>
    <w:rsid w:val="008A59CA"/>
    <w:rsid w:val="008A60D5"/>
    <w:rsid w:val="008A6336"/>
    <w:rsid w:val="008A676F"/>
    <w:rsid w:val="008A6A24"/>
    <w:rsid w:val="008A71CE"/>
    <w:rsid w:val="008A74ED"/>
    <w:rsid w:val="008A7551"/>
    <w:rsid w:val="008A78CF"/>
    <w:rsid w:val="008A79FB"/>
    <w:rsid w:val="008A7A02"/>
    <w:rsid w:val="008A7AA6"/>
    <w:rsid w:val="008A7E73"/>
    <w:rsid w:val="008B0772"/>
    <w:rsid w:val="008B0843"/>
    <w:rsid w:val="008B0A37"/>
    <w:rsid w:val="008B0C23"/>
    <w:rsid w:val="008B15F6"/>
    <w:rsid w:val="008B1835"/>
    <w:rsid w:val="008B1FE3"/>
    <w:rsid w:val="008B2073"/>
    <w:rsid w:val="008B22CD"/>
    <w:rsid w:val="008B2385"/>
    <w:rsid w:val="008B261C"/>
    <w:rsid w:val="008B2B50"/>
    <w:rsid w:val="008B2CD2"/>
    <w:rsid w:val="008B2DF8"/>
    <w:rsid w:val="008B2F23"/>
    <w:rsid w:val="008B4081"/>
    <w:rsid w:val="008B40BE"/>
    <w:rsid w:val="008B4239"/>
    <w:rsid w:val="008B4805"/>
    <w:rsid w:val="008B4BF5"/>
    <w:rsid w:val="008B4D07"/>
    <w:rsid w:val="008B4EAC"/>
    <w:rsid w:val="008B50C9"/>
    <w:rsid w:val="008B5278"/>
    <w:rsid w:val="008B55B0"/>
    <w:rsid w:val="008B56FB"/>
    <w:rsid w:val="008B5BEA"/>
    <w:rsid w:val="008B5CF4"/>
    <w:rsid w:val="008B5CFD"/>
    <w:rsid w:val="008B5DE0"/>
    <w:rsid w:val="008B5E98"/>
    <w:rsid w:val="008B6145"/>
    <w:rsid w:val="008B626B"/>
    <w:rsid w:val="008B65D6"/>
    <w:rsid w:val="008B67F2"/>
    <w:rsid w:val="008B688A"/>
    <w:rsid w:val="008B69DC"/>
    <w:rsid w:val="008B6CBC"/>
    <w:rsid w:val="008B6CD8"/>
    <w:rsid w:val="008B75F6"/>
    <w:rsid w:val="008B78EB"/>
    <w:rsid w:val="008B7EEA"/>
    <w:rsid w:val="008C050F"/>
    <w:rsid w:val="008C0592"/>
    <w:rsid w:val="008C0910"/>
    <w:rsid w:val="008C1137"/>
    <w:rsid w:val="008C11B6"/>
    <w:rsid w:val="008C13C3"/>
    <w:rsid w:val="008C1D0D"/>
    <w:rsid w:val="008C1E63"/>
    <w:rsid w:val="008C2325"/>
    <w:rsid w:val="008C24C6"/>
    <w:rsid w:val="008C2A39"/>
    <w:rsid w:val="008C2A51"/>
    <w:rsid w:val="008C2F1A"/>
    <w:rsid w:val="008C3167"/>
    <w:rsid w:val="008C387E"/>
    <w:rsid w:val="008C3A9B"/>
    <w:rsid w:val="008C3B06"/>
    <w:rsid w:val="008C46A1"/>
    <w:rsid w:val="008C479A"/>
    <w:rsid w:val="008C493D"/>
    <w:rsid w:val="008C4A23"/>
    <w:rsid w:val="008C4DB7"/>
    <w:rsid w:val="008C4E7E"/>
    <w:rsid w:val="008C570F"/>
    <w:rsid w:val="008C57BD"/>
    <w:rsid w:val="008C5980"/>
    <w:rsid w:val="008C60C2"/>
    <w:rsid w:val="008C6265"/>
    <w:rsid w:val="008C62DA"/>
    <w:rsid w:val="008C6452"/>
    <w:rsid w:val="008C6748"/>
    <w:rsid w:val="008C6A03"/>
    <w:rsid w:val="008C6F47"/>
    <w:rsid w:val="008C70B2"/>
    <w:rsid w:val="008C7AD0"/>
    <w:rsid w:val="008C7B59"/>
    <w:rsid w:val="008C7CCA"/>
    <w:rsid w:val="008C7E41"/>
    <w:rsid w:val="008D0765"/>
    <w:rsid w:val="008D0C17"/>
    <w:rsid w:val="008D0CA8"/>
    <w:rsid w:val="008D0F0A"/>
    <w:rsid w:val="008D0FFE"/>
    <w:rsid w:val="008D17E6"/>
    <w:rsid w:val="008D1868"/>
    <w:rsid w:val="008D2074"/>
    <w:rsid w:val="008D2105"/>
    <w:rsid w:val="008D2318"/>
    <w:rsid w:val="008D26A1"/>
    <w:rsid w:val="008D299E"/>
    <w:rsid w:val="008D2AAF"/>
    <w:rsid w:val="008D2CFD"/>
    <w:rsid w:val="008D2DD2"/>
    <w:rsid w:val="008D2F27"/>
    <w:rsid w:val="008D31FB"/>
    <w:rsid w:val="008D33B4"/>
    <w:rsid w:val="008D3B4A"/>
    <w:rsid w:val="008D42A0"/>
    <w:rsid w:val="008D4355"/>
    <w:rsid w:val="008D4457"/>
    <w:rsid w:val="008D4C31"/>
    <w:rsid w:val="008D5069"/>
    <w:rsid w:val="008D50C2"/>
    <w:rsid w:val="008D5190"/>
    <w:rsid w:val="008D562C"/>
    <w:rsid w:val="008D5660"/>
    <w:rsid w:val="008D577C"/>
    <w:rsid w:val="008D5957"/>
    <w:rsid w:val="008D60F2"/>
    <w:rsid w:val="008D6150"/>
    <w:rsid w:val="008D617E"/>
    <w:rsid w:val="008D660D"/>
    <w:rsid w:val="008D67A2"/>
    <w:rsid w:val="008D6B1A"/>
    <w:rsid w:val="008D7107"/>
    <w:rsid w:val="008D76BF"/>
    <w:rsid w:val="008D78C7"/>
    <w:rsid w:val="008D7AA1"/>
    <w:rsid w:val="008E005C"/>
    <w:rsid w:val="008E0348"/>
    <w:rsid w:val="008E07B6"/>
    <w:rsid w:val="008E0912"/>
    <w:rsid w:val="008E0CB2"/>
    <w:rsid w:val="008E0DB4"/>
    <w:rsid w:val="008E0F4D"/>
    <w:rsid w:val="008E0FB6"/>
    <w:rsid w:val="008E12A1"/>
    <w:rsid w:val="008E1763"/>
    <w:rsid w:val="008E187E"/>
    <w:rsid w:val="008E1D60"/>
    <w:rsid w:val="008E1E53"/>
    <w:rsid w:val="008E21A2"/>
    <w:rsid w:val="008E23ED"/>
    <w:rsid w:val="008E2411"/>
    <w:rsid w:val="008E2971"/>
    <w:rsid w:val="008E2ACA"/>
    <w:rsid w:val="008E2E70"/>
    <w:rsid w:val="008E3392"/>
    <w:rsid w:val="008E33A7"/>
    <w:rsid w:val="008E3416"/>
    <w:rsid w:val="008E34AB"/>
    <w:rsid w:val="008E355D"/>
    <w:rsid w:val="008E3B6C"/>
    <w:rsid w:val="008E3F8A"/>
    <w:rsid w:val="008E405F"/>
    <w:rsid w:val="008E4127"/>
    <w:rsid w:val="008E4363"/>
    <w:rsid w:val="008E43A3"/>
    <w:rsid w:val="008E4C42"/>
    <w:rsid w:val="008E5132"/>
    <w:rsid w:val="008E5387"/>
    <w:rsid w:val="008E5711"/>
    <w:rsid w:val="008E57D5"/>
    <w:rsid w:val="008E58AB"/>
    <w:rsid w:val="008E5B88"/>
    <w:rsid w:val="008E5D31"/>
    <w:rsid w:val="008E61AE"/>
    <w:rsid w:val="008E63BC"/>
    <w:rsid w:val="008E6446"/>
    <w:rsid w:val="008E663D"/>
    <w:rsid w:val="008E66CD"/>
    <w:rsid w:val="008E70A9"/>
    <w:rsid w:val="008E731E"/>
    <w:rsid w:val="008E788D"/>
    <w:rsid w:val="008E793E"/>
    <w:rsid w:val="008E7AFA"/>
    <w:rsid w:val="008E7CBB"/>
    <w:rsid w:val="008E7CD9"/>
    <w:rsid w:val="008E7D8C"/>
    <w:rsid w:val="008F0383"/>
    <w:rsid w:val="008F078D"/>
    <w:rsid w:val="008F0D02"/>
    <w:rsid w:val="008F1281"/>
    <w:rsid w:val="008F12D3"/>
    <w:rsid w:val="008F134F"/>
    <w:rsid w:val="008F14CB"/>
    <w:rsid w:val="008F1737"/>
    <w:rsid w:val="008F1979"/>
    <w:rsid w:val="008F199A"/>
    <w:rsid w:val="008F1C3F"/>
    <w:rsid w:val="008F2738"/>
    <w:rsid w:val="008F2F94"/>
    <w:rsid w:val="008F311B"/>
    <w:rsid w:val="008F31ED"/>
    <w:rsid w:val="008F36F8"/>
    <w:rsid w:val="008F393C"/>
    <w:rsid w:val="008F3AD7"/>
    <w:rsid w:val="008F3B86"/>
    <w:rsid w:val="008F3D2F"/>
    <w:rsid w:val="008F3D44"/>
    <w:rsid w:val="008F3EFE"/>
    <w:rsid w:val="008F3FA3"/>
    <w:rsid w:val="008F3FD1"/>
    <w:rsid w:val="008F442D"/>
    <w:rsid w:val="008F4460"/>
    <w:rsid w:val="008F49D2"/>
    <w:rsid w:val="008F4B74"/>
    <w:rsid w:val="008F4E32"/>
    <w:rsid w:val="008F4F3B"/>
    <w:rsid w:val="008F533B"/>
    <w:rsid w:val="008F54D3"/>
    <w:rsid w:val="008F54F7"/>
    <w:rsid w:val="008F57B6"/>
    <w:rsid w:val="008F58C0"/>
    <w:rsid w:val="008F5A72"/>
    <w:rsid w:val="008F5AC6"/>
    <w:rsid w:val="008F5C8A"/>
    <w:rsid w:val="008F5C97"/>
    <w:rsid w:val="008F67F8"/>
    <w:rsid w:val="008F6FBE"/>
    <w:rsid w:val="008F707A"/>
    <w:rsid w:val="008F716D"/>
    <w:rsid w:val="008F720D"/>
    <w:rsid w:val="008F7220"/>
    <w:rsid w:val="008F72DA"/>
    <w:rsid w:val="008F76CD"/>
    <w:rsid w:val="008F7E0B"/>
    <w:rsid w:val="00900484"/>
    <w:rsid w:val="00900F31"/>
    <w:rsid w:val="0090108B"/>
    <w:rsid w:val="00901221"/>
    <w:rsid w:val="00901517"/>
    <w:rsid w:val="009016AB"/>
    <w:rsid w:val="009016FF"/>
    <w:rsid w:val="00901A82"/>
    <w:rsid w:val="00901B5C"/>
    <w:rsid w:val="00901CEB"/>
    <w:rsid w:val="0090206A"/>
    <w:rsid w:val="009020E0"/>
    <w:rsid w:val="00902136"/>
    <w:rsid w:val="009021B8"/>
    <w:rsid w:val="00902381"/>
    <w:rsid w:val="009025F5"/>
    <w:rsid w:val="00902765"/>
    <w:rsid w:val="00902A75"/>
    <w:rsid w:val="00902BD5"/>
    <w:rsid w:val="0090307F"/>
    <w:rsid w:val="00903191"/>
    <w:rsid w:val="0090322E"/>
    <w:rsid w:val="00903414"/>
    <w:rsid w:val="0090353C"/>
    <w:rsid w:val="00903646"/>
    <w:rsid w:val="00903A41"/>
    <w:rsid w:val="00903E52"/>
    <w:rsid w:val="00903FE2"/>
    <w:rsid w:val="00904090"/>
    <w:rsid w:val="0090459D"/>
    <w:rsid w:val="00904DF7"/>
    <w:rsid w:val="00905075"/>
    <w:rsid w:val="00905ADD"/>
    <w:rsid w:val="00905C56"/>
    <w:rsid w:val="00905CC3"/>
    <w:rsid w:val="00905D2E"/>
    <w:rsid w:val="00905E41"/>
    <w:rsid w:val="0090628B"/>
    <w:rsid w:val="00906739"/>
    <w:rsid w:val="00906F4E"/>
    <w:rsid w:val="00907432"/>
    <w:rsid w:val="00907680"/>
    <w:rsid w:val="009076F3"/>
    <w:rsid w:val="00907782"/>
    <w:rsid w:val="00907984"/>
    <w:rsid w:val="00907AF9"/>
    <w:rsid w:val="00910319"/>
    <w:rsid w:val="00910564"/>
    <w:rsid w:val="009107E2"/>
    <w:rsid w:val="0091086B"/>
    <w:rsid w:val="00910A68"/>
    <w:rsid w:val="009110EE"/>
    <w:rsid w:val="009111FE"/>
    <w:rsid w:val="0091159A"/>
    <w:rsid w:val="00911668"/>
    <w:rsid w:val="00911903"/>
    <w:rsid w:val="00912078"/>
    <w:rsid w:val="00912274"/>
    <w:rsid w:val="009124FD"/>
    <w:rsid w:val="00912531"/>
    <w:rsid w:val="00912644"/>
    <w:rsid w:val="00912747"/>
    <w:rsid w:val="00913200"/>
    <w:rsid w:val="00914296"/>
    <w:rsid w:val="009144E1"/>
    <w:rsid w:val="00914554"/>
    <w:rsid w:val="0091456A"/>
    <w:rsid w:val="00914573"/>
    <w:rsid w:val="00914920"/>
    <w:rsid w:val="00914ADF"/>
    <w:rsid w:val="00914BB7"/>
    <w:rsid w:val="00915041"/>
    <w:rsid w:val="00915049"/>
    <w:rsid w:val="00915326"/>
    <w:rsid w:val="00915346"/>
    <w:rsid w:val="009154F4"/>
    <w:rsid w:val="009157FB"/>
    <w:rsid w:val="00915AD0"/>
    <w:rsid w:val="00915D78"/>
    <w:rsid w:val="00916213"/>
    <w:rsid w:val="00916242"/>
    <w:rsid w:val="00916367"/>
    <w:rsid w:val="00916569"/>
    <w:rsid w:val="00916793"/>
    <w:rsid w:val="009167CA"/>
    <w:rsid w:val="009167E3"/>
    <w:rsid w:val="0091683B"/>
    <w:rsid w:val="00916C7B"/>
    <w:rsid w:val="009178F4"/>
    <w:rsid w:val="00917B66"/>
    <w:rsid w:val="00917CFC"/>
    <w:rsid w:val="00917DF5"/>
    <w:rsid w:val="0092001A"/>
    <w:rsid w:val="0092011E"/>
    <w:rsid w:val="00920293"/>
    <w:rsid w:val="00920A1A"/>
    <w:rsid w:val="00920A8F"/>
    <w:rsid w:val="00920E5B"/>
    <w:rsid w:val="00920F69"/>
    <w:rsid w:val="00921115"/>
    <w:rsid w:val="0092176B"/>
    <w:rsid w:val="00921E8D"/>
    <w:rsid w:val="00921EAA"/>
    <w:rsid w:val="0092205F"/>
    <w:rsid w:val="00922404"/>
    <w:rsid w:val="009228CF"/>
    <w:rsid w:val="009229AF"/>
    <w:rsid w:val="00922AF6"/>
    <w:rsid w:val="00922CB7"/>
    <w:rsid w:val="0092318B"/>
    <w:rsid w:val="00923283"/>
    <w:rsid w:val="0092339B"/>
    <w:rsid w:val="009237D7"/>
    <w:rsid w:val="00923BAA"/>
    <w:rsid w:val="00923C1A"/>
    <w:rsid w:val="00924762"/>
    <w:rsid w:val="00924767"/>
    <w:rsid w:val="0092500D"/>
    <w:rsid w:val="0092502B"/>
    <w:rsid w:val="0092511C"/>
    <w:rsid w:val="009254B9"/>
    <w:rsid w:val="009255F2"/>
    <w:rsid w:val="009256B6"/>
    <w:rsid w:val="009256BB"/>
    <w:rsid w:val="00925706"/>
    <w:rsid w:val="00925CAB"/>
    <w:rsid w:val="009260D3"/>
    <w:rsid w:val="009261A1"/>
    <w:rsid w:val="00926541"/>
    <w:rsid w:val="00926890"/>
    <w:rsid w:val="00926BE4"/>
    <w:rsid w:val="00926CF4"/>
    <w:rsid w:val="00927000"/>
    <w:rsid w:val="00927509"/>
    <w:rsid w:val="00927EAC"/>
    <w:rsid w:val="00927EEA"/>
    <w:rsid w:val="009301CA"/>
    <w:rsid w:val="0093060B"/>
    <w:rsid w:val="009306D4"/>
    <w:rsid w:val="009306D7"/>
    <w:rsid w:val="00930EAE"/>
    <w:rsid w:val="00931185"/>
    <w:rsid w:val="00931B6C"/>
    <w:rsid w:val="00932142"/>
    <w:rsid w:val="0093231E"/>
    <w:rsid w:val="00932956"/>
    <w:rsid w:val="009329B3"/>
    <w:rsid w:val="00932A6A"/>
    <w:rsid w:val="00932BCD"/>
    <w:rsid w:val="00932FC0"/>
    <w:rsid w:val="0093301D"/>
    <w:rsid w:val="00933353"/>
    <w:rsid w:val="00933872"/>
    <w:rsid w:val="00933937"/>
    <w:rsid w:val="00933F76"/>
    <w:rsid w:val="0093429C"/>
    <w:rsid w:val="00934332"/>
    <w:rsid w:val="00934459"/>
    <w:rsid w:val="009348B5"/>
    <w:rsid w:val="009349AA"/>
    <w:rsid w:val="009349E5"/>
    <w:rsid w:val="00934FAB"/>
    <w:rsid w:val="009353C1"/>
    <w:rsid w:val="0093545F"/>
    <w:rsid w:val="0093546F"/>
    <w:rsid w:val="00935587"/>
    <w:rsid w:val="0093564D"/>
    <w:rsid w:val="009357DE"/>
    <w:rsid w:val="009357EE"/>
    <w:rsid w:val="00935A9B"/>
    <w:rsid w:val="00935C78"/>
    <w:rsid w:val="00935E26"/>
    <w:rsid w:val="00936049"/>
    <w:rsid w:val="0093617F"/>
    <w:rsid w:val="00936E16"/>
    <w:rsid w:val="00937954"/>
    <w:rsid w:val="00940263"/>
    <w:rsid w:val="009406FA"/>
    <w:rsid w:val="00940EBB"/>
    <w:rsid w:val="009418D0"/>
    <w:rsid w:val="00941F24"/>
    <w:rsid w:val="00942219"/>
    <w:rsid w:val="009422A4"/>
    <w:rsid w:val="00942D00"/>
    <w:rsid w:val="00943183"/>
    <w:rsid w:val="009433E0"/>
    <w:rsid w:val="009434A9"/>
    <w:rsid w:val="0094353F"/>
    <w:rsid w:val="009435C3"/>
    <w:rsid w:val="009437C9"/>
    <w:rsid w:val="00943943"/>
    <w:rsid w:val="00943DA0"/>
    <w:rsid w:val="00943DE0"/>
    <w:rsid w:val="009440CA"/>
    <w:rsid w:val="009440DB"/>
    <w:rsid w:val="0094468E"/>
    <w:rsid w:val="009447CF"/>
    <w:rsid w:val="00944C4E"/>
    <w:rsid w:val="00944F68"/>
    <w:rsid w:val="0094545C"/>
    <w:rsid w:val="00945506"/>
    <w:rsid w:val="009458A1"/>
    <w:rsid w:val="00945BDE"/>
    <w:rsid w:val="00946E03"/>
    <w:rsid w:val="009471CE"/>
    <w:rsid w:val="009476B2"/>
    <w:rsid w:val="00947F9C"/>
    <w:rsid w:val="0095029E"/>
    <w:rsid w:val="00950B64"/>
    <w:rsid w:val="00950B6A"/>
    <w:rsid w:val="00950B73"/>
    <w:rsid w:val="00950C8C"/>
    <w:rsid w:val="00950F4F"/>
    <w:rsid w:val="00951440"/>
    <w:rsid w:val="00951AC5"/>
    <w:rsid w:val="00952269"/>
    <w:rsid w:val="00952398"/>
    <w:rsid w:val="009525D1"/>
    <w:rsid w:val="00952618"/>
    <w:rsid w:val="009526BF"/>
    <w:rsid w:val="00952840"/>
    <w:rsid w:val="00952A2B"/>
    <w:rsid w:val="00952B2A"/>
    <w:rsid w:val="00952C53"/>
    <w:rsid w:val="00952D61"/>
    <w:rsid w:val="00952F2E"/>
    <w:rsid w:val="009535D8"/>
    <w:rsid w:val="00953632"/>
    <w:rsid w:val="009536F0"/>
    <w:rsid w:val="009539EA"/>
    <w:rsid w:val="00953B40"/>
    <w:rsid w:val="00953FC9"/>
    <w:rsid w:val="0095420A"/>
    <w:rsid w:val="009542CA"/>
    <w:rsid w:val="00954691"/>
    <w:rsid w:val="0095472B"/>
    <w:rsid w:val="0095505E"/>
    <w:rsid w:val="00955170"/>
    <w:rsid w:val="009551AC"/>
    <w:rsid w:val="009551E2"/>
    <w:rsid w:val="00955244"/>
    <w:rsid w:val="00955A7A"/>
    <w:rsid w:val="00956046"/>
    <w:rsid w:val="009563E0"/>
    <w:rsid w:val="00956A85"/>
    <w:rsid w:val="00957036"/>
    <w:rsid w:val="00957046"/>
    <w:rsid w:val="00957255"/>
    <w:rsid w:val="00957A4F"/>
    <w:rsid w:val="00960B82"/>
    <w:rsid w:val="00961110"/>
    <w:rsid w:val="00961607"/>
    <w:rsid w:val="00961CC4"/>
    <w:rsid w:val="009623E1"/>
    <w:rsid w:val="0096247D"/>
    <w:rsid w:val="00962501"/>
    <w:rsid w:val="009625A8"/>
    <w:rsid w:val="0096298F"/>
    <w:rsid w:val="009629D4"/>
    <w:rsid w:val="00962E3B"/>
    <w:rsid w:val="00962FA7"/>
    <w:rsid w:val="00962FD8"/>
    <w:rsid w:val="00963099"/>
    <w:rsid w:val="009632A6"/>
    <w:rsid w:val="00963447"/>
    <w:rsid w:val="0096347B"/>
    <w:rsid w:val="00963481"/>
    <w:rsid w:val="009637C8"/>
    <w:rsid w:val="00963CB2"/>
    <w:rsid w:val="00963FB4"/>
    <w:rsid w:val="0096438E"/>
    <w:rsid w:val="00964412"/>
    <w:rsid w:val="00964902"/>
    <w:rsid w:val="00964945"/>
    <w:rsid w:val="00965027"/>
    <w:rsid w:val="009650AA"/>
    <w:rsid w:val="00965204"/>
    <w:rsid w:val="009653E3"/>
    <w:rsid w:val="00965481"/>
    <w:rsid w:val="0096553E"/>
    <w:rsid w:val="0096579A"/>
    <w:rsid w:val="0096596D"/>
    <w:rsid w:val="00965AB6"/>
    <w:rsid w:val="00965B04"/>
    <w:rsid w:val="00965B45"/>
    <w:rsid w:val="00965DBF"/>
    <w:rsid w:val="0096638E"/>
    <w:rsid w:val="00966425"/>
    <w:rsid w:val="00966892"/>
    <w:rsid w:val="00967039"/>
    <w:rsid w:val="009670D9"/>
    <w:rsid w:val="00967C83"/>
    <w:rsid w:val="0097006C"/>
    <w:rsid w:val="009702B3"/>
    <w:rsid w:val="00970847"/>
    <w:rsid w:val="009708F6"/>
    <w:rsid w:val="00970966"/>
    <w:rsid w:val="0097117D"/>
    <w:rsid w:val="009712C2"/>
    <w:rsid w:val="0097130E"/>
    <w:rsid w:val="0097141D"/>
    <w:rsid w:val="0097181C"/>
    <w:rsid w:val="00971CD9"/>
    <w:rsid w:val="00971E17"/>
    <w:rsid w:val="00971EBE"/>
    <w:rsid w:val="0097237D"/>
    <w:rsid w:val="00972A73"/>
    <w:rsid w:val="00973422"/>
    <w:rsid w:val="0097351F"/>
    <w:rsid w:val="00973568"/>
    <w:rsid w:val="00973780"/>
    <w:rsid w:val="00973843"/>
    <w:rsid w:val="00973855"/>
    <w:rsid w:val="009739AD"/>
    <w:rsid w:val="00973A41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4AB3"/>
    <w:rsid w:val="0097536E"/>
    <w:rsid w:val="009758E7"/>
    <w:rsid w:val="00975D78"/>
    <w:rsid w:val="00975DB7"/>
    <w:rsid w:val="00975E26"/>
    <w:rsid w:val="00975E3B"/>
    <w:rsid w:val="00975F53"/>
    <w:rsid w:val="0097602D"/>
    <w:rsid w:val="009765ED"/>
    <w:rsid w:val="0097683C"/>
    <w:rsid w:val="009768EA"/>
    <w:rsid w:val="00976987"/>
    <w:rsid w:val="00976B6A"/>
    <w:rsid w:val="00976D3E"/>
    <w:rsid w:val="009773E4"/>
    <w:rsid w:val="009775C8"/>
    <w:rsid w:val="0098032B"/>
    <w:rsid w:val="0098056F"/>
    <w:rsid w:val="009809E4"/>
    <w:rsid w:val="00980E50"/>
    <w:rsid w:val="0098124C"/>
    <w:rsid w:val="00981A3B"/>
    <w:rsid w:val="00981C78"/>
    <w:rsid w:val="00981D28"/>
    <w:rsid w:val="00981E3A"/>
    <w:rsid w:val="0098232E"/>
    <w:rsid w:val="00982332"/>
    <w:rsid w:val="00982AAC"/>
    <w:rsid w:val="00982CDD"/>
    <w:rsid w:val="00982F26"/>
    <w:rsid w:val="00982F5D"/>
    <w:rsid w:val="00983096"/>
    <w:rsid w:val="0098373E"/>
    <w:rsid w:val="00983840"/>
    <w:rsid w:val="00983DEC"/>
    <w:rsid w:val="00983F36"/>
    <w:rsid w:val="009841D1"/>
    <w:rsid w:val="009841FC"/>
    <w:rsid w:val="00984227"/>
    <w:rsid w:val="009843FF"/>
    <w:rsid w:val="00984985"/>
    <w:rsid w:val="00984BD2"/>
    <w:rsid w:val="0098532F"/>
    <w:rsid w:val="00985AD5"/>
    <w:rsid w:val="00985E90"/>
    <w:rsid w:val="00986400"/>
    <w:rsid w:val="00986D66"/>
    <w:rsid w:val="00986F28"/>
    <w:rsid w:val="00987115"/>
    <w:rsid w:val="00987321"/>
    <w:rsid w:val="00987455"/>
    <w:rsid w:val="009874F2"/>
    <w:rsid w:val="0098756B"/>
    <w:rsid w:val="00987A34"/>
    <w:rsid w:val="00987ADB"/>
    <w:rsid w:val="00987B7F"/>
    <w:rsid w:val="00987D94"/>
    <w:rsid w:val="00987F6C"/>
    <w:rsid w:val="00990167"/>
    <w:rsid w:val="0099051C"/>
    <w:rsid w:val="00990A9D"/>
    <w:rsid w:val="00990F47"/>
    <w:rsid w:val="0099114E"/>
    <w:rsid w:val="0099125E"/>
    <w:rsid w:val="009912F6"/>
    <w:rsid w:val="00991443"/>
    <w:rsid w:val="009914A8"/>
    <w:rsid w:val="009914F0"/>
    <w:rsid w:val="009915D9"/>
    <w:rsid w:val="0099173F"/>
    <w:rsid w:val="00991833"/>
    <w:rsid w:val="00991851"/>
    <w:rsid w:val="00991953"/>
    <w:rsid w:val="0099197C"/>
    <w:rsid w:val="00991B00"/>
    <w:rsid w:val="00991F59"/>
    <w:rsid w:val="00992043"/>
    <w:rsid w:val="0099208A"/>
    <w:rsid w:val="009921BA"/>
    <w:rsid w:val="00992260"/>
    <w:rsid w:val="009923E9"/>
    <w:rsid w:val="009923EC"/>
    <w:rsid w:val="00992477"/>
    <w:rsid w:val="00992490"/>
    <w:rsid w:val="009926E0"/>
    <w:rsid w:val="0099272E"/>
    <w:rsid w:val="00992DD7"/>
    <w:rsid w:val="00992F1E"/>
    <w:rsid w:val="0099345A"/>
    <w:rsid w:val="009938B1"/>
    <w:rsid w:val="00993A9E"/>
    <w:rsid w:val="00993E2C"/>
    <w:rsid w:val="009946DB"/>
    <w:rsid w:val="00994B5F"/>
    <w:rsid w:val="00994DA2"/>
    <w:rsid w:val="00995197"/>
    <w:rsid w:val="009951B5"/>
    <w:rsid w:val="00995243"/>
    <w:rsid w:val="0099535B"/>
    <w:rsid w:val="0099536D"/>
    <w:rsid w:val="00995621"/>
    <w:rsid w:val="009958EB"/>
    <w:rsid w:val="009959C0"/>
    <w:rsid w:val="009959E3"/>
    <w:rsid w:val="00996074"/>
    <w:rsid w:val="00996124"/>
    <w:rsid w:val="009964C6"/>
    <w:rsid w:val="009964FC"/>
    <w:rsid w:val="00996612"/>
    <w:rsid w:val="00996672"/>
    <w:rsid w:val="0099718C"/>
    <w:rsid w:val="009971A9"/>
    <w:rsid w:val="00997384"/>
    <w:rsid w:val="009976FE"/>
    <w:rsid w:val="00997ACD"/>
    <w:rsid w:val="009A041F"/>
    <w:rsid w:val="009A0495"/>
    <w:rsid w:val="009A04BB"/>
    <w:rsid w:val="009A059E"/>
    <w:rsid w:val="009A076A"/>
    <w:rsid w:val="009A0964"/>
    <w:rsid w:val="009A0AC8"/>
    <w:rsid w:val="009A0B7F"/>
    <w:rsid w:val="009A0CDC"/>
    <w:rsid w:val="009A0E13"/>
    <w:rsid w:val="009A1229"/>
    <w:rsid w:val="009A1295"/>
    <w:rsid w:val="009A1387"/>
    <w:rsid w:val="009A1623"/>
    <w:rsid w:val="009A189D"/>
    <w:rsid w:val="009A1A4E"/>
    <w:rsid w:val="009A1A56"/>
    <w:rsid w:val="009A2073"/>
    <w:rsid w:val="009A2249"/>
    <w:rsid w:val="009A2881"/>
    <w:rsid w:val="009A290A"/>
    <w:rsid w:val="009A2AC6"/>
    <w:rsid w:val="009A2AF3"/>
    <w:rsid w:val="009A2DD5"/>
    <w:rsid w:val="009A34D4"/>
    <w:rsid w:val="009A36EE"/>
    <w:rsid w:val="009A3754"/>
    <w:rsid w:val="009A409E"/>
    <w:rsid w:val="009A43BE"/>
    <w:rsid w:val="009A44E9"/>
    <w:rsid w:val="009A46DF"/>
    <w:rsid w:val="009A4C0B"/>
    <w:rsid w:val="009A4E30"/>
    <w:rsid w:val="009A5285"/>
    <w:rsid w:val="009A5360"/>
    <w:rsid w:val="009A538B"/>
    <w:rsid w:val="009A5616"/>
    <w:rsid w:val="009A56DF"/>
    <w:rsid w:val="009A5866"/>
    <w:rsid w:val="009A5A63"/>
    <w:rsid w:val="009A5EFE"/>
    <w:rsid w:val="009A6B35"/>
    <w:rsid w:val="009A6DD5"/>
    <w:rsid w:val="009A70A4"/>
    <w:rsid w:val="009A70F4"/>
    <w:rsid w:val="009A74E8"/>
    <w:rsid w:val="009A7506"/>
    <w:rsid w:val="009A77C4"/>
    <w:rsid w:val="009A78C2"/>
    <w:rsid w:val="009B00BB"/>
    <w:rsid w:val="009B0455"/>
    <w:rsid w:val="009B0590"/>
    <w:rsid w:val="009B080D"/>
    <w:rsid w:val="009B0DBB"/>
    <w:rsid w:val="009B14CE"/>
    <w:rsid w:val="009B169A"/>
    <w:rsid w:val="009B16B8"/>
    <w:rsid w:val="009B18A7"/>
    <w:rsid w:val="009B19F3"/>
    <w:rsid w:val="009B1B2A"/>
    <w:rsid w:val="009B24AF"/>
    <w:rsid w:val="009B2517"/>
    <w:rsid w:val="009B26BA"/>
    <w:rsid w:val="009B281B"/>
    <w:rsid w:val="009B293A"/>
    <w:rsid w:val="009B2BB6"/>
    <w:rsid w:val="009B3747"/>
    <w:rsid w:val="009B3BDE"/>
    <w:rsid w:val="009B3C4C"/>
    <w:rsid w:val="009B3CF3"/>
    <w:rsid w:val="009B4028"/>
    <w:rsid w:val="009B40A0"/>
    <w:rsid w:val="009B43E5"/>
    <w:rsid w:val="009B446F"/>
    <w:rsid w:val="009B4A04"/>
    <w:rsid w:val="009B4B2E"/>
    <w:rsid w:val="009B524E"/>
    <w:rsid w:val="009B526B"/>
    <w:rsid w:val="009B530B"/>
    <w:rsid w:val="009B53A4"/>
    <w:rsid w:val="009B55D6"/>
    <w:rsid w:val="009B5635"/>
    <w:rsid w:val="009B599E"/>
    <w:rsid w:val="009B5BD5"/>
    <w:rsid w:val="009B5CD0"/>
    <w:rsid w:val="009B611A"/>
    <w:rsid w:val="009B6407"/>
    <w:rsid w:val="009B647D"/>
    <w:rsid w:val="009B652F"/>
    <w:rsid w:val="009B6B84"/>
    <w:rsid w:val="009B7258"/>
    <w:rsid w:val="009B77CF"/>
    <w:rsid w:val="009B7815"/>
    <w:rsid w:val="009B7BD2"/>
    <w:rsid w:val="009C01BC"/>
    <w:rsid w:val="009C020A"/>
    <w:rsid w:val="009C0578"/>
    <w:rsid w:val="009C0758"/>
    <w:rsid w:val="009C0BE1"/>
    <w:rsid w:val="009C0DD0"/>
    <w:rsid w:val="009C102B"/>
    <w:rsid w:val="009C163E"/>
    <w:rsid w:val="009C1905"/>
    <w:rsid w:val="009C21A1"/>
    <w:rsid w:val="009C2A05"/>
    <w:rsid w:val="009C2F88"/>
    <w:rsid w:val="009C3357"/>
    <w:rsid w:val="009C339F"/>
    <w:rsid w:val="009C3769"/>
    <w:rsid w:val="009C390A"/>
    <w:rsid w:val="009C3A65"/>
    <w:rsid w:val="009C3B15"/>
    <w:rsid w:val="009C3F22"/>
    <w:rsid w:val="009C4340"/>
    <w:rsid w:val="009C43BF"/>
    <w:rsid w:val="009C44FC"/>
    <w:rsid w:val="009C459B"/>
    <w:rsid w:val="009C4BE9"/>
    <w:rsid w:val="009C4DD5"/>
    <w:rsid w:val="009C4E31"/>
    <w:rsid w:val="009C4F8F"/>
    <w:rsid w:val="009C56C4"/>
    <w:rsid w:val="009C57EE"/>
    <w:rsid w:val="009C590E"/>
    <w:rsid w:val="009C5E3F"/>
    <w:rsid w:val="009C5F8D"/>
    <w:rsid w:val="009C610A"/>
    <w:rsid w:val="009C6330"/>
    <w:rsid w:val="009C656F"/>
    <w:rsid w:val="009C6646"/>
    <w:rsid w:val="009C66B3"/>
    <w:rsid w:val="009C6B15"/>
    <w:rsid w:val="009C6B20"/>
    <w:rsid w:val="009C74F4"/>
    <w:rsid w:val="009C75EF"/>
    <w:rsid w:val="009C771D"/>
    <w:rsid w:val="009C77A4"/>
    <w:rsid w:val="009D00A8"/>
    <w:rsid w:val="009D00D1"/>
    <w:rsid w:val="009D03B1"/>
    <w:rsid w:val="009D0E25"/>
    <w:rsid w:val="009D0E2E"/>
    <w:rsid w:val="009D0E7D"/>
    <w:rsid w:val="009D0EF0"/>
    <w:rsid w:val="009D1138"/>
    <w:rsid w:val="009D11D1"/>
    <w:rsid w:val="009D12DD"/>
    <w:rsid w:val="009D148E"/>
    <w:rsid w:val="009D1583"/>
    <w:rsid w:val="009D16C2"/>
    <w:rsid w:val="009D1B02"/>
    <w:rsid w:val="009D1E81"/>
    <w:rsid w:val="009D1F4A"/>
    <w:rsid w:val="009D1F7F"/>
    <w:rsid w:val="009D20E0"/>
    <w:rsid w:val="009D2160"/>
    <w:rsid w:val="009D2265"/>
    <w:rsid w:val="009D2422"/>
    <w:rsid w:val="009D2B2F"/>
    <w:rsid w:val="009D2CE7"/>
    <w:rsid w:val="009D375D"/>
    <w:rsid w:val="009D38D6"/>
    <w:rsid w:val="009D39F8"/>
    <w:rsid w:val="009D3BB1"/>
    <w:rsid w:val="009D3F28"/>
    <w:rsid w:val="009D408F"/>
    <w:rsid w:val="009D42FC"/>
    <w:rsid w:val="009D43BC"/>
    <w:rsid w:val="009D4637"/>
    <w:rsid w:val="009D4CCF"/>
    <w:rsid w:val="009D4E90"/>
    <w:rsid w:val="009D53FF"/>
    <w:rsid w:val="009D57A1"/>
    <w:rsid w:val="009D58F7"/>
    <w:rsid w:val="009D5D09"/>
    <w:rsid w:val="009D5DF6"/>
    <w:rsid w:val="009D6D24"/>
    <w:rsid w:val="009D6EAB"/>
    <w:rsid w:val="009D6EF7"/>
    <w:rsid w:val="009D6F9F"/>
    <w:rsid w:val="009D7311"/>
    <w:rsid w:val="009D750C"/>
    <w:rsid w:val="009D759C"/>
    <w:rsid w:val="009D7F3B"/>
    <w:rsid w:val="009E029C"/>
    <w:rsid w:val="009E05EC"/>
    <w:rsid w:val="009E0741"/>
    <w:rsid w:val="009E089B"/>
    <w:rsid w:val="009E0E88"/>
    <w:rsid w:val="009E0FFE"/>
    <w:rsid w:val="009E11B3"/>
    <w:rsid w:val="009E1295"/>
    <w:rsid w:val="009E1396"/>
    <w:rsid w:val="009E1848"/>
    <w:rsid w:val="009E1B28"/>
    <w:rsid w:val="009E1D32"/>
    <w:rsid w:val="009E1F29"/>
    <w:rsid w:val="009E200F"/>
    <w:rsid w:val="009E2F2D"/>
    <w:rsid w:val="009E2FE0"/>
    <w:rsid w:val="009E300C"/>
    <w:rsid w:val="009E30D8"/>
    <w:rsid w:val="009E3147"/>
    <w:rsid w:val="009E314B"/>
    <w:rsid w:val="009E330C"/>
    <w:rsid w:val="009E3469"/>
    <w:rsid w:val="009E34B8"/>
    <w:rsid w:val="009E359C"/>
    <w:rsid w:val="009E3A7D"/>
    <w:rsid w:val="009E3F6D"/>
    <w:rsid w:val="009E40A4"/>
    <w:rsid w:val="009E4149"/>
    <w:rsid w:val="009E475C"/>
    <w:rsid w:val="009E4A7F"/>
    <w:rsid w:val="009E4C78"/>
    <w:rsid w:val="009E513E"/>
    <w:rsid w:val="009E56C8"/>
    <w:rsid w:val="009E5DE9"/>
    <w:rsid w:val="009E5F68"/>
    <w:rsid w:val="009E61C4"/>
    <w:rsid w:val="009E645B"/>
    <w:rsid w:val="009E6A5A"/>
    <w:rsid w:val="009E6ADE"/>
    <w:rsid w:val="009E7445"/>
    <w:rsid w:val="009E7552"/>
    <w:rsid w:val="009E760E"/>
    <w:rsid w:val="009E7C06"/>
    <w:rsid w:val="009E7CFB"/>
    <w:rsid w:val="009F0178"/>
    <w:rsid w:val="009F032C"/>
    <w:rsid w:val="009F03F2"/>
    <w:rsid w:val="009F0767"/>
    <w:rsid w:val="009F0C57"/>
    <w:rsid w:val="009F11B7"/>
    <w:rsid w:val="009F1489"/>
    <w:rsid w:val="009F1757"/>
    <w:rsid w:val="009F17AC"/>
    <w:rsid w:val="009F1AE1"/>
    <w:rsid w:val="009F1AF6"/>
    <w:rsid w:val="009F1CB5"/>
    <w:rsid w:val="009F233D"/>
    <w:rsid w:val="009F2517"/>
    <w:rsid w:val="009F2690"/>
    <w:rsid w:val="009F2709"/>
    <w:rsid w:val="009F295C"/>
    <w:rsid w:val="009F2DA5"/>
    <w:rsid w:val="009F3AFA"/>
    <w:rsid w:val="009F3F11"/>
    <w:rsid w:val="009F4215"/>
    <w:rsid w:val="009F44C6"/>
    <w:rsid w:val="009F484D"/>
    <w:rsid w:val="009F4A15"/>
    <w:rsid w:val="009F4B5E"/>
    <w:rsid w:val="009F4C91"/>
    <w:rsid w:val="009F4D38"/>
    <w:rsid w:val="009F4DD1"/>
    <w:rsid w:val="009F4E1F"/>
    <w:rsid w:val="009F50CA"/>
    <w:rsid w:val="009F53A4"/>
    <w:rsid w:val="009F53E7"/>
    <w:rsid w:val="009F5699"/>
    <w:rsid w:val="009F589C"/>
    <w:rsid w:val="009F590F"/>
    <w:rsid w:val="009F5BFF"/>
    <w:rsid w:val="009F5DAB"/>
    <w:rsid w:val="009F5FE6"/>
    <w:rsid w:val="009F600F"/>
    <w:rsid w:val="009F6942"/>
    <w:rsid w:val="009F6949"/>
    <w:rsid w:val="009F6DF4"/>
    <w:rsid w:val="009F6ED8"/>
    <w:rsid w:val="009F730E"/>
    <w:rsid w:val="009F7512"/>
    <w:rsid w:val="009F7690"/>
    <w:rsid w:val="009F7A29"/>
    <w:rsid w:val="009F7C1A"/>
    <w:rsid w:val="00A0017A"/>
    <w:rsid w:val="00A0029B"/>
    <w:rsid w:val="00A00AC2"/>
    <w:rsid w:val="00A00C0E"/>
    <w:rsid w:val="00A01339"/>
    <w:rsid w:val="00A02387"/>
    <w:rsid w:val="00A024A5"/>
    <w:rsid w:val="00A02552"/>
    <w:rsid w:val="00A027F5"/>
    <w:rsid w:val="00A02D6A"/>
    <w:rsid w:val="00A032CA"/>
    <w:rsid w:val="00A035F6"/>
    <w:rsid w:val="00A03B7C"/>
    <w:rsid w:val="00A03C77"/>
    <w:rsid w:val="00A03E4B"/>
    <w:rsid w:val="00A0465F"/>
    <w:rsid w:val="00A046FF"/>
    <w:rsid w:val="00A0472C"/>
    <w:rsid w:val="00A04796"/>
    <w:rsid w:val="00A04A6F"/>
    <w:rsid w:val="00A04D79"/>
    <w:rsid w:val="00A04DE0"/>
    <w:rsid w:val="00A0506F"/>
    <w:rsid w:val="00A0509B"/>
    <w:rsid w:val="00A05C87"/>
    <w:rsid w:val="00A06529"/>
    <w:rsid w:val="00A06553"/>
    <w:rsid w:val="00A066FA"/>
    <w:rsid w:val="00A0674D"/>
    <w:rsid w:val="00A06A08"/>
    <w:rsid w:val="00A070C0"/>
    <w:rsid w:val="00A070F7"/>
    <w:rsid w:val="00A07405"/>
    <w:rsid w:val="00A07716"/>
    <w:rsid w:val="00A07749"/>
    <w:rsid w:val="00A1015B"/>
    <w:rsid w:val="00A1035E"/>
    <w:rsid w:val="00A1036B"/>
    <w:rsid w:val="00A103FB"/>
    <w:rsid w:val="00A10D8F"/>
    <w:rsid w:val="00A1101C"/>
    <w:rsid w:val="00A1115A"/>
    <w:rsid w:val="00A116FD"/>
    <w:rsid w:val="00A12159"/>
    <w:rsid w:val="00A12BAF"/>
    <w:rsid w:val="00A12C38"/>
    <w:rsid w:val="00A12D35"/>
    <w:rsid w:val="00A12F49"/>
    <w:rsid w:val="00A1308A"/>
    <w:rsid w:val="00A131FE"/>
    <w:rsid w:val="00A132E4"/>
    <w:rsid w:val="00A146AB"/>
    <w:rsid w:val="00A14960"/>
    <w:rsid w:val="00A14CF0"/>
    <w:rsid w:val="00A14DA2"/>
    <w:rsid w:val="00A14EC9"/>
    <w:rsid w:val="00A14F6B"/>
    <w:rsid w:val="00A153CA"/>
    <w:rsid w:val="00A159C5"/>
    <w:rsid w:val="00A15B3A"/>
    <w:rsid w:val="00A15EC2"/>
    <w:rsid w:val="00A16330"/>
    <w:rsid w:val="00A163F4"/>
    <w:rsid w:val="00A16613"/>
    <w:rsid w:val="00A16718"/>
    <w:rsid w:val="00A17352"/>
    <w:rsid w:val="00A174CD"/>
    <w:rsid w:val="00A1775B"/>
    <w:rsid w:val="00A17AB0"/>
    <w:rsid w:val="00A20036"/>
    <w:rsid w:val="00A200FA"/>
    <w:rsid w:val="00A205D3"/>
    <w:rsid w:val="00A207BE"/>
    <w:rsid w:val="00A20840"/>
    <w:rsid w:val="00A20F3A"/>
    <w:rsid w:val="00A21415"/>
    <w:rsid w:val="00A2168A"/>
    <w:rsid w:val="00A218EB"/>
    <w:rsid w:val="00A21CCA"/>
    <w:rsid w:val="00A22435"/>
    <w:rsid w:val="00A229C1"/>
    <w:rsid w:val="00A22BF6"/>
    <w:rsid w:val="00A23559"/>
    <w:rsid w:val="00A23FF1"/>
    <w:rsid w:val="00A241CC"/>
    <w:rsid w:val="00A24694"/>
    <w:rsid w:val="00A24964"/>
    <w:rsid w:val="00A24990"/>
    <w:rsid w:val="00A24EA4"/>
    <w:rsid w:val="00A24F3D"/>
    <w:rsid w:val="00A254DC"/>
    <w:rsid w:val="00A25E63"/>
    <w:rsid w:val="00A261D4"/>
    <w:rsid w:val="00A261FB"/>
    <w:rsid w:val="00A26220"/>
    <w:rsid w:val="00A2685F"/>
    <w:rsid w:val="00A26ADA"/>
    <w:rsid w:val="00A26D25"/>
    <w:rsid w:val="00A270BA"/>
    <w:rsid w:val="00A2755D"/>
    <w:rsid w:val="00A276CB"/>
    <w:rsid w:val="00A2772F"/>
    <w:rsid w:val="00A279E4"/>
    <w:rsid w:val="00A300D7"/>
    <w:rsid w:val="00A3036F"/>
    <w:rsid w:val="00A30C35"/>
    <w:rsid w:val="00A30CAE"/>
    <w:rsid w:val="00A31151"/>
    <w:rsid w:val="00A3121E"/>
    <w:rsid w:val="00A318C3"/>
    <w:rsid w:val="00A31E7C"/>
    <w:rsid w:val="00A31F23"/>
    <w:rsid w:val="00A31FF1"/>
    <w:rsid w:val="00A32168"/>
    <w:rsid w:val="00A32207"/>
    <w:rsid w:val="00A32425"/>
    <w:rsid w:val="00A32554"/>
    <w:rsid w:val="00A3261C"/>
    <w:rsid w:val="00A32F71"/>
    <w:rsid w:val="00A332E8"/>
    <w:rsid w:val="00A3334E"/>
    <w:rsid w:val="00A33449"/>
    <w:rsid w:val="00A33525"/>
    <w:rsid w:val="00A336CD"/>
    <w:rsid w:val="00A33C2A"/>
    <w:rsid w:val="00A33E26"/>
    <w:rsid w:val="00A33FD1"/>
    <w:rsid w:val="00A341A7"/>
    <w:rsid w:val="00A342F5"/>
    <w:rsid w:val="00A3432E"/>
    <w:rsid w:val="00A343E2"/>
    <w:rsid w:val="00A34525"/>
    <w:rsid w:val="00A34537"/>
    <w:rsid w:val="00A34D86"/>
    <w:rsid w:val="00A350BC"/>
    <w:rsid w:val="00A35316"/>
    <w:rsid w:val="00A35952"/>
    <w:rsid w:val="00A35C16"/>
    <w:rsid w:val="00A35C51"/>
    <w:rsid w:val="00A36003"/>
    <w:rsid w:val="00A36158"/>
    <w:rsid w:val="00A36682"/>
    <w:rsid w:val="00A36AC5"/>
    <w:rsid w:val="00A36C9B"/>
    <w:rsid w:val="00A37035"/>
    <w:rsid w:val="00A3790F"/>
    <w:rsid w:val="00A37A9A"/>
    <w:rsid w:val="00A37B58"/>
    <w:rsid w:val="00A37BF1"/>
    <w:rsid w:val="00A37CFC"/>
    <w:rsid w:val="00A37DCF"/>
    <w:rsid w:val="00A37FB9"/>
    <w:rsid w:val="00A40198"/>
    <w:rsid w:val="00A40485"/>
    <w:rsid w:val="00A40552"/>
    <w:rsid w:val="00A405E4"/>
    <w:rsid w:val="00A41461"/>
    <w:rsid w:val="00A415D0"/>
    <w:rsid w:val="00A4174D"/>
    <w:rsid w:val="00A41780"/>
    <w:rsid w:val="00A4241E"/>
    <w:rsid w:val="00A4271E"/>
    <w:rsid w:val="00A4281D"/>
    <w:rsid w:val="00A428B5"/>
    <w:rsid w:val="00A43009"/>
    <w:rsid w:val="00A4334C"/>
    <w:rsid w:val="00A433BC"/>
    <w:rsid w:val="00A435E6"/>
    <w:rsid w:val="00A437CB"/>
    <w:rsid w:val="00A43BF0"/>
    <w:rsid w:val="00A43F1D"/>
    <w:rsid w:val="00A43F26"/>
    <w:rsid w:val="00A440B3"/>
    <w:rsid w:val="00A4453B"/>
    <w:rsid w:val="00A44C32"/>
    <w:rsid w:val="00A4516D"/>
    <w:rsid w:val="00A453B4"/>
    <w:rsid w:val="00A45A08"/>
    <w:rsid w:val="00A45AE4"/>
    <w:rsid w:val="00A4654F"/>
    <w:rsid w:val="00A465DC"/>
    <w:rsid w:val="00A466CC"/>
    <w:rsid w:val="00A469B6"/>
    <w:rsid w:val="00A472ED"/>
    <w:rsid w:val="00A47414"/>
    <w:rsid w:val="00A47459"/>
    <w:rsid w:val="00A475A3"/>
    <w:rsid w:val="00A475EC"/>
    <w:rsid w:val="00A47B8A"/>
    <w:rsid w:val="00A47EA4"/>
    <w:rsid w:val="00A47FCB"/>
    <w:rsid w:val="00A50091"/>
    <w:rsid w:val="00A509E0"/>
    <w:rsid w:val="00A509F2"/>
    <w:rsid w:val="00A50ACC"/>
    <w:rsid w:val="00A50B9F"/>
    <w:rsid w:val="00A50CAE"/>
    <w:rsid w:val="00A50D3F"/>
    <w:rsid w:val="00A5160D"/>
    <w:rsid w:val="00A51989"/>
    <w:rsid w:val="00A51CE0"/>
    <w:rsid w:val="00A52550"/>
    <w:rsid w:val="00A52851"/>
    <w:rsid w:val="00A528BB"/>
    <w:rsid w:val="00A52A92"/>
    <w:rsid w:val="00A52EB2"/>
    <w:rsid w:val="00A5304B"/>
    <w:rsid w:val="00A5386D"/>
    <w:rsid w:val="00A539E3"/>
    <w:rsid w:val="00A53FE3"/>
    <w:rsid w:val="00A5402B"/>
    <w:rsid w:val="00A54036"/>
    <w:rsid w:val="00A541BA"/>
    <w:rsid w:val="00A5453B"/>
    <w:rsid w:val="00A54825"/>
    <w:rsid w:val="00A5489D"/>
    <w:rsid w:val="00A55689"/>
    <w:rsid w:val="00A55C5D"/>
    <w:rsid w:val="00A56077"/>
    <w:rsid w:val="00A5609B"/>
    <w:rsid w:val="00A56459"/>
    <w:rsid w:val="00A56978"/>
    <w:rsid w:val="00A56DAD"/>
    <w:rsid w:val="00A56E63"/>
    <w:rsid w:val="00A56F91"/>
    <w:rsid w:val="00A57155"/>
    <w:rsid w:val="00A57823"/>
    <w:rsid w:val="00A57A5D"/>
    <w:rsid w:val="00A60114"/>
    <w:rsid w:val="00A60202"/>
    <w:rsid w:val="00A602B0"/>
    <w:rsid w:val="00A608DB"/>
    <w:rsid w:val="00A60CA6"/>
    <w:rsid w:val="00A60CAB"/>
    <w:rsid w:val="00A60DAB"/>
    <w:rsid w:val="00A6144B"/>
    <w:rsid w:val="00A618B9"/>
    <w:rsid w:val="00A62A47"/>
    <w:rsid w:val="00A633AC"/>
    <w:rsid w:val="00A6344B"/>
    <w:rsid w:val="00A637D1"/>
    <w:rsid w:val="00A63A49"/>
    <w:rsid w:val="00A63A9D"/>
    <w:rsid w:val="00A63D27"/>
    <w:rsid w:val="00A63F8B"/>
    <w:rsid w:val="00A6401D"/>
    <w:rsid w:val="00A64510"/>
    <w:rsid w:val="00A6477D"/>
    <w:rsid w:val="00A64E07"/>
    <w:rsid w:val="00A64F10"/>
    <w:rsid w:val="00A6514A"/>
    <w:rsid w:val="00A655D3"/>
    <w:rsid w:val="00A65981"/>
    <w:rsid w:val="00A65A53"/>
    <w:rsid w:val="00A65BEF"/>
    <w:rsid w:val="00A65C8F"/>
    <w:rsid w:val="00A65CCF"/>
    <w:rsid w:val="00A660FA"/>
    <w:rsid w:val="00A66DA4"/>
    <w:rsid w:val="00A66EE4"/>
    <w:rsid w:val="00A66F88"/>
    <w:rsid w:val="00A66FF8"/>
    <w:rsid w:val="00A672D7"/>
    <w:rsid w:val="00A67ACD"/>
    <w:rsid w:val="00A7001E"/>
    <w:rsid w:val="00A70521"/>
    <w:rsid w:val="00A709C9"/>
    <w:rsid w:val="00A71062"/>
    <w:rsid w:val="00A71580"/>
    <w:rsid w:val="00A71591"/>
    <w:rsid w:val="00A7173C"/>
    <w:rsid w:val="00A719A5"/>
    <w:rsid w:val="00A71AD8"/>
    <w:rsid w:val="00A71C55"/>
    <w:rsid w:val="00A71E8B"/>
    <w:rsid w:val="00A71F6F"/>
    <w:rsid w:val="00A7227E"/>
    <w:rsid w:val="00A72389"/>
    <w:rsid w:val="00A7252C"/>
    <w:rsid w:val="00A726F4"/>
    <w:rsid w:val="00A7271B"/>
    <w:rsid w:val="00A72B7B"/>
    <w:rsid w:val="00A72C26"/>
    <w:rsid w:val="00A731EE"/>
    <w:rsid w:val="00A733D1"/>
    <w:rsid w:val="00A73460"/>
    <w:rsid w:val="00A73461"/>
    <w:rsid w:val="00A736E8"/>
    <w:rsid w:val="00A737E6"/>
    <w:rsid w:val="00A73ED8"/>
    <w:rsid w:val="00A73F45"/>
    <w:rsid w:val="00A74141"/>
    <w:rsid w:val="00A7428A"/>
    <w:rsid w:val="00A742A4"/>
    <w:rsid w:val="00A7475D"/>
    <w:rsid w:val="00A74A44"/>
    <w:rsid w:val="00A74B97"/>
    <w:rsid w:val="00A74C45"/>
    <w:rsid w:val="00A74F88"/>
    <w:rsid w:val="00A75142"/>
    <w:rsid w:val="00A75497"/>
    <w:rsid w:val="00A7557F"/>
    <w:rsid w:val="00A755CB"/>
    <w:rsid w:val="00A75631"/>
    <w:rsid w:val="00A7576C"/>
    <w:rsid w:val="00A7580A"/>
    <w:rsid w:val="00A75CAE"/>
    <w:rsid w:val="00A761DB"/>
    <w:rsid w:val="00A762D3"/>
    <w:rsid w:val="00A76409"/>
    <w:rsid w:val="00A76598"/>
    <w:rsid w:val="00A7688E"/>
    <w:rsid w:val="00A768AA"/>
    <w:rsid w:val="00A76DDB"/>
    <w:rsid w:val="00A76E02"/>
    <w:rsid w:val="00A77020"/>
    <w:rsid w:val="00A80236"/>
    <w:rsid w:val="00A8088F"/>
    <w:rsid w:val="00A80D9E"/>
    <w:rsid w:val="00A80E3F"/>
    <w:rsid w:val="00A81317"/>
    <w:rsid w:val="00A81AB7"/>
    <w:rsid w:val="00A81E8A"/>
    <w:rsid w:val="00A82022"/>
    <w:rsid w:val="00A820F2"/>
    <w:rsid w:val="00A82295"/>
    <w:rsid w:val="00A826C7"/>
    <w:rsid w:val="00A82710"/>
    <w:rsid w:val="00A82E7A"/>
    <w:rsid w:val="00A82FE9"/>
    <w:rsid w:val="00A83485"/>
    <w:rsid w:val="00A835CA"/>
    <w:rsid w:val="00A835FA"/>
    <w:rsid w:val="00A83A77"/>
    <w:rsid w:val="00A83C32"/>
    <w:rsid w:val="00A83FA6"/>
    <w:rsid w:val="00A842E1"/>
    <w:rsid w:val="00A845D4"/>
    <w:rsid w:val="00A8461C"/>
    <w:rsid w:val="00A84682"/>
    <w:rsid w:val="00A846B9"/>
    <w:rsid w:val="00A84841"/>
    <w:rsid w:val="00A84C94"/>
    <w:rsid w:val="00A84D88"/>
    <w:rsid w:val="00A85078"/>
    <w:rsid w:val="00A850B1"/>
    <w:rsid w:val="00A851BA"/>
    <w:rsid w:val="00A8522F"/>
    <w:rsid w:val="00A85419"/>
    <w:rsid w:val="00A859AF"/>
    <w:rsid w:val="00A85F95"/>
    <w:rsid w:val="00A85FA6"/>
    <w:rsid w:val="00A8615B"/>
    <w:rsid w:val="00A86795"/>
    <w:rsid w:val="00A86993"/>
    <w:rsid w:val="00A869B6"/>
    <w:rsid w:val="00A86B2F"/>
    <w:rsid w:val="00A901EA"/>
    <w:rsid w:val="00A90585"/>
    <w:rsid w:val="00A906A5"/>
    <w:rsid w:val="00A90864"/>
    <w:rsid w:val="00A908CD"/>
    <w:rsid w:val="00A9091B"/>
    <w:rsid w:val="00A90D2C"/>
    <w:rsid w:val="00A90D72"/>
    <w:rsid w:val="00A90DEF"/>
    <w:rsid w:val="00A90DF9"/>
    <w:rsid w:val="00A912F6"/>
    <w:rsid w:val="00A919A9"/>
    <w:rsid w:val="00A91CBD"/>
    <w:rsid w:val="00A923F1"/>
    <w:rsid w:val="00A92476"/>
    <w:rsid w:val="00A924C1"/>
    <w:rsid w:val="00A925E4"/>
    <w:rsid w:val="00A92C1F"/>
    <w:rsid w:val="00A92F63"/>
    <w:rsid w:val="00A9339B"/>
    <w:rsid w:val="00A93BC7"/>
    <w:rsid w:val="00A93BED"/>
    <w:rsid w:val="00A93D2D"/>
    <w:rsid w:val="00A93E79"/>
    <w:rsid w:val="00A93EF0"/>
    <w:rsid w:val="00A94103"/>
    <w:rsid w:val="00A9414A"/>
    <w:rsid w:val="00A94308"/>
    <w:rsid w:val="00A9451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DB"/>
    <w:rsid w:val="00A957E1"/>
    <w:rsid w:val="00A95878"/>
    <w:rsid w:val="00A96080"/>
    <w:rsid w:val="00A960DE"/>
    <w:rsid w:val="00A96358"/>
    <w:rsid w:val="00A9650B"/>
    <w:rsid w:val="00A96568"/>
    <w:rsid w:val="00A96583"/>
    <w:rsid w:val="00A967BD"/>
    <w:rsid w:val="00A96A97"/>
    <w:rsid w:val="00A96B1E"/>
    <w:rsid w:val="00A96C14"/>
    <w:rsid w:val="00A978A8"/>
    <w:rsid w:val="00A978B8"/>
    <w:rsid w:val="00A97CB6"/>
    <w:rsid w:val="00AA01CA"/>
    <w:rsid w:val="00AA080B"/>
    <w:rsid w:val="00AA10A1"/>
    <w:rsid w:val="00AA1EBF"/>
    <w:rsid w:val="00AA25F8"/>
    <w:rsid w:val="00AA2814"/>
    <w:rsid w:val="00AA2895"/>
    <w:rsid w:val="00AA29F7"/>
    <w:rsid w:val="00AA2F73"/>
    <w:rsid w:val="00AA3084"/>
    <w:rsid w:val="00AA3114"/>
    <w:rsid w:val="00AA31F1"/>
    <w:rsid w:val="00AA334C"/>
    <w:rsid w:val="00AA38BD"/>
    <w:rsid w:val="00AA3C46"/>
    <w:rsid w:val="00AA3C5C"/>
    <w:rsid w:val="00AA3DC5"/>
    <w:rsid w:val="00AA3EAC"/>
    <w:rsid w:val="00AA463D"/>
    <w:rsid w:val="00AA4ACC"/>
    <w:rsid w:val="00AA4B50"/>
    <w:rsid w:val="00AA4BC4"/>
    <w:rsid w:val="00AA54AC"/>
    <w:rsid w:val="00AA57DB"/>
    <w:rsid w:val="00AA587C"/>
    <w:rsid w:val="00AA59B8"/>
    <w:rsid w:val="00AA5FFC"/>
    <w:rsid w:val="00AA61E6"/>
    <w:rsid w:val="00AA62D7"/>
    <w:rsid w:val="00AA65A9"/>
    <w:rsid w:val="00AA6782"/>
    <w:rsid w:val="00AA6790"/>
    <w:rsid w:val="00AA6F60"/>
    <w:rsid w:val="00AA76A3"/>
    <w:rsid w:val="00AA77C4"/>
    <w:rsid w:val="00AA7DD5"/>
    <w:rsid w:val="00AB020B"/>
    <w:rsid w:val="00AB0547"/>
    <w:rsid w:val="00AB060B"/>
    <w:rsid w:val="00AB08D5"/>
    <w:rsid w:val="00AB09EF"/>
    <w:rsid w:val="00AB0B3D"/>
    <w:rsid w:val="00AB0E49"/>
    <w:rsid w:val="00AB0EB8"/>
    <w:rsid w:val="00AB12E2"/>
    <w:rsid w:val="00AB1372"/>
    <w:rsid w:val="00AB19B1"/>
    <w:rsid w:val="00AB1A41"/>
    <w:rsid w:val="00AB1C5D"/>
    <w:rsid w:val="00AB1F7D"/>
    <w:rsid w:val="00AB2189"/>
    <w:rsid w:val="00AB2E3D"/>
    <w:rsid w:val="00AB2F09"/>
    <w:rsid w:val="00AB30DE"/>
    <w:rsid w:val="00AB3151"/>
    <w:rsid w:val="00AB3462"/>
    <w:rsid w:val="00AB34CE"/>
    <w:rsid w:val="00AB34E6"/>
    <w:rsid w:val="00AB3711"/>
    <w:rsid w:val="00AB3749"/>
    <w:rsid w:val="00AB3765"/>
    <w:rsid w:val="00AB39C6"/>
    <w:rsid w:val="00AB3E4D"/>
    <w:rsid w:val="00AB4312"/>
    <w:rsid w:val="00AB4365"/>
    <w:rsid w:val="00AB45FF"/>
    <w:rsid w:val="00AB4701"/>
    <w:rsid w:val="00AB47C2"/>
    <w:rsid w:val="00AB4E88"/>
    <w:rsid w:val="00AB502E"/>
    <w:rsid w:val="00AB553F"/>
    <w:rsid w:val="00AB5929"/>
    <w:rsid w:val="00AB5BE2"/>
    <w:rsid w:val="00AB5CF6"/>
    <w:rsid w:val="00AB5DA0"/>
    <w:rsid w:val="00AB5EEC"/>
    <w:rsid w:val="00AB6532"/>
    <w:rsid w:val="00AB65A7"/>
    <w:rsid w:val="00AB6906"/>
    <w:rsid w:val="00AB6CA6"/>
    <w:rsid w:val="00AB747C"/>
    <w:rsid w:val="00AB7CA6"/>
    <w:rsid w:val="00AC0174"/>
    <w:rsid w:val="00AC01B9"/>
    <w:rsid w:val="00AC05CD"/>
    <w:rsid w:val="00AC0AE5"/>
    <w:rsid w:val="00AC0C84"/>
    <w:rsid w:val="00AC1CC5"/>
    <w:rsid w:val="00AC1F22"/>
    <w:rsid w:val="00AC24F8"/>
    <w:rsid w:val="00AC256D"/>
    <w:rsid w:val="00AC26A5"/>
    <w:rsid w:val="00AC2BD6"/>
    <w:rsid w:val="00AC2C2B"/>
    <w:rsid w:val="00AC2EA3"/>
    <w:rsid w:val="00AC3142"/>
    <w:rsid w:val="00AC34BF"/>
    <w:rsid w:val="00AC36F1"/>
    <w:rsid w:val="00AC37A2"/>
    <w:rsid w:val="00AC3964"/>
    <w:rsid w:val="00AC3CCF"/>
    <w:rsid w:val="00AC3D32"/>
    <w:rsid w:val="00AC3EA5"/>
    <w:rsid w:val="00AC4076"/>
    <w:rsid w:val="00AC427F"/>
    <w:rsid w:val="00AC4428"/>
    <w:rsid w:val="00AC4549"/>
    <w:rsid w:val="00AC471C"/>
    <w:rsid w:val="00AC4AE0"/>
    <w:rsid w:val="00AC4CF0"/>
    <w:rsid w:val="00AC4D9C"/>
    <w:rsid w:val="00AC4E82"/>
    <w:rsid w:val="00AC514A"/>
    <w:rsid w:val="00AC52D8"/>
    <w:rsid w:val="00AC569E"/>
    <w:rsid w:val="00AC57E2"/>
    <w:rsid w:val="00AC5F1E"/>
    <w:rsid w:val="00AC614B"/>
    <w:rsid w:val="00AC617C"/>
    <w:rsid w:val="00AC6291"/>
    <w:rsid w:val="00AC62AF"/>
    <w:rsid w:val="00AC640B"/>
    <w:rsid w:val="00AC65A0"/>
    <w:rsid w:val="00AC65CB"/>
    <w:rsid w:val="00AC6737"/>
    <w:rsid w:val="00AC6B7D"/>
    <w:rsid w:val="00AC70FF"/>
    <w:rsid w:val="00AC720E"/>
    <w:rsid w:val="00AC77DD"/>
    <w:rsid w:val="00AC7901"/>
    <w:rsid w:val="00AC7B3F"/>
    <w:rsid w:val="00AD0315"/>
    <w:rsid w:val="00AD032F"/>
    <w:rsid w:val="00AD0432"/>
    <w:rsid w:val="00AD0541"/>
    <w:rsid w:val="00AD05F7"/>
    <w:rsid w:val="00AD0A4E"/>
    <w:rsid w:val="00AD0F1B"/>
    <w:rsid w:val="00AD135C"/>
    <w:rsid w:val="00AD1731"/>
    <w:rsid w:val="00AD178B"/>
    <w:rsid w:val="00AD17A7"/>
    <w:rsid w:val="00AD19CE"/>
    <w:rsid w:val="00AD209E"/>
    <w:rsid w:val="00AD2100"/>
    <w:rsid w:val="00AD21DF"/>
    <w:rsid w:val="00AD272E"/>
    <w:rsid w:val="00AD2761"/>
    <w:rsid w:val="00AD2B5F"/>
    <w:rsid w:val="00AD3215"/>
    <w:rsid w:val="00AD3540"/>
    <w:rsid w:val="00AD37F4"/>
    <w:rsid w:val="00AD3EFD"/>
    <w:rsid w:val="00AD3F17"/>
    <w:rsid w:val="00AD43ED"/>
    <w:rsid w:val="00AD499E"/>
    <w:rsid w:val="00AD4DD7"/>
    <w:rsid w:val="00AD4E10"/>
    <w:rsid w:val="00AD52FF"/>
    <w:rsid w:val="00AD5464"/>
    <w:rsid w:val="00AD5863"/>
    <w:rsid w:val="00AD586D"/>
    <w:rsid w:val="00AD5AD9"/>
    <w:rsid w:val="00AD5DD7"/>
    <w:rsid w:val="00AD5E54"/>
    <w:rsid w:val="00AD5E66"/>
    <w:rsid w:val="00AD5E6E"/>
    <w:rsid w:val="00AD6201"/>
    <w:rsid w:val="00AD6417"/>
    <w:rsid w:val="00AD6533"/>
    <w:rsid w:val="00AD663F"/>
    <w:rsid w:val="00AD6DB3"/>
    <w:rsid w:val="00AD6DB6"/>
    <w:rsid w:val="00AD6DE4"/>
    <w:rsid w:val="00AD765E"/>
    <w:rsid w:val="00AD78AB"/>
    <w:rsid w:val="00AE032D"/>
    <w:rsid w:val="00AE0561"/>
    <w:rsid w:val="00AE0AC2"/>
    <w:rsid w:val="00AE0CC0"/>
    <w:rsid w:val="00AE1292"/>
    <w:rsid w:val="00AE198D"/>
    <w:rsid w:val="00AE19DD"/>
    <w:rsid w:val="00AE1D86"/>
    <w:rsid w:val="00AE242E"/>
    <w:rsid w:val="00AE2447"/>
    <w:rsid w:val="00AE2725"/>
    <w:rsid w:val="00AE2953"/>
    <w:rsid w:val="00AE2CDB"/>
    <w:rsid w:val="00AE2D9C"/>
    <w:rsid w:val="00AE30F1"/>
    <w:rsid w:val="00AE3333"/>
    <w:rsid w:val="00AE34D7"/>
    <w:rsid w:val="00AE36C7"/>
    <w:rsid w:val="00AE38BF"/>
    <w:rsid w:val="00AE3A34"/>
    <w:rsid w:val="00AE46A3"/>
    <w:rsid w:val="00AE474C"/>
    <w:rsid w:val="00AE47E4"/>
    <w:rsid w:val="00AE4B2E"/>
    <w:rsid w:val="00AE4D94"/>
    <w:rsid w:val="00AE4FF1"/>
    <w:rsid w:val="00AE505D"/>
    <w:rsid w:val="00AE50E5"/>
    <w:rsid w:val="00AE5382"/>
    <w:rsid w:val="00AE54C8"/>
    <w:rsid w:val="00AE5570"/>
    <w:rsid w:val="00AE55C1"/>
    <w:rsid w:val="00AE5974"/>
    <w:rsid w:val="00AE60D3"/>
    <w:rsid w:val="00AE64F5"/>
    <w:rsid w:val="00AE6617"/>
    <w:rsid w:val="00AE6CB1"/>
    <w:rsid w:val="00AE6F38"/>
    <w:rsid w:val="00AE71A8"/>
    <w:rsid w:val="00AE72F2"/>
    <w:rsid w:val="00AE7860"/>
    <w:rsid w:val="00AE7A70"/>
    <w:rsid w:val="00AE7C5A"/>
    <w:rsid w:val="00AE7D90"/>
    <w:rsid w:val="00AF01B5"/>
    <w:rsid w:val="00AF06EA"/>
    <w:rsid w:val="00AF07B2"/>
    <w:rsid w:val="00AF0C4C"/>
    <w:rsid w:val="00AF0F45"/>
    <w:rsid w:val="00AF1254"/>
    <w:rsid w:val="00AF1692"/>
    <w:rsid w:val="00AF194A"/>
    <w:rsid w:val="00AF25C9"/>
    <w:rsid w:val="00AF2AB0"/>
    <w:rsid w:val="00AF2D5D"/>
    <w:rsid w:val="00AF2D61"/>
    <w:rsid w:val="00AF30FB"/>
    <w:rsid w:val="00AF33A0"/>
    <w:rsid w:val="00AF33B1"/>
    <w:rsid w:val="00AF34CC"/>
    <w:rsid w:val="00AF3874"/>
    <w:rsid w:val="00AF3EC4"/>
    <w:rsid w:val="00AF3FB8"/>
    <w:rsid w:val="00AF4327"/>
    <w:rsid w:val="00AF43DF"/>
    <w:rsid w:val="00AF4843"/>
    <w:rsid w:val="00AF4CEF"/>
    <w:rsid w:val="00AF5246"/>
    <w:rsid w:val="00AF5668"/>
    <w:rsid w:val="00AF5E63"/>
    <w:rsid w:val="00AF5FE2"/>
    <w:rsid w:val="00AF61DB"/>
    <w:rsid w:val="00AF645C"/>
    <w:rsid w:val="00AF64A7"/>
    <w:rsid w:val="00AF6C12"/>
    <w:rsid w:val="00AF6D9D"/>
    <w:rsid w:val="00AF6F5F"/>
    <w:rsid w:val="00AF73A7"/>
    <w:rsid w:val="00AF746E"/>
    <w:rsid w:val="00AF7B83"/>
    <w:rsid w:val="00AF7BBB"/>
    <w:rsid w:val="00AF7DC4"/>
    <w:rsid w:val="00B0000A"/>
    <w:rsid w:val="00B00192"/>
    <w:rsid w:val="00B0034E"/>
    <w:rsid w:val="00B00372"/>
    <w:rsid w:val="00B00B76"/>
    <w:rsid w:val="00B00F6D"/>
    <w:rsid w:val="00B010EC"/>
    <w:rsid w:val="00B01128"/>
    <w:rsid w:val="00B0120C"/>
    <w:rsid w:val="00B013A9"/>
    <w:rsid w:val="00B01564"/>
    <w:rsid w:val="00B0170F"/>
    <w:rsid w:val="00B01F84"/>
    <w:rsid w:val="00B0207E"/>
    <w:rsid w:val="00B027C2"/>
    <w:rsid w:val="00B0286C"/>
    <w:rsid w:val="00B029CA"/>
    <w:rsid w:val="00B02A34"/>
    <w:rsid w:val="00B02EE3"/>
    <w:rsid w:val="00B035A1"/>
    <w:rsid w:val="00B03855"/>
    <w:rsid w:val="00B03920"/>
    <w:rsid w:val="00B03B7E"/>
    <w:rsid w:val="00B03D10"/>
    <w:rsid w:val="00B04002"/>
    <w:rsid w:val="00B04104"/>
    <w:rsid w:val="00B0420B"/>
    <w:rsid w:val="00B0439C"/>
    <w:rsid w:val="00B0476D"/>
    <w:rsid w:val="00B04B5B"/>
    <w:rsid w:val="00B04BBA"/>
    <w:rsid w:val="00B04C51"/>
    <w:rsid w:val="00B04F9D"/>
    <w:rsid w:val="00B0504D"/>
    <w:rsid w:val="00B056AD"/>
    <w:rsid w:val="00B056E4"/>
    <w:rsid w:val="00B05788"/>
    <w:rsid w:val="00B05C31"/>
    <w:rsid w:val="00B05F06"/>
    <w:rsid w:val="00B05FD7"/>
    <w:rsid w:val="00B06AC5"/>
    <w:rsid w:val="00B0716F"/>
    <w:rsid w:val="00B0729D"/>
    <w:rsid w:val="00B07329"/>
    <w:rsid w:val="00B07479"/>
    <w:rsid w:val="00B0748A"/>
    <w:rsid w:val="00B07C60"/>
    <w:rsid w:val="00B07E59"/>
    <w:rsid w:val="00B1022A"/>
    <w:rsid w:val="00B1028F"/>
    <w:rsid w:val="00B10408"/>
    <w:rsid w:val="00B1043C"/>
    <w:rsid w:val="00B1056D"/>
    <w:rsid w:val="00B10B3B"/>
    <w:rsid w:val="00B10B8A"/>
    <w:rsid w:val="00B11652"/>
    <w:rsid w:val="00B11BB4"/>
    <w:rsid w:val="00B11C26"/>
    <w:rsid w:val="00B11F83"/>
    <w:rsid w:val="00B12315"/>
    <w:rsid w:val="00B1237E"/>
    <w:rsid w:val="00B1244E"/>
    <w:rsid w:val="00B12547"/>
    <w:rsid w:val="00B1259C"/>
    <w:rsid w:val="00B12697"/>
    <w:rsid w:val="00B1289A"/>
    <w:rsid w:val="00B12DB6"/>
    <w:rsid w:val="00B12EE9"/>
    <w:rsid w:val="00B12FD2"/>
    <w:rsid w:val="00B1305F"/>
    <w:rsid w:val="00B1330D"/>
    <w:rsid w:val="00B135EA"/>
    <w:rsid w:val="00B13809"/>
    <w:rsid w:val="00B13825"/>
    <w:rsid w:val="00B13DA5"/>
    <w:rsid w:val="00B142E9"/>
    <w:rsid w:val="00B14456"/>
    <w:rsid w:val="00B14EC5"/>
    <w:rsid w:val="00B1537B"/>
    <w:rsid w:val="00B155D4"/>
    <w:rsid w:val="00B15761"/>
    <w:rsid w:val="00B15B1E"/>
    <w:rsid w:val="00B16042"/>
    <w:rsid w:val="00B16124"/>
    <w:rsid w:val="00B1635C"/>
    <w:rsid w:val="00B16A12"/>
    <w:rsid w:val="00B16BAF"/>
    <w:rsid w:val="00B16CD2"/>
    <w:rsid w:val="00B16D06"/>
    <w:rsid w:val="00B16F40"/>
    <w:rsid w:val="00B17462"/>
    <w:rsid w:val="00B1779B"/>
    <w:rsid w:val="00B179B0"/>
    <w:rsid w:val="00B17A61"/>
    <w:rsid w:val="00B17D34"/>
    <w:rsid w:val="00B17DCE"/>
    <w:rsid w:val="00B17F20"/>
    <w:rsid w:val="00B2016B"/>
    <w:rsid w:val="00B20495"/>
    <w:rsid w:val="00B204A8"/>
    <w:rsid w:val="00B20536"/>
    <w:rsid w:val="00B20619"/>
    <w:rsid w:val="00B207BE"/>
    <w:rsid w:val="00B2082E"/>
    <w:rsid w:val="00B20B61"/>
    <w:rsid w:val="00B20D59"/>
    <w:rsid w:val="00B218A0"/>
    <w:rsid w:val="00B218D5"/>
    <w:rsid w:val="00B21CB5"/>
    <w:rsid w:val="00B21F8F"/>
    <w:rsid w:val="00B2276C"/>
    <w:rsid w:val="00B22B41"/>
    <w:rsid w:val="00B2310C"/>
    <w:rsid w:val="00B2325D"/>
    <w:rsid w:val="00B2362C"/>
    <w:rsid w:val="00B23C8F"/>
    <w:rsid w:val="00B240F9"/>
    <w:rsid w:val="00B2433F"/>
    <w:rsid w:val="00B24B05"/>
    <w:rsid w:val="00B24D34"/>
    <w:rsid w:val="00B2566C"/>
    <w:rsid w:val="00B259D5"/>
    <w:rsid w:val="00B25D5D"/>
    <w:rsid w:val="00B25DCD"/>
    <w:rsid w:val="00B261D8"/>
    <w:rsid w:val="00B26370"/>
    <w:rsid w:val="00B26630"/>
    <w:rsid w:val="00B2679A"/>
    <w:rsid w:val="00B277A9"/>
    <w:rsid w:val="00B2789A"/>
    <w:rsid w:val="00B278E3"/>
    <w:rsid w:val="00B279DF"/>
    <w:rsid w:val="00B27EA5"/>
    <w:rsid w:val="00B305E3"/>
    <w:rsid w:val="00B3097A"/>
    <w:rsid w:val="00B30A55"/>
    <w:rsid w:val="00B30A61"/>
    <w:rsid w:val="00B30AA6"/>
    <w:rsid w:val="00B3105D"/>
    <w:rsid w:val="00B310C4"/>
    <w:rsid w:val="00B31136"/>
    <w:rsid w:val="00B3147A"/>
    <w:rsid w:val="00B31A29"/>
    <w:rsid w:val="00B31A54"/>
    <w:rsid w:val="00B3215D"/>
    <w:rsid w:val="00B3235C"/>
    <w:rsid w:val="00B32704"/>
    <w:rsid w:val="00B327DF"/>
    <w:rsid w:val="00B33646"/>
    <w:rsid w:val="00B33903"/>
    <w:rsid w:val="00B33EA8"/>
    <w:rsid w:val="00B34B60"/>
    <w:rsid w:val="00B34D0B"/>
    <w:rsid w:val="00B34F50"/>
    <w:rsid w:val="00B35A3C"/>
    <w:rsid w:val="00B35DAA"/>
    <w:rsid w:val="00B35FAA"/>
    <w:rsid w:val="00B36288"/>
    <w:rsid w:val="00B3666A"/>
    <w:rsid w:val="00B367A2"/>
    <w:rsid w:val="00B367F6"/>
    <w:rsid w:val="00B3680F"/>
    <w:rsid w:val="00B36D12"/>
    <w:rsid w:val="00B36DEC"/>
    <w:rsid w:val="00B37063"/>
    <w:rsid w:val="00B371CF"/>
    <w:rsid w:val="00B375AE"/>
    <w:rsid w:val="00B37732"/>
    <w:rsid w:val="00B3776B"/>
    <w:rsid w:val="00B37800"/>
    <w:rsid w:val="00B37BE7"/>
    <w:rsid w:val="00B37D7F"/>
    <w:rsid w:val="00B37FF2"/>
    <w:rsid w:val="00B4046C"/>
    <w:rsid w:val="00B40617"/>
    <w:rsid w:val="00B409C2"/>
    <w:rsid w:val="00B40BC2"/>
    <w:rsid w:val="00B40FBC"/>
    <w:rsid w:val="00B411E1"/>
    <w:rsid w:val="00B412F7"/>
    <w:rsid w:val="00B414DB"/>
    <w:rsid w:val="00B417B8"/>
    <w:rsid w:val="00B418EC"/>
    <w:rsid w:val="00B41B9E"/>
    <w:rsid w:val="00B41D2B"/>
    <w:rsid w:val="00B41DC5"/>
    <w:rsid w:val="00B4218E"/>
    <w:rsid w:val="00B421EA"/>
    <w:rsid w:val="00B422BD"/>
    <w:rsid w:val="00B427B0"/>
    <w:rsid w:val="00B428BD"/>
    <w:rsid w:val="00B42AEA"/>
    <w:rsid w:val="00B42D98"/>
    <w:rsid w:val="00B42DC6"/>
    <w:rsid w:val="00B42E9E"/>
    <w:rsid w:val="00B431AB"/>
    <w:rsid w:val="00B43903"/>
    <w:rsid w:val="00B4393A"/>
    <w:rsid w:val="00B43DB4"/>
    <w:rsid w:val="00B43E50"/>
    <w:rsid w:val="00B44119"/>
    <w:rsid w:val="00B443A0"/>
    <w:rsid w:val="00B443F6"/>
    <w:rsid w:val="00B444D4"/>
    <w:rsid w:val="00B44594"/>
    <w:rsid w:val="00B44714"/>
    <w:rsid w:val="00B44812"/>
    <w:rsid w:val="00B4489C"/>
    <w:rsid w:val="00B44A11"/>
    <w:rsid w:val="00B44AD8"/>
    <w:rsid w:val="00B44DEB"/>
    <w:rsid w:val="00B44FF5"/>
    <w:rsid w:val="00B452EB"/>
    <w:rsid w:val="00B45888"/>
    <w:rsid w:val="00B45906"/>
    <w:rsid w:val="00B45BE0"/>
    <w:rsid w:val="00B45F6D"/>
    <w:rsid w:val="00B46188"/>
    <w:rsid w:val="00B46649"/>
    <w:rsid w:val="00B46997"/>
    <w:rsid w:val="00B470A4"/>
    <w:rsid w:val="00B471BC"/>
    <w:rsid w:val="00B4736B"/>
    <w:rsid w:val="00B476FC"/>
    <w:rsid w:val="00B47CAB"/>
    <w:rsid w:val="00B47CCE"/>
    <w:rsid w:val="00B47D28"/>
    <w:rsid w:val="00B500E9"/>
    <w:rsid w:val="00B509EA"/>
    <w:rsid w:val="00B50CC9"/>
    <w:rsid w:val="00B513AF"/>
    <w:rsid w:val="00B514F1"/>
    <w:rsid w:val="00B516B0"/>
    <w:rsid w:val="00B51CB4"/>
    <w:rsid w:val="00B51D4B"/>
    <w:rsid w:val="00B52373"/>
    <w:rsid w:val="00B52D80"/>
    <w:rsid w:val="00B52DDB"/>
    <w:rsid w:val="00B52E84"/>
    <w:rsid w:val="00B52F91"/>
    <w:rsid w:val="00B530CA"/>
    <w:rsid w:val="00B531A4"/>
    <w:rsid w:val="00B531DC"/>
    <w:rsid w:val="00B533C5"/>
    <w:rsid w:val="00B53401"/>
    <w:rsid w:val="00B53951"/>
    <w:rsid w:val="00B53CBC"/>
    <w:rsid w:val="00B53D03"/>
    <w:rsid w:val="00B54074"/>
    <w:rsid w:val="00B548B4"/>
    <w:rsid w:val="00B548D0"/>
    <w:rsid w:val="00B5490F"/>
    <w:rsid w:val="00B5494B"/>
    <w:rsid w:val="00B549F8"/>
    <w:rsid w:val="00B54C10"/>
    <w:rsid w:val="00B55161"/>
    <w:rsid w:val="00B55163"/>
    <w:rsid w:val="00B55196"/>
    <w:rsid w:val="00B551FD"/>
    <w:rsid w:val="00B5530C"/>
    <w:rsid w:val="00B5532A"/>
    <w:rsid w:val="00B55413"/>
    <w:rsid w:val="00B5545E"/>
    <w:rsid w:val="00B555BF"/>
    <w:rsid w:val="00B55E07"/>
    <w:rsid w:val="00B56694"/>
    <w:rsid w:val="00B56E70"/>
    <w:rsid w:val="00B56F07"/>
    <w:rsid w:val="00B56F8B"/>
    <w:rsid w:val="00B5745F"/>
    <w:rsid w:val="00B57AAC"/>
    <w:rsid w:val="00B57C2F"/>
    <w:rsid w:val="00B6023B"/>
    <w:rsid w:val="00B606A0"/>
    <w:rsid w:val="00B6072E"/>
    <w:rsid w:val="00B60874"/>
    <w:rsid w:val="00B60EF3"/>
    <w:rsid w:val="00B60F86"/>
    <w:rsid w:val="00B60FA9"/>
    <w:rsid w:val="00B610DB"/>
    <w:rsid w:val="00B61570"/>
    <w:rsid w:val="00B61AA0"/>
    <w:rsid w:val="00B61D8E"/>
    <w:rsid w:val="00B61F26"/>
    <w:rsid w:val="00B61FF3"/>
    <w:rsid w:val="00B627A8"/>
    <w:rsid w:val="00B62A28"/>
    <w:rsid w:val="00B62CD2"/>
    <w:rsid w:val="00B62F75"/>
    <w:rsid w:val="00B6324C"/>
    <w:rsid w:val="00B6361A"/>
    <w:rsid w:val="00B6388E"/>
    <w:rsid w:val="00B63AE2"/>
    <w:rsid w:val="00B63DE1"/>
    <w:rsid w:val="00B63ECD"/>
    <w:rsid w:val="00B6449D"/>
    <w:rsid w:val="00B64610"/>
    <w:rsid w:val="00B64A76"/>
    <w:rsid w:val="00B64EB7"/>
    <w:rsid w:val="00B6509B"/>
    <w:rsid w:val="00B65325"/>
    <w:rsid w:val="00B6543F"/>
    <w:rsid w:val="00B657ED"/>
    <w:rsid w:val="00B658E7"/>
    <w:rsid w:val="00B65BBC"/>
    <w:rsid w:val="00B65BEC"/>
    <w:rsid w:val="00B65C39"/>
    <w:rsid w:val="00B6611E"/>
    <w:rsid w:val="00B66783"/>
    <w:rsid w:val="00B66E67"/>
    <w:rsid w:val="00B67017"/>
    <w:rsid w:val="00B70059"/>
    <w:rsid w:val="00B70164"/>
    <w:rsid w:val="00B70325"/>
    <w:rsid w:val="00B70610"/>
    <w:rsid w:val="00B70940"/>
    <w:rsid w:val="00B70AAC"/>
    <w:rsid w:val="00B70CA3"/>
    <w:rsid w:val="00B711AC"/>
    <w:rsid w:val="00B7132E"/>
    <w:rsid w:val="00B7147D"/>
    <w:rsid w:val="00B7155B"/>
    <w:rsid w:val="00B71A6C"/>
    <w:rsid w:val="00B71B45"/>
    <w:rsid w:val="00B71D2C"/>
    <w:rsid w:val="00B72475"/>
    <w:rsid w:val="00B72816"/>
    <w:rsid w:val="00B730D4"/>
    <w:rsid w:val="00B7322E"/>
    <w:rsid w:val="00B73329"/>
    <w:rsid w:val="00B73475"/>
    <w:rsid w:val="00B73809"/>
    <w:rsid w:val="00B738AC"/>
    <w:rsid w:val="00B73AFE"/>
    <w:rsid w:val="00B73F6D"/>
    <w:rsid w:val="00B741FF"/>
    <w:rsid w:val="00B749F2"/>
    <w:rsid w:val="00B74B2C"/>
    <w:rsid w:val="00B74C14"/>
    <w:rsid w:val="00B74C33"/>
    <w:rsid w:val="00B75401"/>
    <w:rsid w:val="00B754CD"/>
    <w:rsid w:val="00B75B62"/>
    <w:rsid w:val="00B762BE"/>
    <w:rsid w:val="00B76612"/>
    <w:rsid w:val="00B7686D"/>
    <w:rsid w:val="00B76EAA"/>
    <w:rsid w:val="00B76F9D"/>
    <w:rsid w:val="00B77BD5"/>
    <w:rsid w:val="00B80618"/>
    <w:rsid w:val="00B80641"/>
    <w:rsid w:val="00B80824"/>
    <w:rsid w:val="00B80D26"/>
    <w:rsid w:val="00B80EA2"/>
    <w:rsid w:val="00B81079"/>
    <w:rsid w:val="00B816B5"/>
    <w:rsid w:val="00B81BB3"/>
    <w:rsid w:val="00B81E74"/>
    <w:rsid w:val="00B8266B"/>
    <w:rsid w:val="00B828C8"/>
    <w:rsid w:val="00B8299C"/>
    <w:rsid w:val="00B82C2B"/>
    <w:rsid w:val="00B832C2"/>
    <w:rsid w:val="00B8348F"/>
    <w:rsid w:val="00B836C6"/>
    <w:rsid w:val="00B837F0"/>
    <w:rsid w:val="00B84102"/>
    <w:rsid w:val="00B84213"/>
    <w:rsid w:val="00B84279"/>
    <w:rsid w:val="00B844BB"/>
    <w:rsid w:val="00B845F8"/>
    <w:rsid w:val="00B846DA"/>
    <w:rsid w:val="00B847E7"/>
    <w:rsid w:val="00B84C48"/>
    <w:rsid w:val="00B84FA7"/>
    <w:rsid w:val="00B8561D"/>
    <w:rsid w:val="00B85DB0"/>
    <w:rsid w:val="00B860F2"/>
    <w:rsid w:val="00B86284"/>
    <w:rsid w:val="00B86586"/>
    <w:rsid w:val="00B868FA"/>
    <w:rsid w:val="00B8697B"/>
    <w:rsid w:val="00B86B39"/>
    <w:rsid w:val="00B86B64"/>
    <w:rsid w:val="00B86D39"/>
    <w:rsid w:val="00B86FBE"/>
    <w:rsid w:val="00B87177"/>
    <w:rsid w:val="00B87387"/>
    <w:rsid w:val="00B8758C"/>
    <w:rsid w:val="00B87C57"/>
    <w:rsid w:val="00B87F11"/>
    <w:rsid w:val="00B902C2"/>
    <w:rsid w:val="00B906E0"/>
    <w:rsid w:val="00B90DC2"/>
    <w:rsid w:val="00B91A53"/>
    <w:rsid w:val="00B91EB5"/>
    <w:rsid w:val="00B9212C"/>
    <w:rsid w:val="00B92313"/>
    <w:rsid w:val="00B92E18"/>
    <w:rsid w:val="00B92F0A"/>
    <w:rsid w:val="00B931DB"/>
    <w:rsid w:val="00B9378C"/>
    <w:rsid w:val="00B9394E"/>
    <w:rsid w:val="00B93E50"/>
    <w:rsid w:val="00B94178"/>
    <w:rsid w:val="00B94BC5"/>
    <w:rsid w:val="00B94F44"/>
    <w:rsid w:val="00B94F4D"/>
    <w:rsid w:val="00B94FB0"/>
    <w:rsid w:val="00B958C1"/>
    <w:rsid w:val="00B95A15"/>
    <w:rsid w:val="00B95DDD"/>
    <w:rsid w:val="00B95E13"/>
    <w:rsid w:val="00B95FA2"/>
    <w:rsid w:val="00B963F2"/>
    <w:rsid w:val="00B9694D"/>
    <w:rsid w:val="00B96D26"/>
    <w:rsid w:val="00B96EC8"/>
    <w:rsid w:val="00B97916"/>
    <w:rsid w:val="00BA0A21"/>
    <w:rsid w:val="00BA0CF0"/>
    <w:rsid w:val="00BA0E5D"/>
    <w:rsid w:val="00BA0EDE"/>
    <w:rsid w:val="00BA0F59"/>
    <w:rsid w:val="00BA0FA8"/>
    <w:rsid w:val="00BA178F"/>
    <w:rsid w:val="00BA1967"/>
    <w:rsid w:val="00BA1A75"/>
    <w:rsid w:val="00BA1E12"/>
    <w:rsid w:val="00BA1EED"/>
    <w:rsid w:val="00BA22F8"/>
    <w:rsid w:val="00BA249D"/>
    <w:rsid w:val="00BA2545"/>
    <w:rsid w:val="00BA25E9"/>
    <w:rsid w:val="00BA2648"/>
    <w:rsid w:val="00BA2C2B"/>
    <w:rsid w:val="00BA310C"/>
    <w:rsid w:val="00BA363E"/>
    <w:rsid w:val="00BA4331"/>
    <w:rsid w:val="00BA4483"/>
    <w:rsid w:val="00BA45BF"/>
    <w:rsid w:val="00BA4969"/>
    <w:rsid w:val="00BA4AB2"/>
    <w:rsid w:val="00BA4C3F"/>
    <w:rsid w:val="00BA4E9C"/>
    <w:rsid w:val="00BA543F"/>
    <w:rsid w:val="00BA56E3"/>
    <w:rsid w:val="00BA59A5"/>
    <w:rsid w:val="00BA5E14"/>
    <w:rsid w:val="00BA5E69"/>
    <w:rsid w:val="00BA5EA9"/>
    <w:rsid w:val="00BA5F63"/>
    <w:rsid w:val="00BA60A8"/>
    <w:rsid w:val="00BA63B6"/>
    <w:rsid w:val="00BA64C8"/>
    <w:rsid w:val="00BA6702"/>
    <w:rsid w:val="00BA6713"/>
    <w:rsid w:val="00BA6762"/>
    <w:rsid w:val="00BA6B03"/>
    <w:rsid w:val="00BA6CC6"/>
    <w:rsid w:val="00BA6DBF"/>
    <w:rsid w:val="00BA6EAB"/>
    <w:rsid w:val="00BA6FA3"/>
    <w:rsid w:val="00BA705C"/>
    <w:rsid w:val="00BA70C5"/>
    <w:rsid w:val="00BA7203"/>
    <w:rsid w:val="00BA7610"/>
    <w:rsid w:val="00BA7C4F"/>
    <w:rsid w:val="00BB0160"/>
    <w:rsid w:val="00BB079A"/>
    <w:rsid w:val="00BB0A70"/>
    <w:rsid w:val="00BB0C49"/>
    <w:rsid w:val="00BB162C"/>
    <w:rsid w:val="00BB1E17"/>
    <w:rsid w:val="00BB1EE1"/>
    <w:rsid w:val="00BB2125"/>
    <w:rsid w:val="00BB213D"/>
    <w:rsid w:val="00BB2348"/>
    <w:rsid w:val="00BB2445"/>
    <w:rsid w:val="00BB24E4"/>
    <w:rsid w:val="00BB2735"/>
    <w:rsid w:val="00BB2EED"/>
    <w:rsid w:val="00BB2FD3"/>
    <w:rsid w:val="00BB3220"/>
    <w:rsid w:val="00BB3371"/>
    <w:rsid w:val="00BB35C0"/>
    <w:rsid w:val="00BB3F60"/>
    <w:rsid w:val="00BB4067"/>
    <w:rsid w:val="00BB4102"/>
    <w:rsid w:val="00BB4421"/>
    <w:rsid w:val="00BB444B"/>
    <w:rsid w:val="00BB45C2"/>
    <w:rsid w:val="00BB4771"/>
    <w:rsid w:val="00BB47A1"/>
    <w:rsid w:val="00BB4B9F"/>
    <w:rsid w:val="00BB50AB"/>
    <w:rsid w:val="00BB51DA"/>
    <w:rsid w:val="00BB557F"/>
    <w:rsid w:val="00BB5585"/>
    <w:rsid w:val="00BB57CB"/>
    <w:rsid w:val="00BB5818"/>
    <w:rsid w:val="00BB5BE0"/>
    <w:rsid w:val="00BB5C7C"/>
    <w:rsid w:val="00BB5F0A"/>
    <w:rsid w:val="00BB6EAE"/>
    <w:rsid w:val="00BB6FB2"/>
    <w:rsid w:val="00BB767D"/>
    <w:rsid w:val="00BB7748"/>
    <w:rsid w:val="00BB77DF"/>
    <w:rsid w:val="00BB7D4E"/>
    <w:rsid w:val="00BB7EA6"/>
    <w:rsid w:val="00BB7EB4"/>
    <w:rsid w:val="00BB7EE7"/>
    <w:rsid w:val="00BB7F05"/>
    <w:rsid w:val="00BC00ED"/>
    <w:rsid w:val="00BC02E3"/>
    <w:rsid w:val="00BC05AF"/>
    <w:rsid w:val="00BC0F82"/>
    <w:rsid w:val="00BC0FD3"/>
    <w:rsid w:val="00BC12B7"/>
    <w:rsid w:val="00BC1697"/>
    <w:rsid w:val="00BC16FD"/>
    <w:rsid w:val="00BC1A7E"/>
    <w:rsid w:val="00BC1ADB"/>
    <w:rsid w:val="00BC1B6B"/>
    <w:rsid w:val="00BC1BF4"/>
    <w:rsid w:val="00BC1C8B"/>
    <w:rsid w:val="00BC1EFF"/>
    <w:rsid w:val="00BC1F90"/>
    <w:rsid w:val="00BC213B"/>
    <w:rsid w:val="00BC21B7"/>
    <w:rsid w:val="00BC220C"/>
    <w:rsid w:val="00BC2470"/>
    <w:rsid w:val="00BC248F"/>
    <w:rsid w:val="00BC2659"/>
    <w:rsid w:val="00BC274B"/>
    <w:rsid w:val="00BC2EEE"/>
    <w:rsid w:val="00BC351E"/>
    <w:rsid w:val="00BC367B"/>
    <w:rsid w:val="00BC3B31"/>
    <w:rsid w:val="00BC3C74"/>
    <w:rsid w:val="00BC3CF1"/>
    <w:rsid w:val="00BC42B1"/>
    <w:rsid w:val="00BC45D8"/>
    <w:rsid w:val="00BC47F7"/>
    <w:rsid w:val="00BC4A08"/>
    <w:rsid w:val="00BC4A59"/>
    <w:rsid w:val="00BC4D0B"/>
    <w:rsid w:val="00BC50FA"/>
    <w:rsid w:val="00BC52A5"/>
    <w:rsid w:val="00BC53C9"/>
    <w:rsid w:val="00BC544D"/>
    <w:rsid w:val="00BC560C"/>
    <w:rsid w:val="00BC57EE"/>
    <w:rsid w:val="00BC5D38"/>
    <w:rsid w:val="00BC608D"/>
    <w:rsid w:val="00BC643C"/>
    <w:rsid w:val="00BC6BCF"/>
    <w:rsid w:val="00BC6CA4"/>
    <w:rsid w:val="00BC6D53"/>
    <w:rsid w:val="00BC6F8A"/>
    <w:rsid w:val="00BC7399"/>
    <w:rsid w:val="00BC7930"/>
    <w:rsid w:val="00BC7ABB"/>
    <w:rsid w:val="00BC7BE2"/>
    <w:rsid w:val="00BC7E8C"/>
    <w:rsid w:val="00BD02CF"/>
    <w:rsid w:val="00BD04DD"/>
    <w:rsid w:val="00BD0BEB"/>
    <w:rsid w:val="00BD0C9A"/>
    <w:rsid w:val="00BD0DC4"/>
    <w:rsid w:val="00BD1014"/>
    <w:rsid w:val="00BD109D"/>
    <w:rsid w:val="00BD1552"/>
    <w:rsid w:val="00BD1767"/>
    <w:rsid w:val="00BD1C42"/>
    <w:rsid w:val="00BD1CD1"/>
    <w:rsid w:val="00BD1DF7"/>
    <w:rsid w:val="00BD212A"/>
    <w:rsid w:val="00BD2B12"/>
    <w:rsid w:val="00BD3159"/>
    <w:rsid w:val="00BD3227"/>
    <w:rsid w:val="00BD32C1"/>
    <w:rsid w:val="00BD3379"/>
    <w:rsid w:val="00BD3446"/>
    <w:rsid w:val="00BD36F0"/>
    <w:rsid w:val="00BD3AC9"/>
    <w:rsid w:val="00BD3B4B"/>
    <w:rsid w:val="00BD40B1"/>
    <w:rsid w:val="00BD4467"/>
    <w:rsid w:val="00BD4BB0"/>
    <w:rsid w:val="00BD4BFD"/>
    <w:rsid w:val="00BD4BFF"/>
    <w:rsid w:val="00BD512F"/>
    <w:rsid w:val="00BD542E"/>
    <w:rsid w:val="00BD5E48"/>
    <w:rsid w:val="00BD62D9"/>
    <w:rsid w:val="00BD6580"/>
    <w:rsid w:val="00BD6583"/>
    <w:rsid w:val="00BD65A0"/>
    <w:rsid w:val="00BD6698"/>
    <w:rsid w:val="00BD68CF"/>
    <w:rsid w:val="00BD69F6"/>
    <w:rsid w:val="00BD6B4C"/>
    <w:rsid w:val="00BD6BEC"/>
    <w:rsid w:val="00BD6DBD"/>
    <w:rsid w:val="00BD6EE8"/>
    <w:rsid w:val="00BD702A"/>
    <w:rsid w:val="00BD7319"/>
    <w:rsid w:val="00BD760C"/>
    <w:rsid w:val="00BD7CA1"/>
    <w:rsid w:val="00BD7F3B"/>
    <w:rsid w:val="00BE01E7"/>
    <w:rsid w:val="00BE0251"/>
    <w:rsid w:val="00BE07FB"/>
    <w:rsid w:val="00BE0D5A"/>
    <w:rsid w:val="00BE107E"/>
    <w:rsid w:val="00BE12E2"/>
    <w:rsid w:val="00BE144D"/>
    <w:rsid w:val="00BE1ABC"/>
    <w:rsid w:val="00BE1F63"/>
    <w:rsid w:val="00BE20DB"/>
    <w:rsid w:val="00BE25AD"/>
    <w:rsid w:val="00BE2964"/>
    <w:rsid w:val="00BE2AC1"/>
    <w:rsid w:val="00BE3627"/>
    <w:rsid w:val="00BE3773"/>
    <w:rsid w:val="00BE38D8"/>
    <w:rsid w:val="00BE3975"/>
    <w:rsid w:val="00BE3B28"/>
    <w:rsid w:val="00BE3C80"/>
    <w:rsid w:val="00BE3F0E"/>
    <w:rsid w:val="00BE3F62"/>
    <w:rsid w:val="00BE3FB7"/>
    <w:rsid w:val="00BE4090"/>
    <w:rsid w:val="00BE4A62"/>
    <w:rsid w:val="00BE4D81"/>
    <w:rsid w:val="00BE4DF4"/>
    <w:rsid w:val="00BE51B5"/>
    <w:rsid w:val="00BE5E59"/>
    <w:rsid w:val="00BE617D"/>
    <w:rsid w:val="00BE65D5"/>
    <w:rsid w:val="00BE6AE8"/>
    <w:rsid w:val="00BE6E9D"/>
    <w:rsid w:val="00BE774E"/>
    <w:rsid w:val="00BE7852"/>
    <w:rsid w:val="00BE7986"/>
    <w:rsid w:val="00BF0037"/>
    <w:rsid w:val="00BF00EC"/>
    <w:rsid w:val="00BF0705"/>
    <w:rsid w:val="00BF0FC2"/>
    <w:rsid w:val="00BF1A9E"/>
    <w:rsid w:val="00BF1B39"/>
    <w:rsid w:val="00BF1DC1"/>
    <w:rsid w:val="00BF24CC"/>
    <w:rsid w:val="00BF26C4"/>
    <w:rsid w:val="00BF2C89"/>
    <w:rsid w:val="00BF2E8B"/>
    <w:rsid w:val="00BF34EB"/>
    <w:rsid w:val="00BF3654"/>
    <w:rsid w:val="00BF36B5"/>
    <w:rsid w:val="00BF37EC"/>
    <w:rsid w:val="00BF383B"/>
    <w:rsid w:val="00BF3A7B"/>
    <w:rsid w:val="00BF3B31"/>
    <w:rsid w:val="00BF3D6A"/>
    <w:rsid w:val="00BF3EF3"/>
    <w:rsid w:val="00BF3F66"/>
    <w:rsid w:val="00BF42E9"/>
    <w:rsid w:val="00BF4992"/>
    <w:rsid w:val="00BF4A10"/>
    <w:rsid w:val="00BF4E41"/>
    <w:rsid w:val="00BF5738"/>
    <w:rsid w:val="00BF5D43"/>
    <w:rsid w:val="00BF5E5E"/>
    <w:rsid w:val="00BF5FAC"/>
    <w:rsid w:val="00BF632D"/>
    <w:rsid w:val="00BF6BBA"/>
    <w:rsid w:val="00BF6E4C"/>
    <w:rsid w:val="00BF7013"/>
    <w:rsid w:val="00BF7193"/>
    <w:rsid w:val="00BF727A"/>
    <w:rsid w:val="00BF73FC"/>
    <w:rsid w:val="00BF745F"/>
    <w:rsid w:val="00BF7646"/>
    <w:rsid w:val="00BF7B98"/>
    <w:rsid w:val="00C0053B"/>
    <w:rsid w:val="00C00C6C"/>
    <w:rsid w:val="00C0124A"/>
    <w:rsid w:val="00C013D3"/>
    <w:rsid w:val="00C013D8"/>
    <w:rsid w:val="00C014D3"/>
    <w:rsid w:val="00C0177D"/>
    <w:rsid w:val="00C0190C"/>
    <w:rsid w:val="00C027BA"/>
    <w:rsid w:val="00C02DD7"/>
    <w:rsid w:val="00C02F4B"/>
    <w:rsid w:val="00C0315E"/>
    <w:rsid w:val="00C03641"/>
    <w:rsid w:val="00C03AFB"/>
    <w:rsid w:val="00C03BE5"/>
    <w:rsid w:val="00C04280"/>
    <w:rsid w:val="00C042DB"/>
    <w:rsid w:val="00C04342"/>
    <w:rsid w:val="00C04439"/>
    <w:rsid w:val="00C0459E"/>
    <w:rsid w:val="00C04724"/>
    <w:rsid w:val="00C04B60"/>
    <w:rsid w:val="00C04D71"/>
    <w:rsid w:val="00C04E3C"/>
    <w:rsid w:val="00C05171"/>
    <w:rsid w:val="00C052FA"/>
    <w:rsid w:val="00C057CF"/>
    <w:rsid w:val="00C05C88"/>
    <w:rsid w:val="00C05DA5"/>
    <w:rsid w:val="00C05FC1"/>
    <w:rsid w:val="00C062AD"/>
    <w:rsid w:val="00C069AA"/>
    <w:rsid w:val="00C06D20"/>
    <w:rsid w:val="00C06DA0"/>
    <w:rsid w:val="00C07428"/>
    <w:rsid w:val="00C0745A"/>
    <w:rsid w:val="00C07704"/>
    <w:rsid w:val="00C0778B"/>
    <w:rsid w:val="00C07828"/>
    <w:rsid w:val="00C0794F"/>
    <w:rsid w:val="00C0795C"/>
    <w:rsid w:val="00C07A2B"/>
    <w:rsid w:val="00C07A88"/>
    <w:rsid w:val="00C07C0C"/>
    <w:rsid w:val="00C07DB2"/>
    <w:rsid w:val="00C100AB"/>
    <w:rsid w:val="00C105C3"/>
    <w:rsid w:val="00C10DB0"/>
    <w:rsid w:val="00C10EEA"/>
    <w:rsid w:val="00C11155"/>
    <w:rsid w:val="00C11543"/>
    <w:rsid w:val="00C1220C"/>
    <w:rsid w:val="00C12E5A"/>
    <w:rsid w:val="00C12FA7"/>
    <w:rsid w:val="00C133B0"/>
    <w:rsid w:val="00C133EF"/>
    <w:rsid w:val="00C13435"/>
    <w:rsid w:val="00C134F4"/>
    <w:rsid w:val="00C1355C"/>
    <w:rsid w:val="00C136C0"/>
    <w:rsid w:val="00C136F7"/>
    <w:rsid w:val="00C137C2"/>
    <w:rsid w:val="00C13ACE"/>
    <w:rsid w:val="00C13DD4"/>
    <w:rsid w:val="00C13E9E"/>
    <w:rsid w:val="00C14010"/>
    <w:rsid w:val="00C14061"/>
    <w:rsid w:val="00C143AE"/>
    <w:rsid w:val="00C14519"/>
    <w:rsid w:val="00C1482D"/>
    <w:rsid w:val="00C1495C"/>
    <w:rsid w:val="00C149AF"/>
    <w:rsid w:val="00C1501E"/>
    <w:rsid w:val="00C1519F"/>
    <w:rsid w:val="00C1549F"/>
    <w:rsid w:val="00C156FF"/>
    <w:rsid w:val="00C15C69"/>
    <w:rsid w:val="00C15D33"/>
    <w:rsid w:val="00C15F3C"/>
    <w:rsid w:val="00C16197"/>
    <w:rsid w:val="00C16459"/>
    <w:rsid w:val="00C1674D"/>
    <w:rsid w:val="00C16AF9"/>
    <w:rsid w:val="00C16F44"/>
    <w:rsid w:val="00C179BE"/>
    <w:rsid w:val="00C17C03"/>
    <w:rsid w:val="00C17E81"/>
    <w:rsid w:val="00C207C2"/>
    <w:rsid w:val="00C20DB6"/>
    <w:rsid w:val="00C20E74"/>
    <w:rsid w:val="00C20E84"/>
    <w:rsid w:val="00C2101E"/>
    <w:rsid w:val="00C2121B"/>
    <w:rsid w:val="00C21372"/>
    <w:rsid w:val="00C214AD"/>
    <w:rsid w:val="00C2178A"/>
    <w:rsid w:val="00C21AAD"/>
    <w:rsid w:val="00C221F1"/>
    <w:rsid w:val="00C228C2"/>
    <w:rsid w:val="00C230EE"/>
    <w:rsid w:val="00C2349F"/>
    <w:rsid w:val="00C234CD"/>
    <w:rsid w:val="00C234CF"/>
    <w:rsid w:val="00C2352F"/>
    <w:rsid w:val="00C23603"/>
    <w:rsid w:val="00C23703"/>
    <w:rsid w:val="00C23870"/>
    <w:rsid w:val="00C238A5"/>
    <w:rsid w:val="00C23FBF"/>
    <w:rsid w:val="00C24087"/>
    <w:rsid w:val="00C2420D"/>
    <w:rsid w:val="00C24324"/>
    <w:rsid w:val="00C24B2C"/>
    <w:rsid w:val="00C24B4E"/>
    <w:rsid w:val="00C24E78"/>
    <w:rsid w:val="00C251ED"/>
    <w:rsid w:val="00C25529"/>
    <w:rsid w:val="00C25594"/>
    <w:rsid w:val="00C2585A"/>
    <w:rsid w:val="00C25BE8"/>
    <w:rsid w:val="00C26082"/>
    <w:rsid w:val="00C26239"/>
    <w:rsid w:val="00C2646E"/>
    <w:rsid w:val="00C2664C"/>
    <w:rsid w:val="00C27039"/>
    <w:rsid w:val="00C270A9"/>
    <w:rsid w:val="00C27155"/>
    <w:rsid w:val="00C27240"/>
    <w:rsid w:val="00C2769A"/>
    <w:rsid w:val="00C2798A"/>
    <w:rsid w:val="00C27D28"/>
    <w:rsid w:val="00C302A9"/>
    <w:rsid w:val="00C30560"/>
    <w:rsid w:val="00C3069C"/>
    <w:rsid w:val="00C30776"/>
    <w:rsid w:val="00C30CD9"/>
    <w:rsid w:val="00C3112C"/>
    <w:rsid w:val="00C314DE"/>
    <w:rsid w:val="00C3160F"/>
    <w:rsid w:val="00C31A57"/>
    <w:rsid w:val="00C31B7B"/>
    <w:rsid w:val="00C31BBC"/>
    <w:rsid w:val="00C31C21"/>
    <w:rsid w:val="00C31D15"/>
    <w:rsid w:val="00C31DB1"/>
    <w:rsid w:val="00C31DFD"/>
    <w:rsid w:val="00C31EC5"/>
    <w:rsid w:val="00C31F1F"/>
    <w:rsid w:val="00C31F7A"/>
    <w:rsid w:val="00C3206B"/>
    <w:rsid w:val="00C32646"/>
    <w:rsid w:val="00C32825"/>
    <w:rsid w:val="00C32A69"/>
    <w:rsid w:val="00C32FBD"/>
    <w:rsid w:val="00C3330B"/>
    <w:rsid w:val="00C33450"/>
    <w:rsid w:val="00C334DA"/>
    <w:rsid w:val="00C33534"/>
    <w:rsid w:val="00C338CA"/>
    <w:rsid w:val="00C3397A"/>
    <w:rsid w:val="00C33D17"/>
    <w:rsid w:val="00C34151"/>
    <w:rsid w:val="00C3491C"/>
    <w:rsid w:val="00C34E1D"/>
    <w:rsid w:val="00C34ED5"/>
    <w:rsid w:val="00C34F7A"/>
    <w:rsid w:val="00C3544C"/>
    <w:rsid w:val="00C35E7B"/>
    <w:rsid w:val="00C35EBD"/>
    <w:rsid w:val="00C35FC4"/>
    <w:rsid w:val="00C35FE2"/>
    <w:rsid w:val="00C36065"/>
    <w:rsid w:val="00C362F2"/>
    <w:rsid w:val="00C36700"/>
    <w:rsid w:val="00C36780"/>
    <w:rsid w:val="00C37024"/>
    <w:rsid w:val="00C371EA"/>
    <w:rsid w:val="00C374C0"/>
    <w:rsid w:val="00C3759F"/>
    <w:rsid w:val="00C37BCA"/>
    <w:rsid w:val="00C37C13"/>
    <w:rsid w:val="00C37CA2"/>
    <w:rsid w:val="00C401BA"/>
    <w:rsid w:val="00C405C9"/>
    <w:rsid w:val="00C405DB"/>
    <w:rsid w:val="00C4067B"/>
    <w:rsid w:val="00C407B0"/>
    <w:rsid w:val="00C40969"/>
    <w:rsid w:val="00C40980"/>
    <w:rsid w:val="00C40DA2"/>
    <w:rsid w:val="00C40F7D"/>
    <w:rsid w:val="00C41067"/>
    <w:rsid w:val="00C417FB"/>
    <w:rsid w:val="00C4185B"/>
    <w:rsid w:val="00C41947"/>
    <w:rsid w:val="00C41B0A"/>
    <w:rsid w:val="00C42341"/>
    <w:rsid w:val="00C425E7"/>
    <w:rsid w:val="00C42696"/>
    <w:rsid w:val="00C42854"/>
    <w:rsid w:val="00C42962"/>
    <w:rsid w:val="00C42B24"/>
    <w:rsid w:val="00C4307B"/>
    <w:rsid w:val="00C4371A"/>
    <w:rsid w:val="00C437A0"/>
    <w:rsid w:val="00C43A45"/>
    <w:rsid w:val="00C43DAD"/>
    <w:rsid w:val="00C440D7"/>
    <w:rsid w:val="00C442FC"/>
    <w:rsid w:val="00C4432F"/>
    <w:rsid w:val="00C44677"/>
    <w:rsid w:val="00C4486B"/>
    <w:rsid w:val="00C44912"/>
    <w:rsid w:val="00C44CCE"/>
    <w:rsid w:val="00C4502E"/>
    <w:rsid w:val="00C452FF"/>
    <w:rsid w:val="00C45322"/>
    <w:rsid w:val="00C454EC"/>
    <w:rsid w:val="00C45713"/>
    <w:rsid w:val="00C45777"/>
    <w:rsid w:val="00C45AB1"/>
    <w:rsid w:val="00C45F25"/>
    <w:rsid w:val="00C45F9B"/>
    <w:rsid w:val="00C46110"/>
    <w:rsid w:val="00C46139"/>
    <w:rsid w:val="00C461FE"/>
    <w:rsid w:val="00C46218"/>
    <w:rsid w:val="00C462AD"/>
    <w:rsid w:val="00C464F6"/>
    <w:rsid w:val="00C46ADA"/>
    <w:rsid w:val="00C46ADF"/>
    <w:rsid w:val="00C47580"/>
    <w:rsid w:val="00C47749"/>
    <w:rsid w:val="00C47893"/>
    <w:rsid w:val="00C47CB1"/>
    <w:rsid w:val="00C47DBC"/>
    <w:rsid w:val="00C501BC"/>
    <w:rsid w:val="00C511DF"/>
    <w:rsid w:val="00C514AF"/>
    <w:rsid w:val="00C514F0"/>
    <w:rsid w:val="00C51565"/>
    <w:rsid w:val="00C51977"/>
    <w:rsid w:val="00C51BE1"/>
    <w:rsid w:val="00C51DA9"/>
    <w:rsid w:val="00C51E6D"/>
    <w:rsid w:val="00C51FCA"/>
    <w:rsid w:val="00C5247A"/>
    <w:rsid w:val="00C529EE"/>
    <w:rsid w:val="00C52E1D"/>
    <w:rsid w:val="00C5392A"/>
    <w:rsid w:val="00C53B22"/>
    <w:rsid w:val="00C53C39"/>
    <w:rsid w:val="00C540BA"/>
    <w:rsid w:val="00C5471B"/>
    <w:rsid w:val="00C54975"/>
    <w:rsid w:val="00C54A16"/>
    <w:rsid w:val="00C54CF2"/>
    <w:rsid w:val="00C54D68"/>
    <w:rsid w:val="00C55E16"/>
    <w:rsid w:val="00C55FBB"/>
    <w:rsid w:val="00C56974"/>
    <w:rsid w:val="00C5697F"/>
    <w:rsid w:val="00C56A8D"/>
    <w:rsid w:val="00C56B5D"/>
    <w:rsid w:val="00C56E02"/>
    <w:rsid w:val="00C56F77"/>
    <w:rsid w:val="00C57668"/>
    <w:rsid w:val="00C57920"/>
    <w:rsid w:val="00C57FA7"/>
    <w:rsid w:val="00C6002E"/>
    <w:rsid w:val="00C601D0"/>
    <w:rsid w:val="00C6027D"/>
    <w:rsid w:val="00C60327"/>
    <w:rsid w:val="00C6077A"/>
    <w:rsid w:val="00C6136F"/>
    <w:rsid w:val="00C6158E"/>
    <w:rsid w:val="00C61A73"/>
    <w:rsid w:val="00C61B50"/>
    <w:rsid w:val="00C61D08"/>
    <w:rsid w:val="00C61D54"/>
    <w:rsid w:val="00C62370"/>
    <w:rsid w:val="00C6240C"/>
    <w:rsid w:val="00C62498"/>
    <w:rsid w:val="00C62626"/>
    <w:rsid w:val="00C629A1"/>
    <w:rsid w:val="00C629E6"/>
    <w:rsid w:val="00C62DF4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209"/>
    <w:rsid w:val="00C6455C"/>
    <w:rsid w:val="00C647E3"/>
    <w:rsid w:val="00C64F10"/>
    <w:rsid w:val="00C65534"/>
    <w:rsid w:val="00C65941"/>
    <w:rsid w:val="00C65B88"/>
    <w:rsid w:val="00C65DDA"/>
    <w:rsid w:val="00C65E85"/>
    <w:rsid w:val="00C663A9"/>
    <w:rsid w:val="00C6703D"/>
    <w:rsid w:val="00C67182"/>
    <w:rsid w:val="00C6728D"/>
    <w:rsid w:val="00C674B1"/>
    <w:rsid w:val="00C67512"/>
    <w:rsid w:val="00C705F6"/>
    <w:rsid w:val="00C708B2"/>
    <w:rsid w:val="00C7095C"/>
    <w:rsid w:val="00C70AF7"/>
    <w:rsid w:val="00C70C26"/>
    <w:rsid w:val="00C70F0E"/>
    <w:rsid w:val="00C71B6D"/>
    <w:rsid w:val="00C71E99"/>
    <w:rsid w:val="00C71FA2"/>
    <w:rsid w:val="00C7202C"/>
    <w:rsid w:val="00C72547"/>
    <w:rsid w:val="00C7273E"/>
    <w:rsid w:val="00C72844"/>
    <w:rsid w:val="00C73007"/>
    <w:rsid w:val="00C7317D"/>
    <w:rsid w:val="00C734F3"/>
    <w:rsid w:val="00C7370F"/>
    <w:rsid w:val="00C738B6"/>
    <w:rsid w:val="00C7390D"/>
    <w:rsid w:val="00C7396E"/>
    <w:rsid w:val="00C73ABB"/>
    <w:rsid w:val="00C73C2E"/>
    <w:rsid w:val="00C73E2F"/>
    <w:rsid w:val="00C73F56"/>
    <w:rsid w:val="00C7407B"/>
    <w:rsid w:val="00C7450E"/>
    <w:rsid w:val="00C74B56"/>
    <w:rsid w:val="00C74FD5"/>
    <w:rsid w:val="00C751E1"/>
    <w:rsid w:val="00C75A57"/>
    <w:rsid w:val="00C75B53"/>
    <w:rsid w:val="00C76245"/>
    <w:rsid w:val="00C762A8"/>
    <w:rsid w:val="00C7631A"/>
    <w:rsid w:val="00C7641D"/>
    <w:rsid w:val="00C765C7"/>
    <w:rsid w:val="00C76611"/>
    <w:rsid w:val="00C76CEE"/>
    <w:rsid w:val="00C76E66"/>
    <w:rsid w:val="00C77075"/>
    <w:rsid w:val="00C779EB"/>
    <w:rsid w:val="00C77CDC"/>
    <w:rsid w:val="00C77D9C"/>
    <w:rsid w:val="00C77F9C"/>
    <w:rsid w:val="00C8033F"/>
    <w:rsid w:val="00C80616"/>
    <w:rsid w:val="00C807F1"/>
    <w:rsid w:val="00C80883"/>
    <w:rsid w:val="00C80AB3"/>
    <w:rsid w:val="00C80BDC"/>
    <w:rsid w:val="00C80CC1"/>
    <w:rsid w:val="00C813B1"/>
    <w:rsid w:val="00C814DB"/>
    <w:rsid w:val="00C815DA"/>
    <w:rsid w:val="00C8165B"/>
    <w:rsid w:val="00C81708"/>
    <w:rsid w:val="00C81BD9"/>
    <w:rsid w:val="00C81C7C"/>
    <w:rsid w:val="00C82036"/>
    <w:rsid w:val="00C822E0"/>
    <w:rsid w:val="00C82E3E"/>
    <w:rsid w:val="00C83490"/>
    <w:rsid w:val="00C835FF"/>
    <w:rsid w:val="00C83620"/>
    <w:rsid w:val="00C83841"/>
    <w:rsid w:val="00C83853"/>
    <w:rsid w:val="00C83AC3"/>
    <w:rsid w:val="00C83D0E"/>
    <w:rsid w:val="00C83D33"/>
    <w:rsid w:val="00C83F89"/>
    <w:rsid w:val="00C84163"/>
    <w:rsid w:val="00C84403"/>
    <w:rsid w:val="00C84F37"/>
    <w:rsid w:val="00C850C8"/>
    <w:rsid w:val="00C8541E"/>
    <w:rsid w:val="00C854FE"/>
    <w:rsid w:val="00C855E5"/>
    <w:rsid w:val="00C8570C"/>
    <w:rsid w:val="00C858CC"/>
    <w:rsid w:val="00C85DCA"/>
    <w:rsid w:val="00C8611F"/>
    <w:rsid w:val="00C8652E"/>
    <w:rsid w:val="00C86759"/>
    <w:rsid w:val="00C8696A"/>
    <w:rsid w:val="00C869D1"/>
    <w:rsid w:val="00C86EC6"/>
    <w:rsid w:val="00C874A9"/>
    <w:rsid w:val="00C876EC"/>
    <w:rsid w:val="00C8771F"/>
    <w:rsid w:val="00C87869"/>
    <w:rsid w:val="00C90A2F"/>
    <w:rsid w:val="00C90CFC"/>
    <w:rsid w:val="00C90D3A"/>
    <w:rsid w:val="00C91365"/>
    <w:rsid w:val="00C917F4"/>
    <w:rsid w:val="00C91A42"/>
    <w:rsid w:val="00C91D07"/>
    <w:rsid w:val="00C927BF"/>
    <w:rsid w:val="00C92B91"/>
    <w:rsid w:val="00C92EB7"/>
    <w:rsid w:val="00C931D4"/>
    <w:rsid w:val="00C93329"/>
    <w:rsid w:val="00C9348E"/>
    <w:rsid w:val="00C940E0"/>
    <w:rsid w:val="00C9420E"/>
    <w:rsid w:val="00C9427A"/>
    <w:rsid w:val="00C94570"/>
    <w:rsid w:val="00C94586"/>
    <w:rsid w:val="00C945B2"/>
    <w:rsid w:val="00C9468E"/>
    <w:rsid w:val="00C946CC"/>
    <w:rsid w:val="00C94981"/>
    <w:rsid w:val="00C94A6B"/>
    <w:rsid w:val="00C94A9E"/>
    <w:rsid w:val="00C94B35"/>
    <w:rsid w:val="00C94ECA"/>
    <w:rsid w:val="00C951DB"/>
    <w:rsid w:val="00C95205"/>
    <w:rsid w:val="00C95837"/>
    <w:rsid w:val="00C95F27"/>
    <w:rsid w:val="00C964AE"/>
    <w:rsid w:val="00C9666E"/>
    <w:rsid w:val="00C96895"/>
    <w:rsid w:val="00C96985"/>
    <w:rsid w:val="00C96BE9"/>
    <w:rsid w:val="00C9726C"/>
    <w:rsid w:val="00C972B0"/>
    <w:rsid w:val="00C975A2"/>
    <w:rsid w:val="00C97ADA"/>
    <w:rsid w:val="00C97C86"/>
    <w:rsid w:val="00C97EA8"/>
    <w:rsid w:val="00C97EC4"/>
    <w:rsid w:val="00CA0131"/>
    <w:rsid w:val="00CA0516"/>
    <w:rsid w:val="00CA1479"/>
    <w:rsid w:val="00CA1880"/>
    <w:rsid w:val="00CA1D51"/>
    <w:rsid w:val="00CA20D7"/>
    <w:rsid w:val="00CA216E"/>
    <w:rsid w:val="00CA2350"/>
    <w:rsid w:val="00CA2374"/>
    <w:rsid w:val="00CA2677"/>
    <w:rsid w:val="00CA288F"/>
    <w:rsid w:val="00CA29A1"/>
    <w:rsid w:val="00CA3153"/>
    <w:rsid w:val="00CA31AD"/>
    <w:rsid w:val="00CA3665"/>
    <w:rsid w:val="00CA3D2F"/>
    <w:rsid w:val="00CA41AC"/>
    <w:rsid w:val="00CA41C7"/>
    <w:rsid w:val="00CA4202"/>
    <w:rsid w:val="00CA44D5"/>
    <w:rsid w:val="00CA4CE1"/>
    <w:rsid w:val="00CA4D94"/>
    <w:rsid w:val="00CA4DFD"/>
    <w:rsid w:val="00CA515F"/>
    <w:rsid w:val="00CA51AF"/>
    <w:rsid w:val="00CA5471"/>
    <w:rsid w:val="00CA55CA"/>
    <w:rsid w:val="00CA59AD"/>
    <w:rsid w:val="00CA618D"/>
    <w:rsid w:val="00CA6398"/>
    <w:rsid w:val="00CA65C4"/>
    <w:rsid w:val="00CA675C"/>
    <w:rsid w:val="00CA6776"/>
    <w:rsid w:val="00CA678E"/>
    <w:rsid w:val="00CA7035"/>
    <w:rsid w:val="00CA7556"/>
    <w:rsid w:val="00CA7713"/>
    <w:rsid w:val="00CA78EA"/>
    <w:rsid w:val="00CA7BB3"/>
    <w:rsid w:val="00CA7C71"/>
    <w:rsid w:val="00CA7E77"/>
    <w:rsid w:val="00CA7FF5"/>
    <w:rsid w:val="00CB01D1"/>
    <w:rsid w:val="00CB01FA"/>
    <w:rsid w:val="00CB0503"/>
    <w:rsid w:val="00CB05AA"/>
    <w:rsid w:val="00CB05FE"/>
    <w:rsid w:val="00CB06E8"/>
    <w:rsid w:val="00CB134A"/>
    <w:rsid w:val="00CB1725"/>
    <w:rsid w:val="00CB1C8B"/>
    <w:rsid w:val="00CB28E9"/>
    <w:rsid w:val="00CB2CB0"/>
    <w:rsid w:val="00CB2FD5"/>
    <w:rsid w:val="00CB30C8"/>
    <w:rsid w:val="00CB31E3"/>
    <w:rsid w:val="00CB3240"/>
    <w:rsid w:val="00CB346C"/>
    <w:rsid w:val="00CB34B7"/>
    <w:rsid w:val="00CB4196"/>
    <w:rsid w:val="00CB42ED"/>
    <w:rsid w:val="00CB4607"/>
    <w:rsid w:val="00CB4665"/>
    <w:rsid w:val="00CB4C26"/>
    <w:rsid w:val="00CB55BD"/>
    <w:rsid w:val="00CB5807"/>
    <w:rsid w:val="00CB595E"/>
    <w:rsid w:val="00CB5FFE"/>
    <w:rsid w:val="00CB623F"/>
    <w:rsid w:val="00CB643E"/>
    <w:rsid w:val="00CB654B"/>
    <w:rsid w:val="00CB6CB7"/>
    <w:rsid w:val="00CB6DAC"/>
    <w:rsid w:val="00CB70C5"/>
    <w:rsid w:val="00CB71B4"/>
    <w:rsid w:val="00CB7414"/>
    <w:rsid w:val="00CB7479"/>
    <w:rsid w:val="00CB7610"/>
    <w:rsid w:val="00CB7CC4"/>
    <w:rsid w:val="00CC027F"/>
    <w:rsid w:val="00CC03F3"/>
    <w:rsid w:val="00CC0731"/>
    <w:rsid w:val="00CC0976"/>
    <w:rsid w:val="00CC10BF"/>
    <w:rsid w:val="00CC1412"/>
    <w:rsid w:val="00CC17F7"/>
    <w:rsid w:val="00CC1AE3"/>
    <w:rsid w:val="00CC1B10"/>
    <w:rsid w:val="00CC1C2E"/>
    <w:rsid w:val="00CC1CF3"/>
    <w:rsid w:val="00CC200E"/>
    <w:rsid w:val="00CC231D"/>
    <w:rsid w:val="00CC2366"/>
    <w:rsid w:val="00CC240C"/>
    <w:rsid w:val="00CC297D"/>
    <w:rsid w:val="00CC2A7D"/>
    <w:rsid w:val="00CC2E01"/>
    <w:rsid w:val="00CC32A8"/>
    <w:rsid w:val="00CC3302"/>
    <w:rsid w:val="00CC3920"/>
    <w:rsid w:val="00CC3BA3"/>
    <w:rsid w:val="00CC3C75"/>
    <w:rsid w:val="00CC3FFB"/>
    <w:rsid w:val="00CC43EA"/>
    <w:rsid w:val="00CC4495"/>
    <w:rsid w:val="00CC45EF"/>
    <w:rsid w:val="00CC4D62"/>
    <w:rsid w:val="00CC4DB2"/>
    <w:rsid w:val="00CC4F30"/>
    <w:rsid w:val="00CC5013"/>
    <w:rsid w:val="00CC52D1"/>
    <w:rsid w:val="00CC55AD"/>
    <w:rsid w:val="00CC58E7"/>
    <w:rsid w:val="00CC5A0F"/>
    <w:rsid w:val="00CC5A5A"/>
    <w:rsid w:val="00CC5F3C"/>
    <w:rsid w:val="00CC5F4C"/>
    <w:rsid w:val="00CC650A"/>
    <w:rsid w:val="00CC6A3C"/>
    <w:rsid w:val="00CC6BC9"/>
    <w:rsid w:val="00CC6D0C"/>
    <w:rsid w:val="00CC7362"/>
    <w:rsid w:val="00CC7610"/>
    <w:rsid w:val="00CC76DA"/>
    <w:rsid w:val="00CC7795"/>
    <w:rsid w:val="00CC7818"/>
    <w:rsid w:val="00CC7D32"/>
    <w:rsid w:val="00CC7FF8"/>
    <w:rsid w:val="00CD01F9"/>
    <w:rsid w:val="00CD073A"/>
    <w:rsid w:val="00CD08AC"/>
    <w:rsid w:val="00CD0FD9"/>
    <w:rsid w:val="00CD11F6"/>
    <w:rsid w:val="00CD16B5"/>
    <w:rsid w:val="00CD1D03"/>
    <w:rsid w:val="00CD1DDE"/>
    <w:rsid w:val="00CD1EF6"/>
    <w:rsid w:val="00CD2151"/>
    <w:rsid w:val="00CD222C"/>
    <w:rsid w:val="00CD2462"/>
    <w:rsid w:val="00CD27C8"/>
    <w:rsid w:val="00CD288E"/>
    <w:rsid w:val="00CD29A0"/>
    <w:rsid w:val="00CD2E98"/>
    <w:rsid w:val="00CD30F9"/>
    <w:rsid w:val="00CD3692"/>
    <w:rsid w:val="00CD3F7B"/>
    <w:rsid w:val="00CD429D"/>
    <w:rsid w:val="00CD47EF"/>
    <w:rsid w:val="00CD505F"/>
    <w:rsid w:val="00CD52D8"/>
    <w:rsid w:val="00CD52E8"/>
    <w:rsid w:val="00CD52F4"/>
    <w:rsid w:val="00CD5A82"/>
    <w:rsid w:val="00CD5D4F"/>
    <w:rsid w:val="00CD5E32"/>
    <w:rsid w:val="00CD6125"/>
    <w:rsid w:val="00CD65B4"/>
    <w:rsid w:val="00CD65B7"/>
    <w:rsid w:val="00CD69AF"/>
    <w:rsid w:val="00CD6A1E"/>
    <w:rsid w:val="00CD6DB8"/>
    <w:rsid w:val="00CD6F33"/>
    <w:rsid w:val="00CD6F5C"/>
    <w:rsid w:val="00CD710D"/>
    <w:rsid w:val="00CD7336"/>
    <w:rsid w:val="00CD7556"/>
    <w:rsid w:val="00CD7925"/>
    <w:rsid w:val="00CD7D56"/>
    <w:rsid w:val="00CE007E"/>
    <w:rsid w:val="00CE02A1"/>
    <w:rsid w:val="00CE042B"/>
    <w:rsid w:val="00CE0615"/>
    <w:rsid w:val="00CE0702"/>
    <w:rsid w:val="00CE070C"/>
    <w:rsid w:val="00CE0860"/>
    <w:rsid w:val="00CE0987"/>
    <w:rsid w:val="00CE0F89"/>
    <w:rsid w:val="00CE100A"/>
    <w:rsid w:val="00CE1070"/>
    <w:rsid w:val="00CE1162"/>
    <w:rsid w:val="00CE198D"/>
    <w:rsid w:val="00CE1A22"/>
    <w:rsid w:val="00CE209E"/>
    <w:rsid w:val="00CE260A"/>
    <w:rsid w:val="00CE28E0"/>
    <w:rsid w:val="00CE3023"/>
    <w:rsid w:val="00CE3236"/>
    <w:rsid w:val="00CE3425"/>
    <w:rsid w:val="00CE34C9"/>
    <w:rsid w:val="00CE3A6F"/>
    <w:rsid w:val="00CE3D5C"/>
    <w:rsid w:val="00CE3D67"/>
    <w:rsid w:val="00CE3F9D"/>
    <w:rsid w:val="00CE41AB"/>
    <w:rsid w:val="00CE4394"/>
    <w:rsid w:val="00CE4BCF"/>
    <w:rsid w:val="00CE4D74"/>
    <w:rsid w:val="00CE4DCB"/>
    <w:rsid w:val="00CE5196"/>
    <w:rsid w:val="00CE530D"/>
    <w:rsid w:val="00CE5EC1"/>
    <w:rsid w:val="00CE614A"/>
    <w:rsid w:val="00CE6387"/>
    <w:rsid w:val="00CE68F8"/>
    <w:rsid w:val="00CE699A"/>
    <w:rsid w:val="00CE6C28"/>
    <w:rsid w:val="00CE6C47"/>
    <w:rsid w:val="00CE6CAE"/>
    <w:rsid w:val="00CE7238"/>
    <w:rsid w:val="00CE72A4"/>
    <w:rsid w:val="00CE78D9"/>
    <w:rsid w:val="00CF01D6"/>
    <w:rsid w:val="00CF0680"/>
    <w:rsid w:val="00CF0DF9"/>
    <w:rsid w:val="00CF0F92"/>
    <w:rsid w:val="00CF0FB3"/>
    <w:rsid w:val="00CF187D"/>
    <w:rsid w:val="00CF1AE6"/>
    <w:rsid w:val="00CF224F"/>
    <w:rsid w:val="00CF28EA"/>
    <w:rsid w:val="00CF2B23"/>
    <w:rsid w:val="00CF2DA8"/>
    <w:rsid w:val="00CF3078"/>
    <w:rsid w:val="00CF3141"/>
    <w:rsid w:val="00CF3714"/>
    <w:rsid w:val="00CF37D0"/>
    <w:rsid w:val="00CF40EF"/>
    <w:rsid w:val="00CF41A1"/>
    <w:rsid w:val="00CF45E2"/>
    <w:rsid w:val="00CF47BC"/>
    <w:rsid w:val="00CF4B00"/>
    <w:rsid w:val="00CF55D3"/>
    <w:rsid w:val="00CF5DA4"/>
    <w:rsid w:val="00CF5E65"/>
    <w:rsid w:val="00CF656D"/>
    <w:rsid w:val="00CF6A2E"/>
    <w:rsid w:val="00CF7256"/>
    <w:rsid w:val="00CF7547"/>
    <w:rsid w:val="00CF7996"/>
    <w:rsid w:val="00D00045"/>
    <w:rsid w:val="00D0052E"/>
    <w:rsid w:val="00D00EBD"/>
    <w:rsid w:val="00D00F58"/>
    <w:rsid w:val="00D00F6F"/>
    <w:rsid w:val="00D010D1"/>
    <w:rsid w:val="00D0111D"/>
    <w:rsid w:val="00D0200C"/>
    <w:rsid w:val="00D024B7"/>
    <w:rsid w:val="00D0257D"/>
    <w:rsid w:val="00D02B0E"/>
    <w:rsid w:val="00D02CD3"/>
    <w:rsid w:val="00D038B8"/>
    <w:rsid w:val="00D0391A"/>
    <w:rsid w:val="00D03AB7"/>
    <w:rsid w:val="00D03C8B"/>
    <w:rsid w:val="00D03CB1"/>
    <w:rsid w:val="00D0400F"/>
    <w:rsid w:val="00D04105"/>
    <w:rsid w:val="00D0491C"/>
    <w:rsid w:val="00D04A2D"/>
    <w:rsid w:val="00D04B7B"/>
    <w:rsid w:val="00D04BC3"/>
    <w:rsid w:val="00D05205"/>
    <w:rsid w:val="00D058D8"/>
    <w:rsid w:val="00D0597E"/>
    <w:rsid w:val="00D05AEF"/>
    <w:rsid w:val="00D05B93"/>
    <w:rsid w:val="00D05D91"/>
    <w:rsid w:val="00D060A0"/>
    <w:rsid w:val="00D063AC"/>
    <w:rsid w:val="00D06573"/>
    <w:rsid w:val="00D06782"/>
    <w:rsid w:val="00D06BBC"/>
    <w:rsid w:val="00D07204"/>
    <w:rsid w:val="00D07392"/>
    <w:rsid w:val="00D073BE"/>
    <w:rsid w:val="00D0752F"/>
    <w:rsid w:val="00D07580"/>
    <w:rsid w:val="00D0773B"/>
    <w:rsid w:val="00D07A1E"/>
    <w:rsid w:val="00D07CA7"/>
    <w:rsid w:val="00D101F5"/>
    <w:rsid w:val="00D10838"/>
    <w:rsid w:val="00D1099F"/>
    <w:rsid w:val="00D11055"/>
    <w:rsid w:val="00D110DF"/>
    <w:rsid w:val="00D110F3"/>
    <w:rsid w:val="00D11A6F"/>
    <w:rsid w:val="00D12353"/>
    <w:rsid w:val="00D1255A"/>
    <w:rsid w:val="00D12E05"/>
    <w:rsid w:val="00D12F77"/>
    <w:rsid w:val="00D1328B"/>
    <w:rsid w:val="00D134F0"/>
    <w:rsid w:val="00D135D5"/>
    <w:rsid w:val="00D13A33"/>
    <w:rsid w:val="00D13B14"/>
    <w:rsid w:val="00D13FBF"/>
    <w:rsid w:val="00D14016"/>
    <w:rsid w:val="00D143FA"/>
    <w:rsid w:val="00D14589"/>
    <w:rsid w:val="00D145AB"/>
    <w:rsid w:val="00D146D5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B1A"/>
    <w:rsid w:val="00D15DA7"/>
    <w:rsid w:val="00D15FE7"/>
    <w:rsid w:val="00D16210"/>
    <w:rsid w:val="00D1625C"/>
    <w:rsid w:val="00D16267"/>
    <w:rsid w:val="00D165FF"/>
    <w:rsid w:val="00D16ED1"/>
    <w:rsid w:val="00D17328"/>
    <w:rsid w:val="00D174EE"/>
    <w:rsid w:val="00D177DF"/>
    <w:rsid w:val="00D17D85"/>
    <w:rsid w:val="00D17EB2"/>
    <w:rsid w:val="00D2009A"/>
    <w:rsid w:val="00D200AD"/>
    <w:rsid w:val="00D2049D"/>
    <w:rsid w:val="00D20544"/>
    <w:rsid w:val="00D20D44"/>
    <w:rsid w:val="00D2134C"/>
    <w:rsid w:val="00D21495"/>
    <w:rsid w:val="00D21636"/>
    <w:rsid w:val="00D2178A"/>
    <w:rsid w:val="00D21BAF"/>
    <w:rsid w:val="00D224BF"/>
    <w:rsid w:val="00D229BF"/>
    <w:rsid w:val="00D22DDC"/>
    <w:rsid w:val="00D22EB3"/>
    <w:rsid w:val="00D2312B"/>
    <w:rsid w:val="00D23212"/>
    <w:rsid w:val="00D23331"/>
    <w:rsid w:val="00D23539"/>
    <w:rsid w:val="00D23B2C"/>
    <w:rsid w:val="00D241C9"/>
    <w:rsid w:val="00D246D8"/>
    <w:rsid w:val="00D248D8"/>
    <w:rsid w:val="00D24E4D"/>
    <w:rsid w:val="00D24EA0"/>
    <w:rsid w:val="00D25199"/>
    <w:rsid w:val="00D25794"/>
    <w:rsid w:val="00D257FD"/>
    <w:rsid w:val="00D25F04"/>
    <w:rsid w:val="00D26345"/>
    <w:rsid w:val="00D264A3"/>
    <w:rsid w:val="00D264D3"/>
    <w:rsid w:val="00D2659B"/>
    <w:rsid w:val="00D267C2"/>
    <w:rsid w:val="00D26AC3"/>
    <w:rsid w:val="00D26E09"/>
    <w:rsid w:val="00D26F40"/>
    <w:rsid w:val="00D270D5"/>
    <w:rsid w:val="00D27349"/>
    <w:rsid w:val="00D27393"/>
    <w:rsid w:val="00D276FE"/>
    <w:rsid w:val="00D277FE"/>
    <w:rsid w:val="00D27BBE"/>
    <w:rsid w:val="00D27C32"/>
    <w:rsid w:val="00D30322"/>
    <w:rsid w:val="00D3052B"/>
    <w:rsid w:val="00D306EB"/>
    <w:rsid w:val="00D308E2"/>
    <w:rsid w:val="00D30D6B"/>
    <w:rsid w:val="00D30D8D"/>
    <w:rsid w:val="00D3142C"/>
    <w:rsid w:val="00D3149B"/>
    <w:rsid w:val="00D3184D"/>
    <w:rsid w:val="00D31D3E"/>
    <w:rsid w:val="00D31D96"/>
    <w:rsid w:val="00D32053"/>
    <w:rsid w:val="00D32520"/>
    <w:rsid w:val="00D32B03"/>
    <w:rsid w:val="00D332B7"/>
    <w:rsid w:val="00D33750"/>
    <w:rsid w:val="00D339FE"/>
    <w:rsid w:val="00D33AC5"/>
    <w:rsid w:val="00D33C9A"/>
    <w:rsid w:val="00D341F5"/>
    <w:rsid w:val="00D342F2"/>
    <w:rsid w:val="00D3436D"/>
    <w:rsid w:val="00D34403"/>
    <w:rsid w:val="00D34512"/>
    <w:rsid w:val="00D34578"/>
    <w:rsid w:val="00D34882"/>
    <w:rsid w:val="00D34A3E"/>
    <w:rsid w:val="00D34DD9"/>
    <w:rsid w:val="00D35964"/>
    <w:rsid w:val="00D35C38"/>
    <w:rsid w:val="00D35E7E"/>
    <w:rsid w:val="00D36001"/>
    <w:rsid w:val="00D36367"/>
    <w:rsid w:val="00D36A90"/>
    <w:rsid w:val="00D36C00"/>
    <w:rsid w:val="00D36DFA"/>
    <w:rsid w:val="00D379D5"/>
    <w:rsid w:val="00D379EA"/>
    <w:rsid w:val="00D37A06"/>
    <w:rsid w:val="00D37B6C"/>
    <w:rsid w:val="00D402FD"/>
    <w:rsid w:val="00D404A0"/>
    <w:rsid w:val="00D40C5E"/>
    <w:rsid w:val="00D411D0"/>
    <w:rsid w:val="00D41430"/>
    <w:rsid w:val="00D41813"/>
    <w:rsid w:val="00D41923"/>
    <w:rsid w:val="00D424BE"/>
    <w:rsid w:val="00D428F4"/>
    <w:rsid w:val="00D42D1B"/>
    <w:rsid w:val="00D431A5"/>
    <w:rsid w:val="00D43BEE"/>
    <w:rsid w:val="00D43C7E"/>
    <w:rsid w:val="00D43CCD"/>
    <w:rsid w:val="00D43F88"/>
    <w:rsid w:val="00D442C3"/>
    <w:rsid w:val="00D4430B"/>
    <w:rsid w:val="00D4441B"/>
    <w:rsid w:val="00D4490F"/>
    <w:rsid w:val="00D44964"/>
    <w:rsid w:val="00D44A7F"/>
    <w:rsid w:val="00D44A96"/>
    <w:rsid w:val="00D44DA8"/>
    <w:rsid w:val="00D44EDA"/>
    <w:rsid w:val="00D45253"/>
    <w:rsid w:val="00D45283"/>
    <w:rsid w:val="00D45A4D"/>
    <w:rsid w:val="00D45DF3"/>
    <w:rsid w:val="00D460A5"/>
    <w:rsid w:val="00D46703"/>
    <w:rsid w:val="00D4674B"/>
    <w:rsid w:val="00D467EB"/>
    <w:rsid w:val="00D4714A"/>
    <w:rsid w:val="00D476C9"/>
    <w:rsid w:val="00D476CD"/>
    <w:rsid w:val="00D4794A"/>
    <w:rsid w:val="00D502D2"/>
    <w:rsid w:val="00D50941"/>
    <w:rsid w:val="00D50A30"/>
    <w:rsid w:val="00D50E4F"/>
    <w:rsid w:val="00D517B8"/>
    <w:rsid w:val="00D51A11"/>
    <w:rsid w:val="00D52508"/>
    <w:rsid w:val="00D52AED"/>
    <w:rsid w:val="00D52E41"/>
    <w:rsid w:val="00D53192"/>
    <w:rsid w:val="00D536EB"/>
    <w:rsid w:val="00D539FC"/>
    <w:rsid w:val="00D53A60"/>
    <w:rsid w:val="00D53FC4"/>
    <w:rsid w:val="00D543E7"/>
    <w:rsid w:val="00D5451F"/>
    <w:rsid w:val="00D5494B"/>
    <w:rsid w:val="00D54C20"/>
    <w:rsid w:val="00D54DFC"/>
    <w:rsid w:val="00D55081"/>
    <w:rsid w:val="00D550EE"/>
    <w:rsid w:val="00D55985"/>
    <w:rsid w:val="00D55BF7"/>
    <w:rsid w:val="00D55DFD"/>
    <w:rsid w:val="00D5662B"/>
    <w:rsid w:val="00D56875"/>
    <w:rsid w:val="00D568B7"/>
    <w:rsid w:val="00D56908"/>
    <w:rsid w:val="00D56B15"/>
    <w:rsid w:val="00D56BAA"/>
    <w:rsid w:val="00D56C99"/>
    <w:rsid w:val="00D570CC"/>
    <w:rsid w:val="00D5719D"/>
    <w:rsid w:val="00D57880"/>
    <w:rsid w:val="00D57D3F"/>
    <w:rsid w:val="00D600D0"/>
    <w:rsid w:val="00D60504"/>
    <w:rsid w:val="00D607C8"/>
    <w:rsid w:val="00D60BF1"/>
    <w:rsid w:val="00D60E92"/>
    <w:rsid w:val="00D61152"/>
    <w:rsid w:val="00D61867"/>
    <w:rsid w:val="00D61942"/>
    <w:rsid w:val="00D61A14"/>
    <w:rsid w:val="00D61C55"/>
    <w:rsid w:val="00D620D7"/>
    <w:rsid w:val="00D622D4"/>
    <w:rsid w:val="00D6233B"/>
    <w:rsid w:val="00D62350"/>
    <w:rsid w:val="00D624D3"/>
    <w:rsid w:val="00D628C1"/>
    <w:rsid w:val="00D63441"/>
    <w:rsid w:val="00D636D8"/>
    <w:rsid w:val="00D638D3"/>
    <w:rsid w:val="00D638F4"/>
    <w:rsid w:val="00D639C4"/>
    <w:rsid w:val="00D63B35"/>
    <w:rsid w:val="00D63DAC"/>
    <w:rsid w:val="00D64002"/>
    <w:rsid w:val="00D6428F"/>
    <w:rsid w:val="00D642E9"/>
    <w:rsid w:val="00D6431A"/>
    <w:rsid w:val="00D64638"/>
    <w:rsid w:val="00D648FA"/>
    <w:rsid w:val="00D64956"/>
    <w:rsid w:val="00D64F51"/>
    <w:rsid w:val="00D65C30"/>
    <w:rsid w:val="00D65DD1"/>
    <w:rsid w:val="00D662C5"/>
    <w:rsid w:val="00D66797"/>
    <w:rsid w:val="00D66B4D"/>
    <w:rsid w:val="00D66D28"/>
    <w:rsid w:val="00D673D4"/>
    <w:rsid w:val="00D6762D"/>
    <w:rsid w:val="00D678A1"/>
    <w:rsid w:val="00D67910"/>
    <w:rsid w:val="00D67AA0"/>
    <w:rsid w:val="00D67B66"/>
    <w:rsid w:val="00D67BF3"/>
    <w:rsid w:val="00D67E7F"/>
    <w:rsid w:val="00D7005B"/>
    <w:rsid w:val="00D70291"/>
    <w:rsid w:val="00D7035F"/>
    <w:rsid w:val="00D7045F"/>
    <w:rsid w:val="00D70468"/>
    <w:rsid w:val="00D7090A"/>
    <w:rsid w:val="00D7125E"/>
    <w:rsid w:val="00D7126D"/>
    <w:rsid w:val="00D713E5"/>
    <w:rsid w:val="00D715AB"/>
    <w:rsid w:val="00D71748"/>
    <w:rsid w:val="00D718AA"/>
    <w:rsid w:val="00D7205E"/>
    <w:rsid w:val="00D720E9"/>
    <w:rsid w:val="00D72142"/>
    <w:rsid w:val="00D72609"/>
    <w:rsid w:val="00D72F59"/>
    <w:rsid w:val="00D72F95"/>
    <w:rsid w:val="00D7359B"/>
    <w:rsid w:val="00D7362A"/>
    <w:rsid w:val="00D73A5E"/>
    <w:rsid w:val="00D73CB4"/>
    <w:rsid w:val="00D74108"/>
    <w:rsid w:val="00D745CE"/>
    <w:rsid w:val="00D7464D"/>
    <w:rsid w:val="00D74722"/>
    <w:rsid w:val="00D74955"/>
    <w:rsid w:val="00D74AE8"/>
    <w:rsid w:val="00D74FCE"/>
    <w:rsid w:val="00D75472"/>
    <w:rsid w:val="00D7550A"/>
    <w:rsid w:val="00D75A9F"/>
    <w:rsid w:val="00D75BAD"/>
    <w:rsid w:val="00D75EAA"/>
    <w:rsid w:val="00D75F25"/>
    <w:rsid w:val="00D76215"/>
    <w:rsid w:val="00D764EC"/>
    <w:rsid w:val="00D76B2D"/>
    <w:rsid w:val="00D76B98"/>
    <w:rsid w:val="00D76C89"/>
    <w:rsid w:val="00D76D40"/>
    <w:rsid w:val="00D76FC5"/>
    <w:rsid w:val="00D774B9"/>
    <w:rsid w:val="00D77925"/>
    <w:rsid w:val="00D77BDF"/>
    <w:rsid w:val="00D77C47"/>
    <w:rsid w:val="00D77D14"/>
    <w:rsid w:val="00D77D77"/>
    <w:rsid w:val="00D77E3B"/>
    <w:rsid w:val="00D804DC"/>
    <w:rsid w:val="00D8088C"/>
    <w:rsid w:val="00D80AFC"/>
    <w:rsid w:val="00D80B56"/>
    <w:rsid w:val="00D80D99"/>
    <w:rsid w:val="00D80F5E"/>
    <w:rsid w:val="00D80FCB"/>
    <w:rsid w:val="00D81022"/>
    <w:rsid w:val="00D810CD"/>
    <w:rsid w:val="00D81178"/>
    <w:rsid w:val="00D811D7"/>
    <w:rsid w:val="00D8123D"/>
    <w:rsid w:val="00D820A7"/>
    <w:rsid w:val="00D8214C"/>
    <w:rsid w:val="00D822C6"/>
    <w:rsid w:val="00D82579"/>
    <w:rsid w:val="00D826AB"/>
    <w:rsid w:val="00D828DD"/>
    <w:rsid w:val="00D82E28"/>
    <w:rsid w:val="00D82EAE"/>
    <w:rsid w:val="00D8335C"/>
    <w:rsid w:val="00D833BD"/>
    <w:rsid w:val="00D834A6"/>
    <w:rsid w:val="00D8355A"/>
    <w:rsid w:val="00D83607"/>
    <w:rsid w:val="00D83720"/>
    <w:rsid w:val="00D8437F"/>
    <w:rsid w:val="00D843AC"/>
    <w:rsid w:val="00D845B8"/>
    <w:rsid w:val="00D846C2"/>
    <w:rsid w:val="00D84DE2"/>
    <w:rsid w:val="00D84E09"/>
    <w:rsid w:val="00D84F7F"/>
    <w:rsid w:val="00D85041"/>
    <w:rsid w:val="00D85266"/>
    <w:rsid w:val="00D85662"/>
    <w:rsid w:val="00D8638F"/>
    <w:rsid w:val="00D86BB5"/>
    <w:rsid w:val="00D86CB4"/>
    <w:rsid w:val="00D86F4F"/>
    <w:rsid w:val="00D871C9"/>
    <w:rsid w:val="00D871DA"/>
    <w:rsid w:val="00D877B5"/>
    <w:rsid w:val="00D8785A"/>
    <w:rsid w:val="00D87C6A"/>
    <w:rsid w:val="00D87F6B"/>
    <w:rsid w:val="00D90017"/>
    <w:rsid w:val="00D901CF"/>
    <w:rsid w:val="00D90284"/>
    <w:rsid w:val="00D90541"/>
    <w:rsid w:val="00D9063F"/>
    <w:rsid w:val="00D90B8F"/>
    <w:rsid w:val="00D90BEB"/>
    <w:rsid w:val="00D90D90"/>
    <w:rsid w:val="00D910C6"/>
    <w:rsid w:val="00D91375"/>
    <w:rsid w:val="00D913CF"/>
    <w:rsid w:val="00D91726"/>
    <w:rsid w:val="00D918FE"/>
    <w:rsid w:val="00D92060"/>
    <w:rsid w:val="00D92522"/>
    <w:rsid w:val="00D929EB"/>
    <w:rsid w:val="00D93ABD"/>
    <w:rsid w:val="00D93BDB"/>
    <w:rsid w:val="00D93C1E"/>
    <w:rsid w:val="00D93E21"/>
    <w:rsid w:val="00D94099"/>
    <w:rsid w:val="00D9428B"/>
    <w:rsid w:val="00D94557"/>
    <w:rsid w:val="00D9471C"/>
    <w:rsid w:val="00D94833"/>
    <w:rsid w:val="00D94D31"/>
    <w:rsid w:val="00D955FA"/>
    <w:rsid w:val="00D95617"/>
    <w:rsid w:val="00D95A8A"/>
    <w:rsid w:val="00D95E4F"/>
    <w:rsid w:val="00D95FEC"/>
    <w:rsid w:val="00D960EA"/>
    <w:rsid w:val="00D961A3"/>
    <w:rsid w:val="00D96288"/>
    <w:rsid w:val="00D9637D"/>
    <w:rsid w:val="00D96432"/>
    <w:rsid w:val="00D96551"/>
    <w:rsid w:val="00D96621"/>
    <w:rsid w:val="00D966A7"/>
    <w:rsid w:val="00D966CF"/>
    <w:rsid w:val="00D968B7"/>
    <w:rsid w:val="00D96AD6"/>
    <w:rsid w:val="00D96D99"/>
    <w:rsid w:val="00D9787E"/>
    <w:rsid w:val="00D97A3D"/>
    <w:rsid w:val="00D97C5B"/>
    <w:rsid w:val="00DA0109"/>
    <w:rsid w:val="00DA080D"/>
    <w:rsid w:val="00DA0C60"/>
    <w:rsid w:val="00DA0E5F"/>
    <w:rsid w:val="00DA12B1"/>
    <w:rsid w:val="00DA1327"/>
    <w:rsid w:val="00DA14BB"/>
    <w:rsid w:val="00DA15A7"/>
    <w:rsid w:val="00DA19A8"/>
    <w:rsid w:val="00DA1A6C"/>
    <w:rsid w:val="00DA1E96"/>
    <w:rsid w:val="00DA1E9F"/>
    <w:rsid w:val="00DA1ED9"/>
    <w:rsid w:val="00DA23BE"/>
    <w:rsid w:val="00DA23D8"/>
    <w:rsid w:val="00DA28A6"/>
    <w:rsid w:val="00DA2E16"/>
    <w:rsid w:val="00DA2E9E"/>
    <w:rsid w:val="00DA35BA"/>
    <w:rsid w:val="00DA3FB2"/>
    <w:rsid w:val="00DA4226"/>
    <w:rsid w:val="00DA4367"/>
    <w:rsid w:val="00DA4613"/>
    <w:rsid w:val="00DA4695"/>
    <w:rsid w:val="00DA4985"/>
    <w:rsid w:val="00DA4E7B"/>
    <w:rsid w:val="00DA5137"/>
    <w:rsid w:val="00DA526F"/>
    <w:rsid w:val="00DA5B70"/>
    <w:rsid w:val="00DA6325"/>
    <w:rsid w:val="00DA64DE"/>
    <w:rsid w:val="00DA6667"/>
    <w:rsid w:val="00DA67E4"/>
    <w:rsid w:val="00DA69A2"/>
    <w:rsid w:val="00DA6DF1"/>
    <w:rsid w:val="00DA6ECE"/>
    <w:rsid w:val="00DA6F88"/>
    <w:rsid w:val="00DA6FA4"/>
    <w:rsid w:val="00DA71D6"/>
    <w:rsid w:val="00DA7404"/>
    <w:rsid w:val="00DA749C"/>
    <w:rsid w:val="00DA78F4"/>
    <w:rsid w:val="00DA797C"/>
    <w:rsid w:val="00DA7B95"/>
    <w:rsid w:val="00DA7F56"/>
    <w:rsid w:val="00DB044A"/>
    <w:rsid w:val="00DB07D7"/>
    <w:rsid w:val="00DB098E"/>
    <w:rsid w:val="00DB0B38"/>
    <w:rsid w:val="00DB0EF1"/>
    <w:rsid w:val="00DB1D32"/>
    <w:rsid w:val="00DB25D4"/>
    <w:rsid w:val="00DB268E"/>
    <w:rsid w:val="00DB2F07"/>
    <w:rsid w:val="00DB31A6"/>
    <w:rsid w:val="00DB366A"/>
    <w:rsid w:val="00DB382F"/>
    <w:rsid w:val="00DB3AE3"/>
    <w:rsid w:val="00DB404A"/>
    <w:rsid w:val="00DB4203"/>
    <w:rsid w:val="00DB43EC"/>
    <w:rsid w:val="00DB4462"/>
    <w:rsid w:val="00DB45CA"/>
    <w:rsid w:val="00DB49D0"/>
    <w:rsid w:val="00DB49F2"/>
    <w:rsid w:val="00DB4B13"/>
    <w:rsid w:val="00DB4BD8"/>
    <w:rsid w:val="00DB4D0C"/>
    <w:rsid w:val="00DB4E03"/>
    <w:rsid w:val="00DB4EDE"/>
    <w:rsid w:val="00DB5151"/>
    <w:rsid w:val="00DB59D5"/>
    <w:rsid w:val="00DB5A36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7C4"/>
    <w:rsid w:val="00DB7E11"/>
    <w:rsid w:val="00DB7FE4"/>
    <w:rsid w:val="00DC000C"/>
    <w:rsid w:val="00DC0070"/>
    <w:rsid w:val="00DC00D0"/>
    <w:rsid w:val="00DC030C"/>
    <w:rsid w:val="00DC039E"/>
    <w:rsid w:val="00DC05B5"/>
    <w:rsid w:val="00DC074B"/>
    <w:rsid w:val="00DC0752"/>
    <w:rsid w:val="00DC086A"/>
    <w:rsid w:val="00DC1233"/>
    <w:rsid w:val="00DC1328"/>
    <w:rsid w:val="00DC1600"/>
    <w:rsid w:val="00DC18C8"/>
    <w:rsid w:val="00DC1D94"/>
    <w:rsid w:val="00DC1F1F"/>
    <w:rsid w:val="00DC1F88"/>
    <w:rsid w:val="00DC27BF"/>
    <w:rsid w:val="00DC29E1"/>
    <w:rsid w:val="00DC2E0B"/>
    <w:rsid w:val="00DC3031"/>
    <w:rsid w:val="00DC3100"/>
    <w:rsid w:val="00DC35DC"/>
    <w:rsid w:val="00DC3708"/>
    <w:rsid w:val="00DC3CA0"/>
    <w:rsid w:val="00DC4646"/>
    <w:rsid w:val="00DC4A00"/>
    <w:rsid w:val="00DC5663"/>
    <w:rsid w:val="00DC5854"/>
    <w:rsid w:val="00DC5DD1"/>
    <w:rsid w:val="00DC5E26"/>
    <w:rsid w:val="00DC6395"/>
    <w:rsid w:val="00DC676A"/>
    <w:rsid w:val="00DC6924"/>
    <w:rsid w:val="00DC6B5D"/>
    <w:rsid w:val="00DC6D69"/>
    <w:rsid w:val="00DC6E19"/>
    <w:rsid w:val="00DC74D5"/>
    <w:rsid w:val="00DC760D"/>
    <w:rsid w:val="00DC778F"/>
    <w:rsid w:val="00DC790F"/>
    <w:rsid w:val="00DC7A18"/>
    <w:rsid w:val="00DC7FAD"/>
    <w:rsid w:val="00DD01A5"/>
    <w:rsid w:val="00DD08D8"/>
    <w:rsid w:val="00DD0B67"/>
    <w:rsid w:val="00DD101E"/>
    <w:rsid w:val="00DD1810"/>
    <w:rsid w:val="00DD1843"/>
    <w:rsid w:val="00DD21D0"/>
    <w:rsid w:val="00DD21DE"/>
    <w:rsid w:val="00DD238F"/>
    <w:rsid w:val="00DD240E"/>
    <w:rsid w:val="00DD2533"/>
    <w:rsid w:val="00DD2A89"/>
    <w:rsid w:val="00DD3D5B"/>
    <w:rsid w:val="00DD4459"/>
    <w:rsid w:val="00DD449B"/>
    <w:rsid w:val="00DD4565"/>
    <w:rsid w:val="00DD4756"/>
    <w:rsid w:val="00DD4B8F"/>
    <w:rsid w:val="00DD4D2F"/>
    <w:rsid w:val="00DD4F93"/>
    <w:rsid w:val="00DD51D1"/>
    <w:rsid w:val="00DD5E02"/>
    <w:rsid w:val="00DD5E4F"/>
    <w:rsid w:val="00DD6806"/>
    <w:rsid w:val="00DD6DE1"/>
    <w:rsid w:val="00DD725B"/>
    <w:rsid w:val="00DD7361"/>
    <w:rsid w:val="00DD757E"/>
    <w:rsid w:val="00DD78B5"/>
    <w:rsid w:val="00DD7A5E"/>
    <w:rsid w:val="00DD7A88"/>
    <w:rsid w:val="00DD7ED0"/>
    <w:rsid w:val="00DD7F46"/>
    <w:rsid w:val="00DD7FDE"/>
    <w:rsid w:val="00DE032A"/>
    <w:rsid w:val="00DE0682"/>
    <w:rsid w:val="00DE06D5"/>
    <w:rsid w:val="00DE0E80"/>
    <w:rsid w:val="00DE1A72"/>
    <w:rsid w:val="00DE1ABB"/>
    <w:rsid w:val="00DE1AE1"/>
    <w:rsid w:val="00DE1C86"/>
    <w:rsid w:val="00DE24D8"/>
    <w:rsid w:val="00DE2566"/>
    <w:rsid w:val="00DE2628"/>
    <w:rsid w:val="00DE272E"/>
    <w:rsid w:val="00DE27F1"/>
    <w:rsid w:val="00DE2B0F"/>
    <w:rsid w:val="00DE2C29"/>
    <w:rsid w:val="00DE3651"/>
    <w:rsid w:val="00DE368A"/>
    <w:rsid w:val="00DE38F1"/>
    <w:rsid w:val="00DE3954"/>
    <w:rsid w:val="00DE3C48"/>
    <w:rsid w:val="00DE3C7D"/>
    <w:rsid w:val="00DE4017"/>
    <w:rsid w:val="00DE41BA"/>
    <w:rsid w:val="00DE41F8"/>
    <w:rsid w:val="00DE461A"/>
    <w:rsid w:val="00DE4D8B"/>
    <w:rsid w:val="00DE511C"/>
    <w:rsid w:val="00DE532C"/>
    <w:rsid w:val="00DE5E74"/>
    <w:rsid w:val="00DE60B4"/>
    <w:rsid w:val="00DE6375"/>
    <w:rsid w:val="00DE6414"/>
    <w:rsid w:val="00DE6BC4"/>
    <w:rsid w:val="00DE7044"/>
    <w:rsid w:val="00DE749B"/>
    <w:rsid w:val="00DE7AE6"/>
    <w:rsid w:val="00DE7B14"/>
    <w:rsid w:val="00DE7D21"/>
    <w:rsid w:val="00DF0114"/>
    <w:rsid w:val="00DF0C11"/>
    <w:rsid w:val="00DF0DE0"/>
    <w:rsid w:val="00DF0E46"/>
    <w:rsid w:val="00DF106F"/>
    <w:rsid w:val="00DF129D"/>
    <w:rsid w:val="00DF12B8"/>
    <w:rsid w:val="00DF143C"/>
    <w:rsid w:val="00DF1658"/>
    <w:rsid w:val="00DF17E2"/>
    <w:rsid w:val="00DF240D"/>
    <w:rsid w:val="00DF241D"/>
    <w:rsid w:val="00DF24C6"/>
    <w:rsid w:val="00DF3197"/>
    <w:rsid w:val="00DF33B2"/>
    <w:rsid w:val="00DF37BA"/>
    <w:rsid w:val="00DF3849"/>
    <w:rsid w:val="00DF38B2"/>
    <w:rsid w:val="00DF4311"/>
    <w:rsid w:val="00DF438E"/>
    <w:rsid w:val="00DF4B39"/>
    <w:rsid w:val="00DF4ECE"/>
    <w:rsid w:val="00DF4F2E"/>
    <w:rsid w:val="00DF55E2"/>
    <w:rsid w:val="00DF5DA1"/>
    <w:rsid w:val="00DF5F45"/>
    <w:rsid w:val="00DF67E9"/>
    <w:rsid w:val="00DF70F0"/>
    <w:rsid w:val="00DF72B2"/>
    <w:rsid w:val="00DF7323"/>
    <w:rsid w:val="00DF7496"/>
    <w:rsid w:val="00DF77A2"/>
    <w:rsid w:val="00DF7D44"/>
    <w:rsid w:val="00E00010"/>
    <w:rsid w:val="00E0002E"/>
    <w:rsid w:val="00E001D3"/>
    <w:rsid w:val="00E00876"/>
    <w:rsid w:val="00E00925"/>
    <w:rsid w:val="00E01791"/>
    <w:rsid w:val="00E01962"/>
    <w:rsid w:val="00E019B5"/>
    <w:rsid w:val="00E01A34"/>
    <w:rsid w:val="00E02004"/>
    <w:rsid w:val="00E02523"/>
    <w:rsid w:val="00E02A46"/>
    <w:rsid w:val="00E02C69"/>
    <w:rsid w:val="00E02CB2"/>
    <w:rsid w:val="00E02D48"/>
    <w:rsid w:val="00E02D98"/>
    <w:rsid w:val="00E02E86"/>
    <w:rsid w:val="00E030DB"/>
    <w:rsid w:val="00E03247"/>
    <w:rsid w:val="00E036F5"/>
    <w:rsid w:val="00E03746"/>
    <w:rsid w:val="00E0374F"/>
    <w:rsid w:val="00E03D28"/>
    <w:rsid w:val="00E03E47"/>
    <w:rsid w:val="00E042D2"/>
    <w:rsid w:val="00E04698"/>
    <w:rsid w:val="00E049A7"/>
    <w:rsid w:val="00E04A04"/>
    <w:rsid w:val="00E04B08"/>
    <w:rsid w:val="00E04E3F"/>
    <w:rsid w:val="00E05513"/>
    <w:rsid w:val="00E056A6"/>
    <w:rsid w:val="00E056FD"/>
    <w:rsid w:val="00E05826"/>
    <w:rsid w:val="00E05A67"/>
    <w:rsid w:val="00E06029"/>
    <w:rsid w:val="00E0603D"/>
    <w:rsid w:val="00E06082"/>
    <w:rsid w:val="00E061A1"/>
    <w:rsid w:val="00E06656"/>
    <w:rsid w:val="00E06B37"/>
    <w:rsid w:val="00E0708F"/>
    <w:rsid w:val="00E071DB"/>
    <w:rsid w:val="00E0759A"/>
    <w:rsid w:val="00E075B2"/>
    <w:rsid w:val="00E0770F"/>
    <w:rsid w:val="00E0773C"/>
    <w:rsid w:val="00E0779A"/>
    <w:rsid w:val="00E077E2"/>
    <w:rsid w:val="00E078AC"/>
    <w:rsid w:val="00E07958"/>
    <w:rsid w:val="00E07A44"/>
    <w:rsid w:val="00E07D80"/>
    <w:rsid w:val="00E07DA4"/>
    <w:rsid w:val="00E10484"/>
    <w:rsid w:val="00E1075D"/>
    <w:rsid w:val="00E10915"/>
    <w:rsid w:val="00E10A80"/>
    <w:rsid w:val="00E10B06"/>
    <w:rsid w:val="00E117E3"/>
    <w:rsid w:val="00E11991"/>
    <w:rsid w:val="00E11DAF"/>
    <w:rsid w:val="00E12032"/>
    <w:rsid w:val="00E120C7"/>
    <w:rsid w:val="00E1255C"/>
    <w:rsid w:val="00E1266A"/>
    <w:rsid w:val="00E128D8"/>
    <w:rsid w:val="00E12B2D"/>
    <w:rsid w:val="00E12B86"/>
    <w:rsid w:val="00E13218"/>
    <w:rsid w:val="00E133F1"/>
    <w:rsid w:val="00E1370B"/>
    <w:rsid w:val="00E13775"/>
    <w:rsid w:val="00E139FD"/>
    <w:rsid w:val="00E13CB6"/>
    <w:rsid w:val="00E13DC6"/>
    <w:rsid w:val="00E14069"/>
    <w:rsid w:val="00E14120"/>
    <w:rsid w:val="00E149B7"/>
    <w:rsid w:val="00E150DB"/>
    <w:rsid w:val="00E151D7"/>
    <w:rsid w:val="00E152B7"/>
    <w:rsid w:val="00E1531F"/>
    <w:rsid w:val="00E15539"/>
    <w:rsid w:val="00E1579A"/>
    <w:rsid w:val="00E15878"/>
    <w:rsid w:val="00E15B56"/>
    <w:rsid w:val="00E1621D"/>
    <w:rsid w:val="00E164AC"/>
    <w:rsid w:val="00E16606"/>
    <w:rsid w:val="00E1661C"/>
    <w:rsid w:val="00E16ABD"/>
    <w:rsid w:val="00E16E00"/>
    <w:rsid w:val="00E16E30"/>
    <w:rsid w:val="00E16F47"/>
    <w:rsid w:val="00E16FAB"/>
    <w:rsid w:val="00E17034"/>
    <w:rsid w:val="00E17630"/>
    <w:rsid w:val="00E1784E"/>
    <w:rsid w:val="00E20198"/>
    <w:rsid w:val="00E205CC"/>
    <w:rsid w:val="00E21455"/>
    <w:rsid w:val="00E2180E"/>
    <w:rsid w:val="00E21E20"/>
    <w:rsid w:val="00E2242A"/>
    <w:rsid w:val="00E228CF"/>
    <w:rsid w:val="00E22BF9"/>
    <w:rsid w:val="00E23385"/>
    <w:rsid w:val="00E23484"/>
    <w:rsid w:val="00E234AC"/>
    <w:rsid w:val="00E238DD"/>
    <w:rsid w:val="00E23A4A"/>
    <w:rsid w:val="00E23C6C"/>
    <w:rsid w:val="00E24574"/>
    <w:rsid w:val="00E24626"/>
    <w:rsid w:val="00E248BE"/>
    <w:rsid w:val="00E24F66"/>
    <w:rsid w:val="00E24FC0"/>
    <w:rsid w:val="00E25D05"/>
    <w:rsid w:val="00E25DFD"/>
    <w:rsid w:val="00E25E31"/>
    <w:rsid w:val="00E260E2"/>
    <w:rsid w:val="00E26202"/>
    <w:rsid w:val="00E262FE"/>
    <w:rsid w:val="00E264DD"/>
    <w:rsid w:val="00E26758"/>
    <w:rsid w:val="00E26EEE"/>
    <w:rsid w:val="00E27150"/>
    <w:rsid w:val="00E27294"/>
    <w:rsid w:val="00E27541"/>
    <w:rsid w:val="00E27EAD"/>
    <w:rsid w:val="00E3001D"/>
    <w:rsid w:val="00E30746"/>
    <w:rsid w:val="00E3085E"/>
    <w:rsid w:val="00E30FF7"/>
    <w:rsid w:val="00E316E4"/>
    <w:rsid w:val="00E3193A"/>
    <w:rsid w:val="00E31D16"/>
    <w:rsid w:val="00E3234F"/>
    <w:rsid w:val="00E3240E"/>
    <w:rsid w:val="00E3267A"/>
    <w:rsid w:val="00E33412"/>
    <w:rsid w:val="00E334A8"/>
    <w:rsid w:val="00E3357F"/>
    <w:rsid w:val="00E335A4"/>
    <w:rsid w:val="00E33625"/>
    <w:rsid w:val="00E33649"/>
    <w:rsid w:val="00E336F8"/>
    <w:rsid w:val="00E337A8"/>
    <w:rsid w:val="00E33D01"/>
    <w:rsid w:val="00E33EBE"/>
    <w:rsid w:val="00E3409F"/>
    <w:rsid w:val="00E34364"/>
    <w:rsid w:val="00E3447D"/>
    <w:rsid w:val="00E34719"/>
    <w:rsid w:val="00E3474E"/>
    <w:rsid w:val="00E347A3"/>
    <w:rsid w:val="00E34995"/>
    <w:rsid w:val="00E34A43"/>
    <w:rsid w:val="00E34AB4"/>
    <w:rsid w:val="00E35717"/>
    <w:rsid w:val="00E35740"/>
    <w:rsid w:val="00E3595A"/>
    <w:rsid w:val="00E35CD7"/>
    <w:rsid w:val="00E362D6"/>
    <w:rsid w:val="00E36408"/>
    <w:rsid w:val="00E36599"/>
    <w:rsid w:val="00E36825"/>
    <w:rsid w:val="00E36ED9"/>
    <w:rsid w:val="00E37686"/>
    <w:rsid w:val="00E37B2E"/>
    <w:rsid w:val="00E37C59"/>
    <w:rsid w:val="00E37CE1"/>
    <w:rsid w:val="00E37DA0"/>
    <w:rsid w:val="00E40152"/>
    <w:rsid w:val="00E40A6E"/>
    <w:rsid w:val="00E40EBE"/>
    <w:rsid w:val="00E4112A"/>
    <w:rsid w:val="00E4116B"/>
    <w:rsid w:val="00E4121B"/>
    <w:rsid w:val="00E41279"/>
    <w:rsid w:val="00E413B0"/>
    <w:rsid w:val="00E416D0"/>
    <w:rsid w:val="00E4197A"/>
    <w:rsid w:val="00E41E33"/>
    <w:rsid w:val="00E41ED1"/>
    <w:rsid w:val="00E4224F"/>
    <w:rsid w:val="00E42433"/>
    <w:rsid w:val="00E42865"/>
    <w:rsid w:val="00E42943"/>
    <w:rsid w:val="00E42E17"/>
    <w:rsid w:val="00E42F15"/>
    <w:rsid w:val="00E42F39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5DF"/>
    <w:rsid w:val="00E45D21"/>
    <w:rsid w:val="00E45DE7"/>
    <w:rsid w:val="00E45F7F"/>
    <w:rsid w:val="00E460A0"/>
    <w:rsid w:val="00E460CC"/>
    <w:rsid w:val="00E46457"/>
    <w:rsid w:val="00E464B4"/>
    <w:rsid w:val="00E46587"/>
    <w:rsid w:val="00E466BE"/>
    <w:rsid w:val="00E469A5"/>
    <w:rsid w:val="00E46A57"/>
    <w:rsid w:val="00E46B16"/>
    <w:rsid w:val="00E46B7D"/>
    <w:rsid w:val="00E46BFB"/>
    <w:rsid w:val="00E46E8A"/>
    <w:rsid w:val="00E47217"/>
    <w:rsid w:val="00E4756A"/>
    <w:rsid w:val="00E47992"/>
    <w:rsid w:val="00E47A13"/>
    <w:rsid w:val="00E47C15"/>
    <w:rsid w:val="00E47D8D"/>
    <w:rsid w:val="00E47DC8"/>
    <w:rsid w:val="00E50248"/>
    <w:rsid w:val="00E50498"/>
    <w:rsid w:val="00E5051C"/>
    <w:rsid w:val="00E506C5"/>
    <w:rsid w:val="00E50CA6"/>
    <w:rsid w:val="00E50CDB"/>
    <w:rsid w:val="00E5115C"/>
    <w:rsid w:val="00E515D1"/>
    <w:rsid w:val="00E51626"/>
    <w:rsid w:val="00E51724"/>
    <w:rsid w:val="00E519A8"/>
    <w:rsid w:val="00E52013"/>
    <w:rsid w:val="00E52260"/>
    <w:rsid w:val="00E5256F"/>
    <w:rsid w:val="00E52852"/>
    <w:rsid w:val="00E52A1B"/>
    <w:rsid w:val="00E52D9C"/>
    <w:rsid w:val="00E52F59"/>
    <w:rsid w:val="00E52F8E"/>
    <w:rsid w:val="00E530DB"/>
    <w:rsid w:val="00E53693"/>
    <w:rsid w:val="00E536BE"/>
    <w:rsid w:val="00E53844"/>
    <w:rsid w:val="00E53B1E"/>
    <w:rsid w:val="00E53C6D"/>
    <w:rsid w:val="00E53DF0"/>
    <w:rsid w:val="00E544B5"/>
    <w:rsid w:val="00E55053"/>
    <w:rsid w:val="00E55055"/>
    <w:rsid w:val="00E5522E"/>
    <w:rsid w:val="00E5561D"/>
    <w:rsid w:val="00E55949"/>
    <w:rsid w:val="00E55C16"/>
    <w:rsid w:val="00E55E97"/>
    <w:rsid w:val="00E56005"/>
    <w:rsid w:val="00E56E86"/>
    <w:rsid w:val="00E56F94"/>
    <w:rsid w:val="00E5705B"/>
    <w:rsid w:val="00E5713C"/>
    <w:rsid w:val="00E571D7"/>
    <w:rsid w:val="00E57A0A"/>
    <w:rsid w:val="00E57A73"/>
    <w:rsid w:val="00E57AFE"/>
    <w:rsid w:val="00E57E33"/>
    <w:rsid w:val="00E57FC5"/>
    <w:rsid w:val="00E60296"/>
    <w:rsid w:val="00E60327"/>
    <w:rsid w:val="00E610D9"/>
    <w:rsid w:val="00E61378"/>
    <w:rsid w:val="00E617BA"/>
    <w:rsid w:val="00E618B1"/>
    <w:rsid w:val="00E61F23"/>
    <w:rsid w:val="00E61FEE"/>
    <w:rsid w:val="00E6217D"/>
    <w:rsid w:val="00E6233E"/>
    <w:rsid w:val="00E623DA"/>
    <w:rsid w:val="00E626F6"/>
    <w:rsid w:val="00E63435"/>
    <w:rsid w:val="00E63450"/>
    <w:rsid w:val="00E634E2"/>
    <w:rsid w:val="00E63584"/>
    <w:rsid w:val="00E636E8"/>
    <w:rsid w:val="00E63727"/>
    <w:rsid w:val="00E642D7"/>
    <w:rsid w:val="00E645EF"/>
    <w:rsid w:val="00E64936"/>
    <w:rsid w:val="00E64C16"/>
    <w:rsid w:val="00E651F9"/>
    <w:rsid w:val="00E653B1"/>
    <w:rsid w:val="00E657CC"/>
    <w:rsid w:val="00E65C1A"/>
    <w:rsid w:val="00E66474"/>
    <w:rsid w:val="00E67163"/>
    <w:rsid w:val="00E67195"/>
    <w:rsid w:val="00E6763B"/>
    <w:rsid w:val="00E67696"/>
    <w:rsid w:val="00E67A6E"/>
    <w:rsid w:val="00E67F09"/>
    <w:rsid w:val="00E70026"/>
    <w:rsid w:val="00E7025F"/>
    <w:rsid w:val="00E70721"/>
    <w:rsid w:val="00E70729"/>
    <w:rsid w:val="00E707A6"/>
    <w:rsid w:val="00E707DC"/>
    <w:rsid w:val="00E70996"/>
    <w:rsid w:val="00E70C1E"/>
    <w:rsid w:val="00E70DE7"/>
    <w:rsid w:val="00E70EF1"/>
    <w:rsid w:val="00E711EF"/>
    <w:rsid w:val="00E71406"/>
    <w:rsid w:val="00E71421"/>
    <w:rsid w:val="00E7164F"/>
    <w:rsid w:val="00E719BB"/>
    <w:rsid w:val="00E71A04"/>
    <w:rsid w:val="00E71C83"/>
    <w:rsid w:val="00E71C87"/>
    <w:rsid w:val="00E71EAB"/>
    <w:rsid w:val="00E7236A"/>
    <w:rsid w:val="00E7238F"/>
    <w:rsid w:val="00E72737"/>
    <w:rsid w:val="00E729AB"/>
    <w:rsid w:val="00E72BD7"/>
    <w:rsid w:val="00E72D9D"/>
    <w:rsid w:val="00E72FD5"/>
    <w:rsid w:val="00E73151"/>
    <w:rsid w:val="00E731E0"/>
    <w:rsid w:val="00E734A3"/>
    <w:rsid w:val="00E73A88"/>
    <w:rsid w:val="00E73EE8"/>
    <w:rsid w:val="00E741F3"/>
    <w:rsid w:val="00E7420F"/>
    <w:rsid w:val="00E74388"/>
    <w:rsid w:val="00E74649"/>
    <w:rsid w:val="00E747F0"/>
    <w:rsid w:val="00E74AC7"/>
    <w:rsid w:val="00E74E8F"/>
    <w:rsid w:val="00E75241"/>
    <w:rsid w:val="00E75461"/>
    <w:rsid w:val="00E756F1"/>
    <w:rsid w:val="00E757B1"/>
    <w:rsid w:val="00E75CC8"/>
    <w:rsid w:val="00E75E99"/>
    <w:rsid w:val="00E76259"/>
    <w:rsid w:val="00E764E7"/>
    <w:rsid w:val="00E76595"/>
    <w:rsid w:val="00E768F3"/>
    <w:rsid w:val="00E76941"/>
    <w:rsid w:val="00E76D9E"/>
    <w:rsid w:val="00E770A6"/>
    <w:rsid w:val="00E770DA"/>
    <w:rsid w:val="00E774D6"/>
    <w:rsid w:val="00E77610"/>
    <w:rsid w:val="00E77A1C"/>
    <w:rsid w:val="00E812F8"/>
    <w:rsid w:val="00E81385"/>
    <w:rsid w:val="00E8157D"/>
    <w:rsid w:val="00E818FC"/>
    <w:rsid w:val="00E81944"/>
    <w:rsid w:val="00E81CF5"/>
    <w:rsid w:val="00E81DE4"/>
    <w:rsid w:val="00E81FDB"/>
    <w:rsid w:val="00E8243D"/>
    <w:rsid w:val="00E8245A"/>
    <w:rsid w:val="00E82517"/>
    <w:rsid w:val="00E82696"/>
    <w:rsid w:val="00E8275F"/>
    <w:rsid w:val="00E82938"/>
    <w:rsid w:val="00E82A1F"/>
    <w:rsid w:val="00E82A21"/>
    <w:rsid w:val="00E82C9C"/>
    <w:rsid w:val="00E82CA1"/>
    <w:rsid w:val="00E82DE6"/>
    <w:rsid w:val="00E8319C"/>
    <w:rsid w:val="00E8320D"/>
    <w:rsid w:val="00E83251"/>
    <w:rsid w:val="00E834EA"/>
    <w:rsid w:val="00E83740"/>
    <w:rsid w:val="00E83EA9"/>
    <w:rsid w:val="00E84053"/>
    <w:rsid w:val="00E84507"/>
    <w:rsid w:val="00E8455D"/>
    <w:rsid w:val="00E8460B"/>
    <w:rsid w:val="00E848DC"/>
    <w:rsid w:val="00E84BA5"/>
    <w:rsid w:val="00E84FEE"/>
    <w:rsid w:val="00E858CE"/>
    <w:rsid w:val="00E85FB6"/>
    <w:rsid w:val="00E865BB"/>
    <w:rsid w:val="00E86657"/>
    <w:rsid w:val="00E8669B"/>
    <w:rsid w:val="00E86746"/>
    <w:rsid w:val="00E86780"/>
    <w:rsid w:val="00E867BA"/>
    <w:rsid w:val="00E8693F"/>
    <w:rsid w:val="00E86C31"/>
    <w:rsid w:val="00E86D54"/>
    <w:rsid w:val="00E86EEF"/>
    <w:rsid w:val="00E8724F"/>
    <w:rsid w:val="00E873CF"/>
    <w:rsid w:val="00E873FF"/>
    <w:rsid w:val="00E87741"/>
    <w:rsid w:val="00E878CC"/>
    <w:rsid w:val="00E87949"/>
    <w:rsid w:val="00E87CFC"/>
    <w:rsid w:val="00E87FF5"/>
    <w:rsid w:val="00E87FF7"/>
    <w:rsid w:val="00E900EB"/>
    <w:rsid w:val="00E9012B"/>
    <w:rsid w:val="00E90A49"/>
    <w:rsid w:val="00E917B0"/>
    <w:rsid w:val="00E91F10"/>
    <w:rsid w:val="00E91F95"/>
    <w:rsid w:val="00E92322"/>
    <w:rsid w:val="00E923D4"/>
    <w:rsid w:val="00E92A83"/>
    <w:rsid w:val="00E93491"/>
    <w:rsid w:val="00E934E4"/>
    <w:rsid w:val="00E936C8"/>
    <w:rsid w:val="00E93886"/>
    <w:rsid w:val="00E93CF8"/>
    <w:rsid w:val="00E945C8"/>
    <w:rsid w:val="00E947A7"/>
    <w:rsid w:val="00E94B71"/>
    <w:rsid w:val="00E94BD8"/>
    <w:rsid w:val="00E94F36"/>
    <w:rsid w:val="00E956A3"/>
    <w:rsid w:val="00E95759"/>
    <w:rsid w:val="00E95A2D"/>
    <w:rsid w:val="00E95A8E"/>
    <w:rsid w:val="00E95B6D"/>
    <w:rsid w:val="00E95C16"/>
    <w:rsid w:val="00E95C79"/>
    <w:rsid w:val="00E96357"/>
    <w:rsid w:val="00E966BA"/>
    <w:rsid w:val="00E9681A"/>
    <w:rsid w:val="00E96B79"/>
    <w:rsid w:val="00E96C37"/>
    <w:rsid w:val="00E96E2C"/>
    <w:rsid w:val="00E976A5"/>
    <w:rsid w:val="00E97754"/>
    <w:rsid w:val="00E97807"/>
    <w:rsid w:val="00E97AB2"/>
    <w:rsid w:val="00E97E56"/>
    <w:rsid w:val="00EA026F"/>
    <w:rsid w:val="00EA0383"/>
    <w:rsid w:val="00EA04C0"/>
    <w:rsid w:val="00EA06E2"/>
    <w:rsid w:val="00EA0709"/>
    <w:rsid w:val="00EA0963"/>
    <w:rsid w:val="00EA0D19"/>
    <w:rsid w:val="00EA134A"/>
    <w:rsid w:val="00EA149A"/>
    <w:rsid w:val="00EA14F1"/>
    <w:rsid w:val="00EA191C"/>
    <w:rsid w:val="00EA22F1"/>
    <w:rsid w:val="00EA2715"/>
    <w:rsid w:val="00EA2804"/>
    <w:rsid w:val="00EA283D"/>
    <w:rsid w:val="00EA2880"/>
    <w:rsid w:val="00EA3356"/>
    <w:rsid w:val="00EA3772"/>
    <w:rsid w:val="00EA4220"/>
    <w:rsid w:val="00EA43BF"/>
    <w:rsid w:val="00EA4500"/>
    <w:rsid w:val="00EA47B1"/>
    <w:rsid w:val="00EA4CD0"/>
    <w:rsid w:val="00EA5096"/>
    <w:rsid w:val="00EA50B4"/>
    <w:rsid w:val="00EA53E5"/>
    <w:rsid w:val="00EA5433"/>
    <w:rsid w:val="00EA573B"/>
    <w:rsid w:val="00EA60E5"/>
    <w:rsid w:val="00EA636F"/>
    <w:rsid w:val="00EA65F9"/>
    <w:rsid w:val="00EA66C1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C4B"/>
    <w:rsid w:val="00EB0C51"/>
    <w:rsid w:val="00EB0D21"/>
    <w:rsid w:val="00EB0D6D"/>
    <w:rsid w:val="00EB1094"/>
    <w:rsid w:val="00EB14D9"/>
    <w:rsid w:val="00EB1543"/>
    <w:rsid w:val="00EB173C"/>
    <w:rsid w:val="00EB184A"/>
    <w:rsid w:val="00EB1A91"/>
    <w:rsid w:val="00EB1AD9"/>
    <w:rsid w:val="00EB1AF4"/>
    <w:rsid w:val="00EB1CED"/>
    <w:rsid w:val="00EB1CF7"/>
    <w:rsid w:val="00EB1D9C"/>
    <w:rsid w:val="00EB23B2"/>
    <w:rsid w:val="00EB32BA"/>
    <w:rsid w:val="00EB3468"/>
    <w:rsid w:val="00EB3787"/>
    <w:rsid w:val="00EB390A"/>
    <w:rsid w:val="00EB3933"/>
    <w:rsid w:val="00EB4825"/>
    <w:rsid w:val="00EB4908"/>
    <w:rsid w:val="00EB4A1F"/>
    <w:rsid w:val="00EB4C07"/>
    <w:rsid w:val="00EB5251"/>
    <w:rsid w:val="00EB5C73"/>
    <w:rsid w:val="00EB64CF"/>
    <w:rsid w:val="00EB6B0B"/>
    <w:rsid w:val="00EB6C4B"/>
    <w:rsid w:val="00EB6D5B"/>
    <w:rsid w:val="00EB71C5"/>
    <w:rsid w:val="00EB71E3"/>
    <w:rsid w:val="00EB76A1"/>
    <w:rsid w:val="00EB78C2"/>
    <w:rsid w:val="00EB7951"/>
    <w:rsid w:val="00EB7B99"/>
    <w:rsid w:val="00EB7BF0"/>
    <w:rsid w:val="00EB7E93"/>
    <w:rsid w:val="00EC04DE"/>
    <w:rsid w:val="00EC0734"/>
    <w:rsid w:val="00EC0AD5"/>
    <w:rsid w:val="00EC0C58"/>
    <w:rsid w:val="00EC0DFC"/>
    <w:rsid w:val="00EC0F1A"/>
    <w:rsid w:val="00EC0FC0"/>
    <w:rsid w:val="00EC1123"/>
    <w:rsid w:val="00EC13A0"/>
    <w:rsid w:val="00EC16BB"/>
    <w:rsid w:val="00EC1776"/>
    <w:rsid w:val="00EC26C2"/>
    <w:rsid w:val="00EC29F3"/>
    <w:rsid w:val="00EC2E62"/>
    <w:rsid w:val="00EC2F9C"/>
    <w:rsid w:val="00EC3112"/>
    <w:rsid w:val="00EC31B8"/>
    <w:rsid w:val="00EC33BA"/>
    <w:rsid w:val="00EC33D4"/>
    <w:rsid w:val="00EC34BA"/>
    <w:rsid w:val="00EC36F2"/>
    <w:rsid w:val="00EC37E0"/>
    <w:rsid w:val="00EC3838"/>
    <w:rsid w:val="00EC3963"/>
    <w:rsid w:val="00EC3993"/>
    <w:rsid w:val="00EC3AF8"/>
    <w:rsid w:val="00EC3FA9"/>
    <w:rsid w:val="00EC420A"/>
    <w:rsid w:val="00EC4512"/>
    <w:rsid w:val="00EC4534"/>
    <w:rsid w:val="00EC45B1"/>
    <w:rsid w:val="00EC46B9"/>
    <w:rsid w:val="00EC4829"/>
    <w:rsid w:val="00EC4B4B"/>
    <w:rsid w:val="00EC4C17"/>
    <w:rsid w:val="00EC51E7"/>
    <w:rsid w:val="00EC5585"/>
    <w:rsid w:val="00EC5831"/>
    <w:rsid w:val="00EC595E"/>
    <w:rsid w:val="00EC5CC0"/>
    <w:rsid w:val="00EC5D80"/>
    <w:rsid w:val="00EC5E93"/>
    <w:rsid w:val="00EC64A2"/>
    <w:rsid w:val="00EC64ED"/>
    <w:rsid w:val="00EC672C"/>
    <w:rsid w:val="00EC6EE5"/>
    <w:rsid w:val="00EC7111"/>
    <w:rsid w:val="00EC7232"/>
    <w:rsid w:val="00ED0220"/>
    <w:rsid w:val="00ED0321"/>
    <w:rsid w:val="00ED0409"/>
    <w:rsid w:val="00ED043E"/>
    <w:rsid w:val="00ED0498"/>
    <w:rsid w:val="00ED0584"/>
    <w:rsid w:val="00ED0745"/>
    <w:rsid w:val="00ED0F1D"/>
    <w:rsid w:val="00ED15E2"/>
    <w:rsid w:val="00ED1DC0"/>
    <w:rsid w:val="00ED262B"/>
    <w:rsid w:val="00ED2769"/>
    <w:rsid w:val="00ED27AF"/>
    <w:rsid w:val="00ED287F"/>
    <w:rsid w:val="00ED291C"/>
    <w:rsid w:val="00ED2CB4"/>
    <w:rsid w:val="00ED32BE"/>
    <w:rsid w:val="00ED357C"/>
    <w:rsid w:val="00ED3677"/>
    <w:rsid w:val="00ED3758"/>
    <w:rsid w:val="00ED3A3F"/>
    <w:rsid w:val="00ED3D37"/>
    <w:rsid w:val="00ED3FD9"/>
    <w:rsid w:val="00ED4473"/>
    <w:rsid w:val="00ED4B0D"/>
    <w:rsid w:val="00ED5371"/>
    <w:rsid w:val="00ED565A"/>
    <w:rsid w:val="00ED591D"/>
    <w:rsid w:val="00ED59E2"/>
    <w:rsid w:val="00ED5ADD"/>
    <w:rsid w:val="00ED5DDC"/>
    <w:rsid w:val="00ED5E5C"/>
    <w:rsid w:val="00ED5FD6"/>
    <w:rsid w:val="00ED60DA"/>
    <w:rsid w:val="00ED64EE"/>
    <w:rsid w:val="00ED6A61"/>
    <w:rsid w:val="00ED6B35"/>
    <w:rsid w:val="00ED6C78"/>
    <w:rsid w:val="00ED708F"/>
    <w:rsid w:val="00ED713C"/>
    <w:rsid w:val="00ED768E"/>
    <w:rsid w:val="00ED76FE"/>
    <w:rsid w:val="00ED77A8"/>
    <w:rsid w:val="00ED78C4"/>
    <w:rsid w:val="00ED7CDA"/>
    <w:rsid w:val="00ED7F30"/>
    <w:rsid w:val="00EE0016"/>
    <w:rsid w:val="00EE0266"/>
    <w:rsid w:val="00EE02AB"/>
    <w:rsid w:val="00EE04D6"/>
    <w:rsid w:val="00EE0AB4"/>
    <w:rsid w:val="00EE0FF6"/>
    <w:rsid w:val="00EE10F3"/>
    <w:rsid w:val="00EE1547"/>
    <w:rsid w:val="00EE187C"/>
    <w:rsid w:val="00EE1AD7"/>
    <w:rsid w:val="00EE2194"/>
    <w:rsid w:val="00EE2884"/>
    <w:rsid w:val="00EE29ED"/>
    <w:rsid w:val="00EE2ACB"/>
    <w:rsid w:val="00EE2BAA"/>
    <w:rsid w:val="00EE2DA5"/>
    <w:rsid w:val="00EE3081"/>
    <w:rsid w:val="00EE315D"/>
    <w:rsid w:val="00EE3C25"/>
    <w:rsid w:val="00EE3CBE"/>
    <w:rsid w:val="00EE3D3B"/>
    <w:rsid w:val="00EE4001"/>
    <w:rsid w:val="00EE4BD2"/>
    <w:rsid w:val="00EE4FE1"/>
    <w:rsid w:val="00EE5068"/>
    <w:rsid w:val="00EE5098"/>
    <w:rsid w:val="00EE5ADE"/>
    <w:rsid w:val="00EE5AE2"/>
    <w:rsid w:val="00EE61F9"/>
    <w:rsid w:val="00EE64E6"/>
    <w:rsid w:val="00EE67B1"/>
    <w:rsid w:val="00EE6A87"/>
    <w:rsid w:val="00EE6E49"/>
    <w:rsid w:val="00EE6F60"/>
    <w:rsid w:val="00EE7003"/>
    <w:rsid w:val="00EE7381"/>
    <w:rsid w:val="00EE770F"/>
    <w:rsid w:val="00EE77D8"/>
    <w:rsid w:val="00EE780F"/>
    <w:rsid w:val="00EE7E68"/>
    <w:rsid w:val="00EF0437"/>
    <w:rsid w:val="00EF09B9"/>
    <w:rsid w:val="00EF0C5A"/>
    <w:rsid w:val="00EF1299"/>
    <w:rsid w:val="00EF15E4"/>
    <w:rsid w:val="00EF1697"/>
    <w:rsid w:val="00EF185D"/>
    <w:rsid w:val="00EF1D49"/>
    <w:rsid w:val="00EF2BAD"/>
    <w:rsid w:val="00EF2E1B"/>
    <w:rsid w:val="00EF32F5"/>
    <w:rsid w:val="00EF376C"/>
    <w:rsid w:val="00EF3C89"/>
    <w:rsid w:val="00EF418C"/>
    <w:rsid w:val="00EF43C3"/>
    <w:rsid w:val="00EF45F5"/>
    <w:rsid w:val="00EF475A"/>
    <w:rsid w:val="00EF496A"/>
    <w:rsid w:val="00EF4BC7"/>
    <w:rsid w:val="00EF4F84"/>
    <w:rsid w:val="00EF51E9"/>
    <w:rsid w:val="00EF54AA"/>
    <w:rsid w:val="00EF54F0"/>
    <w:rsid w:val="00EF551C"/>
    <w:rsid w:val="00EF55A3"/>
    <w:rsid w:val="00EF5666"/>
    <w:rsid w:val="00EF57AA"/>
    <w:rsid w:val="00EF5BF6"/>
    <w:rsid w:val="00EF6116"/>
    <w:rsid w:val="00EF647C"/>
    <w:rsid w:val="00EF6558"/>
    <w:rsid w:val="00EF67EB"/>
    <w:rsid w:val="00EF6937"/>
    <w:rsid w:val="00EF6DD0"/>
    <w:rsid w:val="00EF72AF"/>
    <w:rsid w:val="00EF7318"/>
    <w:rsid w:val="00EF7408"/>
    <w:rsid w:val="00EF7666"/>
    <w:rsid w:val="00EF76FF"/>
    <w:rsid w:val="00EF7952"/>
    <w:rsid w:val="00EF7B81"/>
    <w:rsid w:val="00EF7E96"/>
    <w:rsid w:val="00F001EA"/>
    <w:rsid w:val="00F003BD"/>
    <w:rsid w:val="00F00575"/>
    <w:rsid w:val="00F0089A"/>
    <w:rsid w:val="00F009B5"/>
    <w:rsid w:val="00F00A74"/>
    <w:rsid w:val="00F00B9F"/>
    <w:rsid w:val="00F01171"/>
    <w:rsid w:val="00F0156D"/>
    <w:rsid w:val="00F01723"/>
    <w:rsid w:val="00F017E4"/>
    <w:rsid w:val="00F0198E"/>
    <w:rsid w:val="00F01C56"/>
    <w:rsid w:val="00F01E46"/>
    <w:rsid w:val="00F01E7F"/>
    <w:rsid w:val="00F022EE"/>
    <w:rsid w:val="00F02402"/>
    <w:rsid w:val="00F02501"/>
    <w:rsid w:val="00F03AA3"/>
    <w:rsid w:val="00F03C70"/>
    <w:rsid w:val="00F043EF"/>
    <w:rsid w:val="00F048CB"/>
    <w:rsid w:val="00F04955"/>
    <w:rsid w:val="00F04BC6"/>
    <w:rsid w:val="00F04D8C"/>
    <w:rsid w:val="00F0501F"/>
    <w:rsid w:val="00F05812"/>
    <w:rsid w:val="00F05A15"/>
    <w:rsid w:val="00F05BC1"/>
    <w:rsid w:val="00F064EC"/>
    <w:rsid w:val="00F0691C"/>
    <w:rsid w:val="00F06CBC"/>
    <w:rsid w:val="00F06D16"/>
    <w:rsid w:val="00F071A7"/>
    <w:rsid w:val="00F07639"/>
    <w:rsid w:val="00F07C23"/>
    <w:rsid w:val="00F07DCD"/>
    <w:rsid w:val="00F07ED4"/>
    <w:rsid w:val="00F10652"/>
    <w:rsid w:val="00F10729"/>
    <w:rsid w:val="00F10BC1"/>
    <w:rsid w:val="00F10F23"/>
    <w:rsid w:val="00F10F89"/>
    <w:rsid w:val="00F11311"/>
    <w:rsid w:val="00F1185C"/>
    <w:rsid w:val="00F11C42"/>
    <w:rsid w:val="00F11CDB"/>
    <w:rsid w:val="00F11F39"/>
    <w:rsid w:val="00F1282C"/>
    <w:rsid w:val="00F12BD7"/>
    <w:rsid w:val="00F1301D"/>
    <w:rsid w:val="00F13038"/>
    <w:rsid w:val="00F13083"/>
    <w:rsid w:val="00F13225"/>
    <w:rsid w:val="00F135CF"/>
    <w:rsid w:val="00F13648"/>
    <w:rsid w:val="00F137E2"/>
    <w:rsid w:val="00F13A5A"/>
    <w:rsid w:val="00F13B93"/>
    <w:rsid w:val="00F13E6B"/>
    <w:rsid w:val="00F140A5"/>
    <w:rsid w:val="00F142A2"/>
    <w:rsid w:val="00F143B7"/>
    <w:rsid w:val="00F14728"/>
    <w:rsid w:val="00F1476C"/>
    <w:rsid w:val="00F14A24"/>
    <w:rsid w:val="00F14AB7"/>
    <w:rsid w:val="00F14CAA"/>
    <w:rsid w:val="00F14E6C"/>
    <w:rsid w:val="00F15199"/>
    <w:rsid w:val="00F15373"/>
    <w:rsid w:val="00F158BD"/>
    <w:rsid w:val="00F15A30"/>
    <w:rsid w:val="00F15A9A"/>
    <w:rsid w:val="00F15D0C"/>
    <w:rsid w:val="00F15DDE"/>
    <w:rsid w:val="00F16022"/>
    <w:rsid w:val="00F165FB"/>
    <w:rsid w:val="00F16651"/>
    <w:rsid w:val="00F168EF"/>
    <w:rsid w:val="00F16B2A"/>
    <w:rsid w:val="00F16B9A"/>
    <w:rsid w:val="00F16CBF"/>
    <w:rsid w:val="00F16D7E"/>
    <w:rsid w:val="00F16E9B"/>
    <w:rsid w:val="00F17514"/>
    <w:rsid w:val="00F178D3"/>
    <w:rsid w:val="00F210A0"/>
    <w:rsid w:val="00F21354"/>
    <w:rsid w:val="00F21811"/>
    <w:rsid w:val="00F219FC"/>
    <w:rsid w:val="00F227E4"/>
    <w:rsid w:val="00F22948"/>
    <w:rsid w:val="00F22B24"/>
    <w:rsid w:val="00F22C6F"/>
    <w:rsid w:val="00F236D9"/>
    <w:rsid w:val="00F239CD"/>
    <w:rsid w:val="00F23A10"/>
    <w:rsid w:val="00F23AA6"/>
    <w:rsid w:val="00F23AFC"/>
    <w:rsid w:val="00F243BF"/>
    <w:rsid w:val="00F2456E"/>
    <w:rsid w:val="00F24886"/>
    <w:rsid w:val="00F249EA"/>
    <w:rsid w:val="00F24AC5"/>
    <w:rsid w:val="00F24F64"/>
    <w:rsid w:val="00F25319"/>
    <w:rsid w:val="00F259B1"/>
    <w:rsid w:val="00F25A40"/>
    <w:rsid w:val="00F25C71"/>
    <w:rsid w:val="00F25C94"/>
    <w:rsid w:val="00F25D14"/>
    <w:rsid w:val="00F25E57"/>
    <w:rsid w:val="00F25EAF"/>
    <w:rsid w:val="00F2658D"/>
    <w:rsid w:val="00F26604"/>
    <w:rsid w:val="00F266FA"/>
    <w:rsid w:val="00F269DA"/>
    <w:rsid w:val="00F26E3E"/>
    <w:rsid w:val="00F27170"/>
    <w:rsid w:val="00F2729E"/>
    <w:rsid w:val="00F272C5"/>
    <w:rsid w:val="00F277EC"/>
    <w:rsid w:val="00F278A5"/>
    <w:rsid w:val="00F27A90"/>
    <w:rsid w:val="00F30789"/>
    <w:rsid w:val="00F308AA"/>
    <w:rsid w:val="00F30CAF"/>
    <w:rsid w:val="00F31086"/>
    <w:rsid w:val="00F310EA"/>
    <w:rsid w:val="00F311B6"/>
    <w:rsid w:val="00F312B5"/>
    <w:rsid w:val="00F3174E"/>
    <w:rsid w:val="00F3177E"/>
    <w:rsid w:val="00F317F9"/>
    <w:rsid w:val="00F31874"/>
    <w:rsid w:val="00F31904"/>
    <w:rsid w:val="00F31BD9"/>
    <w:rsid w:val="00F31F55"/>
    <w:rsid w:val="00F31F98"/>
    <w:rsid w:val="00F31FB8"/>
    <w:rsid w:val="00F31FEC"/>
    <w:rsid w:val="00F32929"/>
    <w:rsid w:val="00F32E92"/>
    <w:rsid w:val="00F32FE5"/>
    <w:rsid w:val="00F3341D"/>
    <w:rsid w:val="00F33BD6"/>
    <w:rsid w:val="00F33C8F"/>
    <w:rsid w:val="00F33CFD"/>
    <w:rsid w:val="00F33F6D"/>
    <w:rsid w:val="00F3431D"/>
    <w:rsid w:val="00F344FC"/>
    <w:rsid w:val="00F34B9B"/>
    <w:rsid w:val="00F34CAD"/>
    <w:rsid w:val="00F34CAF"/>
    <w:rsid w:val="00F34E71"/>
    <w:rsid w:val="00F34F18"/>
    <w:rsid w:val="00F350CC"/>
    <w:rsid w:val="00F35196"/>
    <w:rsid w:val="00F35577"/>
    <w:rsid w:val="00F35C69"/>
    <w:rsid w:val="00F35EB9"/>
    <w:rsid w:val="00F35F22"/>
    <w:rsid w:val="00F36264"/>
    <w:rsid w:val="00F362CD"/>
    <w:rsid w:val="00F3652A"/>
    <w:rsid w:val="00F3658B"/>
    <w:rsid w:val="00F36BDE"/>
    <w:rsid w:val="00F36F95"/>
    <w:rsid w:val="00F373E2"/>
    <w:rsid w:val="00F374DF"/>
    <w:rsid w:val="00F377EB"/>
    <w:rsid w:val="00F37EBF"/>
    <w:rsid w:val="00F40224"/>
    <w:rsid w:val="00F40635"/>
    <w:rsid w:val="00F407B7"/>
    <w:rsid w:val="00F409BA"/>
    <w:rsid w:val="00F40AA6"/>
    <w:rsid w:val="00F40E1C"/>
    <w:rsid w:val="00F40E3B"/>
    <w:rsid w:val="00F411F4"/>
    <w:rsid w:val="00F41463"/>
    <w:rsid w:val="00F415F0"/>
    <w:rsid w:val="00F41785"/>
    <w:rsid w:val="00F417A7"/>
    <w:rsid w:val="00F41A1E"/>
    <w:rsid w:val="00F41E57"/>
    <w:rsid w:val="00F4202D"/>
    <w:rsid w:val="00F42033"/>
    <w:rsid w:val="00F42258"/>
    <w:rsid w:val="00F422B1"/>
    <w:rsid w:val="00F4255D"/>
    <w:rsid w:val="00F425D4"/>
    <w:rsid w:val="00F4274A"/>
    <w:rsid w:val="00F429BE"/>
    <w:rsid w:val="00F429EA"/>
    <w:rsid w:val="00F42B46"/>
    <w:rsid w:val="00F42EC7"/>
    <w:rsid w:val="00F42F34"/>
    <w:rsid w:val="00F42F86"/>
    <w:rsid w:val="00F43366"/>
    <w:rsid w:val="00F43607"/>
    <w:rsid w:val="00F43ADB"/>
    <w:rsid w:val="00F43F4F"/>
    <w:rsid w:val="00F43FDB"/>
    <w:rsid w:val="00F440A3"/>
    <w:rsid w:val="00F44E18"/>
    <w:rsid w:val="00F44E98"/>
    <w:rsid w:val="00F44FED"/>
    <w:rsid w:val="00F45087"/>
    <w:rsid w:val="00F45467"/>
    <w:rsid w:val="00F4594E"/>
    <w:rsid w:val="00F45BB8"/>
    <w:rsid w:val="00F45E24"/>
    <w:rsid w:val="00F467F7"/>
    <w:rsid w:val="00F46C27"/>
    <w:rsid w:val="00F46C9B"/>
    <w:rsid w:val="00F46EF7"/>
    <w:rsid w:val="00F46F0B"/>
    <w:rsid w:val="00F470A6"/>
    <w:rsid w:val="00F47157"/>
    <w:rsid w:val="00F471D4"/>
    <w:rsid w:val="00F472A4"/>
    <w:rsid w:val="00F47925"/>
    <w:rsid w:val="00F4793A"/>
    <w:rsid w:val="00F503AE"/>
    <w:rsid w:val="00F50423"/>
    <w:rsid w:val="00F506BE"/>
    <w:rsid w:val="00F507AF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1A83"/>
    <w:rsid w:val="00F522FE"/>
    <w:rsid w:val="00F52A01"/>
    <w:rsid w:val="00F53334"/>
    <w:rsid w:val="00F53366"/>
    <w:rsid w:val="00F536E8"/>
    <w:rsid w:val="00F5386C"/>
    <w:rsid w:val="00F53934"/>
    <w:rsid w:val="00F53EF6"/>
    <w:rsid w:val="00F540FD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50EC"/>
    <w:rsid w:val="00F55841"/>
    <w:rsid w:val="00F55BF0"/>
    <w:rsid w:val="00F55E87"/>
    <w:rsid w:val="00F55EAC"/>
    <w:rsid w:val="00F56333"/>
    <w:rsid w:val="00F563DC"/>
    <w:rsid w:val="00F56616"/>
    <w:rsid w:val="00F56A58"/>
    <w:rsid w:val="00F573BC"/>
    <w:rsid w:val="00F5768F"/>
    <w:rsid w:val="00F5772C"/>
    <w:rsid w:val="00F57B20"/>
    <w:rsid w:val="00F57BF5"/>
    <w:rsid w:val="00F57ECC"/>
    <w:rsid w:val="00F57F6A"/>
    <w:rsid w:val="00F60564"/>
    <w:rsid w:val="00F6083D"/>
    <w:rsid w:val="00F60931"/>
    <w:rsid w:val="00F60ACB"/>
    <w:rsid w:val="00F60C89"/>
    <w:rsid w:val="00F60E13"/>
    <w:rsid w:val="00F6133F"/>
    <w:rsid w:val="00F614F2"/>
    <w:rsid w:val="00F61970"/>
    <w:rsid w:val="00F61B31"/>
    <w:rsid w:val="00F61FE5"/>
    <w:rsid w:val="00F622AA"/>
    <w:rsid w:val="00F622D9"/>
    <w:rsid w:val="00F62B95"/>
    <w:rsid w:val="00F63006"/>
    <w:rsid w:val="00F6320D"/>
    <w:rsid w:val="00F63241"/>
    <w:rsid w:val="00F634EE"/>
    <w:rsid w:val="00F63543"/>
    <w:rsid w:val="00F636DD"/>
    <w:rsid w:val="00F63922"/>
    <w:rsid w:val="00F63B53"/>
    <w:rsid w:val="00F63BE5"/>
    <w:rsid w:val="00F63D52"/>
    <w:rsid w:val="00F63E00"/>
    <w:rsid w:val="00F64251"/>
    <w:rsid w:val="00F64440"/>
    <w:rsid w:val="00F646C8"/>
    <w:rsid w:val="00F64752"/>
    <w:rsid w:val="00F648C3"/>
    <w:rsid w:val="00F6494E"/>
    <w:rsid w:val="00F649E9"/>
    <w:rsid w:val="00F64BD3"/>
    <w:rsid w:val="00F64C01"/>
    <w:rsid w:val="00F6531B"/>
    <w:rsid w:val="00F65821"/>
    <w:rsid w:val="00F65C5B"/>
    <w:rsid w:val="00F66A91"/>
    <w:rsid w:val="00F66BD6"/>
    <w:rsid w:val="00F66CBA"/>
    <w:rsid w:val="00F66DDC"/>
    <w:rsid w:val="00F66F8F"/>
    <w:rsid w:val="00F67131"/>
    <w:rsid w:val="00F67164"/>
    <w:rsid w:val="00F672F4"/>
    <w:rsid w:val="00F67330"/>
    <w:rsid w:val="00F67627"/>
    <w:rsid w:val="00F67E3B"/>
    <w:rsid w:val="00F67FD9"/>
    <w:rsid w:val="00F70D09"/>
    <w:rsid w:val="00F70DAF"/>
    <w:rsid w:val="00F70DE9"/>
    <w:rsid w:val="00F710FD"/>
    <w:rsid w:val="00F71732"/>
    <w:rsid w:val="00F71891"/>
    <w:rsid w:val="00F71C61"/>
    <w:rsid w:val="00F725F4"/>
    <w:rsid w:val="00F72BFC"/>
    <w:rsid w:val="00F73191"/>
    <w:rsid w:val="00F73271"/>
    <w:rsid w:val="00F738BD"/>
    <w:rsid w:val="00F73A8C"/>
    <w:rsid w:val="00F742A4"/>
    <w:rsid w:val="00F74547"/>
    <w:rsid w:val="00F74652"/>
    <w:rsid w:val="00F74C70"/>
    <w:rsid w:val="00F74E21"/>
    <w:rsid w:val="00F74FB8"/>
    <w:rsid w:val="00F75112"/>
    <w:rsid w:val="00F75281"/>
    <w:rsid w:val="00F754F7"/>
    <w:rsid w:val="00F75B15"/>
    <w:rsid w:val="00F76377"/>
    <w:rsid w:val="00F76793"/>
    <w:rsid w:val="00F76BD1"/>
    <w:rsid w:val="00F76C26"/>
    <w:rsid w:val="00F76EB6"/>
    <w:rsid w:val="00F77236"/>
    <w:rsid w:val="00F77452"/>
    <w:rsid w:val="00F7775A"/>
    <w:rsid w:val="00F77924"/>
    <w:rsid w:val="00F77E8B"/>
    <w:rsid w:val="00F80633"/>
    <w:rsid w:val="00F8071F"/>
    <w:rsid w:val="00F80E07"/>
    <w:rsid w:val="00F81124"/>
    <w:rsid w:val="00F813FC"/>
    <w:rsid w:val="00F81606"/>
    <w:rsid w:val="00F81613"/>
    <w:rsid w:val="00F816BB"/>
    <w:rsid w:val="00F81728"/>
    <w:rsid w:val="00F81835"/>
    <w:rsid w:val="00F81AF6"/>
    <w:rsid w:val="00F82488"/>
    <w:rsid w:val="00F825FB"/>
    <w:rsid w:val="00F827D7"/>
    <w:rsid w:val="00F82B59"/>
    <w:rsid w:val="00F82EBA"/>
    <w:rsid w:val="00F8308E"/>
    <w:rsid w:val="00F83671"/>
    <w:rsid w:val="00F838FD"/>
    <w:rsid w:val="00F83B7A"/>
    <w:rsid w:val="00F83CDD"/>
    <w:rsid w:val="00F83D60"/>
    <w:rsid w:val="00F8426C"/>
    <w:rsid w:val="00F842A4"/>
    <w:rsid w:val="00F842F3"/>
    <w:rsid w:val="00F84B76"/>
    <w:rsid w:val="00F84E77"/>
    <w:rsid w:val="00F84EE0"/>
    <w:rsid w:val="00F85368"/>
    <w:rsid w:val="00F858AD"/>
    <w:rsid w:val="00F859FD"/>
    <w:rsid w:val="00F85ACE"/>
    <w:rsid w:val="00F85CDF"/>
    <w:rsid w:val="00F85D7C"/>
    <w:rsid w:val="00F85E5D"/>
    <w:rsid w:val="00F85EC4"/>
    <w:rsid w:val="00F861E0"/>
    <w:rsid w:val="00F86517"/>
    <w:rsid w:val="00F867D2"/>
    <w:rsid w:val="00F86ABD"/>
    <w:rsid w:val="00F870E8"/>
    <w:rsid w:val="00F87CF9"/>
    <w:rsid w:val="00F87E0B"/>
    <w:rsid w:val="00F9002B"/>
    <w:rsid w:val="00F90078"/>
    <w:rsid w:val="00F90137"/>
    <w:rsid w:val="00F90931"/>
    <w:rsid w:val="00F909A3"/>
    <w:rsid w:val="00F909F7"/>
    <w:rsid w:val="00F90A9C"/>
    <w:rsid w:val="00F90BEC"/>
    <w:rsid w:val="00F90EFD"/>
    <w:rsid w:val="00F91223"/>
    <w:rsid w:val="00F92058"/>
    <w:rsid w:val="00F9229C"/>
    <w:rsid w:val="00F9259D"/>
    <w:rsid w:val="00F92651"/>
    <w:rsid w:val="00F9275D"/>
    <w:rsid w:val="00F92AA4"/>
    <w:rsid w:val="00F92DBB"/>
    <w:rsid w:val="00F92FC7"/>
    <w:rsid w:val="00F934EE"/>
    <w:rsid w:val="00F93557"/>
    <w:rsid w:val="00F9385B"/>
    <w:rsid w:val="00F93886"/>
    <w:rsid w:val="00F93939"/>
    <w:rsid w:val="00F9395E"/>
    <w:rsid w:val="00F93BD4"/>
    <w:rsid w:val="00F93C1B"/>
    <w:rsid w:val="00F93F13"/>
    <w:rsid w:val="00F93F8B"/>
    <w:rsid w:val="00F94057"/>
    <w:rsid w:val="00F9433B"/>
    <w:rsid w:val="00F94714"/>
    <w:rsid w:val="00F949B1"/>
    <w:rsid w:val="00F94C0B"/>
    <w:rsid w:val="00F950FD"/>
    <w:rsid w:val="00F95217"/>
    <w:rsid w:val="00F9526F"/>
    <w:rsid w:val="00F95519"/>
    <w:rsid w:val="00F95525"/>
    <w:rsid w:val="00F955EA"/>
    <w:rsid w:val="00F956FC"/>
    <w:rsid w:val="00F95A09"/>
    <w:rsid w:val="00F95A30"/>
    <w:rsid w:val="00F95EAF"/>
    <w:rsid w:val="00F9606A"/>
    <w:rsid w:val="00F963BE"/>
    <w:rsid w:val="00F966A7"/>
    <w:rsid w:val="00F977AA"/>
    <w:rsid w:val="00F9799E"/>
    <w:rsid w:val="00F97CFF"/>
    <w:rsid w:val="00FA015E"/>
    <w:rsid w:val="00FA01DE"/>
    <w:rsid w:val="00FA0369"/>
    <w:rsid w:val="00FA03FC"/>
    <w:rsid w:val="00FA0637"/>
    <w:rsid w:val="00FA1AAD"/>
    <w:rsid w:val="00FA1D87"/>
    <w:rsid w:val="00FA1DEA"/>
    <w:rsid w:val="00FA1EFF"/>
    <w:rsid w:val="00FA20D5"/>
    <w:rsid w:val="00FA218E"/>
    <w:rsid w:val="00FA23AF"/>
    <w:rsid w:val="00FA2A5D"/>
    <w:rsid w:val="00FA2B83"/>
    <w:rsid w:val="00FA3356"/>
    <w:rsid w:val="00FA36CF"/>
    <w:rsid w:val="00FA3858"/>
    <w:rsid w:val="00FA3C4C"/>
    <w:rsid w:val="00FA3FCD"/>
    <w:rsid w:val="00FA435B"/>
    <w:rsid w:val="00FA4779"/>
    <w:rsid w:val="00FA49A1"/>
    <w:rsid w:val="00FA4B01"/>
    <w:rsid w:val="00FA4E50"/>
    <w:rsid w:val="00FA5581"/>
    <w:rsid w:val="00FA565E"/>
    <w:rsid w:val="00FA62C0"/>
    <w:rsid w:val="00FA65BF"/>
    <w:rsid w:val="00FA6AFD"/>
    <w:rsid w:val="00FA6BA9"/>
    <w:rsid w:val="00FA6C40"/>
    <w:rsid w:val="00FA70CC"/>
    <w:rsid w:val="00FA794F"/>
    <w:rsid w:val="00FA7DE2"/>
    <w:rsid w:val="00FA7F90"/>
    <w:rsid w:val="00FB00ED"/>
    <w:rsid w:val="00FB01FD"/>
    <w:rsid w:val="00FB0525"/>
    <w:rsid w:val="00FB1144"/>
    <w:rsid w:val="00FB12A5"/>
    <w:rsid w:val="00FB12C4"/>
    <w:rsid w:val="00FB19B3"/>
    <w:rsid w:val="00FB19EC"/>
    <w:rsid w:val="00FB1A26"/>
    <w:rsid w:val="00FB1B7A"/>
    <w:rsid w:val="00FB1B84"/>
    <w:rsid w:val="00FB1F81"/>
    <w:rsid w:val="00FB2149"/>
    <w:rsid w:val="00FB2223"/>
    <w:rsid w:val="00FB24F8"/>
    <w:rsid w:val="00FB27C0"/>
    <w:rsid w:val="00FB2A09"/>
    <w:rsid w:val="00FB2B82"/>
    <w:rsid w:val="00FB2BA8"/>
    <w:rsid w:val="00FB2BC4"/>
    <w:rsid w:val="00FB2C88"/>
    <w:rsid w:val="00FB3308"/>
    <w:rsid w:val="00FB34B7"/>
    <w:rsid w:val="00FB3722"/>
    <w:rsid w:val="00FB37F4"/>
    <w:rsid w:val="00FB3C15"/>
    <w:rsid w:val="00FB3CAD"/>
    <w:rsid w:val="00FB3D8F"/>
    <w:rsid w:val="00FB44A0"/>
    <w:rsid w:val="00FB4651"/>
    <w:rsid w:val="00FB4A80"/>
    <w:rsid w:val="00FB4AB6"/>
    <w:rsid w:val="00FB4CAD"/>
    <w:rsid w:val="00FB5A08"/>
    <w:rsid w:val="00FB5D4B"/>
    <w:rsid w:val="00FB5DC7"/>
    <w:rsid w:val="00FB67BE"/>
    <w:rsid w:val="00FB6B60"/>
    <w:rsid w:val="00FB6C25"/>
    <w:rsid w:val="00FB7165"/>
    <w:rsid w:val="00FB7403"/>
    <w:rsid w:val="00FB78B0"/>
    <w:rsid w:val="00FB79B9"/>
    <w:rsid w:val="00FB7B6C"/>
    <w:rsid w:val="00FB7D25"/>
    <w:rsid w:val="00FC00BA"/>
    <w:rsid w:val="00FC04F4"/>
    <w:rsid w:val="00FC06E9"/>
    <w:rsid w:val="00FC0A70"/>
    <w:rsid w:val="00FC0B73"/>
    <w:rsid w:val="00FC0BF6"/>
    <w:rsid w:val="00FC0C94"/>
    <w:rsid w:val="00FC0EDA"/>
    <w:rsid w:val="00FC15BB"/>
    <w:rsid w:val="00FC1B21"/>
    <w:rsid w:val="00FC265F"/>
    <w:rsid w:val="00FC2724"/>
    <w:rsid w:val="00FC2741"/>
    <w:rsid w:val="00FC275A"/>
    <w:rsid w:val="00FC2B22"/>
    <w:rsid w:val="00FC2E0A"/>
    <w:rsid w:val="00FC314B"/>
    <w:rsid w:val="00FC3278"/>
    <w:rsid w:val="00FC34FA"/>
    <w:rsid w:val="00FC39ED"/>
    <w:rsid w:val="00FC3B92"/>
    <w:rsid w:val="00FC3EDA"/>
    <w:rsid w:val="00FC48D8"/>
    <w:rsid w:val="00FC4967"/>
    <w:rsid w:val="00FC4E26"/>
    <w:rsid w:val="00FC4EC5"/>
    <w:rsid w:val="00FC57C7"/>
    <w:rsid w:val="00FC5ABE"/>
    <w:rsid w:val="00FC5C46"/>
    <w:rsid w:val="00FC624D"/>
    <w:rsid w:val="00FC6278"/>
    <w:rsid w:val="00FC681A"/>
    <w:rsid w:val="00FC68E8"/>
    <w:rsid w:val="00FC69B9"/>
    <w:rsid w:val="00FC6A9F"/>
    <w:rsid w:val="00FC6B92"/>
    <w:rsid w:val="00FC6BEF"/>
    <w:rsid w:val="00FC6C39"/>
    <w:rsid w:val="00FC6DA0"/>
    <w:rsid w:val="00FC7526"/>
    <w:rsid w:val="00FC7A21"/>
    <w:rsid w:val="00FC7DE1"/>
    <w:rsid w:val="00FD01D9"/>
    <w:rsid w:val="00FD0436"/>
    <w:rsid w:val="00FD0813"/>
    <w:rsid w:val="00FD0DE5"/>
    <w:rsid w:val="00FD12A3"/>
    <w:rsid w:val="00FD15CB"/>
    <w:rsid w:val="00FD1E70"/>
    <w:rsid w:val="00FD2240"/>
    <w:rsid w:val="00FD2422"/>
    <w:rsid w:val="00FD24E3"/>
    <w:rsid w:val="00FD2719"/>
    <w:rsid w:val="00FD29DA"/>
    <w:rsid w:val="00FD32BA"/>
    <w:rsid w:val="00FD34CD"/>
    <w:rsid w:val="00FD3847"/>
    <w:rsid w:val="00FD38FF"/>
    <w:rsid w:val="00FD3C36"/>
    <w:rsid w:val="00FD3E3D"/>
    <w:rsid w:val="00FD5721"/>
    <w:rsid w:val="00FD57CA"/>
    <w:rsid w:val="00FD584A"/>
    <w:rsid w:val="00FD59A3"/>
    <w:rsid w:val="00FD5F8C"/>
    <w:rsid w:val="00FD6243"/>
    <w:rsid w:val="00FD673D"/>
    <w:rsid w:val="00FD6C0C"/>
    <w:rsid w:val="00FD6D13"/>
    <w:rsid w:val="00FD6F67"/>
    <w:rsid w:val="00FD7051"/>
    <w:rsid w:val="00FD7172"/>
    <w:rsid w:val="00FD767E"/>
    <w:rsid w:val="00FD7B73"/>
    <w:rsid w:val="00FE0452"/>
    <w:rsid w:val="00FE04C1"/>
    <w:rsid w:val="00FE064E"/>
    <w:rsid w:val="00FE0997"/>
    <w:rsid w:val="00FE101E"/>
    <w:rsid w:val="00FE126D"/>
    <w:rsid w:val="00FE17C9"/>
    <w:rsid w:val="00FE1E44"/>
    <w:rsid w:val="00FE26D1"/>
    <w:rsid w:val="00FE2A27"/>
    <w:rsid w:val="00FE2C89"/>
    <w:rsid w:val="00FE3076"/>
    <w:rsid w:val="00FE3A74"/>
    <w:rsid w:val="00FE3D9E"/>
    <w:rsid w:val="00FE3E92"/>
    <w:rsid w:val="00FE4536"/>
    <w:rsid w:val="00FE4735"/>
    <w:rsid w:val="00FE4DB8"/>
    <w:rsid w:val="00FE4E32"/>
    <w:rsid w:val="00FE54A2"/>
    <w:rsid w:val="00FE58FD"/>
    <w:rsid w:val="00FE5B1D"/>
    <w:rsid w:val="00FE5F13"/>
    <w:rsid w:val="00FE61DA"/>
    <w:rsid w:val="00FE62D2"/>
    <w:rsid w:val="00FE6703"/>
    <w:rsid w:val="00FE679A"/>
    <w:rsid w:val="00FE6AD0"/>
    <w:rsid w:val="00FE6B27"/>
    <w:rsid w:val="00FE6FBD"/>
    <w:rsid w:val="00FE6FD0"/>
    <w:rsid w:val="00FE71BE"/>
    <w:rsid w:val="00FE7315"/>
    <w:rsid w:val="00FE7532"/>
    <w:rsid w:val="00FE7ADB"/>
    <w:rsid w:val="00FE7D08"/>
    <w:rsid w:val="00FE7D65"/>
    <w:rsid w:val="00FE7E09"/>
    <w:rsid w:val="00FF035A"/>
    <w:rsid w:val="00FF06B8"/>
    <w:rsid w:val="00FF0771"/>
    <w:rsid w:val="00FF0E58"/>
    <w:rsid w:val="00FF1140"/>
    <w:rsid w:val="00FF119D"/>
    <w:rsid w:val="00FF130E"/>
    <w:rsid w:val="00FF15EC"/>
    <w:rsid w:val="00FF1A29"/>
    <w:rsid w:val="00FF2044"/>
    <w:rsid w:val="00FF2284"/>
    <w:rsid w:val="00FF23D6"/>
    <w:rsid w:val="00FF2980"/>
    <w:rsid w:val="00FF2EEE"/>
    <w:rsid w:val="00FF317A"/>
    <w:rsid w:val="00FF3230"/>
    <w:rsid w:val="00FF327F"/>
    <w:rsid w:val="00FF3378"/>
    <w:rsid w:val="00FF3430"/>
    <w:rsid w:val="00FF35D0"/>
    <w:rsid w:val="00FF36E3"/>
    <w:rsid w:val="00FF3E20"/>
    <w:rsid w:val="00FF430D"/>
    <w:rsid w:val="00FF4684"/>
    <w:rsid w:val="00FF4792"/>
    <w:rsid w:val="00FF4937"/>
    <w:rsid w:val="00FF4FAF"/>
    <w:rsid w:val="00FF50AF"/>
    <w:rsid w:val="00FF5797"/>
    <w:rsid w:val="00FF5D7D"/>
    <w:rsid w:val="00FF5EBE"/>
    <w:rsid w:val="00FF611F"/>
    <w:rsid w:val="00FF64D7"/>
    <w:rsid w:val="00FF680F"/>
    <w:rsid w:val="00FF6B62"/>
    <w:rsid w:val="00FF6B8F"/>
    <w:rsid w:val="00FF6EB0"/>
    <w:rsid w:val="00FF743D"/>
    <w:rsid w:val="00FF74A9"/>
    <w:rsid w:val="00FF74B8"/>
    <w:rsid w:val="00FF74C6"/>
    <w:rsid w:val="00FF7530"/>
    <w:rsid w:val="00FF7647"/>
    <w:rsid w:val="00FF7933"/>
    <w:rsid w:val="00FF7D76"/>
    <w:rsid w:val="00FF7D78"/>
    <w:rsid w:val="00FF7F7D"/>
    <w:rsid w:val="1E53667B"/>
    <w:rsid w:val="5B2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529DB"/>
  <w15:docId w15:val="{4956936C-F27A-4EA8-BFF0-E1AC61D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semiHidden="1" w:qFormat="1"/>
    <w:lsdException w:name="index heading" w:semiHidden="1" w:unhideWhenUsed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7E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val="en-US" w:eastAsia="zh-CN"/>
    </w:rPr>
  </w:style>
  <w:style w:type="paragraph" w:styleId="Heading1">
    <w:name w:val="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6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szCs w:val="22"/>
      <w:lang w:val="en-US"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qFormat/>
    <w:pPr>
      <w:numPr>
        <w:numId w:val="3"/>
      </w:numPr>
    </w:pPr>
  </w:style>
  <w:style w:type="paragraph" w:styleId="ListBullet2">
    <w:name w:val="List Bullet 2"/>
    <w:basedOn w:val="ListBullet"/>
    <w:qFormat/>
    <w:pPr>
      <w:tabs>
        <w:tab w:val="left" w:pos="794"/>
      </w:tabs>
      <w:ind w:left="794"/>
    </w:pPr>
  </w:style>
  <w:style w:type="paragraph" w:styleId="ListBullet">
    <w:name w:val="List Bullet"/>
    <w:basedOn w:val="BodyText"/>
    <w:qFormat/>
    <w:pPr>
      <w:numPr>
        <w:numId w:val="4"/>
      </w:numPr>
    </w:pPr>
  </w:style>
  <w:style w:type="paragraph" w:styleId="BodyText">
    <w:name w:val="Body Text"/>
    <w:basedOn w:val="Normal"/>
    <w:link w:val="BodyTextChar"/>
    <w:qFormat/>
    <w:rPr>
      <w:rFonts w:eastAsia="Malgun Gothic"/>
      <w:lang w:val="en-GB"/>
    </w:r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  <w:lang w:val="zh-CN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  <w:rPr>
      <w:lang w:val="zh-CN"/>
    </w:rPr>
  </w:style>
  <w:style w:type="paragraph" w:styleId="PlainText">
    <w:name w:val="Plain Text"/>
    <w:basedOn w:val="Normal"/>
    <w:link w:val="PlainTextChar"/>
    <w:uiPriority w:val="99"/>
    <w:qFormat/>
    <w:pPr>
      <w:spacing w:after="180"/>
      <w:jc w:val="left"/>
    </w:pPr>
    <w:rPr>
      <w:rFonts w:ascii="Courier New" w:eastAsiaTheme="minorEastAsia" w:hAnsi="Courier New"/>
      <w:lang w:val="nb-NO" w:eastAsia="ja-JP"/>
    </w:rPr>
  </w:style>
  <w:style w:type="paragraph" w:styleId="ListBullet5">
    <w:name w:val="List Bullet 5"/>
    <w:basedOn w:val="ListBullet4"/>
    <w:qFormat/>
    <w:pPr>
      <w:numPr>
        <w:numId w:val="5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  <w:iCs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18"/>
      <w:szCs w:val="18"/>
      <w:lang w:val="en-US" w:eastAsia="zh-CN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qFormat/>
    <w:pPr>
      <w:ind w:left="1418" w:hanging="1418"/>
      <w:jc w:val="left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rPr>
      <w:b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SimSun" w:hAnsi="SimSun" w:cs="SimSun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semiHidden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  <w:jc w:val="left"/>
    </w:pPr>
    <w:rPr>
      <w:lang w:eastAsia="en-US"/>
    </w:rPr>
  </w:style>
  <w:style w:type="paragraph" w:customStyle="1" w:styleId="EditorsNote">
    <w:name w:val="Editor's Note"/>
    <w:basedOn w:val="Normal"/>
    <w:link w:val="EditorsNoteCharChar"/>
    <w:qFormat/>
    <w:pPr>
      <w:keepLines/>
      <w:spacing w:after="180"/>
      <w:ind w:left="1135" w:hanging="851"/>
      <w:jc w:val="left"/>
    </w:pPr>
    <w:rPr>
      <w:rFonts w:eastAsia="Malgun Gothic"/>
      <w:color w:val="FF0000"/>
      <w:lang w:val="en-GB" w:eastAsia="en-US"/>
    </w:rPr>
  </w:style>
  <w:style w:type="paragraph" w:customStyle="1" w:styleId="Reference">
    <w:name w:val="Reference"/>
    <w:basedOn w:val="Normal"/>
    <w:qFormat/>
    <w:pPr>
      <w:numPr>
        <w:numId w:val="6"/>
      </w:numPr>
    </w:pPr>
  </w:style>
  <w:style w:type="character" w:customStyle="1" w:styleId="Heading1Char1">
    <w:name w:val="Heading 1 Char1"/>
    <w:link w:val="Heading1"/>
    <w:qFormat/>
    <w:rPr>
      <w:rFonts w:ascii="Arial" w:hAnsi="Arial"/>
      <w:sz w:val="36"/>
      <w:szCs w:val="36"/>
      <w:lang w:val="en-GB"/>
    </w:rPr>
  </w:style>
  <w:style w:type="paragraph" w:customStyle="1" w:styleId="B1">
    <w:name w:val="B1"/>
    <w:basedOn w:val="List"/>
    <w:link w:val="B1Char1"/>
    <w:qFormat/>
    <w:pPr>
      <w:spacing w:after="180"/>
      <w:jc w:val="left"/>
    </w:pPr>
    <w:rPr>
      <w:rFonts w:eastAsia="Malgun Gothic"/>
      <w:lang w:val="en-GB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rFonts w:eastAsia="Malgun Gothic"/>
      <w:lang w:val="en-GB" w:eastAsia="en-US"/>
    </w:rPr>
  </w:style>
  <w:style w:type="paragraph" w:customStyle="1" w:styleId="B3">
    <w:name w:val="B3"/>
    <w:basedOn w:val="List3"/>
    <w:link w:val="B3Char"/>
    <w:qFormat/>
    <w:pPr>
      <w:spacing w:after="180"/>
      <w:jc w:val="left"/>
    </w:pPr>
    <w:rPr>
      <w:lang w:val="zh-CN" w:eastAsia="en-US"/>
    </w:rPr>
  </w:style>
  <w:style w:type="paragraph" w:customStyle="1" w:styleId="B4">
    <w:name w:val="B4"/>
    <w:basedOn w:val="List4"/>
    <w:link w:val="B4Char"/>
    <w:qFormat/>
    <w:pPr>
      <w:spacing w:after="180"/>
      <w:jc w:val="left"/>
    </w:pPr>
    <w:rPr>
      <w:lang w:val="zh-CN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7"/>
      </w:numPr>
    </w:pPr>
    <w:rPr>
      <w:rFonts w:eastAsia="Malgun Gothic"/>
      <w:b/>
      <w:bCs/>
      <w:lang w:val="zh-CN"/>
    </w:rPr>
  </w:style>
  <w:style w:type="character" w:customStyle="1" w:styleId="BodyTextChar">
    <w:name w:val="Body Text Char"/>
    <w:link w:val="BodyText"/>
    <w:qFormat/>
    <w:rPr>
      <w:rFonts w:ascii="Arial" w:hAnsi="Arial"/>
      <w:lang w:val="en-GB" w:eastAsia="zh-CN"/>
    </w:rPr>
  </w:style>
  <w:style w:type="paragraph" w:customStyle="1" w:styleId="B5">
    <w:name w:val="B5"/>
    <w:basedOn w:val="List5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link w:val="EXChar"/>
    <w:qFormat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  <w:jc w:val="left"/>
    </w:pPr>
    <w:rPr>
      <w:rFonts w:eastAsia="Malgun Gothic"/>
      <w:sz w:val="18"/>
      <w:lang w:val="en-GB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eastAsia="Malgun Gothic"/>
      <w:b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hAnsi="Courier New"/>
      <w:sz w:val="16"/>
      <w:szCs w:val="16"/>
      <w:lang w:val="en-GB" w:eastAsia="ja-JP" w:bidi="ar-SA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  <w:jc w:val="left"/>
    </w:pPr>
    <w:rPr>
      <w:rFonts w:eastAsia="Malgun Gothic"/>
      <w:sz w:val="18"/>
      <w:lang w:val="en-GB" w:eastAsia="ja-JP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qFormat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  <w:jc w:val="left"/>
    </w:pPr>
    <w:rPr>
      <w:rFonts w:ascii="CG Times (WN)" w:eastAsia="Malgun Gothic" w:hAnsi="CG Times (WN)"/>
      <w:lang w:val="en-GB" w:eastAsia="ja-JP"/>
    </w:rPr>
  </w:style>
  <w:style w:type="character" w:customStyle="1" w:styleId="NOChar">
    <w:name w:val="NO Char"/>
    <w:link w:val="NO"/>
    <w:qFormat/>
    <w:rPr>
      <w:lang w:val="en-GB" w:eastAsia="ja-JP" w:bidi="ar-SA"/>
    </w:rPr>
  </w:style>
  <w:style w:type="character" w:customStyle="1" w:styleId="ProposalChar">
    <w:name w:val="Proposal Char"/>
    <w:link w:val="Proposal"/>
    <w:qFormat/>
    <w:rPr>
      <w:rFonts w:ascii="Arial" w:hAnsi="Arial"/>
      <w:b/>
      <w:bCs/>
      <w:lang w:val="zh-CN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Batang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qFormat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zh-CN"/>
    </w:rPr>
  </w:style>
  <w:style w:type="paragraph" w:customStyle="1" w:styleId="4">
    <w:name w:val="标题4"/>
    <w:basedOn w:val="Normal"/>
    <w:qFormat/>
    <w:pPr>
      <w:numPr>
        <w:numId w:val="8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">
    <w:name w:val="表格文本"/>
    <w:qFormat/>
    <w:pPr>
      <w:tabs>
        <w:tab w:val="decimal" w:pos="0"/>
      </w:tabs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NOZchn">
    <w:name w:val="NO Zchn"/>
    <w:qFormat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qFormat/>
    <w:rPr>
      <w:rFonts w:eastAsia="Times New Roman"/>
      <w:color w:val="FF0000"/>
      <w:lang w:eastAsia="ja-JP"/>
    </w:rPr>
  </w:style>
  <w:style w:type="paragraph" w:customStyle="1" w:styleId="a0">
    <w:name w:val="图表标题"/>
    <w:basedOn w:val="Normal"/>
    <w:next w:val="Normal"/>
    <w:qFormat/>
    <w:pPr>
      <w:spacing w:before="60" w:after="60"/>
      <w:jc w:val="center"/>
    </w:pPr>
    <w:rPr>
      <w:rFonts w:eastAsia="Batang" w:cs="SimSu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hAnsi="Calibri"/>
      <w:sz w:val="22"/>
      <w:szCs w:val="22"/>
      <w:lang w:val="zh-CN"/>
    </w:rPr>
  </w:style>
  <w:style w:type="character" w:customStyle="1" w:styleId="NOCar">
    <w:name w:val="NO Car"/>
    <w:qFormat/>
    <w:rPr>
      <w:rFonts w:eastAsia="MS Mincho"/>
      <w:sz w:val="24"/>
      <w:szCs w:val="24"/>
      <w:lang w:val="en-GB" w:eastAsia="ja-JP" w:bidi="ar-SA"/>
    </w:rPr>
  </w:style>
  <w:style w:type="character" w:customStyle="1" w:styleId="CaptionChar">
    <w:name w:val="Caption Char"/>
    <w:link w:val="Caption"/>
    <w:qFormat/>
    <w:rPr>
      <w:rFonts w:ascii="Arial" w:eastAsia="SimSun" w:hAnsi="Arial"/>
      <w:b/>
      <w:bCs/>
    </w:rPr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left" w:pos="1701"/>
      </w:tabs>
    </w:pPr>
    <w:rPr>
      <w:rFonts w:eastAsia="SimSun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SimSun" w:hAnsi="Arial"/>
      <w:lang w:val="en-US" w:eastAsia="zh-CN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load-more-text1">
    <w:name w:val="load-more-text1"/>
    <w:qFormat/>
    <w:rPr>
      <w:color w:val="35AE00"/>
      <w:u w:val="single"/>
    </w:rPr>
  </w:style>
  <w:style w:type="character" w:customStyle="1" w:styleId="im-content1">
    <w:name w:val="im-content1"/>
    <w:qFormat/>
    <w:rPr>
      <w:color w:val="333333"/>
    </w:rPr>
  </w:style>
  <w:style w:type="character" w:customStyle="1" w:styleId="im-content2">
    <w:name w:val="im-content2"/>
    <w:qFormat/>
    <w:rPr>
      <w:color w:val="333333"/>
    </w:rPr>
  </w:style>
  <w:style w:type="character" w:customStyle="1" w:styleId="im-content3">
    <w:name w:val="im-content3"/>
    <w:qFormat/>
    <w:rPr>
      <w:color w:val="333333"/>
    </w:rPr>
  </w:style>
  <w:style w:type="character" w:customStyle="1" w:styleId="im-content4">
    <w:name w:val="im-content4"/>
    <w:qFormat/>
    <w:rPr>
      <w:color w:val="333333"/>
    </w:rPr>
  </w:style>
  <w:style w:type="character" w:customStyle="1" w:styleId="im-content7">
    <w:name w:val="im-content7"/>
    <w:qFormat/>
    <w:rPr>
      <w:color w:val="333333"/>
    </w:rPr>
  </w:style>
  <w:style w:type="character" w:customStyle="1" w:styleId="im-content8">
    <w:name w:val="im-content8"/>
    <w:qFormat/>
    <w:rPr>
      <w:color w:val="333333"/>
    </w:rPr>
  </w:style>
  <w:style w:type="character" w:customStyle="1" w:styleId="im-content9">
    <w:name w:val="im-content9"/>
    <w:qFormat/>
    <w:rPr>
      <w:color w:val="333333"/>
    </w:rPr>
  </w:style>
  <w:style w:type="character" w:customStyle="1" w:styleId="im-content10">
    <w:name w:val="im-content10"/>
    <w:qFormat/>
    <w:rPr>
      <w:color w:val="333333"/>
    </w:rPr>
  </w:style>
  <w:style w:type="character" w:customStyle="1" w:styleId="im-content11">
    <w:name w:val="im-content11"/>
    <w:qFormat/>
    <w:rPr>
      <w:color w:val="333333"/>
    </w:rPr>
  </w:style>
  <w:style w:type="character" w:customStyle="1" w:styleId="im-content12">
    <w:name w:val="im-content12"/>
    <w:qFormat/>
    <w:rPr>
      <w:color w:val="333333"/>
    </w:rPr>
  </w:style>
  <w:style w:type="character" w:customStyle="1" w:styleId="im-content13">
    <w:name w:val="im-content13"/>
    <w:qFormat/>
    <w:rPr>
      <w:color w:val="333333"/>
    </w:rPr>
  </w:style>
  <w:style w:type="character" w:customStyle="1" w:styleId="im-content14">
    <w:name w:val="im-content14"/>
    <w:qFormat/>
    <w:rPr>
      <w:color w:val="333333"/>
    </w:rPr>
  </w:style>
  <w:style w:type="character" w:customStyle="1" w:styleId="im-content15">
    <w:name w:val="im-content15"/>
    <w:qFormat/>
    <w:rPr>
      <w:color w:val="333333"/>
    </w:rPr>
  </w:style>
  <w:style w:type="character" w:customStyle="1" w:styleId="im-content16">
    <w:name w:val="im-content16"/>
    <w:qFormat/>
    <w:rPr>
      <w:color w:val="333333"/>
    </w:rPr>
  </w:style>
  <w:style w:type="character" w:customStyle="1" w:styleId="call-text1">
    <w:name w:val="call-text1"/>
    <w:basedOn w:val="DefaultParagraphFont"/>
    <w:qFormat/>
  </w:style>
  <w:style w:type="character" w:customStyle="1" w:styleId="call-text-time1">
    <w:name w:val="call-text-time1"/>
    <w:qFormat/>
    <w:rPr>
      <w:color w:val="717172"/>
    </w:rPr>
  </w:style>
  <w:style w:type="character" w:customStyle="1" w:styleId="im-call-time1">
    <w:name w:val="im-call-time1"/>
    <w:qFormat/>
    <w:rPr>
      <w:color w:val="717172"/>
    </w:rPr>
  </w:style>
  <w:style w:type="character" w:customStyle="1" w:styleId="im-content17">
    <w:name w:val="im-content17"/>
    <w:qFormat/>
    <w:rPr>
      <w:color w:val="333333"/>
    </w:rPr>
  </w:style>
  <w:style w:type="character" w:customStyle="1" w:styleId="im-content19">
    <w:name w:val="im-content19"/>
    <w:qFormat/>
    <w:rPr>
      <w:color w:val="333333"/>
    </w:rPr>
  </w:style>
  <w:style w:type="character" w:customStyle="1" w:styleId="im-content20">
    <w:name w:val="im-content20"/>
    <w:qFormat/>
    <w:rPr>
      <w:color w:val="333333"/>
    </w:rPr>
  </w:style>
  <w:style w:type="character" w:customStyle="1" w:styleId="im-content22">
    <w:name w:val="im-content22"/>
    <w:qFormat/>
    <w:rPr>
      <w:color w:val="333333"/>
    </w:rPr>
  </w:style>
  <w:style w:type="character" w:customStyle="1" w:styleId="im-content23">
    <w:name w:val="im-content23"/>
    <w:qFormat/>
    <w:rPr>
      <w:color w:val="333333"/>
    </w:rPr>
  </w:style>
  <w:style w:type="character" w:customStyle="1" w:styleId="im-content24">
    <w:name w:val="im-content24"/>
    <w:qFormat/>
    <w:rPr>
      <w:color w:val="333333"/>
    </w:rPr>
  </w:style>
  <w:style w:type="character" w:customStyle="1" w:styleId="im-content25">
    <w:name w:val="im-content25"/>
    <w:qFormat/>
    <w:rPr>
      <w:color w:val="333333"/>
    </w:rPr>
  </w:style>
  <w:style w:type="character" w:customStyle="1" w:styleId="im-content26">
    <w:name w:val="im-content26"/>
    <w:qFormat/>
    <w:rPr>
      <w:color w:val="333333"/>
    </w:rPr>
  </w:style>
  <w:style w:type="character" w:customStyle="1" w:styleId="im-content28">
    <w:name w:val="im-content28"/>
    <w:qFormat/>
    <w:rPr>
      <w:color w:val="333333"/>
    </w:rPr>
  </w:style>
  <w:style w:type="character" w:customStyle="1" w:styleId="im-content29">
    <w:name w:val="im-content29"/>
    <w:qFormat/>
    <w:rPr>
      <w:color w:val="333333"/>
    </w:rPr>
  </w:style>
  <w:style w:type="character" w:customStyle="1" w:styleId="im-content30">
    <w:name w:val="im-content30"/>
    <w:qFormat/>
    <w:rPr>
      <w:color w:val="333333"/>
    </w:rPr>
  </w:style>
  <w:style w:type="character" w:customStyle="1" w:styleId="im-content31">
    <w:name w:val="im-content31"/>
    <w:qFormat/>
    <w:rPr>
      <w:color w:val="333333"/>
    </w:rPr>
  </w:style>
  <w:style w:type="character" w:customStyle="1" w:styleId="im-content32">
    <w:name w:val="im-content32"/>
    <w:qFormat/>
    <w:rPr>
      <w:color w:val="333333"/>
    </w:rPr>
  </w:style>
  <w:style w:type="character" w:customStyle="1" w:styleId="im-content34">
    <w:name w:val="im-content34"/>
    <w:qFormat/>
    <w:rPr>
      <w:color w:val="333333"/>
    </w:rPr>
  </w:style>
  <w:style w:type="character" w:customStyle="1" w:styleId="im-content35">
    <w:name w:val="im-content35"/>
    <w:qFormat/>
    <w:rPr>
      <w:color w:val="333333"/>
    </w:rPr>
  </w:style>
  <w:style w:type="character" w:customStyle="1" w:styleId="im-content37">
    <w:name w:val="im-content37"/>
    <w:qFormat/>
    <w:rPr>
      <w:color w:val="333333"/>
    </w:rPr>
  </w:style>
  <w:style w:type="paragraph" w:customStyle="1" w:styleId="references0">
    <w:name w:val="references"/>
    <w:qFormat/>
    <w:pPr>
      <w:numPr>
        <w:numId w:val="10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val="en-US" w:eastAsia="en-US"/>
    </w:rPr>
  </w:style>
  <w:style w:type="paragraph" w:customStyle="1" w:styleId="Recommend-1">
    <w:name w:val="Recommend-1"/>
    <w:basedOn w:val="Normal"/>
    <w:link w:val="Recommend-1Char"/>
    <w:qFormat/>
    <w:pPr>
      <w:numPr>
        <w:numId w:val="11"/>
      </w:numPr>
      <w:spacing w:after="180"/>
      <w:textAlignment w:val="auto"/>
    </w:pPr>
    <w:rPr>
      <w:rFonts w:ascii="Times New Roman" w:hAnsi="Times New Roman"/>
      <w:lang w:val="zh-CN"/>
    </w:rPr>
  </w:style>
  <w:style w:type="paragraph" w:customStyle="1" w:styleId="Recommend-2">
    <w:name w:val="Recommend-2"/>
    <w:basedOn w:val="Normal"/>
    <w:qFormat/>
    <w:pPr>
      <w:numPr>
        <w:ilvl w:val="1"/>
        <w:numId w:val="11"/>
      </w:numPr>
      <w:spacing w:after="180"/>
      <w:textAlignment w:val="auto"/>
    </w:pPr>
    <w:rPr>
      <w:rFonts w:ascii="Times New Roman" w:hAnsi="Times New Roman"/>
    </w:rPr>
  </w:style>
  <w:style w:type="character" w:customStyle="1" w:styleId="Recommend-1Char">
    <w:name w:val="Recommend-1 Char"/>
    <w:link w:val="Recommend-1"/>
    <w:qFormat/>
    <w:rPr>
      <w:rFonts w:ascii="Times New Roman" w:eastAsia="SimSun" w:hAnsi="Times New Roman"/>
      <w:lang w:val="zh-CN" w:eastAsia="zh-CN"/>
    </w:rPr>
  </w:style>
  <w:style w:type="character" w:customStyle="1" w:styleId="CommentTextChar">
    <w:name w:val="Comment Text Char"/>
    <w:link w:val="CommentText"/>
    <w:qFormat/>
    <w:rPr>
      <w:rFonts w:ascii="Arial" w:eastAsia="SimSun" w:hAnsi="Arial"/>
    </w:rPr>
  </w:style>
  <w:style w:type="paragraph" w:customStyle="1" w:styleId="Agreement">
    <w:name w:val="Agreement"/>
    <w:basedOn w:val="Normal"/>
    <w:next w:val="Normal"/>
    <w:qFormat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zh-CN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zh-CN"/>
    </w:rPr>
  </w:style>
  <w:style w:type="character" w:customStyle="1" w:styleId="B1Char">
    <w:name w:val="B1 Char"/>
    <w:qFormat/>
  </w:style>
  <w:style w:type="character" w:customStyle="1" w:styleId="B3Char">
    <w:name w:val="B3 Char"/>
    <w:link w:val="B3"/>
    <w:qFormat/>
    <w:rPr>
      <w:rFonts w:ascii="Arial" w:eastAsia="SimSun" w:hAnsi="Arial"/>
      <w:lang w:eastAsia="en-US"/>
    </w:rPr>
  </w:style>
  <w:style w:type="character" w:customStyle="1" w:styleId="B4Char">
    <w:name w:val="B4 Char"/>
    <w:link w:val="B4"/>
    <w:qFormat/>
    <w:rPr>
      <w:rFonts w:ascii="Arial" w:eastAsia="SimSun" w:hAnsi="Arial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SimSun" w:hAnsi="Calibri" w:cs="Calibri"/>
      <w:sz w:val="22"/>
      <w:szCs w:val="22"/>
    </w:rPr>
  </w:style>
  <w:style w:type="paragraph" w:customStyle="1" w:styleId="a1">
    <w:name w:val="插图题注"/>
    <w:basedOn w:val="Normal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2">
    <w:name w:val="表格题注"/>
    <w:basedOn w:val="Normal"/>
    <w:qFormat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bCs/>
      <w:sz w:val="18"/>
      <w:szCs w:val="18"/>
      <w:lang w:bidi="ar-SA"/>
    </w:rPr>
  </w:style>
  <w:style w:type="paragraph" w:customStyle="1" w:styleId="NF">
    <w:name w:val="NF"/>
    <w:basedOn w:val="NO"/>
    <w:qFormat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3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qFormat/>
    <w:pPr>
      <w:numPr>
        <w:numId w:val="14"/>
      </w:numPr>
      <w:tabs>
        <w:tab w:val="clear" w:pos="1622"/>
      </w:tabs>
    </w:pPr>
  </w:style>
  <w:style w:type="paragraph" w:customStyle="1" w:styleId="References">
    <w:name w:val="References"/>
    <w:basedOn w:val="Normal"/>
    <w:qFormat/>
    <w:pPr>
      <w:numPr>
        <w:numId w:val="15"/>
      </w:numPr>
      <w:overflowPunct/>
      <w:adjustRightInd/>
      <w:snapToGrid w:val="0"/>
      <w:spacing w:after="60"/>
      <w:textAlignment w:val="auto"/>
    </w:pPr>
    <w:rPr>
      <w:rFonts w:ascii="Times New Roman" w:hAnsi="Times New Roman"/>
      <w:szCs w:val="16"/>
      <w:lang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DECISION">
    <w:name w:val="DECISION"/>
    <w:basedOn w:val="Normal"/>
    <w:qFormat/>
    <w:pPr>
      <w:widowControl w:val="0"/>
      <w:numPr>
        <w:numId w:val="16"/>
      </w:numPr>
      <w:tabs>
        <w:tab w:val="clear" w:pos="360"/>
        <w:tab w:val="left" w:pos="432"/>
      </w:tabs>
      <w:spacing w:before="120"/>
      <w:ind w:left="432" w:hanging="432"/>
    </w:pPr>
    <w:rPr>
      <w:b/>
      <w:color w:val="0000FF"/>
      <w:u w:val="single"/>
      <w:lang w:val="en-GB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rutigerNext LT" w:eastAsia="FrutigerNext LT" w:cs="FrutigerNext LT"/>
      <w:color w:val="000000"/>
      <w:sz w:val="24"/>
      <w:szCs w:val="24"/>
      <w:lang w:val="en-US" w:eastAsia="en-US"/>
    </w:rPr>
  </w:style>
  <w:style w:type="character" w:customStyle="1" w:styleId="st1">
    <w:name w:val="st1"/>
    <w:qFormat/>
  </w:style>
  <w:style w:type="character" w:customStyle="1" w:styleId="BodyText2Char">
    <w:name w:val="Body Text 2 Char"/>
    <w:link w:val="BodyText2"/>
    <w:qFormat/>
    <w:rPr>
      <w:rFonts w:ascii="Arial" w:eastAsia="SimSun" w:hAnsi="Arial"/>
      <w:b/>
    </w:rPr>
  </w:style>
  <w:style w:type="character" w:customStyle="1" w:styleId="CommentSubjectChar">
    <w:name w:val="Comment Subject Char"/>
    <w:link w:val="CommentSubject"/>
    <w:semiHidden/>
    <w:qFormat/>
    <w:rPr>
      <w:rFonts w:ascii="Arial" w:eastAsia="SimSun" w:hAnsi="Arial"/>
      <w:b/>
      <w:bCs/>
      <w:lang w:val="zh-CN" w:eastAsia="zh-CN"/>
    </w:rPr>
  </w:style>
  <w:style w:type="character" w:customStyle="1" w:styleId="IntenseEmphasis1">
    <w:name w:val="Intense Emphasis1"/>
    <w:uiPriority w:val="21"/>
    <w:qFormat/>
    <w:rPr>
      <w:i/>
      <w:iCs/>
      <w:color w:val="4F81BD"/>
    </w:rPr>
  </w:style>
  <w:style w:type="paragraph" w:customStyle="1" w:styleId="EmailDiscussion2">
    <w:name w:val="EmailDiscussion2"/>
    <w:basedOn w:val="Doc-text2"/>
    <w:qFormat/>
  </w:style>
  <w:style w:type="paragraph" w:customStyle="1" w:styleId="3GPPAgreements">
    <w:name w:val="3GPP Agreements"/>
    <w:basedOn w:val="Normal"/>
    <w:link w:val="3GPPAgreementsChar"/>
    <w:qFormat/>
    <w:pPr>
      <w:overflowPunct/>
      <w:snapToGrid w:val="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eastAsiaTheme="minorEastAsia" w:hAnsi="Courier New"/>
      <w:lang w:val="nb-NO" w:eastAsia="ja-JP"/>
    </w:rPr>
  </w:style>
  <w:style w:type="paragraph" w:customStyle="1" w:styleId="3GPPH2">
    <w:name w:val="3GPP H2"/>
    <w:basedOn w:val="Heading2"/>
    <w:next w:val="Normal"/>
    <w:link w:val="3GPPH2Char"/>
    <w:qFormat/>
    <w:pPr>
      <w:tabs>
        <w:tab w:val="clear" w:pos="576"/>
        <w:tab w:val="left" w:pos="567"/>
      </w:tabs>
      <w:spacing w:before="120" w:after="120"/>
      <w:ind w:left="567" w:hanging="567"/>
    </w:pPr>
    <w:rPr>
      <w:rFonts w:eastAsia="SimSun"/>
      <w:szCs w:val="20"/>
      <w:lang w:eastAsia="en-US"/>
    </w:rPr>
  </w:style>
  <w:style w:type="character" w:customStyle="1" w:styleId="3GPPH2Char">
    <w:name w:val="3GPP H2 Char"/>
    <w:link w:val="3GPPH2"/>
    <w:qFormat/>
    <w:rPr>
      <w:rFonts w:ascii="Arial" w:eastAsia="SimSun" w:hAnsi="Arial"/>
      <w:sz w:val="32"/>
      <w:lang w:val="en-GB" w:eastAsia="en-US"/>
    </w:r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/>
      <w:ind w:left="720" w:hanging="720"/>
      <w:jc w:val="left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zh-CN"/>
    </w:rPr>
  </w:style>
  <w:style w:type="table" w:styleId="GridTable1Light">
    <w:name w:val="Grid Table 1 Light"/>
    <w:basedOn w:val="TableNormal"/>
    <w:uiPriority w:val="46"/>
    <w:rsid w:val="009344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XChar">
    <w:name w:val="EX Char"/>
    <w:link w:val="EX"/>
    <w:locked/>
    <w:rsid w:val="00D4430B"/>
    <w:rPr>
      <w:rFonts w:ascii="Arial" w:eastAsia="SimSu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8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mtk16923\Documents\3GPP%20Meetings\202108%20-%20RAN2_115-e,%20Online\Extracts\R2-2108808%20Summary%20of%206_3_3%20REL-16%20LPP%20Corrections%20v2_clean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tk16923\Documents\3GPP%20Meetings\202108%20-%20RAN2_115-e,%20Online\Extracts\R2-2108406%20Addition%20of%20PRS%20Only%20TP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0" Type="http://schemas.openxmlformats.org/officeDocument/2006/relationships/hyperlink" Target="file:///C:\Users\mtk16923\Documents\3GPP%20Meetings\202108%20-%20RAN2_115-e,%20Online\Extracts\R2-2108404%20Discussion%20Need%20Code.docx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file:///C:\Users\mtk16923\Documents\3GPP%20Meetings\202108%20-%20RAN2_115-e,%20Online\Extracts\R2-2107332%20Correction%20to%20PRS-only%20TP.doc" TargetMode="External"/><Relationship Id="rId14" Type="http://schemas.openxmlformats.org/officeDocument/2006/relationships/hyperlink" Target="file:///C:\Users\mtk16923\Documents\3GPP%20Meetings\202108%20-%20RAN2_115-e,%20Online\Extracts\R2-2108406%20Addition%20of%20PRS%20Only%20T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Tools\Ry-xxxxxx%20Contribution%20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C15944-CD9E-4845-B3E9-A0920AE0C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Contribution Template</Template>
  <TotalTime>276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Huawei</vt:lpstr>
    </vt:vector>
  </TitlesOfParts>
  <Company>Huawei Technologies Co.,Ltd.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Huawei</dc:title>
  <dc:creator>Daimingzeng</dc:creator>
  <cp:keywords>Huawei</cp:keywords>
  <cp:lastModifiedBy>Sven Fischer</cp:lastModifiedBy>
  <cp:revision>219</cp:revision>
  <cp:lastPrinted>2016-09-19T04:11:00Z</cp:lastPrinted>
  <dcterms:created xsi:type="dcterms:W3CDTF">2021-04-14T10:15:00Z</dcterms:created>
  <dcterms:modified xsi:type="dcterms:W3CDTF">2021-08-19T20:11:00Z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2012-09-24T22:00:00Z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(3)+2lmZS21dRqmpMQH5D+v5MQ0+40IPeIE8rsJZ9mDk8HZhXPQ82KpYpOFm/yaPMXb25gKc52m
4/eMcpsyUpH1WOIBiCZXZRajQpFy9VcDxDp6dssRB0KbOmZpvgORhFCQSMYHduCEIE9GbioE
AvliY/60wszphth0R2M5un5/Ov1fvB/ow0lOl+Jl8A8fStAbzYoMVEqxWnaqeiebrahYIEVp
rgK6Z/5FQLLKD4S9cW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YofM6iy4J4yx/iJZXbhuuH6ieJp1zFOztnOFw6796zJVwZMk2opJOL
E/LHUGt+1904RjOR0SPRIjbOUyhmy/TNJH56+kXfyrvnBKqVCjghSBEOoqY1f2uI6eo+1fBH
VVF5COIIH9V3aCDNb85JVP97L+Kuqdvm2L13sADr1J0MHMC+3zCbTUNfknP4MWZWG0XcQ/kV
Ffir3KnvxizffUL8q1FzOtcZQPA0hV1ZUB/W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SpFyGLHOYXcau1Xn09iqipk=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1610418388</vt:lpwstr>
  </property>
  <property fmtid="{D5CDD505-2E9C-101B-9397-08002B2CF9AE}" pid="33" name="NSCPROP_SA">
    <vt:lpwstr>C:\Users\june77.hwang\Downloads\[AT113b-e][601][POS] Positioning Corrections for R15 and earlier (Huawei)-v06_Intel1.docx</vt:lpwstr>
  </property>
  <property fmtid="{D5CDD505-2E9C-101B-9397-08002B2CF9AE}" pid="34" name="KSOProductBuildVer">
    <vt:lpwstr>2052-11.8.2.9022</vt:lpwstr>
  </property>
</Properties>
</file>