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C76DE" w14:textId="77777777" w:rsidR="00F53FE5" w:rsidRDefault="0093704D">
      <w:pPr>
        <w:tabs>
          <w:tab w:val="right" w:pos="9639"/>
        </w:tabs>
        <w:spacing w:after="0"/>
        <w:rPr>
          <w:b/>
          <w:sz w:val="28"/>
        </w:rPr>
      </w:pPr>
      <w:r>
        <w:rPr>
          <w:b/>
          <w:sz w:val="24"/>
        </w:rPr>
        <w:t>3GPP TSG-RAN WG2 Meeting #115-e</w:t>
      </w:r>
      <w:r>
        <w:rPr>
          <w:b/>
          <w:i/>
          <w:sz w:val="28"/>
        </w:rPr>
        <w:tab/>
        <w:t>R2-210</w:t>
      </w:r>
      <w:r>
        <w:rPr>
          <w:rFonts w:hint="eastAsia"/>
          <w:b/>
          <w:i/>
          <w:sz w:val="28"/>
          <w:highlight w:val="yellow"/>
        </w:rPr>
        <w:t>xxxx</w:t>
      </w:r>
    </w:p>
    <w:p w14:paraId="39C8EC9A" w14:textId="77777777" w:rsidR="00F53FE5" w:rsidRDefault="0093704D">
      <w:pPr>
        <w:pStyle w:val="CRCoverPage"/>
        <w:tabs>
          <w:tab w:val="right" w:pos="9639"/>
        </w:tabs>
        <w:spacing w:after="0"/>
        <w:rPr>
          <w:rFonts w:eastAsia="宋体"/>
          <w:b/>
          <w:sz w:val="24"/>
        </w:rPr>
      </w:pPr>
      <w:r>
        <w:rPr>
          <w:b/>
          <w:sz w:val="24"/>
        </w:rPr>
        <w:t xml:space="preserve">Electronic, </w:t>
      </w:r>
      <w:r>
        <w:rPr>
          <w:rFonts w:cs="Arial"/>
          <w:b/>
          <w:sz w:val="24"/>
        </w:rPr>
        <w:t>9</w:t>
      </w:r>
      <w:r>
        <w:rPr>
          <w:rFonts w:cs="Arial"/>
          <w:b/>
          <w:sz w:val="24"/>
          <w:vertAlign w:val="superscript"/>
        </w:rPr>
        <w:t>th</w:t>
      </w:r>
      <w:r>
        <w:rPr>
          <w:rFonts w:cs="Arial"/>
          <w:b/>
          <w:sz w:val="24"/>
        </w:rPr>
        <w:t xml:space="preserve"> – 27</w:t>
      </w:r>
      <w:r>
        <w:rPr>
          <w:rFonts w:cs="Arial"/>
          <w:b/>
          <w:sz w:val="24"/>
          <w:vertAlign w:val="superscript"/>
        </w:rPr>
        <w:t>th</w:t>
      </w:r>
      <w:r>
        <w:rPr>
          <w:rFonts w:cs="Arial"/>
          <w:b/>
          <w:sz w:val="24"/>
        </w:rPr>
        <w:t xml:space="preserve"> August, 2021</w:t>
      </w:r>
    </w:p>
    <w:p w14:paraId="6C29B47F" w14:textId="77777777" w:rsidR="00F53FE5" w:rsidRDefault="00F53FE5">
      <w:pPr>
        <w:pStyle w:val="3GPPHeader"/>
        <w:rPr>
          <w:rFonts w:eastAsia="MS Mincho" w:cs="Arial"/>
          <w:szCs w:val="24"/>
          <w:lang w:val="en-GB" w:eastAsia="en-US"/>
        </w:rPr>
      </w:pPr>
    </w:p>
    <w:p w14:paraId="16FE6333" w14:textId="77777777" w:rsidR="00F53FE5" w:rsidRDefault="0093704D">
      <w:pPr>
        <w:pStyle w:val="3GPPHeader"/>
        <w:rPr>
          <w:rFonts w:eastAsia="MS Mincho" w:cs="Arial"/>
          <w:szCs w:val="24"/>
          <w:lang w:val="en-GB" w:eastAsia="en-US"/>
        </w:rPr>
      </w:pPr>
      <w:r>
        <w:rPr>
          <w:rFonts w:eastAsia="MS Mincho" w:cs="Arial"/>
          <w:szCs w:val="24"/>
          <w:lang w:val="en-GB" w:eastAsia="en-US"/>
        </w:rPr>
        <w:t>Agenda Item:</w:t>
      </w:r>
      <w:r>
        <w:rPr>
          <w:rFonts w:eastAsia="MS Mincho" w:cs="Arial"/>
          <w:szCs w:val="24"/>
          <w:lang w:val="en-GB" w:eastAsia="en-US"/>
        </w:rPr>
        <w:tab/>
      </w:r>
      <w:r>
        <w:rPr>
          <w:rFonts w:hint="eastAsia"/>
        </w:rPr>
        <w:t>6.3.3</w:t>
      </w:r>
      <w:r>
        <w:rPr>
          <w:rFonts w:eastAsia="MS Mincho" w:cs="Arial"/>
          <w:szCs w:val="24"/>
          <w:lang w:val="en-GB" w:eastAsia="en-US"/>
        </w:rPr>
        <w:tab/>
      </w:r>
    </w:p>
    <w:p w14:paraId="38306721" w14:textId="77777777" w:rsidR="00F53FE5" w:rsidRDefault="0093704D">
      <w:pPr>
        <w:pStyle w:val="3GPPHeader"/>
        <w:rPr>
          <w:rFonts w:eastAsiaTheme="minorEastAsia" w:cs="Arial"/>
          <w:szCs w:val="24"/>
          <w:lang w:val="en-GB"/>
        </w:rPr>
      </w:pPr>
      <w:r>
        <w:rPr>
          <w:rFonts w:eastAsia="MS Mincho" w:cs="Arial"/>
          <w:szCs w:val="24"/>
          <w:lang w:val="en-GB" w:eastAsia="en-US"/>
        </w:rPr>
        <w:t>Source:</w:t>
      </w:r>
      <w:r>
        <w:rPr>
          <w:rFonts w:eastAsia="MS Mincho" w:cs="Arial"/>
          <w:szCs w:val="24"/>
          <w:lang w:val="en-GB" w:eastAsia="en-US"/>
        </w:rPr>
        <w:tab/>
      </w:r>
      <w:r>
        <w:rPr>
          <w:rFonts w:eastAsiaTheme="minorEastAsia" w:cs="Arial" w:hint="eastAsia"/>
          <w:szCs w:val="24"/>
          <w:lang w:val="en-GB"/>
        </w:rPr>
        <w:t>CATT</w:t>
      </w:r>
    </w:p>
    <w:p w14:paraId="33F14165" w14:textId="77777777" w:rsidR="00F53FE5" w:rsidRDefault="0093704D">
      <w:pPr>
        <w:pStyle w:val="3GPPHeader"/>
        <w:jc w:val="left"/>
        <w:rPr>
          <w:rFonts w:eastAsia="MS Mincho" w:cs="Arial"/>
          <w:szCs w:val="24"/>
          <w:lang w:val="en-GB" w:eastAsia="en-US"/>
        </w:rPr>
      </w:pPr>
      <w:r>
        <w:rPr>
          <w:rFonts w:eastAsia="MS Mincho" w:cs="Arial"/>
          <w:szCs w:val="24"/>
          <w:lang w:val="en-GB" w:eastAsia="en-US"/>
        </w:rPr>
        <w:t>Title:</w:t>
      </w:r>
      <w:r>
        <w:rPr>
          <w:rFonts w:eastAsia="MS Mincho" w:cs="Arial"/>
          <w:szCs w:val="24"/>
          <w:lang w:val="en-GB" w:eastAsia="en-US"/>
        </w:rPr>
        <w:tab/>
        <w:t>[AT115-e</w:t>
      </w:r>
      <w:proofErr w:type="gramStart"/>
      <w:r>
        <w:rPr>
          <w:rFonts w:eastAsia="MS Mincho" w:cs="Arial"/>
          <w:szCs w:val="24"/>
          <w:lang w:val="en-GB" w:eastAsia="en-US"/>
        </w:rPr>
        <w:t>][</w:t>
      </w:r>
      <w:proofErr w:type="gramEnd"/>
      <w:r>
        <w:rPr>
          <w:rFonts w:eastAsia="MS Mincho" w:cs="Arial"/>
          <w:szCs w:val="24"/>
          <w:lang w:val="en-GB" w:eastAsia="en-US"/>
        </w:rPr>
        <w:t>606][POS] LPP need code guidelines for uplink (CATT)</w:t>
      </w:r>
    </w:p>
    <w:p w14:paraId="49668274" w14:textId="77777777" w:rsidR="00F53FE5" w:rsidRDefault="0093704D">
      <w:pPr>
        <w:tabs>
          <w:tab w:val="left" w:pos="1985"/>
        </w:tabs>
        <w:spacing w:after="180"/>
        <w:rPr>
          <w:rFonts w:eastAsia="MS Mincho" w:cs="Arial"/>
          <w:b/>
          <w:sz w:val="24"/>
          <w:szCs w:val="24"/>
          <w:lang w:val="en-GB" w:eastAsia="en-US"/>
        </w:rPr>
      </w:pPr>
      <w:r>
        <w:rPr>
          <w:rFonts w:eastAsia="MS Mincho" w:cs="Arial"/>
          <w:b/>
          <w:sz w:val="24"/>
          <w:szCs w:val="24"/>
          <w:lang w:val="en-GB" w:eastAsia="en-US"/>
        </w:rPr>
        <w:t>Document for: Discussion and Agreement</w:t>
      </w:r>
    </w:p>
    <w:p w14:paraId="7CA76FE8" w14:textId="77777777" w:rsidR="00F53FE5" w:rsidRDefault="0093704D">
      <w:pPr>
        <w:pStyle w:val="1"/>
      </w:pPr>
      <w:r>
        <w:t>Introduction</w:t>
      </w:r>
    </w:p>
    <w:p w14:paraId="3E7D1A55" w14:textId="77777777" w:rsidR="00F53FE5" w:rsidRDefault="0093704D">
      <w:pPr>
        <w:jc w:val="left"/>
      </w:pPr>
      <w:r>
        <w:t>This document is to handle the following email discussion:</w:t>
      </w:r>
    </w:p>
    <w:p w14:paraId="6067FCE1" w14:textId="77777777" w:rsidR="00F53FE5" w:rsidRDefault="0093704D">
      <w:pPr>
        <w:pStyle w:val="EmailDiscussion"/>
        <w:spacing w:line="240" w:lineRule="auto"/>
      </w:pPr>
      <w:r>
        <w:t>[AT115-e][606][POS] LPP need code guidelines for uplink (CATT)</w:t>
      </w:r>
    </w:p>
    <w:p w14:paraId="105D20F4" w14:textId="77777777" w:rsidR="00F53FE5" w:rsidRDefault="0093704D">
      <w:pPr>
        <w:pStyle w:val="EmailDiscussion2"/>
      </w:pPr>
      <w:r>
        <w:tab/>
        <w:t>Scope: Update the guidelines for need codes in 37.355 in accordance with the principle that need codes are sometimes used in the uplink, but in this case the requirements are not applicable (i.e. we do not specify the network behaviour).</w:t>
      </w:r>
    </w:p>
    <w:p w14:paraId="5FC5E29E" w14:textId="77777777" w:rsidR="00F53FE5" w:rsidRDefault="0093704D">
      <w:pPr>
        <w:pStyle w:val="EmailDiscussion2"/>
      </w:pPr>
      <w:r>
        <w:tab/>
        <w:t>Intended outcome: Agreed CR in R2-2108936</w:t>
      </w:r>
    </w:p>
    <w:p w14:paraId="4593A728" w14:textId="77777777" w:rsidR="00F53FE5" w:rsidRDefault="0093704D">
      <w:pPr>
        <w:pStyle w:val="EmailDiscussion2"/>
      </w:pPr>
      <w:r>
        <w:tab/>
        <w:t>Deadline:  Tuesday 2021-08-24 0600 UTC</w:t>
      </w:r>
    </w:p>
    <w:p w14:paraId="4C80889D" w14:textId="77777777" w:rsidR="00F53FE5" w:rsidRDefault="0093704D">
      <w:pPr>
        <w:spacing w:before="120"/>
      </w:pPr>
      <w:r>
        <w:rPr>
          <w:rFonts w:hint="eastAsia"/>
        </w:rPr>
        <w:t>I</w:t>
      </w:r>
      <w:r>
        <w:t xml:space="preserve">n this discussion, we </w:t>
      </w:r>
      <w:r>
        <w:rPr>
          <w:rFonts w:hint="eastAsia"/>
        </w:rPr>
        <w:t xml:space="preserve">will discuss how to </w:t>
      </w:r>
      <w:r>
        <w:t>update</w:t>
      </w:r>
      <w:r>
        <w:rPr>
          <w:rFonts w:hint="eastAsia"/>
        </w:rPr>
        <w:t xml:space="preserve"> the guidelines for need codes in 37.355 </w:t>
      </w:r>
      <w:r>
        <w:t xml:space="preserve">with the consideration on the </w:t>
      </w:r>
      <w:r>
        <w:rPr>
          <w:rFonts w:hint="eastAsia"/>
        </w:rPr>
        <w:t xml:space="preserve">chairman </w:t>
      </w:r>
      <w:r>
        <w:t>minute</w:t>
      </w:r>
      <w:r>
        <w:rPr>
          <w:rFonts w:hint="eastAsia"/>
        </w:rPr>
        <w:t xml:space="preserve"> during the online email discussion </w:t>
      </w:r>
    </w:p>
    <w:p w14:paraId="7A05DC21" w14:textId="77777777" w:rsidR="00F53FE5" w:rsidRDefault="00066DE8">
      <w:pPr>
        <w:pStyle w:val="Doc-title"/>
      </w:pPr>
      <w:hyperlink r:id="rId10" w:tooltip="C:Usersmtk16923Documents3GPP Meetings202108 - RAN2_115-e, OnlineExtractsR2-2108808 Summary of 6_3_3 REL-16 LPP Corrections v2_clean.docx" w:history="1">
        <w:r w:rsidR="0093704D">
          <w:rPr>
            <w:rStyle w:val="af7"/>
          </w:rPr>
          <w:t>R2-2108808</w:t>
        </w:r>
      </w:hyperlink>
      <w:r w:rsidR="0093704D">
        <w:tab/>
        <w:t>Summary of agenda item 6.3.3 - REL-16 LPP Corrections</w:t>
      </w:r>
      <w:r w:rsidR="0093704D">
        <w:tab/>
        <w:t>Nokia, Nokia Shanghai Bell</w:t>
      </w:r>
      <w:r w:rsidR="0093704D">
        <w:tab/>
        <w:t>discussion</w:t>
      </w:r>
      <w:r w:rsidR="0093704D">
        <w:tab/>
        <w:t>Rel-16</w:t>
      </w:r>
      <w:r w:rsidR="0093704D">
        <w:tab/>
      </w:r>
      <w:proofErr w:type="spellStart"/>
      <w:r w:rsidR="0093704D">
        <w:t>NR_pos</w:t>
      </w:r>
      <w:proofErr w:type="spellEnd"/>
      <w:r w:rsidR="0093704D">
        <w:t>-Core</w:t>
      </w:r>
      <w:r w:rsidR="0093704D">
        <w:tab/>
        <w:t>Late</w:t>
      </w:r>
    </w:p>
    <w:p w14:paraId="4DDAC9CF" w14:textId="77777777" w:rsidR="00F53FE5" w:rsidRDefault="0093704D">
      <w:pPr>
        <w:tabs>
          <w:tab w:val="left" w:pos="1622"/>
        </w:tabs>
        <w:overflowPunct/>
        <w:autoSpaceDE/>
        <w:autoSpaceDN/>
        <w:adjustRightInd/>
        <w:spacing w:after="0" w:line="240" w:lineRule="auto"/>
        <w:ind w:left="703" w:hanging="363"/>
        <w:jc w:val="left"/>
        <w:textAlignment w:val="auto"/>
        <w:rPr>
          <w:rFonts w:eastAsia="MS Mincho"/>
          <w:szCs w:val="24"/>
          <w:lang w:val="en-GB" w:eastAsia="en-GB"/>
        </w:rPr>
      </w:pPr>
      <w:r>
        <w:rPr>
          <w:rFonts w:eastAsia="MS Mincho"/>
          <w:szCs w:val="24"/>
          <w:lang w:val="en-GB" w:eastAsia="en-GB"/>
        </w:rPr>
        <w:t>Proposal 3: RAN2 is kindly requested to discuss and decide whether to relax the current guideline that the conditional and need tags are used in the downlink direction only or otherwise how to address the incorrect use of conditional tags and need codes in UL messages/IEs that are still present in the LPP specification.</w:t>
      </w:r>
    </w:p>
    <w:p w14:paraId="5D7CF2B9" w14:textId="77777777" w:rsidR="00F53FE5" w:rsidRDefault="0093704D">
      <w:pPr>
        <w:numPr>
          <w:ilvl w:val="0"/>
          <w:numId w:val="17"/>
        </w:numPr>
        <w:tabs>
          <w:tab w:val="left" w:pos="1622"/>
        </w:tabs>
        <w:overflowPunct/>
        <w:autoSpaceDE/>
        <w:autoSpaceDN/>
        <w:adjustRightInd/>
        <w:spacing w:before="40" w:after="0" w:line="240" w:lineRule="auto"/>
        <w:ind w:left="697" w:hanging="357"/>
        <w:jc w:val="left"/>
        <w:textAlignment w:val="auto"/>
        <w:rPr>
          <w:rFonts w:eastAsia="MS Mincho"/>
          <w:szCs w:val="24"/>
          <w:highlight w:val="yellow"/>
          <w:lang w:val="en-GB" w:eastAsia="en-GB"/>
        </w:rPr>
      </w:pPr>
      <w:bookmarkStart w:id="0" w:name="OLE_LINK7"/>
      <w:bookmarkStart w:id="1" w:name="OLE_LINK8"/>
      <w:r>
        <w:rPr>
          <w:rFonts w:eastAsia="MS Mincho"/>
          <w:szCs w:val="24"/>
          <w:highlight w:val="yellow"/>
          <w:lang w:val="en-GB" w:eastAsia="en-GB"/>
        </w:rPr>
        <w:t>Modify the guideline to indicate that when need codes are used in the uplink, the associated requirements do not apply.</w:t>
      </w:r>
    </w:p>
    <w:bookmarkEnd w:id="0"/>
    <w:bookmarkEnd w:id="1"/>
    <w:p w14:paraId="1D788BF6" w14:textId="77777777" w:rsidR="00F53FE5" w:rsidRDefault="00F53FE5">
      <w:pPr>
        <w:spacing w:before="120"/>
        <w:rPr>
          <w:lang w:val="en-GB"/>
        </w:rPr>
      </w:pPr>
    </w:p>
    <w:p w14:paraId="349E0D4C" w14:textId="77777777" w:rsidR="00F53FE5" w:rsidRDefault="0093704D">
      <w:pPr>
        <w:pStyle w:val="3GPPH2"/>
        <w:numPr>
          <w:ilvl w:val="1"/>
          <w:numId w:val="18"/>
        </w:numPr>
        <w:ind w:left="567" w:hanging="567"/>
        <w:jc w:val="both"/>
        <w:rPr>
          <w:lang w:eastAsia="zh-CN"/>
        </w:rPr>
      </w:pPr>
      <w:r>
        <w:rPr>
          <w:rFonts w:hint="eastAsia"/>
          <w:lang w:eastAsia="zh-CN"/>
        </w:rPr>
        <w:t>C</w:t>
      </w:r>
      <w:r>
        <w:rPr>
          <w:lang w:eastAsia="zh-CN"/>
        </w:rPr>
        <w:t>ontact Information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3163"/>
        <w:gridCol w:w="4536"/>
      </w:tblGrid>
      <w:tr w:rsidR="00F53FE5" w14:paraId="73628B7E" w14:textId="77777777">
        <w:trPr>
          <w:trHeight w:val="481"/>
        </w:trPr>
        <w:tc>
          <w:tcPr>
            <w:tcW w:w="1794" w:type="dxa"/>
            <w:shd w:val="clear" w:color="auto" w:fill="auto"/>
            <w:vAlign w:val="center"/>
          </w:tcPr>
          <w:p w14:paraId="2E70E78A" w14:textId="77777777" w:rsidR="00F53FE5" w:rsidRDefault="0093704D">
            <w:pPr>
              <w:rPr>
                <w:b/>
                <w:lang w:eastAsia="en-GB"/>
              </w:rPr>
            </w:pPr>
            <w:r>
              <w:rPr>
                <w:b/>
                <w:lang w:eastAsia="en-GB"/>
              </w:rPr>
              <w:t>Company</w:t>
            </w:r>
          </w:p>
        </w:tc>
        <w:tc>
          <w:tcPr>
            <w:tcW w:w="3163" w:type="dxa"/>
            <w:shd w:val="clear" w:color="auto" w:fill="auto"/>
            <w:vAlign w:val="center"/>
          </w:tcPr>
          <w:p w14:paraId="3C6F6530" w14:textId="77777777" w:rsidR="00F53FE5" w:rsidRDefault="0093704D">
            <w:pPr>
              <w:rPr>
                <w:b/>
                <w:lang w:eastAsia="en-GB"/>
              </w:rPr>
            </w:pPr>
            <w:r>
              <w:rPr>
                <w:b/>
                <w:lang w:eastAsia="en-GB"/>
              </w:rPr>
              <w:t>Delegate name</w:t>
            </w:r>
          </w:p>
        </w:tc>
        <w:tc>
          <w:tcPr>
            <w:tcW w:w="4536" w:type="dxa"/>
            <w:shd w:val="clear" w:color="auto" w:fill="auto"/>
            <w:vAlign w:val="center"/>
          </w:tcPr>
          <w:p w14:paraId="1889A3ED" w14:textId="77777777" w:rsidR="00F53FE5" w:rsidRDefault="0093704D">
            <w:pPr>
              <w:rPr>
                <w:b/>
                <w:lang w:eastAsia="en-GB"/>
              </w:rPr>
            </w:pPr>
            <w:r>
              <w:rPr>
                <w:b/>
                <w:lang w:eastAsia="en-GB"/>
              </w:rPr>
              <w:t>Delegate email</w:t>
            </w:r>
          </w:p>
        </w:tc>
      </w:tr>
      <w:tr w:rsidR="00F53FE5" w14:paraId="50927624" w14:textId="77777777">
        <w:trPr>
          <w:trHeight w:val="481"/>
        </w:trPr>
        <w:tc>
          <w:tcPr>
            <w:tcW w:w="1794" w:type="dxa"/>
            <w:shd w:val="clear" w:color="auto" w:fill="auto"/>
            <w:vAlign w:val="center"/>
          </w:tcPr>
          <w:p w14:paraId="268E5D28" w14:textId="77777777" w:rsidR="00F53FE5" w:rsidRDefault="0093704D">
            <w:pPr>
              <w:rPr>
                <w:b/>
                <w:lang w:eastAsia="en-GB"/>
              </w:rPr>
            </w:pPr>
            <w:r>
              <w:rPr>
                <w:b/>
                <w:lang w:eastAsia="en-GB"/>
              </w:rPr>
              <w:t>Apple</w:t>
            </w:r>
          </w:p>
        </w:tc>
        <w:tc>
          <w:tcPr>
            <w:tcW w:w="3163" w:type="dxa"/>
            <w:shd w:val="clear" w:color="auto" w:fill="auto"/>
            <w:vAlign w:val="center"/>
          </w:tcPr>
          <w:p w14:paraId="3E988F17" w14:textId="77777777" w:rsidR="00F53FE5" w:rsidRDefault="0093704D">
            <w:pPr>
              <w:rPr>
                <w:b/>
                <w:lang w:eastAsia="en-GB"/>
              </w:rPr>
            </w:pPr>
            <w:r>
              <w:rPr>
                <w:b/>
                <w:lang w:eastAsia="en-GB"/>
              </w:rPr>
              <w:t xml:space="preserve">Sasha </w:t>
            </w:r>
            <w:proofErr w:type="spellStart"/>
            <w:r>
              <w:rPr>
                <w:b/>
                <w:lang w:eastAsia="en-GB"/>
              </w:rPr>
              <w:t>Sirotkin</w:t>
            </w:r>
            <w:proofErr w:type="spellEnd"/>
          </w:p>
        </w:tc>
        <w:tc>
          <w:tcPr>
            <w:tcW w:w="4536" w:type="dxa"/>
            <w:shd w:val="clear" w:color="auto" w:fill="auto"/>
            <w:vAlign w:val="center"/>
          </w:tcPr>
          <w:p w14:paraId="7DB62ABC" w14:textId="77777777" w:rsidR="00F53FE5" w:rsidRDefault="0093704D">
            <w:pPr>
              <w:rPr>
                <w:b/>
                <w:lang w:eastAsia="en-GB"/>
              </w:rPr>
            </w:pPr>
            <w:r>
              <w:rPr>
                <w:b/>
                <w:lang w:eastAsia="en-GB"/>
              </w:rPr>
              <w:t>ssirotkin@apple.com</w:t>
            </w:r>
          </w:p>
        </w:tc>
      </w:tr>
      <w:tr w:rsidR="00F53FE5" w14:paraId="09B8250B" w14:textId="77777777">
        <w:trPr>
          <w:trHeight w:val="481"/>
        </w:trPr>
        <w:tc>
          <w:tcPr>
            <w:tcW w:w="1794" w:type="dxa"/>
            <w:shd w:val="clear" w:color="auto" w:fill="auto"/>
            <w:vAlign w:val="center"/>
          </w:tcPr>
          <w:p w14:paraId="1DCB290F" w14:textId="77777777" w:rsidR="00F53FE5" w:rsidRDefault="0093704D">
            <w:pPr>
              <w:rPr>
                <w:b/>
              </w:rPr>
            </w:pPr>
            <w:r>
              <w:rPr>
                <w:rFonts w:hint="eastAsia"/>
                <w:b/>
              </w:rPr>
              <w:t>ZTE</w:t>
            </w:r>
          </w:p>
        </w:tc>
        <w:tc>
          <w:tcPr>
            <w:tcW w:w="3163" w:type="dxa"/>
            <w:shd w:val="clear" w:color="auto" w:fill="auto"/>
            <w:vAlign w:val="center"/>
          </w:tcPr>
          <w:p w14:paraId="15F2E018" w14:textId="77777777" w:rsidR="00F53FE5" w:rsidRDefault="0093704D">
            <w:pPr>
              <w:rPr>
                <w:b/>
              </w:rPr>
            </w:pPr>
            <w:r>
              <w:rPr>
                <w:rFonts w:hint="eastAsia"/>
                <w:b/>
              </w:rPr>
              <w:t>Yu Pan</w:t>
            </w:r>
          </w:p>
        </w:tc>
        <w:tc>
          <w:tcPr>
            <w:tcW w:w="4536" w:type="dxa"/>
            <w:shd w:val="clear" w:color="auto" w:fill="auto"/>
            <w:vAlign w:val="center"/>
          </w:tcPr>
          <w:p w14:paraId="218BC2AD" w14:textId="77777777" w:rsidR="00F53FE5" w:rsidRDefault="0093704D">
            <w:pPr>
              <w:rPr>
                <w:b/>
              </w:rPr>
            </w:pPr>
            <w:r>
              <w:rPr>
                <w:rFonts w:hint="eastAsia"/>
                <w:b/>
              </w:rPr>
              <w:t>pan.yu24@zte.com.cn</w:t>
            </w:r>
          </w:p>
        </w:tc>
      </w:tr>
      <w:tr w:rsidR="00F53FE5" w14:paraId="11F17F3B" w14:textId="77777777">
        <w:trPr>
          <w:trHeight w:val="481"/>
        </w:trPr>
        <w:tc>
          <w:tcPr>
            <w:tcW w:w="1794" w:type="dxa"/>
            <w:shd w:val="clear" w:color="auto" w:fill="auto"/>
            <w:vAlign w:val="center"/>
          </w:tcPr>
          <w:p w14:paraId="7871C154" w14:textId="60F32088" w:rsidR="00F53FE5" w:rsidRDefault="00EA506C">
            <w:pPr>
              <w:rPr>
                <w:b/>
                <w:lang w:eastAsia="en-GB"/>
              </w:rPr>
            </w:pPr>
            <w:r>
              <w:rPr>
                <w:b/>
                <w:lang w:eastAsia="en-GB"/>
              </w:rPr>
              <w:t>Lenovo</w:t>
            </w:r>
          </w:p>
        </w:tc>
        <w:tc>
          <w:tcPr>
            <w:tcW w:w="3163" w:type="dxa"/>
            <w:shd w:val="clear" w:color="auto" w:fill="auto"/>
            <w:vAlign w:val="center"/>
          </w:tcPr>
          <w:p w14:paraId="3F12A568" w14:textId="616DB1E2" w:rsidR="00F53FE5" w:rsidRDefault="00EA506C">
            <w:pPr>
              <w:rPr>
                <w:b/>
                <w:lang w:eastAsia="en-GB"/>
              </w:rPr>
            </w:pPr>
            <w:r>
              <w:rPr>
                <w:b/>
                <w:lang w:eastAsia="en-GB"/>
              </w:rPr>
              <w:t>Hyung-Nam Choi</w:t>
            </w:r>
          </w:p>
        </w:tc>
        <w:tc>
          <w:tcPr>
            <w:tcW w:w="4536" w:type="dxa"/>
            <w:shd w:val="clear" w:color="auto" w:fill="auto"/>
            <w:vAlign w:val="center"/>
          </w:tcPr>
          <w:p w14:paraId="49606437" w14:textId="284C5708" w:rsidR="00F53FE5" w:rsidRDefault="00EA506C">
            <w:pPr>
              <w:rPr>
                <w:b/>
                <w:lang w:eastAsia="en-GB"/>
              </w:rPr>
            </w:pPr>
            <w:r>
              <w:rPr>
                <w:b/>
                <w:lang w:eastAsia="en-GB"/>
              </w:rPr>
              <w:t>hchoi5@lenovo.com</w:t>
            </w:r>
          </w:p>
        </w:tc>
      </w:tr>
      <w:tr w:rsidR="00EA506C" w14:paraId="761EB0A4" w14:textId="77777777">
        <w:trPr>
          <w:trHeight w:val="481"/>
        </w:trPr>
        <w:tc>
          <w:tcPr>
            <w:tcW w:w="1794" w:type="dxa"/>
            <w:shd w:val="clear" w:color="auto" w:fill="auto"/>
            <w:vAlign w:val="center"/>
          </w:tcPr>
          <w:p w14:paraId="564CC044" w14:textId="24953E24" w:rsidR="00EA506C" w:rsidRDefault="00066DE8">
            <w:pPr>
              <w:rPr>
                <w:rFonts w:hint="eastAsia"/>
                <w:b/>
              </w:rPr>
            </w:pPr>
            <w:r>
              <w:rPr>
                <w:rFonts w:hint="eastAsia"/>
                <w:b/>
              </w:rPr>
              <w:t>CATT</w:t>
            </w:r>
          </w:p>
        </w:tc>
        <w:tc>
          <w:tcPr>
            <w:tcW w:w="3163" w:type="dxa"/>
            <w:shd w:val="clear" w:color="auto" w:fill="auto"/>
            <w:vAlign w:val="center"/>
          </w:tcPr>
          <w:p w14:paraId="5978D721" w14:textId="0C7DA081" w:rsidR="00EA506C" w:rsidRDefault="00066DE8">
            <w:pPr>
              <w:rPr>
                <w:rFonts w:hint="eastAsia"/>
                <w:b/>
              </w:rPr>
            </w:pPr>
            <w:proofErr w:type="spellStart"/>
            <w:r>
              <w:rPr>
                <w:rFonts w:hint="eastAsia"/>
                <w:b/>
              </w:rPr>
              <w:t>Jianxiang</w:t>
            </w:r>
            <w:proofErr w:type="spellEnd"/>
            <w:r>
              <w:rPr>
                <w:rFonts w:hint="eastAsia"/>
                <w:b/>
              </w:rPr>
              <w:t xml:space="preserve"> Li</w:t>
            </w:r>
          </w:p>
        </w:tc>
        <w:tc>
          <w:tcPr>
            <w:tcW w:w="4536" w:type="dxa"/>
            <w:shd w:val="clear" w:color="auto" w:fill="auto"/>
            <w:vAlign w:val="center"/>
          </w:tcPr>
          <w:p w14:paraId="0BE1F272" w14:textId="4A833BE5" w:rsidR="00EA506C" w:rsidRDefault="00066DE8">
            <w:pPr>
              <w:rPr>
                <w:rFonts w:hint="eastAsia"/>
                <w:b/>
              </w:rPr>
            </w:pPr>
            <w:r>
              <w:rPr>
                <w:rFonts w:hint="eastAsia"/>
                <w:b/>
              </w:rPr>
              <w:t>lijianxiang@datangmobile.cn</w:t>
            </w:r>
            <w:bookmarkStart w:id="2" w:name="_GoBack"/>
            <w:bookmarkEnd w:id="2"/>
          </w:p>
        </w:tc>
      </w:tr>
      <w:tr w:rsidR="00EA506C" w14:paraId="2DD2F26B" w14:textId="77777777">
        <w:trPr>
          <w:trHeight w:val="481"/>
        </w:trPr>
        <w:tc>
          <w:tcPr>
            <w:tcW w:w="1794" w:type="dxa"/>
            <w:shd w:val="clear" w:color="auto" w:fill="auto"/>
            <w:vAlign w:val="center"/>
          </w:tcPr>
          <w:p w14:paraId="5104D9C5" w14:textId="77777777" w:rsidR="00EA506C" w:rsidRDefault="00EA506C">
            <w:pPr>
              <w:rPr>
                <w:b/>
                <w:lang w:eastAsia="en-GB"/>
              </w:rPr>
            </w:pPr>
          </w:p>
        </w:tc>
        <w:tc>
          <w:tcPr>
            <w:tcW w:w="3163" w:type="dxa"/>
            <w:shd w:val="clear" w:color="auto" w:fill="auto"/>
            <w:vAlign w:val="center"/>
          </w:tcPr>
          <w:p w14:paraId="42232AE4" w14:textId="77777777" w:rsidR="00EA506C" w:rsidRDefault="00EA506C">
            <w:pPr>
              <w:rPr>
                <w:b/>
                <w:lang w:eastAsia="en-GB"/>
              </w:rPr>
            </w:pPr>
          </w:p>
        </w:tc>
        <w:tc>
          <w:tcPr>
            <w:tcW w:w="4536" w:type="dxa"/>
            <w:shd w:val="clear" w:color="auto" w:fill="auto"/>
            <w:vAlign w:val="center"/>
          </w:tcPr>
          <w:p w14:paraId="5A313BE0" w14:textId="77777777" w:rsidR="00EA506C" w:rsidRDefault="00EA506C">
            <w:pPr>
              <w:rPr>
                <w:b/>
                <w:lang w:eastAsia="en-GB"/>
              </w:rPr>
            </w:pPr>
          </w:p>
        </w:tc>
      </w:tr>
    </w:tbl>
    <w:p w14:paraId="78AAA776" w14:textId="77777777" w:rsidR="00F53FE5" w:rsidRDefault="0093704D">
      <w:pPr>
        <w:pStyle w:val="1"/>
      </w:pPr>
      <w:r>
        <w:lastRenderedPageBreak/>
        <w:t>Discussion</w:t>
      </w:r>
    </w:p>
    <w:p w14:paraId="45E76070" w14:textId="77777777" w:rsidR="00F53FE5" w:rsidRDefault="0093704D">
      <w:pPr>
        <w:pStyle w:val="3GPPH2"/>
        <w:rPr>
          <w:lang w:eastAsia="zh-CN"/>
        </w:rPr>
      </w:pPr>
      <w:r>
        <w:rPr>
          <w:lang w:eastAsia="zh-CN"/>
        </w:rPr>
        <w:t>Background</w:t>
      </w:r>
    </w:p>
    <w:p w14:paraId="586B8B38" w14:textId="77777777" w:rsidR="00F53FE5" w:rsidRDefault="0093704D">
      <w:r>
        <w:t xml:space="preserve">There is an issue that UL messages or IEs having conditionally present fields specified by means of comment text tags attached to the OPTIONAL statement in the abstract syntax while according to the guidelines described in Section 6.1 such tags are to be used in the downlink (server to target) direction only. </w:t>
      </w:r>
    </w:p>
    <w:p w14:paraId="30C8B7B7" w14:textId="77777777" w:rsidR="00F53FE5" w:rsidRDefault="0093704D">
      <w:pPr>
        <w:overflowPunct/>
        <w:autoSpaceDE/>
        <w:autoSpaceDN/>
        <w:adjustRightInd/>
        <w:spacing w:after="0" w:line="240" w:lineRule="auto"/>
        <w:jc w:val="left"/>
        <w:textAlignment w:val="auto"/>
        <w:rPr>
          <w:rFonts w:eastAsia="MS Mincho"/>
          <w:szCs w:val="24"/>
          <w:lang w:val="en-GB" w:eastAsia="en-GB"/>
        </w:rPr>
      </w:pPr>
      <w:r>
        <w:rPr>
          <w:rFonts w:cs="Arial"/>
        </w:rPr>
        <w:t>T</w:t>
      </w:r>
      <w:r>
        <w:rPr>
          <w:rFonts w:cs="Arial" w:hint="eastAsia"/>
        </w:rPr>
        <w:t xml:space="preserve">he issue has been in LPP since </w:t>
      </w:r>
      <w:r>
        <w:rPr>
          <w:rFonts w:cs="Arial"/>
        </w:rPr>
        <w:t xml:space="preserve">Rel-9 but has not caused problems, </w:t>
      </w:r>
      <w:r>
        <w:rPr>
          <w:rFonts w:cs="Arial" w:hint="eastAsia"/>
        </w:rPr>
        <w:t xml:space="preserve">and there still many uplink IEs </w:t>
      </w:r>
      <w:r>
        <w:rPr>
          <w:rFonts w:cs="Arial"/>
        </w:rPr>
        <w:t>that</w:t>
      </w:r>
      <w:r>
        <w:rPr>
          <w:rFonts w:cs="Arial" w:hint="eastAsia"/>
        </w:rPr>
        <w:t xml:space="preserve"> still have this issue. </w:t>
      </w:r>
      <w:r>
        <w:rPr>
          <w:rFonts w:cs="Arial"/>
        </w:rPr>
        <w:t>T</w:t>
      </w:r>
      <w:r>
        <w:rPr>
          <w:rFonts w:cs="Arial" w:hint="eastAsia"/>
        </w:rPr>
        <w:t>hus</w:t>
      </w:r>
      <w:r>
        <w:rPr>
          <w:rFonts w:cs="Arial"/>
        </w:rPr>
        <w:t xml:space="preserve"> in the online meet</w:t>
      </w:r>
      <w:del w:id="3" w:author="Yu Pan" w:date="2021-08-19T16:24:00Z">
        <w:r>
          <w:rPr>
            <w:rFonts w:cs="Arial"/>
          </w:rPr>
          <w:delText>h</w:delText>
        </w:r>
      </w:del>
      <w:r>
        <w:rPr>
          <w:rFonts w:cs="Arial"/>
        </w:rPr>
        <w:t>ing</w:t>
      </w:r>
      <w:r>
        <w:rPr>
          <w:rFonts w:cs="Arial" w:hint="eastAsia"/>
        </w:rPr>
        <w:t xml:space="preserve">, majority companies prefer </w:t>
      </w:r>
      <w:r>
        <w:rPr>
          <w:rFonts w:cs="Arial"/>
        </w:rPr>
        <w:t>just modify the guideline to indicate that when need codes are used in the uplink, the associated requirements do not apply.</w:t>
      </w:r>
    </w:p>
    <w:p w14:paraId="1F3CAF30" w14:textId="77777777" w:rsidR="00F53FE5" w:rsidRDefault="00F53FE5">
      <w:pPr>
        <w:overflowPunct/>
        <w:autoSpaceDE/>
        <w:autoSpaceDN/>
        <w:adjustRightInd/>
        <w:spacing w:after="0" w:line="240" w:lineRule="auto"/>
        <w:jc w:val="left"/>
        <w:textAlignment w:val="auto"/>
      </w:pPr>
    </w:p>
    <w:p w14:paraId="761997C1" w14:textId="77777777" w:rsidR="00F53FE5" w:rsidRDefault="0093704D">
      <w:pPr>
        <w:pStyle w:val="3GPPH2"/>
        <w:rPr>
          <w:lang w:eastAsia="zh-CN"/>
        </w:rPr>
      </w:pPr>
      <w:r>
        <w:rPr>
          <w:rFonts w:hint="eastAsia"/>
          <w:lang w:eastAsia="zh-CN"/>
        </w:rPr>
        <w:t>D</w:t>
      </w:r>
      <w:r>
        <w:rPr>
          <w:lang w:eastAsia="zh-CN"/>
        </w:rPr>
        <w:t>iscussions on updating LPP need code guidelines for uplink</w:t>
      </w:r>
    </w:p>
    <w:p w14:paraId="4EDFC6B7" w14:textId="77777777" w:rsidR="00F53FE5" w:rsidRDefault="0093704D">
      <w:pPr>
        <w:overflowPunct/>
        <w:autoSpaceDE/>
        <w:autoSpaceDN/>
        <w:adjustRightInd/>
        <w:spacing w:after="0" w:line="240" w:lineRule="auto"/>
        <w:jc w:val="left"/>
        <w:textAlignment w:val="auto"/>
        <w:rPr>
          <w:rFonts w:cs="Arial"/>
        </w:rPr>
      </w:pPr>
      <w:r>
        <w:rPr>
          <w:rFonts w:cs="Arial"/>
        </w:rPr>
        <w:t>Based on the discussion and chairman minutes made during online meeting, we propose a draft CR [1] on updating the LPP need code guidelines for uplink under the folder of [AT115-e][606][POS] LPP need code guidelines for uplink (CATT).</w:t>
      </w:r>
    </w:p>
    <w:p w14:paraId="79D74134" w14:textId="77777777" w:rsidR="00F53FE5" w:rsidRDefault="00F53FE5">
      <w:pPr>
        <w:rPr>
          <w:lang w:val="en-GB"/>
        </w:rPr>
      </w:pPr>
    </w:p>
    <w:p w14:paraId="51ED6937" w14:textId="77777777" w:rsidR="00F53FE5" w:rsidRDefault="0093704D">
      <w:pPr>
        <w:overflowPunct/>
        <w:autoSpaceDE/>
        <w:autoSpaceDN/>
        <w:adjustRightInd/>
        <w:spacing w:line="240" w:lineRule="auto"/>
        <w:jc w:val="left"/>
        <w:textAlignment w:val="auto"/>
        <w:rPr>
          <w:rFonts w:cs="Arial"/>
          <w:b/>
          <w:sz w:val="22"/>
        </w:rPr>
      </w:pPr>
      <w:r>
        <w:rPr>
          <w:rFonts w:cs="Arial"/>
          <w:b/>
          <w:sz w:val="22"/>
        </w:rPr>
        <w:t>Q</w:t>
      </w:r>
      <w:r>
        <w:rPr>
          <w:rFonts w:cs="Arial" w:hint="eastAsia"/>
          <w:b/>
          <w:sz w:val="22"/>
        </w:rPr>
        <w:t>1</w:t>
      </w:r>
      <w:r>
        <w:rPr>
          <w:rFonts w:cs="Arial"/>
          <w:b/>
          <w:sz w:val="22"/>
        </w:rPr>
        <w:t>: Do companies agree with the draft CR [1] on updating the LPP need code guidelines for uplink?</w:t>
      </w:r>
    </w:p>
    <w:tbl>
      <w:tblPr>
        <w:tblStyle w:val="110"/>
        <w:tblW w:w="9889" w:type="dxa"/>
        <w:tblLook w:val="04A0" w:firstRow="1" w:lastRow="0" w:firstColumn="1" w:lastColumn="0" w:noHBand="0" w:noVBand="1"/>
      </w:tblPr>
      <w:tblGrid>
        <w:gridCol w:w="2093"/>
        <w:gridCol w:w="7796"/>
      </w:tblGrid>
      <w:tr w:rsidR="00F53FE5" w14:paraId="62F08AE4" w14:textId="77777777" w:rsidTr="00F53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BEA509A" w14:textId="77777777" w:rsidR="00F53FE5" w:rsidRDefault="0093704D">
            <w:pPr>
              <w:overflowPunct/>
              <w:autoSpaceDE/>
              <w:autoSpaceDN/>
              <w:adjustRightInd/>
              <w:spacing w:after="0" w:line="360" w:lineRule="auto"/>
              <w:jc w:val="left"/>
              <w:textAlignment w:val="auto"/>
              <w:rPr>
                <w:rFonts w:cs="Arial"/>
                <w:b w:val="0"/>
                <w:bCs w:val="0"/>
              </w:rPr>
            </w:pPr>
            <w:r>
              <w:rPr>
                <w:rFonts w:cs="Arial" w:hint="eastAsia"/>
              </w:rPr>
              <w:t>C</w:t>
            </w:r>
            <w:r>
              <w:rPr>
                <w:rFonts w:cs="Arial"/>
              </w:rPr>
              <w:t>ompany</w:t>
            </w:r>
          </w:p>
        </w:tc>
        <w:tc>
          <w:tcPr>
            <w:tcW w:w="7796" w:type="dxa"/>
          </w:tcPr>
          <w:p w14:paraId="0722F3D3" w14:textId="77777777" w:rsidR="00F53FE5" w:rsidRDefault="0093704D">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hint="eastAsia"/>
              </w:rPr>
              <w:t>C</w:t>
            </w:r>
            <w:r>
              <w:rPr>
                <w:rFonts w:cs="Arial"/>
              </w:rPr>
              <w:t>omments</w:t>
            </w:r>
          </w:p>
        </w:tc>
      </w:tr>
      <w:tr w:rsidR="00F53FE5" w14:paraId="0C117AB9" w14:textId="77777777" w:rsidTr="00F53FE5">
        <w:tc>
          <w:tcPr>
            <w:cnfStyle w:val="001000000000" w:firstRow="0" w:lastRow="0" w:firstColumn="1" w:lastColumn="0" w:oddVBand="0" w:evenVBand="0" w:oddHBand="0" w:evenHBand="0" w:firstRowFirstColumn="0" w:firstRowLastColumn="0" w:lastRowFirstColumn="0" w:lastRowLastColumn="0"/>
            <w:tcW w:w="2093" w:type="dxa"/>
          </w:tcPr>
          <w:p w14:paraId="410D313B" w14:textId="77777777" w:rsidR="00F53FE5" w:rsidRDefault="0093704D">
            <w:pPr>
              <w:overflowPunct/>
              <w:autoSpaceDE/>
              <w:autoSpaceDN/>
              <w:adjustRightInd/>
              <w:spacing w:after="0" w:line="360" w:lineRule="auto"/>
              <w:jc w:val="left"/>
              <w:textAlignment w:val="auto"/>
              <w:rPr>
                <w:rFonts w:cs="Arial"/>
                <w:b w:val="0"/>
                <w:bCs w:val="0"/>
              </w:rPr>
            </w:pPr>
            <w:r>
              <w:rPr>
                <w:rFonts w:cs="Arial"/>
              </w:rPr>
              <w:t>Apple</w:t>
            </w:r>
          </w:p>
        </w:tc>
        <w:tc>
          <w:tcPr>
            <w:tcW w:w="7796" w:type="dxa"/>
          </w:tcPr>
          <w:p w14:paraId="7E70AE21" w14:textId="77777777" w:rsidR="00F53FE5" w:rsidRDefault="0093704D">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sz w:val="18"/>
              </w:rPr>
            </w:pPr>
            <w:r>
              <w:rPr>
                <w:rFonts w:cs="Arial"/>
              </w:rPr>
              <w:t>Yes. Additionally, I wonder – do we need to mention downlink in the table, i.e. in “</w:t>
            </w:r>
            <w:r>
              <w:rPr>
                <w:sz w:val="18"/>
                <w:lang w:eastAsia="ja-JP"/>
              </w:rPr>
              <w:t>For downlink messages, the target is not required…”?</w:t>
            </w:r>
          </w:p>
          <w:p w14:paraId="32268D8F" w14:textId="1DEBBD21" w:rsidR="00997AD3" w:rsidRDefault="00997AD3">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hint="eastAsia"/>
                <w:sz w:val="18"/>
              </w:rPr>
              <w:t>[CATT] We think the clarification is enough, no need to add further modification.</w:t>
            </w:r>
          </w:p>
        </w:tc>
      </w:tr>
      <w:tr w:rsidR="00F53FE5" w14:paraId="527B2F1F" w14:textId="77777777" w:rsidTr="00F53FE5">
        <w:tc>
          <w:tcPr>
            <w:cnfStyle w:val="001000000000" w:firstRow="0" w:lastRow="0" w:firstColumn="1" w:lastColumn="0" w:oddVBand="0" w:evenVBand="0" w:oddHBand="0" w:evenHBand="0" w:firstRowFirstColumn="0" w:firstRowLastColumn="0" w:lastRowFirstColumn="0" w:lastRowLastColumn="0"/>
            <w:tcW w:w="2093" w:type="dxa"/>
          </w:tcPr>
          <w:p w14:paraId="159DC188" w14:textId="77777777" w:rsidR="00F53FE5" w:rsidRDefault="0093704D">
            <w:pPr>
              <w:overflowPunct/>
              <w:autoSpaceDE/>
              <w:autoSpaceDN/>
              <w:adjustRightInd/>
              <w:spacing w:after="0" w:line="360" w:lineRule="auto"/>
              <w:jc w:val="left"/>
              <w:textAlignment w:val="auto"/>
              <w:rPr>
                <w:rFonts w:cs="Arial"/>
                <w:b w:val="0"/>
                <w:bCs w:val="0"/>
              </w:rPr>
            </w:pPr>
            <w:r>
              <w:rPr>
                <w:rFonts w:cs="Arial" w:hint="eastAsia"/>
              </w:rPr>
              <w:t>ZTE</w:t>
            </w:r>
          </w:p>
        </w:tc>
        <w:tc>
          <w:tcPr>
            <w:tcW w:w="7796" w:type="dxa"/>
          </w:tcPr>
          <w:p w14:paraId="60164C54" w14:textId="77777777" w:rsidR="00F53FE5" w:rsidRDefault="0093704D">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Yes, agree to remove the restriction of </w:t>
            </w:r>
            <w:r>
              <w:rPr>
                <w:rFonts w:cs="Arial"/>
              </w:rPr>
              <w:t>‘</w:t>
            </w:r>
            <w:r>
              <w:rPr>
                <w:rFonts w:cs="Arial" w:hint="eastAsia"/>
              </w:rPr>
              <w:t>DL only</w:t>
            </w:r>
            <w:r>
              <w:rPr>
                <w:rFonts w:cs="Arial"/>
              </w:rPr>
              <w:t>’</w:t>
            </w:r>
            <w:r>
              <w:rPr>
                <w:rFonts w:cs="Arial" w:hint="eastAsia"/>
              </w:rPr>
              <w:t>.</w:t>
            </w:r>
          </w:p>
        </w:tc>
      </w:tr>
      <w:tr w:rsidR="00F53FE5" w14:paraId="018DEF77" w14:textId="77777777" w:rsidTr="00F53FE5">
        <w:tc>
          <w:tcPr>
            <w:cnfStyle w:val="001000000000" w:firstRow="0" w:lastRow="0" w:firstColumn="1" w:lastColumn="0" w:oddVBand="0" w:evenVBand="0" w:oddHBand="0" w:evenHBand="0" w:firstRowFirstColumn="0" w:firstRowLastColumn="0" w:lastRowFirstColumn="0" w:lastRowLastColumn="0"/>
            <w:tcW w:w="2093" w:type="dxa"/>
          </w:tcPr>
          <w:p w14:paraId="5ACB94B9" w14:textId="641E9E09" w:rsidR="00F53FE5" w:rsidRPr="00642CF4" w:rsidRDefault="00642CF4">
            <w:pPr>
              <w:overflowPunct/>
              <w:autoSpaceDE/>
              <w:autoSpaceDN/>
              <w:adjustRightInd/>
              <w:spacing w:after="0" w:line="360" w:lineRule="auto"/>
              <w:jc w:val="left"/>
              <w:textAlignment w:val="auto"/>
              <w:rPr>
                <w:rFonts w:cs="Arial"/>
              </w:rPr>
            </w:pPr>
            <w:r w:rsidRPr="00642CF4">
              <w:rPr>
                <w:rFonts w:cs="Arial"/>
              </w:rPr>
              <w:t>Lenovo</w:t>
            </w:r>
          </w:p>
        </w:tc>
        <w:tc>
          <w:tcPr>
            <w:tcW w:w="7796" w:type="dxa"/>
          </w:tcPr>
          <w:p w14:paraId="7BA8B322" w14:textId="77777777" w:rsidR="00F53FE5" w:rsidRDefault="00642CF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Yes we can it simple.</w:t>
            </w:r>
          </w:p>
          <w:p w14:paraId="4F155C97" w14:textId="62309FD6" w:rsidR="00997AD3" w:rsidRDefault="00997AD3">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[CATT] Would you like to co-source this CR?</w:t>
            </w:r>
          </w:p>
        </w:tc>
      </w:tr>
      <w:tr w:rsidR="00F53FE5" w14:paraId="38C48044" w14:textId="77777777" w:rsidTr="00F53FE5">
        <w:tc>
          <w:tcPr>
            <w:cnfStyle w:val="001000000000" w:firstRow="0" w:lastRow="0" w:firstColumn="1" w:lastColumn="0" w:oddVBand="0" w:evenVBand="0" w:oddHBand="0" w:evenHBand="0" w:firstRowFirstColumn="0" w:firstRowLastColumn="0" w:lastRowFirstColumn="0" w:lastRowLastColumn="0"/>
            <w:tcW w:w="2093" w:type="dxa"/>
          </w:tcPr>
          <w:p w14:paraId="3D285D35" w14:textId="598276C9" w:rsidR="00F53FE5" w:rsidRDefault="00AA18F7">
            <w:pPr>
              <w:overflowPunct/>
              <w:autoSpaceDE/>
              <w:autoSpaceDN/>
              <w:adjustRightInd/>
              <w:spacing w:after="0" w:line="360" w:lineRule="auto"/>
              <w:jc w:val="left"/>
              <w:textAlignment w:val="auto"/>
              <w:rPr>
                <w:rFonts w:cs="Arial"/>
                <w:b w:val="0"/>
                <w:bCs w:val="0"/>
              </w:rPr>
            </w:pPr>
            <w:r>
              <w:rPr>
                <w:rFonts w:cs="Arial"/>
                <w:b w:val="0"/>
                <w:bCs w:val="0"/>
              </w:rPr>
              <w:t>Qualcomm</w:t>
            </w:r>
          </w:p>
        </w:tc>
        <w:tc>
          <w:tcPr>
            <w:tcW w:w="7796" w:type="dxa"/>
          </w:tcPr>
          <w:p w14:paraId="4EA728F4" w14:textId="77777777" w:rsidR="00F53FE5" w:rsidRDefault="00B85AE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If </w:t>
            </w:r>
            <w:r w:rsidR="00F9753A">
              <w:rPr>
                <w:rFonts w:cs="Arial"/>
              </w:rPr>
              <w:t xml:space="preserve">Ref </w:t>
            </w:r>
            <w:r>
              <w:rPr>
                <w:rFonts w:cs="Arial"/>
              </w:rPr>
              <w:t>[1] is the draft CR in the d</w:t>
            </w:r>
            <w:r w:rsidR="00F9753A">
              <w:rPr>
                <w:rFonts w:cs="Arial"/>
              </w:rPr>
              <w:t>r</w:t>
            </w:r>
            <w:r>
              <w:rPr>
                <w:rFonts w:cs="Arial"/>
              </w:rPr>
              <w:t>afts folder, yes, agree</w:t>
            </w:r>
            <w:r w:rsidR="0084604A">
              <w:rPr>
                <w:rFonts w:cs="Arial"/>
              </w:rPr>
              <w:t xml:space="preserve"> (the l</w:t>
            </w:r>
            <w:r w:rsidR="008F74E2">
              <w:rPr>
                <w:rFonts w:cs="Arial"/>
              </w:rPr>
              <w:t>i</w:t>
            </w:r>
            <w:r w:rsidR="0084604A">
              <w:rPr>
                <w:rFonts w:cs="Arial"/>
              </w:rPr>
              <w:t>nk seem</w:t>
            </w:r>
            <w:r w:rsidR="0024294E">
              <w:rPr>
                <w:rFonts w:cs="Arial"/>
              </w:rPr>
              <w:t>s</w:t>
            </w:r>
            <w:r w:rsidR="0084604A">
              <w:rPr>
                <w:rFonts w:cs="Arial"/>
              </w:rPr>
              <w:t xml:space="preserve"> not </w:t>
            </w:r>
            <w:r w:rsidR="004C04BD">
              <w:rPr>
                <w:rFonts w:cs="Arial"/>
              </w:rPr>
              <w:t>working</w:t>
            </w:r>
            <w:r w:rsidR="0084604A">
              <w:rPr>
                <w:rFonts w:cs="Arial"/>
              </w:rPr>
              <w:t xml:space="preserve"> for me</w:t>
            </w:r>
            <w:r w:rsidR="00696E90">
              <w:rPr>
                <w:rFonts w:cs="Arial"/>
              </w:rPr>
              <w:t xml:space="preserve"> (points to this discussion document?)</w:t>
            </w:r>
            <w:r w:rsidR="0084604A">
              <w:rPr>
                <w:rFonts w:cs="Arial"/>
              </w:rPr>
              <w:t>)</w:t>
            </w:r>
            <w:r>
              <w:rPr>
                <w:rFonts w:cs="Arial"/>
              </w:rPr>
              <w:t>.</w:t>
            </w:r>
          </w:p>
          <w:p w14:paraId="508C7DD7" w14:textId="145428AA" w:rsidR="00997AD3" w:rsidRDefault="00997AD3">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[CATT] Please check the draft CR in the drafts folder. Would you like to co-source?</w:t>
            </w:r>
          </w:p>
        </w:tc>
      </w:tr>
      <w:tr w:rsidR="00F53FE5" w14:paraId="09B0F0BA" w14:textId="77777777" w:rsidTr="00F53FE5">
        <w:tc>
          <w:tcPr>
            <w:cnfStyle w:val="001000000000" w:firstRow="0" w:lastRow="0" w:firstColumn="1" w:lastColumn="0" w:oddVBand="0" w:evenVBand="0" w:oddHBand="0" w:evenHBand="0" w:firstRowFirstColumn="0" w:firstRowLastColumn="0" w:lastRowFirstColumn="0" w:lastRowLastColumn="0"/>
            <w:tcW w:w="2093" w:type="dxa"/>
          </w:tcPr>
          <w:p w14:paraId="65797E67" w14:textId="4F0942FC" w:rsidR="00F53FE5" w:rsidRDefault="00997AD3">
            <w:pPr>
              <w:overflowPunct/>
              <w:autoSpaceDE/>
              <w:autoSpaceDN/>
              <w:adjustRightInd/>
              <w:spacing w:after="0" w:line="360" w:lineRule="auto"/>
              <w:jc w:val="left"/>
              <w:textAlignment w:val="auto"/>
              <w:rPr>
                <w:rFonts w:cs="Arial"/>
                <w:b w:val="0"/>
                <w:bCs w:val="0"/>
              </w:rPr>
            </w:pPr>
            <w:r>
              <w:rPr>
                <w:rFonts w:cs="Arial" w:hint="eastAsia"/>
                <w:b w:val="0"/>
                <w:bCs w:val="0"/>
              </w:rPr>
              <w:t>CATT</w:t>
            </w:r>
          </w:p>
        </w:tc>
        <w:tc>
          <w:tcPr>
            <w:tcW w:w="7796" w:type="dxa"/>
          </w:tcPr>
          <w:p w14:paraId="00F31D1F" w14:textId="72228F1D" w:rsidR="00F53FE5" w:rsidRDefault="00997AD3">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Yes. But the CR coversheet should be updated as a Cat-F CR if there is no Rel-15 CR. </w:t>
            </w:r>
          </w:p>
        </w:tc>
      </w:tr>
      <w:tr w:rsidR="00F53FE5" w14:paraId="371C3108" w14:textId="77777777" w:rsidTr="00F53FE5">
        <w:tc>
          <w:tcPr>
            <w:cnfStyle w:val="001000000000" w:firstRow="0" w:lastRow="0" w:firstColumn="1" w:lastColumn="0" w:oddVBand="0" w:evenVBand="0" w:oddHBand="0" w:evenHBand="0" w:firstRowFirstColumn="0" w:firstRowLastColumn="0" w:lastRowFirstColumn="0" w:lastRowLastColumn="0"/>
            <w:tcW w:w="2093" w:type="dxa"/>
          </w:tcPr>
          <w:p w14:paraId="640FC777" w14:textId="77777777" w:rsidR="00F53FE5" w:rsidRDefault="00F53FE5">
            <w:pPr>
              <w:overflowPunct/>
              <w:autoSpaceDE/>
              <w:autoSpaceDN/>
              <w:adjustRightInd/>
              <w:spacing w:after="0" w:line="360" w:lineRule="auto"/>
              <w:jc w:val="left"/>
              <w:textAlignment w:val="auto"/>
              <w:rPr>
                <w:rFonts w:cs="Arial"/>
                <w:b w:val="0"/>
                <w:bCs w:val="0"/>
              </w:rPr>
            </w:pPr>
          </w:p>
        </w:tc>
        <w:tc>
          <w:tcPr>
            <w:tcW w:w="7796" w:type="dxa"/>
          </w:tcPr>
          <w:p w14:paraId="4C6418E7" w14:textId="77777777" w:rsidR="00F53FE5" w:rsidRDefault="00F53FE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r>
      <w:tr w:rsidR="00F53FE5" w14:paraId="1C010DD7" w14:textId="77777777" w:rsidTr="00F53FE5">
        <w:tc>
          <w:tcPr>
            <w:cnfStyle w:val="001000000000" w:firstRow="0" w:lastRow="0" w:firstColumn="1" w:lastColumn="0" w:oddVBand="0" w:evenVBand="0" w:oddHBand="0" w:evenHBand="0" w:firstRowFirstColumn="0" w:firstRowLastColumn="0" w:lastRowFirstColumn="0" w:lastRowLastColumn="0"/>
            <w:tcW w:w="2093" w:type="dxa"/>
          </w:tcPr>
          <w:p w14:paraId="4F91D4F3" w14:textId="77777777" w:rsidR="00F53FE5" w:rsidRDefault="00F53FE5">
            <w:pPr>
              <w:overflowPunct/>
              <w:autoSpaceDE/>
              <w:autoSpaceDN/>
              <w:adjustRightInd/>
              <w:spacing w:after="0" w:line="360" w:lineRule="auto"/>
              <w:jc w:val="left"/>
              <w:textAlignment w:val="auto"/>
              <w:rPr>
                <w:rFonts w:cs="Arial"/>
                <w:b w:val="0"/>
                <w:bCs w:val="0"/>
              </w:rPr>
            </w:pPr>
          </w:p>
        </w:tc>
        <w:tc>
          <w:tcPr>
            <w:tcW w:w="7796" w:type="dxa"/>
          </w:tcPr>
          <w:p w14:paraId="28A34E56" w14:textId="77777777" w:rsidR="00F53FE5" w:rsidRDefault="00F53FE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r>
    </w:tbl>
    <w:p w14:paraId="6F7CA75A" w14:textId="77777777" w:rsidR="00F53FE5" w:rsidRDefault="00F53FE5">
      <w:pPr>
        <w:rPr>
          <w:lang w:val="en-GB"/>
        </w:rPr>
      </w:pPr>
    </w:p>
    <w:p w14:paraId="1C2D1505" w14:textId="77777777" w:rsidR="00F53FE5" w:rsidRDefault="0093704D">
      <w:pPr>
        <w:rPr>
          <w:lang w:val="en-GB"/>
        </w:rPr>
      </w:pPr>
      <w:bookmarkStart w:id="4" w:name="OLE_LINK1"/>
      <w:bookmarkStart w:id="5" w:name="OLE_LINK2"/>
      <w:r>
        <w:rPr>
          <w:rFonts w:hint="eastAsia"/>
          <w:lang w:val="en-GB"/>
        </w:rPr>
        <w:t xml:space="preserve">Considering that </w:t>
      </w:r>
      <w:r>
        <w:rPr>
          <w:lang w:val="en-GB"/>
        </w:rPr>
        <w:t>TS37.3</w:t>
      </w:r>
      <w:r>
        <w:rPr>
          <w:rFonts w:hint="eastAsia"/>
          <w:lang w:val="en-GB"/>
        </w:rPr>
        <w:t>5</w:t>
      </w:r>
      <w:r>
        <w:rPr>
          <w:lang w:val="en-GB"/>
        </w:rPr>
        <w:t xml:space="preserve">5 </w:t>
      </w:r>
      <w:r>
        <w:rPr>
          <w:rFonts w:hint="eastAsia"/>
          <w:lang w:val="en-GB"/>
        </w:rPr>
        <w:t>starts</w:t>
      </w:r>
      <w:r>
        <w:rPr>
          <w:lang w:val="en-GB"/>
        </w:rPr>
        <w:t xml:space="preserve"> </w:t>
      </w:r>
      <w:r>
        <w:rPr>
          <w:rFonts w:hint="eastAsia"/>
          <w:lang w:val="en-GB"/>
        </w:rPr>
        <w:t>from</w:t>
      </w:r>
      <w:r>
        <w:rPr>
          <w:lang w:val="en-GB"/>
        </w:rPr>
        <w:t xml:space="preserve"> Rel-15 and </w:t>
      </w:r>
      <w:r>
        <w:rPr>
          <w:rFonts w:hint="eastAsia"/>
          <w:lang w:val="en-GB"/>
        </w:rPr>
        <w:t>less impact</w:t>
      </w:r>
      <w:r>
        <w:rPr>
          <w:lang w:val="en-GB"/>
        </w:rPr>
        <w:t xml:space="preserve"> on earlier release especially for LTE</w:t>
      </w:r>
      <w:bookmarkEnd w:id="4"/>
      <w:bookmarkEnd w:id="5"/>
      <w:r>
        <w:rPr>
          <w:lang w:val="en-GB"/>
        </w:rPr>
        <w:t xml:space="preserve">, we prefer to fix </w:t>
      </w:r>
      <w:r>
        <w:rPr>
          <w:rFonts w:hint="eastAsia"/>
          <w:lang w:val="en-GB"/>
        </w:rPr>
        <w:t>this issue</w:t>
      </w:r>
      <w:r>
        <w:rPr>
          <w:lang w:val="en-GB"/>
        </w:rPr>
        <w:t xml:space="preserve"> since Rel-15. </w:t>
      </w:r>
      <w:r>
        <w:rPr>
          <w:rFonts w:hint="eastAsia"/>
          <w:lang w:val="en-GB"/>
        </w:rPr>
        <w:t xml:space="preserve">Magic </w:t>
      </w:r>
      <w:r>
        <w:rPr>
          <w:lang w:val="en-GB"/>
        </w:rPr>
        <w:t>sentence</w:t>
      </w:r>
      <w:r>
        <w:rPr>
          <w:rFonts w:hint="eastAsia"/>
          <w:lang w:val="en-GB"/>
        </w:rPr>
        <w:t xml:space="preserve"> </w:t>
      </w:r>
      <w:r>
        <w:rPr>
          <w:lang w:val="en-GB"/>
        </w:rPr>
        <w:t>doesn't</w:t>
      </w:r>
      <w:r>
        <w:rPr>
          <w:rFonts w:hint="eastAsia"/>
          <w:lang w:val="en-GB"/>
        </w:rPr>
        <w:t xml:space="preserve"> apply to network</w:t>
      </w:r>
      <w:r>
        <w:rPr>
          <w:lang w:val="en-GB"/>
        </w:rPr>
        <w:t xml:space="preserve"> </w:t>
      </w:r>
      <w:r>
        <w:rPr>
          <w:rFonts w:hint="eastAsia"/>
          <w:lang w:val="en-GB"/>
        </w:rPr>
        <w:t xml:space="preserve">according to the </w:t>
      </w:r>
      <w:r>
        <w:t>3GPP TSG RAN WG2 Handbook</w:t>
      </w:r>
      <w:r>
        <w:rPr>
          <w:rFonts w:hint="eastAsia"/>
        </w:rPr>
        <w:t xml:space="preserve">. </w:t>
      </w:r>
      <w:r>
        <w:rPr>
          <w:lang w:val="en-GB"/>
        </w:rPr>
        <w:t>“It is an indication for the UE manufacturer that the change could/should be included already into an earlier release without mandating the change.”</w:t>
      </w:r>
      <w:r>
        <w:rPr>
          <w:rFonts w:hint="eastAsia"/>
          <w:lang w:val="en-GB"/>
        </w:rPr>
        <w:t xml:space="preserve"> [2] So a CR for Rel-15 is required.</w:t>
      </w:r>
    </w:p>
    <w:p w14:paraId="088C14E5" w14:textId="77777777" w:rsidR="00F53FE5" w:rsidRDefault="0093704D">
      <w:pPr>
        <w:overflowPunct/>
        <w:autoSpaceDE/>
        <w:autoSpaceDN/>
        <w:adjustRightInd/>
        <w:spacing w:line="240" w:lineRule="auto"/>
        <w:jc w:val="left"/>
        <w:textAlignment w:val="auto"/>
        <w:rPr>
          <w:rFonts w:cs="Arial"/>
          <w:b/>
          <w:sz w:val="22"/>
        </w:rPr>
      </w:pPr>
      <w:r>
        <w:rPr>
          <w:rFonts w:cs="Arial"/>
          <w:b/>
          <w:sz w:val="22"/>
        </w:rPr>
        <w:t>Q</w:t>
      </w:r>
      <w:r>
        <w:rPr>
          <w:rFonts w:cs="Arial" w:hint="eastAsia"/>
          <w:b/>
          <w:sz w:val="22"/>
        </w:rPr>
        <w:t>2</w:t>
      </w:r>
      <w:r>
        <w:rPr>
          <w:rFonts w:cs="Arial"/>
          <w:b/>
          <w:sz w:val="22"/>
        </w:rPr>
        <w:t xml:space="preserve">: </w:t>
      </w:r>
      <w:r>
        <w:rPr>
          <w:rFonts w:cs="Arial" w:hint="eastAsia"/>
          <w:b/>
          <w:sz w:val="22"/>
        </w:rPr>
        <w:t>Do you agree that this CR applies to Rel-15</w:t>
      </w:r>
      <w:r>
        <w:rPr>
          <w:rFonts w:cs="Arial"/>
          <w:b/>
          <w:sz w:val="22"/>
        </w:rPr>
        <w:t xml:space="preserve">? </w:t>
      </w:r>
    </w:p>
    <w:tbl>
      <w:tblPr>
        <w:tblStyle w:val="110"/>
        <w:tblW w:w="0" w:type="auto"/>
        <w:tblLook w:val="04A0" w:firstRow="1" w:lastRow="0" w:firstColumn="1" w:lastColumn="0" w:noHBand="0" w:noVBand="1"/>
      </w:tblPr>
      <w:tblGrid>
        <w:gridCol w:w="2093"/>
        <w:gridCol w:w="1417"/>
        <w:gridCol w:w="6345"/>
      </w:tblGrid>
      <w:tr w:rsidR="00F53FE5" w14:paraId="62C1D360" w14:textId="77777777" w:rsidTr="00F53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10A51E3" w14:textId="77777777" w:rsidR="00F53FE5" w:rsidRDefault="0093704D">
            <w:pPr>
              <w:overflowPunct/>
              <w:autoSpaceDE/>
              <w:autoSpaceDN/>
              <w:adjustRightInd/>
              <w:spacing w:after="0" w:line="360" w:lineRule="auto"/>
              <w:jc w:val="left"/>
              <w:textAlignment w:val="auto"/>
              <w:rPr>
                <w:rFonts w:cs="Arial"/>
                <w:b w:val="0"/>
                <w:bCs w:val="0"/>
              </w:rPr>
            </w:pPr>
            <w:r>
              <w:rPr>
                <w:rFonts w:cs="Arial" w:hint="eastAsia"/>
              </w:rPr>
              <w:t>C</w:t>
            </w:r>
            <w:r>
              <w:rPr>
                <w:rFonts w:cs="Arial"/>
              </w:rPr>
              <w:t>ompany</w:t>
            </w:r>
          </w:p>
        </w:tc>
        <w:tc>
          <w:tcPr>
            <w:tcW w:w="1417" w:type="dxa"/>
          </w:tcPr>
          <w:p w14:paraId="03F429E4" w14:textId="77777777" w:rsidR="00F53FE5" w:rsidRDefault="0093704D">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hint="eastAsia"/>
              </w:rPr>
              <w:t>Yes/No</w:t>
            </w:r>
          </w:p>
        </w:tc>
        <w:tc>
          <w:tcPr>
            <w:tcW w:w="6345" w:type="dxa"/>
          </w:tcPr>
          <w:p w14:paraId="48F7BAB0" w14:textId="77777777" w:rsidR="00F53FE5" w:rsidRDefault="0093704D">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hint="eastAsia"/>
              </w:rPr>
              <w:t>C</w:t>
            </w:r>
            <w:r>
              <w:rPr>
                <w:rFonts w:cs="Arial"/>
              </w:rPr>
              <w:t>omments</w:t>
            </w:r>
          </w:p>
        </w:tc>
      </w:tr>
      <w:tr w:rsidR="00F53FE5" w14:paraId="374BECB8" w14:textId="77777777" w:rsidTr="00F53FE5">
        <w:tc>
          <w:tcPr>
            <w:cnfStyle w:val="001000000000" w:firstRow="0" w:lastRow="0" w:firstColumn="1" w:lastColumn="0" w:oddVBand="0" w:evenVBand="0" w:oddHBand="0" w:evenHBand="0" w:firstRowFirstColumn="0" w:firstRowLastColumn="0" w:lastRowFirstColumn="0" w:lastRowLastColumn="0"/>
            <w:tcW w:w="2093" w:type="dxa"/>
          </w:tcPr>
          <w:p w14:paraId="40D6F7DF" w14:textId="77777777" w:rsidR="00F53FE5" w:rsidRDefault="0093704D">
            <w:pPr>
              <w:overflowPunct/>
              <w:autoSpaceDE/>
              <w:autoSpaceDN/>
              <w:adjustRightInd/>
              <w:spacing w:after="0" w:line="360" w:lineRule="auto"/>
              <w:jc w:val="left"/>
              <w:textAlignment w:val="auto"/>
              <w:rPr>
                <w:rFonts w:cs="Arial"/>
                <w:b w:val="0"/>
                <w:bCs w:val="0"/>
              </w:rPr>
            </w:pPr>
            <w:r>
              <w:rPr>
                <w:rFonts w:cs="Arial" w:hint="eastAsia"/>
              </w:rPr>
              <w:t>ZTE</w:t>
            </w:r>
          </w:p>
        </w:tc>
        <w:tc>
          <w:tcPr>
            <w:tcW w:w="1417" w:type="dxa"/>
          </w:tcPr>
          <w:p w14:paraId="11EFF25E" w14:textId="77777777" w:rsidR="00F53FE5" w:rsidRDefault="0093704D">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Yes </w:t>
            </w:r>
          </w:p>
        </w:tc>
        <w:tc>
          <w:tcPr>
            <w:tcW w:w="6345" w:type="dxa"/>
          </w:tcPr>
          <w:p w14:paraId="3D31B725" w14:textId="77777777" w:rsidR="00F53FE5" w:rsidRDefault="00F53FE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r>
      <w:tr w:rsidR="00F53FE5" w14:paraId="05D1E89B" w14:textId="77777777" w:rsidTr="00F53FE5">
        <w:tc>
          <w:tcPr>
            <w:cnfStyle w:val="001000000000" w:firstRow="0" w:lastRow="0" w:firstColumn="1" w:lastColumn="0" w:oddVBand="0" w:evenVBand="0" w:oddHBand="0" w:evenHBand="0" w:firstRowFirstColumn="0" w:firstRowLastColumn="0" w:lastRowFirstColumn="0" w:lastRowLastColumn="0"/>
            <w:tcW w:w="2093" w:type="dxa"/>
          </w:tcPr>
          <w:p w14:paraId="76C5265B" w14:textId="4EC371E5" w:rsidR="00F53FE5" w:rsidRPr="00642CF4" w:rsidRDefault="00642CF4">
            <w:pPr>
              <w:overflowPunct/>
              <w:autoSpaceDE/>
              <w:autoSpaceDN/>
              <w:adjustRightInd/>
              <w:spacing w:after="0" w:line="360" w:lineRule="auto"/>
              <w:jc w:val="left"/>
              <w:textAlignment w:val="auto"/>
              <w:rPr>
                <w:rFonts w:cs="Arial"/>
              </w:rPr>
            </w:pPr>
            <w:r w:rsidRPr="00642CF4">
              <w:rPr>
                <w:rFonts w:cs="Arial"/>
              </w:rPr>
              <w:t>Lenovo</w:t>
            </w:r>
          </w:p>
        </w:tc>
        <w:tc>
          <w:tcPr>
            <w:tcW w:w="1417" w:type="dxa"/>
          </w:tcPr>
          <w:p w14:paraId="045D7742" w14:textId="6AA49166" w:rsidR="00F53FE5" w:rsidRDefault="00642CF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No</w:t>
            </w:r>
          </w:p>
        </w:tc>
        <w:tc>
          <w:tcPr>
            <w:tcW w:w="6345" w:type="dxa"/>
          </w:tcPr>
          <w:p w14:paraId="10B4DEBE" w14:textId="490807DF" w:rsidR="00F53FE5" w:rsidRDefault="00642CF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Strictly speaking the proposed change applies to 36.355 from Rel-9. </w:t>
            </w:r>
            <w:r w:rsidR="006526F6">
              <w:rPr>
                <w:rFonts w:cs="Arial"/>
              </w:rPr>
              <w:t xml:space="preserve">However, no issues have been observed so far with using the conditional tags in UL, so we think fixing this issue from Rel-16 is </w:t>
            </w:r>
            <w:r w:rsidR="006526F6">
              <w:rPr>
                <w:rFonts w:cs="Arial"/>
              </w:rPr>
              <w:lastRenderedPageBreak/>
              <w:t>sufficient.</w:t>
            </w:r>
          </w:p>
        </w:tc>
      </w:tr>
      <w:tr w:rsidR="00F53FE5" w14:paraId="7FAAD71F" w14:textId="77777777" w:rsidTr="00F53FE5">
        <w:tc>
          <w:tcPr>
            <w:cnfStyle w:val="001000000000" w:firstRow="0" w:lastRow="0" w:firstColumn="1" w:lastColumn="0" w:oddVBand="0" w:evenVBand="0" w:oddHBand="0" w:evenHBand="0" w:firstRowFirstColumn="0" w:firstRowLastColumn="0" w:lastRowFirstColumn="0" w:lastRowLastColumn="0"/>
            <w:tcW w:w="2093" w:type="dxa"/>
          </w:tcPr>
          <w:p w14:paraId="60D54405" w14:textId="665EDB82" w:rsidR="00F53FE5" w:rsidRDefault="00C459B5">
            <w:pPr>
              <w:overflowPunct/>
              <w:autoSpaceDE/>
              <w:autoSpaceDN/>
              <w:adjustRightInd/>
              <w:spacing w:after="0" w:line="360" w:lineRule="auto"/>
              <w:jc w:val="left"/>
              <w:textAlignment w:val="auto"/>
              <w:rPr>
                <w:rFonts w:cs="Arial"/>
                <w:b w:val="0"/>
                <w:bCs w:val="0"/>
              </w:rPr>
            </w:pPr>
            <w:r>
              <w:rPr>
                <w:rFonts w:cs="Arial"/>
                <w:b w:val="0"/>
                <w:bCs w:val="0"/>
              </w:rPr>
              <w:lastRenderedPageBreak/>
              <w:t>Qualcomm</w:t>
            </w:r>
          </w:p>
        </w:tc>
        <w:tc>
          <w:tcPr>
            <w:tcW w:w="1417" w:type="dxa"/>
          </w:tcPr>
          <w:p w14:paraId="709F591E" w14:textId="134CA70B" w:rsidR="00F53FE5" w:rsidRDefault="00C459B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No</w:t>
            </w:r>
          </w:p>
        </w:tc>
        <w:tc>
          <w:tcPr>
            <w:tcW w:w="6345" w:type="dxa"/>
          </w:tcPr>
          <w:p w14:paraId="2C2AC3EB" w14:textId="170F8A67" w:rsidR="00F53FE5" w:rsidRDefault="00C459B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As mentioned by Lenovo, </w:t>
            </w:r>
            <w:r w:rsidR="00A5541F">
              <w:rPr>
                <w:rFonts w:cs="Arial"/>
              </w:rPr>
              <w:t>the CR applies already to Rel-9. However, there were never any issues, so a Rel-16 CR is sufficient.</w:t>
            </w:r>
          </w:p>
        </w:tc>
      </w:tr>
      <w:tr w:rsidR="00F53FE5" w14:paraId="4556A06F" w14:textId="77777777" w:rsidTr="00F53FE5">
        <w:tc>
          <w:tcPr>
            <w:cnfStyle w:val="001000000000" w:firstRow="0" w:lastRow="0" w:firstColumn="1" w:lastColumn="0" w:oddVBand="0" w:evenVBand="0" w:oddHBand="0" w:evenHBand="0" w:firstRowFirstColumn="0" w:firstRowLastColumn="0" w:lastRowFirstColumn="0" w:lastRowLastColumn="0"/>
            <w:tcW w:w="2093" w:type="dxa"/>
          </w:tcPr>
          <w:p w14:paraId="580BCEC6" w14:textId="50495577" w:rsidR="00F53FE5" w:rsidRDefault="00997AD3">
            <w:pPr>
              <w:overflowPunct/>
              <w:autoSpaceDE/>
              <w:autoSpaceDN/>
              <w:adjustRightInd/>
              <w:spacing w:after="0" w:line="360" w:lineRule="auto"/>
              <w:jc w:val="left"/>
              <w:textAlignment w:val="auto"/>
              <w:rPr>
                <w:rFonts w:cs="Arial"/>
                <w:b w:val="0"/>
                <w:bCs w:val="0"/>
              </w:rPr>
            </w:pPr>
            <w:r>
              <w:rPr>
                <w:rFonts w:cs="Arial" w:hint="eastAsia"/>
                <w:b w:val="0"/>
                <w:bCs w:val="0"/>
              </w:rPr>
              <w:t>CATT</w:t>
            </w:r>
          </w:p>
        </w:tc>
        <w:tc>
          <w:tcPr>
            <w:tcW w:w="1417" w:type="dxa"/>
          </w:tcPr>
          <w:p w14:paraId="58086E5A" w14:textId="4E66E050" w:rsidR="00F53FE5" w:rsidRDefault="00F53FE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c>
          <w:tcPr>
            <w:tcW w:w="6345" w:type="dxa"/>
          </w:tcPr>
          <w:p w14:paraId="567E462A" w14:textId="76E52289" w:rsidR="00F53FE5" w:rsidRDefault="00997AD3">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We can follow </w:t>
            </w:r>
            <w:r>
              <w:rPr>
                <w:rFonts w:cs="Arial"/>
              </w:rPr>
              <w:t>majority</w:t>
            </w:r>
            <w:r>
              <w:rPr>
                <w:rFonts w:cs="Arial" w:hint="eastAsia"/>
              </w:rPr>
              <w:t xml:space="preserve"> for this.</w:t>
            </w:r>
          </w:p>
        </w:tc>
      </w:tr>
      <w:tr w:rsidR="00F53FE5" w14:paraId="74A734C9" w14:textId="77777777" w:rsidTr="00F53FE5">
        <w:tc>
          <w:tcPr>
            <w:cnfStyle w:val="001000000000" w:firstRow="0" w:lastRow="0" w:firstColumn="1" w:lastColumn="0" w:oddVBand="0" w:evenVBand="0" w:oddHBand="0" w:evenHBand="0" w:firstRowFirstColumn="0" w:firstRowLastColumn="0" w:lastRowFirstColumn="0" w:lastRowLastColumn="0"/>
            <w:tcW w:w="2093" w:type="dxa"/>
          </w:tcPr>
          <w:p w14:paraId="2755A0BC" w14:textId="77777777" w:rsidR="00F53FE5" w:rsidRDefault="00F53FE5">
            <w:pPr>
              <w:overflowPunct/>
              <w:autoSpaceDE/>
              <w:autoSpaceDN/>
              <w:adjustRightInd/>
              <w:spacing w:after="0" w:line="360" w:lineRule="auto"/>
              <w:jc w:val="left"/>
              <w:textAlignment w:val="auto"/>
              <w:rPr>
                <w:rFonts w:cs="Arial"/>
                <w:b w:val="0"/>
                <w:bCs w:val="0"/>
              </w:rPr>
            </w:pPr>
          </w:p>
        </w:tc>
        <w:tc>
          <w:tcPr>
            <w:tcW w:w="1417" w:type="dxa"/>
          </w:tcPr>
          <w:p w14:paraId="1B04210B" w14:textId="77777777" w:rsidR="00F53FE5" w:rsidRDefault="00F53FE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c>
          <w:tcPr>
            <w:tcW w:w="6345" w:type="dxa"/>
          </w:tcPr>
          <w:p w14:paraId="0874672F" w14:textId="77777777" w:rsidR="00F53FE5" w:rsidRDefault="00F53FE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r>
      <w:tr w:rsidR="00F53FE5" w14:paraId="30E32729" w14:textId="77777777" w:rsidTr="00F53FE5">
        <w:tc>
          <w:tcPr>
            <w:cnfStyle w:val="001000000000" w:firstRow="0" w:lastRow="0" w:firstColumn="1" w:lastColumn="0" w:oddVBand="0" w:evenVBand="0" w:oddHBand="0" w:evenHBand="0" w:firstRowFirstColumn="0" w:firstRowLastColumn="0" w:lastRowFirstColumn="0" w:lastRowLastColumn="0"/>
            <w:tcW w:w="2093" w:type="dxa"/>
          </w:tcPr>
          <w:p w14:paraId="4DA1047F" w14:textId="77777777" w:rsidR="00F53FE5" w:rsidRDefault="00F53FE5">
            <w:pPr>
              <w:overflowPunct/>
              <w:autoSpaceDE/>
              <w:autoSpaceDN/>
              <w:adjustRightInd/>
              <w:spacing w:after="0" w:line="360" w:lineRule="auto"/>
              <w:jc w:val="left"/>
              <w:textAlignment w:val="auto"/>
              <w:rPr>
                <w:rFonts w:cs="Arial"/>
                <w:b w:val="0"/>
                <w:bCs w:val="0"/>
              </w:rPr>
            </w:pPr>
          </w:p>
        </w:tc>
        <w:tc>
          <w:tcPr>
            <w:tcW w:w="1417" w:type="dxa"/>
          </w:tcPr>
          <w:p w14:paraId="3536512E" w14:textId="77777777" w:rsidR="00F53FE5" w:rsidRDefault="00F53FE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c>
          <w:tcPr>
            <w:tcW w:w="6345" w:type="dxa"/>
          </w:tcPr>
          <w:p w14:paraId="7FD531C4" w14:textId="77777777" w:rsidR="00F53FE5" w:rsidRDefault="00F53FE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r>
    </w:tbl>
    <w:p w14:paraId="15622C95" w14:textId="77777777" w:rsidR="00F53FE5" w:rsidRPr="00997AD3" w:rsidRDefault="00F53FE5"/>
    <w:p w14:paraId="72551E0D" w14:textId="77777777" w:rsidR="00F53FE5" w:rsidRDefault="0093704D">
      <w:pPr>
        <w:pStyle w:val="1"/>
      </w:pPr>
      <w:r>
        <w:t>Conclusion</w:t>
      </w:r>
    </w:p>
    <w:p w14:paraId="466ED554" w14:textId="77777777" w:rsidR="00F53FE5" w:rsidRDefault="0093704D">
      <w:pPr>
        <w:spacing w:line="252" w:lineRule="auto"/>
        <w:rPr>
          <w:rFonts w:eastAsiaTheme="minorEastAsia"/>
          <w:i/>
        </w:rPr>
      </w:pPr>
      <w:r>
        <w:rPr>
          <w:rFonts w:cs="Arial" w:hint="eastAsia"/>
          <w:b/>
          <w:bCs/>
          <w:lang w:val="en-GB"/>
        </w:rPr>
        <w:t>T</w:t>
      </w:r>
      <w:r>
        <w:rPr>
          <w:rFonts w:cs="Arial"/>
          <w:b/>
          <w:bCs/>
          <w:lang w:val="en-GB"/>
        </w:rPr>
        <w:t>BD</w:t>
      </w:r>
      <w:r>
        <w:rPr>
          <w:rFonts w:cs="Arial"/>
          <w:b/>
          <w:bCs/>
          <w:lang w:val="en-GB"/>
        </w:rPr>
        <w:br/>
      </w:r>
    </w:p>
    <w:p w14:paraId="24FAD40E" w14:textId="77777777" w:rsidR="00F53FE5" w:rsidRDefault="0093704D">
      <w:pPr>
        <w:pStyle w:val="1"/>
        <w:numPr>
          <w:ilvl w:val="0"/>
          <w:numId w:val="0"/>
        </w:numPr>
        <w:ind w:left="432" w:hanging="432"/>
      </w:pPr>
      <w:r>
        <w:t>4 References</w:t>
      </w:r>
    </w:p>
    <w:p w14:paraId="45A5DD13" w14:textId="77777777" w:rsidR="00F53FE5" w:rsidRDefault="00066DE8">
      <w:pPr>
        <w:pStyle w:val="afc"/>
        <w:numPr>
          <w:ilvl w:val="0"/>
          <w:numId w:val="19"/>
        </w:numPr>
        <w:rPr>
          <w:rStyle w:val="af7"/>
          <w:rFonts w:ascii="Arial" w:hAnsi="Arial" w:cs="Arial"/>
          <w:color w:val="auto"/>
          <w:kern w:val="2"/>
          <w:sz w:val="20"/>
          <w:szCs w:val="20"/>
          <w:u w:val="none"/>
          <w:lang w:val="en-US"/>
        </w:rPr>
      </w:pPr>
      <w:hyperlink r:id="rId11" w:history="1">
        <w:r w:rsidR="0093704D">
          <w:rPr>
            <w:rStyle w:val="af7"/>
            <w:rFonts w:ascii="Arial" w:hAnsi="Arial" w:cs="Arial"/>
            <w:kern w:val="2"/>
            <w:sz w:val="20"/>
            <w:szCs w:val="20"/>
            <w:lang w:val="en-US"/>
          </w:rPr>
          <w:t xml:space="preserve">R2-210xxxx, Draft CR on updating the </w:t>
        </w:r>
        <w:r w:rsidR="0093704D">
          <w:rPr>
            <w:rStyle w:val="af7"/>
            <w:lang w:val="en-US"/>
          </w:rPr>
          <w:t>LPP need code guidelines for uplink, CATT</w:t>
        </w:r>
      </w:hyperlink>
    </w:p>
    <w:p w14:paraId="071F0064" w14:textId="77777777" w:rsidR="00F53FE5" w:rsidRDefault="0093704D">
      <w:pPr>
        <w:pStyle w:val="afc"/>
        <w:numPr>
          <w:ilvl w:val="0"/>
          <w:numId w:val="19"/>
        </w:numPr>
        <w:rPr>
          <w:rFonts w:ascii="Arial" w:hAnsi="Arial" w:cs="Arial"/>
          <w:kern w:val="2"/>
          <w:sz w:val="20"/>
          <w:szCs w:val="20"/>
          <w:lang w:val="en-US"/>
        </w:rPr>
      </w:pPr>
      <w:r>
        <w:rPr>
          <w:rFonts w:ascii="Arial" w:hAnsi="Arial" w:cs="Arial"/>
          <w:kern w:val="2"/>
          <w:sz w:val="20"/>
          <w:szCs w:val="20"/>
          <w:lang w:val="en-US"/>
        </w:rPr>
        <w:t>R2-1713911</w:t>
      </w:r>
      <w:r>
        <w:rPr>
          <w:rFonts w:ascii="Arial" w:hAnsi="Arial" w:cs="Arial" w:hint="eastAsia"/>
          <w:kern w:val="2"/>
          <w:sz w:val="20"/>
          <w:szCs w:val="20"/>
          <w:lang w:val="en-US"/>
        </w:rPr>
        <w:t xml:space="preserve"> </w:t>
      </w:r>
      <w:r>
        <w:rPr>
          <w:rFonts w:ascii="Arial" w:hAnsi="Arial" w:cs="Arial"/>
          <w:kern w:val="2"/>
          <w:sz w:val="20"/>
          <w:szCs w:val="20"/>
          <w:lang w:val="en-US"/>
        </w:rPr>
        <w:t>3GPP TSG RAN WG2 Handbook (11/2017)</w:t>
      </w:r>
    </w:p>
    <w:sectPr w:rsidR="00F53FE5">
      <w:headerReference w:type="even" r:id="rId12"/>
      <w:footerReference w:type="default" r:id="rId13"/>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03120" w14:textId="77777777" w:rsidR="002A2380" w:rsidRDefault="002A2380">
      <w:pPr>
        <w:spacing w:after="0" w:line="240" w:lineRule="auto"/>
      </w:pPr>
      <w:r>
        <w:separator/>
      </w:r>
    </w:p>
  </w:endnote>
  <w:endnote w:type="continuationSeparator" w:id="0">
    <w:p w14:paraId="7A9D61A8" w14:textId="77777777" w:rsidR="002A2380" w:rsidRDefault="002A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FrutigerNext LT">
    <w:altName w:val="微软雅黑"/>
    <w:charset w:val="86"/>
    <w:family w:val="swiss"/>
    <w:pitch w:val="default"/>
    <w:sig w:usb0="00000000" w:usb1="00000000" w:usb2="00000010" w:usb3="00000000" w:csb0="00040000" w:csb1="00000000"/>
  </w:font>
  <w:font w:name="Monotype Sorts">
    <w:altName w:val="Wingdings"/>
    <w:charset w:val="02"/>
    <w:family w:val="auto"/>
    <w:pitch w:val="default"/>
    <w:sig w:usb0="00000000" w:usb1="0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6EB3F" w14:textId="77777777" w:rsidR="00F53FE5" w:rsidRDefault="0093704D">
    <w:pPr>
      <w:pStyle w:val="ac"/>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066DE8">
      <w:rPr>
        <w:rStyle w:val="af4"/>
        <w:noProof/>
      </w:rPr>
      <w:t>1</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066DE8">
      <w:rPr>
        <w:rStyle w:val="af4"/>
        <w:noProof/>
      </w:rPr>
      <w:t>3</w:t>
    </w:r>
    <w:r>
      <w:rPr>
        <w:rStyle w:val="af4"/>
      </w:rPr>
      <w:fldChar w:fldCharType="end"/>
    </w:r>
    <w:r>
      <w:rPr>
        <w:rStyle w:val="af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0956B" w14:textId="77777777" w:rsidR="002A2380" w:rsidRDefault="002A2380">
      <w:pPr>
        <w:spacing w:after="0" w:line="240" w:lineRule="auto"/>
      </w:pPr>
      <w:r>
        <w:separator/>
      </w:r>
    </w:p>
  </w:footnote>
  <w:footnote w:type="continuationSeparator" w:id="0">
    <w:p w14:paraId="06B6F5B8" w14:textId="77777777" w:rsidR="002A2380" w:rsidRDefault="002A2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D9600" w14:textId="77777777" w:rsidR="00F53FE5" w:rsidRDefault="0093704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860"/>
        </w:tabs>
        <w:ind w:left="860" w:hanging="576"/>
      </w:pPr>
      <w:rPr>
        <w:rFonts w:hint="default"/>
        <w:b w:val="0"/>
        <w:i w:val="0"/>
      </w:rPr>
    </w:lvl>
    <w:lvl w:ilvl="2">
      <w:start w:val="1"/>
      <w:numFmt w:val="decimal"/>
      <w:lvlText w:val="%1.%2.%3"/>
      <w:lvlJc w:val="left"/>
      <w:pPr>
        <w:tabs>
          <w:tab w:val="left" w:pos="720"/>
        </w:tabs>
        <w:ind w:left="720" w:hanging="720"/>
      </w:pPr>
      <w:rPr>
        <w:rFonts w:hint="default"/>
        <w:lang w:val="en-US"/>
      </w:rPr>
    </w:lvl>
    <w:lvl w:ilvl="3">
      <w:start w:val="1"/>
      <w:numFmt w:val="decimal"/>
      <w:pStyle w:val="4"/>
      <w:lvlText w:val="%1.%2.%3.%4"/>
      <w:lvlJc w:val="left"/>
      <w:pPr>
        <w:tabs>
          <w:tab w:val="left" w:pos="864"/>
        </w:tabs>
        <w:ind w:left="864" w:hanging="864"/>
      </w:pPr>
      <w:rPr>
        <w:rFonts w:hint="default"/>
        <w:lang w:val="en-US"/>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051D6589"/>
    <w:multiLevelType w:val="multilevel"/>
    <w:tmpl w:val="051D6589"/>
    <w:lvl w:ilvl="0">
      <w:start w:val="1"/>
      <w:numFmt w:val="decimal"/>
      <w:lvlText w:val="%1"/>
      <w:lvlJc w:val="left"/>
      <w:pPr>
        <w:tabs>
          <w:tab w:val="left" w:pos="432"/>
        </w:tabs>
        <w:ind w:left="432" w:hanging="432"/>
      </w:pPr>
      <w:rPr>
        <w:rFonts w:hint="default"/>
        <w:lang w:val="en-US"/>
      </w:rPr>
    </w:lvl>
    <w:lvl w:ilvl="1">
      <w:start w:val="1"/>
      <w:numFmt w:val="decimal"/>
      <w:lvlText w:val="%1.%2"/>
      <w:lvlJc w:val="left"/>
      <w:pPr>
        <w:tabs>
          <w:tab w:val="left" w:pos="576"/>
        </w:tabs>
        <w:ind w:left="576" w:hanging="576"/>
      </w:pPr>
      <w:rPr>
        <w:rFonts w:hint="default"/>
        <w:i w:val="0"/>
        <w:sz w:val="32"/>
        <w:szCs w:val="32"/>
        <w:lang w:val="en-US"/>
      </w:rPr>
    </w:lvl>
    <w:lvl w:ilvl="2">
      <w:start w:val="1"/>
      <w:numFmt w:val="decimal"/>
      <w:lvlText w:val="%1.%2.%3"/>
      <w:lvlJc w:val="left"/>
      <w:pPr>
        <w:tabs>
          <w:tab w:val="left" w:pos="0"/>
        </w:tabs>
        <w:ind w:left="0" w:firstLine="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nsid w:val="14CA2F26"/>
    <w:multiLevelType w:val="multilevel"/>
    <w:tmpl w:val="14CA2F2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31CD34B6"/>
    <w:multiLevelType w:val="multilevel"/>
    <w:tmpl w:val="31CD34B6"/>
    <w:lvl w:ilvl="0">
      <w:start w:val="1"/>
      <w:numFmt w:val="bullet"/>
      <w:pStyle w:val="41"/>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326052AF"/>
    <w:multiLevelType w:val="multilevel"/>
    <w:tmpl w:val="326052AF"/>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5">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7">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7534101A"/>
    <w:multiLevelType w:val="multilevel"/>
    <w:tmpl w:val="7534101A"/>
    <w:lvl w:ilvl="0">
      <w:start w:val="1"/>
      <w:numFmt w:val="decimal"/>
      <w:lvlText w:val="[%1]"/>
      <w:lvlJc w:val="left"/>
      <w:pPr>
        <w:ind w:left="360" w:hanging="360"/>
      </w:pPr>
      <w:rPr>
        <w:rFonts w:hint="eastAsia"/>
        <w:b w:val="0"/>
        <w:sz w:val="20"/>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15"/>
  </w:num>
  <w:num w:numId="4">
    <w:abstractNumId w:val="5"/>
  </w:num>
  <w:num w:numId="5">
    <w:abstractNumId w:val="9"/>
  </w:num>
  <w:num w:numId="6">
    <w:abstractNumId w:val="11"/>
  </w:num>
  <w:num w:numId="7">
    <w:abstractNumId w:val="7"/>
  </w:num>
  <w:num w:numId="8">
    <w:abstractNumId w:val="2"/>
  </w:num>
  <w:num w:numId="9">
    <w:abstractNumId w:val="12"/>
  </w:num>
  <w:num w:numId="10">
    <w:abstractNumId w:val="14"/>
    <w:lvlOverride w:ilvl="0">
      <w:startOverride w:val="1"/>
    </w:lvlOverride>
  </w:num>
  <w:num w:numId="11">
    <w:abstractNumId w:val="10"/>
  </w:num>
  <w:num w:numId="12">
    <w:abstractNumId w:val="17"/>
  </w:num>
  <w:num w:numId="13">
    <w:abstractNumId w:val="13"/>
  </w:num>
  <w:num w:numId="14">
    <w:abstractNumId w:val="4"/>
  </w:num>
  <w:num w:numId="15">
    <w:abstractNumId w:val="8"/>
  </w:num>
  <w:num w:numId="16">
    <w:abstractNumId w:val="16"/>
  </w:num>
  <w:num w:numId="17">
    <w:abstractNumId w:val="3"/>
  </w:num>
  <w:num w:numId="18">
    <w:abstractNumId w:val="1"/>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 Pan">
    <w15:presenceInfo w15:providerId="None" w15:userId="Yu 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0MjExNDI1sDAxsTRW0lEKTi0uzszPAykwrAUATS3G3iwAAAA="/>
  </w:docVars>
  <w:rsids>
    <w:rsidRoot w:val="003429FF"/>
    <w:rsid w:val="00000EF1"/>
    <w:rsid w:val="00000EF6"/>
    <w:rsid w:val="00001224"/>
    <w:rsid w:val="00001832"/>
    <w:rsid w:val="00001D62"/>
    <w:rsid w:val="0000210F"/>
    <w:rsid w:val="00002265"/>
    <w:rsid w:val="00002368"/>
    <w:rsid w:val="000023A4"/>
    <w:rsid w:val="00002776"/>
    <w:rsid w:val="00002F8A"/>
    <w:rsid w:val="0000319E"/>
    <w:rsid w:val="00003313"/>
    <w:rsid w:val="0000345D"/>
    <w:rsid w:val="000036FC"/>
    <w:rsid w:val="0000389F"/>
    <w:rsid w:val="00003B22"/>
    <w:rsid w:val="00003B4F"/>
    <w:rsid w:val="00003DBE"/>
    <w:rsid w:val="00004096"/>
    <w:rsid w:val="00004173"/>
    <w:rsid w:val="0000477C"/>
    <w:rsid w:val="000048B3"/>
    <w:rsid w:val="00004B95"/>
    <w:rsid w:val="00004E23"/>
    <w:rsid w:val="0000509D"/>
    <w:rsid w:val="0000554E"/>
    <w:rsid w:val="00005C72"/>
    <w:rsid w:val="00005F86"/>
    <w:rsid w:val="00005FE7"/>
    <w:rsid w:val="0000601A"/>
    <w:rsid w:val="000064CC"/>
    <w:rsid w:val="000065B4"/>
    <w:rsid w:val="000068B8"/>
    <w:rsid w:val="000069FB"/>
    <w:rsid w:val="00006A82"/>
    <w:rsid w:val="00006B9E"/>
    <w:rsid w:val="00006BA1"/>
    <w:rsid w:val="00006CEC"/>
    <w:rsid w:val="0000711C"/>
    <w:rsid w:val="000074F7"/>
    <w:rsid w:val="000077FF"/>
    <w:rsid w:val="0000781C"/>
    <w:rsid w:val="000079FF"/>
    <w:rsid w:val="00007AEF"/>
    <w:rsid w:val="00010408"/>
    <w:rsid w:val="000110E0"/>
    <w:rsid w:val="00011345"/>
    <w:rsid w:val="00011574"/>
    <w:rsid w:val="000116C1"/>
    <w:rsid w:val="00011795"/>
    <w:rsid w:val="00011BBC"/>
    <w:rsid w:val="00011C4C"/>
    <w:rsid w:val="00011E82"/>
    <w:rsid w:val="00011EB6"/>
    <w:rsid w:val="00011F28"/>
    <w:rsid w:val="00011FF5"/>
    <w:rsid w:val="000120CB"/>
    <w:rsid w:val="00012219"/>
    <w:rsid w:val="0001222B"/>
    <w:rsid w:val="00012537"/>
    <w:rsid w:val="00012D23"/>
    <w:rsid w:val="00012F33"/>
    <w:rsid w:val="00012F58"/>
    <w:rsid w:val="0001356C"/>
    <w:rsid w:val="00013804"/>
    <w:rsid w:val="00013A09"/>
    <w:rsid w:val="00013F1B"/>
    <w:rsid w:val="000143B7"/>
    <w:rsid w:val="00014819"/>
    <w:rsid w:val="000149C6"/>
    <w:rsid w:val="00014A00"/>
    <w:rsid w:val="00014C5C"/>
    <w:rsid w:val="00014C87"/>
    <w:rsid w:val="00014FE3"/>
    <w:rsid w:val="000151DC"/>
    <w:rsid w:val="00015439"/>
    <w:rsid w:val="00015636"/>
    <w:rsid w:val="00015C97"/>
    <w:rsid w:val="00016045"/>
    <w:rsid w:val="00016082"/>
    <w:rsid w:val="00016298"/>
    <w:rsid w:val="00016972"/>
    <w:rsid w:val="00017033"/>
    <w:rsid w:val="0001715F"/>
    <w:rsid w:val="0001751F"/>
    <w:rsid w:val="00017586"/>
    <w:rsid w:val="00017660"/>
    <w:rsid w:val="00017A07"/>
    <w:rsid w:val="00017AD4"/>
    <w:rsid w:val="00017B69"/>
    <w:rsid w:val="00017EF1"/>
    <w:rsid w:val="00017FA7"/>
    <w:rsid w:val="0002010C"/>
    <w:rsid w:val="000203F9"/>
    <w:rsid w:val="00020432"/>
    <w:rsid w:val="0002064B"/>
    <w:rsid w:val="00020D94"/>
    <w:rsid w:val="00021259"/>
    <w:rsid w:val="0002130A"/>
    <w:rsid w:val="00021568"/>
    <w:rsid w:val="00021928"/>
    <w:rsid w:val="00021B43"/>
    <w:rsid w:val="00022998"/>
    <w:rsid w:val="00022CA7"/>
    <w:rsid w:val="00022D10"/>
    <w:rsid w:val="00022EAC"/>
    <w:rsid w:val="000230BE"/>
    <w:rsid w:val="00023362"/>
    <w:rsid w:val="0002362F"/>
    <w:rsid w:val="00023B56"/>
    <w:rsid w:val="00024000"/>
    <w:rsid w:val="0002426F"/>
    <w:rsid w:val="00024283"/>
    <w:rsid w:val="000242DC"/>
    <w:rsid w:val="00024B8C"/>
    <w:rsid w:val="000250CD"/>
    <w:rsid w:val="00025256"/>
    <w:rsid w:val="00025807"/>
    <w:rsid w:val="000258E5"/>
    <w:rsid w:val="00026069"/>
    <w:rsid w:val="0002608C"/>
    <w:rsid w:val="000260DB"/>
    <w:rsid w:val="00026117"/>
    <w:rsid w:val="00026C4A"/>
    <w:rsid w:val="00026D04"/>
    <w:rsid w:val="0002769F"/>
    <w:rsid w:val="00027B0E"/>
    <w:rsid w:val="00027CE3"/>
    <w:rsid w:val="00027FFC"/>
    <w:rsid w:val="000303D4"/>
    <w:rsid w:val="00030B4F"/>
    <w:rsid w:val="00030E5A"/>
    <w:rsid w:val="000310A7"/>
    <w:rsid w:val="000315DE"/>
    <w:rsid w:val="00031817"/>
    <w:rsid w:val="00031BB4"/>
    <w:rsid w:val="00031C6F"/>
    <w:rsid w:val="00031FB7"/>
    <w:rsid w:val="0003252D"/>
    <w:rsid w:val="000328D4"/>
    <w:rsid w:val="000334C6"/>
    <w:rsid w:val="00033529"/>
    <w:rsid w:val="000335D4"/>
    <w:rsid w:val="00033771"/>
    <w:rsid w:val="00033B45"/>
    <w:rsid w:val="00034131"/>
    <w:rsid w:val="000341B4"/>
    <w:rsid w:val="000342DC"/>
    <w:rsid w:val="000345C2"/>
    <w:rsid w:val="00034BF4"/>
    <w:rsid w:val="00034E82"/>
    <w:rsid w:val="00035017"/>
    <w:rsid w:val="000352D9"/>
    <w:rsid w:val="0003579C"/>
    <w:rsid w:val="00035FFA"/>
    <w:rsid w:val="00036426"/>
    <w:rsid w:val="00036585"/>
    <w:rsid w:val="0003662D"/>
    <w:rsid w:val="00036674"/>
    <w:rsid w:val="00036744"/>
    <w:rsid w:val="00036A85"/>
    <w:rsid w:val="00036DE9"/>
    <w:rsid w:val="00036EDC"/>
    <w:rsid w:val="00036F94"/>
    <w:rsid w:val="0003731B"/>
    <w:rsid w:val="0003756F"/>
    <w:rsid w:val="00037887"/>
    <w:rsid w:val="00037AF4"/>
    <w:rsid w:val="00037FD7"/>
    <w:rsid w:val="000400B7"/>
    <w:rsid w:val="00040217"/>
    <w:rsid w:val="000405E7"/>
    <w:rsid w:val="000406DE"/>
    <w:rsid w:val="0004084A"/>
    <w:rsid w:val="00040856"/>
    <w:rsid w:val="00040AD0"/>
    <w:rsid w:val="00040AFA"/>
    <w:rsid w:val="00040B26"/>
    <w:rsid w:val="0004106D"/>
    <w:rsid w:val="00041205"/>
    <w:rsid w:val="000414D7"/>
    <w:rsid w:val="00041578"/>
    <w:rsid w:val="00041848"/>
    <w:rsid w:val="00041997"/>
    <w:rsid w:val="00041F68"/>
    <w:rsid w:val="000422A8"/>
    <w:rsid w:val="000422F7"/>
    <w:rsid w:val="000424D0"/>
    <w:rsid w:val="00042989"/>
    <w:rsid w:val="00042C1B"/>
    <w:rsid w:val="00042FB6"/>
    <w:rsid w:val="0004324C"/>
    <w:rsid w:val="00043256"/>
    <w:rsid w:val="00043526"/>
    <w:rsid w:val="000437B0"/>
    <w:rsid w:val="00043919"/>
    <w:rsid w:val="00043BF4"/>
    <w:rsid w:val="00043C6A"/>
    <w:rsid w:val="00044726"/>
    <w:rsid w:val="00044C79"/>
    <w:rsid w:val="00044CA1"/>
    <w:rsid w:val="000452D4"/>
    <w:rsid w:val="00045476"/>
    <w:rsid w:val="00046556"/>
    <w:rsid w:val="00046783"/>
    <w:rsid w:val="00046C0F"/>
    <w:rsid w:val="00046CA2"/>
    <w:rsid w:val="00047006"/>
    <w:rsid w:val="0004764B"/>
    <w:rsid w:val="000477F7"/>
    <w:rsid w:val="000479DD"/>
    <w:rsid w:val="00047CAC"/>
    <w:rsid w:val="00047D40"/>
    <w:rsid w:val="00047D4A"/>
    <w:rsid w:val="00050079"/>
    <w:rsid w:val="00050406"/>
    <w:rsid w:val="00050525"/>
    <w:rsid w:val="00050876"/>
    <w:rsid w:val="00050943"/>
    <w:rsid w:val="00050AD9"/>
    <w:rsid w:val="000512FE"/>
    <w:rsid w:val="0005179E"/>
    <w:rsid w:val="00051BED"/>
    <w:rsid w:val="00051D5B"/>
    <w:rsid w:val="000528B0"/>
    <w:rsid w:val="00052D3E"/>
    <w:rsid w:val="00052D6F"/>
    <w:rsid w:val="00052DE5"/>
    <w:rsid w:val="00053002"/>
    <w:rsid w:val="000531D3"/>
    <w:rsid w:val="00053438"/>
    <w:rsid w:val="000534E8"/>
    <w:rsid w:val="000541BE"/>
    <w:rsid w:val="00054303"/>
    <w:rsid w:val="00054747"/>
    <w:rsid w:val="00054B7B"/>
    <w:rsid w:val="00054C06"/>
    <w:rsid w:val="00054E21"/>
    <w:rsid w:val="00054E27"/>
    <w:rsid w:val="0005540D"/>
    <w:rsid w:val="00055DDB"/>
    <w:rsid w:val="000560D1"/>
    <w:rsid w:val="00056218"/>
    <w:rsid w:val="00056705"/>
    <w:rsid w:val="00056A3D"/>
    <w:rsid w:val="00056C68"/>
    <w:rsid w:val="00057142"/>
    <w:rsid w:val="000572CC"/>
    <w:rsid w:val="00057505"/>
    <w:rsid w:val="00057841"/>
    <w:rsid w:val="000579B5"/>
    <w:rsid w:val="00057B2B"/>
    <w:rsid w:val="00057F79"/>
    <w:rsid w:val="00057F83"/>
    <w:rsid w:val="000605C3"/>
    <w:rsid w:val="00060740"/>
    <w:rsid w:val="000608E4"/>
    <w:rsid w:val="00060F21"/>
    <w:rsid w:val="00060F94"/>
    <w:rsid w:val="000612DC"/>
    <w:rsid w:val="0006130E"/>
    <w:rsid w:val="00061469"/>
    <w:rsid w:val="00061814"/>
    <w:rsid w:val="00061A91"/>
    <w:rsid w:val="00061D59"/>
    <w:rsid w:val="0006218B"/>
    <w:rsid w:val="00062339"/>
    <w:rsid w:val="0006261A"/>
    <w:rsid w:val="00062862"/>
    <w:rsid w:val="00062A8F"/>
    <w:rsid w:val="00062F6C"/>
    <w:rsid w:val="000636FC"/>
    <w:rsid w:val="0006372F"/>
    <w:rsid w:val="00063F6D"/>
    <w:rsid w:val="00064049"/>
    <w:rsid w:val="00064148"/>
    <w:rsid w:val="000644BA"/>
    <w:rsid w:val="000647FB"/>
    <w:rsid w:val="00064A1D"/>
    <w:rsid w:val="00064FB1"/>
    <w:rsid w:val="00065049"/>
    <w:rsid w:val="0006541E"/>
    <w:rsid w:val="0006568A"/>
    <w:rsid w:val="000656C9"/>
    <w:rsid w:val="00065E51"/>
    <w:rsid w:val="000664E3"/>
    <w:rsid w:val="000665FA"/>
    <w:rsid w:val="000666A2"/>
    <w:rsid w:val="000667CC"/>
    <w:rsid w:val="000669A5"/>
    <w:rsid w:val="00066A23"/>
    <w:rsid w:val="00066B64"/>
    <w:rsid w:val="00066CA5"/>
    <w:rsid w:val="00066DE8"/>
    <w:rsid w:val="00066FBA"/>
    <w:rsid w:val="00067454"/>
    <w:rsid w:val="000674E8"/>
    <w:rsid w:val="00067863"/>
    <w:rsid w:val="00067D76"/>
    <w:rsid w:val="00070085"/>
    <w:rsid w:val="0007016A"/>
    <w:rsid w:val="00070380"/>
    <w:rsid w:val="000703EA"/>
    <w:rsid w:val="00070767"/>
    <w:rsid w:val="00070775"/>
    <w:rsid w:val="000709EE"/>
    <w:rsid w:val="00070B64"/>
    <w:rsid w:val="00070CFB"/>
    <w:rsid w:val="00070F9E"/>
    <w:rsid w:val="00071034"/>
    <w:rsid w:val="000710F4"/>
    <w:rsid w:val="00071907"/>
    <w:rsid w:val="00071A3B"/>
    <w:rsid w:val="00071B34"/>
    <w:rsid w:val="00071C49"/>
    <w:rsid w:val="00071CC3"/>
    <w:rsid w:val="00072007"/>
    <w:rsid w:val="0007216C"/>
    <w:rsid w:val="000721AD"/>
    <w:rsid w:val="0007251B"/>
    <w:rsid w:val="000725A6"/>
    <w:rsid w:val="00072726"/>
    <w:rsid w:val="00072D09"/>
    <w:rsid w:val="000730F5"/>
    <w:rsid w:val="0007321B"/>
    <w:rsid w:val="00073535"/>
    <w:rsid w:val="00073677"/>
    <w:rsid w:val="00073B12"/>
    <w:rsid w:val="00073B13"/>
    <w:rsid w:val="00073C40"/>
    <w:rsid w:val="00073D04"/>
    <w:rsid w:val="00073DFA"/>
    <w:rsid w:val="000747B4"/>
    <w:rsid w:val="00074841"/>
    <w:rsid w:val="000748E0"/>
    <w:rsid w:val="00074D86"/>
    <w:rsid w:val="0007540D"/>
    <w:rsid w:val="0007546F"/>
    <w:rsid w:val="00075659"/>
    <w:rsid w:val="000757F0"/>
    <w:rsid w:val="00075C65"/>
    <w:rsid w:val="00075CFB"/>
    <w:rsid w:val="00076381"/>
    <w:rsid w:val="00076665"/>
    <w:rsid w:val="00076A9A"/>
    <w:rsid w:val="00076B03"/>
    <w:rsid w:val="00076D26"/>
    <w:rsid w:val="0007709E"/>
    <w:rsid w:val="00077386"/>
    <w:rsid w:val="00077477"/>
    <w:rsid w:val="00077D6D"/>
    <w:rsid w:val="000800F2"/>
    <w:rsid w:val="000807BF"/>
    <w:rsid w:val="000807F0"/>
    <w:rsid w:val="00080CD5"/>
    <w:rsid w:val="00080FD1"/>
    <w:rsid w:val="000813A2"/>
    <w:rsid w:val="00081455"/>
    <w:rsid w:val="000817A9"/>
    <w:rsid w:val="00081B01"/>
    <w:rsid w:val="00081B84"/>
    <w:rsid w:val="00081D51"/>
    <w:rsid w:val="00081D56"/>
    <w:rsid w:val="00082044"/>
    <w:rsid w:val="0008267E"/>
    <w:rsid w:val="00082944"/>
    <w:rsid w:val="00082A7F"/>
    <w:rsid w:val="00082FC5"/>
    <w:rsid w:val="0008311C"/>
    <w:rsid w:val="0008319F"/>
    <w:rsid w:val="00083334"/>
    <w:rsid w:val="0008333B"/>
    <w:rsid w:val="000833E0"/>
    <w:rsid w:val="000835F6"/>
    <w:rsid w:val="00083A8E"/>
    <w:rsid w:val="00083B89"/>
    <w:rsid w:val="00083B92"/>
    <w:rsid w:val="00083CF7"/>
    <w:rsid w:val="000842D2"/>
    <w:rsid w:val="000848F5"/>
    <w:rsid w:val="00084BA0"/>
    <w:rsid w:val="00084C00"/>
    <w:rsid w:val="00084FF0"/>
    <w:rsid w:val="00085122"/>
    <w:rsid w:val="00085213"/>
    <w:rsid w:val="00085940"/>
    <w:rsid w:val="00085A0C"/>
    <w:rsid w:val="00085A72"/>
    <w:rsid w:val="00085F69"/>
    <w:rsid w:val="00086183"/>
    <w:rsid w:val="000863C6"/>
    <w:rsid w:val="000867F7"/>
    <w:rsid w:val="00086930"/>
    <w:rsid w:val="00086C5F"/>
    <w:rsid w:val="000871A3"/>
    <w:rsid w:val="0008722D"/>
    <w:rsid w:val="0008725B"/>
    <w:rsid w:val="000877C1"/>
    <w:rsid w:val="00087C04"/>
    <w:rsid w:val="00087CAB"/>
    <w:rsid w:val="00087D4F"/>
    <w:rsid w:val="00087EF8"/>
    <w:rsid w:val="000901BE"/>
    <w:rsid w:val="0009046B"/>
    <w:rsid w:val="000905CC"/>
    <w:rsid w:val="00090BB2"/>
    <w:rsid w:val="00090BD8"/>
    <w:rsid w:val="00090FEF"/>
    <w:rsid w:val="00091137"/>
    <w:rsid w:val="000914DC"/>
    <w:rsid w:val="000915DC"/>
    <w:rsid w:val="000917D0"/>
    <w:rsid w:val="000919B3"/>
    <w:rsid w:val="00091ABB"/>
    <w:rsid w:val="000920CE"/>
    <w:rsid w:val="0009213D"/>
    <w:rsid w:val="000925F5"/>
    <w:rsid w:val="00092714"/>
    <w:rsid w:val="000927B0"/>
    <w:rsid w:val="000927FD"/>
    <w:rsid w:val="00092ADE"/>
    <w:rsid w:val="00093146"/>
    <w:rsid w:val="00093459"/>
    <w:rsid w:val="000937BF"/>
    <w:rsid w:val="000938F1"/>
    <w:rsid w:val="00093BD3"/>
    <w:rsid w:val="00093CF9"/>
    <w:rsid w:val="0009443F"/>
    <w:rsid w:val="000952AB"/>
    <w:rsid w:val="000954A2"/>
    <w:rsid w:val="000955F5"/>
    <w:rsid w:val="00095987"/>
    <w:rsid w:val="000960C1"/>
    <w:rsid w:val="0009622D"/>
    <w:rsid w:val="000962EB"/>
    <w:rsid w:val="0009638D"/>
    <w:rsid w:val="0009675C"/>
    <w:rsid w:val="000967FC"/>
    <w:rsid w:val="00096C34"/>
    <w:rsid w:val="00097488"/>
    <w:rsid w:val="0009768E"/>
    <w:rsid w:val="00097831"/>
    <w:rsid w:val="000979B8"/>
    <w:rsid w:val="000A022F"/>
    <w:rsid w:val="000A0BAE"/>
    <w:rsid w:val="000A0D0D"/>
    <w:rsid w:val="000A156F"/>
    <w:rsid w:val="000A1705"/>
    <w:rsid w:val="000A1768"/>
    <w:rsid w:val="000A1897"/>
    <w:rsid w:val="000A1AB0"/>
    <w:rsid w:val="000A1CE1"/>
    <w:rsid w:val="000A1EDB"/>
    <w:rsid w:val="000A247F"/>
    <w:rsid w:val="000A2621"/>
    <w:rsid w:val="000A28FA"/>
    <w:rsid w:val="000A2ACA"/>
    <w:rsid w:val="000A2B8F"/>
    <w:rsid w:val="000A309E"/>
    <w:rsid w:val="000A31A9"/>
    <w:rsid w:val="000A31C7"/>
    <w:rsid w:val="000A322A"/>
    <w:rsid w:val="000A3328"/>
    <w:rsid w:val="000A3587"/>
    <w:rsid w:val="000A37DD"/>
    <w:rsid w:val="000A37E0"/>
    <w:rsid w:val="000A3984"/>
    <w:rsid w:val="000A39E5"/>
    <w:rsid w:val="000A3BC9"/>
    <w:rsid w:val="000A3CB7"/>
    <w:rsid w:val="000A3E64"/>
    <w:rsid w:val="000A4181"/>
    <w:rsid w:val="000A4525"/>
    <w:rsid w:val="000A49B9"/>
    <w:rsid w:val="000A4B61"/>
    <w:rsid w:val="000A4BF1"/>
    <w:rsid w:val="000A4ED4"/>
    <w:rsid w:val="000A4F23"/>
    <w:rsid w:val="000A53D7"/>
    <w:rsid w:val="000A54FD"/>
    <w:rsid w:val="000A58E7"/>
    <w:rsid w:val="000A5A37"/>
    <w:rsid w:val="000A5E70"/>
    <w:rsid w:val="000A5F85"/>
    <w:rsid w:val="000A6271"/>
    <w:rsid w:val="000A645B"/>
    <w:rsid w:val="000A698B"/>
    <w:rsid w:val="000A6CAA"/>
    <w:rsid w:val="000A6D84"/>
    <w:rsid w:val="000A6E97"/>
    <w:rsid w:val="000A70C4"/>
    <w:rsid w:val="000A7315"/>
    <w:rsid w:val="000A78CB"/>
    <w:rsid w:val="000A78E9"/>
    <w:rsid w:val="000A7A2B"/>
    <w:rsid w:val="000A7C18"/>
    <w:rsid w:val="000A7D7C"/>
    <w:rsid w:val="000B0282"/>
    <w:rsid w:val="000B04E6"/>
    <w:rsid w:val="000B05AB"/>
    <w:rsid w:val="000B05E0"/>
    <w:rsid w:val="000B05E2"/>
    <w:rsid w:val="000B05ED"/>
    <w:rsid w:val="000B0676"/>
    <w:rsid w:val="000B090D"/>
    <w:rsid w:val="000B0D88"/>
    <w:rsid w:val="000B0FD6"/>
    <w:rsid w:val="000B132F"/>
    <w:rsid w:val="000B17D9"/>
    <w:rsid w:val="000B1997"/>
    <w:rsid w:val="000B2473"/>
    <w:rsid w:val="000B261B"/>
    <w:rsid w:val="000B2673"/>
    <w:rsid w:val="000B2B80"/>
    <w:rsid w:val="000B32FB"/>
    <w:rsid w:val="000B3421"/>
    <w:rsid w:val="000B3C28"/>
    <w:rsid w:val="000B41E9"/>
    <w:rsid w:val="000B44EF"/>
    <w:rsid w:val="000B4512"/>
    <w:rsid w:val="000B4B62"/>
    <w:rsid w:val="000B535E"/>
    <w:rsid w:val="000B569C"/>
    <w:rsid w:val="000B5A59"/>
    <w:rsid w:val="000B60A1"/>
    <w:rsid w:val="000B60F5"/>
    <w:rsid w:val="000B626F"/>
    <w:rsid w:val="000B6333"/>
    <w:rsid w:val="000B6438"/>
    <w:rsid w:val="000B650F"/>
    <w:rsid w:val="000B65F3"/>
    <w:rsid w:val="000B6729"/>
    <w:rsid w:val="000B690C"/>
    <w:rsid w:val="000B693E"/>
    <w:rsid w:val="000B7556"/>
    <w:rsid w:val="000B76C1"/>
    <w:rsid w:val="000B7FED"/>
    <w:rsid w:val="000C0479"/>
    <w:rsid w:val="000C05BC"/>
    <w:rsid w:val="000C0AFB"/>
    <w:rsid w:val="000C0C23"/>
    <w:rsid w:val="000C111E"/>
    <w:rsid w:val="000C13DF"/>
    <w:rsid w:val="000C1946"/>
    <w:rsid w:val="000C1A3D"/>
    <w:rsid w:val="000C1B1B"/>
    <w:rsid w:val="000C249D"/>
    <w:rsid w:val="000C2847"/>
    <w:rsid w:val="000C2DB7"/>
    <w:rsid w:val="000C2F71"/>
    <w:rsid w:val="000C3041"/>
    <w:rsid w:val="000C32C2"/>
    <w:rsid w:val="000C3651"/>
    <w:rsid w:val="000C39D1"/>
    <w:rsid w:val="000C3B36"/>
    <w:rsid w:val="000C3C37"/>
    <w:rsid w:val="000C3ED9"/>
    <w:rsid w:val="000C406F"/>
    <w:rsid w:val="000C423C"/>
    <w:rsid w:val="000C42E1"/>
    <w:rsid w:val="000C4506"/>
    <w:rsid w:val="000C4731"/>
    <w:rsid w:val="000C4D44"/>
    <w:rsid w:val="000C4E61"/>
    <w:rsid w:val="000C4FD5"/>
    <w:rsid w:val="000C5107"/>
    <w:rsid w:val="000C513E"/>
    <w:rsid w:val="000C54FC"/>
    <w:rsid w:val="000C5E44"/>
    <w:rsid w:val="000C60A0"/>
    <w:rsid w:val="000C6C10"/>
    <w:rsid w:val="000C7386"/>
    <w:rsid w:val="000C79F9"/>
    <w:rsid w:val="000D010B"/>
    <w:rsid w:val="000D02AF"/>
    <w:rsid w:val="000D02FD"/>
    <w:rsid w:val="000D0386"/>
    <w:rsid w:val="000D0589"/>
    <w:rsid w:val="000D0600"/>
    <w:rsid w:val="000D0932"/>
    <w:rsid w:val="000D0CA8"/>
    <w:rsid w:val="000D0E0A"/>
    <w:rsid w:val="000D1807"/>
    <w:rsid w:val="000D1F26"/>
    <w:rsid w:val="000D2241"/>
    <w:rsid w:val="000D22A7"/>
    <w:rsid w:val="000D2321"/>
    <w:rsid w:val="000D2547"/>
    <w:rsid w:val="000D2708"/>
    <w:rsid w:val="000D2B7E"/>
    <w:rsid w:val="000D325D"/>
    <w:rsid w:val="000D359C"/>
    <w:rsid w:val="000D3C05"/>
    <w:rsid w:val="000D3DF8"/>
    <w:rsid w:val="000D4306"/>
    <w:rsid w:val="000D48F1"/>
    <w:rsid w:val="000D4AC9"/>
    <w:rsid w:val="000D4CFA"/>
    <w:rsid w:val="000D57CD"/>
    <w:rsid w:val="000D5C0C"/>
    <w:rsid w:val="000D5D77"/>
    <w:rsid w:val="000D65C4"/>
    <w:rsid w:val="000D665D"/>
    <w:rsid w:val="000D6755"/>
    <w:rsid w:val="000D67D7"/>
    <w:rsid w:val="000D68FC"/>
    <w:rsid w:val="000D6B0D"/>
    <w:rsid w:val="000D708B"/>
    <w:rsid w:val="000D726F"/>
    <w:rsid w:val="000D7466"/>
    <w:rsid w:val="000D789B"/>
    <w:rsid w:val="000D7AAE"/>
    <w:rsid w:val="000D7D73"/>
    <w:rsid w:val="000E0105"/>
    <w:rsid w:val="000E028F"/>
    <w:rsid w:val="000E0430"/>
    <w:rsid w:val="000E05AC"/>
    <w:rsid w:val="000E0673"/>
    <w:rsid w:val="000E09FE"/>
    <w:rsid w:val="000E0AA4"/>
    <w:rsid w:val="000E1305"/>
    <w:rsid w:val="000E15A4"/>
    <w:rsid w:val="000E15B0"/>
    <w:rsid w:val="000E1693"/>
    <w:rsid w:val="000E17EB"/>
    <w:rsid w:val="000E186C"/>
    <w:rsid w:val="000E209D"/>
    <w:rsid w:val="000E2121"/>
    <w:rsid w:val="000E22DD"/>
    <w:rsid w:val="000E231E"/>
    <w:rsid w:val="000E2625"/>
    <w:rsid w:val="000E2AFF"/>
    <w:rsid w:val="000E2CEB"/>
    <w:rsid w:val="000E2F56"/>
    <w:rsid w:val="000E3501"/>
    <w:rsid w:val="000E3716"/>
    <w:rsid w:val="000E37F0"/>
    <w:rsid w:val="000E38D1"/>
    <w:rsid w:val="000E3980"/>
    <w:rsid w:val="000E3B36"/>
    <w:rsid w:val="000E3EF1"/>
    <w:rsid w:val="000E41F0"/>
    <w:rsid w:val="000E439B"/>
    <w:rsid w:val="000E4443"/>
    <w:rsid w:val="000E46AF"/>
    <w:rsid w:val="000E4862"/>
    <w:rsid w:val="000E4A24"/>
    <w:rsid w:val="000E4C5E"/>
    <w:rsid w:val="000E50A6"/>
    <w:rsid w:val="000E5151"/>
    <w:rsid w:val="000E5555"/>
    <w:rsid w:val="000E56CA"/>
    <w:rsid w:val="000E572A"/>
    <w:rsid w:val="000E5854"/>
    <w:rsid w:val="000E5A30"/>
    <w:rsid w:val="000E5FE6"/>
    <w:rsid w:val="000E6687"/>
    <w:rsid w:val="000E6FC4"/>
    <w:rsid w:val="000E71E1"/>
    <w:rsid w:val="000E767F"/>
    <w:rsid w:val="000E77B4"/>
    <w:rsid w:val="000E77F9"/>
    <w:rsid w:val="000E7AFA"/>
    <w:rsid w:val="000F0028"/>
    <w:rsid w:val="000F0143"/>
    <w:rsid w:val="000F0A36"/>
    <w:rsid w:val="000F12C9"/>
    <w:rsid w:val="000F1477"/>
    <w:rsid w:val="000F198F"/>
    <w:rsid w:val="000F1CAC"/>
    <w:rsid w:val="000F21C3"/>
    <w:rsid w:val="000F24BF"/>
    <w:rsid w:val="000F25F5"/>
    <w:rsid w:val="000F2611"/>
    <w:rsid w:val="000F325B"/>
    <w:rsid w:val="000F3536"/>
    <w:rsid w:val="000F38E4"/>
    <w:rsid w:val="000F3C5C"/>
    <w:rsid w:val="000F3FA1"/>
    <w:rsid w:val="000F426B"/>
    <w:rsid w:val="000F46B7"/>
    <w:rsid w:val="000F4B04"/>
    <w:rsid w:val="000F4E5C"/>
    <w:rsid w:val="000F4FF8"/>
    <w:rsid w:val="000F519E"/>
    <w:rsid w:val="000F5515"/>
    <w:rsid w:val="000F560F"/>
    <w:rsid w:val="000F57A5"/>
    <w:rsid w:val="000F5F35"/>
    <w:rsid w:val="000F6238"/>
    <w:rsid w:val="000F629F"/>
    <w:rsid w:val="000F65F0"/>
    <w:rsid w:val="000F71F5"/>
    <w:rsid w:val="000F72B0"/>
    <w:rsid w:val="000F74A4"/>
    <w:rsid w:val="000F74AB"/>
    <w:rsid w:val="000F7D9D"/>
    <w:rsid w:val="000F7E5A"/>
    <w:rsid w:val="000F7FAB"/>
    <w:rsid w:val="000F7FB4"/>
    <w:rsid w:val="001000C4"/>
    <w:rsid w:val="0010017A"/>
    <w:rsid w:val="00100A3F"/>
    <w:rsid w:val="001011CB"/>
    <w:rsid w:val="001012DD"/>
    <w:rsid w:val="00101934"/>
    <w:rsid w:val="00101E8C"/>
    <w:rsid w:val="0010201E"/>
    <w:rsid w:val="0010211D"/>
    <w:rsid w:val="00102374"/>
    <w:rsid w:val="00102385"/>
    <w:rsid w:val="001023E5"/>
    <w:rsid w:val="0010294C"/>
    <w:rsid w:val="00102CFD"/>
    <w:rsid w:val="00102DE1"/>
    <w:rsid w:val="00102F09"/>
    <w:rsid w:val="00102F45"/>
    <w:rsid w:val="00102F78"/>
    <w:rsid w:val="00103069"/>
    <w:rsid w:val="001032F2"/>
    <w:rsid w:val="001034AC"/>
    <w:rsid w:val="00103718"/>
    <w:rsid w:val="001038B9"/>
    <w:rsid w:val="00103B43"/>
    <w:rsid w:val="00103B74"/>
    <w:rsid w:val="00103E6B"/>
    <w:rsid w:val="00103FF2"/>
    <w:rsid w:val="00104487"/>
    <w:rsid w:val="0010461A"/>
    <w:rsid w:val="00104B70"/>
    <w:rsid w:val="00104C2D"/>
    <w:rsid w:val="00104C9A"/>
    <w:rsid w:val="00104D96"/>
    <w:rsid w:val="00104DFB"/>
    <w:rsid w:val="001053F8"/>
    <w:rsid w:val="00105766"/>
    <w:rsid w:val="0010578B"/>
    <w:rsid w:val="00105A43"/>
    <w:rsid w:val="00105B08"/>
    <w:rsid w:val="00105BB2"/>
    <w:rsid w:val="00105E6E"/>
    <w:rsid w:val="001068C7"/>
    <w:rsid w:val="00106A45"/>
    <w:rsid w:val="00106C54"/>
    <w:rsid w:val="00106C89"/>
    <w:rsid w:val="00106D22"/>
    <w:rsid w:val="00106D2F"/>
    <w:rsid w:val="00107011"/>
    <w:rsid w:val="0010751D"/>
    <w:rsid w:val="00107696"/>
    <w:rsid w:val="001076E7"/>
    <w:rsid w:val="00107BFE"/>
    <w:rsid w:val="00107F75"/>
    <w:rsid w:val="001101A3"/>
    <w:rsid w:val="00110663"/>
    <w:rsid w:val="00110F26"/>
    <w:rsid w:val="001111C1"/>
    <w:rsid w:val="001114BC"/>
    <w:rsid w:val="0011161E"/>
    <w:rsid w:val="001116E1"/>
    <w:rsid w:val="00111954"/>
    <w:rsid w:val="0011199F"/>
    <w:rsid w:val="001119A3"/>
    <w:rsid w:val="00111B44"/>
    <w:rsid w:val="00111CCF"/>
    <w:rsid w:val="00112022"/>
    <w:rsid w:val="00112065"/>
    <w:rsid w:val="001123E3"/>
    <w:rsid w:val="00112A43"/>
    <w:rsid w:val="00112AAC"/>
    <w:rsid w:val="00112BBD"/>
    <w:rsid w:val="00112DF2"/>
    <w:rsid w:val="00112F4F"/>
    <w:rsid w:val="0011307B"/>
    <w:rsid w:val="00113402"/>
    <w:rsid w:val="00113872"/>
    <w:rsid w:val="00113BF8"/>
    <w:rsid w:val="001142C7"/>
    <w:rsid w:val="00114602"/>
    <w:rsid w:val="0011461C"/>
    <w:rsid w:val="00114666"/>
    <w:rsid w:val="001146B0"/>
    <w:rsid w:val="0011484F"/>
    <w:rsid w:val="00114A8D"/>
    <w:rsid w:val="00114AAE"/>
    <w:rsid w:val="00114B62"/>
    <w:rsid w:val="0011508D"/>
    <w:rsid w:val="00115B4D"/>
    <w:rsid w:val="00115E92"/>
    <w:rsid w:val="00115EA7"/>
    <w:rsid w:val="001167C9"/>
    <w:rsid w:val="00116BFE"/>
    <w:rsid w:val="00117175"/>
    <w:rsid w:val="0011727E"/>
    <w:rsid w:val="0011731D"/>
    <w:rsid w:val="00117605"/>
    <w:rsid w:val="001176A6"/>
    <w:rsid w:val="00117BCE"/>
    <w:rsid w:val="00117D5A"/>
    <w:rsid w:val="001208EF"/>
    <w:rsid w:val="00120A54"/>
    <w:rsid w:val="00120BCA"/>
    <w:rsid w:val="00120D86"/>
    <w:rsid w:val="00120DE8"/>
    <w:rsid w:val="0012121F"/>
    <w:rsid w:val="0012135C"/>
    <w:rsid w:val="001214F2"/>
    <w:rsid w:val="001219AD"/>
    <w:rsid w:val="00121BC7"/>
    <w:rsid w:val="00121F15"/>
    <w:rsid w:val="001221F6"/>
    <w:rsid w:val="00122765"/>
    <w:rsid w:val="00122940"/>
    <w:rsid w:val="00122A1E"/>
    <w:rsid w:val="00122E5F"/>
    <w:rsid w:val="00122F03"/>
    <w:rsid w:val="001239D3"/>
    <w:rsid w:val="00123B50"/>
    <w:rsid w:val="00123D21"/>
    <w:rsid w:val="00123F4E"/>
    <w:rsid w:val="00123FCC"/>
    <w:rsid w:val="00124321"/>
    <w:rsid w:val="00124387"/>
    <w:rsid w:val="00124649"/>
    <w:rsid w:val="001246C9"/>
    <w:rsid w:val="00124AEF"/>
    <w:rsid w:val="00124E86"/>
    <w:rsid w:val="00124F3B"/>
    <w:rsid w:val="00125004"/>
    <w:rsid w:val="001251DB"/>
    <w:rsid w:val="001251EC"/>
    <w:rsid w:val="0012532A"/>
    <w:rsid w:val="001253AB"/>
    <w:rsid w:val="001255D6"/>
    <w:rsid w:val="001256B3"/>
    <w:rsid w:val="00125A02"/>
    <w:rsid w:val="00125A63"/>
    <w:rsid w:val="00125EE2"/>
    <w:rsid w:val="00125FBA"/>
    <w:rsid w:val="00126143"/>
    <w:rsid w:val="001265D5"/>
    <w:rsid w:val="0012664B"/>
    <w:rsid w:val="00126AE3"/>
    <w:rsid w:val="00126EEC"/>
    <w:rsid w:val="001270A5"/>
    <w:rsid w:val="00127592"/>
    <w:rsid w:val="00127BFE"/>
    <w:rsid w:val="00127CCC"/>
    <w:rsid w:val="00127F3B"/>
    <w:rsid w:val="001300F9"/>
    <w:rsid w:val="00130591"/>
    <w:rsid w:val="00130715"/>
    <w:rsid w:val="00130BD9"/>
    <w:rsid w:val="00130E69"/>
    <w:rsid w:val="00131049"/>
    <w:rsid w:val="001310F2"/>
    <w:rsid w:val="0013112E"/>
    <w:rsid w:val="001311FA"/>
    <w:rsid w:val="00131397"/>
    <w:rsid w:val="00131D39"/>
    <w:rsid w:val="00131E32"/>
    <w:rsid w:val="00131FDE"/>
    <w:rsid w:val="00132008"/>
    <w:rsid w:val="001327AC"/>
    <w:rsid w:val="001327EC"/>
    <w:rsid w:val="00132824"/>
    <w:rsid w:val="00132AC0"/>
    <w:rsid w:val="00132AEB"/>
    <w:rsid w:val="00132FFE"/>
    <w:rsid w:val="0013313E"/>
    <w:rsid w:val="0013329A"/>
    <w:rsid w:val="00133954"/>
    <w:rsid w:val="0013395E"/>
    <w:rsid w:val="00133AAB"/>
    <w:rsid w:val="0013438A"/>
    <w:rsid w:val="0013456D"/>
    <w:rsid w:val="00135176"/>
    <w:rsid w:val="00135383"/>
    <w:rsid w:val="00136123"/>
    <w:rsid w:val="0013618E"/>
    <w:rsid w:val="001364F2"/>
    <w:rsid w:val="00136864"/>
    <w:rsid w:val="00136899"/>
    <w:rsid w:val="001369F8"/>
    <w:rsid w:val="00136A05"/>
    <w:rsid w:val="00137793"/>
    <w:rsid w:val="001378A4"/>
    <w:rsid w:val="00137972"/>
    <w:rsid w:val="001379AA"/>
    <w:rsid w:val="00137E34"/>
    <w:rsid w:val="001401CE"/>
    <w:rsid w:val="00140A93"/>
    <w:rsid w:val="00140BAA"/>
    <w:rsid w:val="00141AA6"/>
    <w:rsid w:val="00141D01"/>
    <w:rsid w:val="00141D67"/>
    <w:rsid w:val="0014232B"/>
    <w:rsid w:val="001425CA"/>
    <w:rsid w:val="0014260D"/>
    <w:rsid w:val="001426A3"/>
    <w:rsid w:val="00142730"/>
    <w:rsid w:val="0014290F"/>
    <w:rsid w:val="00142993"/>
    <w:rsid w:val="00142A30"/>
    <w:rsid w:val="0014335C"/>
    <w:rsid w:val="0014359A"/>
    <w:rsid w:val="0014383D"/>
    <w:rsid w:val="00143F42"/>
    <w:rsid w:val="001442E3"/>
    <w:rsid w:val="00144524"/>
    <w:rsid w:val="00144880"/>
    <w:rsid w:val="00144954"/>
    <w:rsid w:val="00144C23"/>
    <w:rsid w:val="00144E59"/>
    <w:rsid w:val="00145567"/>
    <w:rsid w:val="0014574E"/>
    <w:rsid w:val="00145980"/>
    <w:rsid w:val="00145A27"/>
    <w:rsid w:val="00145E20"/>
    <w:rsid w:val="00145FC5"/>
    <w:rsid w:val="00146932"/>
    <w:rsid w:val="00146C92"/>
    <w:rsid w:val="00146D91"/>
    <w:rsid w:val="00146F64"/>
    <w:rsid w:val="0014722A"/>
    <w:rsid w:val="001473E4"/>
    <w:rsid w:val="00147F17"/>
    <w:rsid w:val="0015025C"/>
    <w:rsid w:val="00150727"/>
    <w:rsid w:val="00150911"/>
    <w:rsid w:val="00150F69"/>
    <w:rsid w:val="001513C7"/>
    <w:rsid w:val="0015188D"/>
    <w:rsid w:val="00151AF9"/>
    <w:rsid w:val="00151C96"/>
    <w:rsid w:val="00151EE9"/>
    <w:rsid w:val="00152205"/>
    <w:rsid w:val="0015233E"/>
    <w:rsid w:val="0015236F"/>
    <w:rsid w:val="00152617"/>
    <w:rsid w:val="00152723"/>
    <w:rsid w:val="00152C44"/>
    <w:rsid w:val="00152FC8"/>
    <w:rsid w:val="001531F1"/>
    <w:rsid w:val="00153813"/>
    <w:rsid w:val="00154213"/>
    <w:rsid w:val="001542C8"/>
    <w:rsid w:val="001556B9"/>
    <w:rsid w:val="001558C6"/>
    <w:rsid w:val="00155910"/>
    <w:rsid w:val="00155A67"/>
    <w:rsid w:val="00155EC3"/>
    <w:rsid w:val="00155FE1"/>
    <w:rsid w:val="001562DA"/>
    <w:rsid w:val="001564E2"/>
    <w:rsid w:val="0015660F"/>
    <w:rsid w:val="001568D3"/>
    <w:rsid w:val="00156AB8"/>
    <w:rsid w:val="00156D4D"/>
    <w:rsid w:val="00157B07"/>
    <w:rsid w:val="00157CFB"/>
    <w:rsid w:val="001608E4"/>
    <w:rsid w:val="00160BF4"/>
    <w:rsid w:val="00160FEB"/>
    <w:rsid w:val="0016135D"/>
    <w:rsid w:val="0016140C"/>
    <w:rsid w:val="00161640"/>
    <w:rsid w:val="00161816"/>
    <w:rsid w:val="00161A52"/>
    <w:rsid w:val="00161B60"/>
    <w:rsid w:val="00161CF9"/>
    <w:rsid w:val="00161FB9"/>
    <w:rsid w:val="00162042"/>
    <w:rsid w:val="001621A4"/>
    <w:rsid w:val="0016232E"/>
    <w:rsid w:val="00162385"/>
    <w:rsid w:val="00162449"/>
    <w:rsid w:val="00162BE3"/>
    <w:rsid w:val="00162E44"/>
    <w:rsid w:val="00162EEB"/>
    <w:rsid w:val="0016318D"/>
    <w:rsid w:val="00163267"/>
    <w:rsid w:val="0016354D"/>
    <w:rsid w:val="0016370D"/>
    <w:rsid w:val="001638EA"/>
    <w:rsid w:val="001639D0"/>
    <w:rsid w:val="00163ED2"/>
    <w:rsid w:val="00163F72"/>
    <w:rsid w:val="00163FAC"/>
    <w:rsid w:val="00164160"/>
    <w:rsid w:val="0016471D"/>
    <w:rsid w:val="00164817"/>
    <w:rsid w:val="001648D2"/>
    <w:rsid w:val="001649B6"/>
    <w:rsid w:val="00164A6C"/>
    <w:rsid w:val="00164B3C"/>
    <w:rsid w:val="00164C98"/>
    <w:rsid w:val="00164D7E"/>
    <w:rsid w:val="001651FA"/>
    <w:rsid w:val="00165756"/>
    <w:rsid w:val="001657EE"/>
    <w:rsid w:val="00165992"/>
    <w:rsid w:val="001659D6"/>
    <w:rsid w:val="00165CD5"/>
    <w:rsid w:val="00165DAA"/>
    <w:rsid w:val="0016600C"/>
    <w:rsid w:val="001660F4"/>
    <w:rsid w:val="00166122"/>
    <w:rsid w:val="00166152"/>
    <w:rsid w:val="00166A4B"/>
    <w:rsid w:val="00166B07"/>
    <w:rsid w:val="00166DA1"/>
    <w:rsid w:val="00166EBD"/>
    <w:rsid w:val="00167069"/>
    <w:rsid w:val="00167298"/>
    <w:rsid w:val="00167A38"/>
    <w:rsid w:val="00167D1B"/>
    <w:rsid w:val="00167DF3"/>
    <w:rsid w:val="001701FD"/>
    <w:rsid w:val="00170287"/>
    <w:rsid w:val="001704CA"/>
    <w:rsid w:val="001705A6"/>
    <w:rsid w:val="00170755"/>
    <w:rsid w:val="00170928"/>
    <w:rsid w:val="00170951"/>
    <w:rsid w:val="00170FAD"/>
    <w:rsid w:val="00171389"/>
    <w:rsid w:val="001714EB"/>
    <w:rsid w:val="00171735"/>
    <w:rsid w:val="001717DB"/>
    <w:rsid w:val="001718D3"/>
    <w:rsid w:val="00171DF1"/>
    <w:rsid w:val="00172011"/>
    <w:rsid w:val="001723FE"/>
    <w:rsid w:val="001724E1"/>
    <w:rsid w:val="001725B1"/>
    <w:rsid w:val="001726A4"/>
    <w:rsid w:val="001729A0"/>
    <w:rsid w:val="001729A7"/>
    <w:rsid w:val="00172C3C"/>
    <w:rsid w:val="00173416"/>
    <w:rsid w:val="0017348D"/>
    <w:rsid w:val="001734E9"/>
    <w:rsid w:val="00173867"/>
    <w:rsid w:val="001738EF"/>
    <w:rsid w:val="00174026"/>
    <w:rsid w:val="00174193"/>
    <w:rsid w:val="001741A8"/>
    <w:rsid w:val="00174959"/>
    <w:rsid w:val="00174BEA"/>
    <w:rsid w:val="00174DE9"/>
    <w:rsid w:val="00174EF1"/>
    <w:rsid w:val="00174F49"/>
    <w:rsid w:val="0017510C"/>
    <w:rsid w:val="00175259"/>
    <w:rsid w:val="001753C9"/>
    <w:rsid w:val="001759B1"/>
    <w:rsid w:val="001761B3"/>
    <w:rsid w:val="001762EF"/>
    <w:rsid w:val="00176B73"/>
    <w:rsid w:val="001776CE"/>
    <w:rsid w:val="0017786D"/>
    <w:rsid w:val="00177871"/>
    <w:rsid w:val="00177957"/>
    <w:rsid w:val="00177C3D"/>
    <w:rsid w:val="00177CAF"/>
    <w:rsid w:val="00177D88"/>
    <w:rsid w:val="00177E5A"/>
    <w:rsid w:val="0018019C"/>
    <w:rsid w:val="001806C1"/>
    <w:rsid w:val="001807BF"/>
    <w:rsid w:val="00180BAF"/>
    <w:rsid w:val="00180C17"/>
    <w:rsid w:val="00180E51"/>
    <w:rsid w:val="0018136D"/>
    <w:rsid w:val="0018146E"/>
    <w:rsid w:val="00181681"/>
    <w:rsid w:val="00181A99"/>
    <w:rsid w:val="00181AD2"/>
    <w:rsid w:val="0018264C"/>
    <w:rsid w:val="001826FA"/>
    <w:rsid w:val="00182A71"/>
    <w:rsid w:val="00182CA4"/>
    <w:rsid w:val="00182CBD"/>
    <w:rsid w:val="0018303F"/>
    <w:rsid w:val="001839D7"/>
    <w:rsid w:val="00183A05"/>
    <w:rsid w:val="00183E2F"/>
    <w:rsid w:val="00184074"/>
    <w:rsid w:val="0018472F"/>
    <w:rsid w:val="00184782"/>
    <w:rsid w:val="001848D6"/>
    <w:rsid w:val="00184F83"/>
    <w:rsid w:val="0018509F"/>
    <w:rsid w:val="001855EC"/>
    <w:rsid w:val="0018574F"/>
    <w:rsid w:val="00185A07"/>
    <w:rsid w:val="00185AA7"/>
    <w:rsid w:val="00185B52"/>
    <w:rsid w:val="00185FF8"/>
    <w:rsid w:val="00186070"/>
    <w:rsid w:val="001861BE"/>
    <w:rsid w:val="00186385"/>
    <w:rsid w:val="00186637"/>
    <w:rsid w:val="00186741"/>
    <w:rsid w:val="00186D3D"/>
    <w:rsid w:val="00187185"/>
    <w:rsid w:val="0018737B"/>
    <w:rsid w:val="001874AA"/>
    <w:rsid w:val="00187A53"/>
    <w:rsid w:val="00190831"/>
    <w:rsid w:val="00190A3F"/>
    <w:rsid w:val="00190B51"/>
    <w:rsid w:val="00190CD6"/>
    <w:rsid w:val="00190D35"/>
    <w:rsid w:val="001910FA"/>
    <w:rsid w:val="00191466"/>
    <w:rsid w:val="001916BA"/>
    <w:rsid w:val="001918BC"/>
    <w:rsid w:val="00191F60"/>
    <w:rsid w:val="0019243B"/>
    <w:rsid w:val="001928A7"/>
    <w:rsid w:val="00192A12"/>
    <w:rsid w:val="00192BFE"/>
    <w:rsid w:val="00192C5C"/>
    <w:rsid w:val="00193670"/>
    <w:rsid w:val="001938E4"/>
    <w:rsid w:val="00193DA3"/>
    <w:rsid w:val="001940A3"/>
    <w:rsid w:val="001940A4"/>
    <w:rsid w:val="001944AD"/>
    <w:rsid w:val="0019458D"/>
    <w:rsid w:val="00194EA5"/>
    <w:rsid w:val="00194F77"/>
    <w:rsid w:val="001951F2"/>
    <w:rsid w:val="00195206"/>
    <w:rsid w:val="00195251"/>
    <w:rsid w:val="0019550D"/>
    <w:rsid w:val="001956DF"/>
    <w:rsid w:val="00195EEA"/>
    <w:rsid w:val="0019644B"/>
    <w:rsid w:val="001964B0"/>
    <w:rsid w:val="00196660"/>
    <w:rsid w:val="00196712"/>
    <w:rsid w:val="00197525"/>
    <w:rsid w:val="0019788D"/>
    <w:rsid w:val="00197FCE"/>
    <w:rsid w:val="001A011D"/>
    <w:rsid w:val="001A028F"/>
    <w:rsid w:val="001A040E"/>
    <w:rsid w:val="001A055D"/>
    <w:rsid w:val="001A060A"/>
    <w:rsid w:val="001A062B"/>
    <w:rsid w:val="001A0C45"/>
    <w:rsid w:val="001A0E16"/>
    <w:rsid w:val="001A0EED"/>
    <w:rsid w:val="001A1591"/>
    <w:rsid w:val="001A16B5"/>
    <w:rsid w:val="001A1734"/>
    <w:rsid w:val="001A17E5"/>
    <w:rsid w:val="001A19BE"/>
    <w:rsid w:val="001A1DAD"/>
    <w:rsid w:val="001A1E29"/>
    <w:rsid w:val="001A1EAC"/>
    <w:rsid w:val="001A2237"/>
    <w:rsid w:val="001A2D98"/>
    <w:rsid w:val="001A3632"/>
    <w:rsid w:val="001A3AB0"/>
    <w:rsid w:val="001A3B5B"/>
    <w:rsid w:val="001A3E86"/>
    <w:rsid w:val="001A4167"/>
    <w:rsid w:val="001A4368"/>
    <w:rsid w:val="001A4A72"/>
    <w:rsid w:val="001A4C56"/>
    <w:rsid w:val="001A4F52"/>
    <w:rsid w:val="001A4F7C"/>
    <w:rsid w:val="001A51B0"/>
    <w:rsid w:val="001A55BA"/>
    <w:rsid w:val="001A5DF4"/>
    <w:rsid w:val="001A5FED"/>
    <w:rsid w:val="001A6416"/>
    <w:rsid w:val="001A6549"/>
    <w:rsid w:val="001A6783"/>
    <w:rsid w:val="001A67E0"/>
    <w:rsid w:val="001A6829"/>
    <w:rsid w:val="001A6990"/>
    <w:rsid w:val="001A6ABD"/>
    <w:rsid w:val="001A701D"/>
    <w:rsid w:val="001A7456"/>
    <w:rsid w:val="001A7886"/>
    <w:rsid w:val="001A7B00"/>
    <w:rsid w:val="001A7B6A"/>
    <w:rsid w:val="001B06B5"/>
    <w:rsid w:val="001B092E"/>
    <w:rsid w:val="001B0ABE"/>
    <w:rsid w:val="001B0CE1"/>
    <w:rsid w:val="001B0DBB"/>
    <w:rsid w:val="001B0E92"/>
    <w:rsid w:val="001B0EFF"/>
    <w:rsid w:val="001B1209"/>
    <w:rsid w:val="001B1336"/>
    <w:rsid w:val="001B1553"/>
    <w:rsid w:val="001B15A1"/>
    <w:rsid w:val="001B1945"/>
    <w:rsid w:val="001B1C62"/>
    <w:rsid w:val="001B204F"/>
    <w:rsid w:val="001B20DB"/>
    <w:rsid w:val="001B25EF"/>
    <w:rsid w:val="001B26CB"/>
    <w:rsid w:val="001B2906"/>
    <w:rsid w:val="001B2A1D"/>
    <w:rsid w:val="001B2F77"/>
    <w:rsid w:val="001B2FAF"/>
    <w:rsid w:val="001B306F"/>
    <w:rsid w:val="001B32BF"/>
    <w:rsid w:val="001B45BA"/>
    <w:rsid w:val="001B4DD8"/>
    <w:rsid w:val="001B4DEF"/>
    <w:rsid w:val="001B4E7C"/>
    <w:rsid w:val="001B4FD5"/>
    <w:rsid w:val="001B5171"/>
    <w:rsid w:val="001B5723"/>
    <w:rsid w:val="001B58E2"/>
    <w:rsid w:val="001B5B0E"/>
    <w:rsid w:val="001B5CC3"/>
    <w:rsid w:val="001B62EF"/>
    <w:rsid w:val="001B63D4"/>
    <w:rsid w:val="001B650E"/>
    <w:rsid w:val="001B652D"/>
    <w:rsid w:val="001B69E6"/>
    <w:rsid w:val="001B6E1D"/>
    <w:rsid w:val="001B6FD3"/>
    <w:rsid w:val="001B70DA"/>
    <w:rsid w:val="001B731B"/>
    <w:rsid w:val="001B73B0"/>
    <w:rsid w:val="001B755B"/>
    <w:rsid w:val="001B7714"/>
    <w:rsid w:val="001B7936"/>
    <w:rsid w:val="001B7B77"/>
    <w:rsid w:val="001C0511"/>
    <w:rsid w:val="001C090C"/>
    <w:rsid w:val="001C0A4A"/>
    <w:rsid w:val="001C0C90"/>
    <w:rsid w:val="001C0D81"/>
    <w:rsid w:val="001C0DA0"/>
    <w:rsid w:val="001C0E3B"/>
    <w:rsid w:val="001C0FD4"/>
    <w:rsid w:val="001C1245"/>
    <w:rsid w:val="001C1330"/>
    <w:rsid w:val="001C13DB"/>
    <w:rsid w:val="001C141A"/>
    <w:rsid w:val="001C1433"/>
    <w:rsid w:val="001C162E"/>
    <w:rsid w:val="001C1746"/>
    <w:rsid w:val="001C1C1D"/>
    <w:rsid w:val="001C1E47"/>
    <w:rsid w:val="001C2B2B"/>
    <w:rsid w:val="001C2ECB"/>
    <w:rsid w:val="001C3B8D"/>
    <w:rsid w:val="001C40CC"/>
    <w:rsid w:val="001C43AD"/>
    <w:rsid w:val="001C443E"/>
    <w:rsid w:val="001C44A5"/>
    <w:rsid w:val="001C4C36"/>
    <w:rsid w:val="001C4DBF"/>
    <w:rsid w:val="001C510A"/>
    <w:rsid w:val="001C526E"/>
    <w:rsid w:val="001C52DA"/>
    <w:rsid w:val="001C53C8"/>
    <w:rsid w:val="001C54D8"/>
    <w:rsid w:val="001C5544"/>
    <w:rsid w:val="001C609D"/>
    <w:rsid w:val="001C61F0"/>
    <w:rsid w:val="001C6295"/>
    <w:rsid w:val="001C6605"/>
    <w:rsid w:val="001C7102"/>
    <w:rsid w:val="001C710B"/>
    <w:rsid w:val="001C72E0"/>
    <w:rsid w:val="001C72FD"/>
    <w:rsid w:val="001C7805"/>
    <w:rsid w:val="001C7855"/>
    <w:rsid w:val="001C7B4E"/>
    <w:rsid w:val="001C7CE5"/>
    <w:rsid w:val="001C7D6A"/>
    <w:rsid w:val="001C7D75"/>
    <w:rsid w:val="001C7D7F"/>
    <w:rsid w:val="001C7F72"/>
    <w:rsid w:val="001D0080"/>
    <w:rsid w:val="001D055B"/>
    <w:rsid w:val="001D09E3"/>
    <w:rsid w:val="001D0B23"/>
    <w:rsid w:val="001D14B8"/>
    <w:rsid w:val="001D1FE1"/>
    <w:rsid w:val="001D2319"/>
    <w:rsid w:val="001D23AA"/>
    <w:rsid w:val="001D243D"/>
    <w:rsid w:val="001D2A10"/>
    <w:rsid w:val="001D2F93"/>
    <w:rsid w:val="001D3164"/>
    <w:rsid w:val="001D3183"/>
    <w:rsid w:val="001D34D8"/>
    <w:rsid w:val="001D3AE4"/>
    <w:rsid w:val="001D3BDE"/>
    <w:rsid w:val="001D3CB8"/>
    <w:rsid w:val="001D42D0"/>
    <w:rsid w:val="001D4316"/>
    <w:rsid w:val="001D44C5"/>
    <w:rsid w:val="001D4504"/>
    <w:rsid w:val="001D46D9"/>
    <w:rsid w:val="001D4B0C"/>
    <w:rsid w:val="001D4E73"/>
    <w:rsid w:val="001D511F"/>
    <w:rsid w:val="001D5197"/>
    <w:rsid w:val="001D5477"/>
    <w:rsid w:val="001D5548"/>
    <w:rsid w:val="001D5559"/>
    <w:rsid w:val="001D5A45"/>
    <w:rsid w:val="001D63BA"/>
    <w:rsid w:val="001D667A"/>
    <w:rsid w:val="001D67C6"/>
    <w:rsid w:val="001D6959"/>
    <w:rsid w:val="001D6B2C"/>
    <w:rsid w:val="001D6C55"/>
    <w:rsid w:val="001D7145"/>
    <w:rsid w:val="001D720F"/>
    <w:rsid w:val="001D7345"/>
    <w:rsid w:val="001D7629"/>
    <w:rsid w:val="001D78DC"/>
    <w:rsid w:val="001D7FA1"/>
    <w:rsid w:val="001E03D9"/>
    <w:rsid w:val="001E0774"/>
    <w:rsid w:val="001E0811"/>
    <w:rsid w:val="001E139E"/>
    <w:rsid w:val="001E13E2"/>
    <w:rsid w:val="001E16F7"/>
    <w:rsid w:val="001E17B0"/>
    <w:rsid w:val="001E1898"/>
    <w:rsid w:val="001E18F6"/>
    <w:rsid w:val="001E2472"/>
    <w:rsid w:val="001E2B61"/>
    <w:rsid w:val="001E34C5"/>
    <w:rsid w:val="001E38BC"/>
    <w:rsid w:val="001E3B32"/>
    <w:rsid w:val="001E3EB6"/>
    <w:rsid w:val="001E4293"/>
    <w:rsid w:val="001E48F0"/>
    <w:rsid w:val="001E5149"/>
    <w:rsid w:val="001E5219"/>
    <w:rsid w:val="001E5480"/>
    <w:rsid w:val="001E5DC9"/>
    <w:rsid w:val="001E6106"/>
    <w:rsid w:val="001E64A6"/>
    <w:rsid w:val="001E6683"/>
    <w:rsid w:val="001E66DD"/>
    <w:rsid w:val="001E69AC"/>
    <w:rsid w:val="001E6D10"/>
    <w:rsid w:val="001E6D97"/>
    <w:rsid w:val="001E7213"/>
    <w:rsid w:val="001E72A9"/>
    <w:rsid w:val="001E7401"/>
    <w:rsid w:val="001E75A4"/>
    <w:rsid w:val="001E7837"/>
    <w:rsid w:val="001E7C40"/>
    <w:rsid w:val="001F0420"/>
    <w:rsid w:val="001F0422"/>
    <w:rsid w:val="001F04C6"/>
    <w:rsid w:val="001F0578"/>
    <w:rsid w:val="001F1234"/>
    <w:rsid w:val="001F12D7"/>
    <w:rsid w:val="001F12F6"/>
    <w:rsid w:val="001F14D2"/>
    <w:rsid w:val="001F1617"/>
    <w:rsid w:val="001F16E8"/>
    <w:rsid w:val="001F18F4"/>
    <w:rsid w:val="001F1AD2"/>
    <w:rsid w:val="001F20BE"/>
    <w:rsid w:val="001F2286"/>
    <w:rsid w:val="001F2525"/>
    <w:rsid w:val="001F281A"/>
    <w:rsid w:val="001F2DA9"/>
    <w:rsid w:val="001F3101"/>
    <w:rsid w:val="001F3203"/>
    <w:rsid w:val="001F36EF"/>
    <w:rsid w:val="001F3805"/>
    <w:rsid w:val="001F3CD4"/>
    <w:rsid w:val="001F3DA6"/>
    <w:rsid w:val="001F3F8B"/>
    <w:rsid w:val="001F4380"/>
    <w:rsid w:val="001F47F2"/>
    <w:rsid w:val="001F4BC8"/>
    <w:rsid w:val="001F4ED2"/>
    <w:rsid w:val="001F52E7"/>
    <w:rsid w:val="001F56AF"/>
    <w:rsid w:val="001F5CF6"/>
    <w:rsid w:val="001F5D57"/>
    <w:rsid w:val="001F5E03"/>
    <w:rsid w:val="001F6196"/>
    <w:rsid w:val="001F61F5"/>
    <w:rsid w:val="001F6214"/>
    <w:rsid w:val="001F645F"/>
    <w:rsid w:val="001F6551"/>
    <w:rsid w:val="001F67C0"/>
    <w:rsid w:val="001F6DC0"/>
    <w:rsid w:val="001F75AB"/>
    <w:rsid w:val="001F786D"/>
    <w:rsid w:val="002001C2"/>
    <w:rsid w:val="00200855"/>
    <w:rsid w:val="0020095A"/>
    <w:rsid w:val="00200DD2"/>
    <w:rsid w:val="00201173"/>
    <w:rsid w:val="00201439"/>
    <w:rsid w:val="00201B74"/>
    <w:rsid w:val="00201CE7"/>
    <w:rsid w:val="00201D00"/>
    <w:rsid w:val="00201EE2"/>
    <w:rsid w:val="002023F2"/>
    <w:rsid w:val="00202842"/>
    <w:rsid w:val="0020287F"/>
    <w:rsid w:val="00202A9B"/>
    <w:rsid w:val="00202B09"/>
    <w:rsid w:val="00202C18"/>
    <w:rsid w:val="00202CB1"/>
    <w:rsid w:val="002031AA"/>
    <w:rsid w:val="0020321C"/>
    <w:rsid w:val="0020347F"/>
    <w:rsid w:val="002039ED"/>
    <w:rsid w:val="00203E8B"/>
    <w:rsid w:val="00203EB9"/>
    <w:rsid w:val="00204126"/>
    <w:rsid w:val="002041A9"/>
    <w:rsid w:val="0020426D"/>
    <w:rsid w:val="0020483E"/>
    <w:rsid w:val="002048D5"/>
    <w:rsid w:val="0020493C"/>
    <w:rsid w:val="00204F2F"/>
    <w:rsid w:val="00204F90"/>
    <w:rsid w:val="00205230"/>
    <w:rsid w:val="002054E9"/>
    <w:rsid w:val="00205636"/>
    <w:rsid w:val="00205724"/>
    <w:rsid w:val="00205888"/>
    <w:rsid w:val="00205957"/>
    <w:rsid w:val="002059CA"/>
    <w:rsid w:val="00205CC9"/>
    <w:rsid w:val="00205F7A"/>
    <w:rsid w:val="00206085"/>
    <w:rsid w:val="002064AB"/>
    <w:rsid w:val="00206546"/>
    <w:rsid w:val="0020691E"/>
    <w:rsid w:val="00206B9A"/>
    <w:rsid w:val="00206B9C"/>
    <w:rsid w:val="00207024"/>
    <w:rsid w:val="00207B15"/>
    <w:rsid w:val="00207BEE"/>
    <w:rsid w:val="00207C94"/>
    <w:rsid w:val="00207DD3"/>
    <w:rsid w:val="00207EDD"/>
    <w:rsid w:val="00210243"/>
    <w:rsid w:val="00210476"/>
    <w:rsid w:val="002108AC"/>
    <w:rsid w:val="002109D6"/>
    <w:rsid w:val="00210A7E"/>
    <w:rsid w:val="00210B9B"/>
    <w:rsid w:val="00210F8A"/>
    <w:rsid w:val="0021138B"/>
    <w:rsid w:val="002114E3"/>
    <w:rsid w:val="00211A54"/>
    <w:rsid w:val="00211BF6"/>
    <w:rsid w:val="002122B3"/>
    <w:rsid w:val="002122C6"/>
    <w:rsid w:val="0021233B"/>
    <w:rsid w:val="002124AC"/>
    <w:rsid w:val="00212D9C"/>
    <w:rsid w:val="00212D9E"/>
    <w:rsid w:val="00212F3D"/>
    <w:rsid w:val="00213055"/>
    <w:rsid w:val="0021365C"/>
    <w:rsid w:val="0021379C"/>
    <w:rsid w:val="002138EF"/>
    <w:rsid w:val="00213A33"/>
    <w:rsid w:val="00214484"/>
    <w:rsid w:val="00214ADC"/>
    <w:rsid w:val="00214B53"/>
    <w:rsid w:val="00214E20"/>
    <w:rsid w:val="00215079"/>
    <w:rsid w:val="002150FD"/>
    <w:rsid w:val="002153BE"/>
    <w:rsid w:val="002159D1"/>
    <w:rsid w:val="00215A32"/>
    <w:rsid w:val="00215A67"/>
    <w:rsid w:val="00215A6E"/>
    <w:rsid w:val="00215B75"/>
    <w:rsid w:val="00215D48"/>
    <w:rsid w:val="00215E31"/>
    <w:rsid w:val="002161C6"/>
    <w:rsid w:val="0021624F"/>
    <w:rsid w:val="0021625D"/>
    <w:rsid w:val="002162A7"/>
    <w:rsid w:val="00216542"/>
    <w:rsid w:val="00216B8F"/>
    <w:rsid w:val="00216CFB"/>
    <w:rsid w:val="00216FA4"/>
    <w:rsid w:val="002171CE"/>
    <w:rsid w:val="002173F8"/>
    <w:rsid w:val="0022016E"/>
    <w:rsid w:val="0022094D"/>
    <w:rsid w:val="00220A6D"/>
    <w:rsid w:val="00220AF0"/>
    <w:rsid w:val="00220BD5"/>
    <w:rsid w:val="00220D32"/>
    <w:rsid w:val="00221582"/>
    <w:rsid w:val="00221F23"/>
    <w:rsid w:val="0022246C"/>
    <w:rsid w:val="00222696"/>
    <w:rsid w:val="00222BC6"/>
    <w:rsid w:val="00222D87"/>
    <w:rsid w:val="00222E1F"/>
    <w:rsid w:val="00222F53"/>
    <w:rsid w:val="002231BC"/>
    <w:rsid w:val="00223209"/>
    <w:rsid w:val="00223263"/>
    <w:rsid w:val="0022372F"/>
    <w:rsid w:val="00223AAC"/>
    <w:rsid w:val="00223AC4"/>
    <w:rsid w:val="002242C6"/>
    <w:rsid w:val="00224944"/>
    <w:rsid w:val="00224D8F"/>
    <w:rsid w:val="00224EC1"/>
    <w:rsid w:val="0022511F"/>
    <w:rsid w:val="0022526F"/>
    <w:rsid w:val="00225422"/>
    <w:rsid w:val="00225B6E"/>
    <w:rsid w:val="00225C07"/>
    <w:rsid w:val="00225DBD"/>
    <w:rsid w:val="0022604B"/>
    <w:rsid w:val="00226341"/>
    <w:rsid w:val="00226424"/>
    <w:rsid w:val="00226915"/>
    <w:rsid w:val="002272D6"/>
    <w:rsid w:val="002275F6"/>
    <w:rsid w:val="0022778C"/>
    <w:rsid w:val="0022782F"/>
    <w:rsid w:val="00227954"/>
    <w:rsid w:val="00227A81"/>
    <w:rsid w:val="00227E7A"/>
    <w:rsid w:val="00227F9F"/>
    <w:rsid w:val="00230057"/>
    <w:rsid w:val="002301F6"/>
    <w:rsid w:val="00230250"/>
    <w:rsid w:val="00230280"/>
    <w:rsid w:val="00230351"/>
    <w:rsid w:val="0023073D"/>
    <w:rsid w:val="00230E79"/>
    <w:rsid w:val="00230EC5"/>
    <w:rsid w:val="002313AD"/>
    <w:rsid w:val="00231834"/>
    <w:rsid w:val="00231A6D"/>
    <w:rsid w:val="00231E70"/>
    <w:rsid w:val="002320CD"/>
    <w:rsid w:val="0023237A"/>
    <w:rsid w:val="00232467"/>
    <w:rsid w:val="002327C7"/>
    <w:rsid w:val="002328CC"/>
    <w:rsid w:val="00232C7A"/>
    <w:rsid w:val="00232D63"/>
    <w:rsid w:val="00232E19"/>
    <w:rsid w:val="0023325C"/>
    <w:rsid w:val="002333DB"/>
    <w:rsid w:val="00233500"/>
    <w:rsid w:val="002336AB"/>
    <w:rsid w:val="00233816"/>
    <w:rsid w:val="00233AF1"/>
    <w:rsid w:val="00233D02"/>
    <w:rsid w:val="00233D61"/>
    <w:rsid w:val="00234240"/>
    <w:rsid w:val="002342AF"/>
    <w:rsid w:val="0023448D"/>
    <w:rsid w:val="00234645"/>
    <w:rsid w:val="00234BF3"/>
    <w:rsid w:val="00234DB2"/>
    <w:rsid w:val="002351E1"/>
    <w:rsid w:val="002352E8"/>
    <w:rsid w:val="00235383"/>
    <w:rsid w:val="002356A4"/>
    <w:rsid w:val="0023589E"/>
    <w:rsid w:val="00236A44"/>
    <w:rsid w:val="00236B4F"/>
    <w:rsid w:val="0023704E"/>
    <w:rsid w:val="00237093"/>
    <w:rsid w:val="00237640"/>
    <w:rsid w:val="00237ACD"/>
    <w:rsid w:val="00237E07"/>
    <w:rsid w:val="0024006C"/>
    <w:rsid w:val="00240302"/>
    <w:rsid w:val="00240450"/>
    <w:rsid w:val="002405A1"/>
    <w:rsid w:val="00240704"/>
    <w:rsid w:val="002409C2"/>
    <w:rsid w:val="00240B18"/>
    <w:rsid w:val="00240DC6"/>
    <w:rsid w:val="0024100F"/>
    <w:rsid w:val="002412F5"/>
    <w:rsid w:val="0024161D"/>
    <w:rsid w:val="002425CA"/>
    <w:rsid w:val="0024266A"/>
    <w:rsid w:val="0024294E"/>
    <w:rsid w:val="00242EFD"/>
    <w:rsid w:val="002430F2"/>
    <w:rsid w:val="0024375E"/>
    <w:rsid w:val="002439F4"/>
    <w:rsid w:val="00243AF0"/>
    <w:rsid w:val="00243DD0"/>
    <w:rsid w:val="0024445D"/>
    <w:rsid w:val="002444DC"/>
    <w:rsid w:val="002445ED"/>
    <w:rsid w:val="002447CB"/>
    <w:rsid w:val="002449CA"/>
    <w:rsid w:val="00244B49"/>
    <w:rsid w:val="002451C1"/>
    <w:rsid w:val="0024521F"/>
    <w:rsid w:val="00245238"/>
    <w:rsid w:val="002456F9"/>
    <w:rsid w:val="00245765"/>
    <w:rsid w:val="002459F1"/>
    <w:rsid w:val="00245B8D"/>
    <w:rsid w:val="00246301"/>
    <w:rsid w:val="0024655B"/>
    <w:rsid w:val="002468AE"/>
    <w:rsid w:val="00247175"/>
    <w:rsid w:val="0024786C"/>
    <w:rsid w:val="00247B22"/>
    <w:rsid w:val="00250253"/>
    <w:rsid w:val="0025066B"/>
    <w:rsid w:val="00250945"/>
    <w:rsid w:val="00251165"/>
    <w:rsid w:val="00251213"/>
    <w:rsid w:val="002516B4"/>
    <w:rsid w:val="00251C19"/>
    <w:rsid w:val="00251CBD"/>
    <w:rsid w:val="002522C7"/>
    <w:rsid w:val="002525CF"/>
    <w:rsid w:val="002526E2"/>
    <w:rsid w:val="00252770"/>
    <w:rsid w:val="0025280B"/>
    <w:rsid w:val="00252C4C"/>
    <w:rsid w:val="00252E25"/>
    <w:rsid w:val="00252E4A"/>
    <w:rsid w:val="00252E62"/>
    <w:rsid w:val="00252FD2"/>
    <w:rsid w:val="002531DB"/>
    <w:rsid w:val="002533A7"/>
    <w:rsid w:val="00253784"/>
    <w:rsid w:val="00253B15"/>
    <w:rsid w:val="00253C66"/>
    <w:rsid w:val="00253D15"/>
    <w:rsid w:val="00254AA0"/>
    <w:rsid w:val="00254C95"/>
    <w:rsid w:val="00254D03"/>
    <w:rsid w:val="00254FD3"/>
    <w:rsid w:val="002550EB"/>
    <w:rsid w:val="002558C3"/>
    <w:rsid w:val="00256385"/>
    <w:rsid w:val="002569D4"/>
    <w:rsid w:val="00256DB6"/>
    <w:rsid w:val="00257307"/>
    <w:rsid w:val="00257533"/>
    <w:rsid w:val="00257B6C"/>
    <w:rsid w:val="002602B9"/>
    <w:rsid w:val="002602D8"/>
    <w:rsid w:val="002603E0"/>
    <w:rsid w:val="002605FC"/>
    <w:rsid w:val="002606DB"/>
    <w:rsid w:val="002608BD"/>
    <w:rsid w:val="00260914"/>
    <w:rsid w:val="00260A72"/>
    <w:rsid w:val="00260B2F"/>
    <w:rsid w:val="00260B5F"/>
    <w:rsid w:val="00260C76"/>
    <w:rsid w:val="0026116D"/>
    <w:rsid w:val="00261268"/>
    <w:rsid w:val="00261726"/>
    <w:rsid w:val="00261E94"/>
    <w:rsid w:val="002620D5"/>
    <w:rsid w:val="0026211A"/>
    <w:rsid w:val="00262872"/>
    <w:rsid w:val="002629E8"/>
    <w:rsid w:val="00262F52"/>
    <w:rsid w:val="00262F9C"/>
    <w:rsid w:val="00263203"/>
    <w:rsid w:val="00263476"/>
    <w:rsid w:val="0026349B"/>
    <w:rsid w:val="00263A16"/>
    <w:rsid w:val="00263B2F"/>
    <w:rsid w:val="00263C24"/>
    <w:rsid w:val="00263E19"/>
    <w:rsid w:val="00263E8D"/>
    <w:rsid w:val="00263F99"/>
    <w:rsid w:val="00264124"/>
    <w:rsid w:val="0026445D"/>
    <w:rsid w:val="002644AC"/>
    <w:rsid w:val="0026482B"/>
    <w:rsid w:val="00264A0B"/>
    <w:rsid w:val="00264B39"/>
    <w:rsid w:val="00264C49"/>
    <w:rsid w:val="00264F6E"/>
    <w:rsid w:val="00265127"/>
    <w:rsid w:val="00265467"/>
    <w:rsid w:val="002657A5"/>
    <w:rsid w:val="0026596A"/>
    <w:rsid w:val="00266700"/>
    <w:rsid w:val="00266C03"/>
    <w:rsid w:val="00266D1F"/>
    <w:rsid w:val="00266DC7"/>
    <w:rsid w:val="002672D5"/>
    <w:rsid w:val="00267361"/>
    <w:rsid w:val="0026738B"/>
    <w:rsid w:val="002676D2"/>
    <w:rsid w:val="0026782E"/>
    <w:rsid w:val="0026783C"/>
    <w:rsid w:val="002678E1"/>
    <w:rsid w:val="002679A4"/>
    <w:rsid w:val="00267BD2"/>
    <w:rsid w:val="0027053A"/>
    <w:rsid w:val="002705C1"/>
    <w:rsid w:val="00270AC7"/>
    <w:rsid w:val="00270BBB"/>
    <w:rsid w:val="00270EBB"/>
    <w:rsid w:val="00271658"/>
    <w:rsid w:val="00271949"/>
    <w:rsid w:val="00271BD5"/>
    <w:rsid w:val="00271ED7"/>
    <w:rsid w:val="00271F04"/>
    <w:rsid w:val="002720F8"/>
    <w:rsid w:val="00272125"/>
    <w:rsid w:val="0027228F"/>
    <w:rsid w:val="00272588"/>
    <w:rsid w:val="002726CF"/>
    <w:rsid w:val="0027272B"/>
    <w:rsid w:val="00272B25"/>
    <w:rsid w:val="0027325C"/>
    <w:rsid w:val="002732E6"/>
    <w:rsid w:val="00273375"/>
    <w:rsid w:val="00273B7A"/>
    <w:rsid w:val="00273B85"/>
    <w:rsid w:val="0027420C"/>
    <w:rsid w:val="0027435D"/>
    <w:rsid w:val="0027465F"/>
    <w:rsid w:val="00274ADF"/>
    <w:rsid w:val="00274B08"/>
    <w:rsid w:val="00274C07"/>
    <w:rsid w:val="002755D3"/>
    <w:rsid w:val="002756EC"/>
    <w:rsid w:val="00275864"/>
    <w:rsid w:val="00275D60"/>
    <w:rsid w:val="00275E2E"/>
    <w:rsid w:val="00276086"/>
    <w:rsid w:val="002767AB"/>
    <w:rsid w:val="00276B0F"/>
    <w:rsid w:val="00276EE4"/>
    <w:rsid w:val="00277086"/>
    <w:rsid w:val="00277239"/>
    <w:rsid w:val="0027723B"/>
    <w:rsid w:val="002775AF"/>
    <w:rsid w:val="002778DD"/>
    <w:rsid w:val="00277925"/>
    <w:rsid w:val="00277B1F"/>
    <w:rsid w:val="0028014B"/>
    <w:rsid w:val="002801AB"/>
    <w:rsid w:val="00280389"/>
    <w:rsid w:val="002803AE"/>
    <w:rsid w:val="002812D2"/>
    <w:rsid w:val="0028135E"/>
    <w:rsid w:val="0028154B"/>
    <w:rsid w:val="00281D5B"/>
    <w:rsid w:val="00281F71"/>
    <w:rsid w:val="002822B2"/>
    <w:rsid w:val="00283142"/>
    <w:rsid w:val="0028320B"/>
    <w:rsid w:val="002837E6"/>
    <w:rsid w:val="002838D0"/>
    <w:rsid w:val="002839D0"/>
    <w:rsid w:val="00283AB2"/>
    <w:rsid w:val="00283D87"/>
    <w:rsid w:val="00283E7C"/>
    <w:rsid w:val="00283F00"/>
    <w:rsid w:val="002840A7"/>
    <w:rsid w:val="002841C4"/>
    <w:rsid w:val="00284866"/>
    <w:rsid w:val="002848B3"/>
    <w:rsid w:val="00285020"/>
    <w:rsid w:val="0028509E"/>
    <w:rsid w:val="00285163"/>
    <w:rsid w:val="00285997"/>
    <w:rsid w:val="00285ACA"/>
    <w:rsid w:val="00285CBD"/>
    <w:rsid w:val="00286326"/>
    <w:rsid w:val="0028660B"/>
    <w:rsid w:val="00286910"/>
    <w:rsid w:val="00286D99"/>
    <w:rsid w:val="0028723E"/>
    <w:rsid w:val="00287251"/>
    <w:rsid w:val="002873B3"/>
    <w:rsid w:val="002874FF"/>
    <w:rsid w:val="00287629"/>
    <w:rsid w:val="00287B53"/>
    <w:rsid w:val="00287D0D"/>
    <w:rsid w:val="00287EC2"/>
    <w:rsid w:val="00290998"/>
    <w:rsid w:val="002909CB"/>
    <w:rsid w:val="00290CEF"/>
    <w:rsid w:val="00290E88"/>
    <w:rsid w:val="0029104B"/>
    <w:rsid w:val="00291374"/>
    <w:rsid w:val="002914CE"/>
    <w:rsid w:val="0029156E"/>
    <w:rsid w:val="00291BCF"/>
    <w:rsid w:val="00291D24"/>
    <w:rsid w:val="00291E0A"/>
    <w:rsid w:val="00291E28"/>
    <w:rsid w:val="00292290"/>
    <w:rsid w:val="002925FC"/>
    <w:rsid w:val="00292729"/>
    <w:rsid w:val="002928A0"/>
    <w:rsid w:val="002929EE"/>
    <w:rsid w:val="00292E4C"/>
    <w:rsid w:val="00292F20"/>
    <w:rsid w:val="002930C7"/>
    <w:rsid w:val="00293224"/>
    <w:rsid w:val="0029351C"/>
    <w:rsid w:val="002935F9"/>
    <w:rsid w:val="0029386B"/>
    <w:rsid w:val="00293963"/>
    <w:rsid w:val="00293B8A"/>
    <w:rsid w:val="00293DF6"/>
    <w:rsid w:val="00294066"/>
    <w:rsid w:val="00294209"/>
    <w:rsid w:val="0029431E"/>
    <w:rsid w:val="00294B7C"/>
    <w:rsid w:val="0029505C"/>
    <w:rsid w:val="00295095"/>
    <w:rsid w:val="002952A0"/>
    <w:rsid w:val="00295481"/>
    <w:rsid w:val="002955AE"/>
    <w:rsid w:val="00295991"/>
    <w:rsid w:val="00296040"/>
    <w:rsid w:val="00296119"/>
    <w:rsid w:val="0029620A"/>
    <w:rsid w:val="00296390"/>
    <w:rsid w:val="0029678C"/>
    <w:rsid w:val="00296AB1"/>
    <w:rsid w:val="00296D8E"/>
    <w:rsid w:val="00296E6F"/>
    <w:rsid w:val="00296F89"/>
    <w:rsid w:val="00297286"/>
    <w:rsid w:val="00297340"/>
    <w:rsid w:val="002976AA"/>
    <w:rsid w:val="00297749"/>
    <w:rsid w:val="00297847"/>
    <w:rsid w:val="00297A72"/>
    <w:rsid w:val="002A010C"/>
    <w:rsid w:val="002A0319"/>
    <w:rsid w:val="002A0C31"/>
    <w:rsid w:val="002A0E71"/>
    <w:rsid w:val="002A17AC"/>
    <w:rsid w:val="002A19B1"/>
    <w:rsid w:val="002A1BA5"/>
    <w:rsid w:val="002A1D76"/>
    <w:rsid w:val="002A1DA7"/>
    <w:rsid w:val="002A2380"/>
    <w:rsid w:val="002A2468"/>
    <w:rsid w:val="002A2512"/>
    <w:rsid w:val="002A267B"/>
    <w:rsid w:val="002A271D"/>
    <w:rsid w:val="002A2847"/>
    <w:rsid w:val="002A2E18"/>
    <w:rsid w:val="002A2EE2"/>
    <w:rsid w:val="002A3203"/>
    <w:rsid w:val="002A324C"/>
    <w:rsid w:val="002A340C"/>
    <w:rsid w:val="002A35DA"/>
    <w:rsid w:val="002A388B"/>
    <w:rsid w:val="002A3B4F"/>
    <w:rsid w:val="002A3D0C"/>
    <w:rsid w:val="002A3D5E"/>
    <w:rsid w:val="002A411F"/>
    <w:rsid w:val="002A4628"/>
    <w:rsid w:val="002A46F6"/>
    <w:rsid w:val="002A475A"/>
    <w:rsid w:val="002A49D0"/>
    <w:rsid w:val="002A5CF9"/>
    <w:rsid w:val="002A6255"/>
    <w:rsid w:val="002A6459"/>
    <w:rsid w:val="002A6894"/>
    <w:rsid w:val="002A6D80"/>
    <w:rsid w:val="002A6D82"/>
    <w:rsid w:val="002A71AE"/>
    <w:rsid w:val="002A793B"/>
    <w:rsid w:val="002A7BF1"/>
    <w:rsid w:val="002A7D6E"/>
    <w:rsid w:val="002A7DA4"/>
    <w:rsid w:val="002B01CB"/>
    <w:rsid w:val="002B0334"/>
    <w:rsid w:val="002B0757"/>
    <w:rsid w:val="002B0C4E"/>
    <w:rsid w:val="002B0F2F"/>
    <w:rsid w:val="002B1192"/>
    <w:rsid w:val="002B1282"/>
    <w:rsid w:val="002B1464"/>
    <w:rsid w:val="002B16FA"/>
    <w:rsid w:val="002B1A14"/>
    <w:rsid w:val="002B1FFF"/>
    <w:rsid w:val="002B21E7"/>
    <w:rsid w:val="002B2672"/>
    <w:rsid w:val="002B287C"/>
    <w:rsid w:val="002B2BC4"/>
    <w:rsid w:val="002B2EDE"/>
    <w:rsid w:val="002B2EFA"/>
    <w:rsid w:val="002B2F75"/>
    <w:rsid w:val="002B303C"/>
    <w:rsid w:val="002B317C"/>
    <w:rsid w:val="002B334B"/>
    <w:rsid w:val="002B3645"/>
    <w:rsid w:val="002B366E"/>
    <w:rsid w:val="002B3A61"/>
    <w:rsid w:val="002B437B"/>
    <w:rsid w:val="002B4482"/>
    <w:rsid w:val="002B450E"/>
    <w:rsid w:val="002B4758"/>
    <w:rsid w:val="002B49AE"/>
    <w:rsid w:val="002B4E4B"/>
    <w:rsid w:val="002B4EFD"/>
    <w:rsid w:val="002B516F"/>
    <w:rsid w:val="002B542C"/>
    <w:rsid w:val="002B56A0"/>
    <w:rsid w:val="002B56E2"/>
    <w:rsid w:val="002B59A1"/>
    <w:rsid w:val="002B5A29"/>
    <w:rsid w:val="002B5CCB"/>
    <w:rsid w:val="002B5D2B"/>
    <w:rsid w:val="002B5F3E"/>
    <w:rsid w:val="002B5F8D"/>
    <w:rsid w:val="002B5FE5"/>
    <w:rsid w:val="002B604D"/>
    <w:rsid w:val="002B6431"/>
    <w:rsid w:val="002B663E"/>
    <w:rsid w:val="002B66BA"/>
    <w:rsid w:val="002B67B5"/>
    <w:rsid w:val="002B6EC2"/>
    <w:rsid w:val="002B7077"/>
    <w:rsid w:val="002B77D3"/>
    <w:rsid w:val="002B7988"/>
    <w:rsid w:val="002B7C84"/>
    <w:rsid w:val="002B7DC6"/>
    <w:rsid w:val="002C01B5"/>
    <w:rsid w:val="002C072F"/>
    <w:rsid w:val="002C084C"/>
    <w:rsid w:val="002C086B"/>
    <w:rsid w:val="002C08DD"/>
    <w:rsid w:val="002C0997"/>
    <w:rsid w:val="002C0A3E"/>
    <w:rsid w:val="002C0C10"/>
    <w:rsid w:val="002C0EF1"/>
    <w:rsid w:val="002C1092"/>
    <w:rsid w:val="002C153F"/>
    <w:rsid w:val="002C165D"/>
    <w:rsid w:val="002C1718"/>
    <w:rsid w:val="002C189A"/>
    <w:rsid w:val="002C1951"/>
    <w:rsid w:val="002C1E11"/>
    <w:rsid w:val="002C1E54"/>
    <w:rsid w:val="002C1EF3"/>
    <w:rsid w:val="002C223F"/>
    <w:rsid w:val="002C2245"/>
    <w:rsid w:val="002C26F3"/>
    <w:rsid w:val="002C27AB"/>
    <w:rsid w:val="002C30E2"/>
    <w:rsid w:val="002C31A1"/>
    <w:rsid w:val="002C32FF"/>
    <w:rsid w:val="002C34D0"/>
    <w:rsid w:val="002C37A0"/>
    <w:rsid w:val="002C3961"/>
    <w:rsid w:val="002C398C"/>
    <w:rsid w:val="002C398D"/>
    <w:rsid w:val="002C3C1E"/>
    <w:rsid w:val="002C3D25"/>
    <w:rsid w:val="002C4013"/>
    <w:rsid w:val="002C4689"/>
    <w:rsid w:val="002C4818"/>
    <w:rsid w:val="002C499F"/>
    <w:rsid w:val="002C4C31"/>
    <w:rsid w:val="002C510C"/>
    <w:rsid w:val="002C55E3"/>
    <w:rsid w:val="002C5785"/>
    <w:rsid w:val="002C586D"/>
    <w:rsid w:val="002C5C35"/>
    <w:rsid w:val="002C5D3E"/>
    <w:rsid w:val="002C5F7E"/>
    <w:rsid w:val="002C6474"/>
    <w:rsid w:val="002C6767"/>
    <w:rsid w:val="002C6789"/>
    <w:rsid w:val="002C6B39"/>
    <w:rsid w:val="002C6DC5"/>
    <w:rsid w:val="002C6FE8"/>
    <w:rsid w:val="002C70AB"/>
    <w:rsid w:val="002C70F2"/>
    <w:rsid w:val="002D06E7"/>
    <w:rsid w:val="002D071D"/>
    <w:rsid w:val="002D0DC0"/>
    <w:rsid w:val="002D0ECE"/>
    <w:rsid w:val="002D0ED7"/>
    <w:rsid w:val="002D11E3"/>
    <w:rsid w:val="002D1376"/>
    <w:rsid w:val="002D15E5"/>
    <w:rsid w:val="002D1A13"/>
    <w:rsid w:val="002D1E68"/>
    <w:rsid w:val="002D242F"/>
    <w:rsid w:val="002D259F"/>
    <w:rsid w:val="002D2932"/>
    <w:rsid w:val="002D2C69"/>
    <w:rsid w:val="002D2DC6"/>
    <w:rsid w:val="002D2FF9"/>
    <w:rsid w:val="002D31C8"/>
    <w:rsid w:val="002D31F9"/>
    <w:rsid w:val="002D3450"/>
    <w:rsid w:val="002D38A1"/>
    <w:rsid w:val="002D3A05"/>
    <w:rsid w:val="002D3B3B"/>
    <w:rsid w:val="002D3B4E"/>
    <w:rsid w:val="002D4552"/>
    <w:rsid w:val="002D4EC1"/>
    <w:rsid w:val="002D4FB1"/>
    <w:rsid w:val="002D541C"/>
    <w:rsid w:val="002D557B"/>
    <w:rsid w:val="002D55B3"/>
    <w:rsid w:val="002D57B4"/>
    <w:rsid w:val="002D582D"/>
    <w:rsid w:val="002D5866"/>
    <w:rsid w:val="002D58DE"/>
    <w:rsid w:val="002D59C3"/>
    <w:rsid w:val="002D61A3"/>
    <w:rsid w:val="002D6338"/>
    <w:rsid w:val="002D64C5"/>
    <w:rsid w:val="002D6953"/>
    <w:rsid w:val="002D6ADF"/>
    <w:rsid w:val="002D6C1F"/>
    <w:rsid w:val="002D6E72"/>
    <w:rsid w:val="002D7360"/>
    <w:rsid w:val="002D75A9"/>
    <w:rsid w:val="002D7EB1"/>
    <w:rsid w:val="002E08C4"/>
    <w:rsid w:val="002E0BA9"/>
    <w:rsid w:val="002E0F83"/>
    <w:rsid w:val="002E0FCB"/>
    <w:rsid w:val="002E1112"/>
    <w:rsid w:val="002E1248"/>
    <w:rsid w:val="002E190C"/>
    <w:rsid w:val="002E193F"/>
    <w:rsid w:val="002E19D6"/>
    <w:rsid w:val="002E1AFF"/>
    <w:rsid w:val="002E2241"/>
    <w:rsid w:val="002E22EC"/>
    <w:rsid w:val="002E2329"/>
    <w:rsid w:val="002E2669"/>
    <w:rsid w:val="002E2726"/>
    <w:rsid w:val="002E293A"/>
    <w:rsid w:val="002E296C"/>
    <w:rsid w:val="002E2D50"/>
    <w:rsid w:val="002E2DFC"/>
    <w:rsid w:val="002E2F5A"/>
    <w:rsid w:val="002E3067"/>
    <w:rsid w:val="002E31E4"/>
    <w:rsid w:val="002E39D4"/>
    <w:rsid w:val="002E3EC4"/>
    <w:rsid w:val="002E41AF"/>
    <w:rsid w:val="002E4808"/>
    <w:rsid w:val="002E4945"/>
    <w:rsid w:val="002E4C8D"/>
    <w:rsid w:val="002E4D51"/>
    <w:rsid w:val="002E4DFF"/>
    <w:rsid w:val="002E4F06"/>
    <w:rsid w:val="002E50E5"/>
    <w:rsid w:val="002E5624"/>
    <w:rsid w:val="002E677A"/>
    <w:rsid w:val="002E683B"/>
    <w:rsid w:val="002E6BB6"/>
    <w:rsid w:val="002E74CF"/>
    <w:rsid w:val="002E75BE"/>
    <w:rsid w:val="002E766A"/>
    <w:rsid w:val="002E7712"/>
    <w:rsid w:val="002E788A"/>
    <w:rsid w:val="002E78F8"/>
    <w:rsid w:val="002F06CE"/>
    <w:rsid w:val="002F07EB"/>
    <w:rsid w:val="002F0958"/>
    <w:rsid w:val="002F0EE3"/>
    <w:rsid w:val="002F0FB3"/>
    <w:rsid w:val="002F0FC9"/>
    <w:rsid w:val="002F107E"/>
    <w:rsid w:val="002F12E2"/>
    <w:rsid w:val="002F14B5"/>
    <w:rsid w:val="002F163C"/>
    <w:rsid w:val="002F1811"/>
    <w:rsid w:val="002F18E7"/>
    <w:rsid w:val="002F200D"/>
    <w:rsid w:val="002F22C6"/>
    <w:rsid w:val="002F24B1"/>
    <w:rsid w:val="002F24BE"/>
    <w:rsid w:val="002F3008"/>
    <w:rsid w:val="002F31BF"/>
    <w:rsid w:val="002F3248"/>
    <w:rsid w:val="002F3294"/>
    <w:rsid w:val="002F370C"/>
    <w:rsid w:val="002F3C78"/>
    <w:rsid w:val="002F43A8"/>
    <w:rsid w:val="002F4506"/>
    <w:rsid w:val="002F4578"/>
    <w:rsid w:val="002F47BF"/>
    <w:rsid w:val="002F4F33"/>
    <w:rsid w:val="002F506D"/>
    <w:rsid w:val="002F5891"/>
    <w:rsid w:val="002F58A4"/>
    <w:rsid w:val="002F6B3F"/>
    <w:rsid w:val="002F6F19"/>
    <w:rsid w:val="002F7256"/>
    <w:rsid w:val="002F75C3"/>
    <w:rsid w:val="002F7606"/>
    <w:rsid w:val="002F76F2"/>
    <w:rsid w:val="002F78DC"/>
    <w:rsid w:val="002F7A57"/>
    <w:rsid w:val="002F7AE3"/>
    <w:rsid w:val="002F7CD1"/>
    <w:rsid w:val="00300330"/>
    <w:rsid w:val="00300477"/>
    <w:rsid w:val="00300672"/>
    <w:rsid w:val="00300715"/>
    <w:rsid w:val="00300817"/>
    <w:rsid w:val="00300C84"/>
    <w:rsid w:val="00301134"/>
    <w:rsid w:val="003012FB"/>
    <w:rsid w:val="0030155D"/>
    <w:rsid w:val="00301721"/>
    <w:rsid w:val="003019E2"/>
    <w:rsid w:val="00302082"/>
    <w:rsid w:val="00302BE1"/>
    <w:rsid w:val="00302F57"/>
    <w:rsid w:val="003036E7"/>
    <w:rsid w:val="00303A9B"/>
    <w:rsid w:val="003042C4"/>
    <w:rsid w:val="0030453A"/>
    <w:rsid w:val="003047A5"/>
    <w:rsid w:val="00304AFD"/>
    <w:rsid w:val="003053D7"/>
    <w:rsid w:val="003059C3"/>
    <w:rsid w:val="00305C53"/>
    <w:rsid w:val="00305D4B"/>
    <w:rsid w:val="0030618E"/>
    <w:rsid w:val="0030642A"/>
    <w:rsid w:val="0030679C"/>
    <w:rsid w:val="00306894"/>
    <w:rsid w:val="00306A89"/>
    <w:rsid w:val="00306BEB"/>
    <w:rsid w:val="00306CFB"/>
    <w:rsid w:val="00306D81"/>
    <w:rsid w:val="00306DD1"/>
    <w:rsid w:val="00306E0B"/>
    <w:rsid w:val="003070BA"/>
    <w:rsid w:val="0030775C"/>
    <w:rsid w:val="0030787F"/>
    <w:rsid w:val="00307987"/>
    <w:rsid w:val="00307B6B"/>
    <w:rsid w:val="00307C2F"/>
    <w:rsid w:val="003101CE"/>
    <w:rsid w:val="0031042A"/>
    <w:rsid w:val="003105D5"/>
    <w:rsid w:val="00310861"/>
    <w:rsid w:val="0031097D"/>
    <w:rsid w:val="00310FFE"/>
    <w:rsid w:val="003110C1"/>
    <w:rsid w:val="003112D0"/>
    <w:rsid w:val="00311326"/>
    <w:rsid w:val="003115B1"/>
    <w:rsid w:val="00311BB4"/>
    <w:rsid w:val="00311EAD"/>
    <w:rsid w:val="0031213C"/>
    <w:rsid w:val="00312285"/>
    <w:rsid w:val="003124E4"/>
    <w:rsid w:val="003126A5"/>
    <w:rsid w:val="003126A9"/>
    <w:rsid w:val="003126EB"/>
    <w:rsid w:val="00312814"/>
    <w:rsid w:val="00312A09"/>
    <w:rsid w:val="00312DE9"/>
    <w:rsid w:val="00313190"/>
    <w:rsid w:val="00313420"/>
    <w:rsid w:val="00313982"/>
    <w:rsid w:val="00313A55"/>
    <w:rsid w:val="00313A7A"/>
    <w:rsid w:val="00313D30"/>
    <w:rsid w:val="00314086"/>
    <w:rsid w:val="00314286"/>
    <w:rsid w:val="00314A30"/>
    <w:rsid w:val="00314A97"/>
    <w:rsid w:val="00314BDA"/>
    <w:rsid w:val="00314C2F"/>
    <w:rsid w:val="00314CF5"/>
    <w:rsid w:val="00314E0B"/>
    <w:rsid w:val="00314E95"/>
    <w:rsid w:val="0031510B"/>
    <w:rsid w:val="00315435"/>
    <w:rsid w:val="003158C2"/>
    <w:rsid w:val="00315C04"/>
    <w:rsid w:val="00315E60"/>
    <w:rsid w:val="0031614E"/>
    <w:rsid w:val="003166A6"/>
    <w:rsid w:val="003168BF"/>
    <w:rsid w:val="00316A6D"/>
    <w:rsid w:val="00316DAF"/>
    <w:rsid w:val="00317896"/>
    <w:rsid w:val="00317A20"/>
    <w:rsid w:val="00317D87"/>
    <w:rsid w:val="00317E1A"/>
    <w:rsid w:val="003202E4"/>
    <w:rsid w:val="00320542"/>
    <w:rsid w:val="0032074B"/>
    <w:rsid w:val="003208E5"/>
    <w:rsid w:val="00320F4C"/>
    <w:rsid w:val="00321D42"/>
    <w:rsid w:val="0032217F"/>
    <w:rsid w:val="00322487"/>
    <w:rsid w:val="003224CE"/>
    <w:rsid w:val="003225AD"/>
    <w:rsid w:val="00322610"/>
    <w:rsid w:val="00322E12"/>
    <w:rsid w:val="00322F7E"/>
    <w:rsid w:val="0032307B"/>
    <w:rsid w:val="00323112"/>
    <w:rsid w:val="00323387"/>
    <w:rsid w:val="0032360F"/>
    <w:rsid w:val="003236C4"/>
    <w:rsid w:val="00323933"/>
    <w:rsid w:val="00323A6F"/>
    <w:rsid w:val="00323B3D"/>
    <w:rsid w:val="00323DD7"/>
    <w:rsid w:val="00323DE2"/>
    <w:rsid w:val="00323F3A"/>
    <w:rsid w:val="00324404"/>
    <w:rsid w:val="003248F8"/>
    <w:rsid w:val="00324A31"/>
    <w:rsid w:val="00324B5E"/>
    <w:rsid w:val="00324CFC"/>
    <w:rsid w:val="00325163"/>
    <w:rsid w:val="00325E5B"/>
    <w:rsid w:val="00325FB9"/>
    <w:rsid w:val="0032619B"/>
    <w:rsid w:val="003262A4"/>
    <w:rsid w:val="0032639D"/>
    <w:rsid w:val="00326554"/>
    <w:rsid w:val="0032658A"/>
    <w:rsid w:val="0032665E"/>
    <w:rsid w:val="003266A1"/>
    <w:rsid w:val="00326B33"/>
    <w:rsid w:val="00326DFA"/>
    <w:rsid w:val="0032708B"/>
    <w:rsid w:val="00327957"/>
    <w:rsid w:val="003279D7"/>
    <w:rsid w:val="00327B9D"/>
    <w:rsid w:val="00327E21"/>
    <w:rsid w:val="00330068"/>
    <w:rsid w:val="003306A3"/>
    <w:rsid w:val="00330712"/>
    <w:rsid w:val="0033073E"/>
    <w:rsid w:val="003307FC"/>
    <w:rsid w:val="00330923"/>
    <w:rsid w:val="00331240"/>
    <w:rsid w:val="0033133C"/>
    <w:rsid w:val="0033141C"/>
    <w:rsid w:val="0033166B"/>
    <w:rsid w:val="00331770"/>
    <w:rsid w:val="00331882"/>
    <w:rsid w:val="00331901"/>
    <w:rsid w:val="00331AF4"/>
    <w:rsid w:val="00331BD0"/>
    <w:rsid w:val="00331C4F"/>
    <w:rsid w:val="00331EED"/>
    <w:rsid w:val="00332388"/>
    <w:rsid w:val="0033261A"/>
    <w:rsid w:val="00332950"/>
    <w:rsid w:val="00332A71"/>
    <w:rsid w:val="00332B2B"/>
    <w:rsid w:val="00332B7C"/>
    <w:rsid w:val="00333252"/>
    <w:rsid w:val="003335B3"/>
    <w:rsid w:val="00333610"/>
    <w:rsid w:val="00333A86"/>
    <w:rsid w:val="00333D66"/>
    <w:rsid w:val="00333D94"/>
    <w:rsid w:val="00333F9C"/>
    <w:rsid w:val="00334637"/>
    <w:rsid w:val="003346AF"/>
    <w:rsid w:val="00334865"/>
    <w:rsid w:val="00334C41"/>
    <w:rsid w:val="00334F3D"/>
    <w:rsid w:val="00336325"/>
    <w:rsid w:val="0033672D"/>
    <w:rsid w:val="003367A9"/>
    <w:rsid w:val="00336B1A"/>
    <w:rsid w:val="00336BBE"/>
    <w:rsid w:val="0033732A"/>
    <w:rsid w:val="003373E0"/>
    <w:rsid w:val="00337542"/>
    <w:rsid w:val="00337A0B"/>
    <w:rsid w:val="003400F2"/>
    <w:rsid w:val="00340630"/>
    <w:rsid w:val="00340B19"/>
    <w:rsid w:val="00340BC7"/>
    <w:rsid w:val="00340C39"/>
    <w:rsid w:val="00340EB2"/>
    <w:rsid w:val="0034120F"/>
    <w:rsid w:val="00341225"/>
    <w:rsid w:val="00341941"/>
    <w:rsid w:val="00341C30"/>
    <w:rsid w:val="00341DE0"/>
    <w:rsid w:val="00341FDE"/>
    <w:rsid w:val="00342212"/>
    <w:rsid w:val="00342527"/>
    <w:rsid w:val="003425C7"/>
    <w:rsid w:val="00342798"/>
    <w:rsid w:val="00342938"/>
    <w:rsid w:val="003429FF"/>
    <w:rsid w:val="00342C7D"/>
    <w:rsid w:val="00342D78"/>
    <w:rsid w:val="00342FDE"/>
    <w:rsid w:val="003430AF"/>
    <w:rsid w:val="003432FD"/>
    <w:rsid w:val="003436EB"/>
    <w:rsid w:val="003445DF"/>
    <w:rsid w:val="003445EB"/>
    <w:rsid w:val="0034479B"/>
    <w:rsid w:val="003448D5"/>
    <w:rsid w:val="00344B38"/>
    <w:rsid w:val="0034504C"/>
    <w:rsid w:val="003450FD"/>
    <w:rsid w:val="0034545B"/>
    <w:rsid w:val="00345596"/>
    <w:rsid w:val="0034565B"/>
    <w:rsid w:val="003456A4"/>
    <w:rsid w:val="003457B0"/>
    <w:rsid w:val="0034594D"/>
    <w:rsid w:val="00345B1A"/>
    <w:rsid w:val="00346C03"/>
    <w:rsid w:val="00346F34"/>
    <w:rsid w:val="00346F4C"/>
    <w:rsid w:val="00346FCB"/>
    <w:rsid w:val="003475B8"/>
    <w:rsid w:val="0034794A"/>
    <w:rsid w:val="00347AFD"/>
    <w:rsid w:val="00347D83"/>
    <w:rsid w:val="00347E78"/>
    <w:rsid w:val="00347EAE"/>
    <w:rsid w:val="00347EC3"/>
    <w:rsid w:val="00347F1D"/>
    <w:rsid w:val="00350151"/>
    <w:rsid w:val="003501EB"/>
    <w:rsid w:val="00350694"/>
    <w:rsid w:val="00350830"/>
    <w:rsid w:val="00350C28"/>
    <w:rsid w:val="00350F87"/>
    <w:rsid w:val="00351126"/>
    <w:rsid w:val="00351309"/>
    <w:rsid w:val="003513E7"/>
    <w:rsid w:val="003513FD"/>
    <w:rsid w:val="0035155E"/>
    <w:rsid w:val="00351FAD"/>
    <w:rsid w:val="003527C3"/>
    <w:rsid w:val="0035281D"/>
    <w:rsid w:val="0035282F"/>
    <w:rsid w:val="00352863"/>
    <w:rsid w:val="00352AD8"/>
    <w:rsid w:val="003534AC"/>
    <w:rsid w:val="00353CC9"/>
    <w:rsid w:val="003540B3"/>
    <w:rsid w:val="003540D9"/>
    <w:rsid w:val="00354118"/>
    <w:rsid w:val="0035411C"/>
    <w:rsid w:val="00354339"/>
    <w:rsid w:val="00354607"/>
    <w:rsid w:val="00354841"/>
    <w:rsid w:val="003548BD"/>
    <w:rsid w:val="00355428"/>
    <w:rsid w:val="00355484"/>
    <w:rsid w:val="00355920"/>
    <w:rsid w:val="00355B80"/>
    <w:rsid w:val="00355E2E"/>
    <w:rsid w:val="00355FFB"/>
    <w:rsid w:val="003564A6"/>
    <w:rsid w:val="00356FBC"/>
    <w:rsid w:val="00357ABE"/>
    <w:rsid w:val="00357E7A"/>
    <w:rsid w:val="0036009F"/>
    <w:rsid w:val="003601F5"/>
    <w:rsid w:val="003602AE"/>
    <w:rsid w:val="003602C0"/>
    <w:rsid w:val="003602F1"/>
    <w:rsid w:val="0036088C"/>
    <w:rsid w:val="00360A88"/>
    <w:rsid w:val="00360EB6"/>
    <w:rsid w:val="00360F4B"/>
    <w:rsid w:val="003612C7"/>
    <w:rsid w:val="0036150D"/>
    <w:rsid w:val="0036159B"/>
    <w:rsid w:val="00361621"/>
    <w:rsid w:val="00361791"/>
    <w:rsid w:val="00361AC3"/>
    <w:rsid w:val="00361C22"/>
    <w:rsid w:val="0036215F"/>
    <w:rsid w:val="00362261"/>
    <w:rsid w:val="00362391"/>
    <w:rsid w:val="00362529"/>
    <w:rsid w:val="003628E5"/>
    <w:rsid w:val="00362F92"/>
    <w:rsid w:val="0036320B"/>
    <w:rsid w:val="00363269"/>
    <w:rsid w:val="00363F7F"/>
    <w:rsid w:val="00364218"/>
    <w:rsid w:val="003644F6"/>
    <w:rsid w:val="00364538"/>
    <w:rsid w:val="0036479E"/>
    <w:rsid w:val="00364853"/>
    <w:rsid w:val="00364A1B"/>
    <w:rsid w:val="00364C9C"/>
    <w:rsid w:val="003650C6"/>
    <w:rsid w:val="003653CA"/>
    <w:rsid w:val="0036582D"/>
    <w:rsid w:val="00365D99"/>
    <w:rsid w:val="00365E2F"/>
    <w:rsid w:val="00365E34"/>
    <w:rsid w:val="0036625F"/>
    <w:rsid w:val="00366BCD"/>
    <w:rsid w:val="00366C37"/>
    <w:rsid w:val="00367646"/>
    <w:rsid w:val="00367A11"/>
    <w:rsid w:val="00367B8E"/>
    <w:rsid w:val="00367BBC"/>
    <w:rsid w:val="00367CCA"/>
    <w:rsid w:val="00367DA8"/>
    <w:rsid w:val="00367FAD"/>
    <w:rsid w:val="003709F3"/>
    <w:rsid w:val="00370EEC"/>
    <w:rsid w:val="0037131C"/>
    <w:rsid w:val="0037142C"/>
    <w:rsid w:val="00371560"/>
    <w:rsid w:val="00371B18"/>
    <w:rsid w:val="00371F8B"/>
    <w:rsid w:val="00372169"/>
    <w:rsid w:val="00372718"/>
    <w:rsid w:val="00372A65"/>
    <w:rsid w:val="00372B75"/>
    <w:rsid w:val="00372D07"/>
    <w:rsid w:val="00372DEC"/>
    <w:rsid w:val="00372E1E"/>
    <w:rsid w:val="0037307F"/>
    <w:rsid w:val="00373743"/>
    <w:rsid w:val="00373ACD"/>
    <w:rsid w:val="00373B9A"/>
    <w:rsid w:val="00373E81"/>
    <w:rsid w:val="003749E9"/>
    <w:rsid w:val="00374C7A"/>
    <w:rsid w:val="00374D62"/>
    <w:rsid w:val="00374D7A"/>
    <w:rsid w:val="00375043"/>
    <w:rsid w:val="00375378"/>
    <w:rsid w:val="003753FA"/>
    <w:rsid w:val="00375419"/>
    <w:rsid w:val="003755FE"/>
    <w:rsid w:val="0037564D"/>
    <w:rsid w:val="00375AEC"/>
    <w:rsid w:val="00375E0D"/>
    <w:rsid w:val="0037600F"/>
    <w:rsid w:val="0037621F"/>
    <w:rsid w:val="00376378"/>
    <w:rsid w:val="00376420"/>
    <w:rsid w:val="003765E7"/>
    <w:rsid w:val="00376C32"/>
    <w:rsid w:val="00376F2B"/>
    <w:rsid w:val="00377214"/>
    <w:rsid w:val="00377B16"/>
    <w:rsid w:val="00377C7D"/>
    <w:rsid w:val="00377EE2"/>
    <w:rsid w:val="003801B8"/>
    <w:rsid w:val="00380406"/>
    <w:rsid w:val="0038059B"/>
    <w:rsid w:val="00380EA0"/>
    <w:rsid w:val="00380EE3"/>
    <w:rsid w:val="00381039"/>
    <w:rsid w:val="003812FB"/>
    <w:rsid w:val="003814B2"/>
    <w:rsid w:val="003817A1"/>
    <w:rsid w:val="00381B1A"/>
    <w:rsid w:val="00381CCE"/>
    <w:rsid w:val="00381D99"/>
    <w:rsid w:val="00381F67"/>
    <w:rsid w:val="00382033"/>
    <w:rsid w:val="0038212D"/>
    <w:rsid w:val="003821C0"/>
    <w:rsid w:val="00382316"/>
    <w:rsid w:val="003826FA"/>
    <w:rsid w:val="00382708"/>
    <w:rsid w:val="003827DB"/>
    <w:rsid w:val="00382837"/>
    <w:rsid w:val="00382874"/>
    <w:rsid w:val="00382A2F"/>
    <w:rsid w:val="00382D52"/>
    <w:rsid w:val="00382FFE"/>
    <w:rsid w:val="00383B97"/>
    <w:rsid w:val="00383EBA"/>
    <w:rsid w:val="003841D9"/>
    <w:rsid w:val="003841EF"/>
    <w:rsid w:val="0038448A"/>
    <w:rsid w:val="003844EF"/>
    <w:rsid w:val="00384827"/>
    <w:rsid w:val="00384A0C"/>
    <w:rsid w:val="00384D6C"/>
    <w:rsid w:val="00384E43"/>
    <w:rsid w:val="00385000"/>
    <w:rsid w:val="0038505C"/>
    <w:rsid w:val="00385140"/>
    <w:rsid w:val="00385374"/>
    <w:rsid w:val="003853A2"/>
    <w:rsid w:val="00385528"/>
    <w:rsid w:val="003855AB"/>
    <w:rsid w:val="00385AC2"/>
    <w:rsid w:val="00385EB0"/>
    <w:rsid w:val="0038601B"/>
    <w:rsid w:val="003862A0"/>
    <w:rsid w:val="00386847"/>
    <w:rsid w:val="00386966"/>
    <w:rsid w:val="003869FC"/>
    <w:rsid w:val="00386A42"/>
    <w:rsid w:val="00386AC6"/>
    <w:rsid w:val="00386BBB"/>
    <w:rsid w:val="00386C52"/>
    <w:rsid w:val="00387553"/>
    <w:rsid w:val="00387A1F"/>
    <w:rsid w:val="00387B02"/>
    <w:rsid w:val="00387B9B"/>
    <w:rsid w:val="00387D43"/>
    <w:rsid w:val="00387DA9"/>
    <w:rsid w:val="00390027"/>
    <w:rsid w:val="003900A9"/>
    <w:rsid w:val="0039010F"/>
    <w:rsid w:val="00390601"/>
    <w:rsid w:val="003907A6"/>
    <w:rsid w:val="00390BC8"/>
    <w:rsid w:val="00390E48"/>
    <w:rsid w:val="00390EAC"/>
    <w:rsid w:val="00390F18"/>
    <w:rsid w:val="0039102C"/>
    <w:rsid w:val="00391097"/>
    <w:rsid w:val="0039142D"/>
    <w:rsid w:val="00391877"/>
    <w:rsid w:val="003918A5"/>
    <w:rsid w:val="0039190D"/>
    <w:rsid w:val="00391990"/>
    <w:rsid w:val="00391F97"/>
    <w:rsid w:val="00392164"/>
    <w:rsid w:val="0039271F"/>
    <w:rsid w:val="00392B67"/>
    <w:rsid w:val="00392BF9"/>
    <w:rsid w:val="003933CF"/>
    <w:rsid w:val="003935F6"/>
    <w:rsid w:val="00393900"/>
    <w:rsid w:val="00394027"/>
    <w:rsid w:val="003948BF"/>
    <w:rsid w:val="00394A3D"/>
    <w:rsid w:val="00394AF0"/>
    <w:rsid w:val="00394F5E"/>
    <w:rsid w:val="003950EF"/>
    <w:rsid w:val="00395370"/>
    <w:rsid w:val="0039539E"/>
    <w:rsid w:val="003959A2"/>
    <w:rsid w:val="00395A08"/>
    <w:rsid w:val="00395C12"/>
    <w:rsid w:val="003960E3"/>
    <w:rsid w:val="00396E41"/>
    <w:rsid w:val="003970B5"/>
    <w:rsid w:val="0039711C"/>
    <w:rsid w:val="00397479"/>
    <w:rsid w:val="00397789"/>
    <w:rsid w:val="003977E4"/>
    <w:rsid w:val="003978FA"/>
    <w:rsid w:val="0039794B"/>
    <w:rsid w:val="00397BF0"/>
    <w:rsid w:val="003A02A3"/>
    <w:rsid w:val="003A035D"/>
    <w:rsid w:val="003A067D"/>
    <w:rsid w:val="003A0D38"/>
    <w:rsid w:val="003A1439"/>
    <w:rsid w:val="003A1474"/>
    <w:rsid w:val="003A155C"/>
    <w:rsid w:val="003A1732"/>
    <w:rsid w:val="003A1949"/>
    <w:rsid w:val="003A19AA"/>
    <w:rsid w:val="003A1DBA"/>
    <w:rsid w:val="003A22A9"/>
    <w:rsid w:val="003A26C9"/>
    <w:rsid w:val="003A26D9"/>
    <w:rsid w:val="003A2BC8"/>
    <w:rsid w:val="003A2D5C"/>
    <w:rsid w:val="003A2F85"/>
    <w:rsid w:val="003A3217"/>
    <w:rsid w:val="003A3308"/>
    <w:rsid w:val="003A3347"/>
    <w:rsid w:val="003A3854"/>
    <w:rsid w:val="003A435E"/>
    <w:rsid w:val="003A465B"/>
    <w:rsid w:val="003A5339"/>
    <w:rsid w:val="003A538D"/>
    <w:rsid w:val="003A5637"/>
    <w:rsid w:val="003A5BD8"/>
    <w:rsid w:val="003A5D61"/>
    <w:rsid w:val="003A65BD"/>
    <w:rsid w:val="003A67D2"/>
    <w:rsid w:val="003A68D0"/>
    <w:rsid w:val="003A6A0C"/>
    <w:rsid w:val="003A6DA5"/>
    <w:rsid w:val="003A70D5"/>
    <w:rsid w:val="003A7326"/>
    <w:rsid w:val="003A73BE"/>
    <w:rsid w:val="003A7706"/>
    <w:rsid w:val="003A79E3"/>
    <w:rsid w:val="003A7E1B"/>
    <w:rsid w:val="003B01E3"/>
    <w:rsid w:val="003B09B3"/>
    <w:rsid w:val="003B0F9D"/>
    <w:rsid w:val="003B0FE8"/>
    <w:rsid w:val="003B16E2"/>
    <w:rsid w:val="003B17B1"/>
    <w:rsid w:val="003B1AE0"/>
    <w:rsid w:val="003B1D16"/>
    <w:rsid w:val="003B2243"/>
    <w:rsid w:val="003B28B2"/>
    <w:rsid w:val="003B2924"/>
    <w:rsid w:val="003B2B1C"/>
    <w:rsid w:val="003B3CFC"/>
    <w:rsid w:val="003B4666"/>
    <w:rsid w:val="003B470A"/>
    <w:rsid w:val="003B4AE1"/>
    <w:rsid w:val="003B53D6"/>
    <w:rsid w:val="003B53E5"/>
    <w:rsid w:val="003B5642"/>
    <w:rsid w:val="003B5667"/>
    <w:rsid w:val="003B5769"/>
    <w:rsid w:val="003B585C"/>
    <w:rsid w:val="003B5CBF"/>
    <w:rsid w:val="003B5D97"/>
    <w:rsid w:val="003B5DEA"/>
    <w:rsid w:val="003B5F5D"/>
    <w:rsid w:val="003B60EA"/>
    <w:rsid w:val="003B61E2"/>
    <w:rsid w:val="003B65DE"/>
    <w:rsid w:val="003B79F5"/>
    <w:rsid w:val="003B7A44"/>
    <w:rsid w:val="003B7C6F"/>
    <w:rsid w:val="003B7F25"/>
    <w:rsid w:val="003C0148"/>
    <w:rsid w:val="003C0729"/>
    <w:rsid w:val="003C0762"/>
    <w:rsid w:val="003C09D1"/>
    <w:rsid w:val="003C1125"/>
    <w:rsid w:val="003C274C"/>
    <w:rsid w:val="003C277B"/>
    <w:rsid w:val="003C328B"/>
    <w:rsid w:val="003C341A"/>
    <w:rsid w:val="003C3BC6"/>
    <w:rsid w:val="003C3BF1"/>
    <w:rsid w:val="003C3D71"/>
    <w:rsid w:val="003C3D8D"/>
    <w:rsid w:val="003C409F"/>
    <w:rsid w:val="003C40D4"/>
    <w:rsid w:val="003C471C"/>
    <w:rsid w:val="003C4866"/>
    <w:rsid w:val="003C486A"/>
    <w:rsid w:val="003C4D38"/>
    <w:rsid w:val="003C5617"/>
    <w:rsid w:val="003C5AF2"/>
    <w:rsid w:val="003C5E04"/>
    <w:rsid w:val="003C6058"/>
    <w:rsid w:val="003C61A5"/>
    <w:rsid w:val="003C6202"/>
    <w:rsid w:val="003C6463"/>
    <w:rsid w:val="003C65F4"/>
    <w:rsid w:val="003C751A"/>
    <w:rsid w:val="003C7699"/>
    <w:rsid w:val="003D0106"/>
    <w:rsid w:val="003D0216"/>
    <w:rsid w:val="003D030B"/>
    <w:rsid w:val="003D0565"/>
    <w:rsid w:val="003D0A6F"/>
    <w:rsid w:val="003D0EB1"/>
    <w:rsid w:val="003D0EC2"/>
    <w:rsid w:val="003D18AB"/>
    <w:rsid w:val="003D1EC7"/>
    <w:rsid w:val="003D209D"/>
    <w:rsid w:val="003D259F"/>
    <w:rsid w:val="003D25AE"/>
    <w:rsid w:val="003D278B"/>
    <w:rsid w:val="003D28AF"/>
    <w:rsid w:val="003D2A5D"/>
    <w:rsid w:val="003D2D48"/>
    <w:rsid w:val="003D340F"/>
    <w:rsid w:val="003D3A4D"/>
    <w:rsid w:val="003D4099"/>
    <w:rsid w:val="003D4F19"/>
    <w:rsid w:val="003D525E"/>
    <w:rsid w:val="003D5721"/>
    <w:rsid w:val="003D615C"/>
    <w:rsid w:val="003D6195"/>
    <w:rsid w:val="003D6A98"/>
    <w:rsid w:val="003D6D5F"/>
    <w:rsid w:val="003D6EEB"/>
    <w:rsid w:val="003D7216"/>
    <w:rsid w:val="003D736B"/>
    <w:rsid w:val="003D7AC9"/>
    <w:rsid w:val="003D7EAB"/>
    <w:rsid w:val="003E00B5"/>
    <w:rsid w:val="003E00EA"/>
    <w:rsid w:val="003E013A"/>
    <w:rsid w:val="003E0427"/>
    <w:rsid w:val="003E04C7"/>
    <w:rsid w:val="003E05D7"/>
    <w:rsid w:val="003E080C"/>
    <w:rsid w:val="003E10DA"/>
    <w:rsid w:val="003E1218"/>
    <w:rsid w:val="003E1599"/>
    <w:rsid w:val="003E1C0F"/>
    <w:rsid w:val="003E1E63"/>
    <w:rsid w:val="003E1F20"/>
    <w:rsid w:val="003E2017"/>
    <w:rsid w:val="003E2161"/>
    <w:rsid w:val="003E2179"/>
    <w:rsid w:val="003E2427"/>
    <w:rsid w:val="003E2475"/>
    <w:rsid w:val="003E2516"/>
    <w:rsid w:val="003E2610"/>
    <w:rsid w:val="003E2C1B"/>
    <w:rsid w:val="003E31B3"/>
    <w:rsid w:val="003E32F3"/>
    <w:rsid w:val="003E334A"/>
    <w:rsid w:val="003E3649"/>
    <w:rsid w:val="003E3975"/>
    <w:rsid w:val="003E39DE"/>
    <w:rsid w:val="003E3DD5"/>
    <w:rsid w:val="003E3DE9"/>
    <w:rsid w:val="003E4713"/>
    <w:rsid w:val="003E478D"/>
    <w:rsid w:val="003E49A2"/>
    <w:rsid w:val="003E4E65"/>
    <w:rsid w:val="003E4EA1"/>
    <w:rsid w:val="003E54DD"/>
    <w:rsid w:val="003E5A0C"/>
    <w:rsid w:val="003E6180"/>
    <w:rsid w:val="003E63EB"/>
    <w:rsid w:val="003E648E"/>
    <w:rsid w:val="003E65F3"/>
    <w:rsid w:val="003E683B"/>
    <w:rsid w:val="003E6B45"/>
    <w:rsid w:val="003E6FA7"/>
    <w:rsid w:val="003E74AC"/>
    <w:rsid w:val="003E74DA"/>
    <w:rsid w:val="003E754E"/>
    <w:rsid w:val="003E7585"/>
    <w:rsid w:val="003E7610"/>
    <w:rsid w:val="003E79B9"/>
    <w:rsid w:val="003E7C73"/>
    <w:rsid w:val="003E7CE4"/>
    <w:rsid w:val="003E7CF8"/>
    <w:rsid w:val="003F0005"/>
    <w:rsid w:val="003F07E8"/>
    <w:rsid w:val="003F1369"/>
    <w:rsid w:val="003F14E6"/>
    <w:rsid w:val="003F18C1"/>
    <w:rsid w:val="003F19D5"/>
    <w:rsid w:val="003F1CD2"/>
    <w:rsid w:val="003F1FF9"/>
    <w:rsid w:val="003F2068"/>
    <w:rsid w:val="003F225C"/>
    <w:rsid w:val="003F22B4"/>
    <w:rsid w:val="003F22D3"/>
    <w:rsid w:val="003F2473"/>
    <w:rsid w:val="003F26E9"/>
    <w:rsid w:val="003F27AE"/>
    <w:rsid w:val="003F27CE"/>
    <w:rsid w:val="003F2AD0"/>
    <w:rsid w:val="003F2EF2"/>
    <w:rsid w:val="003F309D"/>
    <w:rsid w:val="003F30B4"/>
    <w:rsid w:val="003F33B3"/>
    <w:rsid w:val="003F348F"/>
    <w:rsid w:val="003F3879"/>
    <w:rsid w:val="003F38F3"/>
    <w:rsid w:val="003F39D3"/>
    <w:rsid w:val="003F43C9"/>
    <w:rsid w:val="003F45B9"/>
    <w:rsid w:val="003F49FC"/>
    <w:rsid w:val="003F4A1D"/>
    <w:rsid w:val="003F4ABB"/>
    <w:rsid w:val="003F566C"/>
    <w:rsid w:val="003F5B44"/>
    <w:rsid w:val="003F5B73"/>
    <w:rsid w:val="003F6680"/>
    <w:rsid w:val="003F6866"/>
    <w:rsid w:val="003F6C73"/>
    <w:rsid w:val="003F714D"/>
    <w:rsid w:val="003F73CA"/>
    <w:rsid w:val="003F745E"/>
    <w:rsid w:val="003F749C"/>
    <w:rsid w:val="003F7552"/>
    <w:rsid w:val="003F7A11"/>
    <w:rsid w:val="003F7A73"/>
    <w:rsid w:val="003F7BF5"/>
    <w:rsid w:val="003F7F37"/>
    <w:rsid w:val="003F7F59"/>
    <w:rsid w:val="004000F0"/>
    <w:rsid w:val="0040028E"/>
    <w:rsid w:val="0040040E"/>
    <w:rsid w:val="00400A29"/>
    <w:rsid w:val="004010AD"/>
    <w:rsid w:val="004010C6"/>
    <w:rsid w:val="00401106"/>
    <w:rsid w:val="00401146"/>
    <w:rsid w:val="004017EB"/>
    <w:rsid w:val="004018B1"/>
    <w:rsid w:val="00401974"/>
    <w:rsid w:val="00401AD6"/>
    <w:rsid w:val="00401E3C"/>
    <w:rsid w:val="00402292"/>
    <w:rsid w:val="00402577"/>
    <w:rsid w:val="004026B5"/>
    <w:rsid w:val="0040276B"/>
    <w:rsid w:val="004027FF"/>
    <w:rsid w:val="00402817"/>
    <w:rsid w:val="00402823"/>
    <w:rsid w:val="004028BF"/>
    <w:rsid w:val="0040294E"/>
    <w:rsid w:val="004032BF"/>
    <w:rsid w:val="0040336F"/>
    <w:rsid w:val="0040388D"/>
    <w:rsid w:val="00404079"/>
    <w:rsid w:val="00404319"/>
    <w:rsid w:val="00404716"/>
    <w:rsid w:val="00404808"/>
    <w:rsid w:val="00404831"/>
    <w:rsid w:val="00404C98"/>
    <w:rsid w:val="00404D7D"/>
    <w:rsid w:val="00404EB0"/>
    <w:rsid w:val="00404F54"/>
    <w:rsid w:val="00404FC1"/>
    <w:rsid w:val="00405523"/>
    <w:rsid w:val="0040582F"/>
    <w:rsid w:val="004058D5"/>
    <w:rsid w:val="00405A0E"/>
    <w:rsid w:val="00405E9C"/>
    <w:rsid w:val="00406036"/>
    <w:rsid w:val="004061CB"/>
    <w:rsid w:val="004062E7"/>
    <w:rsid w:val="004065CE"/>
    <w:rsid w:val="00406743"/>
    <w:rsid w:val="00406AFE"/>
    <w:rsid w:val="00406BA6"/>
    <w:rsid w:val="00406CB4"/>
    <w:rsid w:val="00406DF2"/>
    <w:rsid w:val="00406F39"/>
    <w:rsid w:val="00406FC3"/>
    <w:rsid w:val="00407020"/>
    <w:rsid w:val="0040731A"/>
    <w:rsid w:val="00407430"/>
    <w:rsid w:val="00407603"/>
    <w:rsid w:val="00407906"/>
    <w:rsid w:val="004102C0"/>
    <w:rsid w:val="0041058B"/>
    <w:rsid w:val="004107CB"/>
    <w:rsid w:val="00410A89"/>
    <w:rsid w:val="00410B17"/>
    <w:rsid w:val="00410C65"/>
    <w:rsid w:val="004117DA"/>
    <w:rsid w:val="00411D07"/>
    <w:rsid w:val="00411DAA"/>
    <w:rsid w:val="00411DED"/>
    <w:rsid w:val="00411E68"/>
    <w:rsid w:val="00412315"/>
    <w:rsid w:val="0041235F"/>
    <w:rsid w:val="00412767"/>
    <w:rsid w:val="00412A9E"/>
    <w:rsid w:val="00412CD0"/>
    <w:rsid w:val="00412E2E"/>
    <w:rsid w:val="00412E47"/>
    <w:rsid w:val="004130A7"/>
    <w:rsid w:val="00413572"/>
    <w:rsid w:val="00413B72"/>
    <w:rsid w:val="00413C34"/>
    <w:rsid w:val="00413CE7"/>
    <w:rsid w:val="00413DE8"/>
    <w:rsid w:val="00413E96"/>
    <w:rsid w:val="00413EB3"/>
    <w:rsid w:val="004140E3"/>
    <w:rsid w:val="004145D7"/>
    <w:rsid w:val="00414EA8"/>
    <w:rsid w:val="00414EAC"/>
    <w:rsid w:val="004154D2"/>
    <w:rsid w:val="004155DB"/>
    <w:rsid w:val="00416238"/>
    <w:rsid w:val="00416784"/>
    <w:rsid w:val="00416991"/>
    <w:rsid w:val="00416E0E"/>
    <w:rsid w:val="0041709C"/>
    <w:rsid w:val="004170CA"/>
    <w:rsid w:val="004175E3"/>
    <w:rsid w:val="00417A80"/>
    <w:rsid w:val="00417B79"/>
    <w:rsid w:val="00420303"/>
    <w:rsid w:val="0042045D"/>
    <w:rsid w:val="0042061A"/>
    <w:rsid w:val="0042089C"/>
    <w:rsid w:val="00420DA7"/>
    <w:rsid w:val="00420E76"/>
    <w:rsid w:val="00421008"/>
    <w:rsid w:val="004214BC"/>
    <w:rsid w:val="004219FB"/>
    <w:rsid w:val="00421FF6"/>
    <w:rsid w:val="0042208B"/>
    <w:rsid w:val="00422219"/>
    <w:rsid w:val="00422270"/>
    <w:rsid w:val="004222E1"/>
    <w:rsid w:val="0042282C"/>
    <w:rsid w:val="00422C7D"/>
    <w:rsid w:val="0042301E"/>
    <w:rsid w:val="00423107"/>
    <w:rsid w:val="0042327B"/>
    <w:rsid w:val="004232CF"/>
    <w:rsid w:val="00423740"/>
    <w:rsid w:val="00423921"/>
    <w:rsid w:val="00423E29"/>
    <w:rsid w:val="00424222"/>
    <w:rsid w:val="00424257"/>
    <w:rsid w:val="00424676"/>
    <w:rsid w:val="0042494A"/>
    <w:rsid w:val="00424A04"/>
    <w:rsid w:val="00424CB9"/>
    <w:rsid w:val="00424CBF"/>
    <w:rsid w:val="00425931"/>
    <w:rsid w:val="004259DA"/>
    <w:rsid w:val="00425ABB"/>
    <w:rsid w:val="00425C7C"/>
    <w:rsid w:val="00425D19"/>
    <w:rsid w:val="00425D69"/>
    <w:rsid w:val="00426225"/>
    <w:rsid w:val="004263BB"/>
    <w:rsid w:val="00426511"/>
    <w:rsid w:val="0042665D"/>
    <w:rsid w:val="00426B55"/>
    <w:rsid w:val="00426DC9"/>
    <w:rsid w:val="00426FCB"/>
    <w:rsid w:val="0042734F"/>
    <w:rsid w:val="0042735B"/>
    <w:rsid w:val="00427644"/>
    <w:rsid w:val="00427B5F"/>
    <w:rsid w:val="00427C68"/>
    <w:rsid w:val="00427D19"/>
    <w:rsid w:val="004300D1"/>
    <w:rsid w:val="00430358"/>
    <w:rsid w:val="004306F2"/>
    <w:rsid w:val="00430D1A"/>
    <w:rsid w:val="00430D9A"/>
    <w:rsid w:val="0043102C"/>
    <w:rsid w:val="004311C4"/>
    <w:rsid w:val="00431569"/>
    <w:rsid w:val="004315F5"/>
    <w:rsid w:val="004319A7"/>
    <w:rsid w:val="0043255F"/>
    <w:rsid w:val="0043269A"/>
    <w:rsid w:val="004329B6"/>
    <w:rsid w:val="00432DC6"/>
    <w:rsid w:val="00433588"/>
    <w:rsid w:val="00433B4A"/>
    <w:rsid w:val="00433BA8"/>
    <w:rsid w:val="004340D1"/>
    <w:rsid w:val="004345DC"/>
    <w:rsid w:val="004346FA"/>
    <w:rsid w:val="004349C2"/>
    <w:rsid w:val="00434CF8"/>
    <w:rsid w:val="00434E7D"/>
    <w:rsid w:val="0043521F"/>
    <w:rsid w:val="004353BC"/>
    <w:rsid w:val="0043584E"/>
    <w:rsid w:val="004358C9"/>
    <w:rsid w:val="00435924"/>
    <w:rsid w:val="00435B30"/>
    <w:rsid w:val="00435CCC"/>
    <w:rsid w:val="004363F9"/>
    <w:rsid w:val="00436441"/>
    <w:rsid w:val="004364CC"/>
    <w:rsid w:val="0043669A"/>
    <w:rsid w:val="004366CF"/>
    <w:rsid w:val="004367A9"/>
    <w:rsid w:val="00436F8D"/>
    <w:rsid w:val="0043764E"/>
    <w:rsid w:val="00437AE6"/>
    <w:rsid w:val="00437C0F"/>
    <w:rsid w:val="0044044A"/>
    <w:rsid w:val="004404F4"/>
    <w:rsid w:val="004405A4"/>
    <w:rsid w:val="00440702"/>
    <w:rsid w:val="00440A28"/>
    <w:rsid w:val="00440E40"/>
    <w:rsid w:val="00441807"/>
    <w:rsid w:val="00441BA9"/>
    <w:rsid w:val="00442351"/>
    <w:rsid w:val="00442413"/>
    <w:rsid w:val="00442680"/>
    <w:rsid w:val="004427B2"/>
    <w:rsid w:val="00442832"/>
    <w:rsid w:val="00442A2D"/>
    <w:rsid w:val="00443486"/>
    <w:rsid w:val="00443673"/>
    <w:rsid w:val="00443829"/>
    <w:rsid w:val="00443BB7"/>
    <w:rsid w:val="00444162"/>
    <w:rsid w:val="00444714"/>
    <w:rsid w:val="00444912"/>
    <w:rsid w:val="00444C81"/>
    <w:rsid w:val="00444CDB"/>
    <w:rsid w:val="004450A7"/>
    <w:rsid w:val="00445292"/>
    <w:rsid w:val="004452F0"/>
    <w:rsid w:val="0044531A"/>
    <w:rsid w:val="0044577D"/>
    <w:rsid w:val="00445EE6"/>
    <w:rsid w:val="00446182"/>
    <w:rsid w:val="0044627C"/>
    <w:rsid w:val="004464CB"/>
    <w:rsid w:val="004466FA"/>
    <w:rsid w:val="004467B2"/>
    <w:rsid w:val="00446E8B"/>
    <w:rsid w:val="00446E9D"/>
    <w:rsid w:val="00447033"/>
    <w:rsid w:val="00447A70"/>
    <w:rsid w:val="00447C39"/>
    <w:rsid w:val="00447D35"/>
    <w:rsid w:val="00447F68"/>
    <w:rsid w:val="004500FB"/>
    <w:rsid w:val="004507D9"/>
    <w:rsid w:val="0045156E"/>
    <w:rsid w:val="004517FE"/>
    <w:rsid w:val="0045192E"/>
    <w:rsid w:val="00451939"/>
    <w:rsid w:val="00452254"/>
    <w:rsid w:val="004522A3"/>
    <w:rsid w:val="00452508"/>
    <w:rsid w:val="004526F2"/>
    <w:rsid w:val="00452973"/>
    <w:rsid w:val="00452AFC"/>
    <w:rsid w:val="00452C05"/>
    <w:rsid w:val="00452FC2"/>
    <w:rsid w:val="00453435"/>
    <w:rsid w:val="0045388F"/>
    <w:rsid w:val="00453A39"/>
    <w:rsid w:val="00454255"/>
    <w:rsid w:val="00454463"/>
    <w:rsid w:val="00454608"/>
    <w:rsid w:val="004549C6"/>
    <w:rsid w:val="00454D5F"/>
    <w:rsid w:val="00454EFD"/>
    <w:rsid w:val="004552B1"/>
    <w:rsid w:val="004555F3"/>
    <w:rsid w:val="00455762"/>
    <w:rsid w:val="004557E5"/>
    <w:rsid w:val="00455A94"/>
    <w:rsid w:val="00455D30"/>
    <w:rsid w:val="00455FA6"/>
    <w:rsid w:val="00456218"/>
    <w:rsid w:val="004563CC"/>
    <w:rsid w:val="0045667F"/>
    <w:rsid w:val="004566B8"/>
    <w:rsid w:val="00456818"/>
    <w:rsid w:val="00456849"/>
    <w:rsid w:val="004569CB"/>
    <w:rsid w:val="00456AB3"/>
    <w:rsid w:val="00456AF9"/>
    <w:rsid w:val="00456B17"/>
    <w:rsid w:val="00456C55"/>
    <w:rsid w:val="0045705F"/>
    <w:rsid w:val="0045718A"/>
    <w:rsid w:val="00457486"/>
    <w:rsid w:val="00457A08"/>
    <w:rsid w:val="00457A58"/>
    <w:rsid w:val="00457F18"/>
    <w:rsid w:val="00457F96"/>
    <w:rsid w:val="004601CC"/>
    <w:rsid w:val="00460538"/>
    <w:rsid w:val="0046086C"/>
    <w:rsid w:val="00460E1E"/>
    <w:rsid w:val="00460FAB"/>
    <w:rsid w:val="004614FE"/>
    <w:rsid w:val="00461A29"/>
    <w:rsid w:val="00461A87"/>
    <w:rsid w:val="00461D8E"/>
    <w:rsid w:val="004623B9"/>
    <w:rsid w:val="00462B52"/>
    <w:rsid w:val="00463043"/>
    <w:rsid w:val="00463077"/>
    <w:rsid w:val="00463278"/>
    <w:rsid w:val="004632D2"/>
    <w:rsid w:val="004634D4"/>
    <w:rsid w:val="00463C88"/>
    <w:rsid w:val="00463D11"/>
    <w:rsid w:val="00463E20"/>
    <w:rsid w:val="00463E85"/>
    <w:rsid w:val="00463E8A"/>
    <w:rsid w:val="00464333"/>
    <w:rsid w:val="004643CA"/>
    <w:rsid w:val="0046467D"/>
    <w:rsid w:val="004646FB"/>
    <w:rsid w:val="0046479E"/>
    <w:rsid w:val="00464979"/>
    <w:rsid w:val="004649FB"/>
    <w:rsid w:val="00464F33"/>
    <w:rsid w:val="0046564D"/>
    <w:rsid w:val="004656AE"/>
    <w:rsid w:val="004659B7"/>
    <w:rsid w:val="0046629E"/>
    <w:rsid w:val="0046671C"/>
    <w:rsid w:val="00466753"/>
    <w:rsid w:val="00466E00"/>
    <w:rsid w:val="00466F63"/>
    <w:rsid w:val="004670AD"/>
    <w:rsid w:val="00467124"/>
    <w:rsid w:val="004673B1"/>
    <w:rsid w:val="004679D5"/>
    <w:rsid w:val="004679F3"/>
    <w:rsid w:val="00467B7B"/>
    <w:rsid w:val="00467DF2"/>
    <w:rsid w:val="00467EF3"/>
    <w:rsid w:val="0047034D"/>
    <w:rsid w:val="00470408"/>
    <w:rsid w:val="00470602"/>
    <w:rsid w:val="00470C88"/>
    <w:rsid w:val="0047125D"/>
    <w:rsid w:val="004712CB"/>
    <w:rsid w:val="00471874"/>
    <w:rsid w:val="00472047"/>
    <w:rsid w:val="0047249D"/>
    <w:rsid w:val="004725B9"/>
    <w:rsid w:val="0047261F"/>
    <w:rsid w:val="00472973"/>
    <w:rsid w:val="004729BD"/>
    <w:rsid w:val="00472DB1"/>
    <w:rsid w:val="00472ECF"/>
    <w:rsid w:val="004731D4"/>
    <w:rsid w:val="00473665"/>
    <w:rsid w:val="00473693"/>
    <w:rsid w:val="00473C91"/>
    <w:rsid w:val="00473D2E"/>
    <w:rsid w:val="00473EEF"/>
    <w:rsid w:val="004745D8"/>
    <w:rsid w:val="00474829"/>
    <w:rsid w:val="00474C7F"/>
    <w:rsid w:val="00474CA7"/>
    <w:rsid w:val="00474D0A"/>
    <w:rsid w:val="00474DEF"/>
    <w:rsid w:val="00474F35"/>
    <w:rsid w:val="00475195"/>
    <w:rsid w:val="004757BE"/>
    <w:rsid w:val="00475907"/>
    <w:rsid w:val="00475BE4"/>
    <w:rsid w:val="0047600F"/>
    <w:rsid w:val="00476382"/>
    <w:rsid w:val="0047689D"/>
    <w:rsid w:val="00476D7A"/>
    <w:rsid w:val="00476E13"/>
    <w:rsid w:val="004770E1"/>
    <w:rsid w:val="004771B3"/>
    <w:rsid w:val="00477606"/>
    <w:rsid w:val="00477737"/>
    <w:rsid w:val="00477911"/>
    <w:rsid w:val="00477A5A"/>
    <w:rsid w:val="00477C3F"/>
    <w:rsid w:val="00477C7F"/>
    <w:rsid w:val="004802A8"/>
    <w:rsid w:val="0048046F"/>
    <w:rsid w:val="00480664"/>
    <w:rsid w:val="00480721"/>
    <w:rsid w:val="00480BF4"/>
    <w:rsid w:val="00480DDA"/>
    <w:rsid w:val="00480E14"/>
    <w:rsid w:val="004816D2"/>
    <w:rsid w:val="0048188E"/>
    <w:rsid w:val="004818AE"/>
    <w:rsid w:val="00481E5D"/>
    <w:rsid w:val="00481E7F"/>
    <w:rsid w:val="00481EDF"/>
    <w:rsid w:val="004821B0"/>
    <w:rsid w:val="0048237D"/>
    <w:rsid w:val="0048240C"/>
    <w:rsid w:val="00482636"/>
    <w:rsid w:val="0048294B"/>
    <w:rsid w:val="00482A3F"/>
    <w:rsid w:val="00482C92"/>
    <w:rsid w:val="00482EC1"/>
    <w:rsid w:val="00482EFA"/>
    <w:rsid w:val="0048313E"/>
    <w:rsid w:val="004837EE"/>
    <w:rsid w:val="00483D69"/>
    <w:rsid w:val="004842A2"/>
    <w:rsid w:val="004844E1"/>
    <w:rsid w:val="00484639"/>
    <w:rsid w:val="004848DA"/>
    <w:rsid w:val="00484E53"/>
    <w:rsid w:val="004853D8"/>
    <w:rsid w:val="00485624"/>
    <w:rsid w:val="004856BA"/>
    <w:rsid w:val="004857C6"/>
    <w:rsid w:val="004858A7"/>
    <w:rsid w:val="00485C8B"/>
    <w:rsid w:val="00486250"/>
    <w:rsid w:val="00486341"/>
    <w:rsid w:val="00486429"/>
    <w:rsid w:val="004864CF"/>
    <w:rsid w:val="004868A5"/>
    <w:rsid w:val="00486AC7"/>
    <w:rsid w:val="00486EE2"/>
    <w:rsid w:val="00486FD7"/>
    <w:rsid w:val="004876A4"/>
    <w:rsid w:val="00487951"/>
    <w:rsid w:val="00487E60"/>
    <w:rsid w:val="00487FF2"/>
    <w:rsid w:val="0049024E"/>
    <w:rsid w:val="00490397"/>
    <w:rsid w:val="00490AA2"/>
    <w:rsid w:val="00490B97"/>
    <w:rsid w:val="00491134"/>
    <w:rsid w:val="0049125E"/>
    <w:rsid w:val="004915BF"/>
    <w:rsid w:val="00491715"/>
    <w:rsid w:val="00492246"/>
    <w:rsid w:val="0049261C"/>
    <w:rsid w:val="00492ACB"/>
    <w:rsid w:val="00492D8C"/>
    <w:rsid w:val="00492FF3"/>
    <w:rsid w:val="004933F0"/>
    <w:rsid w:val="00493522"/>
    <w:rsid w:val="004935B5"/>
    <w:rsid w:val="00493979"/>
    <w:rsid w:val="004939E9"/>
    <w:rsid w:val="0049416F"/>
    <w:rsid w:val="00494456"/>
    <w:rsid w:val="004946F1"/>
    <w:rsid w:val="00494A19"/>
    <w:rsid w:val="00494A23"/>
    <w:rsid w:val="00494A5C"/>
    <w:rsid w:val="00494A8B"/>
    <w:rsid w:val="00494FE2"/>
    <w:rsid w:val="00495039"/>
    <w:rsid w:val="00495430"/>
    <w:rsid w:val="004955A9"/>
    <w:rsid w:val="00495679"/>
    <w:rsid w:val="00495757"/>
    <w:rsid w:val="00495BD2"/>
    <w:rsid w:val="00495FF2"/>
    <w:rsid w:val="004961C6"/>
    <w:rsid w:val="00496791"/>
    <w:rsid w:val="004968E4"/>
    <w:rsid w:val="004969F4"/>
    <w:rsid w:val="00496AD8"/>
    <w:rsid w:val="00496B37"/>
    <w:rsid w:val="00496C1A"/>
    <w:rsid w:val="004975C3"/>
    <w:rsid w:val="0049763E"/>
    <w:rsid w:val="00497BB3"/>
    <w:rsid w:val="00497EEE"/>
    <w:rsid w:val="004A08B4"/>
    <w:rsid w:val="004A0C79"/>
    <w:rsid w:val="004A0CF6"/>
    <w:rsid w:val="004A0E8F"/>
    <w:rsid w:val="004A11A0"/>
    <w:rsid w:val="004A14FA"/>
    <w:rsid w:val="004A15E1"/>
    <w:rsid w:val="004A1612"/>
    <w:rsid w:val="004A18C2"/>
    <w:rsid w:val="004A1AE1"/>
    <w:rsid w:val="004A1C89"/>
    <w:rsid w:val="004A1DFA"/>
    <w:rsid w:val="004A22B9"/>
    <w:rsid w:val="004A250F"/>
    <w:rsid w:val="004A2C8A"/>
    <w:rsid w:val="004A31D7"/>
    <w:rsid w:val="004A3498"/>
    <w:rsid w:val="004A3500"/>
    <w:rsid w:val="004A3838"/>
    <w:rsid w:val="004A3880"/>
    <w:rsid w:val="004A4237"/>
    <w:rsid w:val="004A49C1"/>
    <w:rsid w:val="004A4A85"/>
    <w:rsid w:val="004A4AFB"/>
    <w:rsid w:val="004A4BB4"/>
    <w:rsid w:val="004A4F7E"/>
    <w:rsid w:val="004A509A"/>
    <w:rsid w:val="004A50F2"/>
    <w:rsid w:val="004A51A4"/>
    <w:rsid w:val="004A59D0"/>
    <w:rsid w:val="004A5AE9"/>
    <w:rsid w:val="004A5F2C"/>
    <w:rsid w:val="004A626E"/>
    <w:rsid w:val="004A65EC"/>
    <w:rsid w:val="004A6689"/>
    <w:rsid w:val="004A68D8"/>
    <w:rsid w:val="004A69A7"/>
    <w:rsid w:val="004A6D3A"/>
    <w:rsid w:val="004A6F69"/>
    <w:rsid w:val="004A72B1"/>
    <w:rsid w:val="004A73CD"/>
    <w:rsid w:val="004A7BA1"/>
    <w:rsid w:val="004A7C69"/>
    <w:rsid w:val="004B0045"/>
    <w:rsid w:val="004B00AF"/>
    <w:rsid w:val="004B0427"/>
    <w:rsid w:val="004B0B0B"/>
    <w:rsid w:val="004B124A"/>
    <w:rsid w:val="004B1287"/>
    <w:rsid w:val="004B13E1"/>
    <w:rsid w:val="004B14BA"/>
    <w:rsid w:val="004B1542"/>
    <w:rsid w:val="004B1590"/>
    <w:rsid w:val="004B1FD9"/>
    <w:rsid w:val="004B21BA"/>
    <w:rsid w:val="004B241C"/>
    <w:rsid w:val="004B288D"/>
    <w:rsid w:val="004B291F"/>
    <w:rsid w:val="004B2930"/>
    <w:rsid w:val="004B29EF"/>
    <w:rsid w:val="004B2B4D"/>
    <w:rsid w:val="004B2D49"/>
    <w:rsid w:val="004B2FFC"/>
    <w:rsid w:val="004B3061"/>
    <w:rsid w:val="004B308C"/>
    <w:rsid w:val="004B30C6"/>
    <w:rsid w:val="004B3303"/>
    <w:rsid w:val="004B3CC8"/>
    <w:rsid w:val="004B40DA"/>
    <w:rsid w:val="004B424A"/>
    <w:rsid w:val="004B428B"/>
    <w:rsid w:val="004B431C"/>
    <w:rsid w:val="004B4514"/>
    <w:rsid w:val="004B4603"/>
    <w:rsid w:val="004B47A7"/>
    <w:rsid w:val="004B4A0C"/>
    <w:rsid w:val="004B53A2"/>
    <w:rsid w:val="004B5492"/>
    <w:rsid w:val="004B57F0"/>
    <w:rsid w:val="004B58C6"/>
    <w:rsid w:val="004B599F"/>
    <w:rsid w:val="004B5B97"/>
    <w:rsid w:val="004B5C06"/>
    <w:rsid w:val="004B657D"/>
    <w:rsid w:val="004B66B0"/>
    <w:rsid w:val="004B6884"/>
    <w:rsid w:val="004B6A6C"/>
    <w:rsid w:val="004B6B07"/>
    <w:rsid w:val="004B7326"/>
    <w:rsid w:val="004B789E"/>
    <w:rsid w:val="004B795B"/>
    <w:rsid w:val="004B7BDF"/>
    <w:rsid w:val="004B7DAF"/>
    <w:rsid w:val="004C0103"/>
    <w:rsid w:val="004C0152"/>
    <w:rsid w:val="004C01E3"/>
    <w:rsid w:val="004C02FC"/>
    <w:rsid w:val="004C0332"/>
    <w:rsid w:val="004C0381"/>
    <w:rsid w:val="004C04BD"/>
    <w:rsid w:val="004C092E"/>
    <w:rsid w:val="004C1290"/>
    <w:rsid w:val="004C20D7"/>
    <w:rsid w:val="004C26C5"/>
    <w:rsid w:val="004C28AF"/>
    <w:rsid w:val="004C2A21"/>
    <w:rsid w:val="004C344E"/>
    <w:rsid w:val="004C3688"/>
    <w:rsid w:val="004C3810"/>
    <w:rsid w:val="004C4066"/>
    <w:rsid w:val="004C4159"/>
    <w:rsid w:val="004C418E"/>
    <w:rsid w:val="004C4290"/>
    <w:rsid w:val="004C43C5"/>
    <w:rsid w:val="004C4647"/>
    <w:rsid w:val="004C515F"/>
    <w:rsid w:val="004C5484"/>
    <w:rsid w:val="004C5857"/>
    <w:rsid w:val="004C59AA"/>
    <w:rsid w:val="004C59B9"/>
    <w:rsid w:val="004C5ACC"/>
    <w:rsid w:val="004C5D1D"/>
    <w:rsid w:val="004C65A8"/>
    <w:rsid w:val="004C6949"/>
    <w:rsid w:val="004C6B93"/>
    <w:rsid w:val="004C6BA3"/>
    <w:rsid w:val="004C6BC6"/>
    <w:rsid w:val="004C6BEF"/>
    <w:rsid w:val="004C6C01"/>
    <w:rsid w:val="004C72F3"/>
    <w:rsid w:val="004C7355"/>
    <w:rsid w:val="004C76F8"/>
    <w:rsid w:val="004C7808"/>
    <w:rsid w:val="004C7AC7"/>
    <w:rsid w:val="004C7C90"/>
    <w:rsid w:val="004D05F5"/>
    <w:rsid w:val="004D119F"/>
    <w:rsid w:val="004D171B"/>
    <w:rsid w:val="004D174E"/>
    <w:rsid w:val="004D1771"/>
    <w:rsid w:val="004D21DA"/>
    <w:rsid w:val="004D2C32"/>
    <w:rsid w:val="004D2E5E"/>
    <w:rsid w:val="004D3442"/>
    <w:rsid w:val="004D3A5F"/>
    <w:rsid w:val="004D3DCB"/>
    <w:rsid w:val="004D42C7"/>
    <w:rsid w:val="004D440D"/>
    <w:rsid w:val="004D44AD"/>
    <w:rsid w:val="004D4A0B"/>
    <w:rsid w:val="004D4B20"/>
    <w:rsid w:val="004D4D80"/>
    <w:rsid w:val="004D5088"/>
    <w:rsid w:val="004D53B0"/>
    <w:rsid w:val="004D5733"/>
    <w:rsid w:val="004D5B25"/>
    <w:rsid w:val="004D5B8A"/>
    <w:rsid w:val="004D62CB"/>
    <w:rsid w:val="004D6765"/>
    <w:rsid w:val="004D6B35"/>
    <w:rsid w:val="004D6E8D"/>
    <w:rsid w:val="004D72C7"/>
    <w:rsid w:val="004D7347"/>
    <w:rsid w:val="004D7691"/>
    <w:rsid w:val="004D7BEB"/>
    <w:rsid w:val="004E009C"/>
    <w:rsid w:val="004E06DD"/>
    <w:rsid w:val="004E0EB5"/>
    <w:rsid w:val="004E1152"/>
    <w:rsid w:val="004E11F2"/>
    <w:rsid w:val="004E155E"/>
    <w:rsid w:val="004E1659"/>
    <w:rsid w:val="004E1A7B"/>
    <w:rsid w:val="004E1E8C"/>
    <w:rsid w:val="004E229E"/>
    <w:rsid w:val="004E2330"/>
    <w:rsid w:val="004E25E0"/>
    <w:rsid w:val="004E2ACA"/>
    <w:rsid w:val="004E2EA0"/>
    <w:rsid w:val="004E301D"/>
    <w:rsid w:val="004E3108"/>
    <w:rsid w:val="004E3602"/>
    <w:rsid w:val="004E3B79"/>
    <w:rsid w:val="004E3B8E"/>
    <w:rsid w:val="004E3CBB"/>
    <w:rsid w:val="004E3E54"/>
    <w:rsid w:val="004E410F"/>
    <w:rsid w:val="004E45EF"/>
    <w:rsid w:val="004E47F9"/>
    <w:rsid w:val="004E491B"/>
    <w:rsid w:val="004E4DAB"/>
    <w:rsid w:val="004E4E6D"/>
    <w:rsid w:val="004E53AA"/>
    <w:rsid w:val="004E5D03"/>
    <w:rsid w:val="004E5F15"/>
    <w:rsid w:val="004E6185"/>
    <w:rsid w:val="004E6273"/>
    <w:rsid w:val="004E63E4"/>
    <w:rsid w:val="004E6872"/>
    <w:rsid w:val="004E6E98"/>
    <w:rsid w:val="004E7775"/>
    <w:rsid w:val="004E7BD8"/>
    <w:rsid w:val="004E7D4F"/>
    <w:rsid w:val="004E7F73"/>
    <w:rsid w:val="004F0313"/>
    <w:rsid w:val="004F037A"/>
    <w:rsid w:val="004F0726"/>
    <w:rsid w:val="004F09D7"/>
    <w:rsid w:val="004F1545"/>
    <w:rsid w:val="004F15B5"/>
    <w:rsid w:val="004F1812"/>
    <w:rsid w:val="004F1853"/>
    <w:rsid w:val="004F1897"/>
    <w:rsid w:val="004F199F"/>
    <w:rsid w:val="004F1A4A"/>
    <w:rsid w:val="004F1A7B"/>
    <w:rsid w:val="004F2875"/>
    <w:rsid w:val="004F2AD7"/>
    <w:rsid w:val="004F33B5"/>
    <w:rsid w:val="004F36D0"/>
    <w:rsid w:val="004F3955"/>
    <w:rsid w:val="004F3CFD"/>
    <w:rsid w:val="004F3F7F"/>
    <w:rsid w:val="004F4233"/>
    <w:rsid w:val="004F492C"/>
    <w:rsid w:val="004F4B8A"/>
    <w:rsid w:val="004F4C92"/>
    <w:rsid w:val="004F4E6C"/>
    <w:rsid w:val="004F4EC3"/>
    <w:rsid w:val="004F4EE3"/>
    <w:rsid w:val="004F5ABD"/>
    <w:rsid w:val="004F5E9A"/>
    <w:rsid w:val="004F5F92"/>
    <w:rsid w:val="004F611A"/>
    <w:rsid w:val="004F61A5"/>
    <w:rsid w:val="004F6423"/>
    <w:rsid w:val="004F6462"/>
    <w:rsid w:val="004F67E6"/>
    <w:rsid w:val="004F69F1"/>
    <w:rsid w:val="004F6A55"/>
    <w:rsid w:val="004F70EC"/>
    <w:rsid w:val="004F7118"/>
    <w:rsid w:val="004F7413"/>
    <w:rsid w:val="004F74B5"/>
    <w:rsid w:val="004F75C2"/>
    <w:rsid w:val="004F77CF"/>
    <w:rsid w:val="004F795A"/>
    <w:rsid w:val="004F7B24"/>
    <w:rsid w:val="004F7E2B"/>
    <w:rsid w:val="004F7E5F"/>
    <w:rsid w:val="004F7F9F"/>
    <w:rsid w:val="00500005"/>
    <w:rsid w:val="0050099E"/>
    <w:rsid w:val="005009AB"/>
    <w:rsid w:val="0050110A"/>
    <w:rsid w:val="0050120D"/>
    <w:rsid w:val="005014A3"/>
    <w:rsid w:val="00501BC1"/>
    <w:rsid w:val="00501FDE"/>
    <w:rsid w:val="005020B3"/>
    <w:rsid w:val="00502465"/>
    <w:rsid w:val="0050255C"/>
    <w:rsid w:val="00502603"/>
    <w:rsid w:val="005033A3"/>
    <w:rsid w:val="00503518"/>
    <w:rsid w:val="00503722"/>
    <w:rsid w:val="0050396B"/>
    <w:rsid w:val="00503B39"/>
    <w:rsid w:val="00503B47"/>
    <w:rsid w:val="00504AFB"/>
    <w:rsid w:val="00504B60"/>
    <w:rsid w:val="00504E89"/>
    <w:rsid w:val="00504FDD"/>
    <w:rsid w:val="005051D9"/>
    <w:rsid w:val="005051F0"/>
    <w:rsid w:val="00505359"/>
    <w:rsid w:val="00505B0C"/>
    <w:rsid w:val="00506196"/>
    <w:rsid w:val="005065E6"/>
    <w:rsid w:val="005066BC"/>
    <w:rsid w:val="00506B0D"/>
    <w:rsid w:val="00507032"/>
    <w:rsid w:val="00507AF8"/>
    <w:rsid w:val="00507BA3"/>
    <w:rsid w:val="00507CE1"/>
    <w:rsid w:val="005100C1"/>
    <w:rsid w:val="0051016E"/>
    <w:rsid w:val="00510439"/>
    <w:rsid w:val="00510522"/>
    <w:rsid w:val="00510C37"/>
    <w:rsid w:val="00510F3E"/>
    <w:rsid w:val="00511296"/>
    <w:rsid w:val="0051130B"/>
    <w:rsid w:val="00511388"/>
    <w:rsid w:val="005116D6"/>
    <w:rsid w:val="00511987"/>
    <w:rsid w:val="00511C94"/>
    <w:rsid w:val="00511CC8"/>
    <w:rsid w:val="00511EE5"/>
    <w:rsid w:val="0051208C"/>
    <w:rsid w:val="005122A7"/>
    <w:rsid w:val="00512414"/>
    <w:rsid w:val="005127EA"/>
    <w:rsid w:val="0051285B"/>
    <w:rsid w:val="005128E8"/>
    <w:rsid w:val="00512962"/>
    <w:rsid w:val="00512C5C"/>
    <w:rsid w:val="00512DFB"/>
    <w:rsid w:val="005130FE"/>
    <w:rsid w:val="00513708"/>
    <w:rsid w:val="0051388C"/>
    <w:rsid w:val="00513B9C"/>
    <w:rsid w:val="00513E61"/>
    <w:rsid w:val="00513F50"/>
    <w:rsid w:val="00514087"/>
    <w:rsid w:val="0051470E"/>
    <w:rsid w:val="00514999"/>
    <w:rsid w:val="005153E7"/>
    <w:rsid w:val="005154D0"/>
    <w:rsid w:val="005159CA"/>
    <w:rsid w:val="00515ACB"/>
    <w:rsid w:val="00515D9D"/>
    <w:rsid w:val="00515FE4"/>
    <w:rsid w:val="005163A0"/>
    <w:rsid w:val="005164FD"/>
    <w:rsid w:val="00516567"/>
    <w:rsid w:val="005167E7"/>
    <w:rsid w:val="00516E40"/>
    <w:rsid w:val="00516F3E"/>
    <w:rsid w:val="00517096"/>
    <w:rsid w:val="00517654"/>
    <w:rsid w:val="0052063B"/>
    <w:rsid w:val="00520E39"/>
    <w:rsid w:val="00521264"/>
    <w:rsid w:val="005217C7"/>
    <w:rsid w:val="00521C09"/>
    <w:rsid w:val="00521D65"/>
    <w:rsid w:val="00521E6B"/>
    <w:rsid w:val="00521F63"/>
    <w:rsid w:val="00521FD7"/>
    <w:rsid w:val="00522006"/>
    <w:rsid w:val="00522094"/>
    <w:rsid w:val="00522132"/>
    <w:rsid w:val="0052223C"/>
    <w:rsid w:val="00522583"/>
    <w:rsid w:val="00522740"/>
    <w:rsid w:val="00522921"/>
    <w:rsid w:val="005232A5"/>
    <w:rsid w:val="005236AE"/>
    <w:rsid w:val="005236BF"/>
    <w:rsid w:val="00523756"/>
    <w:rsid w:val="00523ECF"/>
    <w:rsid w:val="005246F5"/>
    <w:rsid w:val="00524C7A"/>
    <w:rsid w:val="005252F1"/>
    <w:rsid w:val="0052560F"/>
    <w:rsid w:val="00525BC2"/>
    <w:rsid w:val="0052614F"/>
    <w:rsid w:val="005263E0"/>
    <w:rsid w:val="00526522"/>
    <w:rsid w:val="0052677E"/>
    <w:rsid w:val="00526BDF"/>
    <w:rsid w:val="00526FED"/>
    <w:rsid w:val="005271B1"/>
    <w:rsid w:val="00527289"/>
    <w:rsid w:val="0052750A"/>
    <w:rsid w:val="00527624"/>
    <w:rsid w:val="00527780"/>
    <w:rsid w:val="0052781B"/>
    <w:rsid w:val="00527F14"/>
    <w:rsid w:val="0053084C"/>
    <w:rsid w:val="00531315"/>
    <w:rsid w:val="0053143A"/>
    <w:rsid w:val="00531858"/>
    <w:rsid w:val="005319BC"/>
    <w:rsid w:val="00531E81"/>
    <w:rsid w:val="005320F4"/>
    <w:rsid w:val="005321A4"/>
    <w:rsid w:val="00532523"/>
    <w:rsid w:val="00532616"/>
    <w:rsid w:val="0053297B"/>
    <w:rsid w:val="00532A67"/>
    <w:rsid w:val="00532B4E"/>
    <w:rsid w:val="00532B65"/>
    <w:rsid w:val="00532C20"/>
    <w:rsid w:val="00532CBC"/>
    <w:rsid w:val="00532D0D"/>
    <w:rsid w:val="00532FDC"/>
    <w:rsid w:val="0053309B"/>
    <w:rsid w:val="005335BC"/>
    <w:rsid w:val="005335E1"/>
    <w:rsid w:val="0053383A"/>
    <w:rsid w:val="00534119"/>
    <w:rsid w:val="005344FA"/>
    <w:rsid w:val="00534D6E"/>
    <w:rsid w:val="00534DF1"/>
    <w:rsid w:val="00534F0C"/>
    <w:rsid w:val="00534FAE"/>
    <w:rsid w:val="00535277"/>
    <w:rsid w:val="00535491"/>
    <w:rsid w:val="00535597"/>
    <w:rsid w:val="00535A38"/>
    <w:rsid w:val="00535BE0"/>
    <w:rsid w:val="00535C3F"/>
    <w:rsid w:val="00535F27"/>
    <w:rsid w:val="00535FF9"/>
    <w:rsid w:val="005365C0"/>
    <w:rsid w:val="0053690A"/>
    <w:rsid w:val="0053695D"/>
    <w:rsid w:val="00536D89"/>
    <w:rsid w:val="00536E41"/>
    <w:rsid w:val="0053717F"/>
    <w:rsid w:val="00537F9E"/>
    <w:rsid w:val="005400BB"/>
    <w:rsid w:val="005400C7"/>
    <w:rsid w:val="005408BF"/>
    <w:rsid w:val="00540A2D"/>
    <w:rsid w:val="00540D60"/>
    <w:rsid w:val="0054108F"/>
    <w:rsid w:val="005418A1"/>
    <w:rsid w:val="0054194D"/>
    <w:rsid w:val="00541C2B"/>
    <w:rsid w:val="00541D64"/>
    <w:rsid w:val="00541DC2"/>
    <w:rsid w:val="00542185"/>
    <w:rsid w:val="00542217"/>
    <w:rsid w:val="00542F1C"/>
    <w:rsid w:val="00542F61"/>
    <w:rsid w:val="00542F99"/>
    <w:rsid w:val="00542FAB"/>
    <w:rsid w:val="00542FF8"/>
    <w:rsid w:val="00543C2A"/>
    <w:rsid w:val="00543F4F"/>
    <w:rsid w:val="00543FB7"/>
    <w:rsid w:val="005446E6"/>
    <w:rsid w:val="00544992"/>
    <w:rsid w:val="00544C4B"/>
    <w:rsid w:val="00544D8F"/>
    <w:rsid w:val="005453F5"/>
    <w:rsid w:val="00545564"/>
    <w:rsid w:val="00545A0D"/>
    <w:rsid w:val="00545A77"/>
    <w:rsid w:val="00545BEF"/>
    <w:rsid w:val="00545E08"/>
    <w:rsid w:val="00545E39"/>
    <w:rsid w:val="005462F5"/>
    <w:rsid w:val="0054684D"/>
    <w:rsid w:val="0054698B"/>
    <w:rsid w:val="00546A18"/>
    <w:rsid w:val="00546BDD"/>
    <w:rsid w:val="005477EB"/>
    <w:rsid w:val="00547977"/>
    <w:rsid w:val="00550216"/>
    <w:rsid w:val="0055057C"/>
    <w:rsid w:val="00550A1F"/>
    <w:rsid w:val="00550CAF"/>
    <w:rsid w:val="00551304"/>
    <w:rsid w:val="00551340"/>
    <w:rsid w:val="00551463"/>
    <w:rsid w:val="00551576"/>
    <w:rsid w:val="00551A51"/>
    <w:rsid w:val="00551B9B"/>
    <w:rsid w:val="00551BB3"/>
    <w:rsid w:val="00551BDD"/>
    <w:rsid w:val="00551C2B"/>
    <w:rsid w:val="00552246"/>
    <w:rsid w:val="00552450"/>
    <w:rsid w:val="005526EC"/>
    <w:rsid w:val="005526ED"/>
    <w:rsid w:val="00552750"/>
    <w:rsid w:val="005527A7"/>
    <w:rsid w:val="005527BA"/>
    <w:rsid w:val="00552874"/>
    <w:rsid w:val="005529D0"/>
    <w:rsid w:val="00553009"/>
    <w:rsid w:val="00553144"/>
    <w:rsid w:val="00553538"/>
    <w:rsid w:val="005537F1"/>
    <w:rsid w:val="00553C62"/>
    <w:rsid w:val="005543E1"/>
    <w:rsid w:val="005545F0"/>
    <w:rsid w:val="005548F1"/>
    <w:rsid w:val="00554AE4"/>
    <w:rsid w:val="00554AF6"/>
    <w:rsid w:val="00554B85"/>
    <w:rsid w:val="00554BB7"/>
    <w:rsid w:val="0055542B"/>
    <w:rsid w:val="005554C5"/>
    <w:rsid w:val="00555562"/>
    <w:rsid w:val="00555918"/>
    <w:rsid w:val="00555A72"/>
    <w:rsid w:val="00555FF3"/>
    <w:rsid w:val="005560A7"/>
    <w:rsid w:val="00556140"/>
    <w:rsid w:val="0055647D"/>
    <w:rsid w:val="00556AB0"/>
    <w:rsid w:val="00556C7F"/>
    <w:rsid w:val="00556E4A"/>
    <w:rsid w:val="0055734D"/>
    <w:rsid w:val="005574BE"/>
    <w:rsid w:val="005579A7"/>
    <w:rsid w:val="00560844"/>
    <w:rsid w:val="00560880"/>
    <w:rsid w:val="00560A90"/>
    <w:rsid w:val="00560E6A"/>
    <w:rsid w:val="00560F2F"/>
    <w:rsid w:val="005611A2"/>
    <w:rsid w:val="005612EB"/>
    <w:rsid w:val="00561591"/>
    <w:rsid w:val="005617CD"/>
    <w:rsid w:val="0056186D"/>
    <w:rsid w:val="00561920"/>
    <w:rsid w:val="00561A4F"/>
    <w:rsid w:val="00561B40"/>
    <w:rsid w:val="005621F5"/>
    <w:rsid w:val="0056254D"/>
    <w:rsid w:val="00562B0E"/>
    <w:rsid w:val="00562D95"/>
    <w:rsid w:val="00562DE0"/>
    <w:rsid w:val="00563085"/>
    <w:rsid w:val="00563187"/>
    <w:rsid w:val="0056337A"/>
    <w:rsid w:val="00563AF7"/>
    <w:rsid w:val="00563C84"/>
    <w:rsid w:val="00563E38"/>
    <w:rsid w:val="00564106"/>
    <w:rsid w:val="00564127"/>
    <w:rsid w:val="00564544"/>
    <w:rsid w:val="0056492B"/>
    <w:rsid w:val="005650F8"/>
    <w:rsid w:val="005654E5"/>
    <w:rsid w:val="00565B17"/>
    <w:rsid w:val="00565BE9"/>
    <w:rsid w:val="00565CFA"/>
    <w:rsid w:val="00565E1C"/>
    <w:rsid w:val="00565EC2"/>
    <w:rsid w:val="00566056"/>
    <w:rsid w:val="00566101"/>
    <w:rsid w:val="005663C9"/>
    <w:rsid w:val="00567135"/>
    <w:rsid w:val="005671C3"/>
    <w:rsid w:val="0056753B"/>
    <w:rsid w:val="005676DF"/>
    <w:rsid w:val="00570018"/>
    <w:rsid w:val="005700B5"/>
    <w:rsid w:val="00570419"/>
    <w:rsid w:val="005705AE"/>
    <w:rsid w:val="005708E6"/>
    <w:rsid w:val="00570BA5"/>
    <w:rsid w:val="005712C4"/>
    <w:rsid w:val="00571454"/>
    <w:rsid w:val="00571585"/>
    <w:rsid w:val="00571640"/>
    <w:rsid w:val="005718FB"/>
    <w:rsid w:val="00571C91"/>
    <w:rsid w:val="00571CC9"/>
    <w:rsid w:val="0057264E"/>
    <w:rsid w:val="005728C9"/>
    <w:rsid w:val="005729A3"/>
    <w:rsid w:val="00572C0B"/>
    <w:rsid w:val="00572CCB"/>
    <w:rsid w:val="00572E45"/>
    <w:rsid w:val="005731CD"/>
    <w:rsid w:val="005734B8"/>
    <w:rsid w:val="005736FD"/>
    <w:rsid w:val="00573BE4"/>
    <w:rsid w:val="00573E26"/>
    <w:rsid w:val="0057405B"/>
    <w:rsid w:val="005743AA"/>
    <w:rsid w:val="00574455"/>
    <w:rsid w:val="005744D7"/>
    <w:rsid w:val="00574577"/>
    <w:rsid w:val="00574EFD"/>
    <w:rsid w:val="00575590"/>
    <w:rsid w:val="0057565A"/>
    <w:rsid w:val="005759ED"/>
    <w:rsid w:val="00575E0B"/>
    <w:rsid w:val="00575FED"/>
    <w:rsid w:val="00575FFC"/>
    <w:rsid w:val="005769FE"/>
    <w:rsid w:val="00576C13"/>
    <w:rsid w:val="00576D0A"/>
    <w:rsid w:val="00576EF2"/>
    <w:rsid w:val="0057761A"/>
    <w:rsid w:val="0057780A"/>
    <w:rsid w:val="005778D3"/>
    <w:rsid w:val="005778DE"/>
    <w:rsid w:val="00577C09"/>
    <w:rsid w:val="0058017F"/>
    <w:rsid w:val="005801EE"/>
    <w:rsid w:val="00580397"/>
    <w:rsid w:val="00580499"/>
    <w:rsid w:val="005809B2"/>
    <w:rsid w:val="00580AF8"/>
    <w:rsid w:val="00580BAB"/>
    <w:rsid w:val="00580C3A"/>
    <w:rsid w:val="00580D08"/>
    <w:rsid w:val="00581002"/>
    <w:rsid w:val="00581181"/>
    <w:rsid w:val="00581487"/>
    <w:rsid w:val="0058164A"/>
    <w:rsid w:val="005817E1"/>
    <w:rsid w:val="005817EF"/>
    <w:rsid w:val="0058182D"/>
    <w:rsid w:val="00581A0F"/>
    <w:rsid w:val="00581D0D"/>
    <w:rsid w:val="00581DAA"/>
    <w:rsid w:val="00581F9B"/>
    <w:rsid w:val="005821E6"/>
    <w:rsid w:val="00582200"/>
    <w:rsid w:val="005825A9"/>
    <w:rsid w:val="0058286D"/>
    <w:rsid w:val="005828AE"/>
    <w:rsid w:val="005828B6"/>
    <w:rsid w:val="00582A36"/>
    <w:rsid w:val="00582A94"/>
    <w:rsid w:val="00582FB9"/>
    <w:rsid w:val="0058322C"/>
    <w:rsid w:val="00583243"/>
    <w:rsid w:val="00583584"/>
    <w:rsid w:val="0058372C"/>
    <w:rsid w:val="00583AE5"/>
    <w:rsid w:val="00583E8F"/>
    <w:rsid w:val="00584163"/>
    <w:rsid w:val="00584368"/>
    <w:rsid w:val="005845F5"/>
    <w:rsid w:val="005848AB"/>
    <w:rsid w:val="005848B8"/>
    <w:rsid w:val="00584CDC"/>
    <w:rsid w:val="00584EA4"/>
    <w:rsid w:val="00584EC5"/>
    <w:rsid w:val="00585161"/>
    <w:rsid w:val="005853BB"/>
    <w:rsid w:val="0058569A"/>
    <w:rsid w:val="0058586A"/>
    <w:rsid w:val="005858A2"/>
    <w:rsid w:val="005858B8"/>
    <w:rsid w:val="00585A03"/>
    <w:rsid w:val="00585C73"/>
    <w:rsid w:val="00585F52"/>
    <w:rsid w:val="00585FEC"/>
    <w:rsid w:val="00586226"/>
    <w:rsid w:val="0058658A"/>
    <w:rsid w:val="005866EE"/>
    <w:rsid w:val="005869C7"/>
    <w:rsid w:val="00586BD6"/>
    <w:rsid w:val="00586F9D"/>
    <w:rsid w:val="005871C2"/>
    <w:rsid w:val="00587213"/>
    <w:rsid w:val="005872C9"/>
    <w:rsid w:val="0058738C"/>
    <w:rsid w:val="00590604"/>
    <w:rsid w:val="0059088D"/>
    <w:rsid w:val="0059095E"/>
    <w:rsid w:val="005913A3"/>
    <w:rsid w:val="005913DA"/>
    <w:rsid w:val="00591B0C"/>
    <w:rsid w:val="00591B80"/>
    <w:rsid w:val="00591C22"/>
    <w:rsid w:val="00592508"/>
    <w:rsid w:val="00592B02"/>
    <w:rsid w:val="00593925"/>
    <w:rsid w:val="00593AE4"/>
    <w:rsid w:val="00593F56"/>
    <w:rsid w:val="005941EE"/>
    <w:rsid w:val="0059435A"/>
    <w:rsid w:val="0059449D"/>
    <w:rsid w:val="005946DA"/>
    <w:rsid w:val="005946DB"/>
    <w:rsid w:val="00594952"/>
    <w:rsid w:val="00594F3D"/>
    <w:rsid w:val="00595270"/>
    <w:rsid w:val="005953AC"/>
    <w:rsid w:val="005955D2"/>
    <w:rsid w:val="005957A4"/>
    <w:rsid w:val="005959D9"/>
    <w:rsid w:val="00595A5B"/>
    <w:rsid w:val="00596074"/>
    <w:rsid w:val="00596118"/>
    <w:rsid w:val="0059615C"/>
    <w:rsid w:val="00596178"/>
    <w:rsid w:val="00596261"/>
    <w:rsid w:val="005962E9"/>
    <w:rsid w:val="005967A9"/>
    <w:rsid w:val="00596F3B"/>
    <w:rsid w:val="0059732A"/>
    <w:rsid w:val="00597E28"/>
    <w:rsid w:val="005A00B7"/>
    <w:rsid w:val="005A02E7"/>
    <w:rsid w:val="005A0CED"/>
    <w:rsid w:val="005A0E45"/>
    <w:rsid w:val="005A1007"/>
    <w:rsid w:val="005A10AF"/>
    <w:rsid w:val="005A1298"/>
    <w:rsid w:val="005A1672"/>
    <w:rsid w:val="005A1E58"/>
    <w:rsid w:val="005A25CC"/>
    <w:rsid w:val="005A2828"/>
    <w:rsid w:val="005A2D65"/>
    <w:rsid w:val="005A3754"/>
    <w:rsid w:val="005A41EE"/>
    <w:rsid w:val="005A4384"/>
    <w:rsid w:val="005A50B0"/>
    <w:rsid w:val="005A5931"/>
    <w:rsid w:val="005A5956"/>
    <w:rsid w:val="005A5983"/>
    <w:rsid w:val="005A5CA0"/>
    <w:rsid w:val="005A5E60"/>
    <w:rsid w:val="005A6658"/>
    <w:rsid w:val="005A6720"/>
    <w:rsid w:val="005A698E"/>
    <w:rsid w:val="005A6C10"/>
    <w:rsid w:val="005A6C32"/>
    <w:rsid w:val="005A71FC"/>
    <w:rsid w:val="005A7555"/>
    <w:rsid w:val="005A778B"/>
    <w:rsid w:val="005A7959"/>
    <w:rsid w:val="005A7A89"/>
    <w:rsid w:val="005A7AC7"/>
    <w:rsid w:val="005A7B7E"/>
    <w:rsid w:val="005A7C4B"/>
    <w:rsid w:val="005B0134"/>
    <w:rsid w:val="005B017F"/>
    <w:rsid w:val="005B01C8"/>
    <w:rsid w:val="005B044E"/>
    <w:rsid w:val="005B0842"/>
    <w:rsid w:val="005B0E22"/>
    <w:rsid w:val="005B11AB"/>
    <w:rsid w:val="005B11D1"/>
    <w:rsid w:val="005B12A2"/>
    <w:rsid w:val="005B1499"/>
    <w:rsid w:val="005B15CA"/>
    <w:rsid w:val="005B1793"/>
    <w:rsid w:val="005B1A29"/>
    <w:rsid w:val="005B1BE4"/>
    <w:rsid w:val="005B1C11"/>
    <w:rsid w:val="005B1CA9"/>
    <w:rsid w:val="005B1D77"/>
    <w:rsid w:val="005B1E47"/>
    <w:rsid w:val="005B2091"/>
    <w:rsid w:val="005B21AB"/>
    <w:rsid w:val="005B2875"/>
    <w:rsid w:val="005B28B8"/>
    <w:rsid w:val="005B2A65"/>
    <w:rsid w:val="005B2EC8"/>
    <w:rsid w:val="005B2F04"/>
    <w:rsid w:val="005B30ED"/>
    <w:rsid w:val="005B31F6"/>
    <w:rsid w:val="005B3380"/>
    <w:rsid w:val="005B33F6"/>
    <w:rsid w:val="005B34A7"/>
    <w:rsid w:val="005B371C"/>
    <w:rsid w:val="005B3F0F"/>
    <w:rsid w:val="005B472E"/>
    <w:rsid w:val="005B4736"/>
    <w:rsid w:val="005B4ACE"/>
    <w:rsid w:val="005B4C1C"/>
    <w:rsid w:val="005B4E42"/>
    <w:rsid w:val="005B5094"/>
    <w:rsid w:val="005B51B3"/>
    <w:rsid w:val="005B541A"/>
    <w:rsid w:val="005B580E"/>
    <w:rsid w:val="005B5823"/>
    <w:rsid w:val="005B59CC"/>
    <w:rsid w:val="005B5EC1"/>
    <w:rsid w:val="005B5ECB"/>
    <w:rsid w:val="005B60EF"/>
    <w:rsid w:val="005B6143"/>
    <w:rsid w:val="005B6156"/>
    <w:rsid w:val="005B6437"/>
    <w:rsid w:val="005B6637"/>
    <w:rsid w:val="005B6D86"/>
    <w:rsid w:val="005B7631"/>
    <w:rsid w:val="005B7868"/>
    <w:rsid w:val="005B7CEE"/>
    <w:rsid w:val="005B7E5E"/>
    <w:rsid w:val="005C04B9"/>
    <w:rsid w:val="005C096B"/>
    <w:rsid w:val="005C0A1C"/>
    <w:rsid w:val="005C0B3F"/>
    <w:rsid w:val="005C0C4F"/>
    <w:rsid w:val="005C0C87"/>
    <w:rsid w:val="005C1293"/>
    <w:rsid w:val="005C1854"/>
    <w:rsid w:val="005C1C96"/>
    <w:rsid w:val="005C1D24"/>
    <w:rsid w:val="005C1ECB"/>
    <w:rsid w:val="005C21AF"/>
    <w:rsid w:val="005C2781"/>
    <w:rsid w:val="005C29A4"/>
    <w:rsid w:val="005C29CC"/>
    <w:rsid w:val="005C2B8C"/>
    <w:rsid w:val="005C2B9C"/>
    <w:rsid w:val="005C2F66"/>
    <w:rsid w:val="005C309D"/>
    <w:rsid w:val="005C3E74"/>
    <w:rsid w:val="005C3EEB"/>
    <w:rsid w:val="005C3FCC"/>
    <w:rsid w:val="005C4106"/>
    <w:rsid w:val="005C458B"/>
    <w:rsid w:val="005C4591"/>
    <w:rsid w:val="005C491B"/>
    <w:rsid w:val="005C4C22"/>
    <w:rsid w:val="005C4C75"/>
    <w:rsid w:val="005C4E8E"/>
    <w:rsid w:val="005C52C3"/>
    <w:rsid w:val="005C555D"/>
    <w:rsid w:val="005C5665"/>
    <w:rsid w:val="005C5974"/>
    <w:rsid w:val="005C638E"/>
    <w:rsid w:val="005C63C6"/>
    <w:rsid w:val="005C6417"/>
    <w:rsid w:val="005C6FA8"/>
    <w:rsid w:val="005C73FB"/>
    <w:rsid w:val="005C757F"/>
    <w:rsid w:val="005C7997"/>
    <w:rsid w:val="005D01EC"/>
    <w:rsid w:val="005D029D"/>
    <w:rsid w:val="005D033C"/>
    <w:rsid w:val="005D0412"/>
    <w:rsid w:val="005D11F1"/>
    <w:rsid w:val="005D1384"/>
    <w:rsid w:val="005D14A7"/>
    <w:rsid w:val="005D18DA"/>
    <w:rsid w:val="005D1914"/>
    <w:rsid w:val="005D1955"/>
    <w:rsid w:val="005D1D3E"/>
    <w:rsid w:val="005D1F3E"/>
    <w:rsid w:val="005D25FF"/>
    <w:rsid w:val="005D2631"/>
    <w:rsid w:val="005D2680"/>
    <w:rsid w:val="005D3D38"/>
    <w:rsid w:val="005D3DA4"/>
    <w:rsid w:val="005D3E97"/>
    <w:rsid w:val="005D3F36"/>
    <w:rsid w:val="005D4011"/>
    <w:rsid w:val="005D4333"/>
    <w:rsid w:val="005D4484"/>
    <w:rsid w:val="005D44BE"/>
    <w:rsid w:val="005D44E4"/>
    <w:rsid w:val="005D48DD"/>
    <w:rsid w:val="005D4B03"/>
    <w:rsid w:val="005D4B70"/>
    <w:rsid w:val="005D4F1F"/>
    <w:rsid w:val="005D5009"/>
    <w:rsid w:val="005D59DE"/>
    <w:rsid w:val="005D5A66"/>
    <w:rsid w:val="005D6384"/>
    <w:rsid w:val="005D6404"/>
    <w:rsid w:val="005D643A"/>
    <w:rsid w:val="005D64BF"/>
    <w:rsid w:val="005D6686"/>
    <w:rsid w:val="005D69D5"/>
    <w:rsid w:val="005D7169"/>
    <w:rsid w:val="005D75EB"/>
    <w:rsid w:val="005D7618"/>
    <w:rsid w:val="005D77A3"/>
    <w:rsid w:val="005E00CD"/>
    <w:rsid w:val="005E0227"/>
    <w:rsid w:val="005E04AB"/>
    <w:rsid w:val="005E079C"/>
    <w:rsid w:val="005E0BF1"/>
    <w:rsid w:val="005E0DBC"/>
    <w:rsid w:val="005E0E19"/>
    <w:rsid w:val="005E1A9B"/>
    <w:rsid w:val="005E1EF2"/>
    <w:rsid w:val="005E2033"/>
    <w:rsid w:val="005E219F"/>
    <w:rsid w:val="005E2263"/>
    <w:rsid w:val="005E29A2"/>
    <w:rsid w:val="005E29B9"/>
    <w:rsid w:val="005E35D2"/>
    <w:rsid w:val="005E38C2"/>
    <w:rsid w:val="005E3988"/>
    <w:rsid w:val="005E3BB4"/>
    <w:rsid w:val="005E4313"/>
    <w:rsid w:val="005E4356"/>
    <w:rsid w:val="005E4625"/>
    <w:rsid w:val="005E464A"/>
    <w:rsid w:val="005E46A8"/>
    <w:rsid w:val="005E46AE"/>
    <w:rsid w:val="005E49B8"/>
    <w:rsid w:val="005E4D06"/>
    <w:rsid w:val="005E57C6"/>
    <w:rsid w:val="005E5887"/>
    <w:rsid w:val="005E5B28"/>
    <w:rsid w:val="005E5E93"/>
    <w:rsid w:val="005E5F46"/>
    <w:rsid w:val="005E6237"/>
    <w:rsid w:val="005E637B"/>
    <w:rsid w:val="005E6539"/>
    <w:rsid w:val="005E6A8B"/>
    <w:rsid w:val="005E6AB9"/>
    <w:rsid w:val="005E6B43"/>
    <w:rsid w:val="005E6FCF"/>
    <w:rsid w:val="005E7201"/>
    <w:rsid w:val="005E730C"/>
    <w:rsid w:val="005E7683"/>
    <w:rsid w:val="005E788F"/>
    <w:rsid w:val="005E7AAF"/>
    <w:rsid w:val="005E7F36"/>
    <w:rsid w:val="005F02D5"/>
    <w:rsid w:val="005F0515"/>
    <w:rsid w:val="005F059D"/>
    <w:rsid w:val="005F0B57"/>
    <w:rsid w:val="005F1450"/>
    <w:rsid w:val="005F16D5"/>
    <w:rsid w:val="005F16F8"/>
    <w:rsid w:val="005F1880"/>
    <w:rsid w:val="005F1EB7"/>
    <w:rsid w:val="005F22D5"/>
    <w:rsid w:val="005F232E"/>
    <w:rsid w:val="005F235B"/>
    <w:rsid w:val="005F2469"/>
    <w:rsid w:val="005F25F4"/>
    <w:rsid w:val="005F26CD"/>
    <w:rsid w:val="005F2993"/>
    <w:rsid w:val="005F2A10"/>
    <w:rsid w:val="005F2B23"/>
    <w:rsid w:val="005F2DD2"/>
    <w:rsid w:val="005F39F6"/>
    <w:rsid w:val="005F3D72"/>
    <w:rsid w:val="005F3F03"/>
    <w:rsid w:val="005F406E"/>
    <w:rsid w:val="005F43DE"/>
    <w:rsid w:val="005F483F"/>
    <w:rsid w:val="005F4853"/>
    <w:rsid w:val="005F4C51"/>
    <w:rsid w:val="005F4E56"/>
    <w:rsid w:val="005F52E9"/>
    <w:rsid w:val="005F53E9"/>
    <w:rsid w:val="005F5411"/>
    <w:rsid w:val="005F5ADC"/>
    <w:rsid w:val="005F5BB1"/>
    <w:rsid w:val="005F6241"/>
    <w:rsid w:val="005F689F"/>
    <w:rsid w:val="005F69F1"/>
    <w:rsid w:val="005F6E71"/>
    <w:rsid w:val="005F6F82"/>
    <w:rsid w:val="005F6FC3"/>
    <w:rsid w:val="005F7725"/>
    <w:rsid w:val="005F786A"/>
    <w:rsid w:val="005F7932"/>
    <w:rsid w:val="005F7A30"/>
    <w:rsid w:val="0060041B"/>
    <w:rsid w:val="00600A0D"/>
    <w:rsid w:val="00600D56"/>
    <w:rsid w:val="00600ECA"/>
    <w:rsid w:val="00600FA7"/>
    <w:rsid w:val="00601013"/>
    <w:rsid w:val="006010E2"/>
    <w:rsid w:val="006011ED"/>
    <w:rsid w:val="00601856"/>
    <w:rsid w:val="00601BE8"/>
    <w:rsid w:val="00601DE8"/>
    <w:rsid w:val="00601E5E"/>
    <w:rsid w:val="00602013"/>
    <w:rsid w:val="006020BC"/>
    <w:rsid w:val="006022AA"/>
    <w:rsid w:val="00602502"/>
    <w:rsid w:val="00602B62"/>
    <w:rsid w:val="00602C50"/>
    <w:rsid w:val="00602D0E"/>
    <w:rsid w:val="00602F7B"/>
    <w:rsid w:val="00602FDA"/>
    <w:rsid w:val="0060303B"/>
    <w:rsid w:val="00603070"/>
    <w:rsid w:val="00603097"/>
    <w:rsid w:val="006031CE"/>
    <w:rsid w:val="00603490"/>
    <w:rsid w:val="00603A32"/>
    <w:rsid w:val="00604178"/>
    <w:rsid w:val="00604A83"/>
    <w:rsid w:val="00604C2C"/>
    <w:rsid w:val="00604CAC"/>
    <w:rsid w:val="00605247"/>
    <w:rsid w:val="006053B2"/>
    <w:rsid w:val="00605521"/>
    <w:rsid w:val="00605765"/>
    <w:rsid w:val="00605808"/>
    <w:rsid w:val="006058EC"/>
    <w:rsid w:val="006058F0"/>
    <w:rsid w:val="00605A2B"/>
    <w:rsid w:val="00605B2C"/>
    <w:rsid w:val="00605D39"/>
    <w:rsid w:val="0060618E"/>
    <w:rsid w:val="006065CC"/>
    <w:rsid w:val="00606DB7"/>
    <w:rsid w:val="00606F1C"/>
    <w:rsid w:val="006074BC"/>
    <w:rsid w:val="006077D2"/>
    <w:rsid w:val="0060798B"/>
    <w:rsid w:val="00607EFF"/>
    <w:rsid w:val="00607F2D"/>
    <w:rsid w:val="00607F4F"/>
    <w:rsid w:val="006100A0"/>
    <w:rsid w:val="006101AF"/>
    <w:rsid w:val="006102D0"/>
    <w:rsid w:val="0061044E"/>
    <w:rsid w:val="00610AC0"/>
    <w:rsid w:val="00610C35"/>
    <w:rsid w:val="0061101A"/>
    <w:rsid w:val="006111B9"/>
    <w:rsid w:val="006112E6"/>
    <w:rsid w:val="006113BC"/>
    <w:rsid w:val="00611870"/>
    <w:rsid w:val="00611AFB"/>
    <w:rsid w:val="00611D7D"/>
    <w:rsid w:val="006125BB"/>
    <w:rsid w:val="00612B29"/>
    <w:rsid w:val="00613171"/>
    <w:rsid w:val="0061367F"/>
    <w:rsid w:val="006136F4"/>
    <w:rsid w:val="00613A83"/>
    <w:rsid w:val="00614249"/>
    <w:rsid w:val="0061487E"/>
    <w:rsid w:val="0061499A"/>
    <w:rsid w:val="00614A54"/>
    <w:rsid w:val="00614B6C"/>
    <w:rsid w:val="00614F59"/>
    <w:rsid w:val="00615412"/>
    <w:rsid w:val="0061558A"/>
    <w:rsid w:val="0061576C"/>
    <w:rsid w:val="0061597B"/>
    <w:rsid w:val="00615A07"/>
    <w:rsid w:val="00615B92"/>
    <w:rsid w:val="00615CE8"/>
    <w:rsid w:val="00615FF6"/>
    <w:rsid w:val="00617210"/>
    <w:rsid w:val="006172D4"/>
    <w:rsid w:val="006172E2"/>
    <w:rsid w:val="0061730A"/>
    <w:rsid w:val="00617A2D"/>
    <w:rsid w:val="00617EEA"/>
    <w:rsid w:val="00620133"/>
    <w:rsid w:val="006201C2"/>
    <w:rsid w:val="006208A8"/>
    <w:rsid w:val="006209AF"/>
    <w:rsid w:val="006209B5"/>
    <w:rsid w:val="00620DAC"/>
    <w:rsid w:val="0062124C"/>
    <w:rsid w:val="006214C1"/>
    <w:rsid w:val="00621552"/>
    <w:rsid w:val="00621896"/>
    <w:rsid w:val="006218C2"/>
    <w:rsid w:val="00621D48"/>
    <w:rsid w:val="00622313"/>
    <w:rsid w:val="00622504"/>
    <w:rsid w:val="0062258D"/>
    <w:rsid w:val="00622ACE"/>
    <w:rsid w:val="00622BF9"/>
    <w:rsid w:val="00622D6A"/>
    <w:rsid w:val="00622FD0"/>
    <w:rsid w:val="00623015"/>
    <w:rsid w:val="0062367B"/>
    <w:rsid w:val="006236BF"/>
    <w:rsid w:val="006239DC"/>
    <w:rsid w:val="00623EEA"/>
    <w:rsid w:val="00624382"/>
    <w:rsid w:val="006245A3"/>
    <w:rsid w:val="006247D7"/>
    <w:rsid w:val="006248D7"/>
    <w:rsid w:val="0062499F"/>
    <w:rsid w:val="00624A6E"/>
    <w:rsid w:val="00624B56"/>
    <w:rsid w:val="00624EEB"/>
    <w:rsid w:val="0062518A"/>
    <w:rsid w:val="00625382"/>
    <w:rsid w:val="00625617"/>
    <w:rsid w:val="00625BEC"/>
    <w:rsid w:val="00625CBA"/>
    <w:rsid w:val="00625D4B"/>
    <w:rsid w:val="00625EB5"/>
    <w:rsid w:val="006265D7"/>
    <w:rsid w:val="0062672E"/>
    <w:rsid w:val="00626A47"/>
    <w:rsid w:val="00626C2D"/>
    <w:rsid w:val="00626D6E"/>
    <w:rsid w:val="00626F29"/>
    <w:rsid w:val="00627189"/>
    <w:rsid w:val="0062764C"/>
    <w:rsid w:val="0062796E"/>
    <w:rsid w:val="00627A45"/>
    <w:rsid w:val="00627E61"/>
    <w:rsid w:val="0063039A"/>
    <w:rsid w:val="006305CB"/>
    <w:rsid w:val="0063066A"/>
    <w:rsid w:val="0063074C"/>
    <w:rsid w:val="00630817"/>
    <w:rsid w:val="00630830"/>
    <w:rsid w:val="0063103C"/>
    <w:rsid w:val="00631358"/>
    <w:rsid w:val="00632AE5"/>
    <w:rsid w:val="00632E64"/>
    <w:rsid w:val="00633096"/>
    <w:rsid w:val="006338A5"/>
    <w:rsid w:val="00633979"/>
    <w:rsid w:val="00634032"/>
    <w:rsid w:val="00634135"/>
    <w:rsid w:val="006341D5"/>
    <w:rsid w:val="006342BF"/>
    <w:rsid w:val="0063481E"/>
    <w:rsid w:val="00635416"/>
    <w:rsid w:val="006354B2"/>
    <w:rsid w:val="00635589"/>
    <w:rsid w:val="00635645"/>
    <w:rsid w:val="006356E7"/>
    <w:rsid w:val="00635A9C"/>
    <w:rsid w:val="006363B8"/>
    <w:rsid w:val="006364DB"/>
    <w:rsid w:val="006367CA"/>
    <w:rsid w:val="006368B6"/>
    <w:rsid w:val="00636B9C"/>
    <w:rsid w:val="00636BF9"/>
    <w:rsid w:val="00637073"/>
    <w:rsid w:val="00637208"/>
    <w:rsid w:val="00637214"/>
    <w:rsid w:val="006374AD"/>
    <w:rsid w:val="00637598"/>
    <w:rsid w:val="00637624"/>
    <w:rsid w:val="006379D3"/>
    <w:rsid w:val="00637CAF"/>
    <w:rsid w:val="00640188"/>
    <w:rsid w:val="0064022C"/>
    <w:rsid w:val="006404DF"/>
    <w:rsid w:val="0064055E"/>
    <w:rsid w:val="006407D2"/>
    <w:rsid w:val="00640B06"/>
    <w:rsid w:val="00640BB0"/>
    <w:rsid w:val="00640D9C"/>
    <w:rsid w:val="00640E1A"/>
    <w:rsid w:val="00640F4B"/>
    <w:rsid w:val="00640FC1"/>
    <w:rsid w:val="00641089"/>
    <w:rsid w:val="00641127"/>
    <w:rsid w:val="00641564"/>
    <w:rsid w:val="006415BD"/>
    <w:rsid w:val="0064166C"/>
    <w:rsid w:val="00641794"/>
    <w:rsid w:val="00641DC5"/>
    <w:rsid w:val="00641F9F"/>
    <w:rsid w:val="00642105"/>
    <w:rsid w:val="006421CF"/>
    <w:rsid w:val="006421E4"/>
    <w:rsid w:val="00642564"/>
    <w:rsid w:val="0064280B"/>
    <w:rsid w:val="00642B9B"/>
    <w:rsid w:val="00642CF4"/>
    <w:rsid w:val="00643396"/>
    <w:rsid w:val="006433B8"/>
    <w:rsid w:val="0064345F"/>
    <w:rsid w:val="00643B36"/>
    <w:rsid w:val="0064408F"/>
    <w:rsid w:val="0064410E"/>
    <w:rsid w:val="0064479A"/>
    <w:rsid w:val="00644828"/>
    <w:rsid w:val="006448DD"/>
    <w:rsid w:val="006449BB"/>
    <w:rsid w:val="00644B51"/>
    <w:rsid w:val="00644DB1"/>
    <w:rsid w:val="006452A3"/>
    <w:rsid w:val="006452C7"/>
    <w:rsid w:val="00645872"/>
    <w:rsid w:val="00645B62"/>
    <w:rsid w:val="00645B6F"/>
    <w:rsid w:val="00645BB9"/>
    <w:rsid w:val="0064646A"/>
    <w:rsid w:val="0064653A"/>
    <w:rsid w:val="00646966"/>
    <w:rsid w:val="00647065"/>
    <w:rsid w:val="00647212"/>
    <w:rsid w:val="0064739F"/>
    <w:rsid w:val="006477C5"/>
    <w:rsid w:val="00647809"/>
    <w:rsid w:val="0064786C"/>
    <w:rsid w:val="00647D94"/>
    <w:rsid w:val="006501AB"/>
    <w:rsid w:val="006501BE"/>
    <w:rsid w:val="0065036F"/>
    <w:rsid w:val="006503EA"/>
    <w:rsid w:val="006507D0"/>
    <w:rsid w:val="00650A5A"/>
    <w:rsid w:val="00650A97"/>
    <w:rsid w:val="00650B3C"/>
    <w:rsid w:val="00650B62"/>
    <w:rsid w:val="00650E6B"/>
    <w:rsid w:val="00650F3B"/>
    <w:rsid w:val="00651BF4"/>
    <w:rsid w:val="00651E7B"/>
    <w:rsid w:val="0065241E"/>
    <w:rsid w:val="00652667"/>
    <w:rsid w:val="006526F6"/>
    <w:rsid w:val="00652AFE"/>
    <w:rsid w:val="00652BB5"/>
    <w:rsid w:val="00652C81"/>
    <w:rsid w:val="00653137"/>
    <w:rsid w:val="006531EC"/>
    <w:rsid w:val="006533C4"/>
    <w:rsid w:val="00653555"/>
    <w:rsid w:val="0065368E"/>
    <w:rsid w:val="00653D69"/>
    <w:rsid w:val="00653E18"/>
    <w:rsid w:val="00653F38"/>
    <w:rsid w:val="00653F8E"/>
    <w:rsid w:val="006542F3"/>
    <w:rsid w:val="006544E2"/>
    <w:rsid w:val="00654C1B"/>
    <w:rsid w:val="00654D23"/>
    <w:rsid w:val="006551BA"/>
    <w:rsid w:val="00655B05"/>
    <w:rsid w:val="00655C27"/>
    <w:rsid w:val="00655CD7"/>
    <w:rsid w:val="00655E00"/>
    <w:rsid w:val="00656244"/>
    <w:rsid w:val="006563C3"/>
    <w:rsid w:val="0065671B"/>
    <w:rsid w:val="00656754"/>
    <w:rsid w:val="0065692D"/>
    <w:rsid w:val="00656C45"/>
    <w:rsid w:val="00656ED9"/>
    <w:rsid w:val="00657853"/>
    <w:rsid w:val="00657A2A"/>
    <w:rsid w:val="00657A2E"/>
    <w:rsid w:val="00657CFF"/>
    <w:rsid w:val="00657E7D"/>
    <w:rsid w:val="00657ED8"/>
    <w:rsid w:val="00657EE3"/>
    <w:rsid w:val="00660236"/>
    <w:rsid w:val="0066053E"/>
    <w:rsid w:val="00660A42"/>
    <w:rsid w:val="00660C5E"/>
    <w:rsid w:val="00660DD7"/>
    <w:rsid w:val="0066103B"/>
    <w:rsid w:val="00661255"/>
    <w:rsid w:val="00661467"/>
    <w:rsid w:val="006614A1"/>
    <w:rsid w:val="00661B67"/>
    <w:rsid w:val="00661C5F"/>
    <w:rsid w:val="00661EFA"/>
    <w:rsid w:val="00662144"/>
    <w:rsid w:val="00662353"/>
    <w:rsid w:val="00662431"/>
    <w:rsid w:val="006627C4"/>
    <w:rsid w:val="006628E9"/>
    <w:rsid w:val="006635A5"/>
    <w:rsid w:val="006638B8"/>
    <w:rsid w:val="00663CA7"/>
    <w:rsid w:val="00663F0D"/>
    <w:rsid w:val="0066409A"/>
    <w:rsid w:val="00664370"/>
    <w:rsid w:val="006645F4"/>
    <w:rsid w:val="00664986"/>
    <w:rsid w:val="00664997"/>
    <w:rsid w:val="00664A50"/>
    <w:rsid w:val="00664AC9"/>
    <w:rsid w:val="00664EB7"/>
    <w:rsid w:val="00664F4C"/>
    <w:rsid w:val="00664F68"/>
    <w:rsid w:val="00664FAF"/>
    <w:rsid w:val="0066503B"/>
    <w:rsid w:val="0066545F"/>
    <w:rsid w:val="00665461"/>
    <w:rsid w:val="006655D7"/>
    <w:rsid w:val="00665817"/>
    <w:rsid w:val="006658F7"/>
    <w:rsid w:val="006660F7"/>
    <w:rsid w:val="0066625C"/>
    <w:rsid w:val="006664EB"/>
    <w:rsid w:val="00666BEB"/>
    <w:rsid w:val="00666F2A"/>
    <w:rsid w:val="006677D3"/>
    <w:rsid w:val="006678FD"/>
    <w:rsid w:val="00667B34"/>
    <w:rsid w:val="00667E62"/>
    <w:rsid w:val="00670842"/>
    <w:rsid w:val="00670C55"/>
    <w:rsid w:val="00670E09"/>
    <w:rsid w:val="00670FA5"/>
    <w:rsid w:val="006710E3"/>
    <w:rsid w:val="0067132F"/>
    <w:rsid w:val="00671E43"/>
    <w:rsid w:val="00671E9C"/>
    <w:rsid w:val="00671EFA"/>
    <w:rsid w:val="00672155"/>
    <w:rsid w:val="006721B0"/>
    <w:rsid w:val="00672254"/>
    <w:rsid w:val="006724B7"/>
    <w:rsid w:val="00672677"/>
    <w:rsid w:val="0067294D"/>
    <w:rsid w:val="0067298F"/>
    <w:rsid w:val="00672CF9"/>
    <w:rsid w:val="00672D35"/>
    <w:rsid w:val="00672E65"/>
    <w:rsid w:val="0067325B"/>
    <w:rsid w:val="0067331B"/>
    <w:rsid w:val="006737BF"/>
    <w:rsid w:val="0067385B"/>
    <w:rsid w:val="00673A61"/>
    <w:rsid w:val="00673FE5"/>
    <w:rsid w:val="00674166"/>
    <w:rsid w:val="0067460B"/>
    <w:rsid w:val="00674655"/>
    <w:rsid w:val="006746C4"/>
    <w:rsid w:val="006746F4"/>
    <w:rsid w:val="00674C4D"/>
    <w:rsid w:val="00674D01"/>
    <w:rsid w:val="00674DD3"/>
    <w:rsid w:val="00674F26"/>
    <w:rsid w:val="00674FD6"/>
    <w:rsid w:val="00675056"/>
    <w:rsid w:val="00675157"/>
    <w:rsid w:val="006751C7"/>
    <w:rsid w:val="00675227"/>
    <w:rsid w:val="00675256"/>
    <w:rsid w:val="006753EF"/>
    <w:rsid w:val="006756C6"/>
    <w:rsid w:val="00675767"/>
    <w:rsid w:val="006758D4"/>
    <w:rsid w:val="00675910"/>
    <w:rsid w:val="0067597F"/>
    <w:rsid w:val="00675AEE"/>
    <w:rsid w:val="00675C06"/>
    <w:rsid w:val="00675C14"/>
    <w:rsid w:val="00675CF4"/>
    <w:rsid w:val="00675D67"/>
    <w:rsid w:val="006763C1"/>
    <w:rsid w:val="00676A76"/>
    <w:rsid w:val="00676A8D"/>
    <w:rsid w:val="00676BBD"/>
    <w:rsid w:val="00676BF2"/>
    <w:rsid w:val="0067734E"/>
    <w:rsid w:val="006774A6"/>
    <w:rsid w:val="006779A3"/>
    <w:rsid w:val="00677C31"/>
    <w:rsid w:val="00677C48"/>
    <w:rsid w:val="00677D2D"/>
    <w:rsid w:val="00677D78"/>
    <w:rsid w:val="00677E10"/>
    <w:rsid w:val="006803B0"/>
    <w:rsid w:val="00680853"/>
    <w:rsid w:val="00680C92"/>
    <w:rsid w:val="00681AD4"/>
    <w:rsid w:val="00681C42"/>
    <w:rsid w:val="00681CCF"/>
    <w:rsid w:val="0068229F"/>
    <w:rsid w:val="006823CA"/>
    <w:rsid w:val="006825CC"/>
    <w:rsid w:val="006828A3"/>
    <w:rsid w:val="00682F39"/>
    <w:rsid w:val="00683293"/>
    <w:rsid w:val="0068336E"/>
    <w:rsid w:val="00683858"/>
    <w:rsid w:val="006843E6"/>
    <w:rsid w:val="00684593"/>
    <w:rsid w:val="006846EB"/>
    <w:rsid w:val="0068477C"/>
    <w:rsid w:val="00684ACD"/>
    <w:rsid w:val="00684EBA"/>
    <w:rsid w:val="00684F40"/>
    <w:rsid w:val="0068508D"/>
    <w:rsid w:val="00685BD3"/>
    <w:rsid w:val="00685E9F"/>
    <w:rsid w:val="00685FFE"/>
    <w:rsid w:val="00686323"/>
    <w:rsid w:val="00686350"/>
    <w:rsid w:val="0068646F"/>
    <w:rsid w:val="0068648A"/>
    <w:rsid w:val="006864D0"/>
    <w:rsid w:val="0068688B"/>
    <w:rsid w:val="0068710A"/>
    <w:rsid w:val="006871F4"/>
    <w:rsid w:val="00687425"/>
    <w:rsid w:val="00687883"/>
    <w:rsid w:val="00687A75"/>
    <w:rsid w:val="00687B6A"/>
    <w:rsid w:val="00687CA8"/>
    <w:rsid w:val="00687CB4"/>
    <w:rsid w:val="00690155"/>
    <w:rsid w:val="00690289"/>
    <w:rsid w:val="00690346"/>
    <w:rsid w:val="0069083C"/>
    <w:rsid w:val="00690CBF"/>
    <w:rsid w:val="006913C3"/>
    <w:rsid w:val="00691495"/>
    <w:rsid w:val="0069174B"/>
    <w:rsid w:val="00691ADF"/>
    <w:rsid w:val="0069208A"/>
    <w:rsid w:val="00692216"/>
    <w:rsid w:val="0069222B"/>
    <w:rsid w:val="006924CE"/>
    <w:rsid w:val="006926D9"/>
    <w:rsid w:val="0069276D"/>
    <w:rsid w:val="006928E0"/>
    <w:rsid w:val="00692B21"/>
    <w:rsid w:val="00693402"/>
    <w:rsid w:val="00693558"/>
    <w:rsid w:val="00693DE0"/>
    <w:rsid w:val="0069415D"/>
    <w:rsid w:val="0069427C"/>
    <w:rsid w:val="006942FC"/>
    <w:rsid w:val="0069434D"/>
    <w:rsid w:val="00694380"/>
    <w:rsid w:val="00694D2F"/>
    <w:rsid w:val="00695502"/>
    <w:rsid w:val="006958E9"/>
    <w:rsid w:val="006958FC"/>
    <w:rsid w:val="006962E3"/>
    <w:rsid w:val="006964AD"/>
    <w:rsid w:val="00696BAA"/>
    <w:rsid w:val="00696CFA"/>
    <w:rsid w:val="00696D3F"/>
    <w:rsid w:val="00696E90"/>
    <w:rsid w:val="00696FB3"/>
    <w:rsid w:val="00697111"/>
    <w:rsid w:val="00697180"/>
    <w:rsid w:val="006972B8"/>
    <w:rsid w:val="0069739C"/>
    <w:rsid w:val="00697965"/>
    <w:rsid w:val="00697D7E"/>
    <w:rsid w:val="00697EEB"/>
    <w:rsid w:val="00697F63"/>
    <w:rsid w:val="006A0182"/>
    <w:rsid w:val="006A041D"/>
    <w:rsid w:val="006A05D7"/>
    <w:rsid w:val="006A083B"/>
    <w:rsid w:val="006A0D88"/>
    <w:rsid w:val="006A1597"/>
    <w:rsid w:val="006A16C7"/>
    <w:rsid w:val="006A18FF"/>
    <w:rsid w:val="006A1A0B"/>
    <w:rsid w:val="006A1AFB"/>
    <w:rsid w:val="006A1D21"/>
    <w:rsid w:val="006A20BD"/>
    <w:rsid w:val="006A2312"/>
    <w:rsid w:val="006A29EF"/>
    <w:rsid w:val="006A2A11"/>
    <w:rsid w:val="006A2B43"/>
    <w:rsid w:val="006A2B9B"/>
    <w:rsid w:val="006A2FB4"/>
    <w:rsid w:val="006A3ACF"/>
    <w:rsid w:val="006A3EFA"/>
    <w:rsid w:val="006A43B3"/>
    <w:rsid w:val="006A482D"/>
    <w:rsid w:val="006A48A9"/>
    <w:rsid w:val="006A4E6E"/>
    <w:rsid w:val="006A5030"/>
    <w:rsid w:val="006A50FE"/>
    <w:rsid w:val="006A5EAE"/>
    <w:rsid w:val="006A6260"/>
    <w:rsid w:val="006A67C6"/>
    <w:rsid w:val="006A6DEB"/>
    <w:rsid w:val="006A6F38"/>
    <w:rsid w:val="006A75D6"/>
    <w:rsid w:val="006A7A03"/>
    <w:rsid w:val="006A7CBF"/>
    <w:rsid w:val="006B02B6"/>
    <w:rsid w:val="006B05AF"/>
    <w:rsid w:val="006B0ADF"/>
    <w:rsid w:val="006B0BE9"/>
    <w:rsid w:val="006B0D6C"/>
    <w:rsid w:val="006B1167"/>
    <w:rsid w:val="006B181B"/>
    <w:rsid w:val="006B1E3A"/>
    <w:rsid w:val="006B236C"/>
    <w:rsid w:val="006B23FE"/>
    <w:rsid w:val="006B283B"/>
    <w:rsid w:val="006B2907"/>
    <w:rsid w:val="006B2CAF"/>
    <w:rsid w:val="006B306E"/>
    <w:rsid w:val="006B31C2"/>
    <w:rsid w:val="006B3246"/>
    <w:rsid w:val="006B3609"/>
    <w:rsid w:val="006B374E"/>
    <w:rsid w:val="006B38BC"/>
    <w:rsid w:val="006B38FC"/>
    <w:rsid w:val="006B3B5F"/>
    <w:rsid w:val="006B409D"/>
    <w:rsid w:val="006B43A0"/>
    <w:rsid w:val="006B4A0E"/>
    <w:rsid w:val="006B4A74"/>
    <w:rsid w:val="006B4B00"/>
    <w:rsid w:val="006B558D"/>
    <w:rsid w:val="006B5735"/>
    <w:rsid w:val="006B58B9"/>
    <w:rsid w:val="006B5E32"/>
    <w:rsid w:val="006B5E5B"/>
    <w:rsid w:val="006B65DA"/>
    <w:rsid w:val="006B6F06"/>
    <w:rsid w:val="006B6F2F"/>
    <w:rsid w:val="006B7110"/>
    <w:rsid w:val="006B748A"/>
    <w:rsid w:val="006B74E1"/>
    <w:rsid w:val="006B75A6"/>
    <w:rsid w:val="006B7648"/>
    <w:rsid w:val="006B769C"/>
    <w:rsid w:val="006B77FD"/>
    <w:rsid w:val="006B7C74"/>
    <w:rsid w:val="006B7D0A"/>
    <w:rsid w:val="006C0462"/>
    <w:rsid w:val="006C08C3"/>
    <w:rsid w:val="006C0A58"/>
    <w:rsid w:val="006C0DA7"/>
    <w:rsid w:val="006C0EBB"/>
    <w:rsid w:val="006C1196"/>
    <w:rsid w:val="006C11E6"/>
    <w:rsid w:val="006C214D"/>
    <w:rsid w:val="006C2355"/>
    <w:rsid w:val="006C287B"/>
    <w:rsid w:val="006C30C0"/>
    <w:rsid w:val="006C31D4"/>
    <w:rsid w:val="006C3423"/>
    <w:rsid w:val="006C4727"/>
    <w:rsid w:val="006C4D22"/>
    <w:rsid w:val="006C4ECA"/>
    <w:rsid w:val="006C4FD0"/>
    <w:rsid w:val="006C502C"/>
    <w:rsid w:val="006C51A4"/>
    <w:rsid w:val="006C55B1"/>
    <w:rsid w:val="006C5780"/>
    <w:rsid w:val="006C60C1"/>
    <w:rsid w:val="006C62B8"/>
    <w:rsid w:val="006C63EC"/>
    <w:rsid w:val="006C6508"/>
    <w:rsid w:val="006C6C59"/>
    <w:rsid w:val="006C73C0"/>
    <w:rsid w:val="006C7694"/>
    <w:rsid w:val="006C77F5"/>
    <w:rsid w:val="006C7AE7"/>
    <w:rsid w:val="006C7B55"/>
    <w:rsid w:val="006C7BF4"/>
    <w:rsid w:val="006D0105"/>
    <w:rsid w:val="006D02B3"/>
    <w:rsid w:val="006D0319"/>
    <w:rsid w:val="006D036A"/>
    <w:rsid w:val="006D0456"/>
    <w:rsid w:val="006D052F"/>
    <w:rsid w:val="006D0587"/>
    <w:rsid w:val="006D0685"/>
    <w:rsid w:val="006D0688"/>
    <w:rsid w:val="006D07B0"/>
    <w:rsid w:val="006D0923"/>
    <w:rsid w:val="006D0DCD"/>
    <w:rsid w:val="006D151F"/>
    <w:rsid w:val="006D1C71"/>
    <w:rsid w:val="006D1DDC"/>
    <w:rsid w:val="006D1EE5"/>
    <w:rsid w:val="006D1F99"/>
    <w:rsid w:val="006D2696"/>
    <w:rsid w:val="006D2B24"/>
    <w:rsid w:val="006D2B67"/>
    <w:rsid w:val="006D2C8E"/>
    <w:rsid w:val="006D35BB"/>
    <w:rsid w:val="006D3642"/>
    <w:rsid w:val="006D36AE"/>
    <w:rsid w:val="006D3808"/>
    <w:rsid w:val="006D3809"/>
    <w:rsid w:val="006D3B9D"/>
    <w:rsid w:val="006D3EB4"/>
    <w:rsid w:val="006D3FB0"/>
    <w:rsid w:val="006D447E"/>
    <w:rsid w:val="006D46C9"/>
    <w:rsid w:val="006D488E"/>
    <w:rsid w:val="006D529F"/>
    <w:rsid w:val="006D54AC"/>
    <w:rsid w:val="006D54E6"/>
    <w:rsid w:val="006D5523"/>
    <w:rsid w:val="006D56B9"/>
    <w:rsid w:val="006D5BF2"/>
    <w:rsid w:val="006D5CB1"/>
    <w:rsid w:val="006D616D"/>
    <w:rsid w:val="006D6CE3"/>
    <w:rsid w:val="006D6F90"/>
    <w:rsid w:val="006D730C"/>
    <w:rsid w:val="006D73E8"/>
    <w:rsid w:val="006D7427"/>
    <w:rsid w:val="006D742A"/>
    <w:rsid w:val="006E00E6"/>
    <w:rsid w:val="006E00F9"/>
    <w:rsid w:val="006E0A63"/>
    <w:rsid w:val="006E0BF4"/>
    <w:rsid w:val="006E0F2D"/>
    <w:rsid w:val="006E1210"/>
    <w:rsid w:val="006E1228"/>
    <w:rsid w:val="006E122C"/>
    <w:rsid w:val="006E126F"/>
    <w:rsid w:val="006E1499"/>
    <w:rsid w:val="006E14C4"/>
    <w:rsid w:val="006E1E76"/>
    <w:rsid w:val="006E2883"/>
    <w:rsid w:val="006E29F4"/>
    <w:rsid w:val="006E2ABB"/>
    <w:rsid w:val="006E2B6D"/>
    <w:rsid w:val="006E2F5F"/>
    <w:rsid w:val="006E306F"/>
    <w:rsid w:val="006E3394"/>
    <w:rsid w:val="006E35D7"/>
    <w:rsid w:val="006E37EF"/>
    <w:rsid w:val="006E4569"/>
    <w:rsid w:val="006E4C77"/>
    <w:rsid w:val="006E4FCC"/>
    <w:rsid w:val="006E5D0F"/>
    <w:rsid w:val="006E5E52"/>
    <w:rsid w:val="006E5F3A"/>
    <w:rsid w:val="006E6292"/>
    <w:rsid w:val="006E652F"/>
    <w:rsid w:val="006E6627"/>
    <w:rsid w:val="006E6707"/>
    <w:rsid w:val="006E68A5"/>
    <w:rsid w:val="006E6BDE"/>
    <w:rsid w:val="006E6F4C"/>
    <w:rsid w:val="006E7262"/>
    <w:rsid w:val="006E7520"/>
    <w:rsid w:val="006E7921"/>
    <w:rsid w:val="006E79E1"/>
    <w:rsid w:val="006E7A7F"/>
    <w:rsid w:val="006E7D16"/>
    <w:rsid w:val="006F010C"/>
    <w:rsid w:val="006F091A"/>
    <w:rsid w:val="006F0BF6"/>
    <w:rsid w:val="006F0E8E"/>
    <w:rsid w:val="006F0EEA"/>
    <w:rsid w:val="006F0F0D"/>
    <w:rsid w:val="006F0FCE"/>
    <w:rsid w:val="006F1473"/>
    <w:rsid w:val="006F172B"/>
    <w:rsid w:val="006F1804"/>
    <w:rsid w:val="006F211A"/>
    <w:rsid w:val="006F2242"/>
    <w:rsid w:val="006F22D0"/>
    <w:rsid w:val="006F24A7"/>
    <w:rsid w:val="006F2626"/>
    <w:rsid w:val="006F27E7"/>
    <w:rsid w:val="006F29D8"/>
    <w:rsid w:val="006F2B5A"/>
    <w:rsid w:val="006F2BAD"/>
    <w:rsid w:val="006F2DA5"/>
    <w:rsid w:val="006F327D"/>
    <w:rsid w:val="006F399E"/>
    <w:rsid w:val="006F39F4"/>
    <w:rsid w:val="006F3BA0"/>
    <w:rsid w:val="006F3BA6"/>
    <w:rsid w:val="006F3E1C"/>
    <w:rsid w:val="006F4299"/>
    <w:rsid w:val="006F44B4"/>
    <w:rsid w:val="006F48F4"/>
    <w:rsid w:val="006F4B3A"/>
    <w:rsid w:val="006F4E10"/>
    <w:rsid w:val="006F5562"/>
    <w:rsid w:val="006F5A1F"/>
    <w:rsid w:val="006F5D8B"/>
    <w:rsid w:val="006F60ED"/>
    <w:rsid w:val="006F610C"/>
    <w:rsid w:val="006F6268"/>
    <w:rsid w:val="006F64B2"/>
    <w:rsid w:val="006F67EC"/>
    <w:rsid w:val="006F6F08"/>
    <w:rsid w:val="006F70CA"/>
    <w:rsid w:val="006F7E6B"/>
    <w:rsid w:val="00700066"/>
    <w:rsid w:val="007001EE"/>
    <w:rsid w:val="007003A2"/>
    <w:rsid w:val="007007B4"/>
    <w:rsid w:val="00700938"/>
    <w:rsid w:val="00701413"/>
    <w:rsid w:val="0070148B"/>
    <w:rsid w:val="007014C6"/>
    <w:rsid w:val="00701961"/>
    <w:rsid w:val="00701AE0"/>
    <w:rsid w:val="00701FED"/>
    <w:rsid w:val="007022ED"/>
    <w:rsid w:val="007023EE"/>
    <w:rsid w:val="007026EC"/>
    <w:rsid w:val="0070292D"/>
    <w:rsid w:val="0070316E"/>
    <w:rsid w:val="007031F8"/>
    <w:rsid w:val="0070365C"/>
    <w:rsid w:val="00703CFD"/>
    <w:rsid w:val="00703D8D"/>
    <w:rsid w:val="00703EB4"/>
    <w:rsid w:val="00703FEC"/>
    <w:rsid w:val="00704074"/>
    <w:rsid w:val="007042C2"/>
    <w:rsid w:val="00704332"/>
    <w:rsid w:val="00704563"/>
    <w:rsid w:val="00704695"/>
    <w:rsid w:val="00704964"/>
    <w:rsid w:val="00704BF8"/>
    <w:rsid w:val="00704C73"/>
    <w:rsid w:val="00704FA4"/>
    <w:rsid w:val="0070519A"/>
    <w:rsid w:val="0070546F"/>
    <w:rsid w:val="00705A16"/>
    <w:rsid w:val="00705A74"/>
    <w:rsid w:val="00705B84"/>
    <w:rsid w:val="00705BF3"/>
    <w:rsid w:val="00705CBB"/>
    <w:rsid w:val="00705F51"/>
    <w:rsid w:val="00706319"/>
    <w:rsid w:val="00706622"/>
    <w:rsid w:val="00706773"/>
    <w:rsid w:val="0070691A"/>
    <w:rsid w:val="00706AFC"/>
    <w:rsid w:val="0070701C"/>
    <w:rsid w:val="00707988"/>
    <w:rsid w:val="007079DA"/>
    <w:rsid w:val="00707A8A"/>
    <w:rsid w:val="00707E37"/>
    <w:rsid w:val="00707FA1"/>
    <w:rsid w:val="00710238"/>
    <w:rsid w:val="0071023F"/>
    <w:rsid w:val="0071040D"/>
    <w:rsid w:val="00710717"/>
    <w:rsid w:val="007108E6"/>
    <w:rsid w:val="007110FB"/>
    <w:rsid w:val="00711156"/>
    <w:rsid w:val="0071152F"/>
    <w:rsid w:val="00711BA0"/>
    <w:rsid w:val="00712AD0"/>
    <w:rsid w:val="00712D51"/>
    <w:rsid w:val="00713046"/>
    <w:rsid w:val="00713B3A"/>
    <w:rsid w:val="00714116"/>
    <w:rsid w:val="00714756"/>
    <w:rsid w:val="00714795"/>
    <w:rsid w:val="0071481D"/>
    <w:rsid w:val="00714A08"/>
    <w:rsid w:val="00714D1F"/>
    <w:rsid w:val="007154BC"/>
    <w:rsid w:val="007155D6"/>
    <w:rsid w:val="0071573B"/>
    <w:rsid w:val="00715BC2"/>
    <w:rsid w:val="00715FD2"/>
    <w:rsid w:val="00716582"/>
    <w:rsid w:val="00716776"/>
    <w:rsid w:val="007167EB"/>
    <w:rsid w:val="00716C37"/>
    <w:rsid w:val="00716C56"/>
    <w:rsid w:val="00716D96"/>
    <w:rsid w:val="00716F34"/>
    <w:rsid w:val="00717708"/>
    <w:rsid w:val="00717AF7"/>
    <w:rsid w:val="00717E91"/>
    <w:rsid w:val="00717EC8"/>
    <w:rsid w:val="007206BF"/>
    <w:rsid w:val="00720798"/>
    <w:rsid w:val="00720E24"/>
    <w:rsid w:val="00721058"/>
    <w:rsid w:val="0072136E"/>
    <w:rsid w:val="007216D2"/>
    <w:rsid w:val="007217EB"/>
    <w:rsid w:val="007218EF"/>
    <w:rsid w:val="00721C04"/>
    <w:rsid w:val="00721C3A"/>
    <w:rsid w:val="00721D45"/>
    <w:rsid w:val="00721D96"/>
    <w:rsid w:val="00721F27"/>
    <w:rsid w:val="0072200B"/>
    <w:rsid w:val="00722100"/>
    <w:rsid w:val="00722424"/>
    <w:rsid w:val="00722763"/>
    <w:rsid w:val="00722CD8"/>
    <w:rsid w:val="0072320E"/>
    <w:rsid w:val="0072329F"/>
    <w:rsid w:val="007237E2"/>
    <w:rsid w:val="00724411"/>
    <w:rsid w:val="0072451D"/>
    <w:rsid w:val="0072464F"/>
    <w:rsid w:val="0072483C"/>
    <w:rsid w:val="00724A22"/>
    <w:rsid w:val="007252D9"/>
    <w:rsid w:val="00725442"/>
    <w:rsid w:val="00725731"/>
    <w:rsid w:val="0072580A"/>
    <w:rsid w:val="0072582D"/>
    <w:rsid w:val="007258B5"/>
    <w:rsid w:val="00725BB0"/>
    <w:rsid w:val="00725C96"/>
    <w:rsid w:val="00725DB3"/>
    <w:rsid w:val="00726910"/>
    <w:rsid w:val="00727B54"/>
    <w:rsid w:val="00727DBF"/>
    <w:rsid w:val="00730512"/>
    <w:rsid w:val="00730654"/>
    <w:rsid w:val="007306BF"/>
    <w:rsid w:val="00730AC9"/>
    <w:rsid w:val="00731045"/>
    <w:rsid w:val="007313FF"/>
    <w:rsid w:val="007315FF"/>
    <w:rsid w:val="0073260E"/>
    <w:rsid w:val="00732BD2"/>
    <w:rsid w:val="00732DC0"/>
    <w:rsid w:val="00732E3A"/>
    <w:rsid w:val="00732F60"/>
    <w:rsid w:val="00732FD6"/>
    <w:rsid w:val="00733055"/>
    <w:rsid w:val="00733161"/>
    <w:rsid w:val="007337BD"/>
    <w:rsid w:val="007338EB"/>
    <w:rsid w:val="00733913"/>
    <w:rsid w:val="0073441B"/>
    <w:rsid w:val="00734515"/>
    <w:rsid w:val="00734878"/>
    <w:rsid w:val="00734965"/>
    <w:rsid w:val="00734BC8"/>
    <w:rsid w:val="00734C03"/>
    <w:rsid w:val="00735616"/>
    <w:rsid w:val="00735714"/>
    <w:rsid w:val="007358E5"/>
    <w:rsid w:val="007358FB"/>
    <w:rsid w:val="0073597E"/>
    <w:rsid w:val="00735B2B"/>
    <w:rsid w:val="00735DF8"/>
    <w:rsid w:val="00736044"/>
    <w:rsid w:val="00736339"/>
    <w:rsid w:val="0073654B"/>
    <w:rsid w:val="007368D3"/>
    <w:rsid w:val="00736901"/>
    <w:rsid w:val="00736F9B"/>
    <w:rsid w:val="00736FCA"/>
    <w:rsid w:val="007370A8"/>
    <w:rsid w:val="00737588"/>
    <w:rsid w:val="0073779F"/>
    <w:rsid w:val="007377AA"/>
    <w:rsid w:val="0073788C"/>
    <w:rsid w:val="00737926"/>
    <w:rsid w:val="00737A32"/>
    <w:rsid w:val="007410E2"/>
    <w:rsid w:val="0074158D"/>
    <w:rsid w:val="007415C6"/>
    <w:rsid w:val="007417E8"/>
    <w:rsid w:val="00741936"/>
    <w:rsid w:val="00741B55"/>
    <w:rsid w:val="00741DF9"/>
    <w:rsid w:val="00741F9C"/>
    <w:rsid w:val="00742343"/>
    <w:rsid w:val="0074271E"/>
    <w:rsid w:val="007429C6"/>
    <w:rsid w:val="00742E80"/>
    <w:rsid w:val="00743632"/>
    <w:rsid w:val="00743B97"/>
    <w:rsid w:val="00743BE2"/>
    <w:rsid w:val="00743C38"/>
    <w:rsid w:val="00743C42"/>
    <w:rsid w:val="00743C66"/>
    <w:rsid w:val="00743F4D"/>
    <w:rsid w:val="0074419D"/>
    <w:rsid w:val="00744339"/>
    <w:rsid w:val="0074434D"/>
    <w:rsid w:val="00744366"/>
    <w:rsid w:val="0074497F"/>
    <w:rsid w:val="00744986"/>
    <w:rsid w:val="00744E13"/>
    <w:rsid w:val="0074504E"/>
    <w:rsid w:val="0074533B"/>
    <w:rsid w:val="00745449"/>
    <w:rsid w:val="00745495"/>
    <w:rsid w:val="007454A9"/>
    <w:rsid w:val="007454F7"/>
    <w:rsid w:val="0074566D"/>
    <w:rsid w:val="007456D2"/>
    <w:rsid w:val="0074629C"/>
    <w:rsid w:val="007463BF"/>
    <w:rsid w:val="00746603"/>
    <w:rsid w:val="0074663C"/>
    <w:rsid w:val="00746694"/>
    <w:rsid w:val="007467A5"/>
    <w:rsid w:val="00746C26"/>
    <w:rsid w:val="0074749E"/>
    <w:rsid w:val="00747517"/>
    <w:rsid w:val="007475C6"/>
    <w:rsid w:val="007475D0"/>
    <w:rsid w:val="00747F0B"/>
    <w:rsid w:val="007500B1"/>
    <w:rsid w:val="00750235"/>
    <w:rsid w:val="0075026E"/>
    <w:rsid w:val="007503E2"/>
    <w:rsid w:val="00750909"/>
    <w:rsid w:val="00750C36"/>
    <w:rsid w:val="00750C46"/>
    <w:rsid w:val="00750CBC"/>
    <w:rsid w:val="007510A4"/>
    <w:rsid w:val="007510DB"/>
    <w:rsid w:val="0075118C"/>
    <w:rsid w:val="00751503"/>
    <w:rsid w:val="00751B53"/>
    <w:rsid w:val="007521A6"/>
    <w:rsid w:val="00752280"/>
    <w:rsid w:val="0075248A"/>
    <w:rsid w:val="00752533"/>
    <w:rsid w:val="00752CBE"/>
    <w:rsid w:val="0075315B"/>
    <w:rsid w:val="007535C1"/>
    <w:rsid w:val="00753A02"/>
    <w:rsid w:val="00753C86"/>
    <w:rsid w:val="00753C8C"/>
    <w:rsid w:val="007547F3"/>
    <w:rsid w:val="007548F4"/>
    <w:rsid w:val="00754B6D"/>
    <w:rsid w:val="00754C99"/>
    <w:rsid w:val="00754DB4"/>
    <w:rsid w:val="00754E9D"/>
    <w:rsid w:val="00755049"/>
    <w:rsid w:val="007551B2"/>
    <w:rsid w:val="007553DB"/>
    <w:rsid w:val="00755541"/>
    <w:rsid w:val="0075554C"/>
    <w:rsid w:val="0075575C"/>
    <w:rsid w:val="00755897"/>
    <w:rsid w:val="007558A0"/>
    <w:rsid w:val="00755A28"/>
    <w:rsid w:val="00755A31"/>
    <w:rsid w:val="00755B59"/>
    <w:rsid w:val="00755C3B"/>
    <w:rsid w:val="00755EEB"/>
    <w:rsid w:val="00756025"/>
    <w:rsid w:val="007562EB"/>
    <w:rsid w:val="007563E0"/>
    <w:rsid w:val="007566CE"/>
    <w:rsid w:val="00756743"/>
    <w:rsid w:val="00756D69"/>
    <w:rsid w:val="00756E00"/>
    <w:rsid w:val="007573B2"/>
    <w:rsid w:val="007573F6"/>
    <w:rsid w:val="007574D0"/>
    <w:rsid w:val="0075763E"/>
    <w:rsid w:val="00757BD4"/>
    <w:rsid w:val="0076000A"/>
    <w:rsid w:val="007600E4"/>
    <w:rsid w:val="00760739"/>
    <w:rsid w:val="00760BFB"/>
    <w:rsid w:val="00761175"/>
    <w:rsid w:val="00761242"/>
    <w:rsid w:val="00761CE3"/>
    <w:rsid w:val="00761D03"/>
    <w:rsid w:val="00762648"/>
    <w:rsid w:val="0076353D"/>
    <w:rsid w:val="007636F7"/>
    <w:rsid w:val="007637B5"/>
    <w:rsid w:val="00763B7A"/>
    <w:rsid w:val="00763B7F"/>
    <w:rsid w:val="00764044"/>
    <w:rsid w:val="0076405B"/>
    <w:rsid w:val="00764274"/>
    <w:rsid w:val="0076449F"/>
    <w:rsid w:val="0076491C"/>
    <w:rsid w:val="00764C2D"/>
    <w:rsid w:val="007657EE"/>
    <w:rsid w:val="0076585E"/>
    <w:rsid w:val="00765A9F"/>
    <w:rsid w:val="00765AD2"/>
    <w:rsid w:val="00766185"/>
    <w:rsid w:val="0076622B"/>
    <w:rsid w:val="00766365"/>
    <w:rsid w:val="00766394"/>
    <w:rsid w:val="00766633"/>
    <w:rsid w:val="007667F3"/>
    <w:rsid w:val="00766941"/>
    <w:rsid w:val="00766EED"/>
    <w:rsid w:val="007671BA"/>
    <w:rsid w:val="00767258"/>
    <w:rsid w:val="00770789"/>
    <w:rsid w:val="00770853"/>
    <w:rsid w:val="00770B33"/>
    <w:rsid w:val="00770C86"/>
    <w:rsid w:val="00770CC5"/>
    <w:rsid w:val="00770DCE"/>
    <w:rsid w:val="00771279"/>
    <w:rsid w:val="0077135F"/>
    <w:rsid w:val="007714D6"/>
    <w:rsid w:val="00771670"/>
    <w:rsid w:val="007718BB"/>
    <w:rsid w:val="00771BE7"/>
    <w:rsid w:val="00771FFE"/>
    <w:rsid w:val="00772122"/>
    <w:rsid w:val="00772A2A"/>
    <w:rsid w:val="00772A77"/>
    <w:rsid w:val="007733E0"/>
    <w:rsid w:val="00773500"/>
    <w:rsid w:val="00773588"/>
    <w:rsid w:val="00773984"/>
    <w:rsid w:val="00773992"/>
    <w:rsid w:val="00773D37"/>
    <w:rsid w:val="00773E03"/>
    <w:rsid w:val="007746E9"/>
    <w:rsid w:val="00774BDE"/>
    <w:rsid w:val="00774DF5"/>
    <w:rsid w:val="00774E4C"/>
    <w:rsid w:val="00774E7B"/>
    <w:rsid w:val="0077523F"/>
    <w:rsid w:val="007752BF"/>
    <w:rsid w:val="007755D7"/>
    <w:rsid w:val="00775BF5"/>
    <w:rsid w:val="00775D02"/>
    <w:rsid w:val="00776023"/>
    <w:rsid w:val="007761D0"/>
    <w:rsid w:val="0077622E"/>
    <w:rsid w:val="007762B2"/>
    <w:rsid w:val="00776666"/>
    <w:rsid w:val="00776E46"/>
    <w:rsid w:val="00776EA0"/>
    <w:rsid w:val="0077722C"/>
    <w:rsid w:val="007772A0"/>
    <w:rsid w:val="00777851"/>
    <w:rsid w:val="00777875"/>
    <w:rsid w:val="00777A71"/>
    <w:rsid w:val="00777F5A"/>
    <w:rsid w:val="0078005A"/>
    <w:rsid w:val="00780226"/>
    <w:rsid w:val="00780586"/>
    <w:rsid w:val="007805F1"/>
    <w:rsid w:val="00780A9E"/>
    <w:rsid w:val="00781014"/>
    <w:rsid w:val="00781274"/>
    <w:rsid w:val="007812ED"/>
    <w:rsid w:val="00781467"/>
    <w:rsid w:val="00781867"/>
    <w:rsid w:val="00781DF0"/>
    <w:rsid w:val="00782179"/>
    <w:rsid w:val="00782275"/>
    <w:rsid w:val="00782748"/>
    <w:rsid w:val="0078274F"/>
    <w:rsid w:val="007829DA"/>
    <w:rsid w:val="00782A18"/>
    <w:rsid w:val="00782A1E"/>
    <w:rsid w:val="00782E11"/>
    <w:rsid w:val="00783141"/>
    <w:rsid w:val="007832D0"/>
    <w:rsid w:val="00783397"/>
    <w:rsid w:val="00783650"/>
    <w:rsid w:val="00783D44"/>
    <w:rsid w:val="007840DC"/>
    <w:rsid w:val="00784F23"/>
    <w:rsid w:val="00785059"/>
    <w:rsid w:val="0078534A"/>
    <w:rsid w:val="00785527"/>
    <w:rsid w:val="0078562F"/>
    <w:rsid w:val="00785C49"/>
    <w:rsid w:val="00785D8D"/>
    <w:rsid w:val="00785D96"/>
    <w:rsid w:val="00785F63"/>
    <w:rsid w:val="0078603C"/>
    <w:rsid w:val="0078603F"/>
    <w:rsid w:val="007863E9"/>
    <w:rsid w:val="00786533"/>
    <w:rsid w:val="00786560"/>
    <w:rsid w:val="007868AB"/>
    <w:rsid w:val="007872FD"/>
    <w:rsid w:val="007875F2"/>
    <w:rsid w:val="00787639"/>
    <w:rsid w:val="007878BF"/>
    <w:rsid w:val="007878C6"/>
    <w:rsid w:val="0078797E"/>
    <w:rsid w:val="00787BB6"/>
    <w:rsid w:val="007904F5"/>
    <w:rsid w:val="00790769"/>
    <w:rsid w:val="007907C0"/>
    <w:rsid w:val="00790A0A"/>
    <w:rsid w:val="00790CF8"/>
    <w:rsid w:val="00790D32"/>
    <w:rsid w:val="00790DCA"/>
    <w:rsid w:val="00791097"/>
    <w:rsid w:val="0079150B"/>
    <w:rsid w:val="007919E7"/>
    <w:rsid w:val="00791FBF"/>
    <w:rsid w:val="00791FDD"/>
    <w:rsid w:val="00792461"/>
    <w:rsid w:val="0079248E"/>
    <w:rsid w:val="00792515"/>
    <w:rsid w:val="00792649"/>
    <w:rsid w:val="007926E2"/>
    <w:rsid w:val="00792796"/>
    <w:rsid w:val="00792B47"/>
    <w:rsid w:val="00792CA1"/>
    <w:rsid w:val="00792D5C"/>
    <w:rsid w:val="00792F5F"/>
    <w:rsid w:val="007937A3"/>
    <w:rsid w:val="0079388D"/>
    <w:rsid w:val="00793E60"/>
    <w:rsid w:val="00793EFD"/>
    <w:rsid w:val="007944FC"/>
    <w:rsid w:val="00794A1B"/>
    <w:rsid w:val="00794AC4"/>
    <w:rsid w:val="00794D25"/>
    <w:rsid w:val="00794DE0"/>
    <w:rsid w:val="00794E9F"/>
    <w:rsid w:val="0079532E"/>
    <w:rsid w:val="00795863"/>
    <w:rsid w:val="00795930"/>
    <w:rsid w:val="00795D81"/>
    <w:rsid w:val="00795E37"/>
    <w:rsid w:val="00796048"/>
    <w:rsid w:val="0079627B"/>
    <w:rsid w:val="00796430"/>
    <w:rsid w:val="00796536"/>
    <w:rsid w:val="00796CA4"/>
    <w:rsid w:val="007977B0"/>
    <w:rsid w:val="007977D0"/>
    <w:rsid w:val="00797CCF"/>
    <w:rsid w:val="00797DE4"/>
    <w:rsid w:val="007A024B"/>
    <w:rsid w:val="007A02A1"/>
    <w:rsid w:val="007A07E7"/>
    <w:rsid w:val="007A0867"/>
    <w:rsid w:val="007A10AE"/>
    <w:rsid w:val="007A1142"/>
    <w:rsid w:val="007A1173"/>
    <w:rsid w:val="007A1198"/>
    <w:rsid w:val="007A1199"/>
    <w:rsid w:val="007A1509"/>
    <w:rsid w:val="007A1890"/>
    <w:rsid w:val="007A1940"/>
    <w:rsid w:val="007A19E0"/>
    <w:rsid w:val="007A1E09"/>
    <w:rsid w:val="007A1E0A"/>
    <w:rsid w:val="007A1E31"/>
    <w:rsid w:val="007A1F07"/>
    <w:rsid w:val="007A21B9"/>
    <w:rsid w:val="007A2A0C"/>
    <w:rsid w:val="007A2A1B"/>
    <w:rsid w:val="007A2BA3"/>
    <w:rsid w:val="007A2E03"/>
    <w:rsid w:val="007A34F3"/>
    <w:rsid w:val="007A359C"/>
    <w:rsid w:val="007A3A64"/>
    <w:rsid w:val="007A3E8C"/>
    <w:rsid w:val="007A412D"/>
    <w:rsid w:val="007A4544"/>
    <w:rsid w:val="007A46E9"/>
    <w:rsid w:val="007A48F5"/>
    <w:rsid w:val="007A4CAD"/>
    <w:rsid w:val="007A4DA7"/>
    <w:rsid w:val="007A4F25"/>
    <w:rsid w:val="007A5321"/>
    <w:rsid w:val="007A5A5B"/>
    <w:rsid w:val="007A5C9D"/>
    <w:rsid w:val="007A62BB"/>
    <w:rsid w:val="007A63B1"/>
    <w:rsid w:val="007A63FF"/>
    <w:rsid w:val="007A641A"/>
    <w:rsid w:val="007A64EA"/>
    <w:rsid w:val="007A68AE"/>
    <w:rsid w:val="007A6DA3"/>
    <w:rsid w:val="007A7177"/>
    <w:rsid w:val="007A7428"/>
    <w:rsid w:val="007A75F5"/>
    <w:rsid w:val="007A7936"/>
    <w:rsid w:val="007A7A05"/>
    <w:rsid w:val="007A7FAD"/>
    <w:rsid w:val="007B004E"/>
    <w:rsid w:val="007B03C5"/>
    <w:rsid w:val="007B0504"/>
    <w:rsid w:val="007B08AD"/>
    <w:rsid w:val="007B09B6"/>
    <w:rsid w:val="007B1193"/>
    <w:rsid w:val="007B1890"/>
    <w:rsid w:val="007B191B"/>
    <w:rsid w:val="007B208A"/>
    <w:rsid w:val="007B20BE"/>
    <w:rsid w:val="007B2492"/>
    <w:rsid w:val="007B2B32"/>
    <w:rsid w:val="007B2FB6"/>
    <w:rsid w:val="007B378E"/>
    <w:rsid w:val="007B384C"/>
    <w:rsid w:val="007B3886"/>
    <w:rsid w:val="007B3948"/>
    <w:rsid w:val="007B3C80"/>
    <w:rsid w:val="007B3FDC"/>
    <w:rsid w:val="007B4354"/>
    <w:rsid w:val="007B45D6"/>
    <w:rsid w:val="007B479C"/>
    <w:rsid w:val="007B4E3C"/>
    <w:rsid w:val="007B512E"/>
    <w:rsid w:val="007B553E"/>
    <w:rsid w:val="007B5745"/>
    <w:rsid w:val="007B5F38"/>
    <w:rsid w:val="007B631B"/>
    <w:rsid w:val="007B63AB"/>
    <w:rsid w:val="007B694B"/>
    <w:rsid w:val="007B6CF2"/>
    <w:rsid w:val="007B6E1F"/>
    <w:rsid w:val="007B6F3E"/>
    <w:rsid w:val="007B6F54"/>
    <w:rsid w:val="007B70CF"/>
    <w:rsid w:val="007B7237"/>
    <w:rsid w:val="007B7693"/>
    <w:rsid w:val="007B7C3E"/>
    <w:rsid w:val="007B7E60"/>
    <w:rsid w:val="007C029C"/>
    <w:rsid w:val="007C037F"/>
    <w:rsid w:val="007C0757"/>
    <w:rsid w:val="007C0C2A"/>
    <w:rsid w:val="007C0CEF"/>
    <w:rsid w:val="007C11D5"/>
    <w:rsid w:val="007C1325"/>
    <w:rsid w:val="007C13D4"/>
    <w:rsid w:val="007C1A47"/>
    <w:rsid w:val="007C1AA4"/>
    <w:rsid w:val="007C1C7E"/>
    <w:rsid w:val="007C2A18"/>
    <w:rsid w:val="007C31D6"/>
    <w:rsid w:val="007C329C"/>
    <w:rsid w:val="007C349D"/>
    <w:rsid w:val="007C3D0E"/>
    <w:rsid w:val="007C3F15"/>
    <w:rsid w:val="007C457F"/>
    <w:rsid w:val="007C52B4"/>
    <w:rsid w:val="007C539E"/>
    <w:rsid w:val="007C65E9"/>
    <w:rsid w:val="007C67A6"/>
    <w:rsid w:val="007C6874"/>
    <w:rsid w:val="007C6BC4"/>
    <w:rsid w:val="007C6C95"/>
    <w:rsid w:val="007C6E39"/>
    <w:rsid w:val="007C7311"/>
    <w:rsid w:val="007C7EAB"/>
    <w:rsid w:val="007D0395"/>
    <w:rsid w:val="007D0648"/>
    <w:rsid w:val="007D092C"/>
    <w:rsid w:val="007D0B64"/>
    <w:rsid w:val="007D0C49"/>
    <w:rsid w:val="007D0DE8"/>
    <w:rsid w:val="007D12B1"/>
    <w:rsid w:val="007D130F"/>
    <w:rsid w:val="007D1325"/>
    <w:rsid w:val="007D1492"/>
    <w:rsid w:val="007D1764"/>
    <w:rsid w:val="007D1887"/>
    <w:rsid w:val="007D1A2B"/>
    <w:rsid w:val="007D1DD3"/>
    <w:rsid w:val="007D205F"/>
    <w:rsid w:val="007D20CF"/>
    <w:rsid w:val="007D2E8E"/>
    <w:rsid w:val="007D30D3"/>
    <w:rsid w:val="007D3125"/>
    <w:rsid w:val="007D312C"/>
    <w:rsid w:val="007D3418"/>
    <w:rsid w:val="007D3C1A"/>
    <w:rsid w:val="007D487B"/>
    <w:rsid w:val="007D4CC2"/>
    <w:rsid w:val="007D54CF"/>
    <w:rsid w:val="007D5DA3"/>
    <w:rsid w:val="007D6266"/>
    <w:rsid w:val="007D63A6"/>
    <w:rsid w:val="007D6612"/>
    <w:rsid w:val="007D6DC9"/>
    <w:rsid w:val="007D705E"/>
    <w:rsid w:val="007D70F1"/>
    <w:rsid w:val="007D7162"/>
    <w:rsid w:val="007D72B2"/>
    <w:rsid w:val="007D7474"/>
    <w:rsid w:val="007D74C6"/>
    <w:rsid w:val="007D7547"/>
    <w:rsid w:val="007D76BF"/>
    <w:rsid w:val="007D7852"/>
    <w:rsid w:val="007D78D1"/>
    <w:rsid w:val="007E087C"/>
    <w:rsid w:val="007E1356"/>
    <w:rsid w:val="007E15BF"/>
    <w:rsid w:val="007E1642"/>
    <w:rsid w:val="007E16C0"/>
    <w:rsid w:val="007E17FD"/>
    <w:rsid w:val="007E18B9"/>
    <w:rsid w:val="007E1FEA"/>
    <w:rsid w:val="007E2739"/>
    <w:rsid w:val="007E27B8"/>
    <w:rsid w:val="007E2916"/>
    <w:rsid w:val="007E2AF1"/>
    <w:rsid w:val="007E2C43"/>
    <w:rsid w:val="007E2CDC"/>
    <w:rsid w:val="007E2D0F"/>
    <w:rsid w:val="007E2E73"/>
    <w:rsid w:val="007E3114"/>
    <w:rsid w:val="007E31DC"/>
    <w:rsid w:val="007E366F"/>
    <w:rsid w:val="007E3694"/>
    <w:rsid w:val="007E3A12"/>
    <w:rsid w:val="007E3BE4"/>
    <w:rsid w:val="007E3C7C"/>
    <w:rsid w:val="007E3DAA"/>
    <w:rsid w:val="007E3EED"/>
    <w:rsid w:val="007E438A"/>
    <w:rsid w:val="007E46D5"/>
    <w:rsid w:val="007E4BF1"/>
    <w:rsid w:val="007E4D88"/>
    <w:rsid w:val="007E5B9E"/>
    <w:rsid w:val="007E5BDC"/>
    <w:rsid w:val="007E5C83"/>
    <w:rsid w:val="007E5E4B"/>
    <w:rsid w:val="007E6164"/>
    <w:rsid w:val="007E6511"/>
    <w:rsid w:val="007E658D"/>
    <w:rsid w:val="007E667F"/>
    <w:rsid w:val="007E67A0"/>
    <w:rsid w:val="007E6876"/>
    <w:rsid w:val="007E6919"/>
    <w:rsid w:val="007E6925"/>
    <w:rsid w:val="007E6A04"/>
    <w:rsid w:val="007E6A27"/>
    <w:rsid w:val="007E6A66"/>
    <w:rsid w:val="007E6BAA"/>
    <w:rsid w:val="007E6D6F"/>
    <w:rsid w:val="007E6ED0"/>
    <w:rsid w:val="007E6FD7"/>
    <w:rsid w:val="007E7097"/>
    <w:rsid w:val="007E73F4"/>
    <w:rsid w:val="007E79AC"/>
    <w:rsid w:val="007E7D70"/>
    <w:rsid w:val="007F049B"/>
    <w:rsid w:val="007F06C0"/>
    <w:rsid w:val="007F0852"/>
    <w:rsid w:val="007F0A76"/>
    <w:rsid w:val="007F1156"/>
    <w:rsid w:val="007F1730"/>
    <w:rsid w:val="007F26F5"/>
    <w:rsid w:val="007F2790"/>
    <w:rsid w:val="007F2A6B"/>
    <w:rsid w:val="007F2B3B"/>
    <w:rsid w:val="007F2F75"/>
    <w:rsid w:val="007F3179"/>
    <w:rsid w:val="007F340E"/>
    <w:rsid w:val="007F3C73"/>
    <w:rsid w:val="007F3FBD"/>
    <w:rsid w:val="007F41A9"/>
    <w:rsid w:val="007F42D2"/>
    <w:rsid w:val="007F48A4"/>
    <w:rsid w:val="007F4BDA"/>
    <w:rsid w:val="007F4D81"/>
    <w:rsid w:val="007F4EEA"/>
    <w:rsid w:val="007F4FE8"/>
    <w:rsid w:val="007F5065"/>
    <w:rsid w:val="007F5074"/>
    <w:rsid w:val="007F516B"/>
    <w:rsid w:val="007F550E"/>
    <w:rsid w:val="007F551F"/>
    <w:rsid w:val="007F56A3"/>
    <w:rsid w:val="007F57E5"/>
    <w:rsid w:val="007F5FD9"/>
    <w:rsid w:val="007F63EB"/>
    <w:rsid w:val="007F6759"/>
    <w:rsid w:val="007F676A"/>
    <w:rsid w:val="007F69F7"/>
    <w:rsid w:val="007F6B8C"/>
    <w:rsid w:val="007F6D77"/>
    <w:rsid w:val="007F7123"/>
    <w:rsid w:val="007F71A1"/>
    <w:rsid w:val="007F7292"/>
    <w:rsid w:val="007F78B8"/>
    <w:rsid w:val="007F78F9"/>
    <w:rsid w:val="007F7B5F"/>
    <w:rsid w:val="0080002A"/>
    <w:rsid w:val="00800116"/>
    <w:rsid w:val="0080027A"/>
    <w:rsid w:val="008002BD"/>
    <w:rsid w:val="008003D9"/>
    <w:rsid w:val="0080065C"/>
    <w:rsid w:val="00800AA6"/>
    <w:rsid w:val="00800F86"/>
    <w:rsid w:val="008012CE"/>
    <w:rsid w:val="00801677"/>
    <w:rsid w:val="0080168E"/>
    <w:rsid w:val="008016F4"/>
    <w:rsid w:val="00801CB8"/>
    <w:rsid w:val="00801F57"/>
    <w:rsid w:val="008025BE"/>
    <w:rsid w:val="00802721"/>
    <w:rsid w:val="008028C6"/>
    <w:rsid w:val="00802D4E"/>
    <w:rsid w:val="00802E65"/>
    <w:rsid w:val="00803B97"/>
    <w:rsid w:val="00803E65"/>
    <w:rsid w:val="008046B1"/>
    <w:rsid w:val="008046C1"/>
    <w:rsid w:val="008049B7"/>
    <w:rsid w:val="00804BA4"/>
    <w:rsid w:val="00805091"/>
    <w:rsid w:val="008050F5"/>
    <w:rsid w:val="0080523A"/>
    <w:rsid w:val="00805246"/>
    <w:rsid w:val="008052CE"/>
    <w:rsid w:val="008053B6"/>
    <w:rsid w:val="008053F9"/>
    <w:rsid w:val="00805951"/>
    <w:rsid w:val="00805980"/>
    <w:rsid w:val="00805A40"/>
    <w:rsid w:val="00805B26"/>
    <w:rsid w:val="0080603A"/>
    <w:rsid w:val="0080618D"/>
    <w:rsid w:val="00806A9F"/>
    <w:rsid w:val="00806D1A"/>
    <w:rsid w:val="008072B8"/>
    <w:rsid w:val="0080746B"/>
    <w:rsid w:val="00807BB3"/>
    <w:rsid w:val="008100F1"/>
    <w:rsid w:val="0081024A"/>
    <w:rsid w:val="00810334"/>
    <w:rsid w:val="0081099D"/>
    <w:rsid w:val="00810B28"/>
    <w:rsid w:val="00811400"/>
    <w:rsid w:val="0081154A"/>
    <w:rsid w:val="0081167B"/>
    <w:rsid w:val="00811B2F"/>
    <w:rsid w:val="00811DE6"/>
    <w:rsid w:val="00811E9E"/>
    <w:rsid w:val="00812EE1"/>
    <w:rsid w:val="0081301F"/>
    <w:rsid w:val="008134AA"/>
    <w:rsid w:val="008136D8"/>
    <w:rsid w:val="008138EA"/>
    <w:rsid w:val="008139F2"/>
    <w:rsid w:val="00813BC9"/>
    <w:rsid w:val="00813C14"/>
    <w:rsid w:val="00813FCB"/>
    <w:rsid w:val="008142D7"/>
    <w:rsid w:val="00814B8D"/>
    <w:rsid w:val="00814CC4"/>
    <w:rsid w:val="00814F70"/>
    <w:rsid w:val="00815001"/>
    <w:rsid w:val="008153CC"/>
    <w:rsid w:val="0081542F"/>
    <w:rsid w:val="008155C9"/>
    <w:rsid w:val="0081578C"/>
    <w:rsid w:val="00815969"/>
    <w:rsid w:val="008159E7"/>
    <w:rsid w:val="00815D3D"/>
    <w:rsid w:val="00815DC2"/>
    <w:rsid w:val="008161B5"/>
    <w:rsid w:val="00816381"/>
    <w:rsid w:val="008165C8"/>
    <w:rsid w:val="00820053"/>
    <w:rsid w:val="00820171"/>
    <w:rsid w:val="008201BD"/>
    <w:rsid w:val="00820250"/>
    <w:rsid w:val="0082094D"/>
    <w:rsid w:val="00820A7A"/>
    <w:rsid w:val="00820F3D"/>
    <w:rsid w:val="008214AE"/>
    <w:rsid w:val="0082151E"/>
    <w:rsid w:val="00821FB4"/>
    <w:rsid w:val="00821FD0"/>
    <w:rsid w:val="0082255A"/>
    <w:rsid w:val="008225ED"/>
    <w:rsid w:val="0082289D"/>
    <w:rsid w:val="00822912"/>
    <w:rsid w:val="008237D4"/>
    <w:rsid w:val="0082384A"/>
    <w:rsid w:val="008239A1"/>
    <w:rsid w:val="008242F2"/>
    <w:rsid w:val="008244D9"/>
    <w:rsid w:val="00824670"/>
    <w:rsid w:val="0082495F"/>
    <w:rsid w:val="00824C46"/>
    <w:rsid w:val="00825246"/>
    <w:rsid w:val="00825855"/>
    <w:rsid w:val="00825A9D"/>
    <w:rsid w:val="00825FE2"/>
    <w:rsid w:val="00826457"/>
    <w:rsid w:val="0082663E"/>
    <w:rsid w:val="008266FD"/>
    <w:rsid w:val="00826821"/>
    <w:rsid w:val="00826973"/>
    <w:rsid w:val="008269DD"/>
    <w:rsid w:val="00826E46"/>
    <w:rsid w:val="0082707E"/>
    <w:rsid w:val="00827117"/>
    <w:rsid w:val="0082785A"/>
    <w:rsid w:val="00827E66"/>
    <w:rsid w:val="00827FE0"/>
    <w:rsid w:val="00830397"/>
    <w:rsid w:val="008304A8"/>
    <w:rsid w:val="00830644"/>
    <w:rsid w:val="00830B3F"/>
    <w:rsid w:val="00830DB1"/>
    <w:rsid w:val="00831007"/>
    <w:rsid w:val="0083141E"/>
    <w:rsid w:val="0083145D"/>
    <w:rsid w:val="0083173B"/>
    <w:rsid w:val="00831BB5"/>
    <w:rsid w:val="00831CC1"/>
    <w:rsid w:val="008321C9"/>
    <w:rsid w:val="00832283"/>
    <w:rsid w:val="00832584"/>
    <w:rsid w:val="0083259E"/>
    <w:rsid w:val="00832913"/>
    <w:rsid w:val="00832DA3"/>
    <w:rsid w:val="00832DB1"/>
    <w:rsid w:val="00832E75"/>
    <w:rsid w:val="00832F41"/>
    <w:rsid w:val="0083302E"/>
    <w:rsid w:val="0083305C"/>
    <w:rsid w:val="00833313"/>
    <w:rsid w:val="00833449"/>
    <w:rsid w:val="0083347D"/>
    <w:rsid w:val="00833941"/>
    <w:rsid w:val="00833A7F"/>
    <w:rsid w:val="00833F8E"/>
    <w:rsid w:val="00834593"/>
    <w:rsid w:val="0083482E"/>
    <w:rsid w:val="0083484B"/>
    <w:rsid w:val="00834A63"/>
    <w:rsid w:val="00834D30"/>
    <w:rsid w:val="008357BD"/>
    <w:rsid w:val="00835A5C"/>
    <w:rsid w:val="00835A68"/>
    <w:rsid w:val="00835CD9"/>
    <w:rsid w:val="00835EE9"/>
    <w:rsid w:val="008362D6"/>
    <w:rsid w:val="008363EA"/>
    <w:rsid w:val="0083689F"/>
    <w:rsid w:val="00836921"/>
    <w:rsid w:val="00836D01"/>
    <w:rsid w:val="00836F88"/>
    <w:rsid w:val="0083779B"/>
    <w:rsid w:val="00837AD5"/>
    <w:rsid w:val="00837ADF"/>
    <w:rsid w:val="00837CF4"/>
    <w:rsid w:val="0084060B"/>
    <w:rsid w:val="00840B0B"/>
    <w:rsid w:val="00840CCE"/>
    <w:rsid w:val="008411AE"/>
    <w:rsid w:val="00841693"/>
    <w:rsid w:val="008416C9"/>
    <w:rsid w:val="0084170F"/>
    <w:rsid w:val="008418A2"/>
    <w:rsid w:val="0084198F"/>
    <w:rsid w:val="00841EAC"/>
    <w:rsid w:val="00841FB5"/>
    <w:rsid w:val="0084215F"/>
    <w:rsid w:val="00842BA8"/>
    <w:rsid w:val="00842C71"/>
    <w:rsid w:val="00843322"/>
    <w:rsid w:val="008433F7"/>
    <w:rsid w:val="0084351E"/>
    <w:rsid w:val="00843542"/>
    <w:rsid w:val="00843664"/>
    <w:rsid w:val="008436A2"/>
    <w:rsid w:val="008436A9"/>
    <w:rsid w:val="0084381E"/>
    <w:rsid w:val="008438B3"/>
    <w:rsid w:val="008439B1"/>
    <w:rsid w:val="00843B95"/>
    <w:rsid w:val="008448C2"/>
    <w:rsid w:val="00844A48"/>
    <w:rsid w:val="00844B3A"/>
    <w:rsid w:val="00844D0B"/>
    <w:rsid w:val="00844E8D"/>
    <w:rsid w:val="00845013"/>
    <w:rsid w:val="00845451"/>
    <w:rsid w:val="0084546B"/>
    <w:rsid w:val="008458CD"/>
    <w:rsid w:val="00845DBB"/>
    <w:rsid w:val="00845F1F"/>
    <w:rsid w:val="00845F74"/>
    <w:rsid w:val="0084604A"/>
    <w:rsid w:val="008460B0"/>
    <w:rsid w:val="00846168"/>
    <w:rsid w:val="0084631E"/>
    <w:rsid w:val="008463A3"/>
    <w:rsid w:val="00846951"/>
    <w:rsid w:val="00846A28"/>
    <w:rsid w:val="00846A29"/>
    <w:rsid w:val="00846C6A"/>
    <w:rsid w:val="00846CAF"/>
    <w:rsid w:val="0084707F"/>
    <w:rsid w:val="0084713E"/>
    <w:rsid w:val="00847296"/>
    <w:rsid w:val="00847538"/>
    <w:rsid w:val="008502CE"/>
    <w:rsid w:val="0085083F"/>
    <w:rsid w:val="0085089E"/>
    <w:rsid w:val="00850C4D"/>
    <w:rsid w:val="00850ED3"/>
    <w:rsid w:val="0085103D"/>
    <w:rsid w:val="0085135D"/>
    <w:rsid w:val="00851390"/>
    <w:rsid w:val="00851401"/>
    <w:rsid w:val="00851CF9"/>
    <w:rsid w:val="00851E90"/>
    <w:rsid w:val="00851EE5"/>
    <w:rsid w:val="00852044"/>
    <w:rsid w:val="00852076"/>
    <w:rsid w:val="00852476"/>
    <w:rsid w:val="008524D9"/>
    <w:rsid w:val="00852885"/>
    <w:rsid w:val="00852960"/>
    <w:rsid w:val="00852987"/>
    <w:rsid w:val="00852BA9"/>
    <w:rsid w:val="00853132"/>
    <w:rsid w:val="00853666"/>
    <w:rsid w:val="00853A06"/>
    <w:rsid w:val="0085443F"/>
    <w:rsid w:val="00854469"/>
    <w:rsid w:val="008547B7"/>
    <w:rsid w:val="00854857"/>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72B6"/>
    <w:rsid w:val="0085757F"/>
    <w:rsid w:val="00857AA6"/>
    <w:rsid w:val="00857CF5"/>
    <w:rsid w:val="00857DF5"/>
    <w:rsid w:val="008603B2"/>
    <w:rsid w:val="00860475"/>
    <w:rsid w:val="008605B0"/>
    <w:rsid w:val="00860674"/>
    <w:rsid w:val="008607C2"/>
    <w:rsid w:val="00860A9A"/>
    <w:rsid w:val="00860B16"/>
    <w:rsid w:val="00860DA5"/>
    <w:rsid w:val="00860E87"/>
    <w:rsid w:val="0086102E"/>
    <w:rsid w:val="00861266"/>
    <w:rsid w:val="0086140E"/>
    <w:rsid w:val="008619CD"/>
    <w:rsid w:val="00861AA8"/>
    <w:rsid w:val="00861FEF"/>
    <w:rsid w:val="008621A6"/>
    <w:rsid w:val="0086263E"/>
    <w:rsid w:val="0086288D"/>
    <w:rsid w:val="008629E3"/>
    <w:rsid w:val="00862BB0"/>
    <w:rsid w:val="00862DEB"/>
    <w:rsid w:val="00862E43"/>
    <w:rsid w:val="00862E8C"/>
    <w:rsid w:val="00862F52"/>
    <w:rsid w:val="00863069"/>
    <w:rsid w:val="0086324B"/>
    <w:rsid w:val="00863BC3"/>
    <w:rsid w:val="00863E27"/>
    <w:rsid w:val="00864152"/>
    <w:rsid w:val="00864218"/>
    <w:rsid w:val="00864220"/>
    <w:rsid w:val="00864222"/>
    <w:rsid w:val="008644CE"/>
    <w:rsid w:val="00864B05"/>
    <w:rsid w:val="0086576D"/>
    <w:rsid w:val="008657CA"/>
    <w:rsid w:val="008659DE"/>
    <w:rsid w:val="0086612F"/>
    <w:rsid w:val="00866229"/>
    <w:rsid w:val="0086670E"/>
    <w:rsid w:val="0086678D"/>
    <w:rsid w:val="008668F5"/>
    <w:rsid w:val="008669DE"/>
    <w:rsid w:val="008671FA"/>
    <w:rsid w:val="00867361"/>
    <w:rsid w:val="00867469"/>
    <w:rsid w:val="00867590"/>
    <w:rsid w:val="00867621"/>
    <w:rsid w:val="0086793E"/>
    <w:rsid w:val="00867D71"/>
    <w:rsid w:val="00867EBF"/>
    <w:rsid w:val="00867F81"/>
    <w:rsid w:val="008700F0"/>
    <w:rsid w:val="00870700"/>
    <w:rsid w:val="0087117E"/>
    <w:rsid w:val="008712B6"/>
    <w:rsid w:val="008713B1"/>
    <w:rsid w:val="008716FA"/>
    <w:rsid w:val="0087184A"/>
    <w:rsid w:val="00871D05"/>
    <w:rsid w:val="00871E71"/>
    <w:rsid w:val="00871FB0"/>
    <w:rsid w:val="00872210"/>
    <w:rsid w:val="00872655"/>
    <w:rsid w:val="0087313F"/>
    <w:rsid w:val="00873179"/>
    <w:rsid w:val="0087347A"/>
    <w:rsid w:val="008737C6"/>
    <w:rsid w:val="00873B57"/>
    <w:rsid w:val="00873BE4"/>
    <w:rsid w:val="00873EE5"/>
    <w:rsid w:val="00874185"/>
    <w:rsid w:val="00874355"/>
    <w:rsid w:val="00874893"/>
    <w:rsid w:val="00874A22"/>
    <w:rsid w:val="00874CAD"/>
    <w:rsid w:val="00874E52"/>
    <w:rsid w:val="00874F38"/>
    <w:rsid w:val="008753AF"/>
    <w:rsid w:val="008758BA"/>
    <w:rsid w:val="00875C83"/>
    <w:rsid w:val="00875E12"/>
    <w:rsid w:val="00876434"/>
    <w:rsid w:val="00876616"/>
    <w:rsid w:val="00876D07"/>
    <w:rsid w:val="00876D19"/>
    <w:rsid w:val="00876ED4"/>
    <w:rsid w:val="00877077"/>
    <w:rsid w:val="0087786F"/>
    <w:rsid w:val="00877930"/>
    <w:rsid w:val="00877B7E"/>
    <w:rsid w:val="00877F30"/>
    <w:rsid w:val="0088024B"/>
    <w:rsid w:val="00880301"/>
    <w:rsid w:val="008803A0"/>
    <w:rsid w:val="008804FE"/>
    <w:rsid w:val="008805CD"/>
    <w:rsid w:val="0088063E"/>
    <w:rsid w:val="008807AF"/>
    <w:rsid w:val="00880D29"/>
    <w:rsid w:val="00881315"/>
    <w:rsid w:val="008816AB"/>
    <w:rsid w:val="00881B83"/>
    <w:rsid w:val="008821D7"/>
    <w:rsid w:val="00882995"/>
    <w:rsid w:val="00883112"/>
    <w:rsid w:val="008832EE"/>
    <w:rsid w:val="0088460A"/>
    <w:rsid w:val="0088486A"/>
    <w:rsid w:val="008849FE"/>
    <w:rsid w:val="00884E6A"/>
    <w:rsid w:val="00885150"/>
    <w:rsid w:val="00885516"/>
    <w:rsid w:val="00885728"/>
    <w:rsid w:val="00885FA1"/>
    <w:rsid w:val="00886599"/>
    <w:rsid w:val="00886890"/>
    <w:rsid w:val="008869FB"/>
    <w:rsid w:val="00886B2E"/>
    <w:rsid w:val="00886EC4"/>
    <w:rsid w:val="008872F0"/>
    <w:rsid w:val="008876E2"/>
    <w:rsid w:val="0088790D"/>
    <w:rsid w:val="00887A70"/>
    <w:rsid w:val="00887B42"/>
    <w:rsid w:val="00887EB1"/>
    <w:rsid w:val="00890116"/>
    <w:rsid w:val="0089015C"/>
    <w:rsid w:val="0089023B"/>
    <w:rsid w:val="008902AE"/>
    <w:rsid w:val="00890344"/>
    <w:rsid w:val="00890400"/>
    <w:rsid w:val="008904F0"/>
    <w:rsid w:val="008906A2"/>
    <w:rsid w:val="00890C72"/>
    <w:rsid w:val="00890E30"/>
    <w:rsid w:val="00891058"/>
    <w:rsid w:val="00891070"/>
    <w:rsid w:val="008910D3"/>
    <w:rsid w:val="00891429"/>
    <w:rsid w:val="008914A8"/>
    <w:rsid w:val="008917B3"/>
    <w:rsid w:val="00891A6F"/>
    <w:rsid w:val="00892301"/>
    <w:rsid w:val="008925B4"/>
    <w:rsid w:val="008930C5"/>
    <w:rsid w:val="00893253"/>
    <w:rsid w:val="0089347D"/>
    <w:rsid w:val="00893776"/>
    <w:rsid w:val="00893A1A"/>
    <w:rsid w:val="008941A7"/>
    <w:rsid w:val="00894236"/>
    <w:rsid w:val="008944D4"/>
    <w:rsid w:val="008945A4"/>
    <w:rsid w:val="00894703"/>
    <w:rsid w:val="00894856"/>
    <w:rsid w:val="00894CC1"/>
    <w:rsid w:val="00894E20"/>
    <w:rsid w:val="008952F1"/>
    <w:rsid w:val="008953D7"/>
    <w:rsid w:val="0089563D"/>
    <w:rsid w:val="00895AC0"/>
    <w:rsid w:val="00895CE7"/>
    <w:rsid w:val="00895D7A"/>
    <w:rsid w:val="00896127"/>
    <w:rsid w:val="008965B8"/>
    <w:rsid w:val="00896697"/>
    <w:rsid w:val="008966FE"/>
    <w:rsid w:val="00896DF4"/>
    <w:rsid w:val="008971AB"/>
    <w:rsid w:val="008974C6"/>
    <w:rsid w:val="0089779B"/>
    <w:rsid w:val="0089782A"/>
    <w:rsid w:val="00897891"/>
    <w:rsid w:val="008978EF"/>
    <w:rsid w:val="00897C96"/>
    <w:rsid w:val="00897DA6"/>
    <w:rsid w:val="00897EDF"/>
    <w:rsid w:val="008A006C"/>
    <w:rsid w:val="008A02D6"/>
    <w:rsid w:val="008A0537"/>
    <w:rsid w:val="008A0713"/>
    <w:rsid w:val="008A0746"/>
    <w:rsid w:val="008A0785"/>
    <w:rsid w:val="008A0A0F"/>
    <w:rsid w:val="008A0E50"/>
    <w:rsid w:val="008A0FBB"/>
    <w:rsid w:val="008A132A"/>
    <w:rsid w:val="008A13FA"/>
    <w:rsid w:val="008A15D2"/>
    <w:rsid w:val="008A1A6B"/>
    <w:rsid w:val="008A1B3F"/>
    <w:rsid w:val="008A1BD2"/>
    <w:rsid w:val="008A2019"/>
    <w:rsid w:val="008A2045"/>
    <w:rsid w:val="008A2A30"/>
    <w:rsid w:val="008A3375"/>
    <w:rsid w:val="008A3509"/>
    <w:rsid w:val="008A38A5"/>
    <w:rsid w:val="008A3909"/>
    <w:rsid w:val="008A3CAB"/>
    <w:rsid w:val="008A3D55"/>
    <w:rsid w:val="008A3FBE"/>
    <w:rsid w:val="008A3FC7"/>
    <w:rsid w:val="008A42A1"/>
    <w:rsid w:val="008A45C9"/>
    <w:rsid w:val="008A46AA"/>
    <w:rsid w:val="008A4A15"/>
    <w:rsid w:val="008A4B08"/>
    <w:rsid w:val="008A4B0E"/>
    <w:rsid w:val="008A4B56"/>
    <w:rsid w:val="008A4C38"/>
    <w:rsid w:val="008A4C49"/>
    <w:rsid w:val="008A4CF3"/>
    <w:rsid w:val="008A59CA"/>
    <w:rsid w:val="008A60D5"/>
    <w:rsid w:val="008A6336"/>
    <w:rsid w:val="008A676F"/>
    <w:rsid w:val="008A6A24"/>
    <w:rsid w:val="008A71CE"/>
    <w:rsid w:val="008A74ED"/>
    <w:rsid w:val="008A7551"/>
    <w:rsid w:val="008A78CF"/>
    <w:rsid w:val="008A79FB"/>
    <w:rsid w:val="008A7A02"/>
    <w:rsid w:val="008A7AA6"/>
    <w:rsid w:val="008A7E73"/>
    <w:rsid w:val="008B0772"/>
    <w:rsid w:val="008B0843"/>
    <w:rsid w:val="008B0A37"/>
    <w:rsid w:val="008B0C23"/>
    <w:rsid w:val="008B15F6"/>
    <w:rsid w:val="008B1835"/>
    <w:rsid w:val="008B1FE3"/>
    <w:rsid w:val="008B2073"/>
    <w:rsid w:val="008B22CD"/>
    <w:rsid w:val="008B2385"/>
    <w:rsid w:val="008B261C"/>
    <w:rsid w:val="008B2B50"/>
    <w:rsid w:val="008B2CD2"/>
    <w:rsid w:val="008B2DF8"/>
    <w:rsid w:val="008B2F23"/>
    <w:rsid w:val="008B4081"/>
    <w:rsid w:val="008B40BE"/>
    <w:rsid w:val="008B4239"/>
    <w:rsid w:val="008B4805"/>
    <w:rsid w:val="008B4BF5"/>
    <w:rsid w:val="008B4D07"/>
    <w:rsid w:val="008B4EAC"/>
    <w:rsid w:val="008B50C9"/>
    <w:rsid w:val="008B5278"/>
    <w:rsid w:val="008B55B0"/>
    <w:rsid w:val="008B56FB"/>
    <w:rsid w:val="008B5BEA"/>
    <w:rsid w:val="008B5CF4"/>
    <w:rsid w:val="008B5CFD"/>
    <w:rsid w:val="008B5DE0"/>
    <w:rsid w:val="008B5E98"/>
    <w:rsid w:val="008B6145"/>
    <w:rsid w:val="008B626B"/>
    <w:rsid w:val="008B65D6"/>
    <w:rsid w:val="008B67F2"/>
    <w:rsid w:val="008B688A"/>
    <w:rsid w:val="008B69DC"/>
    <w:rsid w:val="008B6CBC"/>
    <w:rsid w:val="008B6CD8"/>
    <w:rsid w:val="008B75F6"/>
    <w:rsid w:val="008B78EB"/>
    <w:rsid w:val="008B7EEA"/>
    <w:rsid w:val="008C050F"/>
    <w:rsid w:val="008C0592"/>
    <w:rsid w:val="008C0910"/>
    <w:rsid w:val="008C1137"/>
    <w:rsid w:val="008C11B6"/>
    <w:rsid w:val="008C13C3"/>
    <w:rsid w:val="008C1D0D"/>
    <w:rsid w:val="008C1E63"/>
    <w:rsid w:val="008C2325"/>
    <w:rsid w:val="008C24C6"/>
    <w:rsid w:val="008C2A39"/>
    <w:rsid w:val="008C2A51"/>
    <w:rsid w:val="008C2F1A"/>
    <w:rsid w:val="008C3167"/>
    <w:rsid w:val="008C387E"/>
    <w:rsid w:val="008C3A9B"/>
    <w:rsid w:val="008C3B06"/>
    <w:rsid w:val="008C46A1"/>
    <w:rsid w:val="008C479A"/>
    <w:rsid w:val="008C493D"/>
    <w:rsid w:val="008C4A23"/>
    <w:rsid w:val="008C4DB7"/>
    <w:rsid w:val="008C4E7E"/>
    <w:rsid w:val="008C570F"/>
    <w:rsid w:val="008C57BD"/>
    <w:rsid w:val="008C5980"/>
    <w:rsid w:val="008C60C2"/>
    <w:rsid w:val="008C6265"/>
    <w:rsid w:val="008C62DA"/>
    <w:rsid w:val="008C6452"/>
    <w:rsid w:val="008C6748"/>
    <w:rsid w:val="008C6A03"/>
    <w:rsid w:val="008C6F47"/>
    <w:rsid w:val="008C70B2"/>
    <w:rsid w:val="008C7AD0"/>
    <w:rsid w:val="008C7B59"/>
    <w:rsid w:val="008C7CCA"/>
    <w:rsid w:val="008C7E41"/>
    <w:rsid w:val="008D0765"/>
    <w:rsid w:val="008D0C17"/>
    <w:rsid w:val="008D0CA8"/>
    <w:rsid w:val="008D0F0A"/>
    <w:rsid w:val="008D0FFE"/>
    <w:rsid w:val="008D17E6"/>
    <w:rsid w:val="008D1868"/>
    <w:rsid w:val="008D2074"/>
    <w:rsid w:val="008D2105"/>
    <w:rsid w:val="008D2318"/>
    <w:rsid w:val="008D26A1"/>
    <w:rsid w:val="008D299E"/>
    <w:rsid w:val="008D2AAF"/>
    <w:rsid w:val="008D2CFD"/>
    <w:rsid w:val="008D2DD2"/>
    <w:rsid w:val="008D2F27"/>
    <w:rsid w:val="008D31FB"/>
    <w:rsid w:val="008D33B4"/>
    <w:rsid w:val="008D3B4A"/>
    <w:rsid w:val="008D42A0"/>
    <w:rsid w:val="008D4355"/>
    <w:rsid w:val="008D4457"/>
    <w:rsid w:val="008D4C31"/>
    <w:rsid w:val="008D5069"/>
    <w:rsid w:val="008D5190"/>
    <w:rsid w:val="008D562C"/>
    <w:rsid w:val="008D5660"/>
    <w:rsid w:val="008D577C"/>
    <w:rsid w:val="008D5957"/>
    <w:rsid w:val="008D60F2"/>
    <w:rsid w:val="008D6150"/>
    <w:rsid w:val="008D617E"/>
    <w:rsid w:val="008D660D"/>
    <w:rsid w:val="008D67A2"/>
    <w:rsid w:val="008D6B1A"/>
    <w:rsid w:val="008D7107"/>
    <w:rsid w:val="008D76BF"/>
    <w:rsid w:val="008D78C7"/>
    <w:rsid w:val="008D7AA1"/>
    <w:rsid w:val="008E005C"/>
    <w:rsid w:val="008E0348"/>
    <w:rsid w:val="008E07B6"/>
    <w:rsid w:val="008E0912"/>
    <w:rsid w:val="008E0CB2"/>
    <w:rsid w:val="008E0DB4"/>
    <w:rsid w:val="008E0F4D"/>
    <w:rsid w:val="008E0FB6"/>
    <w:rsid w:val="008E12A1"/>
    <w:rsid w:val="008E1763"/>
    <w:rsid w:val="008E187E"/>
    <w:rsid w:val="008E1D60"/>
    <w:rsid w:val="008E1E53"/>
    <w:rsid w:val="008E21A2"/>
    <w:rsid w:val="008E23ED"/>
    <w:rsid w:val="008E2411"/>
    <w:rsid w:val="008E2971"/>
    <w:rsid w:val="008E2ACA"/>
    <w:rsid w:val="008E2E70"/>
    <w:rsid w:val="008E3392"/>
    <w:rsid w:val="008E33A7"/>
    <w:rsid w:val="008E3416"/>
    <w:rsid w:val="008E34AB"/>
    <w:rsid w:val="008E355D"/>
    <w:rsid w:val="008E3B6C"/>
    <w:rsid w:val="008E3F8A"/>
    <w:rsid w:val="008E405F"/>
    <w:rsid w:val="008E4127"/>
    <w:rsid w:val="008E4363"/>
    <w:rsid w:val="008E43A3"/>
    <w:rsid w:val="008E4C42"/>
    <w:rsid w:val="008E5132"/>
    <w:rsid w:val="008E5387"/>
    <w:rsid w:val="008E5711"/>
    <w:rsid w:val="008E57D5"/>
    <w:rsid w:val="008E58AB"/>
    <w:rsid w:val="008E5B88"/>
    <w:rsid w:val="008E5D31"/>
    <w:rsid w:val="008E61AE"/>
    <w:rsid w:val="008E63BC"/>
    <w:rsid w:val="008E6446"/>
    <w:rsid w:val="008E663D"/>
    <w:rsid w:val="008E66CD"/>
    <w:rsid w:val="008E70A9"/>
    <w:rsid w:val="008E731E"/>
    <w:rsid w:val="008E788D"/>
    <w:rsid w:val="008E793E"/>
    <w:rsid w:val="008E7AFA"/>
    <w:rsid w:val="008E7CBB"/>
    <w:rsid w:val="008E7CD9"/>
    <w:rsid w:val="008E7D8C"/>
    <w:rsid w:val="008F0383"/>
    <w:rsid w:val="008F078D"/>
    <w:rsid w:val="008F0D02"/>
    <w:rsid w:val="008F1281"/>
    <w:rsid w:val="008F12D3"/>
    <w:rsid w:val="008F134F"/>
    <w:rsid w:val="008F14CB"/>
    <w:rsid w:val="008F1737"/>
    <w:rsid w:val="008F1979"/>
    <w:rsid w:val="008F199A"/>
    <w:rsid w:val="008F1C3F"/>
    <w:rsid w:val="008F2738"/>
    <w:rsid w:val="008F2F94"/>
    <w:rsid w:val="008F311B"/>
    <w:rsid w:val="008F31ED"/>
    <w:rsid w:val="008F36F8"/>
    <w:rsid w:val="008F393C"/>
    <w:rsid w:val="008F3AD7"/>
    <w:rsid w:val="008F3B86"/>
    <w:rsid w:val="008F3D2F"/>
    <w:rsid w:val="008F3D44"/>
    <w:rsid w:val="008F3EFE"/>
    <w:rsid w:val="008F3FA3"/>
    <w:rsid w:val="008F3FD1"/>
    <w:rsid w:val="008F442D"/>
    <w:rsid w:val="008F4460"/>
    <w:rsid w:val="008F472C"/>
    <w:rsid w:val="008F49D2"/>
    <w:rsid w:val="008F4B74"/>
    <w:rsid w:val="008F4E32"/>
    <w:rsid w:val="008F4F3B"/>
    <w:rsid w:val="008F533B"/>
    <w:rsid w:val="008F54D3"/>
    <w:rsid w:val="008F54F7"/>
    <w:rsid w:val="008F57B6"/>
    <w:rsid w:val="008F58C0"/>
    <w:rsid w:val="008F5A72"/>
    <w:rsid w:val="008F5AC6"/>
    <w:rsid w:val="008F5C8A"/>
    <w:rsid w:val="008F5C97"/>
    <w:rsid w:val="008F67F8"/>
    <w:rsid w:val="008F6FBE"/>
    <w:rsid w:val="008F707A"/>
    <w:rsid w:val="008F716D"/>
    <w:rsid w:val="008F720D"/>
    <w:rsid w:val="008F7220"/>
    <w:rsid w:val="008F72DA"/>
    <w:rsid w:val="008F74E2"/>
    <w:rsid w:val="008F76CD"/>
    <w:rsid w:val="008F7E0B"/>
    <w:rsid w:val="00900484"/>
    <w:rsid w:val="00900F31"/>
    <w:rsid w:val="0090108B"/>
    <w:rsid w:val="00901221"/>
    <w:rsid w:val="00901517"/>
    <w:rsid w:val="009016AB"/>
    <w:rsid w:val="009016FF"/>
    <w:rsid w:val="00901A82"/>
    <w:rsid w:val="00901B5C"/>
    <w:rsid w:val="00901CEB"/>
    <w:rsid w:val="0090206A"/>
    <w:rsid w:val="009020E0"/>
    <w:rsid w:val="00902136"/>
    <w:rsid w:val="009021B8"/>
    <w:rsid w:val="00902381"/>
    <w:rsid w:val="009025F5"/>
    <w:rsid w:val="00902765"/>
    <w:rsid w:val="00902A75"/>
    <w:rsid w:val="00902BD5"/>
    <w:rsid w:val="0090307F"/>
    <w:rsid w:val="00903191"/>
    <w:rsid w:val="0090322E"/>
    <w:rsid w:val="00903414"/>
    <w:rsid w:val="0090353C"/>
    <w:rsid w:val="00903646"/>
    <w:rsid w:val="00903A41"/>
    <w:rsid w:val="00903E52"/>
    <w:rsid w:val="00903FE2"/>
    <w:rsid w:val="00904090"/>
    <w:rsid w:val="00904431"/>
    <w:rsid w:val="0090459D"/>
    <w:rsid w:val="00904DF7"/>
    <w:rsid w:val="00905075"/>
    <w:rsid w:val="00905ADD"/>
    <w:rsid w:val="00905C56"/>
    <w:rsid w:val="00905CC3"/>
    <w:rsid w:val="00905D2E"/>
    <w:rsid w:val="00905E41"/>
    <w:rsid w:val="0090628B"/>
    <w:rsid w:val="00906739"/>
    <w:rsid w:val="00906F4E"/>
    <w:rsid w:val="00907432"/>
    <w:rsid w:val="00907680"/>
    <w:rsid w:val="009076F3"/>
    <w:rsid w:val="00907782"/>
    <w:rsid w:val="00907984"/>
    <w:rsid w:val="00907AF9"/>
    <w:rsid w:val="00910319"/>
    <w:rsid w:val="00910564"/>
    <w:rsid w:val="009107E2"/>
    <w:rsid w:val="0091086B"/>
    <w:rsid w:val="00910A68"/>
    <w:rsid w:val="009110EE"/>
    <w:rsid w:val="009111FE"/>
    <w:rsid w:val="0091159A"/>
    <w:rsid w:val="00911668"/>
    <w:rsid w:val="00911903"/>
    <w:rsid w:val="00912078"/>
    <w:rsid w:val="00912274"/>
    <w:rsid w:val="009124FD"/>
    <w:rsid w:val="00912531"/>
    <w:rsid w:val="00912644"/>
    <w:rsid w:val="00912747"/>
    <w:rsid w:val="00913200"/>
    <w:rsid w:val="00914296"/>
    <w:rsid w:val="009144E1"/>
    <w:rsid w:val="00914554"/>
    <w:rsid w:val="0091456A"/>
    <w:rsid w:val="00914573"/>
    <w:rsid w:val="00914920"/>
    <w:rsid w:val="00914ADF"/>
    <w:rsid w:val="00914BB7"/>
    <w:rsid w:val="00915041"/>
    <w:rsid w:val="00915049"/>
    <w:rsid w:val="00915326"/>
    <w:rsid w:val="00915346"/>
    <w:rsid w:val="009154F4"/>
    <w:rsid w:val="009157FB"/>
    <w:rsid w:val="00915AD0"/>
    <w:rsid w:val="00915D78"/>
    <w:rsid w:val="00916213"/>
    <w:rsid w:val="00916242"/>
    <w:rsid w:val="00916367"/>
    <w:rsid w:val="00916569"/>
    <w:rsid w:val="00916793"/>
    <w:rsid w:val="009167CA"/>
    <w:rsid w:val="009167E3"/>
    <w:rsid w:val="0091683B"/>
    <w:rsid w:val="00916C7B"/>
    <w:rsid w:val="009178F4"/>
    <w:rsid w:val="00917B66"/>
    <w:rsid w:val="00917CFC"/>
    <w:rsid w:val="00917DF5"/>
    <w:rsid w:val="0092001A"/>
    <w:rsid w:val="0092011E"/>
    <w:rsid w:val="00920293"/>
    <w:rsid w:val="00920A1A"/>
    <w:rsid w:val="00920A8F"/>
    <w:rsid w:val="00920E5B"/>
    <w:rsid w:val="00920F69"/>
    <w:rsid w:val="00921115"/>
    <w:rsid w:val="0092176B"/>
    <w:rsid w:val="00921E8D"/>
    <w:rsid w:val="00921EAA"/>
    <w:rsid w:val="0092205F"/>
    <w:rsid w:val="00922404"/>
    <w:rsid w:val="009228CF"/>
    <w:rsid w:val="009229AF"/>
    <w:rsid w:val="00922AF6"/>
    <w:rsid w:val="00922CB7"/>
    <w:rsid w:val="0092318B"/>
    <w:rsid w:val="00923283"/>
    <w:rsid w:val="0092339B"/>
    <w:rsid w:val="009237D7"/>
    <w:rsid w:val="00923BAA"/>
    <w:rsid w:val="00923C1A"/>
    <w:rsid w:val="00924762"/>
    <w:rsid w:val="00924767"/>
    <w:rsid w:val="0092500D"/>
    <w:rsid w:val="0092502B"/>
    <w:rsid w:val="0092511C"/>
    <w:rsid w:val="009254B9"/>
    <w:rsid w:val="009255F2"/>
    <w:rsid w:val="009256B6"/>
    <w:rsid w:val="009256BB"/>
    <w:rsid w:val="00925706"/>
    <w:rsid w:val="00925CAB"/>
    <w:rsid w:val="009260D3"/>
    <w:rsid w:val="009261A1"/>
    <w:rsid w:val="009263E2"/>
    <w:rsid w:val="00926541"/>
    <w:rsid w:val="00926890"/>
    <w:rsid w:val="00926BE4"/>
    <w:rsid w:val="00926CF4"/>
    <w:rsid w:val="00927000"/>
    <w:rsid w:val="00927509"/>
    <w:rsid w:val="00927EAC"/>
    <w:rsid w:val="00927EEA"/>
    <w:rsid w:val="009301CA"/>
    <w:rsid w:val="0093060B"/>
    <w:rsid w:val="009306D4"/>
    <w:rsid w:val="009306D7"/>
    <w:rsid w:val="00930EAE"/>
    <w:rsid w:val="00931185"/>
    <w:rsid w:val="00931B6C"/>
    <w:rsid w:val="00931C7F"/>
    <w:rsid w:val="00932142"/>
    <w:rsid w:val="0093231E"/>
    <w:rsid w:val="00932956"/>
    <w:rsid w:val="009329B3"/>
    <w:rsid w:val="00932A6A"/>
    <w:rsid w:val="00932BCD"/>
    <w:rsid w:val="00932FC0"/>
    <w:rsid w:val="0093301D"/>
    <w:rsid w:val="00933353"/>
    <w:rsid w:val="00933872"/>
    <w:rsid w:val="00933937"/>
    <w:rsid w:val="00933F76"/>
    <w:rsid w:val="0093429C"/>
    <w:rsid w:val="00934332"/>
    <w:rsid w:val="00934459"/>
    <w:rsid w:val="009348B5"/>
    <w:rsid w:val="009349AA"/>
    <w:rsid w:val="009349E5"/>
    <w:rsid w:val="00934FAB"/>
    <w:rsid w:val="009353C1"/>
    <w:rsid w:val="0093545F"/>
    <w:rsid w:val="0093546F"/>
    <w:rsid w:val="00935587"/>
    <w:rsid w:val="0093564D"/>
    <w:rsid w:val="009357DE"/>
    <w:rsid w:val="009357EE"/>
    <w:rsid w:val="00935A9B"/>
    <w:rsid w:val="00935C78"/>
    <w:rsid w:val="00935E26"/>
    <w:rsid w:val="00936049"/>
    <w:rsid w:val="0093617F"/>
    <w:rsid w:val="00936E16"/>
    <w:rsid w:val="0093704D"/>
    <w:rsid w:val="00937954"/>
    <w:rsid w:val="00940263"/>
    <w:rsid w:val="009406FA"/>
    <w:rsid w:val="00940EBB"/>
    <w:rsid w:val="009418D0"/>
    <w:rsid w:val="00941F24"/>
    <w:rsid w:val="00942219"/>
    <w:rsid w:val="009422A4"/>
    <w:rsid w:val="00942D00"/>
    <w:rsid w:val="00943183"/>
    <w:rsid w:val="009433E0"/>
    <w:rsid w:val="009434A9"/>
    <w:rsid w:val="0094353F"/>
    <w:rsid w:val="009435C3"/>
    <w:rsid w:val="009437C9"/>
    <w:rsid w:val="00943943"/>
    <w:rsid w:val="00943DA0"/>
    <w:rsid w:val="00943DE0"/>
    <w:rsid w:val="009440CA"/>
    <w:rsid w:val="009440DB"/>
    <w:rsid w:val="0094468E"/>
    <w:rsid w:val="009447CF"/>
    <w:rsid w:val="00944C4E"/>
    <w:rsid w:val="00944F68"/>
    <w:rsid w:val="0094545C"/>
    <w:rsid w:val="00945506"/>
    <w:rsid w:val="009458A1"/>
    <w:rsid w:val="00945BDE"/>
    <w:rsid w:val="00946E03"/>
    <w:rsid w:val="009471CE"/>
    <w:rsid w:val="009476B2"/>
    <w:rsid w:val="00947F9C"/>
    <w:rsid w:val="0095029E"/>
    <w:rsid w:val="00950B64"/>
    <w:rsid w:val="00950B6A"/>
    <w:rsid w:val="00950B73"/>
    <w:rsid w:val="00950C8C"/>
    <w:rsid w:val="00950F4F"/>
    <w:rsid w:val="00951440"/>
    <w:rsid w:val="00951AC5"/>
    <w:rsid w:val="00952269"/>
    <w:rsid w:val="00952398"/>
    <w:rsid w:val="009525D1"/>
    <w:rsid w:val="00952618"/>
    <w:rsid w:val="00952840"/>
    <w:rsid w:val="00952A2B"/>
    <w:rsid w:val="00952B2A"/>
    <w:rsid w:val="00952C53"/>
    <w:rsid w:val="00952D61"/>
    <w:rsid w:val="00952F2E"/>
    <w:rsid w:val="009535D8"/>
    <w:rsid w:val="00953632"/>
    <w:rsid w:val="009536F0"/>
    <w:rsid w:val="009539EA"/>
    <w:rsid w:val="00953B40"/>
    <w:rsid w:val="00953FC9"/>
    <w:rsid w:val="0095420A"/>
    <w:rsid w:val="009542CA"/>
    <w:rsid w:val="00954691"/>
    <w:rsid w:val="0095472B"/>
    <w:rsid w:val="0095505E"/>
    <w:rsid w:val="00955170"/>
    <w:rsid w:val="009551AC"/>
    <w:rsid w:val="009551E2"/>
    <w:rsid w:val="00955244"/>
    <w:rsid w:val="00955A7A"/>
    <w:rsid w:val="00956046"/>
    <w:rsid w:val="009563E0"/>
    <w:rsid w:val="00956A85"/>
    <w:rsid w:val="00957036"/>
    <w:rsid w:val="00957046"/>
    <w:rsid w:val="00957255"/>
    <w:rsid w:val="00957A4F"/>
    <w:rsid w:val="00960B82"/>
    <w:rsid w:val="00961110"/>
    <w:rsid w:val="00961607"/>
    <w:rsid w:val="00961CC4"/>
    <w:rsid w:val="009623E1"/>
    <w:rsid w:val="0096247D"/>
    <w:rsid w:val="00962501"/>
    <w:rsid w:val="009625A8"/>
    <w:rsid w:val="0096298F"/>
    <w:rsid w:val="009629D4"/>
    <w:rsid w:val="00962E3B"/>
    <w:rsid w:val="00962FA7"/>
    <w:rsid w:val="00962FD8"/>
    <w:rsid w:val="00963099"/>
    <w:rsid w:val="009632A6"/>
    <w:rsid w:val="00963447"/>
    <w:rsid w:val="0096347B"/>
    <w:rsid w:val="00963481"/>
    <w:rsid w:val="009637C8"/>
    <w:rsid w:val="00963CB2"/>
    <w:rsid w:val="00963FB4"/>
    <w:rsid w:val="0096438E"/>
    <w:rsid w:val="00964412"/>
    <w:rsid w:val="00964902"/>
    <w:rsid w:val="00964945"/>
    <w:rsid w:val="00965027"/>
    <w:rsid w:val="009650AA"/>
    <w:rsid w:val="00965204"/>
    <w:rsid w:val="009653E3"/>
    <w:rsid w:val="00965481"/>
    <w:rsid w:val="0096553E"/>
    <w:rsid w:val="0096579A"/>
    <w:rsid w:val="0096596D"/>
    <w:rsid w:val="00965AB6"/>
    <w:rsid w:val="00965B04"/>
    <w:rsid w:val="00965B45"/>
    <w:rsid w:val="00965DBF"/>
    <w:rsid w:val="0096638E"/>
    <w:rsid w:val="00966425"/>
    <w:rsid w:val="00966892"/>
    <w:rsid w:val="00967039"/>
    <w:rsid w:val="009670D9"/>
    <w:rsid w:val="00967C83"/>
    <w:rsid w:val="0097006C"/>
    <w:rsid w:val="009702B3"/>
    <w:rsid w:val="00970847"/>
    <w:rsid w:val="009708F6"/>
    <w:rsid w:val="00970966"/>
    <w:rsid w:val="0097117D"/>
    <w:rsid w:val="009712C2"/>
    <w:rsid w:val="0097130E"/>
    <w:rsid w:val="0097141D"/>
    <w:rsid w:val="0097181C"/>
    <w:rsid w:val="00971CD9"/>
    <w:rsid w:val="00971E17"/>
    <w:rsid w:val="00971EBE"/>
    <w:rsid w:val="0097237D"/>
    <w:rsid w:val="00972A73"/>
    <w:rsid w:val="00973422"/>
    <w:rsid w:val="0097351F"/>
    <w:rsid w:val="00973568"/>
    <w:rsid w:val="00973780"/>
    <w:rsid w:val="00973843"/>
    <w:rsid w:val="00973855"/>
    <w:rsid w:val="009739AD"/>
    <w:rsid w:val="00973A41"/>
    <w:rsid w:val="00973ABF"/>
    <w:rsid w:val="00973AFA"/>
    <w:rsid w:val="00973DE5"/>
    <w:rsid w:val="00974063"/>
    <w:rsid w:val="009741F7"/>
    <w:rsid w:val="00974282"/>
    <w:rsid w:val="00974334"/>
    <w:rsid w:val="009746E8"/>
    <w:rsid w:val="00974994"/>
    <w:rsid w:val="00974AB3"/>
    <w:rsid w:val="0097536E"/>
    <w:rsid w:val="009758E7"/>
    <w:rsid w:val="00975D78"/>
    <w:rsid w:val="00975DB7"/>
    <w:rsid w:val="00975E26"/>
    <w:rsid w:val="00975E3B"/>
    <w:rsid w:val="00975F53"/>
    <w:rsid w:val="0097602D"/>
    <w:rsid w:val="009765ED"/>
    <w:rsid w:val="0097683C"/>
    <w:rsid w:val="009768EA"/>
    <w:rsid w:val="00976987"/>
    <w:rsid w:val="00976B6A"/>
    <w:rsid w:val="00976D3E"/>
    <w:rsid w:val="009773E4"/>
    <w:rsid w:val="009775C8"/>
    <w:rsid w:val="0098032B"/>
    <w:rsid w:val="0098056F"/>
    <w:rsid w:val="009809E4"/>
    <w:rsid w:val="00980E50"/>
    <w:rsid w:val="0098124C"/>
    <w:rsid w:val="00981A3B"/>
    <w:rsid w:val="00981C78"/>
    <w:rsid w:val="00981D28"/>
    <w:rsid w:val="00981E3A"/>
    <w:rsid w:val="0098232E"/>
    <w:rsid w:val="00982332"/>
    <w:rsid w:val="00982AAC"/>
    <w:rsid w:val="00982CDD"/>
    <w:rsid w:val="00982F26"/>
    <w:rsid w:val="00982F5D"/>
    <w:rsid w:val="00983096"/>
    <w:rsid w:val="0098373E"/>
    <w:rsid w:val="00983840"/>
    <w:rsid w:val="00983DEC"/>
    <w:rsid w:val="00983F36"/>
    <w:rsid w:val="009841D1"/>
    <w:rsid w:val="009841FC"/>
    <w:rsid w:val="00984227"/>
    <w:rsid w:val="009843FF"/>
    <w:rsid w:val="00984985"/>
    <w:rsid w:val="00984BD2"/>
    <w:rsid w:val="0098532F"/>
    <w:rsid w:val="00985AD5"/>
    <w:rsid w:val="00985E90"/>
    <w:rsid w:val="00986400"/>
    <w:rsid w:val="00986D66"/>
    <w:rsid w:val="00986F28"/>
    <w:rsid w:val="00987115"/>
    <w:rsid w:val="00987321"/>
    <w:rsid w:val="00987455"/>
    <w:rsid w:val="009874F2"/>
    <w:rsid w:val="0098756B"/>
    <w:rsid w:val="00987A34"/>
    <w:rsid w:val="00987ADB"/>
    <w:rsid w:val="00987B7F"/>
    <w:rsid w:val="00987D94"/>
    <w:rsid w:val="00987F6C"/>
    <w:rsid w:val="00990167"/>
    <w:rsid w:val="0099051C"/>
    <w:rsid w:val="00990A9D"/>
    <w:rsid w:val="00990F47"/>
    <w:rsid w:val="0099114E"/>
    <w:rsid w:val="0099125E"/>
    <w:rsid w:val="009912F6"/>
    <w:rsid w:val="00991443"/>
    <w:rsid w:val="009914A8"/>
    <w:rsid w:val="009914F0"/>
    <w:rsid w:val="009915D9"/>
    <w:rsid w:val="0099173F"/>
    <w:rsid w:val="00991833"/>
    <w:rsid w:val="00991851"/>
    <w:rsid w:val="00991953"/>
    <w:rsid w:val="0099197C"/>
    <w:rsid w:val="00991B00"/>
    <w:rsid w:val="00991F59"/>
    <w:rsid w:val="00992043"/>
    <w:rsid w:val="0099208A"/>
    <w:rsid w:val="009921BA"/>
    <w:rsid w:val="00992260"/>
    <w:rsid w:val="009923E9"/>
    <w:rsid w:val="009923EC"/>
    <w:rsid w:val="00992477"/>
    <w:rsid w:val="00992490"/>
    <w:rsid w:val="009926E0"/>
    <w:rsid w:val="0099272E"/>
    <w:rsid w:val="00992DD7"/>
    <w:rsid w:val="00992F1E"/>
    <w:rsid w:val="0099345A"/>
    <w:rsid w:val="009938B1"/>
    <w:rsid w:val="00993A9E"/>
    <w:rsid w:val="00993E2C"/>
    <w:rsid w:val="009946DB"/>
    <w:rsid w:val="00994B5F"/>
    <w:rsid w:val="00994DA2"/>
    <w:rsid w:val="00995197"/>
    <w:rsid w:val="009951B5"/>
    <w:rsid w:val="00995243"/>
    <w:rsid w:val="0099535B"/>
    <w:rsid w:val="0099536D"/>
    <w:rsid w:val="00995621"/>
    <w:rsid w:val="009958EB"/>
    <w:rsid w:val="009959C0"/>
    <w:rsid w:val="009959E3"/>
    <w:rsid w:val="00996074"/>
    <w:rsid w:val="00996124"/>
    <w:rsid w:val="009964C6"/>
    <w:rsid w:val="009964FC"/>
    <w:rsid w:val="00996612"/>
    <w:rsid w:val="00996672"/>
    <w:rsid w:val="0099718C"/>
    <w:rsid w:val="009971A9"/>
    <w:rsid w:val="00997384"/>
    <w:rsid w:val="009976FE"/>
    <w:rsid w:val="00997ACD"/>
    <w:rsid w:val="00997AD3"/>
    <w:rsid w:val="009A041F"/>
    <w:rsid w:val="009A0495"/>
    <w:rsid w:val="009A04BB"/>
    <w:rsid w:val="009A059E"/>
    <w:rsid w:val="009A076A"/>
    <w:rsid w:val="009A0964"/>
    <w:rsid w:val="009A0AC8"/>
    <w:rsid w:val="009A0B7F"/>
    <w:rsid w:val="009A0CDC"/>
    <w:rsid w:val="009A0E13"/>
    <w:rsid w:val="009A1229"/>
    <w:rsid w:val="009A1295"/>
    <w:rsid w:val="009A1387"/>
    <w:rsid w:val="009A1623"/>
    <w:rsid w:val="009A189D"/>
    <w:rsid w:val="009A1A4E"/>
    <w:rsid w:val="009A1A56"/>
    <w:rsid w:val="009A2073"/>
    <w:rsid w:val="009A2249"/>
    <w:rsid w:val="009A2881"/>
    <w:rsid w:val="009A290A"/>
    <w:rsid w:val="009A2AC6"/>
    <w:rsid w:val="009A2AF3"/>
    <w:rsid w:val="009A2DD5"/>
    <w:rsid w:val="009A34D4"/>
    <w:rsid w:val="009A36EE"/>
    <w:rsid w:val="009A3754"/>
    <w:rsid w:val="009A409E"/>
    <w:rsid w:val="009A43BE"/>
    <w:rsid w:val="009A44E9"/>
    <w:rsid w:val="009A46DF"/>
    <w:rsid w:val="009A4C0B"/>
    <w:rsid w:val="009A4E30"/>
    <w:rsid w:val="009A5285"/>
    <w:rsid w:val="009A5360"/>
    <w:rsid w:val="009A538B"/>
    <w:rsid w:val="009A5616"/>
    <w:rsid w:val="009A56DF"/>
    <w:rsid w:val="009A5866"/>
    <w:rsid w:val="009A5A63"/>
    <w:rsid w:val="009A5EFE"/>
    <w:rsid w:val="009A6B35"/>
    <w:rsid w:val="009A6DD5"/>
    <w:rsid w:val="009A70A4"/>
    <w:rsid w:val="009A70F4"/>
    <w:rsid w:val="009A74E8"/>
    <w:rsid w:val="009A7506"/>
    <w:rsid w:val="009A77C4"/>
    <w:rsid w:val="009A78C2"/>
    <w:rsid w:val="009B00BB"/>
    <w:rsid w:val="009B0455"/>
    <w:rsid w:val="009B0590"/>
    <w:rsid w:val="009B080D"/>
    <w:rsid w:val="009B0DBB"/>
    <w:rsid w:val="009B14CE"/>
    <w:rsid w:val="009B169A"/>
    <w:rsid w:val="009B16B8"/>
    <w:rsid w:val="009B18A7"/>
    <w:rsid w:val="009B19F3"/>
    <w:rsid w:val="009B1B2A"/>
    <w:rsid w:val="009B24AF"/>
    <w:rsid w:val="009B2517"/>
    <w:rsid w:val="009B26BA"/>
    <w:rsid w:val="009B281B"/>
    <w:rsid w:val="009B293A"/>
    <w:rsid w:val="009B2BB6"/>
    <w:rsid w:val="009B3747"/>
    <w:rsid w:val="009B3BDE"/>
    <w:rsid w:val="009B3C4C"/>
    <w:rsid w:val="009B3CF3"/>
    <w:rsid w:val="009B4028"/>
    <w:rsid w:val="009B40A0"/>
    <w:rsid w:val="009B43E5"/>
    <w:rsid w:val="009B446F"/>
    <w:rsid w:val="009B4A04"/>
    <w:rsid w:val="009B4B2E"/>
    <w:rsid w:val="009B524E"/>
    <w:rsid w:val="009B526B"/>
    <w:rsid w:val="009B530B"/>
    <w:rsid w:val="009B53A4"/>
    <w:rsid w:val="009B55D6"/>
    <w:rsid w:val="009B5635"/>
    <w:rsid w:val="009B599E"/>
    <w:rsid w:val="009B5BD5"/>
    <w:rsid w:val="009B5CD0"/>
    <w:rsid w:val="009B611A"/>
    <w:rsid w:val="009B6407"/>
    <w:rsid w:val="009B647D"/>
    <w:rsid w:val="009B652F"/>
    <w:rsid w:val="009B6B84"/>
    <w:rsid w:val="009B7258"/>
    <w:rsid w:val="009B77CF"/>
    <w:rsid w:val="009B7815"/>
    <w:rsid w:val="009B7BD2"/>
    <w:rsid w:val="009C01BC"/>
    <w:rsid w:val="009C020A"/>
    <w:rsid w:val="009C0578"/>
    <w:rsid w:val="009C0758"/>
    <w:rsid w:val="009C0BE1"/>
    <w:rsid w:val="009C0DD0"/>
    <w:rsid w:val="009C102B"/>
    <w:rsid w:val="009C163E"/>
    <w:rsid w:val="009C1905"/>
    <w:rsid w:val="009C21A1"/>
    <w:rsid w:val="009C2A05"/>
    <w:rsid w:val="009C2F88"/>
    <w:rsid w:val="009C3357"/>
    <w:rsid w:val="009C339F"/>
    <w:rsid w:val="009C3769"/>
    <w:rsid w:val="009C390A"/>
    <w:rsid w:val="009C3A65"/>
    <w:rsid w:val="009C3B15"/>
    <w:rsid w:val="009C3F22"/>
    <w:rsid w:val="009C40EE"/>
    <w:rsid w:val="009C4340"/>
    <w:rsid w:val="009C43BF"/>
    <w:rsid w:val="009C44FC"/>
    <w:rsid w:val="009C459B"/>
    <w:rsid w:val="009C4BE9"/>
    <w:rsid w:val="009C4DD5"/>
    <w:rsid w:val="009C4E31"/>
    <w:rsid w:val="009C4F8F"/>
    <w:rsid w:val="009C56C4"/>
    <w:rsid w:val="009C57EE"/>
    <w:rsid w:val="009C590E"/>
    <w:rsid w:val="009C5E3F"/>
    <w:rsid w:val="009C5F8D"/>
    <w:rsid w:val="009C610A"/>
    <w:rsid w:val="009C6330"/>
    <w:rsid w:val="009C656F"/>
    <w:rsid w:val="009C6646"/>
    <w:rsid w:val="009C66B3"/>
    <w:rsid w:val="009C6B15"/>
    <w:rsid w:val="009C6B20"/>
    <w:rsid w:val="009C74F4"/>
    <w:rsid w:val="009C75EF"/>
    <w:rsid w:val="009C771D"/>
    <w:rsid w:val="009C77A4"/>
    <w:rsid w:val="009D00A8"/>
    <w:rsid w:val="009D00D1"/>
    <w:rsid w:val="009D03B1"/>
    <w:rsid w:val="009D0E25"/>
    <w:rsid w:val="009D0E2E"/>
    <w:rsid w:val="009D0E7D"/>
    <w:rsid w:val="009D0EF0"/>
    <w:rsid w:val="009D1138"/>
    <w:rsid w:val="009D11D1"/>
    <w:rsid w:val="009D12DD"/>
    <w:rsid w:val="009D148E"/>
    <w:rsid w:val="009D1583"/>
    <w:rsid w:val="009D16C2"/>
    <w:rsid w:val="009D1B02"/>
    <w:rsid w:val="009D1E81"/>
    <w:rsid w:val="009D1F4A"/>
    <w:rsid w:val="009D1F7F"/>
    <w:rsid w:val="009D20E0"/>
    <w:rsid w:val="009D2160"/>
    <w:rsid w:val="009D2265"/>
    <w:rsid w:val="009D2422"/>
    <w:rsid w:val="009D2B2F"/>
    <w:rsid w:val="009D2CE7"/>
    <w:rsid w:val="009D375D"/>
    <w:rsid w:val="009D38D6"/>
    <w:rsid w:val="009D39F8"/>
    <w:rsid w:val="009D3BB1"/>
    <w:rsid w:val="009D3F28"/>
    <w:rsid w:val="009D408F"/>
    <w:rsid w:val="009D42FC"/>
    <w:rsid w:val="009D43BC"/>
    <w:rsid w:val="009D4637"/>
    <w:rsid w:val="009D4CCF"/>
    <w:rsid w:val="009D4E90"/>
    <w:rsid w:val="009D53FF"/>
    <w:rsid w:val="009D57A1"/>
    <w:rsid w:val="009D58F7"/>
    <w:rsid w:val="009D5D09"/>
    <w:rsid w:val="009D5DF6"/>
    <w:rsid w:val="009D6D24"/>
    <w:rsid w:val="009D6EAB"/>
    <w:rsid w:val="009D6EF7"/>
    <w:rsid w:val="009D6F9F"/>
    <w:rsid w:val="009D7311"/>
    <w:rsid w:val="009D750C"/>
    <w:rsid w:val="009D759C"/>
    <w:rsid w:val="009D7F3B"/>
    <w:rsid w:val="009E029C"/>
    <w:rsid w:val="009E05EC"/>
    <w:rsid w:val="009E0741"/>
    <w:rsid w:val="009E089B"/>
    <w:rsid w:val="009E0E88"/>
    <w:rsid w:val="009E0FFE"/>
    <w:rsid w:val="009E11B3"/>
    <w:rsid w:val="009E1295"/>
    <w:rsid w:val="009E1396"/>
    <w:rsid w:val="009E1848"/>
    <w:rsid w:val="009E1B28"/>
    <w:rsid w:val="009E1D32"/>
    <w:rsid w:val="009E1F29"/>
    <w:rsid w:val="009E200F"/>
    <w:rsid w:val="009E2F2D"/>
    <w:rsid w:val="009E2FE0"/>
    <w:rsid w:val="009E300C"/>
    <w:rsid w:val="009E30D8"/>
    <w:rsid w:val="009E3147"/>
    <w:rsid w:val="009E314B"/>
    <w:rsid w:val="009E330C"/>
    <w:rsid w:val="009E3469"/>
    <w:rsid w:val="009E34B8"/>
    <w:rsid w:val="009E359C"/>
    <w:rsid w:val="009E3A7D"/>
    <w:rsid w:val="009E3F6D"/>
    <w:rsid w:val="009E40A4"/>
    <w:rsid w:val="009E4149"/>
    <w:rsid w:val="009E475C"/>
    <w:rsid w:val="009E4A7F"/>
    <w:rsid w:val="009E4C78"/>
    <w:rsid w:val="009E513E"/>
    <w:rsid w:val="009E56C8"/>
    <w:rsid w:val="009E5DE9"/>
    <w:rsid w:val="009E5F68"/>
    <w:rsid w:val="009E61C4"/>
    <w:rsid w:val="009E645B"/>
    <w:rsid w:val="009E6A5A"/>
    <w:rsid w:val="009E6ADE"/>
    <w:rsid w:val="009E7445"/>
    <w:rsid w:val="009E7552"/>
    <w:rsid w:val="009E760E"/>
    <w:rsid w:val="009E7C06"/>
    <w:rsid w:val="009E7CFB"/>
    <w:rsid w:val="009F0178"/>
    <w:rsid w:val="009F032C"/>
    <w:rsid w:val="009F03F2"/>
    <w:rsid w:val="009F0767"/>
    <w:rsid w:val="009F0C57"/>
    <w:rsid w:val="009F11B7"/>
    <w:rsid w:val="009F1489"/>
    <w:rsid w:val="009F1757"/>
    <w:rsid w:val="009F17AC"/>
    <w:rsid w:val="009F1AE1"/>
    <w:rsid w:val="009F1AF6"/>
    <w:rsid w:val="009F1CB5"/>
    <w:rsid w:val="009F233D"/>
    <w:rsid w:val="009F2517"/>
    <w:rsid w:val="009F2690"/>
    <w:rsid w:val="009F2709"/>
    <w:rsid w:val="009F2DA5"/>
    <w:rsid w:val="009F3AFA"/>
    <w:rsid w:val="009F3F11"/>
    <w:rsid w:val="009F4215"/>
    <w:rsid w:val="009F44C6"/>
    <w:rsid w:val="009F484D"/>
    <w:rsid w:val="009F4A15"/>
    <w:rsid w:val="009F4B5E"/>
    <w:rsid w:val="009F4C91"/>
    <w:rsid w:val="009F4D38"/>
    <w:rsid w:val="009F4DD1"/>
    <w:rsid w:val="009F4E1F"/>
    <w:rsid w:val="009F50CA"/>
    <w:rsid w:val="009F53A4"/>
    <w:rsid w:val="009F53E7"/>
    <w:rsid w:val="009F5699"/>
    <w:rsid w:val="009F589C"/>
    <w:rsid w:val="009F590F"/>
    <w:rsid w:val="009F5BFF"/>
    <w:rsid w:val="009F5DAB"/>
    <w:rsid w:val="009F5FE6"/>
    <w:rsid w:val="009F600F"/>
    <w:rsid w:val="009F6942"/>
    <w:rsid w:val="009F6949"/>
    <w:rsid w:val="009F6DF4"/>
    <w:rsid w:val="009F6ED8"/>
    <w:rsid w:val="009F730E"/>
    <w:rsid w:val="009F7512"/>
    <w:rsid w:val="009F7690"/>
    <w:rsid w:val="009F7A29"/>
    <w:rsid w:val="009F7C1A"/>
    <w:rsid w:val="00A0017A"/>
    <w:rsid w:val="00A0029B"/>
    <w:rsid w:val="00A00AC2"/>
    <w:rsid w:val="00A00C0E"/>
    <w:rsid w:val="00A01339"/>
    <w:rsid w:val="00A02387"/>
    <w:rsid w:val="00A024A5"/>
    <w:rsid w:val="00A02552"/>
    <w:rsid w:val="00A027F5"/>
    <w:rsid w:val="00A02D6A"/>
    <w:rsid w:val="00A032CA"/>
    <w:rsid w:val="00A035F6"/>
    <w:rsid w:val="00A03B7C"/>
    <w:rsid w:val="00A03C77"/>
    <w:rsid w:val="00A03E4B"/>
    <w:rsid w:val="00A04573"/>
    <w:rsid w:val="00A0465F"/>
    <w:rsid w:val="00A046FF"/>
    <w:rsid w:val="00A0472C"/>
    <w:rsid w:val="00A04796"/>
    <w:rsid w:val="00A04A6F"/>
    <w:rsid w:val="00A04D79"/>
    <w:rsid w:val="00A04DE0"/>
    <w:rsid w:val="00A0506F"/>
    <w:rsid w:val="00A0509B"/>
    <w:rsid w:val="00A05C87"/>
    <w:rsid w:val="00A06529"/>
    <w:rsid w:val="00A06553"/>
    <w:rsid w:val="00A066FA"/>
    <w:rsid w:val="00A0674D"/>
    <w:rsid w:val="00A06A08"/>
    <w:rsid w:val="00A070C0"/>
    <w:rsid w:val="00A070F7"/>
    <w:rsid w:val="00A07405"/>
    <w:rsid w:val="00A07716"/>
    <w:rsid w:val="00A07749"/>
    <w:rsid w:val="00A1015B"/>
    <w:rsid w:val="00A1035E"/>
    <w:rsid w:val="00A1036B"/>
    <w:rsid w:val="00A103FB"/>
    <w:rsid w:val="00A10D8F"/>
    <w:rsid w:val="00A1101C"/>
    <w:rsid w:val="00A1115A"/>
    <w:rsid w:val="00A116FD"/>
    <w:rsid w:val="00A12159"/>
    <w:rsid w:val="00A12BAF"/>
    <w:rsid w:val="00A12C38"/>
    <w:rsid w:val="00A12D35"/>
    <w:rsid w:val="00A12F49"/>
    <w:rsid w:val="00A1308A"/>
    <w:rsid w:val="00A131FE"/>
    <w:rsid w:val="00A132E4"/>
    <w:rsid w:val="00A146AB"/>
    <w:rsid w:val="00A14960"/>
    <w:rsid w:val="00A14CF0"/>
    <w:rsid w:val="00A14DA2"/>
    <w:rsid w:val="00A14EC9"/>
    <w:rsid w:val="00A14F6B"/>
    <w:rsid w:val="00A153CA"/>
    <w:rsid w:val="00A159C5"/>
    <w:rsid w:val="00A15B3A"/>
    <w:rsid w:val="00A15EC2"/>
    <w:rsid w:val="00A16330"/>
    <w:rsid w:val="00A163F4"/>
    <w:rsid w:val="00A16613"/>
    <w:rsid w:val="00A16718"/>
    <w:rsid w:val="00A17352"/>
    <w:rsid w:val="00A174CD"/>
    <w:rsid w:val="00A1775B"/>
    <w:rsid w:val="00A17AB0"/>
    <w:rsid w:val="00A20036"/>
    <w:rsid w:val="00A200FA"/>
    <w:rsid w:val="00A205D3"/>
    <w:rsid w:val="00A207BE"/>
    <w:rsid w:val="00A20840"/>
    <w:rsid w:val="00A20F3A"/>
    <w:rsid w:val="00A21415"/>
    <w:rsid w:val="00A2168A"/>
    <w:rsid w:val="00A218EB"/>
    <w:rsid w:val="00A21CCA"/>
    <w:rsid w:val="00A22435"/>
    <w:rsid w:val="00A229C1"/>
    <w:rsid w:val="00A22BF6"/>
    <w:rsid w:val="00A23559"/>
    <w:rsid w:val="00A23FF1"/>
    <w:rsid w:val="00A241CC"/>
    <w:rsid w:val="00A24694"/>
    <w:rsid w:val="00A24964"/>
    <w:rsid w:val="00A24990"/>
    <w:rsid w:val="00A24EA4"/>
    <w:rsid w:val="00A24F3D"/>
    <w:rsid w:val="00A254DC"/>
    <w:rsid w:val="00A258B3"/>
    <w:rsid w:val="00A25E63"/>
    <w:rsid w:val="00A261D4"/>
    <w:rsid w:val="00A261FB"/>
    <w:rsid w:val="00A26220"/>
    <w:rsid w:val="00A2685F"/>
    <w:rsid w:val="00A26ADA"/>
    <w:rsid w:val="00A26D25"/>
    <w:rsid w:val="00A270BA"/>
    <w:rsid w:val="00A2755D"/>
    <w:rsid w:val="00A276CB"/>
    <w:rsid w:val="00A2772F"/>
    <w:rsid w:val="00A279E4"/>
    <w:rsid w:val="00A300D7"/>
    <w:rsid w:val="00A3036F"/>
    <w:rsid w:val="00A30C35"/>
    <w:rsid w:val="00A30CAE"/>
    <w:rsid w:val="00A31151"/>
    <w:rsid w:val="00A3121E"/>
    <w:rsid w:val="00A318C3"/>
    <w:rsid w:val="00A31E7C"/>
    <w:rsid w:val="00A31F23"/>
    <w:rsid w:val="00A31FF1"/>
    <w:rsid w:val="00A32168"/>
    <w:rsid w:val="00A32207"/>
    <w:rsid w:val="00A32425"/>
    <w:rsid w:val="00A32554"/>
    <w:rsid w:val="00A3261C"/>
    <w:rsid w:val="00A32F71"/>
    <w:rsid w:val="00A332E8"/>
    <w:rsid w:val="00A3334E"/>
    <w:rsid w:val="00A33449"/>
    <w:rsid w:val="00A33525"/>
    <w:rsid w:val="00A336CD"/>
    <w:rsid w:val="00A33C2A"/>
    <w:rsid w:val="00A33E26"/>
    <w:rsid w:val="00A33FD1"/>
    <w:rsid w:val="00A341A7"/>
    <w:rsid w:val="00A342F5"/>
    <w:rsid w:val="00A3432E"/>
    <w:rsid w:val="00A343E2"/>
    <w:rsid w:val="00A34525"/>
    <w:rsid w:val="00A34537"/>
    <w:rsid w:val="00A34D86"/>
    <w:rsid w:val="00A350BC"/>
    <w:rsid w:val="00A35316"/>
    <w:rsid w:val="00A35952"/>
    <w:rsid w:val="00A35C16"/>
    <w:rsid w:val="00A35C51"/>
    <w:rsid w:val="00A36003"/>
    <w:rsid w:val="00A36158"/>
    <w:rsid w:val="00A36682"/>
    <w:rsid w:val="00A36AC5"/>
    <w:rsid w:val="00A36C9B"/>
    <w:rsid w:val="00A37035"/>
    <w:rsid w:val="00A3790F"/>
    <w:rsid w:val="00A37A9A"/>
    <w:rsid w:val="00A37B58"/>
    <w:rsid w:val="00A37BF1"/>
    <w:rsid w:val="00A37CFC"/>
    <w:rsid w:val="00A37DCF"/>
    <w:rsid w:val="00A37FB9"/>
    <w:rsid w:val="00A40198"/>
    <w:rsid w:val="00A40485"/>
    <w:rsid w:val="00A40552"/>
    <w:rsid w:val="00A405E4"/>
    <w:rsid w:val="00A41461"/>
    <w:rsid w:val="00A415D0"/>
    <w:rsid w:val="00A4174D"/>
    <w:rsid w:val="00A41780"/>
    <w:rsid w:val="00A4241E"/>
    <w:rsid w:val="00A4271E"/>
    <w:rsid w:val="00A4281D"/>
    <w:rsid w:val="00A428B5"/>
    <w:rsid w:val="00A43009"/>
    <w:rsid w:val="00A4334C"/>
    <w:rsid w:val="00A433BC"/>
    <w:rsid w:val="00A435E6"/>
    <w:rsid w:val="00A437CB"/>
    <w:rsid w:val="00A43BF0"/>
    <w:rsid w:val="00A43F1D"/>
    <w:rsid w:val="00A43F26"/>
    <w:rsid w:val="00A440B3"/>
    <w:rsid w:val="00A4453B"/>
    <w:rsid w:val="00A44C32"/>
    <w:rsid w:val="00A4516D"/>
    <w:rsid w:val="00A453B4"/>
    <w:rsid w:val="00A45A08"/>
    <w:rsid w:val="00A45AE4"/>
    <w:rsid w:val="00A4654F"/>
    <w:rsid w:val="00A465DC"/>
    <w:rsid w:val="00A466CC"/>
    <w:rsid w:val="00A469B6"/>
    <w:rsid w:val="00A472ED"/>
    <w:rsid w:val="00A47414"/>
    <w:rsid w:val="00A47459"/>
    <w:rsid w:val="00A475A3"/>
    <w:rsid w:val="00A475EC"/>
    <w:rsid w:val="00A47B8A"/>
    <w:rsid w:val="00A47EA4"/>
    <w:rsid w:val="00A47FCB"/>
    <w:rsid w:val="00A50091"/>
    <w:rsid w:val="00A509E0"/>
    <w:rsid w:val="00A509F2"/>
    <w:rsid w:val="00A50ACC"/>
    <w:rsid w:val="00A50B9F"/>
    <w:rsid w:val="00A50CAE"/>
    <w:rsid w:val="00A50D3F"/>
    <w:rsid w:val="00A5160D"/>
    <w:rsid w:val="00A51989"/>
    <w:rsid w:val="00A51CE0"/>
    <w:rsid w:val="00A52550"/>
    <w:rsid w:val="00A52851"/>
    <w:rsid w:val="00A528BB"/>
    <w:rsid w:val="00A52A92"/>
    <w:rsid w:val="00A52EB2"/>
    <w:rsid w:val="00A5304B"/>
    <w:rsid w:val="00A5386D"/>
    <w:rsid w:val="00A539E3"/>
    <w:rsid w:val="00A53FE3"/>
    <w:rsid w:val="00A5402B"/>
    <w:rsid w:val="00A54036"/>
    <w:rsid w:val="00A541BA"/>
    <w:rsid w:val="00A5453B"/>
    <w:rsid w:val="00A54825"/>
    <w:rsid w:val="00A5489D"/>
    <w:rsid w:val="00A5541F"/>
    <w:rsid w:val="00A55689"/>
    <w:rsid w:val="00A55C5D"/>
    <w:rsid w:val="00A56077"/>
    <w:rsid w:val="00A5609B"/>
    <w:rsid w:val="00A56459"/>
    <w:rsid w:val="00A56978"/>
    <w:rsid w:val="00A56DAD"/>
    <w:rsid w:val="00A56E63"/>
    <w:rsid w:val="00A56F91"/>
    <w:rsid w:val="00A57155"/>
    <w:rsid w:val="00A57823"/>
    <w:rsid w:val="00A57A5D"/>
    <w:rsid w:val="00A60114"/>
    <w:rsid w:val="00A60202"/>
    <w:rsid w:val="00A602B0"/>
    <w:rsid w:val="00A608DB"/>
    <w:rsid w:val="00A60CA6"/>
    <w:rsid w:val="00A60CAB"/>
    <w:rsid w:val="00A60DAB"/>
    <w:rsid w:val="00A6144B"/>
    <w:rsid w:val="00A618B9"/>
    <w:rsid w:val="00A62A47"/>
    <w:rsid w:val="00A633AC"/>
    <w:rsid w:val="00A6344B"/>
    <w:rsid w:val="00A637D1"/>
    <w:rsid w:val="00A63A49"/>
    <w:rsid w:val="00A63A9D"/>
    <w:rsid w:val="00A63D27"/>
    <w:rsid w:val="00A63F8B"/>
    <w:rsid w:val="00A6401D"/>
    <w:rsid w:val="00A64510"/>
    <w:rsid w:val="00A6477D"/>
    <w:rsid w:val="00A64E07"/>
    <w:rsid w:val="00A64F10"/>
    <w:rsid w:val="00A6514A"/>
    <w:rsid w:val="00A655D3"/>
    <w:rsid w:val="00A65981"/>
    <w:rsid w:val="00A65A53"/>
    <w:rsid w:val="00A65BEF"/>
    <w:rsid w:val="00A65C8F"/>
    <w:rsid w:val="00A65CCF"/>
    <w:rsid w:val="00A660FA"/>
    <w:rsid w:val="00A66DA4"/>
    <w:rsid w:val="00A66EE4"/>
    <w:rsid w:val="00A66F88"/>
    <w:rsid w:val="00A66FF8"/>
    <w:rsid w:val="00A672D7"/>
    <w:rsid w:val="00A67ACD"/>
    <w:rsid w:val="00A7001E"/>
    <w:rsid w:val="00A70521"/>
    <w:rsid w:val="00A709C9"/>
    <w:rsid w:val="00A71062"/>
    <w:rsid w:val="00A71580"/>
    <w:rsid w:val="00A71591"/>
    <w:rsid w:val="00A7173C"/>
    <w:rsid w:val="00A719A5"/>
    <w:rsid w:val="00A71AD8"/>
    <w:rsid w:val="00A71C55"/>
    <w:rsid w:val="00A71E8B"/>
    <w:rsid w:val="00A71F6F"/>
    <w:rsid w:val="00A7227E"/>
    <w:rsid w:val="00A72389"/>
    <w:rsid w:val="00A7252C"/>
    <w:rsid w:val="00A726F4"/>
    <w:rsid w:val="00A7271B"/>
    <w:rsid w:val="00A72B7B"/>
    <w:rsid w:val="00A72C26"/>
    <w:rsid w:val="00A731EE"/>
    <w:rsid w:val="00A733D1"/>
    <w:rsid w:val="00A73460"/>
    <w:rsid w:val="00A73461"/>
    <w:rsid w:val="00A736E8"/>
    <w:rsid w:val="00A737E6"/>
    <w:rsid w:val="00A73ED8"/>
    <w:rsid w:val="00A73F45"/>
    <w:rsid w:val="00A74141"/>
    <w:rsid w:val="00A7428A"/>
    <w:rsid w:val="00A742A4"/>
    <w:rsid w:val="00A7475D"/>
    <w:rsid w:val="00A74A44"/>
    <w:rsid w:val="00A74B97"/>
    <w:rsid w:val="00A74C45"/>
    <w:rsid w:val="00A74F88"/>
    <w:rsid w:val="00A75142"/>
    <w:rsid w:val="00A75497"/>
    <w:rsid w:val="00A7557F"/>
    <w:rsid w:val="00A755CB"/>
    <w:rsid w:val="00A75631"/>
    <w:rsid w:val="00A7576C"/>
    <w:rsid w:val="00A7580A"/>
    <w:rsid w:val="00A75CAE"/>
    <w:rsid w:val="00A761DB"/>
    <w:rsid w:val="00A762D3"/>
    <w:rsid w:val="00A76409"/>
    <w:rsid w:val="00A76598"/>
    <w:rsid w:val="00A7688E"/>
    <w:rsid w:val="00A768AA"/>
    <w:rsid w:val="00A76DDB"/>
    <w:rsid w:val="00A76E02"/>
    <w:rsid w:val="00A77020"/>
    <w:rsid w:val="00A80236"/>
    <w:rsid w:val="00A8088F"/>
    <w:rsid w:val="00A80D9E"/>
    <w:rsid w:val="00A81317"/>
    <w:rsid w:val="00A81AB7"/>
    <w:rsid w:val="00A81E8A"/>
    <w:rsid w:val="00A82022"/>
    <w:rsid w:val="00A820F2"/>
    <w:rsid w:val="00A82295"/>
    <w:rsid w:val="00A826C7"/>
    <w:rsid w:val="00A82710"/>
    <w:rsid w:val="00A82E7A"/>
    <w:rsid w:val="00A82FE9"/>
    <w:rsid w:val="00A83485"/>
    <w:rsid w:val="00A835CA"/>
    <w:rsid w:val="00A835FA"/>
    <w:rsid w:val="00A83A77"/>
    <w:rsid w:val="00A83C32"/>
    <w:rsid w:val="00A83FA6"/>
    <w:rsid w:val="00A842E1"/>
    <w:rsid w:val="00A845D4"/>
    <w:rsid w:val="00A8461C"/>
    <w:rsid w:val="00A84682"/>
    <w:rsid w:val="00A846B9"/>
    <w:rsid w:val="00A84841"/>
    <w:rsid w:val="00A84C94"/>
    <w:rsid w:val="00A84D88"/>
    <w:rsid w:val="00A85078"/>
    <w:rsid w:val="00A850B1"/>
    <w:rsid w:val="00A851BA"/>
    <w:rsid w:val="00A8522F"/>
    <w:rsid w:val="00A85419"/>
    <w:rsid w:val="00A859AF"/>
    <w:rsid w:val="00A85F95"/>
    <w:rsid w:val="00A85FA6"/>
    <w:rsid w:val="00A8615B"/>
    <w:rsid w:val="00A86795"/>
    <w:rsid w:val="00A86993"/>
    <w:rsid w:val="00A869B6"/>
    <w:rsid w:val="00A86B2F"/>
    <w:rsid w:val="00A901EA"/>
    <w:rsid w:val="00A90585"/>
    <w:rsid w:val="00A906A5"/>
    <w:rsid w:val="00A90864"/>
    <w:rsid w:val="00A908CD"/>
    <w:rsid w:val="00A9091B"/>
    <w:rsid w:val="00A90D2C"/>
    <w:rsid w:val="00A90D72"/>
    <w:rsid w:val="00A90DEF"/>
    <w:rsid w:val="00A90DF9"/>
    <w:rsid w:val="00A912F6"/>
    <w:rsid w:val="00A919A9"/>
    <w:rsid w:val="00A91CBD"/>
    <w:rsid w:val="00A923F1"/>
    <w:rsid w:val="00A92476"/>
    <w:rsid w:val="00A924C1"/>
    <w:rsid w:val="00A925E4"/>
    <w:rsid w:val="00A92C1F"/>
    <w:rsid w:val="00A92F63"/>
    <w:rsid w:val="00A9339B"/>
    <w:rsid w:val="00A93BC7"/>
    <w:rsid w:val="00A93BED"/>
    <w:rsid w:val="00A93D2D"/>
    <w:rsid w:val="00A93E79"/>
    <w:rsid w:val="00A93EF0"/>
    <w:rsid w:val="00A94103"/>
    <w:rsid w:val="00A9414A"/>
    <w:rsid w:val="00A94308"/>
    <w:rsid w:val="00A9451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DB"/>
    <w:rsid w:val="00A957E1"/>
    <w:rsid w:val="00A95878"/>
    <w:rsid w:val="00A96080"/>
    <w:rsid w:val="00A960DE"/>
    <w:rsid w:val="00A96358"/>
    <w:rsid w:val="00A9650B"/>
    <w:rsid w:val="00A96568"/>
    <w:rsid w:val="00A96583"/>
    <w:rsid w:val="00A967BD"/>
    <w:rsid w:val="00A96A97"/>
    <w:rsid w:val="00A96B1E"/>
    <w:rsid w:val="00A96C14"/>
    <w:rsid w:val="00A978A8"/>
    <w:rsid w:val="00A978B8"/>
    <w:rsid w:val="00A97CB6"/>
    <w:rsid w:val="00AA01CA"/>
    <w:rsid w:val="00AA080B"/>
    <w:rsid w:val="00AA10A1"/>
    <w:rsid w:val="00AA18F7"/>
    <w:rsid w:val="00AA1EBF"/>
    <w:rsid w:val="00AA25F8"/>
    <w:rsid w:val="00AA2814"/>
    <w:rsid w:val="00AA2895"/>
    <w:rsid w:val="00AA29F7"/>
    <w:rsid w:val="00AA2F73"/>
    <w:rsid w:val="00AA3084"/>
    <w:rsid w:val="00AA3114"/>
    <w:rsid w:val="00AA31F1"/>
    <w:rsid w:val="00AA334C"/>
    <w:rsid w:val="00AA38BD"/>
    <w:rsid w:val="00AA3C46"/>
    <w:rsid w:val="00AA3C5C"/>
    <w:rsid w:val="00AA3DC5"/>
    <w:rsid w:val="00AA3EAC"/>
    <w:rsid w:val="00AA463D"/>
    <w:rsid w:val="00AA4ACC"/>
    <w:rsid w:val="00AA4B50"/>
    <w:rsid w:val="00AA4BC4"/>
    <w:rsid w:val="00AA54AC"/>
    <w:rsid w:val="00AA57DB"/>
    <w:rsid w:val="00AA587C"/>
    <w:rsid w:val="00AA59B8"/>
    <w:rsid w:val="00AA5FFC"/>
    <w:rsid w:val="00AA61E6"/>
    <w:rsid w:val="00AA62D7"/>
    <w:rsid w:val="00AA65A9"/>
    <w:rsid w:val="00AA6782"/>
    <w:rsid w:val="00AA6790"/>
    <w:rsid w:val="00AA6F60"/>
    <w:rsid w:val="00AA76A3"/>
    <w:rsid w:val="00AA77C4"/>
    <w:rsid w:val="00AA7DD5"/>
    <w:rsid w:val="00AB020B"/>
    <w:rsid w:val="00AB0547"/>
    <w:rsid w:val="00AB060B"/>
    <w:rsid w:val="00AB08D5"/>
    <w:rsid w:val="00AB09EF"/>
    <w:rsid w:val="00AB0B3D"/>
    <w:rsid w:val="00AB0E49"/>
    <w:rsid w:val="00AB0EB8"/>
    <w:rsid w:val="00AB12E2"/>
    <w:rsid w:val="00AB1372"/>
    <w:rsid w:val="00AB19B1"/>
    <w:rsid w:val="00AB1A41"/>
    <w:rsid w:val="00AB1C5D"/>
    <w:rsid w:val="00AB1F7D"/>
    <w:rsid w:val="00AB2189"/>
    <w:rsid w:val="00AB2E3D"/>
    <w:rsid w:val="00AB2F09"/>
    <w:rsid w:val="00AB30DE"/>
    <w:rsid w:val="00AB3151"/>
    <w:rsid w:val="00AB3462"/>
    <w:rsid w:val="00AB34CE"/>
    <w:rsid w:val="00AB34E6"/>
    <w:rsid w:val="00AB3711"/>
    <w:rsid w:val="00AB3749"/>
    <w:rsid w:val="00AB3765"/>
    <w:rsid w:val="00AB39C6"/>
    <w:rsid w:val="00AB3E4D"/>
    <w:rsid w:val="00AB4312"/>
    <w:rsid w:val="00AB4365"/>
    <w:rsid w:val="00AB45FF"/>
    <w:rsid w:val="00AB4701"/>
    <w:rsid w:val="00AB47C2"/>
    <w:rsid w:val="00AB4E88"/>
    <w:rsid w:val="00AB502E"/>
    <w:rsid w:val="00AB553F"/>
    <w:rsid w:val="00AB5929"/>
    <w:rsid w:val="00AB5BE2"/>
    <w:rsid w:val="00AB5CF6"/>
    <w:rsid w:val="00AB5DA0"/>
    <w:rsid w:val="00AB5EEC"/>
    <w:rsid w:val="00AB6532"/>
    <w:rsid w:val="00AB65A7"/>
    <w:rsid w:val="00AB6906"/>
    <w:rsid w:val="00AB6CA6"/>
    <w:rsid w:val="00AB747C"/>
    <w:rsid w:val="00AB7CA6"/>
    <w:rsid w:val="00AC0174"/>
    <w:rsid w:val="00AC01B9"/>
    <w:rsid w:val="00AC05CD"/>
    <w:rsid w:val="00AC0AE5"/>
    <w:rsid w:val="00AC0C84"/>
    <w:rsid w:val="00AC1CC5"/>
    <w:rsid w:val="00AC1F22"/>
    <w:rsid w:val="00AC24F8"/>
    <w:rsid w:val="00AC256D"/>
    <w:rsid w:val="00AC26A5"/>
    <w:rsid w:val="00AC2BD6"/>
    <w:rsid w:val="00AC2C2B"/>
    <w:rsid w:val="00AC2EA3"/>
    <w:rsid w:val="00AC3142"/>
    <w:rsid w:val="00AC34BF"/>
    <w:rsid w:val="00AC36F1"/>
    <w:rsid w:val="00AC37A2"/>
    <w:rsid w:val="00AC3964"/>
    <w:rsid w:val="00AC3CCF"/>
    <w:rsid w:val="00AC3D32"/>
    <w:rsid w:val="00AC3EA5"/>
    <w:rsid w:val="00AC4076"/>
    <w:rsid w:val="00AC427F"/>
    <w:rsid w:val="00AC4428"/>
    <w:rsid w:val="00AC4549"/>
    <w:rsid w:val="00AC471C"/>
    <w:rsid w:val="00AC4AE0"/>
    <w:rsid w:val="00AC4CF0"/>
    <w:rsid w:val="00AC4D9C"/>
    <w:rsid w:val="00AC4E82"/>
    <w:rsid w:val="00AC514A"/>
    <w:rsid w:val="00AC52D8"/>
    <w:rsid w:val="00AC569E"/>
    <w:rsid w:val="00AC57E2"/>
    <w:rsid w:val="00AC5F1E"/>
    <w:rsid w:val="00AC614B"/>
    <w:rsid w:val="00AC617C"/>
    <w:rsid w:val="00AC6291"/>
    <w:rsid w:val="00AC62AF"/>
    <w:rsid w:val="00AC640B"/>
    <w:rsid w:val="00AC65A0"/>
    <w:rsid w:val="00AC65CB"/>
    <w:rsid w:val="00AC6737"/>
    <w:rsid w:val="00AC6B7D"/>
    <w:rsid w:val="00AC70FF"/>
    <w:rsid w:val="00AC720E"/>
    <w:rsid w:val="00AC77DD"/>
    <w:rsid w:val="00AC7901"/>
    <w:rsid w:val="00AC7B3F"/>
    <w:rsid w:val="00AD0315"/>
    <w:rsid w:val="00AD032F"/>
    <w:rsid w:val="00AD0432"/>
    <w:rsid w:val="00AD0541"/>
    <w:rsid w:val="00AD05F7"/>
    <w:rsid w:val="00AD0A4E"/>
    <w:rsid w:val="00AD0F1B"/>
    <w:rsid w:val="00AD135C"/>
    <w:rsid w:val="00AD1731"/>
    <w:rsid w:val="00AD178B"/>
    <w:rsid w:val="00AD17A7"/>
    <w:rsid w:val="00AD19CE"/>
    <w:rsid w:val="00AD209E"/>
    <w:rsid w:val="00AD2100"/>
    <w:rsid w:val="00AD21DF"/>
    <w:rsid w:val="00AD272E"/>
    <w:rsid w:val="00AD2761"/>
    <w:rsid w:val="00AD2B5F"/>
    <w:rsid w:val="00AD3215"/>
    <w:rsid w:val="00AD3540"/>
    <w:rsid w:val="00AD37F4"/>
    <w:rsid w:val="00AD3EFD"/>
    <w:rsid w:val="00AD3F17"/>
    <w:rsid w:val="00AD43ED"/>
    <w:rsid w:val="00AD499E"/>
    <w:rsid w:val="00AD4DD7"/>
    <w:rsid w:val="00AD4E10"/>
    <w:rsid w:val="00AD52FF"/>
    <w:rsid w:val="00AD5464"/>
    <w:rsid w:val="00AD5863"/>
    <w:rsid w:val="00AD586D"/>
    <w:rsid w:val="00AD5AD9"/>
    <w:rsid w:val="00AD5DD7"/>
    <w:rsid w:val="00AD5E54"/>
    <w:rsid w:val="00AD5E66"/>
    <w:rsid w:val="00AD5E6E"/>
    <w:rsid w:val="00AD6201"/>
    <w:rsid w:val="00AD6417"/>
    <w:rsid w:val="00AD6533"/>
    <w:rsid w:val="00AD663F"/>
    <w:rsid w:val="00AD6DB3"/>
    <w:rsid w:val="00AD6DB6"/>
    <w:rsid w:val="00AD6DE4"/>
    <w:rsid w:val="00AD765E"/>
    <w:rsid w:val="00AD78AB"/>
    <w:rsid w:val="00AE032D"/>
    <w:rsid w:val="00AE0561"/>
    <w:rsid w:val="00AE0AC2"/>
    <w:rsid w:val="00AE0CC0"/>
    <w:rsid w:val="00AE1292"/>
    <w:rsid w:val="00AE198D"/>
    <w:rsid w:val="00AE19DD"/>
    <w:rsid w:val="00AE1D86"/>
    <w:rsid w:val="00AE242E"/>
    <w:rsid w:val="00AE2447"/>
    <w:rsid w:val="00AE2725"/>
    <w:rsid w:val="00AE2953"/>
    <w:rsid w:val="00AE2CDB"/>
    <w:rsid w:val="00AE2D9C"/>
    <w:rsid w:val="00AE30F1"/>
    <w:rsid w:val="00AE3333"/>
    <w:rsid w:val="00AE34D7"/>
    <w:rsid w:val="00AE36C7"/>
    <w:rsid w:val="00AE38BF"/>
    <w:rsid w:val="00AE3A34"/>
    <w:rsid w:val="00AE46A3"/>
    <w:rsid w:val="00AE474C"/>
    <w:rsid w:val="00AE47E4"/>
    <w:rsid w:val="00AE4B2E"/>
    <w:rsid w:val="00AE4D94"/>
    <w:rsid w:val="00AE4FF1"/>
    <w:rsid w:val="00AE505D"/>
    <w:rsid w:val="00AE50E5"/>
    <w:rsid w:val="00AE5382"/>
    <w:rsid w:val="00AE54C8"/>
    <w:rsid w:val="00AE5570"/>
    <w:rsid w:val="00AE55C1"/>
    <w:rsid w:val="00AE5974"/>
    <w:rsid w:val="00AE60D3"/>
    <w:rsid w:val="00AE64F5"/>
    <w:rsid w:val="00AE6617"/>
    <w:rsid w:val="00AE6CB1"/>
    <w:rsid w:val="00AE6F38"/>
    <w:rsid w:val="00AE71A8"/>
    <w:rsid w:val="00AE72F2"/>
    <w:rsid w:val="00AE7860"/>
    <w:rsid w:val="00AE7A70"/>
    <w:rsid w:val="00AE7C5A"/>
    <w:rsid w:val="00AE7D90"/>
    <w:rsid w:val="00AF01B5"/>
    <w:rsid w:val="00AF06EA"/>
    <w:rsid w:val="00AF07B2"/>
    <w:rsid w:val="00AF0C4C"/>
    <w:rsid w:val="00AF0F45"/>
    <w:rsid w:val="00AF1254"/>
    <w:rsid w:val="00AF1692"/>
    <w:rsid w:val="00AF194A"/>
    <w:rsid w:val="00AF25C9"/>
    <w:rsid w:val="00AF2AB0"/>
    <w:rsid w:val="00AF2D5D"/>
    <w:rsid w:val="00AF2D61"/>
    <w:rsid w:val="00AF30FB"/>
    <w:rsid w:val="00AF33A0"/>
    <w:rsid w:val="00AF33B1"/>
    <w:rsid w:val="00AF34CC"/>
    <w:rsid w:val="00AF3874"/>
    <w:rsid w:val="00AF3EC4"/>
    <w:rsid w:val="00AF3FB8"/>
    <w:rsid w:val="00AF4327"/>
    <w:rsid w:val="00AF43DF"/>
    <w:rsid w:val="00AF4843"/>
    <w:rsid w:val="00AF4CEF"/>
    <w:rsid w:val="00AF5246"/>
    <w:rsid w:val="00AF5668"/>
    <w:rsid w:val="00AF5E63"/>
    <w:rsid w:val="00AF5FE2"/>
    <w:rsid w:val="00AF61DB"/>
    <w:rsid w:val="00AF645C"/>
    <w:rsid w:val="00AF64A7"/>
    <w:rsid w:val="00AF6C12"/>
    <w:rsid w:val="00AF6D9D"/>
    <w:rsid w:val="00AF6F5F"/>
    <w:rsid w:val="00AF73A7"/>
    <w:rsid w:val="00AF746E"/>
    <w:rsid w:val="00AF7B83"/>
    <w:rsid w:val="00AF7BBB"/>
    <w:rsid w:val="00AF7DC4"/>
    <w:rsid w:val="00B0000A"/>
    <w:rsid w:val="00B00192"/>
    <w:rsid w:val="00B0034E"/>
    <w:rsid w:val="00B00372"/>
    <w:rsid w:val="00B00B76"/>
    <w:rsid w:val="00B00F6D"/>
    <w:rsid w:val="00B010EC"/>
    <w:rsid w:val="00B01128"/>
    <w:rsid w:val="00B0120C"/>
    <w:rsid w:val="00B013A9"/>
    <w:rsid w:val="00B01564"/>
    <w:rsid w:val="00B0170F"/>
    <w:rsid w:val="00B01F84"/>
    <w:rsid w:val="00B0207E"/>
    <w:rsid w:val="00B027C2"/>
    <w:rsid w:val="00B0286C"/>
    <w:rsid w:val="00B029CA"/>
    <w:rsid w:val="00B02A34"/>
    <w:rsid w:val="00B02EE3"/>
    <w:rsid w:val="00B035A1"/>
    <w:rsid w:val="00B03855"/>
    <w:rsid w:val="00B03920"/>
    <w:rsid w:val="00B03B7E"/>
    <w:rsid w:val="00B03D10"/>
    <w:rsid w:val="00B04002"/>
    <w:rsid w:val="00B04104"/>
    <w:rsid w:val="00B0420B"/>
    <w:rsid w:val="00B0439C"/>
    <w:rsid w:val="00B0476D"/>
    <w:rsid w:val="00B04B5B"/>
    <w:rsid w:val="00B04BBA"/>
    <w:rsid w:val="00B04C51"/>
    <w:rsid w:val="00B04F9D"/>
    <w:rsid w:val="00B0504D"/>
    <w:rsid w:val="00B056AD"/>
    <w:rsid w:val="00B056E4"/>
    <w:rsid w:val="00B05788"/>
    <w:rsid w:val="00B05C31"/>
    <w:rsid w:val="00B05F06"/>
    <w:rsid w:val="00B05FD7"/>
    <w:rsid w:val="00B06AC5"/>
    <w:rsid w:val="00B0716F"/>
    <w:rsid w:val="00B0729D"/>
    <w:rsid w:val="00B07329"/>
    <w:rsid w:val="00B07479"/>
    <w:rsid w:val="00B0748A"/>
    <w:rsid w:val="00B07C60"/>
    <w:rsid w:val="00B07E59"/>
    <w:rsid w:val="00B1022A"/>
    <w:rsid w:val="00B1028F"/>
    <w:rsid w:val="00B10408"/>
    <w:rsid w:val="00B1043C"/>
    <w:rsid w:val="00B1056D"/>
    <w:rsid w:val="00B10B3B"/>
    <w:rsid w:val="00B10B8A"/>
    <w:rsid w:val="00B11652"/>
    <w:rsid w:val="00B11BB4"/>
    <w:rsid w:val="00B11C26"/>
    <w:rsid w:val="00B11F83"/>
    <w:rsid w:val="00B12315"/>
    <w:rsid w:val="00B1237E"/>
    <w:rsid w:val="00B1244E"/>
    <w:rsid w:val="00B12547"/>
    <w:rsid w:val="00B1259C"/>
    <w:rsid w:val="00B12697"/>
    <w:rsid w:val="00B1289A"/>
    <w:rsid w:val="00B12DB6"/>
    <w:rsid w:val="00B12EC1"/>
    <w:rsid w:val="00B12EE9"/>
    <w:rsid w:val="00B12FD2"/>
    <w:rsid w:val="00B1305F"/>
    <w:rsid w:val="00B1330D"/>
    <w:rsid w:val="00B135EA"/>
    <w:rsid w:val="00B13809"/>
    <w:rsid w:val="00B13825"/>
    <w:rsid w:val="00B13DA5"/>
    <w:rsid w:val="00B142E9"/>
    <w:rsid w:val="00B14456"/>
    <w:rsid w:val="00B14EC5"/>
    <w:rsid w:val="00B1537B"/>
    <w:rsid w:val="00B155D4"/>
    <w:rsid w:val="00B15761"/>
    <w:rsid w:val="00B15B1E"/>
    <w:rsid w:val="00B16042"/>
    <w:rsid w:val="00B16124"/>
    <w:rsid w:val="00B1635C"/>
    <w:rsid w:val="00B16A12"/>
    <w:rsid w:val="00B16BAF"/>
    <w:rsid w:val="00B16CD2"/>
    <w:rsid w:val="00B16D06"/>
    <w:rsid w:val="00B16F40"/>
    <w:rsid w:val="00B17462"/>
    <w:rsid w:val="00B1779B"/>
    <w:rsid w:val="00B179B0"/>
    <w:rsid w:val="00B17A61"/>
    <w:rsid w:val="00B17D34"/>
    <w:rsid w:val="00B17DCE"/>
    <w:rsid w:val="00B17F20"/>
    <w:rsid w:val="00B2016B"/>
    <w:rsid w:val="00B20495"/>
    <w:rsid w:val="00B204A8"/>
    <w:rsid w:val="00B20536"/>
    <w:rsid w:val="00B20619"/>
    <w:rsid w:val="00B207BE"/>
    <w:rsid w:val="00B2082E"/>
    <w:rsid w:val="00B20B61"/>
    <w:rsid w:val="00B20D59"/>
    <w:rsid w:val="00B218A0"/>
    <w:rsid w:val="00B218D5"/>
    <w:rsid w:val="00B21CB5"/>
    <w:rsid w:val="00B21F8F"/>
    <w:rsid w:val="00B2276C"/>
    <w:rsid w:val="00B22B41"/>
    <w:rsid w:val="00B2310C"/>
    <w:rsid w:val="00B2325D"/>
    <w:rsid w:val="00B2362C"/>
    <w:rsid w:val="00B23C8F"/>
    <w:rsid w:val="00B240F9"/>
    <w:rsid w:val="00B2433F"/>
    <w:rsid w:val="00B24B05"/>
    <w:rsid w:val="00B24D34"/>
    <w:rsid w:val="00B2566C"/>
    <w:rsid w:val="00B259D5"/>
    <w:rsid w:val="00B25D5D"/>
    <w:rsid w:val="00B25DCD"/>
    <w:rsid w:val="00B261D8"/>
    <w:rsid w:val="00B26370"/>
    <w:rsid w:val="00B26630"/>
    <w:rsid w:val="00B2679A"/>
    <w:rsid w:val="00B277A9"/>
    <w:rsid w:val="00B2789A"/>
    <w:rsid w:val="00B278E3"/>
    <w:rsid w:val="00B279DF"/>
    <w:rsid w:val="00B27EA5"/>
    <w:rsid w:val="00B305E3"/>
    <w:rsid w:val="00B3097A"/>
    <w:rsid w:val="00B30A55"/>
    <w:rsid w:val="00B30A61"/>
    <w:rsid w:val="00B30AA6"/>
    <w:rsid w:val="00B3105D"/>
    <w:rsid w:val="00B310C4"/>
    <w:rsid w:val="00B31136"/>
    <w:rsid w:val="00B3147A"/>
    <w:rsid w:val="00B31A29"/>
    <w:rsid w:val="00B31A54"/>
    <w:rsid w:val="00B3215D"/>
    <w:rsid w:val="00B3235C"/>
    <w:rsid w:val="00B32704"/>
    <w:rsid w:val="00B327DF"/>
    <w:rsid w:val="00B33646"/>
    <w:rsid w:val="00B33903"/>
    <w:rsid w:val="00B33EA8"/>
    <w:rsid w:val="00B34B60"/>
    <w:rsid w:val="00B34D0B"/>
    <w:rsid w:val="00B34F50"/>
    <w:rsid w:val="00B35A3C"/>
    <w:rsid w:val="00B35DAA"/>
    <w:rsid w:val="00B35FAA"/>
    <w:rsid w:val="00B36288"/>
    <w:rsid w:val="00B3666A"/>
    <w:rsid w:val="00B367A2"/>
    <w:rsid w:val="00B367F6"/>
    <w:rsid w:val="00B3680F"/>
    <w:rsid w:val="00B36DEC"/>
    <w:rsid w:val="00B37063"/>
    <w:rsid w:val="00B371CF"/>
    <w:rsid w:val="00B375AE"/>
    <w:rsid w:val="00B37732"/>
    <w:rsid w:val="00B3776B"/>
    <w:rsid w:val="00B37800"/>
    <w:rsid w:val="00B37D7F"/>
    <w:rsid w:val="00B37FF2"/>
    <w:rsid w:val="00B4046C"/>
    <w:rsid w:val="00B40617"/>
    <w:rsid w:val="00B409C2"/>
    <w:rsid w:val="00B40BC2"/>
    <w:rsid w:val="00B40FBC"/>
    <w:rsid w:val="00B411E1"/>
    <w:rsid w:val="00B412F7"/>
    <w:rsid w:val="00B414DB"/>
    <w:rsid w:val="00B417B8"/>
    <w:rsid w:val="00B418EC"/>
    <w:rsid w:val="00B41B9E"/>
    <w:rsid w:val="00B41D2B"/>
    <w:rsid w:val="00B41DC5"/>
    <w:rsid w:val="00B4218E"/>
    <w:rsid w:val="00B421EA"/>
    <w:rsid w:val="00B422BD"/>
    <w:rsid w:val="00B427B0"/>
    <w:rsid w:val="00B428BD"/>
    <w:rsid w:val="00B42AEA"/>
    <w:rsid w:val="00B42D98"/>
    <w:rsid w:val="00B42DC6"/>
    <w:rsid w:val="00B42E9E"/>
    <w:rsid w:val="00B431AB"/>
    <w:rsid w:val="00B43903"/>
    <w:rsid w:val="00B4393A"/>
    <w:rsid w:val="00B43DB4"/>
    <w:rsid w:val="00B43E50"/>
    <w:rsid w:val="00B44119"/>
    <w:rsid w:val="00B443A0"/>
    <w:rsid w:val="00B443F6"/>
    <w:rsid w:val="00B444D4"/>
    <w:rsid w:val="00B44594"/>
    <w:rsid w:val="00B44714"/>
    <w:rsid w:val="00B44812"/>
    <w:rsid w:val="00B4489C"/>
    <w:rsid w:val="00B44A11"/>
    <w:rsid w:val="00B44AD8"/>
    <w:rsid w:val="00B44DEB"/>
    <w:rsid w:val="00B44FF5"/>
    <w:rsid w:val="00B452EB"/>
    <w:rsid w:val="00B45888"/>
    <w:rsid w:val="00B45906"/>
    <w:rsid w:val="00B45BE0"/>
    <w:rsid w:val="00B45F6D"/>
    <w:rsid w:val="00B46188"/>
    <w:rsid w:val="00B46649"/>
    <w:rsid w:val="00B46997"/>
    <w:rsid w:val="00B470A4"/>
    <w:rsid w:val="00B471BC"/>
    <w:rsid w:val="00B4736B"/>
    <w:rsid w:val="00B476FC"/>
    <w:rsid w:val="00B47CAB"/>
    <w:rsid w:val="00B47CCE"/>
    <w:rsid w:val="00B47D28"/>
    <w:rsid w:val="00B509EA"/>
    <w:rsid w:val="00B50CC9"/>
    <w:rsid w:val="00B513AF"/>
    <w:rsid w:val="00B514F1"/>
    <w:rsid w:val="00B516B0"/>
    <w:rsid w:val="00B51CB4"/>
    <w:rsid w:val="00B51D4B"/>
    <w:rsid w:val="00B52373"/>
    <w:rsid w:val="00B52D80"/>
    <w:rsid w:val="00B52DDB"/>
    <w:rsid w:val="00B52E84"/>
    <w:rsid w:val="00B52EE1"/>
    <w:rsid w:val="00B52F91"/>
    <w:rsid w:val="00B530CA"/>
    <w:rsid w:val="00B531A4"/>
    <w:rsid w:val="00B531DC"/>
    <w:rsid w:val="00B533C5"/>
    <w:rsid w:val="00B53401"/>
    <w:rsid w:val="00B53951"/>
    <w:rsid w:val="00B53983"/>
    <w:rsid w:val="00B53CBC"/>
    <w:rsid w:val="00B53D03"/>
    <w:rsid w:val="00B54074"/>
    <w:rsid w:val="00B548B4"/>
    <w:rsid w:val="00B548D0"/>
    <w:rsid w:val="00B5490F"/>
    <w:rsid w:val="00B5494B"/>
    <w:rsid w:val="00B549F8"/>
    <w:rsid w:val="00B54C10"/>
    <w:rsid w:val="00B55161"/>
    <w:rsid w:val="00B55163"/>
    <w:rsid w:val="00B55196"/>
    <w:rsid w:val="00B551FD"/>
    <w:rsid w:val="00B5530C"/>
    <w:rsid w:val="00B5532A"/>
    <w:rsid w:val="00B55413"/>
    <w:rsid w:val="00B5545E"/>
    <w:rsid w:val="00B555BF"/>
    <w:rsid w:val="00B55E07"/>
    <w:rsid w:val="00B56694"/>
    <w:rsid w:val="00B56E70"/>
    <w:rsid w:val="00B56F07"/>
    <w:rsid w:val="00B56F8B"/>
    <w:rsid w:val="00B5745F"/>
    <w:rsid w:val="00B57AAC"/>
    <w:rsid w:val="00B57C2F"/>
    <w:rsid w:val="00B6023B"/>
    <w:rsid w:val="00B606A0"/>
    <w:rsid w:val="00B6072E"/>
    <w:rsid w:val="00B60874"/>
    <w:rsid w:val="00B60EF3"/>
    <w:rsid w:val="00B60F86"/>
    <w:rsid w:val="00B60FA9"/>
    <w:rsid w:val="00B610DB"/>
    <w:rsid w:val="00B61570"/>
    <w:rsid w:val="00B61AA0"/>
    <w:rsid w:val="00B61D8E"/>
    <w:rsid w:val="00B61F26"/>
    <w:rsid w:val="00B61FF3"/>
    <w:rsid w:val="00B627A8"/>
    <w:rsid w:val="00B62A28"/>
    <w:rsid w:val="00B62CD2"/>
    <w:rsid w:val="00B62F75"/>
    <w:rsid w:val="00B6324C"/>
    <w:rsid w:val="00B6361A"/>
    <w:rsid w:val="00B6388E"/>
    <w:rsid w:val="00B63AE2"/>
    <w:rsid w:val="00B63DE1"/>
    <w:rsid w:val="00B63ECD"/>
    <w:rsid w:val="00B6449D"/>
    <w:rsid w:val="00B64610"/>
    <w:rsid w:val="00B64A76"/>
    <w:rsid w:val="00B64EB7"/>
    <w:rsid w:val="00B6509B"/>
    <w:rsid w:val="00B65325"/>
    <w:rsid w:val="00B6543F"/>
    <w:rsid w:val="00B657ED"/>
    <w:rsid w:val="00B658E7"/>
    <w:rsid w:val="00B65BBC"/>
    <w:rsid w:val="00B65BEC"/>
    <w:rsid w:val="00B65C39"/>
    <w:rsid w:val="00B6611E"/>
    <w:rsid w:val="00B66783"/>
    <w:rsid w:val="00B66E67"/>
    <w:rsid w:val="00B67017"/>
    <w:rsid w:val="00B70059"/>
    <w:rsid w:val="00B70164"/>
    <w:rsid w:val="00B70325"/>
    <w:rsid w:val="00B70610"/>
    <w:rsid w:val="00B70940"/>
    <w:rsid w:val="00B70AAC"/>
    <w:rsid w:val="00B70CA3"/>
    <w:rsid w:val="00B711AC"/>
    <w:rsid w:val="00B7132E"/>
    <w:rsid w:val="00B7147D"/>
    <w:rsid w:val="00B7155B"/>
    <w:rsid w:val="00B71A6C"/>
    <w:rsid w:val="00B71B45"/>
    <w:rsid w:val="00B71D2C"/>
    <w:rsid w:val="00B72475"/>
    <w:rsid w:val="00B72816"/>
    <w:rsid w:val="00B730D4"/>
    <w:rsid w:val="00B7322E"/>
    <w:rsid w:val="00B73329"/>
    <w:rsid w:val="00B73475"/>
    <w:rsid w:val="00B73809"/>
    <w:rsid w:val="00B738AC"/>
    <w:rsid w:val="00B73AFE"/>
    <w:rsid w:val="00B73F6D"/>
    <w:rsid w:val="00B741FF"/>
    <w:rsid w:val="00B749F2"/>
    <w:rsid w:val="00B74B2C"/>
    <w:rsid w:val="00B74C14"/>
    <w:rsid w:val="00B74C33"/>
    <w:rsid w:val="00B75401"/>
    <w:rsid w:val="00B754CD"/>
    <w:rsid w:val="00B75B62"/>
    <w:rsid w:val="00B762BE"/>
    <w:rsid w:val="00B76612"/>
    <w:rsid w:val="00B7686D"/>
    <w:rsid w:val="00B76EAA"/>
    <w:rsid w:val="00B76F9D"/>
    <w:rsid w:val="00B77BD5"/>
    <w:rsid w:val="00B80618"/>
    <w:rsid w:val="00B80641"/>
    <w:rsid w:val="00B80824"/>
    <w:rsid w:val="00B80D26"/>
    <w:rsid w:val="00B80EA2"/>
    <w:rsid w:val="00B81079"/>
    <w:rsid w:val="00B816B5"/>
    <w:rsid w:val="00B81BB3"/>
    <w:rsid w:val="00B81E74"/>
    <w:rsid w:val="00B8266B"/>
    <w:rsid w:val="00B828C8"/>
    <w:rsid w:val="00B8299C"/>
    <w:rsid w:val="00B82C2B"/>
    <w:rsid w:val="00B832C2"/>
    <w:rsid w:val="00B8342C"/>
    <w:rsid w:val="00B8348F"/>
    <w:rsid w:val="00B836C6"/>
    <w:rsid w:val="00B837F0"/>
    <w:rsid w:val="00B84102"/>
    <w:rsid w:val="00B84213"/>
    <w:rsid w:val="00B84279"/>
    <w:rsid w:val="00B844BB"/>
    <w:rsid w:val="00B845F8"/>
    <w:rsid w:val="00B846DA"/>
    <w:rsid w:val="00B847E7"/>
    <w:rsid w:val="00B84C48"/>
    <w:rsid w:val="00B84FA7"/>
    <w:rsid w:val="00B8561D"/>
    <w:rsid w:val="00B85AE4"/>
    <w:rsid w:val="00B85DB0"/>
    <w:rsid w:val="00B860F2"/>
    <w:rsid w:val="00B86284"/>
    <w:rsid w:val="00B86586"/>
    <w:rsid w:val="00B868FA"/>
    <w:rsid w:val="00B8697B"/>
    <w:rsid w:val="00B86B39"/>
    <w:rsid w:val="00B86B64"/>
    <w:rsid w:val="00B86D39"/>
    <w:rsid w:val="00B86FBE"/>
    <w:rsid w:val="00B87177"/>
    <w:rsid w:val="00B87387"/>
    <w:rsid w:val="00B8758C"/>
    <w:rsid w:val="00B87C57"/>
    <w:rsid w:val="00B87F11"/>
    <w:rsid w:val="00B902C2"/>
    <w:rsid w:val="00B906E0"/>
    <w:rsid w:val="00B90DC2"/>
    <w:rsid w:val="00B91A53"/>
    <w:rsid w:val="00B91EB5"/>
    <w:rsid w:val="00B9212C"/>
    <w:rsid w:val="00B92313"/>
    <w:rsid w:val="00B92E18"/>
    <w:rsid w:val="00B92F0A"/>
    <w:rsid w:val="00B931DB"/>
    <w:rsid w:val="00B9378C"/>
    <w:rsid w:val="00B9394E"/>
    <w:rsid w:val="00B93E50"/>
    <w:rsid w:val="00B94178"/>
    <w:rsid w:val="00B94BC5"/>
    <w:rsid w:val="00B94F44"/>
    <w:rsid w:val="00B94F4D"/>
    <w:rsid w:val="00B94FB0"/>
    <w:rsid w:val="00B958C1"/>
    <w:rsid w:val="00B95A15"/>
    <w:rsid w:val="00B95DDD"/>
    <w:rsid w:val="00B95E13"/>
    <w:rsid w:val="00B95FA2"/>
    <w:rsid w:val="00B963F2"/>
    <w:rsid w:val="00B9694D"/>
    <w:rsid w:val="00B96D26"/>
    <w:rsid w:val="00B96EC8"/>
    <w:rsid w:val="00B97916"/>
    <w:rsid w:val="00BA0A21"/>
    <w:rsid w:val="00BA0CF0"/>
    <w:rsid w:val="00BA0E5D"/>
    <w:rsid w:val="00BA0EDE"/>
    <w:rsid w:val="00BA0F59"/>
    <w:rsid w:val="00BA0FA8"/>
    <w:rsid w:val="00BA178F"/>
    <w:rsid w:val="00BA1967"/>
    <w:rsid w:val="00BA1A75"/>
    <w:rsid w:val="00BA1E12"/>
    <w:rsid w:val="00BA1EED"/>
    <w:rsid w:val="00BA22F8"/>
    <w:rsid w:val="00BA249D"/>
    <w:rsid w:val="00BA2545"/>
    <w:rsid w:val="00BA25E9"/>
    <w:rsid w:val="00BA2648"/>
    <w:rsid w:val="00BA2C2B"/>
    <w:rsid w:val="00BA310C"/>
    <w:rsid w:val="00BA363E"/>
    <w:rsid w:val="00BA4331"/>
    <w:rsid w:val="00BA4483"/>
    <w:rsid w:val="00BA45BF"/>
    <w:rsid w:val="00BA4969"/>
    <w:rsid w:val="00BA4AB2"/>
    <w:rsid w:val="00BA4C3F"/>
    <w:rsid w:val="00BA4E9C"/>
    <w:rsid w:val="00BA543F"/>
    <w:rsid w:val="00BA56E3"/>
    <w:rsid w:val="00BA59A5"/>
    <w:rsid w:val="00BA5E14"/>
    <w:rsid w:val="00BA5E69"/>
    <w:rsid w:val="00BA5EA9"/>
    <w:rsid w:val="00BA5F63"/>
    <w:rsid w:val="00BA60A8"/>
    <w:rsid w:val="00BA63B6"/>
    <w:rsid w:val="00BA64C8"/>
    <w:rsid w:val="00BA6702"/>
    <w:rsid w:val="00BA6713"/>
    <w:rsid w:val="00BA6762"/>
    <w:rsid w:val="00BA6B03"/>
    <w:rsid w:val="00BA6CC6"/>
    <w:rsid w:val="00BA6DBF"/>
    <w:rsid w:val="00BA6EAB"/>
    <w:rsid w:val="00BA6FA3"/>
    <w:rsid w:val="00BA705C"/>
    <w:rsid w:val="00BA70C5"/>
    <w:rsid w:val="00BA7203"/>
    <w:rsid w:val="00BA7610"/>
    <w:rsid w:val="00BA7C4F"/>
    <w:rsid w:val="00BB0160"/>
    <w:rsid w:val="00BB079A"/>
    <w:rsid w:val="00BB0A70"/>
    <w:rsid w:val="00BB0C49"/>
    <w:rsid w:val="00BB162C"/>
    <w:rsid w:val="00BB1E17"/>
    <w:rsid w:val="00BB1EE1"/>
    <w:rsid w:val="00BB2125"/>
    <w:rsid w:val="00BB213D"/>
    <w:rsid w:val="00BB2348"/>
    <w:rsid w:val="00BB2445"/>
    <w:rsid w:val="00BB24E4"/>
    <w:rsid w:val="00BB2735"/>
    <w:rsid w:val="00BB2EED"/>
    <w:rsid w:val="00BB2FD3"/>
    <w:rsid w:val="00BB3220"/>
    <w:rsid w:val="00BB3371"/>
    <w:rsid w:val="00BB35C0"/>
    <w:rsid w:val="00BB3F60"/>
    <w:rsid w:val="00BB4067"/>
    <w:rsid w:val="00BB4102"/>
    <w:rsid w:val="00BB4421"/>
    <w:rsid w:val="00BB444B"/>
    <w:rsid w:val="00BB45C2"/>
    <w:rsid w:val="00BB4771"/>
    <w:rsid w:val="00BB47A1"/>
    <w:rsid w:val="00BB4B9F"/>
    <w:rsid w:val="00BB50AB"/>
    <w:rsid w:val="00BB51DA"/>
    <w:rsid w:val="00BB557F"/>
    <w:rsid w:val="00BB5585"/>
    <w:rsid w:val="00BB57CB"/>
    <w:rsid w:val="00BB5818"/>
    <w:rsid w:val="00BB5BE0"/>
    <w:rsid w:val="00BB5C7C"/>
    <w:rsid w:val="00BB5F0A"/>
    <w:rsid w:val="00BB6EAE"/>
    <w:rsid w:val="00BB6FB2"/>
    <w:rsid w:val="00BB767D"/>
    <w:rsid w:val="00BB7748"/>
    <w:rsid w:val="00BB77DF"/>
    <w:rsid w:val="00BB7D4E"/>
    <w:rsid w:val="00BB7EA6"/>
    <w:rsid w:val="00BB7EB4"/>
    <w:rsid w:val="00BB7EE7"/>
    <w:rsid w:val="00BB7F05"/>
    <w:rsid w:val="00BC00ED"/>
    <w:rsid w:val="00BC02E3"/>
    <w:rsid w:val="00BC05AF"/>
    <w:rsid w:val="00BC0F82"/>
    <w:rsid w:val="00BC0FD3"/>
    <w:rsid w:val="00BC12B7"/>
    <w:rsid w:val="00BC1697"/>
    <w:rsid w:val="00BC16FD"/>
    <w:rsid w:val="00BC1A7E"/>
    <w:rsid w:val="00BC1ADB"/>
    <w:rsid w:val="00BC1B6B"/>
    <w:rsid w:val="00BC1BF4"/>
    <w:rsid w:val="00BC1C8B"/>
    <w:rsid w:val="00BC1EFF"/>
    <w:rsid w:val="00BC1F90"/>
    <w:rsid w:val="00BC213B"/>
    <w:rsid w:val="00BC21B7"/>
    <w:rsid w:val="00BC220C"/>
    <w:rsid w:val="00BC2470"/>
    <w:rsid w:val="00BC248F"/>
    <w:rsid w:val="00BC2659"/>
    <w:rsid w:val="00BC274B"/>
    <w:rsid w:val="00BC2EEE"/>
    <w:rsid w:val="00BC351E"/>
    <w:rsid w:val="00BC367B"/>
    <w:rsid w:val="00BC3B31"/>
    <w:rsid w:val="00BC3C74"/>
    <w:rsid w:val="00BC3CF1"/>
    <w:rsid w:val="00BC42B1"/>
    <w:rsid w:val="00BC45D8"/>
    <w:rsid w:val="00BC47F7"/>
    <w:rsid w:val="00BC4A08"/>
    <w:rsid w:val="00BC4A59"/>
    <w:rsid w:val="00BC4D0B"/>
    <w:rsid w:val="00BC50FA"/>
    <w:rsid w:val="00BC52A5"/>
    <w:rsid w:val="00BC53C9"/>
    <w:rsid w:val="00BC544D"/>
    <w:rsid w:val="00BC560C"/>
    <w:rsid w:val="00BC57EE"/>
    <w:rsid w:val="00BC5D38"/>
    <w:rsid w:val="00BC608D"/>
    <w:rsid w:val="00BC643C"/>
    <w:rsid w:val="00BC6BCF"/>
    <w:rsid w:val="00BC6CA4"/>
    <w:rsid w:val="00BC6D53"/>
    <w:rsid w:val="00BC6F8A"/>
    <w:rsid w:val="00BC7399"/>
    <w:rsid w:val="00BC7930"/>
    <w:rsid w:val="00BC7ABB"/>
    <w:rsid w:val="00BC7BE2"/>
    <w:rsid w:val="00BC7E8C"/>
    <w:rsid w:val="00BD02CF"/>
    <w:rsid w:val="00BD04DD"/>
    <w:rsid w:val="00BD0BEB"/>
    <w:rsid w:val="00BD0C9A"/>
    <w:rsid w:val="00BD0DC4"/>
    <w:rsid w:val="00BD1014"/>
    <w:rsid w:val="00BD109D"/>
    <w:rsid w:val="00BD1552"/>
    <w:rsid w:val="00BD1767"/>
    <w:rsid w:val="00BD1C42"/>
    <w:rsid w:val="00BD1CD1"/>
    <w:rsid w:val="00BD1DF7"/>
    <w:rsid w:val="00BD212A"/>
    <w:rsid w:val="00BD2B12"/>
    <w:rsid w:val="00BD3159"/>
    <w:rsid w:val="00BD3227"/>
    <w:rsid w:val="00BD32C1"/>
    <w:rsid w:val="00BD3379"/>
    <w:rsid w:val="00BD3446"/>
    <w:rsid w:val="00BD36F0"/>
    <w:rsid w:val="00BD3AC9"/>
    <w:rsid w:val="00BD3B4B"/>
    <w:rsid w:val="00BD40B1"/>
    <w:rsid w:val="00BD4467"/>
    <w:rsid w:val="00BD4BB0"/>
    <w:rsid w:val="00BD4BFD"/>
    <w:rsid w:val="00BD4BFF"/>
    <w:rsid w:val="00BD512F"/>
    <w:rsid w:val="00BD542E"/>
    <w:rsid w:val="00BD5E48"/>
    <w:rsid w:val="00BD62D9"/>
    <w:rsid w:val="00BD6580"/>
    <w:rsid w:val="00BD6583"/>
    <w:rsid w:val="00BD65A0"/>
    <w:rsid w:val="00BD6698"/>
    <w:rsid w:val="00BD68CF"/>
    <w:rsid w:val="00BD69F6"/>
    <w:rsid w:val="00BD6B4C"/>
    <w:rsid w:val="00BD6BEC"/>
    <w:rsid w:val="00BD6DBD"/>
    <w:rsid w:val="00BD6EE8"/>
    <w:rsid w:val="00BD702A"/>
    <w:rsid w:val="00BD7319"/>
    <w:rsid w:val="00BD760C"/>
    <w:rsid w:val="00BD7CA1"/>
    <w:rsid w:val="00BD7F3B"/>
    <w:rsid w:val="00BE01E7"/>
    <w:rsid w:val="00BE0251"/>
    <w:rsid w:val="00BE07FB"/>
    <w:rsid w:val="00BE0D5A"/>
    <w:rsid w:val="00BE107E"/>
    <w:rsid w:val="00BE12E2"/>
    <w:rsid w:val="00BE144D"/>
    <w:rsid w:val="00BE1ABC"/>
    <w:rsid w:val="00BE1F63"/>
    <w:rsid w:val="00BE20DB"/>
    <w:rsid w:val="00BE25AD"/>
    <w:rsid w:val="00BE2964"/>
    <w:rsid w:val="00BE2AC1"/>
    <w:rsid w:val="00BE3627"/>
    <w:rsid w:val="00BE3773"/>
    <w:rsid w:val="00BE38D8"/>
    <w:rsid w:val="00BE3975"/>
    <w:rsid w:val="00BE3B28"/>
    <w:rsid w:val="00BE3C80"/>
    <w:rsid w:val="00BE3F0E"/>
    <w:rsid w:val="00BE3F62"/>
    <w:rsid w:val="00BE3FB7"/>
    <w:rsid w:val="00BE4090"/>
    <w:rsid w:val="00BE4A62"/>
    <w:rsid w:val="00BE4D81"/>
    <w:rsid w:val="00BE4DF4"/>
    <w:rsid w:val="00BE51B5"/>
    <w:rsid w:val="00BE5E59"/>
    <w:rsid w:val="00BE617D"/>
    <w:rsid w:val="00BE65D5"/>
    <w:rsid w:val="00BE6AE8"/>
    <w:rsid w:val="00BE6E9D"/>
    <w:rsid w:val="00BE774E"/>
    <w:rsid w:val="00BE7852"/>
    <w:rsid w:val="00BE7986"/>
    <w:rsid w:val="00BF0037"/>
    <w:rsid w:val="00BF00EC"/>
    <w:rsid w:val="00BF0705"/>
    <w:rsid w:val="00BF0FC2"/>
    <w:rsid w:val="00BF1A9E"/>
    <w:rsid w:val="00BF1B39"/>
    <w:rsid w:val="00BF1DC1"/>
    <w:rsid w:val="00BF24CC"/>
    <w:rsid w:val="00BF26C4"/>
    <w:rsid w:val="00BF2C89"/>
    <w:rsid w:val="00BF2E8B"/>
    <w:rsid w:val="00BF34EB"/>
    <w:rsid w:val="00BF3654"/>
    <w:rsid w:val="00BF36B5"/>
    <w:rsid w:val="00BF37EC"/>
    <w:rsid w:val="00BF383B"/>
    <w:rsid w:val="00BF3A7B"/>
    <w:rsid w:val="00BF3B31"/>
    <w:rsid w:val="00BF3D6A"/>
    <w:rsid w:val="00BF3EF3"/>
    <w:rsid w:val="00BF3F66"/>
    <w:rsid w:val="00BF42E9"/>
    <w:rsid w:val="00BF4992"/>
    <w:rsid w:val="00BF4A10"/>
    <w:rsid w:val="00BF4E41"/>
    <w:rsid w:val="00BF5738"/>
    <w:rsid w:val="00BF5D43"/>
    <w:rsid w:val="00BF5E5E"/>
    <w:rsid w:val="00BF5FAC"/>
    <w:rsid w:val="00BF632D"/>
    <w:rsid w:val="00BF6BBA"/>
    <w:rsid w:val="00BF6E4C"/>
    <w:rsid w:val="00BF7013"/>
    <w:rsid w:val="00BF7193"/>
    <w:rsid w:val="00BF727A"/>
    <w:rsid w:val="00BF73FC"/>
    <w:rsid w:val="00BF745F"/>
    <w:rsid w:val="00BF7646"/>
    <w:rsid w:val="00BF7B98"/>
    <w:rsid w:val="00C0053B"/>
    <w:rsid w:val="00C00C6C"/>
    <w:rsid w:val="00C0124A"/>
    <w:rsid w:val="00C013D3"/>
    <w:rsid w:val="00C013D8"/>
    <w:rsid w:val="00C014D3"/>
    <w:rsid w:val="00C0177D"/>
    <w:rsid w:val="00C0190C"/>
    <w:rsid w:val="00C027BA"/>
    <w:rsid w:val="00C02DD7"/>
    <w:rsid w:val="00C02F4B"/>
    <w:rsid w:val="00C0315E"/>
    <w:rsid w:val="00C03641"/>
    <w:rsid w:val="00C03AFB"/>
    <w:rsid w:val="00C03BE5"/>
    <w:rsid w:val="00C04280"/>
    <w:rsid w:val="00C042DB"/>
    <w:rsid w:val="00C04342"/>
    <w:rsid w:val="00C04439"/>
    <w:rsid w:val="00C0459E"/>
    <w:rsid w:val="00C04724"/>
    <w:rsid w:val="00C04B60"/>
    <w:rsid w:val="00C04D71"/>
    <w:rsid w:val="00C04E3C"/>
    <w:rsid w:val="00C05171"/>
    <w:rsid w:val="00C052FA"/>
    <w:rsid w:val="00C057CF"/>
    <w:rsid w:val="00C05C88"/>
    <w:rsid w:val="00C05DA5"/>
    <w:rsid w:val="00C05FC1"/>
    <w:rsid w:val="00C062AD"/>
    <w:rsid w:val="00C069AA"/>
    <w:rsid w:val="00C06D20"/>
    <w:rsid w:val="00C06DA0"/>
    <w:rsid w:val="00C07428"/>
    <w:rsid w:val="00C0745A"/>
    <w:rsid w:val="00C07704"/>
    <w:rsid w:val="00C0778B"/>
    <w:rsid w:val="00C07828"/>
    <w:rsid w:val="00C0794F"/>
    <w:rsid w:val="00C0795C"/>
    <w:rsid w:val="00C07A2B"/>
    <w:rsid w:val="00C07A88"/>
    <w:rsid w:val="00C07C0C"/>
    <w:rsid w:val="00C07DB2"/>
    <w:rsid w:val="00C100AB"/>
    <w:rsid w:val="00C105C3"/>
    <w:rsid w:val="00C10DB0"/>
    <w:rsid w:val="00C10EEA"/>
    <w:rsid w:val="00C11155"/>
    <w:rsid w:val="00C11543"/>
    <w:rsid w:val="00C1220C"/>
    <w:rsid w:val="00C12E5A"/>
    <w:rsid w:val="00C12FA7"/>
    <w:rsid w:val="00C133B0"/>
    <w:rsid w:val="00C133EF"/>
    <w:rsid w:val="00C13435"/>
    <w:rsid w:val="00C134F4"/>
    <w:rsid w:val="00C1355C"/>
    <w:rsid w:val="00C136C0"/>
    <w:rsid w:val="00C136F7"/>
    <w:rsid w:val="00C137C2"/>
    <w:rsid w:val="00C13ACE"/>
    <w:rsid w:val="00C13DD4"/>
    <w:rsid w:val="00C13E9E"/>
    <w:rsid w:val="00C14010"/>
    <w:rsid w:val="00C14061"/>
    <w:rsid w:val="00C143AE"/>
    <w:rsid w:val="00C14519"/>
    <w:rsid w:val="00C1482D"/>
    <w:rsid w:val="00C1495C"/>
    <w:rsid w:val="00C149AF"/>
    <w:rsid w:val="00C1501E"/>
    <w:rsid w:val="00C1519F"/>
    <w:rsid w:val="00C1549F"/>
    <w:rsid w:val="00C156FF"/>
    <w:rsid w:val="00C15C69"/>
    <w:rsid w:val="00C15D33"/>
    <w:rsid w:val="00C15F3C"/>
    <w:rsid w:val="00C16197"/>
    <w:rsid w:val="00C16459"/>
    <w:rsid w:val="00C1674D"/>
    <w:rsid w:val="00C16AF9"/>
    <w:rsid w:val="00C16F44"/>
    <w:rsid w:val="00C179BE"/>
    <w:rsid w:val="00C17C03"/>
    <w:rsid w:val="00C17E81"/>
    <w:rsid w:val="00C207C2"/>
    <w:rsid w:val="00C20DB6"/>
    <w:rsid w:val="00C20E74"/>
    <w:rsid w:val="00C20E84"/>
    <w:rsid w:val="00C2101E"/>
    <w:rsid w:val="00C2121B"/>
    <w:rsid w:val="00C21372"/>
    <w:rsid w:val="00C214AD"/>
    <w:rsid w:val="00C2178A"/>
    <w:rsid w:val="00C21AAD"/>
    <w:rsid w:val="00C221F1"/>
    <w:rsid w:val="00C228C2"/>
    <w:rsid w:val="00C230EE"/>
    <w:rsid w:val="00C2349F"/>
    <w:rsid w:val="00C234CD"/>
    <w:rsid w:val="00C234CF"/>
    <w:rsid w:val="00C2352F"/>
    <w:rsid w:val="00C23603"/>
    <w:rsid w:val="00C23703"/>
    <w:rsid w:val="00C23870"/>
    <w:rsid w:val="00C238A5"/>
    <w:rsid w:val="00C23FBF"/>
    <w:rsid w:val="00C24087"/>
    <w:rsid w:val="00C2420D"/>
    <w:rsid w:val="00C24324"/>
    <w:rsid w:val="00C24B2C"/>
    <w:rsid w:val="00C24B4E"/>
    <w:rsid w:val="00C24E78"/>
    <w:rsid w:val="00C251ED"/>
    <w:rsid w:val="00C25529"/>
    <w:rsid w:val="00C25594"/>
    <w:rsid w:val="00C2585A"/>
    <w:rsid w:val="00C25BE8"/>
    <w:rsid w:val="00C26082"/>
    <w:rsid w:val="00C26239"/>
    <w:rsid w:val="00C2646E"/>
    <w:rsid w:val="00C2664C"/>
    <w:rsid w:val="00C27039"/>
    <w:rsid w:val="00C270A9"/>
    <w:rsid w:val="00C27155"/>
    <w:rsid w:val="00C27240"/>
    <w:rsid w:val="00C2769A"/>
    <w:rsid w:val="00C2798A"/>
    <w:rsid w:val="00C27D28"/>
    <w:rsid w:val="00C302A9"/>
    <w:rsid w:val="00C30560"/>
    <w:rsid w:val="00C3069C"/>
    <w:rsid w:val="00C30776"/>
    <w:rsid w:val="00C30CD9"/>
    <w:rsid w:val="00C3112C"/>
    <w:rsid w:val="00C314DE"/>
    <w:rsid w:val="00C3160F"/>
    <w:rsid w:val="00C31A57"/>
    <w:rsid w:val="00C31B7B"/>
    <w:rsid w:val="00C31BBC"/>
    <w:rsid w:val="00C31C21"/>
    <w:rsid w:val="00C31D15"/>
    <w:rsid w:val="00C31DB1"/>
    <w:rsid w:val="00C31DFD"/>
    <w:rsid w:val="00C31EC5"/>
    <w:rsid w:val="00C31F1F"/>
    <w:rsid w:val="00C31F7A"/>
    <w:rsid w:val="00C3206B"/>
    <w:rsid w:val="00C32646"/>
    <w:rsid w:val="00C32825"/>
    <w:rsid w:val="00C32A69"/>
    <w:rsid w:val="00C32FBD"/>
    <w:rsid w:val="00C3330B"/>
    <w:rsid w:val="00C33450"/>
    <w:rsid w:val="00C334DA"/>
    <w:rsid w:val="00C33534"/>
    <w:rsid w:val="00C338CA"/>
    <w:rsid w:val="00C3397A"/>
    <w:rsid w:val="00C33D17"/>
    <w:rsid w:val="00C34151"/>
    <w:rsid w:val="00C3491C"/>
    <w:rsid w:val="00C34E1D"/>
    <w:rsid w:val="00C34ED5"/>
    <w:rsid w:val="00C34F7A"/>
    <w:rsid w:val="00C3544C"/>
    <w:rsid w:val="00C35E7B"/>
    <w:rsid w:val="00C35EBD"/>
    <w:rsid w:val="00C35FC4"/>
    <w:rsid w:val="00C35FE2"/>
    <w:rsid w:val="00C36065"/>
    <w:rsid w:val="00C362F2"/>
    <w:rsid w:val="00C36700"/>
    <w:rsid w:val="00C36780"/>
    <w:rsid w:val="00C371EA"/>
    <w:rsid w:val="00C374C0"/>
    <w:rsid w:val="00C3759F"/>
    <w:rsid w:val="00C37BCA"/>
    <w:rsid w:val="00C37C13"/>
    <w:rsid w:val="00C37CA2"/>
    <w:rsid w:val="00C401BA"/>
    <w:rsid w:val="00C405C9"/>
    <w:rsid w:val="00C405DB"/>
    <w:rsid w:val="00C4067B"/>
    <w:rsid w:val="00C407B0"/>
    <w:rsid w:val="00C40969"/>
    <w:rsid w:val="00C40980"/>
    <w:rsid w:val="00C40DA2"/>
    <w:rsid w:val="00C40F7D"/>
    <w:rsid w:val="00C41067"/>
    <w:rsid w:val="00C417FB"/>
    <w:rsid w:val="00C4185B"/>
    <w:rsid w:val="00C41947"/>
    <w:rsid w:val="00C41B0A"/>
    <w:rsid w:val="00C42341"/>
    <w:rsid w:val="00C425E7"/>
    <w:rsid w:val="00C42696"/>
    <w:rsid w:val="00C42854"/>
    <w:rsid w:val="00C42962"/>
    <w:rsid w:val="00C42B24"/>
    <w:rsid w:val="00C4307B"/>
    <w:rsid w:val="00C4371A"/>
    <w:rsid w:val="00C437A0"/>
    <w:rsid w:val="00C43A45"/>
    <w:rsid w:val="00C43DAD"/>
    <w:rsid w:val="00C440D7"/>
    <w:rsid w:val="00C442FC"/>
    <w:rsid w:val="00C4432F"/>
    <w:rsid w:val="00C44677"/>
    <w:rsid w:val="00C4486B"/>
    <w:rsid w:val="00C44912"/>
    <w:rsid w:val="00C44CCE"/>
    <w:rsid w:val="00C4502E"/>
    <w:rsid w:val="00C452FF"/>
    <w:rsid w:val="00C45322"/>
    <w:rsid w:val="00C454EC"/>
    <w:rsid w:val="00C45713"/>
    <w:rsid w:val="00C45777"/>
    <w:rsid w:val="00C459B5"/>
    <w:rsid w:val="00C45AB1"/>
    <w:rsid w:val="00C45F25"/>
    <w:rsid w:val="00C45F9B"/>
    <w:rsid w:val="00C46110"/>
    <w:rsid w:val="00C46139"/>
    <w:rsid w:val="00C461FE"/>
    <w:rsid w:val="00C46218"/>
    <w:rsid w:val="00C462AD"/>
    <w:rsid w:val="00C464F6"/>
    <w:rsid w:val="00C46ADA"/>
    <w:rsid w:val="00C46ADF"/>
    <w:rsid w:val="00C47580"/>
    <w:rsid w:val="00C47749"/>
    <w:rsid w:val="00C47893"/>
    <w:rsid w:val="00C47CB1"/>
    <w:rsid w:val="00C47DBC"/>
    <w:rsid w:val="00C501BC"/>
    <w:rsid w:val="00C511DF"/>
    <w:rsid w:val="00C514AF"/>
    <w:rsid w:val="00C514F0"/>
    <w:rsid w:val="00C51565"/>
    <w:rsid w:val="00C51977"/>
    <w:rsid w:val="00C51BE1"/>
    <w:rsid w:val="00C51DA9"/>
    <w:rsid w:val="00C51E6D"/>
    <w:rsid w:val="00C51FCA"/>
    <w:rsid w:val="00C5247A"/>
    <w:rsid w:val="00C529EE"/>
    <w:rsid w:val="00C52E1D"/>
    <w:rsid w:val="00C5392A"/>
    <w:rsid w:val="00C53B22"/>
    <w:rsid w:val="00C53C39"/>
    <w:rsid w:val="00C540BA"/>
    <w:rsid w:val="00C5471B"/>
    <w:rsid w:val="00C54975"/>
    <w:rsid w:val="00C54A16"/>
    <w:rsid w:val="00C54CF2"/>
    <w:rsid w:val="00C54D68"/>
    <w:rsid w:val="00C55E16"/>
    <w:rsid w:val="00C55FBB"/>
    <w:rsid w:val="00C56974"/>
    <w:rsid w:val="00C5697F"/>
    <w:rsid w:val="00C56A8D"/>
    <w:rsid w:val="00C56B5D"/>
    <w:rsid w:val="00C56E02"/>
    <w:rsid w:val="00C56F77"/>
    <w:rsid w:val="00C57668"/>
    <w:rsid w:val="00C57920"/>
    <w:rsid w:val="00C57FA7"/>
    <w:rsid w:val="00C6002E"/>
    <w:rsid w:val="00C601D0"/>
    <w:rsid w:val="00C6027D"/>
    <w:rsid w:val="00C60327"/>
    <w:rsid w:val="00C6077A"/>
    <w:rsid w:val="00C6136F"/>
    <w:rsid w:val="00C6158E"/>
    <w:rsid w:val="00C61A73"/>
    <w:rsid w:val="00C61B50"/>
    <w:rsid w:val="00C61D08"/>
    <w:rsid w:val="00C61D54"/>
    <w:rsid w:val="00C62370"/>
    <w:rsid w:val="00C6240C"/>
    <w:rsid w:val="00C62498"/>
    <w:rsid w:val="00C62626"/>
    <w:rsid w:val="00C629A1"/>
    <w:rsid w:val="00C629E6"/>
    <w:rsid w:val="00C62DF4"/>
    <w:rsid w:val="00C62E1F"/>
    <w:rsid w:val="00C62F77"/>
    <w:rsid w:val="00C63554"/>
    <w:rsid w:val="00C635DC"/>
    <w:rsid w:val="00C6368B"/>
    <w:rsid w:val="00C63872"/>
    <w:rsid w:val="00C63D89"/>
    <w:rsid w:val="00C640C1"/>
    <w:rsid w:val="00C64148"/>
    <w:rsid w:val="00C64209"/>
    <w:rsid w:val="00C6455C"/>
    <w:rsid w:val="00C647E3"/>
    <w:rsid w:val="00C64F10"/>
    <w:rsid w:val="00C65534"/>
    <w:rsid w:val="00C65941"/>
    <w:rsid w:val="00C65B88"/>
    <w:rsid w:val="00C65DDA"/>
    <w:rsid w:val="00C65E85"/>
    <w:rsid w:val="00C663A9"/>
    <w:rsid w:val="00C6703D"/>
    <w:rsid w:val="00C67182"/>
    <w:rsid w:val="00C6728D"/>
    <w:rsid w:val="00C674B1"/>
    <w:rsid w:val="00C67512"/>
    <w:rsid w:val="00C705F6"/>
    <w:rsid w:val="00C708B2"/>
    <w:rsid w:val="00C7095C"/>
    <w:rsid w:val="00C70AF7"/>
    <w:rsid w:val="00C70C26"/>
    <w:rsid w:val="00C70F0E"/>
    <w:rsid w:val="00C71B6D"/>
    <w:rsid w:val="00C71E99"/>
    <w:rsid w:val="00C71FA2"/>
    <w:rsid w:val="00C7202C"/>
    <w:rsid w:val="00C72547"/>
    <w:rsid w:val="00C7273E"/>
    <w:rsid w:val="00C72844"/>
    <w:rsid w:val="00C73007"/>
    <w:rsid w:val="00C7317D"/>
    <w:rsid w:val="00C734F3"/>
    <w:rsid w:val="00C7370F"/>
    <w:rsid w:val="00C738B6"/>
    <w:rsid w:val="00C7390D"/>
    <w:rsid w:val="00C7396E"/>
    <w:rsid w:val="00C73ABB"/>
    <w:rsid w:val="00C73C2E"/>
    <w:rsid w:val="00C73E2F"/>
    <w:rsid w:val="00C73F56"/>
    <w:rsid w:val="00C7407B"/>
    <w:rsid w:val="00C7450E"/>
    <w:rsid w:val="00C74B56"/>
    <w:rsid w:val="00C74FD5"/>
    <w:rsid w:val="00C751E1"/>
    <w:rsid w:val="00C75A57"/>
    <w:rsid w:val="00C75B53"/>
    <w:rsid w:val="00C76245"/>
    <w:rsid w:val="00C762A8"/>
    <w:rsid w:val="00C7631A"/>
    <w:rsid w:val="00C7641D"/>
    <w:rsid w:val="00C765C7"/>
    <w:rsid w:val="00C76611"/>
    <w:rsid w:val="00C76CEE"/>
    <w:rsid w:val="00C76E66"/>
    <w:rsid w:val="00C77075"/>
    <w:rsid w:val="00C779EB"/>
    <w:rsid w:val="00C77CDC"/>
    <w:rsid w:val="00C77D9C"/>
    <w:rsid w:val="00C77F9C"/>
    <w:rsid w:val="00C8033F"/>
    <w:rsid w:val="00C80616"/>
    <w:rsid w:val="00C807F1"/>
    <w:rsid w:val="00C80883"/>
    <w:rsid w:val="00C80AB3"/>
    <w:rsid w:val="00C80BDC"/>
    <w:rsid w:val="00C80CC1"/>
    <w:rsid w:val="00C813B1"/>
    <w:rsid w:val="00C814DB"/>
    <w:rsid w:val="00C815DA"/>
    <w:rsid w:val="00C8165B"/>
    <w:rsid w:val="00C81708"/>
    <w:rsid w:val="00C81BD9"/>
    <w:rsid w:val="00C81C7C"/>
    <w:rsid w:val="00C82036"/>
    <w:rsid w:val="00C822E0"/>
    <w:rsid w:val="00C82E3E"/>
    <w:rsid w:val="00C83490"/>
    <w:rsid w:val="00C835FF"/>
    <w:rsid w:val="00C83620"/>
    <w:rsid w:val="00C83841"/>
    <w:rsid w:val="00C83853"/>
    <w:rsid w:val="00C83AC3"/>
    <w:rsid w:val="00C83D0E"/>
    <w:rsid w:val="00C83D33"/>
    <w:rsid w:val="00C83F89"/>
    <w:rsid w:val="00C84163"/>
    <w:rsid w:val="00C84403"/>
    <w:rsid w:val="00C84A31"/>
    <w:rsid w:val="00C84F37"/>
    <w:rsid w:val="00C850C8"/>
    <w:rsid w:val="00C8541E"/>
    <w:rsid w:val="00C854FE"/>
    <w:rsid w:val="00C855E5"/>
    <w:rsid w:val="00C858CC"/>
    <w:rsid w:val="00C85DCA"/>
    <w:rsid w:val="00C8611F"/>
    <w:rsid w:val="00C8652E"/>
    <w:rsid w:val="00C86759"/>
    <w:rsid w:val="00C8696A"/>
    <w:rsid w:val="00C869D1"/>
    <w:rsid w:val="00C86EC6"/>
    <w:rsid w:val="00C874A9"/>
    <w:rsid w:val="00C876EC"/>
    <w:rsid w:val="00C8771F"/>
    <w:rsid w:val="00C87869"/>
    <w:rsid w:val="00C90A2F"/>
    <w:rsid w:val="00C90CFC"/>
    <w:rsid w:val="00C90D3A"/>
    <w:rsid w:val="00C91365"/>
    <w:rsid w:val="00C917F4"/>
    <w:rsid w:val="00C91A42"/>
    <w:rsid w:val="00C91D07"/>
    <w:rsid w:val="00C927BF"/>
    <w:rsid w:val="00C92B91"/>
    <w:rsid w:val="00C92EB7"/>
    <w:rsid w:val="00C931D4"/>
    <w:rsid w:val="00C93329"/>
    <w:rsid w:val="00C9348E"/>
    <w:rsid w:val="00C940E0"/>
    <w:rsid w:val="00C9420E"/>
    <w:rsid w:val="00C9427A"/>
    <w:rsid w:val="00C94570"/>
    <w:rsid w:val="00C94586"/>
    <w:rsid w:val="00C945B2"/>
    <w:rsid w:val="00C9468E"/>
    <w:rsid w:val="00C946CC"/>
    <w:rsid w:val="00C94981"/>
    <w:rsid w:val="00C94A6B"/>
    <w:rsid w:val="00C94A9E"/>
    <w:rsid w:val="00C94B35"/>
    <w:rsid w:val="00C94ECA"/>
    <w:rsid w:val="00C951DB"/>
    <w:rsid w:val="00C95205"/>
    <w:rsid w:val="00C95837"/>
    <w:rsid w:val="00C95F27"/>
    <w:rsid w:val="00C964AE"/>
    <w:rsid w:val="00C9666E"/>
    <w:rsid w:val="00C96895"/>
    <w:rsid w:val="00C96985"/>
    <w:rsid w:val="00C96BE9"/>
    <w:rsid w:val="00C9726C"/>
    <w:rsid w:val="00C972B0"/>
    <w:rsid w:val="00C975A2"/>
    <w:rsid w:val="00C97ADA"/>
    <w:rsid w:val="00C97C86"/>
    <w:rsid w:val="00C97EA8"/>
    <w:rsid w:val="00C97EC4"/>
    <w:rsid w:val="00CA0131"/>
    <w:rsid w:val="00CA0516"/>
    <w:rsid w:val="00CA1479"/>
    <w:rsid w:val="00CA1880"/>
    <w:rsid w:val="00CA1D51"/>
    <w:rsid w:val="00CA20D7"/>
    <w:rsid w:val="00CA216E"/>
    <w:rsid w:val="00CA2350"/>
    <w:rsid w:val="00CA2374"/>
    <w:rsid w:val="00CA2677"/>
    <w:rsid w:val="00CA288F"/>
    <w:rsid w:val="00CA29A1"/>
    <w:rsid w:val="00CA3153"/>
    <w:rsid w:val="00CA31AD"/>
    <w:rsid w:val="00CA3665"/>
    <w:rsid w:val="00CA3D2F"/>
    <w:rsid w:val="00CA41AC"/>
    <w:rsid w:val="00CA41C7"/>
    <w:rsid w:val="00CA4202"/>
    <w:rsid w:val="00CA44D5"/>
    <w:rsid w:val="00CA4CE1"/>
    <w:rsid w:val="00CA4D94"/>
    <w:rsid w:val="00CA4DFD"/>
    <w:rsid w:val="00CA515F"/>
    <w:rsid w:val="00CA51AF"/>
    <w:rsid w:val="00CA5471"/>
    <w:rsid w:val="00CA55CA"/>
    <w:rsid w:val="00CA59AD"/>
    <w:rsid w:val="00CA618D"/>
    <w:rsid w:val="00CA6398"/>
    <w:rsid w:val="00CA65C4"/>
    <w:rsid w:val="00CA675C"/>
    <w:rsid w:val="00CA6776"/>
    <w:rsid w:val="00CA678E"/>
    <w:rsid w:val="00CA7035"/>
    <w:rsid w:val="00CA7335"/>
    <w:rsid w:val="00CA7556"/>
    <w:rsid w:val="00CA7713"/>
    <w:rsid w:val="00CA78EA"/>
    <w:rsid w:val="00CA7BB3"/>
    <w:rsid w:val="00CA7C71"/>
    <w:rsid w:val="00CA7E77"/>
    <w:rsid w:val="00CA7FF5"/>
    <w:rsid w:val="00CB01D1"/>
    <w:rsid w:val="00CB01FA"/>
    <w:rsid w:val="00CB0503"/>
    <w:rsid w:val="00CB05AA"/>
    <w:rsid w:val="00CB05FE"/>
    <w:rsid w:val="00CB06E8"/>
    <w:rsid w:val="00CB134A"/>
    <w:rsid w:val="00CB1725"/>
    <w:rsid w:val="00CB1C8B"/>
    <w:rsid w:val="00CB28E9"/>
    <w:rsid w:val="00CB2CB0"/>
    <w:rsid w:val="00CB2FD5"/>
    <w:rsid w:val="00CB30C8"/>
    <w:rsid w:val="00CB31E3"/>
    <w:rsid w:val="00CB3240"/>
    <w:rsid w:val="00CB346C"/>
    <w:rsid w:val="00CB34B7"/>
    <w:rsid w:val="00CB4196"/>
    <w:rsid w:val="00CB42ED"/>
    <w:rsid w:val="00CB4607"/>
    <w:rsid w:val="00CB4665"/>
    <w:rsid w:val="00CB4C26"/>
    <w:rsid w:val="00CB55BD"/>
    <w:rsid w:val="00CB5807"/>
    <w:rsid w:val="00CB595E"/>
    <w:rsid w:val="00CB5FFE"/>
    <w:rsid w:val="00CB623F"/>
    <w:rsid w:val="00CB643E"/>
    <w:rsid w:val="00CB654B"/>
    <w:rsid w:val="00CB6CB7"/>
    <w:rsid w:val="00CB6DAC"/>
    <w:rsid w:val="00CB70C5"/>
    <w:rsid w:val="00CB71B4"/>
    <w:rsid w:val="00CB7414"/>
    <w:rsid w:val="00CB7479"/>
    <w:rsid w:val="00CB7610"/>
    <w:rsid w:val="00CB7CC4"/>
    <w:rsid w:val="00CC027F"/>
    <w:rsid w:val="00CC03F3"/>
    <w:rsid w:val="00CC0731"/>
    <w:rsid w:val="00CC0976"/>
    <w:rsid w:val="00CC10BF"/>
    <w:rsid w:val="00CC1412"/>
    <w:rsid w:val="00CC17F7"/>
    <w:rsid w:val="00CC1AE3"/>
    <w:rsid w:val="00CC1B10"/>
    <w:rsid w:val="00CC1C2E"/>
    <w:rsid w:val="00CC1CF3"/>
    <w:rsid w:val="00CC200E"/>
    <w:rsid w:val="00CC231D"/>
    <w:rsid w:val="00CC2366"/>
    <w:rsid w:val="00CC240C"/>
    <w:rsid w:val="00CC297D"/>
    <w:rsid w:val="00CC2A7D"/>
    <w:rsid w:val="00CC2E01"/>
    <w:rsid w:val="00CC32A8"/>
    <w:rsid w:val="00CC3302"/>
    <w:rsid w:val="00CC3920"/>
    <w:rsid w:val="00CC3BA3"/>
    <w:rsid w:val="00CC3C75"/>
    <w:rsid w:val="00CC3FFB"/>
    <w:rsid w:val="00CC43EA"/>
    <w:rsid w:val="00CC4495"/>
    <w:rsid w:val="00CC45EF"/>
    <w:rsid w:val="00CC4D62"/>
    <w:rsid w:val="00CC4DB2"/>
    <w:rsid w:val="00CC4F30"/>
    <w:rsid w:val="00CC5013"/>
    <w:rsid w:val="00CC52D1"/>
    <w:rsid w:val="00CC55AD"/>
    <w:rsid w:val="00CC58E7"/>
    <w:rsid w:val="00CC5A0F"/>
    <w:rsid w:val="00CC5A5A"/>
    <w:rsid w:val="00CC5F3C"/>
    <w:rsid w:val="00CC5F4C"/>
    <w:rsid w:val="00CC650A"/>
    <w:rsid w:val="00CC6A3C"/>
    <w:rsid w:val="00CC6BC9"/>
    <w:rsid w:val="00CC6D0C"/>
    <w:rsid w:val="00CC7362"/>
    <w:rsid w:val="00CC7610"/>
    <w:rsid w:val="00CC76DA"/>
    <w:rsid w:val="00CC7795"/>
    <w:rsid w:val="00CC7818"/>
    <w:rsid w:val="00CC7D32"/>
    <w:rsid w:val="00CC7FF8"/>
    <w:rsid w:val="00CD01F9"/>
    <w:rsid w:val="00CD073A"/>
    <w:rsid w:val="00CD08AC"/>
    <w:rsid w:val="00CD0FD9"/>
    <w:rsid w:val="00CD11F6"/>
    <w:rsid w:val="00CD16B5"/>
    <w:rsid w:val="00CD1D03"/>
    <w:rsid w:val="00CD1DDE"/>
    <w:rsid w:val="00CD1EF6"/>
    <w:rsid w:val="00CD2151"/>
    <w:rsid w:val="00CD222C"/>
    <w:rsid w:val="00CD2462"/>
    <w:rsid w:val="00CD27C8"/>
    <w:rsid w:val="00CD288E"/>
    <w:rsid w:val="00CD29A0"/>
    <w:rsid w:val="00CD2E98"/>
    <w:rsid w:val="00CD30F9"/>
    <w:rsid w:val="00CD3692"/>
    <w:rsid w:val="00CD3F7B"/>
    <w:rsid w:val="00CD429D"/>
    <w:rsid w:val="00CD47EF"/>
    <w:rsid w:val="00CD505F"/>
    <w:rsid w:val="00CD52D8"/>
    <w:rsid w:val="00CD52E8"/>
    <w:rsid w:val="00CD52F4"/>
    <w:rsid w:val="00CD5A82"/>
    <w:rsid w:val="00CD5D4F"/>
    <w:rsid w:val="00CD5DB9"/>
    <w:rsid w:val="00CD5E32"/>
    <w:rsid w:val="00CD6125"/>
    <w:rsid w:val="00CD65B4"/>
    <w:rsid w:val="00CD65B7"/>
    <w:rsid w:val="00CD69AF"/>
    <w:rsid w:val="00CD6A1E"/>
    <w:rsid w:val="00CD6DB8"/>
    <w:rsid w:val="00CD6F33"/>
    <w:rsid w:val="00CD6F5C"/>
    <w:rsid w:val="00CD7336"/>
    <w:rsid w:val="00CD7556"/>
    <w:rsid w:val="00CD7925"/>
    <w:rsid w:val="00CD7D56"/>
    <w:rsid w:val="00CE007E"/>
    <w:rsid w:val="00CE02A1"/>
    <w:rsid w:val="00CE042B"/>
    <w:rsid w:val="00CE0615"/>
    <w:rsid w:val="00CE0702"/>
    <w:rsid w:val="00CE070C"/>
    <w:rsid w:val="00CE0860"/>
    <w:rsid w:val="00CE0987"/>
    <w:rsid w:val="00CE0F89"/>
    <w:rsid w:val="00CE100A"/>
    <w:rsid w:val="00CE1070"/>
    <w:rsid w:val="00CE1162"/>
    <w:rsid w:val="00CE198D"/>
    <w:rsid w:val="00CE1A22"/>
    <w:rsid w:val="00CE209E"/>
    <w:rsid w:val="00CE260A"/>
    <w:rsid w:val="00CE28E0"/>
    <w:rsid w:val="00CE3023"/>
    <w:rsid w:val="00CE3236"/>
    <w:rsid w:val="00CE3425"/>
    <w:rsid w:val="00CE34C9"/>
    <w:rsid w:val="00CE3A6F"/>
    <w:rsid w:val="00CE3D5C"/>
    <w:rsid w:val="00CE3D67"/>
    <w:rsid w:val="00CE3F9D"/>
    <w:rsid w:val="00CE41AB"/>
    <w:rsid w:val="00CE4394"/>
    <w:rsid w:val="00CE4BCF"/>
    <w:rsid w:val="00CE4D74"/>
    <w:rsid w:val="00CE4DCB"/>
    <w:rsid w:val="00CE5196"/>
    <w:rsid w:val="00CE530D"/>
    <w:rsid w:val="00CE5EC1"/>
    <w:rsid w:val="00CE614A"/>
    <w:rsid w:val="00CE6387"/>
    <w:rsid w:val="00CE68F8"/>
    <w:rsid w:val="00CE699A"/>
    <w:rsid w:val="00CE6C28"/>
    <w:rsid w:val="00CE6C47"/>
    <w:rsid w:val="00CE6CAE"/>
    <w:rsid w:val="00CE7238"/>
    <w:rsid w:val="00CE72A4"/>
    <w:rsid w:val="00CE78D9"/>
    <w:rsid w:val="00CF01D6"/>
    <w:rsid w:val="00CF0680"/>
    <w:rsid w:val="00CF0DF9"/>
    <w:rsid w:val="00CF0F92"/>
    <w:rsid w:val="00CF0FB3"/>
    <w:rsid w:val="00CF187D"/>
    <w:rsid w:val="00CF1AE6"/>
    <w:rsid w:val="00CF224F"/>
    <w:rsid w:val="00CF28EA"/>
    <w:rsid w:val="00CF2B23"/>
    <w:rsid w:val="00CF2DA8"/>
    <w:rsid w:val="00CF3078"/>
    <w:rsid w:val="00CF3141"/>
    <w:rsid w:val="00CF3714"/>
    <w:rsid w:val="00CF37D0"/>
    <w:rsid w:val="00CF40EF"/>
    <w:rsid w:val="00CF41A1"/>
    <w:rsid w:val="00CF45E2"/>
    <w:rsid w:val="00CF47BC"/>
    <w:rsid w:val="00CF4B00"/>
    <w:rsid w:val="00CF55D3"/>
    <w:rsid w:val="00CF5DA4"/>
    <w:rsid w:val="00CF5E65"/>
    <w:rsid w:val="00CF656D"/>
    <w:rsid w:val="00CF6A2E"/>
    <w:rsid w:val="00CF7256"/>
    <w:rsid w:val="00CF7547"/>
    <w:rsid w:val="00CF7996"/>
    <w:rsid w:val="00D00045"/>
    <w:rsid w:val="00D0052E"/>
    <w:rsid w:val="00D00EBD"/>
    <w:rsid w:val="00D00F58"/>
    <w:rsid w:val="00D00F6F"/>
    <w:rsid w:val="00D010D1"/>
    <w:rsid w:val="00D0111D"/>
    <w:rsid w:val="00D0200C"/>
    <w:rsid w:val="00D024B7"/>
    <w:rsid w:val="00D0257D"/>
    <w:rsid w:val="00D02B0E"/>
    <w:rsid w:val="00D02CD3"/>
    <w:rsid w:val="00D038B8"/>
    <w:rsid w:val="00D0391A"/>
    <w:rsid w:val="00D03AB7"/>
    <w:rsid w:val="00D03C8B"/>
    <w:rsid w:val="00D03CB1"/>
    <w:rsid w:val="00D0400F"/>
    <w:rsid w:val="00D04105"/>
    <w:rsid w:val="00D0491C"/>
    <w:rsid w:val="00D04A2D"/>
    <w:rsid w:val="00D04B7B"/>
    <w:rsid w:val="00D05205"/>
    <w:rsid w:val="00D058D8"/>
    <w:rsid w:val="00D0597E"/>
    <w:rsid w:val="00D05AEF"/>
    <w:rsid w:val="00D05B93"/>
    <w:rsid w:val="00D05D91"/>
    <w:rsid w:val="00D060A0"/>
    <w:rsid w:val="00D063AC"/>
    <w:rsid w:val="00D06573"/>
    <w:rsid w:val="00D06782"/>
    <w:rsid w:val="00D06BBC"/>
    <w:rsid w:val="00D07204"/>
    <w:rsid w:val="00D07392"/>
    <w:rsid w:val="00D073BE"/>
    <w:rsid w:val="00D0752F"/>
    <w:rsid w:val="00D07580"/>
    <w:rsid w:val="00D0773B"/>
    <w:rsid w:val="00D07A1E"/>
    <w:rsid w:val="00D07CA7"/>
    <w:rsid w:val="00D101F5"/>
    <w:rsid w:val="00D10838"/>
    <w:rsid w:val="00D1099F"/>
    <w:rsid w:val="00D11055"/>
    <w:rsid w:val="00D110DF"/>
    <w:rsid w:val="00D110F3"/>
    <w:rsid w:val="00D11A6F"/>
    <w:rsid w:val="00D12353"/>
    <w:rsid w:val="00D1255A"/>
    <w:rsid w:val="00D12E05"/>
    <w:rsid w:val="00D12F77"/>
    <w:rsid w:val="00D1328B"/>
    <w:rsid w:val="00D134F0"/>
    <w:rsid w:val="00D135D5"/>
    <w:rsid w:val="00D13A33"/>
    <w:rsid w:val="00D13B14"/>
    <w:rsid w:val="00D13FBF"/>
    <w:rsid w:val="00D14016"/>
    <w:rsid w:val="00D143FA"/>
    <w:rsid w:val="00D14589"/>
    <w:rsid w:val="00D145AB"/>
    <w:rsid w:val="00D146D5"/>
    <w:rsid w:val="00D14C6B"/>
    <w:rsid w:val="00D14D22"/>
    <w:rsid w:val="00D14F3C"/>
    <w:rsid w:val="00D15046"/>
    <w:rsid w:val="00D152B9"/>
    <w:rsid w:val="00D15513"/>
    <w:rsid w:val="00D157E3"/>
    <w:rsid w:val="00D159C0"/>
    <w:rsid w:val="00D15A41"/>
    <w:rsid w:val="00D15B1A"/>
    <w:rsid w:val="00D15DA7"/>
    <w:rsid w:val="00D15FE7"/>
    <w:rsid w:val="00D16210"/>
    <w:rsid w:val="00D1625C"/>
    <w:rsid w:val="00D16267"/>
    <w:rsid w:val="00D165FF"/>
    <w:rsid w:val="00D16ED1"/>
    <w:rsid w:val="00D17328"/>
    <w:rsid w:val="00D174EE"/>
    <w:rsid w:val="00D177DF"/>
    <w:rsid w:val="00D17D85"/>
    <w:rsid w:val="00D17EB2"/>
    <w:rsid w:val="00D2009A"/>
    <w:rsid w:val="00D200AD"/>
    <w:rsid w:val="00D2049D"/>
    <w:rsid w:val="00D20544"/>
    <w:rsid w:val="00D20D44"/>
    <w:rsid w:val="00D2134C"/>
    <w:rsid w:val="00D21495"/>
    <w:rsid w:val="00D21636"/>
    <w:rsid w:val="00D2178A"/>
    <w:rsid w:val="00D21BAF"/>
    <w:rsid w:val="00D224BF"/>
    <w:rsid w:val="00D229BF"/>
    <w:rsid w:val="00D22DDC"/>
    <w:rsid w:val="00D22EB3"/>
    <w:rsid w:val="00D2312B"/>
    <w:rsid w:val="00D23212"/>
    <w:rsid w:val="00D23331"/>
    <w:rsid w:val="00D23539"/>
    <w:rsid w:val="00D23B2C"/>
    <w:rsid w:val="00D241C9"/>
    <w:rsid w:val="00D246D8"/>
    <w:rsid w:val="00D248D8"/>
    <w:rsid w:val="00D24E4D"/>
    <w:rsid w:val="00D24EA0"/>
    <w:rsid w:val="00D25199"/>
    <w:rsid w:val="00D25794"/>
    <w:rsid w:val="00D257FD"/>
    <w:rsid w:val="00D25F04"/>
    <w:rsid w:val="00D26345"/>
    <w:rsid w:val="00D264A3"/>
    <w:rsid w:val="00D264D3"/>
    <w:rsid w:val="00D2659B"/>
    <w:rsid w:val="00D267C2"/>
    <w:rsid w:val="00D26AC3"/>
    <w:rsid w:val="00D26E09"/>
    <w:rsid w:val="00D26F40"/>
    <w:rsid w:val="00D270D5"/>
    <w:rsid w:val="00D27349"/>
    <w:rsid w:val="00D27393"/>
    <w:rsid w:val="00D276FE"/>
    <w:rsid w:val="00D277FE"/>
    <w:rsid w:val="00D27BBE"/>
    <w:rsid w:val="00D27C32"/>
    <w:rsid w:val="00D30322"/>
    <w:rsid w:val="00D3052B"/>
    <w:rsid w:val="00D306EB"/>
    <w:rsid w:val="00D308E2"/>
    <w:rsid w:val="00D30D6B"/>
    <w:rsid w:val="00D30D8D"/>
    <w:rsid w:val="00D3142C"/>
    <w:rsid w:val="00D3149B"/>
    <w:rsid w:val="00D3184D"/>
    <w:rsid w:val="00D31D3E"/>
    <w:rsid w:val="00D31D96"/>
    <w:rsid w:val="00D32053"/>
    <w:rsid w:val="00D32520"/>
    <w:rsid w:val="00D32B03"/>
    <w:rsid w:val="00D332B7"/>
    <w:rsid w:val="00D33750"/>
    <w:rsid w:val="00D339FE"/>
    <w:rsid w:val="00D33AC5"/>
    <w:rsid w:val="00D33C9A"/>
    <w:rsid w:val="00D341F5"/>
    <w:rsid w:val="00D342F2"/>
    <w:rsid w:val="00D3436D"/>
    <w:rsid w:val="00D34403"/>
    <w:rsid w:val="00D34512"/>
    <w:rsid w:val="00D34578"/>
    <w:rsid w:val="00D34882"/>
    <w:rsid w:val="00D34A3E"/>
    <w:rsid w:val="00D34DD9"/>
    <w:rsid w:val="00D35964"/>
    <w:rsid w:val="00D35C38"/>
    <w:rsid w:val="00D35E7E"/>
    <w:rsid w:val="00D36001"/>
    <w:rsid w:val="00D36367"/>
    <w:rsid w:val="00D36A90"/>
    <w:rsid w:val="00D36C00"/>
    <w:rsid w:val="00D36DFA"/>
    <w:rsid w:val="00D379D5"/>
    <w:rsid w:val="00D379EA"/>
    <w:rsid w:val="00D37A06"/>
    <w:rsid w:val="00D37B6C"/>
    <w:rsid w:val="00D402FD"/>
    <w:rsid w:val="00D404A0"/>
    <w:rsid w:val="00D40C5E"/>
    <w:rsid w:val="00D411D0"/>
    <w:rsid w:val="00D41430"/>
    <w:rsid w:val="00D41813"/>
    <w:rsid w:val="00D41923"/>
    <w:rsid w:val="00D424BE"/>
    <w:rsid w:val="00D428F4"/>
    <w:rsid w:val="00D42D1B"/>
    <w:rsid w:val="00D431A5"/>
    <w:rsid w:val="00D43BEE"/>
    <w:rsid w:val="00D43C7E"/>
    <w:rsid w:val="00D43CCD"/>
    <w:rsid w:val="00D43F88"/>
    <w:rsid w:val="00D442C3"/>
    <w:rsid w:val="00D4441B"/>
    <w:rsid w:val="00D4490F"/>
    <w:rsid w:val="00D44964"/>
    <w:rsid w:val="00D44A7F"/>
    <w:rsid w:val="00D44A96"/>
    <w:rsid w:val="00D44DA8"/>
    <w:rsid w:val="00D44EDA"/>
    <w:rsid w:val="00D45253"/>
    <w:rsid w:val="00D45283"/>
    <w:rsid w:val="00D45A4D"/>
    <w:rsid w:val="00D45DF3"/>
    <w:rsid w:val="00D460A5"/>
    <w:rsid w:val="00D46703"/>
    <w:rsid w:val="00D4674B"/>
    <w:rsid w:val="00D467EB"/>
    <w:rsid w:val="00D4714A"/>
    <w:rsid w:val="00D476C9"/>
    <w:rsid w:val="00D476CD"/>
    <w:rsid w:val="00D4794A"/>
    <w:rsid w:val="00D502D2"/>
    <w:rsid w:val="00D50941"/>
    <w:rsid w:val="00D50A30"/>
    <w:rsid w:val="00D50E4F"/>
    <w:rsid w:val="00D517B8"/>
    <w:rsid w:val="00D51A11"/>
    <w:rsid w:val="00D52508"/>
    <w:rsid w:val="00D52AED"/>
    <w:rsid w:val="00D52E41"/>
    <w:rsid w:val="00D53192"/>
    <w:rsid w:val="00D536EB"/>
    <w:rsid w:val="00D539FC"/>
    <w:rsid w:val="00D53A60"/>
    <w:rsid w:val="00D53FC4"/>
    <w:rsid w:val="00D543E7"/>
    <w:rsid w:val="00D5451F"/>
    <w:rsid w:val="00D5494B"/>
    <w:rsid w:val="00D54C20"/>
    <w:rsid w:val="00D54DFC"/>
    <w:rsid w:val="00D55081"/>
    <w:rsid w:val="00D550EE"/>
    <w:rsid w:val="00D55985"/>
    <w:rsid w:val="00D55BF7"/>
    <w:rsid w:val="00D55DFD"/>
    <w:rsid w:val="00D5662B"/>
    <w:rsid w:val="00D56875"/>
    <w:rsid w:val="00D568B7"/>
    <w:rsid w:val="00D56908"/>
    <w:rsid w:val="00D56B15"/>
    <w:rsid w:val="00D56BAA"/>
    <w:rsid w:val="00D56C99"/>
    <w:rsid w:val="00D570CC"/>
    <w:rsid w:val="00D5719D"/>
    <w:rsid w:val="00D57880"/>
    <w:rsid w:val="00D57D3F"/>
    <w:rsid w:val="00D600D0"/>
    <w:rsid w:val="00D60504"/>
    <w:rsid w:val="00D607C8"/>
    <w:rsid w:val="00D60BF1"/>
    <w:rsid w:val="00D60E92"/>
    <w:rsid w:val="00D61152"/>
    <w:rsid w:val="00D61867"/>
    <w:rsid w:val="00D61942"/>
    <w:rsid w:val="00D61A14"/>
    <w:rsid w:val="00D61C55"/>
    <w:rsid w:val="00D620D7"/>
    <w:rsid w:val="00D622D4"/>
    <w:rsid w:val="00D6233B"/>
    <w:rsid w:val="00D62350"/>
    <w:rsid w:val="00D624D3"/>
    <w:rsid w:val="00D628C1"/>
    <w:rsid w:val="00D63441"/>
    <w:rsid w:val="00D636D8"/>
    <w:rsid w:val="00D638D3"/>
    <w:rsid w:val="00D638F4"/>
    <w:rsid w:val="00D639C4"/>
    <w:rsid w:val="00D63B35"/>
    <w:rsid w:val="00D63DAC"/>
    <w:rsid w:val="00D64002"/>
    <w:rsid w:val="00D6428F"/>
    <w:rsid w:val="00D642E9"/>
    <w:rsid w:val="00D6431A"/>
    <w:rsid w:val="00D64638"/>
    <w:rsid w:val="00D648FA"/>
    <w:rsid w:val="00D64956"/>
    <w:rsid w:val="00D64F51"/>
    <w:rsid w:val="00D65C30"/>
    <w:rsid w:val="00D65DD1"/>
    <w:rsid w:val="00D65E01"/>
    <w:rsid w:val="00D662C5"/>
    <w:rsid w:val="00D66797"/>
    <w:rsid w:val="00D66B4D"/>
    <w:rsid w:val="00D66D28"/>
    <w:rsid w:val="00D673D4"/>
    <w:rsid w:val="00D6762D"/>
    <w:rsid w:val="00D678A1"/>
    <w:rsid w:val="00D67910"/>
    <w:rsid w:val="00D67AA0"/>
    <w:rsid w:val="00D67B66"/>
    <w:rsid w:val="00D67BF3"/>
    <w:rsid w:val="00D67E7F"/>
    <w:rsid w:val="00D7005B"/>
    <w:rsid w:val="00D70291"/>
    <w:rsid w:val="00D7035F"/>
    <w:rsid w:val="00D7045F"/>
    <w:rsid w:val="00D70468"/>
    <w:rsid w:val="00D7090A"/>
    <w:rsid w:val="00D7125E"/>
    <w:rsid w:val="00D7126D"/>
    <w:rsid w:val="00D713E5"/>
    <w:rsid w:val="00D715AB"/>
    <w:rsid w:val="00D71748"/>
    <w:rsid w:val="00D718AA"/>
    <w:rsid w:val="00D7205E"/>
    <w:rsid w:val="00D720E9"/>
    <w:rsid w:val="00D72142"/>
    <w:rsid w:val="00D72609"/>
    <w:rsid w:val="00D72F59"/>
    <w:rsid w:val="00D72F95"/>
    <w:rsid w:val="00D7359B"/>
    <w:rsid w:val="00D7362A"/>
    <w:rsid w:val="00D73A5E"/>
    <w:rsid w:val="00D73CB4"/>
    <w:rsid w:val="00D74108"/>
    <w:rsid w:val="00D745CE"/>
    <w:rsid w:val="00D7464D"/>
    <w:rsid w:val="00D74722"/>
    <w:rsid w:val="00D74955"/>
    <w:rsid w:val="00D74AE8"/>
    <w:rsid w:val="00D74FCE"/>
    <w:rsid w:val="00D75472"/>
    <w:rsid w:val="00D7550A"/>
    <w:rsid w:val="00D75A9F"/>
    <w:rsid w:val="00D75BAD"/>
    <w:rsid w:val="00D75EAA"/>
    <w:rsid w:val="00D75F25"/>
    <w:rsid w:val="00D76215"/>
    <w:rsid w:val="00D764EC"/>
    <w:rsid w:val="00D76B2D"/>
    <w:rsid w:val="00D76B98"/>
    <w:rsid w:val="00D76C89"/>
    <w:rsid w:val="00D76D40"/>
    <w:rsid w:val="00D76FC5"/>
    <w:rsid w:val="00D774B9"/>
    <w:rsid w:val="00D77925"/>
    <w:rsid w:val="00D77BDF"/>
    <w:rsid w:val="00D77C47"/>
    <w:rsid w:val="00D77D77"/>
    <w:rsid w:val="00D77E3B"/>
    <w:rsid w:val="00D804DC"/>
    <w:rsid w:val="00D8088C"/>
    <w:rsid w:val="00D80AFC"/>
    <w:rsid w:val="00D80B56"/>
    <w:rsid w:val="00D80D99"/>
    <w:rsid w:val="00D80F5E"/>
    <w:rsid w:val="00D80FCB"/>
    <w:rsid w:val="00D81022"/>
    <w:rsid w:val="00D810CD"/>
    <w:rsid w:val="00D81178"/>
    <w:rsid w:val="00D811D7"/>
    <w:rsid w:val="00D8123D"/>
    <w:rsid w:val="00D820A7"/>
    <w:rsid w:val="00D8214C"/>
    <w:rsid w:val="00D822C6"/>
    <w:rsid w:val="00D82579"/>
    <w:rsid w:val="00D826AB"/>
    <w:rsid w:val="00D828DD"/>
    <w:rsid w:val="00D82E28"/>
    <w:rsid w:val="00D82EAE"/>
    <w:rsid w:val="00D8335C"/>
    <w:rsid w:val="00D833BD"/>
    <w:rsid w:val="00D834A6"/>
    <w:rsid w:val="00D8355A"/>
    <w:rsid w:val="00D83607"/>
    <w:rsid w:val="00D83720"/>
    <w:rsid w:val="00D8437F"/>
    <w:rsid w:val="00D843AC"/>
    <w:rsid w:val="00D845B8"/>
    <w:rsid w:val="00D846C2"/>
    <w:rsid w:val="00D84DE2"/>
    <w:rsid w:val="00D84E09"/>
    <w:rsid w:val="00D84F7F"/>
    <w:rsid w:val="00D85041"/>
    <w:rsid w:val="00D85266"/>
    <w:rsid w:val="00D85662"/>
    <w:rsid w:val="00D8638F"/>
    <w:rsid w:val="00D86BB5"/>
    <w:rsid w:val="00D86CB4"/>
    <w:rsid w:val="00D86F4F"/>
    <w:rsid w:val="00D8717A"/>
    <w:rsid w:val="00D871C9"/>
    <w:rsid w:val="00D871DA"/>
    <w:rsid w:val="00D877B5"/>
    <w:rsid w:val="00D8785A"/>
    <w:rsid w:val="00D87C6A"/>
    <w:rsid w:val="00D87F6B"/>
    <w:rsid w:val="00D90017"/>
    <w:rsid w:val="00D901CF"/>
    <w:rsid w:val="00D90284"/>
    <w:rsid w:val="00D90541"/>
    <w:rsid w:val="00D9063F"/>
    <w:rsid w:val="00D90B8F"/>
    <w:rsid w:val="00D90BEB"/>
    <w:rsid w:val="00D90D90"/>
    <w:rsid w:val="00D910C6"/>
    <w:rsid w:val="00D91375"/>
    <w:rsid w:val="00D913CF"/>
    <w:rsid w:val="00D91726"/>
    <w:rsid w:val="00D918FE"/>
    <w:rsid w:val="00D92060"/>
    <w:rsid w:val="00D92522"/>
    <w:rsid w:val="00D929EB"/>
    <w:rsid w:val="00D93ABD"/>
    <w:rsid w:val="00D93BDB"/>
    <w:rsid w:val="00D93C1E"/>
    <w:rsid w:val="00D93E21"/>
    <w:rsid w:val="00D94099"/>
    <w:rsid w:val="00D9428B"/>
    <w:rsid w:val="00D94557"/>
    <w:rsid w:val="00D9471C"/>
    <w:rsid w:val="00D94833"/>
    <w:rsid w:val="00D94D31"/>
    <w:rsid w:val="00D955FA"/>
    <w:rsid w:val="00D95617"/>
    <w:rsid w:val="00D95A8A"/>
    <w:rsid w:val="00D95E4F"/>
    <w:rsid w:val="00D95FEC"/>
    <w:rsid w:val="00D960EA"/>
    <w:rsid w:val="00D961A3"/>
    <w:rsid w:val="00D96288"/>
    <w:rsid w:val="00D9637D"/>
    <w:rsid w:val="00D96432"/>
    <w:rsid w:val="00D96551"/>
    <w:rsid w:val="00D96621"/>
    <w:rsid w:val="00D966A7"/>
    <w:rsid w:val="00D966CF"/>
    <w:rsid w:val="00D968B7"/>
    <w:rsid w:val="00D96AD6"/>
    <w:rsid w:val="00D96D99"/>
    <w:rsid w:val="00D9787E"/>
    <w:rsid w:val="00D97A3D"/>
    <w:rsid w:val="00D97C5B"/>
    <w:rsid w:val="00DA0109"/>
    <w:rsid w:val="00DA080D"/>
    <w:rsid w:val="00DA0C60"/>
    <w:rsid w:val="00DA0E5F"/>
    <w:rsid w:val="00DA12B1"/>
    <w:rsid w:val="00DA1327"/>
    <w:rsid w:val="00DA14BB"/>
    <w:rsid w:val="00DA15A7"/>
    <w:rsid w:val="00DA19A8"/>
    <w:rsid w:val="00DA1A6C"/>
    <w:rsid w:val="00DA1E96"/>
    <w:rsid w:val="00DA1E9F"/>
    <w:rsid w:val="00DA1ED9"/>
    <w:rsid w:val="00DA23BE"/>
    <w:rsid w:val="00DA23D8"/>
    <w:rsid w:val="00DA28A6"/>
    <w:rsid w:val="00DA2E16"/>
    <w:rsid w:val="00DA2E9E"/>
    <w:rsid w:val="00DA35BA"/>
    <w:rsid w:val="00DA3FB2"/>
    <w:rsid w:val="00DA4226"/>
    <w:rsid w:val="00DA4367"/>
    <w:rsid w:val="00DA4613"/>
    <w:rsid w:val="00DA4695"/>
    <w:rsid w:val="00DA4985"/>
    <w:rsid w:val="00DA4E7B"/>
    <w:rsid w:val="00DA5137"/>
    <w:rsid w:val="00DA526F"/>
    <w:rsid w:val="00DA5B70"/>
    <w:rsid w:val="00DA6325"/>
    <w:rsid w:val="00DA64DE"/>
    <w:rsid w:val="00DA6667"/>
    <w:rsid w:val="00DA67E4"/>
    <w:rsid w:val="00DA69A2"/>
    <w:rsid w:val="00DA6DF1"/>
    <w:rsid w:val="00DA6ECE"/>
    <w:rsid w:val="00DA6F88"/>
    <w:rsid w:val="00DA6FA4"/>
    <w:rsid w:val="00DA71D6"/>
    <w:rsid w:val="00DA7404"/>
    <w:rsid w:val="00DA749C"/>
    <w:rsid w:val="00DA78F4"/>
    <w:rsid w:val="00DA797C"/>
    <w:rsid w:val="00DA7B95"/>
    <w:rsid w:val="00DA7F56"/>
    <w:rsid w:val="00DB044A"/>
    <w:rsid w:val="00DB07D7"/>
    <w:rsid w:val="00DB098E"/>
    <w:rsid w:val="00DB0B38"/>
    <w:rsid w:val="00DB0EF1"/>
    <w:rsid w:val="00DB1D32"/>
    <w:rsid w:val="00DB25D4"/>
    <w:rsid w:val="00DB268E"/>
    <w:rsid w:val="00DB2F07"/>
    <w:rsid w:val="00DB31A6"/>
    <w:rsid w:val="00DB366A"/>
    <w:rsid w:val="00DB382F"/>
    <w:rsid w:val="00DB3AE3"/>
    <w:rsid w:val="00DB404A"/>
    <w:rsid w:val="00DB4203"/>
    <w:rsid w:val="00DB43EC"/>
    <w:rsid w:val="00DB4462"/>
    <w:rsid w:val="00DB45CA"/>
    <w:rsid w:val="00DB49D0"/>
    <w:rsid w:val="00DB49F2"/>
    <w:rsid w:val="00DB4B13"/>
    <w:rsid w:val="00DB4BD8"/>
    <w:rsid w:val="00DB4D0C"/>
    <w:rsid w:val="00DB4E03"/>
    <w:rsid w:val="00DB4EDE"/>
    <w:rsid w:val="00DB5151"/>
    <w:rsid w:val="00DB59D5"/>
    <w:rsid w:val="00DB5A36"/>
    <w:rsid w:val="00DB5A3B"/>
    <w:rsid w:val="00DB608C"/>
    <w:rsid w:val="00DB630B"/>
    <w:rsid w:val="00DB6549"/>
    <w:rsid w:val="00DB6607"/>
    <w:rsid w:val="00DB6633"/>
    <w:rsid w:val="00DB6D51"/>
    <w:rsid w:val="00DB6F7B"/>
    <w:rsid w:val="00DB7432"/>
    <w:rsid w:val="00DB77C4"/>
    <w:rsid w:val="00DB7E11"/>
    <w:rsid w:val="00DB7FE4"/>
    <w:rsid w:val="00DC000C"/>
    <w:rsid w:val="00DC0070"/>
    <w:rsid w:val="00DC00D0"/>
    <w:rsid w:val="00DC030C"/>
    <w:rsid w:val="00DC039E"/>
    <w:rsid w:val="00DC05B5"/>
    <w:rsid w:val="00DC074B"/>
    <w:rsid w:val="00DC0752"/>
    <w:rsid w:val="00DC086A"/>
    <w:rsid w:val="00DC1233"/>
    <w:rsid w:val="00DC1328"/>
    <w:rsid w:val="00DC1600"/>
    <w:rsid w:val="00DC18C8"/>
    <w:rsid w:val="00DC1D94"/>
    <w:rsid w:val="00DC1F1F"/>
    <w:rsid w:val="00DC1F88"/>
    <w:rsid w:val="00DC27BF"/>
    <w:rsid w:val="00DC29E1"/>
    <w:rsid w:val="00DC2E0B"/>
    <w:rsid w:val="00DC3031"/>
    <w:rsid w:val="00DC3100"/>
    <w:rsid w:val="00DC35DC"/>
    <w:rsid w:val="00DC3708"/>
    <w:rsid w:val="00DC3CA0"/>
    <w:rsid w:val="00DC4646"/>
    <w:rsid w:val="00DC4A00"/>
    <w:rsid w:val="00DC5663"/>
    <w:rsid w:val="00DC5854"/>
    <w:rsid w:val="00DC5DD1"/>
    <w:rsid w:val="00DC5E26"/>
    <w:rsid w:val="00DC6395"/>
    <w:rsid w:val="00DC676A"/>
    <w:rsid w:val="00DC6924"/>
    <w:rsid w:val="00DC6B5D"/>
    <w:rsid w:val="00DC6D69"/>
    <w:rsid w:val="00DC6E19"/>
    <w:rsid w:val="00DC74D5"/>
    <w:rsid w:val="00DC760D"/>
    <w:rsid w:val="00DC778F"/>
    <w:rsid w:val="00DC790F"/>
    <w:rsid w:val="00DC7A18"/>
    <w:rsid w:val="00DC7FAD"/>
    <w:rsid w:val="00DD01A5"/>
    <w:rsid w:val="00DD08D8"/>
    <w:rsid w:val="00DD0B67"/>
    <w:rsid w:val="00DD101E"/>
    <w:rsid w:val="00DD1810"/>
    <w:rsid w:val="00DD1843"/>
    <w:rsid w:val="00DD21DE"/>
    <w:rsid w:val="00DD238F"/>
    <w:rsid w:val="00DD240E"/>
    <w:rsid w:val="00DD2533"/>
    <w:rsid w:val="00DD2A89"/>
    <w:rsid w:val="00DD3D5B"/>
    <w:rsid w:val="00DD4459"/>
    <w:rsid w:val="00DD449B"/>
    <w:rsid w:val="00DD4565"/>
    <w:rsid w:val="00DD4756"/>
    <w:rsid w:val="00DD4B8F"/>
    <w:rsid w:val="00DD4D2F"/>
    <w:rsid w:val="00DD4F93"/>
    <w:rsid w:val="00DD51D1"/>
    <w:rsid w:val="00DD5E02"/>
    <w:rsid w:val="00DD5E4F"/>
    <w:rsid w:val="00DD6806"/>
    <w:rsid w:val="00DD6DE1"/>
    <w:rsid w:val="00DD725B"/>
    <w:rsid w:val="00DD7361"/>
    <w:rsid w:val="00DD757E"/>
    <w:rsid w:val="00DD7780"/>
    <w:rsid w:val="00DD7A5E"/>
    <w:rsid w:val="00DD7A88"/>
    <w:rsid w:val="00DD7ED0"/>
    <w:rsid w:val="00DD7F46"/>
    <w:rsid w:val="00DD7FDE"/>
    <w:rsid w:val="00DE032A"/>
    <w:rsid w:val="00DE0682"/>
    <w:rsid w:val="00DE0E80"/>
    <w:rsid w:val="00DE1A72"/>
    <w:rsid w:val="00DE1ABB"/>
    <w:rsid w:val="00DE1AE1"/>
    <w:rsid w:val="00DE1C86"/>
    <w:rsid w:val="00DE24D8"/>
    <w:rsid w:val="00DE2566"/>
    <w:rsid w:val="00DE2628"/>
    <w:rsid w:val="00DE272E"/>
    <w:rsid w:val="00DE27F1"/>
    <w:rsid w:val="00DE2B0F"/>
    <w:rsid w:val="00DE2C29"/>
    <w:rsid w:val="00DE3651"/>
    <w:rsid w:val="00DE368A"/>
    <w:rsid w:val="00DE38F1"/>
    <w:rsid w:val="00DE3954"/>
    <w:rsid w:val="00DE3C48"/>
    <w:rsid w:val="00DE3C7D"/>
    <w:rsid w:val="00DE4017"/>
    <w:rsid w:val="00DE41BA"/>
    <w:rsid w:val="00DE41F8"/>
    <w:rsid w:val="00DE461A"/>
    <w:rsid w:val="00DE4D8B"/>
    <w:rsid w:val="00DE511C"/>
    <w:rsid w:val="00DE532C"/>
    <w:rsid w:val="00DE5E74"/>
    <w:rsid w:val="00DE60B4"/>
    <w:rsid w:val="00DE6375"/>
    <w:rsid w:val="00DE6414"/>
    <w:rsid w:val="00DE6BC4"/>
    <w:rsid w:val="00DE7044"/>
    <w:rsid w:val="00DE749B"/>
    <w:rsid w:val="00DE7AE6"/>
    <w:rsid w:val="00DE7B14"/>
    <w:rsid w:val="00DE7D21"/>
    <w:rsid w:val="00DF0114"/>
    <w:rsid w:val="00DF0C11"/>
    <w:rsid w:val="00DF0DE0"/>
    <w:rsid w:val="00DF0E46"/>
    <w:rsid w:val="00DF106F"/>
    <w:rsid w:val="00DF129D"/>
    <w:rsid w:val="00DF12B8"/>
    <w:rsid w:val="00DF143C"/>
    <w:rsid w:val="00DF1658"/>
    <w:rsid w:val="00DF17E2"/>
    <w:rsid w:val="00DF240D"/>
    <w:rsid w:val="00DF241D"/>
    <w:rsid w:val="00DF24C6"/>
    <w:rsid w:val="00DF3197"/>
    <w:rsid w:val="00DF33B2"/>
    <w:rsid w:val="00DF37BA"/>
    <w:rsid w:val="00DF3849"/>
    <w:rsid w:val="00DF38B2"/>
    <w:rsid w:val="00DF4311"/>
    <w:rsid w:val="00DF438E"/>
    <w:rsid w:val="00DF4B39"/>
    <w:rsid w:val="00DF4ECE"/>
    <w:rsid w:val="00DF4F2E"/>
    <w:rsid w:val="00DF55E2"/>
    <w:rsid w:val="00DF5DA1"/>
    <w:rsid w:val="00DF5F45"/>
    <w:rsid w:val="00DF67E9"/>
    <w:rsid w:val="00DF72B2"/>
    <w:rsid w:val="00DF7323"/>
    <w:rsid w:val="00DF7496"/>
    <w:rsid w:val="00DF77A2"/>
    <w:rsid w:val="00DF7D44"/>
    <w:rsid w:val="00E00010"/>
    <w:rsid w:val="00E0002E"/>
    <w:rsid w:val="00E001D3"/>
    <w:rsid w:val="00E00876"/>
    <w:rsid w:val="00E00925"/>
    <w:rsid w:val="00E01791"/>
    <w:rsid w:val="00E01962"/>
    <w:rsid w:val="00E019B5"/>
    <w:rsid w:val="00E01A34"/>
    <w:rsid w:val="00E02004"/>
    <w:rsid w:val="00E02523"/>
    <w:rsid w:val="00E02A46"/>
    <w:rsid w:val="00E02C69"/>
    <w:rsid w:val="00E02D48"/>
    <w:rsid w:val="00E02D98"/>
    <w:rsid w:val="00E02E86"/>
    <w:rsid w:val="00E030DB"/>
    <w:rsid w:val="00E03247"/>
    <w:rsid w:val="00E036F5"/>
    <w:rsid w:val="00E03746"/>
    <w:rsid w:val="00E0374F"/>
    <w:rsid w:val="00E03D28"/>
    <w:rsid w:val="00E03E47"/>
    <w:rsid w:val="00E042D2"/>
    <w:rsid w:val="00E04698"/>
    <w:rsid w:val="00E049A7"/>
    <w:rsid w:val="00E04A04"/>
    <w:rsid w:val="00E04B08"/>
    <w:rsid w:val="00E04E3F"/>
    <w:rsid w:val="00E05513"/>
    <w:rsid w:val="00E056A6"/>
    <w:rsid w:val="00E056FD"/>
    <w:rsid w:val="00E05826"/>
    <w:rsid w:val="00E05A67"/>
    <w:rsid w:val="00E06029"/>
    <w:rsid w:val="00E0603D"/>
    <w:rsid w:val="00E06082"/>
    <w:rsid w:val="00E061A1"/>
    <w:rsid w:val="00E06656"/>
    <w:rsid w:val="00E06B37"/>
    <w:rsid w:val="00E0708F"/>
    <w:rsid w:val="00E071DB"/>
    <w:rsid w:val="00E0759A"/>
    <w:rsid w:val="00E075B2"/>
    <w:rsid w:val="00E0770F"/>
    <w:rsid w:val="00E0773C"/>
    <w:rsid w:val="00E0779A"/>
    <w:rsid w:val="00E077E2"/>
    <w:rsid w:val="00E078AC"/>
    <w:rsid w:val="00E07958"/>
    <w:rsid w:val="00E07A44"/>
    <w:rsid w:val="00E07D80"/>
    <w:rsid w:val="00E07DA4"/>
    <w:rsid w:val="00E1017D"/>
    <w:rsid w:val="00E10484"/>
    <w:rsid w:val="00E1075D"/>
    <w:rsid w:val="00E10915"/>
    <w:rsid w:val="00E10A80"/>
    <w:rsid w:val="00E10B06"/>
    <w:rsid w:val="00E117E3"/>
    <w:rsid w:val="00E11991"/>
    <w:rsid w:val="00E11DAF"/>
    <w:rsid w:val="00E12032"/>
    <w:rsid w:val="00E120C7"/>
    <w:rsid w:val="00E1255C"/>
    <w:rsid w:val="00E1266A"/>
    <w:rsid w:val="00E128D8"/>
    <w:rsid w:val="00E12B2D"/>
    <w:rsid w:val="00E12B86"/>
    <w:rsid w:val="00E13218"/>
    <w:rsid w:val="00E133F1"/>
    <w:rsid w:val="00E1370B"/>
    <w:rsid w:val="00E13775"/>
    <w:rsid w:val="00E139FD"/>
    <w:rsid w:val="00E13CB6"/>
    <w:rsid w:val="00E13DC6"/>
    <w:rsid w:val="00E14069"/>
    <w:rsid w:val="00E14120"/>
    <w:rsid w:val="00E149B7"/>
    <w:rsid w:val="00E150DB"/>
    <w:rsid w:val="00E151D7"/>
    <w:rsid w:val="00E152B7"/>
    <w:rsid w:val="00E1531F"/>
    <w:rsid w:val="00E15539"/>
    <w:rsid w:val="00E1579A"/>
    <w:rsid w:val="00E15878"/>
    <w:rsid w:val="00E15B56"/>
    <w:rsid w:val="00E1621D"/>
    <w:rsid w:val="00E164AC"/>
    <w:rsid w:val="00E16606"/>
    <w:rsid w:val="00E1661C"/>
    <w:rsid w:val="00E16ABD"/>
    <w:rsid w:val="00E16E00"/>
    <w:rsid w:val="00E16E30"/>
    <w:rsid w:val="00E16F47"/>
    <w:rsid w:val="00E16FAB"/>
    <w:rsid w:val="00E17034"/>
    <w:rsid w:val="00E17630"/>
    <w:rsid w:val="00E1784E"/>
    <w:rsid w:val="00E20198"/>
    <w:rsid w:val="00E205CC"/>
    <w:rsid w:val="00E21455"/>
    <w:rsid w:val="00E2180E"/>
    <w:rsid w:val="00E21E20"/>
    <w:rsid w:val="00E2242A"/>
    <w:rsid w:val="00E228CF"/>
    <w:rsid w:val="00E22BF9"/>
    <w:rsid w:val="00E23385"/>
    <w:rsid w:val="00E23484"/>
    <w:rsid w:val="00E234AC"/>
    <w:rsid w:val="00E238DD"/>
    <w:rsid w:val="00E23A4A"/>
    <w:rsid w:val="00E23C6C"/>
    <w:rsid w:val="00E24574"/>
    <w:rsid w:val="00E24626"/>
    <w:rsid w:val="00E248BE"/>
    <w:rsid w:val="00E24F66"/>
    <w:rsid w:val="00E24FC0"/>
    <w:rsid w:val="00E25D05"/>
    <w:rsid w:val="00E25DFD"/>
    <w:rsid w:val="00E25E31"/>
    <w:rsid w:val="00E260E2"/>
    <w:rsid w:val="00E26202"/>
    <w:rsid w:val="00E262FE"/>
    <w:rsid w:val="00E264DD"/>
    <w:rsid w:val="00E26758"/>
    <w:rsid w:val="00E26EEE"/>
    <w:rsid w:val="00E27150"/>
    <w:rsid w:val="00E27294"/>
    <w:rsid w:val="00E27541"/>
    <w:rsid w:val="00E27EAD"/>
    <w:rsid w:val="00E3001D"/>
    <w:rsid w:val="00E30746"/>
    <w:rsid w:val="00E3085E"/>
    <w:rsid w:val="00E30FF7"/>
    <w:rsid w:val="00E316E4"/>
    <w:rsid w:val="00E3193A"/>
    <w:rsid w:val="00E31D16"/>
    <w:rsid w:val="00E3234F"/>
    <w:rsid w:val="00E3240E"/>
    <w:rsid w:val="00E3267A"/>
    <w:rsid w:val="00E33412"/>
    <w:rsid w:val="00E334A8"/>
    <w:rsid w:val="00E3357F"/>
    <w:rsid w:val="00E335A4"/>
    <w:rsid w:val="00E33625"/>
    <w:rsid w:val="00E33649"/>
    <w:rsid w:val="00E336F8"/>
    <w:rsid w:val="00E337A8"/>
    <w:rsid w:val="00E33D01"/>
    <w:rsid w:val="00E33EBE"/>
    <w:rsid w:val="00E3409F"/>
    <w:rsid w:val="00E34364"/>
    <w:rsid w:val="00E3447D"/>
    <w:rsid w:val="00E34719"/>
    <w:rsid w:val="00E3474E"/>
    <w:rsid w:val="00E347A3"/>
    <w:rsid w:val="00E34995"/>
    <w:rsid w:val="00E34A43"/>
    <w:rsid w:val="00E34AB4"/>
    <w:rsid w:val="00E35717"/>
    <w:rsid w:val="00E35740"/>
    <w:rsid w:val="00E3595A"/>
    <w:rsid w:val="00E35CD7"/>
    <w:rsid w:val="00E362D6"/>
    <w:rsid w:val="00E36408"/>
    <w:rsid w:val="00E36599"/>
    <w:rsid w:val="00E36825"/>
    <w:rsid w:val="00E36ED9"/>
    <w:rsid w:val="00E37686"/>
    <w:rsid w:val="00E37B2E"/>
    <w:rsid w:val="00E37C59"/>
    <w:rsid w:val="00E37CE1"/>
    <w:rsid w:val="00E37DA0"/>
    <w:rsid w:val="00E40152"/>
    <w:rsid w:val="00E40A6E"/>
    <w:rsid w:val="00E40EBE"/>
    <w:rsid w:val="00E4112A"/>
    <w:rsid w:val="00E4116B"/>
    <w:rsid w:val="00E4121B"/>
    <w:rsid w:val="00E41279"/>
    <w:rsid w:val="00E413B0"/>
    <w:rsid w:val="00E416D0"/>
    <w:rsid w:val="00E4197A"/>
    <w:rsid w:val="00E41E33"/>
    <w:rsid w:val="00E41ED1"/>
    <w:rsid w:val="00E4224F"/>
    <w:rsid w:val="00E42433"/>
    <w:rsid w:val="00E42865"/>
    <w:rsid w:val="00E42943"/>
    <w:rsid w:val="00E42E17"/>
    <w:rsid w:val="00E42F15"/>
    <w:rsid w:val="00E42F39"/>
    <w:rsid w:val="00E4381E"/>
    <w:rsid w:val="00E43A53"/>
    <w:rsid w:val="00E43AD7"/>
    <w:rsid w:val="00E43BCF"/>
    <w:rsid w:val="00E43EB4"/>
    <w:rsid w:val="00E44298"/>
    <w:rsid w:val="00E44391"/>
    <w:rsid w:val="00E444EA"/>
    <w:rsid w:val="00E44506"/>
    <w:rsid w:val="00E44542"/>
    <w:rsid w:val="00E455DF"/>
    <w:rsid w:val="00E45D21"/>
    <w:rsid w:val="00E45DE7"/>
    <w:rsid w:val="00E45F7F"/>
    <w:rsid w:val="00E460A0"/>
    <w:rsid w:val="00E460CC"/>
    <w:rsid w:val="00E46457"/>
    <w:rsid w:val="00E464B4"/>
    <w:rsid w:val="00E46587"/>
    <w:rsid w:val="00E466BE"/>
    <w:rsid w:val="00E469A5"/>
    <w:rsid w:val="00E46A57"/>
    <w:rsid w:val="00E46B16"/>
    <w:rsid w:val="00E46B7D"/>
    <w:rsid w:val="00E46BFB"/>
    <w:rsid w:val="00E46E8A"/>
    <w:rsid w:val="00E47217"/>
    <w:rsid w:val="00E4756A"/>
    <w:rsid w:val="00E47992"/>
    <w:rsid w:val="00E47A13"/>
    <w:rsid w:val="00E47C15"/>
    <w:rsid w:val="00E47D8D"/>
    <w:rsid w:val="00E47DC8"/>
    <w:rsid w:val="00E50248"/>
    <w:rsid w:val="00E50498"/>
    <w:rsid w:val="00E5051C"/>
    <w:rsid w:val="00E506C5"/>
    <w:rsid w:val="00E50CA6"/>
    <w:rsid w:val="00E50CDB"/>
    <w:rsid w:val="00E5115C"/>
    <w:rsid w:val="00E515D1"/>
    <w:rsid w:val="00E51626"/>
    <w:rsid w:val="00E51724"/>
    <w:rsid w:val="00E519A8"/>
    <w:rsid w:val="00E52013"/>
    <w:rsid w:val="00E52260"/>
    <w:rsid w:val="00E5256F"/>
    <w:rsid w:val="00E52852"/>
    <w:rsid w:val="00E52A1B"/>
    <w:rsid w:val="00E52D9C"/>
    <w:rsid w:val="00E52F59"/>
    <w:rsid w:val="00E52F8E"/>
    <w:rsid w:val="00E530DB"/>
    <w:rsid w:val="00E53693"/>
    <w:rsid w:val="00E536BE"/>
    <w:rsid w:val="00E53844"/>
    <w:rsid w:val="00E53B1E"/>
    <w:rsid w:val="00E53C6D"/>
    <w:rsid w:val="00E53DF0"/>
    <w:rsid w:val="00E544B5"/>
    <w:rsid w:val="00E55053"/>
    <w:rsid w:val="00E55055"/>
    <w:rsid w:val="00E5522E"/>
    <w:rsid w:val="00E5561D"/>
    <w:rsid w:val="00E55949"/>
    <w:rsid w:val="00E55C16"/>
    <w:rsid w:val="00E55E97"/>
    <w:rsid w:val="00E56005"/>
    <w:rsid w:val="00E56E86"/>
    <w:rsid w:val="00E56F94"/>
    <w:rsid w:val="00E5705B"/>
    <w:rsid w:val="00E5713C"/>
    <w:rsid w:val="00E571D7"/>
    <w:rsid w:val="00E57A0A"/>
    <w:rsid w:val="00E57A73"/>
    <w:rsid w:val="00E57AFE"/>
    <w:rsid w:val="00E57E33"/>
    <w:rsid w:val="00E57FC5"/>
    <w:rsid w:val="00E60296"/>
    <w:rsid w:val="00E60327"/>
    <w:rsid w:val="00E610D9"/>
    <w:rsid w:val="00E61378"/>
    <w:rsid w:val="00E617BA"/>
    <w:rsid w:val="00E618B1"/>
    <w:rsid w:val="00E61F23"/>
    <w:rsid w:val="00E61FEE"/>
    <w:rsid w:val="00E6217D"/>
    <w:rsid w:val="00E6233E"/>
    <w:rsid w:val="00E623DA"/>
    <w:rsid w:val="00E626F6"/>
    <w:rsid w:val="00E63435"/>
    <w:rsid w:val="00E63450"/>
    <w:rsid w:val="00E634E2"/>
    <w:rsid w:val="00E63584"/>
    <w:rsid w:val="00E636E8"/>
    <w:rsid w:val="00E63727"/>
    <w:rsid w:val="00E642D7"/>
    <w:rsid w:val="00E645EF"/>
    <w:rsid w:val="00E64936"/>
    <w:rsid w:val="00E64C16"/>
    <w:rsid w:val="00E651F9"/>
    <w:rsid w:val="00E653B1"/>
    <w:rsid w:val="00E657CC"/>
    <w:rsid w:val="00E65C1A"/>
    <w:rsid w:val="00E66474"/>
    <w:rsid w:val="00E67163"/>
    <w:rsid w:val="00E67195"/>
    <w:rsid w:val="00E6763B"/>
    <w:rsid w:val="00E67696"/>
    <w:rsid w:val="00E67A6E"/>
    <w:rsid w:val="00E67F09"/>
    <w:rsid w:val="00E70026"/>
    <w:rsid w:val="00E7025F"/>
    <w:rsid w:val="00E70721"/>
    <w:rsid w:val="00E70729"/>
    <w:rsid w:val="00E707A6"/>
    <w:rsid w:val="00E707DC"/>
    <w:rsid w:val="00E70996"/>
    <w:rsid w:val="00E70C1E"/>
    <w:rsid w:val="00E70DE7"/>
    <w:rsid w:val="00E70EF1"/>
    <w:rsid w:val="00E711EF"/>
    <w:rsid w:val="00E71406"/>
    <w:rsid w:val="00E71421"/>
    <w:rsid w:val="00E7164F"/>
    <w:rsid w:val="00E719BB"/>
    <w:rsid w:val="00E71A04"/>
    <w:rsid w:val="00E71C83"/>
    <w:rsid w:val="00E71C87"/>
    <w:rsid w:val="00E71EAB"/>
    <w:rsid w:val="00E7236A"/>
    <w:rsid w:val="00E7238F"/>
    <w:rsid w:val="00E72737"/>
    <w:rsid w:val="00E729AB"/>
    <w:rsid w:val="00E72BD7"/>
    <w:rsid w:val="00E72D9D"/>
    <w:rsid w:val="00E72FD5"/>
    <w:rsid w:val="00E73151"/>
    <w:rsid w:val="00E731E0"/>
    <w:rsid w:val="00E734A3"/>
    <w:rsid w:val="00E73A88"/>
    <w:rsid w:val="00E73EE8"/>
    <w:rsid w:val="00E741F3"/>
    <w:rsid w:val="00E7420F"/>
    <w:rsid w:val="00E74649"/>
    <w:rsid w:val="00E747F0"/>
    <w:rsid w:val="00E74AC7"/>
    <w:rsid w:val="00E74E8F"/>
    <w:rsid w:val="00E75241"/>
    <w:rsid w:val="00E75461"/>
    <w:rsid w:val="00E756F1"/>
    <w:rsid w:val="00E757B1"/>
    <w:rsid w:val="00E75CC8"/>
    <w:rsid w:val="00E75E99"/>
    <w:rsid w:val="00E76259"/>
    <w:rsid w:val="00E764E7"/>
    <w:rsid w:val="00E76595"/>
    <w:rsid w:val="00E768F3"/>
    <w:rsid w:val="00E76941"/>
    <w:rsid w:val="00E76D9E"/>
    <w:rsid w:val="00E770A6"/>
    <w:rsid w:val="00E770DA"/>
    <w:rsid w:val="00E774D6"/>
    <w:rsid w:val="00E77610"/>
    <w:rsid w:val="00E77A1C"/>
    <w:rsid w:val="00E812F8"/>
    <w:rsid w:val="00E81385"/>
    <w:rsid w:val="00E8157D"/>
    <w:rsid w:val="00E818FC"/>
    <w:rsid w:val="00E81944"/>
    <w:rsid w:val="00E81CF5"/>
    <w:rsid w:val="00E81DE4"/>
    <w:rsid w:val="00E81FDB"/>
    <w:rsid w:val="00E8243D"/>
    <w:rsid w:val="00E8245A"/>
    <w:rsid w:val="00E82517"/>
    <w:rsid w:val="00E82696"/>
    <w:rsid w:val="00E8275F"/>
    <w:rsid w:val="00E82938"/>
    <w:rsid w:val="00E82A1F"/>
    <w:rsid w:val="00E82A21"/>
    <w:rsid w:val="00E82C9C"/>
    <w:rsid w:val="00E82CA1"/>
    <w:rsid w:val="00E82DE6"/>
    <w:rsid w:val="00E8319C"/>
    <w:rsid w:val="00E8320D"/>
    <w:rsid w:val="00E83251"/>
    <w:rsid w:val="00E834EA"/>
    <w:rsid w:val="00E83740"/>
    <w:rsid w:val="00E83EA9"/>
    <w:rsid w:val="00E84053"/>
    <w:rsid w:val="00E84507"/>
    <w:rsid w:val="00E8455D"/>
    <w:rsid w:val="00E8460B"/>
    <w:rsid w:val="00E848DC"/>
    <w:rsid w:val="00E84BA5"/>
    <w:rsid w:val="00E84FEE"/>
    <w:rsid w:val="00E858CE"/>
    <w:rsid w:val="00E85FB6"/>
    <w:rsid w:val="00E865BB"/>
    <w:rsid w:val="00E86657"/>
    <w:rsid w:val="00E8669B"/>
    <w:rsid w:val="00E86746"/>
    <w:rsid w:val="00E86780"/>
    <w:rsid w:val="00E867BA"/>
    <w:rsid w:val="00E8693F"/>
    <w:rsid w:val="00E86C31"/>
    <w:rsid w:val="00E86D54"/>
    <w:rsid w:val="00E86EEF"/>
    <w:rsid w:val="00E8724F"/>
    <w:rsid w:val="00E873CF"/>
    <w:rsid w:val="00E873FF"/>
    <w:rsid w:val="00E87741"/>
    <w:rsid w:val="00E878CC"/>
    <w:rsid w:val="00E87949"/>
    <w:rsid w:val="00E87CFC"/>
    <w:rsid w:val="00E87FF5"/>
    <w:rsid w:val="00E87FF7"/>
    <w:rsid w:val="00E900EB"/>
    <w:rsid w:val="00E9012B"/>
    <w:rsid w:val="00E90A49"/>
    <w:rsid w:val="00E917B0"/>
    <w:rsid w:val="00E91F10"/>
    <w:rsid w:val="00E91F95"/>
    <w:rsid w:val="00E92322"/>
    <w:rsid w:val="00E923D4"/>
    <w:rsid w:val="00E92A83"/>
    <w:rsid w:val="00E93491"/>
    <w:rsid w:val="00E934E4"/>
    <w:rsid w:val="00E936C8"/>
    <w:rsid w:val="00E93886"/>
    <w:rsid w:val="00E93CF8"/>
    <w:rsid w:val="00E945C8"/>
    <w:rsid w:val="00E947A7"/>
    <w:rsid w:val="00E94B71"/>
    <w:rsid w:val="00E94BD8"/>
    <w:rsid w:val="00E94F36"/>
    <w:rsid w:val="00E956A3"/>
    <w:rsid w:val="00E95759"/>
    <w:rsid w:val="00E95A2D"/>
    <w:rsid w:val="00E95A8E"/>
    <w:rsid w:val="00E95B6D"/>
    <w:rsid w:val="00E95C16"/>
    <w:rsid w:val="00E95C79"/>
    <w:rsid w:val="00E96357"/>
    <w:rsid w:val="00E966BA"/>
    <w:rsid w:val="00E9681A"/>
    <w:rsid w:val="00E96B79"/>
    <w:rsid w:val="00E96C37"/>
    <w:rsid w:val="00E96E2C"/>
    <w:rsid w:val="00E976A5"/>
    <w:rsid w:val="00E97754"/>
    <w:rsid w:val="00E97807"/>
    <w:rsid w:val="00E97AB2"/>
    <w:rsid w:val="00E97E56"/>
    <w:rsid w:val="00EA026F"/>
    <w:rsid w:val="00EA0383"/>
    <w:rsid w:val="00EA04C0"/>
    <w:rsid w:val="00EA06E2"/>
    <w:rsid w:val="00EA0709"/>
    <w:rsid w:val="00EA0963"/>
    <w:rsid w:val="00EA0D19"/>
    <w:rsid w:val="00EA134A"/>
    <w:rsid w:val="00EA149A"/>
    <w:rsid w:val="00EA14F1"/>
    <w:rsid w:val="00EA191C"/>
    <w:rsid w:val="00EA22F1"/>
    <w:rsid w:val="00EA2715"/>
    <w:rsid w:val="00EA2804"/>
    <w:rsid w:val="00EA283D"/>
    <w:rsid w:val="00EA2880"/>
    <w:rsid w:val="00EA3356"/>
    <w:rsid w:val="00EA3772"/>
    <w:rsid w:val="00EA4220"/>
    <w:rsid w:val="00EA43BF"/>
    <w:rsid w:val="00EA4500"/>
    <w:rsid w:val="00EA47B1"/>
    <w:rsid w:val="00EA4CD0"/>
    <w:rsid w:val="00EA506C"/>
    <w:rsid w:val="00EA5096"/>
    <w:rsid w:val="00EA50B4"/>
    <w:rsid w:val="00EA53E5"/>
    <w:rsid w:val="00EA5433"/>
    <w:rsid w:val="00EA573B"/>
    <w:rsid w:val="00EA60E5"/>
    <w:rsid w:val="00EA636F"/>
    <w:rsid w:val="00EA65F9"/>
    <w:rsid w:val="00EA66C1"/>
    <w:rsid w:val="00EA6EDF"/>
    <w:rsid w:val="00EA71CC"/>
    <w:rsid w:val="00EA71E8"/>
    <w:rsid w:val="00EA7325"/>
    <w:rsid w:val="00EA756A"/>
    <w:rsid w:val="00EA7915"/>
    <w:rsid w:val="00EA7B28"/>
    <w:rsid w:val="00EA7BDD"/>
    <w:rsid w:val="00EA7E94"/>
    <w:rsid w:val="00EB01B7"/>
    <w:rsid w:val="00EB0298"/>
    <w:rsid w:val="00EB0C4B"/>
    <w:rsid w:val="00EB0C51"/>
    <w:rsid w:val="00EB0D21"/>
    <w:rsid w:val="00EB0D6D"/>
    <w:rsid w:val="00EB1094"/>
    <w:rsid w:val="00EB14D9"/>
    <w:rsid w:val="00EB1543"/>
    <w:rsid w:val="00EB173C"/>
    <w:rsid w:val="00EB184A"/>
    <w:rsid w:val="00EB1A91"/>
    <w:rsid w:val="00EB1AD9"/>
    <w:rsid w:val="00EB1AF4"/>
    <w:rsid w:val="00EB1CED"/>
    <w:rsid w:val="00EB1CF7"/>
    <w:rsid w:val="00EB1D9C"/>
    <w:rsid w:val="00EB23B2"/>
    <w:rsid w:val="00EB32BA"/>
    <w:rsid w:val="00EB3468"/>
    <w:rsid w:val="00EB3787"/>
    <w:rsid w:val="00EB390A"/>
    <w:rsid w:val="00EB3933"/>
    <w:rsid w:val="00EB4825"/>
    <w:rsid w:val="00EB4908"/>
    <w:rsid w:val="00EB4A1F"/>
    <w:rsid w:val="00EB4C07"/>
    <w:rsid w:val="00EB5251"/>
    <w:rsid w:val="00EB5C73"/>
    <w:rsid w:val="00EB64CF"/>
    <w:rsid w:val="00EB6B0B"/>
    <w:rsid w:val="00EB6C4B"/>
    <w:rsid w:val="00EB6D5B"/>
    <w:rsid w:val="00EB71C5"/>
    <w:rsid w:val="00EB71E3"/>
    <w:rsid w:val="00EB76A1"/>
    <w:rsid w:val="00EB78C2"/>
    <w:rsid w:val="00EB7951"/>
    <w:rsid w:val="00EB7B99"/>
    <w:rsid w:val="00EB7BF0"/>
    <w:rsid w:val="00EB7E93"/>
    <w:rsid w:val="00EC04DE"/>
    <w:rsid w:val="00EC0734"/>
    <w:rsid w:val="00EC0AD5"/>
    <w:rsid w:val="00EC0C58"/>
    <w:rsid w:val="00EC0DFC"/>
    <w:rsid w:val="00EC0F1A"/>
    <w:rsid w:val="00EC0FC0"/>
    <w:rsid w:val="00EC1123"/>
    <w:rsid w:val="00EC13A0"/>
    <w:rsid w:val="00EC16BB"/>
    <w:rsid w:val="00EC1776"/>
    <w:rsid w:val="00EC26C2"/>
    <w:rsid w:val="00EC29F3"/>
    <w:rsid w:val="00EC2E62"/>
    <w:rsid w:val="00EC2F9C"/>
    <w:rsid w:val="00EC3112"/>
    <w:rsid w:val="00EC31B8"/>
    <w:rsid w:val="00EC33BA"/>
    <w:rsid w:val="00EC33D4"/>
    <w:rsid w:val="00EC34BA"/>
    <w:rsid w:val="00EC36F2"/>
    <w:rsid w:val="00EC37E0"/>
    <w:rsid w:val="00EC3838"/>
    <w:rsid w:val="00EC3963"/>
    <w:rsid w:val="00EC3993"/>
    <w:rsid w:val="00EC3AF8"/>
    <w:rsid w:val="00EC3FA9"/>
    <w:rsid w:val="00EC420A"/>
    <w:rsid w:val="00EC4512"/>
    <w:rsid w:val="00EC4534"/>
    <w:rsid w:val="00EC45B1"/>
    <w:rsid w:val="00EC46B9"/>
    <w:rsid w:val="00EC4829"/>
    <w:rsid w:val="00EC4B4B"/>
    <w:rsid w:val="00EC4C17"/>
    <w:rsid w:val="00EC51E7"/>
    <w:rsid w:val="00EC5585"/>
    <w:rsid w:val="00EC5831"/>
    <w:rsid w:val="00EC595E"/>
    <w:rsid w:val="00EC5CC0"/>
    <w:rsid w:val="00EC5D80"/>
    <w:rsid w:val="00EC5E93"/>
    <w:rsid w:val="00EC64A2"/>
    <w:rsid w:val="00EC64ED"/>
    <w:rsid w:val="00EC672C"/>
    <w:rsid w:val="00EC6EE5"/>
    <w:rsid w:val="00EC7111"/>
    <w:rsid w:val="00EC7232"/>
    <w:rsid w:val="00ED0220"/>
    <w:rsid w:val="00ED0321"/>
    <w:rsid w:val="00ED0409"/>
    <w:rsid w:val="00ED043E"/>
    <w:rsid w:val="00ED0498"/>
    <w:rsid w:val="00ED0584"/>
    <w:rsid w:val="00ED0745"/>
    <w:rsid w:val="00ED0F1D"/>
    <w:rsid w:val="00ED15E2"/>
    <w:rsid w:val="00ED1DC0"/>
    <w:rsid w:val="00ED262B"/>
    <w:rsid w:val="00ED2769"/>
    <w:rsid w:val="00ED27AF"/>
    <w:rsid w:val="00ED287F"/>
    <w:rsid w:val="00ED291C"/>
    <w:rsid w:val="00ED2CB4"/>
    <w:rsid w:val="00ED32BE"/>
    <w:rsid w:val="00ED357C"/>
    <w:rsid w:val="00ED3677"/>
    <w:rsid w:val="00ED3758"/>
    <w:rsid w:val="00ED3A3F"/>
    <w:rsid w:val="00ED3D37"/>
    <w:rsid w:val="00ED3FD9"/>
    <w:rsid w:val="00ED4473"/>
    <w:rsid w:val="00ED4B0D"/>
    <w:rsid w:val="00ED5371"/>
    <w:rsid w:val="00ED565A"/>
    <w:rsid w:val="00ED591D"/>
    <w:rsid w:val="00ED59E2"/>
    <w:rsid w:val="00ED5ADD"/>
    <w:rsid w:val="00ED5DDC"/>
    <w:rsid w:val="00ED5E5C"/>
    <w:rsid w:val="00ED5FD6"/>
    <w:rsid w:val="00ED60DA"/>
    <w:rsid w:val="00ED64EE"/>
    <w:rsid w:val="00ED6A61"/>
    <w:rsid w:val="00ED6B35"/>
    <w:rsid w:val="00ED6C78"/>
    <w:rsid w:val="00ED708F"/>
    <w:rsid w:val="00ED713C"/>
    <w:rsid w:val="00ED768E"/>
    <w:rsid w:val="00ED76FE"/>
    <w:rsid w:val="00ED77A8"/>
    <w:rsid w:val="00ED78C4"/>
    <w:rsid w:val="00ED7CDA"/>
    <w:rsid w:val="00ED7F30"/>
    <w:rsid w:val="00EE0266"/>
    <w:rsid w:val="00EE02AB"/>
    <w:rsid w:val="00EE04D6"/>
    <w:rsid w:val="00EE0AB4"/>
    <w:rsid w:val="00EE0FF6"/>
    <w:rsid w:val="00EE10F3"/>
    <w:rsid w:val="00EE1547"/>
    <w:rsid w:val="00EE187C"/>
    <w:rsid w:val="00EE1AD7"/>
    <w:rsid w:val="00EE2194"/>
    <w:rsid w:val="00EE2884"/>
    <w:rsid w:val="00EE29ED"/>
    <w:rsid w:val="00EE2ACB"/>
    <w:rsid w:val="00EE2BAA"/>
    <w:rsid w:val="00EE2DA5"/>
    <w:rsid w:val="00EE3081"/>
    <w:rsid w:val="00EE315D"/>
    <w:rsid w:val="00EE3C25"/>
    <w:rsid w:val="00EE3CBE"/>
    <w:rsid w:val="00EE3D3B"/>
    <w:rsid w:val="00EE4001"/>
    <w:rsid w:val="00EE4BD2"/>
    <w:rsid w:val="00EE4FE1"/>
    <w:rsid w:val="00EE5068"/>
    <w:rsid w:val="00EE5098"/>
    <w:rsid w:val="00EE5ADE"/>
    <w:rsid w:val="00EE5AE2"/>
    <w:rsid w:val="00EE61F9"/>
    <w:rsid w:val="00EE64E6"/>
    <w:rsid w:val="00EE67B1"/>
    <w:rsid w:val="00EE6A87"/>
    <w:rsid w:val="00EE6E49"/>
    <w:rsid w:val="00EE6F60"/>
    <w:rsid w:val="00EE7003"/>
    <w:rsid w:val="00EE7381"/>
    <w:rsid w:val="00EE770F"/>
    <w:rsid w:val="00EE77D8"/>
    <w:rsid w:val="00EE780F"/>
    <w:rsid w:val="00EE7E68"/>
    <w:rsid w:val="00EF0437"/>
    <w:rsid w:val="00EF09B9"/>
    <w:rsid w:val="00EF0C5A"/>
    <w:rsid w:val="00EF1299"/>
    <w:rsid w:val="00EF15E4"/>
    <w:rsid w:val="00EF1697"/>
    <w:rsid w:val="00EF185D"/>
    <w:rsid w:val="00EF1D49"/>
    <w:rsid w:val="00EF2BAD"/>
    <w:rsid w:val="00EF2E1B"/>
    <w:rsid w:val="00EF32F5"/>
    <w:rsid w:val="00EF376C"/>
    <w:rsid w:val="00EF3C89"/>
    <w:rsid w:val="00EF418C"/>
    <w:rsid w:val="00EF43C3"/>
    <w:rsid w:val="00EF45F5"/>
    <w:rsid w:val="00EF475A"/>
    <w:rsid w:val="00EF496A"/>
    <w:rsid w:val="00EF4BC7"/>
    <w:rsid w:val="00EF4F84"/>
    <w:rsid w:val="00EF51E9"/>
    <w:rsid w:val="00EF54AA"/>
    <w:rsid w:val="00EF54F0"/>
    <w:rsid w:val="00EF551C"/>
    <w:rsid w:val="00EF55A3"/>
    <w:rsid w:val="00EF5666"/>
    <w:rsid w:val="00EF57AA"/>
    <w:rsid w:val="00EF5BF6"/>
    <w:rsid w:val="00EF6116"/>
    <w:rsid w:val="00EF647C"/>
    <w:rsid w:val="00EF6558"/>
    <w:rsid w:val="00EF67EB"/>
    <w:rsid w:val="00EF6937"/>
    <w:rsid w:val="00EF6DD0"/>
    <w:rsid w:val="00EF72AF"/>
    <w:rsid w:val="00EF7318"/>
    <w:rsid w:val="00EF7408"/>
    <w:rsid w:val="00EF7666"/>
    <w:rsid w:val="00EF76FF"/>
    <w:rsid w:val="00EF7952"/>
    <w:rsid w:val="00EF7B81"/>
    <w:rsid w:val="00EF7E96"/>
    <w:rsid w:val="00F001EA"/>
    <w:rsid w:val="00F003BD"/>
    <w:rsid w:val="00F00575"/>
    <w:rsid w:val="00F0089A"/>
    <w:rsid w:val="00F009B5"/>
    <w:rsid w:val="00F00A74"/>
    <w:rsid w:val="00F00B9F"/>
    <w:rsid w:val="00F01171"/>
    <w:rsid w:val="00F0156D"/>
    <w:rsid w:val="00F01723"/>
    <w:rsid w:val="00F017E4"/>
    <w:rsid w:val="00F0198E"/>
    <w:rsid w:val="00F01C56"/>
    <w:rsid w:val="00F01E46"/>
    <w:rsid w:val="00F01E7F"/>
    <w:rsid w:val="00F022EE"/>
    <w:rsid w:val="00F02402"/>
    <w:rsid w:val="00F02501"/>
    <w:rsid w:val="00F03AA3"/>
    <w:rsid w:val="00F03C70"/>
    <w:rsid w:val="00F043EF"/>
    <w:rsid w:val="00F048CB"/>
    <w:rsid w:val="00F04955"/>
    <w:rsid w:val="00F04BC6"/>
    <w:rsid w:val="00F04D8C"/>
    <w:rsid w:val="00F0501F"/>
    <w:rsid w:val="00F05812"/>
    <w:rsid w:val="00F05A15"/>
    <w:rsid w:val="00F05BC1"/>
    <w:rsid w:val="00F064EC"/>
    <w:rsid w:val="00F0691C"/>
    <w:rsid w:val="00F06CBC"/>
    <w:rsid w:val="00F06D16"/>
    <w:rsid w:val="00F071A7"/>
    <w:rsid w:val="00F07639"/>
    <w:rsid w:val="00F07C23"/>
    <w:rsid w:val="00F07DCD"/>
    <w:rsid w:val="00F07ED4"/>
    <w:rsid w:val="00F10652"/>
    <w:rsid w:val="00F10729"/>
    <w:rsid w:val="00F10BC1"/>
    <w:rsid w:val="00F10F23"/>
    <w:rsid w:val="00F10F89"/>
    <w:rsid w:val="00F11311"/>
    <w:rsid w:val="00F1185C"/>
    <w:rsid w:val="00F11C42"/>
    <w:rsid w:val="00F11CDB"/>
    <w:rsid w:val="00F11F39"/>
    <w:rsid w:val="00F1282C"/>
    <w:rsid w:val="00F12BD7"/>
    <w:rsid w:val="00F1301D"/>
    <w:rsid w:val="00F13038"/>
    <w:rsid w:val="00F13083"/>
    <w:rsid w:val="00F13225"/>
    <w:rsid w:val="00F135CF"/>
    <w:rsid w:val="00F13648"/>
    <w:rsid w:val="00F137E2"/>
    <w:rsid w:val="00F13A5A"/>
    <w:rsid w:val="00F13B93"/>
    <w:rsid w:val="00F13E6B"/>
    <w:rsid w:val="00F140A5"/>
    <w:rsid w:val="00F142A2"/>
    <w:rsid w:val="00F143B7"/>
    <w:rsid w:val="00F14728"/>
    <w:rsid w:val="00F1476C"/>
    <w:rsid w:val="00F14A24"/>
    <w:rsid w:val="00F14AB7"/>
    <w:rsid w:val="00F14CAA"/>
    <w:rsid w:val="00F14E6C"/>
    <w:rsid w:val="00F15199"/>
    <w:rsid w:val="00F15373"/>
    <w:rsid w:val="00F158BD"/>
    <w:rsid w:val="00F15A30"/>
    <w:rsid w:val="00F15A9A"/>
    <w:rsid w:val="00F15D0C"/>
    <w:rsid w:val="00F15DDE"/>
    <w:rsid w:val="00F16022"/>
    <w:rsid w:val="00F165FB"/>
    <w:rsid w:val="00F16651"/>
    <w:rsid w:val="00F168EF"/>
    <w:rsid w:val="00F16B2A"/>
    <w:rsid w:val="00F16B9A"/>
    <w:rsid w:val="00F16CBF"/>
    <w:rsid w:val="00F16D7E"/>
    <w:rsid w:val="00F16E9B"/>
    <w:rsid w:val="00F17514"/>
    <w:rsid w:val="00F178D3"/>
    <w:rsid w:val="00F210A0"/>
    <w:rsid w:val="00F21354"/>
    <w:rsid w:val="00F21811"/>
    <w:rsid w:val="00F219FC"/>
    <w:rsid w:val="00F227E4"/>
    <w:rsid w:val="00F22948"/>
    <w:rsid w:val="00F22B24"/>
    <w:rsid w:val="00F22C6F"/>
    <w:rsid w:val="00F236D9"/>
    <w:rsid w:val="00F239CD"/>
    <w:rsid w:val="00F23A10"/>
    <w:rsid w:val="00F23AA6"/>
    <w:rsid w:val="00F23AFC"/>
    <w:rsid w:val="00F243BF"/>
    <w:rsid w:val="00F2456E"/>
    <w:rsid w:val="00F24886"/>
    <w:rsid w:val="00F249EA"/>
    <w:rsid w:val="00F24AC5"/>
    <w:rsid w:val="00F24F64"/>
    <w:rsid w:val="00F25319"/>
    <w:rsid w:val="00F259B1"/>
    <w:rsid w:val="00F25A40"/>
    <w:rsid w:val="00F25C71"/>
    <w:rsid w:val="00F25C94"/>
    <w:rsid w:val="00F25D14"/>
    <w:rsid w:val="00F25E57"/>
    <w:rsid w:val="00F25EAF"/>
    <w:rsid w:val="00F2658D"/>
    <w:rsid w:val="00F26604"/>
    <w:rsid w:val="00F266FA"/>
    <w:rsid w:val="00F269DA"/>
    <w:rsid w:val="00F26E3E"/>
    <w:rsid w:val="00F27170"/>
    <w:rsid w:val="00F2729E"/>
    <w:rsid w:val="00F272C5"/>
    <w:rsid w:val="00F277EC"/>
    <w:rsid w:val="00F278A5"/>
    <w:rsid w:val="00F27A90"/>
    <w:rsid w:val="00F30789"/>
    <w:rsid w:val="00F308AA"/>
    <w:rsid w:val="00F30CAF"/>
    <w:rsid w:val="00F31086"/>
    <w:rsid w:val="00F310EA"/>
    <w:rsid w:val="00F311B6"/>
    <w:rsid w:val="00F312B5"/>
    <w:rsid w:val="00F3174E"/>
    <w:rsid w:val="00F3177E"/>
    <w:rsid w:val="00F317F9"/>
    <w:rsid w:val="00F31874"/>
    <w:rsid w:val="00F31904"/>
    <w:rsid w:val="00F31BD9"/>
    <w:rsid w:val="00F31F55"/>
    <w:rsid w:val="00F31F98"/>
    <w:rsid w:val="00F31FB8"/>
    <w:rsid w:val="00F31FEC"/>
    <w:rsid w:val="00F32929"/>
    <w:rsid w:val="00F32E92"/>
    <w:rsid w:val="00F32FE5"/>
    <w:rsid w:val="00F3341D"/>
    <w:rsid w:val="00F33BD6"/>
    <w:rsid w:val="00F33C8F"/>
    <w:rsid w:val="00F33CFD"/>
    <w:rsid w:val="00F33F6D"/>
    <w:rsid w:val="00F3431D"/>
    <w:rsid w:val="00F344FC"/>
    <w:rsid w:val="00F34B9B"/>
    <w:rsid w:val="00F34CAD"/>
    <w:rsid w:val="00F34CAF"/>
    <w:rsid w:val="00F34E71"/>
    <w:rsid w:val="00F34F18"/>
    <w:rsid w:val="00F350CC"/>
    <w:rsid w:val="00F35196"/>
    <w:rsid w:val="00F35577"/>
    <w:rsid w:val="00F35C69"/>
    <w:rsid w:val="00F35EB9"/>
    <w:rsid w:val="00F35F22"/>
    <w:rsid w:val="00F36264"/>
    <w:rsid w:val="00F362CD"/>
    <w:rsid w:val="00F3652A"/>
    <w:rsid w:val="00F3658B"/>
    <w:rsid w:val="00F36BDE"/>
    <w:rsid w:val="00F36F95"/>
    <w:rsid w:val="00F373E2"/>
    <w:rsid w:val="00F374DF"/>
    <w:rsid w:val="00F377EB"/>
    <w:rsid w:val="00F37EBF"/>
    <w:rsid w:val="00F40224"/>
    <w:rsid w:val="00F40635"/>
    <w:rsid w:val="00F407B7"/>
    <w:rsid w:val="00F409BA"/>
    <w:rsid w:val="00F40AA6"/>
    <w:rsid w:val="00F40E1C"/>
    <w:rsid w:val="00F40E3B"/>
    <w:rsid w:val="00F411F4"/>
    <w:rsid w:val="00F41463"/>
    <w:rsid w:val="00F415F0"/>
    <w:rsid w:val="00F41785"/>
    <w:rsid w:val="00F417A7"/>
    <w:rsid w:val="00F41A0F"/>
    <w:rsid w:val="00F41A1E"/>
    <w:rsid w:val="00F41E57"/>
    <w:rsid w:val="00F4202D"/>
    <w:rsid w:val="00F42033"/>
    <w:rsid w:val="00F42258"/>
    <w:rsid w:val="00F422B1"/>
    <w:rsid w:val="00F4255D"/>
    <w:rsid w:val="00F425D4"/>
    <w:rsid w:val="00F4274A"/>
    <w:rsid w:val="00F429BE"/>
    <w:rsid w:val="00F429EA"/>
    <w:rsid w:val="00F42B46"/>
    <w:rsid w:val="00F42EC7"/>
    <w:rsid w:val="00F42F34"/>
    <w:rsid w:val="00F42F86"/>
    <w:rsid w:val="00F43366"/>
    <w:rsid w:val="00F43607"/>
    <w:rsid w:val="00F43ADB"/>
    <w:rsid w:val="00F43F4F"/>
    <w:rsid w:val="00F43FDB"/>
    <w:rsid w:val="00F440A3"/>
    <w:rsid w:val="00F447A8"/>
    <w:rsid w:val="00F44E18"/>
    <w:rsid w:val="00F44E98"/>
    <w:rsid w:val="00F44FED"/>
    <w:rsid w:val="00F45087"/>
    <w:rsid w:val="00F45467"/>
    <w:rsid w:val="00F4594E"/>
    <w:rsid w:val="00F45BB8"/>
    <w:rsid w:val="00F45E24"/>
    <w:rsid w:val="00F467F7"/>
    <w:rsid w:val="00F46C27"/>
    <w:rsid w:val="00F46C9B"/>
    <w:rsid w:val="00F46EF7"/>
    <w:rsid w:val="00F46F0B"/>
    <w:rsid w:val="00F470A6"/>
    <w:rsid w:val="00F47157"/>
    <w:rsid w:val="00F471D4"/>
    <w:rsid w:val="00F472A4"/>
    <w:rsid w:val="00F47925"/>
    <w:rsid w:val="00F4793A"/>
    <w:rsid w:val="00F503AE"/>
    <w:rsid w:val="00F50423"/>
    <w:rsid w:val="00F506BE"/>
    <w:rsid w:val="00F507AF"/>
    <w:rsid w:val="00F507EE"/>
    <w:rsid w:val="00F5091A"/>
    <w:rsid w:val="00F509E0"/>
    <w:rsid w:val="00F50A70"/>
    <w:rsid w:val="00F510D4"/>
    <w:rsid w:val="00F510F9"/>
    <w:rsid w:val="00F51177"/>
    <w:rsid w:val="00F513F0"/>
    <w:rsid w:val="00F518BD"/>
    <w:rsid w:val="00F51A83"/>
    <w:rsid w:val="00F522FE"/>
    <w:rsid w:val="00F52A01"/>
    <w:rsid w:val="00F53334"/>
    <w:rsid w:val="00F53366"/>
    <w:rsid w:val="00F536E8"/>
    <w:rsid w:val="00F5386C"/>
    <w:rsid w:val="00F53934"/>
    <w:rsid w:val="00F53EF6"/>
    <w:rsid w:val="00F53FE5"/>
    <w:rsid w:val="00F540FD"/>
    <w:rsid w:val="00F54339"/>
    <w:rsid w:val="00F543D7"/>
    <w:rsid w:val="00F543F9"/>
    <w:rsid w:val="00F546F6"/>
    <w:rsid w:val="00F54744"/>
    <w:rsid w:val="00F54994"/>
    <w:rsid w:val="00F54BA1"/>
    <w:rsid w:val="00F54C17"/>
    <w:rsid w:val="00F54EBA"/>
    <w:rsid w:val="00F550EC"/>
    <w:rsid w:val="00F55841"/>
    <w:rsid w:val="00F55BF0"/>
    <w:rsid w:val="00F55E87"/>
    <w:rsid w:val="00F55EAC"/>
    <w:rsid w:val="00F56333"/>
    <w:rsid w:val="00F563DC"/>
    <w:rsid w:val="00F56616"/>
    <w:rsid w:val="00F56A58"/>
    <w:rsid w:val="00F573BC"/>
    <w:rsid w:val="00F5768F"/>
    <w:rsid w:val="00F5772C"/>
    <w:rsid w:val="00F57B20"/>
    <w:rsid w:val="00F57BF5"/>
    <w:rsid w:val="00F57ECC"/>
    <w:rsid w:val="00F57F6A"/>
    <w:rsid w:val="00F60564"/>
    <w:rsid w:val="00F6083D"/>
    <w:rsid w:val="00F60931"/>
    <w:rsid w:val="00F60ACB"/>
    <w:rsid w:val="00F60C89"/>
    <w:rsid w:val="00F60E13"/>
    <w:rsid w:val="00F6133F"/>
    <w:rsid w:val="00F614F2"/>
    <w:rsid w:val="00F61970"/>
    <w:rsid w:val="00F61B31"/>
    <w:rsid w:val="00F61FE5"/>
    <w:rsid w:val="00F622AA"/>
    <w:rsid w:val="00F622D9"/>
    <w:rsid w:val="00F62B95"/>
    <w:rsid w:val="00F63006"/>
    <w:rsid w:val="00F6320D"/>
    <w:rsid w:val="00F63241"/>
    <w:rsid w:val="00F634EE"/>
    <w:rsid w:val="00F63543"/>
    <w:rsid w:val="00F636DD"/>
    <w:rsid w:val="00F63922"/>
    <w:rsid w:val="00F63B53"/>
    <w:rsid w:val="00F63BE5"/>
    <w:rsid w:val="00F63D52"/>
    <w:rsid w:val="00F63E00"/>
    <w:rsid w:val="00F64251"/>
    <w:rsid w:val="00F64440"/>
    <w:rsid w:val="00F646C8"/>
    <w:rsid w:val="00F64752"/>
    <w:rsid w:val="00F648C3"/>
    <w:rsid w:val="00F6494E"/>
    <w:rsid w:val="00F649E9"/>
    <w:rsid w:val="00F64BD3"/>
    <w:rsid w:val="00F64C01"/>
    <w:rsid w:val="00F6531B"/>
    <w:rsid w:val="00F65821"/>
    <w:rsid w:val="00F65C5B"/>
    <w:rsid w:val="00F66A91"/>
    <w:rsid w:val="00F66BD6"/>
    <w:rsid w:val="00F66CBA"/>
    <w:rsid w:val="00F66DDC"/>
    <w:rsid w:val="00F66F8F"/>
    <w:rsid w:val="00F67131"/>
    <w:rsid w:val="00F67164"/>
    <w:rsid w:val="00F672F4"/>
    <w:rsid w:val="00F67330"/>
    <w:rsid w:val="00F67627"/>
    <w:rsid w:val="00F67E3B"/>
    <w:rsid w:val="00F67FD9"/>
    <w:rsid w:val="00F70D09"/>
    <w:rsid w:val="00F70DAF"/>
    <w:rsid w:val="00F70DE9"/>
    <w:rsid w:val="00F710FD"/>
    <w:rsid w:val="00F71732"/>
    <w:rsid w:val="00F71891"/>
    <w:rsid w:val="00F71C61"/>
    <w:rsid w:val="00F725F4"/>
    <w:rsid w:val="00F72BFC"/>
    <w:rsid w:val="00F73191"/>
    <w:rsid w:val="00F73271"/>
    <w:rsid w:val="00F738BD"/>
    <w:rsid w:val="00F73A8C"/>
    <w:rsid w:val="00F742A4"/>
    <w:rsid w:val="00F74547"/>
    <w:rsid w:val="00F74652"/>
    <w:rsid w:val="00F74C70"/>
    <w:rsid w:val="00F74E21"/>
    <w:rsid w:val="00F74FB8"/>
    <w:rsid w:val="00F75112"/>
    <w:rsid w:val="00F75281"/>
    <w:rsid w:val="00F754F7"/>
    <w:rsid w:val="00F75B15"/>
    <w:rsid w:val="00F76377"/>
    <w:rsid w:val="00F76793"/>
    <w:rsid w:val="00F76BD1"/>
    <w:rsid w:val="00F76C26"/>
    <w:rsid w:val="00F76EB6"/>
    <w:rsid w:val="00F77236"/>
    <w:rsid w:val="00F7775A"/>
    <w:rsid w:val="00F77924"/>
    <w:rsid w:val="00F77E8B"/>
    <w:rsid w:val="00F80633"/>
    <w:rsid w:val="00F8071F"/>
    <w:rsid w:val="00F80E07"/>
    <w:rsid w:val="00F81124"/>
    <w:rsid w:val="00F813FC"/>
    <w:rsid w:val="00F81606"/>
    <w:rsid w:val="00F81613"/>
    <w:rsid w:val="00F816BB"/>
    <w:rsid w:val="00F81728"/>
    <w:rsid w:val="00F81835"/>
    <w:rsid w:val="00F81AF6"/>
    <w:rsid w:val="00F82488"/>
    <w:rsid w:val="00F825FB"/>
    <w:rsid w:val="00F827D7"/>
    <w:rsid w:val="00F82B59"/>
    <w:rsid w:val="00F82EBA"/>
    <w:rsid w:val="00F8308E"/>
    <w:rsid w:val="00F83671"/>
    <w:rsid w:val="00F838FD"/>
    <w:rsid w:val="00F83B7A"/>
    <w:rsid w:val="00F83CDD"/>
    <w:rsid w:val="00F83D60"/>
    <w:rsid w:val="00F8426C"/>
    <w:rsid w:val="00F842A4"/>
    <w:rsid w:val="00F842F3"/>
    <w:rsid w:val="00F84B76"/>
    <w:rsid w:val="00F84E77"/>
    <w:rsid w:val="00F84EE0"/>
    <w:rsid w:val="00F85368"/>
    <w:rsid w:val="00F858AD"/>
    <w:rsid w:val="00F859FD"/>
    <w:rsid w:val="00F85ACE"/>
    <w:rsid w:val="00F85CDF"/>
    <w:rsid w:val="00F85D7C"/>
    <w:rsid w:val="00F85E5D"/>
    <w:rsid w:val="00F85EC4"/>
    <w:rsid w:val="00F861E0"/>
    <w:rsid w:val="00F86517"/>
    <w:rsid w:val="00F867D2"/>
    <w:rsid w:val="00F86ABD"/>
    <w:rsid w:val="00F870E8"/>
    <w:rsid w:val="00F87CF9"/>
    <w:rsid w:val="00F87E0B"/>
    <w:rsid w:val="00F9002B"/>
    <w:rsid w:val="00F90078"/>
    <w:rsid w:val="00F90137"/>
    <w:rsid w:val="00F90931"/>
    <w:rsid w:val="00F909A3"/>
    <w:rsid w:val="00F909F7"/>
    <w:rsid w:val="00F90A9C"/>
    <w:rsid w:val="00F90BEC"/>
    <w:rsid w:val="00F90EFD"/>
    <w:rsid w:val="00F91223"/>
    <w:rsid w:val="00F92058"/>
    <w:rsid w:val="00F9229C"/>
    <w:rsid w:val="00F9259D"/>
    <w:rsid w:val="00F92651"/>
    <w:rsid w:val="00F9275D"/>
    <w:rsid w:val="00F92AA4"/>
    <w:rsid w:val="00F92DBB"/>
    <w:rsid w:val="00F92FC7"/>
    <w:rsid w:val="00F934EE"/>
    <w:rsid w:val="00F93557"/>
    <w:rsid w:val="00F9385B"/>
    <w:rsid w:val="00F93886"/>
    <w:rsid w:val="00F93939"/>
    <w:rsid w:val="00F9395E"/>
    <w:rsid w:val="00F93BD4"/>
    <w:rsid w:val="00F93C1B"/>
    <w:rsid w:val="00F93F13"/>
    <w:rsid w:val="00F93F8B"/>
    <w:rsid w:val="00F94057"/>
    <w:rsid w:val="00F9433B"/>
    <w:rsid w:val="00F94714"/>
    <w:rsid w:val="00F949B1"/>
    <w:rsid w:val="00F94C0B"/>
    <w:rsid w:val="00F950FD"/>
    <w:rsid w:val="00F95217"/>
    <w:rsid w:val="00F9526F"/>
    <w:rsid w:val="00F95519"/>
    <w:rsid w:val="00F95525"/>
    <w:rsid w:val="00F955EA"/>
    <w:rsid w:val="00F956FC"/>
    <w:rsid w:val="00F95A09"/>
    <w:rsid w:val="00F95A30"/>
    <w:rsid w:val="00F95EAF"/>
    <w:rsid w:val="00F9606A"/>
    <w:rsid w:val="00F963BE"/>
    <w:rsid w:val="00F966A7"/>
    <w:rsid w:val="00F9753A"/>
    <w:rsid w:val="00F977AA"/>
    <w:rsid w:val="00F9799E"/>
    <w:rsid w:val="00F97CFF"/>
    <w:rsid w:val="00FA015E"/>
    <w:rsid w:val="00FA01DE"/>
    <w:rsid w:val="00FA0369"/>
    <w:rsid w:val="00FA03FC"/>
    <w:rsid w:val="00FA0637"/>
    <w:rsid w:val="00FA1AAD"/>
    <w:rsid w:val="00FA1D87"/>
    <w:rsid w:val="00FA1DEA"/>
    <w:rsid w:val="00FA1EFF"/>
    <w:rsid w:val="00FA20D5"/>
    <w:rsid w:val="00FA218E"/>
    <w:rsid w:val="00FA23AF"/>
    <w:rsid w:val="00FA2A5D"/>
    <w:rsid w:val="00FA2B83"/>
    <w:rsid w:val="00FA3356"/>
    <w:rsid w:val="00FA36CF"/>
    <w:rsid w:val="00FA3858"/>
    <w:rsid w:val="00FA3C4C"/>
    <w:rsid w:val="00FA3FCD"/>
    <w:rsid w:val="00FA435B"/>
    <w:rsid w:val="00FA4779"/>
    <w:rsid w:val="00FA49A1"/>
    <w:rsid w:val="00FA4B01"/>
    <w:rsid w:val="00FA4E50"/>
    <w:rsid w:val="00FA5581"/>
    <w:rsid w:val="00FA565E"/>
    <w:rsid w:val="00FA62C0"/>
    <w:rsid w:val="00FA65BF"/>
    <w:rsid w:val="00FA6AFD"/>
    <w:rsid w:val="00FA6BA9"/>
    <w:rsid w:val="00FA6C40"/>
    <w:rsid w:val="00FA70CC"/>
    <w:rsid w:val="00FA794F"/>
    <w:rsid w:val="00FA7DE2"/>
    <w:rsid w:val="00FA7F90"/>
    <w:rsid w:val="00FB00ED"/>
    <w:rsid w:val="00FB01FD"/>
    <w:rsid w:val="00FB0525"/>
    <w:rsid w:val="00FB1144"/>
    <w:rsid w:val="00FB12A5"/>
    <w:rsid w:val="00FB12C4"/>
    <w:rsid w:val="00FB19B3"/>
    <w:rsid w:val="00FB19EC"/>
    <w:rsid w:val="00FB1A26"/>
    <w:rsid w:val="00FB1B7A"/>
    <w:rsid w:val="00FB1B84"/>
    <w:rsid w:val="00FB1F81"/>
    <w:rsid w:val="00FB2149"/>
    <w:rsid w:val="00FB2223"/>
    <w:rsid w:val="00FB24F8"/>
    <w:rsid w:val="00FB27C0"/>
    <w:rsid w:val="00FB2A09"/>
    <w:rsid w:val="00FB2B82"/>
    <w:rsid w:val="00FB2BA8"/>
    <w:rsid w:val="00FB2BC4"/>
    <w:rsid w:val="00FB2C88"/>
    <w:rsid w:val="00FB3308"/>
    <w:rsid w:val="00FB34B7"/>
    <w:rsid w:val="00FB3722"/>
    <w:rsid w:val="00FB37F4"/>
    <w:rsid w:val="00FB3C15"/>
    <w:rsid w:val="00FB3CAD"/>
    <w:rsid w:val="00FB3D8F"/>
    <w:rsid w:val="00FB44A0"/>
    <w:rsid w:val="00FB4651"/>
    <w:rsid w:val="00FB4A80"/>
    <w:rsid w:val="00FB4AB6"/>
    <w:rsid w:val="00FB4CAD"/>
    <w:rsid w:val="00FB5A08"/>
    <w:rsid w:val="00FB5D4B"/>
    <w:rsid w:val="00FB5DC7"/>
    <w:rsid w:val="00FB67BE"/>
    <w:rsid w:val="00FB6B60"/>
    <w:rsid w:val="00FB6C25"/>
    <w:rsid w:val="00FB7165"/>
    <w:rsid w:val="00FB7403"/>
    <w:rsid w:val="00FB78B0"/>
    <w:rsid w:val="00FB79B9"/>
    <w:rsid w:val="00FB7B6C"/>
    <w:rsid w:val="00FB7D25"/>
    <w:rsid w:val="00FC00BA"/>
    <w:rsid w:val="00FC04F4"/>
    <w:rsid w:val="00FC06E9"/>
    <w:rsid w:val="00FC0A70"/>
    <w:rsid w:val="00FC0B73"/>
    <w:rsid w:val="00FC0BF6"/>
    <w:rsid w:val="00FC0C94"/>
    <w:rsid w:val="00FC0EDA"/>
    <w:rsid w:val="00FC15BB"/>
    <w:rsid w:val="00FC1B21"/>
    <w:rsid w:val="00FC265F"/>
    <w:rsid w:val="00FC2724"/>
    <w:rsid w:val="00FC2741"/>
    <w:rsid w:val="00FC275A"/>
    <w:rsid w:val="00FC2B22"/>
    <w:rsid w:val="00FC2E0A"/>
    <w:rsid w:val="00FC314B"/>
    <w:rsid w:val="00FC3278"/>
    <w:rsid w:val="00FC34FA"/>
    <w:rsid w:val="00FC39ED"/>
    <w:rsid w:val="00FC3B92"/>
    <w:rsid w:val="00FC3EDA"/>
    <w:rsid w:val="00FC48D8"/>
    <w:rsid w:val="00FC4967"/>
    <w:rsid w:val="00FC4E26"/>
    <w:rsid w:val="00FC4EC5"/>
    <w:rsid w:val="00FC57C7"/>
    <w:rsid w:val="00FC5ABE"/>
    <w:rsid w:val="00FC5C46"/>
    <w:rsid w:val="00FC624D"/>
    <w:rsid w:val="00FC6278"/>
    <w:rsid w:val="00FC681A"/>
    <w:rsid w:val="00FC68E8"/>
    <w:rsid w:val="00FC69B9"/>
    <w:rsid w:val="00FC6A9F"/>
    <w:rsid w:val="00FC6B92"/>
    <w:rsid w:val="00FC6BEF"/>
    <w:rsid w:val="00FC6C39"/>
    <w:rsid w:val="00FC6DA0"/>
    <w:rsid w:val="00FC7526"/>
    <w:rsid w:val="00FC7A21"/>
    <w:rsid w:val="00FC7DE1"/>
    <w:rsid w:val="00FD01D9"/>
    <w:rsid w:val="00FD0436"/>
    <w:rsid w:val="00FD0813"/>
    <w:rsid w:val="00FD0DE5"/>
    <w:rsid w:val="00FD12A3"/>
    <w:rsid w:val="00FD15CB"/>
    <w:rsid w:val="00FD2240"/>
    <w:rsid w:val="00FD2422"/>
    <w:rsid w:val="00FD24E3"/>
    <w:rsid w:val="00FD2719"/>
    <w:rsid w:val="00FD29DA"/>
    <w:rsid w:val="00FD32BA"/>
    <w:rsid w:val="00FD34CD"/>
    <w:rsid w:val="00FD3847"/>
    <w:rsid w:val="00FD38FF"/>
    <w:rsid w:val="00FD3C36"/>
    <w:rsid w:val="00FD3E3D"/>
    <w:rsid w:val="00FD5721"/>
    <w:rsid w:val="00FD57CA"/>
    <w:rsid w:val="00FD584A"/>
    <w:rsid w:val="00FD5F8C"/>
    <w:rsid w:val="00FD6243"/>
    <w:rsid w:val="00FD673D"/>
    <w:rsid w:val="00FD6C0C"/>
    <w:rsid w:val="00FD6D13"/>
    <w:rsid w:val="00FD6F67"/>
    <w:rsid w:val="00FD7051"/>
    <w:rsid w:val="00FD7172"/>
    <w:rsid w:val="00FD767E"/>
    <w:rsid w:val="00FD7B73"/>
    <w:rsid w:val="00FE0452"/>
    <w:rsid w:val="00FE04C1"/>
    <w:rsid w:val="00FE064E"/>
    <w:rsid w:val="00FE0997"/>
    <w:rsid w:val="00FE101E"/>
    <w:rsid w:val="00FE126D"/>
    <w:rsid w:val="00FE17C9"/>
    <w:rsid w:val="00FE1E44"/>
    <w:rsid w:val="00FE26D1"/>
    <w:rsid w:val="00FE2A27"/>
    <w:rsid w:val="00FE2C89"/>
    <w:rsid w:val="00FE3076"/>
    <w:rsid w:val="00FE3A74"/>
    <w:rsid w:val="00FE3D9E"/>
    <w:rsid w:val="00FE3E92"/>
    <w:rsid w:val="00FE4536"/>
    <w:rsid w:val="00FE4735"/>
    <w:rsid w:val="00FE4DB8"/>
    <w:rsid w:val="00FE4E32"/>
    <w:rsid w:val="00FE54A2"/>
    <w:rsid w:val="00FE58FD"/>
    <w:rsid w:val="00FE5B1D"/>
    <w:rsid w:val="00FE5F13"/>
    <w:rsid w:val="00FE61DA"/>
    <w:rsid w:val="00FE62D2"/>
    <w:rsid w:val="00FE6703"/>
    <w:rsid w:val="00FE679A"/>
    <w:rsid w:val="00FE6AD0"/>
    <w:rsid w:val="00FE6B27"/>
    <w:rsid w:val="00FE6FBD"/>
    <w:rsid w:val="00FE6FD0"/>
    <w:rsid w:val="00FE71BE"/>
    <w:rsid w:val="00FE7315"/>
    <w:rsid w:val="00FE7532"/>
    <w:rsid w:val="00FE7ADB"/>
    <w:rsid w:val="00FE7D08"/>
    <w:rsid w:val="00FE7D65"/>
    <w:rsid w:val="00FE7E09"/>
    <w:rsid w:val="00FF035A"/>
    <w:rsid w:val="00FF06B8"/>
    <w:rsid w:val="00FF0771"/>
    <w:rsid w:val="00FF0E58"/>
    <w:rsid w:val="00FF1140"/>
    <w:rsid w:val="00FF119D"/>
    <w:rsid w:val="00FF130E"/>
    <w:rsid w:val="00FF15EC"/>
    <w:rsid w:val="00FF1A29"/>
    <w:rsid w:val="00FF2044"/>
    <w:rsid w:val="00FF2284"/>
    <w:rsid w:val="00FF23D6"/>
    <w:rsid w:val="00FF2980"/>
    <w:rsid w:val="00FF2EEE"/>
    <w:rsid w:val="00FF317A"/>
    <w:rsid w:val="00FF3230"/>
    <w:rsid w:val="00FF327F"/>
    <w:rsid w:val="00FF3378"/>
    <w:rsid w:val="00FF3430"/>
    <w:rsid w:val="00FF35D0"/>
    <w:rsid w:val="00FF36E3"/>
    <w:rsid w:val="00FF3E20"/>
    <w:rsid w:val="00FF430D"/>
    <w:rsid w:val="00FF4684"/>
    <w:rsid w:val="00FF4792"/>
    <w:rsid w:val="00FF4937"/>
    <w:rsid w:val="00FF4FAF"/>
    <w:rsid w:val="00FF50AF"/>
    <w:rsid w:val="00FF5797"/>
    <w:rsid w:val="00FF5D7D"/>
    <w:rsid w:val="00FF5EBE"/>
    <w:rsid w:val="00FF611F"/>
    <w:rsid w:val="00FF64D7"/>
    <w:rsid w:val="00FF680F"/>
    <w:rsid w:val="00FF6B62"/>
    <w:rsid w:val="00FF6B8F"/>
    <w:rsid w:val="00FF6EB0"/>
    <w:rsid w:val="00FF743D"/>
    <w:rsid w:val="00FF74A9"/>
    <w:rsid w:val="00FF74B8"/>
    <w:rsid w:val="00FF74C6"/>
    <w:rsid w:val="00FF7530"/>
    <w:rsid w:val="00FF7647"/>
    <w:rsid w:val="00FF7933"/>
    <w:rsid w:val="00FF7D76"/>
    <w:rsid w:val="00FF7D78"/>
    <w:rsid w:val="00FF7F7D"/>
    <w:rsid w:val="02E9719F"/>
    <w:rsid w:val="1E53667B"/>
    <w:rsid w:val="5B2858C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8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semiHidden="1"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after="120"/>
      <w:jc w:val="both"/>
      <w:textAlignment w:val="baseline"/>
    </w:pPr>
    <w:rPr>
      <w:rFonts w:ascii="Arial" w:eastAsia="宋体" w:hAnsi="Arial"/>
      <w:lang w:val="en-US"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qFormat/>
    <w:pPr>
      <w:numPr>
        <w:ilvl w:val="1"/>
      </w:numPr>
      <w:pBdr>
        <w:top w:val="none" w:sz="0" w:space="0" w:color="auto"/>
      </w:pBdr>
      <w:tabs>
        <w:tab w:val="left" w:pos="576"/>
      </w:tabs>
      <w:spacing w:before="180"/>
      <w:ind w:left="576"/>
      <w:outlineLvl w:val="1"/>
    </w:pPr>
    <w:rPr>
      <w:sz w:val="32"/>
      <w:szCs w:val="32"/>
    </w:rPr>
  </w:style>
  <w:style w:type="paragraph" w:styleId="30">
    <w:name w:val="heading 3"/>
    <w:basedOn w:val="2"/>
    <w:next w:val="a0"/>
    <w:qFormat/>
    <w:pPr>
      <w:numPr>
        <w:ilvl w:val="0"/>
        <w:numId w:val="0"/>
      </w:numPr>
      <w:spacing w:before="120"/>
      <w:outlineLvl w:val="2"/>
    </w:pPr>
    <w:rPr>
      <w:sz w:val="28"/>
      <w:szCs w:val="28"/>
    </w:rPr>
  </w:style>
  <w:style w:type="paragraph" w:styleId="4">
    <w:name w:val="heading 4"/>
    <w:basedOn w:val="30"/>
    <w:next w:val="a0"/>
    <w:qFormat/>
    <w:pPr>
      <w:numPr>
        <w:ilvl w:val="3"/>
        <w:numId w:val="1"/>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2"/>
    <w:next w:val="a0"/>
    <w:semiHidden/>
    <w:qFormat/>
    <w:pPr>
      <w:ind w:left="1701" w:hanging="1701"/>
    </w:pPr>
  </w:style>
  <w:style w:type="paragraph" w:styleId="42">
    <w:name w:val="toc 4"/>
    <w:basedOn w:val="32"/>
    <w:next w:val="a0"/>
    <w:semiHidden/>
    <w:qFormat/>
    <w:pPr>
      <w:ind w:left="1418" w:hanging="1418"/>
    </w:pPr>
  </w:style>
  <w:style w:type="paragraph" w:styleId="32">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eastAsia="zh-CN"/>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
    <w:qFormat/>
    <w:pPr>
      <w:numPr>
        <w:numId w:val="2"/>
      </w:numPr>
    </w:pPr>
  </w:style>
  <w:style w:type="paragraph" w:styleId="3">
    <w:name w:val="List Bullet 3"/>
    <w:basedOn w:val="23"/>
    <w:qFormat/>
    <w:pPr>
      <w:numPr>
        <w:numId w:val="3"/>
      </w:numPr>
    </w:pPr>
  </w:style>
  <w:style w:type="paragraph" w:styleId="23">
    <w:name w:val="List Bullet 2"/>
    <w:basedOn w:val="a"/>
    <w:qFormat/>
    <w:pPr>
      <w:tabs>
        <w:tab w:val="left" w:pos="794"/>
      </w:tabs>
      <w:ind w:left="794"/>
    </w:pPr>
  </w:style>
  <w:style w:type="paragraph" w:styleId="a">
    <w:name w:val="List Bullet"/>
    <w:basedOn w:val="a6"/>
    <w:qFormat/>
    <w:pPr>
      <w:numPr>
        <w:numId w:val="4"/>
      </w:numPr>
    </w:pPr>
  </w:style>
  <w:style w:type="paragraph" w:styleId="a6">
    <w:name w:val="Body Text"/>
    <w:basedOn w:val="a0"/>
    <w:link w:val="Char"/>
    <w:qFormat/>
    <w:rPr>
      <w:rFonts w:eastAsia="Malgun Gothic"/>
      <w:lang w:val="en-GB"/>
    </w:rPr>
  </w:style>
  <w:style w:type="paragraph" w:styleId="a7">
    <w:name w:val="caption"/>
    <w:basedOn w:val="a0"/>
    <w:next w:val="a0"/>
    <w:link w:val="Char0"/>
    <w:qFormat/>
    <w:pPr>
      <w:spacing w:after="240"/>
      <w:jc w:val="center"/>
    </w:pPr>
    <w:rPr>
      <w:b/>
      <w:bCs/>
      <w:lang w:val="zh-CN"/>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1"/>
    <w:qFormat/>
    <w:rPr>
      <w:lang w:val="zh-CN"/>
    </w:rPr>
  </w:style>
  <w:style w:type="paragraph" w:styleId="aa">
    <w:name w:val="Plain Text"/>
    <w:basedOn w:val="a0"/>
    <w:link w:val="Char2"/>
    <w:uiPriority w:val="99"/>
    <w:qFormat/>
    <w:pPr>
      <w:spacing w:after="180"/>
      <w:jc w:val="left"/>
    </w:pPr>
    <w:rPr>
      <w:rFonts w:ascii="Courier New" w:eastAsiaTheme="minorEastAsia" w:hAnsi="Courier New"/>
      <w:lang w:val="nb-NO" w:eastAsia="ja-JP"/>
    </w:rPr>
  </w:style>
  <w:style w:type="paragraph" w:styleId="50">
    <w:name w:val="List Bullet 5"/>
    <w:basedOn w:val="41"/>
    <w:qFormat/>
    <w:pPr>
      <w:numPr>
        <w:numId w:val="5"/>
      </w:numPr>
    </w:pPr>
  </w:style>
  <w:style w:type="paragraph" w:styleId="80">
    <w:name w:val="toc 8"/>
    <w:basedOn w:val="10"/>
    <w:next w:val="a0"/>
    <w:semiHidden/>
    <w:qFormat/>
    <w:pPr>
      <w:spacing w:before="180"/>
      <w:ind w:left="2693" w:hanging="2693"/>
    </w:pPr>
    <w:rPr>
      <w:b/>
      <w:bCs/>
    </w:rPr>
  </w:style>
  <w:style w:type="paragraph" w:styleId="ab">
    <w:name w:val="Balloon Text"/>
    <w:basedOn w:val="a0"/>
    <w:semiHidden/>
    <w:qFormat/>
    <w:rPr>
      <w:rFonts w:ascii="Tahoma" w:hAnsi="Tahoma" w:cs="Tahoma"/>
      <w:sz w:val="16"/>
      <w:szCs w:val="16"/>
    </w:rPr>
  </w:style>
  <w:style w:type="paragraph" w:styleId="ac">
    <w:name w:val="footer"/>
    <w:basedOn w:val="ad"/>
    <w:semiHidden/>
    <w:qFormat/>
    <w:pPr>
      <w:jc w:val="center"/>
    </w:pPr>
    <w:rPr>
      <w:i/>
      <w:iCs/>
    </w:rPr>
  </w:style>
  <w:style w:type="paragraph" w:styleId="ad">
    <w:name w:val="header"/>
    <w:link w:val="Char3"/>
    <w:qFormat/>
    <w:pPr>
      <w:widowControl w:val="0"/>
      <w:overflowPunct w:val="0"/>
      <w:autoSpaceDE w:val="0"/>
      <w:autoSpaceDN w:val="0"/>
      <w:adjustRightInd w:val="0"/>
      <w:textAlignment w:val="baseline"/>
    </w:pPr>
    <w:rPr>
      <w:rFonts w:ascii="Arial" w:hAnsi="Arial"/>
      <w:b/>
      <w:bCs/>
      <w:sz w:val="18"/>
      <w:szCs w:val="18"/>
      <w:lang w:val="en-US" w:eastAsia="zh-CN"/>
    </w:rPr>
  </w:style>
  <w:style w:type="paragraph" w:styleId="ae">
    <w:name w:val="footnote text"/>
    <w:basedOn w:val="a0"/>
    <w:semiHidden/>
    <w:qFormat/>
    <w:pPr>
      <w:keepLines/>
      <w:spacing w:after="0"/>
      <w:ind w:left="454" w:hanging="454"/>
    </w:pPr>
    <w:rPr>
      <w:sz w:val="16"/>
      <w:szCs w:val="16"/>
    </w:rPr>
  </w:style>
  <w:style w:type="paragraph" w:styleId="52">
    <w:name w:val="List 5"/>
    <w:basedOn w:val="43"/>
    <w:qFormat/>
    <w:pPr>
      <w:ind w:left="1702"/>
    </w:pPr>
  </w:style>
  <w:style w:type="paragraph" w:styleId="43">
    <w:name w:val="List 4"/>
    <w:basedOn w:val="31"/>
    <w:qFormat/>
    <w:pPr>
      <w:ind w:left="1418"/>
    </w:pPr>
  </w:style>
  <w:style w:type="paragraph" w:styleId="af">
    <w:name w:val="table of figures"/>
    <w:basedOn w:val="a0"/>
    <w:next w:val="a0"/>
    <w:qFormat/>
    <w:pPr>
      <w:ind w:left="1418" w:hanging="1418"/>
      <w:jc w:val="left"/>
    </w:pPr>
    <w:rPr>
      <w:b/>
    </w:rPr>
  </w:style>
  <w:style w:type="paragraph" w:styleId="90">
    <w:name w:val="toc 9"/>
    <w:basedOn w:val="80"/>
    <w:next w:val="a0"/>
    <w:semiHidden/>
    <w:qFormat/>
    <w:pPr>
      <w:ind w:left="1418" w:hanging="1418"/>
    </w:pPr>
  </w:style>
  <w:style w:type="paragraph" w:styleId="24">
    <w:name w:val="Body Text 2"/>
    <w:basedOn w:val="a0"/>
    <w:link w:val="2Char"/>
    <w:qFormat/>
    <w:rPr>
      <w:b/>
    </w:rPr>
  </w:style>
  <w:style w:type="paragraph" w:styleId="af0">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1">
    <w:name w:val="annotation subject"/>
    <w:basedOn w:val="a9"/>
    <w:next w:val="a9"/>
    <w:link w:val="Char4"/>
    <w:semiHidden/>
    <w:qFormat/>
    <w:rPr>
      <w:b/>
      <w:bCs/>
    </w:rPr>
  </w:style>
  <w:style w:type="table" w:styleId="af2">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bCs/>
    </w:rPr>
  </w:style>
  <w:style w:type="character" w:styleId="af4">
    <w:name w:val="page number"/>
    <w:semiHidden/>
    <w:qFormat/>
  </w:style>
  <w:style w:type="character" w:styleId="af5">
    <w:name w:val="FollowedHyperlink"/>
    <w:semiHidden/>
    <w:qFormat/>
    <w:rPr>
      <w:color w:val="FF000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qFormat/>
    <w:rPr>
      <w:sz w:val="16"/>
      <w:szCs w:val="16"/>
    </w:rPr>
  </w:style>
  <w:style w:type="character" w:styleId="af9">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Char"/>
    <w:qFormat/>
    <w:pPr>
      <w:keepLines/>
      <w:spacing w:after="180"/>
      <w:ind w:left="1135" w:hanging="851"/>
      <w:jc w:val="left"/>
    </w:pPr>
    <w:rPr>
      <w:rFonts w:eastAsia="Malgun Gothic"/>
      <w:color w:val="FF0000"/>
      <w:lang w:val="en-GB" w:eastAsia="en-US"/>
    </w:rPr>
  </w:style>
  <w:style w:type="paragraph" w:customStyle="1" w:styleId="Reference">
    <w:name w:val="Reference"/>
    <w:basedOn w:val="a0"/>
    <w:qFormat/>
    <w:pPr>
      <w:numPr>
        <w:numId w:val="6"/>
      </w:numPr>
    </w:pPr>
  </w:style>
  <w:style w:type="character" w:customStyle="1" w:styleId="1Char">
    <w:name w:val="标题 1 Char"/>
    <w:link w:val="1"/>
    <w:qFormat/>
    <w:rPr>
      <w:rFonts w:ascii="Arial" w:hAnsi="Arial"/>
      <w:sz w:val="36"/>
      <w:szCs w:val="36"/>
      <w:lang w:val="en-GB"/>
    </w:rPr>
  </w:style>
  <w:style w:type="paragraph" w:customStyle="1" w:styleId="B1">
    <w:name w:val="B1"/>
    <w:basedOn w:val="a4"/>
    <w:link w:val="B1Char1"/>
    <w:qFormat/>
    <w:pPr>
      <w:spacing w:after="180"/>
      <w:jc w:val="left"/>
    </w:pPr>
    <w:rPr>
      <w:rFonts w:eastAsia="Malgun Gothic"/>
      <w:lang w:val="en-GB"/>
    </w:rPr>
  </w:style>
  <w:style w:type="paragraph" w:customStyle="1" w:styleId="B2">
    <w:name w:val="B2"/>
    <w:basedOn w:val="20"/>
    <w:link w:val="B2Char"/>
    <w:qFormat/>
    <w:pPr>
      <w:spacing w:after="180"/>
      <w:jc w:val="left"/>
    </w:pPr>
    <w:rPr>
      <w:rFonts w:eastAsia="Malgun Gothic"/>
      <w:lang w:val="en-GB" w:eastAsia="en-US"/>
    </w:rPr>
  </w:style>
  <w:style w:type="paragraph" w:customStyle="1" w:styleId="B3">
    <w:name w:val="B3"/>
    <w:basedOn w:val="31"/>
    <w:link w:val="B3Char"/>
    <w:qFormat/>
    <w:pPr>
      <w:spacing w:after="180"/>
      <w:jc w:val="left"/>
    </w:pPr>
    <w:rPr>
      <w:lang w:val="zh-CN" w:eastAsia="en-US"/>
    </w:rPr>
  </w:style>
  <w:style w:type="paragraph" w:customStyle="1" w:styleId="B4">
    <w:name w:val="B4"/>
    <w:basedOn w:val="43"/>
    <w:link w:val="B4Char"/>
    <w:qFormat/>
    <w:pPr>
      <w:spacing w:after="180"/>
      <w:jc w:val="left"/>
    </w:pPr>
    <w:rPr>
      <w:lang w:val="zh-CN" w:eastAsia="en-US"/>
    </w:rPr>
  </w:style>
  <w:style w:type="paragraph" w:customStyle="1" w:styleId="Proposal">
    <w:name w:val="Proposal"/>
    <w:basedOn w:val="a0"/>
    <w:link w:val="ProposalChar"/>
    <w:qFormat/>
    <w:pPr>
      <w:numPr>
        <w:numId w:val="7"/>
      </w:numPr>
    </w:pPr>
    <w:rPr>
      <w:rFonts w:eastAsia="Malgun Gothic"/>
      <w:b/>
      <w:bCs/>
      <w:lang w:val="zh-CN"/>
    </w:rPr>
  </w:style>
  <w:style w:type="character" w:customStyle="1" w:styleId="Char">
    <w:name w:val="正文文本 Char"/>
    <w:link w:val="a6"/>
    <w:qFormat/>
    <w:rPr>
      <w:rFonts w:ascii="Arial" w:hAnsi="Arial"/>
      <w:lang w:val="en-GB" w:eastAsia="zh-CN"/>
    </w:rPr>
  </w:style>
  <w:style w:type="paragraph" w:customStyle="1" w:styleId="B5">
    <w:name w:val="B5"/>
    <w:basedOn w:val="52"/>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rFonts w:eastAsia="Malgun Gothic"/>
      <w:sz w:val="18"/>
      <w:lang w:val="en-GB"/>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rFonts w:eastAsia="Malgun Gothic"/>
      <w:b/>
      <w:lang w:val="en-GB"/>
    </w:rPr>
  </w:style>
  <w:style w:type="paragraph" w:customStyle="1" w:styleId="TF">
    <w:name w:val="TF"/>
    <w:basedOn w:val="TH"/>
    <w:link w:val="TFChar"/>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character" w:customStyle="1" w:styleId="PLChar">
    <w:name w:val="PL Char"/>
    <w:link w:val="PL"/>
    <w:qFormat/>
    <w:rPr>
      <w:rFonts w:ascii="Courier New" w:hAnsi="Courier New"/>
      <w:sz w:val="16"/>
      <w:szCs w:val="16"/>
      <w:lang w:val="en-GB" w:eastAsia="ja-JP" w:bidi="ar-SA"/>
    </w:rPr>
  </w:style>
  <w:style w:type="character" w:customStyle="1" w:styleId="TALCar">
    <w:name w:val="TAL Car"/>
    <w:link w:val="TAL"/>
    <w:qFormat/>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qFormat/>
    <w:rPr>
      <w:rFonts w:ascii="Arial" w:hAnsi="Arial"/>
      <w:b/>
      <w:lang w:val="en-GB"/>
    </w:rPr>
  </w:style>
  <w:style w:type="paragraph" w:customStyle="1" w:styleId="TALCharChar">
    <w:name w:val="TAL Char Char"/>
    <w:basedOn w:val="a0"/>
    <w:link w:val="TALCharCharChar"/>
    <w:qFormat/>
    <w:pPr>
      <w:keepNext/>
      <w:keepLines/>
      <w:spacing w:after="0"/>
      <w:jc w:val="left"/>
    </w:pPr>
    <w:rPr>
      <w:rFonts w:eastAsia="Malgun Gothic"/>
      <w:sz w:val="18"/>
      <w:lang w:val="en-GB" w:eastAsia="ja-JP"/>
    </w:rPr>
  </w:style>
  <w:style w:type="character" w:customStyle="1" w:styleId="TALCharCharChar">
    <w:name w:val="TAL Char Char Char"/>
    <w:link w:val="TALCharChar"/>
    <w:qFormat/>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qFormat/>
    <w:rPr>
      <w:rFonts w:ascii="Arial" w:hAnsi="Arial" w:cs="Arial"/>
      <w:sz w:val="36"/>
      <w:szCs w:val="36"/>
      <w:lang w:val="en-GB" w:eastAsia="zh-CN" w:bidi="ar-SA"/>
    </w:rPr>
  </w:style>
  <w:style w:type="paragraph" w:customStyle="1" w:styleId="NO">
    <w:name w:val="NO"/>
    <w:basedOn w:val="a0"/>
    <w:link w:val="NOChar"/>
    <w:qFormat/>
    <w:pPr>
      <w:keepLines/>
      <w:spacing w:after="180"/>
      <w:ind w:left="1135" w:hanging="851"/>
      <w:jc w:val="left"/>
    </w:pPr>
    <w:rPr>
      <w:rFonts w:ascii="CG Times (WN)" w:eastAsia="Malgun Gothic" w:hAnsi="CG Times (WN)"/>
      <w:lang w:val="en-GB" w:eastAsia="ja-JP"/>
    </w:rPr>
  </w:style>
  <w:style w:type="character" w:customStyle="1" w:styleId="NOChar">
    <w:name w:val="NO Char"/>
    <w:link w:val="NO"/>
    <w:qFormat/>
    <w:rPr>
      <w:lang w:val="en-GB" w:eastAsia="ja-JP" w:bidi="ar-SA"/>
    </w:rPr>
  </w:style>
  <w:style w:type="character" w:customStyle="1" w:styleId="ProposalChar">
    <w:name w:val="Proposal Char"/>
    <w:link w:val="Proposal"/>
    <w:qFormat/>
    <w:rPr>
      <w:rFonts w:ascii="Arial" w:hAnsi="Arial"/>
      <w:b/>
      <w:bCs/>
      <w:lang w:val="zh-CN" w:eastAsia="zh-CN"/>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LGTdoc">
    <w:name w:val="LGTdoc_본문"/>
    <w:basedOn w:val="a0"/>
    <w:qFormat/>
    <w:pPr>
      <w:widowControl w:val="0"/>
      <w:overflowPunct/>
      <w:snapToGrid w:val="0"/>
      <w:spacing w:afterLines="50" w:line="264" w:lineRule="auto"/>
      <w:textAlignment w:val="auto"/>
    </w:pPr>
    <w:rPr>
      <w:rFonts w:ascii="Times New Roman" w:eastAsia="Batang" w:hAnsi="Times New Roman"/>
      <w:kern w:val="2"/>
      <w:sz w:val="22"/>
      <w:szCs w:val="24"/>
      <w:lang w:eastAsia="ko-KR"/>
    </w:rPr>
  </w:style>
  <w:style w:type="character" w:customStyle="1" w:styleId="EditorsNoteCharChar">
    <w:name w:val="Editor's Note Char Char"/>
    <w:link w:val="EditorsNote"/>
    <w:qFormat/>
    <w:rPr>
      <w:rFonts w:ascii="Arial" w:hAnsi="Arial"/>
      <w:color w:val="FF0000"/>
      <w:lang w:val="en-GB" w:eastAsia="en-US"/>
    </w:rPr>
  </w:style>
  <w:style w:type="character" w:customStyle="1" w:styleId="TFChar">
    <w:name w:val="TF Char"/>
    <w:link w:val="TF"/>
    <w:qFormat/>
    <w:rPr>
      <w:rFonts w:ascii="Arial" w:hAnsi="Arial"/>
      <w:b/>
      <w:lang w:val="en-GB" w:eastAsia="zh-CN"/>
    </w:rPr>
  </w:style>
  <w:style w:type="paragraph" w:customStyle="1" w:styleId="40">
    <w:name w:val="标题4"/>
    <w:basedOn w:val="a0"/>
    <w:qFormat/>
    <w:pPr>
      <w:numPr>
        <w:numId w:val="8"/>
      </w:numPr>
      <w:spacing w:after="180"/>
      <w:jc w:val="left"/>
    </w:pPr>
    <w:rPr>
      <w:rFonts w:ascii="Times New Roman" w:eastAsia="Times New Roman" w:hAnsi="Times New Roman"/>
      <w:lang w:eastAsia="en-GB"/>
    </w:rPr>
  </w:style>
  <w:style w:type="paragraph" w:customStyle="1" w:styleId="afa">
    <w:name w:val="表格文本"/>
    <w:qFormat/>
    <w:pPr>
      <w:tabs>
        <w:tab w:val="decimal" w:pos="0"/>
      </w:tabs>
    </w:pPr>
    <w:rPr>
      <w:rFonts w:ascii="Arial" w:eastAsia="宋体" w:hAnsi="Arial"/>
      <w:sz w:val="21"/>
      <w:szCs w:val="21"/>
      <w:lang w:val="en-US" w:eastAsia="zh-CN"/>
    </w:rPr>
  </w:style>
  <w:style w:type="character" w:customStyle="1" w:styleId="NOZchn">
    <w:name w:val="NO Zchn"/>
    <w:qFormat/>
    <w:rPr>
      <w:rFonts w:eastAsia="Times New Roman"/>
      <w:color w:val="000000"/>
      <w:lang w:eastAsia="ja-JP"/>
    </w:rPr>
  </w:style>
  <w:style w:type="character" w:customStyle="1" w:styleId="EditorsNoteChar2">
    <w:name w:val="Editor's Note Char2"/>
    <w:qFormat/>
    <w:rPr>
      <w:rFonts w:eastAsia="Times New Roman"/>
      <w:color w:val="FF0000"/>
      <w:lang w:eastAsia="ja-JP"/>
    </w:rPr>
  </w:style>
  <w:style w:type="paragraph" w:customStyle="1" w:styleId="afb">
    <w:name w:val="图表标题"/>
    <w:basedOn w:val="a0"/>
    <w:next w:val="a0"/>
    <w:qFormat/>
    <w:pPr>
      <w:spacing w:before="60" w:after="60"/>
      <w:jc w:val="center"/>
    </w:pPr>
    <w:rPr>
      <w:rFonts w:eastAsia="Batang" w:cs="宋体"/>
      <w:lang w:eastAsia="en-GB"/>
    </w:rPr>
  </w:style>
  <w:style w:type="paragraph" w:styleId="afc">
    <w:name w:val="List Paragraph"/>
    <w:basedOn w:val="a0"/>
    <w:link w:val="Char5"/>
    <w:uiPriority w:val="34"/>
    <w:qFormat/>
    <w:pPr>
      <w:overflowPunct/>
      <w:autoSpaceDE/>
      <w:autoSpaceDN/>
      <w:adjustRightInd/>
      <w:spacing w:after="0"/>
      <w:ind w:left="720"/>
      <w:jc w:val="left"/>
      <w:textAlignment w:val="auto"/>
    </w:pPr>
    <w:rPr>
      <w:rFonts w:ascii="Calibri" w:hAnsi="Calibri"/>
      <w:sz w:val="22"/>
      <w:szCs w:val="22"/>
      <w:lang w:val="zh-CN"/>
    </w:rPr>
  </w:style>
  <w:style w:type="character" w:customStyle="1" w:styleId="NOCar">
    <w:name w:val="NO Car"/>
    <w:qFormat/>
    <w:rPr>
      <w:rFonts w:eastAsia="MS Mincho"/>
      <w:sz w:val="24"/>
      <w:szCs w:val="24"/>
      <w:lang w:val="en-GB" w:eastAsia="ja-JP" w:bidi="ar-SA"/>
    </w:rPr>
  </w:style>
  <w:style w:type="character" w:customStyle="1" w:styleId="Char0">
    <w:name w:val="题注 Char"/>
    <w:link w:val="a7"/>
    <w:qFormat/>
    <w:rPr>
      <w:rFonts w:ascii="Arial" w:eastAsia="宋体" w:hAnsi="Arial"/>
      <w:b/>
      <w:bCs/>
    </w:rPr>
  </w:style>
  <w:style w:type="paragraph" w:customStyle="1" w:styleId="Observation">
    <w:name w:val="Observation"/>
    <w:basedOn w:val="Proposal"/>
    <w:qFormat/>
    <w:pPr>
      <w:numPr>
        <w:numId w:val="9"/>
      </w:numPr>
      <w:tabs>
        <w:tab w:val="left" w:pos="1701"/>
      </w:tabs>
    </w:pPr>
    <w:rPr>
      <w:rFonts w:eastAsia="宋体"/>
      <w:lang w:val="en-GB"/>
    </w:rPr>
  </w:style>
  <w:style w:type="paragraph" w:customStyle="1" w:styleId="Revision1">
    <w:name w:val="Revision1"/>
    <w:hidden/>
    <w:uiPriority w:val="99"/>
    <w:semiHidden/>
    <w:qFormat/>
    <w:rPr>
      <w:rFonts w:ascii="Arial" w:eastAsia="宋体" w:hAnsi="Arial"/>
      <w:lang w:val="en-US" w:eastAsia="zh-CN"/>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load-more-text1">
    <w:name w:val="load-more-text1"/>
    <w:qFormat/>
    <w:rPr>
      <w:color w:val="35AE00"/>
      <w:u w:val="single"/>
    </w:rPr>
  </w:style>
  <w:style w:type="character" w:customStyle="1" w:styleId="im-content1">
    <w:name w:val="im-content1"/>
    <w:qFormat/>
    <w:rPr>
      <w:color w:val="333333"/>
    </w:rPr>
  </w:style>
  <w:style w:type="character" w:customStyle="1" w:styleId="im-content2">
    <w:name w:val="im-content2"/>
    <w:qFormat/>
    <w:rPr>
      <w:color w:val="333333"/>
    </w:rPr>
  </w:style>
  <w:style w:type="character" w:customStyle="1" w:styleId="im-content3">
    <w:name w:val="im-content3"/>
    <w:qFormat/>
    <w:rPr>
      <w:color w:val="333333"/>
    </w:rPr>
  </w:style>
  <w:style w:type="character" w:customStyle="1" w:styleId="im-content4">
    <w:name w:val="im-content4"/>
    <w:qFormat/>
    <w:rPr>
      <w:color w:val="333333"/>
    </w:rPr>
  </w:style>
  <w:style w:type="character" w:customStyle="1" w:styleId="im-content7">
    <w:name w:val="im-content7"/>
    <w:qFormat/>
    <w:rPr>
      <w:color w:val="333333"/>
    </w:rPr>
  </w:style>
  <w:style w:type="character" w:customStyle="1" w:styleId="im-content8">
    <w:name w:val="im-content8"/>
    <w:qFormat/>
    <w:rPr>
      <w:color w:val="333333"/>
    </w:rPr>
  </w:style>
  <w:style w:type="character" w:customStyle="1" w:styleId="im-content9">
    <w:name w:val="im-content9"/>
    <w:qFormat/>
    <w:rPr>
      <w:color w:val="333333"/>
    </w:rPr>
  </w:style>
  <w:style w:type="character" w:customStyle="1" w:styleId="im-content10">
    <w:name w:val="im-content10"/>
    <w:qFormat/>
    <w:rPr>
      <w:color w:val="333333"/>
    </w:rPr>
  </w:style>
  <w:style w:type="character" w:customStyle="1" w:styleId="im-content11">
    <w:name w:val="im-content11"/>
    <w:qFormat/>
    <w:rPr>
      <w:color w:val="333333"/>
    </w:rPr>
  </w:style>
  <w:style w:type="character" w:customStyle="1" w:styleId="im-content12">
    <w:name w:val="im-content12"/>
    <w:qFormat/>
    <w:rPr>
      <w:color w:val="333333"/>
    </w:rPr>
  </w:style>
  <w:style w:type="character" w:customStyle="1" w:styleId="im-content13">
    <w:name w:val="im-content13"/>
    <w:qFormat/>
    <w:rPr>
      <w:color w:val="333333"/>
    </w:rPr>
  </w:style>
  <w:style w:type="character" w:customStyle="1" w:styleId="im-content14">
    <w:name w:val="im-content14"/>
    <w:qFormat/>
    <w:rPr>
      <w:color w:val="333333"/>
    </w:rPr>
  </w:style>
  <w:style w:type="character" w:customStyle="1" w:styleId="im-content15">
    <w:name w:val="im-content15"/>
    <w:qFormat/>
    <w:rPr>
      <w:color w:val="333333"/>
    </w:rPr>
  </w:style>
  <w:style w:type="character" w:customStyle="1" w:styleId="im-content16">
    <w:name w:val="im-content16"/>
    <w:qFormat/>
    <w:rPr>
      <w:color w:val="333333"/>
    </w:rPr>
  </w:style>
  <w:style w:type="character" w:customStyle="1" w:styleId="call-text1">
    <w:name w:val="call-text1"/>
    <w:basedOn w:val="a1"/>
    <w:qFormat/>
  </w:style>
  <w:style w:type="character" w:customStyle="1" w:styleId="call-text-time1">
    <w:name w:val="call-text-time1"/>
    <w:qFormat/>
    <w:rPr>
      <w:color w:val="717172"/>
    </w:rPr>
  </w:style>
  <w:style w:type="character" w:customStyle="1" w:styleId="im-call-time1">
    <w:name w:val="im-call-time1"/>
    <w:qFormat/>
    <w:rPr>
      <w:color w:val="717172"/>
    </w:rPr>
  </w:style>
  <w:style w:type="character" w:customStyle="1" w:styleId="im-content17">
    <w:name w:val="im-content17"/>
    <w:qFormat/>
    <w:rPr>
      <w:color w:val="333333"/>
    </w:rPr>
  </w:style>
  <w:style w:type="character" w:customStyle="1" w:styleId="im-content19">
    <w:name w:val="im-content19"/>
    <w:qFormat/>
    <w:rPr>
      <w:color w:val="333333"/>
    </w:rPr>
  </w:style>
  <w:style w:type="character" w:customStyle="1" w:styleId="im-content20">
    <w:name w:val="im-content20"/>
    <w:qFormat/>
    <w:rPr>
      <w:color w:val="333333"/>
    </w:rPr>
  </w:style>
  <w:style w:type="character" w:customStyle="1" w:styleId="im-content22">
    <w:name w:val="im-content22"/>
    <w:qFormat/>
    <w:rPr>
      <w:color w:val="333333"/>
    </w:rPr>
  </w:style>
  <w:style w:type="character" w:customStyle="1" w:styleId="im-content23">
    <w:name w:val="im-content23"/>
    <w:qFormat/>
    <w:rPr>
      <w:color w:val="333333"/>
    </w:rPr>
  </w:style>
  <w:style w:type="character" w:customStyle="1" w:styleId="im-content24">
    <w:name w:val="im-content24"/>
    <w:qFormat/>
    <w:rPr>
      <w:color w:val="333333"/>
    </w:rPr>
  </w:style>
  <w:style w:type="character" w:customStyle="1" w:styleId="im-content25">
    <w:name w:val="im-content25"/>
    <w:qFormat/>
    <w:rPr>
      <w:color w:val="333333"/>
    </w:rPr>
  </w:style>
  <w:style w:type="character" w:customStyle="1" w:styleId="im-content26">
    <w:name w:val="im-content26"/>
    <w:qFormat/>
    <w:rPr>
      <w:color w:val="333333"/>
    </w:rPr>
  </w:style>
  <w:style w:type="character" w:customStyle="1" w:styleId="im-content28">
    <w:name w:val="im-content28"/>
    <w:qFormat/>
    <w:rPr>
      <w:color w:val="333333"/>
    </w:rPr>
  </w:style>
  <w:style w:type="character" w:customStyle="1" w:styleId="im-content29">
    <w:name w:val="im-content29"/>
    <w:qFormat/>
    <w:rPr>
      <w:color w:val="333333"/>
    </w:rPr>
  </w:style>
  <w:style w:type="character" w:customStyle="1" w:styleId="im-content30">
    <w:name w:val="im-content30"/>
    <w:qFormat/>
    <w:rPr>
      <w:color w:val="333333"/>
    </w:rPr>
  </w:style>
  <w:style w:type="character" w:customStyle="1" w:styleId="im-content31">
    <w:name w:val="im-content31"/>
    <w:qFormat/>
    <w:rPr>
      <w:color w:val="333333"/>
    </w:rPr>
  </w:style>
  <w:style w:type="character" w:customStyle="1" w:styleId="im-content32">
    <w:name w:val="im-content32"/>
    <w:qFormat/>
    <w:rPr>
      <w:color w:val="333333"/>
    </w:rPr>
  </w:style>
  <w:style w:type="character" w:customStyle="1" w:styleId="im-content34">
    <w:name w:val="im-content34"/>
    <w:qFormat/>
    <w:rPr>
      <w:color w:val="333333"/>
    </w:rPr>
  </w:style>
  <w:style w:type="character" w:customStyle="1" w:styleId="im-content35">
    <w:name w:val="im-content35"/>
    <w:qFormat/>
    <w:rPr>
      <w:color w:val="333333"/>
    </w:rPr>
  </w:style>
  <w:style w:type="character" w:customStyle="1" w:styleId="im-content37">
    <w:name w:val="im-content37"/>
    <w:qFormat/>
    <w:rPr>
      <w:color w:val="333333"/>
    </w:rPr>
  </w:style>
  <w:style w:type="paragraph" w:customStyle="1" w:styleId="references0">
    <w:name w:val="references"/>
    <w:qFormat/>
    <w:pPr>
      <w:numPr>
        <w:numId w:val="10"/>
      </w:numPr>
      <w:spacing w:after="50" w:line="180" w:lineRule="exact"/>
      <w:jc w:val="both"/>
    </w:pPr>
    <w:rPr>
      <w:rFonts w:ascii="Times New Roman" w:eastAsia="MS Mincho" w:hAnsi="Times New Roman"/>
      <w:sz w:val="16"/>
      <w:szCs w:val="16"/>
      <w:lang w:val="en-US" w:eastAsia="en-US"/>
    </w:rPr>
  </w:style>
  <w:style w:type="paragraph" w:customStyle="1" w:styleId="Recommend-1">
    <w:name w:val="Recommend-1"/>
    <w:basedOn w:val="a0"/>
    <w:link w:val="Recommend-1Char"/>
    <w:qFormat/>
    <w:pPr>
      <w:numPr>
        <w:numId w:val="11"/>
      </w:numPr>
      <w:spacing w:after="180"/>
      <w:textAlignment w:val="auto"/>
    </w:pPr>
    <w:rPr>
      <w:rFonts w:ascii="Times New Roman" w:hAnsi="Times New Roman"/>
      <w:lang w:val="zh-CN"/>
    </w:rPr>
  </w:style>
  <w:style w:type="paragraph" w:customStyle="1" w:styleId="Recommend-2">
    <w:name w:val="Recommend-2"/>
    <w:basedOn w:val="a0"/>
    <w:qFormat/>
    <w:pPr>
      <w:numPr>
        <w:ilvl w:val="1"/>
        <w:numId w:val="11"/>
      </w:numPr>
      <w:spacing w:after="180"/>
      <w:textAlignment w:val="auto"/>
    </w:pPr>
    <w:rPr>
      <w:rFonts w:ascii="Times New Roman" w:hAnsi="Times New Roman"/>
    </w:rPr>
  </w:style>
  <w:style w:type="character" w:customStyle="1" w:styleId="Recommend-1Char">
    <w:name w:val="Recommend-1 Char"/>
    <w:link w:val="Recommend-1"/>
    <w:qFormat/>
    <w:rPr>
      <w:rFonts w:ascii="Times New Roman" w:eastAsia="宋体" w:hAnsi="Times New Roman"/>
      <w:lang w:val="zh-CN" w:eastAsia="zh-CN"/>
    </w:rPr>
  </w:style>
  <w:style w:type="character" w:customStyle="1" w:styleId="Char1">
    <w:name w:val="批注文字 Char"/>
    <w:link w:val="a9"/>
    <w:qFormat/>
    <w:rPr>
      <w:rFonts w:ascii="Arial" w:eastAsia="宋体" w:hAnsi="Arial"/>
    </w:rPr>
  </w:style>
  <w:style w:type="paragraph" w:customStyle="1" w:styleId="Agreement">
    <w:name w:val="Agreement"/>
    <w:basedOn w:val="a0"/>
    <w:next w:val="a0"/>
    <w:qFormat/>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qFormat/>
    <w:rPr>
      <w:rFonts w:ascii="Arial" w:hAnsi="Arial"/>
      <w:sz w:val="18"/>
      <w:lang w:val="en-GB" w:eastAsia="zh-CN"/>
    </w:rPr>
  </w:style>
  <w:style w:type="character" w:customStyle="1" w:styleId="TAHCar">
    <w:name w:val="TAH Car"/>
    <w:link w:val="TAH"/>
    <w:qFormat/>
    <w:rPr>
      <w:rFonts w:ascii="Arial" w:hAnsi="Arial"/>
      <w:b/>
      <w:sz w:val="18"/>
      <w:lang w:val="en-GB" w:eastAsia="zh-CN"/>
    </w:rPr>
  </w:style>
  <w:style w:type="character" w:customStyle="1" w:styleId="B1Char">
    <w:name w:val="B1 Char"/>
    <w:qFormat/>
  </w:style>
  <w:style w:type="character" w:customStyle="1" w:styleId="B3Char">
    <w:name w:val="B3 Char"/>
    <w:link w:val="B3"/>
    <w:qFormat/>
    <w:rPr>
      <w:rFonts w:ascii="Arial" w:eastAsia="宋体" w:hAnsi="Arial"/>
      <w:lang w:eastAsia="en-US"/>
    </w:rPr>
  </w:style>
  <w:style w:type="character" w:customStyle="1" w:styleId="B4Char">
    <w:name w:val="B4 Char"/>
    <w:link w:val="B4"/>
    <w:qFormat/>
    <w:rPr>
      <w:rFonts w:ascii="Arial" w:eastAsia="宋体" w:hAnsi="Arial"/>
      <w:lang w:eastAsia="en-US"/>
    </w:rPr>
  </w:style>
  <w:style w:type="character" w:customStyle="1" w:styleId="Char5">
    <w:name w:val="列出段落 Char"/>
    <w:link w:val="afc"/>
    <w:uiPriority w:val="34"/>
    <w:qFormat/>
    <w:locked/>
    <w:rPr>
      <w:rFonts w:ascii="Calibri" w:eastAsia="宋体" w:hAnsi="Calibri" w:cs="Calibri"/>
      <w:sz w:val="22"/>
      <w:szCs w:val="22"/>
    </w:rPr>
  </w:style>
  <w:style w:type="paragraph" w:customStyle="1" w:styleId="afd">
    <w:name w:val="插图题注"/>
    <w:basedOn w:val="a0"/>
    <w:qFormat/>
    <w:pPr>
      <w:overflowPunct/>
      <w:autoSpaceDE/>
      <w:autoSpaceDN/>
      <w:adjustRightInd/>
      <w:spacing w:after="180"/>
      <w:jc w:val="left"/>
      <w:textAlignment w:val="auto"/>
    </w:pPr>
    <w:rPr>
      <w:rFonts w:ascii="Times New Roman" w:hAnsi="Times New Roman"/>
      <w:lang w:val="en-GB" w:eastAsia="en-US"/>
    </w:rPr>
  </w:style>
  <w:style w:type="paragraph" w:customStyle="1" w:styleId="afe">
    <w:name w:val="表格题注"/>
    <w:basedOn w:val="a0"/>
    <w:qFormat/>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qFormat/>
    <w:rPr>
      <w:lang w:eastAsia="en-US"/>
    </w:rPr>
  </w:style>
  <w:style w:type="character" w:customStyle="1" w:styleId="Char3">
    <w:name w:val="页眉 Char"/>
    <w:link w:val="ad"/>
    <w:uiPriority w:val="99"/>
    <w:qFormat/>
    <w:rPr>
      <w:rFonts w:ascii="Arial" w:hAnsi="Arial"/>
      <w:b/>
      <w:bCs/>
      <w:sz w:val="18"/>
      <w:szCs w:val="18"/>
      <w:lang w:bidi="ar-SA"/>
    </w:rPr>
  </w:style>
  <w:style w:type="paragraph" w:customStyle="1" w:styleId="NF">
    <w:name w:val="NF"/>
    <w:basedOn w:val="NO"/>
    <w:qFormat/>
    <w:pPr>
      <w:keepNext/>
      <w:overflowPunct/>
      <w:autoSpaceDE/>
      <w:autoSpaceDN/>
      <w:adjustRightInd/>
      <w:spacing w:after="0"/>
      <w:textAlignment w:val="auto"/>
    </w:pPr>
    <w:rPr>
      <w:rFonts w:ascii="Arial" w:eastAsia="MS Mincho" w:hAnsi="Arial"/>
      <w:sz w:val="18"/>
      <w:lang w:eastAsia="en-US"/>
    </w:rPr>
  </w:style>
  <w:style w:type="paragraph" w:customStyle="1" w:styleId="EmailDiscussion">
    <w:name w:val="EmailDiscussion"/>
    <w:basedOn w:val="a0"/>
    <w:next w:val="a0"/>
    <w:link w:val="EmailDiscussionChar"/>
    <w:qFormat/>
    <w:pPr>
      <w:numPr>
        <w:numId w:val="13"/>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ComeBack">
    <w:name w:val="ComeBack"/>
    <w:basedOn w:val="Doc-text2"/>
    <w:next w:val="Doc-text2"/>
    <w:qFormat/>
    <w:pPr>
      <w:numPr>
        <w:numId w:val="14"/>
      </w:numPr>
      <w:tabs>
        <w:tab w:val="clear" w:pos="1622"/>
      </w:tabs>
    </w:pPr>
  </w:style>
  <w:style w:type="paragraph" w:customStyle="1" w:styleId="References">
    <w:name w:val="References"/>
    <w:basedOn w:val="a0"/>
    <w:qFormat/>
    <w:pPr>
      <w:numPr>
        <w:numId w:val="15"/>
      </w:numPr>
      <w:overflowPunct/>
      <w:adjustRightInd/>
      <w:snapToGrid w:val="0"/>
      <w:spacing w:after="60"/>
      <w:textAlignment w:val="auto"/>
    </w:pPr>
    <w:rPr>
      <w:rFonts w:ascii="Times New Roman" w:hAnsi="Times New Roman"/>
      <w:szCs w:val="16"/>
      <w:lang w:eastAsia="en-US"/>
    </w:rPr>
  </w:style>
  <w:style w:type="character" w:customStyle="1" w:styleId="TALChar">
    <w:name w:val="TAL Char"/>
    <w:qFormat/>
    <w:rPr>
      <w:rFonts w:ascii="Arial" w:hAnsi="Arial"/>
      <w:sz w:val="18"/>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DECISION">
    <w:name w:val="DECISION"/>
    <w:basedOn w:val="a0"/>
    <w:qFormat/>
    <w:pPr>
      <w:widowControl w:val="0"/>
      <w:numPr>
        <w:numId w:val="16"/>
      </w:numPr>
      <w:tabs>
        <w:tab w:val="clear" w:pos="360"/>
        <w:tab w:val="left" w:pos="432"/>
      </w:tabs>
      <w:spacing w:before="120"/>
      <w:ind w:left="432" w:hanging="432"/>
    </w:pPr>
    <w:rPr>
      <w:b/>
      <w:color w:val="0000FF"/>
      <w:u w:val="single"/>
      <w:lang w:val="en-GB" w:eastAsia="en-US"/>
    </w:rPr>
  </w:style>
  <w:style w:type="paragraph" w:customStyle="1" w:styleId="Default">
    <w:name w:val="Default"/>
    <w:qFormat/>
    <w:pPr>
      <w:widowControl w:val="0"/>
      <w:autoSpaceDE w:val="0"/>
      <w:autoSpaceDN w:val="0"/>
      <w:adjustRightInd w:val="0"/>
    </w:pPr>
    <w:rPr>
      <w:rFonts w:ascii="FrutigerNext LT" w:eastAsia="FrutigerNext LT" w:cs="FrutigerNext LT"/>
      <w:color w:val="000000"/>
      <w:sz w:val="24"/>
      <w:szCs w:val="24"/>
      <w:lang w:val="en-US" w:eastAsia="en-US"/>
    </w:rPr>
  </w:style>
  <w:style w:type="character" w:customStyle="1" w:styleId="st1">
    <w:name w:val="st1"/>
    <w:qFormat/>
  </w:style>
  <w:style w:type="character" w:customStyle="1" w:styleId="2Char">
    <w:name w:val="正文文本 2 Char"/>
    <w:link w:val="24"/>
    <w:qFormat/>
    <w:rPr>
      <w:rFonts w:ascii="Arial" w:eastAsia="宋体" w:hAnsi="Arial"/>
      <w:b/>
    </w:rPr>
  </w:style>
  <w:style w:type="character" w:customStyle="1" w:styleId="Char4">
    <w:name w:val="批注主题 Char"/>
    <w:link w:val="af1"/>
    <w:semiHidden/>
    <w:qFormat/>
    <w:rPr>
      <w:rFonts w:ascii="Arial" w:eastAsia="宋体" w:hAnsi="Arial"/>
      <w:b/>
      <w:bCs/>
      <w:lang w:val="zh-CN" w:eastAsia="zh-CN"/>
    </w:rPr>
  </w:style>
  <w:style w:type="character" w:customStyle="1" w:styleId="IntenseEmphasis1">
    <w:name w:val="Intense Emphasis1"/>
    <w:uiPriority w:val="21"/>
    <w:qFormat/>
    <w:rPr>
      <w:i/>
      <w:iCs/>
      <w:color w:val="4F81BD"/>
    </w:rPr>
  </w:style>
  <w:style w:type="paragraph" w:customStyle="1" w:styleId="EmailDiscussion2">
    <w:name w:val="EmailDiscussion2"/>
    <w:basedOn w:val="Doc-text2"/>
    <w:qFormat/>
  </w:style>
  <w:style w:type="paragraph" w:customStyle="1" w:styleId="3GPPAgreements">
    <w:name w:val="3GPP Agreements"/>
    <w:basedOn w:val="a0"/>
    <w:link w:val="3GPPAgreementsChar"/>
    <w:qFormat/>
    <w:pPr>
      <w:overflowPunct/>
      <w:snapToGrid w:val="0"/>
      <w:textAlignment w:val="auto"/>
    </w:pPr>
    <w:rPr>
      <w:rFonts w:ascii="Times New Roman" w:hAnsi="Times New Roman"/>
      <w:sz w:val="22"/>
      <w:szCs w:val="22"/>
      <w:lang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character" w:customStyle="1" w:styleId="Char2">
    <w:name w:val="纯文本 Char"/>
    <w:basedOn w:val="a1"/>
    <w:link w:val="aa"/>
    <w:uiPriority w:val="99"/>
    <w:qFormat/>
    <w:rPr>
      <w:rFonts w:ascii="Courier New" w:eastAsiaTheme="minorEastAsia" w:hAnsi="Courier New"/>
      <w:lang w:val="nb-NO" w:eastAsia="ja-JP"/>
    </w:rPr>
  </w:style>
  <w:style w:type="paragraph" w:customStyle="1" w:styleId="3GPPH2">
    <w:name w:val="3GPP H2"/>
    <w:basedOn w:val="2"/>
    <w:next w:val="a0"/>
    <w:link w:val="3GPPH2Char"/>
    <w:qFormat/>
    <w:pPr>
      <w:tabs>
        <w:tab w:val="clear" w:pos="576"/>
        <w:tab w:val="left" w:pos="567"/>
      </w:tabs>
      <w:spacing w:before="120" w:after="120"/>
      <w:ind w:left="567" w:hanging="567"/>
    </w:pPr>
    <w:rPr>
      <w:rFonts w:eastAsia="宋体"/>
      <w:szCs w:val="20"/>
      <w:lang w:eastAsia="en-US"/>
    </w:rPr>
  </w:style>
  <w:style w:type="character" w:customStyle="1" w:styleId="3GPPH2Char">
    <w:name w:val="3GPP H2 Char"/>
    <w:link w:val="3GPPH2"/>
    <w:qFormat/>
    <w:rPr>
      <w:rFonts w:ascii="Arial" w:eastAsia="宋体" w:hAnsi="Arial"/>
      <w:sz w:val="32"/>
      <w:lang w:val="en-GB" w:eastAsia="en-US"/>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jc w:val="left"/>
      <w:textAlignment w:val="auto"/>
    </w:pPr>
    <w:rPr>
      <w:rFonts w:ascii="Monotype Sorts" w:eastAsia="Calibri" w:hAnsi="Monotype Sorts" w:cs="Monotype Sorts"/>
      <w:bCs/>
      <w:i/>
      <w:sz w:val="22"/>
      <w:szCs w:val="22"/>
      <w:lang w:val="sv-SE" w:eastAsia="ko-KR"/>
    </w:rPr>
  </w:style>
  <w:style w:type="character" w:customStyle="1" w:styleId="TAHChar">
    <w:name w:val="TAH Char"/>
    <w:qFormat/>
    <w:rPr>
      <w:rFonts w:ascii="Arial" w:hAnsi="Arial"/>
      <w:b/>
      <w:sz w:val="18"/>
      <w:lang w:val="en-GB" w:eastAsia="en-US"/>
    </w:rPr>
  </w:style>
  <w:style w:type="character" w:customStyle="1" w:styleId="TANChar">
    <w:name w:val="TAN Char"/>
    <w:link w:val="TAN"/>
    <w:qFormat/>
    <w:locked/>
    <w:rPr>
      <w:rFonts w:ascii="Arial" w:hAnsi="Arial"/>
      <w:sz w:val="18"/>
      <w:lang w:val="en-GB" w:eastAsia="zh-CN"/>
    </w:rPr>
  </w:style>
  <w:style w:type="table" w:customStyle="1" w:styleId="110">
    <w:name w:val="网格表 1 浅色1"/>
    <w:basedOn w:val="a2"/>
    <w:uiPriority w:val="46"/>
    <w:qFormat/>
    <w:pPr>
      <w:spacing w:after="0" w:line="240" w:lineRule="auto"/>
    </w:p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Revision2">
    <w:name w:val="Revision2"/>
    <w:hidden/>
    <w:uiPriority w:val="99"/>
    <w:semiHidden/>
    <w:qFormat/>
    <w:pPr>
      <w:spacing w:after="0" w:line="240" w:lineRule="auto"/>
    </w:pPr>
    <w:rPr>
      <w:rFonts w:ascii="Arial" w:eastAsia="宋体" w:hAnsi="Aria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semiHidden="1"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after="120"/>
      <w:jc w:val="both"/>
      <w:textAlignment w:val="baseline"/>
    </w:pPr>
    <w:rPr>
      <w:rFonts w:ascii="Arial" w:eastAsia="宋体" w:hAnsi="Arial"/>
      <w:lang w:val="en-US"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qFormat/>
    <w:pPr>
      <w:numPr>
        <w:ilvl w:val="1"/>
      </w:numPr>
      <w:pBdr>
        <w:top w:val="none" w:sz="0" w:space="0" w:color="auto"/>
      </w:pBdr>
      <w:tabs>
        <w:tab w:val="left" w:pos="576"/>
      </w:tabs>
      <w:spacing w:before="180"/>
      <w:ind w:left="576"/>
      <w:outlineLvl w:val="1"/>
    </w:pPr>
    <w:rPr>
      <w:sz w:val="32"/>
      <w:szCs w:val="32"/>
    </w:rPr>
  </w:style>
  <w:style w:type="paragraph" w:styleId="30">
    <w:name w:val="heading 3"/>
    <w:basedOn w:val="2"/>
    <w:next w:val="a0"/>
    <w:qFormat/>
    <w:pPr>
      <w:numPr>
        <w:ilvl w:val="0"/>
        <w:numId w:val="0"/>
      </w:numPr>
      <w:spacing w:before="120"/>
      <w:outlineLvl w:val="2"/>
    </w:pPr>
    <w:rPr>
      <w:sz w:val="28"/>
      <w:szCs w:val="28"/>
    </w:rPr>
  </w:style>
  <w:style w:type="paragraph" w:styleId="4">
    <w:name w:val="heading 4"/>
    <w:basedOn w:val="30"/>
    <w:next w:val="a0"/>
    <w:qFormat/>
    <w:pPr>
      <w:numPr>
        <w:ilvl w:val="3"/>
        <w:numId w:val="1"/>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2"/>
    <w:next w:val="a0"/>
    <w:semiHidden/>
    <w:qFormat/>
    <w:pPr>
      <w:ind w:left="1701" w:hanging="1701"/>
    </w:pPr>
  </w:style>
  <w:style w:type="paragraph" w:styleId="42">
    <w:name w:val="toc 4"/>
    <w:basedOn w:val="32"/>
    <w:next w:val="a0"/>
    <w:semiHidden/>
    <w:qFormat/>
    <w:pPr>
      <w:ind w:left="1418" w:hanging="1418"/>
    </w:pPr>
  </w:style>
  <w:style w:type="paragraph" w:styleId="32">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eastAsia="zh-CN"/>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
    <w:qFormat/>
    <w:pPr>
      <w:numPr>
        <w:numId w:val="2"/>
      </w:numPr>
    </w:pPr>
  </w:style>
  <w:style w:type="paragraph" w:styleId="3">
    <w:name w:val="List Bullet 3"/>
    <w:basedOn w:val="23"/>
    <w:qFormat/>
    <w:pPr>
      <w:numPr>
        <w:numId w:val="3"/>
      </w:numPr>
    </w:pPr>
  </w:style>
  <w:style w:type="paragraph" w:styleId="23">
    <w:name w:val="List Bullet 2"/>
    <w:basedOn w:val="a"/>
    <w:qFormat/>
    <w:pPr>
      <w:tabs>
        <w:tab w:val="left" w:pos="794"/>
      </w:tabs>
      <w:ind w:left="794"/>
    </w:pPr>
  </w:style>
  <w:style w:type="paragraph" w:styleId="a">
    <w:name w:val="List Bullet"/>
    <w:basedOn w:val="a6"/>
    <w:qFormat/>
    <w:pPr>
      <w:numPr>
        <w:numId w:val="4"/>
      </w:numPr>
    </w:pPr>
  </w:style>
  <w:style w:type="paragraph" w:styleId="a6">
    <w:name w:val="Body Text"/>
    <w:basedOn w:val="a0"/>
    <w:link w:val="Char"/>
    <w:qFormat/>
    <w:rPr>
      <w:rFonts w:eastAsia="Malgun Gothic"/>
      <w:lang w:val="en-GB"/>
    </w:rPr>
  </w:style>
  <w:style w:type="paragraph" w:styleId="a7">
    <w:name w:val="caption"/>
    <w:basedOn w:val="a0"/>
    <w:next w:val="a0"/>
    <w:link w:val="Char0"/>
    <w:qFormat/>
    <w:pPr>
      <w:spacing w:after="240"/>
      <w:jc w:val="center"/>
    </w:pPr>
    <w:rPr>
      <w:b/>
      <w:bCs/>
      <w:lang w:val="zh-CN"/>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1"/>
    <w:qFormat/>
    <w:rPr>
      <w:lang w:val="zh-CN"/>
    </w:rPr>
  </w:style>
  <w:style w:type="paragraph" w:styleId="aa">
    <w:name w:val="Plain Text"/>
    <w:basedOn w:val="a0"/>
    <w:link w:val="Char2"/>
    <w:uiPriority w:val="99"/>
    <w:qFormat/>
    <w:pPr>
      <w:spacing w:after="180"/>
      <w:jc w:val="left"/>
    </w:pPr>
    <w:rPr>
      <w:rFonts w:ascii="Courier New" w:eastAsiaTheme="minorEastAsia" w:hAnsi="Courier New"/>
      <w:lang w:val="nb-NO" w:eastAsia="ja-JP"/>
    </w:rPr>
  </w:style>
  <w:style w:type="paragraph" w:styleId="50">
    <w:name w:val="List Bullet 5"/>
    <w:basedOn w:val="41"/>
    <w:qFormat/>
    <w:pPr>
      <w:numPr>
        <w:numId w:val="5"/>
      </w:numPr>
    </w:pPr>
  </w:style>
  <w:style w:type="paragraph" w:styleId="80">
    <w:name w:val="toc 8"/>
    <w:basedOn w:val="10"/>
    <w:next w:val="a0"/>
    <w:semiHidden/>
    <w:qFormat/>
    <w:pPr>
      <w:spacing w:before="180"/>
      <w:ind w:left="2693" w:hanging="2693"/>
    </w:pPr>
    <w:rPr>
      <w:b/>
      <w:bCs/>
    </w:rPr>
  </w:style>
  <w:style w:type="paragraph" w:styleId="ab">
    <w:name w:val="Balloon Text"/>
    <w:basedOn w:val="a0"/>
    <w:semiHidden/>
    <w:qFormat/>
    <w:rPr>
      <w:rFonts w:ascii="Tahoma" w:hAnsi="Tahoma" w:cs="Tahoma"/>
      <w:sz w:val="16"/>
      <w:szCs w:val="16"/>
    </w:rPr>
  </w:style>
  <w:style w:type="paragraph" w:styleId="ac">
    <w:name w:val="footer"/>
    <w:basedOn w:val="ad"/>
    <w:semiHidden/>
    <w:qFormat/>
    <w:pPr>
      <w:jc w:val="center"/>
    </w:pPr>
    <w:rPr>
      <w:i/>
      <w:iCs/>
    </w:rPr>
  </w:style>
  <w:style w:type="paragraph" w:styleId="ad">
    <w:name w:val="header"/>
    <w:link w:val="Char3"/>
    <w:qFormat/>
    <w:pPr>
      <w:widowControl w:val="0"/>
      <w:overflowPunct w:val="0"/>
      <w:autoSpaceDE w:val="0"/>
      <w:autoSpaceDN w:val="0"/>
      <w:adjustRightInd w:val="0"/>
      <w:textAlignment w:val="baseline"/>
    </w:pPr>
    <w:rPr>
      <w:rFonts w:ascii="Arial" w:hAnsi="Arial"/>
      <w:b/>
      <w:bCs/>
      <w:sz w:val="18"/>
      <w:szCs w:val="18"/>
      <w:lang w:val="en-US" w:eastAsia="zh-CN"/>
    </w:rPr>
  </w:style>
  <w:style w:type="paragraph" w:styleId="ae">
    <w:name w:val="footnote text"/>
    <w:basedOn w:val="a0"/>
    <w:semiHidden/>
    <w:qFormat/>
    <w:pPr>
      <w:keepLines/>
      <w:spacing w:after="0"/>
      <w:ind w:left="454" w:hanging="454"/>
    </w:pPr>
    <w:rPr>
      <w:sz w:val="16"/>
      <w:szCs w:val="16"/>
    </w:rPr>
  </w:style>
  <w:style w:type="paragraph" w:styleId="52">
    <w:name w:val="List 5"/>
    <w:basedOn w:val="43"/>
    <w:qFormat/>
    <w:pPr>
      <w:ind w:left="1702"/>
    </w:pPr>
  </w:style>
  <w:style w:type="paragraph" w:styleId="43">
    <w:name w:val="List 4"/>
    <w:basedOn w:val="31"/>
    <w:qFormat/>
    <w:pPr>
      <w:ind w:left="1418"/>
    </w:pPr>
  </w:style>
  <w:style w:type="paragraph" w:styleId="af">
    <w:name w:val="table of figures"/>
    <w:basedOn w:val="a0"/>
    <w:next w:val="a0"/>
    <w:qFormat/>
    <w:pPr>
      <w:ind w:left="1418" w:hanging="1418"/>
      <w:jc w:val="left"/>
    </w:pPr>
    <w:rPr>
      <w:b/>
    </w:rPr>
  </w:style>
  <w:style w:type="paragraph" w:styleId="90">
    <w:name w:val="toc 9"/>
    <w:basedOn w:val="80"/>
    <w:next w:val="a0"/>
    <w:semiHidden/>
    <w:qFormat/>
    <w:pPr>
      <w:ind w:left="1418" w:hanging="1418"/>
    </w:pPr>
  </w:style>
  <w:style w:type="paragraph" w:styleId="24">
    <w:name w:val="Body Text 2"/>
    <w:basedOn w:val="a0"/>
    <w:link w:val="2Char"/>
    <w:qFormat/>
    <w:rPr>
      <w:b/>
    </w:rPr>
  </w:style>
  <w:style w:type="paragraph" w:styleId="af0">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1">
    <w:name w:val="annotation subject"/>
    <w:basedOn w:val="a9"/>
    <w:next w:val="a9"/>
    <w:link w:val="Char4"/>
    <w:semiHidden/>
    <w:qFormat/>
    <w:rPr>
      <w:b/>
      <w:bCs/>
    </w:rPr>
  </w:style>
  <w:style w:type="table" w:styleId="af2">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bCs/>
    </w:rPr>
  </w:style>
  <w:style w:type="character" w:styleId="af4">
    <w:name w:val="page number"/>
    <w:semiHidden/>
    <w:qFormat/>
  </w:style>
  <w:style w:type="character" w:styleId="af5">
    <w:name w:val="FollowedHyperlink"/>
    <w:semiHidden/>
    <w:qFormat/>
    <w:rPr>
      <w:color w:val="FF000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qFormat/>
    <w:rPr>
      <w:sz w:val="16"/>
      <w:szCs w:val="16"/>
    </w:rPr>
  </w:style>
  <w:style w:type="character" w:styleId="af9">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Char"/>
    <w:qFormat/>
    <w:pPr>
      <w:keepLines/>
      <w:spacing w:after="180"/>
      <w:ind w:left="1135" w:hanging="851"/>
      <w:jc w:val="left"/>
    </w:pPr>
    <w:rPr>
      <w:rFonts w:eastAsia="Malgun Gothic"/>
      <w:color w:val="FF0000"/>
      <w:lang w:val="en-GB" w:eastAsia="en-US"/>
    </w:rPr>
  </w:style>
  <w:style w:type="paragraph" w:customStyle="1" w:styleId="Reference">
    <w:name w:val="Reference"/>
    <w:basedOn w:val="a0"/>
    <w:qFormat/>
    <w:pPr>
      <w:numPr>
        <w:numId w:val="6"/>
      </w:numPr>
    </w:pPr>
  </w:style>
  <w:style w:type="character" w:customStyle="1" w:styleId="1Char">
    <w:name w:val="标题 1 Char"/>
    <w:link w:val="1"/>
    <w:qFormat/>
    <w:rPr>
      <w:rFonts w:ascii="Arial" w:hAnsi="Arial"/>
      <w:sz w:val="36"/>
      <w:szCs w:val="36"/>
      <w:lang w:val="en-GB"/>
    </w:rPr>
  </w:style>
  <w:style w:type="paragraph" w:customStyle="1" w:styleId="B1">
    <w:name w:val="B1"/>
    <w:basedOn w:val="a4"/>
    <w:link w:val="B1Char1"/>
    <w:qFormat/>
    <w:pPr>
      <w:spacing w:after="180"/>
      <w:jc w:val="left"/>
    </w:pPr>
    <w:rPr>
      <w:rFonts w:eastAsia="Malgun Gothic"/>
      <w:lang w:val="en-GB"/>
    </w:rPr>
  </w:style>
  <w:style w:type="paragraph" w:customStyle="1" w:styleId="B2">
    <w:name w:val="B2"/>
    <w:basedOn w:val="20"/>
    <w:link w:val="B2Char"/>
    <w:qFormat/>
    <w:pPr>
      <w:spacing w:after="180"/>
      <w:jc w:val="left"/>
    </w:pPr>
    <w:rPr>
      <w:rFonts w:eastAsia="Malgun Gothic"/>
      <w:lang w:val="en-GB" w:eastAsia="en-US"/>
    </w:rPr>
  </w:style>
  <w:style w:type="paragraph" w:customStyle="1" w:styleId="B3">
    <w:name w:val="B3"/>
    <w:basedOn w:val="31"/>
    <w:link w:val="B3Char"/>
    <w:qFormat/>
    <w:pPr>
      <w:spacing w:after="180"/>
      <w:jc w:val="left"/>
    </w:pPr>
    <w:rPr>
      <w:lang w:val="zh-CN" w:eastAsia="en-US"/>
    </w:rPr>
  </w:style>
  <w:style w:type="paragraph" w:customStyle="1" w:styleId="B4">
    <w:name w:val="B4"/>
    <w:basedOn w:val="43"/>
    <w:link w:val="B4Char"/>
    <w:qFormat/>
    <w:pPr>
      <w:spacing w:after="180"/>
      <w:jc w:val="left"/>
    </w:pPr>
    <w:rPr>
      <w:lang w:val="zh-CN" w:eastAsia="en-US"/>
    </w:rPr>
  </w:style>
  <w:style w:type="paragraph" w:customStyle="1" w:styleId="Proposal">
    <w:name w:val="Proposal"/>
    <w:basedOn w:val="a0"/>
    <w:link w:val="ProposalChar"/>
    <w:qFormat/>
    <w:pPr>
      <w:numPr>
        <w:numId w:val="7"/>
      </w:numPr>
    </w:pPr>
    <w:rPr>
      <w:rFonts w:eastAsia="Malgun Gothic"/>
      <w:b/>
      <w:bCs/>
      <w:lang w:val="zh-CN"/>
    </w:rPr>
  </w:style>
  <w:style w:type="character" w:customStyle="1" w:styleId="Char">
    <w:name w:val="正文文本 Char"/>
    <w:link w:val="a6"/>
    <w:qFormat/>
    <w:rPr>
      <w:rFonts w:ascii="Arial" w:hAnsi="Arial"/>
      <w:lang w:val="en-GB" w:eastAsia="zh-CN"/>
    </w:rPr>
  </w:style>
  <w:style w:type="paragraph" w:customStyle="1" w:styleId="B5">
    <w:name w:val="B5"/>
    <w:basedOn w:val="52"/>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rFonts w:eastAsia="Malgun Gothic"/>
      <w:sz w:val="18"/>
      <w:lang w:val="en-GB"/>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rFonts w:eastAsia="Malgun Gothic"/>
      <w:b/>
      <w:lang w:val="en-GB"/>
    </w:rPr>
  </w:style>
  <w:style w:type="paragraph" w:customStyle="1" w:styleId="TF">
    <w:name w:val="TF"/>
    <w:basedOn w:val="TH"/>
    <w:link w:val="TFChar"/>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character" w:customStyle="1" w:styleId="PLChar">
    <w:name w:val="PL Char"/>
    <w:link w:val="PL"/>
    <w:qFormat/>
    <w:rPr>
      <w:rFonts w:ascii="Courier New" w:hAnsi="Courier New"/>
      <w:sz w:val="16"/>
      <w:szCs w:val="16"/>
      <w:lang w:val="en-GB" w:eastAsia="ja-JP" w:bidi="ar-SA"/>
    </w:rPr>
  </w:style>
  <w:style w:type="character" w:customStyle="1" w:styleId="TALCar">
    <w:name w:val="TAL Car"/>
    <w:link w:val="TAL"/>
    <w:qFormat/>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qFormat/>
    <w:rPr>
      <w:rFonts w:ascii="Arial" w:hAnsi="Arial"/>
      <w:b/>
      <w:lang w:val="en-GB"/>
    </w:rPr>
  </w:style>
  <w:style w:type="paragraph" w:customStyle="1" w:styleId="TALCharChar">
    <w:name w:val="TAL Char Char"/>
    <w:basedOn w:val="a0"/>
    <w:link w:val="TALCharCharChar"/>
    <w:qFormat/>
    <w:pPr>
      <w:keepNext/>
      <w:keepLines/>
      <w:spacing w:after="0"/>
      <w:jc w:val="left"/>
    </w:pPr>
    <w:rPr>
      <w:rFonts w:eastAsia="Malgun Gothic"/>
      <w:sz w:val="18"/>
      <w:lang w:val="en-GB" w:eastAsia="ja-JP"/>
    </w:rPr>
  </w:style>
  <w:style w:type="character" w:customStyle="1" w:styleId="TALCharCharChar">
    <w:name w:val="TAL Char Char Char"/>
    <w:link w:val="TALCharChar"/>
    <w:qFormat/>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qFormat/>
    <w:rPr>
      <w:rFonts w:ascii="Arial" w:hAnsi="Arial" w:cs="Arial"/>
      <w:sz w:val="36"/>
      <w:szCs w:val="36"/>
      <w:lang w:val="en-GB" w:eastAsia="zh-CN" w:bidi="ar-SA"/>
    </w:rPr>
  </w:style>
  <w:style w:type="paragraph" w:customStyle="1" w:styleId="NO">
    <w:name w:val="NO"/>
    <w:basedOn w:val="a0"/>
    <w:link w:val="NOChar"/>
    <w:qFormat/>
    <w:pPr>
      <w:keepLines/>
      <w:spacing w:after="180"/>
      <w:ind w:left="1135" w:hanging="851"/>
      <w:jc w:val="left"/>
    </w:pPr>
    <w:rPr>
      <w:rFonts w:ascii="CG Times (WN)" w:eastAsia="Malgun Gothic" w:hAnsi="CG Times (WN)"/>
      <w:lang w:val="en-GB" w:eastAsia="ja-JP"/>
    </w:rPr>
  </w:style>
  <w:style w:type="character" w:customStyle="1" w:styleId="NOChar">
    <w:name w:val="NO Char"/>
    <w:link w:val="NO"/>
    <w:qFormat/>
    <w:rPr>
      <w:lang w:val="en-GB" w:eastAsia="ja-JP" w:bidi="ar-SA"/>
    </w:rPr>
  </w:style>
  <w:style w:type="character" w:customStyle="1" w:styleId="ProposalChar">
    <w:name w:val="Proposal Char"/>
    <w:link w:val="Proposal"/>
    <w:qFormat/>
    <w:rPr>
      <w:rFonts w:ascii="Arial" w:hAnsi="Arial"/>
      <w:b/>
      <w:bCs/>
      <w:lang w:val="zh-CN" w:eastAsia="zh-CN"/>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LGTdoc">
    <w:name w:val="LGTdoc_본문"/>
    <w:basedOn w:val="a0"/>
    <w:qFormat/>
    <w:pPr>
      <w:widowControl w:val="0"/>
      <w:overflowPunct/>
      <w:snapToGrid w:val="0"/>
      <w:spacing w:afterLines="50" w:line="264" w:lineRule="auto"/>
      <w:textAlignment w:val="auto"/>
    </w:pPr>
    <w:rPr>
      <w:rFonts w:ascii="Times New Roman" w:eastAsia="Batang" w:hAnsi="Times New Roman"/>
      <w:kern w:val="2"/>
      <w:sz w:val="22"/>
      <w:szCs w:val="24"/>
      <w:lang w:eastAsia="ko-KR"/>
    </w:rPr>
  </w:style>
  <w:style w:type="character" w:customStyle="1" w:styleId="EditorsNoteCharChar">
    <w:name w:val="Editor's Note Char Char"/>
    <w:link w:val="EditorsNote"/>
    <w:qFormat/>
    <w:rPr>
      <w:rFonts w:ascii="Arial" w:hAnsi="Arial"/>
      <w:color w:val="FF0000"/>
      <w:lang w:val="en-GB" w:eastAsia="en-US"/>
    </w:rPr>
  </w:style>
  <w:style w:type="character" w:customStyle="1" w:styleId="TFChar">
    <w:name w:val="TF Char"/>
    <w:link w:val="TF"/>
    <w:qFormat/>
    <w:rPr>
      <w:rFonts w:ascii="Arial" w:hAnsi="Arial"/>
      <w:b/>
      <w:lang w:val="en-GB" w:eastAsia="zh-CN"/>
    </w:rPr>
  </w:style>
  <w:style w:type="paragraph" w:customStyle="1" w:styleId="40">
    <w:name w:val="标题4"/>
    <w:basedOn w:val="a0"/>
    <w:qFormat/>
    <w:pPr>
      <w:numPr>
        <w:numId w:val="8"/>
      </w:numPr>
      <w:spacing w:after="180"/>
      <w:jc w:val="left"/>
    </w:pPr>
    <w:rPr>
      <w:rFonts w:ascii="Times New Roman" w:eastAsia="Times New Roman" w:hAnsi="Times New Roman"/>
      <w:lang w:eastAsia="en-GB"/>
    </w:rPr>
  </w:style>
  <w:style w:type="paragraph" w:customStyle="1" w:styleId="afa">
    <w:name w:val="表格文本"/>
    <w:qFormat/>
    <w:pPr>
      <w:tabs>
        <w:tab w:val="decimal" w:pos="0"/>
      </w:tabs>
    </w:pPr>
    <w:rPr>
      <w:rFonts w:ascii="Arial" w:eastAsia="宋体" w:hAnsi="Arial"/>
      <w:sz w:val="21"/>
      <w:szCs w:val="21"/>
      <w:lang w:val="en-US" w:eastAsia="zh-CN"/>
    </w:rPr>
  </w:style>
  <w:style w:type="character" w:customStyle="1" w:styleId="NOZchn">
    <w:name w:val="NO Zchn"/>
    <w:qFormat/>
    <w:rPr>
      <w:rFonts w:eastAsia="Times New Roman"/>
      <w:color w:val="000000"/>
      <w:lang w:eastAsia="ja-JP"/>
    </w:rPr>
  </w:style>
  <w:style w:type="character" w:customStyle="1" w:styleId="EditorsNoteChar2">
    <w:name w:val="Editor's Note Char2"/>
    <w:qFormat/>
    <w:rPr>
      <w:rFonts w:eastAsia="Times New Roman"/>
      <w:color w:val="FF0000"/>
      <w:lang w:eastAsia="ja-JP"/>
    </w:rPr>
  </w:style>
  <w:style w:type="paragraph" w:customStyle="1" w:styleId="afb">
    <w:name w:val="图表标题"/>
    <w:basedOn w:val="a0"/>
    <w:next w:val="a0"/>
    <w:qFormat/>
    <w:pPr>
      <w:spacing w:before="60" w:after="60"/>
      <w:jc w:val="center"/>
    </w:pPr>
    <w:rPr>
      <w:rFonts w:eastAsia="Batang" w:cs="宋体"/>
      <w:lang w:eastAsia="en-GB"/>
    </w:rPr>
  </w:style>
  <w:style w:type="paragraph" w:styleId="afc">
    <w:name w:val="List Paragraph"/>
    <w:basedOn w:val="a0"/>
    <w:link w:val="Char5"/>
    <w:uiPriority w:val="34"/>
    <w:qFormat/>
    <w:pPr>
      <w:overflowPunct/>
      <w:autoSpaceDE/>
      <w:autoSpaceDN/>
      <w:adjustRightInd/>
      <w:spacing w:after="0"/>
      <w:ind w:left="720"/>
      <w:jc w:val="left"/>
      <w:textAlignment w:val="auto"/>
    </w:pPr>
    <w:rPr>
      <w:rFonts w:ascii="Calibri" w:hAnsi="Calibri"/>
      <w:sz w:val="22"/>
      <w:szCs w:val="22"/>
      <w:lang w:val="zh-CN"/>
    </w:rPr>
  </w:style>
  <w:style w:type="character" w:customStyle="1" w:styleId="NOCar">
    <w:name w:val="NO Car"/>
    <w:qFormat/>
    <w:rPr>
      <w:rFonts w:eastAsia="MS Mincho"/>
      <w:sz w:val="24"/>
      <w:szCs w:val="24"/>
      <w:lang w:val="en-GB" w:eastAsia="ja-JP" w:bidi="ar-SA"/>
    </w:rPr>
  </w:style>
  <w:style w:type="character" w:customStyle="1" w:styleId="Char0">
    <w:name w:val="题注 Char"/>
    <w:link w:val="a7"/>
    <w:qFormat/>
    <w:rPr>
      <w:rFonts w:ascii="Arial" w:eastAsia="宋体" w:hAnsi="Arial"/>
      <w:b/>
      <w:bCs/>
    </w:rPr>
  </w:style>
  <w:style w:type="paragraph" w:customStyle="1" w:styleId="Observation">
    <w:name w:val="Observation"/>
    <w:basedOn w:val="Proposal"/>
    <w:qFormat/>
    <w:pPr>
      <w:numPr>
        <w:numId w:val="9"/>
      </w:numPr>
      <w:tabs>
        <w:tab w:val="left" w:pos="1701"/>
      </w:tabs>
    </w:pPr>
    <w:rPr>
      <w:rFonts w:eastAsia="宋体"/>
      <w:lang w:val="en-GB"/>
    </w:rPr>
  </w:style>
  <w:style w:type="paragraph" w:customStyle="1" w:styleId="Revision1">
    <w:name w:val="Revision1"/>
    <w:hidden/>
    <w:uiPriority w:val="99"/>
    <w:semiHidden/>
    <w:qFormat/>
    <w:rPr>
      <w:rFonts w:ascii="Arial" w:eastAsia="宋体" w:hAnsi="Arial"/>
      <w:lang w:val="en-US" w:eastAsia="zh-CN"/>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load-more-text1">
    <w:name w:val="load-more-text1"/>
    <w:qFormat/>
    <w:rPr>
      <w:color w:val="35AE00"/>
      <w:u w:val="single"/>
    </w:rPr>
  </w:style>
  <w:style w:type="character" w:customStyle="1" w:styleId="im-content1">
    <w:name w:val="im-content1"/>
    <w:qFormat/>
    <w:rPr>
      <w:color w:val="333333"/>
    </w:rPr>
  </w:style>
  <w:style w:type="character" w:customStyle="1" w:styleId="im-content2">
    <w:name w:val="im-content2"/>
    <w:qFormat/>
    <w:rPr>
      <w:color w:val="333333"/>
    </w:rPr>
  </w:style>
  <w:style w:type="character" w:customStyle="1" w:styleId="im-content3">
    <w:name w:val="im-content3"/>
    <w:qFormat/>
    <w:rPr>
      <w:color w:val="333333"/>
    </w:rPr>
  </w:style>
  <w:style w:type="character" w:customStyle="1" w:styleId="im-content4">
    <w:name w:val="im-content4"/>
    <w:qFormat/>
    <w:rPr>
      <w:color w:val="333333"/>
    </w:rPr>
  </w:style>
  <w:style w:type="character" w:customStyle="1" w:styleId="im-content7">
    <w:name w:val="im-content7"/>
    <w:qFormat/>
    <w:rPr>
      <w:color w:val="333333"/>
    </w:rPr>
  </w:style>
  <w:style w:type="character" w:customStyle="1" w:styleId="im-content8">
    <w:name w:val="im-content8"/>
    <w:qFormat/>
    <w:rPr>
      <w:color w:val="333333"/>
    </w:rPr>
  </w:style>
  <w:style w:type="character" w:customStyle="1" w:styleId="im-content9">
    <w:name w:val="im-content9"/>
    <w:qFormat/>
    <w:rPr>
      <w:color w:val="333333"/>
    </w:rPr>
  </w:style>
  <w:style w:type="character" w:customStyle="1" w:styleId="im-content10">
    <w:name w:val="im-content10"/>
    <w:qFormat/>
    <w:rPr>
      <w:color w:val="333333"/>
    </w:rPr>
  </w:style>
  <w:style w:type="character" w:customStyle="1" w:styleId="im-content11">
    <w:name w:val="im-content11"/>
    <w:qFormat/>
    <w:rPr>
      <w:color w:val="333333"/>
    </w:rPr>
  </w:style>
  <w:style w:type="character" w:customStyle="1" w:styleId="im-content12">
    <w:name w:val="im-content12"/>
    <w:qFormat/>
    <w:rPr>
      <w:color w:val="333333"/>
    </w:rPr>
  </w:style>
  <w:style w:type="character" w:customStyle="1" w:styleId="im-content13">
    <w:name w:val="im-content13"/>
    <w:qFormat/>
    <w:rPr>
      <w:color w:val="333333"/>
    </w:rPr>
  </w:style>
  <w:style w:type="character" w:customStyle="1" w:styleId="im-content14">
    <w:name w:val="im-content14"/>
    <w:qFormat/>
    <w:rPr>
      <w:color w:val="333333"/>
    </w:rPr>
  </w:style>
  <w:style w:type="character" w:customStyle="1" w:styleId="im-content15">
    <w:name w:val="im-content15"/>
    <w:qFormat/>
    <w:rPr>
      <w:color w:val="333333"/>
    </w:rPr>
  </w:style>
  <w:style w:type="character" w:customStyle="1" w:styleId="im-content16">
    <w:name w:val="im-content16"/>
    <w:qFormat/>
    <w:rPr>
      <w:color w:val="333333"/>
    </w:rPr>
  </w:style>
  <w:style w:type="character" w:customStyle="1" w:styleId="call-text1">
    <w:name w:val="call-text1"/>
    <w:basedOn w:val="a1"/>
    <w:qFormat/>
  </w:style>
  <w:style w:type="character" w:customStyle="1" w:styleId="call-text-time1">
    <w:name w:val="call-text-time1"/>
    <w:qFormat/>
    <w:rPr>
      <w:color w:val="717172"/>
    </w:rPr>
  </w:style>
  <w:style w:type="character" w:customStyle="1" w:styleId="im-call-time1">
    <w:name w:val="im-call-time1"/>
    <w:qFormat/>
    <w:rPr>
      <w:color w:val="717172"/>
    </w:rPr>
  </w:style>
  <w:style w:type="character" w:customStyle="1" w:styleId="im-content17">
    <w:name w:val="im-content17"/>
    <w:qFormat/>
    <w:rPr>
      <w:color w:val="333333"/>
    </w:rPr>
  </w:style>
  <w:style w:type="character" w:customStyle="1" w:styleId="im-content19">
    <w:name w:val="im-content19"/>
    <w:qFormat/>
    <w:rPr>
      <w:color w:val="333333"/>
    </w:rPr>
  </w:style>
  <w:style w:type="character" w:customStyle="1" w:styleId="im-content20">
    <w:name w:val="im-content20"/>
    <w:qFormat/>
    <w:rPr>
      <w:color w:val="333333"/>
    </w:rPr>
  </w:style>
  <w:style w:type="character" w:customStyle="1" w:styleId="im-content22">
    <w:name w:val="im-content22"/>
    <w:qFormat/>
    <w:rPr>
      <w:color w:val="333333"/>
    </w:rPr>
  </w:style>
  <w:style w:type="character" w:customStyle="1" w:styleId="im-content23">
    <w:name w:val="im-content23"/>
    <w:qFormat/>
    <w:rPr>
      <w:color w:val="333333"/>
    </w:rPr>
  </w:style>
  <w:style w:type="character" w:customStyle="1" w:styleId="im-content24">
    <w:name w:val="im-content24"/>
    <w:qFormat/>
    <w:rPr>
      <w:color w:val="333333"/>
    </w:rPr>
  </w:style>
  <w:style w:type="character" w:customStyle="1" w:styleId="im-content25">
    <w:name w:val="im-content25"/>
    <w:qFormat/>
    <w:rPr>
      <w:color w:val="333333"/>
    </w:rPr>
  </w:style>
  <w:style w:type="character" w:customStyle="1" w:styleId="im-content26">
    <w:name w:val="im-content26"/>
    <w:qFormat/>
    <w:rPr>
      <w:color w:val="333333"/>
    </w:rPr>
  </w:style>
  <w:style w:type="character" w:customStyle="1" w:styleId="im-content28">
    <w:name w:val="im-content28"/>
    <w:qFormat/>
    <w:rPr>
      <w:color w:val="333333"/>
    </w:rPr>
  </w:style>
  <w:style w:type="character" w:customStyle="1" w:styleId="im-content29">
    <w:name w:val="im-content29"/>
    <w:qFormat/>
    <w:rPr>
      <w:color w:val="333333"/>
    </w:rPr>
  </w:style>
  <w:style w:type="character" w:customStyle="1" w:styleId="im-content30">
    <w:name w:val="im-content30"/>
    <w:qFormat/>
    <w:rPr>
      <w:color w:val="333333"/>
    </w:rPr>
  </w:style>
  <w:style w:type="character" w:customStyle="1" w:styleId="im-content31">
    <w:name w:val="im-content31"/>
    <w:qFormat/>
    <w:rPr>
      <w:color w:val="333333"/>
    </w:rPr>
  </w:style>
  <w:style w:type="character" w:customStyle="1" w:styleId="im-content32">
    <w:name w:val="im-content32"/>
    <w:qFormat/>
    <w:rPr>
      <w:color w:val="333333"/>
    </w:rPr>
  </w:style>
  <w:style w:type="character" w:customStyle="1" w:styleId="im-content34">
    <w:name w:val="im-content34"/>
    <w:qFormat/>
    <w:rPr>
      <w:color w:val="333333"/>
    </w:rPr>
  </w:style>
  <w:style w:type="character" w:customStyle="1" w:styleId="im-content35">
    <w:name w:val="im-content35"/>
    <w:qFormat/>
    <w:rPr>
      <w:color w:val="333333"/>
    </w:rPr>
  </w:style>
  <w:style w:type="character" w:customStyle="1" w:styleId="im-content37">
    <w:name w:val="im-content37"/>
    <w:qFormat/>
    <w:rPr>
      <w:color w:val="333333"/>
    </w:rPr>
  </w:style>
  <w:style w:type="paragraph" w:customStyle="1" w:styleId="references0">
    <w:name w:val="references"/>
    <w:qFormat/>
    <w:pPr>
      <w:numPr>
        <w:numId w:val="10"/>
      </w:numPr>
      <w:spacing w:after="50" w:line="180" w:lineRule="exact"/>
      <w:jc w:val="both"/>
    </w:pPr>
    <w:rPr>
      <w:rFonts w:ascii="Times New Roman" w:eastAsia="MS Mincho" w:hAnsi="Times New Roman"/>
      <w:sz w:val="16"/>
      <w:szCs w:val="16"/>
      <w:lang w:val="en-US" w:eastAsia="en-US"/>
    </w:rPr>
  </w:style>
  <w:style w:type="paragraph" w:customStyle="1" w:styleId="Recommend-1">
    <w:name w:val="Recommend-1"/>
    <w:basedOn w:val="a0"/>
    <w:link w:val="Recommend-1Char"/>
    <w:qFormat/>
    <w:pPr>
      <w:numPr>
        <w:numId w:val="11"/>
      </w:numPr>
      <w:spacing w:after="180"/>
      <w:textAlignment w:val="auto"/>
    </w:pPr>
    <w:rPr>
      <w:rFonts w:ascii="Times New Roman" w:hAnsi="Times New Roman"/>
      <w:lang w:val="zh-CN"/>
    </w:rPr>
  </w:style>
  <w:style w:type="paragraph" w:customStyle="1" w:styleId="Recommend-2">
    <w:name w:val="Recommend-2"/>
    <w:basedOn w:val="a0"/>
    <w:qFormat/>
    <w:pPr>
      <w:numPr>
        <w:ilvl w:val="1"/>
        <w:numId w:val="11"/>
      </w:numPr>
      <w:spacing w:after="180"/>
      <w:textAlignment w:val="auto"/>
    </w:pPr>
    <w:rPr>
      <w:rFonts w:ascii="Times New Roman" w:hAnsi="Times New Roman"/>
    </w:rPr>
  </w:style>
  <w:style w:type="character" w:customStyle="1" w:styleId="Recommend-1Char">
    <w:name w:val="Recommend-1 Char"/>
    <w:link w:val="Recommend-1"/>
    <w:qFormat/>
    <w:rPr>
      <w:rFonts w:ascii="Times New Roman" w:eastAsia="宋体" w:hAnsi="Times New Roman"/>
      <w:lang w:val="zh-CN" w:eastAsia="zh-CN"/>
    </w:rPr>
  </w:style>
  <w:style w:type="character" w:customStyle="1" w:styleId="Char1">
    <w:name w:val="批注文字 Char"/>
    <w:link w:val="a9"/>
    <w:qFormat/>
    <w:rPr>
      <w:rFonts w:ascii="Arial" w:eastAsia="宋体" w:hAnsi="Arial"/>
    </w:rPr>
  </w:style>
  <w:style w:type="paragraph" w:customStyle="1" w:styleId="Agreement">
    <w:name w:val="Agreement"/>
    <w:basedOn w:val="a0"/>
    <w:next w:val="a0"/>
    <w:qFormat/>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qFormat/>
    <w:rPr>
      <w:rFonts w:ascii="Arial" w:hAnsi="Arial"/>
      <w:sz w:val="18"/>
      <w:lang w:val="en-GB" w:eastAsia="zh-CN"/>
    </w:rPr>
  </w:style>
  <w:style w:type="character" w:customStyle="1" w:styleId="TAHCar">
    <w:name w:val="TAH Car"/>
    <w:link w:val="TAH"/>
    <w:qFormat/>
    <w:rPr>
      <w:rFonts w:ascii="Arial" w:hAnsi="Arial"/>
      <w:b/>
      <w:sz w:val="18"/>
      <w:lang w:val="en-GB" w:eastAsia="zh-CN"/>
    </w:rPr>
  </w:style>
  <w:style w:type="character" w:customStyle="1" w:styleId="B1Char">
    <w:name w:val="B1 Char"/>
    <w:qFormat/>
  </w:style>
  <w:style w:type="character" w:customStyle="1" w:styleId="B3Char">
    <w:name w:val="B3 Char"/>
    <w:link w:val="B3"/>
    <w:qFormat/>
    <w:rPr>
      <w:rFonts w:ascii="Arial" w:eastAsia="宋体" w:hAnsi="Arial"/>
      <w:lang w:eastAsia="en-US"/>
    </w:rPr>
  </w:style>
  <w:style w:type="character" w:customStyle="1" w:styleId="B4Char">
    <w:name w:val="B4 Char"/>
    <w:link w:val="B4"/>
    <w:qFormat/>
    <w:rPr>
      <w:rFonts w:ascii="Arial" w:eastAsia="宋体" w:hAnsi="Arial"/>
      <w:lang w:eastAsia="en-US"/>
    </w:rPr>
  </w:style>
  <w:style w:type="character" w:customStyle="1" w:styleId="Char5">
    <w:name w:val="列出段落 Char"/>
    <w:link w:val="afc"/>
    <w:uiPriority w:val="34"/>
    <w:qFormat/>
    <w:locked/>
    <w:rPr>
      <w:rFonts w:ascii="Calibri" w:eastAsia="宋体" w:hAnsi="Calibri" w:cs="Calibri"/>
      <w:sz w:val="22"/>
      <w:szCs w:val="22"/>
    </w:rPr>
  </w:style>
  <w:style w:type="paragraph" w:customStyle="1" w:styleId="afd">
    <w:name w:val="插图题注"/>
    <w:basedOn w:val="a0"/>
    <w:qFormat/>
    <w:pPr>
      <w:overflowPunct/>
      <w:autoSpaceDE/>
      <w:autoSpaceDN/>
      <w:adjustRightInd/>
      <w:spacing w:after="180"/>
      <w:jc w:val="left"/>
      <w:textAlignment w:val="auto"/>
    </w:pPr>
    <w:rPr>
      <w:rFonts w:ascii="Times New Roman" w:hAnsi="Times New Roman"/>
      <w:lang w:val="en-GB" w:eastAsia="en-US"/>
    </w:rPr>
  </w:style>
  <w:style w:type="paragraph" w:customStyle="1" w:styleId="afe">
    <w:name w:val="表格题注"/>
    <w:basedOn w:val="a0"/>
    <w:qFormat/>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qFormat/>
    <w:rPr>
      <w:lang w:eastAsia="en-US"/>
    </w:rPr>
  </w:style>
  <w:style w:type="character" w:customStyle="1" w:styleId="Char3">
    <w:name w:val="页眉 Char"/>
    <w:link w:val="ad"/>
    <w:uiPriority w:val="99"/>
    <w:qFormat/>
    <w:rPr>
      <w:rFonts w:ascii="Arial" w:hAnsi="Arial"/>
      <w:b/>
      <w:bCs/>
      <w:sz w:val="18"/>
      <w:szCs w:val="18"/>
      <w:lang w:bidi="ar-SA"/>
    </w:rPr>
  </w:style>
  <w:style w:type="paragraph" w:customStyle="1" w:styleId="NF">
    <w:name w:val="NF"/>
    <w:basedOn w:val="NO"/>
    <w:qFormat/>
    <w:pPr>
      <w:keepNext/>
      <w:overflowPunct/>
      <w:autoSpaceDE/>
      <w:autoSpaceDN/>
      <w:adjustRightInd/>
      <w:spacing w:after="0"/>
      <w:textAlignment w:val="auto"/>
    </w:pPr>
    <w:rPr>
      <w:rFonts w:ascii="Arial" w:eastAsia="MS Mincho" w:hAnsi="Arial"/>
      <w:sz w:val="18"/>
      <w:lang w:eastAsia="en-US"/>
    </w:rPr>
  </w:style>
  <w:style w:type="paragraph" w:customStyle="1" w:styleId="EmailDiscussion">
    <w:name w:val="EmailDiscussion"/>
    <w:basedOn w:val="a0"/>
    <w:next w:val="a0"/>
    <w:link w:val="EmailDiscussionChar"/>
    <w:qFormat/>
    <w:pPr>
      <w:numPr>
        <w:numId w:val="13"/>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ComeBack">
    <w:name w:val="ComeBack"/>
    <w:basedOn w:val="Doc-text2"/>
    <w:next w:val="Doc-text2"/>
    <w:qFormat/>
    <w:pPr>
      <w:numPr>
        <w:numId w:val="14"/>
      </w:numPr>
      <w:tabs>
        <w:tab w:val="clear" w:pos="1622"/>
      </w:tabs>
    </w:pPr>
  </w:style>
  <w:style w:type="paragraph" w:customStyle="1" w:styleId="References">
    <w:name w:val="References"/>
    <w:basedOn w:val="a0"/>
    <w:qFormat/>
    <w:pPr>
      <w:numPr>
        <w:numId w:val="15"/>
      </w:numPr>
      <w:overflowPunct/>
      <w:adjustRightInd/>
      <w:snapToGrid w:val="0"/>
      <w:spacing w:after="60"/>
      <w:textAlignment w:val="auto"/>
    </w:pPr>
    <w:rPr>
      <w:rFonts w:ascii="Times New Roman" w:hAnsi="Times New Roman"/>
      <w:szCs w:val="16"/>
      <w:lang w:eastAsia="en-US"/>
    </w:rPr>
  </w:style>
  <w:style w:type="character" w:customStyle="1" w:styleId="TALChar">
    <w:name w:val="TAL Char"/>
    <w:qFormat/>
    <w:rPr>
      <w:rFonts w:ascii="Arial" w:hAnsi="Arial"/>
      <w:sz w:val="18"/>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DECISION">
    <w:name w:val="DECISION"/>
    <w:basedOn w:val="a0"/>
    <w:qFormat/>
    <w:pPr>
      <w:widowControl w:val="0"/>
      <w:numPr>
        <w:numId w:val="16"/>
      </w:numPr>
      <w:tabs>
        <w:tab w:val="clear" w:pos="360"/>
        <w:tab w:val="left" w:pos="432"/>
      </w:tabs>
      <w:spacing w:before="120"/>
      <w:ind w:left="432" w:hanging="432"/>
    </w:pPr>
    <w:rPr>
      <w:b/>
      <w:color w:val="0000FF"/>
      <w:u w:val="single"/>
      <w:lang w:val="en-GB" w:eastAsia="en-US"/>
    </w:rPr>
  </w:style>
  <w:style w:type="paragraph" w:customStyle="1" w:styleId="Default">
    <w:name w:val="Default"/>
    <w:qFormat/>
    <w:pPr>
      <w:widowControl w:val="0"/>
      <w:autoSpaceDE w:val="0"/>
      <w:autoSpaceDN w:val="0"/>
      <w:adjustRightInd w:val="0"/>
    </w:pPr>
    <w:rPr>
      <w:rFonts w:ascii="FrutigerNext LT" w:eastAsia="FrutigerNext LT" w:cs="FrutigerNext LT"/>
      <w:color w:val="000000"/>
      <w:sz w:val="24"/>
      <w:szCs w:val="24"/>
      <w:lang w:val="en-US" w:eastAsia="en-US"/>
    </w:rPr>
  </w:style>
  <w:style w:type="character" w:customStyle="1" w:styleId="st1">
    <w:name w:val="st1"/>
    <w:qFormat/>
  </w:style>
  <w:style w:type="character" w:customStyle="1" w:styleId="2Char">
    <w:name w:val="正文文本 2 Char"/>
    <w:link w:val="24"/>
    <w:qFormat/>
    <w:rPr>
      <w:rFonts w:ascii="Arial" w:eastAsia="宋体" w:hAnsi="Arial"/>
      <w:b/>
    </w:rPr>
  </w:style>
  <w:style w:type="character" w:customStyle="1" w:styleId="Char4">
    <w:name w:val="批注主题 Char"/>
    <w:link w:val="af1"/>
    <w:semiHidden/>
    <w:qFormat/>
    <w:rPr>
      <w:rFonts w:ascii="Arial" w:eastAsia="宋体" w:hAnsi="Arial"/>
      <w:b/>
      <w:bCs/>
      <w:lang w:val="zh-CN" w:eastAsia="zh-CN"/>
    </w:rPr>
  </w:style>
  <w:style w:type="character" w:customStyle="1" w:styleId="IntenseEmphasis1">
    <w:name w:val="Intense Emphasis1"/>
    <w:uiPriority w:val="21"/>
    <w:qFormat/>
    <w:rPr>
      <w:i/>
      <w:iCs/>
      <w:color w:val="4F81BD"/>
    </w:rPr>
  </w:style>
  <w:style w:type="paragraph" w:customStyle="1" w:styleId="EmailDiscussion2">
    <w:name w:val="EmailDiscussion2"/>
    <w:basedOn w:val="Doc-text2"/>
    <w:qFormat/>
  </w:style>
  <w:style w:type="paragraph" w:customStyle="1" w:styleId="3GPPAgreements">
    <w:name w:val="3GPP Agreements"/>
    <w:basedOn w:val="a0"/>
    <w:link w:val="3GPPAgreementsChar"/>
    <w:qFormat/>
    <w:pPr>
      <w:overflowPunct/>
      <w:snapToGrid w:val="0"/>
      <w:textAlignment w:val="auto"/>
    </w:pPr>
    <w:rPr>
      <w:rFonts w:ascii="Times New Roman" w:hAnsi="Times New Roman"/>
      <w:sz w:val="22"/>
      <w:szCs w:val="22"/>
      <w:lang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character" w:customStyle="1" w:styleId="Char2">
    <w:name w:val="纯文本 Char"/>
    <w:basedOn w:val="a1"/>
    <w:link w:val="aa"/>
    <w:uiPriority w:val="99"/>
    <w:qFormat/>
    <w:rPr>
      <w:rFonts w:ascii="Courier New" w:eastAsiaTheme="minorEastAsia" w:hAnsi="Courier New"/>
      <w:lang w:val="nb-NO" w:eastAsia="ja-JP"/>
    </w:rPr>
  </w:style>
  <w:style w:type="paragraph" w:customStyle="1" w:styleId="3GPPH2">
    <w:name w:val="3GPP H2"/>
    <w:basedOn w:val="2"/>
    <w:next w:val="a0"/>
    <w:link w:val="3GPPH2Char"/>
    <w:qFormat/>
    <w:pPr>
      <w:tabs>
        <w:tab w:val="clear" w:pos="576"/>
        <w:tab w:val="left" w:pos="567"/>
      </w:tabs>
      <w:spacing w:before="120" w:after="120"/>
      <w:ind w:left="567" w:hanging="567"/>
    </w:pPr>
    <w:rPr>
      <w:rFonts w:eastAsia="宋体"/>
      <w:szCs w:val="20"/>
      <w:lang w:eastAsia="en-US"/>
    </w:rPr>
  </w:style>
  <w:style w:type="character" w:customStyle="1" w:styleId="3GPPH2Char">
    <w:name w:val="3GPP H2 Char"/>
    <w:link w:val="3GPPH2"/>
    <w:qFormat/>
    <w:rPr>
      <w:rFonts w:ascii="Arial" w:eastAsia="宋体" w:hAnsi="Arial"/>
      <w:sz w:val="32"/>
      <w:lang w:val="en-GB" w:eastAsia="en-US"/>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jc w:val="left"/>
      <w:textAlignment w:val="auto"/>
    </w:pPr>
    <w:rPr>
      <w:rFonts w:ascii="Monotype Sorts" w:eastAsia="Calibri" w:hAnsi="Monotype Sorts" w:cs="Monotype Sorts"/>
      <w:bCs/>
      <w:i/>
      <w:sz w:val="22"/>
      <w:szCs w:val="22"/>
      <w:lang w:val="sv-SE" w:eastAsia="ko-KR"/>
    </w:rPr>
  </w:style>
  <w:style w:type="character" w:customStyle="1" w:styleId="TAHChar">
    <w:name w:val="TAH Char"/>
    <w:qFormat/>
    <w:rPr>
      <w:rFonts w:ascii="Arial" w:hAnsi="Arial"/>
      <w:b/>
      <w:sz w:val="18"/>
      <w:lang w:val="en-GB" w:eastAsia="en-US"/>
    </w:rPr>
  </w:style>
  <w:style w:type="character" w:customStyle="1" w:styleId="TANChar">
    <w:name w:val="TAN Char"/>
    <w:link w:val="TAN"/>
    <w:qFormat/>
    <w:locked/>
    <w:rPr>
      <w:rFonts w:ascii="Arial" w:hAnsi="Arial"/>
      <w:sz w:val="18"/>
      <w:lang w:val="en-GB" w:eastAsia="zh-CN"/>
    </w:rPr>
  </w:style>
  <w:style w:type="table" w:customStyle="1" w:styleId="110">
    <w:name w:val="网格表 1 浅色1"/>
    <w:basedOn w:val="a2"/>
    <w:uiPriority w:val="46"/>
    <w:qFormat/>
    <w:pPr>
      <w:spacing w:after="0" w:line="240" w:lineRule="auto"/>
    </w:p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Revision2">
    <w:name w:val="Revision2"/>
    <w:hidden/>
    <w:uiPriority w:val="99"/>
    <w:semiHidden/>
    <w:qFormat/>
    <w:pPr>
      <w:spacing w:after="0" w:line="240" w:lineRule="auto"/>
    </w:pPr>
    <w:rPr>
      <w:rFonts w:ascii="Arial" w:eastAsia="宋体" w:hAnsi="Aria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5-e/Inbox/Drafts/%5BOffline-606%5D%5BPOS%5D%20LPP%20need%20code%20guidelines%20for%20uplink%20(CATT)"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file:///C:\Users\mtk16923\Documents\3GPP%20Meetings\202108%20-%20RAN2_115-e,%20Online\Extracts\R2-2108808%20Summary%20of%206_3_3%20REL-16%20LPP%20Corrections%20v2_clean.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F5252A-3DE8-4983-BEF4-C108CA9F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1</TotalTime>
  <Pages>3</Pages>
  <Words>722</Words>
  <Characters>4225</Characters>
  <Application>Microsoft Office Word</Application>
  <DocSecurity>0</DocSecurity>
  <Lines>35</Lines>
  <Paragraphs>9</Paragraphs>
  <ScaleCrop>false</ScaleCrop>
  <Company>Huawei Technologies Co.,Ltd.</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Daimingzeng</dc:creator>
  <cp:keywords>Huawei</cp:keywords>
  <cp:lastModifiedBy>CATT</cp:lastModifiedBy>
  <cp:revision>3</cp:revision>
  <cp:lastPrinted>2016-09-19T04:11:00Z</cp:lastPrinted>
  <dcterms:created xsi:type="dcterms:W3CDTF">2021-08-20T09:27:00Z</dcterms:created>
  <dcterms:modified xsi:type="dcterms:W3CDTF">2021-08-20T12:04:00Z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(3)+2lmZS21dRqmpMQH5D+v5MQ0+40IPeIE8rsJZ9mDk8HZhXPQ82KpYpOFm/yaPMXb25gKc52m
4/eMcpsyUpH1WOIBiCZXZRajQpFy9VcDxDp6dssRB0KbOmZpvgORhFCQSMYHduCEIE9GbioE
AvliY/60wszphth0R2M5un5/Ov1fvB/ow0lOl+Jl8A8fStAbzYoMVEqxWnaqeiebrahYIEVp
rgK6Z/5FQLLKD4S9cW</vt:lpwstr>
  </property>
  <property fmtid="{D5CDD505-2E9C-101B-9397-08002B2CF9AE}" pid="25" name="_2015_ms_pID_725343_00">
    <vt:lpwstr>_2015_ms_pID_725343</vt:lpwstr>
  </property>
  <property fmtid="{D5CDD505-2E9C-101B-9397-08002B2CF9AE}" pid="26" name="_2015_ms_pID_7253431">
    <vt:lpwstr>YofM6iy4J4yx/iJZXbhuuH6ieJp1zFOztnOFw6796zJVwZMk2opJOL
E/LHUGt+1904RjOR0SPRIjbOUyhmy/TNJH56+kXfyrvnBKqVCjghSBEOoqY1f2uI6eo+1fBH
VVF5COIIH9V3aCDNb85JVP97L+Kuqdvm2L13sADr1J0MHMC+3zCbTUNfknP4MWZWG0XcQ/kV
Ffir3KnvxizffUL8q1FzOtcZQPA0hV1ZUB/W</vt:lpwstr>
  </property>
  <property fmtid="{D5CDD505-2E9C-101B-9397-08002B2CF9AE}" pid="27" name="_2015_ms_pID_7253431_00">
    <vt:lpwstr>_2015_ms_pID_7253431</vt:lpwstr>
  </property>
  <property fmtid="{D5CDD505-2E9C-101B-9397-08002B2CF9AE}" pid="28" name="_2015_ms_pID_7253432">
    <vt:lpwstr>SpFyGLHOYXcau1Xn09iqipk=</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1610418388</vt:lpwstr>
  </property>
  <property fmtid="{D5CDD505-2E9C-101B-9397-08002B2CF9AE}" pid="33" name="NSCPROP_SA">
    <vt:lpwstr>C:\Users\june77.hwang\Downloads\[AT113b-e][601][POS] Positioning Corrections for R15 and earlier (Huawei)-v06_Intel1.docx</vt:lpwstr>
  </property>
  <property fmtid="{D5CDD505-2E9C-101B-9397-08002B2CF9AE}" pid="34" name="KSOProductBuildVer">
    <vt:lpwstr>2052-11.8.2.9022</vt:lpwstr>
  </property>
</Properties>
</file>