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18" w:rsidRDefault="006E25F5">
      <w:pPr>
        <w:spacing w:after="6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3GPP</w:t>
      </w:r>
      <w:proofErr w:type="spellEnd"/>
      <w:r>
        <w:rPr>
          <w:rFonts w:ascii="Arial" w:hAnsi="Arial"/>
          <w:sz w:val="24"/>
          <w:szCs w:val="24"/>
        </w:rPr>
        <w:t xml:space="preserve"> TSG-RAN </w:t>
      </w:r>
      <w:proofErr w:type="spellStart"/>
      <w:r>
        <w:rPr>
          <w:rFonts w:ascii="Arial" w:hAnsi="Arial"/>
          <w:sz w:val="24"/>
          <w:szCs w:val="24"/>
        </w:rPr>
        <w:t>WG2</w:t>
      </w:r>
      <w:proofErr w:type="spellEnd"/>
      <w:r>
        <w:rPr>
          <w:rFonts w:ascii="Arial" w:hAnsi="Arial"/>
          <w:sz w:val="24"/>
          <w:szCs w:val="24"/>
        </w:rPr>
        <w:t xml:space="preserve"> Meeting #115-e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R2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>-2108933</w:t>
      </w:r>
    </w:p>
    <w:p w:rsidR="009A0F18" w:rsidRDefault="006E25F5">
      <w:pPr>
        <w:spacing w:after="4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Electronic Meeting, August 16 – 27, 2021</w:t>
      </w:r>
    </w:p>
    <w:p w:rsidR="009A0F18" w:rsidRDefault="006E25F5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>Agenda item:</w:t>
      </w:r>
      <w:r>
        <w:rPr>
          <w:rFonts w:ascii="Arial" w:eastAsia="MS Mincho" w:hAnsi="Arial" w:cs="Arial"/>
          <w:sz w:val="24"/>
        </w:rPr>
        <w:tab/>
        <w:t>6.3.1</w:t>
      </w:r>
    </w:p>
    <w:p w:rsidR="009A0F18" w:rsidRDefault="006E25F5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 xml:space="preserve">Source: </w:t>
      </w:r>
      <w:r>
        <w:rPr>
          <w:rFonts w:ascii="Arial" w:eastAsia="MS Mincho" w:hAnsi="Arial" w:cs="Arial"/>
          <w:b/>
          <w:sz w:val="24"/>
        </w:rPr>
        <w:tab/>
      </w:r>
      <w:r>
        <w:rPr>
          <w:rFonts w:ascii="Arial" w:eastAsia="MS Mincho" w:hAnsi="Arial" w:cs="Arial"/>
          <w:sz w:val="24"/>
        </w:rPr>
        <w:t>Q</w:t>
      </w:r>
      <w:r>
        <w:rPr>
          <w:rFonts w:ascii="Arial" w:eastAsia="MS Mincho" w:hAnsi="Arial" w:cs="Arial"/>
          <w:sz w:val="24"/>
          <w:lang w:eastAsia="ja-JP"/>
        </w:rPr>
        <w:t>ualcomm Incorporated</w:t>
      </w:r>
    </w:p>
    <w:p w:rsidR="009A0F18" w:rsidRDefault="006E25F5">
      <w:pPr>
        <w:keepNext/>
        <w:keepLines/>
        <w:tabs>
          <w:tab w:val="left" w:pos="1985"/>
        </w:tabs>
        <w:ind w:left="1980" w:hanging="198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sz w:val="24"/>
        </w:rPr>
        <w:t>Title:</w:t>
      </w: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ab/>
        <w:t>Summary of [</w:t>
      </w:r>
      <w:proofErr w:type="spellStart"/>
      <w:r>
        <w:rPr>
          <w:rFonts w:ascii="Arial" w:eastAsia="MS Mincho" w:hAnsi="Arial" w:cs="Arial"/>
          <w:sz w:val="24"/>
        </w:rPr>
        <w:t>AT115</w:t>
      </w:r>
      <w:proofErr w:type="spellEnd"/>
      <w:r>
        <w:rPr>
          <w:rFonts w:ascii="Arial" w:eastAsia="MS Mincho" w:hAnsi="Arial" w:cs="Arial"/>
          <w:sz w:val="24"/>
        </w:rPr>
        <w:t>-</w:t>
      </w:r>
      <w:proofErr w:type="gramStart"/>
      <w:r>
        <w:rPr>
          <w:rFonts w:ascii="Arial" w:eastAsia="MS Mincho" w:hAnsi="Arial" w:cs="Arial"/>
          <w:sz w:val="24"/>
        </w:rPr>
        <w:t>e][</w:t>
      </w:r>
      <w:proofErr w:type="gramEnd"/>
      <w:r>
        <w:rPr>
          <w:rFonts w:ascii="Arial" w:eastAsia="MS Mincho" w:hAnsi="Arial" w:cs="Arial"/>
          <w:sz w:val="24"/>
        </w:rPr>
        <w:t xml:space="preserve">603][POS] AI 7.5 LTE Positioning and </w:t>
      </w:r>
      <w:proofErr w:type="spellStart"/>
      <w:r>
        <w:rPr>
          <w:rFonts w:ascii="Arial" w:eastAsia="MS Mincho" w:hAnsi="Arial" w:cs="Arial"/>
          <w:sz w:val="24"/>
        </w:rPr>
        <w:t>Rel</w:t>
      </w:r>
      <w:proofErr w:type="spellEnd"/>
      <w:r>
        <w:rPr>
          <w:rFonts w:ascii="Arial" w:eastAsia="MS Mincho" w:hAnsi="Arial" w:cs="Arial"/>
          <w:sz w:val="24"/>
        </w:rPr>
        <w:t xml:space="preserve">-16 stage 2 </w:t>
      </w:r>
      <w:proofErr w:type="spellStart"/>
      <w:r>
        <w:rPr>
          <w:rFonts w:ascii="Arial" w:eastAsia="MS Mincho" w:hAnsi="Arial" w:cs="Arial"/>
          <w:sz w:val="24"/>
        </w:rPr>
        <w:t>CRs</w:t>
      </w:r>
      <w:proofErr w:type="spellEnd"/>
    </w:p>
    <w:p w:rsidR="009A0F18" w:rsidRDefault="006E25F5">
      <w:pPr>
        <w:keepNext/>
        <w:keepLines/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eastAsia="MS Mincho" w:hAnsi="Arial" w:cs="Arial"/>
          <w:b/>
          <w:sz w:val="24"/>
        </w:rPr>
        <w:t>Document for:</w:t>
      </w:r>
      <w:r>
        <w:rPr>
          <w:rFonts w:ascii="Arial" w:eastAsia="MS Mincho" w:hAnsi="Arial" w:cs="Arial"/>
          <w:sz w:val="24"/>
        </w:rPr>
        <w:tab/>
      </w:r>
      <w:bookmarkStart w:id="0" w:name="DocumentFor"/>
      <w:bookmarkEnd w:id="0"/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>Discussion</w:t>
      </w:r>
    </w:p>
    <w:p w:rsidR="009A0F18" w:rsidRDefault="009A0F18">
      <w:pPr>
        <w:keepNext/>
        <w:keepLines/>
        <w:rPr>
          <w:lang w:eastAsia="ko-KR"/>
        </w:rPr>
      </w:pPr>
    </w:p>
    <w:p w:rsidR="009A0F18" w:rsidRDefault="006E25F5">
      <w:pPr>
        <w:pStyle w:val="1"/>
      </w:pPr>
      <w:bookmarkStart w:id="1" w:name="_Toc60869972"/>
      <w:bookmarkStart w:id="2" w:name="_Toc52547714"/>
      <w:bookmarkStart w:id="3" w:name="_Toc52548244"/>
      <w:bookmarkStart w:id="4" w:name="_Toc52546654"/>
      <w:bookmarkStart w:id="5" w:name="_Toc27765082"/>
      <w:bookmarkStart w:id="6" w:name="_Toc37680739"/>
      <w:bookmarkStart w:id="7" w:name="_Toc46486309"/>
      <w:bookmarkStart w:id="8" w:name="_Toc52547184"/>
      <w:r>
        <w:t>1.</w:t>
      </w:r>
      <w:r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Introduction</w:t>
      </w:r>
    </w:p>
    <w:p w:rsidR="009A0F18" w:rsidRDefault="006E25F5">
      <w:pPr>
        <w:rPr>
          <w:lang w:eastAsia="ja-JP"/>
        </w:rPr>
      </w:pPr>
      <w:r>
        <w:rPr>
          <w:lang w:eastAsia="ja-JP"/>
        </w:rPr>
        <w:t>This document summarizes the following email discussion:</w:t>
      </w:r>
    </w:p>
    <w:p w:rsidR="009A0F18" w:rsidRDefault="006E25F5">
      <w:pPr>
        <w:pStyle w:val="EmailDiscussion"/>
      </w:pPr>
      <w:r>
        <w:t>[</w:t>
      </w:r>
      <w:proofErr w:type="spellStart"/>
      <w:r>
        <w:t>AT115</w:t>
      </w:r>
      <w:proofErr w:type="spellEnd"/>
      <w:r>
        <w:t>-</w:t>
      </w:r>
      <w:proofErr w:type="gramStart"/>
      <w:r>
        <w:t>e][</w:t>
      </w:r>
      <w:proofErr w:type="gramEnd"/>
      <w:r>
        <w:t xml:space="preserve">603][POS] AI 7.5 LTE Positioning and </w:t>
      </w:r>
      <w:proofErr w:type="spellStart"/>
      <w:r>
        <w:t>Rel</w:t>
      </w:r>
      <w:proofErr w:type="spellEnd"/>
      <w:r>
        <w:t xml:space="preserve">-16 stage 2 </w:t>
      </w:r>
      <w:proofErr w:type="spellStart"/>
      <w:r>
        <w:t>CRs</w:t>
      </w:r>
      <w:proofErr w:type="spellEnd"/>
      <w:r>
        <w:t xml:space="preserve"> (Qualcomm)</w:t>
      </w:r>
    </w:p>
    <w:p w:rsidR="009A0F18" w:rsidRDefault="006E25F5">
      <w:pPr>
        <w:pStyle w:val="EmailDiscussion2"/>
      </w:pPr>
      <w:r>
        <w:tab/>
        <w:t>Scope:</w:t>
      </w:r>
    </w:p>
    <w:p w:rsidR="009A0F18" w:rsidRDefault="006E25F5">
      <w:pPr>
        <w:pStyle w:val="EmailDiscussion2"/>
        <w:numPr>
          <w:ilvl w:val="0"/>
          <w:numId w:val="8"/>
        </w:numPr>
      </w:pPr>
      <w:r>
        <w:t xml:space="preserve">Handle the CR in </w:t>
      </w:r>
      <w:proofErr w:type="spellStart"/>
      <w:r>
        <w:t>R2</w:t>
      </w:r>
      <w:proofErr w:type="spellEnd"/>
      <w:r>
        <w:t>-2107959 and determine conclusion.</w:t>
      </w:r>
    </w:p>
    <w:p w:rsidR="009A0F18" w:rsidRDefault="006E25F5">
      <w:pPr>
        <w:pStyle w:val="EmailDiscussion2"/>
        <w:numPr>
          <w:ilvl w:val="0"/>
          <w:numId w:val="8"/>
        </w:numPr>
      </w:pPr>
      <w:r>
        <w:t xml:space="preserve">Handle the CR in </w:t>
      </w:r>
      <w:proofErr w:type="spellStart"/>
      <w:r>
        <w:t>R2</w:t>
      </w:r>
      <w:proofErr w:type="spellEnd"/>
      <w:r>
        <w:t xml:space="preserve">-2107333 and </w:t>
      </w:r>
      <w:r>
        <w:t>determine conclusion</w:t>
      </w:r>
    </w:p>
    <w:p w:rsidR="009A0F18" w:rsidRDefault="006E25F5">
      <w:pPr>
        <w:pStyle w:val="EmailDiscussion2"/>
        <w:numPr>
          <w:ilvl w:val="0"/>
          <w:numId w:val="8"/>
        </w:numPr>
      </w:pPr>
      <w:r>
        <w:t xml:space="preserve">Handle the CR in </w:t>
      </w:r>
      <w:proofErr w:type="spellStart"/>
      <w:r>
        <w:t>R2</w:t>
      </w:r>
      <w:proofErr w:type="spellEnd"/>
      <w:r>
        <w:t>-2107958 and determine conclusion</w:t>
      </w:r>
    </w:p>
    <w:p w:rsidR="009A0F18" w:rsidRDefault="006E25F5">
      <w:pPr>
        <w:pStyle w:val="EmailDiscussion2"/>
      </w:pPr>
      <w:r>
        <w:tab/>
        <w:t xml:space="preserve">Intended outcome: Agreed </w:t>
      </w:r>
      <w:proofErr w:type="spellStart"/>
      <w:r>
        <w:t>CRs</w:t>
      </w:r>
      <w:proofErr w:type="spellEnd"/>
      <w:r>
        <w:t xml:space="preserve"> (without comebacks), report in </w:t>
      </w:r>
      <w:proofErr w:type="spellStart"/>
      <w:r>
        <w:t>R2</w:t>
      </w:r>
      <w:proofErr w:type="spellEnd"/>
      <w:r>
        <w:t>-2108933</w:t>
      </w:r>
    </w:p>
    <w:p w:rsidR="009A0F18" w:rsidRDefault="006E25F5">
      <w:pPr>
        <w:pStyle w:val="EmailDiscussion2"/>
      </w:pPr>
      <w:r>
        <w:tab/>
        <w:t>Deadline:  Tuesday 2021-08-24 0800 UTC</w:t>
      </w:r>
    </w:p>
    <w:p w:rsidR="009A0F18" w:rsidRDefault="009A0F18">
      <w:pPr>
        <w:rPr>
          <w:lang w:eastAsia="ja-JP"/>
        </w:rPr>
      </w:pPr>
    </w:p>
    <w:p w:rsidR="009A0F18" w:rsidRDefault="006E25F5">
      <w:pPr>
        <w:pStyle w:val="2"/>
      </w:pPr>
      <w:r>
        <w:t>1.1</w:t>
      </w:r>
      <w:r>
        <w:tab/>
        <w:t>References</w:t>
      </w:r>
    </w:p>
    <w:p w:rsidR="009A0F18" w:rsidRDefault="006E25F5">
      <w:r>
        <w:t>[1]</w:t>
      </w:r>
      <w:hyperlink r:id="rId13" w:history="1">
        <w:r>
          <w:rPr>
            <w:rStyle w:val="aff1"/>
          </w:rPr>
          <w:tab/>
        </w:r>
        <w:proofErr w:type="spellStart"/>
        <w:r>
          <w:rPr>
            <w:rStyle w:val="aff1"/>
          </w:rPr>
          <w:t>R2</w:t>
        </w:r>
        <w:proofErr w:type="spellEnd"/>
        <w:r>
          <w:rPr>
            <w:rStyle w:val="aff1"/>
          </w:rPr>
          <w:t>-2107959</w:t>
        </w:r>
      </w:hyperlink>
      <w:r>
        <w:t xml:space="preserve">, </w:t>
      </w:r>
      <w:r>
        <w:tab/>
        <w:t xml:space="preserve">"Correction on user-plane positioning support by </w:t>
      </w:r>
      <w:proofErr w:type="spellStart"/>
      <w:r>
        <w:t>SUPL</w:t>
      </w:r>
      <w:proofErr w:type="spellEnd"/>
      <w:r>
        <w:t>", Samsung, Qualcomm Incorporated,</w:t>
      </w:r>
      <w:r>
        <w:br/>
      </w:r>
      <w:r>
        <w:tab/>
      </w:r>
      <w:r>
        <w:tab/>
      </w:r>
      <w:r>
        <w:tab/>
      </w:r>
      <w:r>
        <w:tab/>
      </w:r>
      <w:r>
        <w:tab/>
        <w:t>CR</w:t>
      </w:r>
      <w:r>
        <w:tab/>
      </w:r>
      <w:proofErr w:type="spellStart"/>
      <w:r>
        <w:t>Rel</w:t>
      </w:r>
      <w:proofErr w:type="spellEnd"/>
      <w:r>
        <w:t>-16</w:t>
      </w:r>
      <w:r>
        <w:tab/>
        <w:t>36.305</w:t>
      </w:r>
      <w:r>
        <w:tab/>
        <w:t>16.3.0</w:t>
      </w:r>
      <w:r>
        <w:tab/>
        <w:t>0105</w:t>
      </w:r>
      <w:r>
        <w:tab/>
        <w:t>-</w:t>
      </w:r>
      <w:r>
        <w:tab/>
        <w:t>F</w:t>
      </w:r>
      <w:r>
        <w:tab/>
      </w:r>
      <w:proofErr w:type="spellStart"/>
      <w:r>
        <w:t>LCS_LTE</w:t>
      </w:r>
      <w:proofErr w:type="spellEnd"/>
    </w:p>
    <w:p w:rsidR="009A0F18" w:rsidRDefault="006E25F5">
      <w:r>
        <w:t>[2]</w:t>
      </w:r>
      <w:r>
        <w:tab/>
      </w:r>
      <w:hyperlink r:id="rId14" w:history="1">
        <w:proofErr w:type="spellStart"/>
        <w:r>
          <w:rPr>
            <w:rStyle w:val="aff1"/>
          </w:rPr>
          <w:t>R2</w:t>
        </w:r>
        <w:proofErr w:type="spellEnd"/>
        <w:r>
          <w:rPr>
            <w:rStyle w:val="aff1"/>
          </w:rPr>
          <w:t>-2107958</w:t>
        </w:r>
      </w:hyperlink>
      <w:r>
        <w:t xml:space="preserve">, "Correction on user-plane positioning support by </w:t>
      </w:r>
      <w:proofErr w:type="spellStart"/>
      <w:r>
        <w:t>SUPL</w:t>
      </w:r>
      <w:proofErr w:type="spellEnd"/>
      <w:r>
        <w:t>", Samsung, Qualcomm Incorporated,</w:t>
      </w:r>
      <w:r>
        <w:br/>
      </w:r>
      <w:r>
        <w:tab/>
      </w:r>
      <w:r>
        <w:tab/>
      </w:r>
      <w:r>
        <w:tab/>
      </w:r>
      <w:r>
        <w:tab/>
      </w:r>
      <w:r>
        <w:tab/>
        <w:t>CR</w:t>
      </w:r>
      <w:r>
        <w:tab/>
      </w:r>
      <w:proofErr w:type="spellStart"/>
      <w:r>
        <w:t>Rel</w:t>
      </w:r>
      <w:proofErr w:type="spellEnd"/>
      <w:r>
        <w:t>-16</w:t>
      </w:r>
      <w:r>
        <w:tab/>
        <w:t>38.305</w:t>
      </w:r>
      <w:r>
        <w:tab/>
        <w:t>16.5.0</w:t>
      </w:r>
      <w:r>
        <w:tab/>
        <w:t>0078</w:t>
      </w:r>
      <w:r>
        <w:tab/>
        <w:t>-</w:t>
      </w:r>
      <w:r>
        <w:tab/>
        <w:t>F</w:t>
      </w:r>
      <w:r>
        <w:tab/>
      </w:r>
      <w:proofErr w:type="spellStart"/>
      <w:r>
        <w:t>NR_pos</w:t>
      </w:r>
      <w:proofErr w:type="spellEnd"/>
      <w:r>
        <w:t>-Core</w:t>
      </w:r>
    </w:p>
    <w:p w:rsidR="009A0F18" w:rsidRDefault="006E25F5">
      <w:r>
        <w:t>[3]</w:t>
      </w:r>
      <w:r>
        <w:tab/>
      </w:r>
      <w:hyperlink r:id="rId15" w:history="1">
        <w:proofErr w:type="spellStart"/>
        <w:r>
          <w:rPr>
            <w:rStyle w:val="aff1"/>
          </w:rPr>
          <w:t>R2</w:t>
        </w:r>
        <w:proofErr w:type="spellEnd"/>
        <w:r>
          <w:rPr>
            <w:rStyle w:val="aff1"/>
          </w:rPr>
          <w:t>-2107333</w:t>
        </w:r>
      </w:hyperlink>
      <w:r>
        <w:t xml:space="preserve">, "Correction to NB-IoT positioning", Huawei, </w:t>
      </w:r>
      <w:proofErr w:type="spellStart"/>
      <w:r>
        <w:t>HiSilicon</w:t>
      </w:r>
      <w:proofErr w:type="spellEnd"/>
      <w:r>
        <w:t>,</w:t>
      </w:r>
      <w:r>
        <w:br/>
      </w:r>
      <w:r>
        <w:tab/>
      </w:r>
      <w:r>
        <w:tab/>
      </w:r>
      <w:r>
        <w:tab/>
      </w:r>
      <w:r>
        <w:tab/>
      </w:r>
      <w:r>
        <w:tab/>
        <w:t>CR</w:t>
      </w:r>
      <w:r>
        <w:tab/>
      </w:r>
      <w:proofErr w:type="spellStart"/>
      <w:r>
        <w:t>Rel</w:t>
      </w:r>
      <w:proofErr w:type="spellEnd"/>
      <w:r>
        <w:t>-16</w:t>
      </w:r>
      <w:r>
        <w:tab/>
        <w:t>38.305</w:t>
      </w:r>
      <w:r>
        <w:tab/>
        <w:t>16.5.0</w:t>
      </w:r>
      <w:r>
        <w:tab/>
        <w:t>0076</w:t>
      </w:r>
      <w:r>
        <w:tab/>
        <w:t>-</w:t>
      </w:r>
      <w:r>
        <w:tab/>
        <w:t>F</w:t>
      </w:r>
      <w:r>
        <w:tab/>
      </w:r>
      <w:proofErr w:type="spellStart"/>
      <w:r>
        <w:t>NR_pos</w:t>
      </w:r>
      <w:proofErr w:type="spellEnd"/>
      <w:r>
        <w:t>-Core</w:t>
      </w:r>
    </w:p>
    <w:p w:rsidR="009A0F18" w:rsidRDefault="009A0F18"/>
    <w:p w:rsidR="009A0F18" w:rsidRDefault="006E25F5">
      <w:pPr>
        <w:pStyle w:val="1"/>
      </w:pPr>
      <w:r>
        <w:t>2.</w:t>
      </w:r>
      <w:r>
        <w:tab/>
        <w:t xml:space="preserve">Correction on user-plane positioning support by </w:t>
      </w:r>
      <w:proofErr w:type="spellStart"/>
      <w:r>
        <w:t>SUPL</w:t>
      </w:r>
      <w:proofErr w:type="spellEnd"/>
      <w:r>
        <w:t xml:space="preserve"> [1</w:t>
      </w:r>
      <w:proofErr w:type="gramStart"/>
      <w:r>
        <w:t>],[</w:t>
      </w:r>
      <w:proofErr w:type="gramEnd"/>
      <w:r>
        <w:t>2</w:t>
      </w:r>
      <w:r>
        <w:t>]</w:t>
      </w:r>
    </w:p>
    <w:p w:rsidR="009A0F18" w:rsidRDefault="006E25F5">
      <w:pPr>
        <w:pStyle w:val="2"/>
      </w:pPr>
      <w:r>
        <w:t>2.1</w:t>
      </w:r>
      <w:r>
        <w:tab/>
        <w:t>Background</w:t>
      </w:r>
    </w:p>
    <w:p w:rsidR="009A0F18" w:rsidRDefault="006E25F5">
      <w:r>
        <w:t xml:space="preserve">Both </w:t>
      </w:r>
      <w:proofErr w:type="spellStart"/>
      <w:r>
        <w:t>CRs</w:t>
      </w:r>
      <w:proofErr w:type="spellEnd"/>
      <w:r>
        <w:t xml:space="preserve"> [1][2] clarify the "</w:t>
      </w:r>
      <w:proofErr w:type="spellStart"/>
      <w:r>
        <w:t>SUPL</w:t>
      </w:r>
      <w:proofErr w:type="spellEnd"/>
      <w:r>
        <w:t xml:space="preserve"> column" in Table 4.3.1-1 "Supported versions of UE positioning methods".</w:t>
      </w:r>
    </w:p>
    <w:p w:rsidR="009A0F18" w:rsidRDefault="006E25F5">
      <w:r>
        <w:t>A new NOTE is proposed as follows (the equivalent NOTE is proposed for 36.305 [1]):</w:t>
      </w:r>
    </w:p>
    <w:p w:rsidR="009A0F18" w:rsidRDefault="006E25F5">
      <w:pPr>
        <w:pStyle w:val="TH"/>
      </w:pPr>
      <w:r>
        <w:lastRenderedPageBreak/>
        <w:t xml:space="preserve">Table 4.3.1-1: Supported versions of UE </w:t>
      </w:r>
      <w:r>
        <w:t>positioning methods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206"/>
        <w:gridCol w:w="1440"/>
        <w:gridCol w:w="1620"/>
        <w:gridCol w:w="3206"/>
      </w:tblGrid>
      <w:tr w:rsidR="009A0F18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H"/>
            </w:pPr>
            <w:r>
              <w:t>Method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H"/>
            </w:pPr>
            <w:r>
              <w:t>UE-based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H"/>
            </w:pPr>
            <w:r>
              <w:t xml:space="preserve">UE-assisted, </w:t>
            </w:r>
            <w:proofErr w:type="spellStart"/>
            <w:r>
              <w:t>LMF</w:t>
            </w:r>
            <w:proofErr w:type="spellEnd"/>
            <w:r>
              <w:t>-based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H"/>
            </w:pPr>
            <w:r>
              <w:t>NG-RAN node assisted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H"/>
            </w:pPr>
            <w:proofErr w:type="spellStart"/>
            <w:r>
              <w:t>SUPL</w:t>
            </w:r>
            <w:proofErr w:type="spellEnd"/>
            <w:ins w:id="9" w:author="Samsung (Taeseop Lee)" w:date="2021-07-22T17:28:00Z">
              <w:r>
                <w:rPr>
                  <w:vertAlign w:val="superscript"/>
                </w:rPr>
                <w:t xml:space="preserve"> </w:t>
              </w:r>
              <w:r>
                <w:rPr>
                  <w:highlight w:val="yellow"/>
                  <w:vertAlign w:val="superscript"/>
                </w:rPr>
                <w:t>Note 8</w:t>
              </w:r>
            </w:ins>
          </w:p>
        </w:tc>
      </w:tr>
      <w:tr w:rsidR="009A0F18">
        <w:trPr>
          <w:trHeight w:val="248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A-GNSS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No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Yes</w:t>
            </w:r>
          </w:p>
        </w:tc>
      </w:tr>
      <w:tr w:rsidR="009A0F18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proofErr w:type="spellStart"/>
            <w:r>
              <w:t>OTDOA</w:t>
            </w:r>
            <w:proofErr w:type="spellEnd"/>
            <w:r>
              <w:t xml:space="preserve"> </w:t>
            </w:r>
            <w:proofErr w:type="spellStart"/>
            <w:r>
              <w:rPr>
                <w:vertAlign w:val="superscript"/>
              </w:rPr>
              <w:t>Note1</w:t>
            </w:r>
            <w:proofErr w:type="spellEnd"/>
            <w:r>
              <w:rPr>
                <w:vertAlign w:val="superscript"/>
              </w:rPr>
              <w:t>, Note 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No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Yes</w:t>
            </w:r>
          </w:p>
        </w:tc>
      </w:tr>
      <w:tr w:rsidR="009A0F18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 xml:space="preserve">E-CID </w:t>
            </w:r>
            <w:r>
              <w:rPr>
                <w:vertAlign w:val="superscript"/>
              </w:rPr>
              <w:t xml:space="preserve">Note 4, Note 7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proofErr w:type="gramStart"/>
            <w:r>
              <w:t>Yes</w:t>
            </w:r>
            <w:proofErr w:type="gramEnd"/>
            <w:r>
              <w:t xml:space="preserve"> for E-</w:t>
            </w:r>
            <w:proofErr w:type="spellStart"/>
            <w:r>
              <w:t>UTRA</w:t>
            </w:r>
            <w:proofErr w:type="spellEnd"/>
          </w:p>
        </w:tc>
      </w:tr>
      <w:tr w:rsidR="009A0F18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Sensor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No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No</w:t>
            </w:r>
          </w:p>
        </w:tc>
      </w:tr>
      <w:tr w:rsidR="009A0F18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WLAN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No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 xml:space="preserve">Yes </w:t>
            </w:r>
          </w:p>
        </w:tc>
      </w:tr>
      <w:tr w:rsidR="009A0F18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Bluetooth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No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No</w:t>
            </w:r>
          </w:p>
        </w:tc>
      </w:tr>
      <w:tr w:rsidR="009A0F18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 xml:space="preserve">TBS </w:t>
            </w:r>
            <w:r>
              <w:rPr>
                <w:vertAlign w:val="superscript"/>
              </w:rPr>
              <w:t>Note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No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Yes (MBS)</w:t>
            </w:r>
          </w:p>
        </w:tc>
      </w:tr>
      <w:tr w:rsidR="009A0F18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DL-</w:t>
            </w:r>
            <w:proofErr w:type="spellStart"/>
            <w:r>
              <w:t>TDOA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No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Yes</w:t>
            </w:r>
          </w:p>
        </w:tc>
      </w:tr>
      <w:tr w:rsidR="009A0F18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DL-</w:t>
            </w:r>
            <w:proofErr w:type="spellStart"/>
            <w:r>
              <w:t>AoD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No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Yes</w:t>
            </w:r>
          </w:p>
        </w:tc>
      </w:tr>
      <w:tr w:rsidR="009A0F18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Multi-</w:t>
            </w:r>
            <w:proofErr w:type="spellStart"/>
            <w:r>
              <w:t>RTT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Yes</w:t>
            </w:r>
          </w:p>
        </w:tc>
      </w:tr>
      <w:tr w:rsidR="009A0F18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 xml:space="preserve">NR E-CID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Yes (DL NR E-CID)</w:t>
            </w:r>
          </w:p>
        </w:tc>
      </w:tr>
      <w:tr w:rsidR="009A0F18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UL-</w:t>
            </w:r>
            <w:proofErr w:type="spellStart"/>
            <w:r>
              <w:t>TDOA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Yes</w:t>
            </w:r>
          </w:p>
        </w:tc>
      </w:tr>
      <w:tr w:rsidR="009A0F18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UL-</w:t>
            </w:r>
            <w:proofErr w:type="spellStart"/>
            <w:r>
              <w:t>AoA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  <w:jc w:val="center"/>
            </w:pPr>
            <w:r>
              <w:t>Yes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L"/>
            </w:pPr>
            <w:r>
              <w:t>Yes</w:t>
            </w:r>
          </w:p>
        </w:tc>
      </w:tr>
      <w:tr w:rsidR="009A0F18">
        <w:trPr>
          <w:jc w:val="center"/>
        </w:trPr>
        <w:tc>
          <w:tcPr>
            <w:tcW w:w="9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8" w:rsidRDefault="006E25F5">
            <w:pPr>
              <w:pStyle w:val="TAN"/>
            </w:pPr>
            <w:r>
              <w:t>NOTE 1:</w:t>
            </w:r>
            <w:r>
              <w:tab/>
              <w:t xml:space="preserve">This includes TBS positioning based on PRS </w:t>
            </w:r>
            <w:r>
              <w:t>signals.</w:t>
            </w:r>
          </w:p>
          <w:p w:rsidR="009A0F18" w:rsidRDefault="006E25F5">
            <w:pPr>
              <w:pStyle w:val="TAN"/>
            </w:pPr>
            <w:r>
              <w:t>NOTE 2:</w:t>
            </w:r>
            <w:r>
              <w:tab/>
              <w:t xml:space="preserve">In this version of the specification only </w:t>
            </w:r>
            <w:proofErr w:type="spellStart"/>
            <w:r>
              <w:t>OTDOA</w:t>
            </w:r>
            <w:proofErr w:type="spellEnd"/>
            <w:r>
              <w:t xml:space="preserve"> based on LTE signals is supported.</w:t>
            </w:r>
          </w:p>
          <w:p w:rsidR="009A0F18" w:rsidRDefault="006E25F5">
            <w:pPr>
              <w:pStyle w:val="TAN"/>
            </w:pPr>
            <w:r>
              <w:t>NOTE 3:</w:t>
            </w:r>
            <w:r>
              <w:tab/>
              <w:t>Void</w:t>
            </w:r>
          </w:p>
          <w:p w:rsidR="009A0F18" w:rsidRDefault="006E25F5">
            <w:pPr>
              <w:pStyle w:val="TAN"/>
            </w:pPr>
            <w:r>
              <w:t>NOTE 4:</w:t>
            </w:r>
            <w:r>
              <w:tab/>
              <w:t xml:space="preserve">This includes Cell-ID for NR method when UE is served by </w:t>
            </w:r>
            <w:proofErr w:type="spellStart"/>
            <w:r>
              <w:t>gNB</w:t>
            </w:r>
            <w:proofErr w:type="spellEnd"/>
            <w:r>
              <w:t>.</w:t>
            </w:r>
          </w:p>
          <w:p w:rsidR="009A0F18" w:rsidRDefault="006E25F5">
            <w:pPr>
              <w:pStyle w:val="TAN"/>
            </w:pPr>
            <w:r>
              <w:t>NOTE 5:</w:t>
            </w:r>
            <w:r>
              <w:tab/>
              <w:t>In this version of the specification only for TBS positioning bas</w:t>
            </w:r>
            <w:r>
              <w:t>ed on MBS signals.</w:t>
            </w:r>
          </w:p>
          <w:p w:rsidR="009A0F18" w:rsidRDefault="006E25F5">
            <w:pPr>
              <w:pStyle w:val="TAN"/>
            </w:pPr>
            <w:r>
              <w:t>NOTE 6:</w:t>
            </w:r>
            <w:r>
              <w:tab/>
              <w:t>Void</w:t>
            </w:r>
          </w:p>
          <w:p w:rsidR="009A0F18" w:rsidRDefault="006E25F5">
            <w:pPr>
              <w:pStyle w:val="TAN"/>
              <w:rPr>
                <w:ins w:id="10" w:author="Samsung (Taeseop Lee)" w:date="2021-07-22T17:29:00Z"/>
              </w:rPr>
            </w:pPr>
            <w:r>
              <w:t>NOTE 7:</w:t>
            </w:r>
            <w:r>
              <w:tab/>
              <w:t>Enhanced Cell ID based on LTE signals.</w:t>
            </w:r>
          </w:p>
          <w:p w:rsidR="009A0F18" w:rsidRDefault="006E25F5">
            <w:pPr>
              <w:pStyle w:val="TAN"/>
            </w:pPr>
            <w:ins w:id="11" w:author="Samsung (Taeseop Lee)" w:date="2021-07-22T17:29:00Z">
              <w:r>
                <w:rPr>
                  <w:highlight w:val="yellow"/>
                </w:rPr>
                <w:t xml:space="preserve">NOTE 8: </w:t>
              </w:r>
              <w:r>
                <w:rPr>
                  <w:highlight w:val="yellow"/>
                </w:rPr>
                <w:tab/>
                <w:t xml:space="preserve">This shows whether </w:t>
              </w:r>
            </w:ins>
            <w:ins w:id="12" w:author="Samsung (Taeseop Lee)" w:date="2021-08-02T16:10:00Z">
              <w:r>
                <w:rPr>
                  <w:highlight w:val="yellow"/>
                </w:rPr>
                <w:t xml:space="preserve">the </w:t>
              </w:r>
            </w:ins>
            <w:ins w:id="13" w:author="Samsung (Taeseop Lee)" w:date="2021-07-22T17:29:00Z">
              <w:r>
                <w:rPr>
                  <w:highlight w:val="yellow"/>
                </w:rPr>
                <w:t xml:space="preserve">positioning method is supported by </w:t>
              </w:r>
              <w:proofErr w:type="spellStart"/>
              <w:r>
                <w:rPr>
                  <w:highlight w:val="yellow"/>
                </w:rPr>
                <w:t>SUPL</w:t>
              </w:r>
              <w:proofErr w:type="spellEnd"/>
              <w:r>
                <w:rPr>
                  <w:highlight w:val="yellow"/>
                </w:rPr>
                <w:t xml:space="preserve"> </w:t>
              </w:r>
              <w:proofErr w:type="spellStart"/>
              <w:r>
                <w:rPr>
                  <w:highlight w:val="yellow"/>
                </w:rPr>
                <w:t>ULP</w:t>
              </w:r>
              <w:proofErr w:type="spellEnd"/>
              <w:r>
                <w:rPr>
                  <w:highlight w:val="yellow"/>
                </w:rPr>
                <w:t xml:space="preserve"> [16].</w:t>
              </w:r>
            </w:ins>
          </w:p>
        </w:tc>
      </w:tr>
    </w:tbl>
    <w:p w:rsidR="009A0F18" w:rsidRDefault="009A0F18"/>
    <w:p w:rsidR="009A0F18" w:rsidRDefault="006E25F5">
      <w:r>
        <w:t xml:space="preserve">This is to avoid confusion with Annex B (36.305) or Annex A (38.305), as also discussed in </w:t>
      </w:r>
      <w:hyperlink r:id="rId16" w:history="1">
        <w:proofErr w:type="spellStart"/>
        <w:r>
          <w:rPr>
            <w:rStyle w:val="aff3"/>
          </w:rPr>
          <w:t>R2</w:t>
        </w:r>
        <w:proofErr w:type="spellEnd"/>
        <w:r>
          <w:rPr>
            <w:rStyle w:val="aff3"/>
          </w:rPr>
          <w:t>-2104512</w:t>
        </w:r>
      </w:hyperlink>
      <w:r>
        <w:t xml:space="preserve"> from </w:t>
      </w:r>
      <w:proofErr w:type="spellStart"/>
      <w:r>
        <w:t>RAN2#113bis</w:t>
      </w:r>
      <w:proofErr w:type="spellEnd"/>
      <w:r>
        <w:t xml:space="preserve"> ("Report of [</w:t>
      </w:r>
      <w:proofErr w:type="spellStart"/>
      <w:r>
        <w:t>AT113b</w:t>
      </w:r>
      <w:proofErr w:type="spellEnd"/>
      <w:r>
        <w:t xml:space="preserve">-e][602][POS] Positioning corrections for NR </w:t>
      </w:r>
      <w:proofErr w:type="spellStart"/>
      <w:r>
        <w:t>Rel</w:t>
      </w:r>
      <w:proofErr w:type="spellEnd"/>
      <w:r>
        <w:t>-15 (Samsung)").</w:t>
      </w:r>
    </w:p>
    <w:p w:rsidR="009A0F18" w:rsidRDefault="006E25F5">
      <w:r>
        <w:t>Additional changes are proposed to the informative An</w:t>
      </w:r>
      <w:r>
        <w:t>nex A (38.305) and Annex B (36.305):</w:t>
      </w:r>
    </w:p>
    <w:p w:rsidR="009A0F18" w:rsidRDefault="006E25F5">
      <w:r>
        <w:t>38.305 [2]:</w:t>
      </w:r>
    </w:p>
    <w:p w:rsidR="009A0F18" w:rsidRDefault="006E25F5">
      <w:pPr>
        <w:pStyle w:val="B1"/>
      </w:pPr>
      <w:r>
        <w:t>-</w:t>
      </w:r>
      <w:r>
        <w:tab/>
      </w:r>
      <w:proofErr w:type="spellStart"/>
      <w:r>
        <w:rPr>
          <w:i/>
          <w:iCs/>
        </w:rPr>
        <w:t>NRCellInformation</w:t>
      </w:r>
      <w:proofErr w:type="spellEnd"/>
      <w:r>
        <w:t xml:space="preserve"> as defined in </w:t>
      </w:r>
      <w:proofErr w:type="spellStart"/>
      <w:r>
        <w:t>SUPL</w:t>
      </w:r>
      <w:proofErr w:type="spellEnd"/>
      <w:r>
        <w:t xml:space="preserve"> </w:t>
      </w:r>
      <w:proofErr w:type="spellStart"/>
      <w:r>
        <w:t>ULP</w:t>
      </w:r>
      <w:proofErr w:type="spellEnd"/>
      <w:r>
        <w:t xml:space="preserve"> is added. </w:t>
      </w:r>
    </w:p>
    <w:p w:rsidR="009A0F18" w:rsidRDefault="006E25F5">
      <w:pPr>
        <w:pStyle w:val="B1"/>
      </w:pPr>
      <w:r>
        <w:t>-</w:t>
      </w:r>
      <w:r>
        <w:tab/>
        <w:t>Comments on "NR signals are not supported" are deleted.</w:t>
      </w:r>
    </w:p>
    <w:p w:rsidR="009A0F18" w:rsidRDefault="006E25F5">
      <w:pPr>
        <w:pStyle w:val="B1"/>
      </w:pPr>
      <w:r>
        <w:t>-</w:t>
      </w:r>
      <w:r>
        <w:tab/>
        <w:t xml:space="preserve">Not needed copy of </w:t>
      </w:r>
      <w:proofErr w:type="spellStart"/>
      <w:r>
        <w:t>RRC</w:t>
      </w:r>
      <w:proofErr w:type="spellEnd"/>
      <w:r>
        <w:t xml:space="preserve"> </w:t>
      </w:r>
      <w:proofErr w:type="spellStart"/>
      <w:r>
        <w:rPr>
          <w:i/>
          <w:iCs/>
        </w:rPr>
        <w:t>MeasResultListEUTRA</w:t>
      </w:r>
      <w:proofErr w:type="spellEnd"/>
      <w:r>
        <w:t xml:space="preserve"> is deleted.</w:t>
      </w:r>
    </w:p>
    <w:p w:rsidR="009A0F18" w:rsidRDefault="006E25F5">
      <w:pPr>
        <w:pStyle w:val="B1"/>
      </w:pPr>
      <w:r>
        <w:t>-</w:t>
      </w:r>
      <w:r>
        <w:tab/>
      </w:r>
      <w:proofErr w:type="spellStart"/>
      <w:r>
        <w:t>SUPL</w:t>
      </w:r>
      <w:proofErr w:type="spellEnd"/>
      <w:r>
        <w:t xml:space="preserve"> </w:t>
      </w:r>
      <w:proofErr w:type="spellStart"/>
      <w:r>
        <w:t>ULP</w:t>
      </w:r>
      <w:proofErr w:type="spellEnd"/>
      <w:r>
        <w:t xml:space="preserve"> reference is updated to the</w:t>
      </w:r>
      <w:r>
        <w:t xml:space="preserve"> latest version 2.0.6 (which includes the NR positioning support).</w:t>
      </w:r>
    </w:p>
    <w:p w:rsidR="009A0F18" w:rsidRDefault="006E25F5">
      <w:r>
        <w:t>36.305 [1]:</w:t>
      </w:r>
    </w:p>
    <w:p w:rsidR="009A0F18" w:rsidRDefault="006E25F5">
      <w:r>
        <w:tab/>
        <w:t>-</w:t>
      </w:r>
      <w:r>
        <w:tab/>
      </w:r>
      <w:proofErr w:type="spellStart"/>
      <w:r>
        <w:rPr>
          <w:i/>
          <w:iCs/>
        </w:rPr>
        <w:t>LteCellInformation</w:t>
      </w:r>
      <w:proofErr w:type="spellEnd"/>
      <w:r>
        <w:t xml:space="preserve"> is corrected (as defined in </w:t>
      </w:r>
      <w:proofErr w:type="spellStart"/>
      <w:r>
        <w:t>SUPL</w:t>
      </w:r>
      <w:proofErr w:type="spellEnd"/>
      <w:r>
        <w:t xml:space="preserve"> </w:t>
      </w:r>
      <w:proofErr w:type="spellStart"/>
      <w:r>
        <w:t>ULP</w:t>
      </w:r>
      <w:proofErr w:type="spellEnd"/>
      <w:r>
        <w:t>).</w:t>
      </w:r>
    </w:p>
    <w:p w:rsidR="009A0F18" w:rsidRDefault="006E25F5">
      <w:pPr>
        <w:pStyle w:val="B1"/>
      </w:pPr>
      <w:r>
        <w:t>-</w:t>
      </w:r>
      <w:r>
        <w:tab/>
        <w:t xml:space="preserve">Not needed copy of </w:t>
      </w:r>
      <w:proofErr w:type="spellStart"/>
      <w:r>
        <w:t>RRC</w:t>
      </w:r>
      <w:proofErr w:type="spellEnd"/>
      <w:r>
        <w:t xml:space="preserve"> </w:t>
      </w:r>
      <w:proofErr w:type="spellStart"/>
      <w:r>
        <w:rPr>
          <w:i/>
          <w:iCs/>
        </w:rPr>
        <w:t>MeasResultListEUTRA</w:t>
      </w:r>
      <w:proofErr w:type="spellEnd"/>
      <w:r>
        <w:t xml:space="preserve"> is deleted.</w:t>
      </w:r>
    </w:p>
    <w:p w:rsidR="009A0F18" w:rsidRDefault="006E25F5">
      <w:pPr>
        <w:pStyle w:val="B1"/>
      </w:pPr>
      <w:r>
        <w:t>-</w:t>
      </w:r>
      <w:r>
        <w:tab/>
      </w:r>
      <w:proofErr w:type="spellStart"/>
      <w:r>
        <w:t>SUPL</w:t>
      </w:r>
      <w:proofErr w:type="spellEnd"/>
      <w:r>
        <w:t xml:space="preserve"> </w:t>
      </w:r>
      <w:proofErr w:type="spellStart"/>
      <w:r>
        <w:t>ULP</w:t>
      </w:r>
      <w:proofErr w:type="spellEnd"/>
      <w:r>
        <w:t xml:space="preserve"> reference is updated to the latest version 2.0.6</w:t>
      </w:r>
      <w:r>
        <w:t>.</w:t>
      </w:r>
    </w:p>
    <w:p w:rsidR="009A0F18" w:rsidRDefault="009A0F18">
      <w:pPr>
        <w:pStyle w:val="B1"/>
      </w:pPr>
    </w:p>
    <w:p w:rsidR="009A0F18" w:rsidRDefault="006E25F5">
      <w:pPr>
        <w:pStyle w:val="2"/>
      </w:pPr>
      <w:r>
        <w:t>2.2</w:t>
      </w:r>
      <w:r>
        <w:tab/>
        <w:t>Discussion</w:t>
      </w:r>
    </w:p>
    <w:p w:rsidR="009A0F18" w:rsidRDefault="009A0F18"/>
    <w:p w:rsidR="009A0F18" w:rsidRDefault="006E25F5">
      <w:pPr>
        <w:pStyle w:val="NO"/>
      </w:pPr>
      <w:r>
        <w:rPr>
          <w:b/>
          <w:bCs/>
          <w:highlight w:val="yellow"/>
        </w:rPr>
        <w:t xml:space="preserve">Question 1: </w:t>
      </w:r>
      <w:r>
        <w:rPr>
          <w:highlight w:val="yellow"/>
        </w:rPr>
        <w:t xml:space="preserve">Do you agree with the CR to TS 38.305 in </w:t>
      </w:r>
      <w:hyperlink r:id="rId17" w:history="1">
        <w:proofErr w:type="spellStart"/>
        <w:r>
          <w:rPr>
            <w:rStyle w:val="aff3"/>
            <w:highlight w:val="yellow"/>
          </w:rPr>
          <w:t>R2</w:t>
        </w:r>
        <w:proofErr w:type="spellEnd"/>
        <w:r>
          <w:rPr>
            <w:rStyle w:val="aff3"/>
            <w:highlight w:val="yellow"/>
          </w:rPr>
          <w:t>-2107958</w:t>
        </w:r>
      </w:hyperlink>
      <w:r>
        <w:rPr>
          <w:highlight w:val="yellow"/>
        </w:rPr>
        <w:t xml:space="preserve">, "Correction on user-plane positioning support by </w:t>
      </w:r>
      <w:proofErr w:type="spellStart"/>
      <w:r>
        <w:rPr>
          <w:highlight w:val="yellow"/>
        </w:rPr>
        <w:t>SUPL</w:t>
      </w:r>
      <w:proofErr w:type="spellEnd"/>
      <w:r>
        <w:rPr>
          <w:highlight w:val="yellow"/>
        </w:rPr>
        <w:t>"?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6"/>
      </w:tblGrid>
      <w:tr w:rsidR="009A0F18">
        <w:tc>
          <w:tcPr>
            <w:tcW w:w="1413" w:type="dxa"/>
          </w:tcPr>
          <w:p w:rsidR="009A0F18" w:rsidRDefault="006E25F5">
            <w:pPr>
              <w:pStyle w:val="TAH"/>
            </w:pPr>
            <w:r>
              <w:lastRenderedPageBreak/>
              <w:t>Company</w:t>
            </w:r>
          </w:p>
        </w:tc>
        <w:tc>
          <w:tcPr>
            <w:tcW w:w="992" w:type="dxa"/>
          </w:tcPr>
          <w:p w:rsidR="009A0F18" w:rsidRDefault="006E25F5">
            <w:pPr>
              <w:pStyle w:val="TAH"/>
            </w:pPr>
            <w:r>
              <w:t>Yes/No</w:t>
            </w:r>
          </w:p>
        </w:tc>
        <w:tc>
          <w:tcPr>
            <w:tcW w:w="7226" w:type="dxa"/>
          </w:tcPr>
          <w:p w:rsidR="009A0F18" w:rsidRDefault="006E25F5">
            <w:pPr>
              <w:pStyle w:val="TAH"/>
            </w:pPr>
            <w:r>
              <w:t>Comments</w:t>
            </w:r>
          </w:p>
        </w:tc>
      </w:tr>
      <w:tr w:rsidR="009A0F18">
        <w:trPr>
          <w:trHeight w:val="90"/>
        </w:trPr>
        <w:tc>
          <w:tcPr>
            <w:tcW w:w="1413" w:type="dxa"/>
          </w:tcPr>
          <w:p w:rsidR="009A0F18" w:rsidRDefault="006E25F5">
            <w:pPr>
              <w:pStyle w:val="TAL"/>
              <w:rPr>
                <w:rFonts w:eastAsia="宋体"/>
                <w:lang w:val="en-US" w:eastAsia="zh-CN"/>
              </w:rPr>
            </w:pPr>
            <w:proofErr w:type="spellStart"/>
            <w:r>
              <w:rPr>
                <w:rFonts w:eastAsia="宋体" w:hint="eastAsia"/>
                <w:lang w:val="en-US" w:eastAsia="zh-CN"/>
              </w:rPr>
              <w:t>ZTE</w:t>
            </w:r>
            <w:proofErr w:type="spellEnd"/>
          </w:p>
        </w:tc>
        <w:tc>
          <w:tcPr>
            <w:tcW w:w="992" w:type="dxa"/>
          </w:tcPr>
          <w:p w:rsidR="009A0F18" w:rsidRDefault="006E25F5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7226" w:type="dxa"/>
          </w:tcPr>
          <w:p w:rsidR="009A0F18" w:rsidRDefault="006E25F5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It is reasonable to modify restrictions of NR signals in 38.305</w:t>
            </w:r>
          </w:p>
        </w:tc>
      </w:tr>
      <w:tr w:rsidR="009A0F18">
        <w:tc>
          <w:tcPr>
            <w:tcW w:w="1413" w:type="dxa"/>
          </w:tcPr>
          <w:p w:rsidR="009A0F18" w:rsidRPr="004143D4" w:rsidRDefault="004143D4">
            <w:pPr>
              <w:pStyle w:val="TAL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 xml:space="preserve">uawei, </w:t>
            </w:r>
            <w:proofErr w:type="spellStart"/>
            <w:r>
              <w:rPr>
                <w:rFonts w:eastAsia="等线"/>
                <w:lang w:eastAsia="zh-CN"/>
              </w:rPr>
              <w:t>HiSilicon</w:t>
            </w:r>
            <w:proofErr w:type="spellEnd"/>
          </w:p>
        </w:tc>
        <w:tc>
          <w:tcPr>
            <w:tcW w:w="992" w:type="dxa"/>
          </w:tcPr>
          <w:p w:rsidR="009A0F18" w:rsidRPr="009D4826" w:rsidRDefault="009D4826">
            <w:pPr>
              <w:pStyle w:val="TAL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Y</w:t>
            </w:r>
            <w:r>
              <w:rPr>
                <w:rFonts w:eastAsia="等线"/>
                <w:lang w:eastAsia="zh-CN"/>
              </w:rPr>
              <w:t>es</w:t>
            </w:r>
          </w:p>
        </w:tc>
        <w:tc>
          <w:tcPr>
            <w:tcW w:w="7226" w:type="dxa"/>
          </w:tcPr>
          <w:p w:rsidR="009A0F18" w:rsidRPr="00446767" w:rsidRDefault="00446767">
            <w:pPr>
              <w:pStyle w:val="TAL"/>
              <w:rPr>
                <w:rFonts w:eastAsia="等线" w:hint="eastAsia"/>
                <w:lang w:eastAsia="zh-CN"/>
              </w:rPr>
            </w:pPr>
            <w:r>
              <w:rPr>
                <w:rFonts w:eastAsia="等线"/>
                <w:lang w:eastAsia="zh-CN"/>
              </w:rPr>
              <w:t xml:space="preserve">The description for </w:t>
            </w:r>
            <w:proofErr w:type="spellStart"/>
            <w:r>
              <w:rPr>
                <w:rFonts w:eastAsia="等线"/>
                <w:lang w:eastAsia="zh-CN"/>
              </w:rPr>
              <w:t>SUPL</w:t>
            </w:r>
            <w:proofErr w:type="spellEnd"/>
            <w:r>
              <w:rPr>
                <w:rFonts w:eastAsia="等线"/>
                <w:lang w:eastAsia="zh-CN"/>
              </w:rPr>
              <w:t xml:space="preserve"> should be updated based on the latest </w:t>
            </w:r>
            <w:proofErr w:type="spellStart"/>
            <w:r>
              <w:rPr>
                <w:rFonts w:eastAsia="等线"/>
                <w:lang w:eastAsia="zh-CN"/>
              </w:rPr>
              <w:t>SUPL</w:t>
            </w:r>
            <w:proofErr w:type="spellEnd"/>
            <w:r>
              <w:rPr>
                <w:rFonts w:eastAsia="等线"/>
                <w:lang w:eastAsia="zh-CN"/>
              </w:rPr>
              <w:t xml:space="preserve"> spec. </w:t>
            </w:r>
          </w:p>
        </w:tc>
      </w:tr>
      <w:tr w:rsidR="009A0F18">
        <w:tc>
          <w:tcPr>
            <w:tcW w:w="1413" w:type="dxa"/>
          </w:tcPr>
          <w:p w:rsidR="009A0F18" w:rsidRDefault="009A0F18">
            <w:pPr>
              <w:pStyle w:val="TAL"/>
            </w:pPr>
          </w:p>
        </w:tc>
        <w:tc>
          <w:tcPr>
            <w:tcW w:w="992" w:type="dxa"/>
          </w:tcPr>
          <w:p w:rsidR="009A0F18" w:rsidRDefault="009A0F18">
            <w:pPr>
              <w:pStyle w:val="TAL"/>
            </w:pPr>
          </w:p>
        </w:tc>
        <w:tc>
          <w:tcPr>
            <w:tcW w:w="7226" w:type="dxa"/>
          </w:tcPr>
          <w:p w:rsidR="009A0F18" w:rsidRDefault="009A0F18">
            <w:pPr>
              <w:pStyle w:val="TAL"/>
            </w:pPr>
          </w:p>
        </w:tc>
      </w:tr>
      <w:tr w:rsidR="009A0F18">
        <w:tc>
          <w:tcPr>
            <w:tcW w:w="1413" w:type="dxa"/>
          </w:tcPr>
          <w:p w:rsidR="009A0F18" w:rsidRDefault="009A0F18">
            <w:pPr>
              <w:pStyle w:val="TAL"/>
            </w:pPr>
          </w:p>
        </w:tc>
        <w:tc>
          <w:tcPr>
            <w:tcW w:w="992" w:type="dxa"/>
          </w:tcPr>
          <w:p w:rsidR="009A0F18" w:rsidRDefault="009A0F18">
            <w:pPr>
              <w:pStyle w:val="TAL"/>
            </w:pPr>
          </w:p>
        </w:tc>
        <w:tc>
          <w:tcPr>
            <w:tcW w:w="7226" w:type="dxa"/>
          </w:tcPr>
          <w:p w:rsidR="009A0F18" w:rsidRDefault="009A0F18">
            <w:pPr>
              <w:pStyle w:val="TAL"/>
            </w:pPr>
          </w:p>
        </w:tc>
      </w:tr>
      <w:tr w:rsidR="009A0F18">
        <w:tc>
          <w:tcPr>
            <w:tcW w:w="1413" w:type="dxa"/>
          </w:tcPr>
          <w:p w:rsidR="009A0F18" w:rsidRDefault="009A0F18">
            <w:pPr>
              <w:pStyle w:val="TAL"/>
            </w:pPr>
          </w:p>
        </w:tc>
        <w:tc>
          <w:tcPr>
            <w:tcW w:w="992" w:type="dxa"/>
          </w:tcPr>
          <w:p w:rsidR="009A0F18" w:rsidRDefault="009A0F18">
            <w:pPr>
              <w:pStyle w:val="TAL"/>
            </w:pPr>
          </w:p>
        </w:tc>
        <w:tc>
          <w:tcPr>
            <w:tcW w:w="7226" w:type="dxa"/>
          </w:tcPr>
          <w:p w:rsidR="009A0F18" w:rsidRDefault="009A0F18">
            <w:pPr>
              <w:pStyle w:val="TAL"/>
            </w:pPr>
          </w:p>
        </w:tc>
      </w:tr>
      <w:tr w:rsidR="009A0F18">
        <w:tc>
          <w:tcPr>
            <w:tcW w:w="1413" w:type="dxa"/>
          </w:tcPr>
          <w:p w:rsidR="009A0F18" w:rsidRDefault="009A0F18">
            <w:pPr>
              <w:pStyle w:val="TAL"/>
            </w:pPr>
          </w:p>
        </w:tc>
        <w:tc>
          <w:tcPr>
            <w:tcW w:w="992" w:type="dxa"/>
          </w:tcPr>
          <w:p w:rsidR="009A0F18" w:rsidRDefault="009A0F18">
            <w:pPr>
              <w:pStyle w:val="TAL"/>
            </w:pPr>
          </w:p>
        </w:tc>
        <w:tc>
          <w:tcPr>
            <w:tcW w:w="7226" w:type="dxa"/>
          </w:tcPr>
          <w:p w:rsidR="009A0F18" w:rsidRDefault="009A0F18">
            <w:pPr>
              <w:pStyle w:val="TAL"/>
            </w:pPr>
          </w:p>
        </w:tc>
      </w:tr>
      <w:tr w:rsidR="009A0F18">
        <w:tc>
          <w:tcPr>
            <w:tcW w:w="1413" w:type="dxa"/>
          </w:tcPr>
          <w:p w:rsidR="009A0F18" w:rsidRDefault="009A0F18">
            <w:pPr>
              <w:pStyle w:val="TAL"/>
            </w:pPr>
          </w:p>
        </w:tc>
        <w:tc>
          <w:tcPr>
            <w:tcW w:w="992" w:type="dxa"/>
          </w:tcPr>
          <w:p w:rsidR="009A0F18" w:rsidRDefault="009A0F18">
            <w:pPr>
              <w:pStyle w:val="TAL"/>
            </w:pPr>
          </w:p>
        </w:tc>
        <w:tc>
          <w:tcPr>
            <w:tcW w:w="7226" w:type="dxa"/>
          </w:tcPr>
          <w:p w:rsidR="009A0F18" w:rsidRDefault="009A0F18">
            <w:pPr>
              <w:pStyle w:val="TAL"/>
            </w:pPr>
          </w:p>
        </w:tc>
      </w:tr>
      <w:tr w:rsidR="009A0F18">
        <w:tc>
          <w:tcPr>
            <w:tcW w:w="1413" w:type="dxa"/>
          </w:tcPr>
          <w:p w:rsidR="009A0F18" w:rsidRDefault="009A0F18">
            <w:pPr>
              <w:pStyle w:val="TAL"/>
            </w:pPr>
          </w:p>
        </w:tc>
        <w:tc>
          <w:tcPr>
            <w:tcW w:w="992" w:type="dxa"/>
          </w:tcPr>
          <w:p w:rsidR="009A0F18" w:rsidRDefault="009A0F18">
            <w:pPr>
              <w:pStyle w:val="TAL"/>
            </w:pPr>
          </w:p>
        </w:tc>
        <w:tc>
          <w:tcPr>
            <w:tcW w:w="7226" w:type="dxa"/>
          </w:tcPr>
          <w:p w:rsidR="009A0F18" w:rsidRDefault="009A0F18">
            <w:pPr>
              <w:pStyle w:val="TAL"/>
            </w:pPr>
          </w:p>
        </w:tc>
      </w:tr>
      <w:tr w:rsidR="009A0F18">
        <w:tc>
          <w:tcPr>
            <w:tcW w:w="1413" w:type="dxa"/>
          </w:tcPr>
          <w:p w:rsidR="009A0F18" w:rsidRDefault="009A0F18">
            <w:pPr>
              <w:pStyle w:val="TAL"/>
            </w:pPr>
          </w:p>
        </w:tc>
        <w:tc>
          <w:tcPr>
            <w:tcW w:w="992" w:type="dxa"/>
          </w:tcPr>
          <w:p w:rsidR="009A0F18" w:rsidRDefault="009A0F18">
            <w:pPr>
              <w:pStyle w:val="TAL"/>
            </w:pPr>
          </w:p>
        </w:tc>
        <w:tc>
          <w:tcPr>
            <w:tcW w:w="7226" w:type="dxa"/>
          </w:tcPr>
          <w:p w:rsidR="009A0F18" w:rsidRDefault="009A0F18">
            <w:pPr>
              <w:pStyle w:val="TAL"/>
            </w:pPr>
          </w:p>
        </w:tc>
      </w:tr>
      <w:tr w:rsidR="009A0F18">
        <w:tc>
          <w:tcPr>
            <w:tcW w:w="1413" w:type="dxa"/>
          </w:tcPr>
          <w:p w:rsidR="009A0F18" w:rsidRDefault="009A0F18">
            <w:pPr>
              <w:pStyle w:val="TAL"/>
            </w:pPr>
          </w:p>
        </w:tc>
        <w:tc>
          <w:tcPr>
            <w:tcW w:w="992" w:type="dxa"/>
          </w:tcPr>
          <w:p w:rsidR="009A0F18" w:rsidRDefault="009A0F18">
            <w:pPr>
              <w:pStyle w:val="TAL"/>
            </w:pPr>
          </w:p>
        </w:tc>
        <w:tc>
          <w:tcPr>
            <w:tcW w:w="7226" w:type="dxa"/>
          </w:tcPr>
          <w:p w:rsidR="009A0F18" w:rsidRDefault="009A0F18">
            <w:pPr>
              <w:pStyle w:val="TAL"/>
            </w:pPr>
          </w:p>
        </w:tc>
      </w:tr>
      <w:tr w:rsidR="009A0F18">
        <w:tc>
          <w:tcPr>
            <w:tcW w:w="1413" w:type="dxa"/>
          </w:tcPr>
          <w:p w:rsidR="009A0F18" w:rsidRDefault="009A0F18">
            <w:pPr>
              <w:pStyle w:val="TAL"/>
            </w:pPr>
          </w:p>
        </w:tc>
        <w:tc>
          <w:tcPr>
            <w:tcW w:w="992" w:type="dxa"/>
          </w:tcPr>
          <w:p w:rsidR="009A0F18" w:rsidRDefault="009A0F18">
            <w:pPr>
              <w:pStyle w:val="TAL"/>
            </w:pPr>
          </w:p>
        </w:tc>
        <w:tc>
          <w:tcPr>
            <w:tcW w:w="7226" w:type="dxa"/>
          </w:tcPr>
          <w:p w:rsidR="009A0F18" w:rsidRDefault="009A0F18">
            <w:pPr>
              <w:pStyle w:val="TAL"/>
            </w:pPr>
          </w:p>
        </w:tc>
      </w:tr>
    </w:tbl>
    <w:p w:rsidR="009A0F18" w:rsidRDefault="009A0F18"/>
    <w:p w:rsidR="009A0F18" w:rsidRDefault="006E25F5">
      <w:pPr>
        <w:pStyle w:val="NO"/>
      </w:pPr>
      <w:r>
        <w:rPr>
          <w:b/>
          <w:bCs/>
          <w:highlight w:val="yellow"/>
        </w:rPr>
        <w:t xml:space="preserve">Question 2: </w:t>
      </w:r>
      <w:r>
        <w:rPr>
          <w:highlight w:val="yellow"/>
        </w:rPr>
        <w:t xml:space="preserve">Do you agree with the CR to TS 36.305 in </w:t>
      </w:r>
      <w:hyperlink r:id="rId18" w:history="1">
        <w:proofErr w:type="spellStart"/>
        <w:r>
          <w:rPr>
            <w:rStyle w:val="aff3"/>
            <w:highlight w:val="yellow"/>
          </w:rPr>
          <w:t>R2</w:t>
        </w:r>
        <w:proofErr w:type="spellEnd"/>
        <w:r>
          <w:rPr>
            <w:rStyle w:val="aff3"/>
            <w:highlight w:val="yellow"/>
          </w:rPr>
          <w:t>-2107959</w:t>
        </w:r>
      </w:hyperlink>
      <w:r>
        <w:rPr>
          <w:highlight w:val="yellow"/>
        </w:rPr>
        <w:t xml:space="preserve">, "Correction on user-plane positioning support by </w:t>
      </w:r>
      <w:proofErr w:type="spellStart"/>
      <w:r>
        <w:rPr>
          <w:highlight w:val="yellow"/>
        </w:rPr>
        <w:t>SUPL</w:t>
      </w:r>
      <w:proofErr w:type="spellEnd"/>
      <w:r>
        <w:rPr>
          <w:highlight w:val="yellow"/>
        </w:rPr>
        <w:t>"?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6"/>
      </w:tblGrid>
      <w:tr w:rsidR="009A0F18">
        <w:tc>
          <w:tcPr>
            <w:tcW w:w="1413" w:type="dxa"/>
          </w:tcPr>
          <w:p w:rsidR="009A0F18" w:rsidRDefault="006E25F5">
            <w:pPr>
              <w:pStyle w:val="TAH"/>
            </w:pPr>
            <w:r>
              <w:t>Company</w:t>
            </w:r>
          </w:p>
        </w:tc>
        <w:tc>
          <w:tcPr>
            <w:tcW w:w="992" w:type="dxa"/>
          </w:tcPr>
          <w:p w:rsidR="009A0F18" w:rsidRDefault="006E25F5">
            <w:pPr>
              <w:pStyle w:val="TAH"/>
            </w:pPr>
            <w:r>
              <w:t>Yes/No</w:t>
            </w:r>
          </w:p>
        </w:tc>
        <w:tc>
          <w:tcPr>
            <w:tcW w:w="7226" w:type="dxa"/>
          </w:tcPr>
          <w:p w:rsidR="009A0F18" w:rsidRDefault="006E25F5">
            <w:pPr>
              <w:pStyle w:val="TAH"/>
            </w:pPr>
            <w:r>
              <w:t>Comments</w:t>
            </w:r>
          </w:p>
        </w:tc>
      </w:tr>
      <w:tr w:rsidR="009A0F18">
        <w:tc>
          <w:tcPr>
            <w:tcW w:w="1413" w:type="dxa"/>
          </w:tcPr>
          <w:p w:rsidR="009A0F18" w:rsidRDefault="006E25F5">
            <w:pPr>
              <w:pStyle w:val="TAL"/>
              <w:rPr>
                <w:rFonts w:eastAsia="宋体"/>
                <w:lang w:val="en-US" w:eastAsia="zh-CN"/>
              </w:rPr>
            </w:pPr>
            <w:proofErr w:type="spellStart"/>
            <w:r>
              <w:rPr>
                <w:rFonts w:eastAsia="宋体" w:hint="eastAsia"/>
                <w:lang w:val="en-US" w:eastAsia="zh-CN"/>
              </w:rPr>
              <w:t>ZTE</w:t>
            </w:r>
            <w:proofErr w:type="spellEnd"/>
          </w:p>
        </w:tc>
        <w:tc>
          <w:tcPr>
            <w:tcW w:w="992" w:type="dxa"/>
          </w:tcPr>
          <w:p w:rsidR="009A0F18" w:rsidRDefault="006E25F5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7226" w:type="dxa"/>
          </w:tcPr>
          <w:p w:rsidR="009A0F18" w:rsidRDefault="009A0F18">
            <w:pPr>
              <w:pStyle w:val="TAL"/>
            </w:pPr>
          </w:p>
        </w:tc>
      </w:tr>
      <w:tr w:rsidR="00831943">
        <w:tc>
          <w:tcPr>
            <w:tcW w:w="1413" w:type="dxa"/>
          </w:tcPr>
          <w:p w:rsidR="00831943" w:rsidRPr="00446767" w:rsidRDefault="00831943" w:rsidP="00831943">
            <w:pPr>
              <w:pStyle w:val="TAL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 xml:space="preserve">uawei, </w:t>
            </w:r>
            <w:proofErr w:type="spellStart"/>
            <w:r>
              <w:rPr>
                <w:rFonts w:eastAsia="等线"/>
                <w:lang w:eastAsia="zh-CN"/>
              </w:rPr>
              <w:t>HiSilicon</w:t>
            </w:r>
            <w:proofErr w:type="spellEnd"/>
          </w:p>
        </w:tc>
        <w:tc>
          <w:tcPr>
            <w:tcW w:w="992" w:type="dxa"/>
          </w:tcPr>
          <w:p w:rsidR="00831943" w:rsidRPr="00446767" w:rsidRDefault="00831943" w:rsidP="00831943">
            <w:pPr>
              <w:pStyle w:val="TAL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Y</w:t>
            </w:r>
            <w:r>
              <w:rPr>
                <w:rFonts w:eastAsia="等线"/>
                <w:lang w:eastAsia="zh-CN"/>
              </w:rPr>
              <w:t>es</w:t>
            </w:r>
          </w:p>
        </w:tc>
        <w:tc>
          <w:tcPr>
            <w:tcW w:w="7226" w:type="dxa"/>
          </w:tcPr>
          <w:p w:rsidR="00831943" w:rsidRPr="00446767" w:rsidRDefault="00831943" w:rsidP="00831943">
            <w:pPr>
              <w:pStyle w:val="TAL"/>
              <w:rPr>
                <w:rFonts w:eastAsia="等线" w:hint="eastAsia"/>
                <w:lang w:eastAsia="zh-CN"/>
              </w:rPr>
            </w:pPr>
            <w:r>
              <w:rPr>
                <w:rFonts w:eastAsia="等线"/>
                <w:lang w:eastAsia="zh-CN"/>
              </w:rPr>
              <w:t xml:space="preserve">The description for </w:t>
            </w:r>
            <w:proofErr w:type="spellStart"/>
            <w:r>
              <w:rPr>
                <w:rFonts w:eastAsia="等线"/>
                <w:lang w:eastAsia="zh-CN"/>
              </w:rPr>
              <w:t>SUPL</w:t>
            </w:r>
            <w:proofErr w:type="spellEnd"/>
            <w:r>
              <w:rPr>
                <w:rFonts w:eastAsia="等线"/>
                <w:lang w:eastAsia="zh-CN"/>
              </w:rPr>
              <w:t xml:space="preserve"> should be updated based on the latest </w:t>
            </w:r>
            <w:proofErr w:type="spellStart"/>
            <w:r>
              <w:rPr>
                <w:rFonts w:eastAsia="等线"/>
                <w:lang w:eastAsia="zh-CN"/>
              </w:rPr>
              <w:t>SUPL</w:t>
            </w:r>
            <w:proofErr w:type="spellEnd"/>
            <w:r>
              <w:rPr>
                <w:rFonts w:eastAsia="等线"/>
                <w:lang w:eastAsia="zh-CN"/>
              </w:rPr>
              <w:t xml:space="preserve"> spec. </w:t>
            </w:r>
          </w:p>
        </w:tc>
      </w:tr>
      <w:tr w:rsidR="00831943">
        <w:tc>
          <w:tcPr>
            <w:tcW w:w="1413" w:type="dxa"/>
          </w:tcPr>
          <w:p w:rsidR="00831943" w:rsidRDefault="00831943" w:rsidP="00831943">
            <w:pPr>
              <w:pStyle w:val="TAL"/>
            </w:pPr>
          </w:p>
        </w:tc>
        <w:tc>
          <w:tcPr>
            <w:tcW w:w="992" w:type="dxa"/>
          </w:tcPr>
          <w:p w:rsidR="00831943" w:rsidRDefault="00831943" w:rsidP="00831943">
            <w:pPr>
              <w:pStyle w:val="TAL"/>
            </w:pPr>
          </w:p>
        </w:tc>
        <w:tc>
          <w:tcPr>
            <w:tcW w:w="7226" w:type="dxa"/>
          </w:tcPr>
          <w:p w:rsidR="00831943" w:rsidRDefault="00831943" w:rsidP="00831943">
            <w:pPr>
              <w:pStyle w:val="TAL"/>
            </w:pPr>
          </w:p>
        </w:tc>
      </w:tr>
      <w:tr w:rsidR="00831943">
        <w:tc>
          <w:tcPr>
            <w:tcW w:w="1413" w:type="dxa"/>
          </w:tcPr>
          <w:p w:rsidR="00831943" w:rsidRDefault="00831943" w:rsidP="00831943">
            <w:pPr>
              <w:pStyle w:val="TAL"/>
            </w:pPr>
          </w:p>
        </w:tc>
        <w:tc>
          <w:tcPr>
            <w:tcW w:w="992" w:type="dxa"/>
          </w:tcPr>
          <w:p w:rsidR="00831943" w:rsidRDefault="00831943" w:rsidP="00831943">
            <w:pPr>
              <w:pStyle w:val="TAL"/>
            </w:pPr>
          </w:p>
        </w:tc>
        <w:tc>
          <w:tcPr>
            <w:tcW w:w="7226" w:type="dxa"/>
          </w:tcPr>
          <w:p w:rsidR="00831943" w:rsidRDefault="00831943" w:rsidP="00831943">
            <w:pPr>
              <w:pStyle w:val="TAL"/>
            </w:pPr>
          </w:p>
        </w:tc>
      </w:tr>
      <w:tr w:rsidR="00831943">
        <w:tc>
          <w:tcPr>
            <w:tcW w:w="1413" w:type="dxa"/>
          </w:tcPr>
          <w:p w:rsidR="00831943" w:rsidRDefault="00831943" w:rsidP="00831943">
            <w:pPr>
              <w:pStyle w:val="TAL"/>
            </w:pPr>
          </w:p>
        </w:tc>
        <w:tc>
          <w:tcPr>
            <w:tcW w:w="992" w:type="dxa"/>
          </w:tcPr>
          <w:p w:rsidR="00831943" w:rsidRDefault="00831943" w:rsidP="00831943">
            <w:pPr>
              <w:pStyle w:val="TAL"/>
            </w:pPr>
          </w:p>
        </w:tc>
        <w:tc>
          <w:tcPr>
            <w:tcW w:w="7226" w:type="dxa"/>
          </w:tcPr>
          <w:p w:rsidR="00831943" w:rsidRDefault="00831943" w:rsidP="00831943">
            <w:pPr>
              <w:pStyle w:val="TAL"/>
            </w:pPr>
          </w:p>
        </w:tc>
      </w:tr>
      <w:tr w:rsidR="00831943">
        <w:tc>
          <w:tcPr>
            <w:tcW w:w="1413" w:type="dxa"/>
          </w:tcPr>
          <w:p w:rsidR="00831943" w:rsidRDefault="00831943" w:rsidP="00831943">
            <w:pPr>
              <w:pStyle w:val="TAL"/>
            </w:pPr>
          </w:p>
        </w:tc>
        <w:tc>
          <w:tcPr>
            <w:tcW w:w="992" w:type="dxa"/>
          </w:tcPr>
          <w:p w:rsidR="00831943" w:rsidRDefault="00831943" w:rsidP="00831943">
            <w:pPr>
              <w:pStyle w:val="TAL"/>
            </w:pPr>
          </w:p>
        </w:tc>
        <w:tc>
          <w:tcPr>
            <w:tcW w:w="7226" w:type="dxa"/>
          </w:tcPr>
          <w:p w:rsidR="00831943" w:rsidRDefault="00831943" w:rsidP="00831943">
            <w:pPr>
              <w:pStyle w:val="TAL"/>
            </w:pPr>
          </w:p>
        </w:tc>
      </w:tr>
      <w:tr w:rsidR="00831943">
        <w:tc>
          <w:tcPr>
            <w:tcW w:w="1413" w:type="dxa"/>
          </w:tcPr>
          <w:p w:rsidR="00831943" w:rsidRDefault="00831943" w:rsidP="00831943">
            <w:pPr>
              <w:pStyle w:val="TAL"/>
            </w:pPr>
          </w:p>
        </w:tc>
        <w:tc>
          <w:tcPr>
            <w:tcW w:w="992" w:type="dxa"/>
          </w:tcPr>
          <w:p w:rsidR="00831943" w:rsidRDefault="00831943" w:rsidP="00831943">
            <w:pPr>
              <w:pStyle w:val="TAL"/>
            </w:pPr>
          </w:p>
        </w:tc>
        <w:tc>
          <w:tcPr>
            <w:tcW w:w="7226" w:type="dxa"/>
          </w:tcPr>
          <w:p w:rsidR="00831943" w:rsidRDefault="00831943" w:rsidP="00831943">
            <w:pPr>
              <w:pStyle w:val="TAL"/>
            </w:pPr>
          </w:p>
        </w:tc>
      </w:tr>
      <w:tr w:rsidR="00831943">
        <w:tc>
          <w:tcPr>
            <w:tcW w:w="1413" w:type="dxa"/>
          </w:tcPr>
          <w:p w:rsidR="00831943" w:rsidRDefault="00831943" w:rsidP="00831943">
            <w:pPr>
              <w:pStyle w:val="TAL"/>
            </w:pPr>
          </w:p>
        </w:tc>
        <w:tc>
          <w:tcPr>
            <w:tcW w:w="992" w:type="dxa"/>
          </w:tcPr>
          <w:p w:rsidR="00831943" w:rsidRDefault="00831943" w:rsidP="00831943">
            <w:pPr>
              <w:pStyle w:val="TAL"/>
            </w:pPr>
          </w:p>
        </w:tc>
        <w:tc>
          <w:tcPr>
            <w:tcW w:w="7226" w:type="dxa"/>
          </w:tcPr>
          <w:p w:rsidR="00831943" w:rsidRDefault="00831943" w:rsidP="00831943">
            <w:pPr>
              <w:pStyle w:val="TAL"/>
            </w:pPr>
          </w:p>
        </w:tc>
      </w:tr>
      <w:tr w:rsidR="00831943">
        <w:tc>
          <w:tcPr>
            <w:tcW w:w="1413" w:type="dxa"/>
          </w:tcPr>
          <w:p w:rsidR="00831943" w:rsidRDefault="00831943" w:rsidP="00831943">
            <w:pPr>
              <w:pStyle w:val="TAL"/>
            </w:pPr>
          </w:p>
        </w:tc>
        <w:tc>
          <w:tcPr>
            <w:tcW w:w="992" w:type="dxa"/>
          </w:tcPr>
          <w:p w:rsidR="00831943" w:rsidRDefault="00831943" w:rsidP="00831943">
            <w:pPr>
              <w:pStyle w:val="TAL"/>
            </w:pPr>
          </w:p>
        </w:tc>
        <w:tc>
          <w:tcPr>
            <w:tcW w:w="7226" w:type="dxa"/>
          </w:tcPr>
          <w:p w:rsidR="00831943" w:rsidRDefault="00831943" w:rsidP="00831943">
            <w:pPr>
              <w:pStyle w:val="TAL"/>
            </w:pPr>
          </w:p>
        </w:tc>
      </w:tr>
      <w:tr w:rsidR="00831943">
        <w:tc>
          <w:tcPr>
            <w:tcW w:w="1413" w:type="dxa"/>
          </w:tcPr>
          <w:p w:rsidR="00831943" w:rsidRDefault="00831943" w:rsidP="00831943">
            <w:pPr>
              <w:pStyle w:val="TAL"/>
            </w:pPr>
          </w:p>
        </w:tc>
        <w:tc>
          <w:tcPr>
            <w:tcW w:w="992" w:type="dxa"/>
          </w:tcPr>
          <w:p w:rsidR="00831943" w:rsidRDefault="00831943" w:rsidP="00831943">
            <w:pPr>
              <w:pStyle w:val="TAL"/>
            </w:pPr>
          </w:p>
        </w:tc>
        <w:tc>
          <w:tcPr>
            <w:tcW w:w="7226" w:type="dxa"/>
          </w:tcPr>
          <w:p w:rsidR="00831943" w:rsidRDefault="00831943" w:rsidP="00831943">
            <w:pPr>
              <w:pStyle w:val="TAL"/>
            </w:pPr>
          </w:p>
        </w:tc>
      </w:tr>
      <w:tr w:rsidR="00831943">
        <w:tc>
          <w:tcPr>
            <w:tcW w:w="1413" w:type="dxa"/>
          </w:tcPr>
          <w:p w:rsidR="00831943" w:rsidRDefault="00831943" w:rsidP="00831943">
            <w:pPr>
              <w:pStyle w:val="TAL"/>
            </w:pPr>
          </w:p>
        </w:tc>
        <w:tc>
          <w:tcPr>
            <w:tcW w:w="992" w:type="dxa"/>
          </w:tcPr>
          <w:p w:rsidR="00831943" w:rsidRDefault="00831943" w:rsidP="00831943">
            <w:pPr>
              <w:pStyle w:val="TAL"/>
            </w:pPr>
          </w:p>
        </w:tc>
        <w:tc>
          <w:tcPr>
            <w:tcW w:w="7226" w:type="dxa"/>
          </w:tcPr>
          <w:p w:rsidR="00831943" w:rsidRDefault="00831943" w:rsidP="00831943">
            <w:pPr>
              <w:pStyle w:val="TAL"/>
            </w:pPr>
          </w:p>
        </w:tc>
      </w:tr>
    </w:tbl>
    <w:p w:rsidR="009A0F18" w:rsidRDefault="009A0F18"/>
    <w:p w:rsidR="009A0F18" w:rsidRDefault="006E25F5">
      <w:pPr>
        <w:pStyle w:val="1"/>
      </w:pPr>
      <w:r>
        <w:t>3.</w:t>
      </w:r>
      <w:r>
        <w:tab/>
        <w:t>Correction to NB-IoT positioning [3]</w:t>
      </w:r>
    </w:p>
    <w:p w:rsidR="009A0F18" w:rsidRDefault="006E25F5">
      <w:pPr>
        <w:pStyle w:val="2"/>
      </w:pPr>
      <w:r>
        <w:t>3.1</w:t>
      </w:r>
      <w:r>
        <w:tab/>
        <w:t>Background</w:t>
      </w:r>
    </w:p>
    <w:p w:rsidR="009A0F18" w:rsidRDefault="006E25F5">
      <w:r>
        <w:t xml:space="preserve">TS 23.273 </w:t>
      </w:r>
      <w:proofErr w:type="spellStart"/>
      <w:r>
        <w:t>Rel</w:t>
      </w:r>
      <w:proofErr w:type="spellEnd"/>
      <w:r>
        <w:t xml:space="preserve">-16 specifies "Low Power Periodic and </w:t>
      </w:r>
      <w:r>
        <w:t xml:space="preserve">Triggered </w:t>
      </w:r>
      <w:proofErr w:type="spellStart"/>
      <w:r>
        <w:t>5GC</w:t>
      </w:r>
      <w:proofErr w:type="spellEnd"/>
      <w:r>
        <w:t>-MT-</w:t>
      </w:r>
      <w:proofErr w:type="spellStart"/>
      <w:r>
        <w:t>LR</w:t>
      </w:r>
      <w:proofErr w:type="spellEnd"/>
      <w:r>
        <w:t xml:space="preserve"> Procedures" in clause 6.7 which allows a UE to provide LCS Event Reports in idle state using EDT for Control Plane with </w:t>
      </w:r>
      <w:proofErr w:type="spellStart"/>
      <w:r>
        <w:t>CIoT</w:t>
      </w:r>
      <w:proofErr w:type="spellEnd"/>
      <w:r>
        <w:t xml:space="preserve"> </w:t>
      </w:r>
      <w:proofErr w:type="spellStart"/>
      <w:r>
        <w:t>5GS</w:t>
      </w:r>
      <w:proofErr w:type="spellEnd"/>
      <w:r>
        <w:t xml:space="preserve"> Optimization.</w:t>
      </w:r>
    </w:p>
    <w:p w:rsidR="009A0F18" w:rsidRDefault="006E25F5">
      <w:r>
        <w:t xml:space="preserve">If the UE and NG-RAN node both support EDT, the UE sends an </w:t>
      </w:r>
      <w:proofErr w:type="spellStart"/>
      <w:r>
        <w:rPr>
          <w:i/>
          <w:iCs/>
        </w:rPr>
        <w:t>RRCEarlyDataRequest</w:t>
      </w:r>
      <w:proofErr w:type="spellEnd"/>
      <w:r>
        <w:t xml:space="preserve"> message to th</w:t>
      </w:r>
      <w:r>
        <w:t xml:space="preserve">e NG-RAN node and includes a NAS control plane service request. Otherwise, the UE established an </w:t>
      </w:r>
      <w:proofErr w:type="spellStart"/>
      <w:r>
        <w:t>RRC</w:t>
      </w:r>
      <w:proofErr w:type="spellEnd"/>
      <w:r>
        <w:t xml:space="preserve"> connection with the NG-RAN node and sends the NAS control plane service request.</w:t>
      </w:r>
    </w:p>
    <w:p w:rsidR="009A0F18" w:rsidRDefault="006E25F5">
      <w:r>
        <w:t>However, in the current Stage 2 TS 38.305 for the NB-IoT positioning proce</w:t>
      </w:r>
      <w:r>
        <w:t xml:space="preserve">dures, there is no description that a UE can send an LCS Event Report to the network in </w:t>
      </w:r>
      <w:proofErr w:type="spellStart"/>
      <w:r>
        <w:t>CM_IDLE</w:t>
      </w:r>
      <w:proofErr w:type="spellEnd"/>
      <w:r>
        <w:t xml:space="preserve"> without transition to </w:t>
      </w:r>
      <w:proofErr w:type="spellStart"/>
      <w:r>
        <w:t>RRC_CONNECTED</w:t>
      </w:r>
      <w:proofErr w:type="spellEnd"/>
      <w:r>
        <w:t xml:space="preserve">. </w:t>
      </w:r>
    </w:p>
    <w:p w:rsidR="009A0F18" w:rsidRDefault="006E25F5">
      <w:r>
        <w:t>Therefore, the following changes are proposed in [3]:</w:t>
      </w:r>
    </w:p>
    <w:p w:rsidR="009A0F18" w:rsidRDefault="006E25F5">
      <w:pPr>
        <w:pStyle w:val="B1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</w:r>
      <w:r>
        <w:rPr>
          <w:lang w:eastAsia="zh-CN"/>
        </w:rPr>
        <w:t xml:space="preserve">Add a new clause for the previous description of NB-IOT positioning measurement in </w:t>
      </w:r>
      <w:proofErr w:type="spellStart"/>
      <w:r>
        <w:rPr>
          <w:lang w:eastAsia="zh-CN"/>
        </w:rPr>
        <w:t>RRC_IDLE</w:t>
      </w:r>
      <w:proofErr w:type="spellEnd"/>
      <w:r>
        <w:rPr>
          <w:lang w:eastAsia="zh-CN"/>
        </w:rPr>
        <w:t xml:space="preserve"> state and measurement report in </w:t>
      </w:r>
      <w:proofErr w:type="spellStart"/>
      <w:r>
        <w:rPr>
          <w:lang w:eastAsia="zh-CN"/>
        </w:rPr>
        <w:t>RRC_CONNECTED</w:t>
      </w:r>
      <w:proofErr w:type="spellEnd"/>
      <w:r>
        <w:rPr>
          <w:lang w:eastAsia="zh-CN"/>
        </w:rPr>
        <w:t xml:space="preserve">, in Clause 7.1.3 </w:t>
      </w:r>
    </w:p>
    <w:p w:rsidR="009A0F18" w:rsidRDefault="006E25F5">
      <w:pPr>
        <w:pStyle w:val="B1"/>
        <w:rPr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ab/>
        <w:t xml:space="preserve">Add a new clause for NB-IOT positioning measurement and event report in </w:t>
      </w:r>
      <w:proofErr w:type="spellStart"/>
      <w:r>
        <w:rPr>
          <w:lang w:eastAsia="zh-CN"/>
        </w:rPr>
        <w:t>RRC_IDLE</w:t>
      </w:r>
      <w:proofErr w:type="spellEnd"/>
      <w:r>
        <w:rPr>
          <w:lang w:eastAsia="zh-CN"/>
        </w:rPr>
        <w:t xml:space="preserve"> with CP </w:t>
      </w:r>
      <w:proofErr w:type="spellStart"/>
      <w:r>
        <w:rPr>
          <w:lang w:eastAsia="zh-CN"/>
        </w:rPr>
        <w:t>CIoT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5GC</w:t>
      </w:r>
      <w:proofErr w:type="spellEnd"/>
      <w:r>
        <w:rPr>
          <w:lang w:eastAsia="zh-CN"/>
        </w:rPr>
        <w:t xml:space="preserve"> Optimization. </w:t>
      </w:r>
    </w:p>
    <w:p w:rsidR="009A0F18" w:rsidRDefault="006E25F5">
      <w:pPr>
        <w:pStyle w:val="B1"/>
        <w:rPr>
          <w:lang w:eastAsia="zh-CN"/>
        </w:rPr>
      </w:pPr>
      <w:r>
        <w:rPr>
          <w:lang w:eastAsia="zh-CN"/>
        </w:rPr>
        <w:t>3.</w:t>
      </w:r>
      <w:r>
        <w:rPr>
          <w:lang w:eastAsia="zh-CN"/>
        </w:rPr>
        <w:tab/>
        <w:t>Reference to TS 36.300 is added.</w:t>
      </w:r>
    </w:p>
    <w:p w:rsidR="009A0F18" w:rsidRDefault="006E25F5">
      <w:r>
        <w:t>For reference, the proposed procedure in [3] is repeated below (item #2 above).</w:t>
      </w:r>
    </w:p>
    <w:p w:rsidR="009A0F18" w:rsidRDefault="009A0F18">
      <w:pPr>
        <w:rPr>
          <w:lang w:eastAsia="zh-CN"/>
        </w:rPr>
      </w:pPr>
    </w:p>
    <w:p w:rsidR="009A0F18" w:rsidRDefault="006E25F5">
      <w:pPr>
        <w:rPr>
          <w:lang w:eastAsia="zh-CN"/>
        </w:rPr>
      </w:pPr>
      <w:r>
        <w:rPr>
          <w:highlight w:val="yellow"/>
          <w:lang w:eastAsia="zh-CN"/>
        </w:rPr>
        <w:t>--------------------------------------------------- Begin excerpt from [3] ------------------------------------------------</w:t>
      </w:r>
      <w:r>
        <w:rPr>
          <w:highlight w:val="yellow"/>
          <w:lang w:eastAsia="zh-CN"/>
        </w:rPr>
        <w:t>------------</w:t>
      </w:r>
    </w:p>
    <w:p w:rsidR="009A0F18" w:rsidRDefault="006E25F5">
      <w:pPr>
        <w:pStyle w:val="4"/>
        <w:rPr>
          <w:lang w:eastAsia="zh-CN"/>
        </w:rPr>
      </w:pPr>
      <w:proofErr w:type="spellStart"/>
      <w:r>
        <w:rPr>
          <w:lang w:eastAsia="zh-CN"/>
        </w:rPr>
        <w:lastRenderedPageBreak/>
        <w:t>7.1.</w:t>
      </w:r>
      <w:proofErr w:type="gramStart"/>
      <w:r>
        <w:rPr>
          <w:lang w:eastAsia="zh-CN"/>
        </w:rPr>
        <w:t>3.y</w:t>
      </w:r>
      <w:proofErr w:type="spellEnd"/>
      <w:proofErr w:type="gramEnd"/>
      <w:r>
        <w:rPr>
          <w:lang w:eastAsia="zh-CN"/>
        </w:rPr>
        <w:tab/>
        <w:t xml:space="preserve">NB-IoT positioning measurement report in </w:t>
      </w:r>
      <w:proofErr w:type="spellStart"/>
      <w:r>
        <w:rPr>
          <w:lang w:eastAsia="zh-CN"/>
        </w:rPr>
        <w:t>RRC_IDLE</w:t>
      </w:r>
      <w:proofErr w:type="spellEnd"/>
      <w:r>
        <w:rPr>
          <w:lang w:eastAsia="zh-CN"/>
        </w:rPr>
        <w:t xml:space="preserve"> state with Control Plane </w:t>
      </w:r>
      <w:proofErr w:type="spellStart"/>
      <w:r>
        <w:rPr>
          <w:lang w:eastAsia="zh-CN"/>
        </w:rPr>
        <w:t>CIoT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5GC</w:t>
      </w:r>
      <w:proofErr w:type="spellEnd"/>
      <w:r>
        <w:rPr>
          <w:lang w:eastAsia="zh-CN"/>
        </w:rPr>
        <w:t xml:space="preserve"> Optimization</w:t>
      </w:r>
    </w:p>
    <w:p w:rsidR="009A0F18" w:rsidRDefault="009A0F18">
      <w:pPr>
        <w:rPr>
          <w:lang w:eastAsia="zh-CN"/>
        </w:rPr>
      </w:pPr>
    </w:p>
    <w:p w:rsidR="009A0F18" w:rsidRDefault="006E25F5">
      <w:pPr>
        <w:jc w:val="center"/>
      </w:pPr>
      <w:r>
        <w:rPr>
          <w:noProof/>
        </w:rPr>
        <w:drawing>
          <wp:inline distT="0" distB="0" distL="0" distR="0">
            <wp:extent cx="4238625" cy="381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8" w:rsidRDefault="006E25F5">
      <w:pPr>
        <w:pStyle w:val="TF"/>
      </w:pPr>
      <w:r>
        <w:t xml:space="preserve">Figure 7.1.3.2-1: UE positioning measurements and measurement report in </w:t>
      </w:r>
      <w:proofErr w:type="spellStart"/>
      <w:r>
        <w:t>RRC_IDLE</w:t>
      </w:r>
      <w:proofErr w:type="spellEnd"/>
      <w:r>
        <w:t xml:space="preserve"> state with Control Plane </w:t>
      </w:r>
      <w:proofErr w:type="spellStart"/>
      <w:r>
        <w:t>CIoT</w:t>
      </w:r>
      <w:proofErr w:type="spellEnd"/>
      <w:r>
        <w:t xml:space="preserve"> </w:t>
      </w:r>
      <w:proofErr w:type="spellStart"/>
      <w:r>
        <w:t>5GC</w:t>
      </w:r>
      <w:proofErr w:type="spellEnd"/>
      <w:r>
        <w:t xml:space="preserve"> Optimization.</w:t>
      </w:r>
    </w:p>
    <w:p w:rsidR="009A0F18" w:rsidRDefault="006E25F5">
      <w:pPr>
        <w:pStyle w:val="B1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Step 1</w:t>
      </w:r>
      <w:r>
        <w:rPr>
          <w:lang w:eastAsia="zh-CN"/>
        </w:rPr>
        <w:t xml:space="preserve">-3 for NB-IOT positioning with measurement report in </w:t>
      </w:r>
      <w:proofErr w:type="spellStart"/>
      <w:r>
        <w:rPr>
          <w:lang w:eastAsia="zh-CN"/>
        </w:rPr>
        <w:t>RRC_CONENCTED</w:t>
      </w:r>
      <w:proofErr w:type="spellEnd"/>
      <w:r>
        <w:rPr>
          <w:lang w:eastAsia="zh-CN"/>
        </w:rPr>
        <w:t xml:space="preserve"> are performed.</w:t>
      </w:r>
    </w:p>
    <w:p w:rsidR="009A0F18" w:rsidRDefault="006E25F5">
      <w:pPr>
        <w:pStyle w:val="B1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LMF</w:t>
      </w:r>
      <w:proofErr w:type="spellEnd"/>
      <w:r>
        <w:rPr>
          <w:lang w:eastAsia="zh-CN"/>
        </w:rPr>
        <w:t xml:space="preserve"> sends LCS Periodic-Triggered Invoke Request to the UE as in TS 23.273 [35] carrying location </w:t>
      </w:r>
      <w:proofErr w:type="spellStart"/>
      <w:r>
        <w:rPr>
          <w:lang w:eastAsia="zh-CN"/>
        </w:rPr>
        <w:t>reqeust</w:t>
      </w:r>
      <w:proofErr w:type="spellEnd"/>
      <w:r>
        <w:rPr>
          <w:lang w:eastAsia="zh-CN"/>
        </w:rPr>
        <w:t xml:space="preserve"> information received from the AMF. It may also include an </w:t>
      </w:r>
      <w:proofErr w:type="spellStart"/>
      <w:r>
        <w:rPr>
          <w:lang w:eastAsia="zh-CN"/>
        </w:rPr>
        <w:t>LPP</w:t>
      </w:r>
      <w:proofErr w:type="spellEnd"/>
      <w:r>
        <w:rPr>
          <w:lang w:eastAsia="zh-CN"/>
        </w:rPr>
        <w:t xml:space="preserve"> mes</w:t>
      </w:r>
      <w:r>
        <w:rPr>
          <w:lang w:eastAsia="zh-CN"/>
        </w:rPr>
        <w:t xml:space="preserve">sage to request the type of location measurement or location estimate in step 6. </w:t>
      </w:r>
      <w:r>
        <w:t xml:space="preserve">For E-CID positioning method, when </w:t>
      </w:r>
      <w:proofErr w:type="spellStart"/>
      <w:r>
        <w:t>NRSRP</w:t>
      </w:r>
      <w:proofErr w:type="spellEnd"/>
      <w:r>
        <w:t>/</w:t>
      </w:r>
      <w:proofErr w:type="spellStart"/>
      <w:r>
        <w:t>NRSRQ</w:t>
      </w:r>
      <w:proofErr w:type="spellEnd"/>
      <w:r>
        <w:t xml:space="preserve"> measurements are requested the UE is requested to provide </w:t>
      </w:r>
      <w:proofErr w:type="spellStart"/>
      <w:r>
        <w:t>NRSRP</w:t>
      </w:r>
      <w:proofErr w:type="spellEnd"/>
      <w:r>
        <w:t>/</w:t>
      </w:r>
      <w:proofErr w:type="spellStart"/>
      <w:r>
        <w:t>NRSRQ</w:t>
      </w:r>
      <w:proofErr w:type="spellEnd"/>
      <w:r>
        <w:t xml:space="preserve"> measurements for intra-frequency neighbour cells and for i</w:t>
      </w:r>
      <w:r>
        <w:t>nter-frequency neighbour cells. The UE may use inter-frequency information in system information of the serving cell specified in TS 36.331 [13] to decide on which inter-frequency cells to measure.</w:t>
      </w:r>
    </w:p>
    <w:p w:rsidR="009A0F18" w:rsidRDefault="006E25F5">
      <w:pPr>
        <w:pStyle w:val="B1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 xml:space="preserve">If the request can be supported, the UE returns </w:t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LCS Peri</w:t>
      </w:r>
      <w:r>
        <w:rPr>
          <w:lang w:eastAsia="zh-CN"/>
        </w:rPr>
        <w:t xml:space="preserve">odic-Trigger Invoke Accept message to the </w:t>
      </w:r>
      <w:proofErr w:type="spellStart"/>
      <w:r>
        <w:rPr>
          <w:lang w:eastAsia="zh-CN"/>
        </w:rPr>
        <w:t>LMF</w:t>
      </w:r>
      <w:proofErr w:type="spellEnd"/>
      <w:r>
        <w:rPr>
          <w:lang w:eastAsia="zh-CN"/>
        </w:rPr>
        <w:t>.</w:t>
      </w:r>
    </w:p>
    <w:p w:rsidR="009A0F18" w:rsidRDefault="006E25F5">
      <w:pPr>
        <w:pStyle w:val="B1"/>
        <w:numPr>
          <w:ilvl w:val="0"/>
          <w:numId w:val="9"/>
        </w:numPr>
        <w:rPr>
          <w:lang w:eastAsia="zh-CN"/>
        </w:rPr>
      </w:pPr>
      <w:r>
        <w:t>The UE may finish any other activities in progress (e.g., SMS or data transfer), and waits until the network releases or suspends the connection (after a certain period of inactivity). The UE will then receive</w:t>
      </w:r>
      <w:r>
        <w:t xml:space="preserve"> an </w:t>
      </w:r>
      <w:proofErr w:type="spellStart"/>
      <w:r>
        <w:t>RRC</w:t>
      </w:r>
      <w:proofErr w:type="spellEnd"/>
      <w:r>
        <w:t xml:space="preserve"> connection release or suspend from the ng-</w:t>
      </w:r>
      <w:proofErr w:type="spellStart"/>
      <w:r>
        <w:t>eNB</w:t>
      </w:r>
      <w:proofErr w:type="spellEnd"/>
      <w:r>
        <w:t xml:space="preserve"> due to the expiration of the inactivity timer.</w:t>
      </w:r>
    </w:p>
    <w:p w:rsidR="009A0F18" w:rsidRDefault="006E25F5">
      <w:pPr>
        <w:pStyle w:val="B1"/>
        <w:numPr>
          <w:ilvl w:val="0"/>
          <w:numId w:val="9"/>
        </w:numPr>
        <w:rPr>
          <w:lang w:eastAsia="zh-CN"/>
        </w:rPr>
      </w:pPr>
      <w:r>
        <w:t>For a periodic or triggered location request in step 2 and 3 were successfully performed, the UE monitors for occurrence of the trigger or periodic event r</w:t>
      </w:r>
      <w:r>
        <w:t>equested in step 2.</w:t>
      </w:r>
    </w:p>
    <w:p w:rsidR="009A0F18" w:rsidRDefault="006E25F5">
      <w:pPr>
        <w:pStyle w:val="B1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If the configured event is detected in step 5, the UE performs measurements according to the request in step 2.</w:t>
      </w:r>
    </w:p>
    <w:p w:rsidR="009A0F18" w:rsidRDefault="006E25F5">
      <w:pPr>
        <w:pStyle w:val="B1"/>
        <w:numPr>
          <w:ilvl w:val="0"/>
          <w:numId w:val="9"/>
        </w:numPr>
        <w:rPr>
          <w:lang w:eastAsia="zh-CN"/>
        </w:rPr>
      </w:pPr>
      <w:r>
        <w:t>If the UE and ng-</w:t>
      </w:r>
      <w:proofErr w:type="spellStart"/>
      <w:r>
        <w:t>eNB</w:t>
      </w:r>
      <w:proofErr w:type="spellEnd"/>
      <w:r>
        <w:t xml:space="preserve"> node both support Control Plane </w:t>
      </w:r>
      <w:proofErr w:type="spellStart"/>
      <w:r>
        <w:t>CIoT</w:t>
      </w:r>
      <w:proofErr w:type="spellEnd"/>
      <w:r>
        <w:t xml:space="preserve"> </w:t>
      </w:r>
      <w:proofErr w:type="spellStart"/>
      <w:r>
        <w:t>5GC</w:t>
      </w:r>
      <w:proofErr w:type="spellEnd"/>
      <w:r>
        <w:t xml:space="preserve"> Optimization, the UE sends an </w:t>
      </w:r>
      <w:proofErr w:type="spellStart"/>
      <w:r>
        <w:rPr>
          <w:i/>
        </w:rPr>
        <w:t>RRCEarlyDataRequest</w:t>
      </w:r>
      <w:proofErr w:type="spellEnd"/>
      <w:r>
        <w:t xml:space="preserve"> message as i</w:t>
      </w:r>
      <w:r>
        <w:t>n TS 36.300 [xx] to the ng-</w:t>
      </w:r>
      <w:proofErr w:type="spellStart"/>
      <w:r>
        <w:t>eNB</w:t>
      </w:r>
      <w:proofErr w:type="spellEnd"/>
      <w:r>
        <w:t xml:space="preserve"> and includes a NAS control plane service request as in TS 24.501 [29]. The NAS control plane service request includes an Event Report message as in Clause 7.3.4, including the measurement report or location estimate with the </w:t>
      </w:r>
      <w:r>
        <w:t xml:space="preserve">measurement performed in step 5. </w:t>
      </w:r>
    </w:p>
    <w:p w:rsidR="009A0F18" w:rsidRDefault="006E25F5">
      <w:pPr>
        <w:rPr>
          <w:lang w:eastAsia="zh-CN"/>
        </w:rPr>
      </w:pPr>
      <w:r>
        <w:rPr>
          <w:highlight w:val="yellow"/>
          <w:lang w:eastAsia="zh-CN"/>
        </w:rPr>
        <w:t>--------------------------------------------------- End excerpt from [3] ------------------------------------------------------------</w:t>
      </w:r>
    </w:p>
    <w:p w:rsidR="009A0F18" w:rsidRDefault="009A0F18">
      <w:pPr>
        <w:rPr>
          <w:b/>
          <w:bCs/>
          <w:u w:val="single"/>
        </w:rPr>
      </w:pPr>
    </w:p>
    <w:p w:rsidR="009A0F18" w:rsidRDefault="006E25F5">
      <w:pPr>
        <w:keepNext/>
        <w:keepLines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Rapporteur's comments:</w:t>
      </w:r>
    </w:p>
    <w:p w:rsidR="009A0F18" w:rsidRDefault="006E25F5">
      <w:pPr>
        <w:pStyle w:val="B1"/>
        <w:keepNext/>
        <w:keepLines/>
      </w:pPr>
      <w:r>
        <w:t>-</w:t>
      </w:r>
      <w:r>
        <w:tab/>
        <w:t>It is not clear why the CR is specific to NB-IoT. As part of n</w:t>
      </w:r>
      <w:r>
        <w:t xml:space="preserve">egotiating 5G network behaviour during registration, a UE indicates in a Registration Request whether Control Plane </w:t>
      </w:r>
      <w:proofErr w:type="spellStart"/>
      <w:r>
        <w:t>CIoT</w:t>
      </w:r>
      <w:proofErr w:type="spellEnd"/>
      <w:r>
        <w:t xml:space="preserve"> </w:t>
      </w:r>
      <w:proofErr w:type="spellStart"/>
      <w:r>
        <w:t>5GS</w:t>
      </w:r>
      <w:proofErr w:type="spellEnd"/>
      <w:r>
        <w:t xml:space="preserve"> Optimisation is supported for location event reporting. This indication may be passed to the </w:t>
      </w:r>
      <w:proofErr w:type="spellStart"/>
      <w:r>
        <w:t>LMF</w:t>
      </w:r>
      <w:proofErr w:type="spellEnd"/>
      <w:r>
        <w:t xml:space="preserve"> by the AMF at step 14 in clause 6.</w:t>
      </w:r>
      <w:r>
        <w:t>3.1 of TS 23.273 as specified in TS 29.572 (</w:t>
      </w:r>
      <w:proofErr w:type="spellStart"/>
      <w:r>
        <w:t>UeLcsCapability</w:t>
      </w:r>
      <w:proofErr w:type="spellEnd"/>
      <w:r>
        <w:t xml:space="preserve">). Therefore, all </w:t>
      </w:r>
      <w:proofErr w:type="spellStart"/>
      <w:r>
        <w:t>UEs</w:t>
      </w:r>
      <w:proofErr w:type="spellEnd"/>
      <w:r>
        <w:t xml:space="preserve"> supporting </w:t>
      </w:r>
      <w:r>
        <w:rPr>
          <w:lang w:eastAsia="zh-CN"/>
        </w:rPr>
        <w:t xml:space="preserve">Control Plane </w:t>
      </w:r>
      <w:proofErr w:type="spellStart"/>
      <w:r>
        <w:rPr>
          <w:lang w:eastAsia="zh-CN"/>
        </w:rPr>
        <w:t>CIoT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5GS</w:t>
      </w:r>
      <w:proofErr w:type="spellEnd"/>
      <w:r>
        <w:rPr>
          <w:lang w:eastAsia="zh-CN"/>
        </w:rPr>
        <w:t xml:space="preserve"> Optimisation</w:t>
      </w:r>
      <w:r>
        <w:t xml:space="preserve"> and LCS Event Reporting can make use of the procedure.</w:t>
      </w:r>
    </w:p>
    <w:p w:rsidR="009A0F18" w:rsidRDefault="006E25F5">
      <w:pPr>
        <w:pStyle w:val="B1"/>
        <w:rPr>
          <w:rFonts w:eastAsia="宋体"/>
          <w:lang w:eastAsia="zh-CN"/>
        </w:rPr>
      </w:pPr>
      <w:r>
        <w:t>-</w:t>
      </w:r>
      <w:r>
        <w:tab/>
        <w:t>Steps 1-4 are confusing in this context, since the procedures before St</w:t>
      </w:r>
      <w:r>
        <w:t>ep 5 comprise all the deferred MT-</w:t>
      </w:r>
      <w:proofErr w:type="spellStart"/>
      <w:r>
        <w:t>LR</w:t>
      </w:r>
      <w:proofErr w:type="spellEnd"/>
      <w:r>
        <w:t xml:space="preserve"> Initiation Procedures. A suggestion would be to collapse steps 1-4 into a single box with "</w:t>
      </w:r>
      <w:r>
        <w:rPr>
          <w:rFonts w:eastAsia="宋体"/>
          <w:lang w:eastAsia="zh-CN"/>
        </w:rPr>
        <w:t xml:space="preserve">Deferred </w:t>
      </w:r>
      <w:proofErr w:type="spellStart"/>
      <w:r>
        <w:rPr>
          <w:rFonts w:eastAsia="宋体"/>
          <w:lang w:eastAsia="zh-CN"/>
        </w:rPr>
        <w:t>5GC</w:t>
      </w:r>
      <w:proofErr w:type="spellEnd"/>
      <w:r>
        <w:rPr>
          <w:rFonts w:eastAsia="宋体"/>
          <w:lang w:eastAsia="zh-CN"/>
        </w:rPr>
        <w:t>-MT-</w:t>
      </w:r>
      <w:proofErr w:type="spellStart"/>
      <w:r>
        <w:rPr>
          <w:rFonts w:eastAsia="宋体"/>
          <w:lang w:eastAsia="zh-CN"/>
        </w:rPr>
        <w:t>LR</w:t>
      </w:r>
      <w:proofErr w:type="spellEnd"/>
      <w:r>
        <w:rPr>
          <w:rFonts w:eastAsia="宋体"/>
          <w:lang w:eastAsia="zh-CN"/>
        </w:rPr>
        <w:t xml:space="preserve"> Procedure for Periodic or Triggered Location Events in TS 23.273 Clause 6.3.1 Steps 1-23".</w:t>
      </w:r>
    </w:p>
    <w:p w:rsidR="009A0F18" w:rsidRDefault="006E25F5">
      <w:pPr>
        <w:pStyle w:val="B1"/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  <w:t>It may make sens</w:t>
      </w:r>
      <w:r>
        <w:rPr>
          <w:rFonts w:eastAsia="宋体"/>
          <w:lang w:eastAsia="zh-CN"/>
        </w:rPr>
        <w:t>e to add this procedure after clause 7.3.4 (</w:t>
      </w:r>
      <w:r>
        <w:t>Deferred MT-</w:t>
      </w:r>
      <w:proofErr w:type="spellStart"/>
      <w:r>
        <w:t>LR</w:t>
      </w:r>
      <w:proofErr w:type="spellEnd"/>
      <w:r>
        <w:t xml:space="preserve"> Event Reporting Support</w:t>
      </w:r>
      <w:r>
        <w:rPr>
          <w:rFonts w:eastAsia="宋体"/>
          <w:lang w:eastAsia="zh-CN"/>
        </w:rPr>
        <w:t>) in TS 38.305.</w:t>
      </w:r>
    </w:p>
    <w:p w:rsidR="009A0F18" w:rsidRDefault="009A0F18">
      <w:pPr>
        <w:pStyle w:val="NO"/>
        <w:rPr>
          <w:b/>
          <w:bCs/>
        </w:rPr>
      </w:pPr>
    </w:p>
    <w:p w:rsidR="009A0F18" w:rsidRDefault="006E25F5">
      <w:pPr>
        <w:pStyle w:val="NO"/>
      </w:pPr>
      <w:r>
        <w:rPr>
          <w:b/>
          <w:bCs/>
          <w:highlight w:val="yellow"/>
        </w:rPr>
        <w:t xml:space="preserve">Question 3: </w:t>
      </w:r>
      <w:r>
        <w:rPr>
          <w:highlight w:val="yellow"/>
        </w:rPr>
        <w:t xml:space="preserve">Do you agree with the CR to TS 38.305 in </w:t>
      </w:r>
      <w:hyperlink r:id="rId20" w:history="1">
        <w:proofErr w:type="spellStart"/>
        <w:r>
          <w:rPr>
            <w:rStyle w:val="aff3"/>
            <w:highlight w:val="yellow"/>
          </w:rPr>
          <w:t>R2</w:t>
        </w:r>
        <w:proofErr w:type="spellEnd"/>
        <w:r>
          <w:rPr>
            <w:rStyle w:val="aff3"/>
            <w:highlight w:val="yellow"/>
          </w:rPr>
          <w:t>-2107333</w:t>
        </w:r>
      </w:hyperlink>
      <w:r>
        <w:rPr>
          <w:highlight w:val="yellow"/>
        </w:rPr>
        <w:t xml:space="preserve">, </w:t>
      </w:r>
      <w:r>
        <w:rPr>
          <w:highlight w:val="yellow"/>
        </w:rPr>
        <w:t>"Correction to NB-IoT positioning"?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6"/>
      </w:tblGrid>
      <w:tr w:rsidR="007B50C9">
        <w:tc>
          <w:tcPr>
            <w:tcW w:w="1413" w:type="dxa"/>
          </w:tcPr>
          <w:p w:rsidR="009A0F18" w:rsidRDefault="006E25F5">
            <w:pPr>
              <w:pStyle w:val="TAH"/>
            </w:pPr>
            <w:r>
              <w:lastRenderedPageBreak/>
              <w:t>Company</w:t>
            </w:r>
          </w:p>
        </w:tc>
        <w:tc>
          <w:tcPr>
            <w:tcW w:w="992" w:type="dxa"/>
          </w:tcPr>
          <w:p w:rsidR="009A0F18" w:rsidRDefault="006E25F5">
            <w:pPr>
              <w:pStyle w:val="TAH"/>
            </w:pPr>
            <w:r>
              <w:t>Yes/No</w:t>
            </w:r>
          </w:p>
        </w:tc>
        <w:tc>
          <w:tcPr>
            <w:tcW w:w="7226" w:type="dxa"/>
          </w:tcPr>
          <w:p w:rsidR="009A0F18" w:rsidRDefault="006E25F5">
            <w:pPr>
              <w:pStyle w:val="TAH"/>
            </w:pPr>
            <w:r>
              <w:t>Comments</w:t>
            </w:r>
          </w:p>
        </w:tc>
      </w:tr>
      <w:tr w:rsidR="007B50C9">
        <w:tc>
          <w:tcPr>
            <w:tcW w:w="1413" w:type="dxa"/>
          </w:tcPr>
          <w:p w:rsidR="009A0F18" w:rsidRDefault="006E25F5">
            <w:pPr>
              <w:pStyle w:val="TAL"/>
              <w:rPr>
                <w:rFonts w:eastAsia="宋体"/>
                <w:lang w:val="en-US" w:eastAsia="zh-CN"/>
              </w:rPr>
            </w:pPr>
            <w:proofErr w:type="spellStart"/>
            <w:r>
              <w:rPr>
                <w:rFonts w:eastAsia="宋体" w:hint="eastAsia"/>
                <w:lang w:val="en-US" w:eastAsia="zh-CN"/>
              </w:rPr>
              <w:t>ZTE</w:t>
            </w:r>
            <w:proofErr w:type="spellEnd"/>
          </w:p>
        </w:tc>
        <w:tc>
          <w:tcPr>
            <w:tcW w:w="992" w:type="dxa"/>
          </w:tcPr>
          <w:p w:rsidR="009A0F18" w:rsidRDefault="009A0F18">
            <w:pPr>
              <w:pStyle w:val="TAL"/>
              <w:rPr>
                <w:rFonts w:eastAsia="宋体"/>
                <w:lang w:val="en-US" w:eastAsia="zh-CN"/>
              </w:rPr>
            </w:pPr>
          </w:p>
        </w:tc>
        <w:tc>
          <w:tcPr>
            <w:tcW w:w="7226" w:type="dxa"/>
          </w:tcPr>
          <w:p w:rsidR="009A0F18" w:rsidRDefault="006E25F5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We understand the intention of the CR, however there are 2 questions:</w:t>
            </w:r>
          </w:p>
          <w:p w:rsidR="009A0F18" w:rsidRDefault="006E25F5">
            <w:pPr>
              <w:pStyle w:val="TAL"/>
              <w:numPr>
                <w:ilvl w:val="0"/>
                <w:numId w:val="10"/>
              </w:num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The provided new skeleton is deferred MT-</w:t>
            </w:r>
            <w:proofErr w:type="spellStart"/>
            <w:r>
              <w:rPr>
                <w:rFonts w:eastAsia="宋体" w:hint="eastAsia"/>
                <w:lang w:val="en-US" w:eastAsia="zh-CN"/>
              </w:rPr>
              <w:t>LR</w:t>
            </w:r>
            <w:proofErr w:type="spellEnd"/>
            <w:r>
              <w:rPr>
                <w:rFonts w:eastAsia="宋体" w:hint="eastAsia"/>
                <w:lang w:val="en-US" w:eastAsia="zh-CN"/>
              </w:rPr>
              <w:t xml:space="preserve"> procedure, the existing 305 procedure is not. </w:t>
            </w:r>
            <w:proofErr w:type="gramStart"/>
            <w:r>
              <w:rPr>
                <w:rFonts w:eastAsia="宋体" w:hint="eastAsia"/>
                <w:lang w:val="en-US" w:eastAsia="zh-CN"/>
              </w:rPr>
              <w:t>So</w:t>
            </w:r>
            <w:proofErr w:type="gramEnd"/>
            <w:r>
              <w:rPr>
                <w:rFonts w:eastAsia="宋体" w:hint="eastAsia"/>
                <w:lang w:val="en-US" w:eastAsia="zh-CN"/>
              </w:rPr>
              <w:t xml:space="preserve"> does the new skeleton </w:t>
            </w:r>
            <w:r>
              <w:rPr>
                <w:rFonts w:eastAsia="宋体" w:hint="eastAsia"/>
                <w:lang w:val="en-US" w:eastAsia="zh-CN"/>
              </w:rPr>
              <w:t>provided as the exact update of the original skeleton?</w:t>
            </w:r>
          </w:p>
          <w:p w:rsidR="009A0F18" w:rsidRDefault="006E25F5">
            <w:pPr>
              <w:pStyle w:val="TAL"/>
              <w:numPr>
                <w:ilvl w:val="0"/>
                <w:numId w:val="10"/>
              </w:num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If we want to support reporting measurement report in </w:t>
            </w:r>
            <w:proofErr w:type="spellStart"/>
            <w:r>
              <w:rPr>
                <w:rFonts w:eastAsia="宋体" w:hint="eastAsia"/>
                <w:lang w:val="en-US" w:eastAsia="zh-CN"/>
              </w:rPr>
              <w:t>RRC_IDLE</w:t>
            </w:r>
            <w:proofErr w:type="spellEnd"/>
            <w:r>
              <w:rPr>
                <w:rFonts w:eastAsia="宋体" w:hint="eastAsia"/>
                <w:lang w:val="en-US" w:eastAsia="zh-CN"/>
              </w:rPr>
              <w:t>, why don</w:t>
            </w:r>
            <w:r>
              <w:rPr>
                <w:rFonts w:eastAsia="宋体"/>
                <w:lang w:val="en-US" w:eastAsia="zh-CN"/>
              </w:rPr>
              <w:t>’</w:t>
            </w:r>
            <w:r>
              <w:rPr>
                <w:rFonts w:eastAsia="宋体" w:hint="eastAsia"/>
                <w:lang w:val="en-US" w:eastAsia="zh-CN"/>
              </w:rPr>
              <w:t>t we just modify step 9 in the existing 305 procedure, since step 8 in the existing 305 procedure already has a description of su</w:t>
            </w:r>
            <w:r>
              <w:rPr>
                <w:rFonts w:eastAsia="宋体" w:hint="eastAsia"/>
                <w:lang w:val="en-US" w:eastAsia="zh-CN"/>
              </w:rPr>
              <w:t xml:space="preserve">pporting </w:t>
            </w:r>
            <w:r>
              <w:t xml:space="preserve">Control Plane </w:t>
            </w:r>
            <w:proofErr w:type="spellStart"/>
            <w:r>
              <w:t>CIoT</w:t>
            </w:r>
            <w:proofErr w:type="spellEnd"/>
            <w:r>
              <w:t xml:space="preserve"> </w:t>
            </w:r>
            <w:proofErr w:type="spellStart"/>
            <w:r>
              <w:t>5GC</w:t>
            </w:r>
            <w:proofErr w:type="spellEnd"/>
            <w:r>
              <w:t xml:space="preserve"> Optimization</w:t>
            </w:r>
            <w:r>
              <w:rPr>
                <w:rFonts w:eastAsia="宋体" w:hint="eastAsia"/>
                <w:lang w:val="en-US" w:eastAsia="zh-CN"/>
              </w:rPr>
              <w:t>. A change can be made in step 9 based on the description of step 8 for simplicity.</w:t>
            </w:r>
          </w:p>
        </w:tc>
      </w:tr>
      <w:tr w:rsidR="007B50C9">
        <w:tc>
          <w:tcPr>
            <w:tcW w:w="1413" w:type="dxa"/>
          </w:tcPr>
          <w:p w:rsidR="009A0F18" w:rsidRPr="00623733" w:rsidRDefault="00623733">
            <w:pPr>
              <w:pStyle w:val="TAL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lastRenderedPageBreak/>
              <w:t>H</w:t>
            </w:r>
            <w:r>
              <w:rPr>
                <w:rFonts w:eastAsia="等线"/>
                <w:lang w:eastAsia="zh-CN"/>
              </w:rPr>
              <w:t xml:space="preserve">uawei, </w:t>
            </w:r>
            <w:proofErr w:type="spellStart"/>
            <w:r>
              <w:rPr>
                <w:rFonts w:eastAsia="等线"/>
                <w:lang w:eastAsia="zh-CN"/>
              </w:rPr>
              <w:t>HiSilicon</w:t>
            </w:r>
            <w:proofErr w:type="spellEnd"/>
          </w:p>
        </w:tc>
        <w:tc>
          <w:tcPr>
            <w:tcW w:w="992" w:type="dxa"/>
          </w:tcPr>
          <w:p w:rsidR="009A0F18" w:rsidRPr="00623733" w:rsidRDefault="00623733">
            <w:pPr>
              <w:pStyle w:val="TAL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Y</w:t>
            </w:r>
            <w:r>
              <w:rPr>
                <w:rFonts w:eastAsia="等线"/>
                <w:lang w:eastAsia="zh-CN"/>
              </w:rPr>
              <w:t>es</w:t>
            </w:r>
          </w:p>
        </w:tc>
        <w:tc>
          <w:tcPr>
            <w:tcW w:w="7226" w:type="dxa"/>
          </w:tcPr>
          <w:p w:rsidR="009A0F18" w:rsidRDefault="00623733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S</w:t>
            </w:r>
            <w:r>
              <w:rPr>
                <w:rFonts w:eastAsia="等线"/>
                <w:lang w:eastAsia="zh-CN"/>
              </w:rPr>
              <w:t>ome responses to the rapporteur’s comments:</w:t>
            </w:r>
          </w:p>
          <w:p w:rsidR="00623733" w:rsidRDefault="00623733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1</w:t>
            </w:r>
            <w:r>
              <w:rPr>
                <w:rFonts w:eastAsia="等线"/>
                <w:lang w:eastAsia="zh-CN"/>
              </w:rPr>
              <w:t xml:space="preserve">/ Currently, only </w:t>
            </w:r>
            <w:proofErr w:type="spellStart"/>
            <w:r>
              <w:rPr>
                <w:rFonts w:eastAsia="等线"/>
                <w:lang w:eastAsia="zh-CN"/>
              </w:rPr>
              <w:t>eMTC</w:t>
            </w:r>
            <w:proofErr w:type="spellEnd"/>
            <w:r>
              <w:rPr>
                <w:rFonts w:eastAsia="等线"/>
                <w:lang w:eastAsia="zh-CN"/>
              </w:rPr>
              <w:t xml:space="preserve"> UE and NB-IOT UE supports control plane </w:t>
            </w:r>
            <w:proofErr w:type="spellStart"/>
            <w:r>
              <w:rPr>
                <w:rFonts w:eastAsia="等线"/>
                <w:lang w:eastAsia="zh-CN"/>
              </w:rPr>
              <w:t>CIoT</w:t>
            </w:r>
            <w:proofErr w:type="spellEnd"/>
            <w:r>
              <w:rPr>
                <w:rFonts w:eastAsia="等线"/>
                <w:lang w:eastAsia="zh-CN"/>
              </w:rPr>
              <w:t xml:space="preserve"> </w:t>
            </w:r>
            <w:proofErr w:type="spellStart"/>
            <w:r>
              <w:rPr>
                <w:rFonts w:eastAsia="等线"/>
                <w:lang w:eastAsia="zh-CN"/>
              </w:rPr>
              <w:t>5GS</w:t>
            </w:r>
            <w:proofErr w:type="spellEnd"/>
            <w:r>
              <w:rPr>
                <w:rFonts w:eastAsia="等线"/>
                <w:lang w:eastAsia="zh-CN"/>
              </w:rPr>
              <w:t xml:space="preserve"> Optimization. Note that </w:t>
            </w:r>
            <w:proofErr w:type="spellStart"/>
            <w:r>
              <w:rPr>
                <w:rFonts w:eastAsia="等线"/>
                <w:lang w:eastAsia="zh-CN"/>
              </w:rPr>
              <w:t>R17</w:t>
            </w:r>
            <w:proofErr w:type="spellEnd"/>
            <w:r>
              <w:rPr>
                <w:rFonts w:eastAsia="等线"/>
                <w:lang w:eastAsia="zh-CN"/>
              </w:rPr>
              <w:t xml:space="preserve"> </w:t>
            </w:r>
            <w:proofErr w:type="spellStart"/>
            <w:r>
              <w:rPr>
                <w:rFonts w:eastAsia="等线"/>
                <w:lang w:eastAsia="zh-CN"/>
              </w:rPr>
              <w:t>SDT</w:t>
            </w:r>
            <w:proofErr w:type="spellEnd"/>
            <w:r>
              <w:rPr>
                <w:rFonts w:eastAsia="等线"/>
                <w:lang w:eastAsia="zh-CN"/>
              </w:rPr>
              <w:t xml:space="preserve"> </w:t>
            </w:r>
            <w:proofErr w:type="spellStart"/>
            <w:r>
              <w:rPr>
                <w:rFonts w:eastAsia="等线"/>
                <w:lang w:eastAsia="zh-CN"/>
              </w:rPr>
              <w:t>UEs</w:t>
            </w:r>
            <w:proofErr w:type="spellEnd"/>
            <w:r>
              <w:rPr>
                <w:rFonts w:eastAsia="等线"/>
                <w:lang w:eastAsia="zh-CN"/>
              </w:rPr>
              <w:t xml:space="preserve"> do not support Control Plane solution. While for </w:t>
            </w:r>
            <w:proofErr w:type="spellStart"/>
            <w:r>
              <w:rPr>
                <w:rFonts w:eastAsia="等线"/>
                <w:lang w:eastAsia="zh-CN"/>
              </w:rPr>
              <w:t>eMTC</w:t>
            </w:r>
            <w:proofErr w:type="spellEnd"/>
            <w:r>
              <w:rPr>
                <w:rFonts w:eastAsia="等线"/>
                <w:lang w:eastAsia="zh-CN"/>
              </w:rPr>
              <w:t xml:space="preserve"> UE, we are not sure if they can support the positioning measurements in </w:t>
            </w:r>
            <w:proofErr w:type="spellStart"/>
            <w:r>
              <w:rPr>
                <w:rFonts w:eastAsia="等线"/>
                <w:lang w:eastAsia="zh-CN"/>
              </w:rPr>
              <w:t>RRC_IDLE</w:t>
            </w:r>
            <w:proofErr w:type="spellEnd"/>
            <w:r>
              <w:rPr>
                <w:rFonts w:eastAsia="等线"/>
                <w:lang w:eastAsia="zh-CN"/>
              </w:rPr>
              <w:t xml:space="preserve">. </w:t>
            </w:r>
            <w:r w:rsidR="000865A2">
              <w:rPr>
                <w:rFonts w:eastAsia="等线"/>
                <w:lang w:eastAsia="zh-CN"/>
              </w:rPr>
              <w:t xml:space="preserve">In terms of positioning, </w:t>
            </w:r>
            <w:proofErr w:type="spellStart"/>
            <w:r w:rsidR="000865A2">
              <w:rPr>
                <w:rFonts w:eastAsia="等线"/>
                <w:lang w:eastAsia="zh-CN"/>
              </w:rPr>
              <w:t>eMTC</w:t>
            </w:r>
            <w:proofErr w:type="spellEnd"/>
            <w:r w:rsidR="000865A2">
              <w:rPr>
                <w:rFonts w:eastAsia="等线"/>
                <w:lang w:eastAsia="zh-CN"/>
              </w:rPr>
              <w:t xml:space="preserve"> </w:t>
            </w:r>
            <w:proofErr w:type="spellStart"/>
            <w:r w:rsidR="000865A2">
              <w:rPr>
                <w:rFonts w:eastAsia="等线"/>
                <w:lang w:eastAsia="zh-CN"/>
              </w:rPr>
              <w:t>UEs</w:t>
            </w:r>
            <w:proofErr w:type="spellEnd"/>
            <w:r w:rsidR="000865A2">
              <w:rPr>
                <w:rFonts w:eastAsia="等线"/>
                <w:lang w:eastAsia="zh-CN"/>
              </w:rPr>
              <w:t xml:space="preserve"> are just like other LTE </w:t>
            </w:r>
            <w:proofErr w:type="spellStart"/>
            <w:r w:rsidR="000865A2">
              <w:rPr>
                <w:rFonts w:eastAsia="等线"/>
                <w:lang w:eastAsia="zh-CN"/>
              </w:rPr>
              <w:t>UEs</w:t>
            </w:r>
            <w:proofErr w:type="spellEnd"/>
            <w:r w:rsidR="000865A2">
              <w:rPr>
                <w:rFonts w:eastAsia="等线"/>
                <w:lang w:eastAsia="zh-CN"/>
              </w:rPr>
              <w:t xml:space="preserve"> except for NB-IOT positioning. </w:t>
            </w:r>
            <w:r w:rsidR="000A040A">
              <w:rPr>
                <w:rFonts w:eastAsia="等线"/>
                <w:lang w:eastAsia="zh-CN"/>
              </w:rPr>
              <w:t xml:space="preserve">Hence, the above paragraph may only be applicable for NB-IOT positioning. </w:t>
            </w:r>
          </w:p>
          <w:p w:rsidR="008400BD" w:rsidRDefault="000865A2">
            <w:pPr>
              <w:pStyle w:val="TAL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2</w:t>
            </w:r>
            <w:r>
              <w:rPr>
                <w:rFonts w:eastAsia="等线"/>
                <w:lang w:eastAsia="zh-CN"/>
              </w:rPr>
              <w:t xml:space="preserve">/ </w:t>
            </w:r>
            <w:r w:rsidR="00BE60E5">
              <w:rPr>
                <w:rFonts w:eastAsia="等线"/>
                <w:lang w:eastAsia="zh-CN"/>
              </w:rPr>
              <w:t xml:space="preserve">Thanks for the comments. </w:t>
            </w:r>
          </w:p>
          <w:p w:rsidR="008400BD" w:rsidRDefault="00D727C0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One</w:t>
            </w:r>
            <w:r w:rsidR="008400BD">
              <w:rPr>
                <w:rFonts w:eastAsia="等线"/>
                <w:lang w:eastAsia="zh-CN"/>
              </w:rPr>
              <w:t xml:space="preserve"> thing I would like to point out is that, from my thinking, the description</w:t>
            </w:r>
            <w:r w:rsidR="00BE60E5">
              <w:rPr>
                <w:rFonts w:eastAsia="等线"/>
                <w:lang w:eastAsia="zh-CN"/>
              </w:rPr>
              <w:t xml:space="preserve"> should include both deferred MT-</w:t>
            </w:r>
            <w:proofErr w:type="spellStart"/>
            <w:r w:rsidR="00BE60E5">
              <w:rPr>
                <w:rFonts w:eastAsia="等线"/>
                <w:lang w:eastAsia="zh-CN"/>
              </w:rPr>
              <w:t>LR</w:t>
            </w:r>
            <w:proofErr w:type="spellEnd"/>
            <w:r w:rsidR="00BE60E5">
              <w:rPr>
                <w:rFonts w:eastAsia="等线"/>
                <w:lang w:eastAsia="zh-CN"/>
              </w:rPr>
              <w:t xml:space="preserve"> and immediate MT-</w:t>
            </w:r>
            <w:proofErr w:type="spellStart"/>
            <w:r w:rsidR="00BE60E5">
              <w:rPr>
                <w:rFonts w:eastAsia="等线"/>
                <w:lang w:eastAsia="zh-CN"/>
              </w:rPr>
              <w:t>LR</w:t>
            </w:r>
            <w:proofErr w:type="spellEnd"/>
            <w:r w:rsidR="008923BE">
              <w:rPr>
                <w:rFonts w:eastAsia="等线"/>
                <w:lang w:eastAsia="zh-CN"/>
              </w:rPr>
              <w:t>, because for NB-IOT UE, even for immediate MT-</w:t>
            </w:r>
            <w:proofErr w:type="spellStart"/>
            <w:r w:rsidR="008923BE">
              <w:rPr>
                <w:rFonts w:eastAsia="等线"/>
                <w:lang w:eastAsia="zh-CN"/>
              </w:rPr>
              <w:t>LR</w:t>
            </w:r>
            <w:proofErr w:type="spellEnd"/>
            <w:r w:rsidR="008923BE">
              <w:rPr>
                <w:rFonts w:eastAsia="等线"/>
                <w:lang w:eastAsia="zh-CN"/>
              </w:rPr>
              <w:t xml:space="preserve">, the measurement still needs to be performed in </w:t>
            </w:r>
            <w:proofErr w:type="spellStart"/>
            <w:r w:rsidR="008923BE">
              <w:rPr>
                <w:rFonts w:eastAsia="等线"/>
                <w:lang w:eastAsia="zh-CN"/>
              </w:rPr>
              <w:t>RRC_IDLE</w:t>
            </w:r>
            <w:proofErr w:type="spellEnd"/>
            <w:r w:rsidR="008923BE">
              <w:rPr>
                <w:rFonts w:eastAsia="等线"/>
                <w:lang w:eastAsia="zh-CN"/>
              </w:rPr>
              <w:t>, just like the existing paragraph 7.1.3</w:t>
            </w:r>
            <w:r w:rsidR="00BE60E5">
              <w:rPr>
                <w:rFonts w:eastAsia="等线"/>
                <w:lang w:eastAsia="zh-CN"/>
              </w:rPr>
              <w:t xml:space="preserve">. </w:t>
            </w:r>
            <w:r w:rsidR="00BA609A">
              <w:rPr>
                <w:rFonts w:eastAsia="等线"/>
                <w:lang w:eastAsia="zh-CN"/>
              </w:rPr>
              <w:t>However</w:t>
            </w:r>
            <w:r w:rsidR="00267F8F">
              <w:rPr>
                <w:rFonts w:eastAsia="等线"/>
                <w:lang w:eastAsia="zh-CN"/>
              </w:rPr>
              <w:t xml:space="preserve">, for the current </w:t>
            </w:r>
            <w:proofErr w:type="spellStart"/>
            <w:r w:rsidR="00267F8F">
              <w:rPr>
                <w:rFonts w:eastAsia="等线"/>
                <w:lang w:eastAsia="zh-CN"/>
              </w:rPr>
              <w:t>stage2</w:t>
            </w:r>
            <w:proofErr w:type="spellEnd"/>
            <w:r w:rsidR="00267F8F">
              <w:rPr>
                <w:rFonts w:eastAsia="等线"/>
                <w:lang w:eastAsia="zh-CN"/>
              </w:rPr>
              <w:t xml:space="preserve"> description in </w:t>
            </w:r>
            <w:proofErr w:type="spellStart"/>
            <w:r w:rsidR="00267F8F">
              <w:rPr>
                <w:rFonts w:eastAsia="等线"/>
                <w:lang w:eastAsia="zh-CN"/>
              </w:rPr>
              <w:t>SA2</w:t>
            </w:r>
            <w:proofErr w:type="spellEnd"/>
            <w:r w:rsidR="00267F8F">
              <w:rPr>
                <w:rFonts w:eastAsia="等线"/>
                <w:lang w:eastAsia="zh-CN"/>
              </w:rPr>
              <w:t xml:space="preserve"> spec 23.273, only deferred MT-</w:t>
            </w:r>
            <w:proofErr w:type="spellStart"/>
            <w:r w:rsidR="00267F8F">
              <w:rPr>
                <w:rFonts w:eastAsia="等线"/>
                <w:lang w:eastAsia="zh-CN"/>
              </w:rPr>
              <w:t>LR</w:t>
            </w:r>
            <w:proofErr w:type="spellEnd"/>
            <w:r w:rsidR="00267F8F">
              <w:rPr>
                <w:rFonts w:eastAsia="等线"/>
                <w:lang w:eastAsia="zh-CN"/>
              </w:rPr>
              <w:t xml:space="preserve"> is mentioned, so</w:t>
            </w:r>
            <w:r w:rsidR="00BE60E5">
              <w:rPr>
                <w:rFonts w:eastAsia="等线"/>
                <w:lang w:eastAsia="zh-CN"/>
              </w:rPr>
              <w:t xml:space="preserve"> the current CR only include deferred MT-</w:t>
            </w:r>
            <w:proofErr w:type="spellStart"/>
            <w:r w:rsidR="00BE60E5">
              <w:rPr>
                <w:rFonts w:eastAsia="等线"/>
                <w:lang w:eastAsia="zh-CN"/>
              </w:rPr>
              <w:t>LR</w:t>
            </w:r>
            <w:proofErr w:type="spellEnd"/>
            <w:r w:rsidR="00BE60E5">
              <w:rPr>
                <w:rFonts w:eastAsia="等线"/>
                <w:lang w:eastAsia="zh-CN"/>
              </w:rPr>
              <w:t xml:space="preserve">. </w:t>
            </w:r>
            <w:r>
              <w:rPr>
                <w:rFonts w:eastAsia="等线"/>
                <w:lang w:eastAsia="zh-CN"/>
              </w:rPr>
              <w:t xml:space="preserve">I would be happy to also add the </w:t>
            </w:r>
            <w:proofErr w:type="spellStart"/>
            <w:r>
              <w:rPr>
                <w:rFonts w:eastAsia="等线"/>
                <w:lang w:eastAsia="zh-CN"/>
              </w:rPr>
              <w:t>decription</w:t>
            </w:r>
            <w:proofErr w:type="spellEnd"/>
            <w:r>
              <w:rPr>
                <w:rFonts w:eastAsia="等线"/>
                <w:lang w:eastAsia="zh-CN"/>
              </w:rPr>
              <w:t xml:space="preserve"> for deferred MT-</w:t>
            </w:r>
            <w:proofErr w:type="spellStart"/>
            <w:r>
              <w:rPr>
                <w:rFonts w:eastAsia="等线"/>
                <w:lang w:eastAsia="zh-CN"/>
              </w:rPr>
              <w:t>LR</w:t>
            </w:r>
            <w:proofErr w:type="spellEnd"/>
            <w:r>
              <w:rPr>
                <w:rFonts w:eastAsia="等线"/>
                <w:lang w:eastAsia="zh-CN"/>
              </w:rPr>
              <w:t xml:space="preserve"> if companies also think this should be added</w:t>
            </w:r>
          </w:p>
          <w:p w:rsidR="00D727C0" w:rsidRDefault="00D727C0">
            <w:pPr>
              <w:pStyle w:val="TAL"/>
              <w:rPr>
                <w:rFonts w:eastAsia="等线"/>
                <w:lang w:eastAsia="zh-CN"/>
              </w:rPr>
            </w:pPr>
          </w:p>
          <w:p w:rsidR="00D727C0" w:rsidRDefault="00D727C0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A</w:t>
            </w:r>
            <w:r>
              <w:rPr>
                <w:rFonts w:eastAsia="等线"/>
                <w:lang w:eastAsia="zh-CN"/>
              </w:rPr>
              <w:t xml:space="preserve">nother thing is the data inactivity timer. The difference between the </w:t>
            </w:r>
            <w:r w:rsidR="007B50C9">
              <w:rPr>
                <w:rFonts w:eastAsia="等线"/>
                <w:lang w:eastAsia="zh-CN"/>
              </w:rPr>
              <w:t>ng-</w:t>
            </w:r>
            <w:proofErr w:type="spellStart"/>
            <w:r w:rsidR="007B50C9">
              <w:rPr>
                <w:rFonts w:eastAsia="等线"/>
                <w:lang w:eastAsia="zh-CN"/>
              </w:rPr>
              <w:t>eNB</w:t>
            </w:r>
            <w:proofErr w:type="spellEnd"/>
            <w:r w:rsidR="007B50C9">
              <w:rPr>
                <w:rFonts w:eastAsia="等线"/>
                <w:lang w:eastAsia="zh-CN"/>
              </w:rPr>
              <w:t xml:space="preserve"> with and without the support of </w:t>
            </w:r>
            <w:proofErr w:type="spellStart"/>
            <w:r w:rsidR="007B50C9">
              <w:rPr>
                <w:rFonts w:eastAsia="等线"/>
                <w:lang w:eastAsia="zh-CN"/>
              </w:rPr>
              <w:t>5GC</w:t>
            </w:r>
            <w:proofErr w:type="spellEnd"/>
            <w:r w:rsidR="007B50C9">
              <w:rPr>
                <w:rFonts w:eastAsia="等线"/>
                <w:lang w:eastAsia="zh-CN"/>
              </w:rPr>
              <w:t xml:space="preserve"> optimization is that, it is possible that the UE context is still kept in the NG interface. </w:t>
            </w:r>
            <w:proofErr w:type="gramStart"/>
            <w:r w:rsidR="007B50C9">
              <w:rPr>
                <w:rFonts w:eastAsia="等线"/>
                <w:lang w:eastAsia="zh-CN"/>
              </w:rPr>
              <w:t>So</w:t>
            </w:r>
            <w:proofErr w:type="gramEnd"/>
            <w:r w:rsidR="007B50C9">
              <w:rPr>
                <w:rFonts w:eastAsia="等线"/>
                <w:lang w:eastAsia="zh-CN"/>
              </w:rPr>
              <w:t xml:space="preserve"> I have put the “UE context release” to dashed lines. On whether </w:t>
            </w:r>
            <w:proofErr w:type="spellStart"/>
            <w:r w:rsidR="007B50C9">
              <w:rPr>
                <w:rFonts w:eastAsia="等线"/>
                <w:lang w:eastAsia="zh-CN"/>
              </w:rPr>
              <w:t>step2</w:t>
            </w:r>
            <w:proofErr w:type="spellEnd"/>
            <w:r w:rsidR="007B50C9">
              <w:rPr>
                <w:rFonts w:eastAsia="等线"/>
                <w:lang w:eastAsia="zh-CN"/>
              </w:rPr>
              <w:t xml:space="preserve"> should also be under the box within 1, I think </w:t>
            </w:r>
            <w:proofErr w:type="spellStart"/>
            <w:r w:rsidR="007B50C9">
              <w:rPr>
                <w:rFonts w:eastAsia="等线"/>
                <w:lang w:eastAsia="zh-CN"/>
              </w:rPr>
              <w:t>step1</w:t>
            </w:r>
            <w:proofErr w:type="spellEnd"/>
            <w:r w:rsidR="007B50C9">
              <w:rPr>
                <w:rFonts w:eastAsia="等线"/>
                <w:lang w:eastAsia="zh-CN"/>
              </w:rPr>
              <w:t xml:space="preserve">-23 may not really include the </w:t>
            </w:r>
            <w:proofErr w:type="spellStart"/>
            <w:r w:rsidR="007B50C9">
              <w:rPr>
                <w:rFonts w:eastAsia="等线"/>
                <w:lang w:eastAsia="zh-CN"/>
              </w:rPr>
              <w:t>RRC</w:t>
            </w:r>
            <w:proofErr w:type="spellEnd"/>
            <w:r w:rsidR="007B50C9">
              <w:rPr>
                <w:rFonts w:eastAsia="等线"/>
                <w:lang w:eastAsia="zh-CN"/>
              </w:rPr>
              <w:t xml:space="preserve"> state transition </w:t>
            </w:r>
            <w:proofErr w:type="spellStart"/>
            <w:r w:rsidR="007B50C9">
              <w:rPr>
                <w:rFonts w:eastAsia="等线"/>
                <w:lang w:eastAsia="zh-CN"/>
              </w:rPr>
              <w:t>descrption</w:t>
            </w:r>
            <w:proofErr w:type="spellEnd"/>
            <w:r w:rsidR="007B50C9">
              <w:rPr>
                <w:rFonts w:eastAsia="等线"/>
                <w:lang w:eastAsia="zh-CN"/>
              </w:rPr>
              <w:t xml:space="preserve"> that is applicable for our case. Hence, I think it would be more suitable </w:t>
            </w:r>
            <w:r w:rsidR="00F215CE">
              <w:rPr>
                <w:rFonts w:eastAsia="等线"/>
                <w:lang w:eastAsia="zh-CN"/>
              </w:rPr>
              <w:t xml:space="preserve">to still keep it in the description. </w:t>
            </w:r>
          </w:p>
          <w:p w:rsidR="006A4931" w:rsidRDefault="006A4931">
            <w:pPr>
              <w:pStyle w:val="TAL"/>
              <w:rPr>
                <w:rFonts w:eastAsia="等线"/>
                <w:lang w:eastAsia="zh-CN"/>
              </w:rPr>
            </w:pPr>
          </w:p>
          <w:p w:rsidR="006A4931" w:rsidRDefault="006A4931">
            <w:pPr>
              <w:pStyle w:val="TAL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F</w:t>
            </w:r>
            <w:r>
              <w:rPr>
                <w:rFonts w:eastAsia="等线"/>
                <w:lang w:eastAsia="zh-CN"/>
              </w:rPr>
              <w:t xml:space="preserve">inally, the CP </w:t>
            </w:r>
            <w:proofErr w:type="spellStart"/>
            <w:r>
              <w:rPr>
                <w:rFonts w:eastAsia="等线"/>
                <w:lang w:eastAsia="zh-CN"/>
              </w:rPr>
              <w:t>CIOT</w:t>
            </w:r>
            <w:proofErr w:type="spellEnd"/>
            <w:r>
              <w:rPr>
                <w:rFonts w:eastAsia="等线"/>
                <w:lang w:eastAsia="zh-CN"/>
              </w:rPr>
              <w:t xml:space="preserve"> </w:t>
            </w:r>
            <w:proofErr w:type="spellStart"/>
            <w:r>
              <w:rPr>
                <w:rFonts w:eastAsia="等线"/>
                <w:lang w:eastAsia="zh-CN"/>
              </w:rPr>
              <w:t>5GC</w:t>
            </w:r>
            <w:proofErr w:type="spellEnd"/>
            <w:r>
              <w:rPr>
                <w:rFonts w:eastAsia="等线"/>
                <w:lang w:eastAsia="zh-CN"/>
              </w:rPr>
              <w:t xml:space="preserve"> optimization should only include the MO-EDT and </w:t>
            </w:r>
            <w:proofErr w:type="spellStart"/>
            <w:r>
              <w:rPr>
                <w:rFonts w:eastAsia="等线"/>
                <w:lang w:eastAsia="zh-CN"/>
              </w:rPr>
              <w:t>PUR</w:t>
            </w:r>
            <w:proofErr w:type="spellEnd"/>
            <w:r>
              <w:rPr>
                <w:rFonts w:eastAsia="等线"/>
                <w:lang w:eastAsia="zh-CN"/>
              </w:rPr>
              <w:t xml:space="preserve"> solution, as in </w:t>
            </w:r>
            <w:proofErr w:type="spellStart"/>
            <w:r>
              <w:rPr>
                <w:rFonts w:eastAsia="等线"/>
                <w:lang w:eastAsia="zh-CN"/>
              </w:rPr>
              <w:t>7.3a</w:t>
            </w:r>
            <w:proofErr w:type="spellEnd"/>
            <w:r>
              <w:rPr>
                <w:rFonts w:eastAsia="等线"/>
                <w:lang w:eastAsia="zh-CN"/>
              </w:rPr>
              <w:t xml:space="preserve"> and </w:t>
            </w:r>
            <w:proofErr w:type="spellStart"/>
            <w:r>
              <w:rPr>
                <w:rFonts w:eastAsia="等线"/>
                <w:lang w:eastAsia="zh-CN"/>
              </w:rPr>
              <w:t>7.3d</w:t>
            </w:r>
            <w:proofErr w:type="spellEnd"/>
            <w:r>
              <w:rPr>
                <w:rFonts w:eastAsia="等线"/>
                <w:lang w:eastAsia="zh-CN"/>
              </w:rPr>
              <w:t xml:space="preserve"> in TS 36.300. it should not include the CP solution in 7.3a</w:t>
            </w:r>
            <w:bookmarkStart w:id="14" w:name="_GoBack"/>
            <w:bookmarkEnd w:id="14"/>
          </w:p>
          <w:p w:rsidR="008400BD" w:rsidRDefault="008400BD">
            <w:pPr>
              <w:pStyle w:val="TAL"/>
              <w:rPr>
                <w:rFonts w:eastAsia="等线"/>
                <w:lang w:eastAsia="zh-CN"/>
              </w:rPr>
            </w:pPr>
          </w:p>
          <w:p w:rsidR="000865A2" w:rsidRDefault="008923BE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Please see if the revised description below is OK</w:t>
            </w:r>
          </w:p>
          <w:p w:rsidR="008923BE" w:rsidRDefault="008923BE">
            <w:pPr>
              <w:pStyle w:val="TAL"/>
              <w:rPr>
                <w:rFonts w:eastAsia="等线"/>
                <w:lang w:eastAsia="zh-CN"/>
              </w:rPr>
            </w:pPr>
          </w:p>
          <w:p w:rsidR="00F87457" w:rsidRDefault="007B50C9" w:rsidP="00F87457">
            <w:pPr>
              <w:jc w:val="center"/>
              <w:rPr>
                <w:ins w:id="15" w:author="YinghaoGuo" w:date="2021-08-04T10:56:00Z"/>
                <w:noProof/>
              </w:rPr>
            </w:pPr>
            <w:r>
              <w:rPr>
                <w:noProof/>
              </w:rPr>
              <w:drawing>
                <wp:inline distT="0" distB="0" distL="0" distR="0" wp14:anchorId="14761023" wp14:editId="2B7EE7DA">
                  <wp:extent cx="4217289" cy="4209690"/>
                  <wp:effectExtent l="0" t="0" r="0" b="635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79" cy="421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7457" w:rsidRDefault="00F87457" w:rsidP="00F87457">
            <w:pPr>
              <w:pStyle w:val="TF"/>
              <w:rPr>
                <w:ins w:id="16" w:author="YinghaoGuo" w:date="2021-08-04T10:56:00Z"/>
              </w:rPr>
            </w:pPr>
            <w:ins w:id="17" w:author="YinghaoGuo" w:date="2021-08-04T10:56:00Z">
              <w:r>
                <w:t xml:space="preserve">Figure 7.1.3.2-1: UE positioning measurements and measurement report in </w:t>
              </w:r>
              <w:proofErr w:type="spellStart"/>
              <w:r>
                <w:t>RRC_IDLE</w:t>
              </w:r>
              <w:proofErr w:type="spellEnd"/>
              <w:r>
                <w:t xml:space="preserve"> state with Control Plane </w:t>
              </w:r>
              <w:proofErr w:type="spellStart"/>
              <w:r>
                <w:t>CIoT</w:t>
              </w:r>
              <w:proofErr w:type="spellEnd"/>
              <w:r>
                <w:t xml:space="preserve"> </w:t>
              </w:r>
              <w:proofErr w:type="spellStart"/>
              <w:r>
                <w:t>5GC</w:t>
              </w:r>
              <w:proofErr w:type="spellEnd"/>
              <w:r>
                <w:t xml:space="preserve"> Optimization</w:t>
              </w:r>
            </w:ins>
            <w:ins w:id="18" w:author="Huawei PostR2#114e-v2" w:date="2021-08-18T16:28:00Z">
              <w:r>
                <w:t xml:space="preserve"> with MO-EDT or </w:t>
              </w:r>
              <w:proofErr w:type="spellStart"/>
              <w:r>
                <w:t>PUR</w:t>
              </w:r>
            </w:ins>
            <w:proofErr w:type="spellEnd"/>
            <w:ins w:id="19" w:author="YinghaoGuo" w:date="2021-08-04T10:56:00Z">
              <w:r>
                <w:t>.</w:t>
              </w:r>
            </w:ins>
          </w:p>
          <w:p w:rsidR="00F87457" w:rsidRDefault="00F87457" w:rsidP="00F87457">
            <w:pPr>
              <w:pStyle w:val="B1"/>
              <w:numPr>
                <w:ilvl w:val="0"/>
                <w:numId w:val="12"/>
              </w:numPr>
              <w:rPr>
                <w:ins w:id="20" w:author="Huawei PostR2#114e-v2" w:date="2021-08-18T16:23:00Z"/>
                <w:noProof/>
                <w:lang w:eastAsia="zh-CN"/>
              </w:rPr>
            </w:pPr>
            <w:ins w:id="21" w:author="YinghaoGuo" w:date="2021-08-04T10:56:00Z">
              <w:r>
                <w:rPr>
                  <w:noProof/>
                  <w:lang w:eastAsia="zh-CN"/>
                </w:rPr>
                <w:t>Step 1-</w:t>
              </w:r>
            </w:ins>
            <w:ins w:id="22" w:author="Huawei PostR2#114e-v2" w:date="2021-08-18T16:22:00Z">
              <w:r>
                <w:rPr>
                  <w:noProof/>
                  <w:lang w:eastAsia="zh-CN"/>
                </w:rPr>
                <w:t>2</w:t>
              </w:r>
            </w:ins>
            <w:ins w:id="23" w:author="YinghaoGuo" w:date="2021-08-04T10:56:00Z">
              <w:r>
                <w:rPr>
                  <w:noProof/>
                  <w:lang w:eastAsia="zh-CN"/>
                </w:rPr>
                <w:t xml:space="preserve">3 for </w:t>
              </w:r>
              <w:del w:id="24" w:author="Huawei PostR2#114e-v2" w:date="2021-08-18T16:22:00Z">
                <w:r w:rsidDel="00FF77CA">
                  <w:rPr>
                    <w:noProof/>
                    <w:lang w:eastAsia="zh-CN"/>
                  </w:rPr>
                  <w:delText xml:space="preserve">NB-IOT positioning with measurement </w:delText>
                </w:r>
              </w:del>
              <w:del w:id="25" w:author="Huawei PostR2#114e-v2" w:date="2021-08-18T15:46:00Z">
                <w:r w:rsidDel="00946619">
                  <w:rPr>
                    <w:noProof/>
                    <w:lang w:eastAsia="zh-CN"/>
                  </w:rPr>
                  <w:delText xml:space="preserve">report </w:delText>
                </w:r>
              </w:del>
              <w:del w:id="26" w:author="Huawei PostR2#114e-v2" w:date="2021-08-18T16:22:00Z">
                <w:r w:rsidDel="00FF77CA">
                  <w:rPr>
                    <w:noProof/>
                    <w:lang w:eastAsia="zh-CN"/>
                  </w:rPr>
                  <w:delText>in RRC_</w:delText>
                </w:r>
              </w:del>
              <w:del w:id="27" w:author="Huawei PostR2#114e-v2" w:date="2021-08-18T15:46:00Z">
                <w:r w:rsidDel="00477D3E">
                  <w:rPr>
                    <w:noProof/>
                    <w:lang w:eastAsia="zh-CN"/>
                  </w:rPr>
                  <w:delText>CONENCTED</w:delText>
                </w:r>
              </w:del>
              <w:del w:id="28" w:author="Huawei PostR2#114e-v2" w:date="2021-08-18T16:22:00Z">
                <w:r w:rsidDel="00FF77CA">
                  <w:rPr>
                    <w:noProof/>
                    <w:lang w:eastAsia="zh-CN"/>
                  </w:rPr>
                  <w:delText xml:space="preserve"> are performed.</w:delText>
                </w:r>
              </w:del>
            </w:ins>
            <w:ins w:id="29" w:author="Huawei PostR2#114e-v2" w:date="2021-08-18T16:22:00Z">
              <w:r>
                <w:rPr>
                  <w:noProof/>
                  <w:lang w:eastAsia="zh-CN"/>
                </w:rPr>
                <w:t xml:space="preserve">deferred MT-LR periodic or Triggered Location Event in Clause 6.3.1 in TS 23.273 [35] are performed. </w:t>
              </w:r>
            </w:ins>
          </w:p>
          <w:p w:rsidR="00F87457" w:rsidRDefault="00F87457" w:rsidP="00F87457">
            <w:pPr>
              <w:pStyle w:val="B1"/>
              <w:numPr>
                <w:ilvl w:val="0"/>
                <w:numId w:val="12"/>
              </w:numPr>
              <w:rPr>
                <w:ins w:id="30" w:author="YinghaoGuo" w:date="2021-08-04T10:56:00Z"/>
                <w:rFonts w:hint="eastAsia"/>
                <w:noProof/>
                <w:lang w:eastAsia="zh-CN"/>
              </w:rPr>
            </w:pPr>
            <w:ins w:id="31" w:author="Huawei PostR2#114e-v2" w:date="2021-08-18T16:23:00Z">
              <w:r>
                <w:lastRenderedPageBreak/>
                <w:t xml:space="preserve">The UE may finish any other activities in progress (e.g., SMS or data transfer), and waits until the network releases or suspends the connection (after a certain period of inactivity). The UE will then receive an </w:t>
              </w:r>
              <w:proofErr w:type="spellStart"/>
              <w:r>
                <w:t>RRC</w:t>
              </w:r>
              <w:proofErr w:type="spellEnd"/>
              <w:r>
                <w:t xml:space="preserve"> connection release or suspend from the ng-</w:t>
              </w:r>
              <w:proofErr w:type="spellStart"/>
              <w:r>
                <w:t>eNB</w:t>
              </w:r>
              <w:proofErr w:type="spellEnd"/>
              <w:r>
                <w:t xml:space="preserve"> due to the expiration of the inactivity timer.</w:t>
              </w:r>
            </w:ins>
          </w:p>
          <w:p w:rsidR="00F87457" w:rsidDel="00046733" w:rsidRDefault="00F87457" w:rsidP="00F87457">
            <w:pPr>
              <w:pStyle w:val="B2"/>
              <w:numPr>
                <w:ilvl w:val="0"/>
                <w:numId w:val="12"/>
              </w:numPr>
              <w:rPr>
                <w:del w:id="32" w:author="Huawei PostR2#114e-v2" w:date="2021-08-18T16:24:00Z"/>
                <w:noProof/>
                <w:lang w:eastAsia="zh-CN"/>
              </w:rPr>
            </w:pPr>
            <w:ins w:id="33" w:author="YinghaoGuo" w:date="2021-08-04T10:56:00Z">
              <w:del w:id="34" w:author="Huawei PostR2#114e-v2" w:date="2021-08-18T16:24:00Z">
                <w:r w:rsidDel="00046733">
                  <w:rPr>
                    <w:rFonts w:hint="eastAsia"/>
                    <w:noProof/>
                    <w:lang w:eastAsia="zh-CN"/>
                  </w:rPr>
                  <w:delText>T</w:delText>
                </w:r>
                <w:r w:rsidDel="00046733">
                  <w:rPr>
                    <w:noProof/>
                    <w:lang w:eastAsia="zh-CN"/>
                  </w:rPr>
                  <w:delText>he LMF sends LCS Periodic-Triggered Invoke Request to the UE as in TS 23.273 [35] carrying location reqeust information received from the AMF. It may also include an LPP message to request the type of location measurement or location estimate in step 6.</w:delText>
                </w:r>
              </w:del>
              <w:del w:id="35" w:author="Huawei PostR2#114e-v2" w:date="2021-08-18T16:23:00Z">
                <w:r w:rsidDel="00046733">
                  <w:rPr>
                    <w:noProof/>
                    <w:lang w:eastAsia="zh-CN"/>
                  </w:rPr>
                  <w:delText xml:space="preserve"> </w:delText>
                </w:r>
                <w:r w:rsidDel="00046733">
                  <w:delText>For E-CID positioning method, when NRSRP/NRSRQ measurements are requested the UE is requested to provide NRSRP/NRSRQ measurements for intra-frequency neighbour cells and for inter-frequency neighbour cells. The UE may use inter-frequency information in system information of the serving cell specified in TS 36.331 [13] to decide on which inter-frequency cells to measure.</w:delText>
                </w:r>
              </w:del>
            </w:ins>
          </w:p>
          <w:p w:rsidR="00F87457" w:rsidDel="00046733" w:rsidRDefault="00F87457" w:rsidP="00F87457">
            <w:pPr>
              <w:pStyle w:val="B2"/>
              <w:numPr>
                <w:ilvl w:val="0"/>
                <w:numId w:val="12"/>
              </w:numPr>
              <w:rPr>
                <w:ins w:id="36" w:author="YinghaoGuo" w:date="2021-08-04T10:56:00Z"/>
                <w:del w:id="37" w:author="Huawei PostR2#114e-v2" w:date="2021-08-18T16:24:00Z"/>
                <w:noProof/>
                <w:lang w:eastAsia="zh-CN"/>
              </w:rPr>
            </w:pPr>
            <w:ins w:id="38" w:author="YinghaoGuo" w:date="2021-08-04T10:56:00Z">
              <w:del w:id="39" w:author="Huawei PostR2#114e-v2" w:date="2021-08-18T16:24:00Z">
                <w:r w:rsidRPr="0062521F" w:rsidDel="00046733">
                  <w:rPr>
                    <w:noProof/>
                    <w:lang w:eastAsia="zh-CN"/>
                  </w:rPr>
                  <w:delText xml:space="preserve">If the request can be supported, the UE returns a </w:delText>
                </w:r>
                <w:r w:rsidDel="00046733">
                  <w:rPr>
                    <w:noProof/>
                    <w:lang w:eastAsia="zh-CN"/>
                  </w:rPr>
                  <w:delText>LCS Periodic-Trigger Invoke Accept message</w:delText>
                </w:r>
                <w:r w:rsidRPr="0062521F" w:rsidDel="00046733">
                  <w:rPr>
                    <w:noProof/>
                    <w:lang w:eastAsia="zh-CN"/>
                  </w:rPr>
                  <w:delText xml:space="preserve"> to the LMF</w:delText>
                </w:r>
                <w:r w:rsidDel="00046733">
                  <w:rPr>
                    <w:noProof/>
                    <w:lang w:eastAsia="zh-CN"/>
                  </w:rPr>
                  <w:delText>.</w:delText>
                </w:r>
              </w:del>
            </w:ins>
          </w:p>
          <w:p w:rsidR="00F87457" w:rsidDel="00046733" w:rsidRDefault="00F87457" w:rsidP="00F87457">
            <w:pPr>
              <w:pStyle w:val="B1"/>
              <w:numPr>
                <w:ilvl w:val="0"/>
                <w:numId w:val="12"/>
              </w:numPr>
              <w:rPr>
                <w:ins w:id="40" w:author="YinghaoGuo" w:date="2021-08-04T10:56:00Z"/>
                <w:del w:id="41" w:author="Huawei PostR2#114e-v2" w:date="2021-08-18T16:23:00Z"/>
                <w:noProof/>
                <w:lang w:eastAsia="zh-CN"/>
              </w:rPr>
            </w:pPr>
            <w:ins w:id="42" w:author="YinghaoGuo" w:date="2021-08-04T10:56:00Z">
              <w:del w:id="43" w:author="Huawei PostR2#114e-v2" w:date="2021-08-18T16:23:00Z">
                <w:r w:rsidDel="00046733">
                  <w:delText>The UE may finish any other activities in progress (e.g., SMS or data transfer), and waits until the network releases or suspends the connection (after a certain period of inactivity). The UE will then receive an RRC connection release or suspend from the ng-eNB due to the expiration of the inactivity timer.</w:delText>
                </w:r>
              </w:del>
            </w:ins>
          </w:p>
          <w:p w:rsidR="00F87457" w:rsidRDefault="00F87457" w:rsidP="00F87457">
            <w:pPr>
              <w:pStyle w:val="B1"/>
              <w:numPr>
                <w:ilvl w:val="0"/>
                <w:numId w:val="12"/>
              </w:numPr>
              <w:rPr>
                <w:ins w:id="44" w:author="YinghaoGuo" w:date="2021-08-04T10:56:00Z"/>
                <w:noProof/>
                <w:lang w:eastAsia="zh-CN"/>
              </w:rPr>
            </w:pPr>
            <w:ins w:id="45" w:author="YinghaoGuo" w:date="2021-08-04T10:56:00Z">
              <w:r>
                <w:t>For a periodic or triggered location request in step 2 and 3 were successfully performed, the UE monitors for occurrence of the trigger or periodic event requested in step 2.</w:t>
              </w:r>
            </w:ins>
          </w:p>
          <w:p w:rsidR="00F87457" w:rsidRDefault="00F87457" w:rsidP="00F87457">
            <w:pPr>
              <w:pStyle w:val="B1"/>
              <w:numPr>
                <w:ilvl w:val="0"/>
                <w:numId w:val="12"/>
              </w:numPr>
              <w:rPr>
                <w:ins w:id="46" w:author="YinghaoGuo" w:date="2021-08-04T10:56:00Z"/>
                <w:noProof/>
                <w:lang w:eastAsia="zh-CN"/>
              </w:rPr>
            </w:pPr>
            <w:ins w:id="47" w:author="YinghaoGuo" w:date="2021-08-04T10:56:00Z">
              <w:r>
                <w:rPr>
                  <w:rFonts w:hint="eastAsia"/>
                  <w:noProof/>
                  <w:lang w:eastAsia="zh-CN"/>
                </w:rPr>
                <w:t>I</w:t>
              </w:r>
              <w:r>
                <w:rPr>
                  <w:noProof/>
                  <w:lang w:eastAsia="zh-CN"/>
                </w:rPr>
                <w:t xml:space="preserve">f the configured event is detected in step </w:t>
              </w:r>
              <w:del w:id="48" w:author="Huawei PostR2#114e-v2" w:date="2021-08-18T16:24:00Z">
                <w:r w:rsidDel="00046733">
                  <w:rPr>
                    <w:noProof/>
                    <w:lang w:eastAsia="zh-CN"/>
                  </w:rPr>
                  <w:delText>5</w:delText>
                </w:r>
              </w:del>
            </w:ins>
            <w:ins w:id="49" w:author="Huawei PostR2#114e-v2" w:date="2021-08-18T16:24:00Z">
              <w:r>
                <w:rPr>
                  <w:noProof/>
                  <w:lang w:eastAsia="zh-CN"/>
                </w:rPr>
                <w:t>3</w:t>
              </w:r>
            </w:ins>
            <w:ins w:id="50" w:author="YinghaoGuo" w:date="2021-08-04T10:56:00Z">
              <w:r>
                <w:rPr>
                  <w:noProof/>
                  <w:lang w:eastAsia="zh-CN"/>
                </w:rPr>
                <w:t xml:space="preserve">, the UE performs measurements according to the request in step </w:t>
              </w:r>
              <w:del w:id="51" w:author="Huawei PostR2#114e-v2" w:date="2021-08-18T16:24:00Z">
                <w:r w:rsidDel="00046733">
                  <w:rPr>
                    <w:noProof/>
                    <w:lang w:eastAsia="zh-CN"/>
                  </w:rPr>
                  <w:delText>2</w:delText>
                </w:r>
              </w:del>
            </w:ins>
            <w:ins w:id="52" w:author="Huawei PostR2#114e-v2" w:date="2021-08-18T16:24:00Z">
              <w:r>
                <w:rPr>
                  <w:noProof/>
                  <w:lang w:eastAsia="zh-CN"/>
                </w:rPr>
                <w:t>1</w:t>
              </w:r>
            </w:ins>
            <w:ins w:id="53" w:author="YinghaoGuo" w:date="2021-08-04T10:56:00Z">
              <w:r>
                <w:rPr>
                  <w:noProof/>
                  <w:lang w:eastAsia="zh-CN"/>
                </w:rPr>
                <w:t>.</w:t>
              </w:r>
            </w:ins>
            <w:ins w:id="54" w:author="Huawei PostR2#114e-v2" w:date="2021-08-18T16:24:00Z">
              <w:r>
                <w:rPr>
                  <w:noProof/>
                  <w:lang w:eastAsia="zh-CN"/>
                </w:rPr>
                <w:t xml:space="preserve"> </w:t>
              </w:r>
              <w:r>
                <w:t xml:space="preserve">For E-CID positioning method, when </w:t>
              </w:r>
              <w:proofErr w:type="spellStart"/>
              <w:r>
                <w:t>NRSRP</w:t>
              </w:r>
              <w:proofErr w:type="spellEnd"/>
              <w:r>
                <w:t>/</w:t>
              </w:r>
              <w:proofErr w:type="spellStart"/>
              <w:r>
                <w:t>NRSRQ</w:t>
              </w:r>
              <w:proofErr w:type="spellEnd"/>
              <w:r>
                <w:t xml:space="preserve"> measurements are requested the UE is requested to provide </w:t>
              </w:r>
              <w:proofErr w:type="spellStart"/>
              <w:r>
                <w:t>NRSRP</w:t>
              </w:r>
              <w:proofErr w:type="spellEnd"/>
              <w:r>
                <w:t>/</w:t>
              </w:r>
              <w:proofErr w:type="spellStart"/>
              <w:r>
                <w:t>NRSRQ</w:t>
              </w:r>
              <w:proofErr w:type="spellEnd"/>
              <w:r>
                <w:t xml:space="preserve"> measurements for intra-frequency neighbour cells and for inter-frequency neighbour cells. The UE may use inter-frequency information in system information of the serving cell specified in TS 36.331 [13] to decide on which inter-frequency cells to measure.</w:t>
              </w:r>
            </w:ins>
          </w:p>
          <w:p w:rsidR="00F87457" w:rsidRDefault="00F87457" w:rsidP="00F87457">
            <w:pPr>
              <w:pStyle w:val="B1"/>
              <w:numPr>
                <w:ilvl w:val="0"/>
                <w:numId w:val="12"/>
              </w:numPr>
              <w:rPr>
                <w:ins w:id="55" w:author="Huawei PostR2#114e-v2" w:date="2021-08-18T16:28:00Z"/>
                <w:noProof/>
                <w:lang w:eastAsia="zh-CN"/>
              </w:rPr>
            </w:pPr>
            <w:ins w:id="56" w:author="YinghaoGuo" w:date="2021-08-04T10:56:00Z">
              <w:r>
                <w:t>If the UE and ng-</w:t>
              </w:r>
              <w:proofErr w:type="spellStart"/>
              <w:r>
                <w:t>eNB</w:t>
              </w:r>
              <w:proofErr w:type="spellEnd"/>
              <w:r>
                <w:t xml:space="preserve"> node both support Control Plane </w:t>
              </w:r>
              <w:proofErr w:type="spellStart"/>
              <w:r>
                <w:t>CIoT</w:t>
              </w:r>
              <w:proofErr w:type="spellEnd"/>
              <w:r>
                <w:t xml:space="preserve"> </w:t>
              </w:r>
              <w:proofErr w:type="spellStart"/>
              <w:r>
                <w:t>5GC</w:t>
              </w:r>
              <w:proofErr w:type="spellEnd"/>
              <w:r>
                <w:t xml:space="preserve"> Optimization</w:t>
              </w:r>
            </w:ins>
            <w:ins w:id="57" w:author="Huawei PostR2#114e-v2" w:date="2021-08-18T16:28:00Z">
              <w:r>
                <w:t xml:space="preserve"> with MO-EDT or </w:t>
              </w:r>
              <w:proofErr w:type="spellStart"/>
              <w:r>
                <w:t>PUR</w:t>
              </w:r>
            </w:ins>
            <w:proofErr w:type="spellEnd"/>
            <w:ins w:id="58" w:author="YinghaoGuo" w:date="2021-08-04T10:56:00Z">
              <w:r>
                <w:t xml:space="preserve">, the UE sends an </w:t>
              </w:r>
              <w:proofErr w:type="spellStart"/>
              <w:r w:rsidRPr="00FF7EE4">
                <w:rPr>
                  <w:i/>
                </w:rPr>
                <w:t>RRCEarlyDataRequest</w:t>
              </w:r>
              <w:proofErr w:type="spellEnd"/>
              <w:r>
                <w:t xml:space="preserve"> message as in TS 36.300 [xx] to the ng-</w:t>
              </w:r>
              <w:proofErr w:type="spellStart"/>
              <w:r>
                <w:t>eNB</w:t>
              </w:r>
              <w:proofErr w:type="spellEnd"/>
              <w:r>
                <w:t xml:space="preserve"> and includes a NAS control plane service request as in TS 24.501 [29]. The NAS control plane service request includes an Event Report message as in Clause 7.3.4, including the measurement report or location estimate with the measurement performed in step 5. </w:t>
              </w:r>
            </w:ins>
          </w:p>
          <w:p w:rsidR="00F87457" w:rsidRDefault="00F87457" w:rsidP="00F87457">
            <w:pPr>
              <w:pStyle w:val="B1"/>
              <w:numPr>
                <w:ilvl w:val="0"/>
                <w:numId w:val="12"/>
              </w:numPr>
              <w:rPr>
                <w:noProof/>
                <w:lang w:eastAsia="zh-CN"/>
              </w:rPr>
            </w:pPr>
            <w:ins w:id="59" w:author="Huawei PostR2#114e-v2" w:date="2021-08-18T16:29:00Z">
              <w:r>
                <w:rPr>
                  <w:rFonts w:hint="eastAsia"/>
                  <w:noProof/>
                  <w:lang w:eastAsia="zh-CN"/>
                </w:rPr>
                <w:t>T</w:t>
              </w:r>
              <w:r>
                <w:rPr>
                  <w:noProof/>
                  <w:lang w:eastAsia="zh-CN"/>
                </w:rPr>
                <w:t xml:space="preserve">he LMF sends an Event Report Acknowledgement to the UE by subsequent DL transmission from the ng-eNB to the UE. </w:t>
              </w:r>
            </w:ins>
          </w:p>
          <w:p w:rsidR="007B50C9" w:rsidRPr="007D6C43" w:rsidRDefault="007B50C9" w:rsidP="00F87457">
            <w:pPr>
              <w:pStyle w:val="B1"/>
              <w:numPr>
                <w:ilvl w:val="0"/>
                <w:numId w:val="12"/>
              </w:numPr>
              <w:rPr>
                <w:ins w:id="60" w:author="YinghaoGuo" w:date="2021-08-04T10:56:00Z"/>
                <w:rFonts w:hint="eastAsia"/>
                <w:noProof/>
                <w:lang w:eastAsia="zh-CN"/>
              </w:rPr>
            </w:pPr>
            <w:ins w:id="61" w:author="Huawei PostR2#114e-v2" w:date="2021-08-18T16:40:00Z">
              <w:r>
                <w:rPr>
                  <w:noProof/>
                  <w:lang w:eastAsia="zh-CN"/>
                </w:rPr>
                <w:t xml:space="preserve">Step </w:t>
              </w:r>
              <w:r>
                <w:rPr>
                  <w:noProof/>
                  <w:lang w:eastAsia="zh-CN"/>
                </w:rPr>
                <w:t>28-31</w:t>
              </w:r>
              <w:r>
                <w:rPr>
                  <w:noProof/>
                  <w:lang w:eastAsia="zh-CN"/>
                </w:rPr>
                <w:t xml:space="preserve"> for </w:t>
              </w:r>
              <w:r>
                <w:rPr>
                  <w:noProof/>
                  <w:lang w:eastAsia="zh-CN"/>
                </w:rPr>
                <w:t>deferred MT-LR periodic or Triggered Location Event in Clause 6.3.1 in TS 23.273 [35] are performed</w:t>
              </w:r>
            </w:ins>
          </w:p>
          <w:p w:rsidR="008923BE" w:rsidRPr="00F87457" w:rsidRDefault="008923BE" w:rsidP="00F87457">
            <w:pPr>
              <w:pStyle w:val="TAL"/>
              <w:rPr>
                <w:rFonts w:eastAsia="等线" w:hint="eastAsia"/>
                <w:lang w:eastAsia="zh-CN"/>
              </w:rPr>
            </w:pPr>
          </w:p>
        </w:tc>
      </w:tr>
      <w:tr w:rsidR="007B50C9">
        <w:tc>
          <w:tcPr>
            <w:tcW w:w="1413" w:type="dxa"/>
          </w:tcPr>
          <w:p w:rsidR="009A0F18" w:rsidRDefault="009A0F18">
            <w:pPr>
              <w:pStyle w:val="TAL"/>
            </w:pPr>
          </w:p>
        </w:tc>
        <w:tc>
          <w:tcPr>
            <w:tcW w:w="992" w:type="dxa"/>
          </w:tcPr>
          <w:p w:rsidR="009A0F18" w:rsidRDefault="009A0F18">
            <w:pPr>
              <w:pStyle w:val="TAL"/>
            </w:pPr>
          </w:p>
        </w:tc>
        <w:tc>
          <w:tcPr>
            <w:tcW w:w="7226" w:type="dxa"/>
          </w:tcPr>
          <w:p w:rsidR="009A0F18" w:rsidRDefault="009A0F18">
            <w:pPr>
              <w:pStyle w:val="TAL"/>
            </w:pPr>
          </w:p>
        </w:tc>
      </w:tr>
      <w:tr w:rsidR="007B50C9">
        <w:tc>
          <w:tcPr>
            <w:tcW w:w="1413" w:type="dxa"/>
          </w:tcPr>
          <w:p w:rsidR="009A0F18" w:rsidRDefault="009A0F18">
            <w:pPr>
              <w:pStyle w:val="TAL"/>
            </w:pPr>
          </w:p>
        </w:tc>
        <w:tc>
          <w:tcPr>
            <w:tcW w:w="992" w:type="dxa"/>
          </w:tcPr>
          <w:p w:rsidR="009A0F18" w:rsidRDefault="009A0F18">
            <w:pPr>
              <w:pStyle w:val="TAL"/>
            </w:pPr>
          </w:p>
        </w:tc>
        <w:tc>
          <w:tcPr>
            <w:tcW w:w="7226" w:type="dxa"/>
          </w:tcPr>
          <w:p w:rsidR="009A0F18" w:rsidRDefault="009A0F18">
            <w:pPr>
              <w:pStyle w:val="TAL"/>
            </w:pPr>
          </w:p>
        </w:tc>
      </w:tr>
      <w:tr w:rsidR="007B50C9">
        <w:tc>
          <w:tcPr>
            <w:tcW w:w="1413" w:type="dxa"/>
          </w:tcPr>
          <w:p w:rsidR="009A0F18" w:rsidRDefault="009A0F18">
            <w:pPr>
              <w:pStyle w:val="TAL"/>
            </w:pPr>
          </w:p>
        </w:tc>
        <w:tc>
          <w:tcPr>
            <w:tcW w:w="992" w:type="dxa"/>
          </w:tcPr>
          <w:p w:rsidR="009A0F18" w:rsidRDefault="009A0F18">
            <w:pPr>
              <w:pStyle w:val="TAL"/>
            </w:pPr>
          </w:p>
        </w:tc>
        <w:tc>
          <w:tcPr>
            <w:tcW w:w="7226" w:type="dxa"/>
          </w:tcPr>
          <w:p w:rsidR="009A0F18" w:rsidRDefault="009A0F18">
            <w:pPr>
              <w:pStyle w:val="TAL"/>
            </w:pPr>
          </w:p>
        </w:tc>
      </w:tr>
      <w:tr w:rsidR="007B50C9">
        <w:tc>
          <w:tcPr>
            <w:tcW w:w="1413" w:type="dxa"/>
          </w:tcPr>
          <w:p w:rsidR="009A0F18" w:rsidRDefault="009A0F18">
            <w:pPr>
              <w:pStyle w:val="TAL"/>
            </w:pPr>
          </w:p>
        </w:tc>
        <w:tc>
          <w:tcPr>
            <w:tcW w:w="992" w:type="dxa"/>
          </w:tcPr>
          <w:p w:rsidR="009A0F18" w:rsidRDefault="009A0F18">
            <w:pPr>
              <w:pStyle w:val="TAL"/>
            </w:pPr>
          </w:p>
        </w:tc>
        <w:tc>
          <w:tcPr>
            <w:tcW w:w="7226" w:type="dxa"/>
          </w:tcPr>
          <w:p w:rsidR="009A0F18" w:rsidRDefault="009A0F18">
            <w:pPr>
              <w:pStyle w:val="TAL"/>
            </w:pPr>
          </w:p>
        </w:tc>
      </w:tr>
      <w:tr w:rsidR="007B50C9">
        <w:tc>
          <w:tcPr>
            <w:tcW w:w="1413" w:type="dxa"/>
          </w:tcPr>
          <w:p w:rsidR="009A0F18" w:rsidRDefault="009A0F18">
            <w:pPr>
              <w:pStyle w:val="TAL"/>
            </w:pPr>
          </w:p>
        </w:tc>
        <w:tc>
          <w:tcPr>
            <w:tcW w:w="992" w:type="dxa"/>
          </w:tcPr>
          <w:p w:rsidR="009A0F18" w:rsidRDefault="009A0F18">
            <w:pPr>
              <w:pStyle w:val="TAL"/>
            </w:pPr>
          </w:p>
        </w:tc>
        <w:tc>
          <w:tcPr>
            <w:tcW w:w="7226" w:type="dxa"/>
          </w:tcPr>
          <w:p w:rsidR="009A0F18" w:rsidRDefault="009A0F18">
            <w:pPr>
              <w:pStyle w:val="TAL"/>
            </w:pPr>
          </w:p>
        </w:tc>
      </w:tr>
      <w:tr w:rsidR="007B50C9">
        <w:tc>
          <w:tcPr>
            <w:tcW w:w="1413" w:type="dxa"/>
          </w:tcPr>
          <w:p w:rsidR="009A0F18" w:rsidRDefault="009A0F18">
            <w:pPr>
              <w:pStyle w:val="TAL"/>
            </w:pPr>
          </w:p>
        </w:tc>
        <w:tc>
          <w:tcPr>
            <w:tcW w:w="992" w:type="dxa"/>
          </w:tcPr>
          <w:p w:rsidR="009A0F18" w:rsidRDefault="009A0F18">
            <w:pPr>
              <w:pStyle w:val="TAL"/>
            </w:pPr>
          </w:p>
        </w:tc>
        <w:tc>
          <w:tcPr>
            <w:tcW w:w="7226" w:type="dxa"/>
          </w:tcPr>
          <w:p w:rsidR="009A0F18" w:rsidRDefault="009A0F18">
            <w:pPr>
              <w:pStyle w:val="TAL"/>
            </w:pPr>
          </w:p>
        </w:tc>
      </w:tr>
      <w:tr w:rsidR="007B50C9">
        <w:tc>
          <w:tcPr>
            <w:tcW w:w="1413" w:type="dxa"/>
          </w:tcPr>
          <w:p w:rsidR="009A0F18" w:rsidRDefault="009A0F18">
            <w:pPr>
              <w:pStyle w:val="TAL"/>
            </w:pPr>
          </w:p>
        </w:tc>
        <w:tc>
          <w:tcPr>
            <w:tcW w:w="992" w:type="dxa"/>
          </w:tcPr>
          <w:p w:rsidR="009A0F18" w:rsidRDefault="009A0F18">
            <w:pPr>
              <w:pStyle w:val="TAL"/>
            </w:pPr>
          </w:p>
        </w:tc>
        <w:tc>
          <w:tcPr>
            <w:tcW w:w="7226" w:type="dxa"/>
          </w:tcPr>
          <w:p w:rsidR="009A0F18" w:rsidRDefault="009A0F18">
            <w:pPr>
              <w:pStyle w:val="TAL"/>
            </w:pPr>
          </w:p>
        </w:tc>
      </w:tr>
      <w:tr w:rsidR="007B50C9">
        <w:tc>
          <w:tcPr>
            <w:tcW w:w="1413" w:type="dxa"/>
          </w:tcPr>
          <w:p w:rsidR="009A0F18" w:rsidRDefault="009A0F18">
            <w:pPr>
              <w:pStyle w:val="TAL"/>
            </w:pPr>
          </w:p>
        </w:tc>
        <w:tc>
          <w:tcPr>
            <w:tcW w:w="992" w:type="dxa"/>
          </w:tcPr>
          <w:p w:rsidR="009A0F18" w:rsidRDefault="009A0F18">
            <w:pPr>
              <w:pStyle w:val="TAL"/>
            </w:pPr>
          </w:p>
        </w:tc>
        <w:tc>
          <w:tcPr>
            <w:tcW w:w="7226" w:type="dxa"/>
          </w:tcPr>
          <w:p w:rsidR="009A0F18" w:rsidRDefault="009A0F18">
            <w:pPr>
              <w:pStyle w:val="TAL"/>
            </w:pPr>
          </w:p>
        </w:tc>
      </w:tr>
      <w:tr w:rsidR="007B50C9">
        <w:tc>
          <w:tcPr>
            <w:tcW w:w="1413" w:type="dxa"/>
          </w:tcPr>
          <w:p w:rsidR="009A0F18" w:rsidRDefault="009A0F18">
            <w:pPr>
              <w:pStyle w:val="TAL"/>
            </w:pPr>
          </w:p>
        </w:tc>
        <w:tc>
          <w:tcPr>
            <w:tcW w:w="992" w:type="dxa"/>
          </w:tcPr>
          <w:p w:rsidR="009A0F18" w:rsidRDefault="009A0F18">
            <w:pPr>
              <w:pStyle w:val="TAL"/>
            </w:pPr>
          </w:p>
        </w:tc>
        <w:tc>
          <w:tcPr>
            <w:tcW w:w="7226" w:type="dxa"/>
          </w:tcPr>
          <w:p w:rsidR="009A0F18" w:rsidRDefault="009A0F18">
            <w:pPr>
              <w:pStyle w:val="TAL"/>
            </w:pPr>
          </w:p>
        </w:tc>
      </w:tr>
    </w:tbl>
    <w:p w:rsidR="009A0F18" w:rsidRDefault="009A0F18"/>
    <w:p w:rsidR="009A0F18" w:rsidRDefault="009A0F18"/>
    <w:p w:rsidR="009A0F18" w:rsidRDefault="006E25F5">
      <w:pPr>
        <w:pStyle w:val="1"/>
      </w:pPr>
      <w:r>
        <w:lastRenderedPageBreak/>
        <w:t>4.</w:t>
      </w:r>
      <w:r>
        <w:tab/>
        <w:t>Summary</w:t>
      </w:r>
    </w:p>
    <w:p w:rsidR="009A0F18" w:rsidRDefault="009A0F18"/>
    <w:p w:rsidR="009A0F18" w:rsidRDefault="009A0F18"/>
    <w:sectPr w:rsidR="009A0F18">
      <w:footerReference w:type="default" r:id="rId22"/>
      <w:footnotePr>
        <w:numRestart w:val="eachSect"/>
      </w:footnotePr>
      <w:pgSz w:w="11907" w:h="16840"/>
      <w:pgMar w:top="851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5F5" w:rsidRDefault="006E25F5">
      <w:pPr>
        <w:spacing w:after="0"/>
      </w:pPr>
      <w:r>
        <w:separator/>
      </w:r>
    </w:p>
  </w:endnote>
  <w:endnote w:type="continuationSeparator" w:id="0">
    <w:p w:rsidR="006E25F5" w:rsidRDefault="006E25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216657"/>
      <w:docPartObj>
        <w:docPartGallery w:val="AutoText"/>
      </w:docPartObj>
    </w:sdtPr>
    <w:sdtEndPr/>
    <w:sdtContent>
      <w:p w:rsidR="009A0F18" w:rsidRDefault="006E25F5">
        <w:pPr>
          <w:pStyle w:val="af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:rsidR="009A0F18" w:rsidRDefault="009A0F1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5F5" w:rsidRDefault="006E25F5">
      <w:pPr>
        <w:spacing w:after="0"/>
      </w:pPr>
      <w:r>
        <w:separator/>
      </w:r>
    </w:p>
  </w:footnote>
  <w:footnote w:type="continuationSeparator" w:id="0">
    <w:p w:rsidR="006E25F5" w:rsidRDefault="006E25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1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F19FE"/>
    <w:multiLevelType w:val="multilevel"/>
    <w:tmpl w:val="77AA1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3D6B66A4"/>
    <w:multiLevelType w:val="multilevel"/>
    <w:tmpl w:val="3D6B66A4"/>
    <w:lvl w:ilvl="0">
      <w:start w:val="8"/>
      <w:numFmt w:val="bullet"/>
      <w:lvlText w:val=""/>
      <w:lvlJc w:val="left"/>
      <w:pPr>
        <w:ind w:left="2519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5" w15:restartNumberingAfterBreak="0">
    <w:nsid w:val="41F16F41"/>
    <w:multiLevelType w:val="multilevel"/>
    <w:tmpl w:val="77AA1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6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52003A47"/>
    <w:multiLevelType w:val="singleLevel"/>
    <w:tmpl w:val="52003A47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7AA156E"/>
    <w:multiLevelType w:val="multilevel"/>
    <w:tmpl w:val="77AA1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sung (Taeseop Lee)">
    <w15:presenceInfo w15:providerId="None" w15:userId="Samsung (Taeseop Lee)"/>
  </w15:person>
  <w15:person w15:author="Huawei PostR2#114e-v2">
    <w15:presenceInfo w15:providerId="None" w15:userId="Huawei PostR2#114e-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32"/>
    <w:rsid w:val="0000072D"/>
    <w:rsid w:val="000011C3"/>
    <w:rsid w:val="00001D0F"/>
    <w:rsid w:val="00001E73"/>
    <w:rsid w:val="00002033"/>
    <w:rsid w:val="00002139"/>
    <w:rsid w:val="00002569"/>
    <w:rsid w:val="000027EA"/>
    <w:rsid w:val="000036D2"/>
    <w:rsid w:val="00003956"/>
    <w:rsid w:val="00003C7D"/>
    <w:rsid w:val="000044AF"/>
    <w:rsid w:val="00004892"/>
    <w:rsid w:val="000049C9"/>
    <w:rsid w:val="0000594A"/>
    <w:rsid w:val="00005965"/>
    <w:rsid w:val="00006889"/>
    <w:rsid w:val="00006C45"/>
    <w:rsid w:val="00006E53"/>
    <w:rsid w:val="00007B1B"/>
    <w:rsid w:val="00007D2C"/>
    <w:rsid w:val="00010462"/>
    <w:rsid w:val="000104A2"/>
    <w:rsid w:val="0001102F"/>
    <w:rsid w:val="0001171E"/>
    <w:rsid w:val="00011813"/>
    <w:rsid w:val="000126D2"/>
    <w:rsid w:val="00012E51"/>
    <w:rsid w:val="00013067"/>
    <w:rsid w:val="00013B07"/>
    <w:rsid w:val="00013DC7"/>
    <w:rsid w:val="0001471A"/>
    <w:rsid w:val="0001483D"/>
    <w:rsid w:val="00015187"/>
    <w:rsid w:val="00016573"/>
    <w:rsid w:val="000165A4"/>
    <w:rsid w:val="00016651"/>
    <w:rsid w:val="00016B99"/>
    <w:rsid w:val="00017EFA"/>
    <w:rsid w:val="00020E98"/>
    <w:rsid w:val="00021C78"/>
    <w:rsid w:val="000223E7"/>
    <w:rsid w:val="00022637"/>
    <w:rsid w:val="000226DF"/>
    <w:rsid w:val="00023635"/>
    <w:rsid w:val="00025F90"/>
    <w:rsid w:val="00025FAF"/>
    <w:rsid w:val="000267F6"/>
    <w:rsid w:val="00026CA4"/>
    <w:rsid w:val="00027415"/>
    <w:rsid w:val="00027603"/>
    <w:rsid w:val="00027A7C"/>
    <w:rsid w:val="00027BCA"/>
    <w:rsid w:val="00031BC9"/>
    <w:rsid w:val="00031D24"/>
    <w:rsid w:val="00032315"/>
    <w:rsid w:val="00032928"/>
    <w:rsid w:val="000346AB"/>
    <w:rsid w:val="000347FC"/>
    <w:rsid w:val="000348BA"/>
    <w:rsid w:val="00034ABB"/>
    <w:rsid w:val="000353C9"/>
    <w:rsid w:val="000369F4"/>
    <w:rsid w:val="00040608"/>
    <w:rsid w:val="00040F13"/>
    <w:rsid w:val="000411D4"/>
    <w:rsid w:val="0004215D"/>
    <w:rsid w:val="00043787"/>
    <w:rsid w:val="00043806"/>
    <w:rsid w:val="000443FB"/>
    <w:rsid w:val="0004546E"/>
    <w:rsid w:val="00045D8A"/>
    <w:rsid w:val="00045FD0"/>
    <w:rsid w:val="00046070"/>
    <w:rsid w:val="000469AE"/>
    <w:rsid w:val="00047862"/>
    <w:rsid w:val="00047A1D"/>
    <w:rsid w:val="00047F1A"/>
    <w:rsid w:val="000500A0"/>
    <w:rsid w:val="0005104E"/>
    <w:rsid w:val="00051728"/>
    <w:rsid w:val="00051F18"/>
    <w:rsid w:val="00052241"/>
    <w:rsid w:val="00052769"/>
    <w:rsid w:val="00052CA2"/>
    <w:rsid w:val="00052F70"/>
    <w:rsid w:val="00053193"/>
    <w:rsid w:val="00053AF2"/>
    <w:rsid w:val="00054692"/>
    <w:rsid w:val="000546C2"/>
    <w:rsid w:val="00055632"/>
    <w:rsid w:val="00055704"/>
    <w:rsid w:val="00055FA1"/>
    <w:rsid w:val="000567D0"/>
    <w:rsid w:val="0005695E"/>
    <w:rsid w:val="00056DAF"/>
    <w:rsid w:val="00057289"/>
    <w:rsid w:val="00060077"/>
    <w:rsid w:val="00060EB9"/>
    <w:rsid w:val="00061470"/>
    <w:rsid w:val="000618C5"/>
    <w:rsid w:val="00062391"/>
    <w:rsid w:val="00063EC7"/>
    <w:rsid w:val="000642FB"/>
    <w:rsid w:val="00065FFA"/>
    <w:rsid w:val="0006735E"/>
    <w:rsid w:val="0006758A"/>
    <w:rsid w:val="0006793D"/>
    <w:rsid w:val="00067DE6"/>
    <w:rsid w:val="00070503"/>
    <w:rsid w:val="000714B4"/>
    <w:rsid w:val="00071E5B"/>
    <w:rsid w:val="000721C3"/>
    <w:rsid w:val="0007255F"/>
    <w:rsid w:val="0007258B"/>
    <w:rsid w:val="000726B3"/>
    <w:rsid w:val="00072779"/>
    <w:rsid w:val="0007309F"/>
    <w:rsid w:val="000730A2"/>
    <w:rsid w:val="00073478"/>
    <w:rsid w:val="00073ADF"/>
    <w:rsid w:val="00073FAD"/>
    <w:rsid w:val="000740E4"/>
    <w:rsid w:val="0007460C"/>
    <w:rsid w:val="0007581B"/>
    <w:rsid w:val="00075A80"/>
    <w:rsid w:val="00075D2A"/>
    <w:rsid w:val="00075F95"/>
    <w:rsid w:val="00076CD0"/>
    <w:rsid w:val="000771D7"/>
    <w:rsid w:val="00077C9C"/>
    <w:rsid w:val="00080B60"/>
    <w:rsid w:val="000822D9"/>
    <w:rsid w:val="000826CB"/>
    <w:rsid w:val="00082C2E"/>
    <w:rsid w:val="00083669"/>
    <w:rsid w:val="00083C5A"/>
    <w:rsid w:val="000841D7"/>
    <w:rsid w:val="0008445A"/>
    <w:rsid w:val="00084AA7"/>
    <w:rsid w:val="00084DFC"/>
    <w:rsid w:val="00084F51"/>
    <w:rsid w:val="0008539F"/>
    <w:rsid w:val="0008615F"/>
    <w:rsid w:val="000865A2"/>
    <w:rsid w:val="00086FE1"/>
    <w:rsid w:val="00087164"/>
    <w:rsid w:val="00090152"/>
    <w:rsid w:val="00091F46"/>
    <w:rsid w:val="00092307"/>
    <w:rsid w:val="000923B3"/>
    <w:rsid w:val="00093C31"/>
    <w:rsid w:val="00093C56"/>
    <w:rsid w:val="00094648"/>
    <w:rsid w:val="00094F8F"/>
    <w:rsid w:val="000954F7"/>
    <w:rsid w:val="00095811"/>
    <w:rsid w:val="00097274"/>
    <w:rsid w:val="00097579"/>
    <w:rsid w:val="000978D9"/>
    <w:rsid w:val="000A040A"/>
    <w:rsid w:val="000A0A3F"/>
    <w:rsid w:val="000A166C"/>
    <w:rsid w:val="000A175F"/>
    <w:rsid w:val="000A2712"/>
    <w:rsid w:val="000A275C"/>
    <w:rsid w:val="000A39F8"/>
    <w:rsid w:val="000A3CFA"/>
    <w:rsid w:val="000A43C0"/>
    <w:rsid w:val="000A45C6"/>
    <w:rsid w:val="000A4E5F"/>
    <w:rsid w:val="000A65A9"/>
    <w:rsid w:val="000A66E6"/>
    <w:rsid w:val="000A6BB8"/>
    <w:rsid w:val="000A6DD0"/>
    <w:rsid w:val="000A74B1"/>
    <w:rsid w:val="000A7EB3"/>
    <w:rsid w:val="000B091E"/>
    <w:rsid w:val="000B15D0"/>
    <w:rsid w:val="000B1BC3"/>
    <w:rsid w:val="000B359B"/>
    <w:rsid w:val="000B48C9"/>
    <w:rsid w:val="000B4D69"/>
    <w:rsid w:val="000B4FC3"/>
    <w:rsid w:val="000B5330"/>
    <w:rsid w:val="000B5876"/>
    <w:rsid w:val="000B5D14"/>
    <w:rsid w:val="000B5E3C"/>
    <w:rsid w:val="000B68B5"/>
    <w:rsid w:val="000B6CA6"/>
    <w:rsid w:val="000B7753"/>
    <w:rsid w:val="000B7AF7"/>
    <w:rsid w:val="000C02AD"/>
    <w:rsid w:val="000C0585"/>
    <w:rsid w:val="000C079B"/>
    <w:rsid w:val="000C1D18"/>
    <w:rsid w:val="000C1E90"/>
    <w:rsid w:val="000C20CE"/>
    <w:rsid w:val="000C3B5A"/>
    <w:rsid w:val="000C474B"/>
    <w:rsid w:val="000C4E77"/>
    <w:rsid w:val="000C5E56"/>
    <w:rsid w:val="000C692A"/>
    <w:rsid w:val="000C6BDD"/>
    <w:rsid w:val="000C70F9"/>
    <w:rsid w:val="000C79B3"/>
    <w:rsid w:val="000C7E9C"/>
    <w:rsid w:val="000D08D1"/>
    <w:rsid w:val="000D10FA"/>
    <w:rsid w:val="000D1AAA"/>
    <w:rsid w:val="000D1CB0"/>
    <w:rsid w:val="000D3019"/>
    <w:rsid w:val="000D366D"/>
    <w:rsid w:val="000D3995"/>
    <w:rsid w:val="000D3A5B"/>
    <w:rsid w:val="000D4A78"/>
    <w:rsid w:val="000D4E0A"/>
    <w:rsid w:val="000D5442"/>
    <w:rsid w:val="000D5693"/>
    <w:rsid w:val="000D56D0"/>
    <w:rsid w:val="000D5D03"/>
    <w:rsid w:val="000D63F0"/>
    <w:rsid w:val="000D66BE"/>
    <w:rsid w:val="000D6FAA"/>
    <w:rsid w:val="000D71E4"/>
    <w:rsid w:val="000D73F0"/>
    <w:rsid w:val="000D782A"/>
    <w:rsid w:val="000E0742"/>
    <w:rsid w:val="000E0914"/>
    <w:rsid w:val="000E0D3D"/>
    <w:rsid w:val="000E1336"/>
    <w:rsid w:val="000E1748"/>
    <w:rsid w:val="000E2026"/>
    <w:rsid w:val="000E23FC"/>
    <w:rsid w:val="000E29A2"/>
    <w:rsid w:val="000E3449"/>
    <w:rsid w:val="000E3BFA"/>
    <w:rsid w:val="000E4370"/>
    <w:rsid w:val="000E4452"/>
    <w:rsid w:val="000E46D1"/>
    <w:rsid w:val="000E4855"/>
    <w:rsid w:val="000E6050"/>
    <w:rsid w:val="000F0161"/>
    <w:rsid w:val="000F198B"/>
    <w:rsid w:val="000F2F39"/>
    <w:rsid w:val="000F3491"/>
    <w:rsid w:val="000F3CBD"/>
    <w:rsid w:val="000F3E47"/>
    <w:rsid w:val="000F3F21"/>
    <w:rsid w:val="000F4166"/>
    <w:rsid w:val="000F4314"/>
    <w:rsid w:val="000F451E"/>
    <w:rsid w:val="000F4A87"/>
    <w:rsid w:val="000F4F0D"/>
    <w:rsid w:val="000F53B4"/>
    <w:rsid w:val="000F5A19"/>
    <w:rsid w:val="000F6FAA"/>
    <w:rsid w:val="000F7DA3"/>
    <w:rsid w:val="00100D8B"/>
    <w:rsid w:val="00100E4A"/>
    <w:rsid w:val="0010181D"/>
    <w:rsid w:val="00102749"/>
    <w:rsid w:val="00102CC0"/>
    <w:rsid w:val="00103016"/>
    <w:rsid w:val="0010374F"/>
    <w:rsid w:val="0010476A"/>
    <w:rsid w:val="00104B20"/>
    <w:rsid w:val="00105030"/>
    <w:rsid w:val="0010509D"/>
    <w:rsid w:val="00105920"/>
    <w:rsid w:val="00105B67"/>
    <w:rsid w:val="001069D0"/>
    <w:rsid w:val="00106FCF"/>
    <w:rsid w:val="00107F00"/>
    <w:rsid w:val="0011090D"/>
    <w:rsid w:val="00110D09"/>
    <w:rsid w:val="00110F2A"/>
    <w:rsid w:val="001116C6"/>
    <w:rsid w:val="0011190C"/>
    <w:rsid w:val="00111BF4"/>
    <w:rsid w:val="00112802"/>
    <w:rsid w:val="00112D4C"/>
    <w:rsid w:val="00113467"/>
    <w:rsid w:val="0011349B"/>
    <w:rsid w:val="0011454C"/>
    <w:rsid w:val="00114725"/>
    <w:rsid w:val="0011480B"/>
    <w:rsid w:val="00116486"/>
    <w:rsid w:val="0011693B"/>
    <w:rsid w:val="00117393"/>
    <w:rsid w:val="0011749A"/>
    <w:rsid w:val="00117DD3"/>
    <w:rsid w:val="001208FE"/>
    <w:rsid w:val="00120B5D"/>
    <w:rsid w:val="00120E41"/>
    <w:rsid w:val="0012182B"/>
    <w:rsid w:val="00121867"/>
    <w:rsid w:val="001229C4"/>
    <w:rsid w:val="001235BC"/>
    <w:rsid w:val="00123BA3"/>
    <w:rsid w:val="0012456D"/>
    <w:rsid w:val="001245EC"/>
    <w:rsid w:val="00124711"/>
    <w:rsid w:val="00125826"/>
    <w:rsid w:val="00125F4B"/>
    <w:rsid w:val="00126248"/>
    <w:rsid w:val="00126ED8"/>
    <w:rsid w:val="00127955"/>
    <w:rsid w:val="00127F06"/>
    <w:rsid w:val="00127F4B"/>
    <w:rsid w:val="001307BE"/>
    <w:rsid w:val="001311F4"/>
    <w:rsid w:val="00132913"/>
    <w:rsid w:val="0013291F"/>
    <w:rsid w:val="00132B39"/>
    <w:rsid w:val="00132C83"/>
    <w:rsid w:val="00132F1B"/>
    <w:rsid w:val="00133D9C"/>
    <w:rsid w:val="00133E59"/>
    <w:rsid w:val="001342A7"/>
    <w:rsid w:val="00135EB8"/>
    <w:rsid w:val="00136F88"/>
    <w:rsid w:val="00137670"/>
    <w:rsid w:val="001376E3"/>
    <w:rsid w:val="00137848"/>
    <w:rsid w:val="00137BC9"/>
    <w:rsid w:val="001405EE"/>
    <w:rsid w:val="0014098C"/>
    <w:rsid w:val="00141006"/>
    <w:rsid w:val="00141137"/>
    <w:rsid w:val="00141D73"/>
    <w:rsid w:val="001427B7"/>
    <w:rsid w:val="001428FB"/>
    <w:rsid w:val="00142987"/>
    <w:rsid w:val="00143C7D"/>
    <w:rsid w:val="001442A4"/>
    <w:rsid w:val="0014512F"/>
    <w:rsid w:val="00145CDE"/>
    <w:rsid w:val="00146388"/>
    <w:rsid w:val="00146396"/>
    <w:rsid w:val="001464B0"/>
    <w:rsid w:val="00146C96"/>
    <w:rsid w:val="00146F54"/>
    <w:rsid w:val="00147304"/>
    <w:rsid w:val="001500D9"/>
    <w:rsid w:val="00150191"/>
    <w:rsid w:val="0015081F"/>
    <w:rsid w:val="00150948"/>
    <w:rsid w:val="00150AC6"/>
    <w:rsid w:val="00150E3F"/>
    <w:rsid w:val="00152296"/>
    <w:rsid w:val="00152DF5"/>
    <w:rsid w:val="00153371"/>
    <w:rsid w:val="00153A1A"/>
    <w:rsid w:val="0015497F"/>
    <w:rsid w:val="00154DFD"/>
    <w:rsid w:val="0015527E"/>
    <w:rsid w:val="00155E05"/>
    <w:rsid w:val="00156B22"/>
    <w:rsid w:val="00156B36"/>
    <w:rsid w:val="00156E54"/>
    <w:rsid w:val="00157002"/>
    <w:rsid w:val="001577C5"/>
    <w:rsid w:val="00160082"/>
    <w:rsid w:val="00160D8E"/>
    <w:rsid w:val="0016102E"/>
    <w:rsid w:val="001615DB"/>
    <w:rsid w:val="00162E3D"/>
    <w:rsid w:val="00162FB1"/>
    <w:rsid w:val="00163827"/>
    <w:rsid w:val="00163F09"/>
    <w:rsid w:val="0016411A"/>
    <w:rsid w:val="00164602"/>
    <w:rsid w:val="001658B9"/>
    <w:rsid w:val="00165AFC"/>
    <w:rsid w:val="00165DE8"/>
    <w:rsid w:val="0016605C"/>
    <w:rsid w:val="00166BEA"/>
    <w:rsid w:val="00167048"/>
    <w:rsid w:val="00167A88"/>
    <w:rsid w:val="00167CDC"/>
    <w:rsid w:val="0017035C"/>
    <w:rsid w:val="00170490"/>
    <w:rsid w:val="0017144A"/>
    <w:rsid w:val="00171EFC"/>
    <w:rsid w:val="00172FE3"/>
    <w:rsid w:val="0017347D"/>
    <w:rsid w:val="001735E8"/>
    <w:rsid w:val="00174088"/>
    <w:rsid w:val="0017438F"/>
    <w:rsid w:val="0017473E"/>
    <w:rsid w:val="00174A31"/>
    <w:rsid w:val="0017541C"/>
    <w:rsid w:val="0017588B"/>
    <w:rsid w:val="00176536"/>
    <w:rsid w:val="00176B1C"/>
    <w:rsid w:val="00176FEF"/>
    <w:rsid w:val="001779C9"/>
    <w:rsid w:val="0018004D"/>
    <w:rsid w:val="001808D6"/>
    <w:rsid w:val="00182165"/>
    <w:rsid w:val="00182ED1"/>
    <w:rsid w:val="001837DE"/>
    <w:rsid w:val="00184AFF"/>
    <w:rsid w:val="00184CDC"/>
    <w:rsid w:val="00186AEA"/>
    <w:rsid w:val="00187981"/>
    <w:rsid w:val="00190B17"/>
    <w:rsid w:val="001913C6"/>
    <w:rsid w:val="001919F9"/>
    <w:rsid w:val="00191F80"/>
    <w:rsid w:val="00192002"/>
    <w:rsid w:val="00192A9F"/>
    <w:rsid w:val="00194370"/>
    <w:rsid w:val="00194AF9"/>
    <w:rsid w:val="00195336"/>
    <w:rsid w:val="00195523"/>
    <w:rsid w:val="001955B3"/>
    <w:rsid w:val="00196302"/>
    <w:rsid w:val="0019690C"/>
    <w:rsid w:val="00196E01"/>
    <w:rsid w:val="00197143"/>
    <w:rsid w:val="0019755B"/>
    <w:rsid w:val="00197733"/>
    <w:rsid w:val="00197801"/>
    <w:rsid w:val="00197EA4"/>
    <w:rsid w:val="00197FC7"/>
    <w:rsid w:val="001A1C16"/>
    <w:rsid w:val="001A1E07"/>
    <w:rsid w:val="001A1F4D"/>
    <w:rsid w:val="001A2516"/>
    <w:rsid w:val="001A2CE4"/>
    <w:rsid w:val="001A2EEE"/>
    <w:rsid w:val="001A334C"/>
    <w:rsid w:val="001A574C"/>
    <w:rsid w:val="001A5AA0"/>
    <w:rsid w:val="001A5AD5"/>
    <w:rsid w:val="001A7D16"/>
    <w:rsid w:val="001B0607"/>
    <w:rsid w:val="001B069C"/>
    <w:rsid w:val="001B0EA2"/>
    <w:rsid w:val="001B201D"/>
    <w:rsid w:val="001B219D"/>
    <w:rsid w:val="001B2EDE"/>
    <w:rsid w:val="001B31E6"/>
    <w:rsid w:val="001B3F49"/>
    <w:rsid w:val="001B42C0"/>
    <w:rsid w:val="001B483E"/>
    <w:rsid w:val="001B4A41"/>
    <w:rsid w:val="001B5A30"/>
    <w:rsid w:val="001B5B73"/>
    <w:rsid w:val="001B62A3"/>
    <w:rsid w:val="001B6A9A"/>
    <w:rsid w:val="001B7221"/>
    <w:rsid w:val="001B78EE"/>
    <w:rsid w:val="001C02E3"/>
    <w:rsid w:val="001C052B"/>
    <w:rsid w:val="001C05C7"/>
    <w:rsid w:val="001C0C53"/>
    <w:rsid w:val="001C0EBB"/>
    <w:rsid w:val="001C0FED"/>
    <w:rsid w:val="001C198E"/>
    <w:rsid w:val="001C1F5A"/>
    <w:rsid w:val="001C279C"/>
    <w:rsid w:val="001C355D"/>
    <w:rsid w:val="001C3D06"/>
    <w:rsid w:val="001C5765"/>
    <w:rsid w:val="001C577F"/>
    <w:rsid w:val="001C586C"/>
    <w:rsid w:val="001C5C87"/>
    <w:rsid w:val="001C75A0"/>
    <w:rsid w:val="001D1646"/>
    <w:rsid w:val="001D2B27"/>
    <w:rsid w:val="001D3D8B"/>
    <w:rsid w:val="001D3F64"/>
    <w:rsid w:val="001D539F"/>
    <w:rsid w:val="001D5A22"/>
    <w:rsid w:val="001D62B4"/>
    <w:rsid w:val="001D6A37"/>
    <w:rsid w:val="001D6A69"/>
    <w:rsid w:val="001D7045"/>
    <w:rsid w:val="001E00CC"/>
    <w:rsid w:val="001E0D1E"/>
    <w:rsid w:val="001E0E16"/>
    <w:rsid w:val="001E1B29"/>
    <w:rsid w:val="001E30DD"/>
    <w:rsid w:val="001E38EF"/>
    <w:rsid w:val="001E3E82"/>
    <w:rsid w:val="001E475E"/>
    <w:rsid w:val="001E4961"/>
    <w:rsid w:val="001E4BDF"/>
    <w:rsid w:val="001E57F4"/>
    <w:rsid w:val="001E635C"/>
    <w:rsid w:val="001E72E0"/>
    <w:rsid w:val="001E750B"/>
    <w:rsid w:val="001E79B2"/>
    <w:rsid w:val="001F0153"/>
    <w:rsid w:val="001F0821"/>
    <w:rsid w:val="001F145D"/>
    <w:rsid w:val="001F168E"/>
    <w:rsid w:val="001F1C86"/>
    <w:rsid w:val="001F2478"/>
    <w:rsid w:val="001F3101"/>
    <w:rsid w:val="001F3416"/>
    <w:rsid w:val="001F3BB8"/>
    <w:rsid w:val="001F4378"/>
    <w:rsid w:val="001F4517"/>
    <w:rsid w:val="001F509C"/>
    <w:rsid w:val="001F5421"/>
    <w:rsid w:val="001F60C9"/>
    <w:rsid w:val="001F6823"/>
    <w:rsid w:val="001F688D"/>
    <w:rsid w:val="001F6BC5"/>
    <w:rsid w:val="001F6EE5"/>
    <w:rsid w:val="001F6FD0"/>
    <w:rsid w:val="001F77A9"/>
    <w:rsid w:val="001F791D"/>
    <w:rsid w:val="00200B64"/>
    <w:rsid w:val="0020108A"/>
    <w:rsid w:val="00201892"/>
    <w:rsid w:val="00201B42"/>
    <w:rsid w:val="00201B54"/>
    <w:rsid w:val="0020257F"/>
    <w:rsid w:val="00202D39"/>
    <w:rsid w:val="00203E0C"/>
    <w:rsid w:val="00203EE1"/>
    <w:rsid w:val="00203FD3"/>
    <w:rsid w:val="00204088"/>
    <w:rsid w:val="0020490E"/>
    <w:rsid w:val="0020511E"/>
    <w:rsid w:val="002052D1"/>
    <w:rsid w:val="00205378"/>
    <w:rsid w:val="002059F5"/>
    <w:rsid w:val="00206BBE"/>
    <w:rsid w:val="00206F71"/>
    <w:rsid w:val="0021052B"/>
    <w:rsid w:val="00210574"/>
    <w:rsid w:val="00210B7C"/>
    <w:rsid w:val="002114AD"/>
    <w:rsid w:val="00213D3A"/>
    <w:rsid w:val="00213F01"/>
    <w:rsid w:val="00213F96"/>
    <w:rsid w:val="00213FAB"/>
    <w:rsid w:val="002144CA"/>
    <w:rsid w:val="00214A8D"/>
    <w:rsid w:val="0021579E"/>
    <w:rsid w:val="00216A53"/>
    <w:rsid w:val="00217D58"/>
    <w:rsid w:val="00220580"/>
    <w:rsid w:val="002205E7"/>
    <w:rsid w:val="002218CE"/>
    <w:rsid w:val="00221E65"/>
    <w:rsid w:val="002220E0"/>
    <w:rsid w:val="00222223"/>
    <w:rsid w:val="0022241F"/>
    <w:rsid w:val="00222BFF"/>
    <w:rsid w:val="00222F5F"/>
    <w:rsid w:val="002235EC"/>
    <w:rsid w:val="002237ED"/>
    <w:rsid w:val="00223A4E"/>
    <w:rsid w:val="00224272"/>
    <w:rsid w:val="00224F5F"/>
    <w:rsid w:val="00226525"/>
    <w:rsid w:val="00226B76"/>
    <w:rsid w:val="00226E47"/>
    <w:rsid w:val="00226EDD"/>
    <w:rsid w:val="002272B6"/>
    <w:rsid w:val="002279AC"/>
    <w:rsid w:val="00227B45"/>
    <w:rsid w:val="00227C7F"/>
    <w:rsid w:val="00227D5E"/>
    <w:rsid w:val="0023075B"/>
    <w:rsid w:val="0023188E"/>
    <w:rsid w:val="00231950"/>
    <w:rsid w:val="00231F6B"/>
    <w:rsid w:val="002324A4"/>
    <w:rsid w:val="00232E55"/>
    <w:rsid w:val="002339A9"/>
    <w:rsid w:val="00233A20"/>
    <w:rsid w:val="00233D95"/>
    <w:rsid w:val="00234615"/>
    <w:rsid w:val="00234FD9"/>
    <w:rsid w:val="00235330"/>
    <w:rsid w:val="002362DA"/>
    <w:rsid w:val="00236EDA"/>
    <w:rsid w:val="00237625"/>
    <w:rsid w:val="00237F04"/>
    <w:rsid w:val="0024194D"/>
    <w:rsid w:val="00241977"/>
    <w:rsid w:val="00242743"/>
    <w:rsid w:val="00242789"/>
    <w:rsid w:val="00242B3C"/>
    <w:rsid w:val="00242D02"/>
    <w:rsid w:val="00243BA2"/>
    <w:rsid w:val="00244020"/>
    <w:rsid w:val="00244630"/>
    <w:rsid w:val="002446AD"/>
    <w:rsid w:val="002452CC"/>
    <w:rsid w:val="002455BC"/>
    <w:rsid w:val="002459E5"/>
    <w:rsid w:val="00246437"/>
    <w:rsid w:val="0024670D"/>
    <w:rsid w:val="002468BF"/>
    <w:rsid w:val="00246A0A"/>
    <w:rsid w:val="0024701D"/>
    <w:rsid w:val="002470A3"/>
    <w:rsid w:val="00250AF1"/>
    <w:rsid w:val="00250D26"/>
    <w:rsid w:val="00250D59"/>
    <w:rsid w:val="00251F46"/>
    <w:rsid w:val="00252A7B"/>
    <w:rsid w:val="00252E08"/>
    <w:rsid w:val="00252EC0"/>
    <w:rsid w:val="00252EE4"/>
    <w:rsid w:val="00252F50"/>
    <w:rsid w:val="002530E9"/>
    <w:rsid w:val="002532DB"/>
    <w:rsid w:val="00253573"/>
    <w:rsid w:val="00253768"/>
    <w:rsid w:val="00253907"/>
    <w:rsid w:val="00253A19"/>
    <w:rsid w:val="002548E1"/>
    <w:rsid w:val="0025492C"/>
    <w:rsid w:val="0025558F"/>
    <w:rsid w:val="00255618"/>
    <w:rsid w:val="0025711E"/>
    <w:rsid w:val="002572B7"/>
    <w:rsid w:val="002573C9"/>
    <w:rsid w:val="002578DD"/>
    <w:rsid w:val="0025790A"/>
    <w:rsid w:val="00260630"/>
    <w:rsid w:val="002607C7"/>
    <w:rsid w:val="00261309"/>
    <w:rsid w:val="00261EBD"/>
    <w:rsid w:val="00262422"/>
    <w:rsid w:val="00262995"/>
    <w:rsid w:val="0026336E"/>
    <w:rsid w:val="00263B9C"/>
    <w:rsid w:val="00264A27"/>
    <w:rsid w:val="00264E79"/>
    <w:rsid w:val="00264F86"/>
    <w:rsid w:val="00265C97"/>
    <w:rsid w:val="002663CD"/>
    <w:rsid w:val="00266604"/>
    <w:rsid w:val="002667C3"/>
    <w:rsid w:val="00267E1F"/>
    <w:rsid w:val="00267F8F"/>
    <w:rsid w:val="002711E2"/>
    <w:rsid w:val="00271F46"/>
    <w:rsid w:val="00272065"/>
    <w:rsid w:val="002736D7"/>
    <w:rsid w:val="002760C1"/>
    <w:rsid w:val="0027677C"/>
    <w:rsid w:val="00277138"/>
    <w:rsid w:val="00277F81"/>
    <w:rsid w:val="0028033F"/>
    <w:rsid w:val="002803AC"/>
    <w:rsid w:val="0028075E"/>
    <w:rsid w:val="00280C56"/>
    <w:rsid w:val="00280F3A"/>
    <w:rsid w:val="00281329"/>
    <w:rsid w:val="002816C0"/>
    <w:rsid w:val="002818F5"/>
    <w:rsid w:val="00281CFE"/>
    <w:rsid w:val="002821AF"/>
    <w:rsid w:val="00282364"/>
    <w:rsid w:val="00282441"/>
    <w:rsid w:val="00282739"/>
    <w:rsid w:val="00282EBB"/>
    <w:rsid w:val="00283503"/>
    <w:rsid w:val="002838BC"/>
    <w:rsid w:val="002838DE"/>
    <w:rsid w:val="00284708"/>
    <w:rsid w:val="00284A0D"/>
    <w:rsid w:val="00285988"/>
    <w:rsid w:val="00285B46"/>
    <w:rsid w:val="00286957"/>
    <w:rsid w:val="002869FA"/>
    <w:rsid w:val="00286CEA"/>
    <w:rsid w:val="00286F58"/>
    <w:rsid w:val="002873C5"/>
    <w:rsid w:val="002879FA"/>
    <w:rsid w:val="00287CAD"/>
    <w:rsid w:val="0029054A"/>
    <w:rsid w:val="00290FF8"/>
    <w:rsid w:val="002911A8"/>
    <w:rsid w:val="002913C8"/>
    <w:rsid w:val="00291B97"/>
    <w:rsid w:val="00291CB1"/>
    <w:rsid w:val="00292087"/>
    <w:rsid w:val="002925C6"/>
    <w:rsid w:val="00293021"/>
    <w:rsid w:val="002940BB"/>
    <w:rsid w:val="00294863"/>
    <w:rsid w:val="00295FDC"/>
    <w:rsid w:val="00296B8F"/>
    <w:rsid w:val="00296E55"/>
    <w:rsid w:val="0029734E"/>
    <w:rsid w:val="00297A40"/>
    <w:rsid w:val="002A0EE1"/>
    <w:rsid w:val="002A14DD"/>
    <w:rsid w:val="002A172A"/>
    <w:rsid w:val="002A21CC"/>
    <w:rsid w:val="002A2354"/>
    <w:rsid w:val="002A326D"/>
    <w:rsid w:val="002A3584"/>
    <w:rsid w:val="002A3EF5"/>
    <w:rsid w:val="002A3F56"/>
    <w:rsid w:val="002A4208"/>
    <w:rsid w:val="002A49E4"/>
    <w:rsid w:val="002A511C"/>
    <w:rsid w:val="002A5333"/>
    <w:rsid w:val="002A5580"/>
    <w:rsid w:val="002A5973"/>
    <w:rsid w:val="002A5E12"/>
    <w:rsid w:val="002A68CE"/>
    <w:rsid w:val="002A6BED"/>
    <w:rsid w:val="002A6C9D"/>
    <w:rsid w:val="002A6E48"/>
    <w:rsid w:val="002A7095"/>
    <w:rsid w:val="002A73FA"/>
    <w:rsid w:val="002A780B"/>
    <w:rsid w:val="002A78CB"/>
    <w:rsid w:val="002A79CF"/>
    <w:rsid w:val="002A7E0F"/>
    <w:rsid w:val="002A7EF8"/>
    <w:rsid w:val="002B01FC"/>
    <w:rsid w:val="002B0666"/>
    <w:rsid w:val="002B0908"/>
    <w:rsid w:val="002B0D02"/>
    <w:rsid w:val="002B1203"/>
    <w:rsid w:val="002B1632"/>
    <w:rsid w:val="002B163C"/>
    <w:rsid w:val="002B1B3B"/>
    <w:rsid w:val="002B3020"/>
    <w:rsid w:val="002B3564"/>
    <w:rsid w:val="002B37E2"/>
    <w:rsid w:val="002B3935"/>
    <w:rsid w:val="002B41A7"/>
    <w:rsid w:val="002B440E"/>
    <w:rsid w:val="002B4853"/>
    <w:rsid w:val="002B4869"/>
    <w:rsid w:val="002B4D04"/>
    <w:rsid w:val="002B4DB4"/>
    <w:rsid w:val="002B5BD4"/>
    <w:rsid w:val="002B5D96"/>
    <w:rsid w:val="002B6956"/>
    <w:rsid w:val="002B69C1"/>
    <w:rsid w:val="002B6B8F"/>
    <w:rsid w:val="002B6BD7"/>
    <w:rsid w:val="002B7BA5"/>
    <w:rsid w:val="002C0493"/>
    <w:rsid w:val="002C1467"/>
    <w:rsid w:val="002C28FC"/>
    <w:rsid w:val="002C2932"/>
    <w:rsid w:val="002C38C3"/>
    <w:rsid w:val="002C395E"/>
    <w:rsid w:val="002C4661"/>
    <w:rsid w:val="002C4723"/>
    <w:rsid w:val="002C4834"/>
    <w:rsid w:val="002C49EB"/>
    <w:rsid w:val="002C4E00"/>
    <w:rsid w:val="002C5346"/>
    <w:rsid w:val="002C55AD"/>
    <w:rsid w:val="002C5D63"/>
    <w:rsid w:val="002C634D"/>
    <w:rsid w:val="002C7155"/>
    <w:rsid w:val="002C7A65"/>
    <w:rsid w:val="002D0423"/>
    <w:rsid w:val="002D0CF5"/>
    <w:rsid w:val="002D1135"/>
    <w:rsid w:val="002D1907"/>
    <w:rsid w:val="002D2F09"/>
    <w:rsid w:val="002D3149"/>
    <w:rsid w:val="002D34A6"/>
    <w:rsid w:val="002D4664"/>
    <w:rsid w:val="002D4926"/>
    <w:rsid w:val="002D4955"/>
    <w:rsid w:val="002D4BCD"/>
    <w:rsid w:val="002D4E1F"/>
    <w:rsid w:val="002D4FC2"/>
    <w:rsid w:val="002D5BFA"/>
    <w:rsid w:val="002D6003"/>
    <w:rsid w:val="002D60CB"/>
    <w:rsid w:val="002D7EDD"/>
    <w:rsid w:val="002E06BD"/>
    <w:rsid w:val="002E0995"/>
    <w:rsid w:val="002E113A"/>
    <w:rsid w:val="002E1D6E"/>
    <w:rsid w:val="002E2D40"/>
    <w:rsid w:val="002E3C65"/>
    <w:rsid w:val="002E45E3"/>
    <w:rsid w:val="002E492C"/>
    <w:rsid w:val="002E5003"/>
    <w:rsid w:val="002E55A5"/>
    <w:rsid w:val="002F0B67"/>
    <w:rsid w:val="002F1A96"/>
    <w:rsid w:val="002F1B2B"/>
    <w:rsid w:val="002F1CD5"/>
    <w:rsid w:val="002F269F"/>
    <w:rsid w:val="002F2B70"/>
    <w:rsid w:val="002F2CA9"/>
    <w:rsid w:val="002F2D0F"/>
    <w:rsid w:val="002F3097"/>
    <w:rsid w:val="002F37E5"/>
    <w:rsid w:val="002F50A5"/>
    <w:rsid w:val="002F557A"/>
    <w:rsid w:val="002F5D15"/>
    <w:rsid w:val="002F66AA"/>
    <w:rsid w:val="002F6991"/>
    <w:rsid w:val="002F6A16"/>
    <w:rsid w:val="002F70AC"/>
    <w:rsid w:val="002F7487"/>
    <w:rsid w:val="0030112E"/>
    <w:rsid w:val="00302026"/>
    <w:rsid w:val="00303161"/>
    <w:rsid w:val="003038BC"/>
    <w:rsid w:val="00303AC5"/>
    <w:rsid w:val="00303B23"/>
    <w:rsid w:val="00303C6B"/>
    <w:rsid w:val="00304846"/>
    <w:rsid w:val="00304972"/>
    <w:rsid w:val="00304D1E"/>
    <w:rsid w:val="00305242"/>
    <w:rsid w:val="00305DEC"/>
    <w:rsid w:val="00306283"/>
    <w:rsid w:val="00306652"/>
    <w:rsid w:val="00306703"/>
    <w:rsid w:val="00306CE6"/>
    <w:rsid w:val="00307A99"/>
    <w:rsid w:val="00307DC4"/>
    <w:rsid w:val="003100CB"/>
    <w:rsid w:val="00311904"/>
    <w:rsid w:val="00311C38"/>
    <w:rsid w:val="00312550"/>
    <w:rsid w:val="003129C2"/>
    <w:rsid w:val="00312B4D"/>
    <w:rsid w:val="003130E9"/>
    <w:rsid w:val="00313DA2"/>
    <w:rsid w:val="00314D74"/>
    <w:rsid w:val="00314DA3"/>
    <w:rsid w:val="00314F7D"/>
    <w:rsid w:val="00315BDD"/>
    <w:rsid w:val="00315E22"/>
    <w:rsid w:val="003160B9"/>
    <w:rsid w:val="00316747"/>
    <w:rsid w:val="00316DCD"/>
    <w:rsid w:val="003179CC"/>
    <w:rsid w:val="00321EC4"/>
    <w:rsid w:val="0032229D"/>
    <w:rsid w:val="00322BC4"/>
    <w:rsid w:val="00323240"/>
    <w:rsid w:val="0032399D"/>
    <w:rsid w:val="00324AE3"/>
    <w:rsid w:val="00325E0A"/>
    <w:rsid w:val="003267C2"/>
    <w:rsid w:val="00326B2F"/>
    <w:rsid w:val="00326EE9"/>
    <w:rsid w:val="00327A8C"/>
    <w:rsid w:val="00327D4F"/>
    <w:rsid w:val="0033193D"/>
    <w:rsid w:val="00331F52"/>
    <w:rsid w:val="00332781"/>
    <w:rsid w:val="003330FC"/>
    <w:rsid w:val="003336F2"/>
    <w:rsid w:val="00333A79"/>
    <w:rsid w:val="00333B67"/>
    <w:rsid w:val="00335122"/>
    <w:rsid w:val="003357F9"/>
    <w:rsid w:val="00335E70"/>
    <w:rsid w:val="0033621D"/>
    <w:rsid w:val="003400EA"/>
    <w:rsid w:val="003402D9"/>
    <w:rsid w:val="003407BD"/>
    <w:rsid w:val="0034098B"/>
    <w:rsid w:val="00341105"/>
    <w:rsid w:val="00341CA3"/>
    <w:rsid w:val="00341DB0"/>
    <w:rsid w:val="00341E60"/>
    <w:rsid w:val="00341EDB"/>
    <w:rsid w:val="0034298A"/>
    <w:rsid w:val="003431DB"/>
    <w:rsid w:val="00343AC3"/>
    <w:rsid w:val="00343D4F"/>
    <w:rsid w:val="00343F89"/>
    <w:rsid w:val="003443C1"/>
    <w:rsid w:val="003451E7"/>
    <w:rsid w:val="00346C4B"/>
    <w:rsid w:val="00350E33"/>
    <w:rsid w:val="00350EA3"/>
    <w:rsid w:val="00351258"/>
    <w:rsid w:val="003512C6"/>
    <w:rsid w:val="003532B2"/>
    <w:rsid w:val="00353424"/>
    <w:rsid w:val="00354982"/>
    <w:rsid w:val="00354B8C"/>
    <w:rsid w:val="00354C05"/>
    <w:rsid w:val="00354D59"/>
    <w:rsid w:val="00355B04"/>
    <w:rsid w:val="00355C74"/>
    <w:rsid w:val="003568A1"/>
    <w:rsid w:val="003568F3"/>
    <w:rsid w:val="0035755B"/>
    <w:rsid w:val="0035779B"/>
    <w:rsid w:val="00357DDD"/>
    <w:rsid w:val="003600FB"/>
    <w:rsid w:val="00360257"/>
    <w:rsid w:val="003606D7"/>
    <w:rsid w:val="00360977"/>
    <w:rsid w:val="00361175"/>
    <w:rsid w:val="00361645"/>
    <w:rsid w:val="00361EDE"/>
    <w:rsid w:val="00363492"/>
    <w:rsid w:val="00363AF6"/>
    <w:rsid w:val="00364F40"/>
    <w:rsid w:val="00365CFC"/>
    <w:rsid w:val="003704B4"/>
    <w:rsid w:val="00370AFF"/>
    <w:rsid w:val="0037121C"/>
    <w:rsid w:val="003719BE"/>
    <w:rsid w:val="003725B4"/>
    <w:rsid w:val="00373724"/>
    <w:rsid w:val="00373D99"/>
    <w:rsid w:val="0037552F"/>
    <w:rsid w:val="00376C1C"/>
    <w:rsid w:val="00376FD2"/>
    <w:rsid w:val="003770A0"/>
    <w:rsid w:val="00381713"/>
    <w:rsid w:val="003818E3"/>
    <w:rsid w:val="00381A17"/>
    <w:rsid w:val="00382160"/>
    <w:rsid w:val="0038225E"/>
    <w:rsid w:val="0038374E"/>
    <w:rsid w:val="00384657"/>
    <w:rsid w:val="00386BD2"/>
    <w:rsid w:val="00386D5B"/>
    <w:rsid w:val="00387CBB"/>
    <w:rsid w:val="00387E86"/>
    <w:rsid w:val="00390705"/>
    <w:rsid w:val="00390956"/>
    <w:rsid w:val="00390B60"/>
    <w:rsid w:val="00391915"/>
    <w:rsid w:val="00391FED"/>
    <w:rsid w:val="00392314"/>
    <w:rsid w:val="00393877"/>
    <w:rsid w:val="00393A1B"/>
    <w:rsid w:val="00393AF2"/>
    <w:rsid w:val="00394EC7"/>
    <w:rsid w:val="00394F9F"/>
    <w:rsid w:val="00396878"/>
    <w:rsid w:val="00396892"/>
    <w:rsid w:val="00397D58"/>
    <w:rsid w:val="00397F3B"/>
    <w:rsid w:val="003A016B"/>
    <w:rsid w:val="003A0656"/>
    <w:rsid w:val="003A0A90"/>
    <w:rsid w:val="003A0CBC"/>
    <w:rsid w:val="003A14E2"/>
    <w:rsid w:val="003A1634"/>
    <w:rsid w:val="003A21C4"/>
    <w:rsid w:val="003A33E5"/>
    <w:rsid w:val="003A3651"/>
    <w:rsid w:val="003A3760"/>
    <w:rsid w:val="003A3826"/>
    <w:rsid w:val="003A3E00"/>
    <w:rsid w:val="003A41C8"/>
    <w:rsid w:val="003A4A47"/>
    <w:rsid w:val="003A4F67"/>
    <w:rsid w:val="003A4FAA"/>
    <w:rsid w:val="003A5899"/>
    <w:rsid w:val="003A5D8B"/>
    <w:rsid w:val="003A68F0"/>
    <w:rsid w:val="003A7F11"/>
    <w:rsid w:val="003A7F13"/>
    <w:rsid w:val="003B0E3E"/>
    <w:rsid w:val="003B11D7"/>
    <w:rsid w:val="003B1CBD"/>
    <w:rsid w:val="003B2095"/>
    <w:rsid w:val="003B2557"/>
    <w:rsid w:val="003B25A5"/>
    <w:rsid w:val="003B32C0"/>
    <w:rsid w:val="003B3700"/>
    <w:rsid w:val="003B3CFD"/>
    <w:rsid w:val="003B4AED"/>
    <w:rsid w:val="003B4E27"/>
    <w:rsid w:val="003B4FA4"/>
    <w:rsid w:val="003B7014"/>
    <w:rsid w:val="003C0B5E"/>
    <w:rsid w:val="003C0E35"/>
    <w:rsid w:val="003C16DD"/>
    <w:rsid w:val="003C1735"/>
    <w:rsid w:val="003C18DE"/>
    <w:rsid w:val="003C18E2"/>
    <w:rsid w:val="003C1D8C"/>
    <w:rsid w:val="003C1FAF"/>
    <w:rsid w:val="003C236F"/>
    <w:rsid w:val="003C2BED"/>
    <w:rsid w:val="003C2EC7"/>
    <w:rsid w:val="003C3320"/>
    <w:rsid w:val="003C3742"/>
    <w:rsid w:val="003C3D99"/>
    <w:rsid w:val="003C4998"/>
    <w:rsid w:val="003C517B"/>
    <w:rsid w:val="003C53AF"/>
    <w:rsid w:val="003C5D1E"/>
    <w:rsid w:val="003C62B6"/>
    <w:rsid w:val="003C6811"/>
    <w:rsid w:val="003C682F"/>
    <w:rsid w:val="003C7F3E"/>
    <w:rsid w:val="003D04AE"/>
    <w:rsid w:val="003D0678"/>
    <w:rsid w:val="003D0CA6"/>
    <w:rsid w:val="003D0D85"/>
    <w:rsid w:val="003D0FE8"/>
    <w:rsid w:val="003D10C6"/>
    <w:rsid w:val="003D145B"/>
    <w:rsid w:val="003D1A02"/>
    <w:rsid w:val="003D1B23"/>
    <w:rsid w:val="003D248A"/>
    <w:rsid w:val="003D2768"/>
    <w:rsid w:val="003D27A6"/>
    <w:rsid w:val="003D38B0"/>
    <w:rsid w:val="003D396B"/>
    <w:rsid w:val="003D5C6F"/>
    <w:rsid w:val="003D5FA6"/>
    <w:rsid w:val="003D6170"/>
    <w:rsid w:val="003D65B9"/>
    <w:rsid w:val="003D6976"/>
    <w:rsid w:val="003D7844"/>
    <w:rsid w:val="003E0281"/>
    <w:rsid w:val="003E1237"/>
    <w:rsid w:val="003E1945"/>
    <w:rsid w:val="003E2208"/>
    <w:rsid w:val="003E2485"/>
    <w:rsid w:val="003E3352"/>
    <w:rsid w:val="003E34D3"/>
    <w:rsid w:val="003E3906"/>
    <w:rsid w:val="003E4147"/>
    <w:rsid w:val="003E4500"/>
    <w:rsid w:val="003E456C"/>
    <w:rsid w:val="003E45BB"/>
    <w:rsid w:val="003E53C1"/>
    <w:rsid w:val="003E5895"/>
    <w:rsid w:val="003E622A"/>
    <w:rsid w:val="003E6920"/>
    <w:rsid w:val="003E79E3"/>
    <w:rsid w:val="003F0018"/>
    <w:rsid w:val="003F0160"/>
    <w:rsid w:val="003F08D1"/>
    <w:rsid w:val="003F17C4"/>
    <w:rsid w:val="003F1939"/>
    <w:rsid w:val="003F1F4B"/>
    <w:rsid w:val="003F27DD"/>
    <w:rsid w:val="003F42F6"/>
    <w:rsid w:val="003F5735"/>
    <w:rsid w:val="003F7939"/>
    <w:rsid w:val="003F7BED"/>
    <w:rsid w:val="0040071F"/>
    <w:rsid w:val="00400B95"/>
    <w:rsid w:val="00401505"/>
    <w:rsid w:val="00401B93"/>
    <w:rsid w:val="00402E5A"/>
    <w:rsid w:val="00403673"/>
    <w:rsid w:val="00403730"/>
    <w:rsid w:val="00403AE9"/>
    <w:rsid w:val="00404463"/>
    <w:rsid w:val="00405313"/>
    <w:rsid w:val="0040686B"/>
    <w:rsid w:val="00406E61"/>
    <w:rsid w:val="00407580"/>
    <w:rsid w:val="00407EA8"/>
    <w:rsid w:val="00410DB6"/>
    <w:rsid w:val="00412061"/>
    <w:rsid w:val="00413056"/>
    <w:rsid w:val="004130E7"/>
    <w:rsid w:val="004131B8"/>
    <w:rsid w:val="00413AA7"/>
    <w:rsid w:val="00413ABE"/>
    <w:rsid w:val="00413B34"/>
    <w:rsid w:val="004143D4"/>
    <w:rsid w:val="0041511B"/>
    <w:rsid w:val="0041536E"/>
    <w:rsid w:val="0041669C"/>
    <w:rsid w:val="00417241"/>
    <w:rsid w:val="00417838"/>
    <w:rsid w:val="0042071F"/>
    <w:rsid w:val="00420E8C"/>
    <w:rsid w:val="004217DA"/>
    <w:rsid w:val="00421876"/>
    <w:rsid w:val="0042207B"/>
    <w:rsid w:val="00422095"/>
    <w:rsid w:val="004234B0"/>
    <w:rsid w:val="00423F7A"/>
    <w:rsid w:val="00424030"/>
    <w:rsid w:val="0042548E"/>
    <w:rsid w:val="00425BE8"/>
    <w:rsid w:val="00426D61"/>
    <w:rsid w:val="00426EF9"/>
    <w:rsid w:val="00427C53"/>
    <w:rsid w:val="00427C85"/>
    <w:rsid w:val="004303C5"/>
    <w:rsid w:val="00430559"/>
    <w:rsid w:val="004305AB"/>
    <w:rsid w:val="00430B62"/>
    <w:rsid w:val="00430C5A"/>
    <w:rsid w:val="00431356"/>
    <w:rsid w:val="00431514"/>
    <w:rsid w:val="00431706"/>
    <w:rsid w:val="004317E4"/>
    <w:rsid w:val="00431AC7"/>
    <w:rsid w:val="00431B1A"/>
    <w:rsid w:val="00432208"/>
    <w:rsid w:val="00432517"/>
    <w:rsid w:val="00432A0E"/>
    <w:rsid w:val="004337E2"/>
    <w:rsid w:val="00433C50"/>
    <w:rsid w:val="00434A5C"/>
    <w:rsid w:val="004357D4"/>
    <w:rsid w:val="00435C75"/>
    <w:rsid w:val="00435C7D"/>
    <w:rsid w:val="00436133"/>
    <w:rsid w:val="004364EF"/>
    <w:rsid w:val="004365C8"/>
    <w:rsid w:val="004367DC"/>
    <w:rsid w:val="00436AD7"/>
    <w:rsid w:val="00436BF6"/>
    <w:rsid w:val="00437062"/>
    <w:rsid w:val="00437357"/>
    <w:rsid w:val="004377D5"/>
    <w:rsid w:val="00437D57"/>
    <w:rsid w:val="00440286"/>
    <w:rsid w:val="004402AC"/>
    <w:rsid w:val="00441BCB"/>
    <w:rsid w:val="00441D7A"/>
    <w:rsid w:val="00442A62"/>
    <w:rsid w:val="00442AA3"/>
    <w:rsid w:val="0044335F"/>
    <w:rsid w:val="0044342B"/>
    <w:rsid w:val="00444AAF"/>
    <w:rsid w:val="004460DA"/>
    <w:rsid w:val="00446710"/>
    <w:rsid w:val="0044672A"/>
    <w:rsid w:val="00446767"/>
    <w:rsid w:val="00447223"/>
    <w:rsid w:val="004475AE"/>
    <w:rsid w:val="00447C89"/>
    <w:rsid w:val="004505D7"/>
    <w:rsid w:val="00450935"/>
    <w:rsid w:val="00450A57"/>
    <w:rsid w:val="00450AC9"/>
    <w:rsid w:val="0045277A"/>
    <w:rsid w:val="0045284F"/>
    <w:rsid w:val="00453505"/>
    <w:rsid w:val="0045374F"/>
    <w:rsid w:val="00453CC9"/>
    <w:rsid w:val="0045421E"/>
    <w:rsid w:val="00454320"/>
    <w:rsid w:val="00454700"/>
    <w:rsid w:val="00454B1D"/>
    <w:rsid w:val="00455957"/>
    <w:rsid w:val="00455981"/>
    <w:rsid w:val="0045621C"/>
    <w:rsid w:val="00456485"/>
    <w:rsid w:val="004567A0"/>
    <w:rsid w:val="00456A2F"/>
    <w:rsid w:val="00457497"/>
    <w:rsid w:val="00457985"/>
    <w:rsid w:val="00457F27"/>
    <w:rsid w:val="00457F86"/>
    <w:rsid w:val="00460C75"/>
    <w:rsid w:val="00460CE3"/>
    <w:rsid w:val="00460E09"/>
    <w:rsid w:val="00461815"/>
    <w:rsid w:val="00461896"/>
    <w:rsid w:val="00462FCD"/>
    <w:rsid w:val="00463469"/>
    <w:rsid w:val="00463DA0"/>
    <w:rsid w:val="004640C7"/>
    <w:rsid w:val="0046414A"/>
    <w:rsid w:val="004653A6"/>
    <w:rsid w:val="00465904"/>
    <w:rsid w:val="0046591A"/>
    <w:rsid w:val="00465C42"/>
    <w:rsid w:val="00467635"/>
    <w:rsid w:val="004678E8"/>
    <w:rsid w:val="00467B8D"/>
    <w:rsid w:val="004700C4"/>
    <w:rsid w:val="00471C52"/>
    <w:rsid w:val="004729B4"/>
    <w:rsid w:val="00472D8C"/>
    <w:rsid w:val="004735F5"/>
    <w:rsid w:val="00473838"/>
    <w:rsid w:val="00473906"/>
    <w:rsid w:val="00473A1D"/>
    <w:rsid w:val="00473B71"/>
    <w:rsid w:val="004744CE"/>
    <w:rsid w:val="00474689"/>
    <w:rsid w:val="00475249"/>
    <w:rsid w:val="00475281"/>
    <w:rsid w:val="004753AD"/>
    <w:rsid w:val="00476384"/>
    <w:rsid w:val="0047680C"/>
    <w:rsid w:val="00477D4A"/>
    <w:rsid w:val="0048028E"/>
    <w:rsid w:val="0048051D"/>
    <w:rsid w:val="00480853"/>
    <w:rsid w:val="004815E4"/>
    <w:rsid w:val="0048238D"/>
    <w:rsid w:val="004827B5"/>
    <w:rsid w:val="00482B92"/>
    <w:rsid w:val="00482E7C"/>
    <w:rsid w:val="00483794"/>
    <w:rsid w:val="00484AE1"/>
    <w:rsid w:val="0048566F"/>
    <w:rsid w:val="00485867"/>
    <w:rsid w:val="0048631F"/>
    <w:rsid w:val="00486F0B"/>
    <w:rsid w:val="004874FF"/>
    <w:rsid w:val="00487D6D"/>
    <w:rsid w:val="00487DA1"/>
    <w:rsid w:val="00487DC1"/>
    <w:rsid w:val="00490027"/>
    <w:rsid w:val="004902B5"/>
    <w:rsid w:val="00490D44"/>
    <w:rsid w:val="00493337"/>
    <w:rsid w:val="00493346"/>
    <w:rsid w:val="00493C8F"/>
    <w:rsid w:val="004945F4"/>
    <w:rsid w:val="00494C87"/>
    <w:rsid w:val="00495338"/>
    <w:rsid w:val="00495F52"/>
    <w:rsid w:val="004972B8"/>
    <w:rsid w:val="004A0290"/>
    <w:rsid w:val="004A068D"/>
    <w:rsid w:val="004A104D"/>
    <w:rsid w:val="004A11CF"/>
    <w:rsid w:val="004A19F0"/>
    <w:rsid w:val="004A323B"/>
    <w:rsid w:val="004A3C81"/>
    <w:rsid w:val="004A3CAF"/>
    <w:rsid w:val="004A3E1D"/>
    <w:rsid w:val="004A44C1"/>
    <w:rsid w:val="004A4B6D"/>
    <w:rsid w:val="004A4CDA"/>
    <w:rsid w:val="004A5035"/>
    <w:rsid w:val="004A52DC"/>
    <w:rsid w:val="004A535C"/>
    <w:rsid w:val="004A539A"/>
    <w:rsid w:val="004A64B6"/>
    <w:rsid w:val="004A6BE3"/>
    <w:rsid w:val="004A70A2"/>
    <w:rsid w:val="004A7441"/>
    <w:rsid w:val="004A77C8"/>
    <w:rsid w:val="004B1535"/>
    <w:rsid w:val="004B19A5"/>
    <w:rsid w:val="004B1B32"/>
    <w:rsid w:val="004B2AA8"/>
    <w:rsid w:val="004B32D1"/>
    <w:rsid w:val="004B394C"/>
    <w:rsid w:val="004B4CA0"/>
    <w:rsid w:val="004B564E"/>
    <w:rsid w:val="004B65E9"/>
    <w:rsid w:val="004B6936"/>
    <w:rsid w:val="004B6B69"/>
    <w:rsid w:val="004B6BC1"/>
    <w:rsid w:val="004B76CE"/>
    <w:rsid w:val="004B7AE7"/>
    <w:rsid w:val="004C02DF"/>
    <w:rsid w:val="004C10C4"/>
    <w:rsid w:val="004C1459"/>
    <w:rsid w:val="004C1621"/>
    <w:rsid w:val="004C1CC5"/>
    <w:rsid w:val="004C2103"/>
    <w:rsid w:val="004C25BB"/>
    <w:rsid w:val="004C280E"/>
    <w:rsid w:val="004C31A7"/>
    <w:rsid w:val="004C3D90"/>
    <w:rsid w:val="004C4893"/>
    <w:rsid w:val="004C5AFF"/>
    <w:rsid w:val="004C5E39"/>
    <w:rsid w:val="004C64C0"/>
    <w:rsid w:val="004C653A"/>
    <w:rsid w:val="004C6860"/>
    <w:rsid w:val="004C7FEF"/>
    <w:rsid w:val="004D0602"/>
    <w:rsid w:val="004D14A5"/>
    <w:rsid w:val="004D2285"/>
    <w:rsid w:val="004D2297"/>
    <w:rsid w:val="004D26BC"/>
    <w:rsid w:val="004D2FD1"/>
    <w:rsid w:val="004D3150"/>
    <w:rsid w:val="004D3D0D"/>
    <w:rsid w:val="004D4187"/>
    <w:rsid w:val="004D445E"/>
    <w:rsid w:val="004D5D24"/>
    <w:rsid w:val="004D6188"/>
    <w:rsid w:val="004D6477"/>
    <w:rsid w:val="004D78E3"/>
    <w:rsid w:val="004E065F"/>
    <w:rsid w:val="004E0E86"/>
    <w:rsid w:val="004E0F42"/>
    <w:rsid w:val="004E139D"/>
    <w:rsid w:val="004E1A40"/>
    <w:rsid w:val="004E1D0F"/>
    <w:rsid w:val="004E268F"/>
    <w:rsid w:val="004E3C0D"/>
    <w:rsid w:val="004E418F"/>
    <w:rsid w:val="004E46C3"/>
    <w:rsid w:val="004E556F"/>
    <w:rsid w:val="004E56B7"/>
    <w:rsid w:val="004E5A57"/>
    <w:rsid w:val="004E5A7B"/>
    <w:rsid w:val="004E6A93"/>
    <w:rsid w:val="004E6D00"/>
    <w:rsid w:val="004E70FC"/>
    <w:rsid w:val="004F11B2"/>
    <w:rsid w:val="004F1DBC"/>
    <w:rsid w:val="004F2F38"/>
    <w:rsid w:val="004F3154"/>
    <w:rsid w:val="004F3447"/>
    <w:rsid w:val="004F369A"/>
    <w:rsid w:val="004F3732"/>
    <w:rsid w:val="004F3741"/>
    <w:rsid w:val="004F4223"/>
    <w:rsid w:val="004F4A5B"/>
    <w:rsid w:val="0050095D"/>
    <w:rsid w:val="00501CDC"/>
    <w:rsid w:val="00502298"/>
    <w:rsid w:val="005029C1"/>
    <w:rsid w:val="0050369A"/>
    <w:rsid w:val="00503710"/>
    <w:rsid w:val="0050377A"/>
    <w:rsid w:val="00504B28"/>
    <w:rsid w:val="00505157"/>
    <w:rsid w:val="005052E9"/>
    <w:rsid w:val="00505AF9"/>
    <w:rsid w:val="00507739"/>
    <w:rsid w:val="00510043"/>
    <w:rsid w:val="00510FBB"/>
    <w:rsid w:val="00511503"/>
    <w:rsid w:val="00511DDD"/>
    <w:rsid w:val="0051223C"/>
    <w:rsid w:val="005124C3"/>
    <w:rsid w:val="00512EAF"/>
    <w:rsid w:val="00513433"/>
    <w:rsid w:val="00513702"/>
    <w:rsid w:val="00513DA1"/>
    <w:rsid w:val="00513FBD"/>
    <w:rsid w:val="00514101"/>
    <w:rsid w:val="00514E7E"/>
    <w:rsid w:val="0051550D"/>
    <w:rsid w:val="005160FB"/>
    <w:rsid w:val="005164DB"/>
    <w:rsid w:val="0051656D"/>
    <w:rsid w:val="005166A5"/>
    <w:rsid w:val="00517182"/>
    <w:rsid w:val="005179FF"/>
    <w:rsid w:val="00517A42"/>
    <w:rsid w:val="00517DD3"/>
    <w:rsid w:val="005201C9"/>
    <w:rsid w:val="0052141D"/>
    <w:rsid w:val="00521955"/>
    <w:rsid w:val="005222CC"/>
    <w:rsid w:val="005226A2"/>
    <w:rsid w:val="00524691"/>
    <w:rsid w:val="00525210"/>
    <w:rsid w:val="00525E07"/>
    <w:rsid w:val="005263A7"/>
    <w:rsid w:val="005266CE"/>
    <w:rsid w:val="00527A3B"/>
    <w:rsid w:val="00530FBB"/>
    <w:rsid w:val="00530FCD"/>
    <w:rsid w:val="005312D7"/>
    <w:rsid w:val="00531406"/>
    <w:rsid w:val="005314F9"/>
    <w:rsid w:val="00531F91"/>
    <w:rsid w:val="0053349D"/>
    <w:rsid w:val="005335B1"/>
    <w:rsid w:val="00534549"/>
    <w:rsid w:val="00535835"/>
    <w:rsid w:val="00535B06"/>
    <w:rsid w:val="00536659"/>
    <w:rsid w:val="005376E1"/>
    <w:rsid w:val="005403BE"/>
    <w:rsid w:val="00541E6B"/>
    <w:rsid w:val="00542063"/>
    <w:rsid w:val="00543AD4"/>
    <w:rsid w:val="0054465A"/>
    <w:rsid w:val="0054467D"/>
    <w:rsid w:val="005459AD"/>
    <w:rsid w:val="00545CA5"/>
    <w:rsid w:val="00546AFF"/>
    <w:rsid w:val="00546B92"/>
    <w:rsid w:val="00546D4F"/>
    <w:rsid w:val="00547172"/>
    <w:rsid w:val="005479FE"/>
    <w:rsid w:val="005502AD"/>
    <w:rsid w:val="005508B4"/>
    <w:rsid w:val="00550A16"/>
    <w:rsid w:val="00550D34"/>
    <w:rsid w:val="00551089"/>
    <w:rsid w:val="00551277"/>
    <w:rsid w:val="005531CA"/>
    <w:rsid w:val="00553D78"/>
    <w:rsid w:val="005541D0"/>
    <w:rsid w:val="00554A37"/>
    <w:rsid w:val="00555A6E"/>
    <w:rsid w:val="00555CAB"/>
    <w:rsid w:val="00556908"/>
    <w:rsid w:val="00556DE2"/>
    <w:rsid w:val="005579F9"/>
    <w:rsid w:val="00557BF2"/>
    <w:rsid w:val="00557C3C"/>
    <w:rsid w:val="005603BC"/>
    <w:rsid w:val="00560567"/>
    <w:rsid w:val="00560649"/>
    <w:rsid w:val="00560807"/>
    <w:rsid w:val="00560BB4"/>
    <w:rsid w:val="005611D0"/>
    <w:rsid w:val="005632C1"/>
    <w:rsid w:val="0056350D"/>
    <w:rsid w:val="00563B17"/>
    <w:rsid w:val="00563C68"/>
    <w:rsid w:val="00563E99"/>
    <w:rsid w:val="00564098"/>
    <w:rsid w:val="00564304"/>
    <w:rsid w:val="00565497"/>
    <w:rsid w:val="00565650"/>
    <w:rsid w:val="005675CB"/>
    <w:rsid w:val="0056780F"/>
    <w:rsid w:val="0056783E"/>
    <w:rsid w:val="0056788C"/>
    <w:rsid w:val="00567EFE"/>
    <w:rsid w:val="00567F25"/>
    <w:rsid w:val="0057022B"/>
    <w:rsid w:val="005707F6"/>
    <w:rsid w:val="00571836"/>
    <w:rsid w:val="00571FFC"/>
    <w:rsid w:val="0057226A"/>
    <w:rsid w:val="00572E05"/>
    <w:rsid w:val="00573888"/>
    <w:rsid w:val="00573C31"/>
    <w:rsid w:val="00573D39"/>
    <w:rsid w:val="00574864"/>
    <w:rsid w:val="00575054"/>
    <w:rsid w:val="005753E5"/>
    <w:rsid w:val="00575800"/>
    <w:rsid w:val="00576C6B"/>
    <w:rsid w:val="00580213"/>
    <w:rsid w:val="005803CA"/>
    <w:rsid w:val="00580764"/>
    <w:rsid w:val="00582200"/>
    <w:rsid w:val="005827A2"/>
    <w:rsid w:val="005838AD"/>
    <w:rsid w:val="005839D9"/>
    <w:rsid w:val="00583F74"/>
    <w:rsid w:val="005845C5"/>
    <w:rsid w:val="0058544B"/>
    <w:rsid w:val="005856BD"/>
    <w:rsid w:val="00585D63"/>
    <w:rsid w:val="00585F4A"/>
    <w:rsid w:val="005902F0"/>
    <w:rsid w:val="005903F8"/>
    <w:rsid w:val="00591123"/>
    <w:rsid w:val="0059118B"/>
    <w:rsid w:val="0059198B"/>
    <w:rsid w:val="00592FD4"/>
    <w:rsid w:val="0059326B"/>
    <w:rsid w:val="005933F0"/>
    <w:rsid w:val="00594678"/>
    <w:rsid w:val="00595292"/>
    <w:rsid w:val="0059542C"/>
    <w:rsid w:val="005954F3"/>
    <w:rsid w:val="005955E2"/>
    <w:rsid w:val="00596358"/>
    <w:rsid w:val="00596AA4"/>
    <w:rsid w:val="00597BA9"/>
    <w:rsid w:val="005A02C8"/>
    <w:rsid w:val="005A1192"/>
    <w:rsid w:val="005A1461"/>
    <w:rsid w:val="005A15DE"/>
    <w:rsid w:val="005A1708"/>
    <w:rsid w:val="005A19F8"/>
    <w:rsid w:val="005A1A97"/>
    <w:rsid w:val="005A1B55"/>
    <w:rsid w:val="005A1D5B"/>
    <w:rsid w:val="005A20C5"/>
    <w:rsid w:val="005A27F6"/>
    <w:rsid w:val="005A2872"/>
    <w:rsid w:val="005A2BF4"/>
    <w:rsid w:val="005A3117"/>
    <w:rsid w:val="005A3BEF"/>
    <w:rsid w:val="005A3C96"/>
    <w:rsid w:val="005A41B8"/>
    <w:rsid w:val="005A44B1"/>
    <w:rsid w:val="005A45A9"/>
    <w:rsid w:val="005A4925"/>
    <w:rsid w:val="005A540C"/>
    <w:rsid w:val="005A5704"/>
    <w:rsid w:val="005A59AF"/>
    <w:rsid w:val="005A5BB0"/>
    <w:rsid w:val="005A6C37"/>
    <w:rsid w:val="005A6F6F"/>
    <w:rsid w:val="005B00F7"/>
    <w:rsid w:val="005B0A65"/>
    <w:rsid w:val="005B0BD5"/>
    <w:rsid w:val="005B0CEF"/>
    <w:rsid w:val="005B12C6"/>
    <w:rsid w:val="005B14F3"/>
    <w:rsid w:val="005B2D82"/>
    <w:rsid w:val="005B3236"/>
    <w:rsid w:val="005B352A"/>
    <w:rsid w:val="005B3FC5"/>
    <w:rsid w:val="005B51F9"/>
    <w:rsid w:val="005B5485"/>
    <w:rsid w:val="005B5977"/>
    <w:rsid w:val="005B59DB"/>
    <w:rsid w:val="005B6522"/>
    <w:rsid w:val="005B674A"/>
    <w:rsid w:val="005B6F28"/>
    <w:rsid w:val="005B7A78"/>
    <w:rsid w:val="005B7BD0"/>
    <w:rsid w:val="005B7CC0"/>
    <w:rsid w:val="005C01A0"/>
    <w:rsid w:val="005C0A5D"/>
    <w:rsid w:val="005C2014"/>
    <w:rsid w:val="005C2DBE"/>
    <w:rsid w:val="005C3909"/>
    <w:rsid w:val="005C4A9C"/>
    <w:rsid w:val="005C4DB9"/>
    <w:rsid w:val="005C4E1D"/>
    <w:rsid w:val="005C5C0E"/>
    <w:rsid w:val="005C6250"/>
    <w:rsid w:val="005C7647"/>
    <w:rsid w:val="005C78AB"/>
    <w:rsid w:val="005C7E7F"/>
    <w:rsid w:val="005D0CBF"/>
    <w:rsid w:val="005D0ED2"/>
    <w:rsid w:val="005D114F"/>
    <w:rsid w:val="005D1163"/>
    <w:rsid w:val="005D1987"/>
    <w:rsid w:val="005D198B"/>
    <w:rsid w:val="005D1B0E"/>
    <w:rsid w:val="005D1D53"/>
    <w:rsid w:val="005D253C"/>
    <w:rsid w:val="005D3597"/>
    <w:rsid w:val="005D3E1B"/>
    <w:rsid w:val="005D4A4E"/>
    <w:rsid w:val="005D59D4"/>
    <w:rsid w:val="005D60A3"/>
    <w:rsid w:val="005D6EEA"/>
    <w:rsid w:val="005D709A"/>
    <w:rsid w:val="005D7282"/>
    <w:rsid w:val="005D77C8"/>
    <w:rsid w:val="005D7F37"/>
    <w:rsid w:val="005D7F47"/>
    <w:rsid w:val="005E01CA"/>
    <w:rsid w:val="005E0BD4"/>
    <w:rsid w:val="005E110F"/>
    <w:rsid w:val="005E2CF6"/>
    <w:rsid w:val="005E2EEB"/>
    <w:rsid w:val="005E35AD"/>
    <w:rsid w:val="005E3BFF"/>
    <w:rsid w:val="005E3C73"/>
    <w:rsid w:val="005E4730"/>
    <w:rsid w:val="005E485D"/>
    <w:rsid w:val="005E4A62"/>
    <w:rsid w:val="005E4BAD"/>
    <w:rsid w:val="005E591C"/>
    <w:rsid w:val="005E5A43"/>
    <w:rsid w:val="005E6341"/>
    <w:rsid w:val="005E6E93"/>
    <w:rsid w:val="005E7C8C"/>
    <w:rsid w:val="005E7FD6"/>
    <w:rsid w:val="005F062D"/>
    <w:rsid w:val="005F06CD"/>
    <w:rsid w:val="005F1050"/>
    <w:rsid w:val="005F1759"/>
    <w:rsid w:val="005F1B17"/>
    <w:rsid w:val="005F1B3C"/>
    <w:rsid w:val="005F356C"/>
    <w:rsid w:val="005F35C2"/>
    <w:rsid w:val="005F3976"/>
    <w:rsid w:val="005F46D3"/>
    <w:rsid w:val="005F47BE"/>
    <w:rsid w:val="005F5213"/>
    <w:rsid w:val="005F576A"/>
    <w:rsid w:val="005F5E9E"/>
    <w:rsid w:val="005F5FBE"/>
    <w:rsid w:val="005F6D5E"/>
    <w:rsid w:val="005F7545"/>
    <w:rsid w:val="0060027B"/>
    <w:rsid w:val="006002FF"/>
    <w:rsid w:val="006008E4"/>
    <w:rsid w:val="00600D9A"/>
    <w:rsid w:val="00601A30"/>
    <w:rsid w:val="00601E03"/>
    <w:rsid w:val="00603CA3"/>
    <w:rsid w:val="00603F22"/>
    <w:rsid w:val="006040FA"/>
    <w:rsid w:val="0060546F"/>
    <w:rsid w:val="006054F8"/>
    <w:rsid w:val="00605CF1"/>
    <w:rsid w:val="00605D4F"/>
    <w:rsid w:val="00606BD6"/>
    <w:rsid w:val="006073CC"/>
    <w:rsid w:val="00607F2E"/>
    <w:rsid w:val="00610249"/>
    <w:rsid w:val="0061086B"/>
    <w:rsid w:val="00611CFF"/>
    <w:rsid w:val="00612A5E"/>
    <w:rsid w:val="00613090"/>
    <w:rsid w:val="00613391"/>
    <w:rsid w:val="006142E0"/>
    <w:rsid w:val="006145A2"/>
    <w:rsid w:val="00615DF5"/>
    <w:rsid w:val="00616541"/>
    <w:rsid w:val="00616969"/>
    <w:rsid w:val="00616D87"/>
    <w:rsid w:val="0061705D"/>
    <w:rsid w:val="006202DE"/>
    <w:rsid w:val="00621557"/>
    <w:rsid w:val="0062192D"/>
    <w:rsid w:val="00621A7B"/>
    <w:rsid w:val="0062314F"/>
    <w:rsid w:val="00623252"/>
    <w:rsid w:val="00623733"/>
    <w:rsid w:val="00624B2A"/>
    <w:rsid w:val="00624EF2"/>
    <w:rsid w:val="006251E4"/>
    <w:rsid w:val="00625604"/>
    <w:rsid w:val="00625715"/>
    <w:rsid w:val="0062619A"/>
    <w:rsid w:val="00626253"/>
    <w:rsid w:val="0062657B"/>
    <w:rsid w:val="00626B22"/>
    <w:rsid w:val="00627058"/>
    <w:rsid w:val="00627D7A"/>
    <w:rsid w:val="00630CE3"/>
    <w:rsid w:val="00631866"/>
    <w:rsid w:val="006318C5"/>
    <w:rsid w:val="00631989"/>
    <w:rsid w:val="006329D8"/>
    <w:rsid w:val="00633AE5"/>
    <w:rsid w:val="00633C46"/>
    <w:rsid w:val="00633DB2"/>
    <w:rsid w:val="006343D1"/>
    <w:rsid w:val="006347C4"/>
    <w:rsid w:val="00634E56"/>
    <w:rsid w:val="00635CAA"/>
    <w:rsid w:val="006361B2"/>
    <w:rsid w:val="00636507"/>
    <w:rsid w:val="0063692F"/>
    <w:rsid w:val="00636C05"/>
    <w:rsid w:val="00636DD1"/>
    <w:rsid w:val="00636EB2"/>
    <w:rsid w:val="00637F91"/>
    <w:rsid w:val="006401D2"/>
    <w:rsid w:val="00640424"/>
    <w:rsid w:val="00640673"/>
    <w:rsid w:val="00640C15"/>
    <w:rsid w:val="00640CAB"/>
    <w:rsid w:val="00643373"/>
    <w:rsid w:val="00643F27"/>
    <w:rsid w:val="006454CC"/>
    <w:rsid w:val="00646059"/>
    <w:rsid w:val="006470C5"/>
    <w:rsid w:val="00650097"/>
    <w:rsid w:val="006503D0"/>
    <w:rsid w:val="006509CC"/>
    <w:rsid w:val="00650B63"/>
    <w:rsid w:val="00650B77"/>
    <w:rsid w:val="00651367"/>
    <w:rsid w:val="00651D32"/>
    <w:rsid w:val="00651F37"/>
    <w:rsid w:val="00652844"/>
    <w:rsid w:val="00652E02"/>
    <w:rsid w:val="00653D24"/>
    <w:rsid w:val="00654067"/>
    <w:rsid w:val="00654E32"/>
    <w:rsid w:val="00654FEA"/>
    <w:rsid w:val="00655444"/>
    <w:rsid w:val="006569AA"/>
    <w:rsid w:val="00656EF3"/>
    <w:rsid w:val="0065727D"/>
    <w:rsid w:val="00657B12"/>
    <w:rsid w:val="00660C01"/>
    <w:rsid w:val="00660D4D"/>
    <w:rsid w:val="00660DE6"/>
    <w:rsid w:val="00660EA5"/>
    <w:rsid w:val="0066183D"/>
    <w:rsid w:val="00662139"/>
    <w:rsid w:val="00662227"/>
    <w:rsid w:val="00662FEC"/>
    <w:rsid w:val="00663459"/>
    <w:rsid w:val="00664391"/>
    <w:rsid w:val="00664519"/>
    <w:rsid w:val="006647C5"/>
    <w:rsid w:val="006657DB"/>
    <w:rsid w:val="006658E3"/>
    <w:rsid w:val="00666CED"/>
    <w:rsid w:val="00666F4F"/>
    <w:rsid w:val="00667018"/>
    <w:rsid w:val="0066719F"/>
    <w:rsid w:val="00667206"/>
    <w:rsid w:val="0066763D"/>
    <w:rsid w:val="00667839"/>
    <w:rsid w:val="00667876"/>
    <w:rsid w:val="006679B5"/>
    <w:rsid w:val="00667D26"/>
    <w:rsid w:val="006700E4"/>
    <w:rsid w:val="006700F2"/>
    <w:rsid w:val="006702D5"/>
    <w:rsid w:val="00670D81"/>
    <w:rsid w:val="006720B6"/>
    <w:rsid w:val="00672BA3"/>
    <w:rsid w:val="00673049"/>
    <w:rsid w:val="00673E1B"/>
    <w:rsid w:val="006746DC"/>
    <w:rsid w:val="00674DB3"/>
    <w:rsid w:val="006751A6"/>
    <w:rsid w:val="006751C4"/>
    <w:rsid w:val="00675336"/>
    <w:rsid w:val="0067563B"/>
    <w:rsid w:val="00676F17"/>
    <w:rsid w:val="006777EC"/>
    <w:rsid w:val="00677898"/>
    <w:rsid w:val="00680651"/>
    <w:rsid w:val="0068094A"/>
    <w:rsid w:val="00680B78"/>
    <w:rsid w:val="0068122D"/>
    <w:rsid w:val="00681E76"/>
    <w:rsid w:val="00682D29"/>
    <w:rsid w:val="006832D1"/>
    <w:rsid w:val="00684330"/>
    <w:rsid w:val="006845CC"/>
    <w:rsid w:val="00684A65"/>
    <w:rsid w:val="00685B9B"/>
    <w:rsid w:val="006864A3"/>
    <w:rsid w:val="006866F3"/>
    <w:rsid w:val="00686831"/>
    <w:rsid w:val="00686930"/>
    <w:rsid w:val="0068712F"/>
    <w:rsid w:val="00691138"/>
    <w:rsid w:val="006919E9"/>
    <w:rsid w:val="00691A11"/>
    <w:rsid w:val="006921D2"/>
    <w:rsid w:val="006922AC"/>
    <w:rsid w:val="00692369"/>
    <w:rsid w:val="0069269C"/>
    <w:rsid w:val="006929E9"/>
    <w:rsid w:val="006931FC"/>
    <w:rsid w:val="00693328"/>
    <w:rsid w:val="00693A97"/>
    <w:rsid w:val="00693D8E"/>
    <w:rsid w:val="00695615"/>
    <w:rsid w:val="006958AC"/>
    <w:rsid w:val="00695A69"/>
    <w:rsid w:val="00696830"/>
    <w:rsid w:val="00696B67"/>
    <w:rsid w:val="00696C03"/>
    <w:rsid w:val="00696D9E"/>
    <w:rsid w:val="00697911"/>
    <w:rsid w:val="00697A8B"/>
    <w:rsid w:val="006A0622"/>
    <w:rsid w:val="006A079F"/>
    <w:rsid w:val="006A0B26"/>
    <w:rsid w:val="006A2D21"/>
    <w:rsid w:val="006A37B3"/>
    <w:rsid w:val="006A3837"/>
    <w:rsid w:val="006A47E4"/>
    <w:rsid w:val="006A4931"/>
    <w:rsid w:val="006A4EFB"/>
    <w:rsid w:val="006A6000"/>
    <w:rsid w:val="006A7904"/>
    <w:rsid w:val="006A7E67"/>
    <w:rsid w:val="006B0941"/>
    <w:rsid w:val="006B0EB9"/>
    <w:rsid w:val="006B15DB"/>
    <w:rsid w:val="006B2892"/>
    <w:rsid w:val="006B29C6"/>
    <w:rsid w:val="006B2F51"/>
    <w:rsid w:val="006B3261"/>
    <w:rsid w:val="006B3B4B"/>
    <w:rsid w:val="006B40C6"/>
    <w:rsid w:val="006B5DAF"/>
    <w:rsid w:val="006B5DF6"/>
    <w:rsid w:val="006B699C"/>
    <w:rsid w:val="006B6D9B"/>
    <w:rsid w:val="006B7039"/>
    <w:rsid w:val="006B744A"/>
    <w:rsid w:val="006B7F20"/>
    <w:rsid w:val="006C196F"/>
    <w:rsid w:val="006C1E2D"/>
    <w:rsid w:val="006C4CB1"/>
    <w:rsid w:val="006C4D98"/>
    <w:rsid w:val="006C5604"/>
    <w:rsid w:val="006C6424"/>
    <w:rsid w:val="006C6D0E"/>
    <w:rsid w:val="006C6FB2"/>
    <w:rsid w:val="006D0C94"/>
    <w:rsid w:val="006D0D90"/>
    <w:rsid w:val="006D15BE"/>
    <w:rsid w:val="006D1D6B"/>
    <w:rsid w:val="006D28F5"/>
    <w:rsid w:val="006D38CB"/>
    <w:rsid w:val="006D393B"/>
    <w:rsid w:val="006D4A22"/>
    <w:rsid w:val="006D4B1D"/>
    <w:rsid w:val="006D4D01"/>
    <w:rsid w:val="006D538F"/>
    <w:rsid w:val="006D5BAC"/>
    <w:rsid w:val="006D6424"/>
    <w:rsid w:val="006D6457"/>
    <w:rsid w:val="006D69BF"/>
    <w:rsid w:val="006D6E5A"/>
    <w:rsid w:val="006D74F9"/>
    <w:rsid w:val="006E028E"/>
    <w:rsid w:val="006E0920"/>
    <w:rsid w:val="006E159E"/>
    <w:rsid w:val="006E1B99"/>
    <w:rsid w:val="006E25F5"/>
    <w:rsid w:val="006E2A26"/>
    <w:rsid w:val="006E2D5E"/>
    <w:rsid w:val="006E3B1C"/>
    <w:rsid w:val="006E3FA3"/>
    <w:rsid w:val="006E4134"/>
    <w:rsid w:val="006E4211"/>
    <w:rsid w:val="006E44A5"/>
    <w:rsid w:val="006E4ADF"/>
    <w:rsid w:val="006E5403"/>
    <w:rsid w:val="006E56B1"/>
    <w:rsid w:val="006E6075"/>
    <w:rsid w:val="006E6451"/>
    <w:rsid w:val="006E6AA0"/>
    <w:rsid w:val="006E702F"/>
    <w:rsid w:val="006E757D"/>
    <w:rsid w:val="006E7BD4"/>
    <w:rsid w:val="006F012B"/>
    <w:rsid w:val="006F0735"/>
    <w:rsid w:val="006F0D0D"/>
    <w:rsid w:val="006F1068"/>
    <w:rsid w:val="006F106C"/>
    <w:rsid w:val="006F30D8"/>
    <w:rsid w:val="006F338E"/>
    <w:rsid w:val="006F36D4"/>
    <w:rsid w:val="006F3A29"/>
    <w:rsid w:val="006F4367"/>
    <w:rsid w:val="006F43E3"/>
    <w:rsid w:val="006F4451"/>
    <w:rsid w:val="006F4A8D"/>
    <w:rsid w:val="006F5A25"/>
    <w:rsid w:val="006F5F5C"/>
    <w:rsid w:val="006F6A0A"/>
    <w:rsid w:val="007000BB"/>
    <w:rsid w:val="00702BE4"/>
    <w:rsid w:val="00703395"/>
    <w:rsid w:val="0070374E"/>
    <w:rsid w:val="007039C3"/>
    <w:rsid w:val="0070455C"/>
    <w:rsid w:val="00704772"/>
    <w:rsid w:val="007048FA"/>
    <w:rsid w:val="00704AD5"/>
    <w:rsid w:val="00705442"/>
    <w:rsid w:val="00705A41"/>
    <w:rsid w:val="0070606F"/>
    <w:rsid w:val="00706D47"/>
    <w:rsid w:val="00706DA5"/>
    <w:rsid w:val="00707E62"/>
    <w:rsid w:val="007110F8"/>
    <w:rsid w:val="007111DB"/>
    <w:rsid w:val="007117FB"/>
    <w:rsid w:val="00712251"/>
    <w:rsid w:val="00712742"/>
    <w:rsid w:val="00712753"/>
    <w:rsid w:val="007132DF"/>
    <w:rsid w:val="00713783"/>
    <w:rsid w:val="00714647"/>
    <w:rsid w:val="007148A3"/>
    <w:rsid w:val="00714E8F"/>
    <w:rsid w:val="00715AD3"/>
    <w:rsid w:val="007165CA"/>
    <w:rsid w:val="00716994"/>
    <w:rsid w:val="00716D9E"/>
    <w:rsid w:val="007174F3"/>
    <w:rsid w:val="00717BBE"/>
    <w:rsid w:val="00717C5E"/>
    <w:rsid w:val="007207AA"/>
    <w:rsid w:val="007209D8"/>
    <w:rsid w:val="00721B5F"/>
    <w:rsid w:val="00721C29"/>
    <w:rsid w:val="0072254F"/>
    <w:rsid w:val="007225FD"/>
    <w:rsid w:val="00723393"/>
    <w:rsid w:val="00723624"/>
    <w:rsid w:val="00723975"/>
    <w:rsid w:val="007240EB"/>
    <w:rsid w:val="00725420"/>
    <w:rsid w:val="0072609D"/>
    <w:rsid w:val="00726503"/>
    <w:rsid w:val="0072667E"/>
    <w:rsid w:val="007269AA"/>
    <w:rsid w:val="00726BD4"/>
    <w:rsid w:val="00726D7F"/>
    <w:rsid w:val="0072793D"/>
    <w:rsid w:val="00727BD6"/>
    <w:rsid w:val="00727CD7"/>
    <w:rsid w:val="007301E8"/>
    <w:rsid w:val="0073120D"/>
    <w:rsid w:val="00732039"/>
    <w:rsid w:val="007321A7"/>
    <w:rsid w:val="00732C5D"/>
    <w:rsid w:val="00733007"/>
    <w:rsid w:val="0073370C"/>
    <w:rsid w:val="00733B2B"/>
    <w:rsid w:val="00734076"/>
    <w:rsid w:val="00734367"/>
    <w:rsid w:val="00734E0F"/>
    <w:rsid w:val="0073588D"/>
    <w:rsid w:val="0073650E"/>
    <w:rsid w:val="007374A7"/>
    <w:rsid w:val="007375A8"/>
    <w:rsid w:val="00737749"/>
    <w:rsid w:val="00737890"/>
    <w:rsid w:val="00737B01"/>
    <w:rsid w:val="00741389"/>
    <w:rsid w:val="007419A7"/>
    <w:rsid w:val="00741D11"/>
    <w:rsid w:val="007425F4"/>
    <w:rsid w:val="007426F0"/>
    <w:rsid w:val="00742C19"/>
    <w:rsid w:val="0074311D"/>
    <w:rsid w:val="00743159"/>
    <w:rsid w:val="00743573"/>
    <w:rsid w:val="00743827"/>
    <w:rsid w:val="00743A93"/>
    <w:rsid w:val="007443D7"/>
    <w:rsid w:val="007449E1"/>
    <w:rsid w:val="0074520D"/>
    <w:rsid w:val="0074548D"/>
    <w:rsid w:val="007457F3"/>
    <w:rsid w:val="00745D49"/>
    <w:rsid w:val="00745EFB"/>
    <w:rsid w:val="007462C2"/>
    <w:rsid w:val="00746AB1"/>
    <w:rsid w:val="0075009C"/>
    <w:rsid w:val="00750181"/>
    <w:rsid w:val="00750432"/>
    <w:rsid w:val="00750AE4"/>
    <w:rsid w:val="00750BE8"/>
    <w:rsid w:val="007512FB"/>
    <w:rsid w:val="00751454"/>
    <w:rsid w:val="00751CEF"/>
    <w:rsid w:val="00752FC6"/>
    <w:rsid w:val="007532C6"/>
    <w:rsid w:val="00753508"/>
    <w:rsid w:val="007540C5"/>
    <w:rsid w:val="00754798"/>
    <w:rsid w:val="0075541B"/>
    <w:rsid w:val="00756109"/>
    <w:rsid w:val="0075643F"/>
    <w:rsid w:val="00756E5A"/>
    <w:rsid w:val="007571DE"/>
    <w:rsid w:val="007603ED"/>
    <w:rsid w:val="0076058D"/>
    <w:rsid w:val="007608BD"/>
    <w:rsid w:val="00760BE0"/>
    <w:rsid w:val="00760F76"/>
    <w:rsid w:val="007616EE"/>
    <w:rsid w:val="00761827"/>
    <w:rsid w:val="00761AB8"/>
    <w:rsid w:val="00761B5B"/>
    <w:rsid w:val="00761B7B"/>
    <w:rsid w:val="00761B7F"/>
    <w:rsid w:val="00762CCF"/>
    <w:rsid w:val="00762EE5"/>
    <w:rsid w:val="00763695"/>
    <w:rsid w:val="00763CA3"/>
    <w:rsid w:val="00763E50"/>
    <w:rsid w:val="0076420A"/>
    <w:rsid w:val="007642D8"/>
    <w:rsid w:val="00764B2C"/>
    <w:rsid w:val="00764DB9"/>
    <w:rsid w:val="00764F58"/>
    <w:rsid w:val="00765085"/>
    <w:rsid w:val="007657C1"/>
    <w:rsid w:val="007658C8"/>
    <w:rsid w:val="0076669E"/>
    <w:rsid w:val="007666C5"/>
    <w:rsid w:val="00767293"/>
    <w:rsid w:val="00767790"/>
    <w:rsid w:val="0077045B"/>
    <w:rsid w:val="00770C75"/>
    <w:rsid w:val="007710FF"/>
    <w:rsid w:val="00771D2A"/>
    <w:rsid w:val="007725E5"/>
    <w:rsid w:val="00773F92"/>
    <w:rsid w:val="007741DD"/>
    <w:rsid w:val="0077491E"/>
    <w:rsid w:val="007759C6"/>
    <w:rsid w:val="007778DF"/>
    <w:rsid w:val="00780217"/>
    <w:rsid w:val="00780635"/>
    <w:rsid w:val="00780BDA"/>
    <w:rsid w:val="0078160D"/>
    <w:rsid w:val="00781679"/>
    <w:rsid w:val="00781B3F"/>
    <w:rsid w:val="00781FD6"/>
    <w:rsid w:val="00782670"/>
    <w:rsid w:val="00782671"/>
    <w:rsid w:val="007827E3"/>
    <w:rsid w:val="00782C2D"/>
    <w:rsid w:val="00782D11"/>
    <w:rsid w:val="00782EA2"/>
    <w:rsid w:val="007830F4"/>
    <w:rsid w:val="007835A4"/>
    <w:rsid w:val="00783B6C"/>
    <w:rsid w:val="00783C0C"/>
    <w:rsid w:val="00784122"/>
    <w:rsid w:val="0078480B"/>
    <w:rsid w:val="00784CD3"/>
    <w:rsid w:val="00784F92"/>
    <w:rsid w:val="00785D74"/>
    <w:rsid w:val="00785DC5"/>
    <w:rsid w:val="00786134"/>
    <w:rsid w:val="007867F3"/>
    <w:rsid w:val="007869AA"/>
    <w:rsid w:val="00786CA7"/>
    <w:rsid w:val="00787F24"/>
    <w:rsid w:val="00790374"/>
    <w:rsid w:val="00790535"/>
    <w:rsid w:val="00790C5E"/>
    <w:rsid w:val="00790F5E"/>
    <w:rsid w:val="00791685"/>
    <w:rsid w:val="00791DBD"/>
    <w:rsid w:val="007928D2"/>
    <w:rsid w:val="00792C49"/>
    <w:rsid w:val="00792EE9"/>
    <w:rsid w:val="007938C5"/>
    <w:rsid w:val="00793CC4"/>
    <w:rsid w:val="00793EAF"/>
    <w:rsid w:val="00795120"/>
    <w:rsid w:val="00795709"/>
    <w:rsid w:val="007959C4"/>
    <w:rsid w:val="00796260"/>
    <w:rsid w:val="00796E63"/>
    <w:rsid w:val="00797B33"/>
    <w:rsid w:val="007A0055"/>
    <w:rsid w:val="007A0A9D"/>
    <w:rsid w:val="007A1409"/>
    <w:rsid w:val="007A1472"/>
    <w:rsid w:val="007A17CD"/>
    <w:rsid w:val="007A29BC"/>
    <w:rsid w:val="007A2DD7"/>
    <w:rsid w:val="007A4687"/>
    <w:rsid w:val="007A4B16"/>
    <w:rsid w:val="007A5254"/>
    <w:rsid w:val="007A5E28"/>
    <w:rsid w:val="007A5E37"/>
    <w:rsid w:val="007A627A"/>
    <w:rsid w:val="007A6589"/>
    <w:rsid w:val="007A65A6"/>
    <w:rsid w:val="007A7CE5"/>
    <w:rsid w:val="007B00F1"/>
    <w:rsid w:val="007B15E5"/>
    <w:rsid w:val="007B1851"/>
    <w:rsid w:val="007B237C"/>
    <w:rsid w:val="007B2E20"/>
    <w:rsid w:val="007B353C"/>
    <w:rsid w:val="007B3B92"/>
    <w:rsid w:val="007B3ECC"/>
    <w:rsid w:val="007B401C"/>
    <w:rsid w:val="007B40A5"/>
    <w:rsid w:val="007B495E"/>
    <w:rsid w:val="007B50C9"/>
    <w:rsid w:val="007B5984"/>
    <w:rsid w:val="007B6693"/>
    <w:rsid w:val="007B6913"/>
    <w:rsid w:val="007B6A42"/>
    <w:rsid w:val="007C0106"/>
    <w:rsid w:val="007C0138"/>
    <w:rsid w:val="007C1D0F"/>
    <w:rsid w:val="007C1FBA"/>
    <w:rsid w:val="007C4936"/>
    <w:rsid w:val="007C617B"/>
    <w:rsid w:val="007C6517"/>
    <w:rsid w:val="007C67D4"/>
    <w:rsid w:val="007C77FD"/>
    <w:rsid w:val="007D047D"/>
    <w:rsid w:val="007D0E4F"/>
    <w:rsid w:val="007D21C8"/>
    <w:rsid w:val="007D2427"/>
    <w:rsid w:val="007D24AF"/>
    <w:rsid w:val="007D2EAE"/>
    <w:rsid w:val="007D332F"/>
    <w:rsid w:val="007D3B52"/>
    <w:rsid w:val="007D43C9"/>
    <w:rsid w:val="007D4C16"/>
    <w:rsid w:val="007D545B"/>
    <w:rsid w:val="007D5B5C"/>
    <w:rsid w:val="007D5CDD"/>
    <w:rsid w:val="007D68F4"/>
    <w:rsid w:val="007D774D"/>
    <w:rsid w:val="007D7AD9"/>
    <w:rsid w:val="007E01FE"/>
    <w:rsid w:val="007E0255"/>
    <w:rsid w:val="007E0B81"/>
    <w:rsid w:val="007E1B45"/>
    <w:rsid w:val="007E20CE"/>
    <w:rsid w:val="007E3C67"/>
    <w:rsid w:val="007E3FDF"/>
    <w:rsid w:val="007E424E"/>
    <w:rsid w:val="007E660F"/>
    <w:rsid w:val="007E6E89"/>
    <w:rsid w:val="007E7466"/>
    <w:rsid w:val="007F0747"/>
    <w:rsid w:val="007F0832"/>
    <w:rsid w:val="007F086D"/>
    <w:rsid w:val="007F0EAF"/>
    <w:rsid w:val="007F1F97"/>
    <w:rsid w:val="007F2621"/>
    <w:rsid w:val="007F3208"/>
    <w:rsid w:val="007F3342"/>
    <w:rsid w:val="007F475D"/>
    <w:rsid w:val="007F53F1"/>
    <w:rsid w:val="007F6F9B"/>
    <w:rsid w:val="007F6FD9"/>
    <w:rsid w:val="00801573"/>
    <w:rsid w:val="00801AF1"/>
    <w:rsid w:val="008022A2"/>
    <w:rsid w:val="008037A3"/>
    <w:rsid w:val="008038B8"/>
    <w:rsid w:val="00803F52"/>
    <w:rsid w:val="00805246"/>
    <w:rsid w:val="00807369"/>
    <w:rsid w:val="00807757"/>
    <w:rsid w:val="00810615"/>
    <w:rsid w:val="00810EA8"/>
    <w:rsid w:val="00810F56"/>
    <w:rsid w:val="00811215"/>
    <w:rsid w:val="0081179B"/>
    <w:rsid w:val="008135D6"/>
    <w:rsid w:val="008140DF"/>
    <w:rsid w:val="00814575"/>
    <w:rsid w:val="0081466E"/>
    <w:rsid w:val="0081565F"/>
    <w:rsid w:val="00815B8B"/>
    <w:rsid w:val="00815C9A"/>
    <w:rsid w:val="008169F4"/>
    <w:rsid w:val="008170E3"/>
    <w:rsid w:val="008174A5"/>
    <w:rsid w:val="00817D08"/>
    <w:rsid w:val="00817D18"/>
    <w:rsid w:val="00821504"/>
    <w:rsid w:val="0082374F"/>
    <w:rsid w:val="00823B44"/>
    <w:rsid w:val="00824003"/>
    <w:rsid w:val="008241C0"/>
    <w:rsid w:val="008247B0"/>
    <w:rsid w:val="00824D62"/>
    <w:rsid w:val="008264B4"/>
    <w:rsid w:val="00826689"/>
    <w:rsid w:val="00827403"/>
    <w:rsid w:val="008274BB"/>
    <w:rsid w:val="00827EF0"/>
    <w:rsid w:val="0083005F"/>
    <w:rsid w:val="008300D6"/>
    <w:rsid w:val="00830C1C"/>
    <w:rsid w:val="00831159"/>
    <w:rsid w:val="00831943"/>
    <w:rsid w:val="008326C7"/>
    <w:rsid w:val="00832A0A"/>
    <w:rsid w:val="00832A41"/>
    <w:rsid w:val="00832F73"/>
    <w:rsid w:val="008335BF"/>
    <w:rsid w:val="00833844"/>
    <w:rsid w:val="00834318"/>
    <w:rsid w:val="008346BF"/>
    <w:rsid w:val="00834B58"/>
    <w:rsid w:val="00835478"/>
    <w:rsid w:val="00835AEE"/>
    <w:rsid w:val="008364BC"/>
    <w:rsid w:val="0083667B"/>
    <w:rsid w:val="00836753"/>
    <w:rsid w:val="00837F37"/>
    <w:rsid w:val="008400BD"/>
    <w:rsid w:val="008409B6"/>
    <w:rsid w:val="00841EB6"/>
    <w:rsid w:val="008427B9"/>
    <w:rsid w:val="00842E86"/>
    <w:rsid w:val="0084379E"/>
    <w:rsid w:val="00843972"/>
    <w:rsid w:val="008451FD"/>
    <w:rsid w:val="0084529A"/>
    <w:rsid w:val="00845BA8"/>
    <w:rsid w:val="00846198"/>
    <w:rsid w:val="00846614"/>
    <w:rsid w:val="008467FE"/>
    <w:rsid w:val="00847D86"/>
    <w:rsid w:val="00850A10"/>
    <w:rsid w:val="00850BD4"/>
    <w:rsid w:val="008511C2"/>
    <w:rsid w:val="00851B10"/>
    <w:rsid w:val="00851D1F"/>
    <w:rsid w:val="008528F6"/>
    <w:rsid w:val="0085482D"/>
    <w:rsid w:val="00854861"/>
    <w:rsid w:val="00854968"/>
    <w:rsid w:val="00855108"/>
    <w:rsid w:val="00855479"/>
    <w:rsid w:val="0085652B"/>
    <w:rsid w:val="00857065"/>
    <w:rsid w:val="008572B5"/>
    <w:rsid w:val="00860FD0"/>
    <w:rsid w:val="00862EBE"/>
    <w:rsid w:val="00863334"/>
    <w:rsid w:val="00863792"/>
    <w:rsid w:val="00863A3C"/>
    <w:rsid w:val="00863CA1"/>
    <w:rsid w:val="008672A1"/>
    <w:rsid w:val="008677CC"/>
    <w:rsid w:val="00867CB9"/>
    <w:rsid w:val="0087107D"/>
    <w:rsid w:val="00872816"/>
    <w:rsid w:val="00874712"/>
    <w:rsid w:val="00875419"/>
    <w:rsid w:val="00875F5E"/>
    <w:rsid w:val="00876093"/>
    <w:rsid w:val="00876235"/>
    <w:rsid w:val="0087698F"/>
    <w:rsid w:val="0087772E"/>
    <w:rsid w:val="008779B8"/>
    <w:rsid w:val="00877EAB"/>
    <w:rsid w:val="00877FBE"/>
    <w:rsid w:val="008803B1"/>
    <w:rsid w:val="00880C81"/>
    <w:rsid w:val="008811CC"/>
    <w:rsid w:val="00881BFE"/>
    <w:rsid w:val="00882896"/>
    <w:rsid w:val="008836F1"/>
    <w:rsid w:val="0088375B"/>
    <w:rsid w:val="008839A2"/>
    <w:rsid w:val="00883D1E"/>
    <w:rsid w:val="00884A8B"/>
    <w:rsid w:val="00885B93"/>
    <w:rsid w:val="00886572"/>
    <w:rsid w:val="00886C2F"/>
    <w:rsid w:val="008877D4"/>
    <w:rsid w:val="00890434"/>
    <w:rsid w:val="00891D74"/>
    <w:rsid w:val="00891EB8"/>
    <w:rsid w:val="00892171"/>
    <w:rsid w:val="0089224D"/>
    <w:rsid w:val="008923BE"/>
    <w:rsid w:val="00892C7B"/>
    <w:rsid w:val="0089358E"/>
    <w:rsid w:val="0089384B"/>
    <w:rsid w:val="00893908"/>
    <w:rsid w:val="00894901"/>
    <w:rsid w:val="00894C42"/>
    <w:rsid w:val="00894D30"/>
    <w:rsid w:val="008957EE"/>
    <w:rsid w:val="00895C6F"/>
    <w:rsid w:val="008969F5"/>
    <w:rsid w:val="0089729B"/>
    <w:rsid w:val="00897633"/>
    <w:rsid w:val="00897986"/>
    <w:rsid w:val="008A0263"/>
    <w:rsid w:val="008A1217"/>
    <w:rsid w:val="008A1835"/>
    <w:rsid w:val="008A1887"/>
    <w:rsid w:val="008A1D8E"/>
    <w:rsid w:val="008A2301"/>
    <w:rsid w:val="008A2505"/>
    <w:rsid w:val="008A26D8"/>
    <w:rsid w:val="008A2916"/>
    <w:rsid w:val="008A2B16"/>
    <w:rsid w:val="008A2FBA"/>
    <w:rsid w:val="008A3331"/>
    <w:rsid w:val="008A3C7B"/>
    <w:rsid w:val="008A4BDC"/>
    <w:rsid w:val="008A5C40"/>
    <w:rsid w:val="008A60D3"/>
    <w:rsid w:val="008A6B4F"/>
    <w:rsid w:val="008A6DF6"/>
    <w:rsid w:val="008A7ECC"/>
    <w:rsid w:val="008B007C"/>
    <w:rsid w:val="008B00C2"/>
    <w:rsid w:val="008B0775"/>
    <w:rsid w:val="008B0E2A"/>
    <w:rsid w:val="008B0F4A"/>
    <w:rsid w:val="008B15A6"/>
    <w:rsid w:val="008B29B1"/>
    <w:rsid w:val="008B2B28"/>
    <w:rsid w:val="008B37AA"/>
    <w:rsid w:val="008B3C2D"/>
    <w:rsid w:val="008B4488"/>
    <w:rsid w:val="008B49EC"/>
    <w:rsid w:val="008B4CD0"/>
    <w:rsid w:val="008B5136"/>
    <w:rsid w:val="008B63EC"/>
    <w:rsid w:val="008B6B31"/>
    <w:rsid w:val="008B6C6F"/>
    <w:rsid w:val="008B72B5"/>
    <w:rsid w:val="008B781C"/>
    <w:rsid w:val="008B7B47"/>
    <w:rsid w:val="008C000A"/>
    <w:rsid w:val="008C03E0"/>
    <w:rsid w:val="008C090B"/>
    <w:rsid w:val="008C0912"/>
    <w:rsid w:val="008C09EA"/>
    <w:rsid w:val="008C1984"/>
    <w:rsid w:val="008C239A"/>
    <w:rsid w:val="008C2499"/>
    <w:rsid w:val="008C2AFB"/>
    <w:rsid w:val="008C2CB2"/>
    <w:rsid w:val="008C2E93"/>
    <w:rsid w:val="008C35FD"/>
    <w:rsid w:val="008C436E"/>
    <w:rsid w:val="008C43B0"/>
    <w:rsid w:val="008C4448"/>
    <w:rsid w:val="008C44EB"/>
    <w:rsid w:val="008C4551"/>
    <w:rsid w:val="008C46EE"/>
    <w:rsid w:val="008C4B00"/>
    <w:rsid w:val="008C4CFA"/>
    <w:rsid w:val="008C5A9A"/>
    <w:rsid w:val="008C5B12"/>
    <w:rsid w:val="008C5E64"/>
    <w:rsid w:val="008C76C7"/>
    <w:rsid w:val="008C7848"/>
    <w:rsid w:val="008D04DC"/>
    <w:rsid w:val="008D0FE3"/>
    <w:rsid w:val="008D189D"/>
    <w:rsid w:val="008D2159"/>
    <w:rsid w:val="008D2650"/>
    <w:rsid w:val="008D2D3E"/>
    <w:rsid w:val="008D3254"/>
    <w:rsid w:val="008D33FD"/>
    <w:rsid w:val="008D38F9"/>
    <w:rsid w:val="008D41E9"/>
    <w:rsid w:val="008D4EBA"/>
    <w:rsid w:val="008D4FAB"/>
    <w:rsid w:val="008D597B"/>
    <w:rsid w:val="008D5C67"/>
    <w:rsid w:val="008D67BF"/>
    <w:rsid w:val="008D767E"/>
    <w:rsid w:val="008D7B85"/>
    <w:rsid w:val="008E075C"/>
    <w:rsid w:val="008E1379"/>
    <w:rsid w:val="008E1D62"/>
    <w:rsid w:val="008E20EF"/>
    <w:rsid w:val="008E2A16"/>
    <w:rsid w:val="008E2FC6"/>
    <w:rsid w:val="008E3698"/>
    <w:rsid w:val="008E37D4"/>
    <w:rsid w:val="008E4587"/>
    <w:rsid w:val="008E4AB4"/>
    <w:rsid w:val="008E523E"/>
    <w:rsid w:val="008E5D5F"/>
    <w:rsid w:val="008E65EF"/>
    <w:rsid w:val="008E7A6F"/>
    <w:rsid w:val="008E7AAF"/>
    <w:rsid w:val="008E7D82"/>
    <w:rsid w:val="008E7F6E"/>
    <w:rsid w:val="008F050E"/>
    <w:rsid w:val="008F07A5"/>
    <w:rsid w:val="008F0906"/>
    <w:rsid w:val="008F0B9E"/>
    <w:rsid w:val="008F132C"/>
    <w:rsid w:val="008F1433"/>
    <w:rsid w:val="008F1D9A"/>
    <w:rsid w:val="008F2299"/>
    <w:rsid w:val="008F27ED"/>
    <w:rsid w:val="008F5BAA"/>
    <w:rsid w:val="008F6B49"/>
    <w:rsid w:val="008F76CF"/>
    <w:rsid w:val="0090015F"/>
    <w:rsid w:val="00900E1C"/>
    <w:rsid w:val="00900E9D"/>
    <w:rsid w:val="009013BB"/>
    <w:rsid w:val="00901EBC"/>
    <w:rsid w:val="00901F9A"/>
    <w:rsid w:val="00902810"/>
    <w:rsid w:val="0090284D"/>
    <w:rsid w:val="009029D8"/>
    <w:rsid w:val="00902A2A"/>
    <w:rsid w:val="0090364D"/>
    <w:rsid w:val="009038B3"/>
    <w:rsid w:val="00903D05"/>
    <w:rsid w:val="009040D8"/>
    <w:rsid w:val="00905048"/>
    <w:rsid w:val="009050A8"/>
    <w:rsid w:val="00905585"/>
    <w:rsid w:val="00905F5F"/>
    <w:rsid w:val="0090634C"/>
    <w:rsid w:val="00906963"/>
    <w:rsid w:val="00906C58"/>
    <w:rsid w:val="0090752B"/>
    <w:rsid w:val="009075D1"/>
    <w:rsid w:val="00907CE2"/>
    <w:rsid w:val="00907EB5"/>
    <w:rsid w:val="00910C74"/>
    <w:rsid w:val="0091130C"/>
    <w:rsid w:val="00912270"/>
    <w:rsid w:val="00914CA9"/>
    <w:rsid w:val="009151C8"/>
    <w:rsid w:val="009159CB"/>
    <w:rsid w:val="00915C2F"/>
    <w:rsid w:val="00916A9D"/>
    <w:rsid w:val="00916C1C"/>
    <w:rsid w:val="009171CF"/>
    <w:rsid w:val="009173DE"/>
    <w:rsid w:val="00917552"/>
    <w:rsid w:val="00917E38"/>
    <w:rsid w:val="0092067B"/>
    <w:rsid w:val="0092069C"/>
    <w:rsid w:val="00920E37"/>
    <w:rsid w:val="00921025"/>
    <w:rsid w:val="00921D59"/>
    <w:rsid w:val="0092336E"/>
    <w:rsid w:val="00923893"/>
    <w:rsid w:val="00923DD1"/>
    <w:rsid w:val="00924797"/>
    <w:rsid w:val="00924A42"/>
    <w:rsid w:val="009260EB"/>
    <w:rsid w:val="00927047"/>
    <w:rsid w:val="00927431"/>
    <w:rsid w:val="00927A70"/>
    <w:rsid w:val="009303F1"/>
    <w:rsid w:val="00930C79"/>
    <w:rsid w:val="00930E6B"/>
    <w:rsid w:val="00931049"/>
    <w:rsid w:val="009313B3"/>
    <w:rsid w:val="00931DB5"/>
    <w:rsid w:val="00931DCB"/>
    <w:rsid w:val="00931E75"/>
    <w:rsid w:val="00932EFF"/>
    <w:rsid w:val="0093393B"/>
    <w:rsid w:val="0093400C"/>
    <w:rsid w:val="00934094"/>
    <w:rsid w:val="00934429"/>
    <w:rsid w:val="0093482C"/>
    <w:rsid w:val="00935355"/>
    <w:rsid w:val="009357F5"/>
    <w:rsid w:val="009362D5"/>
    <w:rsid w:val="00936C68"/>
    <w:rsid w:val="00937091"/>
    <w:rsid w:val="0094126E"/>
    <w:rsid w:val="009415C6"/>
    <w:rsid w:val="00941BF8"/>
    <w:rsid w:val="009420E9"/>
    <w:rsid w:val="009425FE"/>
    <w:rsid w:val="00942CBE"/>
    <w:rsid w:val="009434C8"/>
    <w:rsid w:val="00943902"/>
    <w:rsid w:val="0094491A"/>
    <w:rsid w:val="00944EA5"/>
    <w:rsid w:val="00944FC6"/>
    <w:rsid w:val="00945564"/>
    <w:rsid w:val="0094566C"/>
    <w:rsid w:val="009456B6"/>
    <w:rsid w:val="00945A11"/>
    <w:rsid w:val="00946B60"/>
    <w:rsid w:val="00946D8C"/>
    <w:rsid w:val="00946F80"/>
    <w:rsid w:val="00947473"/>
    <w:rsid w:val="00947A4B"/>
    <w:rsid w:val="00947E38"/>
    <w:rsid w:val="00947F00"/>
    <w:rsid w:val="009506F1"/>
    <w:rsid w:val="00951373"/>
    <w:rsid w:val="0095174E"/>
    <w:rsid w:val="00952A86"/>
    <w:rsid w:val="0095331A"/>
    <w:rsid w:val="009535AD"/>
    <w:rsid w:val="0095490C"/>
    <w:rsid w:val="00954A79"/>
    <w:rsid w:val="009551EB"/>
    <w:rsid w:val="009559CB"/>
    <w:rsid w:val="00956ABB"/>
    <w:rsid w:val="00956E0E"/>
    <w:rsid w:val="0095793C"/>
    <w:rsid w:val="00957A9D"/>
    <w:rsid w:val="00957AB4"/>
    <w:rsid w:val="00957B1A"/>
    <w:rsid w:val="00960373"/>
    <w:rsid w:val="0096094C"/>
    <w:rsid w:val="00961D94"/>
    <w:rsid w:val="00961F87"/>
    <w:rsid w:val="0096277A"/>
    <w:rsid w:val="00962C19"/>
    <w:rsid w:val="00962EFF"/>
    <w:rsid w:val="00963165"/>
    <w:rsid w:val="009636BF"/>
    <w:rsid w:val="009636C3"/>
    <w:rsid w:val="00964284"/>
    <w:rsid w:val="0096499E"/>
    <w:rsid w:val="00964D8D"/>
    <w:rsid w:val="009650F2"/>
    <w:rsid w:val="00965162"/>
    <w:rsid w:val="00965A10"/>
    <w:rsid w:val="0096614A"/>
    <w:rsid w:val="00966276"/>
    <w:rsid w:val="00966D53"/>
    <w:rsid w:val="009677BB"/>
    <w:rsid w:val="00967C1B"/>
    <w:rsid w:val="0097003F"/>
    <w:rsid w:val="009708B8"/>
    <w:rsid w:val="00970AFE"/>
    <w:rsid w:val="0097149E"/>
    <w:rsid w:val="009718A9"/>
    <w:rsid w:val="00971A01"/>
    <w:rsid w:val="009726F4"/>
    <w:rsid w:val="00973284"/>
    <w:rsid w:val="00973373"/>
    <w:rsid w:val="009745EF"/>
    <w:rsid w:val="00974953"/>
    <w:rsid w:val="009752B6"/>
    <w:rsid w:val="009756B8"/>
    <w:rsid w:val="009756F6"/>
    <w:rsid w:val="00975832"/>
    <w:rsid w:val="00977150"/>
    <w:rsid w:val="0098044E"/>
    <w:rsid w:val="00980B27"/>
    <w:rsid w:val="00982802"/>
    <w:rsid w:val="009829F1"/>
    <w:rsid w:val="00982BF5"/>
    <w:rsid w:val="00983C9C"/>
    <w:rsid w:val="00983D8E"/>
    <w:rsid w:val="0098406E"/>
    <w:rsid w:val="009841D9"/>
    <w:rsid w:val="009844F9"/>
    <w:rsid w:val="00984D44"/>
    <w:rsid w:val="00985296"/>
    <w:rsid w:val="00986234"/>
    <w:rsid w:val="00986655"/>
    <w:rsid w:val="00986C7A"/>
    <w:rsid w:val="00986E55"/>
    <w:rsid w:val="00986EC7"/>
    <w:rsid w:val="0098707F"/>
    <w:rsid w:val="0098733A"/>
    <w:rsid w:val="009877AA"/>
    <w:rsid w:val="00987D15"/>
    <w:rsid w:val="009903CC"/>
    <w:rsid w:val="00990C74"/>
    <w:rsid w:val="00992027"/>
    <w:rsid w:val="0099316B"/>
    <w:rsid w:val="00993DC9"/>
    <w:rsid w:val="00994A89"/>
    <w:rsid w:val="0099663F"/>
    <w:rsid w:val="009A001A"/>
    <w:rsid w:val="009A06A8"/>
    <w:rsid w:val="009A0F18"/>
    <w:rsid w:val="009A1239"/>
    <w:rsid w:val="009A1602"/>
    <w:rsid w:val="009A2DC8"/>
    <w:rsid w:val="009A38E7"/>
    <w:rsid w:val="009A40BE"/>
    <w:rsid w:val="009A5322"/>
    <w:rsid w:val="009A56DA"/>
    <w:rsid w:val="009A6392"/>
    <w:rsid w:val="009A6795"/>
    <w:rsid w:val="009A7D4D"/>
    <w:rsid w:val="009B077C"/>
    <w:rsid w:val="009B1305"/>
    <w:rsid w:val="009B15AC"/>
    <w:rsid w:val="009B1829"/>
    <w:rsid w:val="009B1875"/>
    <w:rsid w:val="009B2787"/>
    <w:rsid w:val="009B3367"/>
    <w:rsid w:val="009B3449"/>
    <w:rsid w:val="009B3828"/>
    <w:rsid w:val="009B3A88"/>
    <w:rsid w:val="009B56BF"/>
    <w:rsid w:val="009B5B5C"/>
    <w:rsid w:val="009B69C0"/>
    <w:rsid w:val="009B6A12"/>
    <w:rsid w:val="009B7FA3"/>
    <w:rsid w:val="009C0D43"/>
    <w:rsid w:val="009C0E5A"/>
    <w:rsid w:val="009C0F1D"/>
    <w:rsid w:val="009C1AB1"/>
    <w:rsid w:val="009C2E64"/>
    <w:rsid w:val="009C39B1"/>
    <w:rsid w:val="009C3AA9"/>
    <w:rsid w:val="009C455D"/>
    <w:rsid w:val="009C4678"/>
    <w:rsid w:val="009C4ADA"/>
    <w:rsid w:val="009C56B7"/>
    <w:rsid w:val="009C6A83"/>
    <w:rsid w:val="009D0048"/>
    <w:rsid w:val="009D04CF"/>
    <w:rsid w:val="009D0789"/>
    <w:rsid w:val="009D1C32"/>
    <w:rsid w:val="009D207D"/>
    <w:rsid w:val="009D2096"/>
    <w:rsid w:val="009D2ADB"/>
    <w:rsid w:val="009D2ED8"/>
    <w:rsid w:val="009D3E57"/>
    <w:rsid w:val="009D453A"/>
    <w:rsid w:val="009D4826"/>
    <w:rsid w:val="009D5AA6"/>
    <w:rsid w:val="009D6D29"/>
    <w:rsid w:val="009D7E20"/>
    <w:rsid w:val="009D7F29"/>
    <w:rsid w:val="009E06E0"/>
    <w:rsid w:val="009E1728"/>
    <w:rsid w:val="009E177E"/>
    <w:rsid w:val="009E1D5E"/>
    <w:rsid w:val="009E282A"/>
    <w:rsid w:val="009E2ADA"/>
    <w:rsid w:val="009E431C"/>
    <w:rsid w:val="009E4A9B"/>
    <w:rsid w:val="009E4AC7"/>
    <w:rsid w:val="009E53D6"/>
    <w:rsid w:val="009E61AC"/>
    <w:rsid w:val="009E64E2"/>
    <w:rsid w:val="009E6BA3"/>
    <w:rsid w:val="009E6BF2"/>
    <w:rsid w:val="009E7671"/>
    <w:rsid w:val="009E7676"/>
    <w:rsid w:val="009E7E7C"/>
    <w:rsid w:val="009F045A"/>
    <w:rsid w:val="009F0AEF"/>
    <w:rsid w:val="009F10A6"/>
    <w:rsid w:val="009F1C80"/>
    <w:rsid w:val="009F1FA8"/>
    <w:rsid w:val="009F29E5"/>
    <w:rsid w:val="009F2D27"/>
    <w:rsid w:val="009F32C9"/>
    <w:rsid w:val="009F343B"/>
    <w:rsid w:val="009F3EDB"/>
    <w:rsid w:val="009F44D7"/>
    <w:rsid w:val="009F4711"/>
    <w:rsid w:val="009F4A88"/>
    <w:rsid w:val="009F50B9"/>
    <w:rsid w:val="009F6182"/>
    <w:rsid w:val="009F65D7"/>
    <w:rsid w:val="009F744B"/>
    <w:rsid w:val="009F7827"/>
    <w:rsid w:val="009F7909"/>
    <w:rsid w:val="00A01CA5"/>
    <w:rsid w:val="00A0258D"/>
    <w:rsid w:val="00A02842"/>
    <w:rsid w:val="00A03364"/>
    <w:rsid w:val="00A033BF"/>
    <w:rsid w:val="00A036B0"/>
    <w:rsid w:val="00A04382"/>
    <w:rsid w:val="00A04766"/>
    <w:rsid w:val="00A0503D"/>
    <w:rsid w:val="00A0525E"/>
    <w:rsid w:val="00A06338"/>
    <w:rsid w:val="00A076FF"/>
    <w:rsid w:val="00A07EC2"/>
    <w:rsid w:val="00A100B8"/>
    <w:rsid w:val="00A10816"/>
    <w:rsid w:val="00A112C6"/>
    <w:rsid w:val="00A11AA7"/>
    <w:rsid w:val="00A11ABD"/>
    <w:rsid w:val="00A1231A"/>
    <w:rsid w:val="00A13B8B"/>
    <w:rsid w:val="00A13E58"/>
    <w:rsid w:val="00A145EB"/>
    <w:rsid w:val="00A15A04"/>
    <w:rsid w:val="00A16813"/>
    <w:rsid w:val="00A17BA8"/>
    <w:rsid w:val="00A17FD3"/>
    <w:rsid w:val="00A20646"/>
    <w:rsid w:val="00A20802"/>
    <w:rsid w:val="00A21281"/>
    <w:rsid w:val="00A21620"/>
    <w:rsid w:val="00A21D36"/>
    <w:rsid w:val="00A232EA"/>
    <w:rsid w:val="00A24452"/>
    <w:rsid w:val="00A2571F"/>
    <w:rsid w:val="00A25761"/>
    <w:rsid w:val="00A25988"/>
    <w:rsid w:val="00A25ECD"/>
    <w:rsid w:val="00A25F99"/>
    <w:rsid w:val="00A264FF"/>
    <w:rsid w:val="00A26FEB"/>
    <w:rsid w:val="00A27030"/>
    <w:rsid w:val="00A2733F"/>
    <w:rsid w:val="00A27394"/>
    <w:rsid w:val="00A30063"/>
    <w:rsid w:val="00A30418"/>
    <w:rsid w:val="00A30440"/>
    <w:rsid w:val="00A3094F"/>
    <w:rsid w:val="00A32244"/>
    <w:rsid w:val="00A32E46"/>
    <w:rsid w:val="00A331B2"/>
    <w:rsid w:val="00A335BF"/>
    <w:rsid w:val="00A33CC3"/>
    <w:rsid w:val="00A3539D"/>
    <w:rsid w:val="00A358B8"/>
    <w:rsid w:val="00A3657F"/>
    <w:rsid w:val="00A37311"/>
    <w:rsid w:val="00A408EF"/>
    <w:rsid w:val="00A41F6F"/>
    <w:rsid w:val="00A42225"/>
    <w:rsid w:val="00A42CCC"/>
    <w:rsid w:val="00A4335F"/>
    <w:rsid w:val="00A43CE0"/>
    <w:rsid w:val="00A43F8F"/>
    <w:rsid w:val="00A4459E"/>
    <w:rsid w:val="00A45FD8"/>
    <w:rsid w:val="00A46CBC"/>
    <w:rsid w:val="00A47259"/>
    <w:rsid w:val="00A47FC5"/>
    <w:rsid w:val="00A50B42"/>
    <w:rsid w:val="00A50CDC"/>
    <w:rsid w:val="00A50D81"/>
    <w:rsid w:val="00A51EFC"/>
    <w:rsid w:val="00A52F53"/>
    <w:rsid w:val="00A53C9E"/>
    <w:rsid w:val="00A552B0"/>
    <w:rsid w:val="00A55706"/>
    <w:rsid w:val="00A5650B"/>
    <w:rsid w:val="00A60263"/>
    <w:rsid w:val="00A60506"/>
    <w:rsid w:val="00A60620"/>
    <w:rsid w:val="00A609A4"/>
    <w:rsid w:val="00A618D3"/>
    <w:rsid w:val="00A61E59"/>
    <w:rsid w:val="00A62031"/>
    <w:rsid w:val="00A629F6"/>
    <w:rsid w:val="00A62E7F"/>
    <w:rsid w:val="00A6345A"/>
    <w:rsid w:val="00A63852"/>
    <w:rsid w:val="00A63876"/>
    <w:rsid w:val="00A63959"/>
    <w:rsid w:val="00A64389"/>
    <w:rsid w:val="00A64761"/>
    <w:rsid w:val="00A65F7C"/>
    <w:rsid w:val="00A6669B"/>
    <w:rsid w:val="00A671B5"/>
    <w:rsid w:val="00A672E1"/>
    <w:rsid w:val="00A67838"/>
    <w:rsid w:val="00A701CE"/>
    <w:rsid w:val="00A70F69"/>
    <w:rsid w:val="00A70FDB"/>
    <w:rsid w:val="00A710B0"/>
    <w:rsid w:val="00A716BD"/>
    <w:rsid w:val="00A717CC"/>
    <w:rsid w:val="00A71F63"/>
    <w:rsid w:val="00A721C3"/>
    <w:rsid w:val="00A72610"/>
    <w:rsid w:val="00A74E93"/>
    <w:rsid w:val="00A7518C"/>
    <w:rsid w:val="00A756ED"/>
    <w:rsid w:val="00A75B1D"/>
    <w:rsid w:val="00A75BB6"/>
    <w:rsid w:val="00A762AA"/>
    <w:rsid w:val="00A76C11"/>
    <w:rsid w:val="00A76F63"/>
    <w:rsid w:val="00A7742D"/>
    <w:rsid w:val="00A776EA"/>
    <w:rsid w:val="00A77C8E"/>
    <w:rsid w:val="00A813C5"/>
    <w:rsid w:val="00A81533"/>
    <w:rsid w:val="00A816BE"/>
    <w:rsid w:val="00A81B65"/>
    <w:rsid w:val="00A81D7A"/>
    <w:rsid w:val="00A82479"/>
    <w:rsid w:val="00A824CA"/>
    <w:rsid w:val="00A8276D"/>
    <w:rsid w:val="00A82982"/>
    <w:rsid w:val="00A83AA5"/>
    <w:rsid w:val="00A8431E"/>
    <w:rsid w:val="00A8443E"/>
    <w:rsid w:val="00A84D09"/>
    <w:rsid w:val="00A84F0A"/>
    <w:rsid w:val="00A85EFD"/>
    <w:rsid w:val="00A86042"/>
    <w:rsid w:val="00A862F5"/>
    <w:rsid w:val="00A863CF"/>
    <w:rsid w:val="00A867A9"/>
    <w:rsid w:val="00A86D4C"/>
    <w:rsid w:val="00A86F9F"/>
    <w:rsid w:val="00A87198"/>
    <w:rsid w:val="00A87E6C"/>
    <w:rsid w:val="00A906A8"/>
    <w:rsid w:val="00A90F92"/>
    <w:rsid w:val="00A9129C"/>
    <w:rsid w:val="00A915B4"/>
    <w:rsid w:val="00A91A57"/>
    <w:rsid w:val="00A91B89"/>
    <w:rsid w:val="00A92338"/>
    <w:rsid w:val="00A924ED"/>
    <w:rsid w:val="00A93019"/>
    <w:rsid w:val="00A93632"/>
    <w:rsid w:val="00A936B2"/>
    <w:rsid w:val="00A9370E"/>
    <w:rsid w:val="00A93840"/>
    <w:rsid w:val="00A93CE0"/>
    <w:rsid w:val="00A93DB8"/>
    <w:rsid w:val="00A9433B"/>
    <w:rsid w:val="00A94B7A"/>
    <w:rsid w:val="00A95B9B"/>
    <w:rsid w:val="00A95F21"/>
    <w:rsid w:val="00A967F1"/>
    <w:rsid w:val="00A973D4"/>
    <w:rsid w:val="00A978AD"/>
    <w:rsid w:val="00A97D8F"/>
    <w:rsid w:val="00AA102A"/>
    <w:rsid w:val="00AA10BF"/>
    <w:rsid w:val="00AA11F2"/>
    <w:rsid w:val="00AA122C"/>
    <w:rsid w:val="00AA26C1"/>
    <w:rsid w:val="00AA2840"/>
    <w:rsid w:val="00AA35E8"/>
    <w:rsid w:val="00AA4228"/>
    <w:rsid w:val="00AA4461"/>
    <w:rsid w:val="00AA5800"/>
    <w:rsid w:val="00AA7E29"/>
    <w:rsid w:val="00AB0022"/>
    <w:rsid w:val="00AB037A"/>
    <w:rsid w:val="00AB0451"/>
    <w:rsid w:val="00AB1507"/>
    <w:rsid w:val="00AB175E"/>
    <w:rsid w:val="00AB2335"/>
    <w:rsid w:val="00AB2473"/>
    <w:rsid w:val="00AB254A"/>
    <w:rsid w:val="00AB26D2"/>
    <w:rsid w:val="00AB2FCA"/>
    <w:rsid w:val="00AB3812"/>
    <w:rsid w:val="00AB387F"/>
    <w:rsid w:val="00AB3C84"/>
    <w:rsid w:val="00AB3D4D"/>
    <w:rsid w:val="00AB3E42"/>
    <w:rsid w:val="00AB3FCC"/>
    <w:rsid w:val="00AB41CB"/>
    <w:rsid w:val="00AB4280"/>
    <w:rsid w:val="00AB4922"/>
    <w:rsid w:val="00AB5148"/>
    <w:rsid w:val="00AB5CD3"/>
    <w:rsid w:val="00AB5EC6"/>
    <w:rsid w:val="00AB6073"/>
    <w:rsid w:val="00AB6C04"/>
    <w:rsid w:val="00AB6C60"/>
    <w:rsid w:val="00AB6E1D"/>
    <w:rsid w:val="00AB6E66"/>
    <w:rsid w:val="00AB735C"/>
    <w:rsid w:val="00AB7D10"/>
    <w:rsid w:val="00AB7DB9"/>
    <w:rsid w:val="00AC03FA"/>
    <w:rsid w:val="00AC0685"/>
    <w:rsid w:val="00AC105D"/>
    <w:rsid w:val="00AC10DA"/>
    <w:rsid w:val="00AC2A77"/>
    <w:rsid w:val="00AC2EAE"/>
    <w:rsid w:val="00AC3CD7"/>
    <w:rsid w:val="00AC44F5"/>
    <w:rsid w:val="00AC48C4"/>
    <w:rsid w:val="00AC5870"/>
    <w:rsid w:val="00AC5A47"/>
    <w:rsid w:val="00AC61CA"/>
    <w:rsid w:val="00AC621F"/>
    <w:rsid w:val="00AC6518"/>
    <w:rsid w:val="00AC68ED"/>
    <w:rsid w:val="00AC6E92"/>
    <w:rsid w:val="00AC7F7F"/>
    <w:rsid w:val="00AD0155"/>
    <w:rsid w:val="00AD0CFF"/>
    <w:rsid w:val="00AD1616"/>
    <w:rsid w:val="00AD17A6"/>
    <w:rsid w:val="00AD2358"/>
    <w:rsid w:val="00AD257C"/>
    <w:rsid w:val="00AD2583"/>
    <w:rsid w:val="00AD2B44"/>
    <w:rsid w:val="00AD2D27"/>
    <w:rsid w:val="00AD32EF"/>
    <w:rsid w:val="00AD4238"/>
    <w:rsid w:val="00AD50CA"/>
    <w:rsid w:val="00AD5383"/>
    <w:rsid w:val="00AD64FC"/>
    <w:rsid w:val="00AD7357"/>
    <w:rsid w:val="00AE16FB"/>
    <w:rsid w:val="00AE19B2"/>
    <w:rsid w:val="00AE1B40"/>
    <w:rsid w:val="00AE25C7"/>
    <w:rsid w:val="00AE271F"/>
    <w:rsid w:val="00AE2FFA"/>
    <w:rsid w:val="00AE3393"/>
    <w:rsid w:val="00AE439B"/>
    <w:rsid w:val="00AE586B"/>
    <w:rsid w:val="00AE6EE5"/>
    <w:rsid w:val="00AF06B1"/>
    <w:rsid w:val="00AF1A2A"/>
    <w:rsid w:val="00AF1D4B"/>
    <w:rsid w:val="00AF1D8D"/>
    <w:rsid w:val="00AF1E68"/>
    <w:rsid w:val="00AF2271"/>
    <w:rsid w:val="00AF281F"/>
    <w:rsid w:val="00AF289C"/>
    <w:rsid w:val="00AF2BDE"/>
    <w:rsid w:val="00AF2DF2"/>
    <w:rsid w:val="00AF45A3"/>
    <w:rsid w:val="00AF4837"/>
    <w:rsid w:val="00AF4F91"/>
    <w:rsid w:val="00AF54E2"/>
    <w:rsid w:val="00AF59DD"/>
    <w:rsid w:val="00AF642A"/>
    <w:rsid w:val="00AF6BCB"/>
    <w:rsid w:val="00B0006C"/>
    <w:rsid w:val="00B0069F"/>
    <w:rsid w:val="00B0152E"/>
    <w:rsid w:val="00B01873"/>
    <w:rsid w:val="00B01958"/>
    <w:rsid w:val="00B01F6D"/>
    <w:rsid w:val="00B01FCE"/>
    <w:rsid w:val="00B020EC"/>
    <w:rsid w:val="00B034AB"/>
    <w:rsid w:val="00B03621"/>
    <w:rsid w:val="00B0374F"/>
    <w:rsid w:val="00B03E96"/>
    <w:rsid w:val="00B041AA"/>
    <w:rsid w:val="00B04931"/>
    <w:rsid w:val="00B04AE2"/>
    <w:rsid w:val="00B05836"/>
    <w:rsid w:val="00B05F48"/>
    <w:rsid w:val="00B06C83"/>
    <w:rsid w:val="00B07157"/>
    <w:rsid w:val="00B077D2"/>
    <w:rsid w:val="00B07930"/>
    <w:rsid w:val="00B11261"/>
    <w:rsid w:val="00B118E9"/>
    <w:rsid w:val="00B11ED6"/>
    <w:rsid w:val="00B1233F"/>
    <w:rsid w:val="00B13EA8"/>
    <w:rsid w:val="00B141D7"/>
    <w:rsid w:val="00B14421"/>
    <w:rsid w:val="00B15899"/>
    <w:rsid w:val="00B163E5"/>
    <w:rsid w:val="00B16812"/>
    <w:rsid w:val="00B16A3B"/>
    <w:rsid w:val="00B1700B"/>
    <w:rsid w:val="00B17AF0"/>
    <w:rsid w:val="00B17F99"/>
    <w:rsid w:val="00B2081C"/>
    <w:rsid w:val="00B20B9D"/>
    <w:rsid w:val="00B20BA8"/>
    <w:rsid w:val="00B2224C"/>
    <w:rsid w:val="00B22F40"/>
    <w:rsid w:val="00B23B19"/>
    <w:rsid w:val="00B23D89"/>
    <w:rsid w:val="00B240DB"/>
    <w:rsid w:val="00B252B9"/>
    <w:rsid w:val="00B2586A"/>
    <w:rsid w:val="00B2613F"/>
    <w:rsid w:val="00B263C0"/>
    <w:rsid w:val="00B26528"/>
    <w:rsid w:val="00B2660B"/>
    <w:rsid w:val="00B26E77"/>
    <w:rsid w:val="00B271C9"/>
    <w:rsid w:val="00B27326"/>
    <w:rsid w:val="00B3017F"/>
    <w:rsid w:val="00B30408"/>
    <w:rsid w:val="00B317A9"/>
    <w:rsid w:val="00B319F2"/>
    <w:rsid w:val="00B327AB"/>
    <w:rsid w:val="00B33412"/>
    <w:rsid w:val="00B33C69"/>
    <w:rsid w:val="00B355C7"/>
    <w:rsid w:val="00B35F0B"/>
    <w:rsid w:val="00B36E7F"/>
    <w:rsid w:val="00B37426"/>
    <w:rsid w:val="00B402CC"/>
    <w:rsid w:val="00B40E67"/>
    <w:rsid w:val="00B42E49"/>
    <w:rsid w:val="00B43457"/>
    <w:rsid w:val="00B43C2A"/>
    <w:rsid w:val="00B4422E"/>
    <w:rsid w:val="00B44524"/>
    <w:rsid w:val="00B447A9"/>
    <w:rsid w:val="00B44BB4"/>
    <w:rsid w:val="00B451E0"/>
    <w:rsid w:val="00B45755"/>
    <w:rsid w:val="00B4656E"/>
    <w:rsid w:val="00B46E37"/>
    <w:rsid w:val="00B4799E"/>
    <w:rsid w:val="00B47E32"/>
    <w:rsid w:val="00B50B29"/>
    <w:rsid w:val="00B510FE"/>
    <w:rsid w:val="00B514AD"/>
    <w:rsid w:val="00B5160C"/>
    <w:rsid w:val="00B5176B"/>
    <w:rsid w:val="00B51FCF"/>
    <w:rsid w:val="00B52CCC"/>
    <w:rsid w:val="00B538CB"/>
    <w:rsid w:val="00B53915"/>
    <w:rsid w:val="00B54244"/>
    <w:rsid w:val="00B54C21"/>
    <w:rsid w:val="00B55524"/>
    <w:rsid w:val="00B55B51"/>
    <w:rsid w:val="00B56301"/>
    <w:rsid w:val="00B565FE"/>
    <w:rsid w:val="00B56D91"/>
    <w:rsid w:val="00B5748C"/>
    <w:rsid w:val="00B575A0"/>
    <w:rsid w:val="00B61271"/>
    <w:rsid w:val="00B62828"/>
    <w:rsid w:val="00B63AB8"/>
    <w:rsid w:val="00B63BAF"/>
    <w:rsid w:val="00B64137"/>
    <w:rsid w:val="00B64176"/>
    <w:rsid w:val="00B644AE"/>
    <w:rsid w:val="00B64AFE"/>
    <w:rsid w:val="00B665CF"/>
    <w:rsid w:val="00B667EB"/>
    <w:rsid w:val="00B66C1F"/>
    <w:rsid w:val="00B66C30"/>
    <w:rsid w:val="00B66DFC"/>
    <w:rsid w:val="00B67147"/>
    <w:rsid w:val="00B673BF"/>
    <w:rsid w:val="00B67C0C"/>
    <w:rsid w:val="00B71074"/>
    <w:rsid w:val="00B714F9"/>
    <w:rsid w:val="00B7173A"/>
    <w:rsid w:val="00B718DA"/>
    <w:rsid w:val="00B71AF2"/>
    <w:rsid w:val="00B7247F"/>
    <w:rsid w:val="00B728F6"/>
    <w:rsid w:val="00B73B85"/>
    <w:rsid w:val="00B73CFC"/>
    <w:rsid w:val="00B7458B"/>
    <w:rsid w:val="00B763FA"/>
    <w:rsid w:val="00B76492"/>
    <w:rsid w:val="00B76DFA"/>
    <w:rsid w:val="00B76FBA"/>
    <w:rsid w:val="00B7713D"/>
    <w:rsid w:val="00B77543"/>
    <w:rsid w:val="00B777C9"/>
    <w:rsid w:val="00B77C83"/>
    <w:rsid w:val="00B77D73"/>
    <w:rsid w:val="00B801D8"/>
    <w:rsid w:val="00B80C40"/>
    <w:rsid w:val="00B81435"/>
    <w:rsid w:val="00B8355B"/>
    <w:rsid w:val="00B8366A"/>
    <w:rsid w:val="00B839CE"/>
    <w:rsid w:val="00B83C32"/>
    <w:rsid w:val="00B83DFA"/>
    <w:rsid w:val="00B83E26"/>
    <w:rsid w:val="00B83FFA"/>
    <w:rsid w:val="00B847CF"/>
    <w:rsid w:val="00B848E8"/>
    <w:rsid w:val="00B84C22"/>
    <w:rsid w:val="00B86D2D"/>
    <w:rsid w:val="00B86F84"/>
    <w:rsid w:val="00B87136"/>
    <w:rsid w:val="00B871B0"/>
    <w:rsid w:val="00B87A65"/>
    <w:rsid w:val="00B87C41"/>
    <w:rsid w:val="00B90C8A"/>
    <w:rsid w:val="00B90D2D"/>
    <w:rsid w:val="00B9110C"/>
    <w:rsid w:val="00B9146F"/>
    <w:rsid w:val="00B91E54"/>
    <w:rsid w:val="00B91EA4"/>
    <w:rsid w:val="00B92A2D"/>
    <w:rsid w:val="00B92DBA"/>
    <w:rsid w:val="00B93A0D"/>
    <w:rsid w:val="00B93B6D"/>
    <w:rsid w:val="00B93C07"/>
    <w:rsid w:val="00B94540"/>
    <w:rsid w:val="00B9484B"/>
    <w:rsid w:val="00B967F2"/>
    <w:rsid w:val="00B968E2"/>
    <w:rsid w:val="00B9695C"/>
    <w:rsid w:val="00B97F50"/>
    <w:rsid w:val="00BA0A1D"/>
    <w:rsid w:val="00BA18BD"/>
    <w:rsid w:val="00BA20E2"/>
    <w:rsid w:val="00BA2787"/>
    <w:rsid w:val="00BA2BD6"/>
    <w:rsid w:val="00BA2F1A"/>
    <w:rsid w:val="00BA3567"/>
    <w:rsid w:val="00BA3854"/>
    <w:rsid w:val="00BA4125"/>
    <w:rsid w:val="00BA44E3"/>
    <w:rsid w:val="00BA47AD"/>
    <w:rsid w:val="00BA57E7"/>
    <w:rsid w:val="00BA5C46"/>
    <w:rsid w:val="00BA609A"/>
    <w:rsid w:val="00BA64D2"/>
    <w:rsid w:val="00BA73C6"/>
    <w:rsid w:val="00BA74CC"/>
    <w:rsid w:val="00BA7ADB"/>
    <w:rsid w:val="00BB0663"/>
    <w:rsid w:val="00BB0699"/>
    <w:rsid w:val="00BB1073"/>
    <w:rsid w:val="00BB18B0"/>
    <w:rsid w:val="00BB22FD"/>
    <w:rsid w:val="00BB329D"/>
    <w:rsid w:val="00BB41FB"/>
    <w:rsid w:val="00BB4512"/>
    <w:rsid w:val="00BB466D"/>
    <w:rsid w:val="00BB46D1"/>
    <w:rsid w:val="00BB4D25"/>
    <w:rsid w:val="00BB5D01"/>
    <w:rsid w:val="00BB686D"/>
    <w:rsid w:val="00BB6FF0"/>
    <w:rsid w:val="00BB7061"/>
    <w:rsid w:val="00BB7228"/>
    <w:rsid w:val="00BB76FA"/>
    <w:rsid w:val="00BB7776"/>
    <w:rsid w:val="00BC1910"/>
    <w:rsid w:val="00BC2696"/>
    <w:rsid w:val="00BC2BC7"/>
    <w:rsid w:val="00BC3349"/>
    <w:rsid w:val="00BC3A4F"/>
    <w:rsid w:val="00BC3EC8"/>
    <w:rsid w:val="00BC4867"/>
    <w:rsid w:val="00BC4DFE"/>
    <w:rsid w:val="00BC5BA3"/>
    <w:rsid w:val="00BC6A0B"/>
    <w:rsid w:val="00BC7B21"/>
    <w:rsid w:val="00BD01D1"/>
    <w:rsid w:val="00BD0633"/>
    <w:rsid w:val="00BD0A2F"/>
    <w:rsid w:val="00BD1403"/>
    <w:rsid w:val="00BD15D8"/>
    <w:rsid w:val="00BD16ED"/>
    <w:rsid w:val="00BD278C"/>
    <w:rsid w:val="00BD2C24"/>
    <w:rsid w:val="00BD323B"/>
    <w:rsid w:val="00BD35F7"/>
    <w:rsid w:val="00BD3DFD"/>
    <w:rsid w:val="00BD47D2"/>
    <w:rsid w:val="00BD4A9C"/>
    <w:rsid w:val="00BD4E19"/>
    <w:rsid w:val="00BD5066"/>
    <w:rsid w:val="00BD5BA2"/>
    <w:rsid w:val="00BD6828"/>
    <w:rsid w:val="00BD6F54"/>
    <w:rsid w:val="00BD74F2"/>
    <w:rsid w:val="00BD77C0"/>
    <w:rsid w:val="00BD7B7B"/>
    <w:rsid w:val="00BE01D8"/>
    <w:rsid w:val="00BE10BD"/>
    <w:rsid w:val="00BE1360"/>
    <w:rsid w:val="00BE1495"/>
    <w:rsid w:val="00BE167B"/>
    <w:rsid w:val="00BE1B6C"/>
    <w:rsid w:val="00BE20FC"/>
    <w:rsid w:val="00BE22E1"/>
    <w:rsid w:val="00BE231A"/>
    <w:rsid w:val="00BE2375"/>
    <w:rsid w:val="00BE2946"/>
    <w:rsid w:val="00BE2CBB"/>
    <w:rsid w:val="00BE2F96"/>
    <w:rsid w:val="00BE329C"/>
    <w:rsid w:val="00BE3613"/>
    <w:rsid w:val="00BE3673"/>
    <w:rsid w:val="00BE3689"/>
    <w:rsid w:val="00BE386B"/>
    <w:rsid w:val="00BE3E51"/>
    <w:rsid w:val="00BE4828"/>
    <w:rsid w:val="00BE49EA"/>
    <w:rsid w:val="00BE562C"/>
    <w:rsid w:val="00BE600E"/>
    <w:rsid w:val="00BE60E5"/>
    <w:rsid w:val="00BE6F13"/>
    <w:rsid w:val="00BE750D"/>
    <w:rsid w:val="00BF0ED9"/>
    <w:rsid w:val="00BF12B8"/>
    <w:rsid w:val="00BF1436"/>
    <w:rsid w:val="00BF1EAD"/>
    <w:rsid w:val="00BF2718"/>
    <w:rsid w:val="00BF2804"/>
    <w:rsid w:val="00BF2A75"/>
    <w:rsid w:val="00BF36DC"/>
    <w:rsid w:val="00BF42B6"/>
    <w:rsid w:val="00BF4E92"/>
    <w:rsid w:val="00BF51CF"/>
    <w:rsid w:val="00BF521B"/>
    <w:rsid w:val="00C000DD"/>
    <w:rsid w:val="00C00667"/>
    <w:rsid w:val="00C00AF0"/>
    <w:rsid w:val="00C019C2"/>
    <w:rsid w:val="00C01C75"/>
    <w:rsid w:val="00C04037"/>
    <w:rsid w:val="00C041D0"/>
    <w:rsid w:val="00C04420"/>
    <w:rsid w:val="00C04FDC"/>
    <w:rsid w:val="00C0545E"/>
    <w:rsid w:val="00C05E84"/>
    <w:rsid w:val="00C063A3"/>
    <w:rsid w:val="00C06885"/>
    <w:rsid w:val="00C0699B"/>
    <w:rsid w:val="00C06BA8"/>
    <w:rsid w:val="00C06FAC"/>
    <w:rsid w:val="00C0776C"/>
    <w:rsid w:val="00C100E9"/>
    <w:rsid w:val="00C10EB1"/>
    <w:rsid w:val="00C11C25"/>
    <w:rsid w:val="00C11D92"/>
    <w:rsid w:val="00C12176"/>
    <w:rsid w:val="00C1222A"/>
    <w:rsid w:val="00C126E5"/>
    <w:rsid w:val="00C12F90"/>
    <w:rsid w:val="00C1351C"/>
    <w:rsid w:val="00C13A47"/>
    <w:rsid w:val="00C140FB"/>
    <w:rsid w:val="00C14730"/>
    <w:rsid w:val="00C14C26"/>
    <w:rsid w:val="00C164A4"/>
    <w:rsid w:val="00C16C1E"/>
    <w:rsid w:val="00C16D06"/>
    <w:rsid w:val="00C17938"/>
    <w:rsid w:val="00C17D95"/>
    <w:rsid w:val="00C2003F"/>
    <w:rsid w:val="00C20042"/>
    <w:rsid w:val="00C20B94"/>
    <w:rsid w:val="00C218F7"/>
    <w:rsid w:val="00C21A38"/>
    <w:rsid w:val="00C21E75"/>
    <w:rsid w:val="00C22D18"/>
    <w:rsid w:val="00C22FD7"/>
    <w:rsid w:val="00C231C1"/>
    <w:rsid w:val="00C2463B"/>
    <w:rsid w:val="00C25A30"/>
    <w:rsid w:val="00C25D9A"/>
    <w:rsid w:val="00C262E6"/>
    <w:rsid w:val="00C269D8"/>
    <w:rsid w:val="00C26E4B"/>
    <w:rsid w:val="00C26ECC"/>
    <w:rsid w:val="00C27B83"/>
    <w:rsid w:val="00C27C1E"/>
    <w:rsid w:val="00C27EC0"/>
    <w:rsid w:val="00C30459"/>
    <w:rsid w:val="00C30749"/>
    <w:rsid w:val="00C3099F"/>
    <w:rsid w:val="00C30BA4"/>
    <w:rsid w:val="00C30C11"/>
    <w:rsid w:val="00C310A5"/>
    <w:rsid w:val="00C3151F"/>
    <w:rsid w:val="00C31919"/>
    <w:rsid w:val="00C32A4B"/>
    <w:rsid w:val="00C32BA7"/>
    <w:rsid w:val="00C32E16"/>
    <w:rsid w:val="00C3315E"/>
    <w:rsid w:val="00C3321B"/>
    <w:rsid w:val="00C3341A"/>
    <w:rsid w:val="00C3345B"/>
    <w:rsid w:val="00C33890"/>
    <w:rsid w:val="00C339A6"/>
    <w:rsid w:val="00C33A93"/>
    <w:rsid w:val="00C33A9D"/>
    <w:rsid w:val="00C33D17"/>
    <w:rsid w:val="00C350FF"/>
    <w:rsid w:val="00C352B3"/>
    <w:rsid w:val="00C35DE4"/>
    <w:rsid w:val="00C3633C"/>
    <w:rsid w:val="00C378DB"/>
    <w:rsid w:val="00C400B3"/>
    <w:rsid w:val="00C40D66"/>
    <w:rsid w:val="00C40F41"/>
    <w:rsid w:val="00C41133"/>
    <w:rsid w:val="00C41227"/>
    <w:rsid w:val="00C4145E"/>
    <w:rsid w:val="00C418A2"/>
    <w:rsid w:val="00C41AE7"/>
    <w:rsid w:val="00C42611"/>
    <w:rsid w:val="00C42698"/>
    <w:rsid w:val="00C4286B"/>
    <w:rsid w:val="00C429BB"/>
    <w:rsid w:val="00C42F64"/>
    <w:rsid w:val="00C43713"/>
    <w:rsid w:val="00C4382E"/>
    <w:rsid w:val="00C441E5"/>
    <w:rsid w:val="00C44EB8"/>
    <w:rsid w:val="00C45C98"/>
    <w:rsid w:val="00C460C9"/>
    <w:rsid w:val="00C461D2"/>
    <w:rsid w:val="00C462C9"/>
    <w:rsid w:val="00C468A1"/>
    <w:rsid w:val="00C46A15"/>
    <w:rsid w:val="00C46A3A"/>
    <w:rsid w:val="00C478D6"/>
    <w:rsid w:val="00C47DC1"/>
    <w:rsid w:val="00C509C2"/>
    <w:rsid w:val="00C50C3B"/>
    <w:rsid w:val="00C51A28"/>
    <w:rsid w:val="00C51BB2"/>
    <w:rsid w:val="00C52022"/>
    <w:rsid w:val="00C520A7"/>
    <w:rsid w:val="00C52560"/>
    <w:rsid w:val="00C53EA1"/>
    <w:rsid w:val="00C543A8"/>
    <w:rsid w:val="00C54A35"/>
    <w:rsid w:val="00C54F87"/>
    <w:rsid w:val="00C55135"/>
    <w:rsid w:val="00C55144"/>
    <w:rsid w:val="00C55484"/>
    <w:rsid w:val="00C55631"/>
    <w:rsid w:val="00C55977"/>
    <w:rsid w:val="00C56955"/>
    <w:rsid w:val="00C575BF"/>
    <w:rsid w:val="00C57B58"/>
    <w:rsid w:val="00C602AF"/>
    <w:rsid w:val="00C604C6"/>
    <w:rsid w:val="00C607EC"/>
    <w:rsid w:val="00C614E7"/>
    <w:rsid w:val="00C61962"/>
    <w:rsid w:val="00C61E3F"/>
    <w:rsid w:val="00C62155"/>
    <w:rsid w:val="00C63CFA"/>
    <w:rsid w:val="00C6466E"/>
    <w:rsid w:val="00C64959"/>
    <w:rsid w:val="00C65173"/>
    <w:rsid w:val="00C6552F"/>
    <w:rsid w:val="00C657AA"/>
    <w:rsid w:val="00C662FD"/>
    <w:rsid w:val="00C666D8"/>
    <w:rsid w:val="00C669BC"/>
    <w:rsid w:val="00C67C99"/>
    <w:rsid w:val="00C67CA3"/>
    <w:rsid w:val="00C67F67"/>
    <w:rsid w:val="00C703CB"/>
    <w:rsid w:val="00C706F3"/>
    <w:rsid w:val="00C726E8"/>
    <w:rsid w:val="00C727DD"/>
    <w:rsid w:val="00C74606"/>
    <w:rsid w:val="00C74760"/>
    <w:rsid w:val="00C7477B"/>
    <w:rsid w:val="00C74896"/>
    <w:rsid w:val="00C750EA"/>
    <w:rsid w:val="00C75166"/>
    <w:rsid w:val="00C75620"/>
    <w:rsid w:val="00C75FE4"/>
    <w:rsid w:val="00C76074"/>
    <w:rsid w:val="00C80070"/>
    <w:rsid w:val="00C81964"/>
    <w:rsid w:val="00C821B6"/>
    <w:rsid w:val="00C83361"/>
    <w:rsid w:val="00C83521"/>
    <w:rsid w:val="00C8359F"/>
    <w:rsid w:val="00C840AE"/>
    <w:rsid w:val="00C840CF"/>
    <w:rsid w:val="00C84116"/>
    <w:rsid w:val="00C8433B"/>
    <w:rsid w:val="00C854BF"/>
    <w:rsid w:val="00C856F4"/>
    <w:rsid w:val="00C860F1"/>
    <w:rsid w:val="00C87496"/>
    <w:rsid w:val="00C87F85"/>
    <w:rsid w:val="00C903E6"/>
    <w:rsid w:val="00C90C13"/>
    <w:rsid w:val="00C90C31"/>
    <w:rsid w:val="00C90DF3"/>
    <w:rsid w:val="00C90EA6"/>
    <w:rsid w:val="00C91620"/>
    <w:rsid w:val="00C91812"/>
    <w:rsid w:val="00C92253"/>
    <w:rsid w:val="00C926E7"/>
    <w:rsid w:val="00C93379"/>
    <w:rsid w:val="00C93D88"/>
    <w:rsid w:val="00C93DB8"/>
    <w:rsid w:val="00C943F0"/>
    <w:rsid w:val="00C95061"/>
    <w:rsid w:val="00C95091"/>
    <w:rsid w:val="00C9548B"/>
    <w:rsid w:val="00C95ADC"/>
    <w:rsid w:val="00C964C0"/>
    <w:rsid w:val="00C9660C"/>
    <w:rsid w:val="00C97595"/>
    <w:rsid w:val="00CA0AF9"/>
    <w:rsid w:val="00CA1582"/>
    <w:rsid w:val="00CA346F"/>
    <w:rsid w:val="00CA3884"/>
    <w:rsid w:val="00CA4B73"/>
    <w:rsid w:val="00CA4C85"/>
    <w:rsid w:val="00CA4DB3"/>
    <w:rsid w:val="00CA4F35"/>
    <w:rsid w:val="00CA5B56"/>
    <w:rsid w:val="00CA64DE"/>
    <w:rsid w:val="00CA664C"/>
    <w:rsid w:val="00CA6759"/>
    <w:rsid w:val="00CA6A9E"/>
    <w:rsid w:val="00CB06AB"/>
    <w:rsid w:val="00CB1005"/>
    <w:rsid w:val="00CB1B5D"/>
    <w:rsid w:val="00CB241F"/>
    <w:rsid w:val="00CB2BA4"/>
    <w:rsid w:val="00CB31FE"/>
    <w:rsid w:val="00CB3721"/>
    <w:rsid w:val="00CB3D4B"/>
    <w:rsid w:val="00CB3F10"/>
    <w:rsid w:val="00CB548C"/>
    <w:rsid w:val="00CB56CF"/>
    <w:rsid w:val="00CB5C8B"/>
    <w:rsid w:val="00CB7821"/>
    <w:rsid w:val="00CB7F04"/>
    <w:rsid w:val="00CC00A5"/>
    <w:rsid w:val="00CC0139"/>
    <w:rsid w:val="00CC10D7"/>
    <w:rsid w:val="00CC1EDA"/>
    <w:rsid w:val="00CC266B"/>
    <w:rsid w:val="00CC2B8F"/>
    <w:rsid w:val="00CC2DCA"/>
    <w:rsid w:val="00CC345C"/>
    <w:rsid w:val="00CC3585"/>
    <w:rsid w:val="00CC4ED6"/>
    <w:rsid w:val="00CC55D7"/>
    <w:rsid w:val="00CC5BB6"/>
    <w:rsid w:val="00CC64D9"/>
    <w:rsid w:val="00CC6A8B"/>
    <w:rsid w:val="00CC6AD5"/>
    <w:rsid w:val="00CC723A"/>
    <w:rsid w:val="00CC765C"/>
    <w:rsid w:val="00CC786B"/>
    <w:rsid w:val="00CC7DDD"/>
    <w:rsid w:val="00CD0683"/>
    <w:rsid w:val="00CD110C"/>
    <w:rsid w:val="00CD1F48"/>
    <w:rsid w:val="00CD1FF1"/>
    <w:rsid w:val="00CD296D"/>
    <w:rsid w:val="00CD2DDC"/>
    <w:rsid w:val="00CD309E"/>
    <w:rsid w:val="00CD3BCA"/>
    <w:rsid w:val="00CD3FEC"/>
    <w:rsid w:val="00CD4085"/>
    <w:rsid w:val="00CD4770"/>
    <w:rsid w:val="00CD4810"/>
    <w:rsid w:val="00CD4D64"/>
    <w:rsid w:val="00CD5512"/>
    <w:rsid w:val="00CD57C6"/>
    <w:rsid w:val="00CD63D3"/>
    <w:rsid w:val="00CD6757"/>
    <w:rsid w:val="00CD67E7"/>
    <w:rsid w:val="00CD6DE8"/>
    <w:rsid w:val="00CD751D"/>
    <w:rsid w:val="00CD7AF6"/>
    <w:rsid w:val="00CE00FD"/>
    <w:rsid w:val="00CE15EE"/>
    <w:rsid w:val="00CE1717"/>
    <w:rsid w:val="00CE1DB8"/>
    <w:rsid w:val="00CE1E4D"/>
    <w:rsid w:val="00CE20A9"/>
    <w:rsid w:val="00CE24C6"/>
    <w:rsid w:val="00CE29D7"/>
    <w:rsid w:val="00CE2F63"/>
    <w:rsid w:val="00CE344E"/>
    <w:rsid w:val="00CE3ED6"/>
    <w:rsid w:val="00CE4061"/>
    <w:rsid w:val="00CE40C7"/>
    <w:rsid w:val="00CE426F"/>
    <w:rsid w:val="00CE433D"/>
    <w:rsid w:val="00CE4AEC"/>
    <w:rsid w:val="00CE61EC"/>
    <w:rsid w:val="00CE6917"/>
    <w:rsid w:val="00CE6CDC"/>
    <w:rsid w:val="00CE7178"/>
    <w:rsid w:val="00CE7C02"/>
    <w:rsid w:val="00CE7D65"/>
    <w:rsid w:val="00CF01C4"/>
    <w:rsid w:val="00CF0915"/>
    <w:rsid w:val="00CF18FD"/>
    <w:rsid w:val="00CF1A45"/>
    <w:rsid w:val="00CF2351"/>
    <w:rsid w:val="00CF296B"/>
    <w:rsid w:val="00CF29F9"/>
    <w:rsid w:val="00CF4875"/>
    <w:rsid w:val="00CF4D08"/>
    <w:rsid w:val="00D00589"/>
    <w:rsid w:val="00D01202"/>
    <w:rsid w:val="00D013AF"/>
    <w:rsid w:val="00D01955"/>
    <w:rsid w:val="00D01DE0"/>
    <w:rsid w:val="00D01F87"/>
    <w:rsid w:val="00D02360"/>
    <w:rsid w:val="00D0274A"/>
    <w:rsid w:val="00D03AC8"/>
    <w:rsid w:val="00D03AF7"/>
    <w:rsid w:val="00D04D0A"/>
    <w:rsid w:val="00D04EE4"/>
    <w:rsid w:val="00D052F1"/>
    <w:rsid w:val="00D05E71"/>
    <w:rsid w:val="00D06A9C"/>
    <w:rsid w:val="00D07092"/>
    <w:rsid w:val="00D074D1"/>
    <w:rsid w:val="00D11079"/>
    <w:rsid w:val="00D1151B"/>
    <w:rsid w:val="00D1226F"/>
    <w:rsid w:val="00D123DA"/>
    <w:rsid w:val="00D12BEC"/>
    <w:rsid w:val="00D13561"/>
    <w:rsid w:val="00D14768"/>
    <w:rsid w:val="00D147BE"/>
    <w:rsid w:val="00D163A2"/>
    <w:rsid w:val="00D16671"/>
    <w:rsid w:val="00D16D84"/>
    <w:rsid w:val="00D171EE"/>
    <w:rsid w:val="00D17761"/>
    <w:rsid w:val="00D17999"/>
    <w:rsid w:val="00D17F6C"/>
    <w:rsid w:val="00D20573"/>
    <w:rsid w:val="00D20F93"/>
    <w:rsid w:val="00D217C0"/>
    <w:rsid w:val="00D2228B"/>
    <w:rsid w:val="00D22D56"/>
    <w:rsid w:val="00D2342B"/>
    <w:rsid w:val="00D2373F"/>
    <w:rsid w:val="00D24B44"/>
    <w:rsid w:val="00D24D34"/>
    <w:rsid w:val="00D25A34"/>
    <w:rsid w:val="00D25DE2"/>
    <w:rsid w:val="00D263CF"/>
    <w:rsid w:val="00D26C15"/>
    <w:rsid w:val="00D271C0"/>
    <w:rsid w:val="00D27C1B"/>
    <w:rsid w:val="00D3068F"/>
    <w:rsid w:val="00D30C53"/>
    <w:rsid w:val="00D31AEC"/>
    <w:rsid w:val="00D326E0"/>
    <w:rsid w:val="00D32A15"/>
    <w:rsid w:val="00D32E52"/>
    <w:rsid w:val="00D32FB0"/>
    <w:rsid w:val="00D344E7"/>
    <w:rsid w:val="00D346AD"/>
    <w:rsid w:val="00D34A15"/>
    <w:rsid w:val="00D355F2"/>
    <w:rsid w:val="00D35F25"/>
    <w:rsid w:val="00D369B7"/>
    <w:rsid w:val="00D3718C"/>
    <w:rsid w:val="00D37BE9"/>
    <w:rsid w:val="00D40FE9"/>
    <w:rsid w:val="00D4127B"/>
    <w:rsid w:val="00D42B4A"/>
    <w:rsid w:val="00D432A4"/>
    <w:rsid w:val="00D438B2"/>
    <w:rsid w:val="00D455E7"/>
    <w:rsid w:val="00D455F6"/>
    <w:rsid w:val="00D45A0B"/>
    <w:rsid w:val="00D45EA9"/>
    <w:rsid w:val="00D460BA"/>
    <w:rsid w:val="00D46505"/>
    <w:rsid w:val="00D47073"/>
    <w:rsid w:val="00D503BA"/>
    <w:rsid w:val="00D50B0F"/>
    <w:rsid w:val="00D512E4"/>
    <w:rsid w:val="00D5175E"/>
    <w:rsid w:val="00D51DB9"/>
    <w:rsid w:val="00D5257C"/>
    <w:rsid w:val="00D526CC"/>
    <w:rsid w:val="00D52AF9"/>
    <w:rsid w:val="00D53057"/>
    <w:rsid w:val="00D54157"/>
    <w:rsid w:val="00D54FE1"/>
    <w:rsid w:val="00D55066"/>
    <w:rsid w:val="00D563CA"/>
    <w:rsid w:val="00D56A46"/>
    <w:rsid w:val="00D56A61"/>
    <w:rsid w:val="00D56C0F"/>
    <w:rsid w:val="00D5701B"/>
    <w:rsid w:val="00D57B0D"/>
    <w:rsid w:val="00D60091"/>
    <w:rsid w:val="00D600B3"/>
    <w:rsid w:val="00D606A5"/>
    <w:rsid w:val="00D609C7"/>
    <w:rsid w:val="00D6193D"/>
    <w:rsid w:val="00D626B4"/>
    <w:rsid w:val="00D62879"/>
    <w:rsid w:val="00D64462"/>
    <w:rsid w:val="00D64D83"/>
    <w:rsid w:val="00D6569F"/>
    <w:rsid w:val="00D65C58"/>
    <w:rsid w:val="00D65DA6"/>
    <w:rsid w:val="00D66889"/>
    <w:rsid w:val="00D66F6C"/>
    <w:rsid w:val="00D66F9A"/>
    <w:rsid w:val="00D6779B"/>
    <w:rsid w:val="00D67825"/>
    <w:rsid w:val="00D67CA5"/>
    <w:rsid w:val="00D70072"/>
    <w:rsid w:val="00D7068D"/>
    <w:rsid w:val="00D71F39"/>
    <w:rsid w:val="00D72144"/>
    <w:rsid w:val="00D72545"/>
    <w:rsid w:val="00D727C0"/>
    <w:rsid w:val="00D72EB3"/>
    <w:rsid w:val="00D7325F"/>
    <w:rsid w:val="00D7362C"/>
    <w:rsid w:val="00D73F3D"/>
    <w:rsid w:val="00D74D59"/>
    <w:rsid w:val="00D74E4E"/>
    <w:rsid w:val="00D74ED4"/>
    <w:rsid w:val="00D751A4"/>
    <w:rsid w:val="00D80BDF"/>
    <w:rsid w:val="00D818D3"/>
    <w:rsid w:val="00D81A32"/>
    <w:rsid w:val="00D82956"/>
    <w:rsid w:val="00D83349"/>
    <w:rsid w:val="00D83672"/>
    <w:rsid w:val="00D83F7E"/>
    <w:rsid w:val="00D8455E"/>
    <w:rsid w:val="00D84B50"/>
    <w:rsid w:val="00D8524E"/>
    <w:rsid w:val="00D857BF"/>
    <w:rsid w:val="00D857EA"/>
    <w:rsid w:val="00D85E41"/>
    <w:rsid w:val="00D877BB"/>
    <w:rsid w:val="00D9005D"/>
    <w:rsid w:val="00D9022A"/>
    <w:rsid w:val="00D90520"/>
    <w:rsid w:val="00D90932"/>
    <w:rsid w:val="00D910BE"/>
    <w:rsid w:val="00D9176C"/>
    <w:rsid w:val="00D91796"/>
    <w:rsid w:val="00D91945"/>
    <w:rsid w:val="00D91D11"/>
    <w:rsid w:val="00D91FD2"/>
    <w:rsid w:val="00D924C8"/>
    <w:rsid w:val="00D929D5"/>
    <w:rsid w:val="00D93C7D"/>
    <w:rsid w:val="00D95CBE"/>
    <w:rsid w:val="00D95D27"/>
    <w:rsid w:val="00D95E86"/>
    <w:rsid w:val="00D95ED3"/>
    <w:rsid w:val="00D9654C"/>
    <w:rsid w:val="00D971BB"/>
    <w:rsid w:val="00D973C8"/>
    <w:rsid w:val="00D97637"/>
    <w:rsid w:val="00DA0233"/>
    <w:rsid w:val="00DA05FC"/>
    <w:rsid w:val="00DA1A08"/>
    <w:rsid w:val="00DA1C4D"/>
    <w:rsid w:val="00DA1ED3"/>
    <w:rsid w:val="00DA2721"/>
    <w:rsid w:val="00DA2974"/>
    <w:rsid w:val="00DA324E"/>
    <w:rsid w:val="00DA352B"/>
    <w:rsid w:val="00DA361D"/>
    <w:rsid w:val="00DA45DE"/>
    <w:rsid w:val="00DA4FC6"/>
    <w:rsid w:val="00DA4FFA"/>
    <w:rsid w:val="00DA50EE"/>
    <w:rsid w:val="00DA512C"/>
    <w:rsid w:val="00DA5701"/>
    <w:rsid w:val="00DA66C3"/>
    <w:rsid w:val="00DA66CD"/>
    <w:rsid w:val="00DA789F"/>
    <w:rsid w:val="00DB0140"/>
    <w:rsid w:val="00DB0944"/>
    <w:rsid w:val="00DB1591"/>
    <w:rsid w:val="00DB1BF4"/>
    <w:rsid w:val="00DB234C"/>
    <w:rsid w:val="00DB27B7"/>
    <w:rsid w:val="00DB3BEF"/>
    <w:rsid w:val="00DB3ED8"/>
    <w:rsid w:val="00DB504E"/>
    <w:rsid w:val="00DB5335"/>
    <w:rsid w:val="00DB5EE5"/>
    <w:rsid w:val="00DB6235"/>
    <w:rsid w:val="00DB6BAA"/>
    <w:rsid w:val="00DB7763"/>
    <w:rsid w:val="00DB7B27"/>
    <w:rsid w:val="00DB7CD4"/>
    <w:rsid w:val="00DC088D"/>
    <w:rsid w:val="00DC0D60"/>
    <w:rsid w:val="00DC1538"/>
    <w:rsid w:val="00DC270E"/>
    <w:rsid w:val="00DC32C4"/>
    <w:rsid w:val="00DC345A"/>
    <w:rsid w:val="00DC3635"/>
    <w:rsid w:val="00DC3A90"/>
    <w:rsid w:val="00DC3B5B"/>
    <w:rsid w:val="00DC3C74"/>
    <w:rsid w:val="00DC428E"/>
    <w:rsid w:val="00DC4BF1"/>
    <w:rsid w:val="00DC5264"/>
    <w:rsid w:val="00DC550C"/>
    <w:rsid w:val="00DC5536"/>
    <w:rsid w:val="00DC5E6D"/>
    <w:rsid w:val="00DD09E2"/>
    <w:rsid w:val="00DD15BC"/>
    <w:rsid w:val="00DD1BC8"/>
    <w:rsid w:val="00DD2A0C"/>
    <w:rsid w:val="00DD3962"/>
    <w:rsid w:val="00DD45BB"/>
    <w:rsid w:val="00DD45C2"/>
    <w:rsid w:val="00DD4946"/>
    <w:rsid w:val="00DD4CFF"/>
    <w:rsid w:val="00DD5067"/>
    <w:rsid w:val="00DD5227"/>
    <w:rsid w:val="00DD5F09"/>
    <w:rsid w:val="00DD6009"/>
    <w:rsid w:val="00DD63CE"/>
    <w:rsid w:val="00DD69AA"/>
    <w:rsid w:val="00DD6EA7"/>
    <w:rsid w:val="00DE02C3"/>
    <w:rsid w:val="00DE0486"/>
    <w:rsid w:val="00DE051C"/>
    <w:rsid w:val="00DE053C"/>
    <w:rsid w:val="00DE06D5"/>
    <w:rsid w:val="00DE1132"/>
    <w:rsid w:val="00DE1414"/>
    <w:rsid w:val="00DE1671"/>
    <w:rsid w:val="00DE16D2"/>
    <w:rsid w:val="00DE1B2A"/>
    <w:rsid w:val="00DE2359"/>
    <w:rsid w:val="00DE2B31"/>
    <w:rsid w:val="00DE2E11"/>
    <w:rsid w:val="00DE3484"/>
    <w:rsid w:val="00DE4072"/>
    <w:rsid w:val="00DE5128"/>
    <w:rsid w:val="00DE557D"/>
    <w:rsid w:val="00DE5D53"/>
    <w:rsid w:val="00DE6004"/>
    <w:rsid w:val="00DE7101"/>
    <w:rsid w:val="00DF0C37"/>
    <w:rsid w:val="00DF1014"/>
    <w:rsid w:val="00DF20ED"/>
    <w:rsid w:val="00DF2526"/>
    <w:rsid w:val="00DF392D"/>
    <w:rsid w:val="00DF3A13"/>
    <w:rsid w:val="00DF49B1"/>
    <w:rsid w:val="00DF4D1A"/>
    <w:rsid w:val="00DF52EB"/>
    <w:rsid w:val="00DF5361"/>
    <w:rsid w:val="00DF5AE5"/>
    <w:rsid w:val="00DF5CC0"/>
    <w:rsid w:val="00DF5E27"/>
    <w:rsid w:val="00DF6E1C"/>
    <w:rsid w:val="00DF705D"/>
    <w:rsid w:val="00DF7582"/>
    <w:rsid w:val="00E006F0"/>
    <w:rsid w:val="00E007A3"/>
    <w:rsid w:val="00E007B6"/>
    <w:rsid w:val="00E0116A"/>
    <w:rsid w:val="00E0122E"/>
    <w:rsid w:val="00E01743"/>
    <w:rsid w:val="00E01C97"/>
    <w:rsid w:val="00E01CE0"/>
    <w:rsid w:val="00E021EF"/>
    <w:rsid w:val="00E02305"/>
    <w:rsid w:val="00E02A50"/>
    <w:rsid w:val="00E034E1"/>
    <w:rsid w:val="00E03A14"/>
    <w:rsid w:val="00E0439D"/>
    <w:rsid w:val="00E04FFD"/>
    <w:rsid w:val="00E055DE"/>
    <w:rsid w:val="00E0562E"/>
    <w:rsid w:val="00E05C7C"/>
    <w:rsid w:val="00E05EC6"/>
    <w:rsid w:val="00E07976"/>
    <w:rsid w:val="00E07A38"/>
    <w:rsid w:val="00E10D40"/>
    <w:rsid w:val="00E10E4C"/>
    <w:rsid w:val="00E11F58"/>
    <w:rsid w:val="00E12B2B"/>
    <w:rsid w:val="00E1305B"/>
    <w:rsid w:val="00E13389"/>
    <w:rsid w:val="00E133CF"/>
    <w:rsid w:val="00E139A4"/>
    <w:rsid w:val="00E143E8"/>
    <w:rsid w:val="00E15403"/>
    <w:rsid w:val="00E15637"/>
    <w:rsid w:val="00E15B20"/>
    <w:rsid w:val="00E171D8"/>
    <w:rsid w:val="00E175AB"/>
    <w:rsid w:val="00E17CBF"/>
    <w:rsid w:val="00E20490"/>
    <w:rsid w:val="00E208AB"/>
    <w:rsid w:val="00E20DB3"/>
    <w:rsid w:val="00E21137"/>
    <w:rsid w:val="00E23ACE"/>
    <w:rsid w:val="00E23C93"/>
    <w:rsid w:val="00E242E2"/>
    <w:rsid w:val="00E24CBF"/>
    <w:rsid w:val="00E25811"/>
    <w:rsid w:val="00E25834"/>
    <w:rsid w:val="00E260A2"/>
    <w:rsid w:val="00E26162"/>
    <w:rsid w:val="00E26380"/>
    <w:rsid w:val="00E272C5"/>
    <w:rsid w:val="00E2748F"/>
    <w:rsid w:val="00E312AD"/>
    <w:rsid w:val="00E317A2"/>
    <w:rsid w:val="00E31920"/>
    <w:rsid w:val="00E31D57"/>
    <w:rsid w:val="00E32063"/>
    <w:rsid w:val="00E32A02"/>
    <w:rsid w:val="00E35341"/>
    <w:rsid w:val="00E3560E"/>
    <w:rsid w:val="00E359F2"/>
    <w:rsid w:val="00E35C2E"/>
    <w:rsid w:val="00E36064"/>
    <w:rsid w:val="00E3641C"/>
    <w:rsid w:val="00E3648A"/>
    <w:rsid w:val="00E36903"/>
    <w:rsid w:val="00E37085"/>
    <w:rsid w:val="00E40069"/>
    <w:rsid w:val="00E40203"/>
    <w:rsid w:val="00E40697"/>
    <w:rsid w:val="00E412F3"/>
    <w:rsid w:val="00E414FD"/>
    <w:rsid w:val="00E416A6"/>
    <w:rsid w:val="00E416F4"/>
    <w:rsid w:val="00E41C87"/>
    <w:rsid w:val="00E41E2E"/>
    <w:rsid w:val="00E427A1"/>
    <w:rsid w:val="00E429E9"/>
    <w:rsid w:val="00E43B12"/>
    <w:rsid w:val="00E43B26"/>
    <w:rsid w:val="00E43FDC"/>
    <w:rsid w:val="00E4413B"/>
    <w:rsid w:val="00E44809"/>
    <w:rsid w:val="00E457E9"/>
    <w:rsid w:val="00E45B93"/>
    <w:rsid w:val="00E45FEE"/>
    <w:rsid w:val="00E5034D"/>
    <w:rsid w:val="00E50CBA"/>
    <w:rsid w:val="00E51166"/>
    <w:rsid w:val="00E518BA"/>
    <w:rsid w:val="00E51A08"/>
    <w:rsid w:val="00E51B20"/>
    <w:rsid w:val="00E51C47"/>
    <w:rsid w:val="00E5200C"/>
    <w:rsid w:val="00E52F05"/>
    <w:rsid w:val="00E542BD"/>
    <w:rsid w:val="00E546F7"/>
    <w:rsid w:val="00E555E7"/>
    <w:rsid w:val="00E55A74"/>
    <w:rsid w:val="00E561C2"/>
    <w:rsid w:val="00E60F86"/>
    <w:rsid w:val="00E60FBC"/>
    <w:rsid w:val="00E61303"/>
    <w:rsid w:val="00E6149D"/>
    <w:rsid w:val="00E61639"/>
    <w:rsid w:val="00E61D12"/>
    <w:rsid w:val="00E6201B"/>
    <w:rsid w:val="00E62270"/>
    <w:rsid w:val="00E622B4"/>
    <w:rsid w:val="00E62717"/>
    <w:rsid w:val="00E6284D"/>
    <w:rsid w:val="00E63093"/>
    <w:rsid w:val="00E6315F"/>
    <w:rsid w:val="00E633AB"/>
    <w:rsid w:val="00E63D07"/>
    <w:rsid w:val="00E649CE"/>
    <w:rsid w:val="00E66C0E"/>
    <w:rsid w:val="00E66C77"/>
    <w:rsid w:val="00E66CF3"/>
    <w:rsid w:val="00E671F0"/>
    <w:rsid w:val="00E67A3C"/>
    <w:rsid w:val="00E67F7E"/>
    <w:rsid w:val="00E701D8"/>
    <w:rsid w:val="00E7069C"/>
    <w:rsid w:val="00E70712"/>
    <w:rsid w:val="00E7078B"/>
    <w:rsid w:val="00E70A12"/>
    <w:rsid w:val="00E71DCC"/>
    <w:rsid w:val="00E72345"/>
    <w:rsid w:val="00E72671"/>
    <w:rsid w:val="00E72981"/>
    <w:rsid w:val="00E737A6"/>
    <w:rsid w:val="00E748CE"/>
    <w:rsid w:val="00E74CCB"/>
    <w:rsid w:val="00E74D6F"/>
    <w:rsid w:val="00E752C4"/>
    <w:rsid w:val="00E75696"/>
    <w:rsid w:val="00E75C56"/>
    <w:rsid w:val="00E75EED"/>
    <w:rsid w:val="00E762AA"/>
    <w:rsid w:val="00E76DC7"/>
    <w:rsid w:val="00E77E9C"/>
    <w:rsid w:val="00E81DEC"/>
    <w:rsid w:val="00E82756"/>
    <w:rsid w:val="00E82910"/>
    <w:rsid w:val="00E82C14"/>
    <w:rsid w:val="00E83D20"/>
    <w:rsid w:val="00E83DB8"/>
    <w:rsid w:val="00E84654"/>
    <w:rsid w:val="00E8499D"/>
    <w:rsid w:val="00E84DE0"/>
    <w:rsid w:val="00E8525A"/>
    <w:rsid w:val="00E855A4"/>
    <w:rsid w:val="00E859AC"/>
    <w:rsid w:val="00E868A2"/>
    <w:rsid w:val="00E86FD9"/>
    <w:rsid w:val="00E87004"/>
    <w:rsid w:val="00E87476"/>
    <w:rsid w:val="00E906A3"/>
    <w:rsid w:val="00E90DD2"/>
    <w:rsid w:val="00E918DB"/>
    <w:rsid w:val="00E91B7B"/>
    <w:rsid w:val="00E91BA1"/>
    <w:rsid w:val="00E91C11"/>
    <w:rsid w:val="00E91D4C"/>
    <w:rsid w:val="00E92564"/>
    <w:rsid w:val="00E9334D"/>
    <w:rsid w:val="00E94928"/>
    <w:rsid w:val="00E94C29"/>
    <w:rsid w:val="00E94CAC"/>
    <w:rsid w:val="00E94D5D"/>
    <w:rsid w:val="00E95708"/>
    <w:rsid w:val="00E95C2F"/>
    <w:rsid w:val="00E95D97"/>
    <w:rsid w:val="00E96C69"/>
    <w:rsid w:val="00E97A89"/>
    <w:rsid w:val="00E97FC5"/>
    <w:rsid w:val="00EA0931"/>
    <w:rsid w:val="00EA093D"/>
    <w:rsid w:val="00EA0B93"/>
    <w:rsid w:val="00EA2052"/>
    <w:rsid w:val="00EA20C4"/>
    <w:rsid w:val="00EA2994"/>
    <w:rsid w:val="00EA33F4"/>
    <w:rsid w:val="00EA393A"/>
    <w:rsid w:val="00EA3A3A"/>
    <w:rsid w:val="00EA4606"/>
    <w:rsid w:val="00EA4A43"/>
    <w:rsid w:val="00EA4EF3"/>
    <w:rsid w:val="00EA4FCD"/>
    <w:rsid w:val="00EA5B28"/>
    <w:rsid w:val="00EA5B55"/>
    <w:rsid w:val="00EA60FD"/>
    <w:rsid w:val="00EA620C"/>
    <w:rsid w:val="00EA6A5F"/>
    <w:rsid w:val="00EA73C8"/>
    <w:rsid w:val="00EA7781"/>
    <w:rsid w:val="00EA782C"/>
    <w:rsid w:val="00EA7C61"/>
    <w:rsid w:val="00EB0EA3"/>
    <w:rsid w:val="00EB14B5"/>
    <w:rsid w:val="00EB3031"/>
    <w:rsid w:val="00EB38C2"/>
    <w:rsid w:val="00EB3B99"/>
    <w:rsid w:val="00EB4EBE"/>
    <w:rsid w:val="00EB68F1"/>
    <w:rsid w:val="00EB6F55"/>
    <w:rsid w:val="00EB7833"/>
    <w:rsid w:val="00EC0324"/>
    <w:rsid w:val="00EC0960"/>
    <w:rsid w:val="00EC10D6"/>
    <w:rsid w:val="00EC1135"/>
    <w:rsid w:val="00EC20FF"/>
    <w:rsid w:val="00EC2D28"/>
    <w:rsid w:val="00EC4A0B"/>
    <w:rsid w:val="00EC4B2B"/>
    <w:rsid w:val="00EC4B72"/>
    <w:rsid w:val="00EC5DA5"/>
    <w:rsid w:val="00EC643A"/>
    <w:rsid w:val="00EC6725"/>
    <w:rsid w:val="00EC6F16"/>
    <w:rsid w:val="00EC7278"/>
    <w:rsid w:val="00EC730F"/>
    <w:rsid w:val="00EC7D87"/>
    <w:rsid w:val="00EC7F46"/>
    <w:rsid w:val="00ED09C3"/>
    <w:rsid w:val="00ED0C19"/>
    <w:rsid w:val="00ED1743"/>
    <w:rsid w:val="00ED1998"/>
    <w:rsid w:val="00ED2139"/>
    <w:rsid w:val="00ED239C"/>
    <w:rsid w:val="00ED244A"/>
    <w:rsid w:val="00ED303C"/>
    <w:rsid w:val="00ED3497"/>
    <w:rsid w:val="00ED4082"/>
    <w:rsid w:val="00ED4FF4"/>
    <w:rsid w:val="00ED55F3"/>
    <w:rsid w:val="00ED58F6"/>
    <w:rsid w:val="00ED5EC2"/>
    <w:rsid w:val="00ED6146"/>
    <w:rsid w:val="00ED64F0"/>
    <w:rsid w:val="00ED6562"/>
    <w:rsid w:val="00ED6936"/>
    <w:rsid w:val="00ED7549"/>
    <w:rsid w:val="00EE0039"/>
    <w:rsid w:val="00EE047A"/>
    <w:rsid w:val="00EE06AF"/>
    <w:rsid w:val="00EE07C8"/>
    <w:rsid w:val="00EE0CE5"/>
    <w:rsid w:val="00EE0DC1"/>
    <w:rsid w:val="00EE121B"/>
    <w:rsid w:val="00EE1999"/>
    <w:rsid w:val="00EE3C6C"/>
    <w:rsid w:val="00EE3F43"/>
    <w:rsid w:val="00EE453B"/>
    <w:rsid w:val="00EE4F3E"/>
    <w:rsid w:val="00EE50D4"/>
    <w:rsid w:val="00EE524F"/>
    <w:rsid w:val="00EE56E9"/>
    <w:rsid w:val="00EE5928"/>
    <w:rsid w:val="00EE5A12"/>
    <w:rsid w:val="00EE5A14"/>
    <w:rsid w:val="00EE7A2E"/>
    <w:rsid w:val="00EE7C95"/>
    <w:rsid w:val="00EF0BA0"/>
    <w:rsid w:val="00EF10DB"/>
    <w:rsid w:val="00EF2081"/>
    <w:rsid w:val="00EF224A"/>
    <w:rsid w:val="00EF247E"/>
    <w:rsid w:val="00EF27AD"/>
    <w:rsid w:val="00EF28FA"/>
    <w:rsid w:val="00EF3826"/>
    <w:rsid w:val="00EF389B"/>
    <w:rsid w:val="00EF3A83"/>
    <w:rsid w:val="00EF4537"/>
    <w:rsid w:val="00EF5844"/>
    <w:rsid w:val="00EF70AA"/>
    <w:rsid w:val="00F000AE"/>
    <w:rsid w:val="00F0014E"/>
    <w:rsid w:val="00F00424"/>
    <w:rsid w:val="00F00D5D"/>
    <w:rsid w:val="00F00FDA"/>
    <w:rsid w:val="00F0194B"/>
    <w:rsid w:val="00F019CB"/>
    <w:rsid w:val="00F0276D"/>
    <w:rsid w:val="00F0287E"/>
    <w:rsid w:val="00F02EC4"/>
    <w:rsid w:val="00F0329F"/>
    <w:rsid w:val="00F0340B"/>
    <w:rsid w:val="00F03608"/>
    <w:rsid w:val="00F03AD0"/>
    <w:rsid w:val="00F03E5D"/>
    <w:rsid w:val="00F04C65"/>
    <w:rsid w:val="00F05846"/>
    <w:rsid w:val="00F05D48"/>
    <w:rsid w:val="00F07250"/>
    <w:rsid w:val="00F07B19"/>
    <w:rsid w:val="00F07DDF"/>
    <w:rsid w:val="00F10417"/>
    <w:rsid w:val="00F106F8"/>
    <w:rsid w:val="00F11BEE"/>
    <w:rsid w:val="00F12321"/>
    <w:rsid w:val="00F13626"/>
    <w:rsid w:val="00F139E7"/>
    <w:rsid w:val="00F143C0"/>
    <w:rsid w:val="00F15228"/>
    <w:rsid w:val="00F15454"/>
    <w:rsid w:val="00F16044"/>
    <w:rsid w:val="00F16B35"/>
    <w:rsid w:val="00F17C2B"/>
    <w:rsid w:val="00F17DF2"/>
    <w:rsid w:val="00F20000"/>
    <w:rsid w:val="00F20068"/>
    <w:rsid w:val="00F201E6"/>
    <w:rsid w:val="00F20806"/>
    <w:rsid w:val="00F20C23"/>
    <w:rsid w:val="00F215CE"/>
    <w:rsid w:val="00F215E8"/>
    <w:rsid w:val="00F22356"/>
    <w:rsid w:val="00F22D02"/>
    <w:rsid w:val="00F22FA2"/>
    <w:rsid w:val="00F22FAD"/>
    <w:rsid w:val="00F23248"/>
    <w:rsid w:val="00F23254"/>
    <w:rsid w:val="00F23C92"/>
    <w:rsid w:val="00F24746"/>
    <w:rsid w:val="00F24AFE"/>
    <w:rsid w:val="00F24DCF"/>
    <w:rsid w:val="00F24FA1"/>
    <w:rsid w:val="00F2500D"/>
    <w:rsid w:val="00F2578D"/>
    <w:rsid w:val="00F26637"/>
    <w:rsid w:val="00F266EC"/>
    <w:rsid w:val="00F26C68"/>
    <w:rsid w:val="00F26D85"/>
    <w:rsid w:val="00F27B74"/>
    <w:rsid w:val="00F308A5"/>
    <w:rsid w:val="00F31158"/>
    <w:rsid w:val="00F317D3"/>
    <w:rsid w:val="00F321CD"/>
    <w:rsid w:val="00F32B4E"/>
    <w:rsid w:val="00F32E7F"/>
    <w:rsid w:val="00F3367B"/>
    <w:rsid w:val="00F35590"/>
    <w:rsid w:val="00F35B8B"/>
    <w:rsid w:val="00F36C31"/>
    <w:rsid w:val="00F36E85"/>
    <w:rsid w:val="00F37333"/>
    <w:rsid w:val="00F40DEE"/>
    <w:rsid w:val="00F41157"/>
    <w:rsid w:val="00F41A7A"/>
    <w:rsid w:val="00F42333"/>
    <w:rsid w:val="00F44449"/>
    <w:rsid w:val="00F44580"/>
    <w:rsid w:val="00F44F80"/>
    <w:rsid w:val="00F455B2"/>
    <w:rsid w:val="00F4587F"/>
    <w:rsid w:val="00F46187"/>
    <w:rsid w:val="00F4628A"/>
    <w:rsid w:val="00F4660B"/>
    <w:rsid w:val="00F46928"/>
    <w:rsid w:val="00F47AE5"/>
    <w:rsid w:val="00F50F76"/>
    <w:rsid w:val="00F51160"/>
    <w:rsid w:val="00F52082"/>
    <w:rsid w:val="00F5221D"/>
    <w:rsid w:val="00F522CE"/>
    <w:rsid w:val="00F52CE4"/>
    <w:rsid w:val="00F53E8A"/>
    <w:rsid w:val="00F53F2F"/>
    <w:rsid w:val="00F542DC"/>
    <w:rsid w:val="00F5707F"/>
    <w:rsid w:val="00F57468"/>
    <w:rsid w:val="00F57885"/>
    <w:rsid w:val="00F615DB"/>
    <w:rsid w:val="00F61755"/>
    <w:rsid w:val="00F61D76"/>
    <w:rsid w:val="00F62729"/>
    <w:rsid w:val="00F62D6B"/>
    <w:rsid w:val="00F63804"/>
    <w:rsid w:val="00F6417D"/>
    <w:rsid w:val="00F64321"/>
    <w:rsid w:val="00F64656"/>
    <w:rsid w:val="00F6477C"/>
    <w:rsid w:val="00F65098"/>
    <w:rsid w:val="00F655BD"/>
    <w:rsid w:val="00F6655F"/>
    <w:rsid w:val="00F6688C"/>
    <w:rsid w:val="00F66D49"/>
    <w:rsid w:val="00F70E45"/>
    <w:rsid w:val="00F710FA"/>
    <w:rsid w:val="00F71146"/>
    <w:rsid w:val="00F711A5"/>
    <w:rsid w:val="00F7168F"/>
    <w:rsid w:val="00F7171B"/>
    <w:rsid w:val="00F71C0C"/>
    <w:rsid w:val="00F721B6"/>
    <w:rsid w:val="00F72B45"/>
    <w:rsid w:val="00F72F98"/>
    <w:rsid w:val="00F731C2"/>
    <w:rsid w:val="00F74488"/>
    <w:rsid w:val="00F75955"/>
    <w:rsid w:val="00F76EDE"/>
    <w:rsid w:val="00F76FDD"/>
    <w:rsid w:val="00F80230"/>
    <w:rsid w:val="00F80898"/>
    <w:rsid w:val="00F80BCA"/>
    <w:rsid w:val="00F81AFA"/>
    <w:rsid w:val="00F81C10"/>
    <w:rsid w:val="00F8222B"/>
    <w:rsid w:val="00F82424"/>
    <w:rsid w:val="00F82604"/>
    <w:rsid w:val="00F82DC9"/>
    <w:rsid w:val="00F835BA"/>
    <w:rsid w:val="00F83F3A"/>
    <w:rsid w:val="00F84851"/>
    <w:rsid w:val="00F84B85"/>
    <w:rsid w:val="00F853CF"/>
    <w:rsid w:val="00F8555D"/>
    <w:rsid w:val="00F872E5"/>
    <w:rsid w:val="00F87457"/>
    <w:rsid w:val="00F8799D"/>
    <w:rsid w:val="00F87F98"/>
    <w:rsid w:val="00F90387"/>
    <w:rsid w:val="00F903CD"/>
    <w:rsid w:val="00F90544"/>
    <w:rsid w:val="00F905E6"/>
    <w:rsid w:val="00F914CA"/>
    <w:rsid w:val="00F91E9C"/>
    <w:rsid w:val="00F91EDA"/>
    <w:rsid w:val="00F93CB9"/>
    <w:rsid w:val="00F9419F"/>
    <w:rsid w:val="00F9423F"/>
    <w:rsid w:val="00F961E6"/>
    <w:rsid w:val="00F963A5"/>
    <w:rsid w:val="00F9679C"/>
    <w:rsid w:val="00F9781B"/>
    <w:rsid w:val="00F97987"/>
    <w:rsid w:val="00F97A69"/>
    <w:rsid w:val="00F97DF4"/>
    <w:rsid w:val="00FA00CC"/>
    <w:rsid w:val="00FA0930"/>
    <w:rsid w:val="00FA0E78"/>
    <w:rsid w:val="00FA0FB6"/>
    <w:rsid w:val="00FA1882"/>
    <w:rsid w:val="00FA2F47"/>
    <w:rsid w:val="00FA3807"/>
    <w:rsid w:val="00FA41F8"/>
    <w:rsid w:val="00FA48A5"/>
    <w:rsid w:val="00FA4A38"/>
    <w:rsid w:val="00FA4D2E"/>
    <w:rsid w:val="00FA4E3C"/>
    <w:rsid w:val="00FA51CC"/>
    <w:rsid w:val="00FA524C"/>
    <w:rsid w:val="00FA598F"/>
    <w:rsid w:val="00FA67E3"/>
    <w:rsid w:val="00FA70E8"/>
    <w:rsid w:val="00FA747E"/>
    <w:rsid w:val="00FA761E"/>
    <w:rsid w:val="00FA7B79"/>
    <w:rsid w:val="00FB046A"/>
    <w:rsid w:val="00FB07C9"/>
    <w:rsid w:val="00FB1FC2"/>
    <w:rsid w:val="00FB226D"/>
    <w:rsid w:val="00FB29F2"/>
    <w:rsid w:val="00FB2A28"/>
    <w:rsid w:val="00FB2DE8"/>
    <w:rsid w:val="00FB310B"/>
    <w:rsid w:val="00FB3939"/>
    <w:rsid w:val="00FB3ECF"/>
    <w:rsid w:val="00FB41EF"/>
    <w:rsid w:val="00FB4918"/>
    <w:rsid w:val="00FB49D1"/>
    <w:rsid w:val="00FB5AA9"/>
    <w:rsid w:val="00FB5ABA"/>
    <w:rsid w:val="00FB5FB0"/>
    <w:rsid w:val="00FB66A3"/>
    <w:rsid w:val="00FB688E"/>
    <w:rsid w:val="00FB6947"/>
    <w:rsid w:val="00FB6B66"/>
    <w:rsid w:val="00FB6EF3"/>
    <w:rsid w:val="00FB7298"/>
    <w:rsid w:val="00FB7D1A"/>
    <w:rsid w:val="00FB7FBE"/>
    <w:rsid w:val="00FC0201"/>
    <w:rsid w:val="00FC0410"/>
    <w:rsid w:val="00FC08D2"/>
    <w:rsid w:val="00FC0920"/>
    <w:rsid w:val="00FC1326"/>
    <w:rsid w:val="00FC2154"/>
    <w:rsid w:val="00FC2215"/>
    <w:rsid w:val="00FC28FB"/>
    <w:rsid w:val="00FC329B"/>
    <w:rsid w:val="00FC3744"/>
    <w:rsid w:val="00FC39C9"/>
    <w:rsid w:val="00FC3CCF"/>
    <w:rsid w:val="00FC3DBA"/>
    <w:rsid w:val="00FC4818"/>
    <w:rsid w:val="00FC49CD"/>
    <w:rsid w:val="00FC56A8"/>
    <w:rsid w:val="00FC58F2"/>
    <w:rsid w:val="00FC5F24"/>
    <w:rsid w:val="00FC621C"/>
    <w:rsid w:val="00FC78F0"/>
    <w:rsid w:val="00FD08AD"/>
    <w:rsid w:val="00FD0E4A"/>
    <w:rsid w:val="00FD13E3"/>
    <w:rsid w:val="00FD1D85"/>
    <w:rsid w:val="00FD23A4"/>
    <w:rsid w:val="00FD268F"/>
    <w:rsid w:val="00FD2869"/>
    <w:rsid w:val="00FD49D5"/>
    <w:rsid w:val="00FD54DB"/>
    <w:rsid w:val="00FD5956"/>
    <w:rsid w:val="00FD65C6"/>
    <w:rsid w:val="00FD6C58"/>
    <w:rsid w:val="00FD6FC8"/>
    <w:rsid w:val="00FE12F0"/>
    <w:rsid w:val="00FE2062"/>
    <w:rsid w:val="00FE2F55"/>
    <w:rsid w:val="00FE3431"/>
    <w:rsid w:val="00FE3939"/>
    <w:rsid w:val="00FE49A8"/>
    <w:rsid w:val="00FE4EF0"/>
    <w:rsid w:val="00FE5ED1"/>
    <w:rsid w:val="00FE6F15"/>
    <w:rsid w:val="00FE6FFB"/>
    <w:rsid w:val="00FE75CC"/>
    <w:rsid w:val="00FE772E"/>
    <w:rsid w:val="00FF0E77"/>
    <w:rsid w:val="00FF0F7D"/>
    <w:rsid w:val="00FF26DF"/>
    <w:rsid w:val="00FF28D8"/>
    <w:rsid w:val="00FF2C10"/>
    <w:rsid w:val="00FF3185"/>
    <w:rsid w:val="00FF3C43"/>
    <w:rsid w:val="00FF3C92"/>
    <w:rsid w:val="00FF3D14"/>
    <w:rsid w:val="00FF3F3E"/>
    <w:rsid w:val="00FF5C37"/>
    <w:rsid w:val="00FF6AD4"/>
    <w:rsid w:val="00FF6E7C"/>
    <w:rsid w:val="00FF76C0"/>
    <w:rsid w:val="00FF7CD1"/>
    <w:rsid w:val="3A6A62F3"/>
    <w:rsid w:val="4E66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5D769"/>
  <w15:docId w15:val="{C73993E3-0A39-415D-A167-ECA061D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Normal Indent" w:qFormat="1"/>
    <w:lsdException w:name="footnote text" w:semiHidden="1" w:qFormat="1"/>
    <w:lsdException w:name="annotation text" w:semiHidden="1" w:qFormat="1"/>
    <w:lsdException w:name="footer" w:uiPriority="99"/>
    <w:lsdException w:name="index heading" w:semiHidden="1" w:qFormat="1"/>
    <w:lsdException w:name="caption" w:qFormat="1"/>
    <w:lsdException w:name="footnote reference" w:semiHidden="1" w:qFormat="1"/>
    <w:lsdException w:name="annotation reference" w:semiHidden="1" w:qFormat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 2" w:qFormat="1"/>
    <w:lsdException w:name="List Continue 3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Typewriter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  <w:rPr>
      <w:lang w:eastAsia="ko-KR"/>
    </w:rPr>
  </w:style>
  <w:style w:type="paragraph" w:styleId="TOC7">
    <w:name w:val="toc 7"/>
    <w:basedOn w:val="TOC6"/>
    <w:next w:val="a"/>
    <w:uiPriority w:val="39"/>
    <w:qFormat/>
    <w:pPr>
      <w:ind w:left="2268" w:hanging="2268"/>
    </w:pPr>
  </w:style>
  <w:style w:type="paragraph" w:styleId="TOC6">
    <w:name w:val="toc 6"/>
    <w:basedOn w:val="TOC5"/>
    <w:next w:val="a"/>
    <w:uiPriority w:val="39"/>
    <w:qFormat/>
    <w:pPr>
      <w:ind w:left="1985" w:hanging="1985"/>
    </w:pPr>
  </w:style>
  <w:style w:type="paragraph" w:styleId="TOC5">
    <w:name w:val="toc 5"/>
    <w:basedOn w:val="TOC4"/>
    <w:next w:val="a"/>
    <w:uiPriority w:val="39"/>
    <w:pPr>
      <w:ind w:left="1701" w:hanging="1701"/>
    </w:pPr>
  </w:style>
  <w:style w:type="paragraph" w:styleId="TOC4">
    <w:name w:val="toc 4"/>
    <w:basedOn w:val="TOC3"/>
    <w:next w:val="a"/>
    <w:uiPriority w:val="39"/>
    <w:qFormat/>
    <w:pPr>
      <w:ind w:left="1418" w:hanging="1418"/>
    </w:pPr>
  </w:style>
  <w:style w:type="paragraph" w:styleId="TOC3">
    <w:name w:val="toc 3"/>
    <w:basedOn w:val="TOC2"/>
    <w:next w:val="a"/>
    <w:uiPriority w:val="39"/>
    <w:pPr>
      <w:ind w:left="1134" w:hanging="1134"/>
    </w:pPr>
  </w:style>
  <w:style w:type="paragraph" w:styleId="TOC2">
    <w:name w:val="toc 2"/>
    <w:basedOn w:val="TOC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1"/>
    <w:qFormat/>
    <w:pPr>
      <w:ind w:left="1418"/>
    </w:pPr>
  </w:style>
  <w:style w:type="paragraph" w:styleId="31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Normal Indent"/>
    <w:basedOn w:val="a"/>
    <w:next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a7">
    <w:name w:val="caption"/>
    <w:basedOn w:val="a"/>
    <w:next w:val="a"/>
    <w:qFormat/>
    <w:pPr>
      <w:spacing w:before="120" w:after="120"/>
    </w:pPr>
    <w:rPr>
      <w:b/>
    </w:rPr>
  </w:style>
  <w:style w:type="paragraph" w:styleId="a8">
    <w:name w:val="Document Map"/>
    <w:basedOn w:val="a"/>
    <w:link w:val="a9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annotation text"/>
    <w:basedOn w:val="a"/>
    <w:semiHidden/>
    <w:qFormat/>
  </w:style>
  <w:style w:type="paragraph" w:styleId="ab">
    <w:name w:val="Body Text"/>
    <w:basedOn w:val="a"/>
    <w:link w:val="ac"/>
    <w:qFormat/>
  </w:style>
  <w:style w:type="paragraph" w:styleId="ad">
    <w:name w:val="Body Text Indent"/>
    <w:basedOn w:val="a"/>
    <w:link w:val="ae"/>
    <w:qFormat/>
    <w:pPr>
      <w:spacing w:after="120"/>
      <w:ind w:left="283"/>
    </w:pPr>
    <w:rPr>
      <w:rFonts w:eastAsia="MS Mincho"/>
    </w:rPr>
  </w:style>
  <w:style w:type="paragraph" w:styleId="af">
    <w:name w:val="Plain Text"/>
    <w:basedOn w:val="a"/>
    <w:link w:val="af0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uiPriority w:val="39"/>
    <w:pPr>
      <w:spacing w:before="180"/>
      <w:ind w:left="2693" w:hanging="2693"/>
    </w:pPr>
    <w:rPr>
      <w:b/>
    </w:rPr>
  </w:style>
  <w:style w:type="paragraph" w:styleId="af1">
    <w:name w:val="Balloon Text"/>
    <w:basedOn w:val="a"/>
    <w:link w:val="af2"/>
    <w:qFormat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af5">
    <w:name w:val="header"/>
    <w:basedOn w:val="a"/>
    <w:link w:val="af6"/>
    <w:pPr>
      <w:tabs>
        <w:tab w:val="center" w:pos="4513"/>
        <w:tab w:val="right" w:pos="9026"/>
      </w:tabs>
      <w:spacing w:after="0"/>
    </w:p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TOC9">
    <w:name w:val="toc 9"/>
    <w:basedOn w:val="TOC8"/>
    <w:next w:val="a"/>
    <w:uiPriority w:val="39"/>
    <w:pPr>
      <w:ind w:left="1418" w:hanging="1418"/>
    </w:pPr>
  </w:style>
  <w:style w:type="paragraph" w:styleId="24">
    <w:name w:val="List Continue 2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afa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32">
    <w:name w:val="List Continue 3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11">
    <w:name w:val="index 1"/>
    <w:basedOn w:val="a"/>
    <w:next w:val="a"/>
    <w:semiHidden/>
    <w:pPr>
      <w:keepLines/>
      <w:spacing w:after="0"/>
    </w:pPr>
    <w:rPr>
      <w:lang w:eastAsia="ko-KR"/>
    </w:r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b">
    <w:name w:val="Title"/>
    <w:basedOn w:val="a"/>
    <w:next w:val="a"/>
    <w:link w:val="afc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afd">
    <w:name w:val="annotation subject"/>
    <w:basedOn w:val="aa"/>
    <w:next w:val="aa"/>
    <w:link w:val="afe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af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qFormat/>
  </w:style>
  <w:style w:type="character" w:styleId="aff1">
    <w:name w:val="FollowedHyperlink"/>
    <w:qFormat/>
    <w:rPr>
      <w:color w:val="800080"/>
      <w:u w:val="single"/>
    </w:rPr>
  </w:style>
  <w:style w:type="character" w:styleId="aff2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3">
    <w:name w:val="Hyperlink"/>
    <w:qFormat/>
    <w:rPr>
      <w:color w:val="0000FF"/>
      <w:u w:val="single"/>
    </w:rPr>
  </w:style>
  <w:style w:type="character" w:styleId="aff4">
    <w:name w:val="annotation reference"/>
    <w:semiHidden/>
    <w:qFormat/>
    <w:rPr>
      <w:sz w:val="16"/>
    </w:rPr>
  </w:style>
  <w:style w:type="character" w:styleId="aff5">
    <w:name w:val="footnote reference"/>
    <w:semiHidden/>
    <w:qFormat/>
    <w:rPr>
      <w:b/>
      <w:position w:val="6"/>
      <w:sz w:val="16"/>
    </w:rPr>
  </w:style>
  <w:style w:type="character" w:customStyle="1" w:styleId="Underrubrik2Char1">
    <w:name w:val="Underrubrik2 Char1"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B2">
    <w:name w:val="B2"/>
    <w:basedOn w:val="a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a"/>
    <w:link w:val="B4Char"/>
    <w:qFormat/>
    <w:pPr>
      <w:ind w:left="1418" w:hanging="284"/>
    </w:pPr>
  </w:style>
  <w:style w:type="paragraph" w:customStyle="1" w:styleId="B5">
    <w:name w:val="B5"/>
    <w:basedOn w:val="a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a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  <w:qFormat/>
  </w:style>
  <w:style w:type="paragraph" w:customStyle="1" w:styleId="NumberedList0">
    <w:name w:val="Numbered List 0"/>
    <w:basedOn w:val="a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aa"/>
    <w:next w:val="aa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a"/>
    <w:next w:val="a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宋体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a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50">
    <w:name w:val="标题 5 字符"/>
    <w:link w:val="5"/>
    <w:qFormat/>
    <w:rPr>
      <w:rFonts w:ascii="Arial" w:hAnsi="Arial"/>
      <w:sz w:val="22"/>
    </w:rPr>
  </w:style>
  <w:style w:type="character" w:customStyle="1" w:styleId="60">
    <w:name w:val="标题 6 字符"/>
    <w:link w:val="6"/>
    <w:qFormat/>
    <w:rPr>
      <w:rFonts w:ascii="Arial" w:hAnsi="Arial"/>
    </w:rPr>
  </w:style>
  <w:style w:type="paragraph" w:customStyle="1" w:styleId="StylePLPatternClearGray-10">
    <w:name w:val="Style PL + Pattern: Clear (Gray-10%)"/>
    <w:basedOn w:val="a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a"/>
    <w:link w:val="TableRowCar"/>
    <w:qFormat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qFormat/>
    <w:locked/>
    <w:rPr>
      <w:rFonts w:eastAsia="宋体"/>
      <w:lang w:val="en-GB" w:eastAsia="en-US"/>
    </w:rPr>
  </w:style>
  <w:style w:type="paragraph" w:customStyle="1" w:styleId="NumList">
    <w:name w:val="NumList"/>
    <w:basedOn w:val="a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12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40">
    <w:name w:val="标题 4 字符"/>
    <w:link w:val="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</w:rPr>
  </w:style>
  <w:style w:type="character" w:customStyle="1" w:styleId="70">
    <w:name w:val="标题 7 字符"/>
    <w:basedOn w:val="a0"/>
    <w:link w:val="7"/>
    <w:qFormat/>
    <w:rPr>
      <w:rFonts w:ascii="Arial" w:hAnsi="Arial"/>
    </w:rPr>
  </w:style>
  <w:style w:type="character" w:customStyle="1" w:styleId="80">
    <w:name w:val="标题 8 字符"/>
    <w:basedOn w:val="a0"/>
    <w:link w:val="8"/>
    <w:qFormat/>
    <w:rPr>
      <w:rFonts w:ascii="Arial" w:hAnsi="Arial"/>
      <w:sz w:val="36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</w:rPr>
  </w:style>
  <w:style w:type="character" w:customStyle="1" w:styleId="af9">
    <w:name w:val="脚注文本 字符"/>
    <w:basedOn w:val="a0"/>
    <w:link w:val="af8"/>
    <w:semiHidden/>
    <w:rPr>
      <w:sz w:val="16"/>
      <w:lang w:eastAsia="ko-KR"/>
    </w:rPr>
  </w:style>
  <w:style w:type="character" w:customStyle="1" w:styleId="af4">
    <w:name w:val="页脚 字符"/>
    <w:basedOn w:val="a0"/>
    <w:link w:val="af3"/>
    <w:uiPriority w:val="99"/>
    <w:rPr>
      <w:rFonts w:ascii="Arial" w:hAnsi="Arial"/>
      <w:b/>
      <w:i/>
      <w:sz w:val="18"/>
    </w:rPr>
  </w:style>
  <w:style w:type="character" w:customStyle="1" w:styleId="af2">
    <w:name w:val="批注框文本 字符"/>
    <w:basedOn w:val="a0"/>
    <w:link w:val="af1"/>
    <w:rPr>
      <w:rFonts w:ascii="Tahoma" w:hAnsi="Tahoma" w:cs="Tahoma"/>
      <w:sz w:val="16"/>
      <w:szCs w:val="16"/>
      <w:lang w:eastAsia="en-US"/>
    </w:rPr>
  </w:style>
  <w:style w:type="character" w:customStyle="1" w:styleId="afe">
    <w:name w:val="批注主题 字符"/>
    <w:basedOn w:val="CommentTextChar"/>
    <w:link w:val="afd"/>
    <w:qFormat/>
    <w:rPr>
      <w:b/>
      <w:bCs/>
      <w:lang w:val="en-GB" w:eastAsia="en-GB"/>
    </w:rPr>
  </w:style>
  <w:style w:type="character" w:customStyle="1" w:styleId="a9">
    <w:name w:val="文档结构图 字符"/>
    <w:basedOn w:val="a0"/>
    <w:link w:val="a8"/>
    <w:semiHidden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rPr>
      <w:rFonts w:ascii="Arial" w:hAnsi="Arial"/>
      <w:lang w:eastAsia="en-US"/>
    </w:rPr>
  </w:style>
  <w:style w:type="paragraph" w:customStyle="1" w:styleId="TP-change">
    <w:name w:val="TP-change"/>
    <w:basedOn w:val="a"/>
    <w:link w:val="TP-changeChar"/>
    <w:qFormat/>
    <w:pPr>
      <w:numPr>
        <w:numId w:val="4"/>
      </w:numPr>
      <w:spacing w:after="0"/>
      <w:jc w:val="center"/>
    </w:pPr>
    <w:rPr>
      <w:rFonts w:eastAsia="宋体"/>
      <w:b/>
      <w:lang w:eastAsia="zh-CN"/>
    </w:rPr>
  </w:style>
  <w:style w:type="character" w:customStyle="1" w:styleId="TP-changeChar">
    <w:name w:val="TP-change Char"/>
    <w:link w:val="TP-change"/>
    <w:rPr>
      <w:rFonts w:eastAsia="宋体"/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</w:style>
  <w:style w:type="paragraph" w:styleId="aff6">
    <w:name w:val="List Paragraph"/>
    <w:basedOn w:val="a"/>
    <w:link w:val="aff7"/>
    <w:uiPriority w:val="99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af0">
    <w:name w:val="纯文本 字符"/>
    <w:basedOn w:val="a0"/>
    <w:link w:val="af"/>
    <w:rPr>
      <w:rFonts w:ascii="Courier New" w:hAnsi="Courier New"/>
      <w:lang w:val="nb-NO" w:eastAsia="en-US"/>
    </w:rPr>
  </w:style>
  <w:style w:type="character" w:customStyle="1" w:styleId="ac">
    <w:name w:val="正文文本 字符"/>
    <w:basedOn w:val="a0"/>
    <w:link w:val="ab"/>
    <w:rPr>
      <w:lang w:eastAsia="en-US"/>
    </w:rPr>
  </w:style>
  <w:style w:type="character" w:customStyle="1" w:styleId="afc">
    <w:name w:val="标题 字符"/>
    <w:basedOn w:val="a0"/>
    <w:link w:val="afb"/>
    <w:rPr>
      <w:rFonts w:ascii="Arial" w:hAnsi="Arial"/>
      <w:caps/>
      <w:sz w:val="22"/>
      <w:u w:val="single"/>
      <w:lang w:eastAsia="en-GB"/>
    </w:rPr>
  </w:style>
  <w:style w:type="character" w:customStyle="1" w:styleId="ae">
    <w:name w:val="正文文本缩进 字符"/>
    <w:basedOn w:val="a0"/>
    <w:link w:val="ad"/>
    <w:rPr>
      <w:rFonts w:eastAsia="MS Mincho"/>
      <w:lang w:eastAsia="en-US"/>
    </w:rPr>
  </w:style>
  <w:style w:type="paragraph" w:customStyle="1" w:styleId="Reference">
    <w:name w:val="Reference"/>
    <w:basedOn w:val="a"/>
    <w:uiPriority w:val="99"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af6">
    <w:name w:val="页眉 字符"/>
    <w:basedOn w:val="a0"/>
    <w:link w:val="af5"/>
    <w:qFormat/>
    <w:rPr>
      <w:lang w:eastAsia="en-US"/>
    </w:rPr>
  </w:style>
  <w:style w:type="paragraph" w:customStyle="1" w:styleId="3GPPAgreements">
    <w:name w:val="3GPP Agreements"/>
    <w:basedOn w:val="a"/>
    <w:link w:val="3GPPAgreementsChar"/>
    <w:uiPriority w:val="99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rFonts w:eastAsia="宋体"/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Pr>
      <w:rFonts w:eastAsia="宋体"/>
      <w:sz w:val="22"/>
      <w:lang w:val="en-US" w:eastAsia="zh-CN"/>
    </w:rPr>
  </w:style>
  <w:style w:type="character" w:customStyle="1" w:styleId="10">
    <w:name w:val="标题 1 字符"/>
    <w:link w:val="1"/>
    <w:rPr>
      <w:rFonts w:ascii="Arial" w:hAnsi="Arial"/>
      <w:sz w:val="36"/>
    </w:rPr>
  </w:style>
  <w:style w:type="character" w:customStyle="1" w:styleId="aff7">
    <w:name w:val="列表段落 字符"/>
    <w:link w:val="aff6"/>
    <w:uiPriority w:val="99"/>
    <w:qFormat/>
    <w:rPr>
      <w:rFonts w:ascii="Calibri" w:eastAsia="Calibri" w:hAnsi="Calibri"/>
      <w:sz w:val="22"/>
      <w:szCs w:val="22"/>
      <w:lang w:eastAsia="en-GB"/>
    </w:rPr>
  </w:style>
  <w:style w:type="paragraph" w:customStyle="1" w:styleId="FIGURE-title">
    <w:name w:val="FIGURE-title"/>
    <w:basedOn w:val="a"/>
    <w:next w:val="a"/>
    <w:qFormat/>
    <w:pPr>
      <w:snapToGrid w:val="0"/>
      <w:spacing w:before="100" w:after="100"/>
      <w:jc w:val="center"/>
    </w:pPr>
    <w:rPr>
      <w:rFonts w:ascii="Arial" w:hAnsi="Arial" w:cs="Arial"/>
      <w:b/>
      <w:bCs/>
      <w:spacing w:val="8"/>
      <w:lang w:eastAsia="zh-CN"/>
    </w:rPr>
  </w:style>
  <w:style w:type="paragraph" w:customStyle="1" w:styleId="Proposal">
    <w:name w:val="Proposal"/>
    <w:basedOn w:val="ab"/>
    <w:pPr>
      <w:numPr>
        <w:numId w:val="6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rFonts w:eastAsia="宋体"/>
      <w:sz w:val="22"/>
      <w:lang w:val="en-US"/>
    </w:rPr>
  </w:style>
  <w:style w:type="character" w:customStyle="1" w:styleId="3GPPTextChar">
    <w:name w:val="3GPP Text Char"/>
    <w:link w:val="3GPPText"/>
    <w:qFormat/>
    <w:rPr>
      <w:rFonts w:eastAsia="宋体"/>
      <w:sz w:val="22"/>
      <w:lang w:val="en-US" w:eastAsia="en-US"/>
    </w:r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2_RL2/TSGR2_115-e/Docs/R2-2107959.zip" TargetMode="External"/><Relationship Id="rId18" Type="http://schemas.openxmlformats.org/officeDocument/2006/relationships/hyperlink" Target="https://www.3gpp.org/ftp/tsg_ran/WG2_RL2/TSGR2_115-e/Docs/R2-2107959.zi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3gpp.org/ftp/tsg_ran/WG2_RL2/TSGR2_115-e/Docs/R2-2107958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13bis-e/Docs/R2-2104512.zip" TargetMode="External"/><Relationship Id="rId20" Type="http://schemas.openxmlformats.org/officeDocument/2006/relationships/hyperlink" Target="https://www.3gpp.org/ftp/tsg_ran/WG2_RL2/TSGR2_115-e/Docs/R2-2107333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15-e/Docs/R2-2107333.zip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2_RL2/TSGR2_115-e/Docs/R2-2107958.zip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3" ma:contentTypeDescription="Create a new document." ma:contentTypeScope="" ma:versionID="080b372585bcec3446f83ed6fe45817f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targetNamespace="http://schemas.microsoft.com/office/2006/metadata/properties" ma:root="true" ma:fieldsID="52452bcb9e35289f4e5fb62b31f0e8b2" ns2:_="" ns3:_="" ns4:_="">
    <xsd:import namespace="6644bbd9-135b-4773-ad84-bc84a2f6263e"/>
    <xsd:import namespace="3f86cff9-cbc4-4c3f-9ae1-ee06ea2700eb"/>
    <xsd:import namespace="de8d2dfa-979f-47b0-a18e-510b98b44c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 xsi:nil="true"/>
    <_dlc_DocId xmlns="6644bbd9-135b-4773-ad84-bc84a2f6263e">E6JD2UEEJPRS-1285206665-3999</_dlc_DocId>
    <_dlc_DocIdUrl xmlns="6644bbd9-135b-4773-ad84-bc84a2f6263e">
      <Url>https://qualcomm.sharepoint.com/teams/LocationTechnology/ExternalFocus/_layouts/15/DocIdRedir.aspx?ID=E6JD2UEEJPRS-1285206665-3999</Url>
      <Description>E6JD2UEEJPRS-1285206665-3999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RTC1</b:Tag>
    <b:SourceType>Report</b:SourceType>
    <b:Guid>{EF1738D1-AA75-4390-8A1A-5A1CF2BCACA9}</b:Guid>
    <b:Author>
      <b:Author>
        <b:Corporate>DO-229D, RTCA</b:Corporate>
      </b:Author>
    </b:Author>
    <b:Title>RTCA DO-229D Minimum Operational Performance Standards for Global Positioning System/Satellite-Based Augmentation System Airborne Equipment</b:Title>
    <b:Year>2013</b:Year>
    <b:RefOrder>4</b:RefOrder>
  </b:Source>
</b:Sources>
</file>

<file path=customXml/itemProps1.xml><?xml version="1.0" encoding="utf-8"?>
<ds:datastoreItem xmlns:ds="http://schemas.openxmlformats.org/officeDocument/2006/customXml" ds:itemID="{758C147B-D75F-49B3-AF88-50E73A8DEE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EC75B5-E158-4B39-86F7-4A39CCDD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3B66D-FCBE-4828-AEFE-7A5F7BA0B2DC}">
  <ds:schemaRefs>
    <ds:schemaRef ds:uri="http://schemas.microsoft.com/office/2006/metadata/properties"/>
    <ds:schemaRef ds:uri="http://schemas.microsoft.com/office/infopath/2007/PartnerControls"/>
    <ds:schemaRef ds:uri="6644bbd9-135b-4773-ad84-bc84a2f6263e"/>
  </ds:schemaRefs>
</ds:datastoreItem>
</file>

<file path=customXml/itemProps4.xml><?xml version="1.0" encoding="utf-8"?>
<ds:datastoreItem xmlns:ds="http://schemas.openxmlformats.org/officeDocument/2006/customXml" ds:itemID="{7D5A0C98-8B32-4745-A42A-0DEA9E1990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D18597D0-914B-4593-BF44-75F7C00D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80</TotalTime>
  <Pages>9</Pages>
  <Words>2158</Words>
  <Characters>12303</Characters>
  <Application>Microsoft Office Word</Application>
  <DocSecurity>0</DocSecurity>
  <Lines>102</Lines>
  <Paragraphs>28</Paragraphs>
  <ScaleCrop>false</ScaleCrop>
  <Company>Huawei Technologies Co., Ltd.</Company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37.355</dc:title>
  <dc:subject>LTE Positioning Protocol (LPP) (Release 16)</dc:subject>
  <dc:creator>MCC Support</dc:creator>
  <cp:lastModifiedBy>Huawei PostR2#114e-v2</cp:lastModifiedBy>
  <cp:revision>703</cp:revision>
  <cp:lastPrinted>2021-08-12T09:51:00Z</cp:lastPrinted>
  <dcterms:created xsi:type="dcterms:W3CDTF">2021-05-16T11:30:00Z</dcterms:created>
  <dcterms:modified xsi:type="dcterms:W3CDTF">2021-08-18T08:43:00Z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8b2cd9c7-b836-4763-aca9-44a2916febf8</vt:lpwstr>
  </property>
  <property fmtid="{D5CDD505-2E9C-101B-9397-08002B2CF9AE}" pid="4" name="Tags">
    <vt:lpwstr/>
  </property>
  <property fmtid="{D5CDD505-2E9C-101B-9397-08002B2CF9AE}" pid="5" name="KSOProductBuildVer">
    <vt:lpwstr>2052-11.8.2.9022</vt:lpwstr>
  </property>
</Properties>
</file>