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0E19E" w14:textId="3BF6BF87" w:rsidR="009F6397" w:rsidRPr="00DA0457" w:rsidRDefault="009F6397" w:rsidP="009F6397">
      <w:pPr>
        <w:tabs>
          <w:tab w:val="right" w:pos="9639"/>
        </w:tabs>
        <w:spacing w:after="0"/>
        <w:ind w:right="2"/>
        <w:rPr>
          <w:rFonts w:ascii="Arial" w:hAnsi="Arial" w:cs="Arial"/>
          <w:b/>
          <w:sz w:val="22"/>
          <w:szCs w:val="22"/>
        </w:rPr>
      </w:pPr>
      <w:r w:rsidRPr="00DA0457">
        <w:rPr>
          <w:rFonts w:ascii="Arial" w:hAnsi="Arial" w:cs="Arial"/>
          <w:b/>
          <w:sz w:val="22"/>
          <w:szCs w:val="22"/>
        </w:rPr>
        <w:t>3GPP TSG RAN WG</w:t>
      </w:r>
      <w:r>
        <w:rPr>
          <w:rFonts w:ascii="Arial" w:hAnsi="Arial" w:cs="Arial"/>
          <w:b/>
          <w:sz w:val="22"/>
          <w:szCs w:val="22"/>
        </w:rPr>
        <w:t>2</w:t>
      </w:r>
      <w:r w:rsidRPr="00DA0457">
        <w:rPr>
          <w:rFonts w:ascii="Arial" w:hAnsi="Arial" w:cs="Arial"/>
          <w:b/>
          <w:sz w:val="22"/>
          <w:szCs w:val="22"/>
        </w:rPr>
        <w:t xml:space="preserve"> #1</w:t>
      </w:r>
      <w:r>
        <w:rPr>
          <w:rFonts w:ascii="Arial" w:hAnsi="Arial" w:cs="Arial"/>
          <w:b/>
          <w:sz w:val="22"/>
          <w:szCs w:val="22"/>
        </w:rPr>
        <w:t>15</w:t>
      </w:r>
      <w:r w:rsidRPr="00DA0457">
        <w:rPr>
          <w:rFonts w:ascii="Arial" w:hAnsi="Arial" w:cs="Arial"/>
          <w:b/>
          <w:sz w:val="22"/>
          <w:szCs w:val="22"/>
        </w:rPr>
        <w:t>-e</w:t>
      </w:r>
      <w:r w:rsidRPr="00DA0457">
        <w:rPr>
          <w:rFonts w:ascii="Arial" w:hAnsi="Arial" w:cs="Arial"/>
          <w:b/>
          <w:sz w:val="22"/>
          <w:szCs w:val="22"/>
        </w:rPr>
        <w:tab/>
      </w:r>
      <w:r>
        <w:rPr>
          <w:rFonts w:ascii="Arial" w:hAnsi="Arial" w:cs="Arial"/>
          <w:b/>
          <w:sz w:val="22"/>
          <w:szCs w:val="22"/>
        </w:rPr>
        <w:t>draft-</w:t>
      </w:r>
      <w:r w:rsidRPr="00873316">
        <w:rPr>
          <w:rFonts w:ascii="Arial" w:hAnsi="Arial" w:cs="Arial"/>
          <w:b/>
          <w:sz w:val="22"/>
          <w:szCs w:val="22"/>
        </w:rPr>
        <w:t>R</w:t>
      </w:r>
      <w:r>
        <w:rPr>
          <w:rFonts w:ascii="Arial" w:hAnsi="Arial" w:cs="Arial"/>
          <w:b/>
          <w:sz w:val="22"/>
          <w:szCs w:val="22"/>
        </w:rPr>
        <w:t>2</w:t>
      </w:r>
      <w:r w:rsidRPr="00873316">
        <w:rPr>
          <w:rFonts w:ascii="Arial" w:hAnsi="Arial" w:cs="Arial"/>
          <w:b/>
          <w:sz w:val="22"/>
          <w:szCs w:val="22"/>
        </w:rPr>
        <w:t>-21</w:t>
      </w:r>
      <w:r>
        <w:rPr>
          <w:rFonts w:ascii="Arial" w:hAnsi="Arial" w:cs="Arial"/>
          <w:b/>
          <w:sz w:val="22"/>
          <w:szCs w:val="22"/>
        </w:rPr>
        <w:t>xxxxx</w:t>
      </w:r>
    </w:p>
    <w:p w14:paraId="20AC1B67" w14:textId="2FC84124" w:rsidR="009F6397" w:rsidRPr="00DA0457" w:rsidRDefault="009F6397" w:rsidP="009F6397">
      <w:pPr>
        <w:tabs>
          <w:tab w:val="left" w:pos="3421"/>
        </w:tabs>
        <w:spacing w:after="0"/>
        <w:rPr>
          <w:rFonts w:ascii="Arial" w:hAnsi="Arial" w:cs="Arial"/>
          <w:b/>
          <w:sz w:val="22"/>
          <w:szCs w:val="22"/>
        </w:rPr>
      </w:pPr>
      <w:r w:rsidRPr="00DA0457">
        <w:rPr>
          <w:rFonts w:ascii="Arial" w:hAnsi="Arial" w:cs="Arial"/>
          <w:b/>
          <w:sz w:val="22"/>
          <w:szCs w:val="22"/>
        </w:rPr>
        <w:t xml:space="preserve">e-Meeting, </w:t>
      </w:r>
      <w:r>
        <w:rPr>
          <w:rFonts w:ascii="Arial" w:hAnsi="Arial" w:cs="Arial"/>
          <w:b/>
          <w:sz w:val="22"/>
          <w:szCs w:val="22"/>
        </w:rPr>
        <w:t>Aug</w:t>
      </w:r>
      <w:r w:rsidRPr="00DA0457">
        <w:rPr>
          <w:rFonts w:ascii="Arial" w:hAnsi="Arial" w:cs="Arial"/>
          <w:b/>
          <w:sz w:val="22"/>
          <w:szCs w:val="22"/>
        </w:rPr>
        <w:t xml:space="preserve"> 1</w:t>
      </w:r>
      <w:r>
        <w:rPr>
          <w:rFonts w:ascii="Arial" w:hAnsi="Arial" w:cs="Arial"/>
          <w:b/>
          <w:sz w:val="22"/>
          <w:szCs w:val="22"/>
        </w:rPr>
        <w:t>6</w:t>
      </w:r>
      <w:r w:rsidRPr="00DA0457">
        <w:rPr>
          <w:rFonts w:ascii="Arial" w:hAnsi="Arial" w:cs="Arial"/>
          <w:b/>
          <w:sz w:val="22"/>
          <w:szCs w:val="22"/>
        </w:rPr>
        <w:t>th – 27th, 2021</w:t>
      </w:r>
    </w:p>
    <w:p w14:paraId="05A41052" w14:textId="77777777" w:rsidR="009F6397" w:rsidRPr="00F61B46" w:rsidRDefault="009F6397" w:rsidP="009F6397">
      <w:pPr>
        <w:rPr>
          <w:rFonts w:ascii="Arial" w:hAnsi="Arial" w:cs="Arial"/>
        </w:rPr>
      </w:pPr>
    </w:p>
    <w:p w14:paraId="0212BB5C" w14:textId="0D2C3D3E" w:rsidR="009F6397" w:rsidRPr="00496FA7" w:rsidRDefault="009F6397" w:rsidP="009F6397">
      <w:r w:rsidRPr="004E3939">
        <w:rPr>
          <w:rFonts w:ascii="Arial" w:hAnsi="Arial" w:cs="Arial"/>
          <w:b/>
          <w:sz w:val="22"/>
          <w:szCs w:val="22"/>
        </w:rPr>
        <w:t>Title:</w:t>
      </w:r>
      <w:r w:rsidRPr="004E3939">
        <w:rPr>
          <w:rFonts w:ascii="Arial" w:hAnsi="Arial" w:cs="Arial"/>
          <w:b/>
          <w:sz w:val="22"/>
          <w:szCs w:val="22"/>
        </w:rPr>
        <w:tab/>
      </w:r>
      <w:r w:rsidR="005C0509" w:rsidRPr="005C0509">
        <w:rPr>
          <w:rFonts w:ascii="Arial" w:hAnsi="Arial" w:cs="Arial"/>
          <w:b/>
          <w:sz w:val="22"/>
          <w:szCs w:val="22"/>
          <w:highlight w:val="yellow"/>
        </w:rPr>
        <w:t>draft-</w:t>
      </w:r>
      <w:r>
        <w:rPr>
          <w:rFonts w:ascii="Arial" w:hAnsi="Arial" w:cs="Arial"/>
          <w:b/>
          <w:sz w:val="22"/>
          <w:szCs w:val="22"/>
        </w:rPr>
        <w:t>LS on agreements related to SDT</w:t>
      </w:r>
    </w:p>
    <w:p w14:paraId="23AA7A49" w14:textId="5635DA9E" w:rsidR="009F6397" w:rsidRPr="00B97703" w:rsidRDefault="009F6397" w:rsidP="009F6397">
      <w:pPr>
        <w:spacing w:after="60"/>
        <w:ind w:left="1985" w:hanging="1985"/>
        <w:rPr>
          <w:rFonts w:ascii="Arial" w:hAnsi="Arial" w:cs="Arial"/>
          <w:b/>
          <w:bCs/>
          <w:sz w:val="22"/>
          <w:szCs w:val="22"/>
        </w:rPr>
      </w:pPr>
      <w:bookmarkStart w:id="0" w:name="OLE_LINK57"/>
      <w:bookmarkStart w:id="1" w:name="OLE_LINK58"/>
      <w:r w:rsidRPr="004E3939">
        <w:rPr>
          <w:rFonts w:ascii="Arial" w:hAnsi="Arial" w:cs="Arial"/>
          <w:b/>
          <w:sz w:val="22"/>
          <w:szCs w:val="22"/>
        </w:rPr>
        <w:t>Response to:</w:t>
      </w:r>
      <w:r w:rsidRPr="004E3939">
        <w:rPr>
          <w:rFonts w:ascii="Arial" w:hAnsi="Arial" w:cs="Arial"/>
          <w:b/>
          <w:bCs/>
          <w:sz w:val="22"/>
          <w:szCs w:val="22"/>
        </w:rPr>
        <w:tab/>
      </w:r>
    </w:p>
    <w:p w14:paraId="5E220F66" w14:textId="77777777" w:rsidR="009F6397" w:rsidRPr="004E3939" w:rsidRDefault="009F6397" w:rsidP="009F6397">
      <w:pPr>
        <w:spacing w:after="60"/>
        <w:ind w:left="1985" w:hanging="1985"/>
        <w:rPr>
          <w:rFonts w:ascii="Arial" w:hAnsi="Arial" w:cs="Arial"/>
          <w:b/>
          <w:bCs/>
          <w:sz w:val="22"/>
          <w:szCs w:val="22"/>
        </w:rPr>
      </w:pPr>
      <w:bookmarkStart w:id="2" w:name="OLE_LINK59"/>
      <w:bookmarkStart w:id="3" w:name="OLE_LINK60"/>
      <w:bookmarkStart w:id="4" w:name="OLE_LINK61"/>
      <w:bookmarkEnd w:id="0"/>
      <w:bookmarkEnd w:id="1"/>
      <w:r w:rsidRPr="004E3939">
        <w:rPr>
          <w:rFonts w:ascii="Arial" w:hAnsi="Arial" w:cs="Arial"/>
          <w:b/>
          <w:sz w:val="22"/>
          <w:szCs w:val="22"/>
        </w:rPr>
        <w:t>Release:</w:t>
      </w:r>
      <w:r w:rsidRPr="004E3939">
        <w:rPr>
          <w:rFonts w:ascii="Arial" w:hAnsi="Arial" w:cs="Arial"/>
          <w:b/>
          <w:bCs/>
          <w:sz w:val="22"/>
          <w:szCs w:val="22"/>
        </w:rPr>
        <w:tab/>
      </w:r>
      <w:r>
        <w:rPr>
          <w:rFonts w:ascii="Arial" w:hAnsi="Arial" w:cs="Arial"/>
          <w:b/>
          <w:bCs/>
          <w:sz w:val="22"/>
          <w:szCs w:val="22"/>
        </w:rPr>
        <w:t>Rel-17</w:t>
      </w:r>
    </w:p>
    <w:bookmarkEnd w:id="2"/>
    <w:bookmarkEnd w:id="3"/>
    <w:bookmarkEnd w:id="4"/>
    <w:p w14:paraId="5BB59478" w14:textId="1784BC69" w:rsidR="009F6397" w:rsidRPr="00B97703" w:rsidRDefault="009F6397" w:rsidP="009F6397">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r w:rsidRPr="009F6397">
        <w:rPr>
          <w:rFonts w:ascii="Arial" w:hAnsi="Arial" w:cs="Arial"/>
          <w:b/>
          <w:bCs/>
          <w:sz w:val="22"/>
          <w:szCs w:val="22"/>
        </w:rPr>
        <w:t>NR_SmallData_INACTIVE-Core</w:t>
      </w:r>
    </w:p>
    <w:p w14:paraId="600DA652" w14:textId="77777777" w:rsidR="009F6397" w:rsidRPr="004E3939" w:rsidRDefault="009F6397" w:rsidP="009F6397">
      <w:pPr>
        <w:spacing w:after="60"/>
        <w:ind w:left="1985" w:hanging="1985"/>
        <w:rPr>
          <w:rFonts w:ascii="Arial" w:hAnsi="Arial" w:cs="Arial"/>
          <w:b/>
          <w:sz w:val="22"/>
          <w:szCs w:val="22"/>
        </w:rPr>
      </w:pPr>
    </w:p>
    <w:p w14:paraId="06B272C1" w14:textId="748F9CAF" w:rsidR="009F6397" w:rsidRPr="004E3939" w:rsidRDefault="009F6397" w:rsidP="009F6397">
      <w:pPr>
        <w:spacing w:after="60"/>
        <w:ind w:left="1985" w:hanging="1985"/>
        <w:rPr>
          <w:rFonts w:ascii="Arial" w:hAnsi="Arial" w:cs="Arial"/>
          <w:b/>
          <w:sz w:val="22"/>
          <w:szCs w:val="22"/>
        </w:rPr>
      </w:pPr>
      <w:r w:rsidRPr="00DA53A0">
        <w:rPr>
          <w:rFonts w:ascii="Arial" w:hAnsi="Arial" w:cs="Arial"/>
          <w:b/>
          <w:sz w:val="22"/>
          <w:szCs w:val="22"/>
        </w:rPr>
        <w:t>Source:</w:t>
      </w:r>
      <w:r w:rsidRPr="00DA53A0">
        <w:rPr>
          <w:rFonts w:ascii="Arial" w:hAnsi="Arial" w:cs="Arial"/>
          <w:b/>
          <w:sz w:val="22"/>
          <w:szCs w:val="22"/>
        </w:rPr>
        <w:tab/>
      </w:r>
      <w:r w:rsidR="005C0509" w:rsidRPr="005C0509">
        <w:rPr>
          <w:rFonts w:ascii="Arial" w:hAnsi="Arial" w:cs="Arial"/>
          <w:b/>
          <w:sz w:val="22"/>
          <w:szCs w:val="22"/>
          <w:highlight w:val="yellow"/>
        </w:rPr>
        <w:t xml:space="preserve">to be </w:t>
      </w:r>
      <w:r w:rsidRPr="005C0509">
        <w:rPr>
          <w:rFonts w:ascii="Arial" w:hAnsi="Arial" w:cs="Arial"/>
          <w:b/>
          <w:bCs/>
          <w:sz w:val="22"/>
          <w:szCs w:val="22"/>
          <w:highlight w:val="yellow"/>
        </w:rPr>
        <w:t>RAN2</w:t>
      </w:r>
    </w:p>
    <w:p w14:paraId="06E91D39" w14:textId="09ED6285" w:rsidR="009F6397" w:rsidRPr="004E3939" w:rsidRDefault="009F6397" w:rsidP="009F6397">
      <w:pPr>
        <w:spacing w:after="60"/>
        <w:ind w:left="1985" w:hanging="1985"/>
        <w:rPr>
          <w:rFonts w:ascii="Arial" w:hAnsi="Arial" w:cs="Arial"/>
          <w:b/>
          <w:bCs/>
          <w:sz w:val="22"/>
          <w:szCs w:val="22"/>
        </w:rPr>
      </w:pPr>
      <w:r w:rsidRPr="004E3939">
        <w:rPr>
          <w:rFonts w:ascii="Arial" w:hAnsi="Arial" w:cs="Arial"/>
          <w:b/>
          <w:sz w:val="22"/>
          <w:szCs w:val="22"/>
        </w:rPr>
        <w:t>To:</w:t>
      </w:r>
      <w:r w:rsidRPr="004E3939">
        <w:rPr>
          <w:rFonts w:ascii="Arial" w:hAnsi="Arial" w:cs="Arial"/>
          <w:b/>
          <w:bCs/>
          <w:sz w:val="22"/>
          <w:szCs w:val="22"/>
        </w:rPr>
        <w:tab/>
      </w:r>
      <w:r>
        <w:rPr>
          <w:rFonts w:ascii="Arial" w:hAnsi="Arial" w:cs="Arial"/>
          <w:b/>
          <w:bCs/>
          <w:sz w:val="22"/>
          <w:szCs w:val="22"/>
        </w:rPr>
        <w:t>RAN1</w:t>
      </w:r>
    </w:p>
    <w:p w14:paraId="3812D5A5" w14:textId="72E938CB" w:rsidR="009F6397" w:rsidRPr="004E3939" w:rsidRDefault="009F6397" w:rsidP="009F6397">
      <w:pPr>
        <w:spacing w:after="60"/>
        <w:ind w:left="1985" w:hanging="1985"/>
        <w:rPr>
          <w:rFonts w:ascii="Arial" w:hAnsi="Arial" w:cs="Arial"/>
          <w:b/>
          <w:bCs/>
          <w:sz w:val="22"/>
          <w:szCs w:val="22"/>
        </w:rPr>
      </w:pPr>
      <w:bookmarkStart w:id="5" w:name="OLE_LINK45"/>
      <w:bookmarkStart w:id="6" w:name="OLE_LINK46"/>
      <w:r w:rsidRPr="004E3939">
        <w:rPr>
          <w:rFonts w:ascii="Arial" w:hAnsi="Arial" w:cs="Arial"/>
          <w:b/>
          <w:sz w:val="22"/>
          <w:szCs w:val="22"/>
        </w:rPr>
        <w:t>Cc:</w:t>
      </w:r>
      <w:r w:rsidRPr="004E3939">
        <w:rPr>
          <w:rFonts w:ascii="Arial" w:hAnsi="Arial" w:cs="Arial"/>
          <w:b/>
          <w:bCs/>
          <w:sz w:val="22"/>
          <w:szCs w:val="22"/>
        </w:rPr>
        <w:tab/>
      </w:r>
    </w:p>
    <w:bookmarkEnd w:id="5"/>
    <w:bookmarkEnd w:id="6"/>
    <w:p w14:paraId="459AEEC9" w14:textId="77777777" w:rsidR="009F6397" w:rsidRDefault="009F6397" w:rsidP="009F6397">
      <w:pPr>
        <w:spacing w:after="60"/>
        <w:ind w:left="1985" w:hanging="1985"/>
        <w:rPr>
          <w:rFonts w:ascii="Arial" w:hAnsi="Arial" w:cs="Arial"/>
          <w:bCs/>
        </w:rPr>
      </w:pPr>
    </w:p>
    <w:p w14:paraId="63C778AC" w14:textId="45C6FCC1" w:rsidR="009F6397" w:rsidRPr="000417A4" w:rsidRDefault="009F6397" w:rsidP="009F6397">
      <w:pPr>
        <w:spacing w:after="60"/>
        <w:ind w:left="1985" w:hanging="1985"/>
        <w:rPr>
          <w:rFonts w:ascii="Arial" w:hAnsi="Arial" w:cs="Arial"/>
          <w:b/>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Pr>
          <w:rFonts w:ascii="Arial" w:hAnsi="Arial" w:cs="Arial"/>
          <w:b/>
          <w:bCs/>
          <w:sz w:val="22"/>
          <w:szCs w:val="22"/>
        </w:rPr>
        <w:t>Eswar Vutukuri</w:t>
      </w:r>
      <w:r>
        <w:rPr>
          <w:rFonts w:ascii="Arial" w:hAnsi="Arial" w:cs="Arial"/>
          <w:b/>
          <w:bCs/>
          <w:sz w:val="22"/>
          <w:szCs w:val="22"/>
        </w:rPr>
        <w:tab/>
      </w:r>
    </w:p>
    <w:p w14:paraId="766D4EA6" w14:textId="409D0415" w:rsidR="009F6397" w:rsidRPr="00DA0457" w:rsidRDefault="009F6397" w:rsidP="009F6397">
      <w:pPr>
        <w:spacing w:after="60"/>
        <w:ind w:left="1985" w:hanging="1985"/>
        <w:rPr>
          <w:rFonts w:ascii="Arial" w:hAnsi="Arial" w:cs="Arial"/>
          <w:b/>
          <w:sz w:val="22"/>
          <w:szCs w:val="22"/>
        </w:rPr>
      </w:pPr>
      <w:r w:rsidRPr="000417A4">
        <w:rPr>
          <w:rFonts w:ascii="Arial" w:hAnsi="Arial" w:cs="Arial"/>
          <w:b/>
          <w:sz w:val="22"/>
          <w:szCs w:val="22"/>
        </w:rPr>
        <w:t>E-mail Address:</w:t>
      </w:r>
      <w:r w:rsidRPr="000417A4">
        <w:rPr>
          <w:rFonts w:ascii="Arial" w:hAnsi="Arial" w:cs="Arial"/>
          <w:b/>
          <w:sz w:val="22"/>
          <w:szCs w:val="22"/>
        </w:rPr>
        <w:tab/>
      </w:r>
      <w:r>
        <w:rPr>
          <w:rFonts w:ascii="Arial" w:hAnsi="Arial" w:cs="Arial"/>
          <w:b/>
          <w:sz w:val="22"/>
          <w:szCs w:val="22"/>
        </w:rPr>
        <w:t>eswar.vutukuri at zte dot com dot cn</w:t>
      </w:r>
    </w:p>
    <w:p w14:paraId="5A6F3349" w14:textId="77777777" w:rsidR="009F6397" w:rsidRPr="004E3939" w:rsidRDefault="009F6397" w:rsidP="009F6397">
      <w:pPr>
        <w:spacing w:after="60"/>
        <w:ind w:left="1985" w:hanging="1985"/>
        <w:rPr>
          <w:rFonts w:ascii="Arial" w:hAnsi="Arial" w:cs="Arial"/>
          <w:b/>
          <w:bCs/>
          <w:sz w:val="22"/>
          <w:szCs w:val="22"/>
        </w:rPr>
      </w:pPr>
      <w:r>
        <w:rPr>
          <w:rFonts w:ascii="Arial" w:hAnsi="Arial" w:cs="Arial"/>
          <w:b/>
          <w:bCs/>
          <w:sz w:val="22"/>
          <w:szCs w:val="22"/>
        </w:rPr>
        <w:tab/>
      </w:r>
    </w:p>
    <w:p w14:paraId="770F5075" w14:textId="77777777" w:rsidR="009F6397" w:rsidRPr="00DA0457" w:rsidRDefault="009F6397" w:rsidP="009F6397">
      <w:pPr>
        <w:spacing w:after="60"/>
        <w:ind w:left="1985" w:hanging="1985"/>
        <w:rPr>
          <w:rFonts w:ascii="Arial" w:hAnsi="Arial" w:cs="Arial"/>
          <w:b/>
          <w:sz w:val="22"/>
          <w:szCs w:val="22"/>
        </w:rPr>
      </w:pPr>
      <w:r w:rsidRPr="00383545">
        <w:rPr>
          <w:rFonts w:ascii="Arial" w:hAnsi="Arial" w:cs="Arial"/>
          <w:b/>
          <w:sz w:val="22"/>
          <w:szCs w:val="22"/>
        </w:rPr>
        <w:t>Send a</w:t>
      </w:r>
      <w:r w:rsidRPr="001B7A77">
        <w:rPr>
          <w:rFonts w:ascii="Arial" w:hAnsi="Arial" w:cs="Arial"/>
          <w:b/>
          <w:sz w:val="22"/>
          <w:szCs w:val="22"/>
        </w:rPr>
        <w:t>ny reply LS to:</w:t>
      </w:r>
      <w:r w:rsidRPr="001B7A77">
        <w:rPr>
          <w:rFonts w:ascii="Arial" w:hAnsi="Arial" w:cs="Arial"/>
          <w:b/>
          <w:sz w:val="22"/>
          <w:szCs w:val="22"/>
        </w:rPr>
        <w:tab/>
        <w:t xml:space="preserve">3GPP Liaisons Coordinator, </w:t>
      </w:r>
      <w:hyperlink r:id="rId7" w:history="1">
        <w:r w:rsidRPr="001B7A77">
          <w:rPr>
            <w:rStyle w:val="Hyperlink"/>
            <w:rFonts w:ascii="Arial" w:hAnsi="Arial" w:cs="Arial"/>
            <w:b/>
            <w:sz w:val="22"/>
            <w:szCs w:val="22"/>
          </w:rPr>
          <w:t>mailto:3GPPLiaison@etsi.org</w:t>
        </w:r>
      </w:hyperlink>
    </w:p>
    <w:p w14:paraId="218E89A6" w14:textId="77777777" w:rsidR="009F6397" w:rsidRDefault="009F6397" w:rsidP="009F6397">
      <w:pPr>
        <w:pStyle w:val="Heading1"/>
      </w:pPr>
      <w:r>
        <w:t>1</w:t>
      </w:r>
      <w:r>
        <w:tab/>
        <w:t>Overall description</w:t>
      </w:r>
    </w:p>
    <w:p w14:paraId="04147A50" w14:textId="199DB0FA" w:rsidR="009F6397" w:rsidRDefault="009F6397" w:rsidP="009F6397">
      <w:pPr>
        <w:spacing w:after="0"/>
        <w:rPr>
          <w:rFonts w:ascii="Arial" w:hAnsi="Arial" w:cs="Arial"/>
          <w:color w:val="000000"/>
        </w:rPr>
      </w:pPr>
      <w:r w:rsidRPr="009F6397">
        <w:rPr>
          <w:rFonts w:ascii="Arial" w:hAnsi="Arial" w:cs="Arial"/>
          <w:color w:val="000000"/>
        </w:rPr>
        <w:t>RAN</w:t>
      </w:r>
      <w:r>
        <w:rPr>
          <w:rFonts w:ascii="Arial" w:hAnsi="Arial" w:cs="Arial"/>
          <w:color w:val="000000"/>
        </w:rPr>
        <w:t xml:space="preserve">2 has made the following agreements as part of the discussions for SDT WI: </w:t>
      </w:r>
    </w:p>
    <w:p w14:paraId="519B1CFE" w14:textId="46B422A0" w:rsidR="009F6397" w:rsidRDefault="009F6397" w:rsidP="009F6397">
      <w:pPr>
        <w:spacing w:after="0"/>
        <w:rPr>
          <w:rFonts w:ascii="Arial" w:hAnsi="Arial" w:cs="Arial"/>
          <w:color w:val="000000"/>
        </w:rPr>
      </w:pPr>
    </w:p>
    <w:tbl>
      <w:tblPr>
        <w:tblStyle w:val="TableGrid"/>
        <w:tblW w:w="0" w:type="auto"/>
        <w:tblLook w:val="04A0" w:firstRow="1" w:lastRow="0" w:firstColumn="1" w:lastColumn="0" w:noHBand="0" w:noVBand="1"/>
      </w:tblPr>
      <w:tblGrid>
        <w:gridCol w:w="9016"/>
      </w:tblGrid>
      <w:tr w:rsidR="009F6397" w14:paraId="48FDF89C" w14:textId="77777777" w:rsidTr="009F6397">
        <w:tc>
          <w:tcPr>
            <w:tcW w:w="9016" w:type="dxa"/>
          </w:tcPr>
          <w:p w14:paraId="155460F9" w14:textId="50DB0134" w:rsidR="009F6397" w:rsidRPr="009F6397" w:rsidRDefault="009F6397" w:rsidP="009F6397">
            <w:pPr>
              <w:spacing w:after="0"/>
              <w:rPr>
                <w:rFonts w:ascii="Arial" w:hAnsi="Arial" w:cs="Arial"/>
                <w:b/>
                <w:bCs/>
                <w:i/>
                <w:iCs/>
                <w:color w:val="000000"/>
                <w:u w:val="single"/>
              </w:rPr>
            </w:pPr>
            <w:r w:rsidRPr="009F6397">
              <w:rPr>
                <w:rFonts w:ascii="Arial" w:hAnsi="Arial" w:cs="Arial"/>
                <w:b/>
                <w:bCs/>
                <w:i/>
                <w:iCs/>
                <w:color w:val="000000"/>
                <w:u w:val="single"/>
              </w:rPr>
              <w:t>Agreements</w:t>
            </w:r>
            <w:r w:rsidR="00011021">
              <w:rPr>
                <w:rFonts w:ascii="Arial" w:hAnsi="Arial" w:cs="Arial"/>
                <w:b/>
                <w:bCs/>
                <w:i/>
                <w:iCs/>
                <w:color w:val="000000"/>
                <w:u w:val="single"/>
              </w:rPr>
              <w:t xml:space="preserve"> for RA-SDT</w:t>
            </w:r>
            <w:r w:rsidRPr="009F6397">
              <w:rPr>
                <w:rFonts w:ascii="Arial" w:hAnsi="Arial" w:cs="Arial"/>
                <w:b/>
                <w:bCs/>
                <w:i/>
                <w:iCs/>
                <w:color w:val="000000"/>
                <w:u w:val="single"/>
              </w:rPr>
              <w:t xml:space="preserve">: </w:t>
            </w:r>
          </w:p>
          <w:p w14:paraId="14432A1C" w14:textId="2DFEE735" w:rsidR="009F6397" w:rsidRDefault="009F6397" w:rsidP="009F6397">
            <w:pPr>
              <w:spacing w:after="0"/>
              <w:rPr>
                <w:rFonts w:ascii="Arial" w:hAnsi="Arial" w:cs="Arial"/>
                <w:color w:val="000000"/>
              </w:rPr>
            </w:pPr>
          </w:p>
          <w:p w14:paraId="2D7A3362" w14:textId="77777777" w:rsidR="009F6397" w:rsidRDefault="009F6397" w:rsidP="009F6397">
            <w:pPr>
              <w:pStyle w:val="Doc-text2"/>
              <w:numPr>
                <w:ilvl w:val="0"/>
                <w:numId w:val="2"/>
              </w:numPr>
              <w:ind w:left="360"/>
            </w:pPr>
            <w:r w:rsidRPr="000C2CE7">
              <w:t>SDT related RACH resources are configured via system information, i.e., SIB1</w:t>
            </w:r>
          </w:p>
          <w:p w14:paraId="04BCE8D6" w14:textId="77777777" w:rsidR="009F6397" w:rsidRDefault="009F6397" w:rsidP="009F6397">
            <w:pPr>
              <w:pStyle w:val="Doc-text2"/>
              <w:numPr>
                <w:ilvl w:val="0"/>
                <w:numId w:val="2"/>
              </w:numPr>
              <w:ind w:left="360"/>
            </w:pPr>
            <w:r>
              <w:t xml:space="preserve">At least the following parameters can be RA-SDT specific. </w:t>
            </w:r>
          </w:p>
          <w:p w14:paraId="5E3D1DED" w14:textId="77777777" w:rsidR="009F6397" w:rsidRDefault="009F6397" w:rsidP="009F6397">
            <w:pPr>
              <w:pStyle w:val="Doc-text2"/>
              <w:numPr>
                <w:ilvl w:val="2"/>
                <w:numId w:val="3"/>
              </w:numPr>
              <w:ind w:left="901"/>
            </w:pPr>
            <w:r>
              <w:t>SSB selection related parameters, i.e., rsrp-ThresholdSSB, msgA-RSRP-ThresholdSSB.</w:t>
            </w:r>
          </w:p>
          <w:p w14:paraId="69B1F22C" w14:textId="7536213A" w:rsidR="009F6397" w:rsidRDefault="009F6397" w:rsidP="009F6397">
            <w:pPr>
              <w:pStyle w:val="Doc-text2"/>
              <w:numPr>
                <w:ilvl w:val="2"/>
                <w:numId w:val="3"/>
              </w:numPr>
              <w:ind w:left="901"/>
            </w:pPr>
            <w:r>
              <w:t xml:space="preserve">Power control related parameters, i.e., preambleReceivedTargetPower/gA-PreambleReceivedTargetPower, powerRampingStep/msgA-PreamblePowerRampingStep, msg3-DeltaPreamble/msgA-DeltaPreamble. </w:t>
            </w:r>
          </w:p>
          <w:p w14:paraId="6AA48375" w14:textId="77777777" w:rsidR="009F6397" w:rsidRDefault="009F6397" w:rsidP="009F6397">
            <w:pPr>
              <w:pStyle w:val="Doc-text2"/>
              <w:numPr>
                <w:ilvl w:val="2"/>
                <w:numId w:val="3"/>
              </w:numPr>
              <w:ind w:left="901"/>
            </w:pPr>
            <w:r>
              <w:t xml:space="preserve">Preamble group related parameters, i.e., msg3-DeltaPreamble/msgA-DeltaPreamble, messagePowerOffsetGroupB for 2-step RA-SDT and 4-step RA-SDT. </w:t>
            </w:r>
          </w:p>
          <w:p w14:paraId="44541AE9" w14:textId="77777777" w:rsidR="009F6397" w:rsidRDefault="009F6397" w:rsidP="009F6397">
            <w:pPr>
              <w:pStyle w:val="Doc-text2"/>
              <w:numPr>
                <w:ilvl w:val="0"/>
                <w:numId w:val="2"/>
              </w:numPr>
              <w:ind w:left="360"/>
            </w:pPr>
            <w:r>
              <w:t xml:space="preserve"> For shared ROs case, all the following configurations can be allowed: (28/28)</w:t>
            </w:r>
          </w:p>
          <w:p w14:paraId="69993CB3" w14:textId="77777777" w:rsidR="009F6397" w:rsidRDefault="009F6397" w:rsidP="009F6397">
            <w:pPr>
              <w:pStyle w:val="Doc-text2"/>
              <w:numPr>
                <w:ilvl w:val="0"/>
                <w:numId w:val="4"/>
              </w:numPr>
              <w:ind w:left="720"/>
            </w:pPr>
            <w:r>
              <w:t>4-step RA-SDT shares ROs with 4-step RA and/or 2-step RA</w:t>
            </w:r>
          </w:p>
          <w:p w14:paraId="36BA99FC" w14:textId="77777777" w:rsidR="009F6397" w:rsidRDefault="009F6397" w:rsidP="009F6397">
            <w:pPr>
              <w:pStyle w:val="Doc-text2"/>
              <w:numPr>
                <w:ilvl w:val="0"/>
                <w:numId w:val="4"/>
              </w:numPr>
              <w:ind w:left="720"/>
            </w:pPr>
            <w:r>
              <w:t>2-step RA-SDT shares ROs with 4-step RA and/or 2-step RA</w:t>
            </w:r>
          </w:p>
          <w:p w14:paraId="26F8AFBA" w14:textId="7C07022D" w:rsidR="009F6397" w:rsidRPr="009F6397" w:rsidRDefault="009F6397" w:rsidP="009F6397">
            <w:pPr>
              <w:pStyle w:val="Doc-text2"/>
              <w:numPr>
                <w:ilvl w:val="0"/>
                <w:numId w:val="4"/>
              </w:numPr>
              <w:ind w:left="720"/>
              <w:rPr>
                <w:rFonts w:cs="Arial"/>
                <w:color w:val="000000"/>
              </w:rPr>
            </w:pPr>
            <w:r>
              <w:t>2-step RA-SDT shares ROs with 4-step RA-SDT and/or 4-step RA and/or 2-step RA.</w:t>
            </w:r>
          </w:p>
          <w:p w14:paraId="63799046" w14:textId="77777777" w:rsidR="009F6397" w:rsidRDefault="009F6397" w:rsidP="009F6397">
            <w:pPr>
              <w:pStyle w:val="Doc-text2"/>
            </w:pPr>
          </w:p>
          <w:p w14:paraId="1A8D7567" w14:textId="0D1AB799" w:rsidR="009F6397" w:rsidRDefault="009F6397" w:rsidP="009F6397">
            <w:pPr>
              <w:pStyle w:val="Doc-text2"/>
              <w:numPr>
                <w:ilvl w:val="0"/>
                <w:numId w:val="2"/>
              </w:numPr>
              <w:ind w:left="360"/>
            </w:pPr>
            <w:r w:rsidRPr="009F6397">
              <w:t>RA prioritization related parameters cannot be configured for RA-SDT, i.e., powerRampingStepHighPriority, scalingFactorBI</w:t>
            </w:r>
          </w:p>
          <w:p w14:paraId="66D366F0" w14:textId="23D231EF" w:rsidR="009F6397" w:rsidRDefault="009F6397" w:rsidP="009F6397">
            <w:pPr>
              <w:pStyle w:val="Doc-text2"/>
              <w:numPr>
                <w:ilvl w:val="0"/>
                <w:numId w:val="2"/>
              </w:numPr>
              <w:ind w:left="360"/>
            </w:pPr>
            <w:r>
              <w:t xml:space="preserve">UE selects any SSBs if there is no qualified SSB for RA-SDT, like in legacy.  No optimizations are considered.  </w:t>
            </w:r>
          </w:p>
          <w:p w14:paraId="57BC0647" w14:textId="77777777" w:rsidR="00011021" w:rsidRDefault="00011021" w:rsidP="00011021">
            <w:pPr>
              <w:pStyle w:val="Doc-text2"/>
              <w:numPr>
                <w:ilvl w:val="0"/>
                <w:numId w:val="2"/>
              </w:numPr>
              <w:ind w:left="360"/>
            </w:pPr>
            <w:r>
              <w:t>No new timer (other than the SDT failure detection timer) is introduced to control the PDCCH monitoring during subsequent transmissions in RA-SDT</w:t>
            </w:r>
          </w:p>
          <w:p w14:paraId="57F07D0D" w14:textId="1ECB3AB0" w:rsidR="009F6397" w:rsidRDefault="009F6397" w:rsidP="00011021">
            <w:pPr>
              <w:pStyle w:val="Doc-text2"/>
              <w:numPr>
                <w:ilvl w:val="0"/>
                <w:numId w:val="2"/>
              </w:numPr>
              <w:ind w:left="360"/>
            </w:pPr>
            <w:r w:rsidRPr="00B84A43">
              <w:t>RA-SDT can be configured on initial BWP</w:t>
            </w:r>
            <w:r>
              <w:t>.  FFS for non-initial BWP</w:t>
            </w:r>
          </w:p>
          <w:p w14:paraId="759726AF" w14:textId="5209EC8A" w:rsidR="00011021" w:rsidRDefault="00011021" w:rsidP="00011021">
            <w:pPr>
              <w:pStyle w:val="Doc-text2"/>
              <w:numPr>
                <w:ilvl w:val="0"/>
                <w:numId w:val="2"/>
              </w:numPr>
              <w:ind w:left="360"/>
            </w:pPr>
            <w:r>
              <w:t>If none of the SSBs’ RSRP is above the RSRP threshold of CG-SDT criteria in the type selection phase, UE should select RA-SDT if RA-SDT criteria is met</w:t>
            </w:r>
          </w:p>
          <w:p w14:paraId="61C44CD0" w14:textId="42C3A9DE" w:rsidR="00011021" w:rsidRDefault="00011021" w:rsidP="00011021">
            <w:pPr>
              <w:pStyle w:val="Doc-text2"/>
            </w:pPr>
          </w:p>
          <w:p w14:paraId="67588F79" w14:textId="4B850F64" w:rsidR="00011021" w:rsidRDefault="00011021" w:rsidP="00011021">
            <w:pPr>
              <w:pStyle w:val="Doc-text2"/>
              <w:ind w:left="0" w:firstLine="0"/>
            </w:pPr>
          </w:p>
          <w:p w14:paraId="4AAC4186" w14:textId="018A1FA5" w:rsidR="00011021" w:rsidRPr="00011021" w:rsidRDefault="00011021" w:rsidP="00011021">
            <w:pPr>
              <w:pStyle w:val="Doc-text2"/>
              <w:ind w:left="0" w:firstLine="0"/>
              <w:rPr>
                <w:b/>
                <w:bCs/>
                <w:i/>
                <w:iCs/>
                <w:u w:val="single"/>
              </w:rPr>
            </w:pPr>
            <w:r w:rsidRPr="00011021">
              <w:rPr>
                <w:b/>
                <w:bCs/>
                <w:i/>
                <w:iCs/>
                <w:u w:val="single"/>
              </w:rPr>
              <w:t xml:space="preserve">Agreements for CG-SDT: </w:t>
            </w:r>
          </w:p>
          <w:p w14:paraId="5649DE42" w14:textId="6050CB5D" w:rsidR="00011021" w:rsidRDefault="00011021" w:rsidP="00011021">
            <w:pPr>
              <w:pStyle w:val="Doc-text2"/>
              <w:ind w:left="363"/>
            </w:pPr>
            <w:r>
              <w:t>1.</w:t>
            </w:r>
            <w:r>
              <w:tab/>
              <w:t>UE should release CG-SDT resource (if stored) when UE initiates RRC resume procedure from another cell which is different from the cell in which the RRCRelease is received.</w:t>
            </w:r>
          </w:p>
          <w:p w14:paraId="6AE066FF" w14:textId="2D28B891" w:rsidR="00011021" w:rsidRDefault="00011021" w:rsidP="00011021">
            <w:pPr>
              <w:pStyle w:val="Doc-text2"/>
              <w:ind w:left="363"/>
            </w:pPr>
            <w:r>
              <w:t>2.</w:t>
            </w:r>
            <w:r>
              <w:tab/>
              <w:t xml:space="preserve">The C-RNTI previously configured in RRC_CONNECTED state is used for UE to monitor PDCCH in CG-SDT.  </w:t>
            </w:r>
          </w:p>
          <w:p w14:paraId="3DDC4510" w14:textId="64426397" w:rsidR="00011021" w:rsidRDefault="00011021" w:rsidP="00011021">
            <w:pPr>
              <w:pStyle w:val="Doc-text2"/>
              <w:ind w:left="363"/>
            </w:pPr>
            <w:r>
              <w:lastRenderedPageBreak/>
              <w:t>3.</w:t>
            </w:r>
            <w:r>
              <w:tab/>
              <w:t>CS-RNTI based dynamic retransmission mechanism can be reused for CG-SDT.  FFS whether CS-RNTI is the same one as the one previously configured in RRC_CONNECTED or a new CS-RNTI one is provided to the UE</w:t>
            </w:r>
          </w:p>
          <w:p w14:paraId="46525D8A" w14:textId="56C1A447" w:rsidR="00011021" w:rsidRDefault="00011021" w:rsidP="00011021">
            <w:pPr>
              <w:pStyle w:val="Doc-text2"/>
              <w:ind w:left="363"/>
            </w:pPr>
            <w:r>
              <w:t>4.</w:t>
            </w:r>
            <w:r>
              <w:tab/>
              <w:t>During the subsequent new CG transmission phase, for the purpose of CG resource selection, UE re-evaluates the SSB for subsequent CG transmission.  FFS what happens if no SSBs are valid or if no sample is available</w:t>
            </w:r>
          </w:p>
          <w:p w14:paraId="60DB5218" w14:textId="627E214F" w:rsidR="00011021" w:rsidRDefault="00011021" w:rsidP="00011021">
            <w:pPr>
              <w:pStyle w:val="Doc-text2"/>
              <w:ind w:left="363"/>
            </w:pPr>
            <w:r>
              <w:t>5.</w:t>
            </w:r>
            <w:r>
              <w:tab/>
              <w:t>From RAN2 perspective, at least the following parameters should be included in the CG-SDT configuration. FFS whether these parameters are common for multiple CG-SDT configurations or per CG-SDT configuration.</w:t>
            </w:r>
          </w:p>
          <w:p w14:paraId="58E95030" w14:textId="77777777" w:rsidR="00011021" w:rsidRDefault="00011021" w:rsidP="00011021">
            <w:pPr>
              <w:pStyle w:val="Doc-text2"/>
              <w:numPr>
                <w:ilvl w:val="0"/>
                <w:numId w:val="9"/>
              </w:numPr>
            </w:pPr>
            <w:r>
              <w:t>The new TA timer in RRC_INACTIVE;</w:t>
            </w:r>
          </w:p>
          <w:p w14:paraId="0924C5E5" w14:textId="77777777" w:rsidR="00011021" w:rsidRDefault="00011021" w:rsidP="00011021">
            <w:pPr>
              <w:pStyle w:val="Doc-text2"/>
              <w:numPr>
                <w:ilvl w:val="0"/>
                <w:numId w:val="9"/>
              </w:numPr>
            </w:pPr>
            <w:r>
              <w:t>The RSRP change threshold for TA validation mechanism in SDT (details dependent on RAN1);</w:t>
            </w:r>
          </w:p>
          <w:p w14:paraId="0C7DFA1A" w14:textId="490ABCC4" w:rsidR="009F6397" w:rsidRPr="00011021" w:rsidRDefault="00011021" w:rsidP="009F6397">
            <w:pPr>
              <w:pStyle w:val="Doc-text2"/>
              <w:numPr>
                <w:ilvl w:val="0"/>
                <w:numId w:val="9"/>
              </w:numPr>
              <w:rPr>
                <w:rFonts w:cs="Arial"/>
                <w:color w:val="000000"/>
              </w:rPr>
            </w:pPr>
            <w:r>
              <w:t>The SSB RSRP threshold for beam selection (i.e. UE selects the beam and associated CG resource for data transmission).</w:t>
            </w:r>
          </w:p>
          <w:p w14:paraId="567B0865" w14:textId="6118ECD9" w:rsidR="009F6397" w:rsidRDefault="009F6397" w:rsidP="009F6397">
            <w:pPr>
              <w:spacing w:after="0"/>
              <w:rPr>
                <w:rFonts w:ascii="Arial" w:hAnsi="Arial" w:cs="Arial"/>
                <w:color w:val="000000"/>
              </w:rPr>
            </w:pPr>
          </w:p>
        </w:tc>
      </w:tr>
    </w:tbl>
    <w:p w14:paraId="07A1329D" w14:textId="76298A7F" w:rsidR="009F6397" w:rsidRDefault="009F6397" w:rsidP="009F6397">
      <w:pPr>
        <w:spacing w:after="0"/>
        <w:rPr>
          <w:rFonts w:ascii="Arial" w:hAnsi="Arial" w:cs="Arial"/>
          <w:color w:val="000000"/>
        </w:rPr>
      </w:pPr>
    </w:p>
    <w:p w14:paraId="32B31F07" w14:textId="4B578FC6" w:rsidR="00011021" w:rsidRPr="005C0509" w:rsidRDefault="00011021" w:rsidP="009F6397">
      <w:pPr>
        <w:spacing w:after="0"/>
        <w:rPr>
          <w:rFonts w:ascii="Arial" w:hAnsi="Arial" w:cs="Arial"/>
          <w:color w:val="000000"/>
        </w:rPr>
      </w:pPr>
      <w:r w:rsidRPr="005C0509">
        <w:rPr>
          <w:rFonts w:ascii="Arial" w:hAnsi="Arial" w:cs="Arial"/>
          <w:color w:val="000000"/>
        </w:rPr>
        <w:t>RAN2 would like to ask RAN1 the following questions</w:t>
      </w:r>
      <w:r w:rsidR="004C6E45" w:rsidRPr="005C0509">
        <w:rPr>
          <w:rFonts w:ascii="Arial" w:hAnsi="Arial" w:cs="Arial"/>
          <w:color w:val="000000"/>
        </w:rPr>
        <w:t xml:space="preserve">: </w:t>
      </w:r>
    </w:p>
    <w:p w14:paraId="3C0C74DF" w14:textId="77777777" w:rsidR="00011021" w:rsidRPr="005C0509" w:rsidRDefault="00011021" w:rsidP="009F6397">
      <w:pPr>
        <w:spacing w:after="0"/>
        <w:rPr>
          <w:rFonts w:ascii="Arial" w:hAnsi="Arial" w:cs="Arial"/>
          <w:color w:val="000000"/>
        </w:rPr>
      </w:pPr>
    </w:p>
    <w:p w14:paraId="32868983" w14:textId="77777777" w:rsidR="004462E7" w:rsidRDefault="004462E7" w:rsidP="004462E7">
      <w:pPr>
        <w:spacing w:after="0"/>
        <w:rPr>
          <w:rFonts w:ascii="Arial" w:hAnsi="Arial" w:cs="Arial"/>
          <w:color w:val="000000"/>
        </w:rPr>
      </w:pPr>
    </w:p>
    <w:p w14:paraId="7581FA40" w14:textId="16D70151" w:rsidR="004C6E45" w:rsidRPr="004462E7" w:rsidRDefault="004462E7" w:rsidP="004462E7">
      <w:pPr>
        <w:spacing w:after="0"/>
        <w:rPr>
          <w:rFonts w:ascii="Arial" w:hAnsi="Arial" w:cs="Arial"/>
          <w:color w:val="000000"/>
        </w:rPr>
      </w:pPr>
      <w:r>
        <w:rPr>
          <w:rFonts w:ascii="Arial" w:hAnsi="Arial" w:cs="Arial"/>
          <w:color w:val="000000"/>
        </w:rPr>
        <w:t xml:space="preserve">Q1: For both RA-SDT and CG-SDT, </w:t>
      </w:r>
      <w:r w:rsidR="004C6E45" w:rsidRPr="004462E7">
        <w:rPr>
          <w:rFonts w:ascii="Arial" w:hAnsi="Arial" w:cs="Arial"/>
          <w:color w:val="000000"/>
        </w:rPr>
        <w:t>RAN2 assume</w:t>
      </w:r>
      <w:r>
        <w:rPr>
          <w:rFonts w:ascii="Arial" w:hAnsi="Arial" w:cs="Arial"/>
          <w:color w:val="000000"/>
        </w:rPr>
        <w:t>s</w:t>
      </w:r>
      <w:r w:rsidR="004C6E45" w:rsidRPr="004462E7">
        <w:rPr>
          <w:rFonts w:ascii="Arial" w:hAnsi="Arial" w:cs="Arial"/>
          <w:color w:val="000000"/>
        </w:rPr>
        <w:t xml:space="preserve"> that common PUCCH resources</w:t>
      </w:r>
      <w:r w:rsidR="0071500F">
        <w:rPr>
          <w:rFonts w:ascii="Arial" w:hAnsi="Arial" w:cs="Arial"/>
          <w:color w:val="000000"/>
        </w:rPr>
        <w:t xml:space="preserve"> (i.e. those that are shared with non-SDT UEs)</w:t>
      </w:r>
      <w:r w:rsidR="004C6E45" w:rsidRPr="004462E7">
        <w:rPr>
          <w:rFonts w:ascii="Arial" w:hAnsi="Arial" w:cs="Arial"/>
          <w:color w:val="000000"/>
        </w:rPr>
        <w:t xml:space="preserve"> can </w:t>
      </w:r>
      <w:r w:rsidR="0071500F">
        <w:rPr>
          <w:rFonts w:ascii="Arial" w:hAnsi="Arial" w:cs="Arial"/>
          <w:color w:val="000000"/>
        </w:rPr>
        <w:t xml:space="preserve">also </w:t>
      </w:r>
      <w:r w:rsidR="004C6E45" w:rsidRPr="004462E7">
        <w:rPr>
          <w:rFonts w:ascii="Arial" w:hAnsi="Arial" w:cs="Arial"/>
          <w:color w:val="000000"/>
        </w:rPr>
        <w:t xml:space="preserve">be used for HARQ-ACK feedback </w:t>
      </w:r>
      <w:r w:rsidR="004B4EC4">
        <w:rPr>
          <w:rFonts w:ascii="Arial" w:hAnsi="Arial" w:cs="Arial"/>
          <w:color w:val="000000"/>
        </w:rPr>
        <w:t xml:space="preserve">for Msg4 </w:t>
      </w:r>
      <w:r w:rsidR="001E6AA2">
        <w:rPr>
          <w:rFonts w:ascii="Arial" w:hAnsi="Arial" w:cs="Arial"/>
          <w:color w:val="000000"/>
        </w:rPr>
        <w:t xml:space="preserve">/MsgB </w:t>
      </w:r>
      <w:r w:rsidR="004B4EC4">
        <w:rPr>
          <w:rFonts w:ascii="Arial" w:hAnsi="Arial" w:cs="Arial"/>
          <w:color w:val="000000"/>
        </w:rPr>
        <w:t>and</w:t>
      </w:r>
      <w:r w:rsidR="004B4EC4" w:rsidRPr="004462E7">
        <w:rPr>
          <w:rFonts w:ascii="Arial" w:hAnsi="Arial" w:cs="Arial"/>
          <w:color w:val="000000"/>
        </w:rPr>
        <w:t xml:space="preserve"> </w:t>
      </w:r>
      <w:r w:rsidR="00011021" w:rsidRPr="004462E7">
        <w:rPr>
          <w:rFonts w:ascii="Arial" w:hAnsi="Arial" w:cs="Arial"/>
          <w:color w:val="000000"/>
        </w:rPr>
        <w:t>subsequent SDT transmissions</w:t>
      </w:r>
      <w:r w:rsidR="004C6E45" w:rsidRPr="004462E7">
        <w:rPr>
          <w:rFonts w:ascii="Arial" w:hAnsi="Arial" w:cs="Arial"/>
          <w:color w:val="000000"/>
        </w:rPr>
        <w:t>. Can RAN1 confirm this?</w:t>
      </w:r>
    </w:p>
    <w:p w14:paraId="2ADB8A61" w14:textId="77777777" w:rsidR="004462E7" w:rsidRDefault="004462E7" w:rsidP="004462E7">
      <w:pPr>
        <w:spacing w:after="0"/>
        <w:rPr>
          <w:rFonts w:ascii="Arial" w:hAnsi="Arial" w:cs="Arial"/>
          <w:color w:val="000000"/>
        </w:rPr>
      </w:pPr>
    </w:p>
    <w:p w14:paraId="7BA4D691" w14:textId="032ADF59" w:rsidR="00011021" w:rsidRPr="004462E7" w:rsidRDefault="004462E7" w:rsidP="004462E7">
      <w:pPr>
        <w:spacing w:after="0"/>
        <w:rPr>
          <w:rFonts w:ascii="Arial" w:hAnsi="Arial" w:cs="Arial"/>
          <w:color w:val="000000"/>
        </w:rPr>
      </w:pPr>
      <w:r>
        <w:rPr>
          <w:rFonts w:ascii="Arial" w:hAnsi="Arial" w:cs="Arial"/>
          <w:color w:val="000000"/>
        </w:rPr>
        <w:t xml:space="preserve">Q2: For RA-SDT and CG-SDT, </w:t>
      </w:r>
      <w:r w:rsidR="00F20275">
        <w:rPr>
          <w:rFonts w:ascii="Arial" w:hAnsi="Arial" w:cs="Arial"/>
          <w:color w:val="000000"/>
        </w:rPr>
        <w:t xml:space="preserve">for </w:t>
      </w:r>
      <w:r w:rsidR="00D63A6D">
        <w:rPr>
          <w:rFonts w:ascii="Arial" w:hAnsi="Arial" w:cs="Arial"/>
          <w:color w:val="000000"/>
        </w:rPr>
        <w:t>Msg4 /MsgB and</w:t>
      </w:r>
      <w:r w:rsidR="00D63A6D" w:rsidRPr="004462E7">
        <w:rPr>
          <w:rFonts w:ascii="Arial" w:hAnsi="Arial" w:cs="Arial"/>
          <w:color w:val="000000"/>
        </w:rPr>
        <w:t xml:space="preserve"> </w:t>
      </w:r>
      <w:r w:rsidR="00F20275">
        <w:rPr>
          <w:rFonts w:ascii="Arial" w:hAnsi="Arial" w:cs="Arial"/>
          <w:color w:val="000000"/>
        </w:rPr>
        <w:t xml:space="preserve">subsequent SDT transmissions, </w:t>
      </w:r>
      <w:r>
        <w:rPr>
          <w:rFonts w:ascii="Arial" w:hAnsi="Arial" w:cs="Arial"/>
          <w:color w:val="000000"/>
        </w:rPr>
        <w:t>d</w:t>
      </w:r>
      <w:r w:rsidR="004C6E45" w:rsidRPr="004462E7">
        <w:rPr>
          <w:rFonts w:ascii="Arial" w:hAnsi="Arial" w:cs="Arial"/>
          <w:color w:val="000000"/>
        </w:rPr>
        <w:t xml:space="preserve">oes RAN1 think there is a need for </w:t>
      </w:r>
      <w:r w:rsidR="0071500F">
        <w:rPr>
          <w:rFonts w:ascii="Arial" w:hAnsi="Arial" w:cs="Arial"/>
          <w:color w:val="000000"/>
        </w:rPr>
        <w:t xml:space="preserve">any </w:t>
      </w:r>
      <w:r w:rsidR="004C6E45" w:rsidRPr="004462E7">
        <w:rPr>
          <w:rFonts w:ascii="Arial" w:hAnsi="Arial" w:cs="Arial"/>
          <w:color w:val="000000"/>
        </w:rPr>
        <w:t>other PUCCH resources than the above</w:t>
      </w:r>
      <w:r w:rsidR="00F20275">
        <w:rPr>
          <w:rFonts w:ascii="Arial" w:hAnsi="Arial" w:cs="Arial"/>
          <w:color w:val="000000"/>
        </w:rPr>
        <w:t xml:space="preserve"> and if needed, can RAN1 define these</w:t>
      </w:r>
      <w:r w:rsidR="004C6E45" w:rsidRPr="004462E7">
        <w:rPr>
          <w:rFonts w:ascii="Arial" w:hAnsi="Arial" w:cs="Arial"/>
          <w:color w:val="000000"/>
        </w:rPr>
        <w:t>?</w:t>
      </w:r>
      <w:r w:rsidR="00011021" w:rsidRPr="004462E7">
        <w:rPr>
          <w:rFonts w:ascii="Arial" w:hAnsi="Arial" w:cs="Arial"/>
          <w:color w:val="000000"/>
        </w:rPr>
        <w:t xml:space="preserve"> </w:t>
      </w:r>
    </w:p>
    <w:p w14:paraId="3C151916" w14:textId="77777777" w:rsidR="00011021" w:rsidRPr="005C0509" w:rsidRDefault="00011021" w:rsidP="009F6397">
      <w:pPr>
        <w:spacing w:after="0"/>
        <w:rPr>
          <w:rFonts w:ascii="Arial" w:hAnsi="Arial" w:cs="Arial"/>
          <w:color w:val="000000"/>
        </w:rPr>
      </w:pPr>
    </w:p>
    <w:p w14:paraId="19C8FEBA" w14:textId="466D3003" w:rsidR="00011021" w:rsidRPr="005C0509" w:rsidRDefault="00011021" w:rsidP="009F6397">
      <w:pPr>
        <w:spacing w:after="0"/>
        <w:rPr>
          <w:rFonts w:ascii="Arial" w:hAnsi="Arial" w:cs="Arial"/>
          <w:color w:val="000000"/>
        </w:rPr>
      </w:pPr>
      <w:r w:rsidRPr="005C0509">
        <w:rPr>
          <w:rFonts w:ascii="Arial" w:hAnsi="Arial" w:cs="Arial"/>
          <w:color w:val="000000"/>
        </w:rPr>
        <w:t>Q</w:t>
      </w:r>
      <w:r w:rsidR="004462E7">
        <w:rPr>
          <w:rFonts w:ascii="Arial" w:hAnsi="Arial" w:cs="Arial"/>
          <w:color w:val="000000"/>
        </w:rPr>
        <w:t>3</w:t>
      </w:r>
      <w:r w:rsidRPr="005C0509">
        <w:rPr>
          <w:rFonts w:ascii="Arial" w:hAnsi="Arial" w:cs="Arial"/>
          <w:color w:val="000000"/>
        </w:rPr>
        <w:t xml:space="preserve">: </w:t>
      </w:r>
      <w:r w:rsidR="000863CC">
        <w:rPr>
          <w:rFonts w:ascii="Arial" w:hAnsi="Arial" w:cs="Arial"/>
          <w:color w:val="000000"/>
        </w:rPr>
        <w:t xml:space="preserve">Is there any other </w:t>
      </w:r>
      <w:r w:rsidR="000A69D0">
        <w:rPr>
          <w:rFonts w:ascii="Arial" w:hAnsi="Arial" w:cs="Arial"/>
          <w:color w:val="000000"/>
        </w:rPr>
        <w:t xml:space="preserve">L1 </w:t>
      </w:r>
      <w:r w:rsidR="00F20275">
        <w:rPr>
          <w:rFonts w:ascii="Arial" w:hAnsi="Arial" w:cs="Arial"/>
          <w:color w:val="000000"/>
        </w:rPr>
        <w:t xml:space="preserve">configuration needed for both RA-SDT and CG-SDT to support </w:t>
      </w:r>
      <w:r w:rsidR="000863CC">
        <w:rPr>
          <w:rFonts w:ascii="Arial" w:hAnsi="Arial" w:cs="Arial"/>
          <w:color w:val="000000"/>
        </w:rPr>
        <w:t xml:space="preserve">the subsequent data transmissions from RAN1 perspective? </w:t>
      </w:r>
    </w:p>
    <w:p w14:paraId="3E696267" w14:textId="77777777" w:rsidR="004C6E45" w:rsidRPr="005C0509" w:rsidRDefault="004C6E45" w:rsidP="009F6397">
      <w:pPr>
        <w:spacing w:after="0"/>
        <w:rPr>
          <w:rFonts w:ascii="Arial" w:hAnsi="Arial" w:cs="Arial"/>
          <w:color w:val="000000"/>
        </w:rPr>
      </w:pPr>
    </w:p>
    <w:p w14:paraId="7E341D3A" w14:textId="5FD944BF" w:rsidR="004C6E45" w:rsidRPr="005C0509" w:rsidRDefault="004C6E45" w:rsidP="009F6397">
      <w:pPr>
        <w:spacing w:after="0"/>
        <w:rPr>
          <w:rFonts w:ascii="Arial" w:hAnsi="Arial" w:cs="Arial"/>
          <w:color w:val="000000"/>
        </w:rPr>
      </w:pPr>
      <w:r w:rsidRPr="005C0509">
        <w:rPr>
          <w:rFonts w:ascii="Arial" w:hAnsi="Arial" w:cs="Arial"/>
          <w:color w:val="000000"/>
        </w:rPr>
        <w:t xml:space="preserve">In addition to the above, RAN2 discussed support of RA-SDT configuration on non-initial BWP. Some companies supported RA-SDT for non-initial BWP as this will reduce the congestion on initial BWP, whilst others expressed concerns on the complexity and paging monitoring. For this issue, RAN2 would like to ask RAN1 the following question: </w:t>
      </w:r>
    </w:p>
    <w:p w14:paraId="2A7B0DE0" w14:textId="77777777" w:rsidR="004C6E45" w:rsidRPr="005C0509" w:rsidRDefault="004C6E45" w:rsidP="009F6397">
      <w:pPr>
        <w:spacing w:after="0"/>
        <w:rPr>
          <w:rFonts w:ascii="Arial" w:hAnsi="Arial" w:cs="Arial"/>
          <w:color w:val="000000"/>
        </w:rPr>
      </w:pPr>
    </w:p>
    <w:p w14:paraId="7A7F070D" w14:textId="0FBC76F3" w:rsidR="004C6E45" w:rsidRPr="005C0509" w:rsidRDefault="004C6E45" w:rsidP="009F6397">
      <w:pPr>
        <w:spacing w:after="0"/>
        <w:rPr>
          <w:rFonts w:ascii="Arial" w:hAnsi="Arial" w:cs="Arial"/>
          <w:color w:val="000000"/>
        </w:rPr>
      </w:pPr>
      <w:r w:rsidRPr="005C0509">
        <w:rPr>
          <w:rFonts w:ascii="Arial" w:hAnsi="Arial" w:cs="Arial"/>
          <w:color w:val="000000"/>
        </w:rPr>
        <w:t>Q</w:t>
      </w:r>
      <w:r w:rsidR="00B26472">
        <w:rPr>
          <w:rFonts w:ascii="Arial" w:hAnsi="Arial" w:cs="Arial"/>
          <w:color w:val="000000"/>
        </w:rPr>
        <w:t>4</w:t>
      </w:r>
      <w:r w:rsidRPr="005C0509">
        <w:rPr>
          <w:rFonts w:ascii="Arial" w:hAnsi="Arial" w:cs="Arial"/>
          <w:color w:val="000000"/>
        </w:rPr>
        <w:t xml:space="preserve">: Do RAN1 have any concerns to support RA-SDT on the non-initial BWP? </w:t>
      </w:r>
    </w:p>
    <w:p w14:paraId="51430326" w14:textId="559575E9" w:rsidR="004C6E45" w:rsidRPr="005C0509" w:rsidRDefault="004C6E45" w:rsidP="009F6397">
      <w:pPr>
        <w:spacing w:after="0"/>
        <w:rPr>
          <w:rFonts w:ascii="Arial" w:hAnsi="Arial" w:cs="Arial"/>
          <w:i/>
          <w:iCs/>
        </w:rPr>
      </w:pPr>
      <w:r w:rsidRPr="005C0509">
        <w:rPr>
          <w:rFonts w:ascii="Arial" w:hAnsi="Arial" w:cs="Arial"/>
          <w:color w:val="000000"/>
        </w:rPr>
        <w:t xml:space="preserve">NOTE: It has already been agreed </w:t>
      </w:r>
      <w:r w:rsidR="0089754C">
        <w:rPr>
          <w:rFonts w:ascii="Arial" w:hAnsi="Arial" w:cs="Arial"/>
          <w:color w:val="000000"/>
        </w:rPr>
        <w:t xml:space="preserve">in RAN2 </w:t>
      </w:r>
      <w:r w:rsidRPr="005C0509">
        <w:rPr>
          <w:rFonts w:ascii="Arial" w:hAnsi="Arial" w:cs="Arial"/>
          <w:color w:val="000000"/>
        </w:rPr>
        <w:t xml:space="preserve">that </w:t>
      </w:r>
      <w:r w:rsidR="005C0509" w:rsidRPr="005C0509">
        <w:rPr>
          <w:rFonts w:ascii="Arial" w:hAnsi="Arial" w:cs="Arial"/>
          <w:i/>
          <w:iCs/>
        </w:rPr>
        <w:t>CG-SDT resource can be configured on either initial BWP or separate SDT BWP</w:t>
      </w:r>
      <w:r w:rsidR="0089754C" w:rsidRPr="0089754C">
        <w:rPr>
          <w:rFonts w:ascii="Arial" w:hAnsi="Arial" w:cs="Arial"/>
        </w:rPr>
        <w:t>, if confirmed by RAN1</w:t>
      </w:r>
      <w:r w:rsidR="0089754C">
        <w:rPr>
          <w:rFonts w:ascii="Arial" w:hAnsi="Arial" w:cs="Arial"/>
        </w:rPr>
        <w:t>.</w:t>
      </w:r>
    </w:p>
    <w:p w14:paraId="77F76566" w14:textId="68F9ED24" w:rsidR="005C0509" w:rsidRPr="005C0509" w:rsidRDefault="005C0509" w:rsidP="009F6397">
      <w:pPr>
        <w:spacing w:after="0"/>
        <w:rPr>
          <w:rFonts w:ascii="Arial" w:hAnsi="Arial" w:cs="Arial"/>
          <w:i/>
          <w:iCs/>
        </w:rPr>
      </w:pPr>
    </w:p>
    <w:p w14:paraId="2339F452" w14:textId="77777777" w:rsidR="0071500F" w:rsidRPr="00F642F5" w:rsidRDefault="0071500F" w:rsidP="0071500F">
      <w:pPr>
        <w:spacing w:after="0"/>
        <w:rPr>
          <w:rFonts w:ascii="Arial" w:hAnsi="Arial" w:cs="Arial"/>
        </w:rPr>
      </w:pPr>
      <w:r w:rsidRPr="00F642F5">
        <w:rPr>
          <w:rFonts w:ascii="Arial" w:hAnsi="Arial" w:cs="Arial"/>
        </w:rPr>
        <w:t xml:space="preserve">Q5: </w:t>
      </w:r>
      <w:r>
        <w:rPr>
          <w:rFonts w:ascii="Arial" w:hAnsi="Arial" w:cs="Arial"/>
        </w:rPr>
        <w:t xml:space="preserve">Does RAN1 think that BFD/BFR procedure is required for SDT and if needed, can RAN1 define the necessary procedure to support this? </w:t>
      </w:r>
    </w:p>
    <w:p w14:paraId="570B7E48" w14:textId="77777777" w:rsidR="005C0509" w:rsidRPr="005C0509" w:rsidRDefault="005C0509" w:rsidP="009F6397">
      <w:pPr>
        <w:spacing w:after="0"/>
        <w:rPr>
          <w:rFonts w:ascii="Arial" w:hAnsi="Arial" w:cs="Arial"/>
          <w:color w:val="000000"/>
        </w:rPr>
      </w:pPr>
    </w:p>
    <w:p w14:paraId="20A51473" w14:textId="77777777" w:rsidR="009F6397" w:rsidRDefault="009F6397" w:rsidP="009F6397">
      <w:pPr>
        <w:pStyle w:val="Heading1"/>
      </w:pPr>
      <w:r>
        <w:t>2</w:t>
      </w:r>
      <w:r>
        <w:tab/>
        <w:t>Actions</w:t>
      </w:r>
    </w:p>
    <w:p w14:paraId="780E3AE5" w14:textId="60BD2AB5" w:rsidR="009F6397" w:rsidRPr="001E661A" w:rsidRDefault="009F6397" w:rsidP="009F6397">
      <w:pPr>
        <w:spacing w:after="120"/>
        <w:ind w:left="1985" w:hanging="1985"/>
        <w:rPr>
          <w:rFonts w:ascii="Arial" w:hAnsi="Arial" w:cs="Arial"/>
          <w:b/>
        </w:rPr>
      </w:pPr>
      <w:r>
        <w:rPr>
          <w:rFonts w:ascii="Arial" w:hAnsi="Arial" w:cs="Arial"/>
          <w:b/>
        </w:rPr>
        <w:t xml:space="preserve">To </w:t>
      </w:r>
      <w:r w:rsidR="005C0509">
        <w:rPr>
          <w:rFonts w:ascii="Arial" w:hAnsi="Arial" w:cs="Arial"/>
          <w:b/>
        </w:rPr>
        <w:t>RAN1</w:t>
      </w:r>
    </w:p>
    <w:p w14:paraId="54F64918" w14:textId="4AE8859C" w:rsidR="009F6397" w:rsidRDefault="009F6397" w:rsidP="009F6397">
      <w:pPr>
        <w:spacing w:after="120"/>
        <w:ind w:left="993" w:hanging="993"/>
        <w:rPr>
          <w:rFonts w:ascii="Arial" w:hAnsi="Arial" w:cs="Arial"/>
        </w:rPr>
      </w:pPr>
      <w:r w:rsidRPr="001E661A">
        <w:rPr>
          <w:rFonts w:ascii="Arial" w:hAnsi="Arial" w:cs="Arial"/>
          <w:b/>
        </w:rPr>
        <w:t xml:space="preserve">ACTION: </w:t>
      </w:r>
      <w:r w:rsidRPr="001E661A">
        <w:rPr>
          <w:rFonts w:ascii="Arial" w:hAnsi="Arial" w:cs="Arial"/>
          <w:b/>
        </w:rPr>
        <w:tab/>
      </w:r>
      <w:r w:rsidR="005C0509">
        <w:rPr>
          <w:rFonts w:ascii="Arial" w:hAnsi="Arial" w:cs="Arial"/>
        </w:rPr>
        <w:t>RAN2 respectfully asks RAN1 to take the above information into account in their specification work</w:t>
      </w:r>
      <w:commentRangeStart w:id="7"/>
      <w:ins w:id="8" w:author="Huawei" w:date="2021-08-26T17:36:00Z">
        <w:r w:rsidR="0078620D" w:rsidRPr="0078620D">
          <w:rPr>
            <w:rFonts w:ascii="Arial" w:hAnsi="Arial" w:cs="Arial"/>
          </w:rPr>
          <w:t>, inform RAN2 if RAN1 has any concerns with RAN2 agreements,</w:t>
        </w:r>
        <w:commentRangeEnd w:id="7"/>
        <w:r w:rsidR="0078620D">
          <w:rPr>
            <w:rStyle w:val="CommentReference"/>
          </w:rPr>
          <w:commentReference w:id="7"/>
        </w:r>
      </w:ins>
      <w:r w:rsidR="005C0509">
        <w:rPr>
          <w:rFonts w:ascii="Arial" w:hAnsi="Arial" w:cs="Arial"/>
        </w:rPr>
        <w:t xml:space="preserve"> and answer the following questions: </w:t>
      </w:r>
    </w:p>
    <w:p w14:paraId="1136A346" w14:textId="0F22A803" w:rsidR="000A69D0" w:rsidRPr="004462E7" w:rsidRDefault="000A69D0" w:rsidP="000A69D0">
      <w:pPr>
        <w:spacing w:after="0"/>
        <w:rPr>
          <w:rFonts w:ascii="Arial" w:hAnsi="Arial" w:cs="Arial"/>
          <w:color w:val="000000"/>
        </w:rPr>
      </w:pPr>
      <w:r>
        <w:rPr>
          <w:rFonts w:ascii="Arial" w:hAnsi="Arial" w:cs="Arial"/>
          <w:color w:val="000000"/>
        </w:rPr>
        <w:t xml:space="preserve">Q1: For both RA-SDT and CG-SDT, </w:t>
      </w:r>
      <w:r w:rsidRPr="004462E7">
        <w:rPr>
          <w:rFonts w:ascii="Arial" w:hAnsi="Arial" w:cs="Arial"/>
          <w:color w:val="000000"/>
        </w:rPr>
        <w:t>RAN2 assume</w:t>
      </w:r>
      <w:r>
        <w:rPr>
          <w:rFonts w:ascii="Arial" w:hAnsi="Arial" w:cs="Arial"/>
          <w:color w:val="000000"/>
        </w:rPr>
        <w:t>s</w:t>
      </w:r>
      <w:r w:rsidRPr="004462E7">
        <w:rPr>
          <w:rFonts w:ascii="Arial" w:hAnsi="Arial" w:cs="Arial"/>
          <w:color w:val="000000"/>
        </w:rPr>
        <w:t xml:space="preserve"> that common PUCCH resources can be used for HARQ-ACK feedback </w:t>
      </w:r>
      <w:commentRangeStart w:id="10"/>
      <w:del w:id="11" w:author="Sony" w:date="2021-08-26T13:38:00Z">
        <w:r w:rsidRPr="004462E7" w:rsidDel="005207D1">
          <w:rPr>
            <w:rFonts w:ascii="Arial" w:hAnsi="Arial" w:cs="Arial"/>
            <w:color w:val="000000"/>
          </w:rPr>
          <w:delText xml:space="preserve">during </w:delText>
        </w:r>
      </w:del>
      <w:ins w:id="12" w:author="Sony" w:date="2021-08-26T13:38:00Z">
        <w:r w:rsidR="005207D1">
          <w:rPr>
            <w:rFonts w:ascii="Arial" w:hAnsi="Arial" w:cs="Arial"/>
            <w:color w:val="000000"/>
          </w:rPr>
          <w:t>for Msg4 /MsgB and</w:t>
        </w:r>
        <w:r w:rsidR="005207D1" w:rsidRPr="004462E7">
          <w:rPr>
            <w:rFonts w:ascii="Arial" w:hAnsi="Arial" w:cs="Arial"/>
            <w:color w:val="000000"/>
          </w:rPr>
          <w:t xml:space="preserve"> </w:t>
        </w:r>
      </w:ins>
      <w:r w:rsidRPr="004462E7">
        <w:rPr>
          <w:rFonts w:ascii="Arial" w:hAnsi="Arial" w:cs="Arial"/>
          <w:color w:val="000000"/>
        </w:rPr>
        <w:t>subsequent SDT transmissions</w:t>
      </w:r>
      <w:commentRangeEnd w:id="10"/>
      <w:r w:rsidR="00544CE5">
        <w:rPr>
          <w:rStyle w:val="CommentReference"/>
        </w:rPr>
        <w:commentReference w:id="10"/>
      </w:r>
      <w:r w:rsidRPr="004462E7">
        <w:rPr>
          <w:rFonts w:ascii="Arial" w:hAnsi="Arial" w:cs="Arial"/>
          <w:color w:val="000000"/>
        </w:rPr>
        <w:t>. Can RAN1 confirm this?</w:t>
      </w:r>
    </w:p>
    <w:p w14:paraId="78227683" w14:textId="77777777" w:rsidR="000A69D0" w:rsidRDefault="000A69D0" w:rsidP="000A69D0">
      <w:pPr>
        <w:spacing w:after="0"/>
        <w:rPr>
          <w:rFonts w:ascii="Arial" w:hAnsi="Arial" w:cs="Arial"/>
          <w:color w:val="000000"/>
        </w:rPr>
      </w:pPr>
    </w:p>
    <w:p w14:paraId="5D2987BC" w14:textId="77777777" w:rsidR="000A69D0" w:rsidRPr="004462E7" w:rsidRDefault="000A69D0" w:rsidP="000A69D0">
      <w:pPr>
        <w:spacing w:after="0"/>
        <w:rPr>
          <w:rFonts w:ascii="Arial" w:hAnsi="Arial" w:cs="Arial"/>
          <w:color w:val="000000"/>
        </w:rPr>
      </w:pPr>
      <w:r>
        <w:rPr>
          <w:rFonts w:ascii="Arial" w:hAnsi="Arial" w:cs="Arial"/>
          <w:color w:val="000000"/>
        </w:rPr>
        <w:t>Q2: For RA-SDT and CG-SDT, for subsequent SDT transmissions, d</w:t>
      </w:r>
      <w:r w:rsidRPr="004462E7">
        <w:rPr>
          <w:rFonts w:ascii="Arial" w:hAnsi="Arial" w:cs="Arial"/>
          <w:color w:val="000000"/>
        </w:rPr>
        <w:t>oes RAN1 think there is a need for other PUCCH resources than the above</w:t>
      </w:r>
      <w:r>
        <w:rPr>
          <w:rFonts w:ascii="Arial" w:hAnsi="Arial" w:cs="Arial"/>
          <w:color w:val="000000"/>
        </w:rPr>
        <w:t xml:space="preserve"> and if needed, can RAN1 define these</w:t>
      </w:r>
      <w:r w:rsidRPr="004462E7">
        <w:rPr>
          <w:rFonts w:ascii="Arial" w:hAnsi="Arial" w:cs="Arial"/>
          <w:color w:val="000000"/>
        </w:rPr>
        <w:t xml:space="preserve">? </w:t>
      </w:r>
    </w:p>
    <w:p w14:paraId="1D4912C9" w14:textId="77777777" w:rsidR="000A69D0" w:rsidRPr="005C0509" w:rsidRDefault="000A69D0" w:rsidP="000A69D0">
      <w:pPr>
        <w:spacing w:after="0"/>
        <w:rPr>
          <w:rFonts w:ascii="Arial" w:hAnsi="Arial" w:cs="Arial"/>
          <w:color w:val="000000"/>
        </w:rPr>
      </w:pPr>
    </w:p>
    <w:p w14:paraId="17627A8B" w14:textId="7E92E363" w:rsidR="000A69D0" w:rsidRDefault="000A69D0" w:rsidP="000A69D0">
      <w:pPr>
        <w:spacing w:after="0"/>
        <w:rPr>
          <w:rFonts w:ascii="Arial" w:hAnsi="Arial" w:cs="Arial"/>
          <w:color w:val="000000"/>
        </w:rPr>
      </w:pPr>
      <w:r w:rsidRPr="005C0509">
        <w:rPr>
          <w:rFonts w:ascii="Arial" w:hAnsi="Arial" w:cs="Arial"/>
          <w:color w:val="000000"/>
        </w:rPr>
        <w:t>Q</w:t>
      </w:r>
      <w:r>
        <w:rPr>
          <w:rFonts w:ascii="Arial" w:hAnsi="Arial" w:cs="Arial"/>
          <w:color w:val="000000"/>
        </w:rPr>
        <w:t>3</w:t>
      </w:r>
      <w:r w:rsidRPr="005C0509">
        <w:rPr>
          <w:rFonts w:ascii="Arial" w:hAnsi="Arial" w:cs="Arial"/>
          <w:color w:val="000000"/>
        </w:rPr>
        <w:t xml:space="preserve">: </w:t>
      </w:r>
      <w:r>
        <w:rPr>
          <w:rFonts w:ascii="Arial" w:hAnsi="Arial" w:cs="Arial"/>
          <w:color w:val="000000"/>
        </w:rPr>
        <w:t xml:space="preserve">Is there any other L1 configuration needed for both RA-SDT and CG-SDT to support the subsequent data transmissions from RAN1 perspective? </w:t>
      </w:r>
    </w:p>
    <w:p w14:paraId="642A4659" w14:textId="77777777" w:rsidR="000A69D0" w:rsidRPr="005C0509" w:rsidRDefault="000A69D0" w:rsidP="000A69D0">
      <w:pPr>
        <w:spacing w:after="0"/>
        <w:rPr>
          <w:rFonts w:ascii="Arial" w:hAnsi="Arial" w:cs="Arial"/>
          <w:color w:val="000000"/>
        </w:rPr>
      </w:pPr>
    </w:p>
    <w:p w14:paraId="3803F1F3" w14:textId="77777777" w:rsidR="000A69D0" w:rsidRPr="005C0509" w:rsidRDefault="000A69D0" w:rsidP="000A69D0">
      <w:pPr>
        <w:spacing w:after="0"/>
        <w:rPr>
          <w:rFonts w:ascii="Arial" w:hAnsi="Arial" w:cs="Arial"/>
          <w:color w:val="000000"/>
        </w:rPr>
      </w:pPr>
      <w:r w:rsidRPr="005C0509">
        <w:rPr>
          <w:rFonts w:ascii="Arial" w:hAnsi="Arial" w:cs="Arial"/>
          <w:color w:val="000000"/>
        </w:rPr>
        <w:t>Q</w:t>
      </w:r>
      <w:r>
        <w:rPr>
          <w:rFonts w:ascii="Arial" w:hAnsi="Arial" w:cs="Arial"/>
          <w:color w:val="000000"/>
        </w:rPr>
        <w:t>4</w:t>
      </w:r>
      <w:r w:rsidRPr="005C0509">
        <w:rPr>
          <w:rFonts w:ascii="Arial" w:hAnsi="Arial" w:cs="Arial"/>
          <w:color w:val="000000"/>
        </w:rPr>
        <w:t xml:space="preserve">: Do RAN1 have any concerns to support RA-SDT on the non-initial BWP? </w:t>
      </w:r>
    </w:p>
    <w:p w14:paraId="1485B6DA" w14:textId="77777777" w:rsidR="0071500F" w:rsidRPr="00F642F5" w:rsidRDefault="0071500F" w:rsidP="0071500F">
      <w:pPr>
        <w:spacing w:after="0"/>
        <w:rPr>
          <w:rFonts w:ascii="Arial" w:hAnsi="Arial" w:cs="Arial"/>
        </w:rPr>
      </w:pPr>
      <w:r w:rsidRPr="00F642F5">
        <w:rPr>
          <w:rFonts w:ascii="Arial" w:hAnsi="Arial" w:cs="Arial"/>
        </w:rPr>
        <w:t xml:space="preserve">Q5: </w:t>
      </w:r>
      <w:r>
        <w:rPr>
          <w:rFonts w:ascii="Arial" w:hAnsi="Arial" w:cs="Arial"/>
        </w:rPr>
        <w:t xml:space="preserve">Does RAN1 think that BFD/BFR procedure is required for SDT and if needed, can RAN1 define the necessary procedure to support this? </w:t>
      </w:r>
    </w:p>
    <w:p w14:paraId="76B609C8" w14:textId="77777777" w:rsidR="005C0509" w:rsidRPr="001E661A" w:rsidRDefault="005C0509" w:rsidP="009F6397">
      <w:pPr>
        <w:spacing w:after="120"/>
        <w:ind w:left="993" w:hanging="993"/>
        <w:rPr>
          <w:i/>
          <w:iCs/>
        </w:rPr>
      </w:pPr>
    </w:p>
    <w:p w14:paraId="075EF8C3" w14:textId="51ABB949" w:rsidR="009F6397" w:rsidRDefault="009F6397" w:rsidP="009F6397">
      <w:pPr>
        <w:pStyle w:val="Heading1"/>
        <w:rPr>
          <w:szCs w:val="36"/>
        </w:rPr>
      </w:pPr>
      <w:r w:rsidRPr="000F6242">
        <w:rPr>
          <w:szCs w:val="36"/>
        </w:rPr>
        <w:t>3</w:t>
      </w:r>
      <w:r>
        <w:rPr>
          <w:szCs w:val="36"/>
        </w:rPr>
        <w:tab/>
      </w:r>
      <w:r w:rsidRPr="000F6242">
        <w:rPr>
          <w:szCs w:val="36"/>
        </w:rPr>
        <w:t>Date</w:t>
      </w:r>
      <w:r>
        <w:rPr>
          <w:szCs w:val="36"/>
        </w:rPr>
        <w:t>s</w:t>
      </w:r>
      <w:r w:rsidRPr="000F6242">
        <w:rPr>
          <w:szCs w:val="36"/>
        </w:rPr>
        <w:t xml:space="preserve"> of next </w:t>
      </w:r>
      <w:r w:rsidRPr="000F6242">
        <w:rPr>
          <w:rFonts w:cs="Arial"/>
          <w:bCs/>
          <w:szCs w:val="36"/>
        </w:rPr>
        <w:t xml:space="preserve">TSG </w:t>
      </w:r>
      <w:r>
        <w:rPr>
          <w:rFonts w:cs="Arial"/>
          <w:szCs w:val="36"/>
        </w:rPr>
        <w:t>RAN</w:t>
      </w:r>
      <w:r w:rsidR="005C0509">
        <w:rPr>
          <w:rFonts w:cs="Arial"/>
          <w:szCs w:val="36"/>
        </w:rPr>
        <w:t>2</w:t>
      </w:r>
      <w:r>
        <w:rPr>
          <w:szCs w:val="36"/>
        </w:rPr>
        <w:t xml:space="preserve"> m</w:t>
      </w:r>
      <w:r w:rsidRPr="000F6242">
        <w:rPr>
          <w:szCs w:val="36"/>
        </w:rPr>
        <w:t>eeting</w:t>
      </w:r>
    </w:p>
    <w:p w14:paraId="3D7188FE" w14:textId="3CE14536" w:rsidR="005C0509" w:rsidRDefault="005C0509" w:rsidP="009F6397">
      <w:pPr>
        <w:tabs>
          <w:tab w:val="left" w:pos="5103"/>
        </w:tabs>
        <w:autoSpaceDE/>
        <w:autoSpaceDN/>
        <w:adjustRightInd/>
        <w:ind w:left="2268" w:hanging="2268"/>
        <w:rPr>
          <w:rFonts w:ascii="Arial" w:hAnsi="Arial" w:cs="Arial"/>
          <w:bCs/>
          <w:color w:val="000000"/>
        </w:rPr>
      </w:pPr>
      <w:bookmarkStart w:id="13" w:name="OLE_LINK53"/>
      <w:bookmarkStart w:id="14" w:name="OLE_LINK54"/>
      <w:r>
        <w:rPr>
          <w:rFonts w:ascii="Arial" w:hAnsi="Arial" w:cs="Arial"/>
          <w:bCs/>
          <w:color w:val="000000"/>
        </w:rPr>
        <w:t xml:space="preserve">The dates of the next RAN2 meetings can be found at the following link: </w:t>
      </w:r>
    </w:p>
    <w:p w14:paraId="2011CCA4" w14:textId="57250188" w:rsidR="009F6397" w:rsidRDefault="00C46CE4" w:rsidP="009F6397">
      <w:pPr>
        <w:tabs>
          <w:tab w:val="left" w:pos="5103"/>
        </w:tabs>
        <w:autoSpaceDE/>
        <w:autoSpaceDN/>
        <w:adjustRightInd/>
        <w:ind w:left="2268" w:hanging="2268"/>
        <w:rPr>
          <w:rFonts w:ascii="Arial" w:hAnsi="Arial" w:cs="Arial"/>
          <w:bCs/>
          <w:color w:val="000000"/>
        </w:rPr>
      </w:pPr>
      <w:hyperlink r:id="rId10" w:anchor="/" w:history="1">
        <w:r w:rsidR="005C0509" w:rsidRPr="00ED08F5">
          <w:rPr>
            <w:rStyle w:val="Hyperlink"/>
            <w:rFonts w:ascii="Arial" w:hAnsi="Arial" w:cs="Arial"/>
            <w:bCs/>
          </w:rPr>
          <w:t>https://portal.3gpp.org/Home.aspx?tbid=380&amp;SubTB=380#/</w:t>
        </w:r>
      </w:hyperlink>
    </w:p>
    <w:p w14:paraId="26A904A9" w14:textId="77777777" w:rsidR="005C0509" w:rsidRDefault="005C0509" w:rsidP="009F6397">
      <w:pPr>
        <w:tabs>
          <w:tab w:val="left" w:pos="5103"/>
        </w:tabs>
        <w:autoSpaceDE/>
        <w:autoSpaceDN/>
        <w:adjustRightInd/>
        <w:ind w:left="2268" w:hanging="2268"/>
        <w:rPr>
          <w:rFonts w:ascii="Arial" w:hAnsi="Arial" w:cs="Arial"/>
          <w:bCs/>
          <w:color w:val="000000"/>
        </w:rPr>
      </w:pPr>
    </w:p>
    <w:bookmarkEnd w:id="13"/>
    <w:bookmarkEnd w:id="14"/>
    <w:p w14:paraId="48872252" w14:textId="77777777" w:rsidR="00037249" w:rsidRDefault="00C46CE4"/>
    <w:sectPr w:rsidR="00037249">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 w:author="Huawei" w:date="2021-08-26T17:36:00Z" w:initials="H">
    <w:p w14:paraId="555A8764" w14:textId="009ECF8C" w:rsidR="0078620D" w:rsidRDefault="0078620D">
      <w:pPr>
        <w:pStyle w:val="CommentText"/>
      </w:pPr>
      <w:r>
        <w:rPr>
          <w:rStyle w:val="CommentReference"/>
        </w:rPr>
        <w:annotationRef/>
      </w:r>
      <w:r>
        <w:t>This is a general statement, but we are also OK to ask about the concerns on agreement 2, if that is preferred.</w:t>
      </w:r>
      <w:bookmarkStart w:id="9" w:name="_GoBack"/>
      <w:bookmarkEnd w:id="9"/>
    </w:p>
  </w:comment>
  <w:comment w:id="10" w:author="Sony" w:date="2021-08-26T13:42:00Z" w:initials="Awad">
    <w:p w14:paraId="6FDCAA21" w14:textId="1A60E042" w:rsidR="00544CE5" w:rsidRDefault="00544CE5">
      <w:pPr>
        <w:pStyle w:val="CommentText"/>
      </w:pPr>
      <w:r>
        <w:rPr>
          <w:rStyle w:val="CommentReference"/>
        </w:rPr>
        <w:annotationRef/>
      </w:r>
      <w:r>
        <w:t>I have updated this part.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5A8764" w15:done="0"/>
  <w15:commentEx w15:paraId="6FDCAA2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D218D0" w16cex:dateUtc="2021-08-26T12: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FDCAA21" w16cid:durableId="24D218D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BA7683" w14:textId="77777777" w:rsidR="00C46CE4" w:rsidRDefault="00C46CE4" w:rsidP="004462E7">
      <w:pPr>
        <w:spacing w:after="0"/>
      </w:pPr>
      <w:r>
        <w:separator/>
      </w:r>
    </w:p>
  </w:endnote>
  <w:endnote w:type="continuationSeparator" w:id="0">
    <w:p w14:paraId="7246C9F2" w14:textId="77777777" w:rsidR="00C46CE4" w:rsidRDefault="00C46CE4" w:rsidP="004462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Mangal">
    <w:altName w:val="Courier New"/>
    <w:panose1 w:val="00000400000000000000"/>
    <w:charset w:val="01"/>
    <w:family w:val="roman"/>
    <w:notTrueType/>
    <w:pitch w:val="variable"/>
    <w:sig w:usb0="00002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Arial Unicode MS"/>
    <w:panose1 w:val="02010600030101010101"/>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DA2971" w14:textId="77777777" w:rsidR="00C46CE4" w:rsidRDefault="00C46CE4" w:rsidP="004462E7">
      <w:pPr>
        <w:spacing w:after="0"/>
      </w:pPr>
      <w:r>
        <w:separator/>
      </w:r>
    </w:p>
  </w:footnote>
  <w:footnote w:type="continuationSeparator" w:id="0">
    <w:p w14:paraId="5FAA5C39" w14:textId="77777777" w:rsidR="00C46CE4" w:rsidRDefault="00C46CE4" w:rsidP="004462E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D33DA"/>
    <w:multiLevelType w:val="hybridMultilevel"/>
    <w:tmpl w:val="FFD890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7170E1"/>
    <w:multiLevelType w:val="hybridMultilevel"/>
    <w:tmpl w:val="89421D8E"/>
    <w:lvl w:ilvl="0" w:tplc="0C8CBB5C">
      <w:start w:val="1"/>
      <w:numFmt w:val="decimal"/>
      <w:lvlText w:val="%1."/>
      <w:lvlJc w:val="left"/>
      <w:pPr>
        <w:ind w:left="1619" w:hanging="360"/>
      </w:pPr>
      <w:rPr>
        <w:rFonts w:hint="default"/>
      </w:rPr>
    </w:lvl>
    <w:lvl w:ilvl="1" w:tplc="E5DCEC3C">
      <w:numFmt w:val="bullet"/>
      <w:lvlText w:val="-"/>
      <w:lvlJc w:val="left"/>
      <w:pPr>
        <w:ind w:left="2339" w:hanging="360"/>
      </w:pPr>
      <w:rPr>
        <w:rFonts w:ascii="Arial" w:eastAsia="MS Mincho" w:hAnsi="Arial" w:cs="Arial" w:hint="default"/>
      </w:r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2DAD1457"/>
    <w:multiLevelType w:val="hybridMultilevel"/>
    <w:tmpl w:val="89421D8E"/>
    <w:lvl w:ilvl="0" w:tplc="0C8CBB5C">
      <w:start w:val="1"/>
      <w:numFmt w:val="decimal"/>
      <w:lvlText w:val="%1."/>
      <w:lvlJc w:val="left"/>
      <w:pPr>
        <w:ind w:left="1619" w:hanging="360"/>
      </w:pPr>
      <w:rPr>
        <w:rFonts w:hint="default"/>
      </w:rPr>
    </w:lvl>
    <w:lvl w:ilvl="1" w:tplc="E5DCEC3C">
      <w:numFmt w:val="bullet"/>
      <w:lvlText w:val="-"/>
      <w:lvlJc w:val="left"/>
      <w:pPr>
        <w:ind w:left="2339" w:hanging="360"/>
      </w:pPr>
      <w:rPr>
        <w:rFonts w:ascii="Arial" w:eastAsia="MS Mincho" w:hAnsi="Arial" w:cs="Arial" w:hint="default"/>
      </w:r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2F44760B"/>
    <w:multiLevelType w:val="hybridMultilevel"/>
    <w:tmpl w:val="2C0C4CD4"/>
    <w:lvl w:ilvl="0" w:tplc="0C8CBB5C">
      <w:start w:val="1"/>
      <w:numFmt w:val="decimal"/>
      <w:lvlText w:val="%1."/>
      <w:lvlJc w:val="left"/>
      <w:pPr>
        <w:ind w:left="1619" w:hanging="360"/>
      </w:pPr>
      <w:rPr>
        <w:rFonts w:hint="default"/>
      </w:rPr>
    </w:lvl>
    <w:lvl w:ilvl="1" w:tplc="E5DCEC3C">
      <w:numFmt w:val="bullet"/>
      <w:lvlText w:val="-"/>
      <w:lvlJc w:val="left"/>
      <w:pPr>
        <w:ind w:left="2339" w:hanging="360"/>
      </w:pPr>
      <w:rPr>
        <w:rFonts w:ascii="Arial" w:eastAsia="MS Mincho" w:hAnsi="Arial" w:cs="Arial" w:hint="default"/>
      </w:r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32594429"/>
    <w:multiLevelType w:val="hybridMultilevel"/>
    <w:tmpl w:val="89421D8E"/>
    <w:lvl w:ilvl="0" w:tplc="0C8CBB5C">
      <w:start w:val="1"/>
      <w:numFmt w:val="decimal"/>
      <w:lvlText w:val="%1."/>
      <w:lvlJc w:val="left"/>
      <w:pPr>
        <w:ind w:left="1619" w:hanging="360"/>
      </w:pPr>
      <w:rPr>
        <w:rFonts w:hint="default"/>
      </w:rPr>
    </w:lvl>
    <w:lvl w:ilvl="1" w:tplc="E5DCEC3C">
      <w:numFmt w:val="bullet"/>
      <w:lvlText w:val="-"/>
      <w:lvlJc w:val="left"/>
      <w:pPr>
        <w:ind w:left="2339" w:hanging="360"/>
      </w:pPr>
      <w:rPr>
        <w:rFonts w:ascii="Arial" w:eastAsia="MS Mincho" w:hAnsi="Arial" w:cs="Arial" w:hint="default"/>
      </w:r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36A80A8E"/>
    <w:multiLevelType w:val="hybridMultilevel"/>
    <w:tmpl w:val="25745E72"/>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F9012C"/>
    <w:multiLevelType w:val="hybridMultilevel"/>
    <w:tmpl w:val="361C5100"/>
    <w:lvl w:ilvl="0" w:tplc="0C8CBB5C">
      <w:start w:val="1"/>
      <w:numFmt w:val="decimal"/>
      <w:lvlText w:val="%1."/>
      <w:lvlJc w:val="left"/>
      <w:pPr>
        <w:ind w:left="360" w:hanging="360"/>
      </w:pPr>
      <w:rPr>
        <w:rFonts w:hint="default"/>
      </w:rPr>
    </w:lvl>
    <w:lvl w:ilvl="1" w:tplc="E5DCEC3C">
      <w:numFmt w:val="bullet"/>
      <w:lvlText w:val="-"/>
      <w:lvlJc w:val="left"/>
      <w:pPr>
        <w:ind w:left="1080" w:hanging="360"/>
      </w:pPr>
      <w:rPr>
        <w:rFonts w:ascii="Arial" w:eastAsia="MS Mincho"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55816E4"/>
    <w:multiLevelType w:val="hybridMultilevel"/>
    <w:tmpl w:val="B61CC388"/>
    <w:lvl w:ilvl="0" w:tplc="3B1AE3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60F7240"/>
    <w:multiLevelType w:val="hybridMultilevel"/>
    <w:tmpl w:val="C3BEC318"/>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9" w15:restartNumberingAfterBreak="0">
    <w:nsid w:val="563E5655"/>
    <w:multiLevelType w:val="hybridMultilevel"/>
    <w:tmpl w:val="82545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9C847B1"/>
    <w:multiLevelType w:val="hybridMultilevel"/>
    <w:tmpl w:val="47ECA1CE"/>
    <w:lvl w:ilvl="0" w:tplc="751AEE66">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5"/>
  </w:num>
  <w:num w:numId="4">
    <w:abstractNumId w:val="8"/>
  </w:num>
  <w:num w:numId="5">
    <w:abstractNumId w:val="6"/>
  </w:num>
  <w:num w:numId="6">
    <w:abstractNumId w:val="3"/>
  </w:num>
  <w:num w:numId="7">
    <w:abstractNumId w:val="2"/>
  </w:num>
  <w:num w:numId="8">
    <w:abstractNumId w:val="1"/>
  </w:num>
  <w:num w:numId="9">
    <w:abstractNumId w:val="10"/>
  </w:num>
  <w:num w:numId="10">
    <w:abstractNumId w:val="7"/>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Sony">
    <w15:presenceInfo w15:providerId="None" w15:userId="Son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397"/>
    <w:rsid w:val="00011021"/>
    <w:rsid w:val="00017EBE"/>
    <w:rsid w:val="00026E93"/>
    <w:rsid w:val="00047A04"/>
    <w:rsid w:val="0007674D"/>
    <w:rsid w:val="000863CC"/>
    <w:rsid w:val="000A69D0"/>
    <w:rsid w:val="000E09B9"/>
    <w:rsid w:val="000E356E"/>
    <w:rsid w:val="000E5201"/>
    <w:rsid w:val="00135BE3"/>
    <w:rsid w:val="0017558A"/>
    <w:rsid w:val="0019179C"/>
    <w:rsid w:val="001A6822"/>
    <w:rsid w:val="001D0764"/>
    <w:rsid w:val="001E6AA2"/>
    <w:rsid w:val="00202876"/>
    <w:rsid w:val="00207C2B"/>
    <w:rsid w:val="0024188D"/>
    <w:rsid w:val="00256C68"/>
    <w:rsid w:val="00263D39"/>
    <w:rsid w:val="00263F3E"/>
    <w:rsid w:val="00292910"/>
    <w:rsid w:val="002B5C6D"/>
    <w:rsid w:val="002D6EF3"/>
    <w:rsid w:val="002E36F7"/>
    <w:rsid w:val="002E44C1"/>
    <w:rsid w:val="003300E8"/>
    <w:rsid w:val="00332AD2"/>
    <w:rsid w:val="00334BD8"/>
    <w:rsid w:val="00336303"/>
    <w:rsid w:val="003E4623"/>
    <w:rsid w:val="00407A5A"/>
    <w:rsid w:val="004462E7"/>
    <w:rsid w:val="00446B6A"/>
    <w:rsid w:val="004522FF"/>
    <w:rsid w:val="00471E55"/>
    <w:rsid w:val="0048183D"/>
    <w:rsid w:val="004A226A"/>
    <w:rsid w:val="004A69EF"/>
    <w:rsid w:val="004B4EC4"/>
    <w:rsid w:val="004C6E45"/>
    <w:rsid w:val="004D1A17"/>
    <w:rsid w:val="004D4401"/>
    <w:rsid w:val="004D5729"/>
    <w:rsid w:val="005019BE"/>
    <w:rsid w:val="005207D1"/>
    <w:rsid w:val="00544CE5"/>
    <w:rsid w:val="00572725"/>
    <w:rsid w:val="00575E26"/>
    <w:rsid w:val="0058138B"/>
    <w:rsid w:val="0058579E"/>
    <w:rsid w:val="005B2FD2"/>
    <w:rsid w:val="005C0509"/>
    <w:rsid w:val="005C43C8"/>
    <w:rsid w:val="005D1D2C"/>
    <w:rsid w:val="006107E2"/>
    <w:rsid w:val="00625376"/>
    <w:rsid w:val="00645930"/>
    <w:rsid w:val="00675B9F"/>
    <w:rsid w:val="00691F11"/>
    <w:rsid w:val="006A0914"/>
    <w:rsid w:val="006A7F74"/>
    <w:rsid w:val="006C2F7E"/>
    <w:rsid w:val="007058C2"/>
    <w:rsid w:val="0071500F"/>
    <w:rsid w:val="007316EB"/>
    <w:rsid w:val="00744D9B"/>
    <w:rsid w:val="00745509"/>
    <w:rsid w:val="0075679C"/>
    <w:rsid w:val="00782509"/>
    <w:rsid w:val="0078620D"/>
    <w:rsid w:val="00787694"/>
    <w:rsid w:val="007A5104"/>
    <w:rsid w:val="007B1A4B"/>
    <w:rsid w:val="007C0300"/>
    <w:rsid w:val="0089754C"/>
    <w:rsid w:val="008B55F9"/>
    <w:rsid w:val="008B578F"/>
    <w:rsid w:val="0092371A"/>
    <w:rsid w:val="00977765"/>
    <w:rsid w:val="0099524F"/>
    <w:rsid w:val="00996B51"/>
    <w:rsid w:val="009D0CE7"/>
    <w:rsid w:val="009F319F"/>
    <w:rsid w:val="009F6397"/>
    <w:rsid w:val="00A13B37"/>
    <w:rsid w:val="00A23539"/>
    <w:rsid w:val="00A25983"/>
    <w:rsid w:val="00A51F04"/>
    <w:rsid w:val="00A60D36"/>
    <w:rsid w:val="00A63A87"/>
    <w:rsid w:val="00A66FE8"/>
    <w:rsid w:val="00A6702F"/>
    <w:rsid w:val="00A74B8A"/>
    <w:rsid w:val="00A77328"/>
    <w:rsid w:val="00A853DB"/>
    <w:rsid w:val="00AB5D77"/>
    <w:rsid w:val="00AE34B3"/>
    <w:rsid w:val="00B052A5"/>
    <w:rsid w:val="00B16429"/>
    <w:rsid w:val="00B22652"/>
    <w:rsid w:val="00B26472"/>
    <w:rsid w:val="00B54ADD"/>
    <w:rsid w:val="00BC2D04"/>
    <w:rsid w:val="00BE6D48"/>
    <w:rsid w:val="00C11439"/>
    <w:rsid w:val="00C132E7"/>
    <w:rsid w:val="00C13F0C"/>
    <w:rsid w:val="00C41D47"/>
    <w:rsid w:val="00C46CE4"/>
    <w:rsid w:val="00C9344B"/>
    <w:rsid w:val="00C97B3D"/>
    <w:rsid w:val="00CB1A57"/>
    <w:rsid w:val="00CF21A7"/>
    <w:rsid w:val="00D17589"/>
    <w:rsid w:val="00D3096E"/>
    <w:rsid w:val="00D60ACB"/>
    <w:rsid w:val="00D63A6D"/>
    <w:rsid w:val="00DB698E"/>
    <w:rsid w:val="00E05CBE"/>
    <w:rsid w:val="00E72A59"/>
    <w:rsid w:val="00E77687"/>
    <w:rsid w:val="00EE1810"/>
    <w:rsid w:val="00EE2CA9"/>
    <w:rsid w:val="00F20275"/>
    <w:rsid w:val="00F26066"/>
    <w:rsid w:val="00F35402"/>
    <w:rsid w:val="00FB4E55"/>
    <w:rsid w:val="00FE4369"/>
    <w:rsid w:val="00FF37D4"/>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B36E4"/>
  <w15:chartTrackingRefBased/>
  <w15:docId w15:val="{8D04D0D2-728D-44D0-9873-2D0FD5FB6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Batang"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39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eastAsia="zh-CN"/>
    </w:rPr>
  </w:style>
  <w:style w:type="paragraph" w:styleId="Heading1">
    <w:name w:val="heading 1"/>
    <w:aliases w:val="H1,h1"/>
    <w:next w:val="Normal"/>
    <w:link w:val="Heading1Char"/>
    <w:qFormat/>
    <w:rsid w:val="009F6397"/>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宋体" w:hAnsi="Arial" w:cs="Times New Roman"/>
      <w:sz w:val="36"/>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9F6397"/>
    <w:rPr>
      <w:rFonts w:ascii="Arial" w:eastAsia="宋体" w:hAnsi="Arial" w:cs="Times New Roman"/>
      <w:sz w:val="36"/>
      <w:szCs w:val="20"/>
      <w:lang w:eastAsia="zh-CN"/>
    </w:rPr>
  </w:style>
  <w:style w:type="character" w:styleId="Hyperlink">
    <w:name w:val="Hyperlink"/>
    <w:basedOn w:val="DefaultParagraphFont"/>
    <w:uiPriority w:val="99"/>
    <w:unhideWhenUsed/>
    <w:rsid w:val="009F6397"/>
    <w:rPr>
      <w:color w:val="0000FF"/>
      <w:u w:val="single"/>
    </w:rPr>
  </w:style>
  <w:style w:type="character" w:customStyle="1" w:styleId="ListParagraphChar">
    <w:name w:val="List Paragraph Char"/>
    <w:basedOn w:val="DefaultParagraphFont"/>
    <w:link w:val="ListParagraph"/>
    <w:uiPriority w:val="34"/>
    <w:locked/>
    <w:rsid w:val="009F6397"/>
    <w:rPr>
      <w:rFonts w:ascii="Calibri" w:hAnsi="Calibri" w:cs="Calibri"/>
    </w:rPr>
  </w:style>
  <w:style w:type="paragraph" w:styleId="ListParagraph">
    <w:name w:val="List Paragraph"/>
    <w:basedOn w:val="Normal"/>
    <w:link w:val="ListParagraphChar"/>
    <w:uiPriority w:val="34"/>
    <w:qFormat/>
    <w:rsid w:val="009F6397"/>
    <w:pPr>
      <w:overflowPunct/>
      <w:autoSpaceDE/>
      <w:autoSpaceDN/>
      <w:adjustRightInd/>
      <w:spacing w:after="160" w:line="252" w:lineRule="auto"/>
      <w:ind w:left="720"/>
      <w:textAlignment w:val="auto"/>
    </w:pPr>
    <w:rPr>
      <w:rFonts w:ascii="Calibri" w:eastAsiaTheme="minorHAnsi" w:hAnsi="Calibri" w:cs="Calibri"/>
      <w:sz w:val="22"/>
      <w:szCs w:val="22"/>
      <w:lang w:eastAsia="en-US"/>
    </w:rPr>
  </w:style>
  <w:style w:type="table" w:styleId="TableGrid">
    <w:name w:val="Table Grid"/>
    <w:basedOn w:val="TableNormal"/>
    <w:uiPriority w:val="39"/>
    <w:rsid w:val="009F6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9F6397"/>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9F6397"/>
    <w:rPr>
      <w:rFonts w:ascii="Arial" w:eastAsia="MS Mincho" w:hAnsi="Arial" w:cs="Times New Roman"/>
      <w:sz w:val="20"/>
      <w:szCs w:val="24"/>
      <w:lang w:eastAsia="en-GB"/>
    </w:rPr>
  </w:style>
  <w:style w:type="paragraph" w:customStyle="1" w:styleId="Doc-title">
    <w:name w:val="Doc-title"/>
    <w:basedOn w:val="Normal"/>
    <w:next w:val="Doc-text2"/>
    <w:link w:val="Doc-titleChar"/>
    <w:qFormat/>
    <w:rsid w:val="00011021"/>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011021"/>
    <w:rPr>
      <w:rFonts w:ascii="Arial" w:eastAsia="MS Mincho" w:hAnsi="Arial" w:cs="Times New Roman"/>
      <w:noProof/>
      <w:sz w:val="20"/>
      <w:szCs w:val="24"/>
      <w:lang w:eastAsia="en-GB"/>
    </w:rPr>
  </w:style>
  <w:style w:type="character" w:customStyle="1" w:styleId="1">
    <w:name w:val="未处理的提及1"/>
    <w:basedOn w:val="DefaultParagraphFont"/>
    <w:uiPriority w:val="99"/>
    <w:semiHidden/>
    <w:unhideWhenUsed/>
    <w:rsid w:val="005C0509"/>
    <w:rPr>
      <w:color w:val="605E5C"/>
      <w:shd w:val="clear" w:color="auto" w:fill="E1DFDD"/>
    </w:rPr>
  </w:style>
  <w:style w:type="paragraph" w:styleId="Header">
    <w:name w:val="header"/>
    <w:basedOn w:val="Normal"/>
    <w:link w:val="HeaderChar"/>
    <w:uiPriority w:val="99"/>
    <w:unhideWhenUsed/>
    <w:rsid w:val="004462E7"/>
    <w:pPr>
      <w:tabs>
        <w:tab w:val="center" w:pos="4513"/>
        <w:tab w:val="right" w:pos="9026"/>
      </w:tabs>
      <w:spacing w:after="0"/>
    </w:pPr>
  </w:style>
  <w:style w:type="character" w:customStyle="1" w:styleId="HeaderChar">
    <w:name w:val="Header Char"/>
    <w:basedOn w:val="DefaultParagraphFont"/>
    <w:link w:val="Header"/>
    <w:uiPriority w:val="99"/>
    <w:rsid w:val="004462E7"/>
    <w:rPr>
      <w:rFonts w:ascii="Times New Roman" w:eastAsia="宋体" w:hAnsi="Times New Roman" w:cs="Times New Roman"/>
      <w:sz w:val="20"/>
      <w:szCs w:val="20"/>
      <w:lang w:eastAsia="zh-CN"/>
    </w:rPr>
  </w:style>
  <w:style w:type="paragraph" w:styleId="Footer">
    <w:name w:val="footer"/>
    <w:basedOn w:val="Normal"/>
    <w:link w:val="FooterChar"/>
    <w:uiPriority w:val="99"/>
    <w:unhideWhenUsed/>
    <w:rsid w:val="004462E7"/>
    <w:pPr>
      <w:tabs>
        <w:tab w:val="center" w:pos="4513"/>
        <w:tab w:val="right" w:pos="9026"/>
      </w:tabs>
      <w:spacing w:after="0"/>
    </w:pPr>
  </w:style>
  <w:style w:type="character" w:customStyle="1" w:styleId="FooterChar">
    <w:name w:val="Footer Char"/>
    <w:basedOn w:val="DefaultParagraphFont"/>
    <w:link w:val="Footer"/>
    <w:uiPriority w:val="99"/>
    <w:rsid w:val="004462E7"/>
    <w:rPr>
      <w:rFonts w:ascii="Times New Roman" w:eastAsia="宋体" w:hAnsi="Times New Roman" w:cs="Times New Roman"/>
      <w:sz w:val="20"/>
      <w:szCs w:val="20"/>
      <w:lang w:eastAsia="zh-CN"/>
    </w:rPr>
  </w:style>
  <w:style w:type="character" w:styleId="CommentReference">
    <w:name w:val="annotation reference"/>
    <w:basedOn w:val="DefaultParagraphFont"/>
    <w:uiPriority w:val="99"/>
    <w:semiHidden/>
    <w:unhideWhenUsed/>
    <w:rsid w:val="00B26472"/>
    <w:rPr>
      <w:sz w:val="16"/>
      <w:szCs w:val="16"/>
    </w:rPr>
  </w:style>
  <w:style w:type="paragraph" w:styleId="CommentText">
    <w:name w:val="annotation text"/>
    <w:basedOn w:val="Normal"/>
    <w:link w:val="CommentTextChar"/>
    <w:uiPriority w:val="99"/>
    <w:semiHidden/>
    <w:unhideWhenUsed/>
    <w:rsid w:val="00B26472"/>
  </w:style>
  <w:style w:type="character" w:customStyle="1" w:styleId="CommentTextChar">
    <w:name w:val="Comment Text Char"/>
    <w:basedOn w:val="DefaultParagraphFont"/>
    <w:link w:val="CommentText"/>
    <w:uiPriority w:val="99"/>
    <w:semiHidden/>
    <w:rsid w:val="00B26472"/>
    <w:rPr>
      <w:rFonts w:ascii="Times New Roman" w:eastAsia="宋体"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B26472"/>
    <w:rPr>
      <w:b/>
      <w:bCs/>
    </w:rPr>
  </w:style>
  <w:style w:type="character" w:customStyle="1" w:styleId="CommentSubjectChar">
    <w:name w:val="Comment Subject Char"/>
    <w:basedOn w:val="CommentTextChar"/>
    <w:link w:val="CommentSubject"/>
    <w:uiPriority w:val="99"/>
    <w:semiHidden/>
    <w:rsid w:val="00B26472"/>
    <w:rPr>
      <w:rFonts w:ascii="Times New Roman" w:eastAsia="宋体" w:hAnsi="Times New Roman" w:cs="Times New Roman"/>
      <w:b/>
      <w:bCs/>
      <w:sz w:val="20"/>
      <w:szCs w:val="20"/>
      <w:lang w:eastAsia="zh-CN"/>
    </w:rPr>
  </w:style>
  <w:style w:type="paragraph" w:styleId="Revision">
    <w:name w:val="Revision"/>
    <w:hidden/>
    <w:uiPriority w:val="99"/>
    <w:semiHidden/>
    <w:rsid w:val="00B26472"/>
    <w:pPr>
      <w:spacing w:after="0" w:line="240" w:lineRule="auto"/>
    </w:pPr>
    <w:rPr>
      <w:rFonts w:ascii="Times New Roman" w:eastAsia="宋体" w:hAnsi="Times New Roman" w:cs="Times New Roman"/>
      <w:sz w:val="20"/>
      <w:szCs w:val="20"/>
      <w:lang w:eastAsia="zh-CN"/>
    </w:rPr>
  </w:style>
  <w:style w:type="paragraph" w:styleId="BalloonText">
    <w:name w:val="Balloon Text"/>
    <w:basedOn w:val="Normal"/>
    <w:link w:val="BalloonTextChar"/>
    <w:uiPriority w:val="99"/>
    <w:semiHidden/>
    <w:unhideWhenUsed/>
    <w:rsid w:val="005C43C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3C8"/>
    <w:rPr>
      <w:rFonts w:ascii="Segoe UI" w:eastAsia="宋体"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3GPPLiaison@etsi.org"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hyperlink" Target="https://portal.3gpp.org/Home.aspx?tbid=380&amp;SubTB=380" TargetMode="Externa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ZTE(Eswar)</dc:creator>
  <cp:keywords/>
  <dc:description/>
  <cp:lastModifiedBy>Huawei</cp:lastModifiedBy>
  <cp:revision>5</cp:revision>
  <dcterms:created xsi:type="dcterms:W3CDTF">2021-08-26T12:40:00Z</dcterms:created>
  <dcterms:modified xsi:type="dcterms:W3CDTF">2021-08-26T15:38:00Z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7e4542fccbaa4666a406697f9512f7c9">
    <vt:lpwstr>CWMaWXaJCj5/IKJietkc6pOh/XAAtLTZJ0nnyR+JslE9lSmLZy6uAkvpnA7QOSY5TzVcfubp4lRFMH62i85AqC7Cg==</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1629813431</vt:lpwstr>
  </property>
</Properties>
</file>