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Footer"/>
        <w:rPr>
          <w:lang w:val="en-GB" w:eastAsia="ko-KR"/>
        </w:rPr>
      </w:pPr>
    </w:p>
    <w:p w14:paraId="4B43D5E8" w14:textId="77777777" w:rsidR="00716F50" w:rsidRDefault="00B77B6D" w:rsidP="009C16DA">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0472153A" w14:textId="77777777" w:rsidR="00716F50" w:rsidRDefault="00B77B6D" w:rsidP="009C16DA">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501][</w:t>
      </w:r>
      <w:proofErr w:type="spellStart"/>
      <w:proofErr w:type="gramEnd"/>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proofErr w:type="gramStart"/>
      <w:r>
        <w:rPr>
          <w:rFonts w:ascii="Times New Roman" w:hAnsi="Times New Roman"/>
        </w:rPr>
        <w:t>Companies</w:t>
      </w:r>
      <w:proofErr w:type="gramEnd"/>
      <w:r>
        <w:rPr>
          <w:rFonts w:ascii="Times New Roman" w:hAnsi="Times New Roman"/>
        </w:rPr>
        <w:t xml:space="preserve">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Heading1"/>
        <w:rPr>
          <w:lang w:val="en-US"/>
        </w:rPr>
      </w:pPr>
      <w:r>
        <w:rPr>
          <w:lang w:val="en-US"/>
        </w:rPr>
        <w:t>2.</w:t>
      </w:r>
      <w:r>
        <w:rPr>
          <w:lang w:val="en-US"/>
        </w:rPr>
        <w:tab/>
        <w:t>Discussion</w:t>
      </w:r>
    </w:p>
    <w:p w14:paraId="2F707B4A" w14:textId="77777777" w:rsidR="00716F50" w:rsidRDefault="00B77B6D">
      <w:pPr>
        <w:pStyle w:val="Heading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 xml:space="preserve">[4] Proposal 1 Whether to trigger PDCP status report is explicitly indicated by network, i.e., the network reconfigures the PDCP-Config for SDT DRBs </w:t>
            </w:r>
            <w:proofErr w:type="gramStart"/>
            <w:r>
              <w:rPr>
                <w:rFonts w:eastAsia="Malgun Gothic"/>
                <w:lang w:val="en-US" w:eastAsia="ko-KR"/>
              </w:rPr>
              <w:t>in order to</w:t>
            </w:r>
            <w:proofErr w:type="gramEnd"/>
            <w:r>
              <w:rPr>
                <w:rFonts w:eastAsia="Malgun Gothic"/>
                <w:lang w:val="en-US" w:eastAsia="ko-KR"/>
              </w:rPr>
              <w:t xml:space="preserve">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w:t>
            </w:r>
            <w:proofErr w:type="gramStart"/>
            <w:r>
              <w:rPr>
                <w:rFonts w:eastAsia="Malgun Gothic"/>
                <w:lang w:val="en-US" w:eastAsia="ko-KR"/>
              </w:rPr>
              <w:t>i.e.</w:t>
            </w:r>
            <w:proofErr w:type="gramEnd"/>
            <w:r>
              <w:rPr>
                <w:rFonts w:eastAsia="Malgun Gothic"/>
                <w:lang w:val="en-US" w:eastAsia="ko-KR"/>
              </w:rPr>
              <w:t xml:space="preserv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w:t>
      </w:r>
      <w:proofErr w:type="gramStart"/>
      <w:r>
        <w:rPr>
          <w:rFonts w:eastAsia="Malgun Gothic"/>
          <w:lang w:val="en-US" w:eastAsia="ko-KR"/>
        </w:rPr>
        <w:t>i.e.</w:t>
      </w:r>
      <w:proofErr w:type="gramEnd"/>
      <w:r>
        <w:rPr>
          <w:rFonts w:eastAsia="Malgun Gothic"/>
          <w:lang w:val="en-US" w:eastAsia="ko-KR"/>
        </w:rPr>
        <w:t xml:space="preserv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Option 1: Network reconfigures PDCP-config (</w:t>
      </w:r>
      <w:proofErr w:type="gramStart"/>
      <w:r>
        <w:rPr>
          <w:b/>
          <w:lang w:eastAsia="ko-KR"/>
        </w:rPr>
        <w:t>i.e.</w:t>
      </w:r>
      <w:proofErr w:type="gramEnd"/>
      <w:r>
        <w:rPr>
          <w:b/>
          <w:lang w:eastAsia="ko-KR"/>
        </w:rPr>
        <w:t xml:space="preserv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 xml:space="preserve">What PDCP entity knows is whether the AM DRB is configured to send a PDCP status report and whether a request for PDCP entity re-establishment is received. We think it is better to keep this principle, </w:t>
            </w:r>
            <w:proofErr w:type="gramStart"/>
            <w:r>
              <w:rPr>
                <w:rFonts w:eastAsia="Malgun Gothic"/>
                <w:lang w:val="en-US" w:eastAsia="ko-KR"/>
              </w:rPr>
              <w:t>i.e.</w:t>
            </w:r>
            <w:proofErr w:type="gramEnd"/>
            <w:r>
              <w:rPr>
                <w:rFonts w:eastAsia="Malgun Gothic"/>
                <w:lang w:val="en-US" w:eastAsia="ko-KR"/>
              </w:rPr>
              <w:t xml:space="preserv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 xml:space="preserve">it seems that Option2 is simpler since it is not necessary to reconfigure the PDCP-Config just for suppressing the PDCP status report in SDT, which </w:t>
            </w:r>
            <w:proofErr w:type="gramStart"/>
            <w:r w:rsidR="00655550">
              <w:rPr>
                <w:lang w:eastAsia="zh-CN"/>
              </w:rPr>
              <w:t>actually can</w:t>
            </w:r>
            <w:proofErr w:type="gramEnd"/>
            <w:r w:rsidR="00655550">
              <w:rPr>
                <w:lang w:eastAsia="zh-CN"/>
              </w:rPr>
              <w:t xml:space="preserve">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r w:rsidR="00273FE2" w14:paraId="73021705" w14:textId="77777777">
        <w:tc>
          <w:tcPr>
            <w:tcW w:w="1915" w:type="dxa"/>
          </w:tcPr>
          <w:p w14:paraId="0DACACA2" w14:textId="030BFBB7" w:rsidR="00273FE2" w:rsidRDefault="00273FE2" w:rsidP="00273FE2">
            <w:pPr>
              <w:pStyle w:val="TAC"/>
              <w:keepNext w:val="0"/>
              <w:keepLines w:val="0"/>
              <w:widowControl w:val="0"/>
              <w:rPr>
                <w:rFonts w:eastAsia="SimSun"/>
                <w:lang w:eastAsia="zh-CN"/>
              </w:rPr>
            </w:pPr>
            <w:r>
              <w:rPr>
                <w:lang w:eastAsia="ko-KR"/>
              </w:rPr>
              <w:t>Qualcomm</w:t>
            </w:r>
          </w:p>
        </w:tc>
        <w:tc>
          <w:tcPr>
            <w:tcW w:w="2191" w:type="dxa"/>
          </w:tcPr>
          <w:p w14:paraId="34678803" w14:textId="7DC45C11" w:rsidR="00273FE2" w:rsidRDefault="00273FE2" w:rsidP="00273FE2">
            <w:pPr>
              <w:pStyle w:val="TAC"/>
              <w:keepNext w:val="0"/>
              <w:keepLines w:val="0"/>
              <w:widowControl w:val="0"/>
              <w:rPr>
                <w:rFonts w:eastAsia="SimSun"/>
                <w:lang w:eastAsia="zh-CN"/>
              </w:rPr>
            </w:pPr>
            <w:r>
              <w:rPr>
                <w:rFonts w:eastAsiaTheme="minorEastAsia"/>
                <w:lang w:eastAsia="zh-CN"/>
              </w:rPr>
              <w:t>Option 2</w:t>
            </w:r>
          </w:p>
        </w:tc>
        <w:tc>
          <w:tcPr>
            <w:tcW w:w="5523" w:type="dxa"/>
          </w:tcPr>
          <w:p w14:paraId="02D9A7AC" w14:textId="710CE80B" w:rsidR="00273FE2" w:rsidRDefault="00273FE2" w:rsidP="00273FE2">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7354A0" w14:paraId="4906B1A8" w14:textId="77777777">
        <w:tc>
          <w:tcPr>
            <w:tcW w:w="1915" w:type="dxa"/>
          </w:tcPr>
          <w:p w14:paraId="21D11524" w14:textId="6CEEC2CD" w:rsidR="007354A0" w:rsidRDefault="007354A0" w:rsidP="007354A0">
            <w:pPr>
              <w:pStyle w:val="TAC"/>
              <w:keepNext w:val="0"/>
              <w:keepLines w:val="0"/>
              <w:widowControl w:val="0"/>
              <w:rPr>
                <w:lang w:eastAsia="ko-KR"/>
              </w:rPr>
            </w:pPr>
            <w:r>
              <w:rPr>
                <w:rFonts w:hint="eastAsia"/>
                <w:lang w:eastAsia="ko-KR"/>
              </w:rPr>
              <w:t>F</w:t>
            </w:r>
            <w:r>
              <w:rPr>
                <w:lang w:eastAsia="ko-KR"/>
              </w:rPr>
              <w:t>GI, APT</w:t>
            </w:r>
          </w:p>
        </w:tc>
        <w:tc>
          <w:tcPr>
            <w:tcW w:w="2191" w:type="dxa"/>
          </w:tcPr>
          <w:p w14:paraId="6D24DBB8" w14:textId="1EB41ADA"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A0E1349" w14:textId="7E76D1B7" w:rsidR="007354A0" w:rsidRDefault="007354A0" w:rsidP="007354A0">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A1EDC" w14:paraId="789DB903" w14:textId="77777777">
        <w:tc>
          <w:tcPr>
            <w:tcW w:w="1915" w:type="dxa"/>
          </w:tcPr>
          <w:p w14:paraId="28950563" w14:textId="0DCF9E3F"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77FC7590" w14:textId="70F69F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40403FC3" w14:textId="77777777" w:rsidR="002A1EDC" w:rsidRDefault="002A1EDC" w:rsidP="002A1EDC">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 xml:space="preserve">disabling of the PDCP status reports in the PDCP layer </w:t>
            </w:r>
            <w:r w:rsidRPr="00767DDA">
              <w:rPr>
                <w:rFonts w:eastAsia="Malgun Gothic"/>
                <w:lang w:eastAsia="ko-KR"/>
              </w:rPr>
              <w:t>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B3703E9" w14:textId="7BDB02DD" w:rsidR="002A1EDC" w:rsidRDefault="002A1EDC" w:rsidP="002A1EDC">
            <w:pPr>
              <w:pStyle w:val="TAL"/>
              <w:keepNext w:val="0"/>
              <w:keepLines w:val="0"/>
              <w:widowControl w:val="0"/>
              <w:rPr>
                <w:lang w:eastAsia="zh-CN"/>
              </w:rPr>
            </w:pPr>
            <w:r w:rsidRPr="00FB7B4F">
              <w:rPr>
                <w:rFonts w:eastAsia="Malgun Gothic"/>
                <w:lang w:eastAsia="ko-KR"/>
              </w:rPr>
              <w:t>Furthermore</w:t>
            </w:r>
            <w:r>
              <w:rPr>
                <w:rFonts w:eastAsia="Malgun Gothic"/>
                <w:lang w:eastAsia="ko-KR"/>
              </w:rPr>
              <w:t>,</w:t>
            </w:r>
            <w:r w:rsidRPr="00FB7B4F">
              <w:rPr>
                <w:rFonts w:eastAsia="Malgun Gothic" w:hint="eastAsia"/>
                <w:lang w:eastAsia="ko-KR"/>
              </w:rPr>
              <w:t xml:space="preserve"> with implicit method</w:t>
            </w:r>
            <w:r w:rsidRPr="00FB7B4F">
              <w:rPr>
                <w:rFonts w:eastAsia="Malgun Gothic"/>
                <w:lang w:eastAsia="ko-KR"/>
              </w:rPr>
              <w:t>,</w:t>
            </w:r>
            <w:r w:rsidRPr="00FB7B4F">
              <w:rPr>
                <w:rFonts w:eastAsia="Malgun Gothic" w:hint="eastAsia"/>
                <w:lang w:eastAsia="ko-KR"/>
              </w:rPr>
              <w:t xml:space="preserve"> there is no need for </w:t>
            </w:r>
            <w:r w:rsidRPr="00FB7B4F">
              <w:rPr>
                <w:rFonts w:eastAsia="Malgun Gothic"/>
                <w:lang w:eastAsia="ko-KR"/>
              </w:rPr>
              <w:t>further re</w:t>
            </w:r>
            <w:r w:rsidRPr="00FB7B4F">
              <w:rPr>
                <w:rFonts w:eastAsia="Malgun Gothic" w:hint="eastAsia"/>
                <w:lang w:eastAsia="ko-KR"/>
              </w:rPr>
              <w:t>configuring the UE</w:t>
            </w:r>
            <w:r w:rsidRPr="00FB7B4F">
              <w:rPr>
                <w:rFonts w:eastAsia="Malgun Gothic"/>
                <w:lang w:eastAsia="ko-KR"/>
              </w:rPr>
              <w:t xml:space="preserve"> to re enable the PDCP status reports if</w:t>
            </w:r>
            <w:r w:rsidRPr="00FB7B4F">
              <w:rPr>
                <w:rFonts w:eastAsia="Malgun Gothic" w:hint="eastAsia"/>
                <w:lang w:eastAsia="ko-KR"/>
              </w:rPr>
              <w:t xml:space="preserve"> the UE is moved to RRC_CONNECTED state</w:t>
            </w:r>
            <w:r w:rsidRPr="00FB7B4F">
              <w:rPr>
                <w:rFonts w:eastAsia="Malgun Gothic"/>
                <w:lang w:eastAsia="ko-KR"/>
              </w:rPr>
              <w:t xml:space="preserve"> during a SDT session</w:t>
            </w:r>
            <w:r w:rsidRPr="00FB7B4F">
              <w:rPr>
                <w:rFonts w:eastAsia="Malgun Gothic" w:hint="eastAsia"/>
                <w:lang w:eastAsia="ko-KR"/>
              </w:rPr>
              <w:t>,</w:t>
            </w:r>
          </w:p>
        </w:tc>
      </w:tr>
      <w:tr w:rsidR="00952900" w14:paraId="212A50B0" w14:textId="77777777">
        <w:tc>
          <w:tcPr>
            <w:tcW w:w="1915" w:type="dxa"/>
          </w:tcPr>
          <w:p w14:paraId="641DB820" w14:textId="0C8D0C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632D840E" w14:textId="1A23226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4300485" w14:textId="50EC34C4" w:rsidR="00952900" w:rsidRDefault="00952900" w:rsidP="00952900">
            <w:pPr>
              <w:pStyle w:val="TAL"/>
              <w:keepNext w:val="0"/>
              <w:keepLines w:val="0"/>
              <w:widowControl w:val="0"/>
              <w:jc w:val="both"/>
              <w:rPr>
                <w:rFonts w:eastAsia="Malgun Gothic"/>
                <w:lang w:eastAsia="ko-KR"/>
              </w:rPr>
            </w:pPr>
            <w:r>
              <w:rPr>
                <w:rFonts w:hint="eastAsia"/>
                <w:lang w:eastAsia="zh-CN"/>
              </w:rPr>
              <w:t>Support the solution with less standard impact.</w:t>
            </w:r>
          </w:p>
        </w:tc>
      </w:tr>
      <w:tr w:rsidR="00BC1617" w14:paraId="6DF8AD2A" w14:textId="77777777" w:rsidTr="00BC1617">
        <w:tc>
          <w:tcPr>
            <w:tcW w:w="1915" w:type="dxa"/>
          </w:tcPr>
          <w:p w14:paraId="648DA167" w14:textId="77777777" w:rsidR="00BC1617" w:rsidRDefault="00BC1617" w:rsidP="00D766EC">
            <w:pPr>
              <w:pStyle w:val="TAC"/>
              <w:keepNext w:val="0"/>
              <w:keepLines w:val="0"/>
              <w:widowControl w:val="0"/>
              <w:rPr>
                <w:lang w:eastAsia="ko-KR"/>
              </w:rPr>
            </w:pPr>
            <w:r>
              <w:rPr>
                <w:lang w:eastAsia="ko-KR"/>
              </w:rPr>
              <w:t>Ericsson</w:t>
            </w:r>
          </w:p>
        </w:tc>
        <w:tc>
          <w:tcPr>
            <w:tcW w:w="2191" w:type="dxa"/>
          </w:tcPr>
          <w:p w14:paraId="2875D0E6" w14:textId="77777777" w:rsidR="00BC1617" w:rsidRDefault="00BC1617" w:rsidP="00D766EC">
            <w:pPr>
              <w:pStyle w:val="TAC"/>
              <w:keepNext w:val="0"/>
              <w:keepLines w:val="0"/>
              <w:widowControl w:val="0"/>
              <w:rPr>
                <w:rFonts w:hint="eastAsia"/>
                <w:lang w:eastAsia="ko-KR"/>
              </w:rPr>
            </w:pPr>
            <w:r>
              <w:rPr>
                <w:lang w:eastAsia="ko-KR"/>
              </w:rPr>
              <w:t>Option 1 or 2</w:t>
            </w:r>
          </w:p>
        </w:tc>
        <w:tc>
          <w:tcPr>
            <w:tcW w:w="5523" w:type="dxa"/>
          </w:tcPr>
          <w:p w14:paraId="4ADBD149" w14:textId="77777777" w:rsidR="00BC1617" w:rsidRDefault="00BC1617" w:rsidP="00D766EC">
            <w:pPr>
              <w:pStyle w:val="TAL"/>
              <w:keepNext w:val="0"/>
              <w:keepLines w:val="0"/>
              <w:widowControl w:val="0"/>
              <w:ind w:left="360"/>
              <w:jc w:val="both"/>
              <w:rPr>
                <w:rFonts w:eastAsia="Malgun Gothic" w:hint="eastAsia"/>
                <w:lang w:eastAsia="ko-KR"/>
              </w:rPr>
            </w:pPr>
            <w:r>
              <w:rPr>
                <w:rFonts w:eastAsia="Malgun Gothic"/>
                <w:lang w:eastAsia="ko-KR"/>
              </w:rPr>
              <w:t>RRC set the report flag to “no” PDCP SR</w:t>
            </w:r>
          </w:p>
        </w:tc>
      </w:tr>
    </w:tbl>
    <w:p w14:paraId="3CA5A53C" w14:textId="25B96DFF" w:rsidR="00716F50" w:rsidRPr="00952900" w:rsidRDefault="00716F50">
      <w:pPr>
        <w:jc w:val="both"/>
        <w:rPr>
          <w:rFonts w:eastAsiaTheme="minorEastAsia"/>
          <w:lang w:eastAsia="zh-CN"/>
        </w:rPr>
      </w:pPr>
    </w:p>
    <w:p w14:paraId="39C0CE55" w14:textId="77777777" w:rsidR="00716F50" w:rsidRDefault="00716F50">
      <w:pPr>
        <w:jc w:val="both"/>
        <w:rPr>
          <w:rFonts w:eastAsia="Yu Mincho"/>
        </w:rPr>
      </w:pPr>
    </w:p>
    <w:p w14:paraId="34B85D0F" w14:textId="77777777" w:rsidR="00716F50" w:rsidRDefault="00B77B6D">
      <w:pPr>
        <w:pStyle w:val="Heading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w:t>
            </w:r>
            <w:proofErr w:type="gramStart"/>
            <w:r>
              <w:rPr>
                <w:lang w:eastAsia="ko-KR"/>
              </w:rPr>
              <w:t>e.g.</w:t>
            </w:r>
            <w:proofErr w:type="gramEnd"/>
            <w:r>
              <w:rPr>
                <w:lang w:eastAsia="ko-KR"/>
              </w:rPr>
              <w:t xml:space="preserve">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1D831C0E" w14:textId="77777777" w:rsidR="00716F50" w:rsidRDefault="00B77B6D">
            <w:pPr>
              <w:rPr>
                <w:lang w:eastAsia="ko-KR"/>
              </w:rPr>
            </w:pPr>
            <w:r>
              <w:rPr>
                <w:rFonts w:hint="eastAsia"/>
                <w:lang w:eastAsia="ko-KR"/>
              </w:rPr>
              <w:t xml:space="preserve">[5] </w:t>
            </w:r>
            <w:r>
              <w:rPr>
                <w:lang w:eastAsia="ko-KR"/>
              </w:rPr>
              <w:t>Proposal 1. Network can control using SDT configuration (</w:t>
            </w:r>
            <w:proofErr w:type="gramStart"/>
            <w:r>
              <w:rPr>
                <w:lang w:eastAsia="ko-KR"/>
              </w:rPr>
              <w:t>e.g.</w:t>
            </w:r>
            <w:proofErr w:type="gramEnd"/>
            <w:r>
              <w:rPr>
                <w:lang w:eastAsia="ko-KR"/>
              </w:rPr>
              <w:t xml:space="preserve">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w:t>
            </w:r>
            <w:proofErr w:type="gramStart"/>
            <w:r>
              <w:rPr>
                <w:lang w:eastAsia="ko-KR"/>
              </w:rPr>
              <w:t>e.g.</w:t>
            </w:r>
            <w:proofErr w:type="gramEnd"/>
            <w:r>
              <w:rPr>
                <w:lang w:eastAsia="ko-KR"/>
              </w:rPr>
              <w:t xml:space="preserve">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 xml:space="preserve">ROHC continuity is </w:t>
            </w:r>
            <w:r w:rsidRPr="008067AD">
              <w:rPr>
                <w:rFonts w:eastAsia="MS Mincho"/>
                <w:color w:val="FF0000"/>
                <w:lang w:eastAsia="ja-JP"/>
              </w:rPr>
              <w:lastRenderedPageBreak/>
              <w:t>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lastRenderedPageBreak/>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PMingLiU"/>
                <w:lang w:eastAsia="zh-TW"/>
              </w:rPr>
            </w:pPr>
          </w:p>
        </w:tc>
      </w:tr>
      <w:tr w:rsidR="005F119F" w14:paraId="25E790FB" w14:textId="77777777">
        <w:tc>
          <w:tcPr>
            <w:tcW w:w="1915" w:type="dxa"/>
          </w:tcPr>
          <w:p w14:paraId="01F7B010" w14:textId="13EFF458" w:rsidR="005F119F" w:rsidRDefault="005F119F" w:rsidP="005F119F">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162A094B" w14:textId="777D8CE9" w:rsidR="005F119F" w:rsidRDefault="005F119F" w:rsidP="005F119F">
            <w:pPr>
              <w:pStyle w:val="TAC"/>
              <w:keepNext w:val="0"/>
              <w:keepLines w:val="0"/>
              <w:widowControl w:val="0"/>
              <w:rPr>
                <w:lang w:eastAsia="ko-KR"/>
              </w:rPr>
            </w:pPr>
            <w:r>
              <w:rPr>
                <w:rFonts w:eastAsiaTheme="minorEastAsia"/>
                <w:lang w:eastAsia="zh-CN"/>
              </w:rPr>
              <w:t>Option 1</w:t>
            </w:r>
          </w:p>
        </w:tc>
        <w:tc>
          <w:tcPr>
            <w:tcW w:w="5523" w:type="dxa"/>
          </w:tcPr>
          <w:p w14:paraId="65B32D8E" w14:textId="77777777" w:rsidR="005F119F" w:rsidRDefault="005F119F" w:rsidP="005F119F">
            <w:pPr>
              <w:pStyle w:val="TAL"/>
              <w:keepNext w:val="0"/>
              <w:keepLines w:val="0"/>
              <w:widowControl w:val="0"/>
              <w:rPr>
                <w:rFonts w:eastAsia="PMingLiU"/>
                <w:lang w:eastAsia="zh-TW"/>
              </w:rPr>
            </w:pPr>
          </w:p>
        </w:tc>
      </w:tr>
      <w:tr w:rsidR="007354A0" w14:paraId="74F40C3D" w14:textId="77777777">
        <w:tc>
          <w:tcPr>
            <w:tcW w:w="1915" w:type="dxa"/>
          </w:tcPr>
          <w:p w14:paraId="78F76080" w14:textId="3AFF3E09"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53E0D21" w14:textId="6CFBC0E6"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88A83ED" w14:textId="77777777" w:rsidR="007354A0" w:rsidRDefault="007354A0" w:rsidP="007354A0">
            <w:pPr>
              <w:pStyle w:val="TAL"/>
              <w:keepNext w:val="0"/>
              <w:keepLines w:val="0"/>
              <w:widowControl w:val="0"/>
              <w:rPr>
                <w:rFonts w:eastAsia="PMingLiU"/>
                <w:lang w:eastAsia="zh-TW"/>
              </w:rPr>
            </w:pPr>
          </w:p>
        </w:tc>
      </w:tr>
      <w:tr w:rsidR="002A1EDC" w14:paraId="78DDA1F8" w14:textId="77777777">
        <w:tc>
          <w:tcPr>
            <w:tcW w:w="1915" w:type="dxa"/>
          </w:tcPr>
          <w:p w14:paraId="761D883A" w14:textId="21156AE4"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660015C0" w14:textId="4F47E07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w:t>
            </w:r>
            <w:r w:rsidRPr="00810102">
              <w:rPr>
                <w:strike/>
                <w:lang w:eastAsia="ko-KR"/>
              </w:rPr>
              <w:t>/</w:t>
            </w:r>
            <w:r w:rsidRPr="006A5E65">
              <w:rPr>
                <w:lang w:eastAsia="ko-KR"/>
              </w:rPr>
              <w:t>3</w:t>
            </w:r>
          </w:p>
        </w:tc>
        <w:tc>
          <w:tcPr>
            <w:tcW w:w="5523" w:type="dxa"/>
          </w:tcPr>
          <w:p w14:paraId="2C4F4A2E" w14:textId="0F7B475E" w:rsidR="002A1EDC" w:rsidRDefault="002A1EDC" w:rsidP="002A1EDC">
            <w:pPr>
              <w:pStyle w:val="TAL"/>
              <w:keepNext w:val="0"/>
              <w:keepLines w:val="0"/>
              <w:widowControl w:val="0"/>
              <w:rPr>
                <w:rFonts w:eastAsia="PMingLiU"/>
                <w:lang w:eastAsia="zh-TW"/>
              </w:rPr>
            </w:pPr>
            <w:r w:rsidRPr="00B56A7F">
              <w:t xml:space="preserve">We additionally think that ROHC continuity within an RNA can also be supported when the last serving </w:t>
            </w:r>
            <w:proofErr w:type="spellStart"/>
            <w:r w:rsidRPr="00B56A7F">
              <w:t>gNB</w:t>
            </w:r>
            <w:proofErr w:type="spellEnd"/>
            <w:r w:rsidRPr="00B56A7F">
              <w:t xml:space="preserve"> decides to anchor the SDT session and not to relocate the UE context to the receiving </w:t>
            </w:r>
            <w:proofErr w:type="spellStart"/>
            <w:r w:rsidRPr="00B56A7F">
              <w:t>gNB</w:t>
            </w:r>
            <w:proofErr w:type="spellEnd"/>
            <w:r w:rsidRPr="00B56A7F">
              <w:t xml:space="preserve"> </w:t>
            </w:r>
          </w:p>
        </w:tc>
      </w:tr>
      <w:tr w:rsidR="00952900" w14:paraId="4CAFF188" w14:textId="77777777">
        <w:tc>
          <w:tcPr>
            <w:tcW w:w="1915" w:type="dxa"/>
          </w:tcPr>
          <w:p w14:paraId="439ED757" w14:textId="1E5967D7"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3FB80E1B" w14:textId="66F1559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1301F20F" w14:textId="77777777" w:rsidR="00952900" w:rsidRPr="00B56A7F" w:rsidRDefault="00952900" w:rsidP="00952900">
            <w:pPr>
              <w:pStyle w:val="TAL"/>
              <w:keepNext w:val="0"/>
              <w:keepLines w:val="0"/>
              <w:widowControl w:val="0"/>
            </w:pPr>
          </w:p>
        </w:tc>
      </w:tr>
      <w:tr w:rsidR="00BC1617" w14:paraId="69A18911" w14:textId="77777777" w:rsidTr="00BC1617">
        <w:tc>
          <w:tcPr>
            <w:tcW w:w="1915" w:type="dxa"/>
          </w:tcPr>
          <w:p w14:paraId="1D92EF60" w14:textId="77777777" w:rsidR="00BC1617" w:rsidRDefault="00BC1617" w:rsidP="00D766EC">
            <w:pPr>
              <w:pStyle w:val="TAC"/>
              <w:keepNext w:val="0"/>
              <w:keepLines w:val="0"/>
              <w:widowControl w:val="0"/>
              <w:rPr>
                <w:lang w:eastAsia="ko-KR"/>
              </w:rPr>
            </w:pPr>
            <w:r>
              <w:rPr>
                <w:lang w:eastAsia="ko-KR"/>
              </w:rPr>
              <w:t>Ericsson</w:t>
            </w:r>
          </w:p>
        </w:tc>
        <w:tc>
          <w:tcPr>
            <w:tcW w:w="2191" w:type="dxa"/>
          </w:tcPr>
          <w:p w14:paraId="28F60467" w14:textId="77777777" w:rsidR="00BC1617" w:rsidRDefault="00BC1617" w:rsidP="00D766EC">
            <w:pPr>
              <w:pStyle w:val="TAC"/>
              <w:keepNext w:val="0"/>
              <w:keepLines w:val="0"/>
              <w:widowControl w:val="0"/>
              <w:rPr>
                <w:rFonts w:hint="eastAsia"/>
                <w:lang w:eastAsia="ko-KR"/>
              </w:rPr>
            </w:pPr>
            <w:r>
              <w:rPr>
                <w:lang w:eastAsia="ko-KR"/>
              </w:rPr>
              <w:t>Option 2</w:t>
            </w:r>
          </w:p>
        </w:tc>
        <w:tc>
          <w:tcPr>
            <w:tcW w:w="5523" w:type="dxa"/>
          </w:tcPr>
          <w:p w14:paraId="0113A4AF" w14:textId="77777777" w:rsidR="00BC1617" w:rsidRPr="00B56A7F" w:rsidRDefault="00BC1617" w:rsidP="00D766EC">
            <w:pPr>
              <w:pStyle w:val="TAL"/>
              <w:keepNext w:val="0"/>
              <w:keepLines w:val="0"/>
              <w:widowControl w:val="0"/>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lang w:eastAsia="zh-CN"/>
              </w:rPr>
            </w:pPr>
            <w:r>
              <w:rPr>
                <w:rFonts w:eastAsia="SimSun"/>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r w:rsidR="0048069B" w14:paraId="5DFC9F43" w14:textId="77777777">
        <w:tc>
          <w:tcPr>
            <w:tcW w:w="1915" w:type="dxa"/>
          </w:tcPr>
          <w:p w14:paraId="63061455" w14:textId="0ABBDF15" w:rsidR="0048069B" w:rsidRDefault="0048069B" w:rsidP="0048069B">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7B46F371" w14:textId="6469F14F" w:rsidR="0048069B" w:rsidRDefault="0048069B" w:rsidP="0048069B">
            <w:pPr>
              <w:pStyle w:val="TAC"/>
              <w:keepNext w:val="0"/>
              <w:keepLines w:val="0"/>
              <w:widowControl w:val="0"/>
              <w:rPr>
                <w:lang w:eastAsia="ko-KR"/>
              </w:rPr>
            </w:pPr>
            <w:r>
              <w:rPr>
                <w:rFonts w:eastAsiaTheme="minorEastAsia"/>
                <w:lang w:eastAsia="zh-CN"/>
              </w:rPr>
              <w:t>Option 2</w:t>
            </w:r>
          </w:p>
        </w:tc>
        <w:tc>
          <w:tcPr>
            <w:tcW w:w="5523" w:type="dxa"/>
          </w:tcPr>
          <w:p w14:paraId="6BF62BD6" w14:textId="77777777" w:rsidR="0048069B" w:rsidRDefault="0048069B" w:rsidP="0048069B">
            <w:pPr>
              <w:pStyle w:val="TAL"/>
              <w:keepNext w:val="0"/>
              <w:keepLines w:val="0"/>
              <w:widowControl w:val="0"/>
              <w:rPr>
                <w:lang w:eastAsia="ko-KR"/>
              </w:rPr>
            </w:pPr>
          </w:p>
        </w:tc>
      </w:tr>
      <w:tr w:rsidR="002A1EDC" w14:paraId="703A3BBF" w14:textId="77777777">
        <w:tc>
          <w:tcPr>
            <w:tcW w:w="1915" w:type="dxa"/>
          </w:tcPr>
          <w:p w14:paraId="5BD4C2BD" w14:textId="00FF9036" w:rsidR="002A1EDC" w:rsidRDefault="002A1EDC" w:rsidP="002A1EDC">
            <w:pPr>
              <w:pStyle w:val="TAC"/>
              <w:keepNext w:val="0"/>
              <w:keepLines w:val="0"/>
              <w:widowControl w:val="0"/>
              <w:rPr>
                <w:rFonts w:eastAsiaTheme="minorEastAsia"/>
                <w:lang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191" w:type="dxa"/>
          </w:tcPr>
          <w:p w14:paraId="0C3FA381" w14:textId="674C21D6"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0705359" w14:textId="77777777" w:rsidR="002A1EDC" w:rsidRDefault="002A1EDC" w:rsidP="002A1EDC">
            <w:pPr>
              <w:pStyle w:val="TAL"/>
              <w:keepNext w:val="0"/>
              <w:keepLines w:val="0"/>
              <w:widowControl w:val="0"/>
              <w:rPr>
                <w:lang w:eastAsia="ko-KR"/>
              </w:rPr>
            </w:pPr>
          </w:p>
        </w:tc>
      </w:tr>
      <w:tr w:rsidR="00952900" w14:paraId="1D287AA1" w14:textId="77777777">
        <w:tc>
          <w:tcPr>
            <w:tcW w:w="1915" w:type="dxa"/>
          </w:tcPr>
          <w:p w14:paraId="0427018D" w14:textId="05587303" w:rsidR="00952900" w:rsidRDefault="00952900" w:rsidP="00952900">
            <w:pPr>
              <w:pStyle w:val="TAC"/>
              <w:keepNext w:val="0"/>
              <w:keepLines w:val="0"/>
              <w:widowControl w:val="0"/>
              <w:rPr>
                <w:rFonts w:eastAsia="SimSun"/>
                <w:lang w:val="en-US" w:eastAsia="zh-CN"/>
              </w:rPr>
            </w:pPr>
            <w:proofErr w:type="spellStart"/>
            <w:r>
              <w:rPr>
                <w:rFonts w:eastAsiaTheme="minorEastAsia" w:hint="eastAsia"/>
                <w:lang w:eastAsia="zh-CN"/>
              </w:rPr>
              <w:t>Spreadtrum</w:t>
            </w:r>
            <w:proofErr w:type="spellEnd"/>
          </w:p>
        </w:tc>
        <w:tc>
          <w:tcPr>
            <w:tcW w:w="2191" w:type="dxa"/>
          </w:tcPr>
          <w:p w14:paraId="67732329" w14:textId="656E2310" w:rsidR="00952900" w:rsidRDefault="00952900" w:rsidP="00952900">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4718CACA" w14:textId="77777777" w:rsidR="00952900" w:rsidRDefault="00952900" w:rsidP="00952900">
            <w:pPr>
              <w:pStyle w:val="TAL"/>
              <w:keepNext w:val="0"/>
              <w:keepLines w:val="0"/>
              <w:widowControl w:val="0"/>
              <w:rPr>
                <w:lang w:eastAsia="ko-KR"/>
              </w:rPr>
            </w:pPr>
          </w:p>
        </w:tc>
      </w:tr>
      <w:tr w:rsidR="00BC1617" w14:paraId="2BBC6839" w14:textId="77777777" w:rsidTr="00BC1617">
        <w:tc>
          <w:tcPr>
            <w:tcW w:w="1915" w:type="dxa"/>
          </w:tcPr>
          <w:p w14:paraId="21CEE173" w14:textId="77777777" w:rsidR="00BC1617" w:rsidRDefault="00BC1617" w:rsidP="00D766EC">
            <w:pPr>
              <w:pStyle w:val="TAC"/>
              <w:keepNext w:val="0"/>
              <w:keepLines w:val="0"/>
              <w:widowControl w:val="0"/>
              <w:rPr>
                <w:rFonts w:eastAsia="SimSun" w:hint="eastAsia"/>
                <w:lang w:val="en-US" w:eastAsia="zh-CN"/>
              </w:rPr>
            </w:pPr>
            <w:r>
              <w:rPr>
                <w:rFonts w:eastAsia="SimSun"/>
                <w:lang w:val="en-US" w:eastAsia="zh-CN"/>
              </w:rPr>
              <w:t>Ericsson</w:t>
            </w:r>
          </w:p>
        </w:tc>
        <w:tc>
          <w:tcPr>
            <w:tcW w:w="2191" w:type="dxa"/>
          </w:tcPr>
          <w:p w14:paraId="18ABCC40" w14:textId="77777777" w:rsidR="00BC1617" w:rsidRDefault="00BC1617" w:rsidP="00D766EC">
            <w:pPr>
              <w:pStyle w:val="TAC"/>
              <w:keepNext w:val="0"/>
              <w:keepLines w:val="0"/>
              <w:widowControl w:val="0"/>
              <w:rPr>
                <w:rFonts w:eastAsiaTheme="minorEastAsia" w:hint="eastAsia"/>
                <w:lang w:eastAsia="zh-CN"/>
              </w:rPr>
            </w:pPr>
            <w:r>
              <w:rPr>
                <w:rFonts w:eastAsiaTheme="minorEastAsia"/>
                <w:lang w:eastAsia="zh-CN"/>
              </w:rPr>
              <w:t>Option 2</w:t>
            </w:r>
          </w:p>
        </w:tc>
        <w:tc>
          <w:tcPr>
            <w:tcW w:w="5523" w:type="dxa"/>
          </w:tcPr>
          <w:p w14:paraId="11C77411" w14:textId="77777777" w:rsidR="00BC1617" w:rsidRDefault="00BC1617" w:rsidP="00D766EC">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Heading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lastRenderedPageBreak/>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 xml:space="preserve">apporteur’s comment: During the online discussion on Tuesday, it is </w:t>
      </w:r>
      <w:commentRangeStart w:id="6"/>
      <w:r>
        <w:rPr>
          <w:rFonts w:eastAsia="Malgun Gothic"/>
          <w:b/>
          <w:lang w:eastAsia="ko-KR"/>
        </w:rPr>
        <w:t>agreed</w:t>
      </w:r>
      <w:commentRangeEnd w:id="6"/>
      <w:r w:rsidR="002A1EDC">
        <w:rPr>
          <w:rStyle w:val="CommentReference"/>
        </w:rPr>
        <w:commentReference w:id="6"/>
      </w:r>
      <w:r>
        <w:rPr>
          <w:rFonts w:eastAsia="Malgun Gothic"/>
          <w:b/>
          <w:lang w:eastAsia="ko-KR"/>
        </w:rPr>
        <w:t xml:space="preserve"> to go with Option 1. No more discussion needed.</w:t>
      </w:r>
      <w:commentRangeEnd w:id="4"/>
      <w:r>
        <w:rPr>
          <w:rStyle w:val="CommentReference"/>
        </w:rPr>
        <w:commentReference w:id="4"/>
      </w:r>
      <w:commentRangeEnd w:id="5"/>
      <w:r w:rsidR="00D93620">
        <w:rPr>
          <w:rStyle w:val="CommentReference"/>
        </w:rPr>
        <w:commentReference w:id="5"/>
      </w:r>
    </w:p>
    <w:p w14:paraId="031D13E4" w14:textId="77777777" w:rsidR="00716F50" w:rsidRDefault="00716F50">
      <w:pPr>
        <w:jc w:val="both"/>
        <w:rPr>
          <w:rFonts w:eastAsia="Yu Mincho"/>
          <w:b/>
        </w:rPr>
      </w:pPr>
    </w:p>
    <w:p w14:paraId="0D90C8FB" w14:textId="77777777" w:rsidR="00716F50" w:rsidRDefault="00B77B6D">
      <w:pPr>
        <w:pStyle w:val="Heading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 xml:space="preserve">Proposal 4: For data </w:t>
            </w:r>
            <w:proofErr w:type="gramStart"/>
            <w:r>
              <w:rPr>
                <w:rFonts w:eastAsia="Malgun Gothic"/>
                <w:lang w:eastAsia="ko-KR"/>
              </w:rPr>
              <w:t>volume based</w:t>
            </w:r>
            <w:proofErr w:type="gramEnd"/>
            <w:r>
              <w:rPr>
                <w:rFonts w:eastAsia="Malgun Gothic"/>
                <w:lang w:eastAsia="ko-KR"/>
              </w:rPr>
              <w:t xml:space="preserve">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 xml:space="preserve">[12] Proposal 8 Data available in DRBs configured for SDT when SDT procedure is triggered is used for comparison to DVT threshold, </w:t>
            </w:r>
            <w:proofErr w:type="gramStart"/>
            <w:r>
              <w:rPr>
                <w:rFonts w:eastAsia="Malgun Gothic"/>
                <w:lang w:eastAsia="ko-KR"/>
              </w:rPr>
              <w:t>i.e.</w:t>
            </w:r>
            <w:proofErr w:type="gramEnd"/>
            <w:r>
              <w:rPr>
                <w:rFonts w:eastAsia="Malgun Gothic"/>
                <w:lang w:eastAsia="ko-KR"/>
              </w:rPr>
              <w:t xml:space="preserve"> no headers are considered.</w:t>
            </w:r>
          </w:p>
          <w:p w14:paraId="06B8F67B" w14:textId="77777777" w:rsidR="00716F50" w:rsidRDefault="00B77B6D">
            <w:pPr>
              <w:jc w:val="both"/>
              <w:rPr>
                <w:rFonts w:eastAsia="Malgun Gothic"/>
                <w:lang w:eastAsia="ko-KR"/>
              </w:rPr>
            </w:pPr>
            <w:r>
              <w:rPr>
                <w:rFonts w:eastAsia="Malgun Gothic"/>
                <w:lang w:eastAsia="ko-KR"/>
              </w:rPr>
              <w:lastRenderedPageBreak/>
              <w:t xml:space="preserve">[14] Proposal 1: Data volume used for SDT selection criteria is calculated same as BS, </w:t>
            </w:r>
            <w:proofErr w:type="gramStart"/>
            <w:r>
              <w:rPr>
                <w:rFonts w:eastAsia="Malgun Gothic"/>
                <w:lang w:eastAsia="ko-KR"/>
              </w:rPr>
              <w:t>i.e.</w:t>
            </w:r>
            <w:proofErr w:type="gramEnd"/>
            <w:r>
              <w:rPr>
                <w:rFonts w:eastAsia="Malgun Gothic"/>
                <w:lang w:eastAsia="ko-KR"/>
              </w:rPr>
              <w:t xml:space="preserv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 xml:space="preserve">Option 1: Data volume used for SDT selection criteria is calculated same as BS, </w:t>
      </w:r>
      <w:proofErr w:type="gramStart"/>
      <w:r>
        <w:rPr>
          <w:b/>
          <w:lang w:val="en-US" w:eastAsia="ko-KR"/>
        </w:rPr>
        <w:t>i.e.</w:t>
      </w:r>
      <w:proofErr w:type="gramEnd"/>
      <w:r>
        <w:rPr>
          <w:b/>
          <w:lang w:val="en-US" w:eastAsia="ko-KR"/>
        </w:rPr>
        <w:t xml:space="preserv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 xml:space="preserve">Option 2: Data volume used for SDT selection criteria is the size of MAC PDU, </w:t>
      </w:r>
      <w:proofErr w:type="gramStart"/>
      <w:r>
        <w:rPr>
          <w:b/>
          <w:lang w:val="en-US" w:eastAsia="ko-KR"/>
        </w:rPr>
        <w:t>i.e.</w:t>
      </w:r>
      <w:proofErr w:type="gramEnd"/>
      <w:r>
        <w:rPr>
          <w:b/>
          <w:lang w:val="en-US" w:eastAsia="ko-KR"/>
        </w:rPr>
        <w:t xml:space="preserv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 xml:space="preserve">ed to change previous </w:t>
            </w:r>
            <w:proofErr w:type="gramStart"/>
            <w:r w:rsidR="007963B5">
              <w:rPr>
                <w:rFonts w:eastAsia="Malgun Gothic"/>
                <w:lang w:eastAsia="ko-KR"/>
              </w:rPr>
              <w:t>agreement(</w:t>
            </w:r>
            <w:proofErr w:type="gramEnd"/>
            <w:r w:rsidR="007963B5">
              <w:rPr>
                <w:rFonts w:eastAsia="Malgun Gothic"/>
                <w:lang w:eastAsia="ko-KR"/>
              </w:rPr>
              <w: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w:t>
            </w:r>
            <w:r w:rsidR="00BF1583">
              <w:rPr>
                <w:lang w:eastAsia="ko-KR"/>
              </w:rPr>
              <w:lastRenderedPageBreak/>
              <w:t xml:space="preserve">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 xml:space="preserve">ata volume should be evaluated at the first phase when UE performs SDT or Non-SDT selection. </w:t>
            </w:r>
            <w:proofErr w:type="gramStart"/>
            <w:r>
              <w:rPr>
                <w:lang w:eastAsia="zh-CN"/>
              </w:rPr>
              <w:t>So</w:t>
            </w:r>
            <w:proofErr w:type="gramEnd"/>
            <w:r>
              <w:rPr>
                <w:lang w:eastAsia="zh-CN"/>
              </w:rPr>
              <w:t xml:space="preserve">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lang w:eastAsia="zh-CN"/>
              </w:rPr>
            </w:pPr>
          </w:p>
        </w:tc>
      </w:tr>
      <w:tr w:rsidR="008A0DBC" w14:paraId="0BAC2158" w14:textId="77777777">
        <w:tc>
          <w:tcPr>
            <w:tcW w:w="1915" w:type="dxa"/>
          </w:tcPr>
          <w:p w14:paraId="12F29B50" w14:textId="17E07CD6" w:rsidR="008A0DBC" w:rsidRDefault="008A0DBC" w:rsidP="008A0DBC">
            <w:pPr>
              <w:pStyle w:val="TAC"/>
              <w:keepNext w:val="0"/>
              <w:keepLines w:val="0"/>
              <w:widowControl w:val="0"/>
              <w:rPr>
                <w:rFonts w:eastAsia="SimSun"/>
                <w:lang w:eastAsia="zh-CN"/>
              </w:rPr>
            </w:pPr>
            <w:r>
              <w:rPr>
                <w:rFonts w:eastAsiaTheme="minorEastAsia"/>
                <w:lang w:eastAsia="zh-CN"/>
              </w:rPr>
              <w:t>Qualcomm</w:t>
            </w:r>
          </w:p>
        </w:tc>
        <w:tc>
          <w:tcPr>
            <w:tcW w:w="2191" w:type="dxa"/>
          </w:tcPr>
          <w:p w14:paraId="003D0443" w14:textId="1A21EE98" w:rsidR="008A0DBC" w:rsidRDefault="008A0DBC" w:rsidP="008A0D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FD93AA8" w14:textId="22CAF052" w:rsidR="008A0DBC" w:rsidRDefault="008A0DBC" w:rsidP="008A0DBC">
            <w:pPr>
              <w:pStyle w:val="TAL"/>
              <w:keepNext w:val="0"/>
              <w:keepLines w:val="0"/>
              <w:widowControl w:val="0"/>
              <w:rPr>
                <w:lang w:eastAsia="zh-CN"/>
              </w:rPr>
            </w:pPr>
            <w:r>
              <w:rPr>
                <w:lang w:eastAsia="zh-CN"/>
              </w:rPr>
              <w:t>We have agreed this in RAN2 #113bis-e</w:t>
            </w:r>
          </w:p>
        </w:tc>
      </w:tr>
      <w:tr w:rsidR="007354A0" w14:paraId="2189BDB9" w14:textId="77777777">
        <w:tc>
          <w:tcPr>
            <w:tcW w:w="1915" w:type="dxa"/>
          </w:tcPr>
          <w:p w14:paraId="75D52C86" w14:textId="1082992E"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E1A0FD6" w14:textId="7D3B2E4F"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8DE41A9" w14:textId="626C7A2B" w:rsidR="007354A0" w:rsidRDefault="007354A0" w:rsidP="007354A0">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A1EDC" w14:paraId="6CCD0CD5" w14:textId="77777777">
        <w:tc>
          <w:tcPr>
            <w:tcW w:w="1915" w:type="dxa"/>
          </w:tcPr>
          <w:p w14:paraId="28FEB045" w14:textId="01280E97"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DBD0F39" w14:textId="78C45E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68FDD479" w14:textId="2058A5C3" w:rsidR="002A1EDC" w:rsidRDefault="002A1EDC" w:rsidP="002A1EDC">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w:t>
            </w:r>
            <w:r w:rsidRPr="004536EC">
              <w:rPr>
                <w:rFonts w:eastAsia="Malgun Gothic"/>
                <w:lang w:eastAsia="ko-KR"/>
              </w:rPr>
              <w:t>both CG-SDT and RA-SDT</w:t>
            </w:r>
            <w:r>
              <w:rPr>
                <w:rFonts w:eastAsia="Malgun Gothic" w:hint="eastAsia"/>
                <w:lang w:eastAsia="ko-KR"/>
              </w:rPr>
              <w:t xml:space="preserve"> </w:t>
            </w:r>
          </w:p>
        </w:tc>
      </w:tr>
      <w:tr w:rsidR="00952900" w14:paraId="5F14D8A4" w14:textId="77777777">
        <w:tc>
          <w:tcPr>
            <w:tcW w:w="1915" w:type="dxa"/>
          </w:tcPr>
          <w:p w14:paraId="6DD18272" w14:textId="4475F734"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19863BC3" w14:textId="7C995FF3"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DAF747E" w14:textId="77777777" w:rsidR="00952900" w:rsidRDefault="00952900" w:rsidP="00952900">
            <w:pPr>
              <w:pStyle w:val="TAL"/>
              <w:keepNext w:val="0"/>
              <w:keepLines w:val="0"/>
              <w:widowControl w:val="0"/>
              <w:rPr>
                <w:rFonts w:eastAsia="Malgun Gothic"/>
                <w:lang w:eastAsia="ko-KR"/>
              </w:rPr>
            </w:pPr>
          </w:p>
        </w:tc>
      </w:tr>
      <w:tr w:rsidR="00BC1617" w14:paraId="19033E8E" w14:textId="77777777" w:rsidTr="00BC1617">
        <w:tc>
          <w:tcPr>
            <w:tcW w:w="1915" w:type="dxa"/>
          </w:tcPr>
          <w:p w14:paraId="15A2C628" w14:textId="77777777" w:rsidR="00BC1617" w:rsidRDefault="00BC1617" w:rsidP="00D766EC">
            <w:pPr>
              <w:pStyle w:val="TAC"/>
              <w:keepNext w:val="0"/>
              <w:keepLines w:val="0"/>
              <w:widowControl w:val="0"/>
              <w:rPr>
                <w:lang w:eastAsia="ko-KR"/>
              </w:rPr>
            </w:pPr>
            <w:r>
              <w:rPr>
                <w:lang w:eastAsia="ko-KR"/>
              </w:rPr>
              <w:t>Ericsson</w:t>
            </w:r>
          </w:p>
        </w:tc>
        <w:tc>
          <w:tcPr>
            <w:tcW w:w="2191" w:type="dxa"/>
          </w:tcPr>
          <w:p w14:paraId="20989FEF" w14:textId="77777777" w:rsidR="00BC1617" w:rsidRDefault="00BC1617" w:rsidP="00D766EC">
            <w:pPr>
              <w:pStyle w:val="TAC"/>
              <w:keepNext w:val="0"/>
              <w:keepLines w:val="0"/>
              <w:widowControl w:val="0"/>
              <w:rPr>
                <w:rFonts w:hint="eastAsia"/>
                <w:lang w:eastAsia="ko-KR"/>
              </w:rPr>
            </w:pPr>
            <w:r>
              <w:rPr>
                <w:lang w:eastAsia="ko-KR"/>
              </w:rPr>
              <w:t>Option 1</w:t>
            </w:r>
          </w:p>
        </w:tc>
        <w:tc>
          <w:tcPr>
            <w:tcW w:w="5523" w:type="dxa"/>
          </w:tcPr>
          <w:p w14:paraId="1A3C5E88" w14:textId="77777777" w:rsidR="00BC1617" w:rsidRDefault="00BC1617" w:rsidP="00D766EC">
            <w:pPr>
              <w:pStyle w:val="TAL"/>
              <w:keepNext w:val="0"/>
              <w:keepLines w:val="0"/>
              <w:widowControl w:val="0"/>
              <w:rPr>
                <w:rFonts w:eastAsia="Malgun Gothic" w:hint="eastAsia"/>
                <w:lang w:eastAsia="ko-KR"/>
              </w:rPr>
            </w:pPr>
          </w:p>
        </w:tc>
      </w:tr>
    </w:tbl>
    <w:p w14:paraId="5012FB61" w14:textId="77777777" w:rsidR="00716F50" w:rsidRDefault="00716F50">
      <w:pPr>
        <w:rPr>
          <w:lang w:val="en-US" w:eastAsia="ko-KR"/>
        </w:rPr>
      </w:pPr>
    </w:p>
    <w:p w14:paraId="03429215" w14:textId="77777777" w:rsidR="00716F50" w:rsidRDefault="00B77B6D">
      <w:pPr>
        <w:pStyle w:val="Heading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 xml:space="preserve">[9] Proposal 2: LCH mapping restriction configuration/behaviour is different for UL transmissions in RRC_CONNECTED and SDT in RRC_INACTIVE, </w:t>
            </w:r>
            <w:proofErr w:type="gramStart"/>
            <w:r>
              <w:rPr>
                <w:rFonts w:eastAsia="Malgun Gothic"/>
                <w:lang w:eastAsia="ko-KR"/>
              </w:rPr>
              <w:t>e.g.</w:t>
            </w:r>
            <w:proofErr w:type="gramEnd"/>
            <w:r>
              <w:rPr>
                <w:rFonts w:eastAsia="Malgun Gothic"/>
                <w:lang w:eastAsia="ko-KR"/>
              </w:rPr>
              <w:t xml:space="preserve">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lastRenderedPageBreak/>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w:t>
            </w:r>
            <w:proofErr w:type="gramStart"/>
            <w:r>
              <w:rPr>
                <w:lang w:eastAsia="ko-KR"/>
              </w:rPr>
              <w:t>have to</w:t>
            </w:r>
            <w:proofErr w:type="gramEnd"/>
            <w:r>
              <w:rPr>
                <w:lang w:eastAsia="ko-KR"/>
              </w:rPr>
              <w:t xml:space="preserve">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640C77" w14:paraId="182DBBB2" w14:textId="77777777">
        <w:tc>
          <w:tcPr>
            <w:tcW w:w="1915" w:type="dxa"/>
          </w:tcPr>
          <w:p w14:paraId="51E85230" w14:textId="25AE21E9" w:rsidR="00640C77" w:rsidRDefault="00640C77" w:rsidP="00640C77">
            <w:pPr>
              <w:pStyle w:val="TAC"/>
              <w:keepNext w:val="0"/>
              <w:keepLines w:val="0"/>
              <w:widowControl w:val="0"/>
              <w:rPr>
                <w:rFonts w:eastAsia="SimSun"/>
                <w:lang w:eastAsia="zh-CN"/>
              </w:rPr>
            </w:pPr>
            <w:r>
              <w:rPr>
                <w:rFonts w:eastAsiaTheme="minorEastAsia"/>
                <w:lang w:eastAsia="zh-CN"/>
              </w:rPr>
              <w:t>Qualcomm</w:t>
            </w:r>
          </w:p>
        </w:tc>
        <w:tc>
          <w:tcPr>
            <w:tcW w:w="2191" w:type="dxa"/>
          </w:tcPr>
          <w:p w14:paraId="58A5E65C" w14:textId="2457AD08" w:rsidR="00640C77" w:rsidRDefault="00640C77" w:rsidP="00640C77">
            <w:pPr>
              <w:pStyle w:val="TAC"/>
              <w:keepNext w:val="0"/>
              <w:keepLines w:val="0"/>
              <w:widowControl w:val="0"/>
              <w:rPr>
                <w:lang w:eastAsia="ko-KR"/>
              </w:rPr>
            </w:pPr>
            <w:r>
              <w:rPr>
                <w:rFonts w:eastAsiaTheme="minorEastAsia"/>
                <w:lang w:eastAsia="zh-CN"/>
              </w:rPr>
              <w:t>Option 2</w:t>
            </w:r>
          </w:p>
        </w:tc>
        <w:tc>
          <w:tcPr>
            <w:tcW w:w="5523" w:type="dxa"/>
          </w:tcPr>
          <w:p w14:paraId="6F8338FA" w14:textId="77777777" w:rsidR="00640C77" w:rsidRDefault="00640C77" w:rsidP="00640C77">
            <w:pPr>
              <w:pStyle w:val="TAL"/>
              <w:keepNext w:val="0"/>
              <w:keepLines w:val="0"/>
              <w:widowControl w:val="0"/>
              <w:rPr>
                <w:lang w:eastAsia="zh-CN"/>
              </w:rPr>
            </w:pPr>
          </w:p>
        </w:tc>
      </w:tr>
      <w:tr w:rsidR="007354A0" w14:paraId="7ACC0985" w14:textId="77777777">
        <w:tc>
          <w:tcPr>
            <w:tcW w:w="1915" w:type="dxa"/>
          </w:tcPr>
          <w:p w14:paraId="4A311708" w14:textId="706C8224"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84D5F0D" w14:textId="07A1D508" w:rsidR="007354A0" w:rsidRDefault="007354A0" w:rsidP="007354A0">
            <w:pPr>
              <w:pStyle w:val="TAC"/>
              <w:keepNext w:val="0"/>
              <w:keepLines w:val="0"/>
              <w:widowControl w:val="0"/>
              <w:rPr>
                <w:rFonts w:eastAsiaTheme="minorEastAsia"/>
                <w:lang w:eastAsia="zh-CN"/>
              </w:rPr>
            </w:pPr>
            <w:r w:rsidRPr="7B5A69BA">
              <w:rPr>
                <w:rFonts w:eastAsiaTheme="minorEastAsia"/>
                <w:lang w:eastAsia="zh-CN"/>
              </w:rPr>
              <w:t>Option 1</w:t>
            </w:r>
          </w:p>
        </w:tc>
        <w:tc>
          <w:tcPr>
            <w:tcW w:w="5523" w:type="dxa"/>
          </w:tcPr>
          <w:p w14:paraId="2B446B10" w14:textId="72F0069C" w:rsidR="007354A0" w:rsidRDefault="007354A0" w:rsidP="007354A0">
            <w:pPr>
              <w:pStyle w:val="TAL"/>
              <w:keepNext w:val="0"/>
              <w:keepLines w:val="0"/>
              <w:widowControl w:val="0"/>
              <w:rPr>
                <w:lang w:eastAsia="zh-CN"/>
              </w:rPr>
            </w:pPr>
            <w:r>
              <w:rPr>
                <w:lang w:eastAsia="zh-CN"/>
              </w:rPr>
              <w:t xml:space="preserve">Which LCP restriction(s) is appropriate for SDT can be further </w:t>
            </w:r>
            <w:proofErr w:type="gramStart"/>
            <w:r>
              <w:rPr>
                <w:lang w:eastAsia="zh-CN"/>
              </w:rPr>
              <w:t>discussed</w:t>
            </w:r>
            <w:r>
              <w:rPr>
                <w:lang w:val="en-US" w:eastAsia="zh-CN"/>
              </w:rPr>
              <w:t>.</w:t>
            </w:r>
            <w:proofErr w:type="gramEnd"/>
            <w:r>
              <w:rPr>
                <w:lang w:val="en-US" w:eastAsia="zh-CN"/>
              </w:rPr>
              <w:t xml:space="preserve"> For example, </w:t>
            </w:r>
            <w:proofErr w:type="spellStart"/>
            <w:r>
              <w:rPr>
                <w:lang w:val="en-US" w:eastAsia="zh-CN"/>
              </w:rPr>
              <w:t>allowedCG</w:t>
            </w:r>
            <w:proofErr w:type="spellEnd"/>
            <w:r>
              <w:rPr>
                <w:lang w:val="en-US" w:eastAsia="zh-CN"/>
              </w:rPr>
              <w:t xml:space="preserve">-List may be useful since we have agreed to support multiple CG configurations. On the other hand, NW can also determine </w:t>
            </w:r>
            <w:proofErr w:type="gramStart"/>
            <w:r>
              <w:rPr>
                <w:lang w:val="en-US" w:eastAsia="zh-CN"/>
              </w:rPr>
              <w:t>whether or not</w:t>
            </w:r>
            <w:proofErr w:type="gramEnd"/>
            <w:r>
              <w:rPr>
                <w:lang w:val="en-US" w:eastAsia="zh-CN"/>
              </w:rPr>
              <w:t xml:space="preserve"> to configure it even if we support it.</w:t>
            </w:r>
          </w:p>
        </w:tc>
      </w:tr>
      <w:tr w:rsidR="002A1EDC" w14:paraId="1BC32646" w14:textId="77777777">
        <w:tc>
          <w:tcPr>
            <w:tcW w:w="1915" w:type="dxa"/>
          </w:tcPr>
          <w:p w14:paraId="4696CE8F" w14:textId="57923F2D"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227F19D2" w14:textId="208E805C" w:rsidR="002A1EDC" w:rsidRPr="7B5A69BA"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10E46EA" w14:textId="15DF0930" w:rsidR="002A1EDC" w:rsidRDefault="002A1EDC" w:rsidP="002A1EDC">
            <w:pPr>
              <w:pStyle w:val="TAL"/>
              <w:keepNext w:val="0"/>
              <w:keepLines w:val="0"/>
              <w:widowControl w:val="0"/>
              <w:rPr>
                <w:lang w:eastAsia="zh-CN"/>
              </w:rPr>
            </w:pPr>
            <w:r>
              <w:rPr>
                <w:lang w:eastAsia="zh-CN"/>
              </w:rPr>
              <w:t>We don't think LCH restriction is that useful. The only restriction that may be applicable is the CG restriction. But when we agree on the multiple CG configuration, the original intention is to consider for CG to SSB mapping, but different CG configuration for different services</w:t>
            </w:r>
          </w:p>
        </w:tc>
      </w:tr>
      <w:tr w:rsidR="00952900" w14:paraId="612AC629" w14:textId="77777777">
        <w:tc>
          <w:tcPr>
            <w:tcW w:w="1915" w:type="dxa"/>
          </w:tcPr>
          <w:p w14:paraId="6E18A35C" w14:textId="3349BEF6"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4240020C" w14:textId="2F2FBA83"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tId="5512F095" w:rsidR="00952900" w:rsidRDefault="00952900" w:rsidP="00952900">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rsidR="00BC1617" w14:paraId="6536AD6C" w14:textId="77777777" w:rsidTr="00BC1617">
        <w:tc>
          <w:tcPr>
            <w:tcW w:w="1915" w:type="dxa"/>
          </w:tcPr>
          <w:p w14:paraId="3940FDB2" w14:textId="77777777" w:rsidR="00BC1617" w:rsidRDefault="00BC1617" w:rsidP="00D766EC">
            <w:pPr>
              <w:pStyle w:val="TAC"/>
              <w:keepNext w:val="0"/>
              <w:keepLines w:val="0"/>
              <w:widowControl w:val="0"/>
              <w:rPr>
                <w:rFonts w:eastAsia="SimSun" w:hint="eastAsia"/>
                <w:lang w:eastAsia="zh-CN"/>
              </w:rPr>
            </w:pPr>
            <w:r>
              <w:rPr>
                <w:rFonts w:eastAsia="SimSun"/>
                <w:lang w:eastAsia="zh-CN"/>
              </w:rPr>
              <w:t>Ericsson</w:t>
            </w:r>
          </w:p>
        </w:tc>
        <w:tc>
          <w:tcPr>
            <w:tcW w:w="2191" w:type="dxa"/>
          </w:tcPr>
          <w:p w14:paraId="0D517161" w14:textId="77777777" w:rsidR="00BC1617" w:rsidRDefault="00BC1617" w:rsidP="00D766EC">
            <w:pPr>
              <w:pStyle w:val="TAC"/>
              <w:keepNext w:val="0"/>
              <w:keepLines w:val="0"/>
              <w:widowControl w:val="0"/>
              <w:rPr>
                <w:rFonts w:eastAsiaTheme="minorEastAsia" w:hint="eastAsia"/>
                <w:lang w:eastAsia="zh-CN"/>
              </w:rPr>
            </w:pPr>
            <w:r>
              <w:rPr>
                <w:rFonts w:eastAsiaTheme="minorEastAsia"/>
                <w:lang w:eastAsia="zh-CN"/>
              </w:rPr>
              <w:t>Option 1</w:t>
            </w:r>
          </w:p>
        </w:tc>
        <w:tc>
          <w:tcPr>
            <w:tcW w:w="5523" w:type="dxa"/>
          </w:tcPr>
          <w:p w14:paraId="0877564E" w14:textId="77777777" w:rsidR="00BC1617" w:rsidRDefault="00BC1617" w:rsidP="00D766EC">
            <w:pPr>
              <w:pStyle w:val="TAL"/>
              <w:keepNext w:val="0"/>
              <w:keepLines w:val="0"/>
              <w:widowControl w:val="0"/>
              <w:rPr>
                <w:lang w:eastAsia="zh-CN"/>
              </w:rPr>
            </w:pPr>
            <w:proofErr w:type="spellStart"/>
            <w:r>
              <w:rPr>
                <w:lang w:eastAsia="zh-CN"/>
              </w:rPr>
              <w:t>gNB</w:t>
            </w:r>
            <w:proofErr w:type="spellEnd"/>
            <w:r>
              <w:rPr>
                <w:lang w:eastAsia="zh-CN"/>
              </w:rPr>
              <w:t xml:space="preserve"> would like to serve different SDT DRBs/SRBs through CG or RA</w:t>
            </w: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lastRenderedPageBreak/>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 xml:space="preserve">NW may configure UEs in RRC_CONNECTED with LCH mapping restrictions, which are used to control which LCHs can be mapped to a specific UL grant. </w:t>
            </w:r>
            <w:proofErr w:type="gramStart"/>
            <w:r w:rsidRPr="00183ABC">
              <w:rPr>
                <w:lang w:eastAsia="ko-KR"/>
              </w:rPr>
              <w:t>However</w:t>
            </w:r>
            <w:proofErr w:type="gramEnd"/>
            <w:r w:rsidRPr="00183ABC">
              <w:rPr>
                <w:lang w:eastAsia="ko-KR"/>
              </w:rPr>
              <w:t xml:space="preserve">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r w:rsidR="000023AB" w14:paraId="71F8E267" w14:textId="77777777">
        <w:tc>
          <w:tcPr>
            <w:tcW w:w="1915" w:type="dxa"/>
          </w:tcPr>
          <w:p w14:paraId="55622948" w14:textId="2F3CBA98" w:rsidR="000023AB" w:rsidRDefault="000023AB" w:rsidP="000023AB">
            <w:pPr>
              <w:pStyle w:val="TAC"/>
              <w:keepNext w:val="0"/>
              <w:keepLines w:val="0"/>
              <w:widowControl w:val="0"/>
              <w:rPr>
                <w:rFonts w:eastAsia="SimSun"/>
                <w:lang w:eastAsia="zh-CN"/>
              </w:rPr>
            </w:pPr>
            <w:r>
              <w:rPr>
                <w:rFonts w:eastAsiaTheme="minorEastAsia"/>
                <w:lang w:eastAsia="zh-CN"/>
              </w:rPr>
              <w:t>Qualcomm</w:t>
            </w:r>
          </w:p>
        </w:tc>
        <w:tc>
          <w:tcPr>
            <w:tcW w:w="2191" w:type="dxa"/>
          </w:tcPr>
          <w:p w14:paraId="31D68CE5" w14:textId="47CF281E" w:rsidR="000023AB" w:rsidRDefault="000023AB" w:rsidP="000023AB">
            <w:pPr>
              <w:pStyle w:val="TAC"/>
              <w:keepNext w:val="0"/>
              <w:keepLines w:val="0"/>
              <w:widowControl w:val="0"/>
              <w:rPr>
                <w:rFonts w:eastAsia="SimSun"/>
                <w:lang w:eastAsia="zh-CN"/>
              </w:rPr>
            </w:pPr>
            <w:r>
              <w:rPr>
                <w:rFonts w:eastAsiaTheme="minorEastAsia"/>
                <w:lang w:eastAsia="zh-CN"/>
              </w:rPr>
              <w:t>Option 1</w:t>
            </w:r>
          </w:p>
        </w:tc>
        <w:tc>
          <w:tcPr>
            <w:tcW w:w="5523" w:type="dxa"/>
          </w:tcPr>
          <w:p w14:paraId="0EE7E996" w14:textId="77777777" w:rsidR="000023AB" w:rsidRDefault="000023AB" w:rsidP="000023AB">
            <w:pPr>
              <w:pStyle w:val="TAL"/>
              <w:keepNext w:val="0"/>
              <w:keepLines w:val="0"/>
              <w:widowControl w:val="0"/>
              <w:rPr>
                <w:lang w:val="en-US" w:eastAsia="ko-KR"/>
              </w:rPr>
            </w:pPr>
          </w:p>
        </w:tc>
      </w:tr>
      <w:tr w:rsidR="00D96BE8" w14:paraId="612C40D2" w14:textId="77777777">
        <w:tc>
          <w:tcPr>
            <w:tcW w:w="1915" w:type="dxa"/>
          </w:tcPr>
          <w:p w14:paraId="0F08B441" w14:textId="65966E5D" w:rsidR="00D96BE8" w:rsidRDefault="00D96BE8" w:rsidP="00D96BE8">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BF7D52A" w14:textId="5714D56D" w:rsidR="00D96BE8" w:rsidRDefault="00D96BE8" w:rsidP="00D96BE8">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DB984E6" w14:textId="554CA929" w:rsidR="00D96BE8" w:rsidRDefault="00D96BE8" w:rsidP="00D96BE8">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A1EDC" w14:paraId="04D6C389" w14:textId="77777777">
        <w:tc>
          <w:tcPr>
            <w:tcW w:w="1915" w:type="dxa"/>
          </w:tcPr>
          <w:p w14:paraId="7B596A69" w14:textId="4ACF578C"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0542865" w14:textId="0F5E697C"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79E740C" w14:textId="3401626F" w:rsidR="002A1EDC" w:rsidRDefault="002A1EDC" w:rsidP="002A1EDC">
            <w:pPr>
              <w:pStyle w:val="TAL"/>
              <w:keepNext w:val="0"/>
              <w:keepLines w:val="0"/>
              <w:widowControl w:val="0"/>
              <w:rPr>
                <w:lang w:eastAsia="zh-CN"/>
              </w:rPr>
            </w:pPr>
            <w:r>
              <w:rPr>
                <w:lang w:eastAsia="ko-KR"/>
              </w:rPr>
              <w:t xml:space="preserve">At least LCH to CG mapping needs to be configured separately for SDT as CG-SDT resources are configured in </w:t>
            </w:r>
            <w:proofErr w:type="spellStart"/>
            <w:r>
              <w:rPr>
                <w:lang w:eastAsia="ko-KR"/>
              </w:rPr>
              <w:t>RRCRelease</w:t>
            </w:r>
            <w:proofErr w:type="spellEnd"/>
            <w:r>
              <w:rPr>
                <w:lang w:eastAsia="ko-KR"/>
              </w:rPr>
              <w:t xml:space="preserve"> message. </w:t>
            </w:r>
          </w:p>
        </w:tc>
      </w:tr>
      <w:tr w:rsidR="00952900" w14:paraId="4E0EC602" w14:textId="77777777">
        <w:tc>
          <w:tcPr>
            <w:tcW w:w="1915" w:type="dxa"/>
          </w:tcPr>
          <w:p w14:paraId="4A29D855" w14:textId="6C8A8008"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425D008F" w14:textId="185E9E5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4EB32F6" w14:textId="77777777" w:rsidR="00952900" w:rsidRDefault="00952900" w:rsidP="00952900">
            <w:pPr>
              <w:pStyle w:val="TAL"/>
              <w:keepNext w:val="0"/>
              <w:keepLines w:val="0"/>
              <w:widowControl w:val="0"/>
              <w:rPr>
                <w:lang w:eastAsia="ko-KR"/>
              </w:rPr>
            </w:pPr>
          </w:p>
        </w:tc>
      </w:tr>
      <w:tr w:rsidR="002639F1" w14:paraId="105F6B23" w14:textId="77777777" w:rsidTr="002639F1">
        <w:tc>
          <w:tcPr>
            <w:tcW w:w="1915" w:type="dxa"/>
          </w:tcPr>
          <w:p w14:paraId="68A2FA97" w14:textId="77777777" w:rsidR="002639F1" w:rsidRDefault="002639F1" w:rsidP="00D766EC">
            <w:pPr>
              <w:pStyle w:val="TAC"/>
              <w:keepNext w:val="0"/>
              <w:keepLines w:val="0"/>
              <w:widowControl w:val="0"/>
              <w:rPr>
                <w:lang w:eastAsia="ko-KR"/>
              </w:rPr>
            </w:pPr>
            <w:r>
              <w:rPr>
                <w:lang w:eastAsia="ko-KR"/>
              </w:rPr>
              <w:t>Ericsson</w:t>
            </w:r>
          </w:p>
        </w:tc>
        <w:tc>
          <w:tcPr>
            <w:tcW w:w="2191" w:type="dxa"/>
          </w:tcPr>
          <w:p w14:paraId="4F744F17" w14:textId="77777777" w:rsidR="002639F1" w:rsidRDefault="002639F1" w:rsidP="00D766EC">
            <w:pPr>
              <w:pStyle w:val="TAC"/>
              <w:keepNext w:val="0"/>
              <w:keepLines w:val="0"/>
              <w:widowControl w:val="0"/>
              <w:rPr>
                <w:rFonts w:hint="eastAsia"/>
                <w:lang w:eastAsia="ko-KR"/>
              </w:rPr>
            </w:pPr>
            <w:r>
              <w:rPr>
                <w:lang w:eastAsia="ko-KR"/>
              </w:rPr>
              <w:t>Option 1</w:t>
            </w:r>
          </w:p>
        </w:tc>
        <w:tc>
          <w:tcPr>
            <w:tcW w:w="5523" w:type="dxa"/>
          </w:tcPr>
          <w:p w14:paraId="3C0B1633" w14:textId="77777777" w:rsidR="002639F1" w:rsidRDefault="002639F1" w:rsidP="00D766EC">
            <w:pPr>
              <w:pStyle w:val="TAL"/>
              <w:keepNext w:val="0"/>
              <w:keepLines w:val="0"/>
              <w:widowControl w:val="0"/>
              <w:rPr>
                <w:lang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r w:rsidR="00E65726" w14:paraId="36AA8EE5" w14:textId="77777777">
        <w:tc>
          <w:tcPr>
            <w:tcW w:w="1915" w:type="dxa"/>
          </w:tcPr>
          <w:p w14:paraId="0EA016B0" w14:textId="7DF6A57D" w:rsidR="00E65726" w:rsidRDefault="00E65726" w:rsidP="00E65726">
            <w:pPr>
              <w:pStyle w:val="TAC"/>
              <w:keepNext w:val="0"/>
              <w:keepLines w:val="0"/>
              <w:widowControl w:val="0"/>
              <w:rPr>
                <w:rFonts w:eastAsia="SimSun"/>
                <w:lang w:eastAsia="zh-CN"/>
              </w:rPr>
            </w:pPr>
            <w:r>
              <w:rPr>
                <w:rFonts w:eastAsiaTheme="minorEastAsia"/>
                <w:lang w:eastAsia="zh-CN"/>
              </w:rPr>
              <w:t>Qualcomm</w:t>
            </w:r>
          </w:p>
        </w:tc>
        <w:tc>
          <w:tcPr>
            <w:tcW w:w="2191" w:type="dxa"/>
          </w:tcPr>
          <w:p w14:paraId="2E930D72" w14:textId="7A37A424" w:rsidR="00E65726" w:rsidRPr="007F0D97" w:rsidRDefault="00E65726" w:rsidP="00E65726">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A778808" w14:textId="77777777" w:rsidR="00E65726" w:rsidRDefault="00E65726" w:rsidP="00E65726">
            <w:pPr>
              <w:pStyle w:val="TAL"/>
              <w:keepNext w:val="0"/>
              <w:keepLines w:val="0"/>
              <w:widowControl w:val="0"/>
              <w:rPr>
                <w:lang w:eastAsia="ko-KR"/>
              </w:rPr>
            </w:pPr>
          </w:p>
        </w:tc>
      </w:tr>
      <w:tr w:rsidR="002060B2" w14:paraId="43AC84B3" w14:textId="77777777">
        <w:tc>
          <w:tcPr>
            <w:tcW w:w="1915" w:type="dxa"/>
          </w:tcPr>
          <w:p w14:paraId="44C7E23A" w14:textId="3BB0D26F"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33E9B65" w14:textId="0985D275"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3DC40BD" w14:textId="6DE775B8" w:rsidR="002060B2" w:rsidRDefault="002060B2" w:rsidP="002060B2">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rsidR="002A1EDC" w14:paraId="45BAF0DA" w14:textId="77777777">
        <w:tc>
          <w:tcPr>
            <w:tcW w:w="1915" w:type="dxa"/>
          </w:tcPr>
          <w:p w14:paraId="2A4DE55F" w14:textId="7E91648B"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9652A5B" w14:textId="2ACB304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916AB6C" w14:textId="50077FA3" w:rsidR="002A1EDC" w:rsidRDefault="002A1EDC" w:rsidP="002A1EDC">
            <w:pPr>
              <w:pStyle w:val="TAL"/>
              <w:keepNext w:val="0"/>
              <w:keepLines w:val="0"/>
              <w:widowControl w:val="0"/>
            </w:pPr>
            <w:r>
              <w:rPr>
                <w:lang w:eastAsia="ko-KR"/>
              </w:rPr>
              <w:t>LCH restrictions are applied to LCHs, so should not be related to specific SDT type. However, in general we find LCH restrictions related to CG most useful for SDT.</w:t>
            </w:r>
            <w:r w:rsidDel="00112603">
              <w:rPr>
                <w:lang w:eastAsia="ko-KR"/>
              </w:rPr>
              <w:t xml:space="preserve"> </w:t>
            </w:r>
          </w:p>
        </w:tc>
      </w:tr>
      <w:tr w:rsidR="00952900" w14:paraId="53C9D656" w14:textId="77777777">
        <w:tc>
          <w:tcPr>
            <w:tcW w:w="1915" w:type="dxa"/>
          </w:tcPr>
          <w:p w14:paraId="0BC46F38" w14:textId="2CBA52D9"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9EB6BCC" w14:textId="667625CE"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7932A48" w14:textId="77777777" w:rsidR="00952900" w:rsidRDefault="00952900" w:rsidP="00952900">
            <w:pPr>
              <w:pStyle w:val="TAL"/>
              <w:keepNext w:val="0"/>
              <w:keepLines w:val="0"/>
              <w:widowControl w:val="0"/>
              <w:rPr>
                <w:lang w:eastAsia="ko-KR"/>
              </w:rPr>
            </w:pPr>
          </w:p>
        </w:tc>
      </w:tr>
      <w:tr w:rsidR="002639F1" w14:paraId="0BDA9FED" w14:textId="77777777" w:rsidTr="002639F1">
        <w:tc>
          <w:tcPr>
            <w:tcW w:w="1915" w:type="dxa"/>
          </w:tcPr>
          <w:p w14:paraId="761106E0" w14:textId="77777777" w:rsidR="002639F1" w:rsidRDefault="002639F1" w:rsidP="00D766EC">
            <w:pPr>
              <w:pStyle w:val="TAC"/>
              <w:keepNext w:val="0"/>
              <w:keepLines w:val="0"/>
              <w:widowControl w:val="0"/>
              <w:rPr>
                <w:lang w:eastAsia="ko-KR"/>
              </w:rPr>
            </w:pPr>
            <w:r>
              <w:rPr>
                <w:lang w:eastAsia="ko-KR"/>
              </w:rPr>
              <w:t>Ericsson</w:t>
            </w:r>
          </w:p>
        </w:tc>
        <w:tc>
          <w:tcPr>
            <w:tcW w:w="2191" w:type="dxa"/>
          </w:tcPr>
          <w:p w14:paraId="0641B5EA" w14:textId="77777777" w:rsidR="002639F1" w:rsidRDefault="002639F1" w:rsidP="00D766EC">
            <w:pPr>
              <w:pStyle w:val="TAC"/>
              <w:keepNext w:val="0"/>
              <w:keepLines w:val="0"/>
              <w:widowControl w:val="0"/>
              <w:rPr>
                <w:rFonts w:hint="eastAsia"/>
                <w:lang w:eastAsia="ko-KR"/>
              </w:rPr>
            </w:pPr>
            <w:r>
              <w:rPr>
                <w:lang w:eastAsia="ko-KR"/>
              </w:rPr>
              <w:t>Option 2</w:t>
            </w:r>
          </w:p>
        </w:tc>
        <w:tc>
          <w:tcPr>
            <w:tcW w:w="5523" w:type="dxa"/>
          </w:tcPr>
          <w:p w14:paraId="21EC9346" w14:textId="77777777" w:rsidR="002639F1" w:rsidRDefault="002639F1" w:rsidP="00D766EC">
            <w:pPr>
              <w:pStyle w:val="TAL"/>
              <w:keepNext w:val="0"/>
              <w:keepLines w:val="0"/>
              <w:widowControl w:val="0"/>
              <w:rPr>
                <w:lang w:eastAsia="ko-KR"/>
              </w:rPr>
            </w:pPr>
            <w:r>
              <w:rPr>
                <w:lang w:eastAsia="ko-KR"/>
              </w:rPr>
              <w:t>Per logical channel</w:t>
            </w:r>
          </w:p>
        </w:tc>
      </w:tr>
    </w:tbl>
    <w:p w14:paraId="55290069" w14:textId="77777777" w:rsidR="00716F50" w:rsidRDefault="00716F50">
      <w:pPr>
        <w:jc w:val="both"/>
        <w:rPr>
          <w:rFonts w:eastAsia="Yu Mincho"/>
          <w:b/>
        </w:rPr>
      </w:pPr>
    </w:p>
    <w:p w14:paraId="2101A8F1" w14:textId="77777777" w:rsidR="00716F50" w:rsidRDefault="00B77B6D">
      <w:pPr>
        <w:pStyle w:val="Heading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lastRenderedPageBreak/>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w:t>
            </w:r>
            <w:proofErr w:type="gramStart"/>
            <w:r>
              <w:rPr>
                <w:lang w:eastAsia="ko-KR"/>
              </w:rPr>
              <w:t>i.e.</w:t>
            </w:r>
            <w:proofErr w:type="gramEnd"/>
            <w:r>
              <w:rPr>
                <w:lang w:eastAsia="ko-KR"/>
              </w:rPr>
              <w:t xml:space="preserv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w:t>
            </w:r>
            <w:proofErr w:type="gramStart"/>
            <w:r>
              <w:rPr>
                <w:lang w:eastAsia="ko-KR"/>
              </w:rPr>
              <w:t>fetch</w:t>
            </w:r>
            <w:proofErr w:type="gramEnd"/>
            <w:r>
              <w:rPr>
                <w:lang w:eastAsia="ko-KR"/>
              </w:rPr>
              <w:t xml:space="preserve">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3B092C" w14:paraId="1A6C1A15" w14:textId="77777777">
        <w:tc>
          <w:tcPr>
            <w:tcW w:w="1915" w:type="dxa"/>
          </w:tcPr>
          <w:p w14:paraId="29A33EEA" w14:textId="1222BF3A" w:rsidR="003B092C" w:rsidRDefault="003B092C" w:rsidP="003B092C">
            <w:pPr>
              <w:pStyle w:val="TAC"/>
              <w:keepNext w:val="0"/>
              <w:keepLines w:val="0"/>
              <w:widowControl w:val="0"/>
              <w:rPr>
                <w:rFonts w:eastAsia="SimSun"/>
                <w:lang w:eastAsia="zh-CN"/>
              </w:rPr>
            </w:pPr>
            <w:r>
              <w:rPr>
                <w:rFonts w:eastAsiaTheme="minorEastAsia"/>
                <w:lang w:eastAsia="zh-CN"/>
              </w:rPr>
              <w:t>Qualcomm</w:t>
            </w:r>
          </w:p>
        </w:tc>
        <w:tc>
          <w:tcPr>
            <w:tcW w:w="2191" w:type="dxa"/>
          </w:tcPr>
          <w:p w14:paraId="76B15858" w14:textId="5A0EBFFA" w:rsidR="003B092C" w:rsidRDefault="003B092C" w:rsidP="003B092C">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0C9710CC" w14:textId="02E7C499" w:rsidR="003B092C" w:rsidRDefault="003B092C" w:rsidP="003B092C">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rsidR="002060B2" w14:paraId="4A206DEE" w14:textId="77777777">
        <w:tc>
          <w:tcPr>
            <w:tcW w:w="1915" w:type="dxa"/>
          </w:tcPr>
          <w:p w14:paraId="568021FE" w14:textId="7A348366"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CA4F341" w14:textId="4BA1E0DB"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14C042" w14:textId="1C3C14B1" w:rsidR="002060B2" w:rsidRDefault="002060B2" w:rsidP="002060B2">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does not configure it, e.g., in RRC Release, the UE can apply the default MAC Cell Group config.</w:t>
            </w:r>
          </w:p>
        </w:tc>
      </w:tr>
      <w:tr w:rsidR="002A1EDC" w14:paraId="651C72AE" w14:textId="77777777">
        <w:tc>
          <w:tcPr>
            <w:tcW w:w="1915" w:type="dxa"/>
          </w:tcPr>
          <w:p w14:paraId="582302E0" w14:textId="7290FDC3"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232236A" w14:textId="3F6408DE"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688583C1" w14:textId="7BB4FD31" w:rsidR="002A1EDC" w:rsidRDefault="002A1EDC" w:rsidP="002A1EDC">
            <w:pPr>
              <w:pStyle w:val="TAL"/>
              <w:keepNext w:val="0"/>
              <w:keepLines w:val="0"/>
              <w:widowControl w:val="0"/>
              <w:rPr>
                <w:lang w:eastAsia="zh-CN"/>
              </w:rPr>
            </w:pPr>
            <w:r>
              <w:rPr>
                <w:lang w:eastAsia="ko-KR"/>
              </w:rPr>
              <w:t xml:space="preserve">If a different BSR Configuration is needed </w:t>
            </w:r>
            <w:r w:rsidRPr="00033244">
              <w:rPr>
                <w:lang w:eastAsia="ko-KR"/>
              </w:rPr>
              <w:t>for SDT</w:t>
            </w:r>
            <w:r>
              <w:rPr>
                <w:lang w:eastAsia="ko-KR"/>
              </w:rPr>
              <w:t xml:space="preserve"> we would prefer to have a Default configuration</w:t>
            </w:r>
          </w:p>
        </w:tc>
      </w:tr>
      <w:tr w:rsidR="00952900" w14:paraId="30826CC4" w14:textId="77777777">
        <w:tc>
          <w:tcPr>
            <w:tcW w:w="1915" w:type="dxa"/>
          </w:tcPr>
          <w:p w14:paraId="604E876D" w14:textId="588786BF"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FAE3D36" w14:textId="0E44F648" w:rsidR="00952900" w:rsidRDefault="00952900" w:rsidP="00952900">
            <w:pPr>
              <w:pStyle w:val="TAC"/>
              <w:keepNext w:val="0"/>
              <w:keepLines w:val="0"/>
              <w:widowControl w:val="0"/>
              <w:rPr>
                <w:lang w:eastAsia="ko-KR"/>
              </w:rPr>
            </w:pPr>
            <w:r>
              <w:rPr>
                <w:rFonts w:eastAsiaTheme="minorEastAsia" w:hint="eastAsia"/>
                <w:lang w:eastAsia="zh-CN"/>
              </w:rPr>
              <w:t>Comment</w:t>
            </w:r>
          </w:p>
        </w:tc>
        <w:tc>
          <w:tcPr>
            <w:tcW w:w="5523" w:type="dxa"/>
          </w:tcPr>
          <w:p w14:paraId="1A6F0794" w14:textId="06A8DF15" w:rsidR="00952900" w:rsidRDefault="00952900" w:rsidP="00952900">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2639F1" w14:paraId="1EC7C4F5" w14:textId="77777777" w:rsidTr="002639F1">
        <w:tc>
          <w:tcPr>
            <w:tcW w:w="1915" w:type="dxa"/>
          </w:tcPr>
          <w:p w14:paraId="4698D269" w14:textId="77777777" w:rsidR="002639F1" w:rsidRDefault="002639F1" w:rsidP="00D766EC">
            <w:pPr>
              <w:pStyle w:val="TAC"/>
              <w:keepNext w:val="0"/>
              <w:keepLines w:val="0"/>
              <w:widowControl w:val="0"/>
              <w:rPr>
                <w:rFonts w:eastAsia="SimSun" w:hint="eastAsia"/>
                <w:lang w:eastAsia="zh-CN"/>
              </w:rPr>
            </w:pPr>
            <w:r>
              <w:rPr>
                <w:rFonts w:eastAsia="SimSun"/>
                <w:lang w:eastAsia="zh-CN"/>
              </w:rPr>
              <w:lastRenderedPageBreak/>
              <w:t>Ericsson</w:t>
            </w:r>
          </w:p>
        </w:tc>
        <w:tc>
          <w:tcPr>
            <w:tcW w:w="2191" w:type="dxa"/>
          </w:tcPr>
          <w:p w14:paraId="6FCCF111" w14:textId="77777777" w:rsidR="002639F1" w:rsidRDefault="002639F1" w:rsidP="00D766EC">
            <w:pPr>
              <w:pStyle w:val="TAC"/>
              <w:keepNext w:val="0"/>
              <w:keepLines w:val="0"/>
              <w:widowControl w:val="0"/>
              <w:rPr>
                <w:rFonts w:hint="eastAsia"/>
                <w:lang w:eastAsia="ko-KR"/>
              </w:rPr>
            </w:pPr>
            <w:r>
              <w:rPr>
                <w:lang w:eastAsia="ko-KR"/>
              </w:rPr>
              <w:t>Option 1</w:t>
            </w:r>
          </w:p>
        </w:tc>
        <w:tc>
          <w:tcPr>
            <w:tcW w:w="5523" w:type="dxa"/>
          </w:tcPr>
          <w:p w14:paraId="2448FABC" w14:textId="77777777" w:rsidR="002639F1" w:rsidRDefault="002639F1" w:rsidP="00D766EC">
            <w:pPr>
              <w:pStyle w:val="TAL"/>
              <w:keepNext w:val="0"/>
              <w:keepLines w:val="0"/>
              <w:widowControl w:val="0"/>
              <w:rPr>
                <w:lang w:eastAsia="ko-KR"/>
              </w:rPr>
            </w:pP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r w:rsidR="00AA7A6D" w14:paraId="6BC1A099" w14:textId="77777777">
        <w:tc>
          <w:tcPr>
            <w:tcW w:w="1915" w:type="dxa"/>
          </w:tcPr>
          <w:p w14:paraId="2F7A0076" w14:textId="7EA6DC3C" w:rsidR="00AA7A6D" w:rsidRDefault="00AA7A6D" w:rsidP="00AA7A6D">
            <w:pPr>
              <w:pStyle w:val="TAC"/>
              <w:keepNext w:val="0"/>
              <w:keepLines w:val="0"/>
              <w:widowControl w:val="0"/>
              <w:rPr>
                <w:rFonts w:eastAsia="SimSun"/>
                <w:lang w:eastAsia="zh-CN"/>
              </w:rPr>
            </w:pPr>
            <w:r>
              <w:rPr>
                <w:rFonts w:eastAsiaTheme="minorEastAsia"/>
                <w:lang w:eastAsia="zh-CN"/>
              </w:rPr>
              <w:t>Qualcomm</w:t>
            </w:r>
          </w:p>
        </w:tc>
        <w:tc>
          <w:tcPr>
            <w:tcW w:w="2191" w:type="dxa"/>
          </w:tcPr>
          <w:p w14:paraId="7670746F" w14:textId="625BD398" w:rsidR="00AA7A6D" w:rsidRDefault="00AA7A6D" w:rsidP="00AA7A6D">
            <w:pPr>
              <w:pStyle w:val="TAC"/>
              <w:keepNext w:val="0"/>
              <w:keepLines w:val="0"/>
              <w:widowControl w:val="0"/>
              <w:rPr>
                <w:rFonts w:eastAsia="SimSun"/>
                <w:lang w:eastAsia="zh-CN"/>
              </w:rPr>
            </w:pPr>
            <w:r>
              <w:rPr>
                <w:rFonts w:eastAsiaTheme="minorEastAsia"/>
                <w:lang w:eastAsia="zh-CN"/>
              </w:rPr>
              <w:t>Option 1</w:t>
            </w:r>
          </w:p>
        </w:tc>
        <w:tc>
          <w:tcPr>
            <w:tcW w:w="5523" w:type="dxa"/>
          </w:tcPr>
          <w:p w14:paraId="532FCC68" w14:textId="77777777" w:rsidR="00AA7A6D" w:rsidRDefault="00AA7A6D" w:rsidP="00AA7A6D">
            <w:pPr>
              <w:pStyle w:val="TAL"/>
              <w:keepNext w:val="0"/>
              <w:keepLines w:val="0"/>
              <w:widowControl w:val="0"/>
              <w:rPr>
                <w:lang w:eastAsia="ko-KR"/>
              </w:rPr>
            </w:pPr>
          </w:p>
        </w:tc>
      </w:tr>
      <w:tr w:rsidR="00CE06B6" w14:paraId="65A1EA51" w14:textId="77777777">
        <w:tc>
          <w:tcPr>
            <w:tcW w:w="1915" w:type="dxa"/>
          </w:tcPr>
          <w:p w14:paraId="02A83FD8" w14:textId="3016879D"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BA5FE3D" w14:textId="6B5D53A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A17298C" w14:textId="77777777" w:rsidR="00CE06B6" w:rsidRDefault="00CE06B6" w:rsidP="00CE06B6">
            <w:pPr>
              <w:pStyle w:val="TAL"/>
              <w:keepNext w:val="0"/>
              <w:keepLines w:val="0"/>
              <w:widowControl w:val="0"/>
              <w:rPr>
                <w:lang w:eastAsia="ko-KR"/>
              </w:rPr>
            </w:pPr>
          </w:p>
        </w:tc>
      </w:tr>
      <w:tr w:rsidR="002A1EDC" w14:paraId="3A819DD7" w14:textId="77777777">
        <w:tc>
          <w:tcPr>
            <w:tcW w:w="1915" w:type="dxa"/>
          </w:tcPr>
          <w:p w14:paraId="4236F64F" w14:textId="39513B5F"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1941A73" w14:textId="7C5F886B" w:rsidR="002A1EDC" w:rsidRDefault="002A1EDC" w:rsidP="002A1ED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39C7A13E" w14:textId="77777777" w:rsidR="002A1EDC" w:rsidRDefault="002A1EDC" w:rsidP="002A1EDC">
            <w:pPr>
              <w:pStyle w:val="TAL"/>
              <w:keepNext w:val="0"/>
              <w:keepLines w:val="0"/>
              <w:widowControl w:val="0"/>
              <w:rPr>
                <w:lang w:eastAsia="ko-KR"/>
              </w:rPr>
            </w:pPr>
          </w:p>
        </w:tc>
      </w:tr>
      <w:tr w:rsidR="00952900" w14:paraId="4162423C" w14:textId="77777777">
        <w:tc>
          <w:tcPr>
            <w:tcW w:w="1915" w:type="dxa"/>
          </w:tcPr>
          <w:p w14:paraId="26B47EEE" w14:textId="7D31D9A7"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757647AD" w14:textId="7C77E3D0" w:rsidR="00952900" w:rsidRDefault="00952900" w:rsidP="00952900">
            <w:pPr>
              <w:pStyle w:val="TAC"/>
              <w:keepNext w:val="0"/>
              <w:keepLines w:val="0"/>
              <w:widowControl w:val="0"/>
              <w:rPr>
                <w:rFonts w:eastAsia="SimSun"/>
                <w:lang w:eastAsia="zh-CN"/>
              </w:rPr>
            </w:pPr>
            <w:r>
              <w:rPr>
                <w:rFonts w:eastAsiaTheme="minorEastAsia" w:hint="eastAsia"/>
                <w:lang w:eastAsia="zh-CN"/>
              </w:rPr>
              <w:t>Option 1</w:t>
            </w:r>
          </w:p>
        </w:tc>
        <w:tc>
          <w:tcPr>
            <w:tcW w:w="5523" w:type="dxa"/>
          </w:tcPr>
          <w:p w14:paraId="55A8A22B" w14:textId="77777777" w:rsidR="00952900" w:rsidRDefault="00952900" w:rsidP="00952900">
            <w:pPr>
              <w:pStyle w:val="TAL"/>
              <w:keepNext w:val="0"/>
              <w:keepLines w:val="0"/>
              <w:widowControl w:val="0"/>
              <w:rPr>
                <w:lang w:eastAsia="ko-KR"/>
              </w:rPr>
            </w:pPr>
          </w:p>
        </w:tc>
      </w:tr>
      <w:tr w:rsidR="002639F1" w14:paraId="26DB75F3" w14:textId="77777777" w:rsidTr="002639F1">
        <w:tc>
          <w:tcPr>
            <w:tcW w:w="1915" w:type="dxa"/>
          </w:tcPr>
          <w:p w14:paraId="2F7BA07C" w14:textId="77777777" w:rsidR="002639F1" w:rsidRDefault="002639F1" w:rsidP="00D766EC">
            <w:pPr>
              <w:pStyle w:val="TAC"/>
              <w:keepNext w:val="0"/>
              <w:keepLines w:val="0"/>
              <w:widowControl w:val="0"/>
              <w:rPr>
                <w:rFonts w:eastAsia="SimSun" w:hint="eastAsia"/>
                <w:lang w:eastAsia="zh-CN"/>
              </w:rPr>
            </w:pPr>
            <w:r>
              <w:rPr>
                <w:rFonts w:eastAsia="SimSun"/>
                <w:lang w:eastAsia="zh-CN"/>
              </w:rPr>
              <w:t>Ericsson</w:t>
            </w:r>
          </w:p>
        </w:tc>
        <w:tc>
          <w:tcPr>
            <w:tcW w:w="2191" w:type="dxa"/>
          </w:tcPr>
          <w:p w14:paraId="34C870D7" w14:textId="77777777" w:rsidR="002639F1" w:rsidRDefault="002639F1" w:rsidP="00D766EC">
            <w:pPr>
              <w:pStyle w:val="TAC"/>
              <w:keepNext w:val="0"/>
              <w:keepLines w:val="0"/>
              <w:widowControl w:val="0"/>
              <w:rPr>
                <w:rFonts w:eastAsia="SimSun" w:hint="eastAsia"/>
                <w:lang w:eastAsia="zh-CN"/>
              </w:rPr>
            </w:pPr>
            <w:r>
              <w:rPr>
                <w:rFonts w:eastAsia="SimSun"/>
                <w:lang w:eastAsia="zh-CN"/>
              </w:rPr>
              <w:t>Option 1</w:t>
            </w:r>
          </w:p>
        </w:tc>
        <w:tc>
          <w:tcPr>
            <w:tcW w:w="5523" w:type="dxa"/>
          </w:tcPr>
          <w:p w14:paraId="089DC000" w14:textId="77777777" w:rsidR="002639F1" w:rsidRDefault="002639F1" w:rsidP="00D766EC">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Heading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w:t>
            </w:r>
            <w:proofErr w:type="gramStart"/>
            <w:r>
              <w:rPr>
                <w:rFonts w:eastAsia="Malgun Gothic"/>
                <w:lang w:eastAsia="ko-KR"/>
              </w:rPr>
              <w:t>i.e.</w:t>
            </w:r>
            <w:proofErr w:type="gramEnd"/>
            <w:r>
              <w:rPr>
                <w:rFonts w:eastAsia="Malgun Gothic"/>
                <w:lang w:eastAsia="ko-KR"/>
              </w:rPr>
              <w:t xml:space="preserv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 xml:space="preserve">[6] Proposal 3: The PHR should be configurable for SDT, and it is up to NW to determine whether PHR is needed or not in </w:t>
            </w:r>
            <w:proofErr w:type="gramStart"/>
            <w:r>
              <w:rPr>
                <w:rFonts w:eastAsia="Malgun Gothic"/>
                <w:lang w:eastAsia="ko-KR"/>
              </w:rPr>
              <w:t>SDT .</w:t>
            </w:r>
            <w:proofErr w:type="gramEnd"/>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lastRenderedPageBreak/>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w:t>
            </w:r>
            <w:proofErr w:type="gramStart"/>
            <w:r>
              <w:rPr>
                <w:rFonts w:eastAsia="Malgun Gothic"/>
                <w:lang w:eastAsia="ko-KR"/>
              </w:rPr>
              <w:t>i.e.</w:t>
            </w:r>
            <w:proofErr w:type="gramEnd"/>
            <w:r>
              <w:rPr>
                <w:rFonts w:eastAsia="Malgun Gothic"/>
                <w:lang w:eastAsia="ko-KR"/>
              </w:rPr>
              <w:t xml:space="preserv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proofErr w:type="spellStart"/>
            <w:r>
              <w:rPr>
                <w:lang w:val="sv-SE"/>
              </w:rPr>
              <w:t>Proposal</w:t>
            </w:r>
            <w:proofErr w:type="spellEnd"/>
            <w:r>
              <w:rPr>
                <w:lang w:val="sv-SE"/>
              </w:rPr>
              <w:t xml:space="preserve"> 7 A Data </w:t>
            </w:r>
            <w:proofErr w:type="spellStart"/>
            <w:r>
              <w:rPr>
                <w:lang w:val="sv-SE"/>
              </w:rPr>
              <w:t>volume</w:t>
            </w:r>
            <w:proofErr w:type="spellEnd"/>
            <w:r>
              <w:rPr>
                <w:lang w:val="sv-SE"/>
              </w:rPr>
              <w:t xml:space="preserve"> </w:t>
            </w:r>
            <w:proofErr w:type="spellStart"/>
            <w:r>
              <w:rPr>
                <w:lang w:val="sv-SE"/>
              </w:rPr>
              <w:t>threshold</w:t>
            </w:r>
            <w:proofErr w:type="spellEnd"/>
            <w:r>
              <w:rPr>
                <w:lang w:val="sv-SE"/>
              </w:rPr>
              <w:t xml:space="preserve"> is </w:t>
            </w:r>
            <w:proofErr w:type="spellStart"/>
            <w:r>
              <w:rPr>
                <w:lang w:val="sv-SE"/>
              </w:rPr>
              <w:t>defined</w:t>
            </w:r>
            <w:proofErr w:type="spellEnd"/>
            <w:r>
              <w:rPr>
                <w:lang w:val="sv-SE"/>
              </w:rPr>
              <w:t xml:space="preserve"> for </w:t>
            </w:r>
            <w:proofErr w:type="spellStart"/>
            <w:r>
              <w:rPr>
                <w:lang w:val="sv-SE"/>
              </w:rPr>
              <w:t>when</w:t>
            </w:r>
            <w:proofErr w:type="spellEnd"/>
            <w:r>
              <w:rPr>
                <w:lang w:val="sv-SE"/>
              </w:rPr>
              <w:t xml:space="preserve"> PHR is </w:t>
            </w:r>
            <w:proofErr w:type="spellStart"/>
            <w:r>
              <w:rPr>
                <w:lang w:val="sv-SE"/>
              </w:rPr>
              <w:t>triggered</w:t>
            </w:r>
            <w:proofErr w:type="spellEnd"/>
            <w:r>
              <w:rPr>
                <w:lang w:val="sv-SE"/>
              </w:rPr>
              <w:t>.</w:t>
            </w:r>
          </w:p>
          <w:p w14:paraId="476796D2" w14:textId="77777777" w:rsidR="00716F50" w:rsidRDefault="00B77B6D">
            <w:pPr>
              <w:jc w:val="both"/>
              <w:rPr>
                <w:lang w:val="sv-SE"/>
              </w:rPr>
            </w:pPr>
            <w:r>
              <w:rPr>
                <w:lang w:val="sv-SE"/>
              </w:rPr>
              <w:t xml:space="preserve">[13] </w:t>
            </w:r>
            <w:proofErr w:type="spellStart"/>
            <w:r>
              <w:rPr>
                <w:lang w:val="sv-SE"/>
              </w:rPr>
              <w:t>Proposal</w:t>
            </w:r>
            <w:proofErr w:type="spellEnd"/>
            <w:r>
              <w:rPr>
                <w:lang w:val="sv-SE"/>
              </w:rPr>
              <w:t xml:space="preserve"> 5: </w:t>
            </w:r>
            <w:proofErr w:type="spellStart"/>
            <w:r>
              <w:rPr>
                <w:lang w:val="sv-SE"/>
              </w:rPr>
              <w:t>Dedicated</w:t>
            </w:r>
            <w:proofErr w:type="spellEnd"/>
            <w:r>
              <w:rPr>
                <w:lang w:val="sv-SE"/>
              </w:rPr>
              <w:t xml:space="preserve"> PHR </w:t>
            </w:r>
            <w:proofErr w:type="spellStart"/>
            <w:r>
              <w:rPr>
                <w:lang w:val="sv-SE"/>
              </w:rPr>
              <w:t>configuration</w:t>
            </w:r>
            <w:proofErr w:type="spellEnd"/>
            <w:r>
              <w:rPr>
                <w:lang w:val="sv-SE"/>
              </w:rPr>
              <w:t xml:space="preserve"> </w:t>
            </w:r>
            <w:proofErr w:type="spellStart"/>
            <w:r>
              <w:rPr>
                <w:lang w:val="sv-SE"/>
              </w:rPr>
              <w:t>can</w:t>
            </w:r>
            <w:proofErr w:type="spellEnd"/>
            <w:r>
              <w:rPr>
                <w:lang w:val="sv-SE"/>
              </w:rPr>
              <w:t xml:space="preserve"> be </w:t>
            </w:r>
            <w:proofErr w:type="spellStart"/>
            <w:r>
              <w:rPr>
                <w:lang w:val="sv-SE"/>
              </w:rPr>
              <w:t>provided</w:t>
            </w:r>
            <w:proofErr w:type="spellEnd"/>
            <w:r>
              <w:rPr>
                <w:lang w:val="sv-SE"/>
              </w:rPr>
              <w:t xml:space="preserve"> to the UE in </w:t>
            </w:r>
            <w:proofErr w:type="spellStart"/>
            <w:r>
              <w:rPr>
                <w:lang w:val="sv-SE"/>
              </w:rPr>
              <w:t>RRCRelease</w:t>
            </w:r>
            <w:proofErr w:type="spellEnd"/>
            <w:r>
              <w:rPr>
                <w:lang w:val="sv-SE"/>
              </w:rPr>
              <w:t xml:space="preserve"> </w:t>
            </w:r>
            <w:proofErr w:type="spellStart"/>
            <w:r>
              <w:rPr>
                <w:lang w:val="sv-SE"/>
              </w:rPr>
              <w:t>message</w:t>
            </w:r>
            <w:proofErr w:type="spellEnd"/>
            <w:r>
              <w:rPr>
                <w:lang w:val="sv-SE"/>
              </w:rPr>
              <w:t xml:space="preserve">. </w:t>
            </w:r>
          </w:p>
          <w:p w14:paraId="6C11D752" w14:textId="77777777" w:rsidR="00716F50" w:rsidRDefault="00B77B6D">
            <w:pPr>
              <w:jc w:val="both"/>
              <w:rPr>
                <w:lang w:val="sv-SE"/>
              </w:rPr>
            </w:pPr>
            <w:r>
              <w:rPr>
                <w:lang w:val="sv-SE"/>
              </w:rPr>
              <w:t xml:space="preserve">[13] </w:t>
            </w:r>
            <w:proofErr w:type="spellStart"/>
            <w:r>
              <w:rPr>
                <w:lang w:val="sv-SE"/>
              </w:rPr>
              <w:t>Proposal</w:t>
            </w:r>
            <w:proofErr w:type="spellEnd"/>
            <w:r>
              <w:rPr>
                <w:lang w:val="sv-SE"/>
              </w:rPr>
              <w:t xml:space="preserve"> 6: </w:t>
            </w:r>
            <w:proofErr w:type="spellStart"/>
            <w:r>
              <w:rPr>
                <w:lang w:val="sv-SE"/>
              </w:rPr>
              <w:t>Dedicated</w:t>
            </w:r>
            <w:proofErr w:type="spellEnd"/>
            <w:r>
              <w:rPr>
                <w:lang w:val="sv-SE"/>
              </w:rPr>
              <w:t xml:space="preserve"> PHR </w:t>
            </w:r>
            <w:proofErr w:type="spellStart"/>
            <w:r>
              <w:rPr>
                <w:lang w:val="sv-SE"/>
              </w:rPr>
              <w:t>configuration</w:t>
            </w:r>
            <w:proofErr w:type="spellEnd"/>
            <w:r>
              <w:rPr>
                <w:lang w:val="sv-SE"/>
              </w:rPr>
              <w:t xml:space="preserve"> for SDT </w:t>
            </w:r>
            <w:proofErr w:type="spellStart"/>
            <w:r>
              <w:rPr>
                <w:lang w:val="sv-SE"/>
              </w:rPr>
              <w:t>can</w:t>
            </w:r>
            <w:proofErr w:type="spellEnd"/>
            <w:r>
              <w:rPr>
                <w:lang w:val="sv-SE"/>
              </w:rPr>
              <w:t xml:space="preserve"> be </w:t>
            </w:r>
            <w:proofErr w:type="spellStart"/>
            <w:r>
              <w:rPr>
                <w:lang w:val="sv-SE"/>
              </w:rPr>
              <w:t>utilized</w:t>
            </w:r>
            <w:proofErr w:type="spellEnd"/>
            <w:r>
              <w:rPr>
                <w:lang w:val="sv-SE"/>
              </w:rPr>
              <w:t xml:space="preserve"> in the cell </w:t>
            </w:r>
            <w:proofErr w:type="spellStart"/>
            <w:r>
              <w:rPr>
                <w:lang w:val="sv-SE"/>
              </w:rPr>
              <w:t>where</w:t>
            </w:r>
            <w:proofErr w:type="spellEnd"/>
            <w:r>
              <w:rPr>
                <w:lang w:val="sv-SE"/>
              </w:rPr>
              <w:t xml:space="preserve"> the UE has </w:t>
            </w:r>
            <w:proofErr w:type="spellStart"/>
            <w:r>
              <w:rPr>
                <w:lang w:val="sv-SE"/>
              </w:rPr>
              <w:t>received</w:t>
            </w:r>
            <w:proofErr w:type="spellEnd"/>
            <w:r>
              <w:rPr>
                <w:lang w:val="sv-SE"/>
              </w:rPr>
              <w:t xml:space="preserve"> the </w:t>
            </w:r>
            <w:proofErr w:type="spellStart"/>
            <w:r>
              <w:rPr>
                <w:lang w:val="sv-SE"/>
              </w:rPr>
              <w:t>RRCRelease</w:t>
            </w:r>
            <w:proofErr w:type="spellEnd"/>
            <w:r>
              <w:rPr>
                <w:lang w:val="sv-SE"/>
              </w:rPr>
              <w:t xml:space="preserve"> </w:t>
            </w:r>
            <w:proofErr w:type="spellStart"/>
            <w:r>
              <w:rPr>
                <w:lang w:val="sv-SE"/>
              </w:rPr>
              <w:t>message</w:t>
            </w:r>
            <w:proofErr w:type="spellEnd"/>
            <w:r>
              <w:rPr>
                <w:lang w:val="sv-SE"/>
              </w:rPr>
              <w:t xml:space="preserve"> </w:t>
            </w:r>
            <w:proofErr w:type="spellStart"/>
            <w:r>
              <w:rPr>
                <w:lang w:val="sv-SE"/>
              </w:rPr>
              <w:t>while</w:t>
            </w:r>
            <w:proofErr w:type="spellEnd"/>
            <w:r>
              <w:rPr>
                <w:lang w:val="sv-SE"/>
              </w:rPr>
              <w:t xml:space="preserve"> in </w:t>
            </w:r>
            <w:proofErr w:type="spellStart"/>
            <w:r>
              <w:rPr>
                <w:lang w:val="sv-SE"/>
              </w:rPr>
              <w:t>case</w:t>
            </w:r>
            <w:proofErr w:type="spellEnd"/>
            <w:r>
              <w:rPr>
                <w:lang w:val="sv-SE"/>
              </w:rPr>
              <w:t xml:space="preserve"> the UE has no </w:t>
            </w:r>
            <w:proofErr w:type="spellStart"/>
            <w:r>
              <w:rPr>
                <w:lang w:val="sv-SE"/>
              </w:rPr>
              <w:t>dedicated</w:t>
            </w:r>
            <w:proofErr w:type="spellEnd"/>
            <w:r>
              <w:rPr>
                <w:lang w:val="sv-SE"/>
              </w:rPr>
              <w:t xml:space="preserve"> </w:t>
            </w:r>
            <w:proofErr w:type="spellStart"/>
            <w:r>
              <w:rPr>
                <w:lang w:val="sv-SE"/>
              </w:rPr>
              <w:t>configuration</w:t>
            </w:r>
            <w:proofErr w:type="spellEnd"/>
            <w:r>
              <w:rPr>
                <w:lang w:val="sv-SE"/>
              </w:rPr>
              <w:t xml:space="preserve"> or </w:t>
            </w:r>
            <w:proofErr w:type="spellStart"/>
            <w:r>
              <w:rPr>
                <w:lang w:val="sv-SE"/>
              </w:rPr>
              <w:t>reselects</w:t>
            </w:r>
            <w:proofErr w:type="spellEnd"/>
            <w:r>
              <w:rPr>
                <w:lang w:val="sv-SE"/>
              </w:rPr>
              <w:t xml:space="preserve"> </w:t>
            </w:r>
            <w:proofErr w:type="spellStart"/>
            <w:r>
              <w:rPr>
                <w:lang w:val="sv-SE"/>
              </w:rPr>
              <w:t>another</w:t>
            </w:r>
            <w:proofErr w:type="spellEnd"/>
            <w:r>
              <w:rPr>
                <w:lang w:val="sv-SE"/>
              </w:rPr>
              <w:t xml:space="preserve"> cell, it </w:t>
            </w:r>
            <w:proofErr w:type="spellStart"/>
            <w:r>
              <w:rPr>
                <w:lang w:val="sv-SE"/>
              </w:rPr>
              <w:t>would</w:t>
            </w:r>
            <w:proofErr w:type="spellEnd"/>
            <w:r>
              <w:rPr>
                <w:lang w:val="sv-SE"/>
              </w:rPr>
              <w:t xml:space="preserve"> </w:t>
            </w:r>
            <w:proofErr w:type="spellStart"/>
            <w:r>
              <w:rPr>
                <w:lang w:val="sv-SE"/>
              </w:rPr>
              <w:t>use</w:t>
            </w:r>
            <w:proofErr w:type="spellEnd"/>
            <w:r>
              <w:rPr>
                <w:lang w:val="sv-SE"/>
              </w:rPr>
              <w:t xml:space="preserve"> the default </w:t>
            </w:r>
            <w:proofErr w:type="spellStart"/>
            <w:r>
              <w:rPr>
                <w:lang w:val="sv-SE"/>
              </w:rPr>
              <w:t>configuration</w:t>
            </w:r>
            <w:proofErr w:type="spellEnd"/>
          </w:p>
          <w:p w14:paraId="037E4740" w14:textId="77777777" w:rsidR="00716F50" w:rsidRDefault="00B77B6D">
            <w:pPr>
              <w:jc w:val="both"/>
              <w:rPr>
                <w:lang w:val="sv-SE"/>
              </w:rPr>
            </w:pPr>
            <w:r>
              <w:rPr>
                <w:lang w:val="sv-SE"/>
              </w:rPr>
              <w:t xml:space="preserve">[13] </w:t>
            </w:r>
            <w:proofErr w:type="spellStart"/>
            <w:r>
              <w:rPr>
                <w:lang w:val="sv-SE"/>
              </w:rPr>
              <w:t>Proposal</w:t>
            </w:r>
            <w:proofErr w:type="spellEnd"/>
            <w:r>
              <w:rPr>
                <w:lang w:val="sv-SE"/>
              </w:rPr>
              <w:t xml:space="preserve"> 7: For a “multi-</w:t>
            </w:r>
            <w:proofErr w:type="spellStart"/>
            <w:r>
              <w:rPr>
                <w:lang w:val="sv-SE"/>
              </w:rPr>
              <w:t>shot</w:t>
            </w:r>
            <w:proofErr w:type="spellEnd"/>
            <w:r>
              <w:rPr>
                <w:lang w:val="sv-SE"/>
              </w:rPr>
              <w:t xml:space="preserve">” SDT </w:t>
            </w:r>
            <w:proofErr w:type="spellStart"/>
            <w:r>
              <w:rPr>
                <w:lang w:val="sv-SE"/>
              </w:rPr>
              <w:t>procedure</w:t>
            </w:r>
            <w:proofErr w:type="spellEnd"/>
            <w:r>
              <w:rPr>
                <w:lang w:val="sv-SE"/>
              </w:rPr>
              <w:t xml:space="preserve">, PHR is </w:t>
            </w:r>
            <w:proofErr w:type="spellStart"/>
            <w:r>
              <w:rPr>
                <w:lang w:val="sv-SE"/>
              </w:rPr>
              <w:t>triggered</w:t>
            </w:r>
            <w:proofErr w:type="spellEnd"/>
            <w:r>
              <w:rPr>
                <w:lang w:val="sv-SE"/>
              </w:rPr>
              <w:t xml:space="preserve"> </w:t>
            </w:r>
            <w:proofErr w:type="spellStart"/>
            <w:r>
              <w:rPr>
                <w:lang w:val="sv-SE"/>
              </w:rPr>
              <w:t>upon</w:t>
            </w:r>
            <w:proofErr w:type="spellEnd"/>
            <w:r>
              <w:rPr>
                <w:lang w:val="sv-SE"/>
              </w:rPr>
              <w:t xml:space="preserve"> initiation </w:t>
            </w:r>
            <w:proofErr w:type="spellStart"/>
            <w:r>
              <w:rPr>
                <w:lang w:val="sv-SE"/>
              </w:rPr>
              <w:t>of</w:t>
            </w:r>
            <w:proofErr w:type="spellEnd"/>
            <w:r>
              <w:rPr>
                <w:lang w:val="sv-SE"/>
              </w:rPr>
              <w:t xml:space="preserve"> SDT </w:t>
            </w:r>
            <w:proofErr w:type="spellStart"/>
            <w:r>
              <w:rPr>
                <w:lang w:val="sv-SE"/>
              </w:rPr>
              <w:t>procedure</w:t>
            </w:r>
            <w:proofErr w:type="spellEnd"/>
            <w:r>
              <w:rPr>
                <w:lang w:val="sv-SE"/>
              </w:rPr>
              <w:t>.</w:t>
            </w:r>
          </w:p>
          <w:p w14:paraId="1E800971" w14:textId="77777777" w:rsidR="00716F50" w:rsidRDefault="00B77B6D">
            <w:pPr>
              <w:jc w:val="both"/>
              <w:rPr>
                <w:lang w:val="sv-SE"/>
              </w:rPr>
            </w:pPr>
            <w:r>
              <w:rPr>
                <w:lang w:val="sv-SE"/>
              </w:rPr>
              <w:t xml:space="preserve">[13] </w:t>
            </w:r>
            <w:proofErr w:type="spellStart"/>
            <w:r>
              <w:rPr>
                <w:lang w:val="sv-SE"/>
              </w:rPr>
              <w:t>Proposal</w:t>
            </w:r>
            <w:proofErr w:type="spellEnd"/>
            <w:r>
              <w:rPr>
                <w:lang w:val="sv-SE"/>
              </w:rPr>
              <w:t xml:space="preserve"> 8: </w:t>
            </w:r>
            <w:proofErr w:type="spellStart"/>
            <w:r>
              <w:rPr>
                <w:lang w:val="sv-SE"/>
              </w:rPr>
              <w:t>Only</w:t>
            </w:r>
            <w:proofErr w:type="spellEnd"/>
            <w:r>
              <w:rPr>
                <w:lang w:val="sv-SE"/>
              </w:rPr>
              <w:t xml:space="preserve"> </w:t>
            </w:r>
            <w:proofErr w:type="spellStart"/>
            <w:r>
              <w:rPr>
                <w:lang w:val="sv-SE"/>
              </w:rPr>
              <w:t>single</w:t>
            </w:r>
            <w:proofErr w:type="spellEnd"/>
            <w:r>
              <w:rPr>
                <w:lang w:val="sv-SE"/>
              </w:rPr>
              <w:t xml:space="preserve"> </w:t>
            </w:r>
            <w:proofErr w:type="spellStart"/>
            <w:r>
              <w:rPr>
                <w:lang w:val="sv-SE"/>
              </w:rPr>
              <w:t>entry</w:t>
            </w:r>
            <w:proofErr w:type="spellEnd"/>
            <w:r>
              <w:rPr>
                <w:lang w:val="sv-SE"/>
              </w:rPr>
              <w:t xml:space="preserve"> PHR is </w:t>
            </w:r>
            <w:proofErr w:type="spellStart"/>
            <w:r>
              <w:rPr>
                <w:lang w:val="sv-SE"/>
              </w:rPr>
              <w:t>supported</w:t>
            </w:r>
            <w:proofErr w:type="spellEnd"/>
            <w:r>
              <w:rPr>
                <w:lang w:val="sv-SE"/>
              </w:rPr>
              <w:t xml:space="preserve"> for </w:t>
            </w:r>
            <w:proofErr w:type="spellStart"/>
            <w:r>
              <w:rPr>
                <w:lang w:val="sv-SE"/>
              </w:rPr>
              <w:t>both</w:t>
            </w:r>
            <w:proofErr w:type="spellEnd"/>
            <w:r>
              <w:rPr>
                <w:lang w:val="sv-SE"/>
              </w:rPr>
              <w:t xml:space="preserve"> CG-SDT and RA-SDT.</w:t>
            </w:r>
          </w:p>
          <w:p w14:paraId="30F6E774" w14:textId="77777777" w:rsidR="00716F50" w:rsidRDefault="00B77B6D">
            <w:pPr>
              <w:jc w:val="both"/>
              <w:rPr>
                <w:lang w:val="sv-SE"/>
              </w:rPr>
            </w:pPr>
            <w:r>
              <w:rPr>
                <w:lang w:val="sv-SE"/>
              </w:rPr>
              <w:t xml:space="preserve">[16] </w:t>
            </w:r>
            <w:proofErr w:type="spellStart"/>
            <w:r>
              <w:rPr>
                <w:lang w:val="sv-SE"/>
              </w:rPr>
              <w:t>Proposal</w:t>
            </w:r>
            <w:proofErr w:type="spellEnd"/>
            <w:r>
              <w:rPr>
                <w:lang w:val="sv-SE"/>
              </w:rPr>
              <w:t xml:space="preserve"> 5: </w:t>
            </w:r>
            <w:proofErr w:type="spellStart"/>
            <w:r>
              <w:rPr>
                <w:lang w:val="sv-SE"/>
              </w:rPr>
              <w:t>Single</w:t>
            </w:r>
            <w:proofErr w:type="spellEnd"/>
            <w:r>
              <w:rPr>
                <w:lang w:val="sv-SE"/>
              </w:rPr>
              <w:t xml:space="preserve"> </w:t>
            </w:r>
            <w:proofErr w:type="spellStart"/>
            <w:r>
              <w:rPr>
                <w:lang w:val="sv-SE"/>
              </w:rPr>
              <w:t>Entry</w:t>
            </w:r>
            <w:proofErr w:type="spellEnd"/>
            <w:r>
              <w:rPr>
                <w:lang w:val="sv-SE"/>
              </w:rPr>
              <w:t xml:space="preserve"> PHR MAC CE is </w:t>
            </w:r>
            <w:proofErr w:type="spellStart"/>
            <w:r>
              <w:rPr>
                <w:lang w:val="sv-SE"/>
              </w:rPr>
              <w:t>applied</w:t>
            </w:r>
            <w:proofErr w:type="spellEnd"/>
            <w:r>
              <w:rPr>
                <w:lang w:val="sv-SE"/>
              </w:rPr>
              <w:t xml:space="preserve"> in SDT.</w:t>
            </w:r>
          </w:p>
          <w:p w14:paraId="0B1A17D9" w14:textId="77777777" w:rsidR="00716F50" w:rsidRDefault="00B77B6D">
            <w:pPr>
              <w:jc w:val="both"/>
              <w:rPr>
                <w:lang w:val="sv-SE"/>
              </w:rPr>
            </w:pPr>
            <w:r>
              <w:rPr>
                <w:lang w:val="sv-SE"/>
              </w:rPr>
              <w:t xml:space="preserve">[16] </w:t>
            </w:r>
            <w:proofErr w:type="spellStart"/>
            <w:r>
              <w:rPr>
                <w:lang w:val="sv-SE"/>
              </w:rPr>
              <w:t>Proposal</w:t>
            </w:r>
            <w:proofErr w:type="spellEnd"/>
            <w:r>
              <w:rPr>
                <w:lang w:val="sv-SE"/>
              </w:rPr>
              <w:t xml:space="preserve"> 6: </w:t>
            </w:r>
            <w:proofErr w:type="spellStart"/>
            <w:r>
              <w:rPr>
                <w:lang w:val="sv-SE"/>
              </w:rPr>
              <w:t>Type</w:t>
            </w:r>
            <w:proofErr w:type="spellEnd"/>
            <w:r>
              <w:rPr>
                <w:lang w:val="sv-SE"/>
              </w:rPr>
              <w:t xml:space="preserve"> 2 and MPE P-MPR </w:t>
            </w:r>
            <w:proofErr w:type="spellStart"/>
            <w:r>
              <w:rPr>
                <w:lang w:val="sv-SE"/>
              </w:rPr>
              <w:t>report</w:t>
            </w:r>
            <w:proofErr w:type="spellEnd"/>
            <w:r>
              <w:rPr>
                <w:lang w:val="sv-SE"/>
              </w:rPr>
              <w:t xml:space="preserve"> </w:t>
            </w:r>
            <w:proofErr w:type="spellStart"/>
            <w:r>
              <w:rPr>
                <w:lang w:val="sv-SE"/>
              </w:rPr>
              <w:t>are</w:t>
            </w:r>
            <w:proofErr w:type="spellEnd"/>
            <w:r>
              <w:rPr>
                <w:lang w:val="sv-SE"/>
              </w:rPr>
              <w:t xml:space="preserve"> not </w:t>
            </w:r>
            <w:proofErr w:type="spellStart"/>
            <w:r>
              <w:rPr>
                <w:lang w:val="sv-SE"/>
              </w:rPr>
              <w:t>supported</w:t>
            </w:r>
            <w:proofErr w:type="spellEnd"/>
            <w:r>
              <w:rPr>
                <w:lang w:val="sv-SE"/>
              </w:rPr>
              <w:t xml:space="preserve"> in SDT.</w:t>
            </w:r>
          </w:p>
          <w:p w14:paraId="031196FC" w14:textId="77777777" w:rsidR="00716F50" w:rsidRDefault="00B77B6D">
            <w:pPr>
              <w:jc w:val="both"/>
              <w:rPr>
                <w:lang w:val="sv-SE"/>
              </w:rPr>
            </w:pPr>
            <w:r>
              <w:rPr>
                <w:lang w:val="sv-SE"/>
              </w:rPr>
              <w:t xml:space="preserve">[16] </w:t>
            </w:r>
            <w:proofErr w:type="spellStart"/>
            <w:r>
              <w:rPr>
                <w:lang w:val="sv-SE"/>
              </w:rPr>
              <w:t>Proposal</w:t>
            </w:r>
            <w:proofErr w:type="spellEnd"/>
            <w:r>
              <w:rPr>
                <w:lang w:val="sv-SE"/>
              </w:rPr>
              <w:t xml:space="preserve"> 7: </w:t>
            </w:r>
            <w:proofErr w:type="spellStart"/>
            <w:r>
              <w:rPr>
                <w:lang w:val="sv-SE"/>
              </w:rPr>
              <w:t>Send</w:t>
            </w:r>
            <w:proofErr w:type="spellEnd"/>
            <w:r>
              <w:rPr>
                <w:lang w:val="sv-SE"/>
              </w:rPr>
              <w:t xml:space="preserve"> LS to RAN1 to check </w:t>
            </w:r>
            <w:proofErr w:type="spellStart"/>
            <w:r>
              <w:rPr>
                <w:lang w:val="sv-SE"/>
              </w:rPr>
              <w:t>whether</w:t>
            </w:r>
            <w:proofErr w:type="spellEnd"/>
            <w:r>
              <w:rPr>
                <w:lang w:val="sv-SE"/>
              </w:rPr>
              <w:t xml:space="preserve"> SRS is </w:t>
            </w:r>
            <w:proofErr w:type="spellStart"/>
            <w:r>
              <w:rPr>
                <w:lang w:val="sv-SE"/>
              </w:rPr>
              <w:t>supported</w:t>
            </w:r>
            <w:proofErr w:type="spellEnd"/>
            <w:r>
              <w:rPr>
                <w:lang w:val="sv-SE"/>
              </w:rPr>
              <w:t xml:space="preserve"> in SDT and </w:t>
            </w:r>
            <w:proofErr w:type="spellStart"/>
            <w:r>
              <w:rPr>
                <w:lang w:val="sv-SE"/>
              </w:rPr>
              <w:t>then</w:t>
            </w:r>
            <w:proofErr w:type="spellEnd"/>
            <w:r>
              <w:rPr>
                <w:lang w:val="sv-SE"/>
              </w:rPr>
              <w:t xml:space="preserve"> </w:t>
            </w:r>
            <w:proofErr w:type="spellStart"/>
            <w:r>
              <w:rPr>
                <w:lang w:val="sv-SE"/>
              </w:rPr>
              <w:t>decide</w:t>
            </w:r>
            <w:proofErr w:type="spellEnd"/>
            <w:r>
              <w:rPr>
                <w:lang w:val="sv-SE"/>
              </w:rPr>
              <w:t xml:space="preserve"> </w:t>
            </w:r>
            <w:proofErr w:type="spellStart"/>
            <w:r>
              <w:rPr>
                <w:lang w:val="sv-SE"/>
              </w:rPr>
              <w:t>whether</w:t>
            </w:r>
            <w:proofErr w:type="spellEnd"/>
            <w:r>
              <w:rPr>
                <w:lang w:val="sv-SE"/>
              </w:rPr>
              <w:t xml:space="preserve"> </w:t>
            </w:r>
            <w:proofErr w:type="spellStart"/>
            <w:r>
              <w:rPr>
                <w:lang w:val="sv-SE"/>
              </w:rPr>
              <w:t>Type</w:t>
            </w:r>
            <w:proofErr w:type="spellEnd"/>
            <w:r>
              <w:rPr>
                <w:lang w:val="sv-SE"/>
              </w:rPr>
              <w:t xml:space="preserve"> 3 </w:t>
            </w:r>
            <w:proofErr w:type="spellStart"/>
            <w:r>
              <w:rPr>
                <w:lang w:val="sv-SE"/>
              </w:rPr>
              <w:t>power</w:t>
            </w:r>
            <w:proofErr w:type="spellEnd"/>
            <w:r>
              <w:rPr>
                <w:lang w:val="sv-SE"/>
              </w:rPr>
              <w:t xml:space="preserve"> </w:t>
            </w:r>
            <w:proofErr w:type="spellStart"/>
            <w:r>
              <w:rPr>
                <w:lang w:val="sv-SE"/>
              </w:rPr>
              <w:t>headroom</w:t>
            </w:r>
            <w:proofErr w:type="spellEnd"/>
            <w:r>
              <w:rPr>
                <w:lang w:val="sv-SE"/>
              </w:rPr>
              <w:t xml:space="preserve"> is </w:t>
            </w:r>
            <w:proofErr w:type="spellStart"/>
            <w:r>
              <w:rPr>
                <w:lang w:val="sv-SE"/>
              </w:rPr>
              <w:t>supported</w:t>
            </w:r>
            <w:proofErr w:type="spellEnd"/>
            <w:r>
              <w:rPr>
                <w:lang w:val="sv-SE"/>
              </w:rPr>
              <w:t xml:space="preserve"> in SDT.</w:t>
            </w:r>
          </w:p>
          <w:p w14:paraId="54D9E908" w14:textId="77777777" w:rsidR="00716F50" w:rsidRDefault="00B77B6D">
            <w:pPr>
              <w:jc w:val="both"/>
              <w:rPr>
                <w:lang w:val="sv-SE"/>
              </w:rPr>
            </w:pPr>
            <w:r>
              <w:rPr>
                <w:lang w:val="sv-SE"/>
              </w:rPr>
              <w:t xml:space="preserve">[16] </w:t>
            </w:r>
            <w:proofErr w:type="spellStart"/>
            <w:r>
              <w:rPr>
                <w:lang w:val="sv-SE"/>
              </w:rPr>
              <w:t>Proposal</w:t>
            </w:r>
            <w:proofErr w:type="spellEnd"/>
            <w:r>
              <w:rPr>
                <w:lang w:val="sv-SE"/>
              </w:rPr>
              <w:t xml:space="preserve"> 8: PHR </w:t>
            </w:r>
            <w:proofErr w:type="spellStart"/>
            <w:r>
              <w:rPr>
                <w:lang w:val="sv-SE"/>
              </w:rPr>
              <w:t>can</w:t>
            </w:r>
            <w:proofErr w:type="spellEnd"/>
            <w:r>
              <w:rPr>
                <w:lang w:val="sv-SE"/>
              </w:rPr>
              <w:t xml:space="preserve"> be </w:t>
            </w:r>
            <w:proofErr w:type="spellStart"/>
            <w:r>
              <w:rPr>
                <w:lang w:val="sv-SE"/>
              </w:rPr>
              <w:t>triggered</w:t>
            </w:r>
            <w:proofErr w:type="spellEnd"/>
            <w:r>
              <w:rPr>
                <w:lang w:val="sv-SE"/>
              </w:rPr>
              <w:t xml:space="preserve"> </w:t>
            </w:r>
            <w:proofErr w:type="spellStart"/>
            <w:r>
              <w:rPr>
                <w:lang w:val="sv-SE"/>
              </w:rPr>
              <w:t>when</w:t>
            </w:r>
            <w:proofErr w:type="spellEnd"/>
            <w:r>
              <w:rPr>
                <w:lang w:val="sv-SE"/>
              </w:rPr>
              <w:t>:</w:t>
            </w:r>
          </w:p>
          <w:p w14:paraId="46CDCD8C" w14:textId="77777777" w:rsidR="00716F50" w:rsidRDefault="00B77B6D">
            <w:pPr>
              <w:jc w:val="both"/>
              <w:rPr>
                <w:lang w:val="sv-SE"/>
              </w:rPr>
            </w:pPr>
            <w:r>
              <w:rPr>
                <w:lang w:val="sv-SE"/>
              </w:rPr>
              <w:t>-</w:t>
            </w:r>
            <w:r>
              <w:rPr>
                <w:lang w:val="sv-SE"/>
              </w:rPr>
              <w:tab/>
            </w:r>
            <w:proofErr w:type="spellStart"/>
            <w:r>
              <w:rPr>
                <w:lang w:val="sv-SE"/>
              </w:rPr>
              <w:t>phr-ProhibitTimer</w:t>
            </w:r>
            <w:proofErr w:type="spellEnd"/>
            <w:r>
              <w:rPr>
                <w:lang w:val="sv-SE"/>
              </w:rPr>
              <w:t xml:space="preserve"> and </w:t>
            </w:r>
            <w:proofErr w:type="spellStart"/>
            <w:r>
              <w:rPr>
                <w:lang w:val="sv-SE"/>
              </w:rPr>
              <w:t>phr-PeriodicTimer</w:t>
            </w:r>
            <w:proofErr w:type="spellEnd"/>
            <w:r>
              <w:rPr>
                <w:lang w:val="sv-SE"/>
              </w:rPr>
              <w:t xml:space="preserve"> </w:t>
            </w:r>
            <w:proofErr w:type="spellStart"/>
            <w:r>
              <w:rPr>
                <w:lang w:val="sv-SE"/>
              </w:rPr>
              <w:t>expires</w:t>
            </w:r>
            <w:proofErr w:type="spellEnd"/>
            <w:r>
              <w:rPr>
                <w:lang w:val="sv-SE"/>
              </w:rPr>
              <w:t>;</w:t>
            </w:r>
          </w:p>
          <w:p w14:paraId="60534514" w14:textId="6B3E1715" w:rsidR="00716F50" w:rsidRDefault="00B77B6D">
            <w:pPr>
              <w:jc w:val="both"/>
              <w:rPr>
                <w:lang w:val="sv-SE"/>
              </w:rPr>
            </w:pPr>
            <w:r>
              <w:rPr>
                <w:lang w:val="sv-SE"/>
              </w:rPr>
              <w:t>-</w:t>
            </w:r>
            <w:r>
              <w:rPr>
                <w:lang w:val="sv-SE"/>
              </w:rPr>
              <w:tab/>
            </w:r>
            <w:proofErr w:type="spellStart"/>
            <w:r>
              <w:rPr>
                <w:lang w:val="sv-SE"/>
              </w:rPr>
              <w:t>path</w:t>
            </w:r>
            <w:proofErr w:type="spellEnd"/>
            <w:r>
              <w:rPr>
                <w:lang w:val="sv-SE"/>
              </w:rPr>
              <w:t xml:space="preserve"> loss has </w:t>
            </w:r>
            <w:proofErr w:type="spellStart"/>
            <w:r>
              <w:rPr>
                <w:lang w:val="sv-SE"/>
              </w:rPr>
              <w:t>changed</w:t>
            </w:r>
            <w:proofErr w:type="spellEnd"/>
            <w:r>
              <w:rPr>
                <w:lang w:val="sv-SE"/>
              </w:rPr>
              <w:t xml:space="preserve"> </w:t>
            </w:r>
            <w:proofErr w:type="spellStart"/>
            <w:r>
              <w:rPr>
                <w:lang w:val="sv-SE"/>
              </w:rPr>
              <w:t>more</w:t>
            </w:r>
            <w:proofErr w:type="spellEnd"/>
            <w:r>
              <w:rPr>
                <w:lang w:val="sv-SE"/>
              </w:rPr>
              <w:t xml:space="preserve"> </w:t>
            </w:r>
            <w:proofErr w:type="spellStart"/>
            <w:r>
              <w:rPr>
                <w:lang w:val="sv-SE"/>
              </w:rPr>
              <w:t>phr-Tx-PowerFactorChange</w:t>
            </w:r>
            <w:proofErr w:type="spellEnd"/>
            <w:r>
              <w:rPr>
                <w:lang w:val="sv-SE"/>
              </w:rPr>
              <w:t xml:space="preserve"> </w:t>
            </w:r>
            <w:proofErr w:type="spellStart"/>
            <w:r w:rsidR="00872BB2">
              <w:rPr>
                <w:lang w:val="sv-SE"/>
              </w:rPr>
              <w:t>Db</w:t>
            </w:r>
            <w:proofErr w:type="spellEnd"/>
            <w:r>
              <w:rPr>
                <w:lang w:val="sv-SE"/>
              </w:rPr>
              <w:t>;</w:t>
            </w:r>
          </w:p>
          <w:p w14:paraId="758E0C92" w14:textId="77777777" w:rsidR="00716F50" w:rsidRDefault="00B77B6D">
            <w:pPr>
              <w:jc w:val="both"/>
              <w:rPr>
                <w:lang w:val="sv-SE"/>
              </w:rPr>
            </w:pPr>
            <w:r>
              <w:rPr>
                <w:lang w:val="sv-SE"/>
              </w:rPr>
              <w:t>-</w:t>
            </w:r>
            <w:r>
              <w:rPr>
                <w:lang w:val="sv-SE"/>
              </w:rPr>
              <w:tab/>
              <w:t xml:space="preserve">default PHR </w:t>
            </w:r>
            <w:proofErr w:type="spellStart"/>
            <w:r>
              <w:rPr>
                <w:lang w:val="sv-SE"/>
              </w:rPr>
              <w:t>configuration</w:t>
            </w:r>
            <w:proofErr w:type="spellEnd"/>
            <w:r>
              <w:rPr>
                <w:lang w:val="sv-SE"/>
              </w:rPr>
              <w:t xml:space="preserve"> is </w:t>
            </w:r>
            <w:proofErr w:type="spellStart"/>
            <w:r>
              <w:rPr>
                <w:lang w:val="sv-SE"/>
              </w:rPr>
              <w:t>applied</w:t>
            </w:r>
            <w:proofErr w:type="spellEnd"/>
            <w:r>
              <w:rPr>
                <w:lang w:val="sv-SE"/>
              </w:rPr>
              <w:t xml:space="preserve"> to the UE </w:t>
            </w:r>
            <w:proofErr w:type="spellStart"/>
            <w:r>
              <w:rPr>
                <w:lang w:val="sv-SE"/>
              </w:rPr>
              <w:t>during</w:t>
            </w:r>
            <w:proofErr w:type="spellEnd"/>
            <w:r>
              <w:rPr>
                <w:lang w:val="sv-SE"/>
              </w:rPr>
              <w:t xml:space="preserve"> SDT initiation.</w:t>
            </w:r>
          </w:p>
          <w:p w14:paraId="658523FD" w14:textId="77777777" w:rsidR="00716F50" w:rsidRDefault="00B77B6D">
            <w:pPr>
              <w:jc w:val="both"/>
              <w:rPr>
                <w:lang w:val="sv-SE"/>
              </w:rPr>
            </w:pPr>
            <w:r>
              <w:rPr>
                <w:lang w:val="sv-SE"/>
              </w:rPr>
              <w:t xml:space="preserve">[16] </w:t>
            </w:r>
            <w:proofErr w:type="spellStart"/>
            <w:r>
              <w:rPr>
                <w:lang w:val="sv-SE"/>
              </w:rPr>
              <w:t>Proposal</w:t>
            </w:r>
            <w:proofErr w:type="spellEnd"/>
            <w:r>
              <w:rPr>
                <w:lang w:val="sv-SE"/>
              </w:rPr>
              <w:t xml:space="preserve"> 9 </w:t>
            </w:r>
            <w:proofErr w:type="spellStart"/>
            <w:r>
              <w:rPr>
                <w:lang w:val="sv-SE"/>
              </w:rPr>
              <w:t>Current</w:t>
            </w:r>
            <w:proofErr w:type="spellEnd"/>
            <w:r>
              <w:rPr>
                <w:lang w:val="sv-SE"/>
              </w:rPr>
              <w:t xml:space="preserve"> PHR </w:t>
            </w:r>
            <w:proofErr w:type="spellStart"/>
            <w:r>
              <w:rPr>
                <w:lang w:val="sv-SE"/>
              </w:rPr>
              <w:t>triggering</w:t>
            </w:r>
            <w:proofErr w:type="spellEnd"/>
            <w:r>
              <w:rPr>
                <w:lang w:val="sv-SE"/>
              </w:rPr>
              <w:t xml:space="preserve"> </w:t>
            </w:r>
            <w:proofErr w:type="spellStart"/>
            <w:r>
              <w:rPr>
                <w:lang w:val="sv-SE"/>
              </w:rPr>
              <w:t>procedure</w:t>
            </w:r>
            <w:proofErr w:type="spellEnd"/>
            <w:r>
              <w:rPr>
                <w:lang w:val="sv-SE"/>
              </w:rPr>
              <w:t xml:space="preserve"> </w:t>
            </w:r>
            <w:proofErr w:type="spellStart"/>
            <w:r>
              <w:rPr>
                <w:lang w:val="sv-SE"/>
              </w:rPr>
              <w:t>can</w:t>
            </w:r>
            <w:proofErr w:type="spellEnd"/>
            <w:r>
              <w:rPr>
                <w:lang w:val="sv-SE"/>
              </w:rPr>
              <w:t xml:space="preserve"> be </w:t>
            </w:r>
            <w:proofErr w:type="spellStart"/>
            <w:r>
              <w:rPr>
                <w:lang w:val="sv-SE"/>
              </w:rPr>
              <w:t>reused</w:t>
            </w:r>
            <w:proofErr w:type="spellEnd"/>
            <w:r>
              <w:rPr>
                <w:lang w:val="sv-SE"/>
              </w:rPr>
              <w:t xml:space="preserve">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w:t>
            </w:r>
            <w:proofErr w:type="gramStart"/>
            <w:r>
              <w:rPr>
                <w:rFonts w:eastAsia="Malgun Gothic"/>
                <w:lang w:eastAsia="ko-KR"/>
              </w:rPr>
              <w:t>i.e.</w:t>
            </w:r>
            <w:proofErr w:type="gramEnd"/>
            <w:r>
              <w:rPr>
                <w:rFonts w:eastAsia="Malgun Gothic"/>
                <w:lang w:eastAsia="ko-KR"/>
              </w:rPr>
              <w:t xml:space="preserv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lastRenderedPageBreak/>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sidRPr="00DD6560">
              <w:rPr>
                <w:lang w:val="en-US" w:eastAsia="zh-CN"/>
              </w:rPr>
              <w:t xml:space="preserve">, the priority of multiplexing the PHR MAC CE should remain unchanged, </w:t>
            </w:r>
            <w:proofErr w:type="gramStart"/>
            <w:r w:rsidRPr="00DD6560">
              <w:rPr>
                <w:lang w:val="en-US" w:eastAsia="zh-CN"/>
              </w:rPr>
              <w:t>i.e.</w:t>
            </w:r>
            <w:proofErr w:type="gramEnd"/>
            <w:r w:rsidRPr="00DD6560">
              <w:rPr>
                <w:lang w:val="en-US" w:eastAsia="zh-CN"/>
              </w:rPr>
              <w:t xml:space="preserv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We don’t need to change the priority of PHR, instead if the UL grant can accommodate all SDT data, but cannot additionally accommodate PHR MAC CE, the PHR is not transmitted or cancelled even with higher priority than data.</w:t>
            </w:r>
          </w:p>
        </w:tc>
      </w:tr>
      <w:tr w:rsidR="00CC2DF6" w14:paraId="74B2EC20" w14:textId="77777777">
        <w:tc>
          <w:tcPr>
            <w:tcW w:w="1915" w:type="dxa"/>
          </w:tcPr>
          <w:p w14:paraId="23E684E3" w14:textId="54DACD6E" w:rsidR="00CC2DF6" w:rsidRDefault="00CC2DF6" w:rsidP="00CC2DF6">
            <w:pPr>
              <w:pStyle w:val="TAC"/>
              <w:keepNext w:val="0"/>
              <w:keepLines w:val="0"/>
              <w:widowControl w:val="0"/>
              <w:rPr>
                <w:rFonts w:eastAsia="SimSun"/>
                <w:lang w:eastAsia="zh-CN"/>
              </w:rPr>
            </w:pPr>
            <w:r>
              <w:rPr>
                <w:rFonts w:eastAsiaTheme="minorEastAsia"/>
                <w:lang w:eastAsia="zh-CN"/>
              </w:rPr>
              <w:t>Qualcomm</w:t>
            </w:r>
          </w:p>
        </w:tc>
        <w:tc>
          <w:tcPr>
            <w:tcW w:w="2191" w:type="dxa"/>
          </w:tcPr>
          <w:p w14:paraId="5D84AD4A" w14:textId="6907E820" w:rsidR="00CC2DF6" w:rsidRDefault="00CC2DF6" w:rsidP="00CC2DF6">
            <w:pPr>
              <w:pStyle w:val="TAC"/>
              <w:keepNext w:val="0"/>
              <w:keepLines w:val="0"/>
              <w:widowControl w:val="0"/>
              <w:rPr>
                <w:rFonts w:eastAsia="MS Mincho"/>
                <w:lang w:eastAsia="ja-JP"/>
              </w:rPr>
            </w:pPr>
            <w:r>
              <w:rPr>
                <w:rFonts w:eastAsiaTheme="minorEastAsia"/>
                <w:lang w:eastAsia="zh-CN"/>
              </w:rPr>
              <w:t>Option 1</w:t>
            </w:r>
          </w:p>
        </w:tc>
        <w:tc>
          <w:tcPr>
            <w:tcW w:w="5523" w:type="dxa"/>
          </w:tcPr>
          <w:p w14:paraId="45F8CBE5" w14:textId="6F60F46E" w:rsidR="00CC2DF6" w:rsidRPr="00D41F18" w:rsidRDefault="00CC2DF6" w:rsidP="00CC2DF6">
            <w:pPr>
              <w:pStyle w:val="TAL"/>
              <w:keepNext w:val="0"/>
              <w:keepLines w:val="0"/>
              <w:widowControl w:val="0"/>
              <w:rPr>
                <w:lang w:eastAsia="ko-KR"/>
              </w:rPr>
            </w:pPr>
            <w:r>
              <w:rPr>
                <w:lang w:eastAsia="ko-KR"/>
              </w:rPr>
              <w:t>Same view with Nokia</w:t>
            </w:r>
          </w:p>
        </w:tc>
      </w:tr>
      <w:tr w:rsidR="00CE06B6" w14:paraId="486DC165" w14:textId="77777777">
        <w:tc>
          <w:tcPr>
            <w:tcW w:w="1915" w:type="dxa"/>
          </w:tcPr>
          <w:p w14:paraId="61A239C1" w14:textId="5C1EFAE3"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78E86A5" w14:textId="2B8BCC8E"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1D02024" w14:textId="2D332141" w:rsidR="00CE06B6" w:rsidRDefault="00CE06B6" w:rsidP="00CE06B6">
            <w:pPr>
              <w:pStyle w:val="TAL"/>
              <w:keepNext w:val="0"/>
              <w:keepLines w:val="0"/>
              <w:widowControl w:val="0"/>
              <w:rPr>
                <w:lang w:eastAsia="ko-KR"/>
              </w:rPr>
            </w:pPr>
            <w:r w:rsidRPr="7B5A69BA">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rsidR="002A1EDC" w14:paraId="7BCDDDA6" w14:textId="77777777">
        <w:tc>
          <w:tcPr>
            <w:tcW w:w="1915" w:type="dxa"/>
          </w:tcPr>
          <w:p w14:paraId="350C512C" w14:textId="65647438"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492DEC0" w14:textId="59CB6F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1783675" w14:textId="6C821FB9" w:rsidR="002A1EDC" w:rsidRPr="7B5A69BA" w:rsidRDefault="002A1EDC" w:rsidP="002A1EDC">
            <w:pPr>
              <w:pStyle w:val="TAL"/>
              <w:keepNext w:val="0"/>
              <w:keepLines w:val="0"/>
              <w:widowControl w:val="0"/>
              <w:rPr>
                <w:lang w:eastAsia="ko-KR"/>
              </w:rPr>
            </w:pPr>
            <w:r>
              <w:rPr>
                <w:rFonts w:eastAsia="Malgun Gothic"/>
                <w:lang w:eastAsia="ko-KR"/>
              </w:rPr>
              <w:t xml:space="preserve">We see no need of changing MAC CE priorities specifically for SDT. </w:t>
            </w:r>
          </w:p>
        </w:tc>
      </w:tr>
      <w:tr w:rsidR="00952900" w14:paraId="5AAD8201" w14:textId="77777777">
        <w:tc>
          <w:tcPr>
            <w:tcW w:w="1915" w:type="dxa"/>
          </w:tcPr>
          <w:p w14:paraId="746D96E4" w14:textId="6FAB56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B42A8F5" w14:textId="1B204682"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375889DC" w14:textId="77777777" w:rsidR="00952900" w:rsidRDefault="00952900" w:rsidP="00952900">
            <w:pPr>
              <w:pStyle w:val="TAL"/>
              <w:keepNext w:val="0"/>
              <w:keepLines w:val="0"/>
              <w:widowControl w:val="0"/>
              <w:rPr>
                <w:rFonts w:eastAsia="Malgun Gothic"/>
                <w:lang w:eastAsia="ko-KR"/>
              </w:rPr>
            </w:pPr>
          </w:p>
        </w:tc>
      </w:tr>
      <w:tr w:rsidR="002639F1" w14:paraId="6F50EF13" w14:textId="77777777" w:rsidTr="002639F1">
        <w:tc>
          <w:tcPr>
            <w:tcW w:w="1915" w:type="dxa"/>
          </w:tcPr>
          <w:p w14:paraId="369896E1" w14:textId="77777777" w:rsidR="002639F1" w:rsidRDefault="002639F1" w:rsidP="00D766EC">
            <w:pPr>
              <w:pStyle w:val="TAC"/>
              <w:keepNext w:val="0"/>
              <w:keepLines w:val="0"/>
              <w:widowControl w:val="0"/>
              <w:rPr>
                <w:lang w:eastAsia="ko-KR"/>
              </w:rPr>
            </w:pPr>
            <w:r>
              <w:rPr>
                <w:lang w:eastAsia="ko-KR"/>
              </w:rPr>
              <w:t>Ericsson</w:t>
            </w:r>
          </w:p>
        </w:tc>
        <w:tc>
          <w:tcPr>
            <w:tcW w:w="2191" w:type="dxa"/>
          </w:tcPr>
          <w:p w14:paraId="16E0F37B" w14:textId="77777777" w:rsidR="002639F1" w:rsidRDefault="002639F1" w:rsidP="00D766EC">
            <w:pPr>
              <w:pStyle w:val="TAC"/>
              <w:keepNext w:val="0"/>
              <w:keepLines w:val="0"/>
              <w:widowControl w:val="0"/>
              <w:rPr>
                <w:rFonts w:hint="eastAsia"/>
                <w:lang w:eastAsia="ko-KR"/>
              </w:rPr>
            </w:pPr>
            <w:r>
              <w:rPr>
                <w:lang w:eastAsia="ko-KR"/>
              </w:rPr>
              <w:t>Option 1, comment</w:t>
            </w:r>
          </w:p>
        </w:tc>
        <w:tc>
          <w:tcPr>
            <w:tcW w:w="5523" w:type="dxa"/>
          </w:tcPr>
          <w:p w14:paraId="4EE982EF" w14:textId="77777777" w:rsidR="002639F1" w:rsidRDefault="002639F1" w:rsidP="00D766EC">
            <w:pPr>
              <w:pStyle w:val="TAL"/>
              <w:keepNext w:val="0"/>
              <w:keepLines w:val="0"/>
              <w:widowControl w:val="0"/>
              <w:rPr>
                <w:rFonts w:eastAsia="Malgun Gothic"/>
                <w:lang w:eastAsia="ko-KR"/>
              </w:rPr>
            </w:pPr>
            <w:r>
              <w:rPr>
                <w:rFonts w:eastAsia="Malgun Gothic"/>
                <w:lang w:eastAsia="ko-KR"/>
              </w:rPr>
              <w:t xml:space="preserve">Combine w Q14, </w:t>
            </w:r>
            <w:proofErr w:type="spellStart"/>
            <w:r>
              <w:rPr>
                <w:rFonts w:eastAsia="Malgun Gothic"/>
                <w:lang w:eastAsia="ko-KR"/>
              </w:rPr>
              <w:t>i.e</w:t>
            </w:r>
            <w:proofErr w:type="spellEnd"/>
            <w:r>
              <w:rPr>
                <w:rFonts w:eastAsia="Malgun Gothic"/>
                <w:lang w:eastAsia="ko-KR"/>
              </w:rPr>
              <w:t xml:space="preserve"> if one shot SDT </w:t>
            </w:r>
            <w:proofErr w:type="spellStart"/>
            <w:r>
              <w:rPr>
                <w:rFonts w:eastAsia="Malgun Gothic"/>
                <w:lang w:eastAsia="ko-KR"/>
              </w:rPr>
              <w:t>tx</w:t>
            </w:r>
            <w:proofErr w:type="spellEnd"/>
            <w:r>
              <w:rPr>
                <w:rFonts w:eastAsia="Malgun Gothic"/>
                <w:lang w:eastAsia="ko-KR"/>
              </w:rPr>
              <w:t>, the PHR may be skipped.</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w:t>
      </w:r>
      <w:proofErr w:type="gramStart"/>
      <w:r>
        <w:rPr>
          <w:b/>
          <w:lang w:val="en-US" w:eastAsia="ko-KR"/>
        </w:rPr>
        <w:t>e.g.</w:t>
      </w:r>
      <w:proofErr w:type="gramEnd"/>
      <w:r>
        <w:rPr>
          <w:b/>
          <w:lang w:val="en-US" w:eastAsia="ko-KR"/>
        </w:rPr>
        <w:t xml:space="preserve">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lastRenderedPageBreak/>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xml:space="preserve">- activation of an </w:t>
            </w:r>
            <w:proofErr w:type="spellStart"/>
            <w:r>
              <w:rPr>
                <w:rFonts w:eastAsia="Malgun Gothic"/>
                <w:lang w:val="en-US" w:eastAsia="ko-KR"/>
              </w:rPr>
              <w:t>SCell</w:t>
            </w:r>
            <w:proofErr w:type="spellEnd"/>
            <w:r>
              <w:rPr>
                <w:rFonts w:eastAsia="Malgun Gothic"/>
                <w:lang w:val="en-US" w:eastAsia="ko-KR"/>
              </w:rPr>
              <w:t xml:space="preserve">: </w:t>
            </w:r>
            <w:proofErr w:type="spellStart"/>
            <w:r>
              <w:rPr>
                <w:rFonts w:eastAsia="Malgun Gothic"/>
                <w:lang w:val="en-US" w:eastAsia="ko-KR"/>
              </w:rPr>
              <w:t>SCell</w:t>
            </w:r>
            <w:proofErr w:type="spellEnd"/>
            <w:r>
              <w:rPr>
                <w:rFonts w:eastAsia="Malgun Gothic"/>
                <w:lang w:val="en-US" w:eastAsia="ko-KR"/>
              </w:rPr>
              <w:t xml:space="preserve">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w:t>
            </w:r>
            <w:proofErr w:type="gramStart"/>
            <w:r>
              <w:rPr>
                <w:lang w:val="en-US" w:eastAsia="ko-KR"/>
              </w:rPr>
              <w:t>e.g.</w:t>
            </w:r>
            <w:proofErr w:type="gramEnd"/>
            <w:r>
              <w:rPr>
                <w:lang w:val="en-US" w:eastAsia="ko-KR"/>
              </w:rPr>
              <w:t xml:space="preserve">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w:t>
            </w:r>
            <w:proofErr w:type="gramStart"/>
            <w:r>
              <w:rPr>
                <w:lang w:eastAsia="zh-CN"/>
              </w:rPr>
              <w:t>e.g.</w:t>
            </w:r>
            <w:proofErr w:type="gramEnd"/>
            <w:r>
              <w:rPr>
                <w:lang w:eastAsia="zh-CN"/>
              </w:rPr>
              <w:t xml:space="preserve">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r w:rsidR="00F76261" w14:paraId="114EEEEE" w14:textId="77777777">
        <w:tc>
          <w:tcPr>
            <w:tcW w:w="1915" w:type="dxa"/>
          </w:tcPr>
          <w:p w14:paraId="08CCC507" w14:textId="6207491A" w:rsidR="00F76261" w:rsidRPr="00EE730D" w:rsidRDefault="00F76261" w:rsidP="00F76261">
            <w:pPr>
              <w:pStyle w:val="TAC"/>
              <w:keepNext w:val="0"/>
              <w:keepLines w:val="0"/>
              <w:widowControl w:val="0"/>
              <w:rPr>
                <w:lang w:eastAsia="ko-KR"/>
              </w:rPr>
            </w:pPr>
            <w:r>
              <w:rPr>
                <w:rFonts w:eastAsiaTheme="minorEastAsia"/>
                <w:lang w:eastAsia="zh-CN"/>
              </w:rPr>
              <w:t>Qualcomm</w:t>
            </w:r>
          </w:p>
        </w:tc>
        <w:tc>
          <w:tcPr>
            <w:tcW w:w="2191" w:type="dxa"/>
          </w:tcPr>
          <w:p w14:paraId="32AF603C" w14:textId="4C8C4555" w:rsidR="00F76261" w:rsidRDefault="00F76261" w:rsidP="00F76261">
            <w:pPr>
              <w:pStyle w:val="TAC"/>
              <w:keepNext w:val="0"/>
              <w:keepLines w:val="0"/>
              <w:widowControl w:val="0"/>
              <w:rPr>
                <w:lang w:eastAsia="ko-KR"/>
              </w:rPr>
            </w:pPr>
            <w:r>
              <w:rPr>
                <w:rFonts w:eastAsiaTheme="minorEastAsia"/>
                <w:lang w:eastAsia="zh-CN"/>
              </w:rPr>
              <w:t>Option 1</w:t>
            </w:r>
          </w:p>
        </w:tc>
        <w:tc>
          <w:tcPr>
            <w:tcW w:w="5523" w:type="dxa"/>
          </w:tcPr>
          <w:p w14:paraId="0D0B9B3B" w14:textId="3C4CB462" w:rsidR="00F76261" w:rsidRPr="00DD6560" w:rsidRDefault="00F76261" w:rsidP="00F76261">
            <w:pPr>
              <w:pStyle w:val="TAL"/>
              <w:keepNext w:val="0"/>
              <w:keepLines w:val="0"/>
              <w:widowControl w:val="0"/>
              <w:rPr>
                <w:lang w:val="en-US" w:eastAsia="zh-CN"/>
              </w:rPr>
            </w:pPr>
            <w:r>
              <w:rPr>
                <w:lang w:val="en-US" w:eastAsia="zh-CN"/>
              </w:rPr>
              <w:t>No new trigger is needed.</w:t>
            </w:r>
          </w:p>
        </w:tc>
      </w:tr>
      <w:tr w:rsidR="00CE06B6" w14:paraId="7F21BF36" w14:textId="77777777">
        <w:tc>
          <w:tcPr>
            <w:tcW w:w="1915" w:type="dxa"/>
          </w:tcPr>
          <w:p w14:paraId="6A7D2208" w14:textId="028E9BA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8F8970" w14:textId="33F6FE4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98632E" w14:textId="7C3D1A92" w:rsidR="00CE06B6" w:rsidRDefault="00CE06B6" w:rsidP="00CE06B6">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A1EDC" w14:paraId="7EF248F4" w14:textId="77777777">
        <w:tc>
          <w:tcPr>
            <w:tcW w:w="1915" w:type="dxa"/>
          </w:tcPr>
          <w:p w14:paraId="30ECBD22" w14:textId="55486A82"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0520816B" w14:textId="562AEB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11A4F6" w14:textId="479A358B" w:rsidR="002A1EDC" w:rsidRDefault="002A1EDC" w:rsidP="002A1EDC">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952900" w14:paraId="5AAD95D3" w14:textId="77777777">
        <w:tc>
          <w:tcPr>
            <w:tcW w:w="1915" w:type="dxa"/>
          </w:tcPr>
          <w:p w14:paraId="5229EB1D" w14:textId="2E609571"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D2DA9A7" w14:textId="4A51E82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BD237A5" w14:textId="77777777" w:rsidR="00952900" w:rsidRDefault="00952900" w:rsidP="00952900">
            <w:pPr>
              <w:pStyle w:val="TAL"/>
              <w:keepNext w:val="0"/>
              <w:keepLines w:val="0"/>
              <w:widowControl w:val="0"/>
              <w:rPr>
                <w:lang w:val="en-US" w:eastAsia="zh-CN"/>
              </w:rPr>
            </w:pPr>
          </w:p>
        </w:tc>
      </w:tr>
      <w:tr w:rsidR="002639F1" w14:paraId="4916A66F" w14:textId="77777777" w:rsidTr="002639F1">
        <w:tc>
          <w:tcPr>
            <w:tcW w:w="1915" w:type="dxa"/>
          </w:tcPr>
          <w:p w14:paraId="7955D654" w14:textId="77777777" w:rsidR="002639F1" w:rsidRDefault="002639F1" w:rsidP="00D766EC">
            <w:pPr>
              <w:pStyle w:val="TAC"/>
              <w:keepNext w:val="0"/>
              <w:keepLines w:val="0"/>
              <w:widowControl w:val="0"/>
              <w:rPr>
                <w:lang w:eastAsia="ko-KR"/>
              </w:rPr>
            </w:pPr>
            <w:r>
              <w:rPr>
                <w:lang w:eastAsia="ko-KR"/>
              </w:rPr>
              <w:t>Ericsson</w:t>
            </w:r>
          </w:p>
        </w:tc>
        <w:tc>
          <w:tcPr>
            <w:tcW w:w="2191" w:type="dxa"/>
          </w:tcPr>
          <w:p w14:paraId="6D0C437B" w14:textId="77777777" w:rsidR="002639F1" w:rsidRDefault="002639F1" w:rsidP="00D766EC">
            <w:pPr>
              <w:pStyle w:val="TAC"/>
              <w:keepNext w:val="0"/>
              <w:keepLines w:val="0"/>
              <w:widowControl w:val="0"/>
              <w:rPr>
                <w:rFonts w:hint="eastAsia"/>
                <w:lang w:eastAsia="ko-KR"/>
              </w:rPr>
            </w:pPr>
            <w:r>
              <w:rPr>
                <w:lang w:eastAsia="ko-KR"/>
              </w:rPr>
              <w:t>Option 1</w:t>
            </w:r>
          </w:p>
        </w:tc>
        <w:tc>
          <w:tcPr>
            <w:tcW w:w="5523" w:type="dxa"/>
          </w:tcPr>
          <w:p w14:paraId="0A85C657" w14:textId="77777777" w:rsidR="002639F1" w:rsidRDefault="002639F1" w:rsidP="00D766EC">
            <w:pPr>
              <w:pStyle w:val="TAL"/>
              <w:keepNext w:val="0"/>
              <w:keepLines w:val="0"/>
              <w:widowControl w:val="0"/>
              <w:rPr>
                <w:rFonts w:hint="eastAsia"/>
                <w:lang w:val="en-US" w:eastAsia="zh-CN"/>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proofErr w:type="gramStart"/>
            <w:r>
              <w:rPr>
                <w:rFonts w:eastAsia="SimSun"/>
                <w:lang w:eastAsia="zh-CN"/>
              </w:rPr>
              <w:t>Depends</w:t>
            </w:r>
            <w:proofErr w:type="gramEnd"/>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 xml:space="preserve">If the UL grant can accommodate all SDT data, but cannot additionally accommodate PHR MAC CE, the PHR is not transmitted. </w:t>
            </w:r>
            <w:proofErr w:type="gramStart"/>
            <w:r>
              <w:rPr>
                <w:lang w:eastAsia="zh-CN"/>
              </w:rPr>
              <w:t>Otherwise</w:t>
            </w:r>
            <w:proofErr w:type="gramEnd"/>
            <w:r>
              <w:rPr>
                <w:lang w:eastAsia="zh-CN"/>
              </w:rPr>
              <w:t xml:space="preserve"> if the UL grant can accommodate all SDT data and the PHR MAC CE, we think it is better to transmit the PHR MAC CE instead of padding.</w:t>
            </w:r>
          </w:p>
        </w:tc>
      </w:tr>
      <w:tr w:rsidR="00E957BE" w14:paraId="2A4A1476" w14:textId="77777777">
        <w:tc>
          <w:tcPr>
            <w:tcW w:w="1915" w:type="dxa"/>
          </w:tcPr>
          <w:p w14:paraId="2FB621BD" w14:textId="281F7E6E" w:rsidR="00E957BE" w:rsidRDefault="00E957BE" w:rsidP="00E957BE">
            <w:pPr>
              <w:pStyle w:val="TAC"/>
              <w:keepNext w:val="0"/>
              <w:keepLines w:val="0"/>
              <w:widowControl w:val="0"/>
              <w:rPr>
                <w:rFonts w:eastAsia="SimSun"/>
                <w:lang w:eastAsia="zh-CN"/>
              </w:rPr>
            </w:pPr>
            <w:r>
              <w:rPr>
                <w:rFonts w:eastAsiaTheme="minorEastAsia"/>
                <w:lang w:eastAsia="zh-CN"/>
              </w:rPr>
              <w:t>Qualcomm</w:t>
            </w:r>
          </w:p>
        </w:tc>
        <w:tc>
          <w:tcPr>
            <w:tcW w:w="2191" w:type="dxa"/>
          </w:tcPr>
          <w:p w14:paraId="79391A5C" w14:textId="5B41FEE0" w:rsidR="00E957BE" w:rsidRDefault="00E957BE" w:rsidP="00E957BE">
            <w:pPr>
              <w:pStyle w:val="TAC"/>
              <w:keepNext w:val="0"/>
              <w:keepLines w:val="0"/>
              <w:widowControl w:val="0"/>
              <w:rPr>
                <w:rFonts w:eastAsia="Malgun Gothic"/>
                <w:lang w:val="en-US" w:eastAsia="ko-KR"/>
              </w:rPr>
            </w:pPr>
            <w:r>
              <w:rPr>
                <w:rFonts w:eastAsia="PMingLiU"/>
                <w:lang w:eastAsia="zh-TW"/>
              </w:rPr>
              <w:t>-</w:t>
            </w:r>
          </w:p>
        </w:tc>
        <w:tc>
          <w:tcPr>
            <w:tcW w:w="5523" w:type="dxa"/>
          </w:tcPr>
          <w:p w14:paraId="1EB53F4C" w14:textId="0DDBCB11" w:rsidR="00E957BE" w:rsidRDefault="00E957BE" w:rsidP="00E957BE">
            <w:pPr>
              <w:pStyle w:val="TAL"/>
              <w:keepNext w:val="0"/>
              <w:keepLines w:val="0"/>
              <w:widowControl w:val="0"/>
              <w:rPr>
                <w:lang w:eastAsia="zh-CN"/>
              </w:rPr>
            </w:pPr>
            <w:r>
              <w:rPr>
                <w:lang w:eastAsia="ko-KR"/>
              </w:rPr>
              <w:t>Follow legacy behaviour</w:t>
            </w:r>
          </w:p>
        </w:tc>
      </w:tr>
      <w:tr w:rsidR="00CE06B6" w14:paraId="1AD6B0A0" w14:textId="77777777">
        <w:tc>
          <w:tcPr>
            <w:tcW w:w="1915" w:type="dxa"/>
          </w:tcPr>
          <w:p w14:paraId="76BF1C04" w14:textId="09A15E57"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CA2B732" w14:textId="0EACEDF3" w:rsidR="00CE06B6" w:rsidRDefault="00CE06B6" w:rsidP="00CE06B6">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295AC8D1" w14:textId="1B313B8D" w:rsidR="00CE06B6" w:rsidRDefault="00CE06B6" w:rsidP="00CE06B6">
            <w:pPr>
              <w:pStyle w:val="TAL"/>
              <w:keepNext w:val="0"/>
              <w:keepLines w:val="0"/>
              <w:widowControl w:val="0"/>
              <w:rPr>
                <w:lang w:eastAsia="ko-KR"/>
              </w:rPr>
            </w:pPr>
            <w:r w:rsidRPr="7B5A69BA">
              <w:rPr>
                <w:lang w:eastAsia="ko-KR"/>
              </w:rPr>
              <w:t>If a new mechanism (either define higher priority for SDT data or define new PHR triggering condition) can prevent the PHR MAC CE occupying the UL resource of initial transmission, this optimization seems to be not required.</w:t>
            </w:r>
          </w:p>
        </w:tc>
      </w:tr>
      <w:tr w:rsidR="002A1EDC" w14:paraId="7C77CCD3" w14:textId="77777777">
        <w:tc>
          <w:tcPr>
            <w:tcW w:w="1915" w:type="dxa"/>
          </w:tcPr>
          <w:p w14:paraId="57D6CAC3" w14:textId="72D2DAD3"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662D82D7" w14:textId="1E21CE9C" w:rsidR="002A1EDC" w:rsidRDefault="002A1EDC" w:rsidP="002A1EDC">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7B015070" w14:textId="11FFF730" w:rsidR="002A1EDC" w:rsidRPr="7B5A69BA" w:rsidRDefault="002A1EDC" w:rsidP="002A1EDC">
            <w:pPr>
              <w:pStyle w:val="TAL"/>
              <w:keepNext w:val="0"/>
              <w:keepLines w:val="0"/>
              <w:widowControl w:val="0"/>
              <w:rPr>
                <w:lang w:eastAsia="ko-KR"/>
              </w:rPr>
            </w:pPr>
            <w:r>
              <w:rPr>
                <w:lang w:eastAsia="ko-KR"/>
              </w:rPr>
              <w:t xml:space="preserve">If all the SDT data can be accommodated in the initial transmission and there </w:t>
            </w:r>
            <w:r w:rsidRPr="00033244">
              <w:rPr>
                <w:lang w:eastAsia="ko-KR"/>
              </w:rPr>
              <w:t xml:space="preserve">if there is </w:t>
            </w:r>
            <w:r>
              <w:rPr>
                <w:lang w:eastAsia="ko-KR"/>
              </w:rPr>
              <w:t xml:space="preserve">no </w:t>
            </w:r>
            <w:r w:rsidRPr="00033244">
              <w:rPr>
                <w:lang w:eastAsia="ko-KR"/>
              </w:rPr>
              <w:t xml:space="preserve">subsequent transmission </w:t>
            </w:r>
            <w:r>
              <w:rPr>
                <w:lang w:eastAsia="ko-KR"/>
              </w:rPr>
              <w:t>needed during the SDT session (</w:t>
            </w:r>
            <w:proofErr w:type="spellStart"/>
            <w:r>
              <w:rPr>
                <w:lang w:eastAsia="ko-KR"/>
              </w:rPr>
              <w:t>i.e</w:t>
            </w:r>
            <w:proofErr w:type="spellEnd"/>
            <w:r>
              <w:rPr>
                <w:lang w:eastAsia="ko-KR"/>
              </w:rPr>
              <w:t xml:space="preserve"> the SDT session is a single shot SDT) then the </w:t>
            </w:r>
            <w:r w:rsidRPr="00033244">
              <w:rPr>
                <w:lang w:eastAsia="ko-KR"/>
              </w:rPr>
              <w:t xml:space="preserve">PHR </w:t>
            </w:r>
            <w:r>
              <w:rPr>
                <w:lang w:eastAsia="ko-KR"/>
              </w:rPr>
              <w:t>can be cancelled</w:t>
            </w:r>
          </w:p>
        </w:tc>
      </w:tr>
      <w:tr w:rsidR="00952900" w14:paraId="716D2FE0" w14:textId="77777777">
        <w:tc>
          <w:tcPr>
            <w:tcW w:w="1915" w:type="dxa"/>
          </w:tcPr>
          <w:p w14:paraId="385BA45A" w14:textId="437876B1"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EBCEA3C" w14:textId="7F6E3F8F" w:rsidR="00952900" w:rsidRDefault="00952900" w:rsidP="00952900">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14:paraId="2072DBF6" w14:textId="43895A4B" w:rsidR="00952900" w:rsidRDefault="00952900" w:rsidP="00952900">
            <w:pPr>
              <w:pStyle w:val="TAL"/>
              <w:keepNext w:val="0"/>
              <w:keepLines w:val="0"/>
              <w:widowControl w:val="0"/>
              <w:rPr>
                <w:lang w:eastAsia="ko-KR"/>
              </w:rPr>
            </w:pPr>
            <w:r>
              <w:rPr>
                <w:lang w:eastAsia="ko-KR"/>
              </w:rPr>
              <w:t>Follow legacy behaviour</w:t>
            </w:r>
          </w:p>
        </w:tc>
      </w:tr>
      <w:tr w:rsidR="002639F1" w14:paraId="745CD711" w14:textId="77777777" w:rsidTr="002639F1">
        <w:tc>
          <w:tcPr>
            <w:tcW w:w="1915" w:type="dxa"/>
          </w:tcPr>
          <w:p w14:paraId="114BCFE6" w14:textId="77777777" w:rsidR="002639F1" w:rsidRDefault="002639F1" w:rsidP="00D766EC">
            <w:pPr>
              <w:pStyle w:val="TAC"/>
              <w:keepNext w:val="0"/>
              <w:keepLines w:val="0"/>
              <w:widowControl w:val="0"/>
              <w:rPr>
                <w:rFonts w:eastAsia="SimSun" w:hint="eastAsia"/>
                <w:lang w:eastAsia="zh-CN"/>
              </w:rPr>
            </w:pPr>
            <w:r>
              <w:rPr>
                <w:rFonts w:eastAsia="SimSun"/>
                <w:lang w:eastAsia="zh-CN"/>
              </w:rPr>
              <w:t>Ericsson</w:t>
            </w:r>
          </w:p>
        </w:tc>
        <w:tc>
          <w:tcPr>
            <w:tcW w:w="2191" w:type="dxa"/>
          </w:tcPr>
          <w:p w14:paraId="24736D2B" w14:textId="77777777" w:rsidR="002639F1" w:rsidRDefault="002639F1" w:rsidP="00D766EC">
            <w:pPr>
              <w:pStyle w:val="TAC"/>
              <w:keepNext w:val="0"/>
              <w:keepLines w:val="0"/>
              <w:widowControl w:val="0"/>
              <w:rPr>
                <w:rFonts w:eastAsiaTheme="minorEastAsia" w:hint="eastAsia"/>
                <w:lang w:val="en-US" w:eastAsia="zh-CN"/>
              </w:rPr>
            </w:pPr>
            <w:r>
              <w:rPr>
                <w:rFonts w:eastAsiaTheme="minorEastAsia"/>
                <w:lang w:val="en-US" w:eastAsia="zh-CN"/>
              </w:rPr>
              <w:t>Option 1</w:t>
            </w:r>
          </w:p>
        </w:tc>
        <w:tc>
          <w:tcPr>
            <w:tcW w:w="5523" w:type="dxa"/>
          </w:tcPr>
          <w:p w14:paraId="7B2FD073" w14:textId="77777777" w:rsidR="002639F1" w:rsidRDefault="002639F1" w:rsidP="00D766EC">
            <w:pPr>
              <w:pStyle w:val="TAL"/>
              <w:keepNext w:val="0"/>
              <w:keepLines w:val="0"/>
              <w:widowControl w:val="0"/>
              <w:rPr>
                <w:lang w:eastAsia="ko-KR"/>
              </w:rPr>
            </w:pPr>
          </w:p>
        </w:tc>
      </w:tr>
    </w:tbl>
    <w:p w14:paraId="16D136FC" w14:textId="77777777" w:rsidR="00716F50" w:rsidRDefault="00716F50">
      <w:pPr>
        <w:jc w:val="both"/>
        <w:rPr>
          <w:rFonts w:eastAsia="Yu Mincho"/>
        </w:rPr>
      </w:pPr>
    </w:p>
    <w:p w14:paraId="73370EF3" w14:textId="77777777" w:rsidR="00716F50" w:rsidRDefault="00B77B6D">
      <w:pPr>
        <w:pStyle w:val="Heading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 xml:space="preserve">Alt1: Normal TAT </w:t>
            </w:r>
            <w:proofErr w:type="spellStart"/>
            <w:r w:rsidRPr="00E07938">
              <w:rPr>
                <w:lang w:val="de-DE" w:eastAsia="ko-KR"/>
              </w:rPr>
              <w:t>timer</w:t>
            </w:r>
            <w:proofErr w:type="spellEnd"/>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 xml:space="preserve">Alt2: TAT-SDT </w:t>
            </w:r>
            <w:proofErr w:type="spellStart"/>
            <w:r w:rsidRPr="00E07938">
              <w:rPr>
                <w:lang w:val="de-DE" w:eastAsia="ko-KR"/>
              </w:rPr>
              <w:t>timer</w:t>
            </w:r>
            <w:proofErr w:type="spellEnd"/>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w:t>
            </w:r>
            <w:proofErr w:type="gramStart"/>
            <w:r>
              <w:rPr>
                <w:lang w:eastAsia="ko-KR"/>
              </w:rPr>
              <w:t>e.g.</w:t>
            </w:r>
            <w:proofErr w:type="gramEnd"/>
            <w:r>
              <w:rPr>
                <w:lang w:eastAsia="ko-KR"/>
              </w:rPr>
              <w:t xml:space="preserve">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Option 1: Normal TAT (</w:t>
      </w:r>
      <w:proofErr w:type="gramStart"/>
      <w:r>
        <w:rPr>
          <w:b/>
          <w:lang w:val="en-US" w:eastAsia="ko-KR"/>
        </w:rPr>
        <w:t>i.e.</w:t>
      </w:r>
      <w:proofErr w:type="gramEnd"/>
      <w:r>
        <w:rPr>
          <w:b/>
          <w:lang w:val="en-US" w:eastAsia="ko-KR"/>
        </w:rPr>
        <w:t xml:space="preserv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4E9287C" w14:textId="55BAE98D"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55EBF1BC" w14:textId="2C85E350" w:rsidR="005243FC" w:rsidRDefault="005243FC" w:rsidP="005243FC">
            <w:pPr>
              <w:pStyle w:val="TAL"/>
              <w:keepNext w:val="0"/>
              <w:keepLines w:val="0"/>
              <w:widowControl w:val="0"/>
              <w:rPr>
                <w:lang w:eastAsia="zh-CN"/>
              </w:rPr>
            </w:pPr>
            <w:r>
              <w:rPr>
                <w:rFonts w:eastAsia="PMingLiU"/>
                <w:lang w:eastAsia="zh-TW"/>
              </w:rPr>
              <w:t>TAT-SDT is only applied for CG-SDT</w:t>
            </w:r>
          </w:p>
        </w:tc>
      </w:tr>
      <w:tr w:rsidR="00720C72" w14:paraId="109F8268" w14:textId="77777777">
        <w:tc>
          <w:tcPr>
            <w:tcW w:w="1915" w:type="dxa"/>
          </w:tcPr>
          <w:p w14:paraId="35D807E9" w14:textId="4EB01D3D" w:rsidR="00720C72" w:rsidRDefault="00720C72" w:rsidP="00720C72">
            <w:pPr>
              <w:pStyle w:val="TAC"/>
              <w:keepNext w:val="0"/>
              <w:keepLines w:val="0"/>
              <w:widowControl w:val="0"/>
              <w:rPr>
                <w:rFonts w:eastAsia="SimSun"/>
                <w:lang w:eastAsia="zh-CN"/>
              </w:rPr>
            </w:pPr>
            <w:r>
              <w:rPr>
                <w:rFonts w:eastAsiaTheme="minorEastAsia"/>
                <w:lang w:eastAsia="zh-CN"/>
              </w:rPr>
              <w:t>Qualcomm</w:t>
            </w:r>
          </w:p>
        </w:tc>
        <w:tc>
          <w:tcPr>
            <w:tcW w:w="2191" w:type="dxa"/>
          </w:tcPr>
          <w:p w14:paraId="3BB44D50" w14:textId="555E8EDE" w:rsidR="00720C72" w:rsidRDefault="00720C72" w:rsidP="00720C72">
            <w:pPr>
              <w:pStyle w:val="TAC"/>
              <w:keepNext w:val="0"/>
              <w:keepLines w:val="0"/>
              <w:widowControl w:val="0"/>
              <w:rPr>
                <w:rFonts w:eastAsia="SimSun"/>
                <w:lang w:eastAsia="zh-CN"/>
              </w:rPr>
            </w:pPr>
            <w:r>
              <w:rPr>
                <w:rFonts w:eastAsiaTheme="minorEastAsia"/>
                <w:lang w:eastAsia="zh-CN"/>
              </w:rPr>
              <w:t>Option 1</w:t>
            </w:r>
          </w:p>
        </w:tc>
        <w:tc>
          <w:tcPr>
            <w:tcW w:w="5523" w:type="dxa"/>
          </w:tcPr>
          <w:p w14:paraId="0F06BD79" w14:textId="279BAF18" w:rsidR="00720C72" w:rsidRDefault="00720C72" w:rsidP="00720C72">
            <w:pPr>
              <w:pStyle w:val="TAL"/>
              <w:keepNext w:val="0"/>
              <w:keepLines w:val="0"/>
              <w:widowControl w:val="0"/>
              <w:rPr>
                <w:rFonts w:eastAsia="PMingLiU"/>
                <w:lang w:eastAsia="zh-TW"/>
              </w:rPr>
            </w:pPr>
            <w:r>
              <w:rPr>
                <w:lang w:eastAsia="zh-CN"/>
              </w:rPr>
              <w:t>Normal TAT is applied for RA-SDT.</w:t>
            </w:r>
          </w:p>
        </w:tc>
      </w:tr>
      <w:tr w:rsidR="00CE06B6" w14:paraId="47E3EB73" w14:textId="77777777">
        <w:tc>
          <w:tcPr>
            <w:tcW w:w="1915" w:type="dxa"/>
          </w:tcPr>
          <w:p w14:paraId="37732C12" w14:textId="18F7EE14"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86E7DD0" w14:textId="7A7539D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E383535" w14:textId="77777777" w:rsidR="00CE06B6" w:rsidRDefault="00CE06B6" w:rsidP="00CE06B6">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4D5E1F46" w14:textId="77777777" w:rsidR="00CE06B6" w:rsidRDefault="00CE06B6" w:rsidP="00CE06B6">
            <w:pPr>
              <w:pStyle w:val="TAL"/>
              <w:keepNext w:val="0"/>
              <w:keepLines w:val="0"/>
              <w:widowControl w:val="0"/>
              <w:rPr>
                <w:lang w:eastAsia="zh-CN"/>
              </w:rPr>
            </w:pPr>
            <w:r>
              <w:rPr>
                <w:lang w:eastAsia="zh-CN"/>
              </w:rPr>
              <w:t xml:space="preserve">One general TAT-SDT is preferred. Then we could define the same </w:t>
            </w:r>
            <w:proofErr w:type="spellStart"/>
            <w:r>
              <w:rPr>
                <w:lang w:eastAsia="zh-CN"/>
              </w:rPr>
              <w:t>behaviors</w:t>
            </w:r>
            <w:proofErr w:type="spellEnd"/>
            <w:r>
              <w:rPr>
                <w:lang w:eastAsia="zh-CN"/>
              </w:rPr>
              <w:t>, e.g., how to extend the TA timer, for both RA-SDT and CG-SDT.</w:t>
            </w:r>
          </w:p>
          <w:p w14:paraId="21DD7526" w14:textId="2F69DBE6" w:rsidR="00CE06B6" w:rsidRDefault="00CE06B6" w:rsidP="00CE06B6">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rsidR="002A1EDC" w14:paraId="02523180" w14:textId="77777777">
        <w:tc>
          <w:tcPr>
            <w:tcW w:w="1915" w:type="dxa"/>
          </w:tcPr>
          <w:p w14:paraId="5AEA7DC9" w14:textId="553A286B"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70E87F74" w14:textId="332D705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26E7383" w14:textId="713B3016" w:rsidR="002A1EDC" w:rsidRDefault="002A1EDC" w:rsidP="002A1EDC">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952900" w14:paraId="574C0761" w14:textId="77777777">
        <w:tc>
          <w:tcPr>
            <w:tcW w:w="1915" w:type="dxa"/>
          </w:tcPr>
          <w:p w14:paraId="0F6933C3" w14:textId="1DDA96AD"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51F37410" w14:textId="65D32B22" w:rsidR="00952900" w:rsidRDefault="00952900" w:rsidP="00952900">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03B87ACF" w14:textId="712AB1B5" w:rsidR="00952900" w:rsidRDefault="00952900" w:rsidP="00952900">
            <w:pPr>
              <w:pStyle w:val="TAL"/>
              <w:keepNext w:val="0"/>
              <w:keepLines w:val="0"/>
              <w:widowControl w:val="0"/>
              <w:rPr>
                <w:rFonts w:eastAsia="Malgun Gothic"/>
                <w:lang w:eastAsia="ko-KR"/>
              </w:rPr>
            </w:pPr>
            <w:r>
              <w:rPr>
                <w:rFonts w:hint="eastAsia"/>
                <w:lang w:eastAsia="zh-CN"/>
              </w:rPr>
              <w:t>TAT-SDT is only needed for CG-SDT validation.</w:t>
            </w:r>
          </w:p>
        </w:tc>
      </w:tr>
      <w:tr w:rsidR="002639F1" w14:paraId="5AB35966" w14:textId="77777777" w:rsidTr="002639F1">
        <w:tc>
          <w:tcPr>
            <w:tcW w:w="1915" w:type="dxa"/>
          </w:tcPr>
          <w:p w14:paraId="618A59AD" w14:textId="77777777" w:rsidR="002639F1" w:rsidRDefault="002639F1" w:rsidP="00D766EC">
            <w:pPr>
              <w:pStyle w:val="TAC"/>
              <w:keepNext w:val="0"/>
              <w:keepLines w:val="0"/>
              <w:widowControl w:val="0"/>
              <w:rPr>
                <w:lang w:eastAsia="ko-KR"/>
              </w:rPr>
            </w:pPr>
            <w:r>
              <w:rPr>
                <w:lang w:eastAsia="ko-KR"/>
              </w:rPr>
              <w:t>Ericsson</w:t>
            </w:r>
          </w:p>
        </w:tc>
        <w:tc>
          <w:tcPr>
            <w:tcW w:w="2191" w:type="dxa"/>
          </w:tcPr>
          <w:p w14:paraId="139F3371" w14:textId="77777777" w:rsidR="002639F1" w:rsidRDefault="002639F1" w:rsidP="00D766EC">
            <w:pPr>
              <w:pStyle w:val="TAC"/>
              <w:keepNext w:val="0"/>
              <w:keepLines w:val="0"/>
              <w:widowControl w:val="0"/>
              <w:rPr>
                <w:rFonts w:hint="eastAsia"/>
                <w:lang w:eastAsia="ko-KR"/>
              </w:rPr>
            </w:pPr>
            <w:r>
              <w:rPr>
                <w:lang w:eastAsia="ko-KR"/>
              </w:rPr>
              <w:t>Option 1</w:t>
            </w:r>
          </w:p>
        </w:tc>
        <w:tc>
          <w:tcPr>
            <w:tcW w:w="5523" w:type="dxa"/>
          </w:tcPr>
          <w:p w14:paraId="5D85379D" w14:textId="77777777" w:rsidR="002639F1" w:rsidRDefault="002639F1" w:rsidP="00D766EC">
            <w:pPr>
              <w:pStyle w:val="TAL"/>
              <w:keepNext w:val="0"/>
              <w:keepLines w:val="0"/>
              <w:widowControl w:val="0"/>
              <w:rPr>
                <w:rFonts w:eastAsia="Malgun Gothic" w:hint="eastAsia"/>
                <w:lang w:eastAsia="ko-KR"/>
              </w:rPr>
            </w:pPr>
          </w:p>
        </w:tc>
      </w:tr>
    </w:tbl>
    <w:p w14:paraId="5FE9BD3B" w14:textId="77777777" w:rsidR="00716F50" w:rsidRDefault="00716F50">
      <w:pPr>
        <w:rPr>
          <w:lang w:eastAsia="ko-KR"/>
        </w:rPr>
      </w:pPr>
    </w:p>
    <w:p w14:paraId="250D77A5" w14:textId="77777777" w:rsidR="00716F50" w:rsidRDefault="00B77B6D">
      <w:pPr>
        <w:pStyle w:val="Heading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 xml:space="preserve">failure. It’s simple to follow </w:t>
            </w:r>
            <w:r>
              <w:rPr>
                <w:rFonts w:eastAsia="PMingLiU"/>
                <w:lang w:eastAsia="zh-TW"/>
              </w:rPr>
              <w:lastRenderedPageBreak/>
              <w:t>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proofErr w:type="gramStart"/>
            <w:r>
              <w:rPr>
                <w:rFonts w:eastAsia="Malgun Gothic"/>
                <w:lang w:eastAsia="ko-KR"/>
              </w:rPr>
              <w:t>b.ecause</w:t>
            </w:r>
            <w:proofErr w:type="spellEnd"/>
            <w:proofErr w:type="gram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CommentText"/>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CommentText"/>
              <w:rPr>
                <w:rFonts w:eastAsia="SimSun"/>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CommentText"/>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CommentText"/>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CommentText"/>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CommentText"/>
              <w:rPr>
                <w:rFonts w:eastAsia="PMingLiU"/>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CommentText"/>
              <w:rPr>
                <w:rFonts w:eastAsia="PMingLiU"/>
                <w:lang w:eastAsia="zh-TW"/>
              </w:rPr>
            </w:pPr>
            <w:r>
              <w:rPr>
                <w:lang w:eastAsia="zh-CN"/>
              </w:rPr>
              <w:t>The legacy behaviour is fine.</w:t>
            </w:r>
          </w:p>
        </w:tc>
      </w:tr>
      <w:tr w:rsidR="0089481B" w14:paraId="1B9ABB40" w14:textId="77777777">
        <w:tc>
          <w:tcPr>
            <w:tcW w:w="1915" w:type="dxa"/>
          </w:tcPr>
          <w:p w14:paraId="48FDEC7B" w14:textId="46AEF91B" w:rsidR="0089481B" w:rsidRDefault="0089481B" w:rsidP="0089481B">
            <w:pPr>
              <w:pStyle w:val="TAC"/>
              <w:keepNext w:val="0"/>
              <w:keepLines w:val="0"/>
              <w:widowControl w:val="0"/>
              <w:rPr>
                <w:rFonts w:eastAsia="SimSun"/>
                <w:lang w:eastAsia="zh-CN"/>
              </w:rPr>
            </w:pPr>
            <w:r>
              <w:rPr>
                <w:rFonts w:eastAsiaTheme="minorEastAsia"/>
                <w:lang w:eastAsia="zh-CN"/>
              </w:rPr>
              <w:t>Qualcomm</w:t>
            </w:r>
          </w:p>
        </w:tc>
        <w:tc>
          <w:tcPr>
            <w:tcW w:w="2191" w:type="dxa"/>
          </w:tcPr>
          <w:p w14:paraId="50661010" w14:textId="41974E49" w:rsidR="0089481B" w:rsidRDefault="0089481B" w:rsidP="0089481B">
            <w:pPr>
              <w:pStyle w:val="TAC"/>
              <w:keepNext w:val="0"/>
              <w:keepLines w:val="0"/>
              <w:widowControl w:val="0"/>
              <w:rPr>
                <w:rFonts w:eastAsia="MS Mincho"/>
                <w:lang w:eastAsia="ja-JP"/>
              </w:rPr>
            </w:pPr>
            <w:r>
              <w:rPr>
                <w:rFonts w:eastAsiaTheme="minorEastAsia"/>
                <w:lang w:eastAsia="zh-CN"/>
              </w:rPr>
              <w:t>Option 1</w:t>
            </w:r>
          </w:p>
        </w:tc>
        <w:tc>
          <w:tcPr>
            <w:tcW w:w="5523" w:type="dxa"/>
          </w:tcPr>
          <w:p w14:paraId="7683066F" w14:textId="77777777" w:rsidR="0089481B" w:rsidRDefault="0089481B" w:rsidP="0089481B">
            <w:pPr>
              <w:pStyle w:val="CommentText"/>
              <w:rPr>
                <w:lang w:eastAsia="zh-CN"/>
              </w:rPr>
            </w:pPr>
          </w:p>
        </w:tc>
      </w:tr>
      <w:tr w:rsidR="00CE06B6" w14:paraId="114464F0" w14:textId="77777777">
        <w:tc>
          <w:tcPr>
            <w:tcW w:w="1915" w:type="dxa"/>
          </w:tcPr>
          <w:p w14:paraId="00E49D9D" w14:textId="4AAEC65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7F5006" w14:textId="2DFCC4AA"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782DD4AA" w14:textId="77777777" w:rsidR="00CE06B6" w:rsidRDefault="00CE06B6" w:rsidP="00CE06B6">
            <w:pPr>
              <w:pStyle w:val="CommentText"/>
              <w:rPr>
                <w:lang w:eastAsia="zh-CN"/>
              </w:rPr>
            </w:pPr>
          </w:p>
        </w:tc>
      </w:tr>
      <w:tr w:rsidR="002A1EDC" w14:paraId="1DB3BE7A" w14:textId="77777777">
        <w:tc>
          <w:tcPr>
            <w:tcW w:w="1915" w:type="dxa"/>
          </w:tcPr>
          <w:p w14:paraId="68A9E4F2" w14:textId="0AB3B9D8"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8C0F473" w14:textId="2BED3A6F" w:rsidR="002A1EDC" w:rsidRDefault="002A1EDC" w:rsidP="002A1EDC">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D6EC620" w14:textId="46E7792F" w:rsidR="002A1EDC" w:rsidRDefault="002A1EDC" w:rsidP="002A1EDC">
            <w:pPr>
              <w:pStyle w:val="CommentText"/>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rsidR="00952900" w14:paraId="774F5E0D" w14:textId="77777777">
        <w:tc>
          <w:tcPr>
            <w:tcW w:w="1915" w:type="dxa"/>
          </w:tcPr>
          <w:p w14:paraId="37CCACD9" w14:textId="17DC3FE8"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420FC8C3" w14:textId="778C5429"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7295C910" w14:textId="77777777" w:rsidR="00952900" w:rsidRDefault="00952900" w:rsidP="00952900">
            <w:pPr>
              <w:pStyle w:val="CommentText"/>
              <w:rPr>
                <w:rFonts w:eastAsiaTheme="minorEastAsia"/>
                <w:lang w:eastAsia="zh-CN"/>
              </w:rPr>
            </w:pPr>
          </w:p>
        </w:tc>
      </w:tr>
      <w:tr w:rsidR="002639F1" w14:paraId="6FCB2082" w14:textId="77777777" w:rsidTr="002639F1">
        <w:tc>
          <w:tcPr>
            <w:tcW w:w="1915" w:type="dxa"/>
          </w:tcPr>
          <w:p w14:paraId="46FB8C51" w14:textId="77777777" w:rsidR="002639F1" w:rsidRDefault="002639F1" w:rsidP="00D766EC">
            <w:pPr>
              <w:pStyle w:val="TAC"/>
              <w:keepNext w:val="0"/>
              <w:keepLines w:val="0"/>
              <w:widowControl w:val="0"/>
              <w:rPr>
                <w:rFonts w:eastAsia="SimSun" w:hint="eastAsia"/>
                <w:lang w:eastAsia="zh-CN"/>
              </w:rPr>
            </w:pPr>
            <w:r>
              <w:rPr>
                <w:rFonts w:eastAsia="SimSun"/>
                <w:lang w:eastAsia="zh-CN"/>
              </w:rPr>
              <w:t>Ericsson</w:t>
            </w:r>
          </w:p>
        </w:tc>
        <w:tc>
          <w:tcPr>
            <w:tcW w:w="2191" w:type="dxa"/>
          </w:tcPr>
          <w:p w14:paraId="3B42ECF9" w14:textId="77777777" w:rsidR="002639F1" w:rsidRDefault="002639F1" w:rsidP="00D766EC">
            <w:pPr>
              <w:pStyle w:val="TAC"/>
              <w:keepNext w:val="0"/>
              <w:keepLines w:val="0"/>
              <w:widowControl w:val="0"/>
              <w:rPr>
                <w:rFonts w:eastAsiaTheme="minorEastAsia"/>
                <w:lang w:eastAsia="zh-CN"/>
              </w:rPr>
            </w:pPr>
            <w:r>
              <w:rPr>
                <w:rFonts w:eastAsiaTheme="minorEastAsia"/>
                <w:lang w:eastAsia="zh-CN"/>
              </w:rPr>
              <w:t>Option 1/postpone</w:t>
            </w:r>
          </w:p>
        </w:tc>
        <w:tc>
          <w:tcPr>
            <w:tcW w:w="5523" w:type="dxa"/>
          </w:tcPr>
          <w:p w14:paraId="1189D55E" w14:textId="77777777" w:rsidR="002639F1" w:rsidRDefault="002639F1" w:rsidP="00D766EC">
            <w:pPr>
              <w:pStyle w:val="CommentText"/>
              <w:rPr>
                <w:rFonts w:eastAsiaTheme="minorEastAsia"/>
                <w:lang w:eastAsia="zh-CN"/>
              </w:rPr>
            </w:pPr>
          </w:p>
        </w:tc>
      </w:tr>
    </w:tbl>
    <w:p w14:paraId="19D7CAC2" w14:textId="77777777" w:rsidR="00716F50" w:rsidRDefault="00716F50">
      <w:pPr>
        <w:rPr>
          <w:rFonts w:eastAsia="Yu Mincho"/>
          <w:b/>
        </w:rPr>
      </w:pPr>
    </w:p>
    <w:p w14:paraId="068A41F5" w14:textId="77777777" w:rsidR="00716F50" w:rsidRDefault="00B77B6D">
      <w:pPr>
        <w:pStyle w:val="Heading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lastRenderedPageBreak/>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D5BD792" w14:textId="102C9F79"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SimSun"/>
                <w:lang w:eastAsia="zh-CN"/>
              </w:rPr>
            </w:pPr>
            <w:proofErr w:type="spellStart"/>
            <w:r>
              <w:rPr>
                <w:rFonts w:eastAsia="SimSun"/>
                <w:lang w:eastAsia="zh-CN"/>
              </w:rPr>
              <w:t>InterDigital</w:t>
            </w:r>
            <w:proofErr w:type="spellEnd"/>
          </w:p>
        </w:tc>
        <w:tc>
          <w:tcPr>
            <w:tcW w:w="2191" w:type="dxa"/>
          </w:tcPr>
          <w:p w14:paraId="45668BF5" w14:textId="4512FAC2" w:rsidR="00C53550" w:rsidRDefault="00DD656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044009A" w14:textId="354C2402" w:rsidR="005243FC" w:rsidRDefault="005243FC" w:rsidP="005243FC">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r w:rsidR="005F365E" w14:paraId="1DB69096" w14:textId="77777777">
        <w:tc>
          <w:tcPr>
            <w:tcW w:w="1915" w:type="dxa"/>
          </w:tcPr>
          <w:p w14:paraId="09A4D93C" w14:textId="05CFE684" w:rsidR="005F365E" w:rsidRDefault="005F365E" w:rsidP="005F365E">
            <w:pPr>
              <w:pStyle w:val="TAC"/>
              <w:keepNext w:val="0"/>
              <w:keepLines w:val="0"/>
              <w:widowControl w:val="0"/>
              <w:rPr>
                <w:rFonts w:eastAsia="SimSun"/>
                <w:lang w:eastAsia="zh-CN"/>
              </w:rPr>
            </w:pPr>
            <w:r>
              <w:rPr>
                <w:rFonts w:eastAsia="SimSun"/>
                <w:lang w:eastAsia="zh-CN"/>
              </w:rPr>
              <w:t>Qualcomm</w:t>
            </w:r>
          </w:p>
        </w:tc>
        <w:tc>
          <w:tcPr>
            <w:tcW w:w="2191" w:type="dxa"/>
          </w:tcPr>
          <w:p w14:paraId="142E8048" w14:textId="13CB08FB" w:rsidR="005F365E" w:rsidRDefault="005F365E" w:rsidP="005F365E">
            <w:pPr>
              <w:pStyle w:val="TAC"/>
              <w:keepNext w:val="0"/>
              <w:keepLines w:val="0"/>
              <w:widowControl w:val="0"/>
              <w:rPr>
                <w:rFonts w:eastAsia="SimSun"/>
                <w:lang w:eastAsia="zh-CN"/>
              </w:rPr>
            </w:pPr>
            <w:r>
              <w:rPr>
                <w:rFonts w:eastAsia="SimSun"/>
                <w:lang w:eastAsia="zh-CN"/>
              </w:rPr>
              <w:t>Option 2</w:t>
            </w:r>
          </w:p>
        </w:tc>
        <w:tc>
          <w:tcPr>
            <w:tcW w:w="5523" w:type="dxa"/>
          </w:tcPr>
          <w:p w14:paraId="56FC0772" w14:textId="77777777" w:rsidR="005F365E" w:rsidRDefault="005F365E" w:rsidP="005F365E">
            <w:pPr>
              <w:pStyle w:val="TAL"/>
              <w:keepNext w:val="0"/>
              <w:keepLines w:val="0"/>
              <w:widowControl w:val="0"/>
              <w:rPr>
                <w:lang w:eastAsia="zh-CN"/>
              </w:rPr>
            </w:pPr>
          </w:p>
        </w:tc>
      </w:tr>
      <w:tr w:rsidR="00CE06B6" w14:paraId="6CD0ADCB" w14:textId="77777777">
        <w:tc>
          <w:tcPr>
            <w:tcW w:w="1915" w:type="dxa"/>
          </w:tcPr>
          <w:p w14:paraId="4ACFF886" w14:textId="21036D70" w:rsidR="00CE06B6" w:rsidRDefault="00CE06B6" w:rsidP="00CE06B6">
            <w:pPr>
              <w:pStyle w:val="TAC"/>
              <w:keepNext w:val="0"/>
              <w:keepLines w:val="0"/>
              <w:widowControl w:val="0"/>
              <w:rPr>
                <w:rFonts w:eastAsia="SimSun"/>
                <w:lang w:eastAsia="zh-CN"/>
              </w:rPr>
            </w:pPr>
            <w:r>
              <w:rPr>
                <w:rFonts w:eastAsiaTheme="minorEastAsia" w:hint="eastAsia"/>
                <w:lang w:eastAsia="zh-CN"/>
              </w:rPr>
              <w:t>F</w:t>
            </w:r>
            <w:r>
              <w:rPr>
                <w:rFonts w:eastAsiaTheme="minorEastAsia"/>
                <w:lang w:eastAsia="zh-CN"/>
              </w:rPr>
              <w:t>GI, APT</w:t>
            </w:r>
          </w:p>
        </w:tc>
        <w:tc>
          <w:tcPr>
            <w:tcW w:w="2191" w:type="dxa"/>
          </w:tcPr>
          <w:p w14:paraId="277DFA88" w14:textId="1B8A2A12" w:rsidR="00CE06B6" w:rsidRDefault="00CE06B6" w:rsidP="00CE06B6">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270102AF" w14:textId="1E7CB9DA" w:rsidR="00CE06B6" w:rsidRDefault="00CE06B6" w:rsidP="00CE06B6">
            <w:pPr>
              <w:pStyle w:val="TAL"/>
              <w:keepNext w:val="0"/>
              <w:keepLines w:val="0"/>
              <w:widowControl w:val="0"/>
              <w:rPr>
                <w:lang w:eastAsia="zh-CN"/>
              </w:rPr>
            </w:pPr>
            <w:proofErr w:type="gramStart"/>
            <w:r>
              <w:rPr>
                <w:rFonts w:hint="eastAsia"/>
                <w:lang w:eastAsia="ko-KR"/>
              </w:rPr>
              <w:t>N</w:t>
            </w:r>
            <w:r>
              <w:rPr>
                <w:lang w:eastAsia="ko-KR"/>
              </w:rPr>
              <w:t>o</w:t>
            </w:r>
            <w:proofErr w:type="gramEnd"/>
            <w:r>
              <w:rPr>
                <w:lang w:eastAsia="ko-KR"/>
              </w:rPr>
              <w:t xml:space="preserve"> enough time to discuss this in this release.</w:t>
            </w:r>
          </w:p>
        </w:tc>
      </w:tr>
      <w:tr w:rsidR="002A1EDC" w14:paraId="78760F6E" w14:textId="77777777">
        <w:tc>
          <w:tcPr>
            <w:tcW w:w="1915" w:type="dxa"/>
          </w:tcPr>
          <w:p w14:paraId="267E0A12" w14:textId="6A8F8463"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4C551E58" w14:textId="1ED6C8F8" w:rsidR="002A1EDC" w:rsidRDefault="002A1EDC" w:rsidP="002A1ED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2</w:t>
            </w:r>
          </w:p>
        </w:tc>
        <w:tc>
          <w:tcPr>
            <w:tcW w:w="5523" w:type="dxa"/>
          </w:tcPr>
          <w:p w14:paraId="7879EC95" w14:textId="77777777" w:rsidR="002A1EDC" w:rsidRDefault="002A1EDC" w:rsidP="002A1EDC">
            <w:pPr>
              <w:pStyle w:val="TAL"/>
              <w:keepNext w:val="0"/>
              <w:keepLines w:val="0"/>
              <w:widowControl w:val="0"/>
              <w:rPr>
                <w:lang w:eastAsia="ko-KR"/>
              </w:rPr>
            </w:pPr>
          </w:p>
        </w:tc>
      </w:tr>
      <w:tr w:rsidR="00952900" w14:paraId="2EDE91E7" w14:textId="77777777">
        <w:tc>
          <w:tcPr>
            <w:tcW w:w="1915" w:type="dxa"/>
          </w:tcPr>
          <w:p w14:paraId="30F14064" w14:textId="4925EBEF"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240133F" w14:textId="3BACA43C" w:rsidR="00952900" w:rsidRDefault="00952900" w:rsidP="00952900">
            <w:pPr>
              <w:pStyle w:val="TAC"/>
              <w:keepNext w:val="0"/>
              <w:keepLines w:val="0"/>
              <w:widowControl w:val="0"/>
              <w:rPr>
                <w:rFonts w:eastAsia="SimSun"/>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5F2F2656" w14:textId="77777777" w:rsidR="00952900" w:rsidRDefault="00952900" w:rsidP="00952900">
            <w:pPr>
              <w:pStyle w:val="TAL"/>
              <w:keepNext w:val="0"/>
              <w:keepLines w:val="0"/>
              <w:widowControl w:val="0"/>
              <w:rPr>
                <w:lang w:eastAsia="ko-KR"/>
              </w:rPr>
            </w:pPr>
          </w:p>
        </w:tc>
      </w:tr>
      <w:tr w:rsidR="002639F1" w14:paraId="1D4956AD" w14:textId="77777777" w:rsidTr="002639F1">
        <w:tc>
          <w:tcPr>
            <w:tcW w:w="1915" w:type="dxa"/>
          </w:tcPr>
          <w:p w14:paraId="5AE41EE4" w14:textId="77777777" w:rsidR="002639F1" w:rsidRDefault="002639F1" w:rsidP="00D766EC">
            <w:pPr>
              <w:pStyle w:val="TAC"/>
              <w:keepNext w:val="0"/>
              <w:keepLines w:val="0"/>
              <w:widowControl w:val="0"/>
              <w:rPr>
                <w:rFonts w:eastAsia="SimSun" w:hint="eastAsia"/>
                <w:lang w:eastAsia="zh-CN"/>
              </w:rPr>
            </w:pPr>
            <w:r>
              <w:rPr>
                <w:rFonts w:eastAsia="SimSun"/>
                <w:lang w:eastAsia="zh-CN"/>
              </w:rPr>
              <w:t>Ericsson</w:t>
            </w:r>
          </w:p>
        </w:tc>
        <w:tc>
          <w:tcPr>
            <w:tcW w:w="2191" w:type="dxa"/>
          </w:tcPr>
          <w:p w14:paraId="7C820470" w14:textId="77777777" w:rsidR="002639F1" w:rsidRDefault="002639F1" w:rsidP="00D766EC">
            <w:pPr>
              <w:pStyle w:val="TAC"/>
              <w:keepNext w:val="0"/>
              <w:keepLines w:val="0"/>
              <w:widowControl w:val="0"/>
              <w:rPr>
                <w:rFonts w:eastAsia="SimSun" w:hint="eastAsia"/>
                <w:lang w:eastAsia="zh-CN"/>
              </w:rPr>
            </w:pPr>
            <w:r>
              <w:rPr>
                <w:rFonts w:eastAsia="SimSun"/>
                <w:lang w:eastAsia="zh-CN"/>
              </w:rPr>
              <w:t>Option 2</w:t>
            </w:r>
          </w:p>
        </w:tc>
        <w:tc>
          <w:tcPr>
            <w:tcW w:w="5523" w:type="dxa"/>
          </w:tcPr>
          <w:p w14:paraId="22F1474F" w14:textId="77777777" w:rsidR="002639F1" w:rsidRDefault="002639F1" w:rsidP="00D766EC">
            <w:pPr>
              <w:pStyle w:val="TAL"/>
              <w:keepNext w:val="0"/>
              <w:keepLines w:val="0"/>
              <w:widowControl w:val="0"/>
              <w:rPr>
                <w:lang w:eastAsia="ko-KR"/>
              </w:rPr>
            </w:pPr>
          </w:p>
        </w:tc>
      </w:tr>
    </w:tbl>
    <w:p w14:paraId="27C78609" w14:textId="77777777" w:rsidR="00716F50" w:rsidRDefault="00716F50">
      <w:pPr>
        <w:rPr>
          <w:lang w:eastAsia="ko-KR"/>
        </w:rPr>
      </w:pPr>
    </w:p>
    <w:p w14:paraId="2C6DCEAD" w14:textId="77777777" w:rsidR="00716F50" w:rsidRDefault="00B77B6D">
      <w:pPr>
        <w:pStyle w:val="Heading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3D0F3516" w14:textId="771BF63A"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r w:rsidR="00EB56DE" w14:paraId="26495DC6" w14:textId="77777777">
        <w:tc>
          <w:tcPr>
            <w:tcW w:w="1915" w:type="dxa"/>
          </w:tcPr>
          <w:p w14:paraId="5EE1E5AB" w14:textId="7F9764A8" w:rsidR="00EB56DE" w:rsidRDefault="00EB56DE" w:rsidP="00EB56DE">
            <w:pPr>
              <w:pStyle w:val="TAC"/>
              <w:keepNext w:val="0"/>
              <w:keepLines w:val="0"/>
              <w:widowControl w:val="0"/>
              <w:rPr>
                <w:rFonts w:eastAsia="SimSun"/>
                <w:lang w:eastAsia="zh-CN"/>
              </w:rPr>
            </w:pPr>
            <w:r>
              <w:rPr>
                <w:rFonts w:eastAsiaTheme="minorEastAsia"/>
                <w:lang w:eastAsia="zh-CN"/>
              </w:rPr>
              <w:t>Qualcomm</w:t>
            </w:r>
          </w:p>
        </w:tc>
        <w:tc>
          <w:tcPr>
            <w:tcW w:w="2191" w:type="dxa"/>
          </w:tcPr>
          <w:p w14:paraId="1B34CAA8" w14:textId="6DFD720F" w:rsidR="00EB56DE" w:rsidRDefault="00EB56DE" w:rsidP="00EB56DE">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534F5A55" w14:textId="77777777" w:rsidR="00EB56DE" w:rsidRDefault="00EB56DE" w:rsidP="00EB56DE">
            <w:pPr>
              <w:pStyle w:val="TAL"/>
              <w:keepNext w:val="0"/>
              <w:keepLines w:val="0"/>
              <w:widowControl w:val="0"/>
              <w:rPr>
                <w:lang w:eastAsia="zh-CN"/>
              </w:rPr>
            </w:pPr>
          </w:p>
        </w:tc>
      </w:tr>
      <w:tr w:rsidR="00CE06B6" w14:paraId="1E3C4171" w14:textId="77777777">
        <w:tc>
          <w:tcPr>
            <w:tcW w:w="1915" w:type="dxa"/>
          </w:tcPr>
          <w:p w14:paraId="53F572D2" w14:textId="54900BE3"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A42D7C8" w14:textId="3524E85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15CBFF0" w14:textId="77777777" w:rsidR="00CE06B6" w:rsidRDefault="00CE06B6" w:rsidP="00CE06B6">
            <w:pPr>
              <w:pStyle w:val="TAL"/>
              <w:keepNext w:val="0"/>
              <w:keepLines w:val="0"/>
              <w:widowControl w:val="0"/>
              <w:rPr>
                <w:lang w:eastAsia="zh-CN"/>
              </w:rPr>
            </w:pPr>
          </w:p>
        </w:tc>
      </w:tr>
      <w:tr w:rsidR="002A1EDC" w14:paraId="38E81C73" w14:textId="77777777">
        <w:tc>
          <w:tcPr>
            <w:tcW w:w="1915" w:type="dxa"/>
          </w:tcPr>
          <w:p w14:paraId="58AB35F4" w14:textId="5EB481A8"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3B41C794" w14:textId="4DDF02F7"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65924EDB" w14:textId="77777777" w:rsidR="002A1EDC" w:rsidRDefault="002A1EDC" w:rsidP="002A1EDC">
            <w:pPr>
              <w:pStyle w:val="TAL"/>
              <w:keepNext w:val="0"/>
              <w:keepLines w:val="0"/>
              <w:widowControl w:val="0"/>
              <w:rPr>
                <w:lang w:eastAsia="zh-CN"/>
              </w:rPr>
            </w:pPr>
          </w:p>
        </w:tc>
      </w:tr>
      <w:tr w:rsidR="00952900" w14:paraId="44CEEE30" w14:textId="77777777">
        <w:tc>
          <w:tcPr>
            <w:tcW w:w="1915" w:type="dxa"/>
          </w:tcPr>
          <w:p w14:paraId="664E5CC0" w14:textId="796973A0"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lastRenderedPageBreak/>
              <w:t>Spreadtrum</w:t>
            </w:r>
            <w:proofErr w:type="spellEnd"/>
          </w:p>
        </w:tc>
        <w:tc>
          <w:tcPr>
            <w:tcW w:w="2191" w:type="dxa"/>
          </w:tcPr>
          <w:p w14:paraId="674918C6" w14:textId="209E3EC7"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7A485AC3" w14:textId="77777777" w:rsidR="00952900" w:rsidRDefault="00952900" w:rsidP="00952900">
            <w:pPr>
              <w:pStyle w:val="TAL"/>
              <w:keepNext w:val="0"/>
              <w:keepLines w:val="0"/>
              <w:widowControl w:val="0"/>
              <w:rPr>
                <w:lang w:eastAsia="zh-CN"/>
              </w:rPr>
            </w:pPr>
          </w:p>
        </w:tc>
      </w:tr>
      <w:tr w:rsidR="002639F1" w14:paraId="3DD013AB" w14:textId="77777777" w:rsidTr="002639F1">
        <w:tc>
          <w:tcPr>
            <w:tcW w:w="1915" w:type="dxa"/>
          </w:tcPr>
          <w:p w14:paraId="0AF6A691" w14:textId="77777777" w:rsidR="002639F1" w:rsidRDefault="002639F1" w:rsidP="00D766EC">
            <w:pPr>
              <w:pStyle w:val="TAC"/>
              <w:keepNext w:val="0"/>
              <w:keepLines w:val="0"/>
              <w:widowControl w:val="0"/>
              <w:rPr>
                <w:rFonts w:eastAsia="SimSun" w:hint="eastAsia"/>
                <w:lang w:eastAsia="zh-CN"/>
              </w:rPr>
            </w:pPr>
            <w:r>
              <w:rPr>
                <w:rFonts w:eastAsia="SimSun"/>
                <w:lang w:eastAsia="zh-CN"/>
              </w:rPr>
              <w:t>Ericsson</w:t>
            </w:r>
          </w:p>
        </w:tc>
        <w:tc>
          <w:tcPr>
            <w:tcW w:w="2191" w:type="dxa"/>
          </w:tcPr>
          <w:p w14:paraId="3360B9FB" w14:textId="77777777" w:rsidR="002639F1" w:rsidRDefault="002639F1" w:rsidP="00D766EC">
            <w:pPr>
              <w:pStyle w:val="TAC"/>
              <w:keepNext w:val="0"/>
              <w:keepLines w:val="0"/>
              <w:widowControl w:val="0"/>
              <w:rPr>
                <w:rFonts w:eastAsiaTheme="minorEastAsia" w:hint="eastAsia"/>
                <w:lang w:val="en-US" w:eastAsia="zh-CN"/>
              </w:rPr>
            </w:pPr>
            <w:r>
              <w:rPr>
                <w:rFonts w:eastAsiaTheme="minorEastAsia"/>
                <w:lang w:val="en-US" w:eastAsia="zh-CN"/>
              </w:rPr>
              <w:t>Option 2</w:t>
            </w:r>
          </w:p>
        </w:tc>
        <w:tc>
          <w:tcPr>
            <w:tcW w:w="5523" w:type="dxa"/>
          </w:tcPr>
          <w:p w14:paraId="20CB9998" w14:textId="77777777" w:rsidR="002639F1" w:rsidRDefault="002639F1" w:rsidP="00D766EC">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Heading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w:t>
            </w:r>
            <w:proofErr w:type="gramStart"/>
            <w:r>
              <w:rPr>
                <w:lang w:eastAsia="ko-KR"/>
              </w:rPr>
              <w:t>i.e.</w:t>
            </w:r>
            <w:proofErr w:type="gramEnd"/>
            <w:r>
              <w:rPr>
                <w:lang w:eastAsia="ko-KR"/>
              </w:rPr>
              <w:t xml:space="preserv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w:t>
            </w:r>
            <w:proofErr w:type="gramStart"/>
            <w:r>
              <w:rPr>
                <w:lang w:eastAsia="ko-KR"/>
              </w:rPr>
              <w:t>i.e.</w:t>
            </w:r>
            <w:proofErr w:type="gramEnd"/>
            <w:r>
              <w:rPr>
                <w:lang w:eastAsia="ko-KR"/>
              </w:rPr>
              <w:t xml:space="preserv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2CF275CA" w14:textId="65CFFA95"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r w:rsidR="0064349A" w14:paraId="529FC984" w14:textId="77777777">
        <w:tc>
          <w:tcPr>
            <w:tcW w:w="1915" w:type="dxa"/>
          </w:tcPr>
          <w:p w14:paraId="3FE94948" w14:textId="2DA5BBE0" w:rsidR="0064349A" w:rsidRDefault="0064349A" w:rsidP="0064349A">
            <w:pPr>
              <w:pStyle w:val="TAC"/>
              <w:keepNext w:val="0"/>
              <w:keepLines w:val="0"/>
              <w:widowControl w:val="0"/>
              <w:rPr>
                <w:rFonts w:eastAsia="SimSun"/>
                <w:lang w:eastAsia="zh-CN"/>
              </w:rPr>
            </w:pPr>
            <w:r>
              <w:rPr>
                <w:rFonts w:eastAsiaTheme="minorEastAsia"/>
                <w:lang w:eastAsia="zh-CN"/>
              </w:rPr>
              <w:t>Qualcomm</w:t>
            </w:r>
          </w:p>
        </w:tc>
        <w:tc>
          <w:tcPr>
            <w:tcW w:w="2191" w:type="dxa"/>
          </w:tcPr>
          <w:p w14:paraId="73AD1BBB" w14:textId="4A255066" w:rsidR="0064349A" w:rsidRDefault="0064349A" w:rsidP="0064349A">
            <w:pPr>
              <w:pStyle w:val="TAC"/>
              <w:keepNext w:val="0"/>
              <w:keepLines w:val="0"/>
              <w:widowControl w:val="0"/>
              <w:rPr>
                <w:lang w:eastAsia="ko-KR"/>
              </w:rPr>
            </w:pPr>
            <w:r>
              <w:rPr>
                <w:rFonts w:eastAsiaTheme="minorEastAsia"/>
                <w:lang w:eastAsia="zh-CN"/>
              </w:rPr>
              <w:t>Option 1</w:t>
            </w:r>
          </w:p>
        </w:tc>
        <w:tc>
          <w:tcPr>
            <w:tcW w:w="5523" w:type="dxa"/>
          </w:tcPr>
          <w:p w14:paraId="530DC733" w14:textId="77777777" w:rsidR="0064349A" w:rsidRDefault="0064349A" w:rsidP="0064349A">
            <w:pPr>
              <w:pStyle w:val="TAL"/>
              <w:keepNext w:val="0"/>
              <w:keepLines w:val="0"/>
              <w:widowControl w:val="0"/>
              <w:rPr>
                <w:lang w:eastAsia="ko-KR"/>
              </w:rPr>
            </w:pPr>
          </w:p>
        </w:tc>
      </w:tr>
      <w:tr w:rsidR="00CE06B6" w14:paraId="36D18B7F" w14:textId="77777777">
        <w:tc>
          <w:tcPr>
            <w:tcW w:w="1915" w:type="dxa"/>
          </w:tcPr>
          <w:p w14:paraId="76951DA5" w14:textId="35433135"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19F35BB" w14:textId="6DC388E1"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3DD2B43" w14:textId="01671CA6" w:rsidR="00CE06B6" w:rsidRDefault="00CE06B6" w:rsidP="00CE06B6">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rsidR="002A1EDC" w14:paraId="2887208B" w14:textId="77777777">
        <w:tc>
          <w:tcPr>
            <w:tcW w:w="1915" w:type="dxa"/>
          </w:tcPr>
          <w:p w14:paraId="0C27223B" w14:textId="1797A7D2"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458F58B" w14:textId="300DDD0F"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73D0B39A" w14:textId="77777777" w:rsidR="002A1EDC" w:rsidRDefault="002A1EDC" w:rsidP="002A1EDC">
            <w:pPr>
              <w:pStyle w:val="TAL"/>
              <w:keepNext w:val="0"/>
              <w:keepLines w:val="0"/>
              <w:widowControl w:val="0"/>
              <w:rPr>
                <w:lang w:eastAsia="ko-KR"/>
              </w:rPr>
            </w:pPr>
          </w:p>
        </w:tc>
      </w:tr>
      <w:tr w:rsidR="00952900" w14:paraId="03BCB626" w14:textId="77777777">
        <w:tc>
          <w:tcPr>
            <w:tcW w:w="1915" w:type="dxa"/>
          </w:tcPr>
          <w:p w14:paraId="5CA931BA" w14:textId="1EC1E9D9"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1E5A4AE" w14:textId="1034DB10"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41EB8792" w14:textId="77777777" w:rsidR="00952900" w:rsidRDefault="00952900" w:rsidP="00952900">
            <w:pPr>
              <w:pStyle w:val="TAL"/>
              <w:keepNext w:val="0"/>
              <w:keepLines w:val="0"/>
              <w:widowControl w:val="0"/>
              <w:rPr>
                <w:lang w:eastAsia="ko-KR"/>
              </w:rPr>
            </w:pPr>
          </w:p>
        </w:tc>
      </w:tr>
      <w:tr w:rsidR="002639F1" w14:paraId="7465382B" w14:textId="77777777" w:rsidTr="002639F1">
        <w:tc>
          <w:tcPr>
            <w:tcW w:w="1915" w:type="dxa"/>
          </w:tcPr>
          <w:p w14:paraId="16A630E0" w14:textId="77777777" w:rsidR="002639F1" w:rsidRDefault="002639F1" w:rsidP="00D766EC">
            <w:pPr>
              <w:pStyle w:val="TAC"/>
              <w:keepNext w:val="0"/>
              <w:keepLines w:val="0"/>
              <w:widowControl w:val="0"/>
              <w:rPr>
                <w:rFonts w:eastAsia="SimSun" w:hint="eastAsia"/>
                <w:lang w:eastAsia="zh-CN"/>
              </w:rPr>
            </w:pPr>
            <w:proofErr w:type="spellStart"/>
            <w:r>
              <w:rPr>
                <w:rFonts w:eastAsia="SimSun"/>
                <w:lang w:eastAsia="zh-CN"/>
              </w:rPr>
              <w:t>Ericssson</w:t>
            </w:r>
            <w:proofErr w:type="spellEnd"/>
          </w:p>
        </w:tc>
        <w:tc>
          <w:tcPr>
            <w:tcW w:w="2191" w:type="dxa"/>
          </w:tcPr>
          <w:p w14:paraId="00ADC3D7" w14:textId="77777777" w:rsidR="002639F1" w:rsidRDefault="002639F1" w:rsidP="00D766EC">
            <w:pPr>
              <w:pStyle w:val="TAC"/>
              <w:keepNext w:val="0"/>
              <w:keepLines w:val="0"/>
              <w:widowControl w:val="0"/>
              <w:rPr>
                <w:rFonts w:eastAsiaTheme="minorEastAsia" w:hint="eastAsia"/>
                <w:lang w:eastAsia="zh-CN"/>
              </w:rPr>
            </w:pPr>
            <w:r>
              <w:rPr>
                <w:rFonts w:eastAsiaTheme="minorEastAsia"/>
                <w:lang w:eastAsia="zh-CN"/>
              </w:rPr>
              <w:t>Option 1</w:t>
            </w:r>
          </w:p>
        </w:tc>
        <w:tc>
          <w:tcPr>
            <w:tcW w:w="5523" w:type="dxa"/>
          </w:tcPr>
          <w:p w14:paraId="253EC701" w14:textId="77777777" w:rsidR="002639F1" w:rsidRDefault="002639F1" w:rsidP="00D766EC">
            <w:pPr>
              <w:pStyle w:val="TAL"/>
              <w:keepNext w:val="0"/>
              <w:keepLines w:val="0"/>
              <w:widowControl w:val="0"/>
              <w:rPr>
                <w:lang w:eastAsia="ko-KR"/>
              </w:rPr>
            </w:pPr>
            <w:r>
              <w:rPr>
                <w:lang w:eastAsia="ko-KR"/>
              </w:rPr>
              <w:t>Reuse legacy</w:t>
            </w:r>
          </w:p>
        </w:tc>
      </w:tr>
    </w:tbl>
    <w:p w14:paraId="53FC148D" w14:textId="77777777" w:rsidR="00716F50" w:rsidRDefault="00716F50">
      <w:pPr>
        <w:rPr>
          <w:lang w:eastAsia="ko-KR"/>
        </w:rPr>
      </w:pPr>
    </w:p>
    <w:p w14:paraId="08AD59E4" w14:textId="77777777" w:rsidR="00716F50" w:rsidRDefault="00B77B6D">
      <w:pPr>
        <w:pStyle w:val="Heading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 xml:space="preserve">Proposal 1: UE performs RLC re-establishment implicitly, </w:t>
            </w:r>
            <w:proofErr w:type="gramStart"/>
            <w:r>
              <w:rPr>
                <w:lang w:eastAsia="ko-KR"/>
              </w:rPr>
              <w:t>i.e.</w:t>
            </w:r>
            <w:proofErr w:type="gramEnd"/>
            <w:r>
              <w:rPr>
                <w:lang w:eastAsia="ko-KR"/>
              </w:rPr>
              <w:t xml:space="preserv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lastRenderedPageBreak/>
        <w:t xml:space="preserve">It was agreed that UE performs PDCP re-establishment implicitly at initiation of SDT procedure. However, </w:t>
      </w:r>
      <w:proofErr w:type="gramStart"/>
      <w:r>
        <w:rPr>
          <w:rFonts w:eastAsia="Malgun Gothic"/>
          <w:lang w:eastAsia="ko-KR"/>
        </w:rPr>
        <w:t>when</w:t>
      </w:r>
      <w:proofErr w:type="gramEnd"/>
      <w:r>
        <w:rPr>
          <w:rFonts w:eastAsia="Malgun Gothic"/>
          <w:lang w:eastAsia="ko-KR"/>
        </w:rPr>
        <w:t xml:space="preserve">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 xml:space="preserve">Should the RLC re-establishment be performed implicitly at initiation of SDT procedure, </w:t>
      </w:r>
      <w:proofErr w:type="gramStart"/>
      <w:r>
        <w:rPr>
          <w:rFonts w:eastAsia="Malgun Gothic"/>
          <w:b/>
          <w:lang w:eastAsia="ko-KR"/>
        </w:rPr>
        <w:t>similar to</w:t>
      </w:r>
      <w:proofErr w:type="gramEnd"/>
      <w:r>
        <w:rPr>
          <w:rFonts w:eastAsia="Malgun Gothic"/>
          <w:b/>
          <w:lang w:eastAsia="ko-KR"/>
        </w:rPr>
        <w:t xml:space="preserve">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491125D7" w14:textId="303D0DDD"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r w:rsidR="00F070BC" w14:paraId="5412CDFC" w14:textId="77777777">
        <w:tc>
          <w:tcPr>
            <w:tcW w:w="1915" w:type="dxa"/>
          </w:tcPr>
          <w:p w14:paraId="4DBDBFD3" w14:textId="07F433C4" w:rsidR="00F070BC" w:rsidRDefault="00F070BC" w:rsidP="00F070BC">
            <w:pPr>
              <w:pStyle w:val="TAC"/>
              <w:keepNext w:val="0"/>
              <w:keepLines w:val="0"/>
              <w:widowControl w:val="0"/>
              <w:rPr>
                <w:rFonts w:eastAsia="SimSun"/>
                <w:lang w:eastAsia="zh-CN"/>
              </w:rPr>
            </w:pPr>
            <w:r>
              <w:rPr>
                <w:rFonts w:eastAsiaTheme="minorEastAsia"/>
                <w:lang w:eastAsia="zh-CN"/>
              </w:rPr>
              <w:t>Qualcomm</w:t>
            </w:r>
          </w:p>
        </w:tc>
        <w:tc>
          <w:tcPr>
            <w:tcW w:w="2191" w:type="dxa"/>
          </w:tcPr>
          <w:p w14:paraId="0374EC81" w14:textId="3E729BA1" w:rsidR="00F070BC" w:rsidRDefault="00F070BC" w:rsidP="00F070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7A1C517" w14:textId="77777777" w:rsidR="00F070BC" w:rsidRDefault="00F070BC" w:rsidP="00F070BC">
            <w:pPr>
              <w:pStyle w:val="TAL"/>
              <w:keepNext w:val="0"/>
              <w:keepLines w:val="0"/>
              <w:widowControl w:val="0"/>
              <w:rPr>
                <w:lang w:eastAsia="ko-KR"/>
              </w:rPr>
            </w:pPr>
          </w:p>
        </w:tc>
      </w:tr>
      <w:tr w:rsidR="00CE06B6" w14:paraId="52453552" w14:textId="77777777">
        <w:tc>
          <w:tcPr>
            <w:tcW w:w="1915" w:type="dxa"/>
          </w:tcPr>
          <w:p w14:paraId="1BDE0CC2" w14:textId="26DBB30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309C33DD" w14:textId="5570888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E6067" w14:textId="5933AE70" w:rsidR="00CE06B6" w:rsidRDefault="00CE06B6" w:rsidP="00CE06B6">
            <w:pPr>
              <w:pStyle w:val="TAL"/>
              <w:keepNext w:val="0"/>
              <w:keepLines w:val="0"/>
              <w:widowControl w:val="0"/>
              <w:rPr>
                <w:lang w:eastAsia="ko-KR"/>
              </w:rPr>
            </w:pPr>
            <w:r>
              <w:rPr>
                <w:rFonts w:hint="eastAsia"/>
                <w:lang w:eastAsia="ko-KR"/>
              </w:rPr>
              <w:t>A</w:t>
            </w:r>
            <w:r>
              <w:rPr>
                <w:lang w:eastAsia="ko-KR"/>
              </w:rPr>
              <w:t>gree with Nokia.</w:t>
            </w:r>
          </w:p>
        </w:tc>
      </w:tr>
      <w:tr w:rsidR="002A1EDC" w14:paraId="4EC4DB1B" w14:textId="77777777">
        <w:tc>
          <w:tcPr>
            <w:tcW w:w="1915" w:type="dxa"/>
          </w:tcPr>
          <w:p w14:paraId="156222C3" w14:textId="4A2B64A0"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70DC5DEA" w14:textId="7DC02809"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510BDA5C" w14:textId="77777777" w:rsidR="002A1EDC" w:rsidRDefault="002A1EDC" w:rsidP="002A1EDC">
            <w:pPr>
              <w:pStyle w:val="TAL"/>
              <w:keepNext w:val="0"/>
              <w:keepLines w:val="0"/>
              <w:widowControl w:val="0"/>
              <w:rPr>
                <w:lang w:eastAsia="ko-KR"/>
              </w:rPr>
            </w:pPr>
          </w:p>
        </w:tc>
      </w:tr>
      <w:tr w:rsidR="00952900" w14:paraId="013B7233" w14:textId="77777777">
        <w:tc>
          <w:tcPr>
            <w:tcW w:w="1915" w:type="dxa"/>
          </w:tcPr>
          <w:p w14:paraId="130E8821" w14:textId="01248149"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F8903F3" w14:textId="708072E8"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695054" w14:textId="77777777" w:rsidR="00952900" w:rsidRDefault="00952900" w:rsidP="00952900">
            <w:pPr>
              <w:pStyle w:val="TAL"/>
              <w:keepNext w:val="0"/>
              <w:keepLines w:val="0"/>
              <w:widowControl w:val="0"/>
              <w:rPr>
                <w:lang w:eastAsia="ko-KR"/>
              </w:rPr>
            </w:pPr>
          </w:p>
        </w:tc>
      </w:tr>
      <w:tr w:rsidR="002639F1" w14:paraId="7AF8BD7A" w14:textId="77777777" w:rsidTr="002639F1">
        <w:tc>
          <w:tcPr>
            <w:tcW w:w="1915" w:type="dxa"/>
          </w:tcPr>
          <w:p w14:paraId="0E0B2B5E" w14:textId="77777777" w:rsidR="002639F1" w:rsidRDefault="002639F1" w:rsidP="00D766EC">
            <w:pPr>
              <w:pStyle w:val="TAC"/>
              <w:keepNext w:val="0"/>
              <w:keepLines w:val="0"/>
              <w:widowControl w:val="0"/>
              <w:rPr>
                <w:rFonts w:eastAsia="SimSun" w:hint="eastAsia"/>
                <w:lang w:eastAsia="zh-CN"/>
              </w:rPr>
            </w:pPr>
            <w:r>
              <w:rPr>
                <w:rFonts w:eastAsia="SimSun"/>
                <w:lang w:eastAsia="zh-CN"/>
              </w:rPr>
              <w:t>Ericsson</w:t>
            </w:r>
          </w:p>
        </w:tc>
        <w:tc>
          <w:tcPr>
            <w:tcW w:w="2191" w:type="dxa"/>
          </w:tcPr>
          <w:p w14:paraId="5D8B7F40" w14:textId="77777777" w:rsidR="002639F1" w:rsidRDefault="002639F1" w:rsidP="00D766EC">
            <w:pPr>
              <w:pStyle w:val="TAC"/>
              <w:keepNext w:val="0"/>
              <w:keepLines w:val="0"/>
              <w:widowControl w:val="0"/>
              <w:rPr>
                <w:rFonts w:eastAsiaTheme="minorEastAsia" w:hint="eastAsia"/>
                <w:lang w:val="en-US" w:eastAsia="zh-CN"/>
              </w:rPr>
            </w:pPr>
            <w:r>
              <w:rPr>
                <w:rFonts w:eastAsiaTheme="minorEastAsia"/>
                <w:lang w:val="en-US" w:eastAsia="zh-CN"/>
              </w:rPr>
              <w:t>Option 1</w:t>
            </w:r>
          </w:p>
        </w:tc>
        <w:tc>
          <w:tcPr>
            <w:tcW w:w="5523" w:type="dxa"/>
          </w:tcPr>
          <w:p w14:paraId="4B9DACBD" w14:textId="77777777" w:rsidR="002639F1" w:rsidRDefault="002639F1" w:rsidP="00D766EC">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Heading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2A1EDC"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proofErr w:type="spellStart"/>
            <w:r>
              <w:rPr>
                <w:rFonts w:hint="eastAsia"/>
                <w:lang w:val="fr-FR" w:eastAsia="ko-KR"/>
              </w:rPr>
              <w:t>SeungJune</w:t>
            </w:r>
            <w:proofErr w:type="spellEnd"/>
            <w:r>
              <w:rPr>
                <w:rFonts w:hint="eastAsia"/>
                <w:lang w:val="fr-FR" w:eastAsia="ko-KR"/>
              </w:rPr>
              <w:t xml:space="preserv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sidRPr="002A1EDC">
              <w:rPr>
                <w:rFonts w:eastAsia="PMingLiU" w:hint="eastAsia"/>
                <w:lang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proofErr w:type="spellStart"/>
            <w:r w:rsidRPr="00C53550">
              <w:rPr>
                <w:rFonts w:eastAsia="MS Mincho"/>
                <w:lang w:val="de-DE" w:eastAsia="ja-JP"/>
              </w:rPr>
              <w:t>Ohta</w:t>
            </w:r>
            <w:proofErr w:type="spellEnd"/>
            <w:r w:rsidRPr="00C53550">
              <w:rPr>
                <w:rFonts w:eastAsia="MS Mincho"/>
                <w:lang w:val="de-DE" w:eastAsia="ja-JP"/>
              </w:rPr>
              <w:t xml:space="preserve">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2A1EDC"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SimSun"/>
                <w:lang w:val="fi-FI" w:eastAsia="zh-CN"/>
              </w:rPr>
              <w:t>Samuli Turtinen (samuli.turtinen@nokia.com)</w:t>
            </w:r>
          </w:p>
        </w:tc>
      </w:tr>
      <w:tr w:rsidR="00BF1583" w:rsidRPr="00952900"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2A1EDC"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952900"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2A1EDC"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2A1EDC" w14:paraId="665110EC" w14:textId="77777777">
        <w:tc>
          <w:tcPr>
            <w:tcW w:w="3835" w:type="dxa"/>
          </w:tcPr>
          <w:p w14:paraId="19BD6BA4" w14:textId="3D1BA918" w:rsidR="00BF1583" w:rsidRDefault="00915BE4" w:rsidP="00BF1583">
            <w:pPr>
              <w:pStyle w:val="TAC"/>
              <w:keepNext w:val="0"/>
              <w:keepLines w:val="0"/>
              <w:widowControl w:val="0"/>
              <w:rPr>
                <w:rFonts w:eastAsia="SimSun"/>
                <w:lang w:val="pl-PL" w:eastAsia="zh-CN"/>
              </w:rPr>
            </w:pPr>
            <w:proofErr w:type="spellStart"/>
            <w:r>
              <w:rPr>
                <w:rFonts w:eastAsia="SimSun"/>
                <w:lang w:val="pl-PL" w:eastAsia="zh-CN"/>
              </w:rPr>
              <w:t>InterDigital</w:t>
            </w:r>
            <w:proofErr w:type="spellEnd"/>
          </w:p>
        </w:tc>
        <w:tc>
          <w:tcPr>
            <w:tcW w:w="5794" w:type="dxa"/>
          </w:tcPr>
          <w:p w14:paraId="12D73D23" w14:textId="35501D18" w:rsidR="00BF1583" w:rsidRPr="00BF1583" w:rsidRDefault="00915BE4" w:rsidP="00BF1583">
            <w:pPr>
              <w:pStyle w:val="TAC"/>
              <w:keepNext w:val="0"/>
              <w:keepLines w:val="0"/>
              <w:widowControl w:val="0"/>
              <w:rPr>
                <w:rFonts w:eastAsia="SimSun"/>
                <w:lang w:val="fi-FI" w:eastAsia="zh-CN"/>
              </w:rPr>
            </w:pPr>
            <w:r>
              <w:rPr>
                <w:rFonts w:eastAsia="SimSun"/>
                <w:lang w:val="fi-FI" w:eastAsia="zh-CN"/>
              </w:rPr>
              <w:t>Faris.alfarhan@interdigital.com</w:t>
            </w:r>
          </w:p>
        </w:tc>
      </w:tr>
      <w:tr w:rsidR="00BF1583" w:rsidRPr="002A1EDC"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lang w:val="pl-PL" w:eastAsia="zh-CN"/>
              </w:rPr>
            </w:pPr>
            <w:r>
              <w:rPr>
                <w:rFonts w:eastAsiaTheme="minorEastAsia"/>
                <w:lang w:val="pl-PL" w:eastAsia="zh-CN"/>
              </w:rPr>
              <w:t>Wang_da@nec.cn</w:t>
            </w:r>
          </w:p>
        </w:tc>
      </w:tr>
      <w:tr w:rsidR="00C64BA1" w:rsidRPr="005243FC" w14:paraId="5E30AADE" w14:textId="77777777">
        <w:tc>
          <w:tcPr>
            <w:tcW w:w="3835" w:type="dxa"/>
          </w:tcPr>
          <w:p w14:paraId="5508F726" w14:textId="2AB4A0C9" w:rsidR="00C64BA1" w:rsidRPr="00BF1583" w:rsidRDefault="00C64BA1" w:rsidP="00C64BA1">
            <w:pPr>
              <w:pStyle w:val="TAC"/>
              <w:keepNext w:val="0"/>
              <w:keepLines w:val="0"/>
              <w:widowControl w:val="0"/>
              <w:rPr>
                <w:rFonts w:eastAsia="SimSun"/>
                <w:lang w:val="fi-FI" w:eastAsia="zh-CN"/>
              </w:rPr>
            </w:pPr>
            <w:proofErr w:type="spellStart"/>
            <w:r>
              <w:rPr>
                <w:lang w:val="pl-PL" w:eastAsia="ko-KR"/>
              </w:rPr>
              <w:t>Qualcomm</w:t>
            </w:r>
            <w:proofErr w:type="spellEnd"/>
          </w:p>
        </w:tc>
        <w:tc>
          <w:tcPr>
            <w:tcW w:w="5794" w:type="dxa"/>
          </w:tcPr>
          <w:p w14:paraId="53FE4F2F" w14:textId="6E890274" w:rsidR="00C64BA1" w:rsidRDefault="00C64BA1" w:rsidP="00C64BA1">
            <w:pPr>
              <w:pStyle w:val="TAC"/>
              <w:keepNext w:val="0"/>
              <w:keepLines w:val="0"/>
              <w:widowControl w:val="0"/>
              <w:rPr>
                <w:rFonts w:eastAsia="SimSun"/>
                <w:lang w:val="pl-PL" w:eastAsia="zh-CN"/>
              </w:rPr>
            </w:pPr>
            <w:proofErr w:type="spellStart"/>
            <w:r>
              <w:rPr>
                <w:lang w:val="pl-PL" w:eastAsia="ko-KR"/>
              </w:rPr>
              <w:t>Ruiming</w:t>
            </w:r>
            <w:proofErr w:type="spellEnd"/>
            <w:r>
              <w:rPr>
                <w:lang w:val="pl-PL" w:eastAsia="ko-KR"/>
              </w:rPr>
              <w:t xml:space="preserve"> </w:t>
            </w:r>
            <w:proofErr w:type="spellStart"/>
            <w:r>
              <w:rPr>
                <w:lang w:val="pl-PL" w:eastAsia="ko-KR"/>
              </w:rPr>
              <w:t>Zheng</w:t>
            </w:r>
            <w:proofErr w:type="spellEnd"/>
            <w:r>
              <w:rPr>
                <w:lang w:val="pl-PL" w:eastAsia="ko-KR"/>
              </w:rPr>
              <w:t xml:space="preserve"> (rzheng@qti.qualcomm.com)</w:t>
            </w:r>
          </w:p>
        </w:tc>
      </w:tr>
      <w:tr w:rsidR="00DC59F6" w:rsidRPr="00952900" w14:paraId="14184679" w14:textId="77777777">
        <w:tc>
          <w:tcPr>
            <w:tcW w:w="3835" w:type="dxa"/>
          </w:tcPr>
          <w:p w14:paraId="0C17FCF7" w14:textId="1F56AA55" w:rsidR="00DC59F6" w:rsidRPr="00C53550" w:rsidRDefault="00DC59F6" w:rsidP="00DC59F6">
            <w:pPr>
              <w:pStyle w:val="TAC"/>
              <w:keepNext w:val="0"/>
              <w:keepLines w:val="0"/>
              <w:widowControl w:val="0"/>
              <w:rPr>
                <w:rFonts w:eastAsia="SimSun"/>
                <w:lang w:val="pl-PL" w:eastAsia="zh-CN"/>
              </w:rPr>
            </w:pPr>
            <w:r>
              <w:rPr>
                <w:rFonts w:hint="eastAsia"/>
                <w:lang w:val="pl-PL" w:eastAsia="ko-KR"/>
              </w:rPr>
              <w:t>F</w:t>
            </w:r>
            <w:r>
              <w:rPr>
                <w:lang w:val="pl-PL" w:eastAsia="ko-KR"/>
              </w:rPr>
              <w:t>GI, APT</w:t>
            </w:r>
          </w:p>
        </w:tc>
        <w:tc>
          <w:tcPr>
            <w:tcW w:w="5794" w:type="dxa"/>
          </w:tcPr>
          <w:p w14:paraId="0F503BF1" w14:textId="5AD14B28" w:rsidR="00DC59F6" w:rsidRPr="00BF1583" w:rsidRDefault="00DC59F6" w:rsidP="00DC59F6">
            <w:pPr>
              <w:pStyle w:val="TAC"/>
              <w:keepNext w:val="0"/>
              <w:keepLines w:val="0"/>
              <w:widowControl w:val="0"/>
              <w:rPr>
                <w:rFonts w:eastAsia="SimSun"/>
                <w:lang w:val="fi-FI" w:eastAsia="zh-CN"/>
              </w:rPr>
            </w:pPr>
            <w:r>
              <w:rPr>
                <w:rFonts w:hint="eastAsia"/>
                <w:lang w:val="de-DE" w:eastAsia="ko-KR"/>
              </w:rPr>
              <w:t>H</w:t>
            </w:r>
            <w:r>
              <w:rPr>
                <w:lang w:val="de-DE" w:eastAsia="ko-KR"/>
              </w:rPr>
              <w:t>sin-Hsi.Tsai@fginnov.com</w:t>
            </w:r>
          </w:p>
        </w:tc>
      </w:tr>
      <w:tr w:rsidR="002A1EDC" w:rsidRPr="002A1EDC" w14:paraId="6213E52D" w14:textId="77777777">
        <w:tc>
          <w:tcPr>
            <w:tcW w:w="3835" w:type="dxa"/>
          </w:tcPr>
          <w:p w14:paraId="02545319" w14:textId="3E573FF6" w:rsidR="002A1EDC" w:rsidRDefault="002A1EDC" w:rsidP="002A1EDC">
            <w:pPr>
              <w:pStyle w:val="TAC"/>
              <w:keepNext w:val="0"/>
              <w:keepLines w:val="0"/>
              <w:widowControl w:val="0"/>
              <w:rPr>
                <w:lang w:val="pl-PL" w:eastAsia="ko-KR"/>
              </w:rPr>
            </w:pPr>
            <w:proofErr w:type="spellStart"/>
            <w:r>
              <w:rPr>
                <w:rFonts w:eastAsia="SimSun" w:hint="eastAsia"/>
                <w:lang w:val="fi-FI" w:eastAsia="zh-CN"/>
              </w:rPr>
              <w:lastRenderedPageBreak/>
              <w:t>H</w:t>
            </w:r>
            <w:r>
              <w:rPr>
                <w:rFonts w:eastAsia="SimSun"/>
                <w:lang w:val="fi-FI" w:eastAsia="zh-CN"/>
              </w:rPr>
              <w:t>uawei</w:t>
            </w:r>
            <w:proofErr w:type="spellEnd"/>
            <w:r>
              <w:rPr>
                <w:rFonts w:eastAsia="SimSun"/>
                <w:lang w:val="fi-FI" w:eastAsia="zh-CN"/>
              </w:rPr>
              <w:t xml:space="preserve">, </w:t>
            </w:r>
            <w:proofErr w:type="spellStart"/>
            <w:r>
              <w:rPr>
                <w:rFonts w:eastAsia="SimSun"/>
                <w:lang w:val="fi-FI" w:eastAsia="zh-CN"/>
              </w:rPr>
              <w:t>HiSilicon</w:t>
            </w:r>
            <w:proofErr w:type="spellEnd"/>
          </w:p>
        </w:tc>
        <w:tc>
          <w:tcPr>
            <w:tcW w:w="5794" w:type="dxa"/>
          </w:tcPr>
          <w:p w14:paraId="78048FF7" w14:textId="343D9F4D" w:rsidR="002A1EDC" w:rsidRDefault="002A1EDC" w:rsidP="002A1EDC">
            <w:pPr>
              <w:pStyle w:val="TAC"/>
              <w:keepNext w:val="0"/>
              <w:keepLines w:val="0"/>
              <w:widowControl w:val="0"/>
              <w:rPr>
                <w:lang w:val="pl-PL" w:eastAsia="ko-KR"/>
              </w:rPr>
            </w:pPr>
            <w:proofErr w:type="spellStart"/>
            <w:r>
              <w:rPr>
                <w:rFonts w:eastAsia="SimSun"/>
                <w:lang w:val="pl-PL" w:eastAsia="zh-CN"/>
              </w:rPr>
              <w:t>Yinghao</w:t>
            </w:r>
            <w:proofErr w:type="spellEnd"/>
            <w:r>
              <w:rPr>
                <w:rFonts w:eastAsia="SimSun"/>
                <w:lang w:val="pl-PL" w:eastAsia="zh-CN"/>
              </w:rPr>
              <w:t xml:space="preserve"> </w:t>
            </w:r>
            <w:proofErr w:type="spellStart"/>
            <w:r>
              <w:rPr>
                <w:rFonts w:eastAsia="SimSun"/>
                <w:lang w:val="pl-PL" w:eastAsia="zh-CN"/>
              </w:rPr>
              <w:t>Guo</w:t>
            </w:r>
            <w:proofErr w:type="spellEnd"/>
            <w:r>
              <w:rPr>
                <w:rFonts w:eastAsia="SimSun"/>
                <w:lang w:val="pl-PL" w:eastAsia="zh-CN"/>
              </w:rPr>
              <w:t xml:space="preserve"> (</w:t>
            </w:r>
            <w:r>
              <w:rPr>
                <w:rFonts w:eastAsia="SimSun" w:hint="eastAsia"/>
                <w:lang w:val="pl-PL" w:eastAsia="zh-CN"/>
              </w:rPr>
              <w:t>y</w:t>
            </w:r>
            <w:r>
              <w:rPr>
                <w:rFonts w:eastAsia="SimSun"/>
                <w:lang w:val="pl-PL" w:eastAsia="zh-CN"/>
              </w:rPr>
              <w:t>inghaoguo@huawei.com)</w:t>
            </w:r>
          </w:p>
        </w:tc>
      </w:tr>
      <w:tr w:rsidR="00952900" w:rsidRPr="002A1EDC" w14:paraId="3389EC8A" w14:textId="77777777">
        <w:tc>
          <w:tcPr>
            <w:tcW w:w="3835" w:type="dxa"/>
          </w:tcPr>
          <w:p w14:paraId="304BD63A" w14:textId="4CAD95F8" w:rsidR="00952900" w:rsidRDefault="00952900" w:rsidP="00952900">
            <w:pPr>
              <w:pStyle w:val="TAC"/>
              <w:keepNext w:val="0"/>
              <w:keepLines w:val="0"/>
              <w:widowControl w:val="0"/>
              <w:rPr>
                <w:lang w:val="pl-PL" w:eastAsia="ko-KR"/>
              </w:rPr>
            </w:pPr>
            <w:proofErr w:type="spellStart"/>
            <w:r>
              <w:rPr>
                <w:rFonts w:eastAsiaTheme="minorEastAsia" w:hint="eastAsia"/>
                <w:lang w:val="pl-PL" w:eastAsia="zh-CN"/>
              </w:rPr>
              <w:t>S</w:t>
            </w:r>
            <w:r>
              <w:rPr>
                <w:rFonts w:eastAsiaTheme="minorEastAsia"/>
                <w:lang w:val="pl-PL" w:eastAsia="zh-CN"/>
              </w:rPr>
              <w:t>preadtrum</w:t>
            </w:r>
            <w:proofErr w:type="spellEnd"/>
          </w:p>
        </w:tc>
        <w:tc>
          <w:tcPr>
            <w:tcW w:w="5794" w:type="dxa"/>
          </w:tcPr>
          <w:p w14:paraId="6866319B" w14:textId="3A5F2BAD" w:rsidR="00952900" w:rsidRDefault="00952900" w:rsidP="00952900">
            <w:pPr>
              <w:pStyle w:val="TAC"/>
              <w:keepNext w:val="0"/>
              <w:keepLines w:val="0"/>
              <w:widowControl w:val="0"/>
              <w:rPr>
                <w:lang w:val="pl-PL" w:eastAsia="zh-TW"/>
              </w:rPr>
            </w:pPr>
            <w:r>
              <w:rPr>
                <w:rFonts w:eastAsiaTheme="minorEastAsia" w:hint="eastAsia"/>
                <w:lang w:val="pl-PL" w:eastAsia="zh-CN"/>
              </w:rPr>
              <w:t>Lifeng.Han@unisoc.com</w:t>
            </w:r>
          </w:p>
        </w:tc>
      </w:tr>
      <w:tr w:rsidR="00952900" w:rsidRPr="002A1EDC" w14:paraId="5F65F029" w14:textId="77777777">
        <w:tc>
          <w:tcPr>
            <w:tcW w:w="3835" w:type="dxa"/>
          </w:tcPr>
          <w:p w14:paraId="4D442CD2" w14:textId="77777777" w:rsidR="00952900" w:rsidRPr="00C53550" w:rsidRDefault="00952900" w:rsidP="00952900">
            <w:pPr>
              <w:pStyle w:val="TAC"/>
              <w:keepNext w:val="0"/>
              <w:keepLines w:val="0"/>
              <w:widowControl w:val="0"/>
              <w:rPr>
                <w:rFonts w:eastAsia="SimSun"/>
                <w:lang w:val="pl-PL" w:eastAsia="zh-CN"/>
              </w:rPr>
            </w:pPr>
          </w:p>
        </w:tc>
        <w:tc>
          <w:tcPr>
            <w:tcW w:w="5794" w:type="dxa"/>
          </w:tcPr>
          <w:p w14:paraId="4B784117" w14:textId="77777777" w:rsidR="00952900" w:rsidRDefault="00952900" w:rsidP="00952900">
            <w:pPr>
              <w:pStyle w:val="TAC"/>
              <w:keepNext w:val="0"/>
              <w:keepLines w:val="0"/>
              <w:widowControl w:val="0"/>
              <w:rPr>
                <w:rFonts w:eastAsia="SimSun"/>
                <w:lang w:val="pl-PL" w:eastAsia="zh-CN"/>
              </w:rPr>
            </w:pPr>
          </w:p>
        </w:tc>
      </w:tr>
      <w:tr w:rsidR="00952900" w:rsidRPr="002A1EDC" w14:paraId="1048FC70" w14:textId="77777777">
        <w:tc>
          <w:tcPr>
            <w:tcW w:w="3835" w:type="dxa"/>
          </w:tcPr>
          <w:p w14:paraId="64BB48CF" w14:textId="77777777" w:rsidR="00952900" w:rsidRPr="00BF1583" w:rsidRDefault="00952900" w:rsidP="00952900">
            <w:pPr>
              <w:pStyle w:val="TAC"/>
              <w:keepNext w:val="0"/>
              <w:keepLines w:val="0"/>
              <w:widowControl w:val="0"/>
              <w:rPr>
                <w:lang w:val="fi-FI" w:eastAsia="ko-KR"/>
              </w:rPr>
            </w:pPr>
          </w:p>
        </w:tc>
        <w:tc>
          <w:tcPr>
            <w:tcW w:w="5794" w:type="dxa"/>
          </w:tcPr>
          <w:p w14:paraId="7FE506F6" w14:textId="77777777" w:rsidR="00952900" w:rsidRDefault="00952900" w:rsidP="00952900">
            <w:pPr>
              <w:pStyle w:val="TAC"/>
              <w:keepNext w:val="0"/>
              <w:keepLines w:val="0"/>
              <w:widowControl w:val="0"/>
              <w:rPr>
                <w:rFonts w:eastAsia="PMingLiU"/>
                <w:lang w:val="fi-FI" w:eastAsia="zh-TW"/>
              </w:rPr>
            </w:pPr>
          </w:p>
        </w:tc>
      </w:tr>
      <w:tr w:rsidR="00952900" w:rsidRPr="002A1EDC" w14:paraId="6E09A662" w14:textId="77777777">
        <w:tc>
          <w:tcPr>
            <w:tcW w:w="3835" w:type="dxa"/>
          </w:tcPr>
          <w:p w14:paraId="5B090BE9"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051ABE78"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21422CF5" w14:textId="77777777">
        <w:tc>
          <w:tcPr>
            <w:tcW w:w="3835" w:type="dxa"/>
          </w:tcPr>
          <w:p w14:paraId="0340DE90"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6AA6EF9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480DE3E7" w14:textId="77777777">
        <w:tc>
          <w:tcPr>
            <w:tcW w:w="3835" w:type="dxa"/>
          </w:tcPr>
          <w:p w14:paraId="02C366DC"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1D4DADB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768E73D7" w14:textId="77777777">
        <w:tc>
          <w:tcPr>
            <w:tcW w:w="3835" w:type="dxa"/>
          </w:tcPr>
          <w:p w14:paraId="57ECFC05" w14:textId="77777777" w:rsidR="00952900" w:rsidRDefault="00952900" w:rsidP="00952900">
            <w:pPr>
              <w:pStyle w:val="TAC"/>
              <w:keepNext w:val="0"/>
              <w:keepLines w:val="0"/>
              <w:widowControl w:val="0"/>
              <w:rPr>
                <w:rFonts w:eastAsia="SimSun"/>
                <w:lang w:val="pl-PL" w:eastAsia="zh-CN"/>
              </w:rPr>
            </w:pPr>
          </w:p>
        </w:tc>
        <w:tc>
          <w:tcPr>
            <w:tcW w:w="5794" w:type="dxa"/>
          </w:tcPr>
          <w:p w14:paraId="398D2342"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5B9E98EA" w14:textId="77777777">
        <w:tc>
          <w:tcPr>
            <w:tcW w:w="3835" w:type="dxa"/>
          </w:tcPr>
          <w:p w14:paraId="51FEE947"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B483178"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01CE562C" w14:textId="77777777">
        <w:tc>
          <w:tcPr>
            <w:tcW w:w="3835" w:type="dxa"/>
          </w:tcPr>
          <w:p w14:paraId="6E5D3E6B"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A3080EA"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514378E1" w14:textId="77777777">
        <w:tc>
          <w:tcPr>
            <w:tcW w:w="3835" w:type="dxa"/>
          </w:tcPr>
          <w:p w14:paraId="63CC7C32"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6C57C6F"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40ADCB0E" w14:textId="77777777">
        <w:tc>
          <w:tcPr>
            <w:tcW w:w="3835" w:type="dxa"/>
          </w:tcPr>
          <w:p w14:paraId="24811F50"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89B1629"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1B5654D7" w14:textId="77777777">
        <w:tc>
          <w:tcPr>
            <w:tcW w:w="3835" w:type="dxa"/>
          </w:tcPr>
          <w:p w14:paraId="6653BFB6"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5EE8AF9"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3517D033" w14:textId="77777777">
        <w:tc>
          <w:tcPr>
            <w:tcW w:w="3835" w:type="dxa"/>
          </w:tcPr>
          <w:p w14:paraId="5A018289"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6F9B81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77F7CD46" w14:textId="77777777">
        <w:tc>
          <w:tcPr>
            <w:tcW w:w="3835" w:type="dxa"/>
          </w:tcPr>
          <w:p w14:paraId="6D9B14CF"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717A32B2" w14:textId="77777777" w:rsidR="00952900" w:rsidRDefault="00952900" w:rsidP="00952900">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Heading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YinghaoGuo" w:date="2021-08-19T15:27:00Z" w:initials="H">
    <w:p w14:paraId="7FFE15C5" w14:textId="77777777" w:rsidR="00952900" w:rsidRPr="00E825B5" w:rsidRDefault="00952900" w:rsidP="002A1EDC">
      <w:pPr>
        <w:pStyle w:val="CommentText"/>
        <w:ind w:left="1560" w:hanging="360"/>
      </w:pPr>
      <w:r>
        <w:rPr>
          <w:rStyle w:val="CommentReference"/>
        </w:rPr>
        <w:annotationRef/>
      </w:r>
      <w:r>
        <w:t>This is not entirely true. We just agreed RLC specs/behaviour will not be changed, but we agreed that there will be no RRC Re-establishment triggered by RRC.</w:t>
      </w:r>
    </w:p>
    <w:p w14:paraId="143FD058" w14:textId="6F288187" w:rsidR="00952900" w:rsidRPr="002A1EDC" w:rsidRDefault="00952900">
      <w:pPr>
        <w:pStyle w:val="CommentText"/>
      </w:pPr>
    </w:p>
  </w:comment>
  <w:comment w:id="4" w:author="Samsung (Anil Agiwal)" w:date="2021-08-18T16:47:00Z" w:initials="Anil">
    <w:p w14:paraId="06EE80D2" w14:textId="77777777" w:rsidR="00952900" w:rsidRDefault="00952900">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952900" w:rsidRDefault="00952900" w:rsidP="00D93620">
      <w:pPr>
        <w:pStyle w:val="CommentText"/>
      </w:pPr>
      <w:r>
        <w:rPr>
          <w:rStyle w:val="CommentReference"/>
        </w:rPr>
        <w:annotationRef/>
      </w:r>
      <w:r>
        <w:t xml:space="preserve">Yes, we agree with Samsung’s observation. </w:t>
      </w:r>
    </w:p>
    <w:p w14:paraId="76E34EBB" w14:textId="77777777" w:rsidR="00952900" w:rsidRDefault="00952900" w:rsidP="00D93620">
      <w:pPr>
        <w:pStyle w:val="CommentText"/>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 </w:t>
      </w:r>
    </w:p>
    <w:p w14:paraId="473DFA76" w14:textId="09505625" w:rsidR="00952900" w:rsidRDefault="0095290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FD058" w15:done="0"/>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FD058" w16cid:durableId="24C8F6DD"/>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E338" w14:textId="77777777" w:rsidR="0090346F" w:rsidRDefault="0090346F">
      <w:pPr>
        <w:spacing w:after="0" w:line="240" w:lineRule="auto"/>
      </w:pPr>
      <w:r>
        <w:separator/>
      </w:r>
    </w:p>
  </w:endnote>
  <w:endnote w:type="continuationSeparator" w:id="0">
    <w:p w14:paraId="0511087C" w14:textId="77777777" w:rsidR="0090346F" w:rsidRDefault="0090346F">
      <w:pPr>
        <w:spacing w:after="0" w:line="240" w:lineRule="auto"/>
      </w:pPr>
      <w:r>
        <w:continuationSeparator/>
      </w:r>
    </w:p>
  </w:endnote>
  <w:endnote w:type="continuationNotice" w:id="1">
    <w:p w14:paraId="1EEB5C90" w14:textId="77777777" w:rsidR="0090346F" w:rsidRDefault="00903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AA6A" w14:textId="77777777" w:rsidR="00952900" w:rsidRDefault="0095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50A59B6" w14:textId="77777777" w:rsidR="00952900" w:rsidRDefault="00952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137" w14:textId="40A2840B" w:rsidR="00952900" w:rsidRDefault="0095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C30">
      <w:rPr>
        <w:rStyle w:val="PageNumber"/>
        <w:noProof/>
      </w:rPr>
      <w:t>1</w:t>
    </w:r>
    <w:r>
      <w:rPr>
        <w:rStyle w:val="PageNumber"/>
      </w:rPr>
      <w:fldChar w:fldCharType="end"/>
    </w:r>
  </w:p>
  <w:p w14:paraId="24AD0830" w14:textId="77777777" w:rsidR="00952900" w:rsidRDefault="009529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C1B5" w14:textId="77777777" w:rsidR="0090346F" w:rsidRDefault="0090346F">
      <w:pPr>
        <w:spacing w:after="0" w:line="240" w:lineRule="auto"/>
      </w:pPr>
      <w:r>
        <w:separator/>
      </w:r>
    </w:p>
  </w:footnote>
  <w:footnote w:type="continuationSeparator" w:id="0">
    <w:p w14:paraId="75EE3AB2" w14:textId="77777777" w:rsidR="0090346F" w:rsidRDefault="0090346F">
      <w:pPr>
        <w:spacing w:after="0" w:line="240" w:lineRule="auto"/>
      </w:pPr>
      <w:r>
        <w:continuationSeparator/>
      </w:r>
    </w:p>
  </w:footnote>
  <w:footnote w:type="continuationNotice" w:id="1">
    <w:p w14:paraId="1884B8DA" w14:textId="77777777" w:rsidR="0090346F" w:rsidRDefault="009034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YinghaoGuo">
    <w15:presenceInfo w15:providerId="None" w15:userId="YinghaoGuo"/>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50"/>
    <w:rsid w:val="000023AB"/>
    <w:rsid w:val="00024E6B"/>
    <w:rsid w:val="001216F1"/>
    <w:rsid w:val="00136E0C"/>
    <w:rsid w:val="00183ABC"/>
    <w:rsid w:val="001A66DE"/>
    <w:rsid w:val="001F65DC"/>
    <w:rsid w:val="002060B2"/>
    <w:rsid w:val="002639F1"/>
    <w:rsid w:val="00273FE2"/>
    <w:rsid w:val="002779BB"/>
    <w:rsid w:val="002A1EDC"/>
    <w:rsid w:val="002D0369"/>
    <w:rsid w:val="0030367C"/>
    <w:rsid w:val="0030581E"/>
    <w:rsid w:val="0034015C"/>
    <w:rsid w:val="00354D9D"/>
    <w:rsid w:val="003B092C"/>
    <w:rsid w:val="0048069B"/>
    <w:rsid w:val="0049242D"/>
    <w:rsid w:val="004B6148"/>
    <w:rsid w:val="00510FAE"/>
    <w:rsid w:val="005243FC"/>
    <w:rsid w:val="00583EEB"/>
    <w:rsid w:val="00596538"/>
    <w:rsid w:val="005F119F"/>
    <w:rsid w:val="005F365E"/>
    <w:rsid w:val="00640C77"/>
    <w:rsid w:val="0064349A"/>
    <w:rsid w:val="00655550"/>
    <w:rsid w:val="00716F50"/>
    <w:rsid w:val="00720C72"/>
    <w:rsid w:val="007354A0"/>
    <w:rsid w:val="00746E50"/>
    <w:rsid w:val="007963B5"/>
    <w:rsid w:val="007F7988"/>
    <w:rsid w:val="00821669"/>
    <w:rsid w:val="00822E4F"/>
    <w:rsid w:val="00841F83"/>
    <w:rsid w:val="00872BB2"/>
    <w:rsid w:val="0089481B"/>
    <w:rsid w:val="008A0DBC"/>
    <w:rsid w:val="008D1443"/>
    <w:rsid w:val="008D2926"/>
    <w:rsid w:val="008D56A3"/>
    <w:rsid w:val="0090346F"/>
    <w:rsid w:val="00915BE4"/>
    <w:rsid w:val="00942F27"/>
    <w:rsid w:val="00952900"/>
    <w:rsid w:val="009C16DA"/>
    <w:rsid w:val="009C485D"/>
    <w:rsid w:val="009E36DF"/>
    <w:rsid w:val="00A17F7A"/>
    <w:rsid w:val="00A4055E"/>
    <w:rsid w:val="00AA7A6D"/>
    <w:rsid w:val="00AB4B5B"/>
    <w:rsid w:val="00AD6460"/>
    <w:rsid w:val="00B301CA"/>
    <w:rsid w:val="00B77B6D"/>
    <w:rsid w:val="00BC1617"/>
    <w:rsid w:val="00BF1583"/>
    <w:rsid w:val="00C53550"/>
    <w:rsid w:val="00C54845"/>
    <w:rsid w:val="00C60028"/>
    <w:rsid w:val="00C64BA1"/>
    <w:rsid w:val="00C70C30"/>
    <w:rsid w:val="00C728EE"/>
    <w:rsid w:val="00CC2DF6"/>
    <w:rsid w:val="00CD593C"/>
    <w:rsid w:val="00CE06B6"/>
    <w:rsid w:val="00D50C6D"/>
    <w:rsid w:val="00D93620"/>
    <w:rsid w:val="00D96BE8"/>
    <w:rsid w:val="00DA14F7"/>
    <w:rsid w:val="00DA5F08"/>
    <w:rsid w:val="00DC59F6"/>
    <w:rsid w:val="00DD6560"/>
    <w:rsid w:val="00E07938"/>
    <w:rsid w:val="00E2108A"/>
    <w:rsid w:val="00E65726"/>
    <w:rsid w:val="00E957BE"/>
    <w:rsid w:val="00EB56DE"/>
    <w:rsid w:val="00EC301A"/>
    <w:rsid w:val="00ED24DB"/>
    <w:rsid w:val="00F070BC"/>
    <w:rsid w:val="00F76261"/>
    <w:rsid w:val="00F8253A"/>
    <w:rsid w:val="00FA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EE"/>
    <w:pPr>
      <w:spacing w:after="180" w:line="259" w:lineRule="auto"/>
    </w:pPr>
    <w:rPr>
      <w:rFonts w:ascii="Times New Roman" w:eastAsia="Batang" w:hAnsi="Times New Roman"/>
      <w:lang w:eastAsia="en-US"/>
    </w:rPr>
  </w:style>
  <w:style w:type="paragraph" w:styleId="Heading1">
    <w:name w:val="heading 1"/>
    <w:next w:val="Normal"/>
    <w:link w:val="Heading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C728EE"/>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C728EE"/>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C728EE"/>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C728EE"/>
    <w:pPr>
      <w:ind w:leftChars="600" w:left="100" w:hangingChars="200" w:hanging="200"/>
      <w:contextualSpacing/>
    </w:pPr>
  </w:style>
  <w:style w:type="paragraph" w:styleId="TOC7">
    <w:name w:val="toc 7"/>
    <w:basedOn w:val="TOC6"/>
    <w:next w:val="Normal"/>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rsid w:val="00C728EE"/>
    <w:pPr>
      <w:ind w:leftChars="1000" w:left="2125"/>
    </w:pPr>
  </w:style>
  <w:style w:type="paragraph" w:styleId="CommentText">
    <w:name w:val="annotation text"/>
    <w:basedOn w:val="Normal"/>
    <w:link w:val="CommentTextChar"/>
    <w:uiPriority w:val="99"/>
    <w:semiHidden/>
    <w:unhideWhenUsed/>
    <w:qFormat/>
    <w:rsid w:val="00C728EE"/>
  </w:style>
  <w:style w:type="paragraph" w:styleId="BodyText">
    <w:name w:val="Body Text"/>
    <w:basedOn w:val="Normal"/>
    <w:link w:val="BodyTextChar"/>
    <w:qFormat/>
    <w:rsid w:val="00C728EE"/>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C728EE"/>
    <w:pPr>
      <w:ind w:leftChars="400" w:left="100" w:hangingChars="200" w:hanging="200"/>
      <w:contextualSpacing/>
    </w:pPr>
  </w:style>
  <w:style w:type="paragraph" w:styleId="BalloonText">
    <w:name w:val="Balloon Text"/>
    <w:basedOn w:val="Normal"/>
    <w:link w:val="BalloonTextChar"/>
    <w:uiPriority w:val="99"/>
    <w:semiHidden/>
    <w:unhideWhenUsed/>
    <w:rsid w:val="00C728EE"/>
    <w:pPr>
      <w:spacing w:after="0"/>
    </w:pPr>
    <w:rPr>
      <w:rFonts w:ascii="Malgun Gothic" w:eastAsia="Malgun Gothic" w:hAnsi="Malgun Gothic"/>
      <w:sz w:val="18"/>
      <w:szCs w:val="18"/>
    </w:rPr>
  </w:style>
  <w:style w:type="paragraph" w:styleId="Footer">
    <w:name w:val="footer"/>
    <w:basedOn w:val="Header"/>
    <w:link w:val="FooterChar"/>
    <w:qFormat/>
    <w:rsid w:val="00C728EE"/>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C728EE"/>
    <w:pPr>
      <w:tabs>
        <w:tab w:val="center" w:pos="4513"/>
        <w:tab w:val="right" w:pos="9026"/>
      </w:tabs>
      <w:snapToGrid w:val="0"/>
    </w:pPr>
  </w:style>
  <w:style w:type="paragraph" w:styleId="List">
    <w:name w:val="List"/>
    <w:basedOn w:val="Normal"/>
    <w:uiPriority w:val="99"/>
    <w:semiHidden/>
    <w:unhideWhenUsed/>
    <w:qFormat/>
    <w:rsid w:val="00C728EE"/>
    <w:pPr>
      <w:ind w:leftChars="200" w:left="100" w:hangingChars="200" w:hanging="200"/>
      <w:contextualSpacing/>
    </w:pPr>
  </w:style>
  <w:style w:type="paragraph" w:styleId="List4">
    <w:name w:val="List 4"/>
    <w:basedOn w:val="Normal"/>
    <w:uiPriority w:val="99"/>
    <w:semiHidden/>
    <w:unhideWhenUsed/>
    <w:qFormat/>
    <w:rsid w:val="00C728EE"/>
    <w:pPr>
      <w:ind w:leftChars="800" w:left="100" w:hangingChars="200" w:hanging="200"/>
      <w:contextualSpacing/>
    </w:pPr>
  </w:style>
  <w:style w:type="paragraph" w:styleId="NormalWeb">
    <w:name w:val="Normal (Web)"/>
    <w:basedOn w:val="Normal"/>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sid w:val="00C728EE"/>
    <w:rPr>
      <w:b/>
      <w:bCs/>
    </w:rPr>
  </w:style>
  <w:style w:type="table" w:styleId="TableGrid">
    <w:name w:val="Table Grid"/>
    <w:basedOn w:val="TableNormal"/>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8EE"/>
    <w:rPr>
      <w:b/>
      <w:bCs/>
    </w:rPr>
  </w:style>
  <w:style w:type="character" w:styleId="PageNumber">
    <w:name w:val="page number"/>
    <w:basedOn w:val="DefaultParagraphFont"/>
    <w:qFormat/>
    <w:rsid w:val="00C728EE"/>
  </w:style>
  <w:style w:type="character" w:styleId="Hyperlink">
    <w:name w:val="Hyperlink"/>
    <w:basedOn w:val="DefaultParagraphFont"/>
    <w:uiPriority w:val="99"/>
    <w:unhideWhenUsed/>
    <w:qFormat/>
    <w:rsid w:val="00C728EE"/>
    <w:rPr>
      <w:color w:val="0563C1"/>
      <w:u w:val="single"/>
    </w:rPr>
  </w:style>
  <w:style w:type="character" w:styleId="CommentReference">
    <w:name w:val="annotation reference"/>
    <w:basedOn w:val="DefaultParagraphFont"/>
    <w:uiPriority w:val="99"/>
    <w:semiHidden/>
    <w:unhideWhenUsed/>
    <w:qFormat/>
    <w:rsid w:val="00C728EE"/>
    <w:rPr>
      <w:sz w:val="18"/>
      <w:szCs w:val="18"/>
    </w:rPr>
  </w:style>
  <w:style w:type="character" w:customStyle="1" w:styleId="Heading1Char">
    <w:name w:val="Heading 1 Char"/>
    <w:link w:val="Heading1"/>
    <w:qFormat/>
    <w:rsid w:val="00C728EE"/>
    <w:rPr>
      <w:rFonts w:ascii="Arial" w:eastAsia="Batang" w:hAnsi="Arial" w:cs="Times New Roman"/>
      <w:kern w:val="0"/>
      <w:sz w:val="36"/>
      <w:szCs w:val="20"/>
      <w:lang w:val="en-GB" w:eastAsia="en-US"/>
    </w:rPr>
  </w:style>
  <w:style w:type="character" w:customStyle="1" w:styleId="Heading3Char">
    <w:name w:val="Heading 3 Char"/>
    <w:link w:val="Heading3"/>
    <w:qFormat/>
    <w:rsid w:val="00C728EE"/>
    <w:rPr>
      <w:rFonts w:ascii="Arial" w:eastAsia="Batang" w:hAnsi="Arial" w:cs="Times New Roman"/>
      <w:kern w:val="0"/>
      <w:sz w:val="28"/>
      <w:szCs w:val="20"/>
      <w:lang w:val="en-GB" w:eastAsia="en-US"/>
    </w:rPr>
  </w:style>
  <w:style w:type="character" w:customStyle="1" w:styleId="FooterChar">
    <w:name w:val="Footer Char"/>
    <w:link w:val="Footer"/>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Heading2Char">
    <w:name w:val="Heading 2 Char"/>
    <w:link w:val="Heading2"/>
    <w:uiPriority w:val="9"/>
    <w:rsid w:val="00C728EE"/>
    <w:rPr>
      <w:rFonts w:ascii="Arial" w:hAnsi="Arial" w:cs="Arial"/>
      <w:sz w:val="32"/>
    </w:rPr>
  </w:style>
  <w:style w:type="character" w:customStyle="1" w:styleId="HeaderChar">
    <w:name w:val="Header Char"/>
    <w:link w:val="Header"/>
    <w:uiPriority w:val="99"/>
    <w:qFormat/>
    <w:rsid w:val="00C728EE"/>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rsid w:val="00C728EE"/>
    <w:pPr>
      <w:ind w:leftChars="400" w:left="800"/>
    </w:pPr>
  </w:style>
  <w:style w:type="character" w:customStyle="1" w:styleId="BalloonTextChar">
    <w:name w:val="Balloon Text Char"/>
    <w:link w:val="BalloonText"/>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C728EE"/>
    <w:pPr>
      <w:ind w:leftChars="0" w:left="568" w:firstLineChars="0" w:hanging="284"/>
      <w:contextualSpacing w:val="0"/>
    </w:pPr>
    <w:rPr>
      <w:rFonts w:eastAsia="MS Mincho"/>
    </w:rPr>
  </w:style>
  <w:style w:type="paragraph" w:customStyle="1" w:styleId="B2">
    <w:name w:val="B2"/>
    <w:basedOn w:val="List2"/>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List3"/>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List4"/>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Normal"/>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Normal"/>
    <w:link w:val="TALCar"/>
    <w:qFormat/>
    <w:rsid w:val="00C728EE"/>
    <w:pPr>
      <w:keepNext/>
      <w:keepLines/>
      <w:spacing w:after="0"/>
    </w:pPr>
    <w:rPr>
      <w:rFonts w:ascii="Arial" w:eastAsiaTheme="minorEastAsia" w:hAnsi="Arial"/>
      <w:sz w:val="18"/>
    </w:rPr>
  </w:style>
  <w:style w:type="paragraph" w:customStyle="1" w:styleId="TAH">
    <w:name w:val="TAH"/>
    <w:basedOn w:val="Normal"/>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C728EE"/>
    <w:rPr>
      <w:rFonts w:ascii="Arial" w:eastAsiaTheme="minorEastAsia" w:hAnsi="Arial"/>
      <w:sz w:val="18"/>
      <w:lang w:val="en-GB" w:eastAsia="en-US"/>
    </w:rPr>
  </w:style>
  <w:style w:type="paragraph" w:customStyle="1" w:styleId="NO">
    <w:name w:val="NO"/>
    <w:basedOn w:val="Normal"/>
    <w:link w:val="NOChar"/>
    <w:qFormat/>
    <w:rsid w:val="00C728EE"/>
    <w:pPr>
      <w:keepLines/>
      <w:ind w:left="1135" w:hanging="851"/>
    </w:pPr>
    <w:rPr>
      <w:rFonts w:eastAsiaTheme="minorEastAsia"/>
    </w:rPr>
  </w:style>
  <w:style w:type="character" w:customStyle="1" w:styleId="NOChar">
    <w:name w:val="NO Char"/>
    <w:basedOn w:val="DefaultParagraphFont"/>
    <w:link w:val="NO"/>
    <w:qFormat/>
    <w:rsid w:val="00C728EE"/>
    <w:rPr>
      <w:rFonts w:ascii="Times New Roman" w:eastAsiaTheme="minorEastAsia" w:hAnsi="Times New Roman"/>
      <w:lang w:val="en-GB" w:eastAsia="en-US"/>
    </w:rPr>
  </w:style>
  <w:style w:type="paragraph" w:customStyle="1" w:styleId="Doc-text2">
    <w:name w:val="Doc-text2"/>
    <w:basedOn w:val="Normal"/>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Heading6Char">
    <w:name w:val="Heading 6 Char"/>
    <w:basedOn w:val="DefaultParagraphFont"/>
    <w:link w:val="Heading6"/>
    <w:uiPriority w:val="9"/>
    <w:semiHidden/>
    <w:qFormat/>
    <w:rsid w:val="00C728EE"/>
    <w:rPr>
      <w:rFonts w:ascii="Times New Roman" w:eastAsia="Batang" w:hAnsi="Times New Roman"/>
      <w:b/>
      <w:bCs/>
      <w:lang w:val="en-GB" w:eastAsia="en-US"/>
    </w:rPr>
  </w:style>
  <w:style w:type="character" w:customStyle="1" w:styleId="B2Car">
    <w:name w:val="B2 Car"/>
    <w:basedOn w:val="DefaultParagraphFont"/>
    <w:qFormat/>
    <w:rsid w:val="00C728EE"/>
    <w:rPr>
      <w:rFonts w:eastAsia="Batang"/>
      <w:lang w:val="en-GB" w:eastAsia="en-US" w:bidi="ar-SA"/>
    </w:rPr>
  </w:style>
  <w:style w:type="character" w:customStyle="1" w:styleId="BodyTextChar">
    <w:name w:val="Body Text Char"/>
    <w:basedOn w:val="DefaultParagraphFont"/>
    <w:link w:val="BodyText"/>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Normal"/>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Normal"/>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Normal"/>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ListParagraphChar">
    <w:name w:val="List Paragraph Char"/>
    <w:link w:val="ListParagraph"/>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ommentTextChar">
    <w:name w:val="Comment Text Char"/>
    <w:basedOn w:val="DefaultParagraphFont"/>
    <w:link w:val="CommentText"/>
    <w:uiPriority w:val="99"/>
    <w:semiHidden/>
    <w:rsid w:val="00C728EE"/>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sid w:val="00C728EE"/>
    <w:rPr>
      <w:color w:val="605E5C"/>
      <w:shd w:val="clear" w:color="auto" w:fill="E1DFDD"/>
    </w:rPr>
  </w:style>
  <w:style w:type="paragraph" w:styleId="DocumentMap">
    <w:name w:val="Document Map"/>
    <w:basedOn w:val="Normal"/>
    <w:link w:val="DocumentMapChar"/>
    <w:uiPriority w:val="99"/>
    <w:semiHidden/>
    <w:unhideWhenUsed/>
    <w:rsid w:val="00C728EE"/>
    <w:rPr>
      <w:rFonts w:ascii="SimSun" w:eastAsia="SimSun"/>
      <w:sz w:val="18"/>
      <w:szCs w:val="18"/>
    </w:rPr>
  </w:style>
  <w:style w:type="character" w:customStyle="1" w:styleId="DocumentMapChar">
    <w:name w:val="Document Map Char"/>
    <w:basedOn w:val="DefaultParagraphFont"/>
    <w:link w:val="DocumentMap"/>
    <w:uiPriority w:val="99"/>
    <w:semiHidden/>
    <w:rsid w:val="00C728EE"/>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sid w:val="00C728EE"/>
    <w:rPr>
      <w:color w:val="605E5C"/>
      <w:shd w:val="clear" w:color="auto" w:fill="E1DFDD"/>
    </w:rPr>
  </w:style>
  <w:style w:type="paragraph" w:styleId="TOC1">
    <w:name w:val="toc 1"/>
    <w:basedOn w:val="Normal"/>
    <w:next w:val="Normal"/>
    <w:autoRedefine/>
    <w:uiPriority w:val="39"/>
    <w:semiHidden/>
    <w:unhideWhenUsed/>
    <w:rsid w:val="00C728EE"/>
  </w:style>
  <w:style w:type="paragraph" w:styleId="Revision">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1803DB2C-E5BF-495C-9C2E-F61C0DFA92B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8321</Words>
  <Characters>47431</Characters>
  <Application>Microsoft Office Word</Application>
  <DocSecurity>0</DocSecurity>
  <Lines>395</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Ericsson(Henrik)</cp:lastModifiedBy>
  <cp:revision>3</cp:revision>
  <dcterms:created xsi:type="dcterms:W3CDTF">2021-08-19T08:27:00Z</dcterms:created>
  <dcterms:modified xsi:type="dcterms:W3CDTF">2021-08-19T08:30:00Z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