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[AT115-e][501][SData]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Proposal 1: At SDT initiation, the PDCP entity triggers a PDCP status report when RRC requests a PDCP re-establishment, and the PDCP entity is configured with statusReportRequired,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Proposal 2: At SDT initiation, the RRC “autonomously” configures the PDCP entity with statusReportRequired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(same as legacy) or by implicit operation. Even in implicit operation, there are two options, i.e. RRC implicitly de-configures statusReportRequired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Option 1: Network reconfigures PDCP-config (i.e. de-configure statusReportRequired) in the RRCRelease.</w:t>
      </w:r>
    </w:p>
    <w:p w14:paraId="29DE6A86" w14:textId="77777777" w:rsidR="00716F50" w:rsidRDefault="00B77B6D">
      <w:pPr>
        <w:pStyle w:val="B1"/>
        <w:rPr>
          <w:b/>
          <w:lang w:eastAsia="ko-KR"/>
        </w:rPr>
      </w:pPr>
      <w:r>
        <w:rPr>
          <w:b/>
          <w:lang w:eastAsia="ko-KR"/>
        </w:rPr>
        <w:t>-</w:t>
      </w:r>
      <w:r>
        <w:rPr>
          <w:b/>
          <w:lang w:eastAsia="ko-KR"/>
        </w:rPr>
        <w:tab/>
        <w:t>Option 2: RRC implicitly de-configures statusReportRequired.</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1"/>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r>
              <w:rPr>
                <w:rFonts w:eastAsia="MS Mincho"/>
              </w:rPr>
              <w:t>ASUSTeK</w:t>
            </w:r>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r>
              <w:rPr>
                <w:rFonts w:eastAsia="Malgun Gothic"/>
                <w:i/>
                <w:lang w:val="en-US" w:eastAsia="ko-KR"/>
              </w:rPr>
              <w:t>statusReportRequired</w:t>
            </w:r>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宋体"/>
                <w:lang w:eastAsia="zh-CN"/>
              </w:rPr>
            </w:pPr>
            <w:r>
              <w:rPr>
                <w:rFonts w:eastAsia="宋体" w:hint="eastAsia"/>
                <w:lang w:eastAsia="zh-CN"/>
              </w:rPr>
              <w:t>Samsung</w:t>
            </w:r>
          </w:p>
        </w:tc>
        <w:tc>
          <w:tcPr>
            <w:tcW w:w="2191" w:type="dxa"/>
          </w:tcPr>
          <w:p w14:paraId="317A3197" w14:textId="77777777" w:rsidR="00716F50" w:rsidRDefault="00B77B6D">
            <w:pPr>
              <w:pStyle w:val="TAC"/>
              <w:keepNext w:val="0"/>
              <w:keepLines w:val="0"/>
              <w:widowControl w:val="0"/>
              <w:rPr>
                <w:rFonts w:eastAsia="宋体"/>
                <w:lang w:eastAsia="zh-CN"/>
              </w:rPr>
            </w:pPr>
            <w:r>
              <w:rPr>
                <w:rFonts w:eastAsia="宋体"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Lenovo, MotM</w:t>
            </w:r>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r>
              <w:rPr>
                <w:rFonts w:eastAsia="PMingLiU"/>
                <w:lang w:eastAsia="zh-TW"/>
              </w:rPr>
              <w:lastRenderedPageBreak/>
              <w:t>InterDigital</w:t>
            </w:r>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Option 2 is simple enough to disable the status report without requiring reconfig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宋体" w:hint="eastAsia"/>
                <w:lang w:eastAsia="zh-CN"/>
              </w:rPr>
              <w:t>N</w:t>
            </w:r>
            <w:r>
              <w:rPr>
                <w:rFonts w:eastAsia="宋体"/>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Option</w:t>
            </w:r>
            <w:r>
              <w:rPr>
                <w:rFonts w:eastAsia="宋体"/>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Option 1: drb-ContinueROHC (common for all DRBs) is signaled in RRCRelease message. The information (e.g. cell ids) to identify cells where UE can continue ROHC is also indicated in RRCRelease message.</w:t>
            </w:r>
          </w:p>
          <w:p w14:paraId="285344CC" w14:textId="77777777" w:rsidR="00716F50" w:rsidRDefault="00B77B6D">
            <w:pPr>
              <w:rPr>
                <w:lang w:eastAsia="ko-KR"/>
              </w:rPr>
            </w:pPr>
            <w:r>
              <w:rPr>
                <w:lang w:eastAsia="ko-KR"/>
              </w:rPr>
              <w:t>- Option 2: drb-ContinueROHC (common for all DRBs) is signaled in RRCRelease message. gNB Identity mask or gNB Identity is also signaled in RRCRelease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Proposal 1. Network can control using SDT configuration (e.g. via in RRCRelease message) whether UE should continue RoHC state or not.  This information could further restrict whether RoHC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Proposal 6: If ROHC continuity for SDT is configured in RRCRelease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f1"/>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宋体"/>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1F7DAFE0" w14:textId="77777777" w:rsidR="00BF1583" w:rsidRDefault="00BF1583" w:rsidP="00BF1583">
            <w:pPr>
              <w:pStyle w:val="TAC"/>
              <w:keepNext w:val="0"/>
              <w:keepLines w:val="0"/>
              <w:widowControl w:val="0"/>
              <w:rPr>
                <w:rFonts w:eastAsia="宋体"/>
                <w:lang w:eastAsia="zh-CN"/>
              </w:rPr>
            </w:pPr>
            <w:r>
              <w:rPr>
                <w:rFonts w:eastAsia="宋体"/>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宋体"/>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宋体"/>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r>
              <w:rPr>
                <w:rFonts w:eastAsia="PMingLiU"/>
                <w:lang w:eastAsia="zh-TW"/>
              </w:rPr>
              <w:lastRenderedPageBreak/>
              <w:t>InterDigital</w:t>
            </w:r>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hint="eastAsia"/>
                <w:lang w:eastAsia="zh-CN"/>
              </w:rPr>
            </w:pPr>
            <w:r>
              <w:rPr>
                <w:rFonts w:eastAsia="宋体" w:hint="eastAsia"/>
                <w:lang w:val="en-US" w:eastAsia="zh-CN"/>
              </w:rPr>
              <w:t>N</w:t>
            </w:r>
            <w:r>
              <w:rPr>
                <w:rFonts w:eastAsia="宋体"/>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hint="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f1"/>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宋体"/>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Sasmung</w:t>
            </w:r>
          </w:p>
        </w:tc>
        <w:tc>
          <w:tcPr>
            <w:tcW w:w="2191" w:type="dxa"/>
          </w:tcPr>
          <w:p w14:paraId="242C79B4"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6EDDF573" w14:textId="77777777" w:rsidR="00BF1583" w:rsidRDefault="00BF1583" w:rsidP="00BF1583">
            <w:pPr>
              <w:pStyle w:val="TAC"/>
              <w:keepNext w:val="0"/>
              <w:keepLines w:val="0"/>
              <w:widowControl w:val="0"/>
              <w:rPr>
                <w:rFonts w:eastAsia="宋体"/>
                <w:lang w:eastAsia="zh-CN"/>
              </w:rPr>
            </w:pPr>
            <w:r>
              <w:rPr>
                <w:rFonts w:eastAsia="宋体"/>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宋体"/>
                <w:lang w:val="en-US" w:eastAsia="zh-CN"/>
              </w:rPr>
            </w:pPr>
            <w:r>
              <w:rPr>
                <w:rFonts w:eastAsia="宋体"/>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Lenovo, MotM</w:t>
            </w:r>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hint="eastAsia"/>
                <w:lang w:eastAsia="zh-CN"/>
              </w:rPr>
            </w:pPr>
            <w:r>
              <w:rPr>
                <w:rFonts w:eastAsia="宋体"/>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hint="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af5"/>
        </w:rPr>
        <w:commentReference w:id="4"/>
      </w:r>
      <w:commentRangeEnd w:id="5"/>
      <w:r w:rsidR="00D93620">
        <w:rPr>
          <w:rStyle w:val="af5"/>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lastRenderedPageBreak/>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Proposal 1: For CG/2-step RACH SDT, the data volume threshold is the uplink grant size of CG and MsgA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[19] Proposal 4: The data volume used for SDT selection criteria includes the data of the SDT RB and the RRCResumeRequest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lastRenderedPageBreak/>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1"/>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r>
              <w:rPr>
                <w:rFonts w:eastAsia="MS Mincho"/>
              </w:rPr>
              <w:t>ASUSTeK</w:t>
            </w:r>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56D6E79" w14:textId="77777777" w:rsidR="00716F50" w:rsidRDefault="00B77B6D">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r>
              <w:rPr>
                <w:lang w:eastAsia="ko-KR"/>
              </w:rPr>
              <w:t>Gnb</w:t>
            </w:r>
            <w:r w:rsidR="00BF1583">
              <w:rPr>
                <w:lang w:eastAsia="ko-KR"/>
              </w:rPr>
              <w:t xml:space="preserve"> knows exactly how many U</w:t>
            </w:r>
            <w:r>
              <w:rPr>
                <w:lang w:eastAsia="ko-KR"/>
              </w:rPr>
              <w:t>e</w:t>
            </w:r>
            <w:r w:rsidR="00BF1583">
              <w:rPr>
                <w:lang w:eastAsia="ko-KR"/>
              </w:rPr>
              <w:t>s are configured with CG-SDT in its cell(s) and hence can easily control the size of the grants it gives; while it does not really have knowledge about number of U</w:t>
            </w:r>
            <w:r>
              <w:rPr>
                <w:lang w:eastAsia="ko-KR"/>
              </w:rPr>
              <w:t>e</w:t>
            </w:r>
            <w:r w:rsidR="00BF1583">
              <w:rPr>
                <w:lang w:eastAsia="ko-KR"/>
              </w:rPr>
              <w:t>s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hint="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rFonts w:hint="eastAsia"/>
                <w:lang w:eastAsia="zh-CN"/>
              </w:rPr>
            </w:pP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lastRenderedPageBreak/>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1"/>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r>
              <w:rPr>
                <w:rFonts w:eastAsia="MS Mincho"/>
              </w:rPr>
              <w:t>ASUSTeK</w:t>
            </w:r>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宋体"/>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A73D37E" w14:textId="77777777" w:rsidR="00716F50" w:rsidRDefault="007963B5" w:rsidP="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 xml:space="preserve">LCH selection restrictions configured in connected state can be kept. The network can reconfigure LCP restrictions before UE </w:t>
            </w:r>
            <w:r w:rsidRPr="00D50C6D">
              <w:rPr>
                <w:lang w:val="en-US" w:eastAsia="zh-CN"/>
              </w:rPr>
              <w:lastRenderedPageBreak/>
              <w:t>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lastRenderedPageBreak/>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hint="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LCH restrictions used for SDT via RRCRelease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1"/>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r>
              <w:rPr>
                <w:rFonts w:eastAsia="MS Mincho"/>
              </w:rPr>
              <w:t>ASUSTeK</w:t>
            </w:r>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6E369C66"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RRCRelease seems correct (since otherwise we need two messages first to do the reconfiguration and then to do the RRCRelease).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O</w:t>
            </w:r>
            <w:r>
              <w:rPr>
                <w:rFonts w:eastAsia="宋体"/>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1"/>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r>
              <w:rPr>
                <w:rFonts w:eastAsia="MS Mincho"/>
              </w:rPr>
              <w:lastRenderedPageBreak/>
              <w:t>ASUSTeK</w:t>
            </w:r>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33FE3199" w14:textId="77777777" w:rsidR="00BF1583" w:rsidRDefault="00BF1583" w:rsidP="00BF1583">
            <w:pPr>
              <w:pStyle w:val="TAC"/>
              <w:keepNext w:val="0"/>
              <w:keepLines w:val="0"/>
              <w:widowControl w:val="0"/>
              <w:rPr>
                <w:rFonts w:eastAsia="宋体"/>
                <w:lang w:eastAsia="zh-CN"/>
              </w:rPr>
            </w:pPr>
            <w:r>
              <w:rPr>
                <w:rFonts w:eastAsia="宋体"/>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allowedCG-List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hint="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[6] Proposal 1: The configuration of logicalChannelSR-DelayTimer should be allowed for SDT, and the UE specific logicalChannelSR-DelayTimerApplied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lastRenderedPageBreak/>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1"/>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r>
              <w:rPr>
                <w:rFonts w:eastAsia="MS Mincho"/>
              </w:rPr>
              <w:t>ASUSTeK</w:t>
            </w:r>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r>
              <w:rPr>
                <w:rFonts w:eastAsia="MS Mincho"/>
                <w:i/>
                <w:iCs/>
                <w:lang w:eastAsia="ja-JP"/>
              </w:rPr>
              <w:t>periodicBSR-Timer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宋体"/>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640D689"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宋体"/>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It should be noted that the target gNB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gree with ASUSTek,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r w:rsidRPr="00A179A5">
              <w:rPr>
                <w:rFonts w:eastAsia="PMingLiU"/>
                <w:lang w:eastAsia="zh-TW"/>
              </w:rPr>
              <w:t>ASUSTeK</w:t>
            </w:r>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hint="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rFonts w:hint="eastAsia"/>
                <w:lang w:eastAsia="zh-CN"/>
              </w:rPr>
            </w:pPr>
            <w:r>
              <w:rPr>
                <w:rFonts w:eastAsia="PMingLiU"/>
                <w:lang w:eastAsia="zh-TW"/>
              </w:rPr>
              <w:t xml:space="preserve">Agree with </w:t>
            </w:r>
            <w:r>
              <w:rPr>
                <w:rFonts w:eastAsia="MS Mincho"/>
              </w:rPr>
              <w:t>ASUSTeK</w:t>
            </w:r>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r>
              <w:rPr>
                <w:rFonts w:eastAsia="PMingLiU" w:hint="eastAsia"/>
                <w:lang w:eastAsia="zh-TW"/>
              </w:rPr>
              <w:t>appl</w:t>
            </w:r>
            <w:r>
              <w:rPr>
                <w:rFonts w:eastAsia="PMingLiU"/>
                <w:lang w:eastAsia="zh-TW"/>
              </w:rPr>
              <w:t>ys</w:t>
            </w:r>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Option 1: via RRCRelease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1"/>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r>
              <w:rPr>
                <w:rFonts w:eastAsia="MS Mincho"/>
              </w:rPr>
              <w:t>ASUSTeK</w:t>
            </w:r>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宋体"/>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2B54D995"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 xml:space="preserve">If BSR configuration would be needed. Default config would not </w:t>
            </w:r>
            <w:r>
              <w:rPr>
                <w:lang w:eastAsia="ko-KR"/>
              </w:rPr>
              <w:lastRenderedPageBreak/>
              <w:t>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lastRenderedPageBreak/>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O</w:t>
            </w:r>
            <w:r>
              <w:rPr>
                <w:rFonts w:eastAsia="宋体"/>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Proposal 2 In SDT procedure, if there are PHR(s) triggered, PHR MAC CE is multiplexed in the MAC PDU if the availialbe UL grant can not accommodate all the buffered data but can accommodate the MAC CE of PHR plus its subheaders.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r w:rsidR="00872BB2">
              <w:rPr>
                <w:rFonts w:eastAsia="Malgun Gothic"/>
                <w:lang w:eastAsia="ko-KR"/>
              </w:rPr>
              <w:t>Gnb</w:t>
            </w:r>
            <w:r>
              <w:rPr>
                <w:rFonts w:eastAsia="Malgun Gothic"/>
                <w:lang w:eastAsia="ko-KR"/>
              </w:rPr>
              <w:t xml:space="preserve"> indicates otherwise (i.e. </w:t>
            </w:r>
            <w:r w:rsidR="00872BB2">
              <w:rPr>
                <w:rFonts w:eastAsia="Malgun Gothic"/>
                <w:lang w:eastAsia="ko-KR"/>
              </w:rPr>
              <w:t>Gnb</w:t>
            </w:r>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Proposal 4: The relative priority order of MAC C</w:t>
            </w:r>
            <w:r w:rsidR="00872BB2">
              <w:rPr>
                <w:lang w:eastAsia="ko-KR"/>
              </w:rPr>
              <w:t>e</w:t>
            </w:r>
            <w:r>
              <w:rPr>
                <w:lang w:eastAsia="ko-KR"/>
              </w:rPr>
              <w:t>s and MAC SDUs applied in connected state shall be applied to SDT when multiplexing MAC C</w:t>
            </w:r>
            <w:r w:rsidR="00872BB2">
              <w:rPr>
                <w:lang w:eastAsia="ko-KR"/>
              </w:rPr>
              <w:t>e</w:t>
            </w:r>
            <w:r>
              <w:rPr>
                <w:lang w:eastAsia="ko-KR"/>
              </w:rPr>
              <w:t>s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lastRenderedPageBreak/>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1"/>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r>
              <w:rPr>
                <w:rFonts w:eastAsia="MS Mincho"/>
              </w:rPr>
              <w:t>ASUSTeK</w:t>
            </w:r>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宋体"/>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r w:rsidR="00872BB2">
              <w:rPr>
                <w:rFonts w:eastAsia="MS Mincho"/>
                <w:lang w:eastAsia="ja-JP"/>
              </w:rPr>
              <w:t>Gnb</w:t>
            </w:r>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8C278E7"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lastRenderedPageBreak/>
              <w:t>Lenovo, MotM</w:t>
            </w:r>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r>
              <w:rPr>
                <w:lang w:val="en-US" w:eastAsia="zh-CN"/>
              </w:rPr>
              <w:t>Thefore</w:t>
            </w:r>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hint="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1"/>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r>
              <w:rPr>
                <w:rFonts w:eastAsia="MS Mincho"/>
              </w:rPr>
              <w:t>ASUSTeK</w:t>
            </w:r>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宋体"/>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phr-PeriodicTimer: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addition of the PSCell: PSCell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D17A4A0"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w:t>
            </w:r>
            <w:r>
              <w:rPr>
                <w:lang w:eastAsia="zh-CN"/>
              </w:rPr>
              <w:lastRenderedPageBreak/>
              <w:t xml:space="preserve">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lastRenderedPageBreak/>
              <w:t>Panasonic</w:t>
            </w:r>
          </w:p>
        </w:tc>
        <w:tc>
          <w:tcPr>
            <w:tcW w:w="2191" w:type="dxa"/>
          </w:tcPr>
          <w:p w14:paraId="41225DF7" w14:textId="72105E62"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hint="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1"/>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r>
              <w:rPr>
                <w:rFonts w:eastAsia="MS Mincho"/>
              </w:rPr>
              <w:t>ASUSTeK</w:t>
            </w:r>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宋体"/>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3BB2417" w14:textId="77777777" w:rsidR="00716F50" w:rsidRDefault="007963B5">
            <w:pPr>
              <w:pStyle w:val="TAC"/>
              <w:keepNext w:val="0"/>
              <w:keepLines w:val="0"/>
              <w:widowControl w:val="0"/>
              <w:rPr>
                <w:rFonts w:eastAsia="宋体"/>
                <w:lang w:eastAsia="zh-CN"/>
              </w:rPr>
            </w:pPr>
            <w:r>
              <w:rPr>
                <w:rFonts w:eastAsia="宋体"/>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宋体"/>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lastRenderedPageBreak/>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Option 1: Normal TAT (i.e. timeAlignmentTimerCommon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1"/>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r>
              <w:rPr>
                <w:rFonts w:eastAsia="MS Mincho"/>
              </w:rPr>
              <w:t>ASUSTeK</w:t>
            </w:r>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4FA4318"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宋体"/>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4E9287C" w14:textId="55BAE98D"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O</w:t>
            </w:r>
            <w:r>
              <w:rPr>
                <w:rFonts w:eastAsia="宋体"/>
                <w:lang w:eastAsia="zh-CN"/>
              </w:rPr>
              <w:t>ption 1</w:t>
            </w:r>
          </w:p>
        </w:tc>
        <w:tc>
          <w:tcPr>
            <w:tcW w:w="5523" w:type="dxa"/>
          </w:tcPr>
          <w:p w14:paraId="55EBF1BC" w14:textId="2C85E350" w:rsidR="005243FC" w:rsidRDefault="005243FC" w:rsidP="005243FC">
            <w:pPr>
              <w:pStyle w:val="TAL"/>
              <w:keepNext w:val="0"/>
              <w:keepLines w:val="0"/>
              <w:widowControl w:val="0"/>
              <w:rPr>
                <w:rFonts w:hint="eastAsia"/>
                <w:lang w:eastAsia="zh-CN"/>
              </w:rPr>
            </w:pPr>
            <w:r>
              <w:rPr>
                <w:rFonts w:eastAsia="PMingLiU"/>
                <w:lang w:eastAsia="zh-TW"/>
              </w:rPr>
              <w:t>TAT-SDT is only applied for CG-SDT</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1"/>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r>
              <w:rPr>
                <w:rFonts w:eastAsia="MS Mincho"/>
              </w:rPr>
              <w:t>ASUSTeK</w:t>
            </w:r>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 xml:space="preserve">failure. It’s simple to follow </w:t>
            </w:r>
            <w:r>
              <w:rPr>
                <w:rFonts w:eastAsia="PMingLiU"/>
                <w:lang w:eastAsia="zh-TW"/>
              </w:rPr>
              <w:lastRenderedPageBreak/>
              <w:t>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the UE shall initiate a RA procedure b.ecause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0AC499A" w14:textId="77777777" w:rsidR="00716F50" w:rsidRDefault="007963B5">
            <w:pPr>
              <w:pStyle w:val="TAC"/>
              <w:keepNext w:val="0"/>
              <w:keepLines w:val="0"/>
              <w:widowControl w:val="0"/>
              <w:rPr>
                <w:rFonts w:eastAsia="宋体"/>
                <w:lang w:eastAsia="zh-CN"/>
              </w:rPr>
            </w:pPr>
            <w:r>
              <w:rPr>
                <w:rFonts w:eastAsia="宋体"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宋体"/>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宋体"/>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a3"/>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a3"/>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a3"/>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hint="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a3"/>
              <w:rPr>
                <w:rFonts w:eastAsia="PMingLiU"/>
                <w:lang w:eastAsia="zh-TW"/>
              </w:rPr>
            </w:pPr>
            <w:r>
              <w:rPr>
                <w:lang w:eastAsia="zh-CN"/>
              </w:rPr>
              <w:t>The legacy behaviour is fine.</w:t>
            </w: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1"/>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r>
              <w:rPr>
                <w:rFonts w:eastAsia="MS Mincho"/>
              </w:rPr>
              <w:t>ASUSTeK</w:t>
            </w:r>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宋体"/>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宋体"/>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3B5C934A" w14:textId="77777777" w:rsidR="00716F50" w:rsidRDefault="007963B5">
            <w:pPr>
              <w:pStyle w:val="TAC"/>
              <w:keepNext w:val="0"/>
              <w:keepLines w:val="0"/>
              <w:widowControl w:val="0"/>
              <w:rPr>
                <w:rFonts w:eastAsia="宋体"/>
                <w:lang w:eastAsia="zh-CN"/>
              </w:rPr>
            </w:pPr>
            <w:r>
              <w:rPr>
                <w:rFonts w:eastAsia="宋体"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宋体"/>
                <w:lang w:eastAsia="zh-CN"/>
              </w:rPr>
              <w:lastRenderedPageBreak/>
              <w:t>Lenovo, MotM</w:t>
            </w:r>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D5BD792" w14:textId="102C9F79"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宋体"/>
                <w:lang w:eastAsia="zh-CN"/>
              </w:rPr>
            </w:pPr>
            <w:r>
              <w:rPr>
                <w:rFonts w:eastAsia="宋体"/>
                <w:lang w:eastAsia="zh-CN"/>
              </w:rPr>
              <w:t>InterDigital</w:t>
            </w:r>
          </w:p>
        </w:tc>
        <w:tc>
          <w:tcPr>
            <w:tcW w:w="2191" w:type="dxa"/>
          </w:tcPr>
          <w:p w14:paraId="45668BF5" w14:textId="4512FAC2" w:rsidR="00C53550" w:rsidRDefault="00DD656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5044009A" w14:textId="354C2402" w:rsidR="005243FC" w:rsidRDefault="005243FC" w:rsidP="005243FC">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Proposal 9: DataInactivityTimer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Should the DataInactivityTimer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f1"/>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r>
              <w:rPr>
                <w:rFonts w:eastAsia="MS Mincho"/>
              </w:rPr>
              <w:t>ASUSTeK</w:t>
            </w:r>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The new T319 in inactive state can handle the similar purpose to DataInactivityTimer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宋体"/>
                <w:lang w:eastAsia="zh-CN"/>
              </w:rPr>
            </w:pPr>
            <w:r>
              <w:rPr>
                <w:lang w:eastAsia="ko-KR"/>
              </w:rPr>
              <w:t>DataInactivityTimer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宋体"/>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F504BF9" w14:textId="77777777" w:rsidR="00716F50" w:rsidRDefault="007963B5">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r w:rsidRPr="00596538">
              <w:rPr>
                <w:lang w:eastAsia="zh-CN"/>
              </w:rPr>
              <w:t>DataInactivityTimer</w:t>
            </w:r>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3D0F3516" w14:textId="771BF63A"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hint="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Proposal 5: For NR SDT, RAN2 confirms RRC will defer actions 60 ms from the moment the RRCRelease message was received or optionally when lower layers indicate that the receipt of the RRCRelease message has been successfully acknowledged (i.e. same action as in legacy NR).</w:t>
            </w:r>
          </w:p>
          <w:p w14:paraId="2FF7BD3B" w14:textId="77777777" w:rsidR="00716F50" w:rsidRDefault="00B77B6D">
            <w:pPr>
              <w:rPr>
                <w:rFonts w:eastAsia="Malgun Gothic"/>
                <w:lang w:eastAsia="ko-KR"/>
              </w:rPr>
            </w:pPr>
            <w:r>
              <w:rPr>
                <w:lang w:eastAsia="ko-KR"/>
              </w:rPr>
              <w:t>[2] Proposal 6: For NR SDT, RAN2 confirms polling bit can be set in the RLC PDU including RRCRelease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f1"/>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r>
              <w:rPr>
                <w:rFonts w:eastAsia="MS Mincho"/>
              </w:rPr>
              <w:t>ASUSTeK</w:t>
            </w:r>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宋体"/>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14424713"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2CF275CA" w14:textId="65CFFA95"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hint="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[7] Proposal 2: If RRCResume is sent by the network during SDT, the baseline is network only configures reestablishPDCP and reestablishRLC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1"/>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r>
              <w:rPr>
                <w:rFonts w:eastAsia="MS Mincho"/>
              </w:rPr>
              <w:t>ASUSTeK</w:t>
            </w:r>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宋体"/>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3E761CDE"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宋体"/>
                <w:lang w:eastAsia="zh-CN"/>
              </w:rPr>
              <w:t>Lenovo, MotM</w:t>
            </w:r>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491125D7" w14:textId="303D0DDD"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r>
              <w:rPr>
                <w:rFonts w:eastAsia="PMingLiU"/>
                <w:lang w:eastAsia="zh-TW"/>
              </w:rPr>
              <w:t>InterDigital</w:t>
            </w:r>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hint="eastAsia"/>
                <w:lang w:eastAsia="zh-CN"/>
              </w:rPr>
            </w:pPr>
            <w:r>
              <w:rPr>
                <w:rFonts w:eastAsia="宋体" w:hint="eastAsia"/>
                <w:lang w:eastAsia="zh-CN"/>
              </w:rPr>
              <w:t>N</w:t>
            </w:r>
            <w:r>
              <w:rPr>
                <w:rFonts w:eastAsia="宋体"/>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hint="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r>
              <w:rPr>
                <w:rFonts w:eastAsia="MS Mincho"/>
              </w:rPr>
              <w:t>ASUSTeK</w:t>
            </w:r>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宋体"/>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宋体"/>
                <w:lang w:val="fi-FI" w:eastAsia="zh-CN"/>
              </w:rPr>
              <w:t>Samuli Turtinen (samuli.turtinen@nokia.com)</w:t>
            </w:r>
          </w:p>
        </w:tc>
      </w:tr>
      <w:tr w:rsidR="00BF1583" w:rsidRPr="005243FC"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5243FC"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5243FC"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5243FC"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5243FC" w14:paraId="665110EC" w14:textId="77777777">
        <w:tc>
          <w:tcPr>
            <w:tcW w:w="3835" w:type="dxa"/>
          </w:tcPr>
          <w:p w14:paraId="19BD6BA4" w14:textId="3D1BA918" w:rsidR="00BF1583" w:rsidRDefault="00915BE4" w:rsidP="00BF1583">
            <w:pPr>
              <w:pStyle w:val="TAC"/>
              <w:keepNext w:val="0"/>
              <w:keepLines w:val="0"/>
              <w:widowControl w:val="0"/>
              <w:rPr>
                <w:rFonts w:eastAsia="宋体"/>
                <w:lang w:val="pl-PL" w:eastAsia="zh-CN"/>
              </w:rPr>
            </w:pPr>
            <w:r>
              <w:rPr>
                <w:rFonts w:eastAsia="宋体"/>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宋体"/>
                <w:lang w:val="fi-FI" w:eastAsia="zh-CN"/>
              </w:rPr>
            </w:pPr>
            <w:r>
              <w:rPr>
                <w:rFonts w:eastAsia="宋体"/>
                <w:lang w:val="fi-FI" w:eastAsia="zh-CN"/>
              </w:rPr>
              <w:t>Faris.alfarhan@interdigital.com</w:t>
            </w:r>
          </w:p>
        </w:tc>
      </w:tr>
      <w:tr w:rsidR="00BF1583" w:rsidRPr="005243FC"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hint="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hint="eastAsia"/>
                <w:lang w:val="pl-PL" w:eastAsia="zh-CN"/>
              </w:rPr>
            </w:pPr>
            <w:r>
              <w:rPr>
                <w:rFonts w:eastAsiaTheme="minorEastAsia"/>
                <w:lang w:val="pl-PL" w:eastAsia="zh-CN"/>
              </w:rPr>
              <w:t>Wang_da@nec.cn</w:t>
            </w:r>
            <w:bookmarkStart w:id="6" w:name="_GoBack"/>
            <w:bookmarkEnd w:id="6"/>
          </w:p>
        </w:tc>
      </w:tr>
      <w:tr w:rsidR="00BF1583" w:rsidRPr="005243FC" w14:paraId="5E30AADE" w14:textId="77777777">
        <w:tc>
          <w:tcPr>
            <w:tcW w:w="3835" w:type="dxa"/>
          </w:tcPr>
          <w:p w14:paraId="5508F726"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53FE4F2F" w14:textId="77777777" w:rsidR="00BF1583" w:rsidRDefault="00BF1583" w:rsidP="00BF1583">
            <w:pPr>
              <w:pStyle w:val="TAC"/>
              <w:keepNext w:val="0"/>
              <w:keepLines w:val="0"/>
              <w:widowControl w:val="0"/>
              <w:rPr>
                <w:rFonts w:eastAsia="宋体"/>
                <w:lang w:val="pl-PL" w:eastAsia="zh-CN"/>
              </w:rPr>
            </w:pPr>
          </w:p>
        </w:tc>
      </w:tr>
      <w:tr w:rsidR="00BF1583" w:rsidRPr="005243FC" w14:paraId="14184679" w14:textId="77777777">
        <w:tc>
          <w:tcPr>
            <w:tcW w:w="3835" w:type="dxa"/>
          </w:tcPr>
          <w:p w14:paraId="0C17FCF7" w14:textId="77777777" w:rsidR="00BF1583" w:rsidRPr="00C53550" w:rsidRDefault="00BF1583" w:rsidP="00BF1583">
            <w:pPr>
              <w:pStyle w:val="TAC"/>
              <w:keepNext w:val="0"/>
              <w:keepLines w:val="0"/>
              <w:widowControl w:val="0"/>
              <w:rPr>
                <w:rFonts w:eastAsia="宋体"/>
                <w:lang w:val="pl-PL" w:eastAsia="zh-CN"/>
              </w:rPr>
            </w:pPr>
          </w:p>
        </w:tc>
        <w:tc>
          <w:tcPr>
            <w:tcW w:w="5794" w:type="dxa"/>
          </w:tcPr>
          <w:p w14:paraId="0F503BF1" w14:textId="77777777" w:rsidR="00BF1583" w:rsidRPr="00BF1583" w:rsidRDefault="00BF1583" w:rsidP="00BF1583">
            <w:pPr>
              <w:pStyle w:val="TAC"/>
              <w:keepNext w:val="0"/>
              <w:keepLines w:val="0"/>
              <w:widowControl w:val="0"/>
              <w:rPr>
                <w:rFonts w:eastAsia="宋体"/>
                <w:lang w:val="fi-FI" w:eastAsia="zh-CN"/>
              </w:rPr>
            </w:pPr>
          </w:p>
        </w:tc>
      </w:tr>
      <w:tr w:rsidR="00BF1583" w:rsidRPr="005243FC"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5243FC"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5243FC" w14:paraId="5F65F029" w14:textId="77777777">
        <w:tc>
          <w:tcPr>
            <w:tcW w:w="3835" w:type="dxa"/>
          </w:tcPr>
          <w:p w14:paraId="4D442CD2" w14:textId="77777777" w:rsidR="00BF1583" w:rsidRPr="00C53550" w:rsidRDefault="00BF1583" w:rsidP="00BF1583">
            <w:pPr>
              <w:pStyle w:val="TAC"/>
              <w:keepNext w:val="0"/>
              <w:keepLines w:val="0"/>
              <w:widowControl w:val="0"/>
              <w:rPr>
                <w:rFonts w:eastAsia="宋体"/>
                <w:lang w:val="pl-PL" w:eastAsia="zh-CN"/>
              </w:rPr>
            </w:pPr>
          </w:p>
        </w:tc>
        <w:tc>
          <w:tcPr>
            <w:tcW w:w="5794" w:type="dxa"/>
          </w:tcPr>
          <w:p w14:paraId="4B784117" w14:textId="77777777" w:rsidR="00BF1583" w:rsidRDefault="00BF1583" w:rsidP="00BF1583">
            <w:pPr>
              <w:pStyle w:val="TAC"/>
              <w:keepNext w:val="0"/>
              <w:keepLines w:val="0"/>
              <w:widowControl w:val="0"/>
              <w:rPr>
                <w:rFonts w:eastAsia="宋体"/>
                <w:lang w:val="pl-PL" w:eastAsia="zh-CN"/>
              </w:rPr>
            </w:pPr>
          </w:p>
        </w:tc>
      </w:tr>
      <w:tr w:rsidR="00BF1583" w:rsidRPr="005243FC"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5243FC" w14:paraId="6E09A662" w14:textId="77777777">
        <w:tc>
          <w:tcPr>
            <w:tcW w:w="3835" w:type="dxa"/>
          </w:tcPr>
          <w:p w14:paraId="5B090BE9"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5243FC" w14:paraId="21422CF5" w14:textId="77777777">
        <w:tc>
          <w:tcPr>
            <w:tcW w:w="3835" w:type="dxa"/>
          </w:tcPr>
          <w:p w14:paraId="0340DE90"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5243FC" w14:paraId="480DE3E7" w14:textId="77777777">
        <w:tc>
          <w:tcPr>
            <w:tcW w:w="3835" w:type="dxa"/>
          </w:tcPr>
          <w:p w14:paraId="02C366DC"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5243FC" w14:paraId="768E73D7" w14:textId="77777777">
        <w:tc>
          <w:tcPr>
            <w:tcW w:w="3835" w:type="dxa"/>
          </w:tcPr>
          <w:p w14:paraId="57ECFC05" w14:textId="77777777" w:rsidR="00BF1583" w:rsidRDefault="00BF1583" w:rsidP="00BF1583">
            <w:pPr>
              <w:pStyle w:val="TAC"/>
              <w:keepNext w:val="0"/>
              <w:keepLines w:val="0"/>
              <w:widowControl w:val="0"/>
              <w:rPr>
                <w:rFonts w:eastAsia="宋体"/>
                <w:lang w:val="pl-PL" w:eastAsia="zh-CN"/>
              </w:rPr>
            </w:pPr>
          </w:p>
        </w:tc>
        <w:tc>
          <w:tcPr>
            <w:tcW w:w="5794" w:type="dxa"/>
          </w:tcPr>
          <w:p w14:paraId="398D2342" w14:textId="77777777" w:rsidR="00BF1583" w:rsidRPr="00C53550" w:rsidRDefault="00BF1583" w:rsidP="00BF1583">
            <w:pPr>
              <w:pStyle w:val="TAC"/>
              <w:keepNext w:val="0"/>
              <w:keepLines w:val="0"/>
              <w:widowControl w:val="0"/>
              <w:rPr>
                <w:rFonts w:eastAsia="宋体"/>
                <w:lang w:val="pl-PL" w:eastAsia="zh-CN"/>
              </w:rPr>
            </w:pPr>
          </w:p>
        </w:tc>
      </w:tr>
      <w:tr w:rsidR="00BF1583" w:rsidRPr="005243FC" w14:paraId="5B9E98EA" w14:textId="77777777">
        <w:tc>
          <w:tcPr>
            <w:tcW w:w="3835" w:type="dxa"/>
          </w:tcPr>
          <w:p w14:paraId="51FEE947"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B483178" w14:textId="77777777" w:rsidR="00BF1583" w:rsidRPr="00C53550" w:rsidRDefault="00BF1583" w:rsidP="00BF1583">
            <w:pPr>
              <w:pStyle w:val="TAC"/>
              <w:keepNext w:val="0"/>
              <w:keepLines w:val="0"/>
              <w:widowControl w:val="0"/>
              <w:rPr>
                <w:rFonts w:eastAsia="宋体"/>
                <w:lang w:val="pl-PL" w:eastAsia="zh-CN"/>
              </w:rPr>
            </w:pPr>
          </w:p>
        </w:tc>
      </w:tr>
      <w:tr w:rsidR="00BF1583" w:rsidRPr="005243FC" w14:paraId="01CE562C" w14:textId="77777777">
        <w:tc>
          <w:tcPr>
            <w:tcW w:w="3835" w:type="dxa"/>
          </w:tcPr>
          <w:p w14:paraId="6E5D3E6B"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A3080EA" w14:textId="77777777" w:rsidR="00BF1583" w:rsidRPr="00C53550" w:rsidRDefault="00BF1583" w:rsidP="00BF1583">
            <w:pPr>
              <w:pStyle w:val="TAC"/>
              <w:keepNext w:val="0"/>
              <w:keepLines w:val="0"/>
              <w:widowControl w:val="0"/>
              <w:rPr>
                <w:rFonts w:eastAsia="宋体"/>
                <w:lang w:val="pl-PL" w:eastAsia="zh-CN"/>
              </w:rPr>
            </w:pPr>
          </w:p>
        </w:tc>
      </w:tr>
      <w:tr w:rsidR="00BF1583" w:rsidRPr="005243FC" w14:paraId="514378E1" w14:textId="77777777">
        <w:tc>
          <w:tcPr>
            <w:tcW w:w="3835" w:type="dxa"/>
          </w:tcPr>
          <w:p w14:paraId="63CC7C32"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6C57C6F" w14:textId="77777777" w:rsidR="00BF1583" w:rsidRPr="00C53550" w:rsidRDefault="00BF1583" w:rsidP="00BF1583">
            <w:pPr>
              <w:pStyle w:val="TAC"/>
              <w:keepNext w:val="0"/>
              <w:keepLines w:val="0"/>
              <w:widowControl w:val="0"/>
              <w:rPr>
                <w:rFonts w:eastAsia="宋体"/>
                <w:lang w:val="pl-PL" w:eastAsia="zh-CN"/>
              </w:rPr>
            </w:pPr>
          </w:p>
        </w:tc>
      </w:tr>
      <w:tr w:rsidR="00BF1583" w:rsidRPr="005243FC" w14:paraId="40ADCB0E" w14:textId="77777777">
        <w:tc>
          <w:tcPr>
            <w:tcW w:w="3835" w:type="dxa"/>
          </w:tcPr>
          <w:p w14:paraId="24811F50"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5243FC" w14:paraId="1B5654D7" w14:textId="77777777">
        <w:tc>
          <w:tcPr>
            <w:tcW w:w="3835" w:type="dxa"/>
          </w:tcPr>
          <w:p w14:paraId="6653BFB6"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5243FC" w14:paraId="3517D033" w14:textId="77777777">
        <w:tc>
          <w:tcPr>
            <w:tcW w:w="3835" w:type="dxa"/>
          </w:tcPr>
          <w:p w14:paraId="5A018289"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5243FC" w14:paraId="77F7CD46" w14:textId="77777777">
        <w:tc>
          <w:tcPr>
            <w:tcW w:w="3835" w:type="dxa"/>
          </w:tcPr>
          <w:p w14:paraId="6D9B14CF" w14:textId="77777777" w:rsidR="00BF1583" w:rsidRPr="00BF1583" w:rsidRDefault="00BF1583" w:rsidP="00BF1583">
            <w:pPr>
              <w:pStyle w:val="TAC"/>
              <w:keepNext w:val="0"/>
              <w:keepLines w:val="0"/>
              <w:widowControl w:val="0"/>
              <w:rPr>
                <w:rFonts w:eastAsia="宋体"/>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Discussion on the remianing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lastRenderedPageBreak/>
        <w:t>[8] R2-2107844</w:t>
      </w:r>
      <w:r>
        <w:rPr>
          <w:lang w:val="en-US" w:eastAsia="ko-KR"/>
        </w:rPr>
        <w:tab/>
        <w:t>User plane aspects of small data transmission</w:t>
      </w:r>
      <w:r>
        <w:rPr>
          <w:lang w:val="en-US" w:eastAsia="ko-KR"/>
        </w:rPr>
        <w:tab/>
        <w:t>InterDigital,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Huawei, HiSilicon</w:t>
      </w:r>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t>ASUSTeK</w:t>
      </w:r>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amsung (Anil Agiwal)" w:date="2021-08-18T16:47:00Z" w:initials="Anil">
    <w:p w14:paraId="06EE80D2" w14:textId="77777777" w:rsidR="00D50C6D" w:rsidRDefault="00D50C6D">
      <w:pPr>
        <w:pStyle w:val="a3"/>
      </w:pPr>
      <w:r>
        <w:rPr>
          <w:rStyle w:val="af5"/>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D50C6D" w:rsidRDefault="00D50C6D" w:rsidP="00D93620">
      <w:pPr>
        <w:pStyle w:val="a3"/>
      </w:pPr>
      <w:r>
        <w:rPr>
          <w:rStyle w:val="af5"/>
        </w:rPr>
        <w:annotationRef/>
      </w:r>
      <w:r>
        <w:t xml:space="preserve">Yes, we agree with Samsung’s observation. </w:t>
      </w:r>
    </w:p>
    <w:p w14:paraId="76E34EBB" w14:textId="77777777" w:rsidR="00D50C6D" w:rsidRDefault="00D50C6D"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D50C6D" w:rsidRDefault="00D50C6D">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6184" w14:textId="77777777" w:rsidR="00DA5F08" w:rsidRDefault="00DA5F08">
      <w:pPr>
        <w:spacing w:after="0" w:line="240" w:lineRule="auto"/>
      </w:pPr>
      <w:r>
        <w:separator/>
      </w:r>
    </w:p>
  </w:endnote>
  <w:endnote w:type="continuationSeparator" w:id="0">
    <w:p w14:paraId="34E03976" w14:textId="77777777" w:rsidR="00DA5F08" w:rsidRDefault="00DA5F08">
      <w:pPr>
        <w:spacing w:after="0" w:line="240" w:lineRule="auto"/>
      </w:pPr>
      <w:r>
        <w:continuationSeparator/>
      </w:r>
    </w:p>
  </w:endnote>
  <w:endnote w:type="continuationNotice" w:id="1">
    <w:p w14:paraId="10F04D2E" w14:textId="77777777" w:rsidR="00DA5F08" w:rsidRDefault="00DA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Gulim">
    <w:altName w:val="Arial Unicode MS"/>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AA6A" w14:textId="77777777" w:rsidR="00D50C6D" w:rsidRDefault="00D50C6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050A59B6" w14:textId="77777777" w:rsidR="00D50C6D" w:rsidRDefault="00D50C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3137" w14:textId="40A2840B" w:rsidR="00D50C6D" w:rsidRDefault="00D50C6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243FC">
      <w:rPr>
        <w:rStyle w:val="af3"/>
        <w:noProof/>
      </w:rPr>
      <w:t>20</w:t>
    </w:r>
    <w:r>
      <w:rPr>
        <w:rStyle w:val="af3"/>
      </w:rPr>
      <w:fldChar w:fldCharType="end"/>
    </w:r>
  </w:p>
  <w:p w14:paraId="24AD0830" w14:textId="77777777" w:rsidR="00D50C6D" w:rsidRDefault="00D50C6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F7AF" w14:textId="77777777" w:rsidR="00DA5F08" w:rsidRDefault="00DA5F08">
      <w:pPr>
        <w:spacing w:after="0" w:line="240" w:lineRule="auto"/>
      </w:pPr>
      <w:r>
        <w:separator/>
      </w:r>
    </w:p>
  </w:footnote>
  <w:footnote w:type="continuationSeparator" w:id="0">
    <w:p w14:paraId="7A0F7C9D" w14:textId="77777777" w:rsidR="00DA5F08" w:rsidRDefault="00DA5F08">
      <w:pPr>
        <w:spacing w:after="0" w:line="240" w:lineRule="auto"/>
      </w:pPr>
      <w:r>
        <w:continuationSeparator/>
      </w:r>
    </w:p>
  </w:footnote>
  <w:footnote w:type="continuationNotice" w:id="1">
    <w:p w14:paraId="2B6CE4AB" w14:textId="77777777" w:rsidR="00DA5F08" w:rsidRDefault="00DA5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50"/>
    <w:rsid w:val="00024E6B"/>
    <w:rsid w:val="001216F1"/>
    <w:rsid w:val="00183ABC"/>
    <w:rsid w:val="001F65DC"/>
    <w:rsid w:val="002779BB"/>
    <w:rsid w:val="002D0369"/>
    <w:rsid w:val="0030367C"/>
    <w:rsid w:val="0030581E"/>
    <w:rsid w:val="0034015C"/>
    <w:rsid w:val="00354D9D"/>
    <w:rsid w:val="0049242D"/>
    <w:rsid w:val="004B6148"/>
    <w:rsid w:val="00510FAE"/>
    <w:rsid w:val="005243FC"/>
    <w:rsid w:val="00583EEB"/>
    <w:rsid w:val="00596538"/>
    <w:rsid w:val="00655550"/>
    <w:rsid w:val="00716F50"/>
    <w:rsid w:val="00746E50"/>
    <w:rsid w:val="007963B5"/>
    <w:rsid w:val="007F7988"/>
    <w:rsid w:val="00822E4F"/>
    <w:rsid w:val="00841F83"/>
    <w:rsid w:val="00872BB2"/>
    <w:rsid w:val="008D1443"/>
    <w:rsid w:val="008D2926"/>
    <w:rsid w:val="008D56A3"/>
    <w:rsid w:val="00915BE4"/>
    <w:rsid w:val="00942F27"/>
    <w:rsid w:val="009C16DA"/>
    <w:rsid w:val="009C485D"/>
    <w:rsid w:val="009E36DF"/>
    <w:rsid w:val="00A4055E"/>
    <w:rsid w:val="00AB4B5B"/>
    <w:rsid w:val="00AD6460"/>
    <w:rsid w:val="00B301CA"/>
    <w:rsid w:val="00B77B6D"/>
    <w:rsid w:val="00BF1583"/>
    <w:rsid w:val="00C53550"/>
    <w:rsid w:val="00C54845"/>
    <w:rsid w:val="00C728EE"/>
    <w:rsid w:val="00CD593C"/>
    <w:rsid w:val="00D50C6D"/>
    <w:rsid w:val="00D93620"/>
    <w:rsid w:val="00DA14F7"/>
    <w:rsid w:val="00DA5F08"/>
    <w:rsid w:val="00DD6560"/>
    <w:rsid w:val="00E07938"/>
    <w:rsid w:val="00EC301A"/>
    <w:rsid w:val="00F8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7">
    <w:name w:val="toc 7"/>
    <w:basedOn w:val="61"/>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ae">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sid w:val="00C728EE"/>
    <w:rPr>
      <w:b/>
      <w:bCs/>
    </w:rPr>
  </w:style>
  <w:style w:type="table" w:styleId="af1">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728EE"/>
    <w:rPr>
      <w:b/>
      <w:bCs/>
    </w:rPr>
  </w:style>
  <w:style w:type="character" w:styleId="af3">
    <w:name w:val="page number"/>
    <w:basedOn w:val="a0"/>
    <w:qFormat/>
    <w:rsid w:val="00C728EE"/>
  </w:style>
  <w:style w:type="character" w:styleId="af4">
    <w:name w:val="Hyperlink"/>
    <w:basedOn w:val="a0"/>
    <w:uiPriority w:val="99"/>
    <w:unhideWhenUsed/>
    <w:qFormat/>
    <w:rsid w:val="00C728EE"/>
    <w:rPr>
      <w:color w:val="0563C1"/>
      <w:u w:val="single"/>
    </w:rPr>
  </w:style>
  <w:style w:type="character" w:styleId="af5">
    <w:name w:val="annotation reference"/>
    <w:basedOn w:val="a0"/>
    <w:uiPriority w:val="99"/>
    <w:semiHidden/>
    <w:unhideWhenUsed/>
    <w:qFormat/>
    <w:rsid w:val="00C728EE"/>
    <w:rPr>
      <w:sz w:val="18"/>
      <w:szCs w:val="18"/>
    </w:rPr>
  </w:style>
  <w:style w:type="character" w:customStyle="1" w:styleId="10">
    <w:name w:val="标题 1 字符"/>
    <w:link w:val="1"/>
    <w:qFormat/>
    <w:rsid w:val="00C728EE"/>
    <w:rPr>
      <w:rFonts w:ascii="Arial" w:eastAsia="Batang" w:hAnsi="Arial" w:cs="Times New Roman"/>
      <w:kern w:val="0"/>
      <w:sz w:val="36"/>
      <w:szCs w:val="20"/>
      <w:lang w:val="en-GB" w:eastAsia="en-US"/>
    </w:rPr>
  </w:style>
  <w:style w:type="character" w:customStyle="1" w:styleId="30">
    <w:name w:val="标题 3 字符"/>
    <w:link w:val="3"/>
    <w:qFormat/>
    <w:rsid w:val="00C728EE"/>
    <w:rPr>
      <w:rFonts w:ascii="Arial" w:eastAsia="Batang" w:hAnsi="Arial" w:cs="Times New Roman"/>
      <w:kern w:val="0"/>
      <w:sz w:val="28"/>
      <w:szCs w:val="20"/>
      <w:lang w:val="en-GB" w:eastAsia="en-US"/>
    </w:rPr>
  </w:style>
  <w:style w:type="character" w:customStyle="1" w:styleId="ab">
    <w:name w:val="页脚 字符"/>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标题 2 字符"/>
    <w:link w:val="2"/>
    <w:uiPriority w:val="9"/>
    <w:rsid w:val="00C728EE"/>
    <w:rPr>
      <w:rFonts w:ascii="Arial" w:hAnsi="Arial" w:cs="Arial"/>
      <w:sz w:val="32"/>
    </w:rPr>
  </w:style>
  <w:style w:type="character" w:customStyle="1" w:styleId="ac">
    <w:name w:val="页眉 字符"/>
    <w:link w:val="aa"/>
    <w:uiPriority w:val="99"/>
    <w:qFormat/>
    <w:rsid w:val="00C728EE"/>
    <w:rPr>
      <w:rFonts w:ascii="Times New Roman" w:eastAsia="Batang" w:hAnsi="Times New Roman" w:cs="Times New Roman"/>
      <w:kern w:val="0"/>
      <w:szCs w:val="20"/>
      <w:lang w:val="en-GB" w:eastAsia="en-US"/>
    </w:rPr>
  </w:style>
  <w:style w:type="paragraph" w:styleId="af6">
    <w:name w:val="List Paragraph"/>
    <w:basedOn w:val="a"/>
    <w:link w:val="af7"/>
    <w:uiPriority w:val="34"/>
    <w:qFormat/>
    <w:rsid w:val="00C728EE"/>
    <w:pPr>
      <w:ind w:leftChars="400" w:left="800"/>
    </w:pPr>
  </w:style>
  <w:style w:type="character" w:customStyle="1" w:styleId="a8">
    <w:name w:val="批注框文本 字符"/>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标题 6 字符"/>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正文文本 字符"/>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7">
    <w:name w:val="列出段落 字符"/>
    <w:link w:val="af6"/>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批注文字 字符"/>
    <w:basedOn w:val="a0"/>
    <w:link w:val="a3"/>
    <w:uiPriority w:val="99"/>
    <w:semiHidden/>
    <w:rsid w:val="00C728EE"/>
    <w:rPr>
      <w:rFonts w:ascii="Times New Roman" w:eastAsia="Batang" w:hAnsi="Times New Roman"/>
      <w:lang w:val="en-GB" w:eastAsia="en-US"/>
    </w:rPr>
  </w:style>
  <w:style w:type="character" w:customStyle="1" w:styleId="af0">
    <w:name w:val="批注主题 字符"/>
    <w:basedOn w:val="a4"/>
    <w:link w:val="af"/>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8">
    <w:name w:val="Document Map"/>
    <w:basedOn w:val="a"/>
    <w:link w:val="af9"/>
    <w:uiPriority w:val="99"/>
    <w:semiHidden/>
    <w:unhideWhenUsed/>
    <w:rsid w:val="00C728EE"/>
    <w:rPr>
      <w:rFonts w:ascii="宋体" w:eastAsia="宋体"/>
      <w:sz w:val="18"/>
      <w:szCs w:val="18"/>
    </w:rPr>
  </w:style>
  <w:style w:type="character" w:customStyle="1" w:styleId="af9">
    <w:name w:val="文档结构图 字符"/>
    <w:basedOn w:val="a0"/>
    <w:link w:val="af8"/>
    <w:uiPriority w:val="99"/>
    <w:semiHidden/>
    <w:rsid w:val="00C728EE"/>
    <w:rPr>
      <w:rFonts w:ascii="宋体" w:eastAsia="宋体"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11">
    <w:name w:val="toc 1"/>
    <w:basedOn w:val="a"/>
    <w:next w:val="a"/>
    <w:autoRedefine/>
    <w:uiPriority w:val="39"/>
    <w:semiHidden/>
    <w:unhideWhenUsed/>
    <w:rsid w:val="00C728EE"/>
  </w:style>
  <w:style w:type="paragraph" w:styleId="afa">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AAEADA7D-1D4E-48E3-837E-873D681B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7255</Words>
  <Characters>41359</Characters>
  <Application>Microsoft Office Word</Application>
  <DocSecurity>0</DocSecurity>
  <Lines>344</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NEC (Wangda)</cp:lastModifiedBy>
  <cp:revision>4</cp:revision>
  <dcterms:created xsi:type="dcterms:W3CDTF">2021-08-18T18:31:00Z</dcterms:created>
  <dcterms:modified xsi:type="dcterms:W3CDTF">2021-08-19T03:01:00Z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