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95C9D" w14:textId="33BD69C5" w:rsidR="0049387D" w:rsidRDefault="0049387D" w:rsidP="0049387D">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115</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R2-210</w:t>
      </w:r>
      <w:del w:id="0" w:author="ZTE" w:date="2021-08-19T09:42:00Z">
        <w:r w:rsidRPr="00E13F3D" w:rsidDel="00933C6A">
          <w:rPr>
            <w:rFonts w:hint="eastAsia"/>
            <w:b/>
            <w:i/>
            <w:noProof/>
            <w:sz w:val="28"/>
            <w:lang w:eastAsia="zh-CN"/>
          </w:rPr>
          <w:delText>7769</w:delText>
        </w:r>
      </w:del>
      <w:ins w:id="1" w:author="ZTE" w:date="2021-08-19T09:42:00Z">
        <w:r w:rsidR="00933C6A">
          <w:rPr>
            <w:rFonts w:hint="eastAsia"/>
            <w:b/>
            <w:i/>
            <w:noProof/>
            <w:sz w:val="28"/>
            <w:lang w:eastAsia="zh-CN"/>
          </w:rPr>
          <w:t>xxxx</w:t>
        </w:r>
      </w:ins>
      <w:r>
        <w:rPr>
          <w:b/>
          <w:i/>
          <w:noProof/>
          <w:sz w:val="28"/>
        </w:rPr>
        <w:fldChar w:fldCharType="end"/>
      </w:r>
    </w:p>
    <w:p w14:paraId="1162E8FA" w14:textId="77777777" w:rsidR="0049387D" w:rsidRDefault="0049387D" w:rsidP="0049387D">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9th Aug 2021</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27th Aug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9387D" w14:paraId="31F3A57D" w14:textId="77777777" w:rsidTr="009363CF">
        <w:tc>
          <w:tcPr>
            <w:tcW w:w="9641" w:type="dxa"/>
            <w:gridSpan w:val="9"/>
            <w:tcBorders>
              <w:top w:val="single" w:sz="4" w:space="0" w:color="auto"/>
              <w:left w:val="single" w:sz="4" w:space="0" w:color="auto"/>
              <w:right w:val="single" w:sz="4" w:space="0" w:color="auto"/>
            </w:tcBorders>
          </w:tcPr>
          <w:p w14:paraId="1A906EB4" w14:textId="77777777" w:rsidR="0049387D" w:rsidRDefault="0049387D" w:rsidP="009363CF">
            <w:pPr>
              <w:pStyle w:val="CRCoverPage"/>
              <w:spacing w:after="0"/>
              <w:jc w:val="right"/>
              <w:rPr>
                <w:i/>
                <w:noProof/>
              </w:rPr>
            </w:pPr>
            <w:r>
              <w:rPr>
                <w:i/>
                <w:noProof/>
                <w:sz w:val="14"/>
              </w:rPr>
              <w:t>CR-Form-v12.1</w:t>
            </w:r>
          </w:p>
        </w:tc>
      </w:tr>
      <w:tr w:rsidR="0049387D" w14:paraId="5A9FCD5A" w14:textId="77777777" w:rsidTr="009363CF">
        <w:tc>
          <w:tcPr>
            <w:tcW w:w="9641" w:type="dxa"/>
            <w:gridSpan w:val="9"/>
            <w:tcBorders>
              <w:left w:val="single" w:sz="4" w:space="0" w:color="auto"/>
              <w:right w:val="single" w:sz="4" w:space="0" w:color="auto"/>
            </w:tcBorders>
          </w:tcPr>
          <w:p w14:paraId="6B208BCB" w14:textId="77777777" w:rsidR="0049387D" w:rsidRDefault="0049387D" w:rsidP="009363CF">
            <w:pPr>
              <w:pStyle w:val="CRCoverPage"/>
              <w:spacing w:after="0"/>
              <w:jc w:val="center"/>
              <w:rPr>
                <w:noProof/>
              </w:rPr>
            </w:pPr>
            <w:r>
              <w:rPr>
                <w:b/>
                <w:noProof/>
                <w:sz w:val="32"/>
              </w:rPr>
              <w:t>CHANGE REQUEST</w:t>
            </w:r>
          </w:p>
        </w:tc>
      </w:tr>
      <w:tr w:rsidR="0049387D" w14:paraId="718109DA" w14:textId="77777777" w:rsidTr="009363CF">
        <w:tc>
          <w:tcPr>
            <w:tcW w:w="9641" w:type="dxa"/>
            <w:gridSpan w:val="9"/>
            <w:tcBorders>
              <w:left w:val="single" w:sz="4" w:space="0" w:color="auto"/>
              <w:right w:val="single" w:sz="4" w:space="0" w:color="auto"/>
            </w:tcBorders>
          </w:tcPr>
          <w:p w14:paraId="3F95D109" w14:textId="77777777" w:rsidR="0049387D" w:rsidRDefault="0049387D" w:rsidP="009363CF">
            <w:pPr>
              <w:pStyle w:val="CRCoverPage"/>
              <w:spacing w:after="0"/>
              <w:rPr>
                <w:noProof/>
                <w:sz w:val="8"/>
                <w:szCs w:val="8"/>
              </w:rPr>
            </w:pPr>
          </w:p>
        </w:tc>
      </w:tr>
      <w:tr w:rsidR="0049387D" w14:paraId="798E5A37" w14:textId="77777777" w:rsidTr="009363CF">
        <w:tc>
          <w:tcPr>
            <w:tcW w:w="142" w:type="dxa"/>
            <w:tcBorders>
              <w:left w:val="single" w:sz="4" w:space="0" w:color="auto"/>
            </w:tcBorders>
          </w:tcPr>
          <w:p w14:paraId="7E63EA40" w14:textId="77777777" w:rsidR="0049387D" w:rsidRDefault="0049387D" w:rsidP="009363CF">
            <w:pPr>
              <w:pStyle w:val="CRCoverPage"/>
              <w:spacing w:after="0"/>
              <w:jc w:val="right"/>
              <w:rPr>
                <w:noProof/>
              </w:rPr>
            </w:pPr>
          </w:p>
        </w:tc>
        <w:tc>
          <w:tcPr>
            <w:tcW w:w="1559" w:type="dxa"/>
            <w:shd w:val="pct30" w:color="FFFF00" w:fill="auto"/>
          </w:tcPr>
          <w:p w14:paraId="5A1E9568" w14:textId="77777777" w:rsidR="0049387D" w:rsidRPr="00410371" w:rsidRDefault="0049387D" w:rsidP="009363CF">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36.304</w:t>
            </w:r>
            <w:r>
              <w:rPr>
                <w:b/>
                <w:noProof/>
                <w:sz w:val="28"/>
              </w:rPr>
              <w:fldChar w:fldCharType="end"/>
            </w:r>
          </w:p>
        </w:tc>
        <w:tc>
          <w:tcPr>
            <w:tcW w:w="709" w:type="dxa"/>
          </w:tcPr>
          <w:p w14:paraId="62568FDF" w14:textId="77777777" w:rsidR="0049387D" w:rsidRDefault="0049387D" w:rsidP="009363CF">
            <w:pPr>
              <w:pStyle w:val="CRCoverPage"/>
              <w:spacing w:after="0"/>
              <w:jc w:val="center"/>
              <w:rPr>
                <w:noProof/>
              </w:rPr>
            </w:pPr>
            <w:r>
              <w:rPr>
                <w:b/>
                <w:noProof/>
                <w:sz w:val="28"/>
              </w:rPr>
              <w:t>CR</w:t>
            </w:r>
          </w:p>
        </w:tc>
        <w:tc>
          <w:tcPr>
            <w:tcW w:w="1276" w:type="dxa"/>
            <w:shd w:val="pct30" w:color="FFFF00" w:fill="auto"/>
          </w:tcPr>
          <w:p w14:paraId="2DDA36BA" w14:textId="77777777" w:rsidR="0049387D" w:rsidRPr="00410371" w:rsidRDefault="0049387D" w:rsidP="009363CF">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0832</w:t>
            </w:r>
            <w:r>
              <w:rPr>
                <w:b/>
                <w:noProof/>
                <w:sz w:val="28"/>
              </w:rPr>
              <w:fldChar w:fldCharType="end"/>
            </w:r>
          </w:p>
        </w:tc>
        <w:tc>
          <w:tcPr>
            <w:tcW w:w="709" w:type="dxa"/>
          </w:tcPr>
          <w:p w14:paraId="277259CF" w14:textId="77777777" w:rsidR="0049387D" w:rsidRDefault="0049387D" w:rsidP="009363CF">
            <w:pPr>
              <w:pStyle w:val="CRCoverPage"/>
              <w:tabs>
                <w:tab w:val="right" w:pos="625"/>
              </w:tabs>
              <w:spacing w:after="0"/>
              <w:jc w:val="center"/>
              <w:rPr>
                <w:noProof/>
              </w:rPr>
            </w:pPr>
            <w:r>
              <w:rPr>
                <w:b/>
                <w:bCs/>
                <w:noProof/>
                <w:sz w:val="28"/>
              </w:rPr>
              <w:t>rev</w:t>
            </w:r>
          </w:p>
        </w:tc>
        <w:tc>
          <w:tcPr>
            <w:tcW w:w="992" w:type="dxa"/>
            <w:shd w:val="pct30" w:color="FFFF00" w:fill="auto"/>
          </w:tcPr>
          <w:p w14:paraId="68EC24AD" w14:textId="575E786D" w:rsidR="0049387D" w:rsidRPr="00410371" w:rsidRDefault="0049387D" w:rsidP="009363CF">
            <w:pPr>
              <w:pStyle w:val="CRCoverPage"/>
              <w:spacing w:after="0"/>
              <w:jc w:val="center"/>
              <w:rPr>
                <w:b/>
                <w:noProof/>
              </w:rPr>
            </w:pPr>
            <w:del w:id="2" w:author="ZTE" w:date="2021-08-19T09:42:00Z">
              <w:r w:rsidDel="00933C6A">
                <w:rPr>
                  <w:b/>
                  <w:noProof/>
                  <w:sz w:val="28"/>
                </w:rPr>
                <w:fldChar w:fldCharType="begin"/>
              </w:r>
              <w:r w:rsidDel="00933C6A">
                <w:rPr>
                  <w:b/>
                  <w:noProof/>
                  <w:sz w:val="28"/>
                </w:rPr>
                <w:delInstrText xml:space="preserve"> DOCPROPERTY  Revision  \* MERGEFORMAT </w:delInstrText>
              </w:r>
              <w:r w:rsidDel="00933C6A">
                <w:rPr>
                  <w:b/>
                  <w:noProof/>
                  <w:sz w:val="28"/>
                </w:rPr>
                <w:fldChar w:fldCharType="separate"/>
              </w:r>
              <w:r w:rsidRPr="00410371" w:rsidDel="00933C6A">
                <w:rPr>
                  <w:b/>
                  <w:noProof/>
                  <w:sz w:val="28"/>
                </w:rPr>
                <w:delText>-</w:delText>
              </w:r>
              <w:r w:rsidDel="00933C6A">
                <w:rPr>
                  <w:b/>
                  <w:noProof/>
                  <w:sz w:val="28"/>
                </w:rPr>
                <w:fldChar w:fldCharType="end"/>
              </w:r>
            </w:del>
            <w:ins w:id="3" w:author="ZTE" w:date="2021-08-19T09:42:00Z">
              <w:r w:rsidR="00933C6A">
                <w:rPr>
                  <w:b/>
                  <w:noProof/>
                  <w:sz w:val="28"/>
                </w:rPr>
                <w:t>1</w:t>
              </w:r>
            </w:ins>
          </w:p>
        </w:tc>
        <w:tc>
          <w:tcPr>
            <w:tcW w:w="2410" w:type="dxa"/>
          </w:tcPr>
          <w:p w14:paraId="4647EFD1" w14:textId="77777777" w:rsidR="0049387D" w:rsidRDefault="0049387D" w:rsidP="009363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C7FF24" w14:textId="77777777" w:rsidR="0049387D" w:rsidRPr="00410371" w:rsidRDefault="0049387D" w:rsidP="009363C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16.4.0</w:t>
            </w:r>
            <w:r>
              <w:rPr>
                <w:b/>
                <w:noProof/>
                <w:sz w:val="28"/>
              </w:rPr>
              <w:fldChar w:fldCharType="end"/>
            </w:r>
          </w:p>
        </w:tc>
        <w:tc>
          <w:tcPr>
            <w:tcW w:w="143" w:type="dxa"/>
            <w:tcBorders>
              <w:right w:val="single" w:sz="4" w:space="0" w:color="auto"/>
            </w:tcBorders>
          </w:tcPr>
          <w:p w14:paraId="2393D63B" w14:textId="77777777" w:rsidR="0049387D" w:rsidRDefault="0049387D" w:rsidP="009363CF">
            <w:pPr>
              <w:pStyle w:val="CRCoverPage"/>
              <w:spacing w:after="0"/>
              <w:rPr>
                <w:noProof/>
              </w:rPr>
            </w:pPr>
          </w:p>
        </w:tc>
      </w:tr>
      <w:tr w:rsidR="0049387D" w14:paraId="46C05DA2" w14:textId="77777777" w:rsidTr="009363CF">
        <w:tc>
          <w:tcPr>
            <w:tcW w:w="9641" w:type="dxa"/>
            <w:gridSpan w:val="9"/>
            <w:tcBorders>
              <w:left w:val="single" w:sz="4" w:space="0" w:color="auto"/>
              <w:right w:val="single" w:sz="4" w:space="0" w:color="auto"/>
            </w:tcBorders>
          </w:tcPr>
          <w:p w14:paraId="6527E671" w14:textId="77777777" w:rsidR="0049387D" w:rsidRDefault="0049387D" w:rsidP="009363CF">
            <w:pPr>
              <w:pStyle w:val="CRCoverPage"/>
              <w:spacing w:after="0"/>
              <w:rPr>
                <w:noProof/>
              </w:rPr>
            </w:pPr>
          </w:p>
        </w:tc>
      </w:tr>
      <w:tr w:rsidR="0049387D" w14:paraId="6FDC540C" w14:textId="77777777" w:rsidTr="009363CF">
        <w:tc>
          <w:tcPr>
            <w:tcW w:w="9641" w:type="dxa"/>
            <w:gridSpan w:val="9"/>
            <w:tcBorders>
              <w:top w:val="single" w:sz="4" w:space="0" w:color="auto"/>
            </w:tcBorders>
          </w:tcPr>
          <w:p w14:paraId="5CD4EEDC" w14:textId="77777777" w:rsidR="0049387D" w:rsidRPr="00F25D98" w:rsidRDefault="0049387D" w:rsidP="009363CF">
            <w:pPr>
              <w:pStyle w:val="CRCoverPage"/>
              <w:spacing w:after="0"/>
              <w:jc w:val="center"/>
              <w:rPr>
                <w:rFonts w:cs="Arial"/>
                <w:i/>
                <w:noProof/>
              </w:rPr>
            </w:pPr>
            <w:r w:rsidRPr="00F25D98">
              <w:rPr>
                <w:rFonts w:cs="Arial"/>
                <w:i/>
                <w:noProof/>
              </w:rPr>
              <w:t xml:space="preserve">For </w:t>
            </w:r>
            <w:hyperlink r:id="rId13" w:anchor="_blank" w:history="1">
              <w:r w:rsidRPr="00F25D98">
                <w:rPr>
                  <w:rStyle w:val="ae"/>
                  <w:rFonts w:cs="Arial"/>
                  <w:b/>
                  <w:i/>
                  <w:noProof/>
                  <w:color w:val="FF0000"/>
                </w:rPr>
                <w:t>HE</w:t>
              </w:r>
              <w:bookmarkStart w:id="4" w:name="_Hlt497126619"/>
              <w:r w:rsidRPr="00F25D98">
                <w:rPr>
                  <w:rStyle w:val="ae"/>
                  <w:rFonts w:cs="Arial"/>
                  <w:b/>
                  <w:i/>
                  <w:noProof/>
                  <w:color w:val="FF0000"/>
                </w:rPr>
                <w:t>L</w:t>
              </w:r>
              <w:bookmarkEnd w:id="4"/>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e"/>
                  <w:rFonts w:cs="Arial"/>
                  <w:i/>
                  <w:noProof/>
                </w:rPr>
                <w:t>http://www.3gpp.org/Change-Requests</w:t>
              </w:r>
            </w:hyperlink>
            <w:r w:rsidRPr="00F25D98">
              <w:rPr>
                <w:rFonts w:cs="Arial"/>
                <w:i/>
                <w:noProof/>
              </w:rPr>
              <w:t>.</w:t>
            </w:r>
          </w:p>
        </w:tc>
      </w:tr>
      <w:tr w:rsidR="0049387D" w14:paraId="495CB233" w14:textId="77777777" w:rsidTr="009363CF">
        <w:tc>
          <w:tcPr>
            <w:tcW w:w="9641" w:type="dxa"/>
            <w:gridSpan w:val="9"/>
          </w:tcPr>
          <w:p w14:paraId="7291404D" w14:textId="77777777" w:rsidR="0049387D" w:rsidRDefault="0049387D" w:rsidP="009363CF">
            <w:pPr>
              <w:pStyle w:val="CRCoverPage"/>
              <w:spacing w:after="0"/>
              <w:rPr>
                <w:noProof/>
                <w:sz w:val="8"/>
                <w:szCs w:val="8"/>
              </w:rPr>
            </w:pPr>
          </w:p>
        </w:tc>
      </w:tr>
    </w:tbl>
    <w:p w14:paraId="042D1B7C" w14:textId="77777777" w:rsidR="0049387D" w:rsidRDefault="0049387D" w:rsidP="0049387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9387D" w14:paraId="43CD2635" w14:textId="77777777" w:rsidTr="009363CF">
        <w:tc>
          <w:tcPr>
            <w:tcW w:w="2835" w:type="dxa"/>
          </w:tcPr>
          <w:p w14:paraId="51840610" w14:textId="77777777" w:rsidR="0049387D" w:rsidRDefault="0049387D" w:rsidP="009363CF">
            <w:pPr>
              <w:pStyle w:val="CRCoverPage"/>
              <w:tabs>
                <w:tab w:val="right" w:pos="2751"/>
              </w:tabs>
              <w:spacing w:after="0"/>
              <w:rPr>
                <w:b/>
                <w:i/>
                <w:noProof/>
              </w:rPr>
            </w:pPr>
            <w:r>
              <w:rPr>
                <w:b/>
                <w:i/>
                <w:noProof/>
              </w:rPr>
              <w:t>Proposed change affects:</w:t>
            </w:r>
          </w:p>
        </w:tc>
        <w:tc>
          <w:tcPr>
            <w:tcW w:w="1418" w:type="dxa"/>
          </w:tcPr>
          <w:p w14:paraId="50E97F7C" w14:textId="77777777" w:rsidR="0049387D" w:rsidRDefault="0049387D" w:rsidP="009363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CC9290" w14:textId="77777777" w:rsidR="0049387D" w:rsidRDefault="0049387D" w:rsidP="009363CF">
            <w:pPr>
              <w:pStyle w:val="CRCoverPage"/>
              <w:spacing w:after="0"/>
              <w:jc w:val="center"/>
              <w:rPr>
                <w:b/>
                <w:caps/>
                <w:noProof/>
              </w:rPr>
            </w:pPr>
          </w:p>
        </w:tc>
        <w:tc>
          <w:tcPr>
            <w:tcW w:w="709" w:type="dxa"/>
            <w:tcBorders>
              <w:left w:val="single" w:sz="4" w:space="0" w:color="auto"/>
            </w:tcBorders>
          </w:tcPr>
          <w:p w14:paraId="4B1F61F9" w14:textId="77777777" w:rsidR="0049387D" w:rsidRDefault="0049387D" w:rsidP="009363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DFE6820" w14:textId="77777777" w:rsidR="0049387D" w:rsidRDefault="0049387D" w:rsidP="009363CF">
            <w:pPr>
              <w:pStyle w:val="CRCoverPage"/>
              <w:spacing w:after="0"/>
              <w:jc w:val="center"/>
              <w:rPr>
                <w:b/>
                <w:caps/>
                <w:noProof/>
              </w:rPr>
            </w:pPr>
            <w:r>
              <w:rPr>
                <w:b/>
                <w:caps/>
                <w:lang w:val="en-US" w:eastAsia="zh-CN"/>
              </w:rPr>
              <w:t>x</w:t>
            </w:r>
          </w:p>
        </w:tc>
        <w:tc>
          <w:tcPr>
            <w:tcW w:w="2126" w:type="dxa"/>
          </w:tcPr>
          <w:p w14:paraId="73ED3EDB" w14:textId="77777777" w:rsidR="0049387D" w:rsidRDefault="0049387D" w:rsidP="009363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F915057" w14:textId="77777777" w:rsidR="0049387D" w:rsidRDefault="0049387D" w:rsidP="009363CF">
            <w:pPr>
              <w:pStyle w:val="CRCoverPage"/>
              <w:spacing w:after="0"/>
              <w:jc w:val="center"/>
              <w:rPr>
                <w:b/>
                <w:caps/>
                <w:noProof/>
              </w:rPr>
            </w:pPr>
            <w:r>
              <w:rPr>
                <w:b/>
                <w:caps/>
                <w:lang w:val="en-US" w:eastAsia="zh-CN"/>
              </w:rPr>
              <w:t>x</w:t>
            </w:r>
          </w:p>
        </w:tc>
        <w:tc>
          <w:tcPr>
            <w:tcW w:w="1418" w:type="dxa"/>
            <w:tcBorders>
              <w:left w:val="nil"/>
            </w:tcBorders>
          </w:tcPr>
          <w:p w14:paraId="34C41251" w14:textId="77777777" w:rsidR="0049387D" w:rsidRDefault="0049387D" w:rsidP="009363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0FF78E0" w14:textId="77777777" w:rsidR="0049387D" w:rsidRDefault="0049387D" w:rsidP="009363CF">
            <w:pPr>
              <w:pStyle w:val="CRCoverPage"/>
              <w:spacing w:after="0"/>
              <w:jc w:val="center"/>
              <w:rPr>
                <w:b/>
                <w:bCs/>
                <w:caps/>
                <w:noProof/>
              </w:rPr>
            </w:pPr>
          </w:p>
        </w:tc>
      </w:tr>
    </w:tbl>
    <w:p w14:paraId="303F8A42" w14:textId="77777777" w:rsidR="0049387D" w:rsidRDefault="0049387D" w:rsidP="0049387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9387D" w14:paraId="123C925F" w14:textId="77777777" w:rsidTr="009363CF">
        <w:tc>
          <w:tcPr>
            <w:tcW w:w="9640" w:type="dxa"/>
            <w:gridSpan w:val="11"/>
          </w:tcPr>
          <w:p w14:paraId="10A7D900" w14:textId="77777777" w:rsidR="0049387D" w:rsidRDefault="0049387D" w:rsidP="009363CF">
            <w:pPr>
              <w:pStyle w:val="CRCoverPage"/>
              <w:spacing w:after="0"/>
              <w:rPr>
                <w:noProof/>
                <w:sz w:val="8"/>
                <w:szCs w:val="8"/>
              </w:rPr>
            </w:pPr>
          </w:p>
        </w:tc>
      </w:tr>
      <w:tr w:rsidR="0049387D" w14:paraId="63E290BF" w14:textId="77777777" w:rsidTr="009363CF">
        <w:tc>
          <w:tcPr>
            <w:tcW w:w="1843" w:type="dxa"/>
            <w:tcBorders>
              <w:top w:val="single" w:sz="4" w:space="0" w:color="auto"/>
              <w:left w:val="single" w:sz="4" w:space="0" w:color="auto"/>
            </w:tcBorders>
          </w:tcPr>
          <w:p w14:paraId="38C7F0EC" w14:textId="77777777" w:rsidR="0049387D" w:rsidRDefault="0049387D" w:rsidP="009363C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972603A" w14:textId="3A840823" w:rsidR="0049387D" w:rsidRDefault="0049387D" w:rsidP="009363CF">
            <w:pPr>
              <w:pStyle w:val="CRCoverPage"/>
              <w:spacing w:after="0"/>
              <w:ind w:left="100"/>
              <w:rPr>
                <w:noProof/>
              </w:rPr>
            </w:pPr>
            <w:r>
              <w:t>Correction on</w:t>
            </w:r>
            <w:r>
              <w:rPr>
                <w:rFonts w:cs="Arial"/>
              </w:rPr>
              <w:t xml:space="preserve"> paging resource determination for </w:t>
            </w:r>
            <w:r w:rsidR="00523E99">
              <w:rPr>
                <w:rFonts w:cs="Arial" w:hint="eastAsia"/>
                <w:lang w:eastAsia="zh-CN"/>
              </w:rPr>
              <w:t>eMTC</w:t>
            </w:r>
            <w:r w:rsidR="00523E99">
              <w:rPr>
                <w:rFonts w:cs="Arial"/>
                <w:lang w:eastAsia="zh-CN"/>
              </w:rPr>
              <w:t xml:space="preserve"> </w:t>
            </w:r>
            <w:r>
              <w:rPr>
                <w:rFonts w:cs="Arial"/>
              </w:rPr>
              <w:t>UE in RRC_INACTIVE</w:t>
            </w:r>
          </w:p>
        </w:tc>
      </w:tr>
      <w:tr w:rsidR="0049387D" w14:paraId="38B4908C" w14:textId="77777777" w:rsidTr="009363CF">
        <w:tc>
          <w:tcPr>
            <w:tcW w:w="1843" w:type="dxa"/>
            <w:tcBorders>
              <w:left w:val="single" w:sz="4" w:space="0" w:color="auto"/>
            </w:tcBorders>
          </w:tcPr>
          <w:p w14:paraId="05D7DD03" w14:textId="77777777" w:rsidR="0049387D" w:rsidRDefault="0049387D" w:rsidP="009363CF">
            <w:pPr>
              <w:pStyle w:val="CRCoverPage"/>
              <w:spacing w:after="0"/>
              <w:rPr>
                <w:b/>
                <w:i/>
                <w:noProof/>
                <w:sz w:val="8"/>
                <w:szCs w:val="8"/>
              </w:rPr>
            </w:pPr>
          </w:p>
        </w:tc>
        <w:tc>
          <w:tcPr>
            <w:tcW w:w="7797" w:type="dxa"/>
            <w:gridSpan w:val="10"/>
            <w:tcBorders>
              <w:right w:val="single" w:sz="4" w:space="0" w:color="auto"/>
            </w:tcBorders>
          </w:tcPr>
          <w:p w14:paraId="4546659A" w14:textId="77777777" w:rsidR="0049387D" w:rsidRDefault="0049387D" w:rsidP="009363CF">
            <w:pPr>
              <w:pStyle w:val="CRCoverPage"/>
              <w:spacing w:after="0"/>
              <w:rPr>
                <w:noProof/>
                <w:sz w:val="8"/>
                <w:szCs w:val="8"/>
              </w:rPr>
            </w:pPr>
          </w:p>
        </w:tc>
      </w:tr>
      <w:tr w:rsidR="0049387D" w14:paraId="66C8D700" w14:textId="77777777" w:rsidTr="009363CF">
        <w:tc>
          <w:tcPr>
            <w:tcW w:w="1843" w:type="dxa"/>
            <w:tcBorders>
              <w:left w:val="single" w:sz="4" w:space="0" w:color="auto"/>
            </w:tcBorders>
          </w:tcPr>
          <w:p w14:paraId="021A2F44" w14:textId="77777777" w:rsidR="0049387D" w:rsidRDefault="0049387D" w:rsidP="009363C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1940677" w14:textId="77777777" w:rsidR="0049387D" w:rsidRDefault="007128C9" w:rsidP="009363CF">
            <w:pPr>
              <w:pStyle w:val="CRCoverPage"/>
              <w:spacing w:after="0"/>
              <w:ind w:left="100"/>
              <w:rPr>
                <w:noProof/>
              </w:rPr>
            </w:pPr>
            <w:r>
              <w:fldChar w:fldCharType="begin"/>
            </w:r>
            <w:r>
              <w:instrText xml:space="preserve"> DOCPROPERTY  SourceIfWg  \* MERGEFORMAT </w:instrText>
            </w:r>
            <w:r>
              <w:fldChar w:fldCharType="separate"/>
            </w:r>
            <w:r w:rsidR="0049387D">
              <w:t>ZTE Corporation, Sanechips</w:t>
            </w:r>
            <w:r>
              <w:fldChar w:fldCharType="end"/>
            </w:r>
            <w:r w:rsidR="0049387D">
              <w:rPr>
                <w:lang w:eastAsia="zh-CN"/>
              </w:rPr>
              <w:t>,</w:t>
            </w:r>
            <w:r w:rsidR="0049387D">
              <w:t xml:space="preserve"> Qualcomm Incorporated</w:t>
            </w:r>
          </w:p>
        </w:tc>
      </w:tr>
      <w:tr w:rsidR="0049387D" w14:paraId="05F138F7" w14:textId="77777777" w:rsidTr="009363CF">
        <w:tc>
          <w:tcPr>
            <w:tcW w:w="1843" w:type="dxa"/>
            <w:tcBorders>
              <w:left w:val="single" w:sz="4" w:space="0" w:color="auto"/>
            </w:tcBorders>
          </w:tcPr>
          <w:p w14:paraId="41ED0EB1" w14:textId="77777777" w:rsidR="0049387D" w:rsidRDefault="0049387D" w:rsidP="009363C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596129" w14:textId="77777777" w:rsidR="0049387D" w:rsidRDefault="0049387D" w:rsidP="009363CF">
            <w:pPr>
              <w:pStyle w:val="CRCoverPage"/>
              <w:spacing w:after="0"/>
              <w:ind w:left="100"/>
              <w:rPr>
                <w:noProof/>
              </w:rPr>
            </w:pPr>
            <w:r>
              <w:rPr>
                <w:rFonts w:hint="eastAsia"/>
                <w:lang w:eastAsia="zh-CN"/>
              </w:rPr>
              <w:t>RAN2</w:t>
            </w:r>
            <w:r>
              <w:fldChar w:fldCharType="begin"/>
            </w:r>
            <w:r>
              <w:instrText xml:space="preserve"> DOCPROPERTY  SourceIfTsg  \* MERGEFORMAT </w:instrText>
            </w:r>
            <w:r>
              <w:fldChar w:fldCharType="end"/>
            </w:r>
            <w:r>
              <w:fldChar w:fldCharType="begin"/>
            </w:r>
            <w:r>
              <w:instrText xml:space="preserve"> DOCPROPERTY  SourceIfTsg  \* MERGEFORMAT </w:instrText>
            </w:r>
            <w:r>
              <w:fldChar w:fldCharType="end"/>
            </w:r>
          </w:p>
        </w:tc>
      </w:tr>
      <w:tr w:rsidR="0049387D" w14:paraId="7C7AAEC4" w14:textId="77777777" w:rsidTr="009363CF">
        <w:tc>
          <w:tcPr>
            <w:tcW w:w="1843" w:type="dxa"/>
            <w:tcBorders>
              <w:left w:val="single" w:sz="4" w:space="0" w:color="auto"/>
            </w:tcBorders>
          </w:tcPr>
          <w:p w14:paraId="122311C2" w14:textId="77777777" w:rsidR="0049387D" w:rsidRDefault="0049387D" w:rsidP="009363CF">
            <w:pPr>
              <w:pStyle w:val="CRCoverPage"/>
              <w:spacing w:after="0"/>
              <w:rPr>
                <w:b/>
                <w:i/>
                <w:noProof/>
                <w:sz w:val="8"/>
                <w:szCs w:val="8"/>
              </w:rPr>
            </w:pPr>
          </w:p>
        </w:tc>
        <w:tc>
          <w:tcPr>
            <w:tcW w:w="7797" w:type="dxa"/>
            <w:gridSpan w:val="10"/>
            <w:tcBorders>
              <w:right w:val="single" w:sz="4" w:space="0" w:color="auto"/>
            </w:tcBorders>
          </w:tcPr>
          <w:p w14:paraId="666CF187" w14:textId="77777777" w:rsidR="0049387D" w:rsidRDefault="0049387D" w:rsidP="009363CF">
            <w:pPr>
              <w:pStyle w:val="CRCoverPage"/>
              <w:spacing w:after="0"/>
              <w:rPr>
                <w:noProof/>
                <w:sz w:val="8"/>
                <w:szCs w:val="8"/>
              </w:rPr>
            </w:pPr>
          </w:p>
        </w:tc>
      </w:tr>
      <w:tr w:rsidR="0049387D" w14:paraId="68F1409E" w14:textId="77777777" w:rsidTr="009363CF">
        <w:tc>
          <w:tcPr>
            <w:tcW w:w="1843" w:type="dxa"/>
            <w:tcBorders>
              <w:left w:val="single" w:sz="4" w:space="0" w:color="auto"/>
            </w:tcBorders>
          </w:tcPr>
          <w:p w14:paraId="098F9688" w14:textId="77777777" w:rsidR="0049387D" w:rsidRDefault="0049387D" w:rsidP="009363CF">
            <w:pPr>
              <w:pStyle w:val="CRCoverPage"/>
              <w:tabs>
                <w:tab w:val="right" w:pos="1759"/>
              </w:tabs>
              <w:spacing w:after="0"/>
              <w:rPr>
                <w:b/>
                <w:i/>
                <w:noProof/>
              </w:rPr>
            </w:pPr>
            <w:r>
              <w:rPr>
                <w:b/>
                <w:i/>
                <w:noProof/>
              </w:rPr>
              <w:t>Work item code:</w:t>
            </w:r>
          </w:p>
        </w:tc>
        <w:tc>
          <w:tcPr>
            <w:tcW w:w="3686" w:type="dxa"/>
            <w:gridSpan w:val="5"/>
            <w:shd w:val="pct30" w:color="FFFF00" w:fill="auto"/>
          </w:tcPr>
          <w:p w14:paraId="648EA6A9" w14:textId="77777777" w:rsidR="0049387D" w:rsidRDefault="0049387D" w:rsidP="009363CF">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p>
        </w:tc>
        <w:tc>
          <w:tcPr>
            <w:tcW w:w="567" w:type="dxa"/>
            <w:tcBorders>
              <w:left w:val="nil"/>
            </w:tcBorders>
          </w:tcPr>
          <w:p w14:paraId="4F9C97A1" w14:textId="77777777" w:rsidR="0049387D" w:rsidRDefault="0049387D" w:rsidP="009363CF">
            <w:pPr>
              <w:pStyle w:val="CRCoverPage"/>
              <w:spacing w:after="0"/>
              <w:ind w:right="100"/>
              <w:rPr>
                <w:noProof/>
              </w:rPr>
            </w:pPr>
          </w:p>
        </w:tc>
        <w:tc>
          <w:tcPr>
            <w:tcW w:w="1417" w:type="dxa"/>
            <w:gridSpan w:val="3"/>
            <w:tcBorders>
              <w:left w:val="nil"/>
            </w:tcBorders>
          </w:tcPr>
          <w:p w14:paraId="4571ED74" w14:textId="77777777" w:rsidR="0049387D" w:rsidRDefault="0049387D" w:rsidP="009363C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EAF5F8C" w14:textId="00A30CB5" w:rsidR="0049387D" w:rsidRDefault="0049387D" w:rsidP="009363C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2021-08-</w:t>
            </w:r>
            <w:del w:id="5" w:author="ZTE" w:date="2021-08-19T09:42:00Z">
              <w:r w:rsidDel="00933C6A">
                <w:rPr>
                  <w:rFonts w:hint="eastAsia"/>
                  <w:noProof/>
                  <w:lang w:eastAsia="zh-CN"/>
                </w:rPr>
                <w:delText>05</w:delText>
              </w:r>
            </w:del>
            <w:ins w:id="6" w:author="ZTE" w:date="2021-08-19T09:42:00Z">
              <w:r w:rsidR="00933C6A">
                <w:rPr>
                  <w:rFonts w:hint="eastAsia"/>
                  <w:noProof/>
                  <w:lang w:eastAsia="zh-CN"/>
                </w:rPr>
                <w:t>xx</w:t>
              </w:r>
            </w:ins>
            <w:r>
              <w:rPr>
                <w:noProof/>
              </w:rPr>
              <w:fldChar w:fldCharType="end"/>
            </w:r>
          </w:p>
        </w:tc>
      </w:tr>
      <w:tr w:rsidR="0049387D" w14:paraId="21ADD928" w14:textId="77777777" w:rsidTr="009363CF">
        <w:tc>
          <w:tcPr>
            <w:tcW w:w="1843" w:type="dxa"/>
            <w:tcBorders>
              <w:left w:val="single" w:sz="4" w:space="0" w:color="auto"/>
            </w:tcBorders>
          </w:tcPr>
          <w:p w14:paraId="0A48E789" w14:textId="77777777" w:rsidR="0049387D" w:rsidRDefault="0049387D" w:rsidP="009363CF">
            <w:pPr>
              <w:pStyle w:val="CRCoverPage"/>
              <w:spacing w:after="0"/>
              <w:rPr>
                <w:b/>
                <w:i/>
                <w:noProof/>
                <w:sz w:val="8"/>
                <w:szCs w:val="8"/>
              </w:rPr>
            </w:pPr>
          </w:p>
        </w:tc>
        <w:tc>
          <w:tcPr>
            <w:tcW w:w="1986" w:type="dxa"/>
            <w:gridSpan w:val="4"/>
          </w:tcPr>
          <w:p w14:paraId="29E72918" w14:textId="77777777" w:rsidR="0049387D" w:rsidRDefault="0049387D" w:rsidP="009363CF">
            <w:pPr>
              <w:pStyle w:val="CRCoverPage"/>
              <w:spacing w:after="0"/>
              <w:rPr>
                <w:noProof/>
                <w:sz w:val="8"/>
                <w:szCs w:val="8"/>
              </w:rPr>
            </w:pPr>
          </w:p>
        </w:tc>
        <w:tc>
          <w:tcPr>
            <w:tcW w:w="2267" w:type="dxa"/>
            <w:gridSpan w:val="2"/>
          </w:tcPr>
          <w:p w14:paraId="24204BA5" w14:textId="77777777" w:rsidR="0049387D" w:rsidRDefault="0049387D" w:rsidP="009363CF">
            <w:pPr>
              <w:pStyle w:val="CRCoverPage"/>
              <w:spacing w:after="0"/>
              <w:rPr>
                <w:noProof/>
                <w:sz w:val="8"/>
                <w:szCs w:val="8"/>
              </w:rPr>
            </w:pPr>
          </w:p>
        </w:tc>
        <w:tc>
          <w:tcPr>
            <w:tcW w:w="1417" w:type="dxa"/>
            <w:gridSpan w:val="3"/>
          </w:tcPr>
          <w:p w14:paraId="0602CF30" w14:textId="77777777" w:rsidR="0049387D" w:rsidRDefault="0049387D" w:rsidP="009363CF">
            <w:pPr>
              <w:pStyle w:val="CRCoverPage"/>
              <w:spacing w:after="0"/>
              <w:rPr>
                <w:noProof/>
                <w:sz w:val="8"/>
                <w:szCs w:val="8"/>
              </w:rPr>
            </w:pPr>
          </w:p>
        </w:tc>
        <w:tc>
          <w:tcPr>
            <w:tcW w:w="2127" w:type="dxa"/>
            <w:tcBorders>
              <w:right w:val="single" w:sz="4" w:space="0" w:color="auto"/>
            </w:tcBorders>
          </w:tcPr>
          <w:p w14:paraId="34D31A89" w14:textId="77777777" w:rsidR="0049387D" w:rsidRDefault="0049387D" w:rsidP="009363CF">
            <w:pPr>
              <w:pStyle w:val="CRCoverPage"/>
              <w:spacing w:after="0"/>
              <w:rPr>
                <w:noProof/>
                <w:sz w:val="8"/>
                <w:szCs w:val="8"/>
              </w:rPr>
            </w:pPr>
          </w:p>
        </w:tc>
      </w:tr>
      <w:tr w:rsidR="0049387D" w14:paraId="05C9DDC9" w14:textId="77777777" w:rsidTr="009363CF">
        <w:trPr>
          <w:cantSplit/>
        </w:trPr>
        <w:tc>
          <w:tcPr>
            <w:tcW w:w="1843" w:type="dxa"/>
            <w:tcBorders>
              <w:left w:val="single" w:sz="4" w:space="0" w:color="auto"/>
            </w:tcBorders>
          </w:tcPr>
          <w:p w14:paraId="25708FC7" w14:textId="77777777" w:rsidR="0049387D" w:rsidRDefault="0049387D" w:rsidP="009363CF">
            <w:pPr>
              <w:pStyle w:val="CRCoverPage"/>
              <w:tabs>
                <w:tab w:val="right" w:pos="1759"/>
              </w:tabs>
              <w:spacing w:after="0"/>
              <w:rPr>
                <w:b/>
                <w:i/>
                <w:noProof/>
              </w:rPr>
            </w:pPr>
            <w:r>
              <w:rPr>
                <w:b/>
                <w:i/>
                <w:noProof/>
              </w:rPr>
              <w:t>Category:</w:t>
            </w:r>
          </w:p>
        </w:tc>
        <w:tc>
          <w:tcPr>
            <w:tcW w:w="851" w:type="dxa"/>
            <w:shd w:val="pct30" w:color="FFFF00" w:fill="auto"/>
          </w:tcPr>
          <w:p w14:paraId="6A487A44" w14:textId="77777777" w:rsidR="0049387D" w:rsidRDefault="0049387D" w:rsidP="009363CF">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79876CA6" w14:textId="77777777" w:rsidR="0049387D" w:rsidRDefault="0049387D" w:rsidP="009363CF">
            <w:pPr>
              <w:pStyle w:val="CRCoverPage"/>
              <w:spacing w:after="0"/>
              <w:rPr>
                <w:noProof/>
              </w:rPr>
            </w:pPr>
          </w:p>
        </w:tc>
        <w:tc>
          <w:tcPr>
            <w:tcW w:w="1417" w:type="dxa"/>
            <w:gridSpan w:val="3"/>
            <w:tcBorders>
              <w:left w:val="nil"/>
            </w:tcBorders>
          </w:tcPr>
          <w:p w14:paraId="5B60165D" w14:textId="77777777" w:rsidR="0049387D" w:rsidRDefault="0049387D" w:rsidP="009363C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046C395" w14:textId="77777777" w:rsidR="0049387D" w:rsidRDefault="0049387D" w:rsidP="009363C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rsidR="0049387D" w14:paraId="04ADFE89" w14:textId="77777777" w:rsidTr="009363CF">
        <w:tc>
          <w:tcPr>
            <w:tcW w:w="1843" w:type="dxa"/>
            <w:tcBorders>
              <w:left w:val="single" w:sz="4" w:space="0" w:color="auto"/>
              <w:bottom w:val="single" w:sz="4" w:space="0" w:color="auto"/>
            </w:tcBorders>
          </w:tcPr>
          <w:p w14:paraId="2C4E1368" w14:textId="77777777" w:rsidR="0049387D" w:rsidRDefault="0049387D" w:rsidP="009363CF">
            <w:pPr>
              <w:pStyle w:val="CRCoverPage"/>
              <w:spacing w:after="0"/>
              <w:rPr>
                <w:b/>
                <w:i/>
                <w:noProof/>
              </w:rPr>
            </w:pPr>
          </w:p>
        </w:tc>
        <w:tc>
          <w:tcPr>
            <w:tcW w:w="4677" w:type="dxa"/>
            <w:gridSpan w:val="8"/>
            <w:tcBorders>
              <w:bottom w:val="single" w:sz="4" w:space="0" w:color="auto"/>
            </w:tcBorders>
          </w:tcPr>
          <w:p w14:paraId="4A4B36C7" w14:textId="77777777" w:rsidR="0049387D" w:rsidRDefault="0049387D" w:rsidP="009363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813A66" w14:textId="77777777" w:rsidR="0049387D" w:rsidRDefault="0049387D" w:rsidP="009363CF">
            <w:pPr>
              <w:pStyle w:val="CRCoverPage"/>
              <w:rPr>
                <w:noProof/>
              </w:rPr>
            </w:pPr>
            <w:r>
              <w:rPr>
                <w:noProof/>
                <w:sz w:val="18"/>
              </w:rPr>
              <w:t>Detailed explanations of the above categories can</w:t>
            </w:r>
            <w:r>
              <w:rPr>
                <w:noProof/>
                <w:sz w:val="18"/>
              </w:rPr>
              <w:br/>
              <w:t xml:space="preserve">be found in 3GPP </w:t>
            </w:r>
            <w:hyperlink r:id="rId15"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72AA272E" w14:textId="77777777" w:rsidR="0049387D" w:rsidRPr="007C2097" w:rsidRDefault="0049387D" w:rsidP="009363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9387D" w14:paraId="70FE1604" w14:textId="77777777" w:rsidTr="009363CF">
        <w:tc>
          <w:tcPr>
            <w:tcW w:w="1843" w:type="dxa"/>
          </w:tcPr>
          <w:p w14:paraId="220A73C3" w14:textId="77777777" w:rsidR="0049387D" w:rsidRDefault="0049387D" w:rsidP="009363CF">
            <w:pPr>
              <w:pStyle w:val="CRCoverPage"/>
              <w:spacing w:after="0"/>
              <w:rPr>
                <w:b/>
                <w:i/>
                <w:noProof/>
                <w:sz w:val="8"/>
                <w:szCs w:val="8"/>
              </w:rPr>
            </w:pPr>
          </w:p>
        </w:tc>
        <w:tc>
          <w:tcPr>
            <w:tcW w:w="7797" w:type="dxa"/>
            <w:gridSpan w:val="10"/>
          </w:tcPr>
          <w:p w14:paraId="0607B6D7" w14:textId="77777777" w:rsidR="0049387D" w:rsidRDefault="0049387D" w:rsidP="009363CF">
            <w:pPr>
              <w:pStyle w:val="CRCoverPage"/>
              <w:spacing w:after="0"/>
              <w:rPr>
                <w:noProof/>
                <w:sz w:val="8"/>
                <w:szCs w:val="8"/>
              </w:rPr>
            </w:pPr>
          </w:p>
        </w:tc>
      </w:tr>
      <w:tr w:rsidR="0049387D" w14:paraId="07EAD52C" w14:textId="77777777" w:rsidTr="009363CF">
        <w:tc>
          <w:tcPr>
            <w:tcW w:w="2694" w:type="dxa"/>
            <w:gridSpan w:val="2"/>
            <w:tcBorders>
              <w:top w:val="single" w:sz="4" w:space="0" w:color="auto"/>
              <w:left w:val="single" w:sz="4" w:space="0" w:color="auto"/>
            </w:tcBorders>
          </w:tcPr>
          <w:p w14:paraId="5E9F9555" w14:textId="77777777" w:rsidR="0049387D" w:rsidRDefault="0049387D" w:rsidP="009363C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30BDB7" w14:textId="77777777" w:rsidR="0049387D" w:rsidRDefault="0049387D" w:rsidP="009363CF">
            <w:pPr>
              <w:pStyle w:val="CRCoverPage"/>
              <w:spacing w:after="0"/>
              <w:ind w:left="100"/>
              <w:rPr>
                <w:noProof/>
              </w:rPr>
            </w:pPr>
            <w:r>
              <w:rPr>
                <w:rFonts w:eastAsia="宋体" w:cs="Arial"/>
                <w:lang w:val="en-US" w:eastAsia="zh-CN"/>
              </w:rPr>
              <w:t>For eMTC UE, a</w:t>
            </w:r>
            <w:r w:rsidRPr="00C03CBE">
              <w:rPr>
                <w:rFonts w:eastAsia="宋体" w:cs="Arial"/>
                <w:lang w:val="en-US" w:eastAsia="zh-CN"/>
              </w:rPr>
              <w:t>s determination rule of DRX cycle(T) for RRC_IDLE is different from that for RRC_INACTIVE, and as T is involved in the calculation of PNB</w:t>
            </w:r>
            <w:r>
              <w:rPr>
                <w:rFonts w:eastAsia="宋体" w:cs="Arial"/>
                <w:lang w:val="en-US" w:eastAsia="zh-CN"/>
              </w:rPr>
              <w:t xml:space="preserve"> and </w:t>
            </w:r>
            <w:r w:rsidRPr="00C03CBE">
              <w:rPr>
                <w:rFonts w:eastAsia="宋体" w:cs="Arial"/>
                <w:lang w:val="en-US" w:eastAsia="zh-CN"/>
              </w:rPr>
              <w:t>i_s, it’s possible that PNB, i_s calculation for RRC_IDLE is different from PNB, i_s calculation for RRC_INACTIVE if the T value are different. Such difference would cause determined</w:t>
            </w:r>
            <w:r w:rsidRPr="00926F87">
              <w:rPr>
                <w:rFonts w:eastAsia="宋体" w:cs="Arial"/>
                <w:lang w:val="en-US" w:eastAsia="zh-CN"/>
              </w:rPr>
              <w:t xml:space="preserve"> paging resources for monitoring/sending CN paging are different for UE and network and further cause paging failure.</w:t>
            </w:r>
          </w:p>
        </w:tc>
      </w:tr>
      <w:tr w:rsidR="0049387D" w14:paraId="2248A170" w14:textId="77777777" w:rsidTr="009363CF">
        <w:tc>
          <w:tcPr>
            <w:tcW w:w="2694" w:type="dxa"/>
            <w:gridSpan w:val="2"/>
            <w:tcBorders>
              <w:left w:val="single" w:sz="4" w:space="0" w:color="auto"/>
            </w:tcBorders>
          </w:tcPr>
          <w:p w14:paraId="5700BB98" w14:textId="77777777" w:rsidR="0049387D" w:rsidRDefault="0049387D" w:rsidP="009363CF">
            <w:pPr>
              <w:pStyle w:val="CRCoverPage"/>
              <w:spacing w:after="0"/>
              <w:rPr>
                <w:b/>
                <w:i/>
                <w:noProof/>
                <w:sz w:val="8"/>
                <w:szCs w:val="8"/>
              </w:rPr>
            </w:pPr>
          </w:p>
        </w:tc>
        <w:tc>
          <w:tcPr>
            <w:tcW w:w="6946" w:type="dxa"/>
            <w:gridSpan w:val="9"/>
            <w:tcBorders>
              <w:right w:val="single" w:sz="4" w:space="0" w:color="auto"/>
            </w:tcBorders>
          </w:tcPr>
          <w:p w14:paraId="5229A26A" w14:textId="77777777" w:rsidR="0049387D" w:rsidRDefault="0049387D" w:rsidP="009363CF">
            <w:pPr>
              <w:pStyle w:val="CRCoverPage"/>
              <w:spacing w:after="0"/>
              <w:rPr>
                <w:noProof/>
                <w:sz w:val="8"/>
                <w:szCs w:val="8"/>
              </w:rPr>
            </w:pPr>
          </w:p>
        </w:tc>
      </w:tr>
      <w:tr w:rsidR="0049387D" w14:paraId="518AC00B" w14:textId="77777777" w:rsidTr="009363CF">
        <w:tc>
          <w:tcPr>
            <w:tcW w:w="2694" w:type="dxa"/>
            <w:gridSpan w:val="2"/>
            <w:tcBorders>
              <w:left w:val="single" w:sz="4" w:space="0" w:color="auto"/>
            </w:tcBorders>
          </w:tcPr>
          <w:p w14:paraId="576612DD" w14:textId="77777777" w:rsidR="0049387D" w:rsidRDefault="0049387D" w:rsidP="009363C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1EE8593" w14:textId="6F9E4285" w:rsidR="0049387D" w:rsidRPr="00926F87" w:rsidRDefault="0049387D" w:rsidP="009363CF">
            <w:pPr>
              <w:spacing w:after="60"/>
              <w:ind w:leftChars="50" w:left="100"/>
              <w:rPr>
                <w:rFonts w:ascii="Arial" w:hAnsi="Arial" w:cs="Arial"/>
                <w:lang w:eastAsia="zh-CN"/>
              </w:rPr>
            </w:pPr>
            <w:r>
              <w:rPr>
                <w:rFonts w:ascii="Arial" w:hAnsi="Arial" w:cs="Arial"/>
                <w:lang w:eastAsia="zh-CN"/>
              </w:rPr>
              <w:t>In order to resolve this issue, i</w:t>
            </w:r>
            <w:r w:rsidRPr="00926F87">
              <w:rPr>
                <w:rFonts w:ascii="Arial" w:hAnsi="Arial" w:cs="Arial"/>
                <w:lang w:eastAsia="zh-CN"/>
              </w:rPr>
              <w:t>n</w:t>
            </w:r>
            <w:r>
              <w:rPr>
                <w:rFonts w:ascii="Arial" w:hAnsi="Arial" w:cs="Arial"/>
                <w:lang w:eastAsia="zh-CN"/>
              </w:rPr>
              <w:t xml:space="preserve"> RAN2#114 e-</w:t>
            </w:r>
            <w:del w:id="7" w:author="ZTE" w:date="2021-08-19T09:45:00Z">
              <w:r w:rsidRPr="00926F87" w:rsidDel="00933C6A">
                <w:rPr>
                  <w:rFonts w:ascii="Arial" w:hAnsi="Arial" w:cs="Arial"/>
                  <w:lang w:eastAsia="zh-CN"/>
                </w:rPr>
                <w:delText xml:space="preserve"> </w:delText>
              </w:r>
            </w:del>
            <w:r w:rsidRPr="00926F87">
              <w:rPr>
                <w:rFonts w:ascii="Arial" w:hAnsi="Arial" w:cs="Arial"/>
                <w:lang w:eastAsia="zh-CN"/>
              </w:rPr>
              <w:t xml:space="preserve">meeting, </w:t>
            </w:r>
            <w:r>
              <w:rPr>
                <w:rFonts w:ascii="Arial" w:hAnsi="Arial" w:cs="Arial"/>
                <w:lang w:eastAsia="zh-CN"/>
              </w:rPr>
              <w:t>RAN2</w:t>
            </w:r>
            <w:r w:rsidRPr="00926F87">
              <w:rPr>
                <w:rFonts w:ascii="Arial" w:hAnsi="Arial" w:cs="Arial"/>
                <w:lang w:eastAsia="zh-CN"/>
              </w:rPr>
              <w:t xml:space="preserve"> already have achieved the </w:t>
            </w:r>
            <w:del w:id="8" w:author="ZTE" w:date="2021-08-19T09:43:00Z">
              <w:r w:rsidRPr="00926F87" w:rsidDel="00933C6A">
                <w:rPr>
                  <w:rFonts w:ascii="Arial" w:hAnsi="Arial" w:cs="Arial"/>
                  <w:lang w:eastAsia="zh-CN"/>
                </w:rPr>
                <w:delText xml:space="preserve">following </w:delText>
              </w:r>
            </w:del>
            <w:ins w:id="9" w:author="ZTE" w:date="2021-08-19T09:43:00Z">
              <w:r w:rsidR="00933C6A">
                <w:rPr>
                  <w:rFonts w:ascii="Arial" w:hAnsi="Arial" w:cs="Arial"/>
                  <w:lang w:eastAsia="zh-CN"/>
                </w:rPr>
                <w:t xml:space="preserve">related </w:t>
              </w:r>
            </w:ins>
            <w:r w:rsidRPr="00926F87">
              <w:rPr>
                <w:rFonts w:ascii="Arial" w:hAnsi="Arial" w:cs="Arial"/>
                <w:lang w:eastAsia="zh-CN"/>
              </w:rPr>
              <w:t>working assumption</w:t>
            </w:r>
            <w:ins w:id="10" w:author="ZTE" w:date="2021-08-19T09:49:00Z">
              <w:r w:rsidR="00933C6A">
                <w:rPr>
                  <w:rFonts w:ascii="Arial" w:hAnsi="Arial" w:cs="Arial"/>
                  <w:lang w:eastAsia="zh-CN"/>
                </w:rPr>
                <w:t xml:space="preserve">, which </w:t>
              </w:r>
            </w:ins>
            <w:ins w:id="11" w:author="ZTE" w:date="2021-08-19T09:44:00Z">
              <w:r w:rsidR="00933C6A">
                <w:rPr>
                  <w:rFonts w:ascii="Arial" w:hAnsi="Arial" w:cs="Arial"/>
                  <w:lang w:eastAsia="zh-CN"/>
                </w:rPr>
                <w:t xml:space="preserve">is </w:t>
              </w:r>
            </w:ins>
            <w:ins w:id="12" w:author="ZTE" w:date="2021-08-19T09:45:00Z">
              <w:r w:rsidR="00933C6A">
                <w:rPr>
                  <w:rFonts w:ascii="Arial" w:hAnsi="Arial" w:cs="Arial"/>
                  <w:lang w:eastAsia="zh-CN"/>
                </w:rPr>
                <w:t xml:space="preserve">further </w:t>
              </w:r>
            </w:ins>
            <w:ins w:id="13" w:author="ZTE" w:date="2021-08-19T09:44:00Z">
              <w:r w:rsidR="00933C6A">
                <w:rPr>
                  <w:rFonts w:ascii="Arial" w:hAnsi="Arial" w:cs="Arial"/>
                  <w:lang w:eastAsia="zh-CN"/>
                </w:rPr>
                <w:t xml:space="preserve">confirmed as </w:t>
              </w:r>
            </w:ins>
            <w:ins w:id="14" w:author="ZTE" w:date="2021-08-19T09:49:00Z">
              <w:r w:rsidR="00933C6A">
                <w:rPr>
                  <w:rFonts w:ascii="Arial" w:hAnsi="Arial" w:cs="Arial"/>
                  <w:lang w:eastAsia="zh-CN"/>
                </w:rPr>
                <w:t xml:space="preserve">the following </w:t>
              </w:r>
            </w:ins>
            <w:bookmarkStart w:id="15" w:name="_GoBack"/>
            <w:bookmarkEnd w:id="15"/>
            <w:ins w:id="16" w:author="ZTE" w:date="2021-08-19T09:44:00Z">
              <w:r w:rsidR="00933C6A">
                <w:rPr>
                  <w:rFonts w:ascii="Arial" w:hAnsi="Arial" w:cs="Arial"/>
                  <w:lang w:eastAsia="zh-CN"/>
                </w:rPr>
                <w:t>agreement in RAN2#115</w:t>
              </w:r>
            </w:ins>
            <w:ins w:id="17" w:author="ZTE" w:date="2021-08-19T09:46:00Z">
              <w:r w:rsidR="00933C6A">
                <w:rPr>
                  <w:rFonts w:ascii="Arial" w:hAnsi="Arial" w:cs="Arial"/>
                  <w:lang w:eastAsia="zh-CN"/>
                </w:rPr>
                <w:t xml:space="preserve"> </w:t>
              </w:r>
              <w:r w:rsidR="00933C6A">
                <w:rPr>
                  <w:rFonts w:ascii="Arial" w:hAnsi="Arial" w:cs="Arial"/>
                  <w:lang w:eastAsia="zh-CN"/>
                </w:rPr>
                <w:t>e-</w:t>
              </w:r>
              <w:r w:rsidR="00933C6A" w:rsidRPr="00926F87">
                <w:rPr>
                  <w:rFonts w:ascii="Arial" w:hAnsi="Arial" w:cs="Arial"/>
                  <w:lang w:eastAsia="zh-CN"/>
                </w:rPr>
                <w:t>meeting</w:t>
              </w:r>
            </w:ins>
            <w:r w:rsidRPr="00926F87">
              <w:rPr>
                <w:rFonts w:ascii="Arial" w:hAnsi="Arial" w:cs="Arial"/>
                <w:lang w:eastAsia="zh-CN"/>
              </w:rPr>
              <w:t>:</w:t>
            </w:r>
          </w:p>
          <w:p w14:paraId="36871159" w14:textId="3317D686" w:rsidR="0049387D" w:rsidRDefault="0049387D" w:rsidP="009363CF">
            <w:pPr>
              <w:pStyle w:val="CRCoverPage"/>
              <w:spacing w:after="200"/>
              <w:ind w:left="100"/>
              <w:rPr>
                <w:rFonts w:cs="Arial"/>
                <w:b/>
                <w:i/>
              </w:rPr>
            </w:pPr>
            <w:r w:rsidRPr="00926F87">
              <w:rPr>
                <w:rFonts w:cs="Arial"/>
                <w:b/>
                <w:i/>
              </w:rPr>
              <w:t xml:space="preserve">=&gt; </w:t>
            </w:r>
            <w:del w:id="18" w:author="ZTE" w:date="2021-08-19T09:46:00Z">
              <w:r w:rsidRPr="00926F87" w:rsidDel="00933C6A">
                <w:rPr>
                  <w:rFonts w:cs="Arial"/>
                  <w:b/>
                  <w:i/>
                </w:rPr>
                <w:delText xml:space="preserve">Working assumption: </w:delText>
              </w:r>
            </w:del>
            <w:r w:rsidRPr="00926F87">
              <w:rPr>
                <w:rFonts w:cs="Arial"/>
                <w:b/>
                <w:i/>
              </w:rPr>
              <w:t xml:space="preserve">For an eMTC UE in RRC_INACTIVE same rules as for RRC_IDLE </w:t>
            </w:r>
            <w:del w:id="19" w:author="ZTE" w:date="2021-08-19T09:46:00Z">
              <w:r w:rsidRPr="00926F87" w:rsidDel="00933C6A">
                <w:rPr>
                  <w:rFonts w:cs="Arial"/>
                  <w:b/>
                  <w:i/>
                </w:rPr>
                <w:delText xml:space="preserve">to </w:delText>
              </w:r>
            </w:del>
            <w:r w:rsidRPr="00926F87">
              <w:rPr>
                <w:rFonts w:cs="Arial"/>
                <w:b/>
                <w:i/>
              </w:rPr>
              <w:t>are used to determine the PNB and i_s.</w:t>
            </w:r>
          </w:p>
          <w:p w14:paraId="76B15EF8" w14:textId="77777777" w:rsidR="0049387D" w:rsidRPr="00E94E9A" w:rsidRDefault="0049387D" w:rsidP="009363CF">
            <w:pPr>
              <w:pStyle w:val="CRCoverPage"/>
              <w:spacing w:after="200"/>
              <w:ind w:left="100"/>
            </w:pPr>
            <w:r>
              <w:t>Based on this working assumption, a correction is added that, for BL UE or UE in enhanced coverage, if it’s in RRC_</w:t>
            </w:r>
            <w:r>
              <w:rPr>
                <w:lang w:eastAsia="ko-KR"/>
              </w:rPr>
              <w:t>INAC</w:t>
            </w:r>
            <w:r>
              <w:t>TIVE state, the T corresponding to RRC_IDLE state is used for determination of PNB and i_s</w:t>
            </w:r>
            <w:r>
              <w:rPr>
                <w:rFonts w:hint="eastAsia"/>
              </w:rPr>
              <w:t>.</w:t>
            </w:r>
          </w:p>
          <w:p w14:paraId="0D95468F" w14:textId="77777777" w:rsidR="0049387D" w:rsidRDefault="0049387D" w:rsidP="009363CF">
            <w:pPr>
              <w:pStyle w:val="CRCoverPage"/>
              <w:spacing w:after="0"/>
              <w:ind w:left="100"/>
              <w:rPr>
                <w:rFonts w:cs="Arial"/>
                <w:b/>
                <w:u w:val="single"/>
              </w:rPr>
            </w:pPr>
          </w:p>
          <w:p w14:paraId="32C0962B" w14:textId="77777777" w:rsidR="0049387D" w:rsidRDefault="0049387D" w:rsidP="009363CF">
            <w:pPr>
              <w:pStyle w:val="CRCoverPage"/>
              <w:spacing w:after="0"/>
              <w:ind w:left="100"/>
              <w:rPr>
                <w:rFonts w:cs="Arial"/>
                <w:b/>
                <w:u w:val="single"/>
              </w:rPr>
            </w:pPr>
            <w:r>
              <w:rPr>
                <w:rFonts w:cs="Arial"/>
                <w:b/>
                <w:u w:val="single"/>
              </w:rPr>
              <w:t>Impact Analysis</w:t>
            </w:r>
          </w:p>
          <w:p w14:paraId="214DCEA2" w14:textId="77777777" w:rsidR="0049387D" w:rsidRDefault="0049387D" w:rsidP="009363CF">
            <w:pPr>
              <w:pStyle w:val="CRCoverPage"/>
              <w:spacing w:after="0"/>
              <w:ind w:left="100"/>
              <w:rPr>
                <w:rFonts w:cs="Arial"/>
              </w:rPr>
            </w:pPr>
          </w:p>
          <w:p w14:paraId="40FCDC9E" w14:textId="77777777" w:rsidR="0049387D" w:rsidRDefault="0049387D" w:rsidP="009363CF">
            <w:pPr>
              <w:pStyle w:val="CRCoverPage"/>
              <w:spacing w:after="0"/>
              <w:ind w:left="100"/>
              <w:rPr>
                <w:rFonts w:cs="Arial"/>
                <w:u w:val="single"/>
              </w:rPr>
            </w:pPr>
            <w:r>
              <w:rPr>
                <w:rFonts w:cs="Arial"/>
                <w:u w:val="single"/>
              </w:rPr>
              <w:t>Impacted functionality:</w:t>
            </w:r>
          </w:p>
          <w:p w14:paraId="3FA862FA" w14:textId="77777777" w:rsidR="0049387D" w:rsidRDefault="0049387D" w:rsidP="009363CF">
            <w:pPr>
              <w:pStyle w:val="CRCoverPage"/>
              <w:spacing w:after="0"/>
              <w:ind w:left="100"/>
              <w:rPr>
                <w:rFonts w:cs="Arial"/>
                <w:lang w:val="en-US" w:eastAsia="zh-CN"/>
              </w:rPr>
            </w:pPr>
            <w:r>
              <w:rPr>
                <w:rFonts w:cs="Arial"/>
                <w:lang w:eastAsia="ko-KR"/>
              </w:rPr>
              <w:t xml:space="preserve">The change only </w:t>
            </w:r>
            <w:r>
              <w:rPr>
                <w:rFonts w:cs="Arial"/>
                <w:lang w:val="en-US" w:eastAsia="zh-CN"/>
              </w:rPr>
              <w:t xml:space="preserve">impacts </w:t>
            </w:r>
            <w:r>
              <w:rPr>
                <w:rFonts w:cs="Arial"/>
              </w:rPr>
              <w:t>paging resource determination for UE in RRC_INACTIVE state</w:t>
            </w:r>
            <w:r>
              <w:rPr>
                <w:rFonts w:eastAsia="宋体" w:cs="Arial"/>
                <w:bCs/>
                <w:iCs/>
                <w:lang w:val="en-US" w:eastAsia="zh-CN"/>
              </w:rPr>
              <w:t>.</w:t>
            </w:r>
          </w:p>
          <w:p w14:paraId="39E9F8E5" w14:textId="77777777" w:rsidR="0049387D" w:rsidRDefault="0049387D" w:rsidP="009363CF">
            <w:pPr>
              <w:pStyle w:val="CRCoverPage"/>
              <w:spacing w:after="0"/>
              <w:ind w:left="100"/>
              <w:rPr>
                <w:rFonts w:cs="Arial"/>
                <w:lang w:eastAsia="zh-CN"/>
              </w:rPr>
            </w:pPr>
          </w:p>
          <w:p w14:paraId="5FFE4E7E" w14:textId="77777777" w:rsidR="0049387D" w:rsidRDefault="0049387D" w:rsidP="009363CF">
            <w:pPr>
              <w:pStyle w:val="CRCoverPage"/>
              <w:spacing w:after="0"/>
              <w:ind w:left="100"/>
              <w:rPr>
                <w:rFonts w:cs="Arial"/>
                <w:u w:val="single"/>
              </w:rPr>
            </w:pPr>
            <w:r>
              <w:rPr>
                <w:rFonts w:cs="Arial"/>
                <w:u w:val="single"/>
              </w:rPr>
              <w:t>Inter-operability:</w:t>
            </w:r>
          </w:p>
          <w:p w14:paraId="3A1627CB" w14:textId="77777777" w:rsidR="0049387D" w:rsidRDefault="0049387D" w:rsidP="009363CF">
            <w:pPr>
              <w:pStyle w:val="CRCoverPage"/>
              <w:spacing w:after="0"/>
              <w:ind w:left="100"/>
              <w:rPr>
                <w:rFonts w:cs="Arial"/>
                <w:lang w:eastAsia="ko-KR"/>
              </w:rPr>
            </w:pPr>
            <w:r>
              <w:rPr>
                <w:rFonts w:cs="Arial"/>
                <w:lang w:eastAsia="ko-KR"/>
              </w:rPr>
              <w:t>If the UE is implemented according to this CR and the network is not, or vice versa, the UE and network may have inconsistent understanding of paging resource and the CN paging may be lost.</w:t>
            </w:r>
          </w:p>
          <w:p w14:paraId="7F015F6C" w14:textId="77777777" w:rsidR="0049387D" w:rsidRDefault="0049387D" w:rsidP="009363CF">
            <w:pPr>
              <w:pStyle w:val="CRCoverPage"/>
              <w:spacing w:after="0"/>
              <w:ind w:left="100"/>
              <w:rPr>
                <w:rFonts w:cs="Arial"/>
                <w:lang w:eastAsia="ko-KR"/>
              </w:rPr>
            </w:pPr>
          </w:p>
          <w:p w14:paraId="72B6B9C7" w14:textId="77777777" w:rsidR="0049387D" w:rsidRPr="00AE5C84" w:rsidRDefault="0049387D" w:rsidP="009363CF">
            <w:pPr>
              <w:pStyle w:val="CRCoverPage"/>
              <w:spacing w:after="0"/>
              <w:ind w:left="100"/>
              <w:rPr>
                <w:u w:val="single"/>
              </w:rPr>
            </w:pPr>
            <w:r w:rsidRPr="00AE5C84">
              <w:rPr>
                <w:u w:val="single"/>
              </w:rPr>
              <w:t>Backward compatibiliy:</w:t>
            </w:r>
          </w:p>
          <w:p w14:paraId="6701F7C2" w14:textId="77777777" w:rsidR="0049387D" w:rsidRDefault="0049387D" w:rsidP="009363CF">
            <w:pPr>
              <w:pStyle w:val="CRCoverPage"/>
              <w:spacing w:after="0"/>
              <w:ind w:left="100"/>
              <w:rPr>
                <w:noProof/>
              </w:rPr>
            </w:pPr>
            <w:r>
              <w:t xml:space="preserve">The </w:t>
            </w:r>
            <w:r w:rsidRPr="00CB0270">
              <w:rPr>
                <w:rFonts w:eastAsia="宋体" w:cs="Arial"/>
                <w:bCs/>
                <w:iCs/>
                <w:lang w:val="en-US" w:eastAsia="zh-CN"/>
              </w:rPr>
              <w:t>change</w:t>
            </w:r>
            <w:r>
              <w:t xml:space="preserve"> is considered mandatory to support</w:t>
            </w:r>
            <w:r>
              <w:rPr>
                <w:rFonts w:cs="Arial"/>
              </w:rPr>
              <w:t xml:space="preserve"> RRC_INACTIVE state</w:t>
            </w:r>
            <w:r>
              <w:t>.</w:t>
            </w:r>
          </w:p>
        </w:tc>
      </w:tr>
      <w:tr w:rsidR="0049387D" w14:paraId="34BC2B19" w14:textId="77777777" w:rsidTr="009363CF">
        <w:tc>
          <w:tcPr>
            <w:tcW w:w="2694" w:type="dxa"/>
            <w:gridSpan w:val="2"/>
            <w:tcBorders>
              <w:left w:val="single" w:sz="4" w:space="0" w:color="auto"/>
            </w:tcBorders>
          </w:tcPr>
          <w:p w14:paraId="52F6356B" w14:textId="77777777" w:rsidR="0049387D" w:rsidRDefault="0049387D" w:rsidP="009363CF">
            <w:pPr>
              <w:pStyle w:val="CRCoverPage"/>
              <w:spacing w:after="0"/>
              <w:rPr>
                <w:b/>
                <w:i/>
                <w:noProof/>
                <w:sz w:val="8"/>
                <w:szCs w:val="8"/>
              </w:rPr>
            </w:pPr>
          </w:p>
        </w:tc>
        <w:tc>
          <w:tcPr>
            <w:tcW w:w="6946" w:type="dxa"/>
            <w:gridSpan w:val="9"/>
            <w:tcBorders>
              <w:right w:val="single" w:sz="4" w:space="0" w:color="auto"/>
            </w:tcBorders>
          </w:tcPr>
          <w:p w14:paraId="4A6C3864" w14:textId="77777777" w:rsidR="0049387D" w:rsidRDefault="0049387D" w:rsidP="009363CF">
            <w:pPr>
              <w:pStyle w:val="CRCoverPage"/>
              <w:spacing w:after="0"/>
              <w:rPr>
                <w:noProof/>
                <w:sz w:val="8"/>
                <w:szCs w:val="8"/>
              </w:rPr>
            </w:pPr>
          </w:p>
        </w:tc>
      </w:tr>
      <w:tr w:rsidR="0049387D" w14:paraId="6C23E220" w14:textId="77777777" w:rsidTr="009363CF">
        <w:tc>
          <w:tcPr>
            <w:tcW w:w="2694" w:type="dxa"/>
            <w:gridSpan w:val="2"/>
            <w:tcBorders>
              <w:left w:val="single" w:sz="4" w:space="0" w:color="auto"/>
              <w:bottom w:val="single" w:sz="4" w:space="0" w:color="auto"/>
            </w:tcBorders>
          </w:tcPr>
          <w:p w14:paraId="31CE1E99" w14:textId="77777777" w:rsidR="0049387D" w:rsidRDefault="0049387D" w:rsidP="009363C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78961E" w14:textId="77777777" w:rsidR="0049387D" w:rsidRDefault="0049387D" w:rsidP="009363CF">
            <w:pPr>
              <w:pStyle w:val="CRCoverPage"/>
              <w:spacing w:after="0"/>
              <w:ind w:left="100"/>
              <w:rPr>
                <w:noProof/>
              </w:rPr>
            </w:pPr>
            <w:r w:rsidRPr="00CB0270">
              <w:rPr>
                <w:rFonts w:eastAsia="宋体" w:cs="Arial"/>
                <w:bCs/>
                <w:iCs/>
                <w:lang w:val="en-US" w:eastAsia="zh-CN"/>
              </w:rPr>
              <w:t xml:space="preserve">Without </w:t>
            </w:r>
            <w:r>
              <w:rPr>
                <w:rFonts w:eastAsia="宋体" w:cs="Arial"/>
                <w:bCs/>
                <w:iCs/>
                <w:lang w:val="en-US" w:eastAsia="zh-CN"/>
              </w:rPr>
              <w:t>this</w:t>
            </w:r>
            <w:r w:rsidRPr="00CB0270">
              <w:rPr>
                <w:rFonts w:eastAsia="宋体" w:cs="Arial"/>
                <w:bCs/>
                <w:iCs/>
                <w:lang w:val="en-US" w:eastAsia="zh-CN"/>
              </w:rPr>
              <w:t xml:space="preserve"> change, </w:t>
            </w:r>
            <w:r>
              <w:rPr>
                <w:lang w:val="en-US" w:eastAsia="zh-CN"/>
              </w:rPr>
              <w:t>d</w:t>
            </w:r>
            <w:r w:rsidRPr="00CB0270">
              <w:rPr>
                <w:rFonts w:hint="eastAsia"/>
                <w:lang w:val="en-US" w:eastAsia="zh-CN"/>
              </w:rPr>
              <w:t xml:space="preserve">ifferent paging narrowband, paging subframe may be selected between UE and eNB </w:t>
            </w:r>
            <w:r w:rsidRPr="00CB0270">
              <w:rPr>
                <w:lang w:val="en-US" w:eastAsia="zh-CN"/>
              </w:rPr>
              <w:t>in some scenarios and this may lead to paging failure.</w:t>
            </w:r>
          </w:p>
        </w:tc>
      </w:tr>
      <w:tr w:rsidR="0049387D" w14:paraId="41C073DB" w14:textId="77777777" w:rsidTr="009363CF">
        <w:tc>
          <w:tcPr>
            <w:tcW w:w="2694" w:type="dxa"/>
            <w:gridSpan w:val="2"/>
          </w:tcPr>
          <w:p w14:paraId="37A6CEAD" w14:textId="77777777" w:rsidR="0049387D" w:rsidRDefault="0049387D" w:rsidP="009363CF">
            <w:pPr>
              <w:pStyle w:val="CRCoverPage"/>
              <w:spacing w:after="0"/>
              <w:rPr>
                <w:b/>
                <w:i/>
                <w:noProof/>
                <w:sz w:val="8"/>
                <w:szCs w:val="8"/>
              </w:rPr>
            </w:pPr>
          </w:p>
        </w:tc>
        <w:tc>
          <w:tcPr>
            <w:tcW w:w="6946" w:type="dxa"/>
            <w:gridSpan w:val="9"/>
          </w:tcPr>
          <w:p w14:paraId="15538FCD" w14:textId="77777777" w:rsidR="0049387D" w:rsidRDefault="0049387D" w:rsidP="009363CF">
            <w:pPr>
              <w:pStyle w:val="CRCoverPage"/>
              <w:spacing w:after="0"/>
              <w:rPr>
                <w:noProof/>
                <w:sz w:val="8"/>
                <w:szCs w:val="8"/>
              </w:rPr>
            </w:pPr>
          </w:p>
        </w:tc>
      </w:tr>
      <w:tr w:rsidR="0049387D" w14:paraId="279156EB" w14:textId="77777777" w:rsidTr="009363CF">
        <w:tc>
          <w:tcPr>
            <w:tcW w:w="2694" w:type="dxa"/>
            <w:gridSpan w:val="2"/>
            <w:tcBorders>
              <w:top w:val="single" w:sz="4" w:space="0" w:color="auto"/>
              <w:left w:val="single" w:sz="4" w:space="0" w:color="auto"/>
            </w:tcBorders>
          </w:tcPr>
          <w:p w14:paraId="0F295DDF" w14:textId="77777777" w:rsidR="0049387D" w:rsidRDefault="0049387D" w:rsidP="009363C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102E829" w14:textId="77777777" w:rsidR="0049387D" w:rsidRDefault="0049387D" w:rsidP="009363CF">
            <w:pPr>
              <w:pStyle w:val="CRCoverPage"/>
              <w:spacing w:after="0"/>
              <w:ind w:left="100"/>
              <w:rPr>
                <w:noProof/>
              </w:rPr>
            </w:pPr>
            <w:r>
              <w:rPr>
                <w:rFonts w:hint="eastAsia"/>
                <w:lang w:val="en-US" w:eastAsia="zh-CN"/>
              </w:rPr>
              <w:t>7.1</w:t>
            </w:r>
          </w:p>
        </w:tc>
      </w:tr>
      <w:tr w:rsidR="0049387D" w14:paraId="009E2913" w14:textId="77777777" w:rsidTr="009363CF">
        <w:tc>
          <w:tcPr>
            <w:tcW w:w="2694" w:type="dxa"/>
            <w:gridSpan w:val="2"/>
            <w:tcBorders>
              <w:left w:val="single" w:sz="4" w:space="0" w:color="auto"/>
            </w:tcBorders>
          </w:tcPr>
          <w:p w14:paraId="0DC0500A" w14:textId="77777777" w:rsidR="0049387D" w:rsidRDefault="0049387D" w:rsidP="009363CF">
            <w:pPr>
              <w:pStyle w:val="CRCoverPage"/>
              <w:spacing w:after="0"/>
              <w:rPr>
                <w:b/>
                <w:i/>
                <w:noProof/>
                <w:sz w:val="8"/>
                <w:szCs w:val="8"/>
              </w:rPr>
            </w:pPr>
          </w:p>
        </w:tc>
        <w:tc>
          <w:tcPr>
            <w:tcW w:w="6946" w:type="dxa"/>
            <w:gridSpan w:val="9"/>
            <w:tcBorders>
              <w:right w:val="single" w:sz="4" w:space="0" w:color="auto"/>
            </w:tcBorders>
          </w:tcPr>
          <w:p w14:paraId="25CB3ADE" w14:textId="77777777" w:rsidR="0049387D" w:rsidRDefault="0049387D" w:rsidP="009363CF">
            <w:pPr>
              <w:pStyle w:val="CRCoverPage"/>
              <w:spacing w:after="0"/>
              <w:rPr>
                <w:noProof/>
                <w:sz w:val="8"/>
                <w:szCs w:val="8"/>
              </w:rPr>
            </w:pPr>
          </w:p>
        </w:tc>
      </w:tr>
      <w:tr w:rsidR="0049387D" w14:paraId="6F34D40D" w14:textId="77777777" w:rsidTr="009363CF">
        <w:tc>
          <w:tcPr>
            <w:tcW w:w="2694" w:type="dxa"/>
            <w:gridSpan w:val="2"/>
            <w:tcBorders>
              <w:left w:val="single" w:sz="4" w:space="0" w:color="auto"/>
            </w:tcBorders>
          </w:tcPr>
          <w:p w14:paraId="4E9A69E2" w14:textId="77777777" w:rsidR="0049387D" w:rsidRDefault="0049387D" w:rsidP="009363C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4DCF4D9" w14:textId="77777777" w:rsidR="0049387D" w:rsidRDefault="0049387D" w:rsidP="009363C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A9DD6E" w14:textId="77777777" w:rsidR="0049387D" w:rsidRDefault="0049387D" w:rsidP="009363CF">
            <w:pPr>
              <w:pStyle w:val="CRCoverPage"/>
              <w:spacing w:after="0"/>
              <w:jc w:val="center"/>
              <w:rPr>
                <w:b/>
                <w:caps/>
                <w:noProof/>
              </w:rPr>
            </w:pPr>
            <w:r>
              <w:rPr>
                <w:b/>
                <w:caps/>
                <w:noProof/>
              </w:rPr>
              <w:t>N</w:t>
            </w:r>
          </w:p>
        </w:tc>
        <w:tc>
          <w:tcPr>
            <w:tcW w:w="2977" w:type="dxa"/>
            <w:gridSpan w:val="4"/>
          </w:tcPr>
          <w:p w14:paraId="3EA0B26E" w14:textId="77777777" w:rsidR="0049387D" w:rsidRDefault="0049387D" w:rsidP="009363C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5EA0E56" w14:textId="77777777" w:rsidR="0049387D" w:rsidRDefault="0049387D" w:rsidP="009363CF">
            <w:pPr>
              <w:pStyle w:val="CRCoverPage"/>
              <w:spacing w:after="0"/>
              <w:ind w:left="99"/>
              <w:rPr>
                <w:noProof/>
              </w:rPr>
            </w:pPr>
          </w:p>
        </w:tc>
      </w:tr>
      <w:tr w:rsidR="0049387D" w14:paraId="20144EAD" w14:textId="77777777" w:rsidTr="009363CF">
        <w:tc>
          <w:tcPr>
            <w:tcW w:w="2694" w:type="dxa"/>
            <w:gridSpan w:val="2"/>
            <w:tcBorders>
              <w:left w:val="single" w:sz="4" w:space="0" w:color="auto"/>
            </w:tcBorders>
          </w:tcPr>
          <w:p w14:paraId="58B7FC9E" w14:textId="77777777" w:rsidR="0049387D" w:rsidRDefault="0049387D" w:rsidP="009363C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632A05" w14:textId="77777777" w:rsidR="0049387D" w:rsidRDefault="0049387D" w:rsidP="009363C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4FB584" w14:textId="77777777" w:rsidR="0049387D" w:rsidRDefault="0049387D" w:rsidP="009363CF">
            <w:pPr>
              <w:pStyle w:val="CRCoverPage"/>
              <w:spacing w:after="0"/>
              <w:jc w:val="center"/>
              <w:rPr>
                <w:b/>
                <w:caps/>
                <w:noProof/>
              </w:rPr>
            </w:pPr>
            <w:r>
              <w:rPr>
                <w:b/>
                <w:caps/>
                <w:lang w:val="en-US" w:eastAsia="zh-CN"/>
              </w:rPr>
              <w:t>x</w:t>
            </w:r>
          </w:p>
        </w:tc>
        <w:tc>
          <w:tcPr>
            <w:tcW w:w="2977" w:type="dxa"/>
            <w:gridSpan w:val="4"/>
          </w:tcPr>
          <w:p w14:paraId="54F36F87" w14:textId="77777777" w:rsidR="0049387D" w:rsidRDefault="0049387D" w:rsidP="009363C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A0A816F" w14:textId="77777777" w:rsidR="0049387D" w:rsidRDefault="0049387D" w:rsidP="009363CF">
            <w:pPr>
              <w:pStyle w:val="CRCoverPage"/>
              <w:spacing w:after="0"/>
              <w:ind w:left="99"/>
              <w:rPr>
                <w:noProof/>
              </w:rPr>
            </w:pPr>
            <w:r>
              <w:rPr>
                <w:noProof/>
              </w:rPr>
              <w:t xml:space="preserve">TS/TR ... CR ... </w:t>
            </w:r>
          </w:p>
        </w:tc>
      </w:tr>
      <w:tr w:rsidR="0049387D" w14:paraId="51BAC7B9" w14:textId="77777777" w:rsidTr="009363CF">
        <w:tc>
          <w:tcPr>
            <w:tcW w:w="2694" w:type="dxa"/>
            <w:gridSpan w:val="2"/>
            <w:tcBorders>
              <w:left w:val="single" w:sz="4" w:space="0" w:color="auto"/>
            </w:tcBorders>
          </w:tcPr>
          <w:p w14:paraId="461B0409" w14:textId="77777777" w:rsidR="0049387D" w:rsidRDefault="0049387D" w:rsidP="009363C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576A829" w14:textId="77777777" w:rsidR="0049387D" w:rsidRDefault="0049387D" w:rsidP="009363C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41DED0A" w14:textId="77777777" w:rsidR="0049387D" w:rsidRDefault="0049387D" w:rsidP="009363CF">
            <w:pPr>
              <w:pStyle w:val="CRCoverPage"/>
              <w:spacing w:after="0"/>
              <w:jc w:val="center"/>
              <w:rPr>
                <w:b/>
                <w:caps/>
                <w:noProof/>
              </w:rPr>
            </w:pPr>
            <w:r>
              <w:rPr>
                <w:b/>
                <w:caps/>
                <w:lang w:val="en-US" w:eastAsia="zh-CN"/>
              </w:rPr>
              <w:t>x</w:t>
            </w:r>
          </w:p>
        </w:tc>
        <w:tc>
          <w:tcPr>
            <w:tcW w:w="2977" w:type="dxa"/>
            <w:gridSpan w:val="4"/>
          </w:tcPr>
          <w:p w14:paraId="0B1B3855" w14:textId="77777777" w:rsidR="0049387D" w:rsidRDefault="0049387D" w:rsidP="009363C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E4CC1FD" w14:textId="77777777" w:rsidR="0049387D" w:rsidRDefault="0049387D" w:rsidP="009363CF">
            <w:pPr>
              <w:pStyle w:val="CRCoverPage"/>
              <w:spacing w:after="0"/>
              <w:ind w:left="99"/>
              <w:rPr>
                <w:noProof/>
              </w:rPr>
            </w:pPr>
            <w:r>
              <w:rPr>
                <w:noProof/>
              </w:rPr>
              <w:t xml:space="preserve">TS/TR ... CR ... </w:t>
            </w:r>
          </w:p>
        </w:tc>
      </w:tr>
      <w:tr w:rsidR="0049387D" w14:paraId="2C5C4769" w14:textId="77777777" w:rsidTr="009363CF">
        <w:tc>
          <w:tcPr>
            <w:tcW w:w="2694" w:type="dxa"/>
            <w:gridSpan w:val="2"/>
            <w:tcBorders>
              <w:left w:val="single" w:sz="4" w:space="0" w:color="auto"/>
            </w:tcBorders>
          </w:tcPr>
          <w:p w14:paraId="058CE29F" w14:textId="77777777" w:rsidR="0049387D" w:rsidRDefault="0049387D" w:rsidP="009363C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DE9C25" w14:textId="77777777" w:rsidR="0049387D" w:rsidRDefault="0049387D" w:rsidP="009363C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18FBA0" w14:textId="77777777" w:rsidR="0049387D" w:rsidRDefault="0049387D" w:rsidP="009363CF">
            <w:pPr>
              <w:pStyle w:val="CRCoverPage"/>
              <w:spacing w:after="0"/>
              <w:jc w:val="center"/>
              <w:rPr>
                <w:b/>
                <w:caps/>
                <w:noProof/>
              </w:rPr>
            </w:pPr>
            <w:r>
              <w:rPr>
                <w:b/>
                <w:caps/>
                <w:lang w:val="en-US" w:eastAsia="zh-CN"/>
              </w:rPr>
              <w:t>x</w:t>
            </w:r>
          </w:p>
        </w:tc>
        <w:tc>
          <w:tcPr>
            <w:tcW w:w="2977" w:type="dxa"/>
            <w:gridSpan w:val="4"/>
          </w:tcPr>
          <w:p w14:paraId="5C7A0E34" w14:textId="77777777" w:rsidR="0049387D" w:rsidRDefault="0049387D" w:rsidP="009363C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17FBC01" w14:textId="77777777" w:rsidR="0049387D" w:rsidRDefault="0049387D" w:rsidP="009363CF">
            <w:pPr>
              <w:pStyle w:val="CRCoverPage"/>
              <w:spacing w:after="0"/>
              <w:ind w:left="99"/>
              <w:rPr>
                <w:noProof/>
              </w:rPr>
            </w:pPr>
            <w:r>
              <w:rPr>
                <w:noProof/>
              </w:rPr>
              <w:t xml:space="preserve">TS/TR ... CR ... </w:t>
            </w:r>
          </w:p>
        </w:tc>
      </w:tr>
      <w:tr w:rsidR="0049387D" w14:paraId="3B4B4BB7" w14:textId="77777777" w:rsidTr="009363CF">
        <w:tc>
          <w:tcPr>
            <w:tcW w:w="2694" w:type="dxa"/>
            <w:gridSpan w:val="2"/>
            <w:tcBorders>
              <w:left w:val="single" w:sz="4" w:space="0" w:color="auto"/>
            </w:tcBorders>
          </w:tcPr>
          <w:p w14:paraId="6B2C40D6" w14:textId="77777777" w:rsidR="0049387D" w:rsidRDefault="0049387D" w:rsidP="009363CF">
            <w:pPr>
              <w:pStyle w:val="CRCoverPage"/>
              <w:spacing w:after="0"/>
              <w:rPr>
                <w:b/>
                <w:i/>
                <w:noProof/>
              </w:rPr>
            </w:pPr>
          </w:p>
        </w:tc>
        <w:tc>
          <w:tcPr>
            <w:tcW w:w="6946" w:type="dxa"/>
            <w:gridSpan w:val="9"/>
            <w:tcBorders>
              <w:right w:val="single" w:sz="4" w:space="0" w:color="auto"/>
            </w:tcBorders>
          </w:tcPr>
          <w:p w14:paraId="1BC04CB4" w14:textId="77777777" w:rsidR="0049387D" w:rsidRDefault="0049387D" w:rsidP="009363CF">
            <w:pPr>
              <w:pStyle w:val="CRCoverPage"/>
              <w:spacing w:after="0"/>
              <w:rPr>
                <w:noProof/>
              </w:rPr>
            </w:pPr>
          </w:p>
        </w:tc>
      </w:tr>
      <w:tr w:rsidR="0049387D" w14:paraId="43E0FFA4" w14:textId="77777777" w:rsidTr="009363CF">
        <w:tc>
          <w:tcPr>
            <w:tcW w:w="2694" w:type="dxa"/>
            <w:gridSpan w:val="2"/>
            <w:tcBorders>
              <w:left w:val="single" w:sz="4" w:space="0" w:color="auto"/>
              <w:bottom w:val="single" w:sz="4" w:space="0" w:color="auto"/>
            </w:tcBorders>
          </w:tcPr>
          <w:p w14:paraId="52A47968" w14:textId="77777777" w:rsidR="0049387D" w:rsidRDefault="0049387D" w:rsidP="009363C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AD26107" w14:textId="77777777" w:rsidR="0049387D" w:rsidRDefault="0049387D" w:rsidP="009363CF">
            <w:pPr>
              <w:pStyle w:val="CRCoverPage"/>
              <w:spacing w:after="0"/>
              <w:ind w:left="100"/>
              <w:rPr>
                <w:noProof/>
              </w:rPr>
            </w:pPr>
          </w:p>
        </w:tc>
      </w:tr>
      <w:tr w:rsidR="0049387D" w:rsidRPr="008863B9" w14:paraId="29CC0BCC" w14:textId="77777777" w:rsidTr="009363CF">
        <w:tc>
          <w:tcPr>
            <w:tcW w:w="2694" w:type="dxa"/>
            <w:gridSpan w:val="2"/>
            <w:tcBorders>
              <w:top w:val="single" w:sz="4" w:space="0" w:color="auto"/>
              <w:bottom w:val="single" w:sz="4" w:space="0" w:color="auto"/>
            </w:tcBorders>
          </w:tcPr>
          <w:p w14:paraId="29BC15F7" w14:textId="77777777" w:rsidR="0049387D" w:rsidRPr="008863B9" w:rsidRDefault="0049387D" w:rsidP="009363C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FA360F9" w14:textId="77777777" w:rsidR="0049387D" w:rsidRPr="008863B9" w:rsidRDefault="0049387D" w:rsidP="009363CF">
            <w:pPr>
              <w:pStyle w:val="CRCoverPage"/>
              <w:spacing w:after="0"/>
              <w:ind w:left="100"/>
              <w:rPr>
                <w:noProof/>
                <w:sz w:val="8"/>
                <w:szCs w:val="8"/>
              </w:rPr>
            </w:pPr>
          </w:p>
        </w:tc>
      </w:tr>
      <w:tr w:rsidR="0049387D" w14:paraId="5DCF1323" w14:textId="77777777" w:rsidTr="009363CF">
        <w:tc>
          <w:tcPr>
            <w:tcW w:w="2694" w:type="dxa"/>
            <w:gridSpan w:val="2"/>
            <w:tcBorders>
              <w:top w:val="single" w:sz="4" w:space="0" w:color="auto"/>
              <w:left w:val="single" w:sz="4" w:space="0" w:color="auto"/>
              <w:bottom w:val="single" w:sz="4" w:space="0" w:color="auto"/>
            </w:tcBorders>
          </w:tcPr>
          <w:p w14:paraId="13ED54B3" w14:textId="77777777" w:rsidR="0049387D" w:rsidRDefault="0049387D" w:rsidP="009363C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D7045D" w14:textId="77777777" w:rsidR="0049387D" w:rsidRDefault="0049387D" w:rsidP="009363CF">
            <w:pPr>
              <w:pStyle w:val="CRCoverPage"/>
              <w:spacing w:after="0"/>
              <w:ind w:left="100"/>
              <w:rPr>
                <w:noProof/>
              </w:rPr>
            </w:pPr>
          </w:p>
        </w:tc>
      </w:tr>
    </w:tbl>
    <w:p w14:paraId="3219E0F9" w14:textId="77777777" w:rsidR="00F20803" w:rsidRDefault="00F20803">
      <w:pPr>
        <w:pStyle w:val="CRCoverPage"/>
        <w:spacing w:after="0"/>
        <w:rPr>
          <w:sz w:val="8"/>
          <w:szCs w:val="8"/>
        </w:rPr>
      </w:pPr>
    </w:p>
    <w:p w14:paraId="445DB83D" w14:textId="77777777" w:rsidR="00F20803" w:rsidRDefault="00F20803">
      <w:pPr>
        <w:sectPr w:rsidR="00F2080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sectPr>
      </w:pPr>
    </w:p>
    <w:p w14:paraId="2157037A" w14:textId="77777777" w:rsidR="00C03CBE" w:rsidRDefault="00C03CBE">
      <w:pPr>
        <w:rPr>
          <w:b/>
          <w:bCs/>
          <w:color w:val="FF0000"/>
          <w:u w:val="single"/>
          <w:lang w:val="en-US" w:eastAsia="zh-CN"/>
        </w:rPr>
      </w:pPr>
    </w:p>
    <w:p w14:paraId="5A71E549" w14:textId="47BAC984" w:rsidR="00F20803" w:rsidRDefault="00DD654A">
      <w:pPr>
        <w:rPr>
          <w:b/>
          <w:bCs/>
          <w:color w:val="FF0000"/>
          <w:u w:val="single"/>
          <w:lang w:val="en-US" w:eastAsia="zh-CN"/>
        </w:rPr>
      </w:pPr>
      <w:r>
        <w:rPr>
          <w:b/>
          <w:bCs/>
          <w:color w:val="FF0000"/>
          <w:u w:val="single"/>
          <w:lang w:val="en-US" w:eastAsia="zh-CN"/>
        </w:rPr>
        <w:t>&lt;</w:t>
      </w:r>
      <w:r>
        <w:rPr>
          <w:rFonts w:hint="eastAsia"/>
          <w:b/>
          <w:bCs/>
          <w:color w:val="FF0000"/>
          <w:u w:val="single"/>
          <w:lang w:val="en-US" w:eastAsia="zh-CN"/>
        </w:rPr>
        <w:t xml:space="preserve">Start </w:t>
      </w:r>
      <w:r>
        <w:rPr>
          <w:b/>
          <w:bCs/>
          <w:color w:val="FF0000"/>
          <w:u w:val="single"/>
          <w:lang w:val="en-US" w:eastAsia="zh-CN"/>
        </w:rPr>
        <w:t xml:space="preserve">of </w:t>
      </w:r>
      <w:r>
        <w:rPr>
          <w:rFonts w:hint="eastAsia"/>
          <w:b/>
          <w:bCs/>
          <w:color w:val="FF0000"/>
          <w:u w:val="single"/>
          <w:lang w:val="en-US" w:eastAsia="zh-CN"/>
        </w:rPr>
        <w:t>the</w:t>
      </w:r>
      <w:r w:rsidR="009A59CE">
        <w:rPr>
          <w:b/>
          <w:bCs/>
          <w:color w:val="FF0000"/>
          <w:u w:val="single"/>
          <w:lang w:val="en-US" w:eastAsia="zh-CN"/>
        </w:rPr>
        <w:t xml:space="preserve"> </w:t>
      </w:r>
      <w:r>
        <w:rPr>
          <w:rFonts w:hint="eastAsia"/>
          <w:b/>
          <w:bCs/>
          <w:color w:val="FF0000"/>
          <w:u w:val="single"/>
          <w:lang w:val="en-US" w:eastAsia="zh-CN"/>
        </w:rPr>
        <w:t>change</w:t>
      </w:r>
      <w:r>
        <w:rPr>
          <w:b/>
          <w:bCs/>
          <w:color w:val="FF0000"/>
          <w:u w:val="single"/>
          <w:lang w:val="en-US" w:eastAsia="zh-CN"/>
        </w:rPr>
        <w:t>&gt;</w:t>
      </w:r>
    </w:p>
    <w:p w14:paraId="5E75F54A" w14:textId="77777777" w:rsidR="00F20803" w:rsidRDefault="00DD654A">
      <w:pPr>
        <w:pStyle w:val="2"/>
        <w:rPr>
          <w:lang w:eastAsia="ja-JP"/>
        </w:rPr>
      </w:pPr>
      <w:bookmarkStart w:id="20" w:name="_Toc46499546"/>
      <w:bookmarkStart w:id="21" w:name="_Toc29237941"/>
      <w:bookmarkStart w:id="22" w:name="_Toc52492278"/>
      <w:bookmarkStart w:id="23" w:name="_Toc37235840"/>
      <w:bookmarkStart w:id="24" w:name="_Toc60911205"/>
      <w:r>
        <w:t>7.1</w:t>
      </w:r>
      <w:r>
        <w:tab/>
        <w:t>Discontinuous Reception for paging</w:t>
      </w:r>
      <w:bookmarkEnd w:id="20"/>
      <w:bookmarkEnd w:id="21"/>
      <w:bookmarkEnd w:id="22"/>
      <w:bookmarkEnd w:id="23"/>
      <w:bookmarkEnd w:id="24"/>
    </w:p>
    <w:p w14:paraId="360C1CFC" w14:textId="77777777" w:rsidR="00B408BB" w:rsidRPr="008950EE" w:rsidRDefault="00B408BB" w:rsidP="00B408BB">
      <w:pPr>
        <w:rPr>
          <w:rFonts w:ascii="Times" w:hAnsi="Times"/>
          <w:szCs w:val="24"/>
          <w:lang w:eastAsia="ja-JP"/>
        </w:rPr>
      </w:pPr>
      <w:bookmarkStart w:id="25" w:name="_968059420"/>
      <w:bookmarkStart w:id="26" w:name="_981793736"/>
      <w:bookmarkStart w:id="27" w:name="_968065686"/>
      <w:bookmarkStart w:id="28" w:name="_968059297"/>
      <w:bookmarkStart w:id="29" w:name="_967900323"/>
      <w:bookmarkStart w:id="30" w:name="_968059095"/>
      <w:bookmarkStart w:id="31" w:name="_968057577"/>
      <w:bookmarkStart w:id="32" w:name="_967898916"/>
      <w:bookmarkStart w:id="33" w:name="_968491141"/>
      <w:bookmarkStart w:id="34" w:name="_968485490"/>
      <w:bookmarkStart w:id="35" w:name="_981793738"/>
      <w:bookmarkStart w:id="36" w:name="_968493680"/>
      <w:bookmarkStart w:id="37" w:name="_968059040"/>
      <w:bookmarkStart w:id="38" w:name="_968484165"/>
      <w:bookmarkStart w:id="39" w:name="_968059442"/>
      <w:bookmarkStart w:id="40" w:name="_968491067"/>
      <w:bookmarkStart w:id="41" w:name="_969081935"/>
      <w:bookmarkStart w:id="42" w:name="_968484813"/>
      <w:bookmarkStart w:id="43" w:name="_968060540"/>
      <w:bookmarkStart w:id="44" w:name="_968484821"/>
      <w:bookmarkStart w:id="45" w:name="_969082143"/>
      <w:bookmarkStart w:id="46" w:name="_967899918"/>
      <w:bookmarkStart w:id="47" w:name="_96908095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8950EE">
        <w:t xml:space="preserve">The UE may use Discontinuous Reception (DRX) in idle mode in order to reduce power consumption. </w:t>
      </w:r>
      <w:r w:rsidRPr="008950EE">
        <w:rPr>
          <w:lang w:eastAsia="zh-CN"/>
        </w:rPr>
        <w:t>One P</w:t>
      </w:r>
      <w:r w:rsidRPr="008950EE">
        <w:rPr>
          <w:rFonts w:eastAsia="宋体"/>
          <w:lang w:eastAsia="zh-CN"/>
        </w:rPr>
        <w:t>aging Occasion</w:t>
      </w:r>
      <w:r w:rsidRPr="008950EE">
        <w:rPr>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8950EE">
        <w:rPr>
          <w:rFonts w:ascii="Times" w:hAnsi="Times"/>
          <w:szCs w:val="24"/>
          <w:lang w:eastAsia="ja-JP"/>
        </w:rPr>
        <w:t>then the first valid NB-IoT downlink subframe after PO is the starting subframe of the NPDCCH repetitions. The paging message is same for both RAN initiated paging and CN initiated paging.</w:t>
      </w:r>
    </w:p>
    <w:p w14:paraId="09C0C126" w14:textId="77777777" w:rsidR="00B408BB" w:rsidRPr="008950EE" w:rsidRDefault="00B408BB" w:rsidP="00B408BB">
      <w:pPr>
        <w:rPr>
          <w:lang w:eastAsia="zh-CN"/>
        </w:rPr>
      </w:pPr>
      <w:r w:rsidRPr="008950EE">
        <w:rPr>
          <w:rFonts w:ascii="Times" w:hAnsi="Times"/>
          <w:szCs w:val="24"/>
          <w:lang w:eastAsia="ja-JP"/>
        </w:rPr>
        <w:t>The UE initiates RRC Connection Resume procedure upon receiving RAN paging. If the UE receives a CN initiated paging in RRC_INACTIVE state, the UE moves to RRC_IDLE and informs NAS.</w:t>
      </w:r>
    </w:p>
    <w:p w14:paraId="42BE7ADD" w14:textId="77777777" w:rsidR="00B408BB" w:rsidRPr="008950EE" w:rsidRDefault="00B408BB" w:rsidP="00B408BB">
      <w:r w:rsidRPr="008950EE">
        <w:rPr>
          <w:lang w:eastAsia="zh-CN"/>
        </w:rPr>
        <w:t>One P</w:t>
      </w:r>
      <w:r w:rsidRPr="008950EE">
        <w:rPr>
          <w:rFonts w:eastAsia="宋体"/>
          <w:lang w:eastAsia="zh-CN"/>
        </w:rPr>
        <w:t xml:space="preserve">aging Frame </w:t>
      </w:r>
      <w:r w:rsidRPr="008950EE">
        <w:rPr>
          <w:lang w:eastAsia="zh-CN"/>
        </w:rPr>
        <w:t>(P</w:t>
      </w:r>
      <w:r w:rsidRPr="008950EE">
        <w:rPr>
          <w:rFonts w:eastAsia="宋体"/>
          <w:lang w:eastAsia="zh-CN"/>
        </w:rPr>
        <w:t>F</w:t>
      </w:r>
      <w:r w:rsidRPr="008950EE">
        <w:rPr>
          <w:lang w:eastAsia="zh-CN"/>
        </w:rPr>
        <w:t>) is one Radio Frame, which may contain one or multiple Paging</w:t>
      </w:r>
      <w:r w:rsidRPr="008950EE">
        <w:rPr>
          <w:rFonts w:eastAsia="宋体"/>
          <w:lang w:eastAsia="zh-CN"/>
        </w:rPr>
        <w:t xml:space="preserve"> Occasion(</w:t>
      </w:r>
      <w:r w:rsidRPr="008950EE">
        <w:rPr>
          <w:lang w:eastAsia="zh-CN"/>
        </w:rPr>
        <w:t>s)</w:t>
      </w:r>
      <w:r w:rsidRPr="008950EE">
        <w:t>. When DRX is used the UE needs only to monitor one PO per DRX cycle.</w:t>
      </w:r>
    </w:p>
    <w:p w14:paraId="207C42A2" w14:textId="77777777" w:rsidR="00B408BB" w:rsidRPr="008950EE" w:rsidRDefault="00B408BB" w:rsidP="00B408BB">
      <w:pPr>
        <w:rPr>
          <w:lang w:eastAsia="zh-CN"/>
        </w:rPr>
      </w:pPr>
      <w:r w:rsidRPr="008950EE">
        <w:rPr>
          <w:lang w:eastAsia="zh-CN"/>
        </w:rPr>
        <w:t xml:space="preserve">One Paging Narrowband (PNB) is one narrowband, </w:t>
      </w:r>
      <w:r w:rsidRPr="008950EE">
        <w:t xml:space="preserve">on which the UE performs the </w:t>
      </w:r>
      <w:r w:rsidRPr="008950EE">
        <w:rPr>
          <w:lang w:eastAsia="zh-CN"/>
        </w:rPr>
        <w:t>p</w:t>
      </w:r>
      <w:r w:rsidRPr="008950EE">
        <w:t>aging message reception</w:t>
      </w:r>
      <w:r w:rsidRPr="008950EE">
        <w:rPr>
          <w:lang w:eastAsia="zh-CN"/>
        </w:rPr>
        <w:t>.</w:t>
      </w:r>
    </w:p>
    <w:p w14:paraId="5A150C3A" w14:textId="77777777" w:rsidR="00B408BB" w:rsidRPr="008950EE" w:rsidRDefault="00B408BB" w:rsidP="00B408BB">
      <w:r w:rsidRPr="008950EE">
        <w:t>PF</w:t>
      </w:r>
      <w:r w:rsidRPr="008950EE">
        <w:rPr>
          <w:lang w:eastAsia="zh-CN"/>
        </w:rPr>
        <w:t>,</w:t>
      </w:r>
      <w:r w:rsidRPr="008950EE">
        <w:t xml:space="preserve"> PO</w:t>
      </w:r>
      <w:r w:rsidRPr="008950EE">
        <w:rPr>
          <w:lang w:eastAsia="zh-CN"/>
        </w:rPr>
        <w:t>, and PNB</w:t>
      </w:r>
      <w:r w:rsidRPr="008950EE">
        <w:t xml:space="preserve"> </w:t>
      </w:r>
      <w:r w:rsidRPr="008950EE">
        <w:rPr>
          <w:lang w:eastAsia="zh-CN"/>
        </w:rPr>
        <w:t>are</w:t>
      </w:r>
      <w:r w:rsidRPr="008950EE">
        <w:t xml:space="preserve"> determined by following formulae:</w:t>
      </w:r>
    </w:p>
    <w:p w14:paraId="748302EE" w14:textId="77777777" w:rsidR="00B408BB" w:rsidRPr="008950EE" w:rsidRDefault="00B408BB" w:rsidP="00B408BB">
      <w:pPr>
        <w:pStyle w:val="B1"/>
      </w:pPr>
      <w:r w:rsidRPr="008950EE">
        <w:t>PF is given by following equation:</w:t>
      </w:r>
    </w:p>
    <w:p w14:paraId="611459F2" w14:textId="77777777" w:rsidR="00B408BB" w:rsidRPr="008950EE" w:rsidRDefault="00B408BB" w:rsidP="00B408BB">
      <w:pPr>
        <w:pStyle w:val="B2"/>
      </w:pPr>
      <w:r w:rsidRPr="008950EE">
        <w:t>SFN mod T= (T div N)*(UE_ID mod N)</w:t>
      </w:r>
    </w:p>
    <w:p w14:paraId="64CB91EC" w14:textId="77777777" w:rsidR="00B408BB" w:rsidRPr="008950EE" w:rsidRDefault="00B408BB" w:rsidP="00B408BB">
      <w:pPr>
        <w:pStyle w:val="B1"/>
      </w:pPr>
      <w:r w:rsidRPr="008950EE">
        <w:t>Index i_s pointing to PO from subframe pattern defined in 7.2 will be derived from following calculation:</w:t>
      </w:r>
    </w:p>
    <w:p w14:paraId="70A9F1FC" w14:textId="77777777" w:rsidR="00B408BB" w:rsidRPr="008950EE" w:rsidRDefault="00B408BB" w:rsidP="00B408BB">
      <w:pPr>
        <w:pStyle w:val="B2"/>
      </w:pPr>
      <w:r w:rsidRPr="008950EE">
        <w:t>i_s = floor(UE_ID/N) mod Ns</w:t>
      </w:r>
    </w:p>
    <w:p w14:paraId="42B535ED" w14:textId="77777777" w:rsidR="00B408BB" w:rsidRPr="008950EE" w:rsidRDefault="00B408BB" w:rsidP="00B408BB">
      <w:pPr>
        <w:pStyle w:val="B1"/>
      </w:pPr>
      <w:r w:rsidRPr="008950EE">
        <w:t xml:space="preserve">If P-RNTI is monitored on MPDCCH, the </w:t>
      </w:r>
      <w:r w:rsidRPr="008950EE">
        <w:rPr>
          <w:lang w:eastAsia="zh-CN"/>
        </w:rPr>
        <w:t xml:space="preserve">PNB </w:t>
      </w:r>
      <w:r w:rsidRPr="008950EE">
        <w:t>is determined by the following equation:</w:t>
      </w:r>
    </w:p>
    <w:p w14:paraId="3CE295CC" w14:textId="77777777" w:rsidR="00B408BB" w:rsidRPr="008950EE" w:rsidRDefault="00B408BB" w:rsidP="00B408BB">
      <w:pPr>
        <w:pStyle w:val="B2"/>
      </w:pPr>
      <w:r w:rsidRPr="008950EE">
        <w:t>PN</w:t>
      </w:r>
      <w:r w:rsidRPr="008950EE">
        <w:rPr>
          <w:lang w:eastAsia="zh-CN"/>
        </w:rPr>
        <w:t>B</w:t>
      </w:r>
      <w:r w:rsidRPr="008950EE">
        <w:t xml:space="preserve"> = floor(UE_ID/(N</w:t>
      </w:r>
      <w:r w:rsidRPr="008950EE">
        <w:rPr>
          <w:lang w:eastAsia="zh-CN"/>
        </w:rPr>
        <w:t>*</w:t>
      </w:r>
      <w:r w:rsidRPr="008950EE">
        <w:t>Ns)</w:t>
      </w:r>
      <w:r w:rsidRPr="008950EE">
        <w:rPr>
          <w:lang w:eastAsia="zh-CN"/>
        </w:rPr>
        <w:t>)</w:t>
      </w:r>
      <w:r w:rsidRPr="008950EE">
        <w:t xml:space="preserve"> mod Nn</w:t>
      </w:r>
    </w:p>
    <w:p w14:paraId="5B997EA3" w14:textId="77777777" w:rsidR="00B408BB" w:rsidRPr="008950EE" w:rsidRDefault="00B408BB" w:rsidP="00B408BB">
      <w:pPr>
        <w:pStyle w:val="B1"/>
        <w:ind w:left="284" w:firstLine="0"/>
      </w:pPr>
      <w:r w:rsidRPr="008950EE">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2A9C10A7" w14:textId="77777777" w:rsidR="00B408BB" w:rsidRPr="008950EE" w:rsidRDefault="00B408BB" w:rsidP="00B408BB">
      <w:pPr>
        <w:pStyle w:val="B2"/>
      </w:pPr>
      <w:r w:rsidRPr="008950EE">
        <w:t>floor(UE_ID/(N*Ns)) mod W &lt; W(0) + W(1) + … + W(n)</w:t>
      </w:r>
    </w:p>
    <w:p w14:paraId="40379D8D" w14:textId="77777777" w:rsidR="00B408BB" w:rsidRPr="008950EE" w:rsidRDefault="00B408BB" w:rsidP="00B408BB">
      <w:r w:rsidRPr="008950EE">
        <w:t>System Information DRX parameters stored in the UE shall be updated locally in the UE whenever the DRX parameter values are changed in SI. If the UE has no IMSI, for instance when making an emergency call without USIM, the UE shall use a</w:t>
      </w:r>
      <w:r w:rsidRPr="008950EE">
        <w:rPr>
          <w:lang w:eastAsia="ja-JP"/>
        </w:rPr>
        <w:t>s</w:t>
      </w:r>
      <w:r w:rsidRPr="008950EE">
        <w:t xml:space="preserve"> default </w:t>
      </w:r>
      <w:r w:rsidRPr="008950EE">
        <w:rPr>
          <w:lang w:eastAsia="ja-JP"/>
        </w:rPr>
        <w:t>identity</w:t>
      </w:r>
      <w:r w:rsidRPr="008950EE">
        <w:t xml:space="preserve"> UE_ID = 0 in the PF</w:t>
      </w:r>
      <w:r w:rsidRPr="008950EE">
        <w:rPr>
          <w:lang w:eastAsia="zh-CN"/>
        </w:rPr>
        <w:t>,</w:t>
      </w:r>
      <w:r w:rsidRPr="008950EE">
        <w:t xml:space="preserve"> i_s</w:t>
      </w:r>
      <w:r w:rsidRPr="008950EE">
        <w:rPr>
          <w:lang w:eastAsia="zh-CN"/>
        </w:rPr>
        <w:t>, and PNB</w:t>
      </w:r>
      <w:r w:rsidRPr="008950EE">
        <w:t xml:space="preserve"> formulas above. If the UE has no 5G-S-TMSI, for instance when the UE has not yet registered onto the network, the UE shall use as default identity UE_ID = 0 in the PF and i_s formulas above.</w:t>
      </w:r>
    </w:p>
    <w:p w14:paraId="30A3FD9E" w14:textId="77777777" w:rsidR="00B408BB" w:rsidRPr="008950EE" w:rsidRDefault="00B408BB" w:rsidP="00B408BB">
      <w:r w:rsidRPr="008950EE">
        <w:t>The following Parameters are used for the calculation of the PF</w:t>
      </w:r>
      <w:r w:rsidRPr="008950EE">
        <w:rPr>
          <w:lang w:eastAsia="zh-CN"/>
        </w:rPr>
        <w:t>,</w:t>
      </w:r>
      <w:r w:rsidRPr="008950EE">
        <w:t xml:space="preserve"> i_s</w:t>
      </w:r>
      <w:r w:rsidRPr="008950EE">
        <w:rPr>
          <w:lang w:eastAsia="zh-CN"/>
        </w:rPr>
        <w:t>, PNB, wg, and the NB-IoT paging carrier</w:t>
      </w:r>
      <w:r w:rsidRPr="008950EE">
        <w:t>:</w:t>
      </w:r>
    </w:p>
    <w:p w14:paraId="1E45769C" w14:textId="77777777" w:rsidR="00B408BB" w:rsidRPr="008950EE" w:rsidRDefault="00B408BB" w:rsidP="00B408BB">
      <w:pPr>
        <w:pStyle w:val="B1"/>
        <w:rPr>
          <w:lang w:eastAsia="ko-KR"/>
        </w:rPr>
      </w:pPr>
      <w:r w:rsidRPr="008950EE">
        <w:t>-</w:t>
      </w:r>
      <w:r w:rsidRPr="008950EE">
        <w:tab/>
        <w:t xml:space="preserve">T: </w:t>
      </w:r>
      <w:r w:rsidRPr="008950EE">
        <w:rPr>
          <w:lang w:eastAsia="ko-KR"/>
        </w:rPr>
        <w:t>DRX cycle of the UE.</w:t>
      </w:r>
    </w:p>
    <w:p w14:paraId="69E3FAD6" w14:textId="77777777" w:rsidR="00B408BB" w:rsidRPr="008950EE" w:rsidRDefault="00B408BB" w:rsidP="00B408BB">
      <w:pPr>
        <w:pStyle w:val="B2"/>
        <w:rPr>
          <w:lang w:eastAsia="ko-KR"/>
        </w:rPr>
      </w:pPr>
      <w:r w:rsidRPr="008950EE">
        <w:rPr>
          <w:lang w:eastAsia="ko-KR"/>
        </w:rPr>
        <w:t>In RRC_IDLE state:</w:t>
      </w:r>
    </w:p>
    <w:p w14:paraId="6A1ADE79" w14:textId="77777777" w:rsidR="00B408BB" w:rsidRPr="008950EE" w:rsidRDefault="00B408BB" w:rsidP="00B408BB">
      <w:pPr>
        <w:pStyle w:val="B2"/>
        <w:rPr>
          <w:lang w:eastAsia="ko-KR"/>
        </w:rPr>
      </w:pPr>
      <w:r w:rsidRPr="008950EE">
        <w:rPr>
          <w:lang w:eastAsia="ko-KR"/>
        </w:rPr>
        <w:t>-</w:t>
      </w:r>
      <w:r w:rsidRPr="008950EE">
        <w:rPr>
          <w:lang w:eastAsia="ko-KR"/>
        </w:rPr>
        <w:tab/>
        <w:t>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w:t>
      </w:r>
    </w:p>
    <w:p w14:paraId="23D5B607" w14:textId="77777777" w:rsidR="00B408BB" w:rsidRPr="008950EE" w:rsidRDefault="00B408BB" w:rsidP="00B408BB">
      <w:pPr>
        <w:pStyle w:val="B2"/>
        <w:rPr>
          <w:lang w:eastAsia="ko-KR"/>
        </w:rPr>
      </w:pPr>
      <w:r w:rsidRPr="008950EE">
        <w:rPr>
          <w:lang w:eastAsia="ko-KR"/>
        </w:rPr>
        <w:t>In RRC_INACTIVE state, if extended DRX is not configured by upper layers as defined in 7.3:</w:t>
      </w:r>
    </w:p>
    <w:p w14:paraId="58B4FDDD" w14:textId="77777777" w:rsidR="00B408BB" w:rsidRPr="008950EE" w:rsidRDefault="00B408BB" w:rsidP="00B408BB">
      <w:pPr>
        <w:pStyle w:val="B2"/>
        <w:rPr>
          <w:lang w:eastAsia="ko-KR"/>
        </w:rPr>
      </w:pPr>
      <w:r w:rsidRPr="008950EE">
        <w:rPr>
          <w:lang w:eastAsia="ko-KR"/>
        </w:rPr>
        <w:t>-</w:t>
      </w:r>
      <w:r w:rsidRPr="008950EE">
        <w:rPr>
          <w:lang w:eastAsia="ko-KR"/>
        </w:rPr>
        <w:tab/>
        <w:t>T is determined by the shortest of the RAN paging cycle, if configured, the UE specific paging cycle, if allocated by upper layers, and the default paging cycle.</w:t>
      </w:r>
    </w:p>
    <w:p w14:paraId="327BE087" w14:textId="77777777" w:rsidR="00B408BB" w:rsidRPr="008950EE" w:rsidRDefault="00B408BB" w:rsidP="00B408BB">
      <w:pPr>
        <w:pStyle w:val="B2"/>
        <w:rPr>
          <w:lang w:eastAsia="ko-KR"/>
        </w:rPr>
      </w:pPr>
      <w:r w:rsidRPr="008950EE">
        <w:rPr>
          <w:lang w:eastAsia="ko-KR"/>
        </w:rPr>
        <w:t>In RRC_INACTIVE state if extended DRX is configured by upper layers according to 7.3:</w:t>
      </w:r>
    </w:p>
    <w:p w14:paraId="55615B55" w14:textId="77777777" w:rsidR="00B408BB" w:rsidRPr="008950EE" w:rsidRDefault="00B408BB" w:rsidP="00B408BB">
      <w:pPr>
        <w:pStyle w:val="B2"/>
        <w:rPr>
          <w:lang w:eastAsia="ko-KR"/>
        </w:rPr>
      </w:pPr>
      <w:r w:rsidRPr="008950EE">
        <w:rPr>
          <w:lang w:eastAsia="ko-KR"/>
        </w:rPr>
        <w:lastRenderedPageBreak/>
        <w:t>-</w:t>
      </w:r>
      <w:r w:rsidRPr="008950EE">
        <w:rPr>
          <w:lang w:eastAsia="ko-KR"/>
        </w:rPr>
        <w:tab/>
        <w:t>If a UE specific extended DRX value of 512 radio frames is configured, T is determined by the shortest of the RAN paging cycle, if configured, and 512 radio frames.</w:t>
      </w:r>
    </w:p>
    <w:p w14:paraId="12F99FE0" w14:textId="77777777" w:rsidR="00B408BB" w:rsidRPr="008950EE" w:rsidRDefault="00B408BB" w:rsidP="00B408BB">
      <w:pPr>
        <w:pStyle w:val="B2"/>
        <w:rPr>
          <w:lang w:eastAsia="ko-KR"/>
        </w:rPr>
      </w:pPr>
      <w:r w:rsidRPr="008950EE">
        <w:rPr>
          <w:lang w:eastAsia="ko-KR"/>
        </w:rPr>
        <w:t>-</w:t>
      </w:r>
      <w:r w:rsidRPr="008950EE">
        <w:rPr>
          <w:lang w:eastAsia="ko-KR"/>
        </w:rPr>
        <w:tab/>
        <w:t>If a UE specific extended DRX value other than 512 radio frames is configured:</w:t>
      </w:r>
    </w:p>
    <w:p w14:paraId="0D771F9B" w14:textId="77777777" w:rsidR="00B408BB" w:rsidRPr="008950EE" w:rsidRDefault="00B408BB" w:rsidP="00B408BB">
      <w:pPr>
        <w:pStyle w:val="B3"/>
      </w:pPr>
      <w:r w:rsidRPr="008950EE">
        <w:rPr>
          <w:lang w:eastAsia="ko-KR"/>
        </w:rPr>
        <w:t>-</w:t>
      </w:r>
      <w:r w:rsidRPr="008950EE">
        <w:rPr>
          <w:lang w:eastAsia="ko-KR"/>
        </w:rPr>
        <w:tab/>
        <w:t>During the PTW, T is determined by the shortest of the RAN paging cycle, if configured, the UE specific paging cycle, if allocated by upper layers, and the default paging cycle. Outside the PTW, T is determined by the RAN paging cycle, if configured.</w:t>
      </w:r>
    </w:p>
    <w:p w14:paraId="45923FE5" w14:textId="1FC8ED5F" w:rsidR="00B408BB" w:rsidRDefault="00B408BB" w:rsidP="00B408BB">
      <w:pPr>
        <w:pStyle w:val="B1"/>
        <w:rPr>
          <w:ins w:id="48" w:author="ZTE" w:date="2021-08-03T18:52:00Z"/>
        </w:rPr>
      </w:pPr>
      <w:r w:rsidRPr="008950EE">
        <w:tab/>
      </w:r>
      <w:ins w:id="49" w:author="ZTE" w:date="2021-08-03T18:55:00Z">
        <w:r>
          <w:t>In RRC_</w:t>
        </w:r>
        <w:r>
          <w:rPr>
            <w:lang w:eastAsia="ko-KR"/>
          </w:rPr>
          <w:t>INACTIVE</w:t>
        </w:r>
        <w:r>
          <w:t xml:space="preserve"> state, a BL UE or a UE in enhanced coverage uses the T corresponding to RRC_IDLE state for the determination of PNB and i_s</w:t>
        </w:r>
        <w:r>
          <w:rPr>
            <w:rFonts w:hint="eastAsia"/>
            <w:lang w:eastAsia="zh-CN"/>
          </w:rPr>
          <w:t>.</w:t>
        </w:r>
      </w:ins>
    </w:p>
    <w:p w14:paraId="2E043EDF" w14:textId="0DA7626F" w:rsidR="00B408BB" w:rsidRPr="008950EE" w:rsidRDefault="00B408BB" w:rsidP="00B408BB">
      <w:pPr>
        <w:pStyle w:val="B1"/>
      </w:pPr>
      <w:r w:rsidRPr="008950EE">
        <w:tab/>
        <w:t>For NB-IoT: If UE specific DRX value is allocated by upper layers and minimum UE specific DRX value is broadcast in system information, T = min (default DRX value, max (UE specific DRX value, minimum UE specific DRX value broadcast in system information)). If UE specific DRX is not configured by upper layers or if the minimum UE specific DRX value is not broadcast in system information, the default DRX value is applied.</w:t>
      </w:r>
    </w:p>
    <w:p w14:paraId="73ECC860" w14:textId="77777777" w:rsidR="00B408BB" w:rsidRPr="008950EE" w:rsidRDefault="00B408BB" w:rsidP="00B408BB">
      <w:pPr>
        <w:pStyle w:val="B1"/>
      </w:pPr>
      <w:r w:rsidRPr="008950EE">
        <w:t>-</w:t>
      </w:r>
      <w:r w:rsidRPr="008950EE">
        <w:tab/>
        <w:t>nB: 4T, 2T, T, T/2, T/4, T/8, T/16, T/32</w:t>
      </w:r>
      <w:r w:rsidRPr="008950EE">
        <w:rPr>
          <w:rFonts w:eastAsia="宋体"/>
          <w:lang w:eastAsia="zh-CN"/>
        </w:rPr>
        <w:t xml:space="preserve">, </w:t>
      </w:r>
      <w:r w:rsidRPr="008950EE">
        <w:t>T/64, T/128</w:t>
      </w:r>
      <w:r w:rsidRPr="008950EE">
        <w:rPr>
          <w:rFonts w:eastAsia="宋体"/>
          <w:lang w:eastAsia="zh-CN"/>
        </w:rPr>
        <w:t>,</w:t>
      </w:r>
      <w:r w:rsidRPr="008950EE">
        <w:t xml:space="preserve"> and T/256, and for NB-IoT also T/512, and T/1024.</w:t>
      </w:r>
    </w:p>
    <w:p w14:paraId="5DD00322" w14:textId="77777777" w:rsidR="00B408BB" w:rsidRPr="008950EE" w:rsidRDefault="00B408BB" w:rsidP="00B408BB">
      <w:pPr>
        <w:pStyle w:val="B1"/>
      </w:pPr>
      <w:r w:rsidRPr="008950EE">
        <w:t>-</w:t>
      </w:r>
      <w:r w:rsidRPr="008950EE">
        <w:tab/>
        <w:t>N: min(T,nB)</w:t>
      </w:r>
    </w:p>
    <w:p w14:paraId="10151DB9" w14:textId="77777777" w:rsidR="00B408BB" w:rsidRPr="008950EE" w:rsidRDefault="00B408BB" w:rsidP="00B408BB">
      <w:pPr>
        <w:pStyle w:val="B1"/>
      </w:pPr>
      <w:r w:rsidRPr="008950EE">
        <w:t>-</w:t>
      </w:r>
      <w:r w:rsidRPr="008950EE">
        <w:tab/>
        <w:t>Ns: max(1,nB/T)</w:t>
      </w:r>
    </w:p>
    <w:p w14:paraId="15220B0A" w14:textId="77777777" w:rsidR="00B408BB" w:rsidRPr="008950EE" w:rsidRDefault="00B408BB" w:rsidP="00B408BB">
      <w:pPr>
        <w:pStyle w:val="B1"/>
      </w:pPr>
      <w:r w:rsidRPr="008950EE">
        <w:t>-</w:t>
      </w:r>
      <w:r w:rsidRPr="008950EE">
        <w:tab/>
        <w:t>Nn: number of paging narrowbands (for P-RNTI monitored on MPDCCH) or paging carriers (for P-RNTI monitored on NPDCCH) determined as follows:</w:t>
      </w:r>
    </w:p>
    <w:p w14:paraId="560E4763" w14:textId="77777777" w:rsidR="00B408BB" w:rsidRPr="008950EE" w:rsidRDefault="00B408BB" w:rsidP="00B408BB">
      <w:pPr>
        <w:pStyle w:val="B2"/>
      </w:pPr>
      <w:r w:rsidRPr="008950EE">
        <w:t>If UE monitors GWUS according to clause 7.5.1:</w:t>
      </w:r>
    </w:p>
    <w:p w14:paraId="7CD5891D" w14:textId="77777777" w:rsidR="00B408BB" w:rsidRPr="008950EE" w:rsidRDefault="00B408BB" w:rsidP="00B408BB">
      <w:pPr>
        <w:pStyle w:val="B3"/>
      </w:pPr>
      <w:r w:rsidRPr="008950EE">
        <w:t>this is the number of paging narrowbands (paging carriers) that are configured with GWUS.</w:t>
      </w:r>
    </w:p>
    <w:p w14:paraId="26FA09CF" w14:textId="77777777" w:rsidR="00B408BB" w:rsidRPr="008950EE" w:rsidRDefault="00B408BB" w:rsidP="00B408BB">
      <w:pPr>
        <w:pStyle w:val="B2"/>
      </w:pPr>
      <w:r w:rsidRPr="008950EE">
        <w:t>else:</w:t>
      </w:r>
    </w:p>
    <w:p w14:paraId="61570FCE" w14:textId="77777777" w:rsidR="00B408BB" w:rsidRPr="008950EE" w:rsidRDefault="00B408BB" w:rsidP="00B408BB">
      <w:pPr>
        <w:pStyle w:val="B3"/>
      </w:pPr>
      <w:r w:rsidRPr="008950EE">
        <w:t>this is the number of paging narrowbands (paging carriers) provided in system information.</w:t>
      </w:r>
    </w:p>
    <w:p w14:paraId="64064839" w14:textId="77777777" w:rsidR="00B408BB" w:rsidRPr="008950EE" w:rsidRDefault="00B408BB" w:rsidP="00B408BB">
      <w:pPr>
        <w:pStyle w:val="B1"/>
        <w:rPr>
          <w:lang w:eastAsia="zh-CN"/>
        </w:rPr>
      </w:pPr>
      <w:r w:rsidRPr="008950EE">
        <w:t>-</w:t>
      </w:r>
      <w:r w:rsidRPr="008950EE">
        <w:tab/>
        <w:t>UE_ID:</w:t>
      </w:r>
    </w:p>
    <w:p w14:paraId="600D8C3F" w14:textId="77777777" w:rsidR="00B408BB" w:rsidRPr="008950EE" w:rsidRDefault="00B408BB" w:rsidP="00B408BB">
      <w:pPr>
        <w:pStyle w:val="B2"/>
      </w:pPr>
      <w:r w:rsidRPr="008950EE">
        <w:t>If the UE supports E-UTRA connected to 5GC and NAS indicated to use 5GC for the selected cell:</w:t>
      </w:r>
    </w:p>
    <w:p w14:paraId="02CA290D" w14:textId="77777777" w:rsidR="00B408BB" w:rsidRPr="008950EE" w:rsidRDefault="00B408BB" w:rsidP="00B408BB">
      <w:pPr>
        <w:pStyle w:val="B3"/>
      </w:pPr>
      <w:r w:rsidRPr="008950EE">
        <w:t>5G-S-TMSI mod 1024, if P-RNTI is monitored on PDCCH.</w:t>
      </w:r>
    </w:p>
    <w:p w14:paraId="20959B3C" w14:textId="77777777" w:rsidR="00B408BB" w:rsidRPr="008950EE" w:rsidRDefault="00B408BB" w:rsidP="00B408BB">
      <w:pPr>
        <w:pStyle w:val="B3"/>
      </w:pPr>
      <w:r w:rsidRPr="008950EE">
        <w:t>5G-S-TMSI mod 16384, if P-RNTI is monitored on NPDCCH or MPDCCH.</w:t>
      </w:r>
    </w:p>
    <w:p w14:paraId="26711987" w14:textId="77777777" w:rsidR="00B408BB" w:rsidRPr="008950EE" w:rsidRDefault="00B408BB" w:rsidP="00B408BB">
      <w:pPr>
        <w:pStyle w:val="B2"/>
      </w:pPr>
      <w:r w:rsidRPr="008950EE">
        <w:t>else</w:t>
      </w:r>
    </w:p>
    <w:p w14:paraId="5BED1A85" w14:textId="77777777" w:rsidR="00B408BB" w:rsidRPr="008950EE" w:rsidRDefault="00B408BB" w:rsidP="00B408BB">
      <w:pPr>
        <w:pStyle w:val="B3"/>
        <w:rPr>
          <w:lang w:eastAsia="zh-CN"/>
        </w:rPr>
      </w:pPr>
      <w:r w:rsidRPr="008950EE">
        <w:t>IMSI mod 1024, if P-RNTI is monitored on PDCCH</w:t>
      </w:r>
      <w:r w:rsidRPr="008950EE">
        <w:rPr>
          <w:lang w:eastAsia="zh-CN"/>
        </w:rPr>
        <w:t>.</w:t>
      </w:r>
    </w:p>
    <w:p w14:paraId="321F4F49" w14:textId="77777777" w:rsidR="00B408BB" w:rsidRPr="008950EE" w:rsidRDefault="00B408BB" w:rsidP="00B408BB">
      <w:pPr>
        <w:pStyle w:val="B3"/>
        <w:rPr>
          <w:lang w:eastAsia="zh-CN"/>
        </w:rPr>
      </w:pPr>
      <w:r w:rsidRPr="008950EE">
        <w:rPr>
          <w:lang w:eastAsia="zh-CN"/>
        </w:rPr>
        <w:t>IMSI mod 4096, if P-RNTI is monitored on NPDCCH.</w:t>
      </w:r>
    </w:p>
    <w:p w14:paraId="76317DBB" w14:textId="77777777" w:rsidR="00B408BB" w:rsidRPr="008950EE" w:rsidRDefault="00B408BB" w:rsidP="00B408BB">
      <w:pPr>
        <w:pStyle w:val="B3"/>
        <w:ind w:left="851" w:firstLine="0"/>
      </w:pPr>
      <w:r w:rsidRPr="008950EE">
        <w:t>IMSI mod 16384, if P-RNTI is monitored on MPDCCH or if P-RNTI is monitored on NPDCCH and the UE supports paging on a non-anchor carrier, and if paging configuration for non-anchor carrier is provided in system information.</w:t>
      </w:r>
    </w:p>
    <w:p w14:paraId="63B16372" w14:textId="77777777" w:rsidR="00B408BB" w:rsidRPr="008950EE" w:rsidRDefault="00B408BB" w:rsidP="00B408BB">
      <w:pPr>
        <w:pStyle w:val="B1"/>
      </w:pPr>
      <w:r w:rsidRPr="008950EE">
        <w:t>-</w:t>
      </w:r>
      <w:r w:rsidRPr="008950EE">
        <w:tab/>
        <w:t>W(i): Weight for NB-IoT paging carrier i.</w:t>
      </w:r>
    </w:p>
    <w:p w14:paraId="2740F7A3" w14:textId="77777777" w:rsidR="00B408BB" w:rsidRPr="008950EE" w:rsidRDefault="00B408BB" w:rsidP="00B408BB">
      <w:pPr>
        <w:pStyle w:val="B1"/>
      </w:pPr>
      <w:r w:rsidRPr="008950EE">
        <w:t>-</w:t>
      </w:r>
      <w:r w:rsidRPr="008950EE">
        <w:tab/>
        <w:t>W: Total weight of all NB-IoT paging carriers, i.e. W = W(0) + W(1) + … + W(Nn-1). If UE monitors GWUS according to clause 7.5.1, Total weight of all NB-IoT paging carriers configured with GWUS.</w:t>
      </w:r>
    </w:p>
    <w:p w14:paraId="0268FF49" w14:textId="77777777" w:rsidR="00B408BB" w:rsidRPr="008950EE" w:rsidRDefault="00B408BB" w:rsidP="00B408BB">
      <w:r w:rsidRPr="008950EE">
        <w:t>IMSI is given as sequence of digits of type Integer (0..9), IMSI shall in the formulae above be interpreted as a decimal integer number, where the first digit given in the sequence represents the highest order digit.</w:t>
      </w:r>
    </w:p>
    <w:p w14:paraId="1116498C" w14:textId="77777777" w:rsidR="00B408BB" w:rsidRPr="008950EE" w:rsidRDefault="00B408BB" w:rsidP="00B408BB">
      <w:r w:rsidRPr="008950EE">
        <w:t>For example:</w:t>
      </w:r>
    </w:p>
    <w:p w14:paraId="1F1031EB" w14:textId="77777777" w:rsidR="00B408BB" w:rsidRPr="008950EE" w:rsidRDefault="00B408BB" w:rsidP="00B408BB">
      <w:pPr>
        <w:pStyle w:val="EQ"/>
      </w:pPr>
      <w:r w:rsidRPr="008950EE">
        <w:tab/>
        <w:t>IMSI = 12 (digit1=1, digit2=2)</w:t>
      </w:r>
    </w:p>
    <w:p w14:paraId="4B57B560" w14:textId="77777777" w:rsidR="00B408BB" w:rsidRPr="008950EE" w:rsidRDefault="00B408BB" w:rsidP="00B408BB">
      <w:r w:rsidRPr="008950EE">
        <w:t>In the calculations, this shall be interpreted as the decimal integer "12", not "1x16+2 = 18".</w:t>
      </w:r>
    </w:p>
    <w:p w14:paraId="179F2CA5" w14:textId="7ED5F5C5" w:rsidR="00926F87" w:rsidRDefault="00B408BB" w:rsidP="00B408BB">
      <w:r w:rsidRPr="008950EE">
        <w:rPr>
          <w:lang w:eastAsia="ja-JP"/>
        </w:rPr>
        <w:lastRenderedPageBreak/>
        <w:t>5G-S-TMSI is a 48 bit long bit string as defined in TS 23.501 [39]. 5G-S-TMSI shall in the PF and i_s formulae above be interpreted as a binary number where the left most bit represents the most significant bit.</w:t>
      </w:r>
    </w:p>
    <w:p w14:paraId="303ED1F4" w14:textId="63D1B7CD" w:rsidR="00F20803" w:rsidRDefault="00DD654A">
      <w:pPr>
        <w:rPr>
          <w:b/>
          <w:bCs/>
          <w:color w:val="FF0000"/>
          <w:u w:val="single"/>
          <w:lang w:val="en-US" w:eastAsia="zh-CN"/>
        </w:rPr>
      </w:pPr>
      <w:r>
        <w:rPr>
          <w:b/>
          <w:bCs/>
          <w:color w:val="FF0000"/>
          <w:u w:val="single"/>
          <w:lang w:val="en-US" w:eastAsia="zh-CN"/>
        </w:rPr>
        <w:t>&lt;</w:t>
      </w:r>
      <w:r>
        <w:rPr>
          <w:rFonts w:hint="eastAsia"/>
          <w:b/>
          <w:bCs/>
          <w:color w:val="FF0000"/>
          <w:u w:val="single"/>
          <w:lang w:val="en-US" w:eastAsia="zh-CN"/>
        </w:rPr>
        <w:t>End</w:t>
      </w:r>
      <w:r>
        <w:rPr>
          <w:b/>
          <w:bCs/>
          <w:color w:val="FF0000"/>
          <w:u w:val="single"/>
          <w:lang w:val="en-US" w:eastAsia="zh-CN"/>
        </w:rPr>
        <w:t xml:space="preserve"> of </w:t>
      </w:r>
      <w:r>
        <w:rPr>
          <w:rFonts w:hint="eastAsia"/>
          <w:b/>
          <w:bCs/>
          <w:color w:val="FF0000"/>
          <w:u w:val="single"/>
          <w:lang w:val="en-US" w:eastAsia="zh-CN"/>
        </w:rPr>
        <w:t>the change</w:t>
      </w:r>
      <w:r>
        <w:rPr>
          <w:b/>
          <w:bCs/>
          <w:color w:val="FF0000"/>
          <w:u w:val="single"/>
          <w:lang w:val="en-US" w:eastAsia="zh-CN"/>
        </w:rPr>
        <w:t>&gt;</w:t>
      </w:r>
    </w:p>
    <w:sectPr w:rsidR="00F20803">
      <w:headerReference w:type="even" r:id="rId22"/>
      <w:headerReference w:type="default" r:id="rId23"/>
      <w:headerReference w:type="first" r:id="rId24"/>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5B606" w14:textId="77777777" w:rsidR="007128C9" w:rsidRDefault="007128C9">
      <w:pPr>
        <w:spacing w:after="0"/>
      </w:pPr>
      <w:r>
        <w:separator/>
      </w:r>
    </w:p>
  </w:endnote>
  <w:endnote w:type="continuationSeparator" w:id="0">
    <w:p w14:paraId="7C450EF7" w14:textId="77777777" w:rsidR="007128C9" w:rsidRDefault="007128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D83BA" w14:textId="77777777" w:rsidR="00933C6A" w:rsidRDefault="00933C6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BD295" w14:textId="77777777" w:rsidR="00933C6A" w:rsidRDefault="00933C6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E062" w14:textId="77777777" w:rsidR="00933C6A" w:rsidRDefault="00933C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98442" w14:textId="77777777" w:rsidR="007128C9" w:rsidRDefault="007128C9">
      <w:pPr>
        <w:spacing w:after="0"/>
      </w:pPr>
      <w:r>
        <w:separator/>
      </w:r>
    </w:p>
  </w:footnote>
  <w:footnote w:type="continuationSeparator" w:id="0">
    <w:p w14:paraId="632A1269" w14:textId="77777777" w:rsidR="007128C9" w:rsidRDefault="007128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5F533" w14:textId="77777777" w:rsidR="00F20803" w:rsidRDefault="00DD654A">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ED730" w14:textId="77777777" w:rsidR="00933C6A" w:rsidRDefault="00933C6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B02EC" w14:textId="77777777" w:rsidR="00933C6A" w:rsidRDefault="00933C6A">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59CBB" w14:textId="77777777" w:rsidR="00F20803" w:rsidRDefault="00F20803">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22746" w14:textId="77777777" w:rsidR="00F20803" w:rsidRDefault="00DD654A">
    <w:pPr>
      <w:pStyle w:val="aa"/>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9F22D" w14:textId="77777777" w:rsidR="00F20803" w:rsidRDefault="00F2080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7A91F4C"/>
    <w:multiLevelType w:val="singleLevel"/>
    <w:tmpl w:val="F7A91F4C"/>
    <w:lvl w:ilvl="0">
      <w:start w:val="1"/>
      <w:numFmt w:val="decimal"/>
      <w:suff w:val="space"/>
      <w:lvlText w:val="%1."/>
      <w:lvlJc w:val="left"/>
    </w:lvl>
  </w:abstractNum>
  <w:abstractNum w:abstractNumId="1" w15:restartNumberingAfterBreak="0">
    <w:nsid w:val="144CAED6"/>
    <w:multiLevelType w:val="singleLevel"/>
    <w:tmpl w:val="144CAED6"/>
    <w:lvl w:ilvl="0">
      <w:start w:val="1"/>
      <w:numFmt w:val="decimal"/>
      <w:suff w:val="space"/>
      <w:lvlText w:val="%1."/>
      <w:lvlJc w:val="left"/>
    </w:lvl>
  </w:abstractNum>
  <w:abstractNum w:abstractNumId="2" w15:restartNumberingAfterBreak="0">
    <w:nsid w:val="27D83A39"/>
    <w:multiLevelType w:val="multilevel"/>
    <w:tmpl w:val="27D83A39"/>
    <w:lvl w:ilvl="0">
      <w:start w:val="1"/>
      <w:numFmt w:val="bullet"/>
      <w:lvlText w:val="-"/>
      <w:lvlJc w:val="left"/>
      <w:pPr>
        <w:ind w:left="927" w:hanging="360"/>
      </w:pPr>
      <w:rPr>
        <w:rFonts w:ascii="Times New Roman" w:eastAsia="MS Mincho"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3" w15:restartNumberingAfterBreak="0">
    <w:nsid w:val="2E2D3C3D"/>
    <w:multiLevelType w:val="hybridMultilevel"/>
    <w:tmpl w:val="59E2A446"/>
    <w:lvl w:ilvl="0" w:tplc="200CBC36">
      <w:start w:val="6"/>
      <w:numFmt w:val="bullet"/>
      <w:lvlText w:val="-"/>
      <w:lvlJc w:val="left"/>
      <w:pPr>
        <w:ind w:left="1271" w:hanging="420"/>
      </w:pPr>
      <w:rPr>
        <w:rFonts w:ascii="Times New Roman" w:eastAsia="Times New Roman"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ABC"/>
    <w:rsid w:val="00022E4A"/>
    <w:rsid w:val="00024897"/>
    <w:rsid w:val="00044379"/>
    <w:rsid w:val="00044E90"/>
    <w:rsid w:val="00075259"/>
    <w:rsid w:val="00083AC8"/>
    <w:rsid w:val="000A6394"/>
    <w:rsid w:val="000A6CD0"/>
    <w:rsid w:val="000B2B2E"/>
    <w:rsid w:val="000B7FED"/>
    <w:rsid w:val="000C038A"/>
    <w:rsid w:val="000C279F"/>
    <w:rsid w:val="000C6598"/>
    <w:rsid w:val="000C6C99"/>
    <w:rsid w:val="000D44B3"/>
    <w:rsid w:val="000E2C0F"/>
    <w:rsid w:val="000F2ED1"/>
    <w:rsid w:val="00111637"/>
    <w:rsid w:val="00113E82"/>
    <w:rsid w:val="00145D43"/>
    <w:rsid w:val="00155161"/>
    <w:rsid w:val="0015558F"/>
    <w:rsid w:val="0016501C"/>
    <w:rsid w:val="00170E22"/>
    <w:rsid w:val="00172BD8"/>
    <w:rsid w:val="00192C46"/>
    <w:rsid w:val="00197EB1"/>
    <w:rsid w:val="001A08B3"/>
    <w:rsid w:val="001A7224"/>
    <w:rsid w:val="001A7B60"/>
    <w:rsid w:val="001B52F0"/>
    <w:rsid w:val="001B7A65"/>
    <w:rsid w:val="001C6B77"/>
    <w:rsid w:val="001E41F3"/>
    <w:rsid w:val="001E4D55"/>
    <w:rsid w:val="00206518"/>
    <w:rsid w:val="002414BD"/>
    <w:rsid w:val="0026004D"/>
    <w:rsid w:val="002640DD"/>
    <w:rsid w:val="00275D12"/>
    <w:rsid w:val="00280048"/>
    <w:rsid w:val="00281702"/>
    <w:rsid w:val="00284FEB"/>
    <w:rsid w:val="002860C4"/>
    <w:rsid w:val="002A090E"/>
    <w:rsid w:val="002A786C"/>
    <w:rsid w:val="002B5741"/>
    <w:rsid w:val="002B666C"/>
    <w:rsid w:val="002C269B"/>
    <w:rsid w:val="002E1006"/>
    <w:rsid w:val="002E179F"/>
    <w:rsid w:val="002E472E"/>
    <w:rsid w:val="002E4EC5"/>
    <w:rsid w:val="00305409"/>
    <w:rsid w:val="00313A86"/>
    <w:rsid w:val="00314B4E"/>
    <w:rsid w:val="003154F0"/>
    <w:rsid w:val="003609EF"/>
    <w:rsid w:val="0036231A"/>
    <w:rsid w:val="00374DD4"/>
    <w:rsid w:val="003954A0"/>
    <w:rsid w:val="003D5C06"/>
    <w:rsid w:val="003E1A36"/>
    <w:rsid w:val="00410371"/>
    <w:rsid w:val="004107C8"/>
    <w:rsid w:val="004242F1"/>
    <w:rsid w:val="00435E49"/>
    <w:rsid w:val="004512F0"/>
    <w:rsid w:val="0045286F"/>
    <w:rsid w:val="0049387D"/>
    <w:rsid w:val="004A1B4D"/>
    <w:rsid w:val="004B75B7"/>
    <w:rsid w:val="004D494F"/>
    <w:rsid w:val="004F1F8A"/>
    <w:rsid w:val="004F2D62"/>
    <w:rsid w:val="004F4ACA"/>
    <w:rsid w:val="005015D7"/>
    <w:rsid w:val="0051580D"/>
    <w:rsid w:val="00523E99"/>
    <w:rsid w:val="0053551A"/>
    <w:rsid w:val="00545284"/>
    <w:rsid w:val="00547111"/>
    <w:rsid w:val="005513C9"/>
    <w:rsid w:val="005835EB"/>
    <w:rsid w:val="005846A6"/>
    <w:rsid w:val="00592D74"/>
    <w:rsid w:val="00596A3A"/>
    <w:rsid w:val="005B7652"/>
    <w:rsid w:val="005D323E"/>
    <w:rsid w:val="005E2C44"/>
    <w:rsid w:val="00600871"/>
    <w:rsid w:val="00601A64"/>
    <w:rsid w:val="006051C6"/>
    <w:rsid w:val="00613046"/>
    <w:rsid w:val="0061786B"/>
    <w:rsid w:val="00621188"/>
    <w:rsid w:val="006257ED"/>
    <w:rsid w:val="00630496"/>
    <w:rsid w:val="006543E1"/>
    <w:rsid w:val="00654E86"/>
    <w:rsid w:val="006630C1"/>
    <w:rsid w:val="006641CD"/>
    <w:rsid w:val="0066480B"/>
    <w:rsid w:val="006650C5"/>
    <w:rsid w:val="00665C47"/>
    <w:rsid w:val="00666BEF"/>
    <w:rsid w:val="00681C97"/>
    <w:rsid w:val="006901F0"/>
    <w:rsid w:val="00690903"/>
    <w:rsid w:val="00695808"/>
    <w:rsid w:val="006B46FB"/>
    <w:rsid w:val="006C2EE2"/>
    <w:rsid w:val="006C44AA"/>
    <w:rsid w:val="006E21FB"/>
    <w:rsid w:val="006F4B73"/>
    <w:rsid w:val="0070298B"/>
    <w:rsid w:val="007128C9"/>
    <w:rsid w:val="007176FF"/>
    <w:rsid w:val="007240EC"/>
    <w:rsid w:val="00741F4E"/>
    <w:rsid w:val="00761CEB"/>
    <w:rsid w:val="00762B43"/>
    <w:rsid w:val="00792342"/>
    <w:rsid w:val="007977A8"/>
    <w:rsid w:val="007A56AE"/>
    <w:rsid w:val="007B512A"/>
    <w:rsid w:val="007C0147"/>
    <w:rsid w:val="007C2097"/>
    <w:rsid w:val="007C48E8"/>
    <w:rsid w:val="007D6A07"/>
    <w:rsid w:val="007E23B6"/>
    <w:rsid w:val="007F2895"/>
    <w:rsid w:val="007F7259"/>
    <w:rsid w:val="00801B8C"/>
    <w:rsid w:val="008040A8"/>
    <w:rsid w:val="008202B8"/>
    <w:rsid w:val="008279FA"/>
    <w:rsid w:val="00847412"/>
    <w:rsid w:val="008626E7"/>
    <w:rsid w:val="008654B5"/>
    <w:rsid w:val="00870EE7"/>
    <w:rsid w:val="008863B9"/>
    <w:rsid w:val="008A45A6"/>
    <w:rsid w:val="008A5476"/>
    <w:rsid w:val="008B5C19"/>
    <w:rsid w:val="008F3789"/>
    <w:rsid w:val="008F686C"/>
    <w:rsid w:val="00901D21"/>
    <w:rsid w:val="00901E7A"/>
    <w:rsid w:val="00906B81"/>
    <w:rsid w:val="009148DE"/>
    <w:rsid w:val="00926F87"/>
    <w:rsid w:val="00933C6A"/>
    <w:rsid w:val="00941E30"/>
    <w:rsid w:val="009464DD"/>
    <w:rsid w:val="009544EC"/>
    <w:rsid w:val="00975430"/>
    <w:rsid w:val="009777D9"/>
    <w:rsid w:val="00980165"/>
    <w:rsid w:val="009829F5"/>
    <w:rsid w:val="009906BE"/>
    <w:rsid w:val="00991B88"/>
    <w:rsid w:val="00993DD9"/>
    <w:rsid w:val="009A5753"/>
    <w:rsid w:val="009A579D"/>
    <w:rsid w:val="009A59CE"/>
    <w:rsid w:val="009B0471"/>
    <w:rsid w:val="009C79C9"/>
    <w:rsid w:val="009E3297"/>
    <w:rsid w:val="009E6F52"/>
    <w:rsid w:val="009E7787"/>
    <w:rsid w:val="009F3AED"/>
    <w:rsid w:val="009F734F"/>
    <w:rsid w:val="00A246B6"/>
    <w:rsid w:val="00A31E44"/>
    <w:rsid w:val="00A32691"/>
    <w:rsid w:val="00A36ED4"/>
    <w:rsid w:val="00A47E70"/>
    <w:rsid w:val="00A50CF0"/>
    <w:rsid w:val="00A7671C"/>
    <w:rsid w:val="00AA2CBC"/>
    <w:rsid w:val="00AB14FE"/>
    <w:rsid w:val="00AB33C8"/>
    <w:rsid w:val="00AC2D2C"/>
    <w:rsid w:val="00AC5820"/>
    <w:rsid w:val="00AD1CD8"/>
    <w:rsid w:val="00AE5C84"/>
    <w:rsid w:val="00AF41B3"/>
    <w:rsid w:val="00B0773B"/>
    <w:rsid w:val="00B1122D"/>
    <w:rsid w:val="00B258BB"/>
    <w:rsid w:val="00B408BB"/>
    <w:rsid w:val="00B67B97"/>
    <w:rsid w:val="00B763C1"/>
    <w:rsid w:val="00B968C8"/>
    <w:rsid w:val="00BA3EC5"/>
    <w:rsid w:val="00BA47FA"/>
    <w:rsid w:val="00BA51D9"/>
    <w:rsid w:val="00BB48DD"/>
    <w:rsid w:val="00BB5DFC"/>
    <w:rsid w:val="00BD018A"/>
    <w:rsid w:val="00BD279D"/>
    <w:rsid w:val="00BD6BB8"/>
    <w:rsid w:val="00BE41A2"/>
    <w:rsid w:val="00BF2D86"/>
    <w:rsid w:val="00C03CBE"/>
    <w:rsid w:val="00C46AA8"/>
    <w:rsid w:val="00C66BA2"/>
    <w:rsid w:val="00C90D84"/>
    <w:rsid w:val="00C95985"/>
    <w:rsid w:val="00CA26CE"/>
    <w:rsid w:val="00CB0270"/>
    <w:rsid w:val="00CC5026"/>
    <w:rsid w:val="00CC61FF"/>
    <w:rsid w:val="00CC68D0"/>
    <w:rsid w:val="00D0165A"/>
    <w:rsid w:val="00D03F9A"/>
    <w:rsid w:val="00D06D51"/>
    <w:rsid w:val="00D24991"/>
    <w:rsid w:val="00D359FC"/>
    <w:rsid w:val="00D45B33"/>
    <w:rsid w:val="00D50255"/>
    <w:rsid w:val="00D641E5"/>
    <w:rsid w:val="00D66520"/>
    <w:rsid w:val="00DB17D4"/>
    <w:rsid w:val="00DB3586"/>
    <w:rsid w:val="00DD0449"/>
    <w:rsid w:val="00DD654A"/>
    <w:rsid w:val="00DE34CF"/>
    <w:rsid w:val="00DE6657"/>
    <w:rsid w:val="00E03093"/>
    <w:rsid w:val="00E11120"/>
    <w:rsid w:val="00E13CC2"/>
    <w:rsid w:val="00E13F3D"/>
    <w:rsid w:val="00E16030"/>
    <w:rsid w:val="00E17C7D"/>
    <w:rsid w:val="00E313E2"/>
    <w:rsid w:val="00E34898"/>
    <w:rsid w:val="00E610C1"/>
    <w:rsid w:val="00E6111A"/>
    <w:rsid w:val="00E81CC4"/>
    <w:rsid w:val="00E90A18"/>
    <w:rsid w:val="00E94E9A"/>
    <w:rsid w:val="00EB09B7"/>
    <w:rsid w:val="00EE4AE9"/>
    <w:rsid w:val="00EE7D7C"/>
    <w:rsid w:val="00EF479E"/>
    <w:rsid w:val="00F1319F"/>
    <w:rsid w:val="00F20803"/>
    <w:rsid w:val="00F25D98"/>
    <w:rsid w:val="00F300FB"/>
    <w:rsid w:val="00F311C2"/>
    <w:rsid w:val="00F711C6"/>
    <w:rsid w:val="00F96DD6"/>
    <w:rsid w:val="00FA0329"/>
    <w:rsid w:val="00FB6386"/>
    <w:rsid w:val="00FC73E3"/>
    <w:rsid w:val="00FF71E1"/>
    <w:rsid w:val="035815CE"/>
    <w:rsid w:val="06263BA9"/>
    <w:rsid w:val="065C60D2"/>
    <w:rsid w:val="08421208"/>
    <w:rsid w:val="09932AE3"/>
    <w:rsid w:val="10F4038B"/>
    <w:rsid w:val="13283093"/>
    <w:rsid w:val="14F04978"/>
    <w:rsid w:val="1C157CCC"/>
    <w:rsid w:val="1CA86B1B"/>
    <w:rsid w:val="1E384469"/>
    <w:rsid w:val="20F3394C"/>
    <w:rsid w:val="26CB3757"/>
    <w:rsid w:val="297150B8"/>
    <w:rsid w:val="29A90397"/>
    <w:rsid w:val="2A7D54AE"/>
    <w:rsid w:val="2B314D5B"/>
    <w:rsid w:val="2B6A5424"/>
    <w:rsid w:val="2DAD5BE3"/>
    <w:rsid w:val="36730A96"/>
    <w:rsid w:val="392370C3"/>
    <w:rsid w:val="394013BF"/>
    <w:rsid w:val="44BD7C9D"/>
    <w:rsid w:val="49AE3A11"/>
    <w:rsid w:val="49D93DD5"/>
    <w:rsid w:val="4ED6762D"/>
    <w:rsid w:val="4F7A32F5"/>
    <w:rsid w:val="51C1106D"/>
    <w:rsid w:val="589640C3"/>
    <w:rsid w:val="589D7E8E"/>
    <w:rsid w:val="5A4B158C"/>
    <w:rsid w:val="5C220B49"/>
    <w:rsid w:val="6E000034"/>
    <w:rsid w:val="6EBE4FAD"/>
    <w:rsid w:val="6F4056A2"/>
    <w:rsid w:val="6F98474E"/>
    <w:rsid w:val="710023D9"/>
    <w:rsid w:val="72DE714A"/>
    <w:rsid w:val="76E41E09"/>
    <w:rsid w:val="77546B2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4B9266-266F-46AF-B35B-8E3DA312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Char"/>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link w:val="NOChar1"/>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2Char">
    <w:name w:val="B2 Char"/>
    <w:link w:val="B2"/>
    <w:qFormat/>
    <w:rPr>
      <w:rFonts w:ascii="Times New Roman" w:hAnsi="Times New Roman"/>
      <w:lang w:val="en-GB" w:eastAsia="en-US"/>
    </w:rPr>
  </w:style>
  <w:style w:type="character" w:customStyle="1" w:styleId="B1Char">
    <w:name w:val="B1 Char"/>
    <w:link w:val="B1"/>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CRCoverPageZchn">
    <w:name w:val="CR Cover Page Zchn"/>
    <w:link w:val="CRCoverPage"/>
    <w:qFormat/>
    <w:locked/>
    <w:rPr>
      <w:rFonts w:ascii="Arial" w:hAnsi="Arial"/>
      <w:lang w:val="en-GB" w:eastAsia="en-US"/>
    </w:rPr>
  </w:style>
  <w:style w:type="paragraph" w:customStyle="1" w:styleId="12">
    <w:name w:val="修订1"/>
    <w:hidden/>
    <w:uiPriority w:val="99"/>
    <w:semiHidden/>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NOChar1">
    <w:name w:val="NO Char1"/>
    <w:link w:val="NO"/>
    <w:qFormat/>
    <w:rPr>
      <w:rFonts w:ascii="Times New Roman" w:hAnsi="Times New Roman"/>
      <w:lang w:val="en-GB" w:eastAsia="en-US"/>
    </w:rPr>
  </w:style>
  <w:style w:type="paragraph" w:customStyle="1" w:styleId="Agreement">
    <w:name w:val="Agreement"/>
    <w:basedOn w:val="a"/>
    <w:next w:val="a"/>
    <w:pPr>
      <w:numPr>
        <w:numId w:val="1"/>
      </w:numPr>
      <w:spacing w:before="60" w:after="0"/>
    </w:pPr>
    <w:rPr>
      <w:rFonts w:ascii="Arial" w:eastAsia="MS Mincho" w:hAnsi="Arial"/>
      <w:b/>
      <w:szCs w:val="24"/>
      <w:lang w:eastAsia="en-GB"/>
    </w:rPr>
  </w:style>
  <w:style w:type="character" w:customStyle="1" w:styleId="Char">
    <w:name w:val="批注文字 Char"/>
    <w:basedOn w:val="a0"/>
    <w:link w:val="a7"/>
    <w:semiHidden/>
    <w:qFormat/>
    <w:rPr>
      <w:rFonts w:ascii="Times New Roman" w:hAnsi="Times New Roman"/>
      <w:lang w:val="en-GB" w:eastAsia="en-US"/>
    </w:rPr>
  </w:style>
  <w:style w:type="character" w:customStyle="1" w:styleId="apple-converted-space">
    <w:name w:val="apple-converted-space"/>
    <w:basedOn w:val="a0"/>
    <w:rsid w:val="000A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768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7F5EA9-F959-423D-BB66-00001EB3D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7A211-4CB1-41BF-BC36-13174E600B87}">
  <ds:schemaRefs>
    <ds:schemaRef ds:uri="http://schemas.microsoft.com/sharepoint/v3/contenttype/forms"/>
  </ds:schemaRefs>
</ds:datastoreItem>
</file>

<file path=customXml/itemProps4.xml><?xml version="1.0" encoding="utf-8"?>
<ds:datastoreItem xmlns:ds="http://schemas.openxmlformats.org/officeDocument/2006/customXml" ds:itemID="{2DD7642E-4D6B-4A6E-B465-F4C146F624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B3C87F0-17A4-476D-9B67-EF6E9B4A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435</TotalTime>
  <Pages>5</Pages>
  <Words>1526</Words>
  <Characters>8699</Characters>
  <Application>Microsoft Office Word</Application>
  <DocSecurity>0</DocSecurity>
  <Lines>72</Lines>
  <Paragraphs>20</Paragraphs>
  <ScaleCrop>false</ScaleCrop>
  <Company>3GPP Support Team</Company>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cp:lastModifiedBy>
  <cp:revision>19</cp:revision>
  <cp:lastPrinted>2411-12-31T15:59:00Z</cp:lastPrinted>
  <dcterms:created xsi:type="dcterms:W3CDTF">2021-05-28T07:36:00Z</dcterms:created>
  <dcterms:modified xsi:type="dcterms:W3CDTF">2021-08-19T01:50:00Z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112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R2-2010057</vt:lpwstr>
  </property>
  <property fmtid="{D5CDD505-2E9C-101B-9397-08002B2CF9AE}" pid="10" name="Spec#">
    <vt:lpwstr>36.304</vt:lpwstr>
  </property>
  <property fmtid="{D5CDD505-2E9C-101B-9397-08002B2CF9AE}" pid="11" name="Cr#">
    <vt:lpwstr>0816</vt:lpwstr>
  </property>
  <property fmtid="{D5CDD505-2E9C-101B-9397-08002B2CF9AE}" pid="12" name="Revision">
    <vt:lpwstr>-</vt:lpwstr>
  </property>
  <property fmtid="{D5CDD505-2E9C-101B-9397-08002B2CF9AE}" pid="13" name="Version">
    <vt:lpwstr>16.2.0</vt:lpwstr>
  </property>
  <property fmtid="{D5CDD505-2E9C-101B-9397-08002B2CF9AE}" pid="14" name="CrTitle">
    <vt:lpwstr>Correction on paging narrowband selection for eMTC UE</vt:lpwstr>
  </property>
  <property fmtid="{D5CDD505-2E9C-101B-9397-08002B2CF9AE}" pid="15" name="SourceIfWg">
    <vt:lpwstr>ZTE Corporation, Sanechips</vt:lpwstr>
  </property>
  <property fmtid="{D5CDD505-2E9C-101B-9397-08002B2CF9AE}" pid="16" name="SourceIfTsg">
    <vt:lpwstr/>
  </property>
  <property fmtid="{D5CDD505-2E9C-101B-9397-08002B2CF9AE}" pid="17" name="RelatedWis">
    <vt:lpwstr>LTE_eMTC5-Core</vt:lpwstr>
  </property>
  <property fmtid="{D5CDD505-2E9C-101B-9397-08002B2CF9AE}" pid="18" name="Cat">
    <vt:lpwstr>F</vt:lpwstr>
  </property>
  <property fmtid="{D5CDD505-2E9C-101B-9397-08002B2CF9AE}" pid="19" name="ResDate">
    <vt:lpwstr>2020-10-22</vt:lpwstr>
  </property>
  <property fmtid="{D5CDD505-2E9C-101B-9397-08002B2CF9AE}" pid="20" name="Release">
    <vt:lpwstr>Rel-16</vt:lpwstr>
  </property>
  <property fmtid="{D5CDD505-2E9C-101B-9397-08002B2CF9AE}" pid="21" name="KSOProductBuildVer">
    <vt:lpwstr>2052-11.8.2.9022</vt:lpwstr>
  </property>
  <property fmtid="{D5CDD505-2E9C-101B-9397-08002B2CF9AE}" pid="22" name="ContentTypeId">
    <vt:lpwstr>0x010100C25F18D6B90E5F4ABEB578433DD5E523</vt:lpwstr>
  </property>
</Properties>
</file>