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F446560" w:rsidR="00A209D6" w:rsidRPr="00D1695D"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BA3772">
        <w:rPr>
          <w:bCs/>
          <w:noProof w:val="0"/>
          <w:sz w:val="24"/>
          <w:szCs w:val="24"/>
        </w:rPr>
        <w:t>1</w:t>
      </w:r>
      <w:r w:rsidR="00865165">
        <w:rPr>
          <w:bCs/>
          <w:noProof w:val="0"/>
          <w:sz w:val="24"/>
          <w:szCs w:val="24"/>
        </w:rPr>
        <w:t>5</w:t>
      </w:r>
      <w:r w:rsidR="00627749">
        <w:rPr>
          <w:bCs/>
          <w:noProof w:val="0"/>
          <w:sz w:val="24"/>
          <w:szCs w:val="24"/>
        </w:rPr>
        <w:t>-e</w:t>
      </w:r>
      <w:r w:rsidRPr="00B266B0">
        <w:rPr>
          <w:bCs/>
          <w:noProof w:val="0"/>
          <w:sz w:val="24"/>
          <w:szCs w:val="24"/>
        </w:rPr>
        <w:tab/>
      </w:r>
      <w:r w:rsidR="00FF6DBE">
        <w:rPr>
          <w:bCs/>
          <w:noProof w:val="0"/>
          <w:sz w:val="24"/>
          <w:szCs w:val="24"/>
        </w:rPr>
        <w:t>draft_</w:t>
      </w:r>
      <w:r w:rsidR="00865165">
        <w:rPr>
          <w:rStyle w:val="a5"/>
          <w:bCs/>
          <w:noProof w:val="0"/>
          <w:color w:val="auto"/>
          <w:sz w:val="24"/>
          <w:szCs w:val="24"/>
          <w:u w:val="none"/>
        </w:rPr>
        <w:t>R2-21</w:t>
      </w:r>
      <w:r w:rsidR="00FF6DBE">
        <w:rPr>
          <w:rStyle w:val="a5"/>
          <w:bCs/>
          <w:noProof w:val="0"/>
          <w:color w:val="auto"/>
          <w:sz w:val="24"/>
          <w:szCs w:val="24"/>
          <w:u w:val="none"/>
        </w:rPr>
        <w:t>08906</w:t>
      </w:r>
    </w:p>
    <w:p w14:paraId="11776FA6" w14:textId="3B401D4C" w:rsidR="00A209D6" w:rsidRPr="00465587" w:rsidRDefault="009E5B79" w:rsidP="00A209D6">
      <w:pPr>
        <w:pStyle w:val="a3"/>
        <w:tabs>
          <w:tab w:val="right" w:pos="9639"/>
        </w:tabs>
        <w:rPr>
          <w:rFonts w:eastAsia="宋体"/>
          <w:bCs/>
          <w:sz w:val="24"/>
          <w:szCs w:val="24"/>
          <w:lang w:eastAsia="zh-CN"/>
        </w:rPr>
      </w:pPr>
      <w:r>
        <w:rPr>
          <w:rFonts w:eastAsia="宋体"/>
          <w:bCs/>
          <w:sz w:val="24"/>
          <w:szCs w:val="24"/>
          <w:lang w:eastAsia="zh-CN"/>
        </w:rPr>
        <w:t xml:space="preserve">Online, </w:t>
      </w:r>
      <w:r w:rsidR="00865165">
        <w:rPr>
          <w:rFonts w:eastAsia="宋体"/>
          <w:bCs/>
          <w:sz w:val="24"/>
          <w:szCs w:val="24"/>
          <w:lang w:eastAsia="zh-CN"/>
        </w:rPr>
        <w:t>16</w:t>
      </w:r>
      <w:r w:rsidR="00865165" w:rsidRPr="00865165">
        <w:rPr>
          <w:rFonts w:eastAsia="宋体"/>
          <w:bCs/>
          <w:sz w:val="24"/>
          <w:szCs w:val="24"/>
          <w:vertAlign w:val="superscript"/>
          <w:lang w:eastAsia="zh-CN"/>
        </w:rPr>
        <w:t>th</w:t>
      </w:r>
      <w:r w:rsidR="00865165">
        <w:rPr>
          <w:rFonts w:eastAsia="宋体"/>
          <w:bCs/>
          <w:sz w:val="24"/>
          <w:szCs w:val="24"/>
          <w:lang w:eastAsia="zh-CN"/>
        </w:rPr>
        <w:t xml:space="preserve"> </w:t>
      </w:r>
      <w:r w:rsidR="00AD2CC1">
        <w:rPr>
          <w:rFonts w:eastAsia="宋体"/>
          <w:bCs/>
          <w:sz w:val="24"/>
          <w:szCs w:val="24"/>
          <w:lang w:eastAsia="zh-CN"/>
        </w:rPr>
        <w:t xml:space="preserve">- </w:t>
      </w:r>
      <w:r w:rsidR="00865165">
        <w:rPr>
          <w:rFonts w:eastAsia="宋体"/>
          <w:bCs/>
          <w:sz w:val="24"/>
          <w:szCs w:val="24"/>
          <w:lang w:eastAsia="zh-CN"/>
        </w:rPr>
        <w:t>27</w:t>
      </w:r>
      <w:r w:rsidR="00AD2CC1" w:rsidRPr="00AD2CC1">
        <w:rPr>
          <w:rFonts w:eastAsia="宋体"/>
          <w:bCs/>
          <w:sz w:val="24"/>
          <w:szCs w:val="24"/>
          <w:vertAlign w:val="superscript"/>
          <w:lang w:eastAsia="zh-CN"/>
        </w:rPr>
        <w:t>th</w:t>
      </w:r>
      <w:r w:rsidR="00AD2CC1">
        <w:rPr>
          <w:rFonts w:eastAsia="宋体"/>
          <w:bCs/>
          <w:sz w:val="24"/>
          <w:szCs w:val="24"/>
          <w:lang w:eastAsia="zh-CN"/>
        </w:rPr>
        <w:t xml:space="preserve">  </w:t>
      </w:r>
      <w:r w:rsidR="00865165">
        <w:rPr>
          <w:rFonts w:eastAsia="宋体"/>
          <w:bCs/>
          <w:sz w:val="24"/>
          <w:szCs w:val="24"/>
          <w:lang w:eastAsia="zh-CN"/>
        </w:rPr>
        <w:t>August</w:t>
      </w:r>
      <w:r w:rsidR="00AD2CC1">
        <w:rPr>
          <w:rFonts w:eastAsia="宋体"/>
          <w:bCs/>
          <w:sz w:val="24"/>
          <w:szCs w:val="24"/>
          <w:lang w:eastAsia="zh-CN"/>
        </w:rPr>
        <w:t xml:space="preserve"> </w:t>
      </w:r>
      <w:r w:rsidR="006574C0" w:rsidRPr="006574C0">
        <w:rPr>
          <w:rFonts w:eastAsia="宋体"/>
          <w:bCs/>
          <w:sz w:val="24"/>
          <w:szCs w:val="24"/>
          <w:lang w:eastAsia="zh-CN"/>
        </w:rPr>
        <w:t>20</w:t>
      </w:r>
      <w:r w:rsidR="00865165">
        <w:rPr>
          <w:rFonts w:eastAsia="宋体"/>
          <w:bCs/>
          <w:sz w:val="24"/>
          <w:szCs w:val="24"/>
          <w:lang w:eastAsia="zh-CN"/>
        </w:rPr>
        <w:t>21</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42A162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339B">
        <w:rPr>
          <w:rFonts w:cs="Arial"/>
          <w:b/>
          <w:bCs/>
          <w:sz w:val="24"/>
        </w:rPr>
        <w:t>7.</w:t>
      </w:r>
      <w:r w:rsidR="00627749">
        <w:rPr>
          <w:rFonts w:cs="Arial"/>
          <w:b/>
          <w:bCs/>
          <w:sz w:val="24"/>
        </w:rPr>
        <w:t>2.</w:t>
      </w:r>
      <w:r w:rsidR="00865165">
        <w:rPr>
          <w:rFonts w:cs="Arial"/>
          <w:b/>
          <w:bCs/>
          <w:sz w:val="24"/>
        </w:rPr>
        <w:t>2</w:t>
      </w:r>
    </w:p>
    <w:p w14:paraId="73188B46" w14:textId="1033352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p>
    <w:p w14:paraId="0FA3EF00" w14:textId="1110CB1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F6DBE" w:rsidRPr="00FF6DBE">
        <w:rPr>
          <w:rFonts w:ascii="Arial" w:hAnsi="Arial" w:cs="Arial"/>
          <w:b/>
          <w:bCs/>
          <w:sz w:val="24"/>
        </w:rPr>
        <w:t>[AT115-e][401][eMTC R16] Indication of RRC_INACTIVE support in SIB1 (Huawei)</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4ECA8649" w:rsidR="00A209D6" w:rsidRPr="006E13D1" w:rsidRDefault="00A209D6" w:rsidP="00A209D6">
      <w:pPr>
        <w:pStyle w:val="1"/>
      </w:pPr>
      <w:r w:rsidRPr="006E13D1">
        <w:t>1</w:t>
      </w:r>
      <w:r w:rsidRPr="006E13D1">
        <w:tab/>
      </w:r>
      <w:r w:rsidR="0092461D">
        <w:t>Scope of the offline discussion</w:t>
      </w:r>
    </w:p>
    <w:p w14:paraId="6D7C7619" w14:textId="09B7B5AB" w:rsidR="0092461D" w:rsidRDefault="00086A67" w:rsidP="00F2046C">
      <w:r w:rsidRPr="00F2046C">
        <w:t xml:space="preserve">This </w:t>
      </w:r>
      <w:r w:rsidR="0013339B">
        <w:t xml:space="preserve">is the </w:t>
      </w:r>
      <w:r w:rsidR="00F2046C" w:rsidRPr="00F2046C">
        <w:t>offline emai</w:t>
      </w:r>
      <w:r w:rsidR="0092461D" w:rsidRPr="00F2046C">
        <w:t xml:space="preserve">l discussion </w:t>
      </w:r>
      <w:r w:rsidR="00FF6DBE">
        <w:t>“</w:t>
      </w:r>
      <w:r w:rsidR="00FF6DBE" w:rsidRPr="00FF6DBE">
        <w:t>[AT115-e][401][eMTC R16] Indication of RRC_INACTIVE support in SIB1 (Huawei)</w:t>
      </w:r>
      <w:r w:rsidR="00627749" w:rsidRPr="00FF6DBE">
        <w:rPr>
          <w:noProof/>
        </w:rPr>
        <w:t>”</w:t>
      </w:r>
      <w:r w:rsidR="0092461D" w:rsidRPr="00F2046C">
        <w:t>, as indicated below:</w:t>
      </w:r>
    </w:p>
    <w:p w14:paraId="5F18ABE7" w14:textId="688DC988" w:rsidR="00865165" w:rsidRDefault="00E07BA1" w:rsidP="00865165">
      <w:pPr>
        <w:pStyle w:val="Doc-title"/>
      </w:pPr>
      <w:hyperlink r:id="rId10" w:history="1">
        <w:r w:rsidR="00865165" w:rsidRPr="00865165">
          <w:rPr>
            <w:rStyle w:val="a5"/>
          </w:rPr>
          <w:t>R2-2107454</w:t>
        </w:r>
      </w:hyperlink>
      <w:r w:rsidR="00865165">
        <w:tab/>
        <w:t>Introduction of an indication of RRC_INACTIVE support in SIB1</w:t>
      </w:r>
      <w:r w:rsidR="00865165">
        <w:tab/>
        <w:t>Huawei, HiSilicon</w:t>
      </w:r>
      <w:r w:rsidR="00865165">
        <w:tab/>
        <w:t>CR</w:t>
      </w:r>
      <w:r w:rsidR="00865165">
        <w:tab/>
        <w:t>Rel-16</w:t>
      </w:r>
      <w:r w:rsidR="00865165">
        <w:tab/>
        <w:t>36.331</w:t>
      </w:r>
      <w:r w:rsidR="00865165">
        <w:tab/>
        <w:t>16.5.0</w:t>
      </w:r>
      <w:r w:rsidR="00865165">
        <w:tab/>
        <w:t>4694</w:t>
      </w:r>
      <w:r w:rsidR="00865165">
        <w:tab/>
        <w:t>-</w:t>
      </w:r>
      <w:r w:rsidR="00865165">
        <w:tab/>
        <w:t>F</w:t>
      </w:r>
      <w:r w:rsidR="00865165">
        <w:tab/>
        <w:t>LTE_eMTC5-Core</w:t>
      </w:r>
    </w:p>
    <w:p w14:paraId="26C48819" w14:textId="77777777" w:rsidR="00627749" w:rsidRPr="00627749" w:rsidRDefault="00627749" w:rsidP="00627749">
      <w:pPr>
        <w:spacing w:before="60" w:after="0"/>
        <w:ind w:left="1259" w:hanging="1259"/>
        <w:rPr>
          <w:rFonts w:ascii="Arial" w:eastAsia="MS Mincho" w:hAnsi="Arial"/>
          <w:noProof/>
          <w:szCs w:val="24"/>
          <w:lang w:eastAsia="en-GB"/>
        </w:rPr>
      </w:pPr>
    </w:p>
    <w:p w14:paraId="6A08DD0F" w14:textId="77777777" w:rsidR="00FF6DBE" w:rsidRPr="00FF6DBE" w:rsidRDefault="00FF6DBE" w:rsidP="00FF6DBE">
      <w:pPr>
        <w:pStyle w:val="EmailDiscussion"/>
        <w:rPr>
          <w:sz w:val="18"/>
          <w:szCs w:val="18"/>
        </w:rPr>
      </w:pPr>
      <w:r w:rsidRPr="00FF6DBE">
        <w:t>[AT115-e][401][eMTC R16] Indication of RRC_INACTIVE support in SIB1 (Huawei)</w:t>
      </w:r>
    </w:p>
    <w:p w14:paraId="711576BE" w14:textId="77777777" w:rsidR="00FF6DBE" w:rsidRPr="00FF6DBE" w:rsidRDefault="00FF6DBE" w:rsidP="00FF6DBE">
      <w:pPr>
        <w:spacing w:after="0"/>
        <w:ind w:left="1080"/>
        <w:rPr>
          <w:rFonts w:ascii="Arial" w:eastAsia="Calibri" w:hAnsi="Arial" w:cs="Arial"/>
          <w:sz w:val="18"/>
          <w:szCs w:val="18"/>
        </w:rPr>
      </w:pPr>
      <w:r w:rsidRPr="00FF6DBE">
        <w:rPr>
          <w:rFonts w:ascii="Arial" w:eastAsia="Calibri" w:hAnsi="Arial" w:cs="Arial"/>
          <w:sz w:val="18"/>
          <w:szCs w:val="18"/>
        </w:rPr>
        <w:t xml:space="preserve">Status: </w:t>
      </w:r>
      <w:r w:rsidRPr="00FF6DBE">
        <w:rPr>
          <w:rFonts w:ascii="Arial" w:eastAsia="Calibri" w:hAnsi="Arial" w:cs="Arial"/>
          <w:color w:val="FF0000"/>
          <w:sz w:val="18"/>
          <w:szCs w:val="18"/>
        </w:rPr>
        <w:t>Started</w:t>
      </w:r>
    </w:p>
    <w:p w14:paraId="5F793F3F" w14:textId="77777777" w:rsidR="00FF6DBE" w:rsidRPr="00FF6DBE" w:rsidRDefault="00FF6DBE" w:rsidP="00FF6DBE">
      <w:pPr>
        <w:spacing w:after="0"/>
        <w:ind w:left="1083" w:hanging="363"/>
        <w:rPr>
          <w:rFonts w:ascii="Arial" w:eastAsia="Calibri" w:hAnsi="Arial" w:cs="Arial"/>
          <w:sz w:val="18"/>
          <w:szCs w:val="18"/>
        </w:rPr>
      </w:pPr>
      <w:r w:rsidRPr="00FF6DBE">
        <w:rPr>
          <w:rFonts w:ascii="Arial" w:eastAsia="Calibri" w:hAnsi="Arial" w:cs="Arial"/>
          <w:sz w:val="18"/>
          <w:szCs w:val="18"/>
        </w:rPr>
        <w:t xml:space="preserve">      </w:t>
      </w:r>
      <w:r w:rsidRPr="00FF6DBE">
        <w:rPr>
          <w:rFonts w:ascii="Arial" w:eastAsia="Calibri" w:hAnsi="Arial" w:cs="Arial"/>
          <w:b/>
          <w:bCs/>
          <w:sz w:val="18"/>
          <w:szCs w:val="18"/>
        </w:rPr>
        <w:t xml:space="preserve">Scope: </w:t>
      </w:r>
      <w:r w:rsidRPr="00FF6DBE">
        <w:rPr>
          <w:rFonts w:ascii="Arial" w:eastAsia="Calibri" w:hAnsi="Arial" w:cs="Arial"/>
          <w:sz w:val="18"/>
          <w:szCs w:val="18"/>
        </w:rPr>
        <w:t>Check whether the intention is agreeable and there is sufficient support</w:t>
      </w:r>
      <w:r w:rsidRPr="00FF6DBE">
        <w:rPr>
          <w:rFonts w:ascii="Arial" w:eastAsia="Calibri" w:hAnsi="Arial" w:cs="Arial"/>
          <w:sz w:val="18"/>
          <w:szCs w:val="18"/>
        </w:rPr>
        <w:br/>
        <w:t>in principle; collect initial comments.</w:t>
      </w:r>
    </w:p>
    <w:p w14:paraId="497C4733" w14:textId="77777777" w:rsidR="00FF6DBE" w:rsidRPr="00FF6DBE" w:rsidRDefault="00FF6DBE" w:rsidP="00FF6DBE">
      <w:pPr>
        <w:spacing w:after="0"/>
        <w:ind w:left="1083" w:hanging="363"/>
        <w:rPr>
          <w:rFonts w:ascii="Arial" w:eastAsia="Calibri" w:hAnsi="Arial" w:cs="Arial"/>
          <w:b/>
          <w:bCs/>
          <w:sz w:val="18"/>
          <w:szCs w:val="18"/>
          <w:u w:val="single"/>
        </w:rPr>
      </w:pPr>
      <w:r w:rsidRPr="00FF6DBE">
        <w:rPr>
          <w:rFonts w:ascii="Arial" w:eastAsia="Calibri" w:hAnsi="Arial" w:cs="Arial"/>
          <w:sz w:val="18"/>
          <w:szCs w:val="18"/>
        </w:rPr>
        <w:t xml:space="preserve">      </w:t>
      </w:r>
      <w:r w:rsidRPr="00FF6DBE">
        <w:rPr>
          <w:rFonts w:ascii="Arial" w:eastAsia="Calibri" w:hAnsi="Arial" w:cs="Arial"/>
          <w:b/>
          <w:bCs/>
          <w:sz w:val="18"/>
          <w:szCs w:val="18"/>
        </w:rPr>
        <w:t xml:space="preserve">Intended outcome: </w:t>
      </w:r>
      <w:r w:rsidRPr="00FF6DBE">
        <w:rPr>
          <w:rFonts w:ascii="Arial" w:eastAsia="Calibri" w:hAnsi="Arial" w:cs="Arial"/>
          <w:sz w:val="18"/>
          <w:szCs w:val="18"/>
        </w:rPr>
        <w:t>Report in R2-2108906</w:t>
      </w:r>
    </w:p>
    <w:p w14:paraId="3FC45E46" w14:textId="77777777" w:rsidR="00FF6DBE" w:rsidRPr="00FF6DBE" w:rsidRDefault="00FF6DBE" w:rsidP="00FF6DBE">
      <w:pPr>
        <w:spacing w:after="0"/>
        <w:ind w:left="1083" w:hanging="363"/>
        <w:rPr>
          <w:rFonts w:ascii="Arial" w:eastAsia="Calibri" w:hAnsi="Arial" w:cs="Arial"/>
        </w:rPr>
      </w:pPr>
      <w:r w:rsidRPr="00FF6DBE">
        <w:rPr>
          <w:rFonts w:ascii="Arial" w:eastAsia="Calibri" w:hAnsi="Arial" w:cs="Arial"/>
          <w:sz w:val="18"/>
          <w:szCs w:val="18"/>
        </w:rPr>
        <w:t xml:space="preserve">      </w:t>
      </w:r>
      <w:r w:rsidRPr="00FF6DBE">
        <w:rPr>
          <w:rFonts w:ascii="Arial" w:eastAsia="Calibri" w:hAnsi="Arial" w:cs="Arial"/>
          <w:b/>
          <w:bCs/>
          <w:sz w:val="18"/>
          <w:szCs w:val="18"/>
        </w:rPr>
        <w:t>Deadline:</w:t>
      </w:r>
      <w:r w:rsidRPr="00FF6DBE">
        <w:rPr>
          <w:rFonts w:ascii="Arial" w:eastAsia="Calibri" w:hAnsi="Arial" w:cs="Arial"/>
          <w:sz w:val="18"/>
          <w:szCs w:val="18"/>
        </w:rPr>
        <w:t xml:space="preserve"> Wednesday 2021-08-18 12:00 UTC </w:t>
      </w:r>
    </w:p>
    <w:p w14:paraId="16FFA7F9" w14:textId="77777777" w:rsidR="0013339B" w:rsidRDefault="0013339B" w:rsidP="0013339B"/>
    <w:p w14:paraId="766D6D29" w14:textId="399C7885" w:rsidR="00A209D6" w:rsidRDefault="00086A67" w:rsidP="00A209D6">
      <w:pPr>
        <w:pStyle w:val="1"/>
      </w:pPr>
      <w:r>
        <w:t>2</w:t>
      </w:r>
      <w:r w:rsidR="00A209D6" w:rsidRPr="006E13D1">
        <w:tab/>
      </w:r>
      <w:r w:rsidR="00F2046C">
        <w:t>O</w:t>
      </w:r>
      <w:r w:rsidR="0092461D">
        <w:t>ffline discussion</w:t>
      </w:r>
    </w:p>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5FF98317">
        <w:tc>
          <w:tcPr>
            <w:tcW w:w="1838" w:type="dxa"/>
          </w:tcPr>
          <w:p w14:paraId="68C1843A" w14:textId="795D02B4" w:rsidR="000F5F44" w:rsidRPr="00BB7A70" w:rsidRDefault="000F5F44" w:rsidP="003A04FB">
            <w:pPr>
              <w:rPr>
                <w:b/>
                <w:bCs/>
              </w:rPr>
            </w:pPr>
            <w:r>
              <w:rPr>
                <w:b/>
                <w:bCs/>
              </w:rPr>
              <w:t>Company</w:t>
            </w:r>
          </w:p>
        </w:tc>
        <w:tc>
          <w:tcPr>
            <w:tcW w:w="1985" w:type="dxa"/>
          </w:tcPr>
          <w:p w14:paraId="496FDE88" w14:textId="0A648EE4" w:rsidR="000F5F44" w:rsidRPr="00BB7A70" w:rsidRDefault="00C41F02" w:rsidP="0013339B">
            <w:pPr>
              <w:rPr>
                <w:b/>
                <w:bCs/>
              </w:rPr>
            </w:pPr>
            <w:r>
              <w:rPr>
                <w:b/>
                <w:bCs/>
              </w:rPr>
              <w:t xml:space="preserve">Do you </w:t>
            </w:r>
            <w:r w:rsidR="00811DD2">
              <w:rPr>
                <w:b/>
                <w:bCs/>
              </w:rPr>
              <w:t>agree with</w:t>
            </w:r>
            <w:r w:rsidR="000F5F44">
              <w:rPr>
                <w:b/>
                <w:bCs/>
              </w:rPr>
              <w:t xml:space="preserve"> the intent of the </w:t>
            </w:r>
            <w:r w:rsidR="0013339B">
              <w:rPr>
                <w:b/>
                <w:bCs/>
              </w:rPr>
              <w:t>change</w:t>
            </w:r>
            <w:r>
              <w:rPr>
                <w:b/>
                <w:bCs/>
              </w:rPr>
              <w:t>?</w:t>
            </w:r>
          </w:p>
        </w:tc>
        <w:tc>
          <w:tcPr>
            <w:tcW w:w="5808" w:type="dxa"/>
          </w:tcPr>
          <w:p w14:paraId="62FA8401" w14:textId="7FA3F723" w:rsidR="000F5F44" w:rsidRPr="00BB7A70" w:rsidRDefault="00C41F02" w:rsidP="003A04FB">
            <w:pPr>
              <w:rPr>
                <w:b/>
                <w:bCs/>
              </w:rPr>
            </w:pPr>
            <w:r>
              <w:rPr>
                <w:b/>
                <w:bCs/>
              </w:rPr>
              <w:t>Detailed comments</w:t>
            </w:r>
          </w:p>
        </w:tc>
      </w:tr>
      <w:tr w:rsidR="00BF5109" w14:paraId="3C9671D5" w14:textId="77777777" w:rsidTr="5FF98317">
        <w:tc>
          <w:tcPr>
            <w:tcW w:w="1838" w:type="dxa"/>
          </w:tcPr>
          <w:p w14:paraId="6EEE0859" w14:textId="2972A60D" w:rsidR="00BF5109" w:rsidRPr="00865165" w:rsidRDefault="00BF5109" w:rsidP="00BF5109">
            <w:pPr>
              <w:rPr>
                <w:bCs/>
              </w:rPr>
            </w:pPr>
            <w:ins w:id="0" w:author="QC {Mungal)" w:date="2021-08-17T08:44:00Z">
              <w:r>
                <w:rPr>
                  <w:bCs/>
                </w:rPr>
                <w:t>Qualcomm</w:t>
              </w:r>
            </w:ins>
          </w:p>
        </w:tc>
        <w:tc>
          <w:tcPr>
            <w:tcW w:w="1985" w:type="dxa"/>
          </w:tcPr>
          <w:p w14:paraId="3CC34102" w14:textId="2E59159E" w:rsidR="00BF5109" w:rsidRPr="00865165" w:rsidRDefault="00BF5109" w:rsidP="00BF5109">
            <w:pPr>
              <w:rPr>
                <w:bCs/>
              </w:rPr>
            </w:pPr>
            <w:ins w:id="1" w:author="QC {Mungal)" w:date="2021-08-17T08:44:00Z">
              <w:r>
                <w:rPr>
                  <w:bCs/>
                </w:rPr>
                <w:t>No</w:t>
              </w:r>
            </w:ins>
          </w:p>
        </w:tc>
        <w:tc>
          <w:tcPr>
            <w:tcW w:w="5808" w:type="dxa"/>
          </w:tcPr>
          <w:p w14:paraId="2A9F2085" w14:textId="77777777" w:rsidR="00BF5109" w:rsidRDefault="00BF5109" w:rsidP="00BF5109">
            <w:pPr>
              <w:rPr>
                <w:ins w:id="2" w:author="QC {Mungal)" w:date="2021-08-17T08:44:00Z"/>
                <w:bCs/>
              </w:rPr>
            </w:pPr>
            <w:ins w:id="3" w:author="QC {Mungal)" w:date="2021-08-17T08:44:00Z">
              <w:r>
                <w:rPr>
                  <w:bCs/>
                </w:rPr>
                <w:t>We don’t think this change is necessary.</w:t>
              </w:r>
            </w:ins>
          </w:p>
          <w:p w14:paraId="35AF6B27" w14:textId="77777777" w:rsidR="00BF5109" w:rsidRDefault="00BF5109" w:rsidP="00BF5109">
            <w:pPr>
              <w:rPr>
                <w:ins w:id="4" w:author="QC {Mungal)" w:date="2021-08-17T08:44:00Z"/>
                <w:bCs/>
              </w:rPr>
            </w:pPr>
            <w:ins w:id="5" w:author="QC {Mungal)" w:date="2021-08-17T08:44:00Z">
              <w:r>
                <w:rPr>
                  <w:bCs/>
                </w:rPr>
                <w:t>I</w:t>
              </w:r>
              <w:r w:rsidRPr="00C6434E">
                <w:rPr>
                  <w:bCs/>
                </w:rPr>
                <w:t xml:space="preserve">f a cell is included in RNA list for any UE, that cell shall support </w:t>
              </w:r>
              <w:r>
                <w:rPr>
                  <w:bCs/>
                </w:rPr>
                <w:t>RRC_</w:t>
              </w:r>
              <w:r w:rsidRPr="00C6434E">
                <w:rPr>
                  <w:bCs/>
                </w:rPr>
                <w:t xml:space="preserve">INACTIVE. A cell not supporting </w:t>
              </w:r>
              <w:r>
                <w:rPr>
                  <w:bCs/>
                </w:rPr>
                <w:t>RRC_INACTIVE</w:t>
              </w:r>
              <w:r w:rsidRPr="00C6434E">
                <w:rPr>
                  <w:bCs/>
                </w:rPr>
                <w:t xml:space="preserve"> cannot be part of any RNA.</w:t>
              </w:r>
            </w:ins>
          </w:p>
          <w:p w14:paraId="25AE9308" w14:textId="77777777" w:rsidR="00BF5109" w:rsidRDefault="00BF5109" w:rsidP="00BF5109">
            <w:pPr>
              <w:rPr>
                <w:ins w:id="6" w:author="QC {Mungal)" w:date="2021-08-17T08:44:00Z"/>
              </w:rPr>
            </w:pPr>
            <w:ins w:id="7" w:author="QC {Mungal)" w:date="2021-08-17T08:44:00Z">
              <w:r>
                <w:t xml:space="preserve">We understand the scenario under discussion is where the UE ends up outside the configured RNA.  For eMTC, if the cell does not support RRC_INACTIVE then eNB can always send such a UE to RRC_IDLE without suspend by rejecting/releaseing UE and the end result is will be the same. Note that BL UE and UE in CE would only initiate the RAN notification procedure if cell supports 5GC hence network should be able to gracefully handle RRC connection resume message with cause from R15. </w:t>
              </w:r>
            </w:ins>
          </w:p>
          <w:p w14:paraId="354B67E8" w14:textId="77777777" w:rsidR="00BF5109" w:rsidRDefault="00BF5109" w:rsidP="00BF5109">
            <w:pPr>
              <w:rPr>
                <w:ins w:id="8" w:author="QC {Mungal)" w:date="2021-08-17T08:44:00Z"/>
                <w:bCs/>
              </w:rPr>
            </w:pPr>
            <w:ins w:id="9" w:author="QC {Mungal)" w:date="2021-08-17T08:44:00Z">
              <w:r>
                <w:rPr>
                  <w:bCs/>
                </w:rPr>
                <w:t xml:space="preserve">Additionally, if the network does not comprehend the message and/or cause and not respond, after t300 expiry the UE would transition to IDLE. </w:t>
              </w:r>
            </w:ins>
          </w:p>
          <w:p w14:paraId="29A1BB2D" w14:textId="28DE0C7E" w:rsidR="00BF5109" w:rsidRPr="00865165" w:rsidRDefault="00BF5109" w:rsidP="00BF5109">
            <w:ins w:id="10" w:author="QC {Mungal)" w:date="2021-08-17T08:44:00Z">
              <w:r>
                <w:t>In any case, we think this situation also exists in eLTE from Release 15. We consider this is an optimisation and not an essential correction..</w:t>
              </w:r>
            </w:ins>
          </w:p>
        </w:tc>
      </w:tr>
      <w:tr w:rsidR="00BF5109" w:rsidRPr="00865165" w14:paraId="1B4033C6" w14:textId="77777777" w:rsidTr="5FF98317">
        <w:tc>
          <w:tcPr>
            <w:tcW w:w="1838" w:type="dxa"/>
          </w:tcPr>
          <w:p w14:paraId="5A334FE9" w14:textId="2ED6DF60" w:rsidR="00BF5109" w:rsidRPr="00144D24" w:rsidRDefault="00144D24" w:rsidP="00BF5109">
            <w:pPr>
              <w:rPr>
                <w:rFonts w:eastAsiaTheme="minorEastAsia"/>
                <w:bCs/>
                <w:lang w:eastAsia="ja-JP"/>
                <w:rPrChange w:id="11" w:author="NEC (Hisashi)" w:date="2021-08-18T01:29:00Z">
                  <w:rPr>
                    <w:bCs/>
                  </w:rPr>
                </w:rPrChange>
              </w:rPr>
            </w:pPr>
            <w:ins w:id="12" w:author="NEC (Hisashi)" w:date="2021-08-18T01:29:00Z">
              <w:r>
                <w:rPr>
                  <w:rFonts w:eastAsiaTheme="minorEastAsia" w:hint="eastAsia"/>
                  <w:bCs/>
                  <w:lang w:eastAsia="ja-JP"/>
                </w:rPr>
                <w:lastRenderedPageBreak/>
                <w:t>N</w:t>
              </w:r>
              <w:r>
                <w:rPr>
                  <w:rFonts w:eastAsiaTheme="minorEastAsia"/>
                  <w:bCs/>
                  <w:lang w:eastAsia="ja-JP"/>
                </w:rPr>
                <w:t>EC</w:t>
              </w:r>
            </w:ins>
          </w:p>
        </w:tc>
        <w:tc>
          <w:tcPr>
            <w:tcW w:w="1985" w:type="dxa"/>
          </w:tcPr>
          <w:p w14:paraId="7D8D9141" w14:textId="7DF15BA6" w:rsidR="00BF5109" w:rsidRPr="00144D24" w:rsidRDefault="00144D24" w:rsidP="00BF5109">
            <w:pPr>
              <w:rPr>
                <w:rFonts w:eastAsiaTheme="minorEastAsia"/>
                <w:bCs/>
                <w:lang w:eastAsia="ja-JP"/>
                <w:rPrChange w:id="13" w:author="NEC (Hisashi)" w:date="2021-08-18T01:29:00Z">
                  <w:rPr>
                    <w:bCs/>
                  </w:rPr>
                </w:rPrChange>
              </w:rPr>
            </w:pPr>
            <w:ins w:id="14" w:author="NEC (Hisashi)" w:date="2021-08-18T01:29:00Z">
              <w:r>
                <w:rPr>
                  <w:rFonts w:eastAsiaTheme="minorEastAsia" w:hint="eastAsia"/>
                  <w:bCs/>
                  <w:lang w:eastAsia="ja-JP"/>
                </w:rPr>
                <w:t>N</w:t>
              </w:r>
              <w:r>
                <w:rPr>
                  <w:rFonts w:eastAsiaTheme="minorEastAsia"/>
                  <w:bCs/>
                  <w:lang w:eastAsia="ja-JP"/>
                </w:rPr>
                <w:t>o</w:t>
              </w:r>
            </w:ins>
          </w:p>
        </w:tc>
        <w:tc>
          <w:tcPr>
            <w:tcW w:w="5808" w:type="dxa"/>
          </w:tcPr>
          <w:p w14:paraId="3B0A753B" w14:textId="575E5895" w:rsidR="00BF5109" w:rsidRPr="00144D24" w:rsidRDefault="00144D24">
            <w:pPr>
              <w:rPr>
                <w:rFonts w:eastAsiaTheme="minorEastAsia"/>
                <w:bCs/>
                <w:lang w:eastAsia="ja-JP"/>
                <w:rPrChange w:id="15" w:author="NEC (Hisashi)" w:date="2021-08-18T01:29:00Z">
                  <w:rPr>
                    <w:bCs/>
                  </w:rPr>
                </w:rPrChange>
              </w:rPr>
            </w:pPr>
            <w:ins w:id="16" w:author="NEC (Hisashi)" w:date="2021-08-18T01:29:00Z">
              <w:r>
                <w:rPr>
                  <w:rFonts w:eastAsiaTheme="minorEastAsia" w:hint="eastAsia"/>
                  <w:bCs/>
                  <w:lang w:eastAsia="ja-JP"/>
                </w:rPr>
                <w:t>a</w:t>
              </w:r>
              <w:r>
                <w:rPr>
                  <w:rFonts w:eastAsiaTheme="minorEastAsia"/>
                  <w:bCs/>
                  <w:lang w:eastAsia="ja-JP"/>
                </w:rPr>
                <w:t xml:space="preserve">gree with Qualcomm. </w:t>
              </w:r>
            </w:ins>
            <w:ins w:id="17" w:author="NEC (Hisashi)" w:date="2021-08-18T01:30:00Z">
              <w:r>
                <w:rPr>
                  <w:rFonts w:eastAsiaTheme="minorEastAsia"/>
                  <w:bCs/>
                  <w:lang w:eastAsia="ja-JP"/>
                </w:rPr>
                <w:t>Even without this indicatin, no critical problem is seen. we prefer not to have flag</w:t>
              </w:r>
            </w:ins>
            <w:ins w:id="18" w:author="NEC (Hisashi)" w:date="2021-08-18T01:31:00Z">
              <w:r>
                <w:rPr>
                  <w:rFonts w:eastAsiaTheme="minorEastAsia"/>
                  <w:bCs/>
                  <w:lang w:eastAsia="ja-JP"/>
                </w:rPr>
                <w:t>/indication showing network capability</w:t>
              </w:r>
              <w:r w:rsidR="000076AC">
                <w:rPr>
                  <w:rFonts w:eastAsiaTheme="minorEastAsia"/>
                  <w:bCs/>
                  <w:lang w:eastAsia="ja-JP"/>
                </w:rPr>
                <w:t xml:space="preserve"> unless it’s essential</w:t>
              </w:r>
              <w:r>
                <w:rPr>
                  <w:rFonts w:eastAsiaTheme="minorEastAsia"/>
                  <w:bCs/>
                  <w:lang w:eastAsia="ja-JP"/>
                </w:rPr>
                <w:t>.</w:t>
              </w:r>
            </w:ins>
          </w:p>
        </w:tc>
      </w:tr>
      <w:tr w:rsidR="00144D24" w:rsidRPr="00865165" w14:paraId="40656E8C" w14:textId="77777777" w:rsidTr="5FF98317">
        <w:tc>
          <w:tcPr>
            <w:tcW w:w="1838" w:type="dxa"/>
          </w:tcPr>
          <w:p w14:paraId="47A36AC8" w14:textId="177FB1E0" w:rsidR="00144D24" w:rsidRPr="00F661D5" w:rsidRDefault="00F661D5" w:rsidP="00BF5109">
            <w:pPr>
              <w:rPr>
                <w:rFonts w:eastAsia="宋体"/>
                <w:bCs/>
                <w:lang w:eastAsia="zh-CN"/>
              </w:rPr>
            </w:pPr>
            <w:ins w:id="19" w:author="ZTE" w:date="2021-08-18T14:25:00Z">
              <w:r>
                <w:rPr>
                  <w:rFonts w:eastAsia="宋体" w:hint="eastAsia"/>
                  <w:bCs/>
                  <w:lang w:eastAsia="zh-CN"/>
                </w:rPr>
                <w:t>Z</w:t>
              </w:r>
              <w:r>
                <w:rPr>
                  <w:rFonts w:eastAsia="宋体"/>
                  <w:bCs/>
                  <w:lang w:eastAsia="zh-CN"/>
                </w:rPr>
                <w:t>TE</w:t>
              </w:r>
            </w:ins>
          </w:p>
        </w:tc>
        <w:tc>
          <w:tcPr>
            <w:tcW w:w="1985" w:type="dxa"/>
          </w:tcPr>
          <w:p w14:paraId="63445C10" w14:textId="238CCCA4" w:rsidR="00144D24" w:rsidRPr="00F661D5" w:rsidRDefault="00F661D5" w:rsidP="00BF5109">
            <w:pPr>
              <w:rPr>
                <w:rFonts w:eastAsia="宋体"/>
                <w:bCs/>
                <w:lang w:eastAsia="zh-CN"/>
              </w:rPr>
            </w:pPr>
            <w:ins w:id="20" w:author="ZTE" w:date="2021-08-18T14:25:00Z">
              <w:r>
                <w:rPr>
                  <w:rFonts w:eastAsia="宋体" w:hint="eastAsia"/>
                  <w:bCs/>
                  <w:lang w:eastAsia="zh-CN"/>
                </w:rPr>
                <w:t>N</w:t>
              </w:r>
              <w:r>
                <w:rPr>
                  <w:rFonts w:eastAsia="宋体"/>
                  <w:bCs/>
                  <w:lang w:eastAsia="zh-CN"/>
                </w:rPr>
                <w:t>o</w:t>
              </w:r>
            </w:ins>
          </w:p>
        </w:tc>
        <w:tc>
          <w:tcPr>
            <w:tcW w:w="5808" w:type="dxa"/>
          </w:tcPr>
          <w:p w14:paraId="172FC697" w14:textId="0908C4A2" w:rsidR="00F661D5" w:rsidRDefault="00F661D5" w:rsidP="00F661D5">
            <w:pPr>
              <w:spacing w:after="60"/>
              <w:rPr>
                <w:ins w:id="21" w:author="ZTE" w:date="2021-08-18T14:49:00Z"/>
                <w:rFonts w:eastAsia="宋体"/>
                <w:lang w:eastAsia="zh-CN"/>
              </w:rPr>
            </w:pPr>
            <w:ins w:id="22" w:author="ZTE" w:date="2021-08-18T14:49:00Z">
              <w:r w:rsidRPr="00735AC8">
                <w:t>W</w:t>
              </w:r>
              <w:r w:rsidRPr="00735AC8">
                <w:rPr>
                  <w:rFonts w:hint="eastAsia"/>
                </w:rPr>
                <w:t>e</w:t>
              </w:r>
              <w:r w:rsidRPr="00735AC8">
                <w:t xml:space="preserve"> understand </w:t>
              </w:r>
              <w:r w:rsidRPr="00735AC8">
                <w:rPr>
                  <w:rFonts w:hint="eastAsia"/>
                </w:rPr>
                <w:t>a</w:t>
              </w:r>
              <w:r w:rsidRPr="00735AC8">
                <w:t xml:space="preserve"> </w:t>
              </w:r>
              <w:r w:rsidRPr="00160EEB">
                <w:rPr>
                  <w:rFonts w:hint="eastAsia"/>
                </w:rPr>
                <w:t>cell</w:t>
              </w:r>
              <w:r w:rsidRPr="00735AC8">
                <w:t xml:space="preserve"> </w:t>
              </w:r>
              <w:r w:rsidRPr="00735AC8">
                <w:rPr>
                  <w:rFonts w:hint="eastAsia"/>
                </w:rPr>
                <w:t>connected</w:t>
              </w:r>
              <w:r w:rsidRPr="00735AC8">
                <w:t xml:space="preserve"> </w:t>
              </w:r>
              <w:r w:rsidRPr="00735AC8">
                <w:rPr>
                  <w:rFonts w:hint="eastAsia"/>
                </w:rPr>
                <w:t>to</w:t>
              </w:r>
              <w:r w:rsidRPr="00735AC8">
                <w:t xml:space="preserve"> 5</w:t>
              </w:r>
              <w:r w:rsidRPr="00735AC8">
                <w:rPr>
                  <w:rFonts w:hint="eastAsia"/>
                </w:rPr>
                <w:t>GC</w:t>
              </w:r>
              <w:r w:rsidRPr="00735AC8">
                <w:t xml:space="preserve"> </w:t>
              </w:r>
              <w:r w:rsidRPr="00735AC8">
                <w:rPr>
                  <w:rFonts w:hint="eastAsia"/>
                </w:rPr>
                <w:t>also</w:t>
              </w:r>
              <w:r w:rsidRPr="00735AC8">
                <w:t xml:space="preserve"> </w:t>
              </w:r>
              <w:r w:rsidRPr="00735AC8">
                <w:rPr>
                  <w:rFonts w:hint="eastAsia"/>
                </w:rPr>
                <w:t>supports</w:t>
              </w:r>
              <w:r w:rsidRPr="00735AC8">
                <w:t xml:space="preserve"> </w:t>
              </w:r>
              <w:r w:rsidRPr="00735AC8">
                <w:rPr>
                  <w:rFonts w:hint="eastAsia"/>
                </w:rPr>
                <w:t>RRC_INACTIVE.</w:t>
              </w:r>
              <w:r w:rsidRPr="00735AC8">
                <w:t xml:space="preserve"> So we </w:t>
              </w:r>
              <w:r w:rsidRPr="00735AC8">
                <w:rPr>
                  <w:rFonts w:hint="eastAsia"/>
                </w:rPr>
                <w:t>think</w:t>
              </w:r>
              <w:r w:rsidRPr="00735AC8">
                <w:t xml:space="preserve"> </w:t>
              </w:r>
              <w:r w:rsidRPr="00735AC8">
                <w:rPr>
                  <w:rFonts w:hint="eastAsia"/>
                </w:rPr>
                <w:t>the</w:t>
              </w:r>
              <w:r w:rsidRPr="00735AC8">
                <w:t xml:space="preserve"> </w:t>
              </w:r>
              <w:r w:rsidRPr="00735AC8">
                <w:rPr>
                  <w:i/>
                </w:rPr>
                <w:t>cellAccessRelatedInfoList-5GC</w:t>
              </w:r>
              <w:r w:rsidRPr="00735AC8">
                <w:t xml:space="preserve"> </w:t>
              </w:r>
              <w:r w:rsidRPr="00735AC8">
                <w:rPr>
                  <w:rFonts w:hint="eastAsia"/>
                </w:rPr>
                <w:t>can</w:t>
              </w:r>
              <w:r w:rsidRPr="00735AC8">
                <w:t xml:space="preserve"> </w:t>
              </w:r>
              <w:r w:rsidRPr="00735AC8">
                <w:rPr>
                  <w:rFonts w:hint="eastAsia"/>
                </w:rPr>
                <w:t>be</w:t>
              </w:r>
              <w:r w:rsidRPr="00735AC8">
                <w:t xml:space="preserve"> </w:t>
              </w:r>
              <w:r w:rsidRPr="00735AC8">
                <w:rPr>
                  <w:rFonts w:hint="eastAsia"/>
                </w:rPr>
                <w:t>used</w:t>
              </w:r>
              <w:r w:rsidRPr="00735AC8">
                <w:t xml:space="preserve"> </w:t>
              </w:r>
              <w:r w:rsidRPr="00735AC8">
                <w:rPr>
                  <w:rFonts w:hint="eastAsia"/>
                </w:rPr>
                <w:t>to</w:t>
              </w:r>
              <w:r w:rsidRPr="00735AC8">
                <w:t xml:space="preserve"> </w:t>
              </w:r>
              <w:r w:rsidRPr="00735AC8">
                <w:rPr>
                  <w:rFonts w:hint="eastAsia"/>
                </w:rPr>
                <w:t>implicitly</w:t>
              </w:r>
              <w:r w:rsidRPr="00735AC8">
                <w:t xml:space="preserve"> </w:t>
              </w:r>
              <w:r w:rsidRPr="00735AC8">
                <w:rPr>
                  <w:rFonts w:hint="eastAsia"/>
                </w:rPr>
                <w:t>indicate</w:t>
              </w:r>
              <w:r w:rsidRPr="00735AC8">
                <w:t xml:space="preserve"> </w:t>
              </w:r>
              <w:r w:rsidRPr="00735AC8">
                <w:rPr>
                  <w:rFonts w:hint="eastAsia"/>
                </w:rPr>
                <w:t>whether</w:t>
              </w:r>
              <w:r w:rsidRPr="00735AC8">
                <w:t xml:space="preserve"> </w:t>
              </w:r>
              <w:r w:rsidRPr="00735AC8">
                <w:rPr>
                  <w:rFonts w:hint="eastAsia"/>
                </w:rPr>
                <w:t>the</w:t>
              </w:r>
            </w:ins>
            <w:ins w:id="23" w:author="ZTE" w:date="2021-08-18T15:15:00Z">
              <w:r w:rsidR="006E66A3">
                <w:t xml:space="preserve"> cell</w:t>
              </w:r>
            </w:ins>
            <w:ins w:id="24" w:author="ZTE" w:date="2021-08-18T14:49:00Z">
              <w:r w:rsidRPr="00735AC8">
                <w:t xml:space="preserve"> </w:t>
              </w:r>
              <w:r w:rsidRPr="00735AC8">
                <w:rPr>
                  <w:rFonts w:hint="eastAsia"/>
                </w:rPr>
                <w:t>supports</w:t>
              </w:r>
              <w:r w:rsidRPr="00735AC8">
                <w:t xml:space="preserve"> </w:t>
              </w:r>
              <w:r>
                <w:t>RRC_INACTIVE</w:t>
              </w:r>
              <w:r>
                <w:rPr>
                  <w:rFonts w:eastAsia="宋体" w:hint="eastAsia"/>
                  <w:lang w:eastAsia="zh-CN"/>
                </w:rPr>
                <w:t>.</w:t>
              </w:r>
            </w:ins>
          </w:p>
          <w:p w14:paraId="1EE25A03" w14:textId="22348AB3" w:rsidR="00F661D5" w:rsidRPr="00E34BA1" w:rsidRDefault="00993149" w:rsidP="00F661D5">
            <w:pPr>
              <w:spacing w:after="60"/>
              <w:rPr>
                <w:lang w:val="en-US" w:eastAsia="en-GB"/>
              </w:rPr>
            </w:pPr>
            <w:ins w:id="25" w:author="ZTE" w:date="2021-08-18T15:18:00Z">
              <w:r>
                <w:rPr>
                  <w:rFonts w:eastAsia="宋体" w:hint="eastAsia"/>
                  <w:lang w:eastAsia="zh-CN"/>
                </w:rPr>
                <w:t>In</w:t>
              </w:r>
              <w:r>
                <w:rPr>
                  <w:rFonts w:eastAsia="宋体"/>
                  <w:lang w:eastAsia="zh-CN"/>
                </w:rPr>
                <w:t xml:space="preserve"> </w:t>
              </w:r>
              <w:r>
                <w:rPr>
                  <w:rFonts w:eastAsia="宋体" w:hint="eastAsia"/>
                  <w:lang w:eastAsia="zh-CN"/>
                </w:rPr>
                <w:t>other</w:t>
              </w:r>
              <w:r>
                <w:rPr>
                  <w:rFonts w:eastAsia="宋体"/>
                  <w:lang w:eastAsia="zh-CN"/>
                </w:rPr>
                <w:t xml:space="preserve"> </w:t>
              </w:r>
              <w:r>
                <w:rPr>
                  <w:rFonts w:eastAsia="宋体" w:hint="eastAsia"/>
                  <w:lang w:eastAsia="zh-CN"/>
                </w:rPr>
                <w:t>word</w:t>
              </w:r>
            </w:ins>
            <w:ins w:id="26" w:author="ZTE" w:date="2021-08-18T14:49:00Z">
              <w:r w:rsidR="00F661D5" w:rsidRPr="00E34BA1">
                <w:rPr>
                  <w:rFonts w:eastAsia="宋体"/>
                  <w:lang w:eastAsia="zh-CN"/>
                </w:rPr>
                <w:t xml:space="preserve">, if </w:t>
              </w:r>
              <w:r w:rsidR="00F661D5" w:rsidRPr="00E34BA1">
                <w:t xml:space="preserve">the upper layers indicate the selected core network type as 5GC </w:t>
              </w:r>
              <w:r w:rsidR="00F661D5" w:rsidRPr="00E34BA1">
                <w:rPr>
                  <w:rFonts w:hint="eastAsia"/>
                  <w:lang w:eastAsia="zh-CN"/>
                </w:rPr>
                <w:t>and</w:t>
              </w:r>
              <w:r w:rsidR="00F661D5" w:rsidRPr="00E34BA1">
                <w:rPr>
                  <w:lang w:eastAsia="zh-CN"/>
                </w:rPr>
                <w:t xml:space="preserve"> </w:t>
              </w:r>
              <w:r w:rsidR="00F661D5" w:rsidRPr="00E34BA1">
                <w:t xml:space="preserve">UE receives </w:t>
              </w:r>
              <w:r w:rsidR="00F661D5" w:rsidRPr="00E34BA1">
                <w:rPr>
                  <w:i/>
                </w:rPr>
                <w:t xml:space="preserve">cellAccessRelatedInfoList-5GC </w:t>
              </w:r>
              <w:r w:rsidR="00F661D5" w:rsidRPr="00E34BA1">
                <w:t>in a cell and a PLMN is matched, UE can assume this cell supports RRC_INACTIVE. Furthermore, if the</w:t>
              </w:r>
              <w:r w:rsidR="00F661D5" w:rsidRPr="00E34BA1">
                <w:rPr>
                  <w:lang w:val="en-US" w:eastAsia="en-GB"/>
                </w:rPr>
                <w:t xml:space="preserve"> cell is not in the configured </w:t>
              </w:r>
              <w:r w:rsidR="00F661D5" w:rsidRPr="00E34BA1">
                <w:rPr>
                  <w:i/>
                  <w:lang w:val="en-US" w:eastAsia="en-GB"/>
                </w:rPr>
                <w:t>ran-NotificationAreaInfo</w:t>
              </w:r>
              <w:r w:rsidR="00F661D5" w:rsidRPr="00E34BA1">
                <w:rPr>
                  <w:lang w:val="en-US" w:eastAsia="en-GB"/>
                </w:rPr>
                <w:t>, it’s suitable for UE to initiate the RAN notification area update procedure, e.g., UE don’t need to enter RRC_IDLE.</w:t>
              </w:r>
            </w:ins>
            <w:bookmarkStart w:id="27" w:name="_GoBack"/>
            <w:bookmarkEnd w:id="27"/>
          </w:p>
          <w:p w14:paraId="7877EE64" w14:textId="77777777" w:rsidR="00F661D5" w:rsidRPr="00E34BA1" w:rsidRDefault="00F661D5" w:rsidP="00F661D5">
            <w:pPr>
              <w:spacing w:after="60"/>
              <w:rPr>
                <w:ins w:id="28" w:author="ZTE" w:date="2021-08-18T14:49:00Z"/>
                <w:lang w:val="en-US" w:eastAsia="en-GB"/>
              </w:rPr>
            </w:pPr>
          </w:p>
          <w:p w14:paraId="6CA3DFAE" w14:textId="450AE51E" w:rsidR="00F661D5" w:rsidRDefault="00F661D5" w:rsidP="00F661D5">
            <w:pPr>
              <w:rPr>
                <w:ins w:id="29" w:author="ZTE" w:date="2021-08-18T14:49:00Z"/>
                <w:rFonts w:eastAsia="宋体"/>
                <w:bCs/>
                <w:lang w:val="en-US" w:eastAsia="zh-CN"/>
              </w:rPr>
            </w:pPr>
            <w:ins w:id="30" w:author="ZTE" w:date="2021-08-18T14:49:00Z">
              <w:r w:rsidRPr="00E34BA1">
                <w:rPr>
                  <w:lang w:val="en-US" w:eastAsia="en-GB"/>
                </w:rPr>
                <w:t>But now, we are thinking about whether there is another case, e.g.,</w:t>
              </w:r>
              <w:r w:rsidRPr="00E34BA1">
                <w:rPr>
                  <w:rFonts w:eastAsia="宋体"/>
                  <w:lang w:eastAsia="zh-CN"/>
                </w:rPr>
                <w:t xml:space="preserve"> </w:t>
              </w:r>
              <w:r w:rsidRPr="00E34BA1">
                <w:t xml:space="preserve">the UE’s upper layers indicate the selected core network type as 5GC </w:t>
              </w:r>
              <w:r w:rsidRPr="00E34BA1">
                <w:rPr>
                  <w:lang w:eastAsia="zh-CN"/>
                </w:rPr>
                <w:t xml:space="preserve">and </w:t>
              </w:r>
              <w:r w:rsidRPr="006E66A3">
                <w:t xml:space="preserve">UE cannot receive </w:t>
              </w:r>
              <w:r w:rsidRPr="006E66A3">
                <w:rPr>
                  <w:i/>
                </w:rPr>
                <w:t xml:space="preserve">cellAccessRelatedInfoList-5GC </w:t>
              </w:r>
              <w:r w:rsidRPr="006E66A3">
                <w:t xml:space="preserve">in a cell (that means this cell </w:t>
              </w:r>
            </w:ins>
            <w:ins w:id="31" w:author="ZTE" w:date="2021-08-18T14:53:00Z">
              <w:r w:rsidR="002D4736" w:rsidRPr="006E66A3">
                <w:t xml:space="preserve">is connected to EPC). We assume UE may </w:t>
              </w:r>
              <w:r w:rsidR="002D4736" w:rsidRPr="006E66A3">
                <w:rPr>
                  <w:rFonts w:eastAsia="宋体"/>
                  <w:bCs/>
                  <w:lang w:val="en-US" w:eastAsia="zh-CN"/>
                </w:rPr>
                <w:t>select a new PLMN</w:t>
              </w:r>
            </w:ins>
            <w:ins w:id="32" w:author="ZTE" w:date="2021-08-18T15:16:00Z">
              <w:r w:rsidR="006E66A3">
                <w:rPr>
                  <w:rFonts w:eastAsia="宋体"/>
                  <w:bCs/>
                  <w:lang w:val="en-US" w:eastAsia="zh-CN"/>
                </w:rPr>
                <w:t xml:space="preserve"> and then </w:t>
              </w:r>
              <w:r w:rsidR="006E66A3" w:rsidRPr="006E66A3">
                <w:rPr>
                  <w:rFonts w:eastAsia="宋体"/>
                  <w:bCs/>
                  <w:lang w:val="en-US" w:eastAsia="zh-CN"/>
                </w:rPr>
                <w:t>UE transitions from RRC_INACTIVE to RRC_IDLE</w:t>
              </w:r>
            </w:ins>
            <w:ins w:id="33" w:author="ZTE" w:date="2021-08-18T14:49:00Z">
              <w:r w:rsidRPr="006E66A3">
                <w:rPr>
                  <w:rFonts w:eastAsia="宋体"/>
                  <w:bCs/>
                  <w:lang w:val="en-US" w:eastAsia="zh-CN"/>
                </w:rPr>
                <w:t>.</w:t>
              </w:r>
              <w:r w:rsidRPr="00E34BA1">
                <w:rPr>
                  <w:rFonts w:eastAsia="宋体"/>
                  <w:bCs/>
                  <w:lang w:val="en-US" w:eastAsia="zh-CN"/>
                </w:rPr>
                <w:t xml:space="preserve"> Based on such thinking, we are wondering whether a “else” branch is needed as following (</w:t>
              </w:r>
              <w:r>
                <w:rPr>
                  <w:rFonts w:eastAsia="宋体"/>
                  <w:bCs/>
                  <w:lang w:val="en-US" w:eastAsia="zh-CN"/>
                </w:rPr>
                <w:t>see the highlighted change mark):</w:t>
              </w:r>
            </w:ins>
          </w:p>
          <w:p w14:paraId="65C9180F" w14:textId="77777777" w:rsidR="00F661D5" w:rsidRDefault="00F661D5" w:rsidP="00F661D5">
            <w:pPr>
              <w:spacing w:after="60"/>
              <w:rPr>
                <w:i/>
              </w:rPr>
            </w:pPr>
            <w:bookmarkStart w:id="34" w:name="_Toc20486723"/>
            <w:bookmarkStart w:id="35" w:name="_Toc29342015"/>
            <w:bookmarkStart w:id="36" w:name="_Toc29343154"/>
            <w:bookmarkStart w:id="37" w:name="_Toc36566402"/>
            <w:bookmarkStart w:id="38" w:name="_Toc36809809"/>
            <w:bookmarkStart w:id="39" w:name="_Toc36846173"/>
            <w:bookmarkStart w:id="40" w:name="_Toc36938826"/>
            <w:bookmarkStart w:id="41" w:name="_Toc37081805"/>
            <w:bookmarkStart w:id="42" w:name="_Toc46480428"/>
            <w:bookmarkStart w:id="43" w:name="_Toc46481662"/>
            <w:bookmarkStart w:id="44" w:name="_Toc46482896"/>
            <w:bookmarkStart w:id="45" w:name="_Toc76472331"/>
            <w:r w:rsidRPr="002C3D36">
              <w:t>5.2.2.7</w:t>
            </w:r>
            <w:r w:rsidRPr="002C3D36">
              <w:tab/>
            </w:r>
            <w:bookmarkEnd w:id="34"/>
            <w:bookmarkEnd w:id="35"/>
            <w:bookmarkEnd w:id="36"/>
            <w:bookmarkEnd w:id="37"/>
            <w:bookmarkEnd w:id="38"/>
            <w:bookmarkEnd w:id="39"/>
            <w:bookmarkEnd w:id="40"/>
            <w:bookmarkEnd w:id="41"/>
            <w:bookmarkEnd w:id="42"/>
            <w:bookmarkEnd w:id="43"/>
            <w:bookmarkEnd w:id="44"/>
            <w:bookmarkEnd w:id="45"/>
            <w:r>
              <w:t>….</w:t>
            </w:r>
            <w:r w:rsidRPr="00664930">
              <w:rPr>
                <w:i/>
              </w:rPr>
              <w:t xml:space="preserve"> </w:t>
            </w:r>
          </w:p>
          <w:p w14:paraId="6EACEF68" w14:textId="77777777" w:rsidR="00F661D5" w:rsidRPr="00664930" w:rsidRDefault="00F661D5" w:rsidP="00F661D5">
            <w:pPr>
              <w:spacing w:after="60"/>
              <w:rPr>
                <w:i/>
                <w:sz w:val="18"/>
                <w:szCs w:val="18"/>
              </w:rPr>
            </w:pPr>
            <w:r w:rsidRPr="00664930">
              <w:rPr>
                <w:i/>
                <w:sz w:val="18"/>
                <w:szCs w:val="18"/>
              </w:rPr>
              <w:t>Upon receiving the SystemInformationBlockType1 or SystemInformationBlockType1-BR either via broadcast or via dedicated signalling, the UE shall:</w:t>
            </w:r>
          </w:p>
          <w:p w14:paraId="7B696190" w14:textId="77777777" w:rsidR="00F661D5" w:rsidRPr="00664930" w:rsidRDefault="00F661D5" w:rsidP="00F661D5">
            <w:pPr>
              <w:pStyle w:val="B1"/>
              <w:spacing w:after="60"/>
              <w:rPr>
                <w:i/>
                <w:sz w:val="18"/>
                <w:szCs w:val="18"/>
              </w:rPr>
            </w:pPr>
            <w:r w:rsidRPr="00664930">
              <w:rPr>
                <w:i/>
                <w:sz w:val="18"/>
                <w:szCs w:val="18"/>
              </w:rPr>
              <w:t>1&gt;</w:t>
            </w:r>
            <w:r w:rsidRPr="00664930">
              <w:rPr>
                <w:i/>
                <w:sz w:val="18"/>
                <w:szCs w:val="18"/>
              </w:rPr>
              <w:tab/>
              <w:t>if the upper layers indicate the selected core network type as 5GC:</w:t>
            </w:r>
          </w:p>
          <w:p w14:paraId="14D0CA06" w14:textId="77777777" w:rsidR="00F661D5" w:rsidRPr="00664930" w:rsidRDefault="00F661D5" w:rsidP="00F661D5">
            <w:pPr>
              <w:pStyle w:val="B2"/>
              <w:spacing w:after="60"/>
              <w:rPr>
                <w:i/>
                <w:sz w:val="18"/>
                <w:szCs w:val="18"/>
              </w:rPr>
            </w:pPr>
            <w:r w:rsidRPr="00664930">
              <w:rPr>
                <w:i/>
                <w:sz w:val="18"/>
                <w:szCs w:val="18"/>
              </w:rPr>
              <w:t>2&gt;</w:t>
            </w:r>
            <w:r w:rsidRPr="00664930">
              <w:rPr>
                <w:i/>
                <w:sz w:val="18"/>
                <w:szCs w:val="18"/>
              </w:rPr>
              <w:tab/>
              <w:t>if the cellAccessRelatedInfoList-5GC contains an entry with the plmn-Identity</w:t>
            </w:r>
            <w:r w:rsidRPr="00664930" w:rsidDel="003448D8">
              <w:rPr>
                <w:i/>
                <w:sz w:val="18"/>
                <w:szCs w:val="18"/>
              </w:rPr>
              <w:t xml:space="preserve"> </w:t>
            </w:r>
            <w:r w:rsidRPr="00664930">
              <w:rPr>
                <w:i/>
                <w:sz w:val="18"/>
                <w:szCs w:val="18"/>
              </w:rPr>
              <w:t>or plmn-Index of the selected PLMN:</w:t>
            </w:r>
          </w:p>
          <w:p w14:paraId="28E313A2" w14:textId="77777777" w:rsidR="00F661D5" w:rsidRPr="00664930" w:rsidRDefault="00F661D5" w:rsidP="00F661D5">
            <w:pPr>
              <w:pStyle w:val="B3"/>
              <w:spacing w:after="60"/>
              <w:rPr>
                <w:i/>
                <w:sz w:val="18"/>
                <w:szCs w:val="18"/>
              </w:rPr>
            </w:pPr>
            <w:r w:rsidRPr="00664930">
              <w:rPr>
                <w:i/>
                <w:sz w:val="18"/>
                <w:szCs w:val="18"/>
              </w:rPr>
              <w:t>3&gt;</w:t>
            </w:r>
            <w:r w:rsidRPr="00664930">
              <w:rPr>
                <w:i/>
                <w:sz w:val="18"/>
                <w:szCs w:val="18"/>
              </w:rPr>
              <w:tab/>
              <w:t>in the remainder of the procedures use plmn-IdentityList, trackingAreaCode, and cellIdentity for the cell as received in the corresponding cellAccessRelatedInfoList-5GC containing the selected PLMN;</w:t>
            </w:r>
          </w:p>
          <w:p w14:paraId="2A750452" w14:textId="77777777" w:rsidR="00F661D5" w:rsidRPr="00664930" w:rsidRDefault="00F661D5" w:rsidP="00F661D5">
            <w:pPr>
              <w:pStyle w:val="B3"/>
              <w:spacing w:after="60"/>
              <w:ind w:left="0" w:firstLineChars="300" w:firstLine="540"/>
              <w:rPr>
                <w:ins w:id="46" w:author="ZTE" w:date="2021-08-18T14:49:00Z"/>
                <w:i/>
                <w:sz w:val="18"/>
                <w:szCs w:val="18"/>
              </w:rPr>
            </w:pPr>
            <w:ins w:id="47" w:author="ZTE" w:date="2021-08-18T14:49:00Z">
              <w:r w:rsidRPr="00664930">
                <w:rPr>
                  <w:i/>
                  <w:sz w:val="18"/>
                  <w:szCs w:val="18"/>
                  <w:highlight w:val="yellow"/>
                </w:rPr>
                <w:t>2&gt;</w:t>
              </w:r>
              <w:r w:rsidRPr="00664930">
                <w:rPr>
                  <w:i/>
                  <w:sz w:val="18"/>
                  <w:szCs w:val="18"/>
                  <w:highlight w:val="yellow"/>
                </w:rPr>
                <w:tab/>
                <w:t>else????</w:t>
              </w:r>
            </w:ins>
          </w:p>
          <w:p w14:paraId="33568DD7" w14:textId="77777777" w:rsidR="00144D24" w:rsidRDefault="00F661D5" w:rsidP="00F661D5">
            <w:pPr>
              <w:pStyle w:val="B1"/>
              <w:spacing w:after="60"/>
              <w:rPr>
                <w:i/>
                <w:sz w:val="18"/>
                <w:szCs w:val="18"/>
              </w:rPr>
            </w:pPr>
            <w:r w:rsidRPr="00664930">
              <w:rPr>
                <w:i/>
                <w:sz w:val="18"/>
                <w:szCs w:val="18"/>
              </w:rPr>
              <w:t>1&gt;</w:t>
            </w:r>
            <w:r w:rsidRPr="00664930">
              <w:rPr>
                <w:i/>
                <w:sz w:val="18"/>
                <w:szCs w:val="18"/>
              </w:rPr>
              <w:tab/>
              <w:t>else if the cellAccessRelatedInfoList contains an entry with the PLMN-Identity of the selected PLMN:</w:t>
            </w:r>
          </w:p>
          <w:p w14:paraId="508CB0BF" w14:textId="7B6C6EFF" w:rsidR="00F661D5" w:rsidRPr="00F661D5" w:rsidRDefault="00F661D5" w:rsidP="00F661D5">
            <w:pPr>
              <w:pStyle w:val="B1"/>
              <w:spacing w:after="60"/>
              <w:ind w:left="0" w:firstLine="0"/>
              <w:rPr>
                <w:rFonts w:eastAsia="宋体"/>
                <w:bCs/>
                <w:lang w:eastAsia="zh-CN"/>
              </w:rPr>
            </w:pPr>
            <w:r>
              <w:rPr>
                <w:rFonts w:eastAsia="宋体"/>
                <w:bCs/>
                <w:lang w:eastAsia="zh-CN"/>
              </w:rPr>
              <w:t>………….</w:t>
            </w:r>
          </w:p>
        </w:tc>
      </w:tr>
    </w:tbl>
    <w:p w14:paraId="65FD7071" w14:textId="02E4A80A" w:rsidR="00BA3772" w:rsidRDefault="00BA3772" w:rsidP="00BA3772">
      <w:pPr>
        <w:spacing w:after="0"/>
        <w:rPr>
          <w:u w:val="single"/>
        </w:rPr>
      </w:pPr>
    </w:p>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1A4683ED" w14:textId="77777777" w:rsidR="0073217C" w:rsidRPr="0073217C" w:rsidRDefault="0073217C" w:rsidP="00B21F69">
      <w:pPr>
        <w:rPr>
          <w:u w:val="single"/>
        </w:rPr>
      </w:pPr>
    </w:p>
    <w:p w14:paraId="5FF2457F" w14:textId="1E3FD445" w:rsidR="00A209D6" w:rsidRPr="006E13D1" w:rsidRDefault="00086A67" w:rsidP="00A209D6">
      <w:pPr>
        <w:pStyle w:val="1"/>
      </w:pPr>
      <w:r>
        <w:t>3</w:t>
      </w:r>
      <w:r w:rsidR="00A209D6" w:rsidRPr="006E13D1">
        <w:tab/>
      </w:r>
      <w:r w:rsidR="008C3057">
        <w:t>Conclusion</w:t>
      </w:r>
    </w:p>
    <w:p w14:paraId="283FDB01" w14:textId="36AA378A" w:rsidR="00E3664C" w:rsidRDefault="0013339B" w:rsidP="00A209D6">
      <w:pPr>
        <w:rPr>
          <w:b/>
          <w:u w:val="single"/>
        </w:rPr>
      </w:pPr>
      <w:r>
        <w:rPr>
          <w:b/>
          <w:u w:val="single"/>
        </w:rPr>
        <w:t xml:space="preserve"> </w:t>
      </w:r>
    </w:p>
    <w:p w14:paraId="6C52D458" w14:textId="19AA18C3" w:rsidR="00086A67" w:rsidRPr="006E13D1" w:rsidRDefault="00627749" w:rsidP="00086A67">
      <w:pPr>
        <w:pStyle w:val="1"/>
      </w:pPr>
      <w:r>
        <w:t>4</w:t>
      </w:r>
      <w:r w:rsidR="00086A67" w:rsidRPr="006E13D1">
        <w:tab/>
      </w:r>
      <w:r w:rsidR="0013339B">
        <w:t>Participants</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13339B" w14:paraId="149A6C83" w14:textId="77777777" w:rsidTr="003A04FB">
        <w:tc>
          <w:tcPr>
            <w:tcW w:w="1838" w:type="dxa"/>
          </w:tcPr>
          <w:p w14:paraId="71BC706E" w14:textId="77777777" w:rsidR="0013339B" w:rsidRPr="00BB7A70" w:rsidRDefault="0013339B" w:rsidP="003A04FB">
            <w:pPr>
              <w:rPr>
                <w:b/>
                <w:bCs/>
              </w:rPr>
            </w:pPr>
            <w:r>
              <w:rPr>
                <w:b/>
                <w:bCs/>
              </w:rPr>
              <w:t>Company</w:t>
            </w:r>
          </w:p>
        </w:tc>
        <w:tc>
          <w:tcPr>
            <w:tcW w:w="1985" w:type="dxa"/>
          </w:tcPr>
          <w:p w14:paraId="65321F33" w14:textId="41676DE3" w:rsidR="0013339B" w:rsidRPr="00BB7A70" w:rsidRDefault="0013339B" w:rsidP="0013339B">
            <w:pPr>
              <w:rPr>
                <w:b/>
                <w:bCs/>
              </w:rPr>
            </w:pPr>
            <w:r>
              <w:rPr>
                <w:b/>
                <w:bCs/>
              </w:rPr>
              <w:t>Name</w:t>
            </w:r>
          </w:p>
        </w:tc>
        <w:tc>
          <w:tcPr>
            <w:tcW w:w="5808" w:type="dxa"/>
          </w:tcPr>
          <w:p w14:paraId="4EE3CF74" w14:textId="3EA4FED9" w:rsidR="0013339B" w:rsidRPr="00BB7A70" w:rsidRDefault="0013339B" w:rsidP="003A04FB">
            <w:pPr>
              <w:rPr>
                <w:b/>
                <w:bCs/>
              </w:rPr>
            </w:pPr>
            <w:r>
              <w:rPr>
                <w:b/>
                <w:bCs/>
              </w:rPr>
              <w:t>e-mail address</w:t>
            </w:r>
          </w:p>
        </w:tc>
      </w:tr>
      <w:tr w:rsidR="0013339B" w14:paraId="1F343A6F" w14:textId="77777777" w:rsidTr="003A04FB">
        <w:tc>
          <w:tcPr>
            <w:tcW w:w="1838" w:type="dxa"/>
          </w:tcPr>
          <w:p w14:paraId="03418921" w14:textId="4DF1C866" w:rsidR="0013339B" w:rsidRDefault="00FF6DBE" w:rsidP="003A04FB">
            <w:r>
              <w:t>Huawei</w:t>
            </w:r>
          </w:p>
        </w:tc>
        <w:tc>
          <w:tcPr>
            <w:tcW w:w="1985" w:type="dxa"/>
          </w:tcPr>
          <w:p w14:paraId="0436588F" w14:textId="4FA1D78E" w:rsidR="0013339B" w:rsidRPr="00FF6DBE" w:rsidRDefault="00FF6DBE" w:rsidP="003A04FB">
            <w:pPr>
              <w:rPr>
                <w:bCs/>
              </w:rPr>
            </w:pPr>
            <w:r w:rsidRPr="00FF6DBE">
              <w:rPr>
                <w:bCs/>
              </w:rPr>
              <w:t>Odile Rollinger</w:t>
            </w:r>
          </w:p>
        </w:tc>
        <w:tc>
          <w:tcPr>
            <w:tcW w:w="5808" w:type="dxa"/>
          </w:tcPr>
          <w:p w14:paraId="33F027D1" w14:textId="0ED74F03" w:rsidR="0013339B" w:rsidRDefault="00FF6DBE" w:rsidP="003A04FB">
            <w:r>
              <w:t>odile.rollinger@huawei.com</w:t>
            </w:r>
          </w:p>
        </w:tc>
      </w:tr>
      <w:tr w:rsidR="00BF5109" w14:paraId="698F6E56" w14:textId="77777777" w:rsidTr="003A04FB">
        <w:tc>
          <w:tcPr>
            <w:tcW w:w="1838" w:type="dxa"/>
          </w:tcPr>
          <w:p w14:paraId="31B283C9" w14:textId="18DFDD71" w:rsidR="00BF5109" w:rsidRPr="003B04DC" w:rsidRDefault="00BF5109" w:rsidP="00BF5109">
            <w:pPr>
              <w:rPr>
                <w:rFonts w:eastAsia="宋体"/>
                <w:lang w:eastAsia="zh-CN"/>
              </w:rPr>
            </w:pPr>
            <w:ins w:id="48" w:author="QC {Mungal)" w:date="2021-08-17T08:44:00Z">
              <w:r w:rsidRPr="003B04DC">
                <w:rPr>
                  <w:rFonts w:eastAsia="宋体"/>
                  <w:lang w:eastAsia="zh-CN"/>
                </w:rPr>
                <w:t>Qualcomm</w:t>
              </w:r>
            </w:ins>
          </w:p>
        </w:tc>
        <w:tc>
          <w:tcPr>
            <w:tcW w:w="1985" w:type="dxa"/>
          </w:tcPr>
          <w:p w14:paraId="287694D8" w14:textId="5F3EFD48" w:rsidR="00BF5109" w:rsidRPr="003B04DC" w:rsidRDefault="00BF5109" w:rsidP="00BF5109">
            <w:pPr>
              <w:rPr>
                <w:rFonts w:eastAsia="宋体"/>
                <w:lang w:eastAsia="zh-CN"/>
              </w:rPr>
            </w:pPr>
            <w:ins w:id="49" w:author="QC {Mungal)" w:date="2021-08-17T08:44:00Z">
              <w:r w:rsidRPr="003B04DC">
                <w:rPr>
                  <w:rFonts w:eastAsia="宋体"/>
                  <w:lang w:eastAsia="zh-CN"/>
                </w:rPr>
                <w:t>Mungal Dhanda</w:t>
              </w:r>
            </w:ins>
          </w:p>
        </w:tc>
        <w:tc>
          <w:tcPr>
            <w:tcW w:w="5808" w:type="dxa"/>
          </w:tcPr>
          <w:p w14:paraId="6838E3FE" w14:textId="4594291D" w:rsidR="00BF5109" w:rsidRPr="00736801" w:rsidRDefault="00081B48" w:rsidP="00BF5109">
            <w:pPr>
              <w:rPr>
                <w:rFonts w:eastAsia="宋体"/>
                <w:noProof/>
                <w:lang w:eastAsia="zh-CN"/>
              </w:rPr>
            </w:pPr>
            <w:r>
              <w:rPr>
                <w:rFonts w:eastAsia="宋体"/>
                <w:noProof/>
                <w:lang w:eastAsia="zh-CN"/>
              </w:rPr>
              <w:fldChar w:fldCharType="begin"/>
            </w:r>
            <w:r>
              <w:rPr>
                <w:rFonts w:eastAsia="宋体"/>
                <w:noProof/>
                <w:lang w:eastAsia="zh-CN"/>
              </w:rPr>
              <w:instrText xml:space="preserve"> HYPERLINK "mailto:</w:instrText>
            </w:r>
            <w:ins w:id="50" w:author="QC {Mungal)" w:date="2021-08-17T08:44:00Z">
              <w:r>
                <w:rPr>
                  <w:rFonts w:eastAsia="宋体"/>
                  <w:noProof/>
                  <w:lang w:eastAsia="zh-CN"/>
                </w:rPr>
                <w:instrText>mdhanda@qti.qualcomm.com</w:instrText>
              </w:r>
            </w:ins>
            <w:r>
              <w:rPr>
                <w:rFonts w:eastAsia="宋体"/>
                <w:noProof/>
                <w:lang w:eastAsia="zh-CN"/>
              </w:rPr>
              <w:instrText xml:space="preserve">" </w:instrText>
            </w:r>
            <w:r>
              <w:rPr>
                <w:rFonts w:eastAsia="宋体"/>
                <w:noProof/>
                <w:lang w:eastAsia="zh-CN"/>
              </w:rPr>
              <w:fldChar w:fldCharType="separate"/>
            </w:r>
            <w:ins w:id="51" w:author="QC {Mungal)" w:date="2021-08-17T08:44:00Z">
              <w:r w:rsidRPr="00574209">
                <w:rPr>
                  <w:rStyle w:val="a5"/>
                  <w:rFonts w:eastAsia="宋体"/>
                  <w:noProof/>
                  <w:lang w:eastAsia="zh-CN"/>
                </w:rPr>
                <w:t>mdhanda@qti.qualcomm.com</w:t>
              </w:r>
            </w:ins>
            <w:r>
              <w:rPr>
                <w:rFonts w:eastAsia="宋体"/>
                <w:noProof/>
                <w:lang w:eastAsia="zh-CN"/>
              </w:rPr>
              <w:fldChar w:fldCharType="end"/>
            </w:r>
          </w:p>
        </w:tc>
      </w:tr>
      <w:tr w:rsidR="00081B48" w14:paraId="75D2ABDB" w14:textId="77777777" w:rsidTr="003A04FB">
        <w:tc>
          <w:tcPr>
            <w:tcW w:w="1838" w:type="dxa"/>
          </w:tcPr>
          <w:p w14:paraId="4B802037" w14:textId="153383F0" w:rsidR="00081B48" w:rsidRPr="00081B48" w:rsidRDefault="00081B48" w:rsidP="00BF5109">
            <w:pPr>
              <w:rPr>
                <w:rFonts w:eastAsiaTheme="minorEastAsia"/>
                <w:lang w:eastAsia="ja-JP"/>
                <w:rPrChange w:id="52" w:author="NEC (Hisashi)" w:date="2021-08-18T13:30:00Z">
                  <w:rPr>
                    <w:rFonts w:eastAsia="宋体"/>
                    <w:lang w:eastAsia="zh-CN"/>
                  </w:rPr>
                </w:rPrChange>
              </w:rPr>
            </w:pPr>
            <w:ins w:id="53" w:author="NEC (Hisashi)" w:date="2021-08-18T13:30:00Z">
              <w:r>
                <w:rPr>
                  <w:rFonts w:eastAsiaTheme="minorEastAsia" w:hint="eastAsia"/>
                  <w:lang w:eastAsia="ja-JP"/>
                </w:rPr>
                <w:lastRenderedPageBreak/>
                <w:t>N</w:t>
              </w:r>
              <w:r>
                <w:rPr>
                  <w:rFonts w:eastAsiaTheme="minorEastAsia"/>
                  <w:lang w:eastAsia="ja-JP"/>
                </w:rPr>
                <w:t>EC</w:t>
              </w:r>
            </w:ins>
          </w:p>
        </w:tc>
        <w:tc>
          <w:tcPr>
            <w:tcW w:w="1985" w:type="dxa"/>
          </w:tcPr>
          <w:p w14:paraId="0D60CA41" w14:textId="32FC08E4" w:rsidR="00081B48" w:rsidRPr="00081B48" w:rsidRDefault="00081B48" w:rsidP="00BF5109">
            <w:pPr>
              <w:rPr>
                <w:rFonts w:eastAsiaTheme="minorEastAsia"/>
                <w:lang w:eastAsia="ja-JP"/>
                <w:rPrChange w:id="54" w:author="NEC (Hisashi)" w:date="2021-08-18T13:30:00Z">
                  <w:rPr>
                    <w:rFonts w:eastAsia="宋体"/>
                    <w:lang w:eastAsia="zh-CN"/>
                  </w:rPr>
                </w:rPrChange>
              </w:rPr>
            </w:pPr>
            <w:ins w:id="55" w:author="NEC (Hisashi)" w:date="2021-08-18T13:30:00Z">
              <w:r>
                <w:rPr>
                  <w:rFonts w:eastAsiaTheme="minorEastAsia" w:hint="eastAsia"/>
                  <w:lang w:eastAsia="ja-JP"/>
                </w:rPr>
                <w:t>H</w:t>
              </w:r>
              <w:r>
                <w:rPr>
                  <w:rFonts w:eastAsiaTheme="minorEastAsia"/>
                  <w:lang w:eastAsia="ja-JP"/>
                </w:rPr>
                <w:t>isashi Futaki</w:t>
              </w:r>
            </w:ins>
          </w:p>
        </w:tc>
        <w:tc>
          <w:tcPr>
            <w:tcW w:w="5808" w:type="dxa"/>
          </w:tcPr>
          <w:p w14:paraId="553BE525" w14:textId="09166B55" w:rsidR="00081B48" w:rsidRPr="00081B48" w:rsidRDefault="00081B48" w:rsidP="00BF5109">
            <w:pPr>
              <w:rPr>
                <w:rFonts w:eastAsiaTheme="minorEastAsia"/>
                <w:noProof/>
                <w:lang w:eastAsia="ja-JP"/>
                <w:rPrChange w:id="56" w:author="NEC (Hisashi)" w:date="2021-08-18T13:30:00Z">
                  <w:rPr>
                    <w:rFonts w:eastAsia="宋体"/>
                    <w:noProof/>
                    <w:lang w:eastAsia="zh-CN"/>
                  </w:rPr>
                </w:rPrChange>
              </w:rPr>
            </w:pPr>
            <w:ins w:id="57" w:author="NEC (Hisashi)" w:date="2021-08-18T13:30:00Z">
              <w:r>
                <w:rPr>
                  <w:rFonts w:eastAsiaTheme="minorEastAsia" w:hint="eastAsia"/>
                  <w:noProof/>
                  <w:lang w:eastAsia="ja-JP"/>
                </w:rPr>
                <w:t>h</w:t>
              </w:r>
              <w:r>
                <w:rPr>
                  <w:rFonts w:eastAsiaTheme="minorEastAsia"/>
                  <w:noProof/>
                  <w:lang w:eastAsia="ja-JP"/>
                </w:rPr>
                <w:t>isashi.futaki [at] nec.com</w:t>
              </w:r>
            </w:ins>
          </w:p>
        </w:tc>
      </w:tr>
      <w:tr w:rsidR="00081B48" w14:paraId="2F05C90E" w14:textId="77777777" w:rsidTr="003A04FB">
        <w:tc>
          <w:tcPr>
            <w:tcW w:w="1838" w:type="dxa"/>
          </w:tcPr>
          <w:p w14:paraId="0A371589" w14:textId="6BCCE775" w:rsidR="00081B48" w:rsidRPr="003B04DC" w:rsidRDefault="006E66A3" w:rsidP="00BF5109">
            <w:pPr>
              <w:rPr>
                <w:rFonts w:eastAsia="宋体"/>
                <w:lang w:eastAsia="zh-CN"/>
              </w:rPr>
            </w:pPr>
            <w:ins w:id="58" w:author="ZTE" w:date="2021-08-18T15:17:00Z">
              <w:r>
                <w:rPr>
                  <w:rFonts w:eastAsia="宋体" w:hint="eastAsia"/>
                  <w:lang w:eastAsia="zh-CN"/>
                </w:rPr>
                <w:t>Z</w:t>
              </w:r>
              <w:r>
                <w:rPr>
                  <w:rFonts w:eastAsia="宋体"/>
                  <w:lang w:eastAsia="zh-CN"/>
                </w:rPr>
                <w:t>TE</w:t>
              </w:r>
            </w:ins>
          </w:p>
        </w:tc>
        <w:tc>
          <w:tcPr>
            <w:tcW w:w="1985" w:type="dxa"/>
          </w:tcPr>
          <w:p w14:paraId="7E41DB1E" w14:textId="66B71161" w:rsidR="00081B48" w:rsidRPr="003B04DC" w:rsidRDefault="006E66A3" w:rsidP="00BF5109">
            <w:pPr>
              <w:rPr>
                <w:rFonts w:eastAsia="宋体"/>
                <w:lang w:eastAsia="zh-CN"/>
              </w:rPr>
            </w:pPr>
            <w:ins w:id="59" w:author="ZTE" w:date="2021-08-18T15:17:00Z">
              <w:r>
                <w:rPr>
                  <w:rFonts w:eastAsia="宋体" w:hint="eastAsia"/>
                  <w:lang w:eastAsia="zh-CN"/>
                </w:rPr>
                <w:t>T</w:t>
              </w:r>
              <w:r>
                <w:rPr>
                  <w:rFonts w:eastAsia="宋体"/>
                  <w:lang w:eastAsia="zh-CN"/>
                </w:rPr>
                <w:t>ing Lu</w:t>
              </w:r>
            </w:ins>
          </w:p>
        </w:tc>
        <w:tc>
          <w:tcPr>
            <w:tcW w:w="5808" w:type="dxa"/>
          </w:tcPr>
          <w:p w14:paraId="3F801080" w14:textId="65FB8823" w:rsidR="00081B48" w:rsidRDefault="006E66A3" w:rsidP="00BF5109">
            <w:pPr>
              <w:rPr>
                <w:rFonts w:eastAsia="宋体"/>
                <w:noProof/>
                <w:lang w:eastAsia="zh-CN"/>
              </w:rPr>
            </w:pPr>
            <w:ins w:id="60" w:author="ZTE" w:date="2021-08-18T15:18:00Z">
              <w:r>
                <w:rPr>
                  <w:rFonts w:eastAsia="宋体" w:hint="eastAsia"/>
                  <w:noProof/>
                  <w:lang w:eastAsia="zh-CN"/>
                </w:rPr>
                <w:t>lu.ting@zte.com.cn</w:t>
              </w:r>
            </w:ins>
          </w:p>
        </w:tc>
      </w:tr>
    </w:tbl>
    <w:p w14:paraId="5B24C258" w14:textId="77777777" w:rsidR="00BA3772" w:rsidRPr="00BA3772" w:rsidRDefault="00BA3772" w:rsidP="00BA3772">
      <w:pPr>
        <w:spacing w:before="60"/>
        <w:ind w:left="1259" w:hanging="1259"/>
        <w:rPr>
          <w:rFonts w:ascii="Arial" w:eastAsia="MS Mincho" w:hAnsi="Arial"/>
          <w:noProof/>
          <w:szCs w:val="24"/>
          <w:lang w:eastAsia="en-GB"/>
        </w:rPr>
      </w:pPr>
    </w:p>
    <w:p w14:paraId="71A96144" w14:textId="366C07BD" w:rsidR="00CA5813" w:rsidRDefault="00CA5813" w:rsidP="00BA3772">
      <w:pPr>
        <w:pStyle w:val="Doc-title"/>
      </w:pPr>
    </w:p>
    <w:sectPr w:rsidR="00CA581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990E3" w14:textId="77777777" w:rsidR="00E07BA1" w:rsidRDefault="00E07BA1">
      <w:r>
        <w:separator/>
      </w:r>
    </w:p>
  </w:endnote>
  <w:endnote w:type="continuationSeparator" w:id="0">
    <w:p w14:paraId="70121391" w14:textId="77777777" w:rsidR="00E07BA1" w:rsidRDefault="00E07BA1">
      <w:r>
        <w:continuationSeparator/>
      </w:r>
    </w:p>
  </w:endnote>
  <w:endnote w:type="continuationNotice" w:id="1">
    <w:p w14:paraId="21DF43A4" w14:textId="77777777" w:rsidR="00E07BA1" w:rsidRDefault="00E07B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C58A" w14:textId="77777777" w:rsidR="00993149" w:rsidRDefault="009931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6C59" w14:textId="77777777" w:rsidR="00993149" w:rsidRDefault="0099314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3426" w14:textId="77777777" w:rsidR="00993149" w:rsidRDefault="009931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79557" w14:textId="77777777" w:rsidR="00E07BA1" w:rsidRDefault="00E07BA1">
      <w:r>
        <w:separator/>
      </w:r>
    </w:p>
  </w:footnote>
  <w:footnote w:type="continuationSeparator" w:id="0">
    <w:p w14:paraId="4CC8F46F" w14:textId="77777777" w:rsidR="00E07BA1" w:rsidRDefault="00E07BA1">
      <w:r>
        <w:continuationSeparator/>
      </w:r>
    </w:p>
  </w:footnote>
  <w:footnote w:type="continuationNotice" w:id="1">
    <w:p w14:paraId="075BFA17" w14:textId="77777777" w:rsidR="00E07BA1" w:rsidRDefault="00E07B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1C41F" w14:textId="77777777" w:rsidR="00993149" w:rsidRDefault="009931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C471" w14:textId="77777777" w:rsidR="00993149" w:rsidRDefault="009931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283E" w14:textId="77777777" w:rsidR="00993149" w:rsidRDefault="009931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C72B7E"/>
    <w:multiLevelType w:val="hybridMultilevel"/>
    <w:tmpl w:val="3FA2A79A"/>
    <w:lvl w:ilvl="0" w:tplc="1CDECD3E">
      <w:start w:val="1"/>
      <w:numFmt w:val="decimal"/>
      <w:lvlText w:val="%1&gt;"/>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B41FC2"/>
    <w:multiLevelType w:val="hybridMultilevel"/>
    <w:tmpl w:val="2552FE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DF6156"/>
    <w:multiLevelType w:val="hybridMultilevel"/>
    <w:tmpl w:val="BFF0F476"/>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bullet"/>
      <w:lvlText w:val=""/>
      <w:lvlJc w:val="left"/>
      <w:pPr>
        <w:tabs>
          <w:tab w:val="num" w:pos="2189"/>
        </w:tabs>
        <w:ind w:left="2189" w:hanging="360"/>
      </w:pPr>
      <w:rPr>
        <w:rFonts w:ascii="Symbol" w:hAnsi="Symbol" w:hint="default"/>
      </w:rPr>
    </w:lvl>
    <w:lvl w:ilvl="4" w:tplc="04090003">
      <w:start w:val="1"/>
      <w:numFmt w:val="bullet"/>
      <w:lvlText w:val="o"/>
      <w:lvlJc w:val="left"/>
      <w:pPr>
        <w:tabs>
          <w:tab w:val="num" w:pos="2909"/>
        </w:tabs>
        <w:ind w:left="2909" w:hanging="360"/>
      </w:pPr>
      <w:rPr>
        <w:rFonts w:ascii="Courier New" w:hAnsi="Courier New" w:cs="Courier New" w:hint="default"/>
      </w:rPr>
    </w:lvl>
    <w:lvl w:ilvl="5" w:tplc="04090005">
      <w:start w:val="1"/>
      <w:numFmt w:val="bullet"/>
      <w:lvlText w:val=""/>
      <w:lvlJc w:val="left"/>
      <w:pPr>
        <w:tabs>
          <w:tab w:val="num" w:pos="3629"/>
        </w:tabs>
        <w:ind w:left="3629" w:hanging="360"/>
      </w:pPr>
      <w:rPr>
        <w:rFonts w:ascii="Wingdings" w:hAnsi="Wingdings" w:hint="default"/>
      </w:rPr>
    </w:lvl>
    <w:lvl w:ilvl="6" w:tplc="04090001">
      <w:start w:val="1"/>
      <w:numFmt w:val="bullet"/>
      <w:lvlText w:val=""/>
      <w:lvlJc w:val="left"/>
      <w:pPr>
        <w:tabs>
          <w:tab w:val="num" w:pos="4349"/>
        </w:tabs>
        <w:ind w:left="4349" w:hanging="360"/>
      </w:pPr>
      <w:rPr>
        <w:rFonts w:ascii="Symbol" w:hAnsi="Symbol" w:hint="default"/>
      </w:rPr>
    </w:lvl>
    <w:lvl w:ilvl="7" w:tplc="04090003">
      <w:start w:val="1"/>
      <w:numFmt w:val="bullet"/>
      <w:lvlText w:val="o"/>
      <w:lvlJc w:val="left"/>
      <w:pPr>
        <w:tabs>
          <w:tab w:val="num" w:pos="5069"/>
        </w:tabs>
        <w:ind w:left="5069" w:hanging="360"/>
      </w:pPr>
      <w:rPr>
        <w:rFonts w:ascii="Courier New" w:hAnsi="Courier New" w:cs="Courier New" w:hint="default"/>
      </w:rPr>
    </w:lvl>
    <w:lvl w:ilvl="8" w:tplc="04090005">
      <w:start w:val="1"/>
      <w:numFmt w:val="bullet"/>
      <w:lvlText w:val=""/>
      <w:lvlJc w:val="left"/>
      <w:pPr>
        <w:tabs>
          <w:tab w:val="num" w:pos="5789"/>
        </w:tabs>
        <w:ind w:left="578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10"/>
  </w:num>
  <w:num w:numId="7">
    <w:abstractNumId w:val="11"/>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2"/>
  </w:num>
  <w:num w:numId="13">
    <w:abstractNumId w:val="8"/>
  </w:num>
  <w:num w:numId="14">
    <w:abstractNumId w:val="13"/>
  </w:num>
  <w:num w:numId="15">
    <w:abstractNumId w:val="9"/>
  </w:num>
  <w:num w:numId="16">
    <w:abstractNumId w:val="7"/>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Mungal)">
    <w15:presenceInfo w15:providerId="None" w15:userId="QC {Mungal)"/>
  </w15:person>
  <w15:person w15:author="NEC (Hisashi)">
    <w15:presenceInfo w15:providerId="None" w15:userId="NEC (Hisash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tzQztTA3NzUzMTdV0lEKTi0uzszPAykwqQUA0aO5IywAAAA="/>
  </w:docVars>
  <w:rsids>
    <w:rsidRoot w:val="000B7BCF"/>
    <w:rsid w:val="000076AC"/>
    <w:rsid w:val="00016557"/>
    <w:rsid w:val="00023C40"/>
    <w:rsid w:val="000248D3"/>
    <w:rsid w:val="00031C9D"/>
    <w:rsid w:val="00033397"/>
    <w:rsid w:val="00040095"/>
    <w:rsid w:val="00065A43"/>
    <w:rsid w:val="00073C9C"/>
    <w:rsid w:val="00080512"/>
    <w:rsid w:val="00081B48"/>
    <w:rsid w:val="00086A67"/>
    <w:rsid w:val="00090468"/>
    <w:rsid w:val="000934C4"/>
    <w:rsid w:val="00094568"/>
    <w:rsid w:val="000A2E98"/>
    <w:rsid w:val="000B7BCF"/>
    <w:rsid w:val="000C2B74"/>
    <w:rsid w:val="000C522B"/>
    <w:rsid w:val="000D58AB"/>
    <w:rsid w:val="000E2E6B"/>
    <w:rsid w:val="000F2814"/>
    <w:rsid w:val="000F3DFD"/>
    <w:rsid w:val="000F5F44"/>
    <w:rsid w:val="00112F1A"/>
    <w:rsid w:val="0013339B"/>
    <w:rsid w:val="00144D24"/>
    <w:rsid w:val="00145075"/>
    <w:rsid w:val="00160AEE"/>
    <w:rsid w:val="00162896"/>
    <w:rsid w:val="001741A0"/>
    <w:rsid w:val="00175FA0"/>
    <w:rsid w:val="00194642"/>
    <w:rsid w:val="00194CD0"/>
    <w:rsid w:val="001B49C9"/>
    <w:rsid w:val="001C23F4"/>
    <w:rsid w:val="001C4F79"/>
    <w:rsid w:val="001E1D6B"/>
    <w:rsid w:val="001E229F"/>
    <w:rsid w:val="001E6337"/>
    <w:rsid w:val="001F168B"/>
    <w:rsid w:val="001F4BEC"/>
    <w:rsid w:val="001F592D"/>
    <w:rsid w:val="001F7831"/>
    <w:rsid w:val="00204045"/>
    <w:rsid w:val="0020712B"/>
    <w:rsid w:val="0022606D"/>
    <w:rsid w:val="00231728"/>
    <w:rsid w:val="00231BA9"/>
    <w:rsid w:val="00250404"/>
    <w:rsid w:val="0025557A"/>
    <w:rsid w:val="002579AB"/>
    <w:rsid w:val="002610D8"/>
    <w:rsid w:val="00264F3A"/>
    <w:rsid w:val="002747EC"/>
    <w:rsid w:val="002855BF"/>
    <w:rsid w:val="00290E20"/>
    <w:rsid w:val="002B0A69"/>
    <w:rsid w:val="002D4736"/>
    <w:rsid w:val="002D5D7B"/>
    <w:rsid w:val="002E6D09"/>
    <w:rsid w:val="002F0D22"/>
    <w:rsid w:val="00311B17"/>
    <w:rsid w:val="003145DB"/>
    <w:rsid w:val="003172DC"/>
    <w:rsid w:val="003207BB"/>
    <w:rsid w:val="00325AE3"/>
    <w:rsid w:val="00326069"/>
    <w:rsid w:val="0035462D"/>
    <w:rsid w:val="003569B0"/>
    <w:rsid w:val="00356F67"/>
    <w:rsid w:val="00364B41"/>
    <w:rsid w:val="00371193"/>
    <w:rsid w:val="00383096"/>
    <w:rsid w:val="003A04FB"/>
    <w:rsid w:val="003A41EF"/>
    <w:rsid w:val="003B04DC"/>
    <w:rsid w:val="003B0A68"/>
    <w:rsid w:val="003B40AD"/>
    <w:rsid w:val="003C1AF4"/>
    <w:rsid w:val="003C4E37"/>
    <w:rsid w:val="003D06FA"/>
    <w:rsid w:val="003D5E0C"/>
    <w:rsid w:val="003E16BE"/>
    <w:rsid w:val="003E2BB9"/>
    <w:rsid w:val="003F4E28"/>
    <w:rsid w:val="004006E8"/>
    <w:rsid w:val="00401855"/>
    <w:rsid w:val="00406C19"/>
    <w:rsid w:val="00411CED"/>
    <w:rsid w:val="00424FBF"/>
    <w:rsid w:val="00445FEA"/>
    <w:rsid w:val="00465587"/>
    <w:rsid w:val="00477455"/>
    <w:rsid w:val="00491E03"/>
    <w:rsid w:val="004A1562"/>
    <w:rsid w:val="004A1F7B"/>
    <w:rsid w:val="004A79C9"/>
    <w:rsid w:val="004C37C0"/>
    <w:rsid w:val="004C44D2"/>
    <w:rsid w:val="004D3578"/>
    <w:rsid w:val="004D380D"/>
    <w:rsid w:val="004E213A"/>
    <w:rsid w:val="004F7613"/>
    <w:rsid w:val="00503171"/>
    <w:rsid w:val="00506C28"/>
    <w:rsid w:val="00511390"/>
    <w:rsid w:val="00534DA0"/>
    <w:rsid w:val="00543E6C"/>
    <w:rsid w:val="005534C0"/>
    <w:rsid w:val="00565087"/>
    <w:rsid w:val="0056573F"/>
    <w:rsid w:val="0058109F"/>
    <w:rsid w:val="00596C0D"/>
    <w:rsid w:val="005A24F5"/>
    <w:rsid w:val="005B33DF"/>
    <w:rsid w:val="005C4F63"/>
    <w:rsid w:val="005D6BFE"/>
    <w:rsid w:val="00601E0E"/>
    <w:rsid w:val="0061068E"/>
    <w:rsid w:val="00611566"/>
    <w:rsid w:val="00627749"/>
    <w:rsid w:val="006300E6"/>
    <w:rsid w:val="00643F03"/>
    <w:rsid w:val="00646D99"/>
    <w:rsid w:val="00647DBF"/>
    <w:rsid w:val="00656910"/>
    <w:rsid w:val="006574C0"/>
    <w:rsid w:val="00672850"/>
    <w:rsid w:val="00680D20"/>
    <w:rsid w:val="006B697F"/>
    <w:rsid w:val="006C28B0"/>
    <w:rsid w:val="006C66D8"/>
    <w:rsid w:val="006D07C3"/>
    <w:rsid w:val="006D1E24"/>
    <w:rsid w:val="006D2709"/>
    <w:rsid w:val="006E1417"/>
    <w:rsid w:val="006E66A3"/>
    <w:rsid w:val="006E6E3D"/>
    <w:rsid w:val="006F6A2C"/>
    <w:rsid w:val="007069DC"/>
    <w:rsid w:val="00707411"/>
    <w:rsid w:val="00710201"/>
    <w:rsid w:val="007140CD"/>
    <w:rsid w:val="0072073A"/>
    <w:rsid w:val="0073217C"/>
    <w:rsid w:val="007342B5"/>
    <w:rsid w:val="00734A5B"/>
    <w:rsid w:val="00736801"/>
    <w:rsid w:val="0074383A"/>
    <w:rsid w:val="00744E76"/>
    <w:rsid w:val="00756A33"/>
    <w:rsid w:val="00757D40"/>
    <w:rsid w:val="00761C80"/>
    <w:rsid w:val="00764F32"/>
    <w:rsid w:val="007662B5"/>
    <w:rsid w:val="00781F0F"/>
    <w:rsid w:val="0078727C"/>
    <w:rsid w:val="0079049D"/>
    <w:rsid w:val="00793DC5"/>
    <w:rsid w:val="007A07B1"/>
    <w:rsid w:val="007A2419"/>
    <w:rsid w:val="007B18D8"/>
    <w:rsid w:val="007C095F"/>
    <w:rsid w:val="007C2DD0"/>
    <w:rsid w:val="007C3262"/>
    <w:rsid w:val="007E422C"/>
    <w:rsid w:val="007E5DF8"/>
    <w:rsid w:val="007F2E08"/>
    <w:rsid w:val="007F4D29"/>
    <w:rsid w:val="008028A4"/>
    <w:rsid w:val="00802B8A"/>
    <w:rsid w:val="008117AF"/>
    <w:rsid w:val="00811DD2"/>
    <w:rsid w:val="00813245"/>
    <w:rsid w:val="00824452"/>
    <w:rsid w:val="008336BD"/>
    <w:rsid w:val="00833BC3"/>
    <w:rsid w:val="00840DE0"/>
    <w:rsid w:val="0085285C"/>
    <w:rsid w:val="0086354A"/>
    <w:rsid w:val="00865165"/>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53FFB"/>
    <w:rsid w:val="0095487D"/>
    <w:rsid w:val="00961B32"/>
    <w:rsid w:val="00962509"/>
    <w:rsid w:val="00963A0C"/>
    <w:rsid w:val="00970DB3"/>
    <w:rsid w:val="0097498D"/>
    <w:rsid w:val="00974BB0"/>
    <w:rsid w:val="00975BCD"/>
    <w:rsid w:val="009836E7"/>
    <w:rsid w:val="0099212D"/>
    <w:rsid w:val="00993149"/>
    <w:rsid w:val="009A0AF3"/>
    <w:rsid w:val="009B07CD"/>
    <w:rsid w:val="009C19E9"/>
    <w:rsid w:val="009C4144"/>
    <w:rsid w:val="009D2A8A"/>
    <w:rsid w:val="009D74A6"/>
    <w:rsid w:val="009E25AC"/>
    <w:rsid w:val="009E3364"/>
    <w:rsid w:val="009E5B79"/>
    <w:rsid w:val="00A10F02"/>
    <w:rsid w:val="00A204CA"/>
    <w:rsid w:val="00A209D6"/>
    <w:rsid w:val="00A3023F"/>
    <w:rsid w:val="00A340F0"/>
    <w:rsid w:val="00A5263B"/>
    <w:rsid w:val="00A53724"/>
    <w:rsid w:val="00A54B2B"/>
    <w:rsid w:val="00A558F4"/>
    <w:rsid w:val="00A75BA2"/>
    <w:rsid w:val="00A82346"/>
    <w:rsid w:val="00A9671C"/>
    <w:rsid w:val="00A97581"/>
    <w:rsid w:val="00AA1553"/>
    <w:rsid w:val="00AD2CC1"/>
    <w:rsid w:val="00AE2839"/>
    <w:rsid w:val="00AF0D0B"/>
    <w:rsid w:val="00B04E37"/>
    <w:rsid w:val="00B05380"/>
    <w:rsid w:val="00B05962"/>
    <w:rsid w:val="00B1065A"/>
    <w:rsid w:val="00B15449"/>
    <w:rsid w:val="00B16C2F"/>
    <w:rsid w:val="00B21F69"/>
    <w:rsid w:val="00B27303"/>
    <w:rsid w:val="00B4050E"/>
    <w:rsid w:val="00B47FD1"/>
    <w:rsid w:val="00B516BB"/>
    <w:rsid w:val="00B644FA"/>
    <w:rsid w:val="00B84DB2"/>
    <w:rsid w:val="00B92808"/>
    <w:rsid w:val="00B93EA0"/>
    <w:rsid w:val="00B94DC7"/>
    <w:rsid w:val="00BA3772"/>
    <w:rsid w:val="00BA78F9"/>
    <w:rsid w:val="00BB7A70"/>
    <w:rsid w:val="00BC3555"/>
    <w:rsid w:val="00BC5AEB"/>
    <w:rsid w:val="00BE3227"/>
    <w:rsid w:val="00BF5109"/>
    <w:rsid w:val="00C0272E"/>
    <w:rsid w:val="00C11177"/>
    <w:rsid w:val="00C12B51"/>
    <w:rsid w:val="00C21383"/>
    <w:rsid w:val="00C23293"/>
    <w:rsid w:val="00C243CC"/>
    <w:rsid w:val="00C24650"/>
    <w:rsid w:val="00C25465"/>
    <w:rsid w:val="00C33079"/>
    <w:rsid w:val="00C33821"/>
    <w:rsid w:val="00C41F02"/>
    <w:rsid w:val="00C52BB1"/>
    <w:rsid w:val="00C5370E"/>
    <w:rsid w:val="00C623C4"/>
    <w:rsid w:val="00C6434E"/>
    <w:rsid w:val="00C83A13"/>
    <w:rsid w:val="00C86DEB"/>
    <w:rsid w:val="00C9068C"/>
    <w:rsid w:val="00C92967"/>
    <w:rsid w:val="00CA3D0C"/>
    <w:rsid w:val="00CA5813"/>
    <w:rsid w:val="00CA654B"/>
    <w:rsid w:val="00CB72B8"/>
    <w:rsid w:val="00CC59A5"/>
    <w:rsid w:val="00CD4C7B"/>
    <w:rsid w:val="00CD58FE"/>
    <w:rsid w:val="00CD6153"/>
    <w:rsid w:val="00CD6813"/>
    <w:rsid w:val="00CD7A32"/>
    <w:rsid w:val="00CE0617"/>
    <w:rsid w:val="00CE2748"/>
    <w:rsid w:val="00CF2E82"/>
    <w:rsid w:val="00CF3E29"/>
    <w:rsid w:val="00D1695D"/>
    <w:rsid w:val="00D266EC"/>
    <w:rsid w:val="00D26FAD"/>
    <w:rsid w:val="00D30C53"/>
    <w:rsid w:val="00D33BE3"/>
    <w:rsid w:val="00D3792D"/>
    <w:rsid w:val="00D50BD3"/>
    <w:rsid w:val="00D54B55"/>
    <w:rsid w:val="00D55E47"/>
    <w:rsid w:val="00D57013"/>
    <w:rsid w:val="00D62E19"/>
    <w:rsid w:val="00D647C4"/>
    <w:rsid w:val="00D67CD1"/>
    <w:rsid w:val="00D738D6"/>
    <w:rsid w:val="00D76185"/>
    <w:rsid w:val="00D80795"/>
    <w:rsid w:val="00D80E70"/>
    <w:rsid w:val="00D854BE"/>
    <w:rsid w:val="00D87E00"/>
    <w:rsid w:val="00D9134D"/>
    <w:rsid w:val="00D96D11"/>
    <w:rsid w:val="00DA7A03"/>
    <w:rsid w:val="00DB0DB8"/>
    <w:rsid w:val="00DB1818"/>
    <w:rsid w:val="00DB1AEC"/>
    <w:rsid w:val="00DB32CE"/>
    <w:rsid w:val="00DB59E5"/>
    <w:rsid w:val="00DC309B"/>
    <w:rsid w:val="00DC4DA2"/>
    <w:rsid w:val="00DC5261"/>
    <w:rsid w:val="00DD4442"/>
    <w:rsid w:val="00DD4623"/>
    <w:rsid w:val="00DE25D2"/>
    <w:rsid w:val="00DE63DB"/>
    <w:rsid w:val="00E07BA1"/>
    <w:rsid w:val="00E34BA1"/>
    <w:rsid w:val="00E3664C"/>
    <w:rsid w:val="00E42108"/>
    <w:rsid w:val="00E46C08"/>
    <w:rsid w:val="00E471CF"/>
    <w:rsid w:val="00E62835"/>
    <w:rsid w:val="00E72474"/>
    <w:rsid w:val="00E74CF6"/>
    <w:rsid w:val="00E77645"/>
    <w:rsid w:val="00E83697"/>
    <w:rsid w:val="00E91AEC"/>
    <w:rsid w:val="00EA11A6"/>
    <w:rsid w:val="00EA66C9"/>
    <w:rsid w:val="00EC2C7E"/>
    <w:rsid w:val="00EC4A25"/>
    <w:rsid w:val="00EE2ED5"/>
    <w:rsid w:val="00F025A2"/>
    <w:rsid w:val="00F0364B"/>
    <w:rsid w:val="00F036E9"/>
    <w:rsid w:val="00F07388"/>
    <w:rsid w:val="00F2026E"/>
    <w:rsid w:val="00F2046C"/>
    <w:rsid w:val="00F2210A"/>
    <w:rsid w:val="00F37743"/>
    <w:rsid w:val="00F50020"/>
    <w:rsid w:val="00F54A3D"/>
    <w:rsid w:val="00F54CB0"/>
    <w:rsid w:val="00F579CD"/>
    <w:rsid w:val="00F610B7"/>
    <w:rsid w:val="00F653B8"/>
    <w:rsid w:val="00F661D5"/>
    <w:rsid w:val="00F71B89"/>
    <w:rsid w:val="00F7353C"/>
    <w:rsid w:val="00F76F8F"/>
    <w:rsid w:val="00F941DF"/>
    <w:rsid w:val="00FA1266"/>
    <w:rsid w:val="00FB36FA"/>
    <w:rsid w:val="00FB456C"/>
    <w:rsid w:val="00FC1192"/>
    <w:rsid w:val="00FC2C33"/>
    <w:rsid w:val="00FD102C"/>
    <w:rsid w:val="00FE251B"/>
    <w:rsid w:val="00FF4916"/>
    <w:rsid w:val="00FF6DBE"/>
    <w:rsid w:val="5FF983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uiPriority w:val="99"/>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ae">
    <w:name w:val="Plain Text"/>
    <w:basedOn w:val="a"/>
    <w:link w:val="Char4"/>
    <w:uiPriority w:val="99"/>
    <w:unhideWhenUsed/>
    <w:rsid w:val="00B21F69"/>
    <w:pPr>
      <w:spacing w:before="40" w:after="0"/>
    </w:pPr>
    <w:rPr>
      <w:rFonts w:ascii="Consolas" w:eastAsia="Calibri" w:hAnsi="Consolas"/>
      <w:sz w:val="21"/>
      <w:szCs w:val="21"/>
    </w:rPr>
  </w:style>
  <w:style w:type="character" w:customStyle="1" w:styleId="Char4">
    <w:name w:val="纯文本 Char"/>
    <w:basedOn w:val="a0"/>
    <w:link w:val="ae"/>
    <w:uiPriority w:val="99"/>
    <w:rsid w:val="00B21F69"/>
    <w:rPr>
      <w:rFonts w:ascii="Consolas" w:eastAsia="Calibri" w:hAnsi="Consolas"/>
      <w:sz w:val="21"/>
      <w:szCs w:val="21"/>
      <w:lang w:eastAsia="en-US"/>
    </w:rPr>
  </w:style>
  <w:style w:type="paragraph" w:customStyle="1" w:styleId="Doc-text2">
    <w:name w:val="Doc-text2"/>
    <w:basedOn w:val="a"/>
    <w:link w:val="Doc-text2Char"/>
    <w:qFormat/>
    <w:rsid w:val="0013339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3339B"/>
    <w:rPr>
      <w:rFonts w:ascii="Arial" w:eastAsia="MS Mincho" w:hAnsi="Arial"/>
      <w:szCs w:val="24"/>
    </w:rPr>
  </w:style>
  <w:style w:type="paragraph" w:customStyle="1" w:styleId="Comments">
    <w:name w:val="Comments"/>
    <w:basedOn w:val="a"/>
    <w:link w:val="CommentsChar"/>
    <w:qFormat/>
    <w:rsid w:val="0013339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3339B"/>
    <w:rPr>
      <w:rFonts w:ascii="Arial" w:eastAsia="MS Mincho" w:hAnsi="Arial"/>
      <w:i/>
      <w:noProof/>
      <w:sz w:val="18"/>
      <w:szCs w:val="24"/>
    </w:rPr>
  </w:style>
  <w:style w:type="paragraph" w:customStyle="1" w:styleId="Agreement">
    <w:name w:val="Agreement"/>
    <w:basedOn w:val="a"/>
    <w:next w:val="Doc-text2"/>
    <w:qFormat/>
    <w:rsid w:val="0013339B"/>
    <w:pPr>
      <w:numPr>
        <w:numId w:val="14"/>
      </w:numPr>
      <w:spacing w:before="60" w:after="0"/>
    </w:pPr>
    <w:rPr>
      <w:rFonts w:ascii="Arial" w:eastAsia="MS Mincho" w:hAnsi="Arial"/>
      <w:b/>
      <w:szCs w:val="24"/>
      <w:lang w:eastAsia="en-GB"/>
    </w:rPr>
  </w:style>
  <w:style w:type="character" w:customStyle="1" w:styleId="B1Char">
    <w:name w:val="B1 Char"/>
    <w:link w:val="B1"/>
    <w:locked/>
    <w:rsid w:val="00963A0C"/>
    <w:rPr>
      <w:lang w:eastAsia="en-US"/>
    </w:rPr>
  </w:style>
  <w:style w:type="character" w:customStyle="1" w:styleId="B2Char">
    <w:name w:val="B2 Char"/>
    <w:link w:val="B2"/>
    <w:qFormat/>
    <w:rsid w:val="00F661D5"/>
    <w:rPr>
      <w:lang w:eastAsia="en-US"/>
    </w:rPr>
  </w:style>
  <w:style w:type="character" w:customStyle="1" w:styleId="B3Char2">
    <w:name w:val="B3 Char2"/>
    <w:link w:val="B3"/>
    <w:qFormat/>
    <w:rsid w:val="00F661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875119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3gpp.org/ftp/tsg_ran/WG2_RL2/TSGR2_115-e/Docs/R2-2107454.z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FB51A-6DC9-431B-A647-DBCBF8765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19</TotalTime>
  <Pages>3</Pages>
  <Words>653</Words>
  <Characters>3723</Characters>
  <Application>Microsoft Office Word</Application>
  <DocSecurity>0</DocSecurity>
  <Lines>31</Lines>
  <Paragraphs>8</Paragraphs>
  <ScaleCrop>false</ScaleCrop>
  <Company>Nokia</Company>
  <LinksUpToDate>false</LinksUpToDate>
  <CharactersWithSpaces>4368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lastModifiedBy>ZTE</cp:lastModifiedBy>
  <cp:revision>21</cp:revision>
  <dcterms:created xsi:type="dcterms:W3CDTF">2021-08-12T13:09:00Z</dcterms:created>
  <dcterms:modified xsi:type="dcterms:W3CDTF">2021-08-18T07:19:00Z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0x010100C25F18D6B90E5F4ABEB578433DD5E523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1629098052</vt:lpwstr>
  </property>
</Properties>
</file>