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8464" w14:textId="26D2343F"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446A4B">
        <w:t>1</w:t>
      </w:r>
      <w:r w:rsidR="00E05F84">
        <w:t>5</w:t>
      </w:r>
      <w:r w:rsidR="00446A4B">
        <w:t>e</w:t>
      </w:r>
      <w:r w:rsidRPr="00CE0424">
        <w:tab/>
      </w:r>
      <w:r w:rsidR="006E6ADB">
        <w:rPr>
          <w:lang w:eastAsia="ja-JP"/>
        </w:rPr>
        <w:t>R2-21</w:t>
      </w:r>
      <w:r w:rsidR="0005273B">
        <w:rPr>
          <w:lang w:eastAsia="ja-JP"/>
        </w:rPr>
        <w:t>xxxxx</w:t>
      </w:r>
    </w:p>
    <w:p w14:paraId="1306A77A" w14:textId="273453B5" w:rsidR="00E90E49" w:rsidRPr="00CE0424" w:rsidRDefault="00C268E6" w:rsidP="00311702">
      <w:pPr>
        <w:pStyle w:val="3GPPHeader"/>
      </w:pPr>
      <w:r>
        <w:t xml:space="preserve">Electronic meeting, </w:t>
      </w:r>
      <w:r w:rsidR="00E05F84">
        <w:t>August</w:t>
      </w:r>
      <w:r>
        <w:t xml:space="preserve"> </w:t>
      </w:r>
      <w:r w:rsidR="00446A4B">
        <w:t>1</w:t>
      </w:r>
      <w:r w:rsidR="00E05F84">
        <w:t>6</w:t>
      </w:r>
      <w:r w:rsidR="0040353E" w:rsidRPr="0040353E">
        <w:rPr>
          <w:vertAlign w:val="superscript"/>
        </w:rPr>
        <w:t>th</w:t>
      </w:r>
      <w:r w:rsidR="0040353E">
        <w:t xml:space="preserve"> </w:t>
      </w:r>
      <w:r>
        <w:t>–</w:t>
      </w:r>
      <w:r w:rsidR="00446A4B">
        <w:t>27</w:t>
      </w:r>
      <w:r w:rsidR="0040353E" w:rsidRPr="0040353E">
        <w:rPr>
          <w:vertAlign w:val="superscript"/>
        </w:rPr>
        <w:t>th</w:t>
      </w:r>
      <w:r w:rsidR="00E00AE3">
        <w:t>, 2021</w:t>
      </w:r>
    </w:p>
    <w:p w14:paraId="0153C12D" w14:textId="77777777" w:rsidR="00E90E49" w:rsidRPr="00CE0424" w:rsidRDefault="00E90E49" w:rsidP="00357380">
      <w:pPr>
        <w:pStyle w:val="3GPPHeader"/>
      </w:pPr>
    </w:p>
    <w:p w14:paraId="05268443" w14:textId="4D8B4EF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573328">
        <w:rPr>
          <w:sz w:val="22"/>
          <w:szCs w:val="22"/>
        </w:rPr>
        <w:t>9.1.</w:t>
      </w:r>
      <w:r w:rsidR="00446A4B">
        <w:rPr>
          <w:sz w:val="22"/>
          <w:szCs w:val="22"/>
        </w:rPr>
        <w:t>3</w:t>
      </w:r>
    </w:p>
    <w:p w14:paraId="2E852393" w14:textId="77777777" w:rsidR="0005273B" w:rsidRDefault="003D3C45" w:rsidP="0005273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ED43E75" w14:textId="175BB102" w:rsidR="00AD6344" w:rsidRPr="0005273B" w:rsidRDefault="003D3C45" w:rsidP="0005273B">
      <w:pPr>
        <w:pStyle w:val="3GPPHeader"/>
        <w:rPr>
          <w:sz w:val="22"/>
          <w:szCs w:val="22"/>
        </w:rPr>
      </w:pPr>
      <w:r>
        <w:rPr>
          <w:sz w:val="22"/>
          <w:szCs w:val="22"/>
        </w:rPr>
        <w:t>Title:</w:t>
      </w:r>
      <w:r w:rsidR="00E90E49" w:rsidRPr="00CE0424">
        <w:rPr>
          <w:sz w:val="22"/>
          <w:szCs w:val="22"/>
        </w:rPr>
        <w:tab/>
      </w:r>
      <w:r w:rsidR="00AD6344">
        <w:t>[AT115-e</w:t>
      </w:r>
      <w:proofErr w:type="gramStart"/>
      <w:r w:rsidR="00AD6344">
        <w:t>][</w:t>
      </w:r>
      <w:proofErr w:type="gramEnd"/>
      <w:r w:rsidR="00AD6344">
        <w:t>302][NBIOT/eMTC R17] carrier selection (Ericsson)</w:t>
      </w:r>
    </w:p>
    <w:p w14:paraId="5C1CBF46"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FC4000">
        <w:rPr>
          <w:sz w:val="22"/>
          <w:szCs w:val="22"/>
        </w:rPr>
        <w:t>Discussion, Decision</w:t>
      </w:r>
    </w:p>
    <w:p w14:paraId="55E2BC97" w14:textId="77777777" w:rsidR="00E90E49" w:rsidRPr="00CE0424" w:rsidRDefault="00E90E49" w:rsidP="00E90E49"/>
    <w:p w14:paraId="7669D6BA" w14:textId="1EDCB05B" w:rsidR="00E90E49" w:rsidRDefault="00230D18" w:rsidP="00CE0424">
      <w:pPr>
        <w:pStyle w:val="1"/>
      </w:pPr>
      <w:r>
        <w:t>1</w:t>
      </w:r>
      <w:r>
        <w:tab/>
      </w:r>
      <w:r w:rsidR="00E90E49" w:rsidRPr="00CE0424">
        <w:t>Introduction</w:t>
      </w:r>
    </w:p>
    <w:p w14:paraId="136650A7" w14:textId="21EBC33D" w:rsidR="00A90D4E" w:rsidRPr="00A90D4E" w:rsidRDefault="00A90D4E" w:rsidP="00A90D4E">
      <w:r>
        <w:t>This paper is intended to gather input from companies on below</w:t>
      </w:r>
    </w:p>
    <w:p w14:paraId="3241A46A" w14:textId="77777777" w:rsidR="00AD6344" w:rsidRDefault="00AD6344" w:rsidP="00AD6344">
      <w:pPr>
        <w:pStyle w:val="Comments"/>
      </w:pPr>
    </w:p>
    <w:p w14:paraId="1B4D4B7B" w14:textId="77777777" w:rsidR="00AD6344" w:rsidRDefault="00AD6344" w:rsidP="00B1674D">
      <w:pPr>
        <w:pStyle w:val="EmailDiscussion"/>
        <w:numPr>
          <w:ilvl w:val="0"/>
          <w:numId w:val="17"/>
        </w:numPr>
        <w:overflowPunct/>
        <w:autoSpaceDE/>
        <w:autoSpaceDN/>
        <w:adjustRightInd/>
        <w:textAlignment w:val="auto"/>
      </w:pPr>
      <w:r>
        <w:t>[AT115-e][302][NBIOT/eMTC R17] carrier selection (Ericsson)</w:t>
      </w:r>
    </w:p>
    <w:p w14:paraId="7F556068" w14:textId="77777777" w:rsidR="00AD6344" w:rsidRDefault="00AD6344" w:rsidP="00AD6344">
      <w:pPr>
        <w:pStyle w:val="EmailDiscussion2"/>
      </w:pPr>
      <w:r>
        <w:tab/>
        <w:t>Scope: Progress the above proposals</w:t>
      </w:r>
    </w:p>
    <w:p w14:paraId="096074DD" w14:textId="77777777" w:rsidR="00AD6344" w:rsidRDefault="00AD6344" w:rsidP="00AD6344">
      <w:pPr>
        <w:pStyle w:val="EmailDiscussion2"/>
      </w:pPr>
      <w:r>
        <w:tab/>
        <w:t>Intended outcome: report in R2-2108972</w:t>
      </w:r>
    </w:p>
    <w:p w14:paraId="546FF828" w14:textId="77777777" w:rsidR="00AD6344" w:rsidRDefault="00AD6344" w:rsidP="00AD6344">
      <w:pPr>
        <w:pStyle w:val="EmailDiscussion2"/>
      </w:pPr>
      <w:r>
        <w:tab/>
        <w:t>Deadline: Monday 23</w:t>
      </w:r>
      <w:r>
        <w:rPr>
          <w:vertAlign w:val="superscript"/>
        </w:rPr>
        <w:t>rd</w:t>
      </w:r>
      <w:r>
        <w:t>, 1200 UTC.</w:t>
      </w:r>
    </w:p>
    <w:p w14:paraId="10A4E6D1" w14:textId="77777777" w:rsidR="00A90D4E" w:rsidRDefault="00A90D4E" w:rsidP="00FC4000"/>
    <w:p w14:paraId="555F90A9" w14:textId="67AE5B7A" w:rsidR="00FC4000" w:rsidRDefault="00FC4000" w:rsidP="00FC4000">
      <w:pPr>
        <w:rPr>
          <w:lang w:eastAsia="zh-CN"/>
        </w:rPr>
      </w:pPr>
      <w:r>
        <w:t xml:space="preserve">The below papers </w:t>
      </w:r>
      <w:r w:rsidR="00A90D4E">
        <w:t xml:space="preserve">were </w:t>
      </w:r>
      <w:r>
        <w:t xml:space="preserve">submitted in the AI </w:t>
      </w:r>
      <w:r w:rsidR="007A0095">
        <w:t>9</w:t>
      </w:r>
      <w:r>
        <w:t>.</w:t>
      </w:r>
      <w:r w:rsidR="007A0095">
        <w:t>1</w:t>
      </w:r>
      <w:r>
        <w:t>.</w:t>
      </w:r>
      <w:r w:rsidR="00446A4B">
        <w:t>3</w:t>
      </w:r>
      <w:r w:rsidR="00A90D4E">
        <w:t xml:space="preserve"> and part of the discussion. </w:t>
      </w:r>
    </w:p>
    <w:tbl>
      <w:tblPr>
        <w:tblW w:w="0" w:type="auto"/>
        <w:tblCellMar>
          <w:left w:w="70" w:type="dxa"/>
          <w:right w:w="70" w:type="dxa"/>
        </w:tblCellMar>
        <w:tblLook w:val="04A0" w:firstRow="1" w:lastRow="0" w:firstColumn="1" w:lastColumn="0" w:noHBand="0" w:noVBand="1"/>
      </w:tblPr>
      <w:tblGrid>
        <w:gridCol w:w="318"/>
        <w:gridCol w:w="1478"/>
        <w:gridCol w:w="5362"/>
        <w:gridCol w:w="2471"/>
      </w:tblGrid>
      <w:tr w:rsidR="00446A4B" w:rsidRPr="007A0095" w14:paraId="5359708D" w14:textId="77777777" w:rsidTr="002D2814">
        <w:trPr>
          <w:trHeight w:val="503"/>
        </w:trPr>
        <w:tc>
          <w:tcPr>
            <w:tcW w:w="0" w:type="auto"/>
            <w:tcBorders>
              <w:top w:val="single" w:sz="4" w:space="0" w:color="A6A6A6"/>
              <w:left w:val="single" w:sz="4" w:space="0" w:color="A6A6A6"/>
              <w:bottom w:val="single" w:sz="4" w:space="0" w:color="A6A6A6"/>
              <w:right w:val="single" w:sz="4" w:space="0" w:color="A6A6A6"/>
            </w:tcBorders>
          </w:tcPr>
          <w:p w14:paraId="151A7F94" w14:textId="7DC8FEC3"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bookmarkStart w:id="0" w:name="_Ref178064866"/>
            <w:r>
              <w:rPr>
                <w:rFonts w:ascii="Arial" w:hAnsi="Arial" w:cs="Arial"/>
                <w:sz w:val="16"/>
                <w:szCs w:val="16"/>
                <w:lang w:val="sv-SE" w:eastAsia="sv-SE"/>
              </w:rPr>
              <w:t>[1]</w:t>
            </w:r>
          </w:p>
        </w:tc>
        <w:tc>
          <w:tcPr>
            <w:tcW w:w="1478" w:type="dxa"/>
            <w:tcBorders>
              <w:top w:val="single" w:sz="4" w:space="0" w:color="A6A6A6"/>
              <w:left w:val="single" w:sz="4" w:space="0" w:color="A6A6A6"/>
              <w:bottom w:val="single" w:sz="4" w:space="0" w:color="A6A6A6"/>
              <w:right w:val="single" w:sz="4" w:space="0" w:color="A6A6A6"/>
            </w:tcBorders>
            <w:shd w:val="clear" w:color="auto" w:fill="auto"/>
          </w:tcPr>
          <w:p w14:paraId="6C4E0F27" w14:textId="58495525" w:rsidR="00446A4B" w:rsidRPr="007A0095" w:rsidRDefault="0098416C"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1" w:tgtFrame="_blank" w:history="1">
              <w:r w:rsidR="002D2814">
                <w:rPr>
                  <w:rStyle w:val="af"/>
                </w:rPr>
                <w:t>R2-2107812</w:t>
              </w:r>
            </w:hyperlink>
          </w:p>
        </w:tc>
        <w:tc>
          <w:tcPr>
            <w:tcW w:w="5362" w:type="dxa"/>
            <w:tcBorders>
              <w:top w:val="single" w:sz="4" w:space="0" w:color="A6A6A6"/>
              <w:left w:val="nil"/>
              <w:bottom w:val="single" w:sz="4" w:space="0" w:color="A6A6A6"/>
              <w:right w:val="single" w:sz="4" w:space="0" w:color="A6A6A6"/>
            </w:tcBorders>
            <w:shd w:val="clear" w:color="auto" w:fill="auto"/>
          </w:tcPr>
          <w:p w14:paraId="09A8466E" w14:textId="750BA811"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Further analysis on solution for coverage level based paging carrier selection</w:t>
            </w:r>
          </w:p>
        </w:tc>
        <w:tc>
          <w:tcPr>
            <w:tcW w:w="0" w:type="auto"/>
            <w:tcBorders>
              <w:top w:val="single" w:sz="4" w:space="0" w:color="A6A6A6"/>
              <w:left w:val="nil"/>
              <w:bottom w:val="single" w:sz="4" w:space="0" w:color="A6A6A6"/>
              <w:right w:val="single" w:sz="4" w:space="0" w:color="A6A6A6"/>
            </w:tcBorders>
            <w:shd w:val="clear" w:color="auto" w:fill="auto"/>
          </w:tcPr>
          <w:p w14:paraId="17A295CC" w14:textId="4ACC9296"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Nokia, Nokia Shanghai Bell</w:t>
            </w:r>
          </w:p>
        </w:tc>
      </w:tr>
      <w:tr w:rsidR="00446A4B" w:rsidRPr="007A0095" w14:paraId="43E74D3C" w14:textId="77777777" w:rsidTr="002D2814">
        <w:trPr>
          <w:trHeight w:val="440"/>
        </w:trPr>
        <w:tc>
          <w:tcPr>
            <w:tcW w:w="0" w:type="auto"/>
            <w:tcBorders>
              <w:top w:val="nil"/>
              <w:left w:val="single" w:sz="4" w:space="0" w:color="A6A6A6"/>
              <w:bottom w:val="single" w:sz="4" w:space="0" w:color="A6A6A6"/>
              <w:right w:val="single" w:sz="4" w:space="0" w:color="A6A6A6"/>
            </w:tcBorders>
          </w:tcPr>
          <w:p w14:paraId="550990DC" w14:textId="4AD8C975"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[2]</w:t>
            </w:r>
          </w:p>
        </w:tc>
        <w:tc>
          <w:tcPr>
            <w:tcW w:w="1478" w:type="dxa"/>
            <w:tcBorders>
              <w:top w:val="nil"/>
              <w:left w:val="single" w:sz="4" w:space="0" w:color="A6A6A6"/>
              <w:bottom w:val="single" w:sz="4" w:space="0" w:color="A6A6A6"/>
              <w:right w:val="single" w:sz="4" w:space="0" w:color="A6A6A6"/>
            </w:tcBorders>
            <w:shd w:val="clear" w:color="auto" w:fill="auto"/>
          </w:tcPr>
          <w:p w14:paraId="293FA8F7" w14:textId="4A25AFB7" w:rsidR="00446A4B" w:rsidRPr="007A0095" w:rsidRDefault="0098416C"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2" w:tgtFrame="_blank" w:history="1">
              <w:r w:rsidR="002D2814">
                <w:rPr>
                  <w:rStyle w:val="af"/>
                </w:rPr>
                <w:t>R2-2107762</w:t>
              </w:r>
            </w:hyperlink>
          </w:p>
        </w:tc>
        <w:tc>
          <w:tcPr>
            <w:tcW w:w="5362" w:type="dxa"/>
            <w:tcBorders>
              <w:top w:val="nil"/>
              <w:left w:val="nil"/>
              <w:bottom w:val="single" w:sz="4" w:space="0" w:color="A6A6A6"/>
              <w:right w:val="single" w:sz="4" w:space="0" w:color="A6A6A6"/>
            </w:tcBorders>
            <w:shd w:val="clear" w:color="auto" w:fill="auto"/>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7"/>
              <w:gridCol w:w="85"/>
            </w:tblGrid>
            <w:tr w:rsidR="002D2814" w:rsidRPr="002D2814" w14:paraId="7C2ED7A9" w14:textId="77777777" w:rsidTr="002D2814">
              <w:trPr>
                <w:tblCellSpacing w:w="15" w:type="dxa"/>
              </w:trPr>
              <w:tc>
                <w:tcPr>
                  <w:tcW w:w="0" w:type="auto"/>
                  <w:vAlign w:val="center"/>
                  <w:hideMark/>
                </w:tcPr>
                <w:p w14:paraId="107822A4" w14:textId="77777777" w:rsidR="002D2814" w:rsidRPr="002D2814" w:rsidRDefault="002D2814" w:rsidP="002D2814">
                  <w:pPr>
                    <w:overflowPunct/>
                    <w:autoSpaceDE/>
                    <w:autoSpaceDN/>
                    <w:adjustRightInd/>
                    <w:spacing w:after="0"/>
                    <w:textAlignment w:val="auto"/>
                  </w:pPr>
                  <w:r w:rsidRPr="002D2814">
                    <w:t>Remaining issues on CEL-based paging carrier selection</w:t>
                  </w:r>
                </w:p>
              </w:tc>
              <w:tc>
                <w:tcPr>
                  <w:tcW w:w="0" w:type="auto"/>
                  <w:vAlign w:val="center"/>
                  <w:hideMark/>
                </w:tcPr>
                <w:p w14:paraId="6BD597D6" w14:textId="1DFB7DEA" w:rsidR="002D2814" w:rsidRPr="002D2814" w:rsidRDefault="002D2814" w:rsidP="002D2814">
                  <w:pPr>
                    <w:overflowPunct/>
                    <w:autoSpaceDE/>
                    <w:autoSpaceDN/>
                    <w:adjustRightInd/>
                    <w:spacing w:after="0"/>
                    <w:jc w:val="center"/>
                    <w:textAlignment w:val="auto"/>
                  </w:pPr>
                </w:p>
              </w:tc>
            </w:tr>
          </w:tbl>
          <w:p w14:paraId="0A41DA1C" w14:textId="561B16D6" w:rsidR="00446A4B" w:rsidRPr="002D2814" w:rsidRDefault="00446A4B" w:rsidP="007A0095">
            <w:pPr>
              <w:overflowPunct/>
              <w:autoSpaceDE/>
              <w:autoSpaceDN/>
              <w:adjustRightInd/>
              <w:spacing w:after="0"/>
              <w:textAlignment w:val="auto"/>
            </w:pPr>
          </w:p>
        </w:tc>
        <w:tc>
          <w:tcPr>
            <w:tcW w:w="0" w:type="auto"/>
            <w:tcBorders>
              <w:top w:val="nil"/>
              <w:left w:val="nil"/>
              <w:bottom w:val="single" w:sz="4" w:space="0" w:color="A6A6A6"/>
              <w:right w:val="single" w:sz="4" w:space="0" w:color="A6A6A6"/>
            </w:tcBorders>
            <w:shd w:val="clear" w:color="auto" w:fill="auto"/>
          </w:tcPr>
          <w:p w14:paraId="1B591780" w14:textId="541A3101" w:rsidR="00446A4B" w:rsidRPr="002D2814" w:rsidRDefault="002D2814" w:rsidP="007A0095">
            <w:pPr>
              <w:overflowPunct/>
              <w:autoSpaceDE/>
              <w:autoSpaceDN/>
              <w:adjustRightInd/>
              <w:spacing w:after="0"/>
              <w:textAlignment w:val="auto"/>
            </w:pPr>
            <w:r w:rsidRPr="002D2814">
              <w:t xml:space="preserve">ZTE Corporation, </w:t>
            </w:r>
            <w:proofErr w:type="spellStart"/>
            <w:r w:rsidRPr="002D2814">
              <w:t>Sanechips</w:t>
            </w:r>
            <w:proofErr w:type="spellEnd"/>
          </w:p>
        </w:tc>
      </w:tr>
      <w:tr w:rsidR="00446A4B" w:rsidRPr="007A0095" w14:paraId="443C3BDF" w14:textId="77777777" w:rsidTr="002D2814">
        <w:trPr>
          <w:trHeight w:val="440"/>
        </w:trPr>
        <w:tc>
          <w:tcPr>
            <w:tcW w:w="0" w:type="auto"/>
            <w:tcBorders>
              <w:top w:val="nil"/>
              <w:left w:val="single" w:sz="4" w:space="0" w:color="A6A6A6"/>
              <w:bottom w:val="single" w:sz="4" w:space="0" w:color="A6A6A6"/>
              <w:right w:val="single" w:sz="4" w:space="0" w:color="A6A6A6"/>
            </w:tcBorders>
          </w:tcPr>
          <w:p w14:paraId="65FBC1E6" w14:textId="3EEB90E9"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[3]</w:t>
            </w:r>
          </w:p>
        </w:tc>
        <w:tc>
          <w:tcPr>
            <w:tcW w:w="1478" w:type="dxa"/>
            <w:tcBorders>
              <w:top w:val="nil"/>
              <w:left w:val="single" w:sz="4" w:space="0" w:color="A6A6A6"/>
              <w:bottom w:val="single" w:sz="4" w:space="0" w:color="A6A6A6"/>
              <w:right w:val="single" w:sz="4" w:space="0" w:color="A6A6A6"/>
            </w:tcBorders>
            <w:shd w:val="clear" w:color="auto" w:fill="auto"/>
          </w:tcPr>
          <w:p w14:paraId="1B8AD86E" w14:textId="74043A57" w:rsidR="00446A4B" w:rsidRPr="007A0095" w:rsidRDefault="0098416C"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3" w:tgtFrame="_blank" w:history="1">
              <w:r w:rsidR="002D2814">
                <w:rPr>
                  <w:rStyle w:val="af"/>
                </w:rPr>
                <w:t>R2-2107123</w:t>
              </w:r>
            </w:hyperlink>
          </w:p>
        </w:tc>
        <w:tc>
          <w:tcPr>
            <w:tcW w:w="5362" w:type="dxa"/>
            <w:tcBorders>
              <w:top w:val="nil"/>
              <w:left w:val="nil"/>
              <w:bottom w:val="single" w:sz="4" w:space="0" w:color="A6A6A6"/>
              <w:right w:val="single" w:sz="4" w:space="0" w:color="A6A6A6"/>
            </w:tcBorders>
            <w:shd w:val="clear" w:color="auto" w:fill="auto"/>
          </w:tcPr>
          <w:p w14:paraId="389DC170" w14:textId="70FDA9EA" w:rsidR="00446A4B" w:rsidRPr="00213E49" w:rsidRDefault="002D2814" w:rsidP="00213E49">
            <w:pPr>
              <w:rPr>
                <w:rFonts w:asciiTheme="minorHAnsi" w:eastAsiaTheme="minorEastAsia" w:hAnsiTheme="minorHAnsi"/>
                <w:sz w:val="22"/>
                <w:szCs w:val="22"/>
                <w:lang w:val="en-US" w:eastAsia="zh-CN"/>
              </w:rPr>
            </w:pPr>
            <w:r>
              <w:t>Support for NB-IoT carrier selection based on the coverage level</w:t>
            </w:r>
          </w:p>
        </w:tc>
        <w:tc>
          <w:tcPr>
            <w:tcW w:w="0" w:type="auto"/>
            <w:tcBorders>
              <w:top w:val="nil"/>
              <w:left w:val="nil"/>
              <w:bottom w:val="single" w:sz="4" w:space="0" w:color="A6A6A6"/>
              <w:right w:val="single" w:sz="4" w:space="0" w:color="A6A6A6"/>
            </w:tcBorders>
            <w:shd w:val="clear" w:color="auto" w:fill="auto"/>
          </w:tcPr>
          <w:p w14:paraId="1712B87C" w14:textId="796BF640"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Qualcomm Incorporated</w:t>
            </w:r>
          </w:p>
        </w:tc>
      </w:tr>
      <w:tr w:rsidR="00446A4B" w:rsidRPr="007A0095" w14:paraId="5D93D7C7" w14:textId="77777777" w:rsidTr="002D2814">
        <w:trPr>
          <w:trHeight w:val="422"/>
        </w:trPr>
        <w:tc>
          <w:tcPr>
            <w:tcW w:w="0" w:type="auto"/>
            <w:tcBorders>
              <w:top w:val="nil"/>
              <w:left w:val="single" w:sz="4" w:space="0" w:color="A6A6A6"/>
              <w:bottom w:val="single" w:sz="4" w:space="0" w:color="A6A6A6"/>
              <w:right w:val="single" w:sz="4" w:space="0" w:color="A6A6A6"/>
            </w:tcBorders>
          </w:tcPr>
          <w:p w14:paraId="5F4E02D6" w14:textId="5029897F"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[4]</w:t>
            </w:r>
          </w:p>
        </w:tc>
        <w:tc>
          <w:tcPr>
            <w:tcW w:w="1478" w:type="dxa"/>
            <w:tcBorders>
              <w:top w:val="nil"/>
              <w:left w:val="single" w:sz="4" w:space="0" w:color="A6A6A6"/>
              <w:bottom w:val="single" w:sz="4" w:space="0" w:color="A6A6A6"/>
              <w:right w:val="single" w:sz="4" w:space="0" w:color="A6A6A6"/>
            </w:tcBorders>
            <w:shd w:val="clear" w:color="auto" w:fill="auto"/>
          </w:tcPr>
          <w:p w14:paraId="55D1B726" w14:textId="254DFD23" w:rsidR="00446A4B" w:rsidRPr="007A0095" w:rsidRDefault="0098416C"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4" w:tgtFrame="_blank" w:history="1">
              <w:r w:rsidR="002D2814">
                <w:rPr>
                  <w:rStyle w:val="af"/>
                </w:rPr>
                <w:t>R2-2107124</w:t>
              </w:r>
            </w:hyperlink>
          </w:p>
        </w:tc>
        <w:tc>
          <w:tcPr>
            <w:tcW w:w="5362" w:type="dxa"/>
            <w:tcBorders>
              <w:top w:val="nil"/>
              <w:left w:val="nil"/>
              <w:bottom w:val="single" w:sz="4" w:space="0" w:color="A6A6A6"/>
              <w:right w:val="single" w:sz="4" w:space="0" w:color="A6A6A6"/>
            </w:tcBorders>
            <w:shd w:val="clear" w:color="auto" w:fill="auto"/>
          </w:tcPr>
          <w:p w14:paraId="696BFE2D" w14:textId="09F87432"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Signalling for coverage-based paging carrier selection</w:t>
            </w:r>
          </w:p>
        </w:tc>
        <w:tc>
          <w:tcPr>
            <w:tcW w:w="0" w:type="auto"/>
            <w:tcBorders>
              <w:top w:val="nil"/>
              <w:left w:val="nil"/>
              <w:bottom w:val="single" w:sz="4" w:space="0" w:color="A6A6A6"/>
              <w:right w:val="single" w:sz="4" w:space="0" w:color="A6A6A6"/>
            </w:tcBorders>
            <w:shd w:val="clear" w:color="auto" w:fill="auto"/>
          </w:tcPr>
          <w:p w14:paraId="6F02E839" w14:textId="0A272761"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Qualcomm Incorporated</w:t>
            </w:r>
          </w:p>
        </w:tc>
      </w:tr>
      <w:tr w:rsidR="00446A4B" w:rsidRPr="007A0095" w14:paraId="5855ECE7" w14:textId="77777777" w:rsidTr="002D2814">
        <w:trPr>
          <w:trHeight w:val="450"/>
        </w:trPr>
        <w:tc>
          <w:tcPr>
            <w:tcW w:w="0" w:type="auto"/>
            <w:tcBorders>
              <w:top w:val="nil"/>
              <w:left w:val="single" w:sz="4" w:space="0" w:color="A6A6A6"/>
              <w:bottom w:val="single" w:sz="4" w:space="0" w:color="A6A6A6"/>
              <w:right w:val="single" w:sz="4" w:space="0" w:color="A6A6A6"/>
            </w:tcBorders>
          </w:tcPr>
          <w:p w14:paraId="5091B2FE" w14:textId="061EF1C4"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[5]</w:t>
            </w:r>
          </w:p>
        </w:tc>
        <w:tc>
          <w:tcPr>
            <w:tcW w:w="1478" w:type="dxa"/>
            <w:tcBorders>
              <w:top w:val="nil"/>
              <w:left w:val="single" w:sz="4" w:space="0" w:color="A6A6A6"/>
              <w:bottom w:val="single" w:sz="4" w:space="0" w:color="A6A6A6"/>
              <w:right w:val="single" w:sz="4" w:space="0" w:color="A6A6A6"/>
            </w:tcBorders>
            <w:shd w:val="clear" w:color="auto" w:fill="auto"/>
          </w:tcPr>
          <w:p w14:paraId="0BC9DDEA" w14:textId="4C23FFC3" w:rsidR="00446A4B" w:rsidRPr="007A0095" w:rsidRDefault="0098416C"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5" w:tgtFrame="_blank" w:history="1">
              <w:r w:rsidR="002D2814">
                <w:rPr>
                  <w:rStyle w:val="af"/>
                </w:rPr>
                <w:t>R2-2107207</w:t>
              </w:r>
            </w:hyperlink>
          </w:p>
        </w:tc>
        <w:tc>
          <w:tcPr>
            <w:tcW w:w="5362" w:type="dxa"/>
            <w:tcBorders>
              <w:top w:val="nil"/>
              <w:left w:val="nil"/>
              <w:bottom w:val="single" w:sz="4" w:space="0" w:color="A6A6A6"/>
              <w:right w:val="single" w:sz="4" w:space="0" w:color="A6A6A6"/>
            </w:tcBorders>
            <w:shd w:val="clear" w:color="auto" w:fill="auto"/>
          </w:tcPr>
          <w:p w14:paraId="5A530DB5" w14:textId="5282AB80"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Discussion on details of paging carrier selection options</w:t>
            </w:r>
          </w:p>
        </w:tc>
        <w:tc>
          <w:tcPr>
            <w:tcW w:w="0" w:type="auto"/>
            <w:tcBorders>
              <w:top w:val="nil"/>
              <w:left w:val="nil"/>
              <w:bottom w:val="single" w:sz="4" w:space="0" w:color="A6A6A6"/>
              <w:right w:val="single" w:sz="4" w:space="0" w:color="A6A6A6"/>
            </w:tcBorders>
            <w:shd w:val="clear" w:color="auto" w:fill="auto"/>
          </w:tcPr>
          <w:p w14:paraId="3F41BF55" w14:textId="128C8D6A"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MediaTek Inc.</w:t>
            </w:r>
          </w:p>
        </w:tc>
      </w:tr>
      <w:tr w:rsidR="00446A4B" w:rsidRPr="007A0095" w14:paraId="3B94198F" w14:textId="77777777" w:rsidTr="002D2814">
        <w:trPr>
          <w:trHeight w:val="440"/>
        </w:trPr>
        <w:tc>
          <w:tcPr>
            <w:tcW w:w="0" w:type="auto"/>
            <w:tcBorders>
              <w:top w:val="nil"/>
              <w:left w:val="single" w:sz="4" w:space="0" w:color="A6A6A6"/>
              <w:bottom w:val="single" w:sz="4" w:space="0" w:color="A6A6A6"/>
              <w:right w:val="single" w:sz="4" w:space="0" w:color="A6A6A6"/>
            </w:tcBorders>
          </w:tcPr>
          <w:p w14:paraId="5C48FEAC" w14:textId="3016C812"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[6]</w:t>
            </w:r>
          </w:p>
        </w:tc>
        <w:tc>
          <w:tcPr>
            <w:tcW w:w="1478" w:type="dxa"/>
            <w:tcBorders>
              <w:top w:val="nil"/>
              <w:left w:val="single" w:sz="4" w:space="0" w:color="A6A6A6"/>
              <w:bottom w:val="single" w:sz="4" w:space="0" w:color="A6A6A6"/>
              <w:right w:val="single" w:sz="4" w:space="0" w:color="A6A6A6"/>
            </w:tcBorders>
            <w:shd w:val="clear" w:color="auto" w:fill="auto"/>
          </w:tcPr>
          <w:p w14:paraId="736E4FA1" w14:textId="095EA6A3" w:rsidR="00446A4B" w:rsidRPr="007A0095" w:rsidRDefault="0098416C"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6" w:tgtFrame="_blank" w:history="1">
              <w:r w:rsidR="002D2814">
                <w:rPr>
                  <w:rStyle w:val="af"/>
                </w:rPr>
                <w:t>R2-2107430</w:t>
              </w:r>
            </w:hyperlink>
          </w:p>
        </w:tc>
        <w:tc>
          <w:tcPr>
            <w:tcW w:w="5362" w:type="dxa"/>
            <w:tcBorders>
              <w:top w:val="nil"/>
              <w:left w:val="nil"/>
              <w:bottom w:val="single" w:sz="4" w:space="0" w:color="A6A6A6"/>
              <w:right w:val="single" w:sz="4" w:space="0" w:color="A6A6A6"/>
            </w:tcBorders>
            <w:shd w:val="clear" w:color="auto" w:fill="auto"/>
          </w:tcPr>
          <w:p w14:paraId="69F1BB09" w14:textId="6E204E95"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Paging carrier selection</w:t>
            </w:r>
          </w:p>
        </w:tc>
        <w:tc>
          <w:tcPr>
            <w:tcW w:w="0" w:type="auto"/>
            <w:tcBorders>
              <w:top w:val="nil"/>
              <w:left w:val="nil"/>
              <w:bottom w:val="single" w:sz="4" w:space="0" w:color="A6A6A6"/>
              <w:right w:val="single" w:sz="4" w:space="0" w:color="A6A6A6"/>
            </w:tcBorders>
            <w:shd w:val="clear" w:color="auto" w:fill="auto"/>
          </w:tcPr>
          <w:p w14:paraId="79A149AB" w14:textId="337BD27F"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 xml:space="preserve">Huawei, </w:t>
            </w:r>
            <w:proofErr w:type="spellStart"/>
            <w:r>
              <w:t>HiSilicon</w:t>
            </w:r>
            <w:proofErr w:type="spellEnd"/>
          </w:p>
        </w:tc>
      </w:tr>
      <w:tr w:rsidR="00446A4B" w:rsidRPr="007A0095" w14:paraId="711FB7EE" w14:textId="77777777" w:rsidTr="002D2814">
        <w:trPr>
          <w:trHeight w:val="449"/>
        </w:trPr>
        <w:tc>
          <w:tcPr>
            <w:tcW w:w="0" w:type="auto"/>
            <w:tcBorders>
              <w:top w:val="nil"/>
              <w:left w:val="single" w:sz="4" w:space="0" w:color="A6A6A6"/>
              <w:bottom w:val="single" w:sz="4" w:space="0" w:color="A6A6A6"/>
              <w:right w:val="single" w:sz="4" w:space="0" w:color="A6A6A6"/>
            </w:tcBorders>
          </w:tcPr>
          <w:p w14:paraId="0BE83299" w14:textId="07905BE2"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[7]</w:t>
            </w:r>
          </w:p>
        </w:tc>
        <w:tc>
          <w:tcPr>
            <w:tcW w:w="1478" w:type="dxa"/>
            <w:tcBorders>
              <w:top w:val="nil"/>
              <w:left w:val="single" w:sz="4" w:space="0" w:color="A6A6A6"/>
              <w:bottom w:val="single" w:sz="4" w:space="0" w:color="A6A6A6"/>
              <w:right w:val="single" w:sz="4" w:space="0" w:color="A6A6A6"/>
            </w:tcBorders>
            <w:shd w:val="clear" w:color="auto" w:fill="auto"/>
          </w:tcPr>
          <w:p w14:paraId="3BA56747" w14:textId="5027C6D7" w:rsidR="00446A4B" w:rsidRPr="007A0095" w:rsidRDefault="0098416C"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7" w:tgtFrame="_blank" w:history="1">
              <w:r w:rsidR="002D2814">
                <w:rPr>
                  <w:rStyle w:val="af"/>
                </w:rPr>
                <w:t>R2-2107391</w:t>
              </w:r>
            </w:hyperlink>
          </w:p>
        </w:tc>
        <w:tc>
          <w:tcPr>
            <w:tcW w:w="5362" w:type="dxa"/>
            <w:tcBorders>
              <w:top w:val="nil"/>
              <w:left w:val="nil"/>
              <w:bottom w:val="single" w:sz="4" w:space="0" w:color="A6A6A6"/>
              <w:right w:val="single" w:sz="4" w:space="0" w:color="A6A6A6"/>
            </w:tcBorders>
            <w:shd w:val="clear" w:color="auto" w:fill="auto"/>
          </w:tcPr>
          <w:p w14:paraId="5377F0F3" w14:textId="58E5A839"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Further discussion on enhanced paging carrier selection</w:t>
            </w:r>
          </w:p>
        </w:tc>
        <w:tc>
          <w:tcPr>
            <w:tcW w:w="0" w:type="auto"/>
            <w:tcBorders>
              <w:top w:val="nil"/>
              <w:left w:val="nil"/>
              <w:bottom w:val="single" w:sz="4" w:space="0" w:color="A6A6A6"/>
              <w:right w:val="single" w:sz="4" w:space="0" w:color="A6A6A6"/>
            </w:tcBorders>
            <w:shd w:val="clear" w:color="auto" w:fill="auto"/>
          </w:tcPr>
          <w:p w14:paraId="3B63722B" w14:textId="70BD2F91" w:rsidR="00446A4B" w:rsidRPr="00446A4B" w:rsidRDefault="002D2814" w:rsidP="00213E49">
            <w:pPr>
              <w:overflowPunct/>
              <w:autoSpaceDE/>
              <w:autoSpaceDN/>
              <w:adjustRightInd/>
              <w:spacing w:after="0"/>
              <w:textAlignment w:val="auto"/>
              <w:rPr>
                <w:rFonts w:ascii="Arial" w:hAnsi="Arial" w:cs="Arial"/>
                <w:sz w:val="16"/>
                <w:szCs w:val="16"/>
                <w:lang w:val="sv-SE" w:eastAsia="sv-SE"/>
              </w:rPr>
            </w:pPr>
            <w:r>
              <w:t>NEC Corporation</w:t>
            </w:r>
          </w:p>
        </w:tc>
      </w:tr>
      <w:tr w:rsidR="00446A4B" w:rsidRPr="007A0095" w14:paraId="7FFC1B3F" w14:textId="77777777" w:rsidTr="002D2814">
        <w:trPr>
          <w:trHeight w:val="675"/>
        </w:trPr>
        <w:tc>
          <w:tcPr>
            <w:tcW w:w="0" w:type="auto"/>
            <w:tcBorders>
              <w:top w:val="nil"/>
              <w:left w:val="single" w:sz="4" w:space="0" w:color="A6A6A6"/>
              <w:bottom w:val="single" w:sz="4" w:space="0" w:color="A6A6A6"/>
              <w:right w:val="single" w:sz="4" w:space="0" w:color="A6A6A6"/>
            </w:tcBorders>
          </w:tcPr>
          <w:p w14:paraId="30A69508" w14:textId="58F6FB02"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[8]</w:t>
            </w:r>
          </w:p>
        </w:tc>
        <w:tc>
          <w:tcPr>
            <w:tcW w:w="1478" w:type="dxa"/>
            <w:tcBorders>
              <w:top w:val="nil"/>
              <w:left w:val="single" w:sz="4" w:space="0" w:color="A6A6A6"/>
              <w:bottom w:val="single" w:sz="4" w:space="0" w:color="A6A6A6"/>
              <w:right w:val="single" w:sz="4" w:space="0" w:color="A6A6A6"/>
            </w:tcBorders>
            <w:shd w:val="clear" w:color="auto" w:fill="auto"/>
          </w:tcPr>
          <w:p w14:paraId="68E01D45" w14:textId="563BC8E7" w:rsidR="00446A4B" w:rsidRPr="007A0095" w:rsidRDefault="0098416C"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8" w:tgtFrame="_blank" w:history="1">
              <w:r w:rsidR="002D2814">
                <w:rPr>
                  <w:rStyle w:val="af"/>
                </w:rPr>
                <w:t>R2-2107370</w:t>
              </w:r>
            </w:hyperlink>
          </w:p>
        </w:tc>
        <w:tc>
          <w:tcPr>
            <w:tcW w:w="5362" w:type="dxa"/>
            <w:tcBorders>
              <w:top w:val="nil"/>
              <w:left w:val="nil"/>
              <w:bottom w:val="single" w:sz="4" w:space="0" w:color="A6A6A6"/>
              <w:right w:val="single" w:sz="4" w:space="0" w:color="A6A6A6"/>
            </w:tcBorders>
            <w:shd w:val="clear" w:color="auto" w:fill="auto"/>
          </w:tcPr>
          <w:p w14:paraId="78CFCAFC" w14:textId="25A0F061"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Further discussion on enhanced paging carrier selection</w:t>
            </w:r>
          </w:p>
        </w:tc>
        <w:tc>
          <w:tcPr>
            <w:tcW w:w="0" w:type="auto"/>
            <w:tcBorders>
              <w:top w:val="nil"/>
              <w:left w:val="nil"/>
              <w:bottom w:val="single" w:sz="4" w:space="0" w:color="A6A6A6"/>
              <w:right w:val="single" w:sz="4" w:space="0" w:color="A6A6A6"/>
            </w:tcBorders>
            <w:shd w:val="clear" w:color="auto" w:fill="auto"/>
          </w:tcPr>
          <w:p w14:paraId="56AB2D77" w14:textId="175C7F90"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proofErr w:type="spellStart"/>
            <w:r>
              <w:t>Spreadtrum</w:t>
            </w:r>
            <w:proofErr w:type="spellEnd"/>
            <w:r>
              <w:t xml:space="preserve"> Communications</w:t>
            </w:r>
          </w:p>
        </w:tc>
      </w:tr>
      <w:tr w:rsidR="00446A4B" w:rsidRPr="007A0095" w14:paraId="3CFA55A3" w14:textId="77777777" w:rsidTr="002D2814">
        <w:trPr>
          <w:trHeight w:val="449"/>
        </w:trPr>
        <w:tc>
          <w:tcPr>
            <w:tcW w:w="0" w:type="auto"/>
            <w:tcBorders>
              <w:top w:val="nil"/>
              <w:left w:val="single" w:sz="4" w:space="0" w:color="A6A6A6"/>
              <w:bottom w:val="single" w:sz="4" w:space="0" w:color="A6A6A6"/>
              <w:right w:val="single" w:sz="4" w:space="0" w:color="A6A6A6"/>
            </w:tcBorders>
          </w:tcPr>
          <w:p w14:paraId="735753CB" w14:textId="7A319F66" w:rsidR="00446A4B" w:rsidRPr="00446A4B" w:rsidRDefault="00446A4B" w:rsidP="00213E49">
            <w:pPr>
              <w:overflowPunct/>
              <w:autoSpaceDE/>
              <w:autoSpaceDN/>
              <w:adjustRightInd/>
              <w:spacing w:after="0"/>
              <w:jc w:val="center"/>
              <w:textAlignment w:val="auto"/>
              <w:rPr>
                <w:rFonts w:ascii="Arial" w:hAnsi="Arial" w:cs="Arial"/>
                <w:sz w:val="16"/>
                <w:szCs w:val="16"/>
                <w:lang w:val="sv-SE" w:eastAsia="sv-SE"/>
              </w:rPr>
            </w:pPr>
            <w:r>
              <w:rPr>
                <w:rFonts w:ascii="Arial" w:hAnsi="Arial" w:cs="Arial"/>
                <w:sz w:val="16"/>
                <w:szCs w:val="16"/>
                <w:lang w:val="sv-SE" w:eastAsia="sv-SE"/>
              </w:rPr>
              <w:t>[9]</w:t>
            </w:r>
          </w:p>
        </w:tc>
        <w:tc>
          <w:tcPr>
            <w:tcW w:w="1478" w:type="dxa"/>
            <w:tcBorders>
              <w:top w:val="nil"/>
              <w:left w:val="single" w:sz="4" w:space="0" w:color="A6A6A6"/>
              <w:bottom w:val="single" w:sz="4" w:space="0" w:color="A6A6A6"/>
              <w:right w:val="single" w:sz="4" w:space="0" w:color="A6A6A6"/>
            </w:tcBorders>
            <w:shd w:val="clear" w:color="auto" w:fill="auto"/>
          </w:tcPr>
          <w:p w14:paraId="05AE4B1B" w14:textId="3EBEDA25" w:rsidR="00446A4B" w:rsidRPr="007A0095" w:rsidRDefault="0098416C" w:rsidP="007A0095">
            <w:pPr>
              <w:overflowPunct/>
              <w:autoSpaceDE/>
              <w:autoSpaceDN/>
              <w:adjustRightInd/>
              <w:spacing w:after="0"/>
              <w:textAlignment w:val="auto"/>
              <w:rPr>
                <w:rFonts w:ascii="Arial" w:hAnsi="Arial" w:cs="Arial"/>
                <w:b/>
                <w:bCs/>
                <w:color w:val="0000FF"/>
                <w:sz w:val="16"/>
                <w:szCs w:val="16"/>
                <w:u w:val="single"/>
                <w:lang w:val="sv-SE" w:eastAsia="sv-SE"/>
              </w:rPr>
            </w:pPr>
            <w:hyperlink r:id="rId19" w:tgtFrame="_blank" w:history="1">
              <w:r w:rsidR="002D2814">
                <w:rPr>
                  <w:rStyle w:val="af"/>
                </w:rPr>
                <w:t>R2-2108391</w:t>
              </w:r>
            </w:hyperlink>
          </w:p>
        </w:tc>
        <w:tc>
          <w:tcPr>
            <w:tcW w:w="5362" w:type="dxa"/>
            <w:tcBorders>
              <w:top w:val="nil"/>
              <w:left w:val="nil"/>
              <w:bottom w:val="single" w:sz="4" w:space="0" w:color="A6A6A6"/>
              <w:right w:val="single" w:sz="4" w:space="0" w:color="A6A6A6"/>
            </w:tcBorders>
            <w:shd w:val="clear" w:color="auto" w:fill="auto"/>
          </w:tcPr>
          <w:p w14:paraId="0A84112B" w14:textId="111EDFEA" w:rsidR="00446A4B" w:rsidRPr="00235DC3" w:rsidRDefault="002D2814" w:rsidP="007A0095">
            <w:pPr>
              <w:overflowPunct/>
              <w:autoSpaceDE/>
              <w:autoSpaceDN/>
              <w:adjustRightInd/>
              <w:spacing w:after="0"/>
              <w:textAlignment w:val="auto"/>
              <w:rPr>
                <w:rFonts w:ascii="Arial" w:hAnsi="Arial" w:cs="Arial"/>
                <w:sz w:val="16"/>
                <w:szCs w:val="16"/>
                <w:lang w:val="en-US" w:eastAsia="sv-SE"/>
              </w:rPr>
            </w:pPr>
            <w:r>
              <w:t>Paging Carrier Selection</w:t>
            </w:r>
          </w:p>
        </w:tc>
        <w:tc>
          <w:tcPr>
            <w:tcW w:w="0" w:type="auto"/>
            <w:tcBorders>
              <w:top w:val="nil"/>
              <w:left w:val="nil"/>
              <w:bottom w:val="single" w:sz="4" w:space="0" w:color="A6A6A6"/>
              <w:right w:val="single" w:sz="4" w:space="0" w:color="A6A6A6"/>
            </w:tcBorders>
            <w:shd w:val="clear" w:color="auto" w:fill="auto"/>
          </w:tcPr>
          <w:p w14:paraId="0793679B" w14:textId="6A2E859C" w:rsidR="00446A4B" w:rsidRPr="007A0095" w:rsidRDefault="002D2814" w:rsidP="007A0095">
            <w:pPr>
              <w:overflowPunct/>
              <w:autoSpaceDE/>
              <w:autoSpaceDN/>
              <w:adjustRightInd/>
              <w:spacing w:after="0"/>
              <w:textAlignment w:val="auto"/>
              <w:rPr>
                <w:rFonts w:ascii="Arial" w:hAnsi="Arial" w:cs="Arial"/>
                <w:sz w:val="16"/>
                <w:szCs w:val="16"/>
                <w:lang w:val="sv-SE" w:eastAsia="sv-SE"/>
              </w:rPr>
            </w:pPr>
            <w:r>
              <w:t>Ericsson</w:t>
            </w:r>
          </w:p>
        </w:tc>
      </w:tr>
    </w:tbl>
    <w:p w14:paraId="110C64EA" w14:textId="77777777" w:rsidR="005A0608" w:rsidRDefault="005A0608" w:rsidP="00A90D4E"/>
    <w:p w14:paraId="4FA84A10" w14:textId="32A4FA43" w:rsidR="00674F06" w:rsidRDefault="00674F06" w:rsidP="00A90D4E">
      <w:r>
        <w:t>The below Agreements have been made in RAN2#115</w:t>
      </w:r>
    </w:p>
    <w:tbl>
      <w:tblPr>
        <w:tblStyle w:val="afa"/>
        <w:tblW w:w="0" w:type="auto"/>
        <w:tblLook w:val="04A0" w:firstRow="1" w:lastRow="0" w:firstColumn="1" w:lastColumn="0" w:noHBand="0" w:noVBand="1"/>
      </w:tblPr>
      <w:tblGrid>
        <w:gridCol w:w="9629"/>
      </w:tblGrid>
      <w:tr w:rsidR="00674F06" w14:paraId="005DDDF8" w14:textId="77777777" w:rsidTr="00674F06">
        <w:tc>
          <w:tcPr>
            <w:tcW w:w="9629" w:type="dxa"/>
          </w:tcPr>
          <w:p w14:paraId="2C19109E" w14:textId="77777777" w:rsidR="00674F06" w:rsidRDefault="00674F06" w:rsidP="00674F06">
            <w:pPr>
              <w:pStyle w:val="Comments"/>
              <w:rPr>
                <w:i w:val="0"/>
              </w:rPr>
            </w:pPr>
            <w:r>
              <w:rPr>
                <w:i w:val="0"/>
              </w:rPr>
              <w:t>Agreements</w:t>
            </w:r>
          </w:p>
          <w:p w14:paraId="589F469B" w14:textId="77777777" w:rsidR="00674F06" w:rsidRDefault="00674F06" w:rsidP="00B1674D">
            <w:pPr>
              <w:pStyle w:val="Comments"/>
              <w:numPr>
                <w:ilvl w:val="0"/>
                <w:numId w:val="18"/>
              </w:numPr>
              <w:rPr>
                <w:i w:val="0"/>
              </w:rPr>
            </w:pPr>
            <w:r>
              <w:rPr>
                <w:i w:val="0"/>
              </w:rPr>
              <w:t>Support coverage or carrier specific DRX configurations, FFS details.</w:t>
            </w:r>
          </w:p>
          <w:p w14:paraId="71647BED" w14:textId="77777777" w:rsidR="00674F06" w:rsidRDefault="00674F06" w:rsidP="00B1674D">
            <w:pPr>
              <w:pStyle w:val="Comments"/>
              <w:numPr>
                <w:ilvl w:val="0"/>
                <w:numId w:val="18"/>
              </w:numPr>
              <w:rPr>
                <w:i w:val="0"/>
              </w:rPr>
            </w:pPr>
            <w:r>
              <w:rPr>
                <w:i w:val="0"/>
              </w:rPr>
              <w:t>UE capability for Rel-17 paging carrier selection should be introduced</w:t>
            </w:r>
          </w:p>
          <w:p w14:paraId="211366DD" w14:textId="77777777" w:rsidR="00674F06" w:rsidRDefault="00674F06" w:rsidP="00A90D4E"/>
        </w:tc>
      </w:tr>
    </w:tbl>
    <w:p w14:paraId="7E21B487" w14:textId="77777777" w:rsidR="00674F06" w:rsidRPr="00A90D4E" w:rsidRDefault="00674F06" w:rsidP="00A90D4E"/>
    <w:p w14:paraId="52884F23" w14:textId="0CB2459F" w:rsidR="00A90D4E" w:rsidRDefault="00230D18" w:rsidP="00A90D4E">
      <w:pPr>
        <w:pStyle w:val="1"/>
        <w:rPr>
          <w:lang w:eastAsia="zh-CN"/>
        </w:rPr>
      </w:pPr>
      <w:r>
        <w:lastRenderedPageBreak/>
        <w:t>2</w:t>
      </w:r>
      <w:r>
        <w:tab/>
      </w:r>
      <w:bookmarkEnd w:id="0"/>
      <w:r w:rsidR="00A90D4E">
        <w:rPr>
          <w:lang w:eastAsia="ko-KR"/>
        </w:rPr>
        <w:t>Contact Information</w:t>
      </w:r>
    </w:p>
    <w:p w14:paraId="5250E088" w14:textId="77777777" w:rsidR="00A90D4E" w:rsidRDefault="00A90D4E" w:rsidP="00A90D4E"/>
    <w:tbl>
      <w:tblPr>
        <w:tblStyle w:val="afa"/>
        <w:tblW w:w="0" w:type="auto"/>
        <w:tblLook w:val="04A0" w:firstRow="1" w:lastRow="0" w:firstColumn="1" w:lastColumn="0" w:noHBand="0" w:noVBand="1"/>
      </w:tblPr>
      <w:tblGrid>
        <w:gridCol w:w="3835"/>
        <w:gridCol w:w="5794"/>
      </w:tblGrid>
      <w:tr w:rsidR="00A90D4E" w14:paraId="1A49DE27" w14:textId="77777777" w:rsidTr="00632BB0">
        <w:trPr>
          <w:trHeight w:val="170"/>
        </w:trPr>
        <w:tc>
          <w:tcPr>
            <w:tcW w:w="3835" w:type="dxa"/>
            <w:tcBorders>
              <w:top w:val="single" w:sz="4" w:space="0" w:color="auto"/>
              <w:left w:val="single" w:sz="4" w:space="0" w:color="auto"/>
              <w:bottom w:val="single" w:sz="4" w:space="0" w:color="auto"/>
              <w:right w:val="single" w:sz="4" w:space="0" w:color="auto"/>
            </w:tcBorders>
          </w:tcPr>
          <w:p w14:paraId="03C2B40D" w14:textId="77777777" w:rsidR="00A90D4E" w:rsidRDefault="00A90D4E" w:rsidP="00632BB0">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F8206C0" w14:textId="77777777" w:rsidR="00A90D4E" w:rsidRDefault="00A90D4E" w:rsidP="00632BB0">
            <w:pPr>
              <w:pStyle w:val="TAH"/>
              <w:rPr>
                <w:lang w:eastAsia="ko-KR"/>
              </w:rPr>
            </w:pPr>
            <w:r>
              <w:rPr>
                <w:lang w:eastAsia="ko-KR"/>
              </w:rPr>
              <w:t>Contact: Name (E-mail)</w:t>
            </w:r>
          </w:p>
        </w:tc>
      </w:tr>
      <w:tr w:rsidR="00A90D4E" w14:paraId="6292745C" w14:textId="77777777" w:rsidTr="00632BB0">
        <w:trPr>
          <w:trHeight w:val="170"/>
        </w:trPr>
        <w:tc>
          <w:tcPr>
            <w:tcW w:w="3835" w:type="dxa"/>
            <w:tcBorders>
              <w:top w:val="single" w:sz="4" w:space="0" w:color="auto"/>
              <w:left w:val="single" w:sz="4" w:space="0" w:color="auto"/>
              <w:bottom w:val="single" w:sz="4" w:space="0" w:color="auto"/>
              <w:right w:val="single" w:sz="4" w:space="0" w:color="auto"/>
            </w:tcBorders>
          </w:tcPr>
          <w:p w14:paraId="1EDC2EF3" w14:textId="5BCB8D6D" w:rsidR="00A90D4E" w:rsidRPr="00282D83" w:rsidRDefault="00282D83" w:rsidP="00632BB0">
            <w:pPr>
              <w:pStyle w:val="TAC"/>
              <w:rPr>
                <w:lang w:val="en-US" w:eastAsia="zh-CN"/>
              </w:rPr>
            </w:pPr>
            <w:r>
              <w:rPr>
                <w:lang w:val="en-US" w:eastAsia="zh-CN"/>
              </w:rPr>
              <w:t>Huawei, Hisilicon</w:t>
            </w:r>
          </w:p>
        </w:tc>
        <w:tc>
          <w:tcPr>
            <w:tcW w:w="5794" w:type="dxa"/>
            <w:tcBorders>
              <w:top w:val="single" w:sz="4" w:space="0" w:color="auto"/>
              <w:left w:val="single" w:sz="4" w:space="0" w:color="auto"/>
              <w:bottom w:val="single" w:sz="4" w:space="0" w:color="auto"/>
              <w:right w:val="single" w:sz="4" w:space="0" w:color="auto"/>
            </w:tcBorders>
          </w:tcPr>
          <w:p w14:paraId="0001DD46" w14:textId="1EA572C3" w:rsidR="00A90D4E" w:rsidRPr="00282D83" w:rsidRDefault="00282D83" w:rsidP="00282D83">
            <w:pPr>
              <w:pStyle w:val="TAC"/>
              <w:rPr>
                <w:lang w:val="en-US" w:eastAsia="zh-CN"/>
              </w:rPr>
            </w:pPr>
            <w:r>
              <w:rPr>
                <w:lang w:val="en-US" w:eastAsia="zh-CN"/>
              </w:rPr>
              <w:t>Odile Rollinger (odile.rollinger@huawei.com)</w:t>
            </w:r>
          </w:p>
        </w:tc>
      </w:tr>
      <w:tr w:rsidR="006D4B57" w14:paraId="1A837634" w14:textId="77777777" w:rsidTr="00632BB0">
        <w:trPr>
          <w:trHeight w:val="170"/>
        </w:trPr>
        <w:tc>
          <w:tcPr>
            <w:tcW w:w="3835" w:type="dxa"/>
            <w:tcBorders>
              <w:top w:val="single" w:sz="4" w:space="0" w:color="auto"/>
              <w:left w:val="single" w:sz="4" w:space="0" w:color="auto"/>
              <w:bottom w:val="single" w:sz="4" w:space="0" w:color="auto"/>
              <w:right w:val="single" w:sz="4" w:space="0" w:color="auto"/>
            </w:tcBorders>
          </w:tcPr>
          <w:p w14:paraId="2786D487" w14:textId="525EE808" w:rsidR="006D4B57" w:rsidRDefault="006D4B57" w:rsidP="006D4B57">
            <w:pPr>
              <w:pStyle w:val="TAC"/>
              <w:rPr>
                <w:lang w:eastAsia="ko-KR"/>
              </w:rPr>
            </w:pPr>
            <w:ins w:id="1" w:author="QC {Mungal)" w:date="2021-08-19T15:56:00Z">
              <w:r>
                <w:rPr>
                  <w:lang w:val="en-GB" w:eastAsia="zh-CN"/>
                </w:rPr>
                <w:t>Qualcomm</w:t>
              </w:r>
            </w:ins>
          </w:p>
        </w:tc>
        <w:tc>
          <w:tcPr>
            <w:tcW w:w="5794" w:type="dxa"/>
            <w:tcBorders>
              <w:top w:val="single" w:sz="4" w:space="0" w:color="auto"/>
              <w:left w:val="single" w:sz="4" w:space="0" w:color="auto"/>
              <w:bottom w:val="single" w:sz="4" w:space="0" w:color="auto"/>
              <w:right w:val="single" w:sz="4" w:space="0" w:color="auto"/>
            </w:tcBorders>
          </w:tcPr>
          <w:p w14:paraId="7A93FDFB" w14:textId="1DF86E00" w:rsidR="006D4B57" w:rsidRDefault="006D4B57" w:rsidP="006D4B57">
            <w:pPr>
              <w:pStyle w:val="TAC"/>
              <w:rPr>
                <w:lang w:eastAsia="ko-KR"/>
              </w:rPr>
            </w:pPr>
            <w:ins w:id="2" w:author="QC {Mungal)" w:date="2021-08-19T15:56:00Z">
              <w:r>
                <w:rPr>
                  <w:lang w:val="en-GB" w:eastAsia="zh-CN"/>
                </w:rPr>
                <w:t>Mungal Dhanda (mdhanda@qti.qualcopmm.com)</w:t>
              </w:r>
            </w:ins>
          </w:p>
        </w:tc>
      </w:tr>
      <w:tr w:rsidR="006D4B57" w14:paraId="2937F1A1" w14:textId="77777777" w:rsidTr="00632BB0">
        <w:trPr>
          <w:trHeight w:val="170"/>
        </w:trPr>
        <w:tc>
          <w:tcPr>
            <w:tcW w:w="3835" w:type="dxa"/>
            <w:tcBorders>
              <w:top w:val="single" w:sz="4" w:space="0" w:color="auto"/>
              <w:left w:val="single" w:sz="4" w:space="0" w:color="auto"/>
              <w:bottom w:val="single" w:sz="4" w:space="0" w:color="auto"/>
              <w:right w:val="single" w:sz="4" w:space="0" w:color="auto"/>
            </w:tcBorders>
          </w:tcPr>
          <w:p w14:paraId="405A71A5" w14:textId="16D3AE74" w:rsidR="006D4B57" w:rsidRPr="00775AE9" w:rsidRDefault="00775AE9" w:rsidP="006D4B57">
            <w:pPr>
              <w:pStyle w:val="TAC"/>
              <w:rPr>
                <w:rFonts w:eastAsiaTheme="minorEastAsia"/>
                <w:lang w:eastAsia="zh-CN"/>
              </w:rPr>
            </w:pPr>
            <w:ins w:id="3" w:author="ZTE" w:date="2021-08-20T05:32:00Z">
              <w:r>
                <w:rPr>
                  <w:rFonts w:eastAsiaTheme="minorEastAsia"/>
                  <w:lang w:eastAsia="zh-CN"/>
                </w:rPr>
                <w:t>ZTE</w:t>
              </w:r>
            </w:ins>
          </w:p>
        </w:tc>
        <w:tc>
          <w:tcPr>
            <w:tcW w:w="5794" w:type="dxa"/>
            <w:tcBorders>
              <w:top w:val="single" w:sz="4" w:space="0" w:color="auto"/>
              <w:left w:val="single" w:sz="4" w:space="0" w:color="auto"/>
              <w:bottom w:val="single" w:sz="4" w:space="0" w:color="auto"/>
              <w:right w:val="single" w:sz="4" w:space="0" w:color="auto"/>
            </w:tcBorders>
          </w:tcPr>
          <w:p w14:paraId="68C6AF17" w14:textId="702DD7B0" w:rsidR="006D4B57" w:rsidRPr="00775AE9" w:rsidRDefault="00775AE9" w:rsidP="006D4B57">
            <w:pPr>
              <w:pStyle w:val="TAC"/>
              <w:rPr>
                <w:rFonts w:eastAsiaTheme="minorEastAsia"/>
                <w:lang w:eastAsia="zh-CN"/>
              </w:rPr>
            </w:pPr>
            <w:ins w:id="4" w:author="ZTE" w:date="2021-08-20T05:32:00Z">
              <w:r>
                <w:rPr>
                  <w:rFonts w:eastAsiaTheme="minorEastAsia" w:hint="eastAsia"/>
                  <w:lang w:eastAsia="zh-CN"/>
                </w:rPr>
                <w:t>T</w:t>
              </w:r>
              <w:r>
                <w:rPr>
                  <w:rFonts w:eastAsiaTheme="minorEastAsia"/>
                  <w:lang w:eastAsia="zh-CN"/>
                </w:rPr>
                <w:t>ing Lu (</w:t>
              </w:r>
            </w:ins>
            <w:ins w:id="5" w:author="ZTE" w:date="2021-08-20T05:33:00Z">
              <w:r>
                <w:rPr>
                  <w:rFonts w:eastAsiaTheme="minorEastAsia"/>
                  <w:lang w:eastAsia="zh-CN"/>
                </w:rPr>
                <w:t>lu.ting@zte.com.cn</w:t>
              </w:r>
            </w:ins>
            <w:ins w:id="6" w:author="ZTE" w:date="2021-08-20T05:32:00Z">
              <w:r>
                <w:rPr>
                  <w:rFonts w:eastAsiaTheme="minorEastAsia"/>
                  <w:lang w:eastAsia="zh-CN"/>
                </w:rPr>
                <w:t>)</w:t>
              </w:r>
            </w:ins>
          </w:p>
        </w:tc>
      </w:tr>
      <w:tr w:rsidR="006D4B57" w14:paraId="442EB975" w14:textId="77777777" w:rsidTr="00632BB0">
        <w:trPr>
          <w:trHeight w:val="170"/>
        </w:trPr>
        <w:tc>
          <w:tcPr>
            <w:tcW w:w="3835" w:type="dxa"/>
            <w:tcBorders>
              <w:top w:val="single" w:sz="4" w:space="0" w:color="auto"/>
              <w:left w:val="single" w:sz="4" w:space="0" w:color="auto"/>
              <w:bottom w:val="single" w:sz="4" w:space="0" w:color="auto"/>
              <w:right w:val="single" w:sz="4" w:space="0" w:color="auto"/>
            </w:tcBorders>
          </w:tcPr>
          <w:p w14:paraId="623D7305" w14:textId="4B717977" w:rsidR="006D4B57" w:rsidRPr="009D5E3E" w:rsidRDefault="00B73535" w:rsidP="006D4B57">
            <w:pPr>
              <w:pStyle w:val="TAC"/>
              <w:rPr>
                <w:rFonts w:eastAsiaTheme="minorEastAsia"/>
                <w:lang w:eastAsia="zh-CN"/>
              </w:rPr>
            </w:pPr>
            <w:proofErr w:type="spellStart"/>
            <w:ins w:id="7" w:author="刘旭 (Xu Liu/11506)" w:date="2021-08-20T11:17:00Z">
              <w:r>
                <w:rPr>
                  <w:rFonts w:eastAsiaTheme="minorEastAsia" w:hint="eastAsia"/>
                  <w:lang w:eastAsia="zh-CN"/>
                </w:rPr>
                <w:t>S</w:t>
              </w:r>
              <w:r>
                <w:rPr>
                  <w:rFonts w:eastAsiaTheme="minorEastAsia"/>
                  <w:lang w:eastAsia="zh-CN"/>
                </w:rPr>
                <w:t>preadtrum</w:t>
              </w:r>
            </w:ins>
            <w:proofErr w:type="spellEnd"/>
          </w:p>
        </w:tc>
        <w:tc>
          <w:tcPr>
            <w:tcW w:w="5794" w:type="dxa"/>
            <w:tcBorders>
              <w:top w:val="single" w:sz="4" w:space="0" w:color="auto"/>
              <w:left w:val="single" w:sz="4" w:space="0" w:color="auto"/>
              <w:bottom w:val="single" w:sz="4" w:space="0" w:color="auto"/>
              <w:right w:val="single" w:sz="4" w:space="0" w:color="auto"/>
            </w:tcBorders>
          </w:tcPr>
          <w:p w14:paraId="6A72763C" w14:textId="6BBF6C83" w:rsidR="006D4B57" w:rsidRPr="009D5E3E" w:rsidRDefault="00B73535" w:rsidP="006D4B57">
            <w:pPr>
              <w:pStyle w:val="TAC"/>
              <w:rPr>
                <w:rFonts w:eastAsiaTheme="minorEastAsia"/>
                <w:lang w:eastAsia="zh-CN"/>
              </w:rPr>
            </w:pPr>
            <w:ins w:id="8" w:author="刘旭 (Xu Liu/11506)" w:date="2021-08-20T11:18:00Z">
              <w:r>
                <w:rPr>
                  <w:rFonts w:eastAsiaTheme="minorEastAsia"/>
                  <w:lang w:eastAsia="zh-CN"/>
                </w:rPr>
                <w:t xml:space="preserve">Xu Liu </w:t>
              </w:r>
            </w:ins>
            <w:ins w:id="9" w:author="刘旭 (Xu Liu/11506)" w:date="2021-08-20T11:17:00Z">
              <w:r>
                <w:rPr>
                  <w:rFonts w:eastAsiaTheme="minorEastAsia"/>
                  <w:lang w:eastAsia="zh-CN"/>
                </w:rPr>
                <w:t>(xu.liu1@unisoc.com</w:t>
              </w:r>
            </w:ins>
            <w:ins w:id="10" w:author="刘旭 (Xu Liu/11506)" w:date="2021-08-20T11:18:00Z">
              <w:r>
                <w:rPr>
                  <w:rFonts w:eastAsiaTheme="minorEastAsia"/>
                  <w:lang w:eastAsia="zh-CN"/>
                </w:rPr>
                <w:t>)</w:t>
              </w:r>
            </w:ins>
          </w:p>
        </w:tc>
      </w:tr>
      <w:tr w:rsidR="00912815" w14:paraId="2A8B1A20" w14:textId="77777777" w:rsidTr="00632BB0">
        <w:trPr>
          <w:trHeight w:val="170"/>
        </w:trPr>
        <w:tc>
          <w:tcPr>
            <w:tcW w:w="3835" w:type="dxa"/>
            <w:tcBorders>
              <w:top w:val="single" w:sz="4" w:space="0" w:color="auto"/>
              <w:left w:val="single" w:sz="4" w:space="0" w:color="auto"/>
              <w:bottom w:val="single" w:sz="4" w:space="0" w:color="auto"/>
              <w:right w:val="single" w:sz="4" w:space="0" w:color="auto"/>
            </w:tcBorders>
          </w:tcPr>
          <w:p w14:paraId="4F8D994A" w14:textId="69555BA6" w:rsidR="00912815" w:rsidRDefault="00912815" w:rsidP="00912815">
            <w:pPr>
              <w:pStyle w:val="TAC"/>
              <w:rPr>
                <w:lang w:eastAsia="ko-KR"/>
              </w:rPr>
            </w:pPr>
            <w:ins w:id="11" w:author="Xie Zonghui" w:date="2021-08-23T13:18:00Z">
              <w:r>
                <w:rPr>
                  <w:rFonts w:eastAsiaTheme="minorEastAsia" w:hint="eastAsia"/>
                  <w:lang w:eastAsia="zh-CN"/>
                </w:rPr>
                <w:t>N</w:t>
              </w:r>
              <w:r>
                <w:rPr>
                  <w:rFonts w:eastAsiaTheme="minorEastAsia"/>
                  <w:lang w:eastAsia="zh-CN"/>
                </w:rPr>
                <w:t>EC</w:t>
              </w:r>
            </w:ins>
          </w:p>
        </w:tc>
        <w:tc>
          <w:tcPr>
            <w:tcW w:w="5794" w:type="dxa"/>
            <w:tcBorders>
              <w:top w:val="single" w:sz="4" w:space="0" w:color="auto"/>
              <w:left w:val="single" w:sz="4" w:space="0" w:color="auto"/>
              <w:bottom w:val="single" w:sz="4" w:space="0" w:color="auto"/>
              <w:right w:val="single" w:sz="4" w:space="0" w:color="auto"/>
            </w:tcBorders>
          </w:tcPr>
          <w:p w14:paraId="063E9948" w14:textId="0B70EE67" w:rsidR="00912815" w:rsidRDefault="001100D0" w:rsidP="00912815">
            <w:pPr>
              <w:pStyle w:val="TAC"/>
              <w:rPr>
                <w:lang w:eastAsia="ko-KR"/>
              </w:rPr>
            </w:pPr>
            <w:ins w:id="12" w:author="Xie Zonghui" w:date="2021-08-23T13:46:00Z">
              <w:r>
                <w:rPr>
                  <w:rFonts w:eastAsiaTheme="minorEastAsia"/>
                  <w:lang w:eastAsia="zh-CN"/>
                </w:rPr>
                <w:t>Zonghui Xie (</w:t>
              </w:r>
            </w:ins>
            <w:ins w:id="13" w:author="Xie Zonghui" w:date="2021-08-23T13:18:00Z">
              <w:r w:rsidR="00912815">
                <w:rPr>
                  <w:rFonts w:eastAsiaTheme="minorEastAsia"/>
                  <w:lang w:eastAsia="zh-CN"/>
                </w:rPr>
                <w:t>xiezonghui@labs.nec.cn</w:t>
              </w:r>
            </w:ins>
            <w:ins w:id="14" w:author="Xie Zonghui" w:date="2021-08-23T13:46:00Z">
              <w:r>
                <w:rPr>
                  <w:rFonts w:eastAsiaTheme="minorEastAsia"/>
                  <w:lang w:eastAsia="zh-CN"/>
                </w:rPr>
                <w:t>)</w:t>
              </w:r>
            </w:ins>
          </w:p>
        </w:tc>
      </w:tr>
      <w:tr w:rsidR="006D4B57" w14:paraId="0EC87D0B" w14:textId="77777777" w:rsidTr="00632BB0">
        <w:trPr>
          <w:trHeight w:val="170"/>
        </w:trPr>
        <w:tc>
          <w:tcPr>
            <w:tcW w:w="3835" w:type="dxa"/>
            <w:tcBorders>
              <w:top w:val="single" w:sz="4" w:space="0" w:color="auto"/>
              <w:left w:val="single" w:sz="4" w:space="0" w:color="auto"/>
              <w:bottom w:val="single" w:sz="4" w:space="0" w:color="auto"/>
              <w:right w:val="single" w:sz="4" w:space="0" w:color="auto"/>
            </w:tcBorders>
          </w:tcPr>
          <w:p w14:paraId="35761597" w14:textId="1ABD5D62" w:rsidR="006D4B57" w:rsidRDefault="000167FB" w:rsidP="006D4B57">
            <w:pPr>
              <w:pStyle w:val="TAC"/>
              <w:rPr>
                <w:lang w:eastAsia="ko-KR"/>
              </w:rPr>
            </w:pPr>
            <w:proofErr w:type="spellStart"/>
            <w:ins w:id="15" w:author="Aaron Cai (蔡耀华)" w:date="2021-08-23T16:08:00Z">
              <w:r>
                <w:rPr>
                  <w:lang w:eastAsia="ko-KR"/>
                </w:rPr>
                <w:t>MediaTek</w:t>
              </w:r>
            </w:ins>
            <w:proofErr w:type="spellEnd"/>
          </w:p>
        </w:tc>
        <w:tc>
          <w:tcPr>
            <w:tcW w:w="5794" w:type="dxa"/>
            <w:tcBorders>
              <w:top w:val="single" w:sz="4" w:space="0" w:color="auto"/>
              <w:left w:val="single" w:sz="4" w:space="0" w:color="auto"/>
              <w:bottom w:val="single" w:sz="4" w:space="0" w:color="auto"/>
              <w:right w:val="single" w:sz="4" w:space="0" w:color="auto"/>
            </w:tcBorders>
          </w:tcPr>
          <w:p w14:paraId="0E272524" w14:textId="256E6E3D" w:rsidR="006D4B57" w:rsidRDefault="000167FB" w:rsidP="006D4B57">
            <w:pPr>
              <w:pStyle w:val="TAC"/>
              <w:rPr>
                <w:lang w:eastAsia="ko-KR"/>
              </w:rPr>
            </w:pPr>
            <w:ins w:id="16" w:author="Aaron Cai (蔡耀华)" w:date="2021-08-23T16:08:00Z">
              <w:r>
                <w:rPr>
                  <w:lang w:eastAsia="ko-KR"/>
                </w:rPr>
                <w:t>Aaron Cai(aaron.cai@mediatek.com)</w:t>
              </w:r>
            </w:ins>
          </w:p>
        </w:tc>
      </w:tr>
      <w:tr w:rsidR="006D4B57" w14:paraId="2CD08983" w14:textId="77777777" w:rsidTr="00632BB0">
        <w:trPr>
          <w:trHeight w:val="170"/>
        </w:trPr>
        <w:tc>
          <w:tcPr>
            <w:tcW w:w="3835" w:type="dxa"/>
            <w:tcBorders>
              <w:top w:val="single" w:sz="4" w:space="0" w:color="auto"/>
              <w:left w:val="single" w:sz="4" w:space="0" w:color="auto"/>
              <w:bottom w:val="single" w:sz="4" w:space="0" w:color="auto"/>
              <w:right w:val="single" w:sz="4" w:space="0" w:color="auto"/>
            </w:tcBorders>
          </w:tcPr>
          <w:p w14:paraId="3C71D3DB" w14:textId="77777777" w:rsidR="006D4B57" w:rsidRDefault="006D4B57" w:rsidP="006D4B57">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75D94F9F" w14:textId="77777777" w:rsidR="006D4B57" w:rsidRPr="001100D0" w:rsidRDefault="006D4B57" w:rsidP="006D4B57">
            <w:pPr>
              <w:pStyle w:val="TAC"/>
              <w:rPr>
                <w:lang w:val="en-US" w:eastAsia="zh-CN"/>
              </w:rPr>
            </w:pPr>
          </w:p>
        </w:tc>
      </w:tr>
      <w:tr w:rsidR="006D4B57" w14:paraId="4FAEE735" w14:textId="77777777" w:rsidTr="00632BB0">
        <w:trPr>
          <w:trHeight w:val="170"/>
        </w:trPr>
        <w:tc>
          <w:tcPr>
            <w:tcW w:w="3835" w:type="dxa"/>
            <w:tcBorders>
              <w:top w:val="single" w:sz="4" w:space="0" w:color="auto"/>
              <w:left w:val="single" w:sz="4" w:space="0" w:color="auto"/>
              <w:bottom w:val="single" w:sz="4" w:space="0" w:color="auto"/>
              <w:right w:val="single" w:sz="4" w:space="0" w:color="auto"/>
            </w:tcBorders>
          </w:tcPr>
          <w:p w14:paraId="57383F14" w14:textId="77777777" w:rsidR="006D4B57" w:rsidRDefault="006D4B57" w:rsidP="006D4B5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3D8CFF6" w14:textId="77777777" w:rsidR="006D4B57" w:rsidRDefault="006D4B57" w:rsidP="006D4B57">
            <w:pPr>
              <w:pStyle w:val="TAC"/>
              <w:rPr>
                <w:lang w:eastAsia="ko-KR"/>
              </w:rPr>
            </w:pPr>
          </w:p>
        </w:tc>
      </w:tr>
      <w:tr w:rsidR="006D4B57" w14:paraId="0D53AE87" w14:textId="77777777" w:rsidTr="00632BB0">
        <w:trPr>
          <w:trHeight w:val="170"/>
        </w:trPr>
        <w:tc>
          <w:tcPr>
            <w:tcW w:w="3835" w:type="dxa"/>
            <w:tcBorders>
              <w:top w:val="single" w:sz="4" w:space="0" w:color="auto"/>
              <w:left w:val="single" w:sz="4" w:space="0" w:color="auto"/>
              <w:bottom w:val="single" w:sz="4" w:space="0" w:color="auto"/>
              <w:right w:val="single" w:sz="4" w:space="0" w:color="auto"/>
            </w:tcBorders>
          </w:tcPr>
          <w:p w14:paraId="03E8CA1A" w14:textId="77777777" w:rsidR="006D4B57" w:rsidRDefault="006D4B57" w:rsidP="006D4B5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149E05DD" w14:textId="77777777" w:rsidR="006D4B57" w:rsidRDefault="006D4B57" w:rsidP="006D4B57">
            <w:pPr>
              <w:pStyle w:val="TAC"/>
              <w:rPr>
                <w:lang w:eastAsia="ko-KR"/>
              </w:rPr>
            </w:pPr>
          </w:p>
        </w:tc>
      </w:tr>
      <w:tr w:rsidR="006D4B57" w14:paraId="407DF13E" w14:textId="77777777" w:rsidTr="00632BB0">
        <w:trPr>
          <w:trHeight w:val="170"/>
        </w:trPr>
        <w:tc>
          <w:tcPr>
            <w:tcW w:w="3835" w:type="dxa"/>
            <w:tcBorders>
              <w:top w:val="single" w:sz="4" w:space="0" w:color="auto"/>
              <w:left w:val="single" w:sz="4" w:space="0" w:color="auto"/>
              <w:bottom w:val="single" w:sz="4" w:space="0" w:color="auto"/>
              <w:right w:val="single" w:sz="4" w:space="0" w:color="auto"/>
            </w:tcBorders>
          </w:tcPr>
          <w:p w14:paraId="5E5B3035" w14:textId="77777777" w:rsidR="006D4B57" w:rsidRDefault="006D4B57" w:rsidP="006D4B5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6B553FD0" w14:textId="77777777" w:rsidR="006D4B57" w:rsidRDefault="006D4B57" w:rsidP="006D4B57">
            <w:pPr>
              <w:pStyle w:val="TAC"/>
              <w:rPr>
                <w:lang w:eastAsia="ko-KR"/>
              </w:rPr>
            </w:pPr>
          </w:p>
        </w:tc>
      </w:tr>
    </w:tbl>
    <w:p w14:paraId="45F01CDD" w14:textId="27903549" w:rsidR="00A90D4E" w:rsidRDefault="00A90D4E" w:rsidP="005A0608">
      <w:pPr>
        <w:pStyle w:val="Doc-text2"/>
        <w:ind w:left="0" w:firstLine="0"/>
        <w:rPr>
          <w:lang w:val="en-GB" w:eastAsia="en-GB"/>
        </w:rPr>
      </w:pPr>
    </w:p>
    <w:p w14:paraId="098942F7" w14:textId="3D6C77ED" w:rsidR="00A90D4E" w:rsidRDefault="00A90D4E" w:rsidP="00A90D4E">
      <w:pPr>
        <w:pStyle w:val="1"/>
        <w:rPr>
          <w:lang w:eastAsia="zh-CN"/>
        </w:rPr>
      </w:pPr>
      <w:r>
        <w:t>3</w:t>
      </w:r>
      <w:r>
        <w:tab/>
      </w:r>
      <w:r>
        <w:rPr>
          <w:lang w:eastAsia="ko-KR"/>
        </w:rPr>
        <w:t>Discussion</w:t>
      </w:r>
    </w:p>
    <w:p w14:paraId="6258F3AE" w14:textId="77777777" w:rsidR="00A90D4E" w:rsidRPr="00A90D4E" w:rsidRDefault="00A90D4E" w:rsidP="00A90D4E">
      <w:pPr>
        <w:pStyle w:val="Doc-text2"/>
        <w:rPr>
          <w:lang w:val="en-GB" w:eastAsia="en-GB"/>
        </w:rPr>
      </w:pPr>
    </w:p>
    <w:p w14:paraId="0AD40808" w14:textId="714EC53F" w:rsidR="005E6C94" w:rsidRPr="00235DC3" w:rsidRDefault="005E6C94" w:rsidP="005E6C94">
      <w:pPr>
        <w:pStyle w:val="21"/>
        <w:rPr>
          <w:lang w:val="en-US"/>
        </w:rPr>
      </w:pPr>
      <w:r>
        <w:t>3.</w:t>
      </w:r>
      <w:r w:rsidR="00AC015B">
        <w:t>1</w:t>
      </w:r>
      <w:r>
        <w:tab/>
      </w:r>
      <w:r w:rsidR="00A225EC">
        <w:t xml:space="preserve">Paging carrier selection upon </w:t>
      </w:r>
      <w:r w:rsidR="00A225EC">
        <w:rPr>
          <w:lang w:val="en-US"/>
        </w:rPr>
        <w:t xml:space="preserve">cell change </w:t>
      </w:r>
    </w:p>
    <w:p w14:paraId="7C38C494" w14:textId="3FD4B8D2" w:rsidR="00A225EC" w:rsidRPr="00A0127B" w:rsidRDefault="00A225EC" w:rsidP="00A225EC">
      <w:pPr>
        <w:rPr>
          <w:lang w:val="en-US"/>
        </w:rPr>
      </w:pPr>
      <w:r>
        <w:t>In RAN2#114-e, regarding cell change, the following agreements are achieved. A consensus is reached for option 2</w:t>
      </w:r>
      <w:ins w:id="17" w:author="QC {Mungal)" w:date="2021-08-19T15:56:00Z">
        <w:r w:rsidR="00E532AB">
          <w:t xml:space="preserve"> </w:t>
        </w:r>
        <w:commentRangeStart w:id="18"/>
        <w:r w:rsidR="00E532AB">
          <w:t xml:space="preserve">(i.e., Alt 2, see agreements in </w:t>
        </w:r>
        <w:r w:rsidR="00E532AB" w:rsidRPr="000861DE">
          <w:t>R2-2106602</w:t>
        </w:r>
        <w:r w:rsidR="00E532AB">
          <w:t>)</w:t>
        </w:r>
        <w:commentRangeEnd w:id="18"/>
        <w:r w:rsidR="00E532AB">
          <w:rPr>
            <w:rStyle w:val="af1"/>
          </w:rPr>
          <w:commentReference w:id="18"/>
        </w:r>
      </w:ins>
      <w:r>
        <w:t xml:space="preserve">, while for </w:t>
      </w:r>
      <w:r>
        <w:rPr>
          <w:lang w:val="en-US"/>
        </w:rPr>
        <w:t>option 1, there is an FFS left:</w:t>
      </w:r>
    </w:p>
    <w:p w14:paraId="28DA5827" w14:textId="77777777" w:rsidR="00A225EC" w:rsidRPr="005269DD" w:rsidRDefault="00A225EC" w:rsidP="00B1674D">
      <w:pPr>
        <w:pStyle w:val="Proposal"/>
        <w:numPr>
          <w:ilvl w:val="0"/>
          <w:numId w:val="16"/>
        </w:numPr>
        <w:rPr>
          <w:b w:val="0"/>
          <w:lang w:val="en-US"/>
        </w:rPr>
      </w:pPr>
      <w:bookmarkStart w:id="19" w:name="_Toc79071467"/>
      <w:r w:rsidRPr="005269DD">
        <w:rPr>
          <w:b w:val="0"/>
        </w:rPr>
        <w:t>For option 1, upon cell change, FFS:</w:t>
      </w:r>
      <w:bookmarkEnd w:id="19"/>
      <w:r w:rsidRPr="005269DD">
        <w:rPr>
          <w:b w:val="0"/>
        </w:rPr>
        <w:t xml:space="preserve"> </w:t>
      </w:r>
    </w:p>
    <w:p w14:paraId="5B74A9B5" w14:textId="77777777" w:rsidR="00A225EC" w:rsidRPr="005269DD" w:rsidRDefault="00A225EC" w:rsidP="00B1674D">
      <w:pPr>
        <w:pStyle w:val="Proposal"/>
        <w:numPr>
          <w:ilvl w:val="0"/>
          <w:numId w:val="16"/>
        </w:numPr>
        <w:rPr>
          <w:b w:val="0"/>
        </w:rPr>
      </w:pPr>
      <w:bookmarkStart w:id="20" w:name="_Toc79071468"/>
      <w:r w:rsidRPr="005269DD">
        <w:rPr>
          <w:b w:val="0"/>
        </w:rPr>
        <w:t>Alt 1: based on previously determined CEL and broadcasted paging carrier configuration in the new cell.</w:t>
      </w:r>
      <w:bookmarkEnd w:id="20"/>
    </w:p>
    <w:p w14:paraId="259F60EB" w14:textId="77777777" w:rsidR="00A225EC" w:rsidRPr="006A603D" w:rsidRDefault="00A225EC" w:rsidP="00B1674D">
      <w:pPr>
        <w:pStyle w:val="Proposal"/>
        <w:numPr>
          <w:ilvl w:val="0"/>
          <w:numId w:val="16"/>
        </w:numPr>
        <w:rPr>
          <w:b w:val="0"/>
        </w:rPr>
      </w:pPr>
      <w:bookmarkStart w:id="21" w:name="_Toc79071469"/>
      <w:r w:rsidRPr="005269DD">
        <w:rPr>
          <w:b w:val="0"/>
        </w:rPr>
        <w:t>Alt 2: UE needs to perform fallback mechanism.</w:t>
      </w:r>
      <w:bookmarkEnd w:id="21"/>
    </w:p>
    <w:p w14:paraId="51DD2F67" w14:textId="77777777" w:rsidR="00A225EC" w:rsidRPr="00A225EC" w:rsidRDefault="00A225EC" w:rsidP="0075072A">
      <w:pPr>
        <w:pStyle w:val="Proposal"/>
        <w:numPr>
          <w:ilvl w:val="0"/>
          <w:numId w:val="0"/>
        </w:numPr>
        <w:ind w:left="1304" w:hanging="1304"/>
      </w:pPr>
    </w:p>
    <w:p w14:paraId="14C942ED" w14:textId="773C2AB6" w:rsidR="00A225EC" w:rsidRDefault="00A225EC" w:rsidP="00A225EC">
      <w:pPr>
        <w:rPr>
          <w:lang w:val="en-US"/>
        </w:rPr>
      </w:pPr>
      <w:r>
        <w:t>The following proposals regarding paging carrier selection upon cell change are provided:</w:t>
      </w: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7142"/>
      </w:tblGrid>
      <w:tr w:rsidR="00A225EC" w14:paraId="08E6460E"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819438F" w14:textId="77777777" w:rsidR="00A225EC" w:rsidRPr="00F8632F" w:rsidRDefault="00A225EC" w:rsidP="00632BB0">
            <w:pPr>
              <w:pStyle w:val="TAH"/>
              <w:spacing w:before="20" w:after="20"/>
              <w:ind w:left="57" w:right="57"/>
              <w:jc w:val="left"/>
              <w:rPr>
                <w:lang w:val="en-US"/>
              </w:rPr>
            </w:pPr>
            <w:proofErr w:type="spellStart"/>
            <w:r>
              <w:rPr>
                <w:lang w:val="en-US"/>
              </w:rPr>
              <w:lastRenderedPageBreak/>
              <w:t>Tdoc</w:t>
            </w:r>
            <w:proofErr w:type="spellEnd"/>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418709" w14:textId="77777777" w:rsidR="00A225EC" w:rsidRPr="0069014B" w:rsidRDefault="00A225EC" w:rsidP="00632BB0">
            <w:pPr>
              <w:pStyle w:val="TAH"/>
              <w:spacing w:before="20" w:after="20"/>
              <w:ind w:left="57" w:right="57"/>
              <w:jc w:val="left"/>
              <w:rPr>
                <w:lang w:val="sv-SE" w:eastAsia="zh-CN"/>
              </w:rPr>
            </w:pPr>
            <w:r>
              <w:rPr>
                <w:lang w:val="sv-SE" w:eastAsia="zh-CN"/>
              </w:rPr>
              <w:t>Proposals</w:t>
            </w:r>
          </w:p>
        </w:tc>
      </w:tr>
      <w:tr w:rsidR="00A225EC" w14:paraId="376374AC"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51A3C24" w14:textId="77777777" w:rsidR="00A225EC" w:rsidRDefault="00A225EC" w:rsidP="00632BB0">
            <w:pPr>
              <w:pStyle w:val="TAC"/>
              <w:spacing w:before="20" w:after="20"/>
              <w:ind w:left="57" w:right="57"/>
              <w:jc w:val="left"/>
              <w:rPr>
                <w:lang w:eastAsia="zh-CN"/>
              </w:rPr>
            </w:pPr>
            <w:r>
              <w:rPr>
                <w:lang w:eastAsia="zh-CN"/>
              </w:rPr>
              <w:t>[1]</w:t>
            </w:r>
          </w:p>
        </w:tc>
        <w:tc>
          <w:tcPr>
            <w:tcW w:w="7142" w:type="dxa"/>
            <w:tcBorders>
              <w:top w:val="single" w:sz="4" w:space="0" w:color="auto"/>
              <w:left w:val="single" w:sz="4" w:space="0" w:color="auto"/>
              <w:bottom w:val="single" w:sz="4" w:space="0" w:color="auto"/>
              <w:right w:val="single" w:sz="4" w:space="0" w:color="auto"/>
            </w:tcBorders>
          </w:tcPr>
          <w:p w14:paraId="1B7B2D0B" w14:textId="77777777" w:rsidR="00DE38DA" w:rsidRPr="00E22AF5" w:rsidRDefault="00DE38DA" w:rsidP="00DE38DA">
            <w:pPr>
              <w:overflowPunct/>
              <w:autoSpaceDE/>
              <w:autoSpaceDN/>
              <w:adjustRightInd/>
              <w:spacing w:after="160" w:line="259" w:lineRule="auto"/>
              <w:jc w:val="both"/>
              <w:textAlignment w:val="auto"/>
              <w:rPr>
                <w:b/>
                <w:bCs/>
              </w:rPr>
            </w:pPr>
            <w:r w:rsidRPr="00E22AF5">
              <w:rPr>
                <w:b/>
                <w:bCs/>
              </w:rPr>
              <w:t xml:space="preserve">Proposal </w:t>
            </w:r>
            <w:r>
              <w:rPr>
                <w:b/>
                <w:bCs/>
              </w:rPr>
              <w:t>5</w:t>
            </w:r>
            <w:r w:rsidRPr="00E22AF5">
              <w:rPr>
                <w:b/>
                <w:bCs/>
              </w:rPr>
              <w:t>: UE select</w:t>
            </w:r>
            <w:r>
              <w:rPr>
                <w:b/>
                <w:bCs/>
              </w:rPr>
              <w:t>ion</w:t>
            </w:r>
            <w:r w:rsidRPr="00E22AF5">
              <w:rPr>
                <w:b/>
                <w:bCs/>
              </w:rPr>
              <w:t xml:space="preserve"> Rel-17 paging carrier </w:t>
            </w:r>
            <w:r>
              <w:rPr>
                <w:b/>
                <w:bCs/>
              </w:rPr>
              <w:t xml:space="preserve">based on </w:t>
            </w:r>
            <w:r w:rsidRPr="00E22AF5">
              <w:rPr>
                <w:b/>
                <w:bCs/>
              </w:rPr>
              <w:t>RSRP threshold broadcasted for Rel-17</w:t>
            </w:r>
            <w:r>
              <w:rPr>
                <w:b/>
                <w:bCs/>
              </w:rPr>
              <w:t xml:space="preserve"> carriers</w:t>
            </w:r>
            <w:r w:rsidRPr="00E22AF5">
              <w:rPr>
                <w:b/>
                <w:bCs/>
              </w:rPr>
              <w:t xml:space="preserve"> after cell reselection</w:t>
            </w:r>
            <w:r>
              <w:rPr>
                <w:b/>
                <w:bCs/>
              </w:rPr>
              <w:t xml:space="preserve"> is supported</w:t>
            </w:r>
            <w:r w:rsidRPr="00E22AF5">
              <w:rPr>
                <w:b/>
                <w:bCs/>
              </w:rPr>
              <w:t>.</w:t>
            </w:r>
            <w:r>
              <w:rPr>
                <w:b/>
                <w:bCs/>
              </w:rPr>
              <w:t xml:space="preserve"> </w:t>
            </w:r>
          </w:p>
          <w:p w14:paraId="41DF87A4" w14:textId="284F1C1D" w:rsidR="00A225EC" w:rsidRPr="00DE38DA" w:rsidRDefault="00DE38DA" w:rsidP="00DE38DA">
            <w:pPr>
              <w:overflowPunct/>
              <w:autoSpaceDE/>
              <w:autoSpaceDN/>
              <w:adjustRightInd/>
              <w:spacing w:after="160" w:line="259" w:lineRule="auto"/>
              <w:jc w:val="both"/>
              <w:textAlignment w:val="auto"/>
              <w:rPr>
                <w:b/>
                <w:bCs/>
              </w:rPr>
            </w:pPr>
            <w:r w:rsidRPr="00E22AF5">
              <w:rPr>
                <w:b/>
                <w:bCs/>
              </w:rPr>
              <w:t xml:space="preserve">Proposal </w:t>
            </w:r>
            <w:r>
              <w:rPr>
                <w:b/>
                <w:bCs/>
              </w:rPr>
              <w:t>6</w:t>
            </w:r>
            <w:r w:rsidRPr="00E22AF5">
              <w:rPr>
                <w:b/>
                <w:bCs/>
              </w:rPr>
              <w:t xml:space="preserve">: </w:t>
            </w:r>
            <w:r>
              <w:rPr>
                <w:b/>
                <w:bCs/>
              </w:rPr>
              <w:t>Network control for coverage-based carrier selection after cell reselection via dedicated signalling is supported.</w:t>
            </w:r>
          </w:p>
        </w:tc>
      </w:tr>
      <w:tr w:rsidR="00A225EC" w14:paraId="5D757A79"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D7FB901" w14:textId="77777777" w:rsidR="00A225EC" w:rsidRPr="00C270BA" w:rsidRDefault="00A225EC" w:rsidP="00632BB0">
            <w:pPr>
              <w:pStyle w:val="TAC"/>
              <w:spacing w:before="20" w:after="20"/>
              <w:ind w:left="57" w:right="57"/>
              <w:jc w:val="left"/>
              <w:rPr>
                <w:lang w:val="en-US" w:eastAsia="zh-CN"/>
              </w:rPr>
            </w:pPr>
            <w:r>
              <w:rPr>
                <w:lang w:val="en-US" w:eastAsia="zh-CN"/>
              </w:rPr>
              <w:t>[2]</w:t>
            </w:r>
          </w:p>
        </w:tc>
        <w:tc>
          <w:tcPr>
            <w:tcW w:w="7142" w:type="dxa"/>
            <w:tcBorders>
              <w:top w:val="single" w:sz="4" w:space="0" w:color="auto"/>
              <w:left w:val="single" w:sz="4" w:space="0" w:color="auto"/>
              <w:bottom w:val="single" w:sz="4" w:space="0" w:color="auto"/>
              <w:right w:val="single" w:sz="4" w:space="0" w:color="auto"/>
            </w:tcBorders>
          </w:tcPr>
          <w:p w14:paraId="407B83A0" w14:textId="233FE38A" w:rsidR="00A225EC" w:rsidRPr="00DE38DA" w:rsidRDefault="00DE38DA" w:rsidP="00DE38DA">
            <w:pPr>
              <w:spacing w:after="100"/>
              <w:rPr>
                <w:b/>
              </w:rPr>
            </w:pPr>
            <w:r w:rsidRPr="00F458E1">
              <w:rPr>
                <w:b/>
              </w:rPr>
              <w:t xml:space="preserve">Proposal 1: Upon cell change, </w:t>
            </w:r>
            <w:r w:rsidRPr="00F458E1">
              <w:rPr>
                <w:rFonts w:hint="eastAsia"/>
                <w:b/>
              </w:rPr>
              <w:t>as</w:t>
            </w:r>
            <w:r w:rsidRPr="00F458E1">
              <w:rPr>
                <w:b/>
              </w:rPr>
              <w:t xml:space="preserve"> </w:t>
            </w:r>
            <w:r w:rsidRPr="00F458E1">
              <w:rPr>
                <w:rFonts w:hint="eastAsia"/>
                <w:b/>
              </w:rPr>
              <w:t>long</w:t>
            </w:r>
            <w:r w:rsidRPr="00F458E1">
              <w:rPr>
                <w:b/>
              </w:rPr>
              <w:t xml:space="preserve"> </w:t>
            </w:r>
            <w:r w:rsidRPr="00F458E1">
              <w:rPr>
                <w:rFonts w:hint="eastAsia"/>
                <w:b/>
              </w:rPr>
              <w:t>as</w:t>
            </w:r>
            <w:r w:rsidRPr="00F458E1">
              <w:rPr>
                <w:b/>
              </w:rPr>
              <w:t xml:space="preserve"> </w:t>
            </w:r>
            <w:r w:rsidRPr="008851F6">
              <w:rPr>
                <w:b/>
              </w:rPr>
              <w:t xml:space="preserve">R17 coverage based carrier </w:t>
            </w:r>
            <w:r w:rsidRPr="008851F6">
              <w:rPr>
                <w:rFonts w:hint="eastAsia"/>
                <w:b/>
              </w:rPr>
              <w:t>selection</w:t>
            </w:r>
            <w:r w:rsidRPr="008851F6">
              <w:rPr>
                <w:b/>
              </w:rPr>
              <w:t xml:space="preserve"> criteria is met</w:t>
            </w:r>
            <w:r w:rsidRPr="00F458E1">
              <w:rPr>
                <w:rFonts w:hint="eastAsia"/>
                <w:b/>
              </w:rPr>
              <w:t>,</w:t>
            </w:r>
            <w:r w:rsidRPr="00F458E1">
              <w:rPr>
                <w:b/>
              </w:rPr>
              <w:t xml:space="preserve"> Option 1c can be used continuously </w:t>
            </w:r>
            <w:r w:rsidRPr="008851F6">
              <w:rPr>
                <w:b/>
              </w:rPr>
              <w:t>based on previously determined CEL and broadcasted paging carrier configuration in the new cell</w:t>
            </w:r>
            <w:r>
              <w:rPr>
                <w:b/>
              </w:rPr>
              <w:t>.</w:t>
            </w:r>
          </w:p>
        </w:tc>
      </w:tr>
      <w:tr w:rsidR="00A225EC" w14:paraId="4D532466"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EE85CA1" w14:textId="191826E4" w:rsidR="00A225EC" w:rsidRPr="00C270BA" w:rsidRDefault="00A225EC" w:rsidP="00632BB0">
            <w:pPr>
              <w:pStyle w:val="TAC"/>
              <w:spacing w:before="20" w:after="20"/>
              <w:ind w:left="57" w:right="57"/>
              <w:jc w:val="left"/>
              <w:rPr>
                <w:lang w:val="en-US" w:eastAsia="zh-CN"/>
              </w:rPr>
            </w:pPr>
            <w:r>
              <w:rPr>
                <w:lang w:val="en-US" w:eastAsia="zh-CN"/>
              </w:rPr>
              <w:t>[</w:t>
            </w:r>
            <w:r w:rsidR="00DE38DA">
              <w:rPr>
                <w:lang w:val="en-US" w:eastAsia="zh-CN"/>
              </w:rPr>
              <w:t>3</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7C209971" w14:textId="77777777" w:rsidR="00DE38DA" w:rsidRPr="00DE38DA" w:rsidRDefault="00DE38DA" w:rsidP="00DE38DA">
            <w:pPr>
              <w:keepNext/>
              <w:keepLines/>
              <w:widowControl w:val="0"/>
              <w:tabs>
                <w:tab w:val="right" w:leader="dot" w:pos="9639"/>
              </w:tabs>
              <w:overflowPunct/>
              <w:autoSpaceDE/>
              <w:autoSpaceDN/>
              <w:adjustRightInd/>
              <w:spacing w:before="120" w:after="0"/>
              <w:ind w:left="1418" w:hanging="1418"/>
              <w:textAlignment w:val="auto"/>
              <w:rPr>
                <w:rFonts w:ascii="Calibri" w:eastAsia="Times New Roman" w:hAnsi="Calibri"/>
                <w:noProof/>
                <w:sz w:val="22"/>
                <w:szCs w:val="22"/>
                <w:lang w:eastAsia="en-GB"/>
              </w:rPr>
            </w:pPr>
            <w:r w:rsidRPr="00DE38DA">
              <w:rPr>
                <w:b/>
                <w:noProof/>
                <w:sz w:val="21"/>
                <w:lang w:eastAsia="en-US"/>
              </w:rPr>
              <w:t>Proposal 2:</w:t>
            </w:r>
            <w:r w:rsidRPr="00DE38DA">
              <w:rPr>
                <w:rFonts w:ascii="Calibri" w:eastAsia="Times New Roman" w:hAnsi="Calibri"/>
                <w:noProof/>
                <w:sz w:val="22"/>
                <w:szCs w:val="22"/>
                <w:lang w:eastAsia="en-GB"/>
              </w:rPr>
              <w:tab/>
            </w:r>
            <w:r w:rsidRPr="00DE38DA">
              <w:rPr>
                <w:b/>
                <w:noProof/>
                <w:sz w:val="21"/>
                <w:lang w:eastAsia="en-US"/>
              </w:rPr>
              <w:t>Upon coverage level degradation or upon cell reselection use fallback mechanism (i.e., use legacy scheme for paging carrier selection).</w:t>
            </w:r>
          </w:p>
          <w:p w14:paraId="3336832D" w14:textId="3A27639F" w:rsidR="00A225EC" w:rsidRPr="00DE38DA" w:rsidRDefault="00DE38DA" w:rsidP="00DE38DA">
            <w:pPr>
              <w:keepNext/>
              <w:keepLines/>
              <w:widowControl w:val="0"/>
              <w:tabs>
                <w:tab w:val="right" w:leader="dot" w:pos="9639"/>
              </w:tabs>
              <w:overflowPunct/>
              <w:autoSpaceDE/>
              <w:autoSpaceDN/>
              <w:adjustRightInd/>
              <w:spacing w:before="120" w:after="0"/>
              <w:ind w:left="1418" w:hanging="1418"/>
              <w:textAlignment w:val="auto"/>
              <w:rPr>
                <w:rFonts w:ascii="Calibri" w:eastAsia="Times New Roman" w:hAnsi="Calibri"/>
                <w:noProof/>
                <w:sz w:val="22"/>
                <w:szCs w:val="22"/>
                <w:lang w:eastAsia="en-GB"/>
              </w:rPr>
            </w:pPr>
            <w:r w:rsidRPr="00DE38DA">
              <w:rPr>
                <w:b/>
                <w:noProof/>
                <w:sz w:val="21"/>
                <w:lang w:eastAsia="en-US"/>
              </w:rPr>
              <w:t>Proposal 3:</w:t>
            </w:r>
            <w:r w:rsidRPr="00DE38DA">
              <w:rPr>
                <w:rFonts w:ascii="Calibri" w:eastAsia="Times New Roman" w:hAnsi="Calibri"/>
                <w:noProof/>
                <w:sz w:val="22"/>
                <w:szCs w:val="22"/>
                <w:lang w:eastAsia="en-GB"/>
              </w:rPr>
              <w:tab/>
            </w:r>
            <w:r w:rsidRPr="00DE38DA">
              <w:rPr>
                <w:b/>
                <w:noProof/>
                <w:sz w:val="21"/>
                <w:lang w:eastAsia="en-US"/>
              </w:rPr>
              <w:t>Upon return to cell for which UE specific paging carrier is configured without perform dedicated signaling in other cells the UE may continue to use UE specific paging carrier if coverage level is suitable to use UE specific paging carrier.</w:t>
            </w:r>
          </w:p>
        </w:tc>
      </w:tr>
      <w:tr w:rsidR="00A225EC" w14:paraId="1F4D8A57"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9A828BC" w14:textId="60E7E090" w:rsidR="00A225EC" w:rsidRPr="00C270BA" w:rsidRDefault="00A225EC" w:rsidP="00632BB0">
            <w:pPr>
              <w:pStyle w:val="TAC"/>
              <w:spacing w:before="20" w:after="20"/>
              <w:ind w:left="57" w:right="57"/>
              <w:jc w:val="left"/>
              <w:rPr>
                <w:lang w:val="en-US" w:eastAsia="zh-CN"/>
              </w:rPr>
            </w:pPr>
            <w:r>
              <w:rPr>
                <w:lang w:val="en-US" w:eastAsia="zh-CN"/>
              </w:rPr>
              <w:t>[</w:t>
            </w:r>
            <w:r w:rsidR="00DE38DA">
              <w:rPr>
                <w:lang w:val="en-US" w:eastAsia="zh-CN"/>
              </w:rPr>
              <w:t>5</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291C89D1" w14:textId="77777777" w:rsidR="00DE38DA" w:rsidRPr="00DE38DA" w:rsidRDefault="00DE38DA" w:rsidP="00DE38DA">
            <w:pPr>
              <w:pStyle w:val="Comments"/>
              <w:spacing w:line="360" w:lineRule="auto"/>
              <w:rPr>
                <w:b/>
                <w:i w:val="0"/>
                <w:szCs w:val="18"/>
              </w:rPr>
            </w:pPr>
            <w:r w:rsidRPr="00DE38DA">
              <w:rPr>
                <w:b/>
                <w:i w:val="0"/>
                <w:szCs w:val="18"/>
              </w:rPr>
              <w:t>Proposal 3: to allow paging carrier selection based on previously determined CEL after a cell change for option 1.</w:t>
            </w:r>
          </w:p>
          <w:p w14:paraId="46DFF110" w14:textId="77777777" w:rsidR="00DE38DA" w:rsidRPr="00DE38DA" w:rsidRDefault="00DE38DA" w:rsidP="00DE38DA">
            <w:pPr>
              <w:pStyle w:val="Comments"/>
              <w:spacing w:line="360" w:lineRule="auto"/>
              <w:rPr>
                <w:b/>
                <w:i w:val="0"/>
                <w:szCs w:val="18"/>
              </w:rPr>
            </w:pPr>
            <w:r w:rsidRPr="00DE38DA">
              <w:rPr>
                <w:b/>
                <w:i w:val="0"/>
                <w:szCs w:val="18"/>
              </w:rPr>
              <w:t>Proposal 3a: to allow only the UE with the best CE level before and after cell change can select the paging carrier.</w:t>
            </w:r>
          </w:p>
          <w:p w14:paraId="132F794F" w14:textId="782DAB0D" w:rsidR="00A225EC" w:rsidRPr="00DE38DA" w:rsidRDefault="00DE38DA" w:rsidP="00DE38DA">
            <w:pPr>
              <w:pStyle w:val="Comments"/>
              <w:spacing w:line="360" w:lineRule="auto"/>
              <w:rPr>
                <w:b/>
                <w:i w:val="0"/>
                <w:szCs w:val="18"/>
              </w:rPr>
            </w:pPr>
            <w:r w:rsidRPr="00DE38DA">
              <w:rPr>
                <w:b/>
                <w:i w:val="0"/>
                <w:szCs w:val="18"/>
              </w:rPr>
              <w:t>Proposal 3b:</w:t>
            </w:r>
            <w:r w:rsidRPr="00DE38DA">
              <w:rPr>
                <w:szCs w:val="18"/>
              </w:rPr>
              <w:t xml:space="preserve"> </w:t>
            </w:r>
            <w:r w:rsidRPr="00DE38DA">
              <w:rPr>
                <w:b/>
                <w:i w:val="0"/>
                <w:szCs w:val="18"/>
              </w:rPr>
              <w:t>a new parameter in SI to allow to select paging carrier after a cell change.</w:t>
            </w:r>
          </w:p>
        </w:tc>
      </w:tr>
      <w:tr w:rsidR="00A225EC" w14:paraId="6C875728"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CC0FFBF" w14:textId="50457B9A" w:rsidR="00A225EC" w:rsidRPr="00046681" w:rsidRDefault="00A225EC" w:rsidP="00632BB0">
            <w:pPr>
              <w:pStyle w:val="TAC"/>
              <w:spacing w:before="20" w:after="20"/>
              <w:ind w:left="57" w:right="57"/>
              <w:jc w:val="left"/>
              <w:rPr>
                <w:lang w:val="en-US" w:eastAsia="zh-CN"/>
              </w:rPr>
            </w:pPr>
            <w:r>
              <w:rPr>
                <w:lang w:val="en-US" w:eastAsia="zh-CN"/>
              </w:rPr>
              <w:t>[</w:t>
            </w:r>
            <w:r w:rsidR="00DE38DA">
              <w:rPr>
                <w:lang w:val="en-US" w:eastAsia="zh-CN"/>
              </w:rPr>
              <w:t>6</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578D8DD7" w14:textId="3B04F414" w:rsidR="00A225EC" w:rsidRPr="00DE38DA" w:rsidRDefault="00DE38DA" w:rsidP="00632BB0">
            <w:pPr>
              <w:rPr>
                <w:lang w:eastAsia="en-US"/>
              </w:rPr>
            </w:pPr>
            <w:r w:rsidRPr="009B732E">
              <w:rPr>
                <w:b/>
                <w:lang w:eastAsia="en-US"/>
              </w:rPr>
              <w:t>Proposal</w:t>
            </w:r>
            <w:r>
              <w:rPr>
                <w:lang w:eastAsia="en-US"/>
              </w:rPr>
              <w:t xml:space="preserve"> </w:t>
            </w:r>
            <w:r w:rsidRPr="00D12CB8">
              <w:rPr>
                <w:b/>
                <w:lang w:eastAsia="en-US"/>
              </w:rPr>
              <w:t>9</w:t>
            </w:r>
            <w:r>
              <w:rPr>
                <w:lang w:eastAsia="en-US"/>
              </w:rPr>
              <w:t>: For option 1, the UE falls back to the legacy carrier upon cell change</w:t>
            </w:r>
            <w:r>
              <w:rPr>
                <w:rFonts w:eastAsia="MS Mincho"/>
                <w:szCs w:val="24"/>
                <w:lang w:eastAsia="en-GB"/>
              </w:rPr>
              <w:t>.</w:t>
            </w:r>
          </w:p>
        </w:tc>
      </w:tr>
      <w:tr w:rsidR="00A225EC" w14:paraId="5E6EB33F"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F278282" w14:textId="52C5E0DD" w:rsidR="00A225EC" w:rsidRDefault="00A225EC" w:rsidP="00632BB0">
            <w:pPr>
              <w:pStyle w:val="TAC"/>
              <w:spacing w:before="20" w:after="20"/>
              <w:ind w:left="57" w:right="57"/>
              <w:jc w:val="left"/>
              <w:rPr>
                <w:lang w:val="en-US" w:eastAsia="zh-CN"/>
              </w:rPr>
            </w:pPr>
            <w:r>
              <w:rPr>
                <w:lang w:val="en-US" w:eastAsia="zh-CN"/>
              </w:rPr>
              <w:t>[</w:t>
            </w:r>
            <w:r w:rsidR="00DE38DA">
              <w:rPr>
                <w:lang w:val="en-US" w:eastAsia="zh-CN"/>
              </w:rPr>
              <w:t>7</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49C67B22" w14:textId="205C4BD1" w:rsidR="00A225EC" w:rsidRPr="00046681" w:rsidRDefault="00DE38DA" w:rsidP="00632BB0">
            <w:pPr>
              <w:rPr>
                <w:b/>
                <w:sz w:val="22"/>
                <w:szCs w:val="22"/>
              </w:rPr>
            </w:pPr>
            <w:r w:rsidRPr="00BC5D5D">
              <w:rPr>
                <w:noProof/>
              </w:rPr>
              <w:t>Proposal 3:</w:t>
            </w:r>
            <w:r>
              <w:rPr>
                <w:rFonts w:asciiTheme="minorHAnsi" w:eastAsiaTheme="minorEastAsia" w:hAnsiTheme="minorHAnsi" w:cstheme="minorBidi"/>
                <w:noProof/>
                <w:sz w:val="21"/>
                <w:szCs w:val="22"/>
              </w:rPr>
              <w:tab/>
            </w:r>
            <w:r>
              <w:rPr>
                <w:noProof/>
              </w:rPr>
              <w:t>UE needs to perform fallback mechanism upon cell change</w:t>
            </w:r>
          </w:p>
        </w:tc>
      </w:tr>
      <w:tr w:rsidR="00DE38DA" w14:paraId="71E39BA4"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05A84D4" w14:textId="7A47CC43" w:rsidR="00DE38DA" w:rsidRDefault="00DE38DA" w:rsidP="00632BB0">
            <w:pPr>
              <w:pStyle w:val="TAC"/>
              <w:spacing w:before="20" w:after="20"/>
              <w:ind w:left="57" w:right="57"/>
              <w:jc w:val="left"/>
              <w:rPr>
                <w:lang w:val="en-US" w:eastAsia="zh-CN"/>
              </w:rPr>
            </w:pPr>
            <w:r>
              <w:rPr>
                <w:lang w:val="en-US" w:eastAsia="zh-CN"/>
              </w:rPr>
              <w:t>[8]</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6BA69D0B" w14:textId="2E0E593C" w:rsidR="00DE38DA" w:rsidRPr="00DE38DA" w:rsidRDefault="00DE38DA" w:rsidP="00632BB0">
            <w:pPr>
              <w:rPr>
                <w:b/>
                <w:sz w:val="22"/>
                <w:szCs w:val="22"/>
                <w:lang w:eastAsia="zh-CN"/>
              </w:rPr>
            </w:pPr>
            <w:r w:rsidRPr="0030586A">
              <w:rPr>
                <w:b/>
                <w:sz w:val="22"/>
                <w:szCs w:val="22"/>
                <w:lang w:eastAsia="zh-CN"/>
              </w:rPr>
              <w:t xml:space="preserve">Proposal </w:t>
            </w:r>
            <w:r>
              <w:rPr>
                <w:b/>
                <w:sz w:val="22"/>
                <w:szCs w:val="22"/>
                <w:lang w:eastAsia="zh-CN"/>
              </w:rPr>
              <w:t>4</w:t>
            </w:r>
            <w:r w:rsidRPr="0030586A">
              <w:rPr>
                <w:b/>
                <w:sz w:val="22"/>
                <w:szCs w:val="22"/>
                <w:lang w:eastAsia="zh-CN"/>
              </w:rPr>
              <w:t xml:space="preserve">: </w:t>
            </w:r>
            <w:r>
              <w:rPr>
                <w:b/>
                <w:sz w:val="22"/>
                <w:szCs w:val="22"/>
                <w:lang w:eastAsia="zh-CN"/>
              </w:rPr>
              <w:t>U</w:t>
            </w:r>
            <w:r w:rsidRPr="0030586A">
              <w:rPr>
                <w:b/>
                <w:sz w:val="22"/>
                <w:szCs w:val="22"/>
                <w:lang w:eastAsia="zh-CN"/>
              </w:rPr>
              <w:t>pon cell change, UE select</w:t>
            </w:r>
            <w:r>
              <w:rPr>
                <w:b/>
                <w:sz w:val="22"/>
                <w:szCs w:val="22"/>
                <w:lang w:eastAsia="zh-CN"/>
              </w:rPr>
              <w:t>s</w:t>
            </w:r>
            <w:r w:rsidRPr="0030586A">
              <w:rPr>
                <w:b/>
                <w:sz w:val="22"/>
                <w:szCs w:val="22"/>
                <w:lang w:eastAsia="zh-CN"/>
              </w:rPr>
              <w:t xml:space="preserve"> a paging carrier based on previously determined CEL and broadcasted paging carrier configuration in the new cell. </w:t>
            </w:r>
          </w:p>
        </w:tc>
      </w:tr>
      <w:tr w:rsidR="00DE38DA" w14:paraId="49C46394" w14:textId="77777777" w:rsidTr="00632BB0">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B4A6E54" w14:textId="768D5F29" w:rsidR="00DE38DA" w:rsidRDefault="00DE38DA" w:rsidP="00632BB0">
            <w:pPr>
              <w:pStyle w:val="TAC"/>
              <w:spacing w:before="20" w:after="20"/>
              <w:ind w:left="57" w:right="57"/>
              <w:jc w:val="left"/>
              <w:rPr>
                <w:lang w:val="en-US" w:eastAsia="zh-CN"/>
              </w:rPr>
            </w:pPr>
            <w:r>
              <w:rPr>
                <w:lang w:val="en-US" w:eastAsia="zh-CN"/>
              </w:rPr>
              <w:t>[9]</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31775353" w14:textId="0B6FBE3C" w:rsidR="00DE38DA" w:rsidRPr="00DE38DA" w:rsidRDefault="00DE38DA" w:rsidP="00632BB0">
            <w:pPr>
              <w:rPr>
                <w:b/>
                <w:bCs/>
                <w:noProof/>
              </w:rPr>
            </w:pPr>
            <w:r w:rsidRPr="00DE38DA">
              <w:rPr>
                <w:b/>
                <w:bCs/>
                <w:noProof/>
              </w:rPr>
              <w:t>Proposal 9</w:t>
            </w:r>
            <w:r w:rsidRPr="00DE38DA">
              <w:rPr>
                <w:b/>
                <w:bCs/>
                <w:noProof/>
              </w:rPr>
              <w:tab/>
              <w:t>For option 1, upon cell change, Alt 2 should be adopted: UE needs to perform fallback mechanism.</w:t>
            </w:r>
          </w:p>
        </w:tc>
      </w:tr>
    </w:tbl>
    <w:p w14:paraId="24FF49E1" w14:textId="77777777" w:rsidR="00A225EC" w:rsidRPr="00A225EC" w:rsidRDefault="00A225EC" w:rsidP="00BA5D8E"/>
    <w:p w14:paraId="4A9A36CF" w14:textId="64293167" w:rsidR="00632BB0" w:rsidRDefault="00C9706E" w:rsidP="00632BB0">
      <w:pPr>
        <w:rPr>
          <w:lang w:val="en-US" w:eastAsia="zh-CN"/>
        </w:rPr>
      </w:pPr>
      <w:r>
        <w:rPr>
          <w:lang w:val="en-US"/>
        </w:rPr>
        <w:t xml:space="preserve">For option 1, upon cell change, </w:t>
      </w:r>
      <w:r>
        <w:rPr>
          <w:rFonts w:hint="eastAsia"/>
          <w:lang w:val="en-US" w:eastAsia="zh-CN"/>
        </w:rPr>
        <w:t>c</w:t>
      </w:r>
      <w:r>
        <w:rPr>
          <w:lang w:val="en-US" w:eastAsia="zh-CN"/>
        </w:rPr>
        <w:t>ompanies still have different views:</w:t>
      </w:r>
    </w:p>
    <w:p w14:paraId="6C88CEE7" w14:textId="56ED6025" w:rsidR="00C9706E" w:rsidRPr="00C9706E" w:rsidRDefault="00C9706E" w:rsidP="00C9706E">
      <w:pPr>
        <w:ind w:left="567"/>
        <w:rPr>
          <w:lang w:val="en-US"/>
        </w:rPr>
      </w:pPr>
      <w:r w:rsidRPr="00C9706E">
        <w:rPr>
          <w:lang w:val="en-US"/>
        </w:rPr>
        <w:t>Alt 1: based on previously determined CEL and broadcasted paging carrier configuration in the new cell</w:t>
      </w:r>
      <w:r w:rsidR="00ED0E59">
        <w:rPr>
          <w:lang w:val="en-US"/>
        </w:rPr>
        <w:t xml:space="preserve"> [</w:t>
      </w:r>
      <w:r w:rsidR="0089469E">
        <w:rPr>
          <w:lang w:val="en-US"/>
        </w:rPr>
        <w:t>1</w:t>
      </w:r>
      <w:r w:rsidR="00ED0E59">
        <w:rPr>
          <w:lang w:val="en-US"/>
        </w:rPr>
        <w:t>][</w:t>
      </w:r>
      <w:r w:rsidR="0089469E">
        <w:rPr>
          <w:lang w:val="en-US"/>
        </w:rPr>
        <w:t>2</w:t>
      </w:r>
      <w:r w:rsidR="00ED0E59">
        <w:rPr>
          <w:lang w:val="en-US"/>
        </w:rPr>
        <w:t>][</w:t>
      </w:r>
      <w:r w:rsidR="0089469E">
        <w:rPr>
          <w:lang w:val="en-US"/>
        </w:rPr>
        <w:t>5</w:t>
      </w:r>
      <w:r w:rsidR="00ED0E59">
        <w:rPr>
          <w:lang w:val="en-US"/>
        </w:rPr>
        <w:t>][</w:t>
      </w:r>
      <w:r w:rsidR="0089469E">
        <w:rPr>
          <w:lang w:val="en-US"/>
        </w:rPr>
        <w:t>8</w:t>
      </w:r>
      <w:r w:rsidR="00ED0E59">
        <w:rPr>
          <w:lang w:val="en-US"/>
        </w:rPr>
        <w:t>].</w:t>
      </w:r>
    </w:p>
    <w:p w14:paraId="2CA81488" w14:textId="7F53386E" w:rsidR="00C9706E" w:rsidRPr="00F11E64" w:rsidRDefault="00C9706E" w:rsidP="00F11E64">
      <w:pPr>
        <w:ind w:left="567"/>
        <w:rPr>
          <w:lang w:val="en-US"/>
        </w:rPr>
      </w:pPr>
      <w:r w:rsidRPr="00C9706E">
        <w:rPr>
          <w:lang w:val="en-US"/>
        </w:rPr>
        <w:t>Alt 2: UE needs to perform fallback mechanism</w:t>
      </w:r>
      <w:r w:rsidR="00ED0E59">
        <w:rPr>
          <w:lang w:val="en-US"/>
        </w:rPr>
        <w:t xml:space="preserve"> [</w:t>
      </w:r>
      <w:r w:rsidR="0089469E">
        <w:rPr>
          <w:lang w:val="en-US"/>
        </w:rPr>
        <w:t>3</w:t>
      </w:r>
      <w:r w:rsidR="00ED0E59">
        <w:rPr>
          <w:lang w:val="en-US"/>
        </w:rPr>
        <w:t>][</w:t>
      </w:r>
      <w:r w:rsidR="0089469E">
        <w:rPr>
          <w:lang w:val="en-US"/>
        </w:rPr>
        <w:t>6</w:t>
      </w:r>
      <w:r w:rsidR="00ED0E59">
        <w:rPr>
          <w:lang w:val="en-US"/>
        </w:rPr>
        <w:t>][</w:t>
      </w:r>
      <w:r w:rsidR="0089469E">
        <w:rPr>
          <w:lang w:val="en-US"/>
        </w:rPr>
        <w:t>7</w:t>
      </w:r>
      <w:r w:rsidR="00ED0E59">
        <w:rPr>
          <w:lang w:val="en-US"/>
        </w:rPr>
        <w:t>][</w:t>
      </w:r>
      <w:r w:rsidR="0089469E">
        <w:rPr>
          <w:lang w:val="en-US"/>
        </w:rPr>
        <w:t>9</w:t>
      </w:r>
      <w:r w:rsidR="00ED0E59">
        <w:rPr>
          <w:lang w:val="en-US"/>
        </w:rPr>
        <w:t>]</w:t>
      </w:r>
      <w:r w:rsidRPr="00C9706E">
        <w:rPr>
          <w:lang w:val="en-US"/>
        </w:rPr>
        <w:t>.</w:t>
      </w:r>
    </w:p>
    <w:p w14:paraId="5F4069FE" w14:textId="2797ED9C" w:rsidR="00CB75A2" w:rsidRPr="00EA7648" w:rsidRDefault="00CB75A2" w:rsidP="00CB75A2">
      <w:pPr>
        <w:pStyle w:val="Proposal"/>
        <w:numPr>
          <w:ilvl w:val="0"/>
          <w:numId w:val="0"/>
        </w:numPr>
        <w:ind w:left="1304" w:hanging="1304"/>
        <w:rPr>
          <w:lang w:val="en-US"/>
        </w:rPr>
      </w:pPr>
      <w:bookmarkStart w:id="22" w:name="_Ref79484002"/>
      <w:r>
        <w:t xml:space="preserve">Proposal </w:t>
      </w:r>
      <w:fldSimple w:instr=" SEQ Proposal \* ARABIC ">
        <w:r w:rsidR="00AC015B">
          <w:rPr>
            <w:noProof/>
          </w:rPr>
          <w:t>1</w:t>
        </w:r>
      </w:fldSimple>
      <w:r>
        <w:tab/>
        <w:t xml:space="preserve">For option 1, upon cell change, </w:t>
      </w:r>
      <w:r w:rsidR="00554FEF">
        <w:t>RAN2</w:t>
      </w:r>
      <w:r>
        <w:t xml:space="preserve"> to choose </w:t>
      </w:r>
      <w:r w:rsidR="00554FEF">
        <w:t>between</w:t>
      </w:r>
      <w:r>
        <w:t xml:space="preserve"> Alt 1 and Alt 2</w:t>
      </w:r>
      <w:r>
        <w:rPr>
          <w:lang w:val="en-US"/>
        </w:rPr>
        <w:t>.</w:t>
      </w:r>
      <w:bookmarkEnd w:id="22"/>
    </w:p>
    <w:p w14:paraId="3BE9E277" w14:textId="77777777" w:rsidR="005E6C94" w:rsidRPr="00CB75A2" w:rsidRDefault="005E6C94" w:rsidP="005E6C94">
      <w:pPr>
        <w:rPr>
          <w:b/>
          <w:bCs/>
          <w:lang w:val="en-US"/>
        </w:rPr>
      </w:pPr>
    </w:p>
    <w:p w14:paraId="305AF7C5" w14:textId="7CB21CCD" w:rsidR="005E6C94" w:rsidRDefault="005E6C94" w:rsidP="005E6C94">
      <w:pPr>
        <w:rPr>
          <w:lang w:eastAsia="zh-CN"/>
        </w:rPr>
      </w:pPr>
      <w:r w:rsidRPr="005E6C94">
        <w:rPr>
          <w:b/>
          <w:bCs/>
        </w:rPr>
        <w:t>Input#</w:t>
      </w:r>
      <w:r w:rsidR="00BF2D2D">
        <w:rPr>
          <w:b/>
          <w:bCs/>
        </w:rPr>
        <w:t>1</w:t>
      </w:r>
      <w:r w:rsidRPr="005E6C94">
        <w:rPr>
          <w:b/>
          <w:bCs/>
        </w:rPr>
        <w:t xml:space="preserve"> Required for</w:t>
      </w:r>
      <w:r>
        <w:t xml:space="preserve">: </w:t>
      </w:r>
      <w:r w:rsidRPr="00D01244">
        <w:rPr>
          <w:lang w:eastAsia="zh-CN"/>
        </w:rPr>
        <w:t xml:space="preserve">Please provide comments below </w:t>
      </w:r>
      <w:r>
        <w:rPr>
          <w:lang w:eastAsia="zh-CN"/>
        </w:rPr>
        <w:t xml:space="preserve">on the </w:t>
      </w:r>
      <w:r w:rsidR="00554FEF">
        <w:rPr>
          <w:lang w:eastAsia="zh-CN"/>
        </w:rPr>
        <w:t>preferred Option</w:t>
      </w:r>
      <w:r>
        <w:rPr>
          <w:lang w:eastAsia="zh-CN"/>
        </w:rPr>
        <w:t>.</w:t>
      </w: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63"/>
        <w:gridCol w:w="2478"/>
        <w:gridCol w:w="5969"/>
      </w:tblGrid>
      <w:tr w:rsidR="002B1695" w14:paraId="71139084"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6F28F9" w14:textId="77777777" w:rsidR="002B1695" w:rsidRDefault="002B1695" w:rsidP="00F3030D">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78399A5" w14:textId="40658F4A" w:rsidR="002B1695" w:rsidRPr="0069014B" w:rsidRDefault="00554FEF" w:rsidP="00F3030D">
            <w:pPr>
              <w:pStyle w:val="TAH"/>
              <w:spacing w:before="20" w:after="20"/>
              <w:ind w:left="57" w:right="57"/>
              <w:jc w:val="left"/>
              <w:rPr>
                <w:lang w:val="sv-SE"/>
              </w:rPr>
            </w:pPr>
            <w:r>
              <w:rPr>
                <w:lang w:val="sv-SE" w:eastAsia="zh-CN"/>
              </w:rPr>
              <w:t>Preferred Alt</w:t>
            </w:r>
          </w:p>
        </w:tc>
        <w:tc>
          <w:tcPr>
            <w:tcW w:w="596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AA29D4" w14:textId="77777777" w:rsidR="002B1695" w:rsidRPr="0069014B" w:rsidRDefault="002B1695" w:rsidP="00F3030D">
            <w:pPr>
              <w:pStyle w:val="TAH"/>
              <w:spacing w:before="20" w:after="20"/>
              <w:ind w:left="57" w:right="57"/>
              <w:jc w:val="left"/>
              <w:rPr>
                <w:lang w:val="sv-SE" w:eastAsia="zh-CN"/>
              </w:rPr>
            </w:pPr>
            <w:r>
              <w:rPr>
                <w:lang w:val="sv-SE" w:eastAsia="zh-CN"/>
              </w:rPr>
              <w:t>Comments</w:t>
            </w:r>
          </w:p>
        </w:tc>
      </w:tr>
      <w:tr w:rsidR="002B1695" w14:paraId="0AA4A8E5"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169C0461" w14:textId="2CC358BB" w:rsidR="002B1695" w:rsidRPr="00282D83" w:rsidRDefault="00282D83" w:rsidP="00F3030D">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2478" w:type="dxa"/>
            <w:tcBorders>
              <w:top w:val="single" w:sz="4" w:space="0" w:color="auto"/>
              <w:left w:val="single" w:sz="4" w:space="0" w:color="auto"/>
              <w:bottom w:val="single" w:sz="4" w:space="0" w:color="auto"/>
              <w:right w:val="single" w:sz="4" w:space="0" w:color="auto"/>
            </w:tcBorders>
          </w:tcPr>
          <w:p w14:paraId="7A60AA6B" w14:textId="5D2FCE55" w:rsidR="002B1695" w:rsidRPr="00282D83" w:rsidRDefault="00282D83" w:rsidP="00F3030D">
            <w:pPr>
              <w:pStyle w:val="TAC"/>
              <w:spacing w:before="20" w:after="20"/>
              <w:ind w:left="57" w:right="57"/>
              <w:jc w:val="left"/>
              <w:rPr>
                <w:lang w:val="en-US" w:eastAsia="zh-CN"/>
              </w:rPr>
            </w:pPr>
            <w:r>
              <w:rPr>
                <w:lang w:val="en-US" w:eastAsia="zh-CN"/>
              </w:rPr>
              <w:t>Alt 2</w:t>
            </w:r>
          </w:p>
        </w:tc>
        <w:tc>
          <w:tcPr>
            <w:tcW w:w="5969" w:type="dxa"/>
            <w:tcBorders>
              <w:top w:val="single" w:sz="4" w:space="0" w:color="auto"/>
              <w:left w:val="single" w:sz="4" w:space="0" w:color="auto"/>
              <w:bottom w:val="single" w:sz="4" w:space="0" w:color="auto"/>
              <w:right w:val="single" w:sz="4" w:space="0" w:color="auto"/>
            </w:tcBorders>
          </w:tcPr>
          <w:p w14:paraId="6C97007C" w14:textId="77777777" w:rsidR="00282D83" w:rsidRDefault="00282D83" w:rsidP="00282D83">
            <w:pPr>
              <w:pStyle w:val="TAC"/>
              <w:spacing w:before="20" w:after="20"/>
              <w:ind w:left="57" w:right="57"/>
              <w:jc w:val="left"/>
              <w:rPr>
                <w:lang w:eastAsia="zh-CN"/>
              </w:rPr>
            </w:pPr>
            <w:r>
              <w:rPr>
                <w:lang w:eastAsia="zh-CN"/>
              </w:rPr>
              <w:t>In the same way that it cannot be guaranteed that the coverage will remain the same in a cell, it cannot be guaranteed that the coverage will remain the same in another cell.</w:t>
            </w:r>
          </w:p>
          <w:p w14:paraId="6976B903" w14:textId="6198E86A" w:rsidR="002B1695" w:rsidRDefault="00282D83" w:rsidP="00282D83">
            <w:pPr>
              <w:pStyle w:val="TAC"/>
              <w:spacing w:before="20" w:after="20"/>
              <w:ind w:left="57" w:right="57"/>
              <w:jc w:val="left"/>
              <w:rPr>
                <w:lang w:eastAsia="zh-CN"/>
              </w:rPr>
            </w:pPr>
            <w:r>
              <w:rPr>
                <w:lang w:eastAsia="zh-CN"/>
              </w:rPr>
              <w:t xml:space="preserve">To deal with the fact that the NW does not know the coverage of the UE in a cell, the NW will have to page on the two carriers after failure of the first paging attempt. This is acceptable when this is limited to a single cell but will have severe impact on the paging load and paging capacity if the NW needs to page on two carriers in every cell during paging escalation. </w:t>
            </w:r>
          </w:p>
        </w:tc>
      </w:tr>
      <w:tr w:rsidR="006574B1" w14:paraId="7C5E9BE0"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69F015E2" w14:textId="15407489" w:rsidR="006574B1" w:rsidRDefault="006574B1" w:rsidP="006574B1">
            <w:pPr>
              <w:pStyle w:val="TAC"/>
              <w:spacing w:before="20" w:after="20"/>
              <w:ind w:left="57" w:right="57"/>
              <w:jc w:val="left"/>
              <w:rPr>
                <w:lang w:eastAsia="zh-CN"/>
              </w:rPr>
            </w:pPr>
            <w:ins w:id="23" w:author="QC {Mungal)" w:date="2021-08-19T15:56:00Z">
              <w:r>
                <w:rPr>
                  <w:lang w:val="en-GB" w:eastAsia="zh-CN"/>
                </w:rPr>
                <w:t>Qualcomm</w:t>
              </w:r>
            </w:ins>
          </w:p>
        </w:tc>
        <w:tc>
          <w:tcPr>
            <w:tcW w:w="2478" w:type="dxa"/>
            <w:tcBorders>
              <w:top w:val="single" w:sz="4" w:space="0" w:color="auto"/>
              <w:left w:val="single" w:sz="4" w:space="0" w:color="auto"/>
              <w:bottom w:val="single" w:sz="4" w:space="0" w:color="auto"/>
              <w:right w:val="single" w:sz="4" w:space="0" w:color="auto"/>
            </w:tcBorders>
          </w:tcPr>
          <w:p w14:paraId="3A845DE3" w14:textId="64C36C95" w:rsidR="006574B1" w:rsidRDefault="006574B1" w:rsidP="006574B1">
            <w:pPr>
              <w:pStyle w:val="TAC"/>
              <w:spacing w:before="20" w:after="20"/>
              <w:ind w:left="57" w:right="57"/>
              <w:jc w:val="left"/>
              <w:rPr>
                <w:lang w:eastAsia="zh-CN"/>
              </w:rPr>
            </w:pPr>
            <w:ins w:id="24" w:author="QC {Mungal)" w:date="2021-08-19T15:56:00Z">
              <w:r>
                <w:rPr>
                  <w:lang w:val="en-GB" w:eastAsia="zh-CN"/>
                </w:rPr>
                <w:t>ALT 2</w:t>
              </w:r>
            </w:ins>
          </w:p>
        </w:tc>
        <w:tc>
          <w:tcPr>
            <w:tcW w:w="5969" w:type="dxa"/>
            <w:tcBorders>
              <w:top w:val="single" w:sz="4" w:space="0" w:color="auto"/>
              <w:left w:val="single" w:sz="4" w:space="0" w:color="auto"/>
              <w:bottom w:val="single" w:sz="4" w:space="0" w:color="auto"/>
              <w:right w:val="single" w:sz="4" w:space="0" w:color="auto"/>
            </w:tcBorders>
          </w:tcPr>
          <w:p w14:paraId="03129EB1" w14:textId="38296E8A" w:rsidR="006574B1" w:rsidRDefault="006574B1" w:rsidP="006574B1">
            <w:pPr>
              <w:pStyle w:val="TAC"/>
              <w:spacing w:before="20" w:after="20"/>
              <w:ind w:left="57" w:right="57"/>
              <w:jc w:val="left"/>
              <w:rPr>
                <w:lang w:eastAsia="zh-CN"/>
              </w:rPr>
            </w:pPr>
            <w:ins w:id="25" w:author="QC {Mungal)" w:date="2021-08-19T15:56:00Z">
              <w:r>
                <w:rPr>
                  <w:lang w:val="en-GB" w:eastAsia="zh-CN"/>
                </w:rPr>
                <w:t>This is because with ALT2 paging resource usage and latency is not affected when UE changes cell. With ALT1 both latency and paging resource usage can degrade. Also bear in mind, paging carrier selection upon coverage level degrade (i.e., when coverage-based paging carrier is no longer suitable) also needs to be decided and ALT2 also works in this case.</w:t>
              </w:r>
            </w:ins>
          </w:p>
        </w:tc>
      </w:tr>
      <w:tr w:rsidR="006574B1" w14:paraId="1449784D"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548EEDB1" w14:textId="6EDEDC11" w:rsidR="006574B1" w:rsidRDefault="00F3030D" w:rsidP="006574B1">
            <w:pPr>
              <w:pStyle w:val="TAC"/>
              <w:spacing w:before="20" w:after="20"/>
              <w:ind w:left="57" w:right="57"/>
              <w:jc w:val="left"/>
              <w:rPr>
                <w:lang w:eastAsia="zh-CN"/>
              </w:rPr>
            </w:pPr>
            <w:ins w:id="26" w:author="ZTE" w:date="2021-08-20T03:06:00Z">
              <w:r>
                <w:rPr>
                  <w:rFonts w:hint="eastAsia"/>
                  <w:lang w:eastAsia="zh-CN"/>
                </w:rPr>
                <w:t>ZTE</w:t>
              </w:r>
            </w:ins>
          </w:p>
        </w:tc>
        <w:tc>
          <w:tcPr>
            <w:tcW w:w="2478" w:type="dxa"/>
            <w:tcBorders>
              <w:top w:val="single" w:sz="4" w:space="0" w:color="auto"/>
              <w:left w:val="single" w:sz="4" w:space="0" w:color="auto"/>
              <w:bottom w:val="single" w:sz="4" w:space="0" w:color="auto"/>
              <w:right w:val="single" w:sz="4" w:space="0" w:color="auto"/>
            </w:tcBorders>
          </w:tcPr>
          <w:p w14:paraId="0A417FE3" w14:textId="7328E794" w:rsidR="006574B1" w:rsidRPr="004A370A" w:rsidRDefault="00F3030D" w:rsidP="006574B1">
            <w:pPr>
              <w:pStyle w:val="TAC"/>
              <w:spacing w:before="20" w:after="20"/>
              <w:ind w:left="57" w:right="57"/>
              <w:jc w:val="left"/>
              <w:rPr>
                <w:rFonts w:cs="Arial"/>
                <w:szCs w:val="18"/>
                <w:lang w:eastAsia="zh-CN"/>
              </w:rPr>
            </w:pPr>
            <w:ins w:id="27" w:author="ZTE" w:date="2021-08-20T03:06:00Z">
              <w:r w:rsidRPr="004A370A">
                <w:rPr>
                  <w:rFonts w:cs="Arial"/>
                  <w:szCs w:val="18"/>
                  <w:lang w:eastAsia="zh-CN"/>
                </w:rPr>
                <w:t>Alt 1</w:t>
              </w:r>
            </w:ins>
          </w:p>
        </w:tc>
        <w:tc>
          <w:tcPr>
            <w:tcW w:w="5969" w:type="dxa"/>
            <w:tcBorders>
              <w:top w:val="single" w:sz="4" w:space="0" w:color="auto"/>
              <w:left w:val="single" w:sz="4" w:space="0" w:color="auto"/>
              <w:bottom w:val="single" w:sz="4" w:space="0" w:color="auto"/>
              <w:right w:val="single" w:sz="4" w:space="0" w:color="auto"/>
            </w:tcBorders>
          </w:tcPr>
          <w:p w14:paraId="4F16BDB4" w14:textId="19D54CA6" w:rsidR="00F3030D" w:rsidRPr="004A370A" w:rsidRDefault="00F3030D" w:rsidP="00F3030D">
            <w:pPr>
              <w:rPr>
                <w:ins w:id="28" w:author="ZTE" w:date="2021-08-20T03:19:00Z"/>
                <w:rFonts w:ascii="Arial" w:hAnsi="Arial" w:cs="Arial"/>
                <w:sz w:val="18"/>
                <w:szCs w:val="18"/>
                <w:lang w:eastAsia="zh-CN"/>
              </w:rPr>
            </w:pPr>
            <w:ins w:id="29" w:author="ZTE" w:date="2021-08-20T03:07:00Z">
              <w:r w:rsidRPr="004A370A">
                <w:rPr>
                  <w:rFonts w:ascii="Arial" w:hAnsi="Arial" w:cs="Arial"/>
                  <w:sz w:val="18"/>
                  <w:szCs w:val="18"/>
                </w:rPr>
                <w:t>We can understand</w:t>
              </w:r>
            </w:ins>
            <w:ins w:id="30" w:author="ZTE" w:date="2021-08-20T03:14:00Z">
              <w:r w:rsidRPr="004A370A">
                <w:rPr>
                  <w:rFonts w:ascii="Arial" w:hAnsi="Arial" w:cs="Arial"/>
                  <w:sz w:val="18"/>
                  <w:szCs w:val="18"/>
                </w:rPr>
                <w:t xml:space="preserve"> </w:t>
              </w:r>
            </w:ins>
            <w:ins w:id="31" w:author="ZTE" w:date="2021-08-20T03:15:00Z">
              <w:r w:rsidRPr="004A370A">
                <w:rPr>
                  <w:rFonts w:ascii="Arial" w:hAnsi="Arial" w:cs="Arial"/>
                  <w:sz w:val="18"/>
                  <w:szCs w:val="18"/>
                </w:rPr>
                <w:t>the</w:t>
              </w:r>
            </w:ins>
            <w:ins w:id="32" w:author="ZTE" w:date="2021-08-20T03:10:00Z">
              <w:r w:rsidRPr="004A370A">
                <w:rPr>
                  <w:rFonts w:ascii="Arial" w:hAnsi="Arial" w:cs="Arial"/>
                  <w:sz w:val="18"/>
                  <w:szCs w:val="18"/>
                  <w:lang w:eastAsia="zh-CN"/>
                </w:rPr>
                <w:t xml:space="preserve"> Alt</w:t>
              </w:r>
            </w:ins>
            <w:ins w:id="33" w:author="ZTE" w:date="2021-08-20T03:22:00Z">
              <w:r w:rsidRPr="004A370A">
                <w:rPr>
                  <w:rFonts w:ascii="Arial" w:hAnsi="Arial" w:cs="Arial"/>
                  <w:sz w:val="18"/>
                  <w:szCs w:val="18"/>
                  <w:lang w:eastAsia="zh-CN"/>
                </w:rPr>
                <w:t>2</w:t>
              </w:r>
            </w:ins>
            <w:ins w:id="34" w:author="ZTE" w:date="2021-08-20T03:16:00Z">
              <w:r w:rsidRPr="004A370A">
                <w:rPr>
                  <w:rFonts w:ascii="Arial" w:hAnsi="Arial" w:cs="Arial"/>
                  <w:sz w:val="18"/>
                  <w:szCs w:val="18"/>
                  <w:lang w:eastAsia="zh-CN"/>
                </w:rPr>
                <w:t xml:space="preserve"> is beneficial</w:t>
              </w:r>
            </w:ins>
            <w:ins w:id="35" w:author="ZTE" w:date="2021-08-20T03:07:00Z">
              <w:r w:rsidRPr="004A370A">
                <w:rPr>
                  <w:rFonts w:ascii="Arial" w:hAnsi="Arial" w:cs="Arial"/>
                  <w:sz w:val="18"/>
                  <w:szCs w:val="18"/>
                </w:rPr>
                <w:t xml:space="preserve"> in</w:t>
              </w:r>
            </w:ins>
            <w:ins w:id="36" w:author="ZTE" w:date="2021-08-20T03:14:00Z">
              <w:r w:rsidRPr="004A370A">
                <w:rPr>
                  <w:rFonts w:ascii="Arial" w:hAnsi="Arial" w:cs="Arial"/>
                  <w:sz w:val="18"/>
                  <w:szCs w:val="18"/>
                </w:rPr>
                <w:t xml:space="preserve"> some</w:t>
              </w:r>
            </w:ins>
            <w:ins w:id="37" w:author="ZTE" w:date="2021-08-20T03:07:00Z">
              <w:r w:rsidRPr="004A370A">
                <w:rPr>
                  <w:rFonts w:ascii="Arial" w:hAnsi="Arial" w:cs="Arial"/>
                  <w:sz w:val="18"/>
                  <w:szCs w:val="18"/>
                </w:rPr>
                <w:t xml:space="preserve"> case</w:t>
              </w:r>
            </w:ins>
            <w:ins w:id="38" w:author="ZTE" w:date="2021-08-20T03:14:00Z">
              <w:r w:rsidRPr="004A370A">
                <w:rPr>
                  <w:rFonts w:ascii="Arial" w:hAnsi="Arial" w:cs="Arial"/>
                  <w:sz w:val="18"/>
                  <w:szCs w:val="18"/>
                </w:rPr>
                <w:t>s</w:t>
              </w:r>
            </w:ins>
            <w:ins w:id="39" w:author="ZTE" w:date="2021-08-20T03:07:00Z">
              <w:r w:rsidRPr="004A370A">
                <w:rPr>
                  <w:rFonts w:ascii="Arial" w:hAnsi="Arial" w:cs="Arial"/>
                  <w:sz w:val="18"/>
                  <w:szCs w:val="18"/>
                </w:rPr>
                <w:t xml:space="preserve"> </w:t>
              </w:r>
            </w:ins>
            <w:ins w:id="40" w:author="ZTE" w:date="2021-08-20T03:16:00Z">
              <w:r w:rsidRPr="004A370A">
                <w:rPr>
                  <w:rFonts w:ascii="Arial" w:hAnsi="Arial" w:cs="Arial"/>
                  <w:sz w:val="18"/>
                  <w:szCs w:val="18"/>
                </w:rPr>
                <w:t xml:space="preserve">that </w:t>
              </w:r>
            </w:ins>
            <w:ins w:id="41" w:author="ZTE" w:date="2021-08-20T03:07:00Z">
              <w:r w:rsidRPr="004A370A">
                <w:rPr>
                  <w:rFonts w:ascii="Arial" w:hAnsi="Arial" w:cs="Arial"/>
                  <w:sz w:val="18"/>
                  <w:szCs w:val="18"/>
                </w:rPr>
                <w:t>the</w:t>
              </w:r>
            </w:ins>
            <w:ins w:id="42" w:author="ZTE" w:date="2021-08-20T03:16:00Z">
              <w:r w:rsidRPr="004A370A">
                <w:rPr>
                  <w:rFonts w:ascii="Arial" w:hAnsi="Arial" w:cs="Arial"/>
                  <w:sz w:val="18"/>
                  <w:szCs w:val="18"/>
                </w:rPr>
                <w:t xml:space="preserve"> co</w:t>
              </w:r>
            </w:ins>
            <w:ins w:id="43" w:author="ZTE" w:date="2021-08-20T03:07:00Z">
              <w:r w:rsidRPr="004A370A">
                <w:rPr>
                  <w:rFonts w:ascii="Arial" w:hAnsi="Arial" w:cs="Arial"/>
                  <w:sz w:val="18"/>
                  <w:szCs w:val="18"/>
                </w:rPr>
                <w:t>verage of UE change</w:t>
              </w:r>
            </w:ins>
            <w:ins w:id="44" w:author="ZTE" w:date="2021-08-20T03:27:00Z">
              <w:r w:rsidR="00ED7D48" w:rsidRPr="004A370A">
                <w:rPr>
                  <w:rFonts w:ascii="Arial" w:hAnsi="Arial" w:cs="Arial"/>
                  <w:sz w:val="18"/>
                  <w:szCs w:val="18"/>
                </w:rPr>
                <w:t>s</w:t>
              </w:r>
            </w:ins>
            <w:ins w:id="45" w:author="ZTE" w:date="2021-08-20T03:07:00Z">
              <w:r w:rsidRPr="004A370A">
                <w:rPr>
                  <w:rFonts w:ascii="Arial" w:hAnsi="Arial" w:cs="Arial"/>
                  <w:sz w:val="18"/>
                  <w:szCs w:val="18"/>
                </w:rPr>
                <w:t xml:space="preserve"> </w:t>
              </w:r>
            </w:ins>
            <w:ins w:id="46" w:author="ZTE" w:date="2021-08-20T03:17:00Z">
              <w:r w:rsidRPr="004A370A">
                <w:rPr>
                  <w:rFonts w:ascii="Arial" w:hAnsi="Arial" w:cs="Arial"/>
                  <w:sz w:val="18"/>
                  <w:szCs w:val="18"/>
                </w:rPr>
                <w:t>wors</w:t>
              </w:r>
            </w:ins>
            <w:ins w:id="47" w:author="ZTE" w:date="2021-08-20T03:18:00Z">
              <w:r w:rsidRPr="004A370A">
                <w:rPr>
                  <w:rFonts w:ascii="Arial" w:hAnsi="Arial" w:cs="Arial"/>
                  <w:sz w:val="18"/>
                  <w:szCs w:val="18"/>
                </w:rPr>
                <w:t xml:space="preserve">e </w:t>
              </w:r>
            </w:ins>
            <w:ins w:id="48" w:author="ZTE" w:date="2021-08-20T03:07:00Z">
              <w:r w:rsidRPr="004A370A">
                <w:rPr>
                  <w:rFonts w:ascii="Arial" w:hAnsi="Arial" w:cs="Arial"/>
                  <w:sz w:val="18"/>
                  <w:szCs w:val="18"/>
                </w:rPr>
                <w:t>at the same time</w:t>
              </w:r>
            </w:ins>
            <w:ins w:id="49" w:author="ZTE" w:date="2021-08-20T03:10:00Z">
              <w:r w:rsidRPr="004A370A">
                <w:rPr>
                  <w:rFonts w:ascii="Arial" w:hAnsi="Arial" w:cs="Arial"/>
                  <w:sz w:val="18"/>
                  <w:szCs w:val="18"/>
                </w:rPr>
                <w:t xml:space="preserve"> </w:t>
              </w:r>
              <w:r w:rsidRPr="004A370A">
                <w:rPr>
                  <w:rFonts w:ascii="Arial" w:hAnsi="Arial" w:cs="Arial"/>
                  <w:sz w:val="18"/>
                  <w:szCs w:val="18"/>
                  <w:lang w:eastAsia="zh-CN"/>
                </w:rPr>
                <w:t>when the UE moves</w:t>
              </w:r>
            </w:ins>
            <w:ins w:id="50" w:author="ZTE" w:date="2021-08-20T03:07:00Z">
              <w:r w:rsidRPr="004A370A">
                <w:rPr>
                  <w:rFonts w:ascii="Arial" w:hAnsi="Arial" w:cs="Arial"/>
                  <w:sz w:val="18"/>
                  <w:szCs w:val="18"/>
                </w:rPr>
                <w:t xml:space="preserve"> to another cell</w:t>
              </w:r>
            </w:ins>
            <w:ins w:id="51" w:author="ZTE" w:date="2021-08-20T03:15:00Z">
              <w:r w:rsidRPr="004A370A">
                <w:rPr>
                  <w:rFonts w:ascii="Arial" w:hAnsi="Arial" w:cs="Arial"/>
                  <w:sz w:val="18"/>
                  <w:szCs w:val="18"/>
                </w:rPr>
                <w:t xml:space="preserve">. With Alt1, UE and </w:t>
              </w:r>
            </w:ins>
            <w:ins w:id="52" w:author="ZTE" w:date="2021-08-20T05:25:00Z">
              <w:r w:rsidR="00420FC5">
                <w:rPr>
                  <w:rFonts w:ascii="Arial" w:hAnsi="Arial" w:cs="Arial"/>
                  <w:sz w:val="18"/>
                  <w:szCs w:val="18"/>
                </w:rPr>
                <w:t>new</w:t>
              </w:r>
            </w:ins>
            <w:ins w:id="53" w:author="ZTE" w:date="2021-08-20T03:15:00Z">
              <w:r w:rsidRPr="004A370A">
                <w:rPr>
                  <w:rFonts w:ascii="Arial" w:hAnsi="Arial" w:cs="Arial"/>
                  <w:sz w:val="18"/>
                  <w:szCs w:val="18"/>
                </w:rPr>
                <w:t xml:space="preserve"> </w:t>
              </w:r>
              <w:proofErr w:type="spellStart"/>
              <w:r w:rsidRPr="004A370A">
                <w:rPr>
                  <w:rFonts w:ascii="Arial" w:hAnsi="Arial" w:cs="Arial"/>
                  <w:sz w:val="18"/>
                  <w:szCs w:val="18"/>
                </w:rPr>
                <w:t>eNB</w:t>
              </w:r>
              <w:proofErr w:type="spellEnd"/>
              <w:r w:rsidRPr="004A370A">
                <w:rPr>
                  <w:rFonts w:ascii="Arial" w:hAnsi="Arial" w:cs="Arial"/>
                  <w:sz w:val="18"/>
                  <w:szCs w:val="18"/>
                </w:rPr>
                <w:t xml:space="preserve"> can </w:t>
              </w:r>
              <w:r w:rsidRPr="004A370A">
                <w:rPr>
                  <w:rFonts w:ascii="Arial" w:hAnsi="Arial" w:cs="Arial"/>
                  <w:sz w:val="18"/>
                  <w:szCs w:val="18"/>
                  <w:lang w:eastAsia="zh-CN"/>
                </w:rPr>
                <w:t xml:space="preserve">simultaneously </w:t>
              </w:r>
              <w:proofErr w:type="spellStart"/>
              <w:r w:rsidRPr="004A370A">
                <w:rPr>
                  <w:rFonts w:ascii="Arial" w:hAnsi="Arial" w:cs="Arial"/>
                  <w:sz w:val="18"/>
                  <w:szCs w:val="18"/>
                  <w:lang w:eastAsia="zh-CN"/>
                </w:rPr>
                <w:t>fallback</w:t>
              </w:r>
              <w:proofErr w:type="spellEnd"/>
              <w:r w:rsidRPr="004A370A">
                <w:rPr>
                  <w:rFonts w:ascii="Arial" w:hAnsi="Arial" w:cs="Arial"/>
                  <w:sz w:val="18"/>
                  <w:szCs w:val="18"/>
                  <w:lang w:eastAsia="zh-CN"/>
                </w:rPr>
                <w:t xml:space="preserve"> </w:t>
              </w:r>
            </w:ins>
            <w:ins w:id="54" w:author="ZTE" w:date="2021-08-20T03:16:00Z">
              <w:r w:rsidRPr="004A370A">
                <w:rPr>
                  <w:rFonts w:ascii="Arial" w:hAnsi="Arial" w:cs="Arial"/>
                  <w:sz w:val="18"/>
                  <w:szCs w:val="18"/>
                  <w:lang w:eastAsia="zh-CN"/>
                </w:rPr>
                <w:t xml:space="preserve">at the first time </w:t>
              </w:r>
            </w:ins>
            <w:ins w:id="55" w:author="ZTE" w:date="2021-08-20T03:23:00Z">
              <w:r w:rsidRPr="004A370A">
                <w:rPr>
                  <w:rFonts w:ascii="Arial" w:hAnsi="Arial" w:cs="Arial"/>
                  <w:sz w:val="18"/>
                  <w:szCs w:val="18"/>
                  <w:lang w:eastAsia="zh-CN"/>
                </w:rPr>
                <w:t>paging that</w:t>
              </w:r>
            </w:ins>
            <w:ins w:id="56" w:author="ZTE" w:date="2021-08-20T03:18:00Z">
              <w:r w:rsidRPr="004A370A">
                <w:rPr>
                  <w:rFonts w:ascii="Arial" w:hAnsi="Arial" w:cs="Arial"/>
                  <w:sz w:val="18"/>
                  <w:szCs w:val="18"/>
                  <w:lang w:eastAsia="zh-CN"/>
                </w:rPr>
                <w:t xml:space="preserve"> can avoid the first time paging failure. </w:t>
              </w:r>
            </w:ins>
            <w:ins w:id="57" w:author="ZTE" w:date="2021-08-20T03:24:00Z">
              <w:r w:rsidRPr="004A370A">
                <w:rPr>
                  <w:rFonts w:ascii="Arial" w:hAnsi="Arial" w:cs="Arial"/>
                  <w:sz w:val="18"/>
                  <w:szCs w:val="18"/>
                  <w:lang w:eastAsia="zh-CN"/>
                </w:rPr>
                <w:t>But we should no</w:t>
              </w:r>
            </w:ins>
            <w:ins w:id="58" w:author="ZTE" w:date="2021-08-20T03:28:00Z">
              <w:r w:rsidR="00ED7D48" w:rsidRPr="004A370A">
                <w:rPr>
                  <w:rFonts w:ascii="Arial" w:hAnsi="Arial" w:cs="Arial"/>
                  <w:sz w:val="18"/>
                  <w:szCs w:val="18"/>
                  <w:lang w:eastAsia="zh-CN"/>
                </w:rPr>
                <w:t>te</w:t>
              </w:r>
            </w:ins>
            <w:ins w:id="59" w:author="ZTE" w:date="2021-08-20T03:24:00Z">
              <w:r w:rsidRPr="004A370A">
                <w:rPr>
                  <w:rFonts w:ascii="Arial" w:hAnsi="Arial" w:cs="Arial"/>
                  <w:sz w:val="18"/>
                  <w:szCs w:val="18"/>
                  <w:lang w:eastAsia="zh-CN"/>
                </w:rPr>
                <w:t xml:space="preserve"> that </w:t>
              </w:r>
              <w:r w:rsidRPr="004A370A">
                <w:rPr>
                  <w:rFonts w:ascii="Arial" w:hAnsi="Arial" w:cs="Arial"/>
                  <w:sz w:val="18"/>
                  <w:szCs w:val="18"/>
                </w:rPr>
                <w:t xml:space="preserve">network can only use the maximum </w:t>
              </w:r>
              <w:proofErr w:type="spellStart"/>
              <w:r w:rsidRPr="004A370A">
                <w:rPr>
                  <w:rFonts w:ascii="Arial" w:hAnsi="Arial" w:cs="Arial"/>
                  <w:sz w:val="18"/>
                  <w:szCs w:val="18"/>
                </w:rPr>
                <w:t>Rma</w:t>
              </w:r>
              <w:r w:rsidR="00ED7D48" w:rsidRPr="004A370A">
                <w:rPr>
                  <w:rFonts w:ascii="Arial" w:hAnsi="Arial" w:cs="Arial"/>
                  <w:sz w:val="18"/>
                  <w:szCs w:val="18"/>
                </w:rPr>
                <w:t>x</w:t>
              </w:r>
              <w:proofErr w:type="spellEnd"/>
              <w:r w:rsidR="00ED7D48" w:rsidRPr="004A370A">
                <w:rPr>
                  <w:rFonts w:ascii="Arial" w:hAnsi="Arial" w:cs="Arial"/>
                  <w:sz w:val="18"/>
                  <w:szCs w:val="18"/>
                </w:rPr>
                <w:t xml:space="preserve"> to perform paging, as legacy</w:t>
              </w:r>
            </w:ins>
            <w:ins w:id="60" w:author="ZTE" w:date="2021-08-20T03:30:00Z">
              <w:r w:rsidR="00ED7D48" w:rsidRPr="004A370A">
                <w:rPr>
                  <w:rFonts w:ascii="Arial" w:hAnsi="Arial" w:cs="Arial"/>
                  <w:sz w:val="18"/>
                  <w:szCs w:val="18"/>
                </w:rPr>
                <w:t>, the benefit of R17 scheme</w:t>
              </w:r>
            </w:ins>
            <w:ins w:id="61" w:author="ZTE" w:date="2021-08-20T03:31:00Z">
              <w:r w:rsidR="00ED7D48" w:rsidRPr="004A370A">
                <w:rPr>
                  <w:rFonts w:ascii="Arial" w:hAnsi="Arial" w:cs="Arial"/>
                  <w:sz w:val="18"/>
                  <w:szCs w:val="18"/>
                </w:rPr>
                <w:t xml:space="preserve"> is lost.</w:t>
              </w:r>
            </w:ins>
          </w:p>
          <w:p w14:paraId="6B73C8FD" w14:textId="085DF8C4" w:rsidR="00ED7D48" w:rsidRPr="004A370A" w:rsidRDefault="004A370A" w:rsidP="004A370A">
            <w:pPr>
              <w:spacing w:after="100"/>
              <w:rPr>
                <w:ins w:id="62" w:author="ZTE" w:date="2021-08-20T03:32:00Z"/>
                <w:rFonts w:ascii="Arial" w:hAnsi="Arial" w:cs="Arial"/>
                <w:sz w:val="18"/>
                <w:szCs w:val="18"/>
                <w:lang w:eastAsia="zh-CN"/>
              </w:rPr>
            </w:pPr>
            <w:ins w:id="63" w:author="ZTE" w:date="2021-08-20T04:14:00Z">
              <w:r w:rsidRPr="004A370A">
                <w:rPr>
                  <w:rFonts w:ascii="Arial" w:hAnsi="Arial" w:cs="Arial"/>
                  <w:sz w:val="18"/>
                  <w:szCs w:val="18"/>
                  <w:lang w:eastAsia="zh-CN"/>
                </w:rPr>
                <w:t>I</w:t>
              </w:r>
            </w:ins>
            <w:ins w:id="64" w:author="ZTE" w:date="2021-08-20T03:19:00Z">
              <w:r w:rsidR="00F3030D" w:rsidRPr="004A370A">
                <w:rPr>
                  <w:rFonts w:ascii="Arial" w:hAnsi="Arial" w:cs="Arial"/>
                  <w:sz w:val="18"/>
                  <w:szCs w:val="18"/>
                  <w:lang w:eastAsia="zh-CN"/>
                </w:rPr>
                <w:t>t’s easy to understand in other cases</w:t>
              </w:r>
            </w:ins>
            <w:ins w:id="65" w:author="ZTE" w:date="2021-08-20T03:59:00Z">
              <w:r w:rsidR="009B07DE" w:rsidRPr="004A370A">
                <w:rPr>
                  <w:rFonts w:ascii="Arial" w:hAnsi="Arial" w:cs="Arial"/>
                  <w:sz w:val="18"/>
                  <w:szCs w:val="18"/>
                  <w:lang w:eastAsia="zh-CN"/>
                </w:rPr>
                <w:t xml:space="preserve"> </w:t>
              </w:r>
            </w:ins>
            <w:ins w:id="66" w:author="ZTE" w:date="2021-08-20T03:19:00Z">
              <w:r w:rsidR="00F3030D" w:rsidRPr="004A370A">
                <w:rPr>
                  <w:rFonts w:ascii="Arial" w:hAnsi="Arial" w:cs="Arial"/>
                  <w:sz w:val="18"/>
                  <w:szCs w:val="18"/>
                  <w:lang w:eastAsia="zh-CN"/>
                </w:rPr>
                <w:t>that the coverage of UE keep</w:t>
              </w:r>
            </w:ins>
            <w:ins w:id="67" w:author="ZTE" w:date="2021-08-20T03:20:00Z">
              <w:r w:rsidR="00F3030D" w:rsidRPr="004A370A">
                <w:rPr>
                  <w:rFonts w:ascii="Arial" w:hAnsi="Arial" w:cs="Arial"/>
                  <w:sz w:val="18"/>
                  <w:szCs w:val="18"/>
                  <w:lang w:eastAsia="zh-CN"/>
                </w:rPr>
                <w:t>s</w:t>
              </w:r>
            </w:ins>
            <w:ins w:id="68" w:author="ZTE" w:date="2021-08-20T03:19:00Z">
              <w:r w:rsidR="00F3030D" w:rsidRPr="004A370A">
                <w:rPr>
                  <w:rFonts w:ascii="Arial" w:hAnsi="Arial" w:cs="Arial"/>
                  <w:sz w:val="18"/>
                  <w:szCs w:val="18"/>
                  <w:lang w:eastAsia="zh-CN"/>
                </w:rPr>
                <w:t xml:space="preserve"> u</w:t>
              </w:r>
            </w:ins>
            <w:ins w:id="69" w:author="ZTE" w:date="2021-08-20T03:20:00Z">
              <w:r w:rsidR="00F3030D" w:rsidRPr="004A370A">
                <w:rPr>
                  <w:rFonts w:ascii="Arial" w:hAnsi="Arial" w:cs="Arial"/>
                  <w:sz w:val="18"/>
                  <w:szCs w:val="18"/>
                  <w:lang w:eastAsia="zh-CN"/>
                </w:rPr>
                <w:t>nchanged or change better</w:t>
              </w:r>
            </w:ins>
            <w:ins w:id="70" w:author="ZTE" w:date="2021-08-20T03:22:00Z">
              <w:r w:rsidR="00F3030D" w:rsidRPr="004A370A">
                <w:rPr>
                  <w:rFonts w:ascii="Arial" w:hAnsi="Arial" w:cs="Arial"/>
                  <w:sz w:val="18"/>
                  <w:szCs w:val="18"/>
                  <w:lang w:eastAsia="zh-CN"/>
                </w:rPr>
                <w:t xml:space="preserve"> </w:t>
              </w:r>
            </w:ins>
            <w:ins w:id="71" w:author="ZTE" w:date="2021-08-20T03:21:00Z">
              <w:r w:rsidR="00F3030D" w:rsidRPr="004A370A">
                <w:rPr>
                  <w:rFonts w:ascii="Arial" w:hAnsi="Arial" w:cs="Arial"/>
                  <w:sz w:val="18"/>
                  <w:szCs w:val="18"/>
                  <w:lang w:eastAsia="zh-CN"/>
                </w:rPr>
                <w:t xml:space="preserve">when moving to another cell, Alt </w:t>
              </w:r>
            </w:ins>
            <w:ins w:id="72" w:author="ZTE" w:date="2021-08-20T03:22:00Z">
              <w:r w:rsidR="00F3030D" w:rsidRPr="004A370A">
                <w:rPr>
                  <w:rFonts w:ascii="Arial" w:hAnsi="Arial" w:cs="Arial"/>
                  <w:sz w:val="18"/>
                  <w:szCs w:val="18"/>
                  <w:lang w:eastAsia="zh-CN"/>
                </w:rPr>
                <w:t>1</w:t>
              </w:r>
            </w:ins>
            <w:ins w:id="73" w:author="ZTE" w:date="2021-08-20T04:05:00Z">
              <w:r w:rsidR="009B07DE" w:rsidRPr="004A370A">
                <w:rPr>
                  <w:rFonts w:ascii="Arial" w:hAnsi="Arial" w:cs="Arial"/>
                  <w:sz w:val="18"/>
                  <w:szCs w:val="18"/>
                  <w:lang w:eastAsia="zh-CN"/>
                </w:rPr>
                <w:t xml:space="preserve"> is feasible. I</w:t>
              </w:r>
            </w:ins>
            <w:ins w:id="74" w:author="ZTE" w:date="2021-08-20T03:29:00Z">
              <w:r w:rsidR="00ED7D48" w:rsidRPr="004A370A">
                <w:rPr>
                  <w:rFonts w:ascii="Arial" w:hAnsi="Arial" w:cs="Arial"/>
                  <w:sz w:val="18"/>
                  <w:szCs w:val="18"/>
                  <w:lang w:eastAsia="zh-CN"/>
                </w:rPr>
                <w:t xml:space="preserve">t’s highly possible </w:t>
              </w:r>
            </w:ins>
            <w:ins w:id="75" w:author="ZTE" w:date="2021-08-20T03:21:00Z">
              <w:r w:rsidR="00F3030D" w:rsidRPr="004A370A">
                <w:rPr>
                  <w:rFonts w:ascii="Arial" w:hAnsi="Arial" w:cs="Arial"/>
                  <w:sz w:val="18"/>
                  <w:szCs w:val="18"/>
                  <w:lang w:eastAsia="zh-CN"/>
                </w:rPr>
                <w:t xml:space="preserve">the </w:t>
              </w:r>
            </w:ins>
            <w:ins w:id="76" w:author="ZTE" w:date="2021-08-20T03:29:00Z">
              <w:r w:rsidR="00ED7D48" w:rsidRPr="004A370A">
                <w:rPr>
                  <w:rFonts w:ascii="Arial" w:hAnsi="Arial" w:cs="Arial"/>
                  <w:sz w:val="18"/>
                  <w:szCs w:val="18"/>
                  <w:lang w:eastAsia="zh-CN"/>
                </w:rPr>
                <w:t xml:space="preserve">first time </w:t>
              </w:r>
            </w:ins>
            <w:ins w:id="77" w:author="ZTE" w:date="2021-08-20T03:21:00Z">
              <w:r w:rsidR="00F3030D" w:rsidRPr="004A370A">
                <w:rPr>
                  <w:rFonts w:ascii="Arial" w:hAnsi="Arial" w:cs="Arial"/>
                  <w:sz w:val="18"/>
                  <w:szCs w:val="18"/>
                  <w:lang w:eastAsia="zh-CN"/>
                </w:rPr>
                <w:t xml:space="preserve">paging </w:t>
              </w:r>
            </w:ins>
            <w:ins w:id="78" w:author="ZTE" w:date="2021-08-20T03:33:00Z">
              <w:r w:rsidR="00ED7D48" w:rsidRPr="004A370A">
                <w:rPr>
                  <w:rFonts w:ascii="Arial" w:hAnsi="Arial" w:cs="Arial"/>
                  <w:sz w:val="18"/>
                  <w:szCs w:val="18"/>
                  <w:lang w:eastAsia="zh-CN"/>
                </w:rPr>
                <w:t xml:space="preserve">is </w:t>
              </w:r>
            </w:ins>
            <w:ins w:id="79" w:author="ZTE" w:date="2021-08-20T03:21:00Z">
              <w:r w:rsidR="00F3030D" w:rsidRPr="004A370A">
                <w:rPr>
                  <w:rFonts w:ascii="Arial" w:hAnsi="Arial" w:cs="Arial"/>
                  <w:sz w:val="18"/>
                  <w:szCs w:val="18"/>
                  <w:lang w:eastAsia="zh-CN"/>
                </w:rPr>
                <w:t>success</w:t>
              </w:r>
            </w:ins>
            <w:ins w:id="80" w:author="ZTE" w:date="2021-08-20T03:33:00Z">
              <w:r w:rsidR="00ED7D48" w:rsidRPr="004A370A">
                <w:rPr>
                  <w:rFonts w:ascii="Arial" w:hAnsi="Arial" w:cs="Arial"/>
                  <w:sz w:val="18"/>
                  <w:szCs w:val="18"/>
                  <w:lang w:eastAsia="zh-CN"/>
                </w:rPr>
                <w:t>ful</w:t>
              </w:r>
            </w:ins>
            <w:ins w:id="81" w:author="ZTE" w:date="2021-08-20T03:32:00Z">
              <w:r w:rsidR="00ED7D48" w:rsidRPr="004A370A">
                <w:rPr>
                  <w:rFonts w:ascii="Arial" w:hAnsi="Arial" w:cs="Arial"/>
                  <w:sz w:val="18"/>
                  <w:szCs w:val="18"/>
                  <w:lang w:eastAsia="zh-CN"/>
                </w:rPr>
                <w:t xml:space="preserve"> and </w:t>
              </w:r>
            </w:ins>
            <w:ins w:id="82" w:author="ZTE" w:date="2021-08-20T03:22:00Z">
              <w:r w:rsidR="00F3030D" w:rsidRPr="004A370A">
                <w:rPr>
                  <w:rFonts w:ascii="Arial" w:hAnsi="Arial" w:cs="Arial"/>
                  <w:sz w:val="18"/>
                  <w:szCs w:val="18"/>
                  <w:lang w:eastAsia="zh-CN"/>
                </w:rPr>
                <w:t xml:space="preserve">the benefit of less </w:t>
              </w:r>
              <w:proofErr w:type="spellStart"/>
              <w:r w:rsidR="00F3030D" w:rsidRPr="004A370A">
                <w:rPr>
                  <w:rFonts w:ascii="Arial" w:hAnsi="Arial" w:cs="Arial"/>
                  <w:sz w:val="18"/>
                  <w:szCs w:val="18"/>
                  <w:lang w:eastAsia="zh-CN"/>
                </w:rPr>
                <w:t>Rmax</w:t>
              </w:r>
              <w:proofErr w:type="spellEnd"/>
              <w:r w:rsidR="00F3030D" w:rsidRPr="004A370A">
                <w:rPr>
                  <w:rFonts w:ascii="Arial" w:hAnsi="Arial" w:cs="Arial"/>
                  <w:sz w:val="18"/>
                  <w:szCs w:val="18"/>
                  <w:lang w:eastAsia="zh-CN"/>
                </w:rPr>
                <w:t xml:space="preserve"> in R17 scheme</w:t>
              </w:r>
            </w:ins>
            <w:ins w:id="83" w:author="ZTE" w:date="2021-08-20T03:23:00Z">
              <w:r w:rsidR="00F3030D" w:rsidRPr="004A370A">
                <w:rPr>
                  <w:rFonts w:ascii="Arial" w:hAnsi="Arial" w:cs="Arial"/>
                  <w:sz w:val="18"/>
                  <w:szCs w:val="18"/>
                  <w:lang w:eastAsia="zh-CN"/>
                </w:rPr>
                <w:t xml:space="preserve"> still can be achieved. </w:t>
              </w:r>
            </w:ins>
            <w:ins w:id="84" w:author="ZTE" w:date="2021-08-20T03:33:00Z">
              <w:r w:rsidR="00ED7D48" w:rsidRPr="004A370A">
                <w:rPr>
                  <w:rFonts w:ascii="Arial" w:hAnsi="Arial" w:cs="Arial"/>
                  <w:sz w:val="18"/>
                  <w:szCs w:val="18"/>
                  <w:lang w:eastAsia="zh-CN"/>
                </w:rPr>
                <w:t>Moreover, b</w:t>
              </w:r>
            </w:ins>
            <w:ins w:id="85" w:author="ZTE" w:date="2021-08-20T03:31:00Z">
              <w:r w:rsidR="00ED7D48" w:rsidRPr="004A370A">
                <w:rPr>
                  <w:rFonts w:ascii="Arial" w:hAnsi="Arial" w:cs="Arial"/>
                  <w:sz w:val="18"/>
                  <w:szCs w:val="18"/>
                  <w:lang w:eastAsia="zh-CN"/>
                </w:rPr>
                <w:t xml:space="preserve">ased </w:t>
              </w:r>
            </w:ins>
            <w:ins w:id="86" w:author="ZTE" w:date="2021-08-20T03:18:00Z">
              <w:r w:rsidR="00F3030D" w:rsidRPr="004A370A">
                <w:rPr>
                  <w:rFonts w:ascii="Arial" w:hAnsi="Arial" w:cs="Arial"/>
                  <w:sz w:val="18"/>
                  <w:szCs w:val="18"/>
                  <w:lang w:eastAsia="zh-CN"/>
                </w:rPr>
                <w:t>on the following further analysis, we assume</w:t>
              </w:r>
            </w:ins>
            <w:ins w:id="87" w:author="ZTE" w:date="2021-08-20T03:32:00Z">
              <w:r w:rsidR="00ED7D48" w:rsidRPr="004A370A">
                <w:rPr>
                  <w:rFonts w:ascii="Arial" w:hAnsi="Arial" w:cs="Arial"/>
                  <w:sz w:val="18"/>
                  <w:szCs w:val="18"/>
                  <w:lang w:eastAsia="zh-CN"/>
                </w:rPr>
                <w:t xml:space="preserve"> the cases that the coverage of UE keeps unchanged or change better may be more or even much more:</w:t>
              </w:r>
            </w:ins>
          </w:p>
          <w:p w14:paraId="76FE4EAB" w14:textId="02A58B7B" w:rsidR="00F3030D" w:rsidRPr="00420FC5" w:rsidRDefault="004A370A" w:rsidP="004A370A">
            <w:pPr>
              <w:pStyle w:val="af7"/>
              <w:numPr>
                <w:ilvl w:val="0"/>
                <w:numId w:val="20"/>
              </w:numPr>
              <w:spacing w:after="100"/>
              <w:rPr>
                <w:ins w:id="88" w:author="ZTE" w:date="2021-08-20T04:05:00Z"/>
                <w:rFonts w:ascii="Arial" w:hAnsi="Arial" w:cs="Arial"/>
                <w:sz w:val="18"/>
                <w:szCs w:val="18"/>
              </w:rPr>
            </w:pPr>
            <w:ins w:id="89" w:author="ZTE" w:date="2021-08-20T04:10:00Z">
              <w:r w:rsidRPr="004A370A">
                <w:rPr>
                  <w:rFonts w:ascii="Arial" w:hAnsi="Arial" w:cs="Arial"/>
                  <w:sz w:val="18"/>
                  <w:szCs w:val="18"/>
                </w:rPr>
                <w:t>If UE</w:t>
              </w:r>
              <w:r w:rsidRPr="00420FC5">
                <w:rPr>
                  <w:rFonts w:ascii="Arial" w:hAnsi="Arial" w:cs="Arial"/>
                  <w:sz w:val="18"/>
                  <w:szCs w:val="18"/>
                </w:rPr>
                <w:t xml:space="preserve"> is assigned with large Rmax in old cell, that means the UE is in bad coverage in the old cell, the UE may be likely to move to another cell. We think it’s highly possible that the coverage </w:t>
              </w:r>
            </w:ins>
            <w:ins w:id="90" w:author="ZTE" w:date="2021-08-20T05:24:00Z">
              <w:r w:rsidR="00420FC5">
                <w:rPr>
                  <w:rFonts w:ascii="Arial" w:hAnsi="Arial" w:cs="Arial"/>
                  <w:sz w:val="18"/>
                  <w:szCs w:val="18"/>
                </w:rPr>
                <w:t xml:space="preserve">would </w:t>
              </w:r>
            </w:ins>
            <w:ins w:id="91" w:author="ZTE" w:date="2021-08-20T04:10:00Z">
              <w:r w:rsidRPr="00420FC5">
                <w:rPr>
                  <w:rFonts w:ascii="Arial" w:hAnsi="Arial" w:cs="Arial"/>
                  <w:sz w:val="18"/>
                  <w:szCs w:val="18"/>
                </w:rPr>
                <w:t>become better in new cell</w:t>
              </w:r>
            </w:ins>
            <w:ins w:id="92" w:author="ZTE" w:date="2021-08-20T05:24:00Z">
              <w:r w:rsidR="00420FC5">
                <w:rPr>
                  <w:rFonts w:ascii="Arial" w:hAnsi="Arial" w:cs="Arial"/>
                  <w:sz w:val="18"/>
                  <w:szCs w:val="18"/>
                </w:rPr>
                <w:t xml:space="preserve"> and Alt1 still can be used</w:t>
              </w:r>
            </w:ins>
            <w:ins w:id="93" w:author="ZTE" w:date="2021-08-20T03:07:00Z">
              <w:r w:rsidR="00F3030D" w:rsidRPr="00420FC5">
                <w:rPr>
                  <w:rFonts w:ascii="Arial" w:hAnsi="Arial" w:cs="Arial"/>
                  <w:sz w:val="18"/>
                  <w:szCs w:val="18"/>
                </w:rPr>
                <w:t xml:space="preserve">. </w:t>
              </w:r>
            </w:ins>
          </w:p>
          <w:p w14:paraId="1693A71B" w14:textId="41DE6DED" w:rsidR="006574B1" w:rsidRPr="00420FC5" w:rsidRDefault="009B07DE" w:rsidP="004A370A">
            <w:pPr>
              <w:pStyle w:val="af7"/>
              <w:numPr>
                <w:ilvl w:val="0"/>
                <w:numId w:val="20"/>
              </w:numPr>
              <w:spacing w:after="100"/>
              <w:rPr>
                <w:ins w:id="94" w:author="ZTE" w:date="2021-08-20T04:14:00Z"/>
                <w:rFonts w:ascii="Arial" w:hAnsi="Arial" w:cs="Arial"/>
                <w:sz w:val="18"/>
                <w:szCs w:val="18"/>
                <w:lang w:eastAsia="zh-CN"/>
              </w:rPr>
            </w:pPr>
            <w:ins w:id="95" w:author="ZTE" w:date="2021-08-20T04:05:00Z">
              <w:r w:rsidRPr="00420FC5">
                <w:rPr>
                  <w:rFonts w:ascii="Arial" w:hAnsi="Arial" w:cs="Arial"/>
                  <w:sz w:val="18"/>
                  <w:szCs w:val="18"/>
                </w:rPr>
                <w:t xml:space="preserve">If UE is assigned </w:t>
              </w:r>
            </w:ins>
            <w:ins w:id="96" w:author="ZTE" w:date="2021-08-20T04:06:00Z">
              <w:r w:rsidRPr="00420FC5">
                <w:rPr>
                  <w:rFonts w:ascii="Arial" w:hAnsi="Arial" w:cs="Arial"/>
                  <w:sz w:val="18"/>
                  <w:szCs w:val="18"/>
                </w:rPr>
                <w:t xml:space="preserve">with small Rmax in old cell, that means the UE is in good coverage, we assume it’s less likely to move to another cell. Even </w:t>
              </w:r>
            </w:ins>
            <w:ins w:id="97" w:author="ZTE" w:date="2021-08-20T04:07:00Z">
              <w:r w:rsidRPr="00420FC5">
                <w:rPr>
                  <w:rFonts w:ascii="Arial" w:hAnsi="Arial" w:cs="Arial"/>
                  <w:sz w:val="18"/>
                  <w:szCs w:val="18"/>
                </w:rPr>
                <w:t xml:space="preserve">the UE moves, only </w:t>
              </w:r>
            </w:ins>
            <w:ins w:id="98" w:author="ZTE" w:date="2021-08-20T04:08:00Z">
              <w:r w:rsidRPr="00420FC5">
                <w:rPr>
                  <w:rFonts w:ascii="Arial" w:hAnsi="Arial" w:cs="Arial"/>
                  <w:sz w:val="18"/>
                  <w:szCs w:val="18"/>
                </w:rPr>
                <w:t>in a few sub-cases, the UE’s coverage may change worse</w:t>
              </w:r>
              <w:r w:rsidR="004A370A" w:rsidRPr="00420FC5">
                <w:rPr>
                  <w:rFonts w:ascii="Arial" w:hAnsi="Arial" w:cs="Arial"/>
                  <w:sz w:val="18"/>
                  <w:szCs w:val="18"/>
                </w:rPr>
                <w:t xml:space="preserve">. In other sub-cases, the UE’s Rmax still can </w:t>
              </w:r>
            </w:ins>
            <w:ins w:id="99" w:author="ZTE" w:date="2021-08-20T05:24:00Z">
              <w:r w:rsidR="00420FC5">
                <w:rPr>
                  <w:rFonts w:ascii="Arial" w:hAnsi="Arial" w:cs="Arial"/>
                  <w:sz w:val="18"/>
                  <w:szCs w:val="18"/>
                </w:rPr>
                <w:t xml:space="preserve">be </w:t>
              </w:r>
            </w:ins>
            <w:ins w:id="100" w:author="ZTE" w:date="2021-08-20T04:08:00Z">
              <w:r w:rsidR="004A370A" w:rsidRPr="00420FC5">
                <w:rPr>
                  <w:rFonts w:ascii="Arial" w:hAnsi="Arial" w:cs="Arial"/>
                  <w:sz w:val="18"/>
                  <w:szCs w:val="18"/>
                </w:rPr>
                <w:t>vali</w:t>
              </w:r>
            </w:ins>
            <w:ins w:id="101" w:author="ZTE" w:date="2021-08-20T04:09:00Z">
              <w:r w:rsidR="004A370A" w:rsidRPr="00420FC5">
                <w:rPr>
                  <w:rFonts w:ascii="Arial" w:hAnsi="Arial" w:cs="Arial"/>
                  <w:sz w:val="18"/>
                  <w:szCs w:val="18"/>
                </w:rPr>
                <w:t>d in the</w:t>
              </w:r>
            </w:ins>
            <w:ins w:id="102" w:author="ZTE" w:date="2021-08-20T05:24:00Z">
              <w:r w:rsidR="00420FC5">
                <w:rPr>
                  <w:rFonts w:ascii="Arial" w:hAnsi="Arial" w:cs="Arial"/>
                  <w:sz w:val="18"/>
                  <w:szCs w:val="18"/>
                </w:rPr>
                <w:t xml:space="preserve"> new </w:t>
              </w:r>
            </w:ins>
            <w:ins w:id="103" w:author="ZTE" w:date="2021-08-20T04:09:00Z">
              <w:r w:rsidR="004A370A" w:rsidRPr="00420FC5">
                <w:rPr>
                  <w:rFonts w:ascii="Arial" w:hAnsi="Arial" w:cs="Arial"/>
                  <w:sz w:val="18"/>
                  <w:szCs w:val="18"/>
                </w:rPr>
                <w:t>cell.</w:t>
              </w:r>
            </w:ins>
          </w:p>
          <w:p w14:paraId="403E4CC1" w14:textId="77777777" w:rsidR="004A370A" w:rsidRPr="004A370A" w:rsidRDefault="004A370A" w:rsidP="004A370A">
            <w:pPr>
              <w:spacing w:after="100"/>
              <w:rPr>
                <w:rFonts w:ascii="Arial" w:hAnsi="Arial" w:cs="Arial"/>
                <w:sz w:val="18"/>
                <w:szCs w:val="18"/>
                <w:lang w:eastAsia="zh-CN"/>
              </w:rPr>
            </w:pPr>
          </w:p>
          <w:p w14:paraId="0DD3E01D" w14:textId="541AED7B" w:rsidR="004A370A" w:rsidRPr="004A370A" w:rsidRDefault="004A370A" w:rsidP="004A370A">
            <w:pPr>
              <w:spacing w:after="100"/>
              <w:rPr>
                <w:rFonts w:ascii="Arial" w:hAnsi="Arial" w:cs="Arial"/>
                <w:sz w:val="18"/>
                <w:szCs w:val="18"/>
                <w:lang w:eastAsia="zh-CN"/>
              </w:rPr>
            </w:pPr>
            <w:ins w:id="104" w:author="ZTE" w:date="2021-08-20T04:21:00Z">
              <w:r w:rsidRPr="004A370A">
                <w:rPr>
                  <w:rFonts w:ascii="Arial" w:hAnsi="Arial" w:cs="Arial"/>
                  <w:sz w:val="18"/>
                  <w:szCs w:val="18"/>
                  <w:lang w:eastAsia="zh-CN"/>
                </w:rPr>
                <w:t>Finally, in previous meeting, we already have an agreement that “</w:t>
              </w:r>
              <w:r w:rsidRPr="004A370A">
                <w:rPr>
                  <w:rFonts w:ascii="Arial" w:hAnsi="Arial" w:cs="Arial"/>
                  <w:i/>
                  <w:sz w:val="18"/>
                  <w:szCs w:val="18"/>
                </w:rPr>
                <w:t xml:space="preserve">Whenever the R17 coverage based carrier criteria is met, UE uses the R17 coverage based carrier, </w:t>
              </w:r>
              <w:proofErr w:type="gramStart"/>
              <w:r w:rsidRPr="004A370A">
                <w:rPr>
                  <w:rFonts w:ascii="Arial" w:hAnsi="Arial" w:cs="Arial"/>
                  <w:i/>
                  <w:sz w:val="18"/>
                  <w:szCs w:val="18"/>
                </w:rPr>
                <w:t>otherwise</w:t>
              </w:r>
              <w:proofErr w:type="gramEnd"/>
              <w:r w:rsidRPr="004A370A">
                <w:rPr>
                  <w:rFonts w:ascii="Arial" w:hAnsi="Arial" w:cs="Arial"/>
                  <w:i/>
                  <w:sz w:val="18"/>
                  <w:szCs w:val="18"/>
                </w:rPr>
                <w:t xml:space="preserve"> UE should use the fallback mechanism</w:t>
              </w:r>
              <w:r w:rsidRPr="004A370A">
                <w:rPr>
                  <w:rFonts w:ascii="Arial" w:hAnsi="Arial" w:cs="Arial"/>
                  <w:sz w:val="18"/>
                  <w:szCs w:val="18"/>
                  <w:lang w:eastAsia="zh-CN"/>
                </w:rPr>
                <w:t>”. We think there is intention that in order try to avoid any inconsistence between UE and network, the R17 carrier should be used as possible as it can. For Alt1, only coverage change would strongly require fallback.</w:t>
              </w:r>
            </w:ins>
          </w:p>
        </w:tc>
      </w:tr>
      <w:tr w:rsidR="006574B1" w14:paraId="43A4AAAA"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6198EB8D" w14:textId="016F2FF5" w:rsidR="006574B1" w:rsidRDefault="00CD0CE3" w:rsidP="006574B1">
            <w:pPr>
              <w:pStyle w:val="TAC"/>
              <w:spacing w:before="20" w:after="20"/>
              <w:ind w:left="57" w:right="57"/>
              <w:jc w:val="left"/>
              <w:rPr>
                <w:lang w:eastAsia="zh-CN"/>
              </w:rPr>
            </w:pPr>
            <w:proofErr w:type="spellStart"/>
            <w:ins w:id="105" w:author="刘旭 (Xu Liu/11506)" w:date="2021-08-20T09:38:00Z">
              <w:r>
                <w:rPr>
                  <w:rFonts w:hint="eastAsia"/>
                  <w:lang w:eastAsia="zh-CN"/>
                </w:rPr>
                <w:t>S</w:t>
              </w:r>
              <w:r>
                <w:rPr>
                  <w:lang w:eastAsia="zh-CN"/>
                </w:rPr>
                <w:t>pre</w:t>
              </w:r>
            </w:ins>
            <w:ins w:id="106" w:author="刘旭 (Xu Liu/11506)" w:date="2021-08-20T09:39:00Z">
              <w:r>
                <w:rPr>
                  <w:lang w:eastAsia="zh-CN"/>
                </w:rPr>
                <w:t>adtrum</w:t>
              </w:r>
            </w:ins>
            <w:proofErr w:type="spellEnd"/>
          </w:p>
        </w:tc>
        <w:tc>
          <w:tcPr>
            <w:tcW w:w="2478" w:type="dxa"/>
            <w:tcBorders>
              <w:top w:val="single" w:sz="4" w:space="0" w:color="auto"/>
              <w:left w:val="single" w:sz="4" w:space="0" w:color="auto"/>
              <w:bottom w:val="single" w:sz="4" w:space="0" w:color="auto"/>
              <w:right w:val="single" w:sz="4" w:space="0" w:color="auto"/>
            </w:tcBorders>
          </w:tcPr>
          <w:p w14:paraId="4291684C" w14:textId="342DF9B4" w:rsidR="006574B1" w:rsidRDefault="00CD0CE3" w:rsidP="006574B1">
            <w:pPr>
              <w:pStyle w:val="TAC"/>
              <w:spacing w:before="20" w:after="20"/>
              <w:ind w:left="57" w:right="57"/>
              <w:jc w:val="left"/>
              <w:rPr>
                <w:lang w:eastAsia="zh-CN"/>
              </w:rPr>
            </w:pPr>
            <w:ins w:id="107" w:author="刘旭 (Xu Liu/11506)" w:date="2021-08-20T09:39:00Z">
              <w:r w:rsidRPr="004A370A">
                <w:rPr>
                  <w:rFonts w:cs="Arial"/>
                  <w:szCs w:val="18"/>
                  <w:lang w:eastAsia="zh-CN"/>
                </w:rPr>
                <w:t>Alt 1</w:t>
              </w:r>
            </w:ins>
          </w:p>
        </w:tc>
        <w:tc>
          <w:tcPr>
            <w:tcW w:w="5969" w:type="dxa"/>
            <w:tcBorders>
              <w:top w:val="single" w:sz="4" w:space="0" w:color="auto"/>
              <w:left w:val="single" w:sz="4" w:space="0" w:color="auto"/>
              <w:bottom w:val="single" w:sz="4" w:space="0" w:color="auto"/>
              <w:right w:val="single" w:sz="4" w:space="0" w:color="auto"/>
            </w:tcBorders>
          </w:tcPr>
          <w:p w14:paraId="3A7A96BC" w14:textId="4864D349" w:rsidR="00CD0CE3" w:rsidRDefault="00CD0CE3" w:rsidP="009D5E3E">
            <w:pPr>
              <w:pStyle w:val="TAC"/>
              <w:spacing w:before="20" w:after="20"/>
              <w:ind w:left="57" w:right="57"/>
              <w:jc w:val="left"/>
              <w:rPr>
                <w:ins w:id="108" w:author="刘旭 (Xu Liu/11506)" w:date="2021-08-20T09:46:00Z"/>
                <w:lang w:eastAsia="zh-CN"/>
              </w:rPr>
            </w:pPr>
            <w:ins w:id="109" w:author="刘旭 (Xu Liu/11506)" w:date="2021-08-20T09:43:00Z">
              <w:r>
                <w:rPr>
                  <w:lang w:eastAsia="zh-CN"/>
                </w:rPr>
                <w:t xml:space="preserve">It cannot be denied that the CE level might remain unchanged with a certain probability over a period of time. </w:t>
              </w:r>
            </w:ins>
            <w:ins w:id="110" w:author="刘旭 (Xu Liu/11506)" w:date="2021-08-20T09:49:00Z">
              <w:r w:rsidR="00626E97">
                <w:rPr>
                  <w:lang w:eastAsia="zh-CN"/>
                </w:rPr>
                <w:t>U</w:t>
              </w:r>
            </w:ins>
            <w:ins w:id="111" w:author="刘旭 (Xu Liu/11506)" w:date="2021-08-20T09:48:00Z">
              <w:r>
                <w:rPr>
                  <w:lang w:eastAsia="zh-CN"/>
                </w:rPr>
                <w:t>pon cell change</w:t>
              </w:r>
            </w:ins>
            <w:ins w:id="112" w:author="刘旭 (Xu Liu/11506)" w:date="2021-08-20T09:49:00Z">
              <w:r w:rsidR="00626E97">
                <w:rPr>
                  <w:lang w:eastAsia="zh-CN"/>
                </w:rPr>
                <w:t>, if</w:t>
              </w:r>
            </w:ins>
            <w:ins w:id="113" w:author="刘旭 (Xu Liu/11506)" w:date="2021-08-20T09:43:00Z">
              <w:r>
                <w:rPr>
                  <w:lang w:eastAsia="zh-CN"/>
                </w:rPr>
                <w:t xml:space="preserve"> the CE level does not change, the paging carrier can be selected by the new configuration and the</w:t>
              </w:r>
              <w:r w:rsidRPr="007A027E">
                <w:rPr>
                  <w:lang w:eastAsia="zh-CN"/>
                </w:rPr>
                <w:t xml:space="preserve"> </w:t>
              </w:r>
              <w:r w:rsidRPr="001D5C4E">
                <w:rPr>
                  <w:lang w:eastAsia="zh-CN"/>
                </w:rPr>
                <w:t>previously determined</w:t>
              </w:r>
              <w:r>
                <w:rPr>
                  <w:lang w:eastAsia="zh-CN"/>
                </w:rPr>
                <w:t xml:space="preserve"> CE level. The UE can get the benefit from enhanced paging mechanism. </w:t>
              </w:r>
            </w:ins>
          </w:p>
          <w:p w14:paraId="0CAB19BF" w14:textId="77777777" w:rsidR="00CD0CE3" w:rsidRDefault="00CD0CE3" w:rsidP="009D5E3E">
            <w:pPr>
              <w:pStyle w:val="TAC"/>
              <w:spacing w:before="20" w:after="20"/>
              <w:ind w:left="57" w:right="57"/>
              <w:jc w:val="left"/>
              <w:rPr>
                <w:ins w:id="114" w:author="刘旭 (Xu Liu/11506)" w:date="2021-08-20T09:44:00Z"/>
                <w:lang w:eastAsia="zh-CN"/>
              </w:rPr>
            </w:pPr>
          </w:p>
          <w:p w14:paraId="56A5102C" w14:textId="72655584" w:rsidR="00CD0CE3" w:rsidRDefault="00CD0CE3" w:rsidP="009D5E3E">
            <w:pPr>
              <w:pStyle w:val="TAC"/>
              <w:spacing w:before="20" w:after="20"/>
              <w:ind w:left="57" w:right="57"/>
              <w:jc w:val="left"/>
              <w:rPr>
                <w:ins w:id="115" w:author="刘旭 (Xu Liu/11506)" w:date="2021-08-20T09:46:00Z"/>
                <w:lang w:eastAsia="zh-CN"/>
              </w:rPr>
            </w:pPr>
            <w:ins w:id="116" w:author="刘旭 (Xu Liu/11506)" w:date="2021-08-20T09:47:00Z">
              <w:r>
                <w:rPr>
                  <w:lang w:eastAsia="zh-CN"/>
                </w:rPr>
                <w:t>I</w:t>
              </w:r>
            </w:ins>
            <w:ins w:id="117" w:author="刘旭 (Xu Liu/11506)" w:date="2021-08-20T09:43:00Z">
              <w:r>
                <w:rPr>
                  <w:lang w:eastAsia="zh-CN"/>
                </w:rPr>
                <w:t xml:space="preserve">f the CE level become better, the paging carrier </w:t>
              </w:r>
            </w:ins>
            <w:ins w:id="118" w:author="刘旭 (Xu Liu/11506)" w:date="2021-08-20T09:57:00Z">
              <w:r w:rsidR="00626E97">
                <w:rPr>
                  <w:lang w:eastAsia="zh-CN"/>
                </w:rPr>
                <w:t xml:space="preserve">still </w:t>
              </w:r>
            </w:ins>
            <w:ins w:id="119" w:author="刘旭 (Xu Liu/11506)" w:date="2021-08-20T09:43:00Z">
              <w:r>
                <w:rPr>
                  <w:lang w:eastAsia="zh-CN"/>
                </w:rPr>
                <w:t>can be selected by the new configuration and the</w:t>
              </w:r>
              <w:r w:rsidRPr="007A027E">
                <w:rPr>
                  <w:lang w:eastAsia="zh-CN"/>
                </w:rPr>
                <w:t xml:space="preserve"> </w:t>
              </w:r>
              <w:r w:rsidRPr="001D5C4E">
                <w:rPr>
                  <w:lang w:eastAsia="zh-CN"/>
                </w:rPr>
                <w:t>previously determined</w:t>
              </w:r>
              <w:r>
                <w:rPr>
                  <w:lang w:eastAsia="zh-CN"/>
                </w:rPr>
                <w:t xml:space="preserve"> CE level. The UE still can get the benefit from enhanced paging mechanism. </w:t>
              </w:r>
            </w:ins>
          </w:p>
          <w:p w14:paraId="436D9346" w14:textId="77777777" w:rsidR="00CD0CE3" w:rsidRDefault="00CD0CE3" w:rsidP="009D5E3E">
            <w:pPr>
              <w:pStyle w:val="TAC"/>
              <w:spacing w:before="20" w:after="20"/>
              <w:ind w:left="57" w:right="57"/>
              <w:jc w:val="left"/>
              <w:rPr>
                <w:ins w:id="120" w:author="刘旭 (Xu Liu/11506)" w:date="2021-08-20T09:46:00Z"/>
                <w:lang w:eastAsia="zh-CN"/>
              </w:rPr>
            </w:pPr>
          </w:p>
          <w:p w14:paraId="02850A8E" w14:textId="38B2C5D2" w:rsidR="00C83B5A" w:rsidRDefault="00CD0CE3" w:rsidP="009D5E3E">
            <w:pPr>
              <w:pStyle w:val="TAC"/>
              <w:spacing w:before="20" w:after="20"/>
              <w:ind w:left="57" w:right="57"/>
              <w:jc w:val="left"/>
              <w:rPr>
                <w:ins w:id="121" w:author="刘旭 (Xu Liu/11506)" w:date="2021-08-20T10:19:00Z"/>
                <w:lang w:eastAsia="zh-CN"/>
              </w:rPr>
            </w:pPr>
            <w:ins w:id="122" w:author="刘旭 (Xu Liu/11506)" w:date="2021-08-20T09:43:00Z">
              <w:r>
                <w:rPr>
                  <w:lang w:eastAsia="zh-CN"/>
                </w:rPr>
                <w:t xml:space="preserve">When the CE level deteriorate, if it fails in paging, it will start to perform fallback mechanism. </w:t>
              </w:r>
            </w:ins>
            <w:ins w:id="123" w:author="刘旭 (Xu Liu/11506)" w:date="2021-08-20T10:15:00Z">
              <w:r w:rsidR="00C83B5A">
                <w:rPr>
                  <w:lang w:eastAsia="zh-CN"/>
                </w:rPr>
                <w:t xml:space="preserve">The network </w:t>
              </w:r>
            </w:ins>
            <w:ins w:id="124" w:author="刘旭 (Xu Liu/11506)" w:date="2021-08-20T10:16:00Z">
              <w:r w:rsidR="00C83B5A">
                <w:rPr>
                  <w:lang w:eastAsia="zh-CN"/>
                </w:rPr>
                <w:t xml:space="preserve">performs fallback mechanism, </w:t>
              </w:r>
            </w:ins>
            <w:ins w:id="125" w:author="刘旭 (Xu Liu/11506)" w:date="2021-08-20T10:17:00Z">
              <w:r w:rsidR="00C83B5A">
                <w:rPr>
                  <w:lang w:eastAsia="zh-CN"/>
                </w:rPr>
                <w:t xml:space="preserve">after it fails in the </w:t>
              </w:r>
            </w:ins>
            <w:ins w:id="126" w:author="刘旭 (Xu Liu/11506)" w:date="2021-08-20T10:18:00Z">
              <w:r w:rsidR="00C83B5A">
                <w:rPr>
                  <w:lang w:eastAsia="zh-CN"/>
                </w:rPr>
                <w:t>first paging attempt.</w:t>
              </w:r>
            </w:ins>
          </w:p>
          <w:p w14:paraId="3D5BE4A1" w14:textId="77777777" w:rsidR="00C83B5A" w:rsidRDefault="00C83B5A" w:rsidP="009D5E3E">
            <w:pPr>
              <w:pStyle w:val="TAC"/>
              <w:spacing w:before="20" w:after="20"/>
              <w:ind w:left="57" w:right="57"/>
              <w:jc w:val="left"/>
              <w:rPr>
                <w:ins w:id="127" w:author="刘旭 (Xu Liu/11506)" w:date="2021-08-20T10:14:00Z"/>
                <w:lang w:eastAsia="zh-CN"/>
              </w:rPr>
            </w:pPr>
          </w:p>
          <w:p w14:paraId="242E0B7D" w14:textId="0238FBEB" w:rsidR="00CD0CE3" w:rsidRDefault="00CD0CE3" w:rsidP="009D5E3E">
            <w:pPr>
              <w:pStyle w:val="TAC"/>
              <w:spacing w:before="20" w:after="20"/>
              <w:ind w:left="57" w:right="57"/>
              <w:jc w:val="left"/>
              <w:rPr>
                <w:ins w:id="128" w:author="刘旭 (Xu Liu/11506)" w:date="2021-08-20T09:43:00Z"/>
                <w:lang w:eastAsia="zh-CN"/>
              </w:rPr>
            </w:pPr>
            <w:ins w:id="129" w:author="刘旭 (Xu Liu/11506)" w:date="2021-08-20T09:43:00Z">
              <w:r>
                <w:rPr>
                  <w:lang w:eastAsia="zh-CN"/>
                </w:rPr>
                <w:t>Overall</w:t>
              </w:r>
            </w:ins>
            <w:ins w:id="130" w:author="刘旭 (Xu Liu/11506)" w:date="2021-08-20T10:19:00Z">
              <w:r w:rsidR="00C83B5A">
                <w:rPr>
                  <w:lang w:eastAsia="zh-CN"/>
                </w:rPr>
                <w:t>, for option 1, upon cell change,</w:t>
              </w:r>
            </w:ins>
            <w:ins w:id="131" w:author="刘旭 (Xu Liu/11506)" w:date="2021-08-20T09:43:00Z">
              <w:r>
                <w:rPr>
                  <w:lang w:eastAsia="zh-CN"/>
                </w:rPr>
                <w:t xml:space="preserve"> we think it is better to </w:t>
              </w:r>
            </w:ins>
            <w:ins w:id="132" w:author="刘旭 (Xu Liu/11506)" w:date="2021-08-20T10:20:00Z">
              <w:r w:rsidR="00C83B5A">
                <w:rPr>
                  <w:lang w:eastAsia="zh-CN"/>
                </w:rPr>
                <w:t xml:space="preserve">firstly </w:t>
              </w:r>
            </w:ins>
            <w:ins w:id="133" w:author="刘旭 (Xu Liu/11506)" w:date="2021-08-20T09:43:00Z">
              <w:r>
                <w:rPr>
                  <w:lang w:eastAsia="zh-CN"/>
                </w:rPr>
                <w:t>select a paging carrier b</w:t>
              </w:r>
              <w:r w:rsidRPr="001D5C4E">
                <w:rPr>
                  <w:lang w:eastAsia="zh-CN"/>
                </w:rPr>
                <w:t>ased on previously determined CE</w:t>
              </w:r>
            </w:ins>
            <w:ins w:id="134" w:author="刘旭 (Xu Liu/11506)" w:date="2021-08-20T09:48:00Z">
              <w:r>
                <w:rPr>
                  <w:lang w:eastAsia="zh-CN"/>
                </w:rPr>
                <w:t xml:space="preserve"> level </w:t>
              </w:r>
            </w:ins>
            <w:ins w:id="135" w:author="刘旭 (Xu Liu/11506)" w:date="2021-08-20T09:43:00Z">
              <w:r w:rsidRPr="001D5C4E">
                <w:rPr>
                  <w:lang w:eastAsia="zh-CN"/>
                </w:rPr>
                <w:t>and broadcasted paging carrier configuration in the new cell</w:t>
              </w:r>
              <w:r>
                <w:rPr>
                  <w:lang w:eastAsia="zh-CN"/>
                </w:rPr>
                <w:t>.</w:t>
              </w:r>
            </w:ins>
          </w:p>
          <w:p w14:paraId="5F5B10E9" w14:textId="77777777" w:rsidR="006574B1" w:rsidRPr="009D5E3E" w:rsidRDefault="006574B1" w:rsidP="006574B1">
            <w:pPr>
              <w:pStyle w:val="TAC"/>
              <w:spacing w:before="20" w:after="20"/>
              <w:ind w:left="57" w:right="57"/>
              <w:jc w:val="left"/>
              <w:rPr>
                <w:lang w:val="en-GB" w:eastAsia="zh-CN"/>
              </w:rPr>
            </w:pPr>
          </w:p>
        </w:tc>
      </w:tr>
      <w:tr w:rsidR="006574B1" w14:paraId="28E87128"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1F340471" w14:textId="7C0F0EBB" w:rsidR="006574B1" w:rsidRPr="002605E4" w:rsidRDefault="002605E4" w:rsidP="006574B1">
            <w:pPr>
              <w:pStyle w:val="TAC"/>
              <w:spacing w:before="20" w:after="20"/>
              <w:ind w:left="57" w:right="57"/>
              <w:jc w:val="left"/>
              <w:rPr>
                <w:lang w:val="en-US" w:eastAsia="zh-CN"/>
                <w:rPrChange w:id="136" w:author="Nokia" w:date="2021-08-22T16:39:00Z">
                  <w:rPr>
                    <w:lang w:eastAsia="zh-CN"/>
                  </w:rPr>
                </w:rPrChange>
              </w:rPr>
            </w:pPr>
            <w:ins w:id="137" w:author="Nokia" w:date="2021-08-22T16:39:00Z">
              <w:r>
                <w:rPr>
                  <w:lang w:val="en-US" w:eastAsia="zh-CN"/>
                </w:rPr>
                <w:lastRenderedPageBreak/>
                <w:t xml:space="preserve">Nokia </w:t>
              </w:r>
            </w:ins>
          </w:p>
        </w:tc>
        <w:tc>
          <w:tcPr>
            <w:tcW w:w="2478" w:type="dxa"/>
            <w:tcBorders>
              <w:top w:val="single" w:sz="4" w:space="0" w:color="auto"/>
              <w:left w:val="single" w:sz="4" w:space="0" w:color="auto"/>
              <w:bottom w:val="single" w:sz="4" w:space="0" w:color="auto"/>
              <w:right w:val="single" w:sz="4" w:space="0" w:color="auto"/>
            </w:tcBorders>
          </w:tcPr>
          <w:p w14:paraId="299B1DDF" w14:textId="42345307" w:rsidR="006574B1" w:rsidRPr="002605E4" w:rsidRDefault="002605E4" w:rsidP="006574B1">
            <w:pPr>
              <w:pStyle w:val="TAC"/>
              <w:spacing w:before="20" w:after="20"/>
              <w:ind w:left="57" w:right="57"/>
              <w:jc w:val="left"/>
              <w:rPr>
                <w:lang w:val="en-US" w:eastAsia="zh-CN"/>
                <w:rPrChange w:id="138" w:author="Nokia" w:date="2021-08-22T16:39:00Z">
                  <w:rPr>
                    <w:lang w:eastAsia="zh-CN"/>
                  </w:rPr>
                </w:rPrChange>
              </w:rPr>
            </w:pPr>
            <w:ins w:id="139" w:author="Nokia" w:date="2021-08-22T16:39:00Z">
              <w:r>
                <w:rPr>
                  <w:lang w:val="en-US" w:eastAsia="zh-CN"/>
                </w:rPr>
                <w:t>Alt 1</w:t>
              </w:r>
            </w:ins>
          </w:p>
        </w:tc>
        <w:tc>
          <w:tcPr>
            <w:tcW w:w="5969" w:type="dxa"/>
            <w:tcBorders>
              <w:top w:val="single" w:sz="4" w:space="0" w:color="auto"/>
              <w:left w:val="single" w:sz="4" w:space="0" w:color="auto"/>
              <w:bottom w:val="single" w:sz="4" w:space="0" w:color="auto"/>
              <w:right w:val="single" w:sz="4" w:space="0" w:color="auto"/>
            </w:tcBorders>
          </w:tcPr>
          <w:p w14:paraId="6D7CD5C7" w14:textId="77777777" w:rsidR="006574B1" w:rsidRDefault="002605E4" w:rsidP="006574B1">
            <w:pPr>
              <w:pStyle w:val="TAC"/>
              <w:spacing w:before="20" w:after="20"/>
              <w:ind w:left="57" w:right="57"/>
              <w:jc w:val="left"/>
              <w:rPr>
                <w:ins w:id="140" w:author="Nokia" w:date="2021-08-22T16:52:00Z"/>
                <w:lang w:val="en-US" w:eastAsia="zh-CN"/>
              </w:rPr>
            </w:pPr>
            <w:ins w:id="141" w:author="Nokia" w:date="2021-08-22T16:44:00Z">
              <w:r>
                <w:rPr>
                  <w:lang w:val="en-US" w:eastAsia="zh-CN"/>
                </w:rPr>
                <w:t xml:space="preserve">Even in current system, when the paging fails in last serving cell, the network needs to decide on the </w:t>
              </w:r>
            </w:ins>
            <w:ins w:id="142" w:author="Nokia" w:date="2021-08-22T16:45:00Z">
              <w:r>
                <w:rPr>
                  <w:lang w:val="en-US" w:eastAsia="zh-CN"/>
                </w:rPr>
                <w:t xml:space="preserve">number of repetitions to be used in other cells when the paging escalates. If the NW starts from last repetition level in these cells, then </w:t>
              </w:r>
            </w:ins>
            <w:ins w:id="143" w:author="Nokia" w:date="2021-08-22T16:46:00Z">
              <w:r>
                <w:rPr>
                  <w:lang w:val="en-US" w:eastAsia="zh-CN"/>
                </w:rPr>
                <w:t>the paging carrier selection also be based on last known coverage level of the UE. Otherwise if the NW</w:t>
              </w:r>
            </w:ins>
            <w:ins w:id="144" w:author="Nokia" w:date="2021-08-22T16:51:00Z">
              <w:r>
                <w:rPr>
                  <w:lang w:val="en-US" w:eastAsia="zh-CN"/>
                </w:rPr>
                <w:t xml:space="preserve"> intend to use maximum coverage level in </w:t>
              </w:r>
              <w:proofErr w:type="spellStart"/>
              <w:r w:rsidR="0002033B">
                <w:rPr>
                  <w:lang w:val="en-US" w:eastAsia="zh-CN"/>
                </w:rPr>
                <w:t>non serving</w:t>
              </w:r>
              <w:proofErr w:type="spellEnd"/>
              <w:r w:rsidR="0002033B">
                <w:rPr>
                  <w:lang w:val="en-US" w:eastAsia="zh-CN"/>
                </w:rPr>
                <w:t xml:space="preserve"> cells, </w:t>
              </w:r>
            </w:ins>
            <w:ins w:id="145" w:author="Nokia" w:date="2021-08-22T16:52:00Z">
              <w:r w:rsidR="0002033B">
                <w:rPr>
                  <w:lang w:val="en-US" w:eastAsia="zh-CN"/>
                </w:rPr>
                <w:t xml:space="preserve">it can also be indicated. </w:t>
              </w:r>
            </w:ins>
          </w:p>
          <w:p w14:paraId="4EB9E6D9" w14:textId="268DC645" w:rsidR="0002033B" w:rsidRDefault="0002033B" w:rsidP="006574B1">
            <w:pPr>
              <w:pStyle w:val="TAC"/>
              <w:spacing w:before="20" w:after="20"/>
              <w:ind w:left="57" w:right="57"/>
              <w:jc w:val="left"/>
              <w:rPr>
                <w:ins w:id="146" w:author="Nokia" w:date="2021-08-22T16:53:00Z"/>
                <w:lang w:val="en-US" w:eastAsia="zh-CN"/>
              </w:rPr>
            </w:pPr>
            <w:ins w:id="147" w:author="Nokia" w:date="2021-08-22T16:52:00Z">
              <w:r>
                <w:rPr>
                  <w:lang w:val="en-US" w:eastAsia="zh-CN"/>
                </w:rPr>
                <w:t xml:space="preserve">Depending on the NW paging strategy, there should be network controlled mechanism to allow the UE selecting CEL based after cell reselection. Otherwise eventhough it is </w:t>
              </w:r>
            </w:ins>
            <w:ins w:id="148" w:author="Nokia" w:date="2021-08-22T16:53:00Z">
              <w:r>
                <w:rPr>
                  <w:lang w:val="en-US" w:eastAsia="zh-CN"/>
                </w:rPr>
                <w:t xml:space="preserve">possible to use the coverage </w:t>
              </w:r>
            </w:ins>
            <w:ins w:id="149" w:author="Nokia" w:date="2021-08-22T16:54:00Z">
              <w:r>
                <w:rPr>
                  <w:lang w:val="en-US" w:eastAsia="zh-CN"/>
                </w:rPr>
                <w:t>level-based</w:t>
              </w:r>
            </w:ins>
            <w:ins w:id="150" w:author="Nokia" w:date="2021-08-22T16:53:00Z">
              <w:r>
                <w:rPr>
                  <w:lang w:val="en-US" w:eastAsia="zh-CN"/>
                </w:rPr>
                <w:t xml:space="preserve"> carrier selection in non-serving cells UE may need to use legacy carrier always.</w:t>
              </w:r>
            </w:ins>
          </w:p>
          <w:p w14:paraId="606D47BD" w14:textId="77777777" w:rsidR="0002033B" w:rsidRDefault="0002033B" w:rsidP="006574B1">
            <w:pPr>
              <w:pStyle w:val="TAC"/>
              <w:spacing w:before="20" w:after="20"/>
              <w:ind w:left="57" w:right="57"/>
              <w:jc w:val="left"/>
              <w:rPr>
                <w:ins w:id="151" w:author="Nokia" w:date="2021-08-22T16:53:00Z"/>
                <w:lang w:val="en-US" w:eastAsia="zh-CN"/>
              </w:rPr>
            </w:pPr>
          </w:p>
          <w:p w14:paraId="3ED5BE0B" w14:textId="1ED2DA4C" w:rsidR="0002033B" w:rsidRPr="002605E4" w:rsidRDefault="0002033B" w:rsidP="006574B1">
            <w:pPr>
              <w:pStyle w:val="TAC"/>
              <w:spacing w:before="20" w:after="20"/>
              <w:ind w:left="57" w:right="57"/>
              <w:jc w:val="left"/>
              <w:rPr>
                <w:lang w:val="en-US" w:eastAsia="zh-CN"/>
                <w:rPrChange w:id="152" w:author="Nokia" w:date="2021-08-22T16:40:00Z">
                  <w:rPr>
                    <w:lang w:eastAsia="zh-CN"/>
                  </w:rPr>
                </w:rPrChange>
              </w:rPr>
            </w:pPr>
            <w:ins w:id="153" w:author="Nokia" w:date="2021-08-22T16:54:00Z">
              <w:r>
                <w:rPr>
                  <w:lang w:val="en-US" w:eastAsia="zh-CN"/>
                </w:rPr>
                <w:t>Moreover,</w:t>
              </w:r>
            </w:ins>
            <w:ins w:id="154" w:author="Nokia" w:date="2021-08-22T16:53:00Z">
              <w:r>
                <w:rPr>
                  <w:lang w:val="en-US" w:eastAsia="zh-CN"/>
                </w:rPr>
                <w:t xml:space="preserve"> the DRX cycle</w:t>
              </w:r>
            </w:ins>
            <w:ins w:id="155" w:author="Nokia" w:date="2021-08-22T16:54:00Z">
              <w:r>
                <w:rPr>
                  <w:lang w:val="en-US" w:eastAsia="zh-CN"/>
                </w:rPr>
                <w:t xml:space="preserve"> configuration linked to coverage level also needs to be switched after cell selection to new cell in case of fallback.</w:t>
              </w:r>
            </w:ins>
          </w:p>
        </w:tc>
      </w:tr>
      <w:tr w:rsidR="00912815" w14:paraId="245D5A70"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7849D81B" w14:textId="04B65780" w:rsidR="00912815" w:rsidRDefault="00912815" w:rsidP="00912815">
            <w:pPr>
              <w:pStyle w:val="TAC"/>
              <w:spacing w:before="20" w:after="20"/>
              <w:ind w:left="57" w:right="57"/>
              <w:jc w:val="left"/>
              <w:rPr>
                <w:lang w:val="en-US" w:eastAsia="zh-CN"/>
              </w:rPr>
            </w:pPr>
            <w:ins w:id="156" w:author="Xie Zonghui" w:date="2021-08-23T13:18:00Z">
              <w:r>
                <w:rPr>
                  <w:rFonts w:hint="eastAsia"/>
                  <w:lang w:eastAsia="zh-CN"/>
                </w:rPr>
                <w:t>N</w:t>
              </w:r>
              <w:r>
                <w:rPr>
                  <w:lang w:eastAsia="zh-CN"/>
                </w:rPr>
                <w:t>EC</w:t>
              </w:r>
            </w:ins>
          </w:p>
        </w:tc>
        <w:tc>
          <w:tcPr>
            <w:tcW w:w="2478" w:type="dxa"/>
            <w:tcBorders>
              <w:top w:val="single" w:sz="4" w:space="0" w:color="auto"/>
              <w:left w:val="single" w:sz="4" w:space="0" w:color="auto"/>
              <w:bottom w:val="single" w:sz="4" w:space="0" w:color="auto"/>
              <w:right w:val="single" w:sz="4" w:space="0" w:color="auto"/>
            </w:tcBorders>
          </w:tcPr>
          <w:p w14:paraId="43F47613" w14:textId="62477901" w:rsidR="00912815" w:rsidRDefault="00912815" w:rsidP="00912815">
            <w:pPr>
              <w:pStyle w:val="TAC"/>
              <w:spacing w:before="20" w:after="20"/>
              <w:ind w:left="57" w:right="57"/>
              <w:jc w:val="left"/>
              <w:rPr>
                <w:lang w:val="en-US" w:eastAsia="zh-CN"/>
              </w:rPr>
            </w:pPr>
            <w:ins w:id="157" w:author="Xie Zonghui" w:date="2021-08-23T13:18:00Z">
              <w:r w:rsidRPr="00C9706E">
                <w:rPr>
                  <w:lang w:val="en-US"/>
                </w:rPr>
                <w:t>Alt 2</w:t>
              </w:r>
            </w:ins>
          </w:p>
        </w:tc>
        <w:tc>
          <w:tcPr>
            <w:tcW w:w="5969" w:type="dxa"/>
            <w:tcBorders>
              <w:top w:val="single" w:sz="4" w:space="0" w:color="auto"/>
              <w:left w:val="single" w:sz="4" w:space="0" w:color="auto"/>
              <w:bottom w:val="single" w:sz="4" w:space="0" w:color="auto"/>
              <w:right w:val="single" w:sz="4" w:space="0" w:color="auto"/>
            </w:tcBorders>
          </w:tcPr>
          <w:p w14:paraId="146290E5" w14:textId="02728693" w:rsidR="00912815" w:rsidRDefault="00912815" w:rsidP="00995BD9">
            <w:pPr>
              <w:pStyle w:val="TAC"/>
              <w:spacing w:before="20" w:after="20"/>
              <w:ind w:left="57" w:right="57"/>
              <w:jc w:val="left"/>
              <w:rPr>
                <w:lang w:val="en-US" w:eastAsia="zh-CN"/>
              </w:rPr>
            </w:pPr>
            <w:ins w:id="158" w:author="Xie Zonghui" w:date="2021-08-23T13:18:00Z">
              <w:r>
                <w:rPr>
                  <w:lang w:val="en-US" w:eastAsia="zh-CN"/>
                </w:rPr>
                <w:t>Alt 2 is simpler</w:t>
              </w:r>
              <w:r>
                <w:rPr>
                  <w:rFonts w:eastAsiaTheme="minorEastAsia"/>
                  <w:lang w:val="en-US"/>
                </w:rPr>
                <w:t xml:space="preserve">. </w:t>
              </w:r>
              <w:r>
                <w:rPr>
                  <w:rFonts w:eastAsiaTheme="minorEastAsia"/>
                </w:rPr>
                <w:t xml:space="preserve">Alt 1 </w:t>
              </w:r>
              <w:r>
                <w:rPr>
                  <w:rFonts w:eastAsiaTheme="minorEastAsia"/>
                  <w:lang w:val="en-GB"/>
                </w:rPr>
                <w:t xml:space="preserve">is benefit only when </w:t>
              </w:r>
              <w:r>
                <w:t>UE is mobile and its coverage conditions didn’t change.</w:t>
              </w:r>
            </w:ins>
          </w:p>
        </w:tc>
      </w:tr>
      <w:tr w:rsidR="006574B1" w14:paraId="4ED802CA"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2C634BD6" w14:textId="68236CA0" w:rsidR="006574B1" w:rsidRDefault="000167FB" w:rsidP="006574B1">
            <w:pPr>
              <w:pStyle w:val="TAC"/>
              <w:spacing w:before="20" w:after="20"/>
              <w:ind w:left="57" w:right="57"/>
              <w:jc w:val="left"/>
              <w:rPr>
                <w:lang w:eastAsia="zh-CN"/>
              </w:rPr>
            </w:pPr>
            <w:proofErr w:type="spellStart"/>
            <w:ins w:id="159" w:author="Aaron Cai (蔡耀华)" w:date="2021-08-23T16:10:00Z">
              <w:r>
                <w:rPr>
                  <w:lang w:eastAsia="zh-CN"/>
                </w:rPr>
                <w:t>MediaTek</w:t>
              </w:r>
            </w:ins>
            <w:proofErr w:type="spellEnd"/>
          </w:p>
        </w:tc>
        <w:tc>
          <w:tcPr>
            <w:tcW w:w="2478" w:type="dxa"/>
            <w:tcBorders>
              <w:top w:val="single" w:sz="4" w:space="0" w:color="auto"/>
              <w:left w:val="single" w:sz="4" w:space="0" w:color="auto"/>
              <w:bottom w:val="single" w:sz="4" w:space="0" w:color="auto"/>
              <w:right w:val="single" w:sz="4" w:space="0" w:color="auto"/>
            </w:tcBorders>
          </w:tcPr>
          <w:p w14:paraId="78611FB7" w14:textId="654BDF98" w:rsidR="006574B1" w:rsidRPr="009F21CB" w:rsidRDefault="000167FB" w:rsidP="006574B1">
            <w:pPr>
              <w:pStyle w:val="TAC"/>
              <w:spacing w:before="20" w:after="20"/>
              <w:ind w:left="57" w:right="57"/>
              <w:jc w:val="left"/>
              <w:rPr>
                <w:lang w:eastAsia="zh-CN"/>
              </w:rPr>
            </w:pPr>
            <w:ins w:id="160" w:author="Aaron Cai (蔡耀华)" w:date="2021-08-23T16:10:00Z">
              <w:r>
                <w:rPr>
                  <w:lang w:eastAsia="zh-CN"/>
                </w:rPr>
                <w:t>Alt 1</w:t>
              </w:r>
            </w:ins>
          </w:p>
        </w:tc>
        <w:tc>
          <w:tcPr>
            <w:tcW w:w="5969" w:type="dxa"/>
            <w:tcBorders>
              <w:top w:val="single" w:sz="4" w:space="0" w:color="auto"/>
              <w:left w:val="single" w:sz="4" w:space="0" w:color="auto"/>
              <w:bottom w:val="single" w:sz="4" w:space="0" w:color="auto"/>
              <w:right w:val="single" w:sz="4" w:space="0" w:color="auto"/>
            </w:tcBorders>
          </w:tcPr>
          <w:p w14:paraId="706BFE11" w14:textId="1C9203D5" w:rsidR="006574B1" w:rsidRDefault="0098416C" w:rsidP="0098416C">
            <w:pPr>
              <w:pStyle w:val="TAC"/>
              <w:spacing w:before="20" w:after="20"/>
              <w:ind w:right="57"/>
              <w:jc w:val="left"/>
              <w:rPr>
                <w:ins w:id="161" w:author="Aaron Cai (蔡耀华)" w:date="2021-08-23T16:54:00Z"/>
                <w:lang w:val="en-US" w:eastAsia="zh-CN"/>
              </w:rPr>
              <w:pPrChange w:id="162" w:author="Aaron Cai (蔡耀华)" w:date="2021-08-23T16:51:00Z">
                <w:pPr>
                  <w:pStyle w:val="TAC"/>
                  <w:spacing w:before="20" w:after="20"/>
                  <w:ind w:left="57" w:right="57"/>
                  <w:jc w:val="left"/>
                </w:pPr>
              </w:pPrChange>
            </w:pPr>
            <w:ins w:id="163" w:author="Aaron Cai (蔡耀华)" w:date="2021-08-23T16:45:00Z">
              <w:r>
                <w:rPr>
                  <w:lang w:eastAsia="zh-CN"/>
                </w:rPr>
                <w:t xml:space="preserve">For the UEs in good coverage, once upon cell change, </w:t>
              </w:r>
            </w:ins>
            <w:ins w:id="164" w:author="Aaron Cai (蔡耀华)" w:date="2021-08-23T16:51:00Z">
              <w:r>
                <w:rPr>
                  <w:lang w:val="en-US" w:eastAsia="zh-CN"/>
                </w:rPr>
                <w:t xml:space="preserve">it is very possible that </w:t>
              </w:r>
            </w:ins>
            <w:ins w:id="165" w:author="Aaron Cai (蔡耀华)" w:date="2021-08-23T16:45:00Z">
              <w:r>
                <w:rPr>
                  <w:lang w:eastAsia="zh-CN"/>
                </w:rPr>
                <w:t>the c</w:t>
              </w:r>
            </w:ins>
            <w:ins w:id="166" w:author="Aaron Cai (蔡耀华)" w:date="2021-08-23T16:46:00Z">
              <w:r>
                <w:rPr>
                  <w:lang w:eastAsia="zh-CN"/>
                </w:rPr>
                <w:t xml:space="preserve">overage would remain </w:t>
              </w:r>
            </w:ins>
            <w:ins w:id="167" w:author="Aaron Cai (蔡耀华)" w:date="2021-08-23T17:01:00Z">
              <w:r w:rsidR="002D6016">
                <w:rPr>
                  <w:lang w:val="en-US" w:eastAsia="zh-CN"/>
                </w:rPr>
                <w:t xml:space="preserve">the </w:t>
              </w:r>
            </w:ins>
            <w:ins w:id="168" w:author="Aaron Cai (蔡耀华)" w:date="2021-08-23T16:46:00Z">
              <w:r>
                <w:rPr>
                  <w:lang w:eastAsia="zh-CN"/>
                </w:rPr>
                <w:t>same.</w:t>
              </w:r>
            </w:ins>
            <w:ins w:id="169" w:author="Aaron Cai (蔡耀华)" w:date="2021-08-23T16:47:00Z">
              <w:r>
                <w:rPr>
                  <w:lang w:eastAsia="zh-CN"/>
                </w:rPr>
                <w:t xml:space="preserve"> </w:t>
              </w:r>
              <w:r>
                <w:rPr>
                  <w:lang w:val="en-US" w:eastAsia="zh-CN"/>
                </w:rPr>
                <w:t xml:space="preserve">The NW can send </w:t>
              </w:r>
            </w:ins>
            <w:ins w:id="170" w:author="Aaron Cai (蔡耀华)" w:date="2021-08-23T17:09:00Z">
              <w:r w:rsidR="00F13ECE">
                <w:rPr>
                  <w:lang w:val="en-US" w:eastAsia="zh-CN"/>
                </w:rPr>
                <w:t xml:space="preserve">a </w:t>
              </w:r>
            </w:ins>
            <w:ins w:id="171" w:author="Aaron Cai (蔡耀华)" w:date="2021-08-23T16:47:00Z">
              <w:r>
                <w:rPr>
                  <w:lang w:val="en-US" w:eastAsia="zh-CN"/>
                </w:rPr>
                <w:t xml:space="preserve">paging message on the R17 </w:t>
              </w:r>
            </w:ins>
            <w:ins w:id="172" w:author="Aaron Cai (蔡耀华)" w:date="2021-08-23T16:48:00Z">
              <w:r>
                <w:rPr>
                  <w:lang w:val="en-US" w:eastAsia="zh-CN"/>
                </w:rPr>
                <w:t xml:space="preserve">selected paging carrier firstly, then try the legacy paging carrier when </w:t>
              </w:r>
            </w:ins>
            <w:ins w:id="173" w:author="Aaron Cai (蔡耀华)" w:date="2021-08-23T16:50:00Z">
              <w:r>
                <w:rPr>
                  <w:lang w:val="en-US" w:eastAsia="zh-CN"/>
                </w:rPr>
                <w:t xml:space="preserve">the first try </w:t>
              </w:r>
            </w:ins>
            <w:ins w:id="174" w:author="Aaron Cai (蔡耀华)" w:date="2021-08-23T16:51:00Z">
              <w:r>
                <w:rPr>
                  <w:lang w:val="en-US" w:eastAsia="zh-CN"/>
                </w:rPr>
                <w:t>failed</w:t>
              </w:r>
            </w:ins>
            <w:ins w:id="175" w:author="Aaron Cai (蔡耀华)" w:date="2021-08-23T16:48:00Z">
              <w:r>
                <w:rPr>
                  <w:lang w:val="en-US" w:eastAsia="zh-CN"/>
                </w:rPr>
                <w:t xml:space="preserve">. </w:t>
              </w:r>
            </w:ins>
            <w:ins w:id="176" w:author="Aaron Cai (蔡耀华)" w:date="2021-08-23T16:49:00Z">
              <w:r>
                <w:rPr>
                  <w:lang w:val="en-US" w:eastAsia="zh-CN"/>
                </w:rPr>
                <w:t>In a good chance</w:t>
              </w:r>
            </w:ins>
            <w:ins w:id="177" w:author="Aaron Cai (蔡耀华)" w:date="2021-08-23T17:09:00Z">
              <w:r w:rsidR="00F13ECE">
                <w:rPr>
                  <w:lang w:val="en-US" w:eastAsia="zh-CN"/>
                </w:rPr>
                <w:t>,</w:t>
              </w:r>
            </w:ins>
            <w:ins w:id="178" w:author="Aaron Cai (蔡耀华)" w:date="2021-08-23T16:49:00Z">
              <w:r>
                <w:rPr>
                  <w:lang w:val="en-US" w:eastAsia="zh-CN"/>
                </w:rPr>
                <w:t xml:space="preserve"> the first try would succeed. Therefore the total</w:t>
              </w:r>
            </w:ins>
            <w:ins w:id="179" w:author="Aaron Cai (蔡耀华)" w:date="2021-08-23T16:50:00Z">
              <w:r>
                <w:rPr>
                  <w:lang w:val="en-US" w:eastAsia="zh-CN"/>
                </w:rPr>
                <w:t xml:space="preserve"> benefit can be positive.</w:t>
              </w:r>
            </w:ins>
          </w:p>
          <w:p w14:paraId="21F22218" w14:textId="2CD5526D" w:rsidR="002D6016" w:rsidRDefault="002D6016" w:rsidP="002D6016">
            <w:pPr>
              <w:pStyle w:val="TAC"/>
              <w:spacing w:before="20" w:after="20"/>
              <w:ind w:right="57"/>
              <w:jc w:val="left"/>
              <w:rPr>
                <w:ins w:id="180" w:author="Aaron Cai (蔡耀华)" w:date="2021-08-23T17:06:00Z"/>
                <w:lang w:val="en-US" w:eastAsia="zh-CN"/>
              </w:rPr>
              <w:pPrChange w:id="181" w:author="Aaron Cai (蔡耀华)" w:date="2021-08-23T16:59:00Z">
                <w:pPr>
                  <w:pStyle w:val="TAC"/>
                  <w:spacing w:before="20" w:after="20"/>
                  <w:ind w:left="57" w:right="57"/>
                  <w:jc w:val="left"/>
                </w:pPr>
              </w:pPrChange>
            </w:pPr>
            <w:ins w:id="182" w:author="Aaron Cai (蔡耀华)" w:date="2021-08-23T16:54:00Z">
              <w:r>
                <w:rPr>
                  <w:lang w:val="en-US" w:eastAsia="zh-CN"/>
                </w:rPr>
                <w:t xml:space="preserve">For the UE not in good coverage, </w:t>
              </w:r>
            </w:ins>
            <w:ins w:id="183" w:author="Aaron Cai (蔡耀华)" w:date="2021-08-23T16:55:00Z">
              <w:r>
                <w:rPr>
                  <w:lang w:val="en-US" w:eastAsia="zh-CN"/>
                </w:rPr>
                <w:t xml:space="preserve">which does not select the shorter </w:t>
              </w:r>
              <w:proofErr w:type="spellStart"/>
              <w:r>
                <w:rPr>
                  <w:lang w:val="en-US" w:eastAsia="zh-CN"/>
                </w:rPr>
                <w:t>Rmax</w:t>
              </w:r>
              <w:proofErr w:type="spellEnd"/>
              <w:r>
                <w:rPr>
                  <w:lang w:val="en-US" w:eastAsia="zh-CN"/>
                </w:rPr>
                <w:t xml:space="preserve"> paging carrier based on the coverage, </w:t>
              </w:r>
            </w:ins>
            <w:ins w:id="184" w:author="Aaron Cai (蔡耀华)" w:date="2021-08-23T16:56:00Z">
              <w:r>
                <w:rPr>
                  <w:lang w:val="en-US" w:eastAsia="zh-CN"/>
                </w:rPr>
                <w:t xml:space="preserve">it is not likely </w:t>
              </w:r>
            </w:ins>
            <w:ins w:id="185" w:author="Aaron Cai (蔡耀华)" w:date="2021-08-23T17:05:00Z">
              <w:r w:rsidR="00F13ECE">
                <w:rPr>
                  <w:lang w:val="en-US" w:eastAsia="zh-CN"/>
                </w:rPr>
                <w:t xml:space="preserve">a </w:t>
              </w:r>
            </w:ins>
            <w:ins w:id="186" w:author="Aaron Cai (蔡耀华)" w:date="2021-08-23T16:56:00Z">
              <w:r>
                <w:rPr>
                  <w:lang w:val="en-US" w:eastAsia="zh-CN"/>
                </w:rPr>
                <w:t>mobile</w:t>
              </w:r>
            </w:ins>
            <w:ins w:id="187" w:author="Aaron Cai (蔡耀华)" w:date="2021-08-23T16:57:00Z">
              <w:r>
                <w:rPr>
                  <w:lang w:val="en-US" w:eastAsia="zh-CN"/>
                </w:rPr>
                <w:t xml:space="preserve"> UE. </w:t>
              </w:r>
            </w:ins>
            <w:ins w:id="188" w:author="Aaron Cai (蔡耀华)" w:date="2021-08-23T16:59:00Z">
              <w:r>
                <w:rPr>
                  <w:lang w:val="en-US" w:eastAsia="zh-CN"/>
                </w:rPr>
                <w:t xml:space="preserve">Hence it </w:t>
              </w:r>
            </w:ins>
            <w:ins w:id="189" w:author="Aaron Cai (蔡耀华)" w:date="2021-08-23T17:01:00Z">
              <w:r>
                <w:rPr>
                  <w:lang w:val="en-US" w:eastAsia="zh-CN"/>
                </w:rPr>
                <w:t>is very possible to remain in bad coverage</w:t>
              </w:r>
            </w:ins>
            <w:ins w:id="190" w:author="Aaron Cai (蔡耀华)" w:date="2021-08-23T17:02:00Z">
              <w:r>
                <w:rPr>
                  <w:lang w:val="en-US" w:eastAsia="zh-CN"/>
                </w:rPr>
                <w:t xml:space="preserve">. These UE can fall back to </w:t>
              </w:r>
            </w:ins>
            <w:ins w:id="191" w:author="Aaron Cai (蔡耀华)" w:date="2021-08-23T17:10:00Z">
              <w:r w:rsidR="00F13ECE">
                <w:rPr>
                  <w:lang w:val="en-US" w:eastAsia="zh-CN"/>
                </w:rPr>
                <w:t xml:space="preserve">the </w:t>
              </w:r>
            </w:ins>
            <w:ins w:id="192" w:author="Aaron Cai (蔡耀华)" w:date="2021-08-23T17:02:00Z">
              <w:r>
                <w:rPr>
                  <w:lang w:val="en-US" w:eastAsia="zh-CN"/>
                </w:rPr>
                <w:t>legacy</w:t>
              </w:r>
            </w:ins>
            <w:ins w:id="193" w:author="Aaron Cai (蔡耀华)" w:date="2021-08-23T17:05:00Z">
              <w:r w:rsidR="00F13ECE">
                <w:rPr>
                  <w:lang w:val="en-US" w:eastAsia="zh-CN"/>
                </w:rPr>
                <w:t xml:space="preserve"> carrier.</w:t>
              </w:r>
            </w:ins>
          </w:p>
          <w:p w14:paraId="410A9A8E" w14:textId="7EE0FA6D" w:rsidR="00F13ECE" w:rsidRPr="0098416C" w:rsidRDefault="00F13ECE" w:rsidP="002D6016">
            <w:pPr>
              <w:pStyle w:val="TAC"/>
              <w:spacing w:before="20" w:after="20"/>
              <w:ind w:right="57"/>
              <w:jc w:val="left"/>
              <w:rPr>
                <w:lang w:val="en-US" w:eastAsia="zh-CN"/>
                <w:rPrChange w:id="194" w:author="Aaron Cai (蔡耀华)" w:date="2021-08-23T16:47:00Z">
                  <w:rPr>
                    <w:lang w:eastAsia="zh-CN"/>
                  </w:rPr>
                </w:rPrChange>
              </w:rPr>
              <w:pPrChange w:id="195" w:author="Aaron Cai (蔡耀华)" w:date="2021-08-23T16:59:00Z">
                <w:pPr>
                  <w:pStyle w:val="TAC"/>
                  <w:spacing w:before="20" w:after="20"/>
                  <w:ind w:left="57" w:right="57"/>
                  <w:jc w:val="left"/>
                </w:pPr>
              </w:pPrChange>
            </w:pPr>
            <w:ins w:id="196" w:author="Aaron Cai (蔡耀华)" w:date="2021-08-23T17:06:00Z">
              <w:r>
                <w:rPr>
                  <w:lang w:val="en-US" w:eastAsia="zh-CN"/>
                </w:rPr>
                <w:t>This mechanism can be optional, controlled by NW. If the paging</w:t>
              </w:r>
            </w:ins>
            <w:ins w:id="197" w:author="Aaron Cai (蔡耀华)" w:date="2021-08-23T17:07:00Z">
              <w:r>
                <w:rPr>
                  <w:lang w:val="en-US" w:eastAsia="zh-CN"/>
                </w:rPr>
                <w:t xml:space="preserve"> </w:t>
              </w:r>
            </w:ins>
            <w:ins w:id="198" w:author="Aaron Cai (蔡耀华)" w:date="2021-08-23T17:08:00Z">
              <w:r>
                <w:rPr>
                  <w:lang w:val="en-US" w:eastAsia="zh-CN"/>
                </w:rPr>
                <w:t xml:space="preserve">load is overflow, NW can choose to disable this mechanism to </w:t>
              </w:r>
            </w:ins>
            <w:ins w:id="199" w:author="Aaron Cai (蔡耀华)" w:date="2021-08-23T17:09:00Z">
              <w:r>
                <w:rPr>
                  <w:lang w:val="en-US" w:eastAsia="zh-CN"/>
                </w:rPr>
                <w:t>counter the issue.</w:t>
              </w:r>
            </w:ins>
          </w:p>
        </w:tc>
      </w:tr>
      <w:tr w:rsidR="006574B1" w14:paraId="0B3241C6"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4FEFEAFB" w14:textId="77777777" w:rsidR="006574B1" w:rsidRDefault="006574B1" w:rsidP="006574B1">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421672BB" w14:textId="77777777" w:rsidR="006574B1" w:rsidRDefault="006574B1" w:rsidP="006574B1">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723C37B6" w14:textId="77777777" w:rsidR="006574B1" w:rsidRDefault="006574B1" w:rsidP="006574B1">
            <w:pPr>
              <w:pStyle w:val="TAC"/>
              <w:spacing w:before="20" w:after="20"/>
              <w:ind w:left="57" w:right="57"/>
              <w:jc w:val="left"/>
              <w:rPr>
                <w:lang w:eastAsia="zh-CN"/>
              </w:rPr>
            </w:pPr>
          </w:p>
        </w:tc>
      </w:tr>
      <w:tr w:rsidR="006574B1" w14:paraId="2AF4FD10"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2211F7C3" w14:textId="77777777" w:rsidR="006574B1" w:rsidRDefault="006574B1" w:rsidP="006574B1">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265ABB79" w14:textId="77777777" w:rsidR="006574B1" w:rsidRDefault="006574B1" w:rsidP="006574B1">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01D6DD50" w14:textId="77777777" w:rsidR="006574B1" w:rsidRDefault="006574B1" w:rsidP="006574B1">
            <w:pPr>
              <w:pStyle w:val="TAC"/>
              <w:spacing w:before="20" w:after="20"/>
              <w:ind w:left="57" w:right="57"/>
              <w:jc w:val="left"/>
              <w:rPr>
                <w:lang w:eastAsia="zh-CN"/>
              </w:rPr>
            </w:pPr>
          </w:p>
        </w:tc>
      </w:tr>
      <w:tr w:rsidR="006574B1" w14:paraId="1EF31524"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139D0EBB" w14:textId="77777777" w:rsidR="006574B1" w:rsidRDefault="006574B1" w:rsidP="006574B1">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B4AE418" w14:textId="77777777" w:rsidR="006574B1" w:rsidRDefault="006574B1" w:rsidP="006574B1">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531D1D1F" w14:textId="77777777" w:rsidR="006574B1" w:rsidRDefault="006574B1" w:rsidP="006574B1">
            <w:pPr>
              <w:pStyle w:val="TAC"/>
              <w:spacing w:before="20" w:after="20"/>
              <w:ind w:left="57" w:right="57"/>
              <w:jc w:val="left"/>
              <w:rPr>
                <w:lang w:eastAsia="zh-CN"/>
              </w:rPr>
            </w:pPr>
          </w:p>
        </w:tc>
      </w:tr>
    </w:tbl>
    <w:p w14:paraId="6D2BD258" w14:textId="77777777" w:rsidR="005E6C94" w:rsidRPr="00C752D7" w:rsidRDefault="005E6C94" w:rsidP="005E6C94"/>
    <w:p w14:paraId="4F0733BF" w14:textId="278C5E5A" w:rsidR="00F86963" w:rsidRPr="00235DC3" w:rsidRDefault="005E6C94" w:rsidP="00F86963">
      <w:pPr>
        <w:pStyle w:val="21"/>
        <w:rPr>
          <w:lang w:val="en-US"/>
        </w:rPr>
      </w:pPr>
      <w:r>
        <w:t>3</w:t>
      </w:r>
      <w:r w:rsidR="00F86963">
        <w:t>.</w:t>
      </w:r>
      <w:r w:rsidR="00BF2D2D">
        <w:t>2</w:t>
      </w:r>
      <w:r w:rsidR="00F86963">
        <w:tab/>
      </w:r>
      <w:r w:rsidR="00FD7D1D">
        <w:rPr>
          <w:lang w:val="en-US"/>
        </w:rPr>
        <w:t xml:space="preserve">UE metric for determining carrier suitability </w:t>
      </w:r>
    </w:p>
    <w:p w14:paraId="2FF7FC67" w14:textId="77777777" w:rsidR="00BD2091" w:rsidRDefault="00BD2091" w:rsidP="00BD2091">
      <w:r>
        <w:t>In RAN2#114-e, regarding the question “How does UE select carrier, based on what criteria and metrics?”, the agreement below is reached on UE metric to determine carrier suitability and to select paging carrier:</w:t>
      </w:r>
    </w:p>
    <w:p w14:paraId="579ABF74" w14:textId="77777777" w:rsidR="00BD2091" w:rsidRPr="005269DD" w:rsidRDefault="00BD2091" w:rsidP="00B1674D">
      <w:pPr>
        <w:pStyle w:val="Proposal"/>
        <w:numPr>
          <w:ilvl w:val="0"/>
          <w:numId w:val="16"/>
        </w:numPr>
        <w:rPr>
          <w:b w:val="0"/>
        </w:rPr>
      </w:pPr>
      <w:r w:rsidRPr="005269DD">
        <w:rPr>
          <w:b w:val="0"/>
          <w:lang w:val="en-US"/>
        </w:rPr>
        <w:t xml:space="preserve">Working assumption: UE metric for determining carrier suitability and selection is based on </w:t>
      </w:r>
      <w:r w:rsidRPr="005269DD">
        <w:rPr>
          <w:b w:val="0"/>
        </w:rPr>
        <w:t>measured NRSRP. FFS whether to use a hysteresis/longer averaging/timer</w:t>
      </w:r>
    </w:p>
    <w:p w14:paraId="4296EA12" w14:textId="33D12FB5" w:rsidR="00BD2091" w:rsidRPr="00BD2091" w:rsidRDefault="00BD2091" w:rsidP="00BD2091">
      <w:r>
        <w:t xml:space="preserve">The following proposals regarding UE metric for determining carrier </w:t>
      </w:r>
      <w:r w:rsidR="00345C6A">
        <w:t>suitability</w:t>
      </w:r>
      <w:r>
        <w:t xml:space="preserve"> are provided:</w:t>
      </w: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7142"/>
      </w:tblGrid>
      <w:tr w:rsidR="00BD2091" w14:paraId="7C26D5CF"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9E84F0" w14:textId="77777777" w:rsidR="00BD2091" w:rsidRPr="00F8632F" w:rsidRDefault="00BD2091" w:rsidP="00F3030D">
            <w:pPr>
              <w:pStyle w:val="TAH"/>
              <w:spacing w:before="20" w:after="20"/>
              <w:ind w:left="57" w:right="57"/>
              <w:jc w:val="left"/>
              <w:rPr>
                <w:lang w:val="en-US"/>
              </w:rPr>
            </w:pPr>
            <w:proofErr w:type="spellStart"/>
            <w:r>
              <w:rPr>
                <w:lang w:val="en-US"/>
              </w:rPr>
              <w:lastRenderedPageBreak/>
              <w:t>Tdoc</w:t>
            </w:r>
            <w:proofErr w:type="spellEnd"/>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5EC136" w14:textId="77777777" w:rsidR="00BD2091" w:rsidRPr="0069014B" w:rsidRDefault="00BD2091" w:rsidP="00F3030D">
            <w:pPr>
              <w:pStyle w:val="TAH"/>
              <w:spacing w:before="20" w:after="20"/>
              <w:ind w:left="57" w:right="57"/>
              <w:jc w:val="left"/>
              <w:rPr>
                <w:lang w:val="sv-SE" w:eastAsia="zh-CN"/>
              </w:rPr>
            </w:pPr>
            <w:r>
              <w:rPr>
                <w:lang w:val="sv-SE" w:eastAsia="zh-CN"/>
              </w:rPr>
              <w:t>Proposals</w:t>
            </w:r>
          </w:p>
        </w:tc>
      </w:tr>
      <w:tr w:rsidR="00BD2091" w14:paraId="7DBBDFE8"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8E551F1" w14:textId="77777777" w:rsidR="00BD2091" w:rsidRPr="00E03C16" w:rsidRDefault="00BD2091" w:rsidP="00F3030D">
            <w:pPr>
              <w:pStyle w:val="TAC"/>
              <w:spacing w:before="20" w:after="20"/>
              <w:ind w:left="57" w:right="57"/>
              <w:jc w:val="left"/>
              <w:rPr>
                <w:lang w:eastAsia="zh-CN"/>
              </w:rPr>
            </w:pPr>
            <w:r w:rsidRPr="00E03C16">
              <w:rPr>
                <w:lang w:eastAsia="zh-CN"/>
              </w:rPr>
              <w:t>[1]</w:t>
            </w:r>
          </w:p>
        </w:tc>
        <w:tc>
          <w:tcPr>
            <w:tcW w:w="7142" w:type="dxa"/>
            <w:tcBorders>
              <w:top w:val="single" w:sz="4" w:space="0" w:color="auto"/>
              <w:left w:val="single" w:sz="4" w:space="0" w:color="auto"/>
              <w:bottom w:val="single" w:sz="4" w:space="0" w:color="auto"/>
              <w:right w:val="single" w:sz="4" w:space="0" w:color="auto"/>
            </w:tcBorders>
          </w:tcPr>
          <w:p w14:paraId="565ABA1F" w14:textId="582EB0C9" w:rsidR="00BD2091" w:rsidRPr="00E03C16" w:rsidRDefault="00E03C16" w:rsidP="00F3030D">
            <w:pPr>
              <w:overflowPunct/>
              <w:autoSpaceDE/>
              <w:autoSpaceDN/>
              <w:adjustRightInd/>
              <w:spacing w:after="160" w:line="259" w:lineRule="auto"/>
              <w:jc w:val="both"/>
              <w:textAlignment w:val="auto"/>
              <w:rPr>
                <w:b/>
                <w:bCs/>
              </w:rPr>
            </w:pPr>
            <w:r>
              <w:rPr>
                <w:lang w:val="en-US"/>
              </w:rPr>
              <w:t xml:space="preserve">As the main intention of coverage level based carrier selection is have separate paging carriers for UE in normal coverage to minimize the impact of configuration with higher R-MAX value, the accuracy of measurements in normal coverage will be good enough to ensure the same paging carrier selection at UE and Network. Hence </w:t>
            </w:r>
            <w:r w:rsidRPr="00E03C16">
              <w:rPr>
                <w:lang w:val="en-US"/>
              </w:rPr>
              <w:t>we don’t see further changes to consider hysteresis or multiple measurements in this scenario.</w:t>
            </w:r>
          </w:p>
          <w:p w14:paraId="6F53D268" w14:textId="01258AD8" w:rsidR="00E03C16" w:rsidRPr="00E03C16" w:rsidRDefault="00E03C16" w:rsidP="00E03C16">
            <w:pPr>
              <w:rPr>
                <w:b/>
                <w:bCs/>
                <w:lang w:val="en-US"/>
              </w:rPr>
            </w:pPr>
            <w:r w:rsidRPr="00E03C16">
              <w:rPr>
                <w:b/>
                <w:bCs/>
                <w:lang w:val="en-US"/>
              </w:rPr>
              <w:t xml:space="preserve">Proposal 7:  RAN2 to Confirm the Working assumption: UE metric for determining carrier suitability and selection is based on </w:t>
            </w:r>
            <w:r w:rsidRPr="00E03C16">
              <w:rPr>
                <w:b/>
                <w:bCs/>
              </w:rPr>
              <w:t>measured NRSRP as agreement.</w:t>
            </w:r>
          </w:p>
        </w:tc>
      </w:tr>
      <w:tr w:rsidR="00BD2091" w14:paraId="57CCDEF8"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89B880" w14:textId="77777777" w:rsidR="00BD2091" w:rsidRPr="00C270BA" w:rsidRDefault="00BD2091" w:rsidP="00F3030D">
            <w:pPr>
              <w:pStyle w:val="TAC"/>
              <w:spacing w:before="20" w:after="20"/>
              <w:ind w:left="57" w:right="57"/>
              <w:jc w:val="left"/>
              <w:rPr>
                <w:lang w:val="en-US" w:eastAsia="zh-CN"/>
              </w:rPr>
            </w:pPr>
            <w:r>
              <w:rPr>
                <w:lang w:val="en-US" w:eastAsia="zh-CN"/>
              </w:rPr>
              <w:t>[2]</w:t>
            </w:r>
          </w:p>
        </w:tc>
        <w:tc>
          <w:tcPr>
            <w:tcW w:w="7142" w:type="dxa"/>
            <w:tcBorders>
              <w:top w:val="single" w:sz="4" w:space="0" w:color="auto"/>
              <w:left w:val="single" w:sz="4" w:space="0" w:color="auto"/>
              <w:bottom w:val="single" w:sz="4" w:space="0" w:color="auto"/>
              <w:right w:val="single" w:sz="4" w:space="0" w:color="auto"/>
            </w:tcBorders>
          </w:tcPr>
          <w:p w14:paraId="3F5AED23" w14:textId="77777777" w:rsidR="00E03C16" w:rsidRPr="00E03C16" w:rsidRDefault="00E03C16" w:rsidP="00E03C16">
            <w:pPr>
              <w:tabs>
                <w:tab w:val="left" w:pos="1701"/>
              </w:tabs>
              <w:spacing w:after="120"/>
              <w:jc w:val="both"/>
              <w:rPr>
                <w:lang w:val="en-US" w:eastAsia="zh-CN"/>
              </w:rPr>
            </w:pPr>
            <w:r w:rsidRPr="00E03C16">
              <w:rPr>
                <w:lang w:val="en-US" w:eastAsia="zh-CN"/>
              </w:rPr>
              <w:t xml:space="preserve">As anyway </w:t>
            </w:r>
            <w:proofErr w:type="spellStart"/>
            <w:r w:rsidRPr="00E03C16">
              <w:rPr>
                <w:lang w:val="en-US" w:eastAsia="zh-CN"/>
              </w:rPr>
              <w:t>eNB</w:t>
            </w:r>
            <w:proofErr w:type="spellEnd"/>
            <w:r w:rsidRPr="00E03C16">
              <w:rPr>
                <w:lang w:val="en-US" w:eastAsia="zh-CN"/>
              </w:rPr>
              <w:t xml:space="preserve"> can handle the case that UE fallback when it finds </w:t>
            </w:r>
            <w:r w:rsidRPr="00E03C16">
              <w:rPr>
                <w:rFonts w:hint="eastAsia"/>
                <w:lang w:val="en-US" w:eastAsia="zh-CN"/>
              </w:rPr>
              <w:t>unsuitability</w:t>
            </w:r>
            <w:r w:rsidRPr="00E03C16">
              <w:rPr>
                <w:lang w:val="en-US" w:eastAsia="zh-CN"/>
              </w:rPr>
              <w:t xml:space="preserve"> </w:t>
            </w:r>
            <w:r w:rsidRPr="00E03C16">
              <w:rPr>
                <w:rFonts w:hint="eastAsia"/>
                <w:lang w:val="en-US" w:eastAsia="zh-CN"/>
              </w:rPr>
              <w:t>of</w:t>
            </w:r>
            <w:r w:rsidRPr="00E03C16">
              <w:rPr>
                <w:lang w:val="en-US" w:eastAsia="zh-CN"/>
              </w:rPr>
              <w:t xml:space="preserve"> </w:t>
            </w:r>
            <w:r w:rsidRPr="00E03C16">
              <w:rPr>
                <w:rFonts w:hint="eastAsia"/>
                <w:lang w:val="en-US" w:eastAsia="zh-CN"/>
              </w:rPr>
              <w:t>the</w:t>
            </w:r>
            <w:r w:rsidRPr="00E03C16">
              <w:rPr>
                <w:lang w:val="en-US" w:eastAsia="zh-CN"/>
              </w:rPr>
              <w:t xml:space="preserve"> </w:t>
            </w:r>
            <w:r w:rsidRPr="00E03C16">
              <w:rPr>
                <w:rFonts w:hint="eastAsia"/>
                <w:lang w:val="en-US" w:eastAsia="zh-CN"/>
              </w:rPr>
              <w:t>determined</w:t>
            </w:r>
            <w:r w:rsidRPr="00E03C16">
              <w:rPr>
                <w:lang w:val="en-US" w:eastAsia="zh-CN"/>
              </w:rPr>
              <w:t xml:space="preserve"> </w:t>
            </w:r>
            <w:r w:rsidRPr="00E03C16">
              <w:rPr>
                <w:rFonts w:hint="eastAsia"/>
                <w:lang w:val="en-US" w:eastAsia="zh-CN"/>
              </w:rPr>
              <w:t>carrier</w:t>
            </w:r>
            <w:r w:rsidRPr="00E03C16">
              <w:rPr>
                <w:lang w:val="en-US" w:eastAsia="zh-CN"/>
              </w:rPr>
              <w:t>, e.g., also to fallback after first time paging failure or paging on both determined carrier and fallback carrier, we don’t see the clear need to define the metrics for UE to determine carrier suitability. This can be left to UE implementation.</w:t>
            </w:r>
          </w:p>
          <w:p w14:paraId="5D77CBA8" w14:textId="6F6D6D0A" w:rsidR="00BD2091" w:rsidRPr="00E03C16" w:rsidRDefault="00E03C16" w:rsidP="00E03C16">
            <w:pPr>
              <w:overflowPunct/>
              <w:autoSpaceDE/>
              <w:autoSpaceDN/>
              <w:adjustRightInd/>
              <w:spacing w:after="100" w:line="276" w:lineRule="auto"/>
              <w:textAlignment w:val="auto"/>
              <w:rPr>
                <w:b/>
                <w:lang w:val="en-US" w:eastAsia="zh-CN"/>
              </w:rPr>
            </w:pPr>
            <w:r w:rsidRPr="00E03C16">
              <w:rPr>
                <w:b/>
                <w:bCs/>
                <w:lang w:val="en-US" w:eastAsia="zh-CN"/>
              </w:rPr>
              <w:t>Proposal 4: How to decide the suitability of the determined paging carrier can be left to UE implementation</w:t>
            </w:r>
          </w:p>
        </w:tc>
      </w:tr>
      <w:tr w:rsidR="00BD2091" w14:paraId="71F8675E"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992C25B" w14:textId="77777777" w:rsidR="00BD2091" w:rsidRPr="00C270BA" w:rsidRDefault="00BD2091" w:rsidP="00F3030D">
            <w:pPr>
              <w:pStyle w:val="TAC"/>
              <w:spacing w:before="20" w:after="20"/>
              <w:ind w:left="57" w:right="57"/>
              <w:jc w:val="left"/>
              <w:rPr>
                <w:lang w:val="en-US" w:eastAsia="zh-CN"/>
              </w:rPr>
            </w:pPr>
            <w:r>
              <w:rPr>
                <w:lang w:val="en-US" w:eastAsia="zh-CN"/>
              </w:rPr>
              <w:t>[3]</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13542A5D" w14:textId="77777777" w:rsidR="00BD2091" w:rsidRDefault="00F24167" w:rsidP="00F24167">
            <w:pPr>
              <w:rPr>
                <w:b/>
                <w:bCs/>
                <w:noProof/>
              </w:rPr>
            </w:pPr>
            <w:r w:rsidRPr="00F24167">
              <w:rPr>
                <w:b/>
                <w:bCs/>
                <w:noProof/>
              </w:rPr>
              <w:t>Proposal 1:</w:t>
            </w:r>
            <w:r w:rsidRPr="00F24167">
              <w:rPr>
                <w:b/>
                <w:bCs/>
                <w:noProof/>
              </w:rPr>
              <w:tab/>
              <w:t>Use long term UE specific paging NPDCCH decode metrics to determine optimal Rmax.</w:t>
            </w:r>
          </w:p>
          <w:p w14:paraId="1B43621C" w14:textId="77777777" w:rsidR="00F24167" w:rsidRPr="00F24167" w:rsidRDefault="00F24167" w:rsidP="00F24167">
            <w:pPr>
              <w:rPr>
                <w:b/>
                <w:bCs/>
                <w:noProof/>
              </w:rPr>
            </w:pPr>
            <w:r w:rsidRPr="00F24167">
              <w:rPr>
                <w:b/>
                <w:bCs/>
                <w:noProof/>
              </w:rPr>
              <w:t>Proposal 4:</w:t>
            </w:r>
            <w:r w:rsidRPr="00F24167">
              <w:rPr>
                <w:b/>
                <w:bCs/>
                <w:noProof/>
              </w:rPr>
              <w:tab/>
              <w:t xml:space="preserve">UE metrics should be gathered over a period of at least 24-hours for the paging carrier selected according to legacy scheme. </w:t>
            </w:r>
          </w:p>
          <w:p w14:paraId="3B76E7B7" w14:textId="77777777" w:rsidR="00F24167" w:rsidRPr="00F24167" w:rsidRDefault="00F24167" w:rsidP="00F24167">
            <w:pPr>
              <w:rPr>
                <w:b/>
                <w:bCs/>
                <w:noProof/>
              </w:rPr>
            </w:pPr>
            <w:r w:rsidRPr="00F24167">
              <w:rPr>
                <w:b/>
                <w:bCs/>
                <w:noProof/>
              </w:rPr>
              <w:t>Proposal 5:</w:t>
            </w:r>
            <w:r w:rsidRPr="00F24167">
              <w:rPr>
                <w:b/>
                <w:bCs/>
                <w:noProof/>
              </w:rPr>
              <w:tab/>
              <w:t>The UE metrics for each paging occasion should be NRSRP and NPDCCH repetitions.</w:t>
            </w:r>
          </w:p>
          <w:p w14:paraId="636D44E1" w14:textId="64F643C4" w:rsidR="00F24167" w:rsidRPr="00DE38DA" w:rsidRDefault="00F24167" w:rsidP="00F24167">
            <w:pPr>
              <w:rPr>
                <w:rFonts w:ascii="Calibri" w:eastAsia="Times New Roman" w:hAnsi="Calibri"/>
                <w:noProof/>
                <w:sz w:val="22"/>
                <w:szCs w:val="22"/>
                <w:lang w:eastAsia="en-GB"/>
              </w:rPr>
            </w:pPr>
            <w:r w:rsidRPr="00F24167">
              <w:rPr>
                <w:rFonts w:hint="eastAsia"/>
                <w:b/>
                <w:bCs/>
                <w:noProof/>
              </w:rPr>
              <w:t>Proposal 6:</w:t>
            </w:r>
            <w:r w:rsidRPr="00F24167">
              <w:rPr>
                <w:rFonts w:hint="eastAsia"/>
                <w:b/>
                <w:bCs/>
                <w:noProof/>
              </w:rPr>
              <w:tab/>
              <w:t>From the gathered metrics, UE then determines the minimum number of repetitions required to decode at least 90% of the paging occasions.</w:t>
            </w:r>
            <w:r w:rsidRPr="00F24167">
              <w:rPr>
                <w:rFonts w:ascii="Calibri" w:eastAsia="Times New Roman" w:hAnsi="Calibri" w:hint="eastAsia"/>
                <w:noProof/>
                <w:sz w:val="22"/>
                <w:szCs w:val="22"/>
                <w:lang w:eastAsia="en-GB"/>
              </w:rPr>
              <w:t xml:space="preserve">   </w:t>
            </w:r>
          </w:p>
        </w:tc>
      </w:tr>
      <w:tr w:rsidR="00BD2091" w14:paraId="21593E08"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1A2761C" w14:textId="77777777" w:rsidR="00BD2091" w:rsidRPr="00C270BA" w:rsidRDefault="00BD2091" w:rsidP="00F3030D">
            <w:pPr>
              <w:pStyle w:val="TAC"/>
              <w:spacing w:before="20" w:after="20"/>
              <w:ind w:left="57" w:right="57"/>
              <w:jc w:val="left"/>
              <w:rPr>
                <w:lang w:val="en-US" w:eastAsia="zh-CN"/>
              </w:rPr>
            </w:pPr>
            <w:r>
              <w:rPr>
                <w:lang w:val="en-US" w:eastAsia="zh-CN"/>
              </w:rPr>
              <w:t>[5]</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08257DD6" w14:textId="79E1E1B5" w:rsidR="00BD2091" w:rsidRPr="00F24167" w:rsidRDefault="00F24167" w:rsidP="00F24167">
            <w:pPr>
              <w:spacing w:line="360" w:lineRule="auto"/>
              <w:rPr>
                <w:rFonts w:ascii="Arial" w:hAnsi="Arial" w:cs="Arial"/>
                <w:b/>
                <w:sz w:val="18"/>
                <w:szCs w:val="18"/>
                <w:lang w:val="en-US" w:eastAsia="zh-CN"/>
              </w:rPr>
            </w:pPr>
            <w:r w:rsidRPr="00F24167">
              <w:rPr>
                <w:rFonts w:ascii="Arial" w:hAnsi="Arial" w:cs="Arial"/>
                <w:b/>
                <w:sz w:val="18"/>
                <w:szCs w:val="18"/>
                <w:lang w:val="en-US" w:eastAsia="zh-CN"/>
              </w:rPr>
              <w:t>Proposal 5: For both options, an averaging of metrics can be left to UE implementation.</w:t>
            </w:r>
          </w:p>
        </w:tc>
      </w:tr>
      <w:tr w:rsidR="00BD2091" w14:paraId="1914FD7B"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7AD70BA" w14:textId="77777777" w:rsidR="00BD2091" w:rsidRPr="00046681" w:rsidRDefault="00BD2091" w:rsidP="00F3030D">
            <w:pPr>
              <w:pStyle w:val="TAC"/>
              <w:spacing w:before="20" w:after="20"/>
              <w:ind w:left="57" w:right="57"/>
              <w:jc w:val="left"/>
              <w:rPr>
                <w:lang w:val="en-US" w:eastAsia="zh-CN"/>
              </w:rPr>
            </w:pPr>
            <w:r>
              <w:rPr>
                <w:lang w:val="en-US" w:eastAsia="zh-CN"/>
              </w:rPr>
              <w:t>[6]</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374D5355" w14:textId="749F9913" w:rsidR="00CE3359" w:rsidRPr="00CE3359" w:rsidRDefault="00CE3359" w:rsidP="00F24167">
            <w:pPr>
              <w:rPr>
                <w:lang w:eastAsia="en-US"/>
              </w:rPr>
            </w:pPr>
            <w:r>
              <w:rPr>
                <w:lang w:eastAsia="en-US"/>
              </w:rPr>
              <w:t>In the last RAN2 meeting, it was agreed that NRSRP will be the metric used for paging carrier selection. It was also discussed that using an ‘instantaneous’ value could lead to ping pong between paging carriers and that a ‘long term’ value should be used instead.</w:t>
            </w:r>
          </w:p>
          <w:p w14:paraId="72489110" w14:textId="016FC10A" w:rsidR="00F24167" w:rsidRDefault="00F24167" w:rsidP="00F24167">
            <w:pPr>
              <w:rPr>
                <w:lang w:eastAsia="en-US"/>
              </w:rPr>
            </w:pPr>
            <w:r w:rsidRPr="009B732E">
              <w:rPr>
                <w:b/>
                <w:lang w:eastAsia="en-US"/>
              </w:rPr>
              <w:t>Proposal</w:t>
            </w:r>
            <w:r>
              <w:rPr>
                <w:lang w:eastAsia="en-US"/>
              </w:rPr>
              <w:t xml:space="preserve"> </w:t>
            </w:r>
            <w:r w:rsidRPr="00D12CB8">
              <w:rPr>
                <w:b/>
                <w:lang w:eastAsia="en-US"/>
              </w:rPr>
              <w:t>7</w:t>
            </w:r>
            <w:r>
              <w:rPr>
                <w:lang w:eastAsia="en-US"/>
              </w:rPr>
              <w:t>: For both options, the UE does not switch paging carrier if it has stayed less that [xx] seconds or the duration of the PTW if longer on the current paging carrier.</w:t>
            </w:r>
          </w:p>
          <w:p w14:paraId="53CA75C6" w14:textId="147282DE" w:rsidR="00BD2091" w:rsidRPr="00DE38DA" w:rsidRDefault="00F24167" w:rsidP="00F3030D">
            <w:pPr>
              <w:rPr>
                <w:lang w:eastAsia="en-US"/>
              </w:rPr>
            </w:pPr>
            <w:r w:rsidRPr="009B732E">
              <w:rPr>
                <w:b/>
                <w:lang w:eastAsia="en-US"/>
              </w:rPr>
              <w:t>Proposal</w:t>
            </w:r>
            <w:r>
              <w:rPr>
                <w:lang w:eastAsia="en-US"/>
              </w:rPr>
              <w:t xml:space="preserve"> </w:t>
            </w:r>
            <w:r w:rsidRPr="00D12CB8">
              <w:rPr>
                <w:b/>
                <w:lang w:eastAsia="en-US"/>
              </w:rPr>
              <w:t>8</w:t>
            </w:r>
            <w:r>
              <w:rPr>
                <w:lang w:eastAsia="en-US"/>
              </w:rPr>
              <w:t xml:space="preserve">: For both options, the UE </w:t>
            </w:r>
            <w:r w:rsidRPr="00DA43AE">
              <w:rPr>
                <w:rFonts w:eastAsia="MS Mincho"/>
                <w:szCs w:val="24"/>
                <w:lang w:eastAsia="en-GB"/>
              </w:rPr>
              <w:t xml:space="preserve">switches to the R17 carrier if the </w:t>
            </w:r>
            <w:r>
              <w:rPr>
                <w:rFonts w:eastAsia="MS Mincho"/>
                <w:szCs w:val="24"/>
                <w:lang w:eastAsia="en-GB"/>
              </w:rPr>
              <w:t>N</w:t>
            </w:r>
            <w:r w:rsidRPr="00DA43AE">
              <w:rPr>
                <w:rFonts w:eastAsia="MS Mincho"/>
                <w:szCs w:val="24"/>
                <w:lang w:eastAsia="en-GB"/>
              </w:rPr>
              <w:t xml:space="preserve">RSRP is better than the </w:t>
            </w:r>
            <w:r>
              <w:rPr>
                <w:rFonts w:eastAsia="MS Mincho"/>
                <w:szCs w:val="24"/>
                <w:lang w:eastAsia="en-GB"/>
              </w:rPr>
              <w:t xml:space="preserve">configured </w:t>
            </w:r>
            <w:r w:rsidRPr="00DA43AE">
              <w:rPr>
                <w:rFonts w:eastAsia="MS Mincho"/>
                <w:szCs w:val="24"/>
                <w:lang w:eastAsia="en-GB"/>
              </w:rPr>
              <w:t xml:space="preserve">threshold during </w:t>
            </w:r>
            <w:r>
              <w:rPr>
                <w:rFonts w:eastAsia="MS Mincho"/>
                <w:szCs w:val="24"/>
                <w:lang w:eastAsia="en-GB"/>
              </w:rPr>
              <w:t xml:space="preserve">5 </w:t>
            </w:r>
            <w:proofErr w:type="spellStart"/>
            <w:r>
              <w:rPr>
                <w:rFonts w:eastAsia="MS Mincho"/>
                <w:szCs w:val="24"/>
                <w:lang w:eastAsia="en-GB"/>
              </w:rPr>
              <w:t>mn</w:t>
            </w:r>
            <w:proofErr w:type="spellEnd"/>
            <w:r>
              <w:rPr>
                <w:rFonts w:eastAsia="MS Mincho"/>
                <w:szCs w:val="24"/>
                <w:lang w:eastAsia="en-GB"/>
              </w:rPr>
              <w:t xml:space="preserve"> or </w:t>
            </w:r>
            <w:r w:rsidRPr="00DA43AE">
              <w:rPr>
                <w:rFonts w:eastAsia="MS Mincho"/>
                <w:szCs w:val="24"/>
                <w:lang w:eastAsia="en-GB"/>
              </w:rPr>
              <w:t xml:space="preserve">one </w:t>
            </w:r>
            <w:proofErr w:type="spellStart"/>
            <w:r w:rsidRPr="00DA43AE">
              <w:rPr>
                <w:rFonts w:eastAsia="MS Mincho"/>
                <w:szCs w:val="24"/>
                <w:lang w:eastAsia="en-GB"/>
              </w:rPr>
              <w:t>eDRX</w:t>
            </w:r>
            <w:proofErr w:type="spellEnd"/>
            <w:r w:rsidRPr="00DA43AE">
              <w:rPr>
                <w:rFonts w:eastAsia="MS Mincho"/>
                <w:szCs w:val="24"/>
                <w:lang w:eastAsia="en-GB"/>
              </w:rPr>
              <w:t xml:space="preserve"> cycle</w:t>
            </w:r>
            <w:r>
              <w:rPr>
                <w:rFonts w:eastAsia="MS Mincho"/>
                <w:szCs w:val="24"/>
                <w:lang w:eastAsia="en-GB"/>
              </w:rPr>
              <w:t xml:space="preserve"> if longer.</w:t>
            </w:r>
          </w:p>
        </w:tc>
      </w:tr>
      <w:tr w:rsidR="00BD2091" w14:paraId="78486C4D"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54D1546" w14:textId="3A0AF7AE" w:rsidR="00BD2091" w:rsidRDefault="00BD2091" w:rsidP="00F3030D">
            <w:pPr>
              <w:pStyle w:val="TAC"/>
              <w:spacing w:before="20" w:after="20"/>
              <w:ind w:left="57" w:right="57"/>
              <w:jc w:val="left"/>
              <w:rPr>
                <w:lang w:val="en-US" w:eastAsia="zh-CN"/>
              </w:rPr>
            </w:pPr>
            <w:r>
              <w:rPr>
                <w:lang w:val="en-US" w:eastAsia="zh-CN"/>
              </w:rPr>
              <w:t>[</w:t>
            </w:r>
            <w:r w:rsidR="00F24167">
              <w:rPr>
                <w:lang w:val="en-US" w:eastAsia="zh-CN"/>
              </w:rPr>
              <w:t>8</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0936041C" w14:textId="3F7E2793" w:rsidR="00BD2091" w:rsidRPr="00F24167" w:rsidRDefault="00F24167" w:rsidP="00F3030D">
            <w:pPr>
              <w:rPr>
                <w:rFonts w:eastAsia="等线"/>
                <w:b/>
                <w:sz w:val="22"/>
                <w:szCs w:val="22"/>
                <w:lang w:eastAsia="zh-CN"/>
              </w:rPr>
            </w:pPr>
            <w:r>
              <w:rPr>
                <w:b/>
                <w:sz w:val="22"/>
                <w:szCs w:val="22"/>
              </w:rPr>
              <w:t xml:space="preserve">Proposal 3: The CE level can be determined by the configured thresholds and the </w:t>
            </w:r>
            <w:r w:rsidRPr="008E2E94">
              <w:rPr>
                <w:rFonts w:ascii="等线" w:eastAsia="等线" w:hAnsi="等线" w:hint="eastAsia"/>
                <w:b/>
                <w:sz w:val="22"/>
                <w:szCs w:val="22"/>
                <w:lang w:eastAsia="zh-CN"/>
              </w:rPr>
              <w:t>transient</w:t>
            </w:r>
            <w:r>
              <w:rPr>
                <w:b/>
                <w:sz w:val="22"/>
                <w:szCs w:val="22"/>
              </w:rPr>
              <w:t xml:space="preserve"> measured NRSRP. </w:t>
            </w:r>
          </w:p>
        </w:tc>
      </w:tr>
      <w:tr w:rsidR="00BD2091" w14:paraId="4CC86749"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7EF2DFD" w14:textId="77777777" w:rsidR="00BD2091" w:rsidRDefault="00BD2091" w:rsidP="00F3030D">
            <w:pPr>
              <w:pStyle w:val="TAC"/>
              <w:spacing w:before="20" w:after="20"/>
              <w:ind w:left="57" w:right="57"/>
              <w:jc w:val="left"/>
              <w:rPr>
                <w:lang w:val="en-US" w:eastAsia="zh-CN"/>
              </w:rPr>
            </w:pPr>
            <w:r>
              <w:rPr>
                <w:lang w:val="en-US" w:eastAsia="zh-CN"/>
              </w:rPr>
              <w:t>[9]</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0093DA26" w14:textId="77777777" w:rsidR="00F24167" w:rsidRPr="00F24167" w:rsidRDefault="00F24167" w:rsidP="00F24167">
            <w:pPr>
              <w:rPr>
                <w:b/>
                <w:bCs/>
                <w:noProof/>
              </w:rPr>
            </w:pPr>
            <w:r w:rsidRPr="00F24167">
              <w:rPr>
                <w:b/>
                <w:bCs/>
                <w:noProof/>
              </w:rPr>
              <w:t>Proposal 3</w:t>
            </w:r>
            <w:r w:rsidRPr="00F24167">
              <w:rPr>
                <w:b/>
                <w:bCs/>
                <w:noProof/>
              </w:rPr>
              <w:tab/>
              <w:t xml:space="preserve">Confirm the WA: UE metric for determining carrier suitability and selection is based on measured NRSRP. </w:t>
            </w:r>
          </w:p>
          <w:p w14:paraId="43249A34" w14:textId="77777777" w:rsidR="00F24167" w:rsidRPr="00F24167" w:rsidRDefault="00F24167" w:rsidP="00F24167">
            <w:pPr>
              <w:rPr>
                <w:b/>
                <w:bCs/>
                <w:noProof/>
              </w:rPr>
            </w:pPr>
            <w:r w:rsidRPr="00F24167">
              <w:rPr>
                <w:b/>
                <w:bCs/>
                <w:noProof/>
              </w:rPr>
              <w:t>Proposal 4</w:t>
            </w:r>
            <w:r w:rsidRPr="00F24167">
              <w:rPr>
                <w:b/>
                <w:bCs/>
                <w:noProof/>
              </w:rPr>
              <w:tab/>
              <w:t xml:space="preserve">No need to introduce NRSRP longer averaging/timer. </w:t>
            </w:r>
          </w:p>
          <w:p w14:paraId="5DC43F97" w14:textId="6E3C91C8" w:rsidR="00BD2091" w:rsidRPr="00DE38DA" w:rsidRDefault="00F24167" w:rsidP="00F24167">
            <w:pPr>
              <w:rPr>
                <w:b/>
                <w:bCs/>
                <w:noProof/>
              </w:rPr>
            </w:pPr>
            <w:r w:rsidRPr="00F24167">
              <w:rPr>
                <w:b/>
                <w:bCs/>
                <w:noProof/>
              </w:rPr>
              <w:t>Proposal 5</w:t>
            </w:r>
            <w:r w:rsidRPr="00F24167">
              <w:rPr>
                <w:b/>
                <w:bCs/>
                <w:noProof/>
              </w:rPr>
              <w:tab/>
              <w:t>Introduce RRC configurable NRSRP hysteresis to avoid ping-pong.</w:t>
            </w:r>
          </w:p>
        </w:tc>
      </w:tr>
    </w:tbl>
    <w:p w14:paraId="143AC13C" w14:textId="48650864" w:rsidR="00BD2091" w:rsidRDefault="00BD2091" w:rsidP="00A96EBA"/>
    <w:p w14:paraId="6C078AB9" w14:textId="77777777" w:rsidR="00CE3359" w:rsidRDefault="00CE3359" w:rsidP="00CE3359">
      <w:r>
        <w:t xml:space="preserve">Regarding UE metric for determining carrier suitability and </w:t>
      </w:r>
      <w:r w:rsidRPr="005269DD">
        <w:t>whether to use a hysteresis/longer averaging/timer</w:t>
      </w:r>
      <w:r>
        <w:t xml:space="preserve">, companies still have divergent views. </w:t>
      </w:r>
    </w:p>
    <w:p w14:paraId="198CE2F3" w14:textId="5A201FDD" w:rsidR="00CE3359" w:rsidRDefault="00CE3359" w:rsidP="00CE3359">
      <w:pPr>
        <w:rPr>
          <w:lang w:val="en-US"/>
        </w:rPr>
      </w:pPr>
      <w:r>
        <w:rPr>
          <w:lang w:val="en-US"/>
        </w:rPr>
        <w:t xml:space="preserve">For UE metric </w:t>
      </w:r>
      <w:r w:rsidRPr="005269DD">
        <w:rPr>
          <w:lang w:val="en-US"/>
        </w:rPr>
        <w:t>for determining carrier suitability and selection</w:t>
      </w:r>
      <w:r>
        <w:rPr>
          <w:lang w:val="en-US"/>
        </w:rPr>
        <w:t>, the proposals above can be summarized as:</w:t>
      </w:r>
    </w:p>
    <w:p w14:paraId="1D733F06" w14:textId="55EA74B6" w:rsidR="00CE3359" w:rsidRDefault="00CE3359" w:rsidP="00CE3359">
      <w:pPr>
        <w:ind w:firstLine="567"/>
        <w:rPr>
          <w:lang w:val="en-US"/>
        </w:rPr>
      </w:pPr>
      <w:r>
        <w:rPr>
          <w:lang w:val="en-US"/>
        </w:rPr>
        <w:t xml:space="preserve">a) </w:t>
      </w:r>
      <w:r w:rsidRPr="005269DD">
        <w:rPr>
          <w:lang w:val="en-US"/>
        </w:rPr>
        <w:t xml:space="preserve">UE metric for determining carrier suitability and selection is based on </w:t>
      </w:r>
      <w:r w:rsidRPr="005269DD">
        <w:t>measured NRSRP</w:t>
      </w:r>
      <w:r>
        <w:t xml:space="preserve"> [1][</w:t>
      </w:r>
      <w:r>
        <w:rPr>
          <w:rFonts w:hint="eastAsia"/>
          <w:lang w:eastAsia="zh-CN"/>
        </w:rPr>
        <w:t>6</w:t>
      </w:r>
      <w:r>
        <w:t>][</w:t>
      </w:r>
      <w:r>
        <w:rPr>
          <w:rFonts w:hint="eastAsia"/>
          <w:lang w:eastAsia="zh-CN"/>
        </w:rPr>
        <w:t>8</w:t>
      </w:r>
      <w:r>
        <w:t>][</w:t>
      </w:r>
      <w:r>
        <w:rPr>
          <w:rFonts w:hint="eastAsia"/>
          <w:lang w:eastAsia="zh-CN"/>
        </w:rPr>
        <w:t>9</w:t>
      </w:r>
      <w:r>
        <w:t>]</w:t>
      </w:r>
    </w:p>
    <w:p w14:paraId="54DD3302" w14:textId="5D45136A" w:rsidR="00CE3359" w:rsidRDefault="00CE3359" w:rsidP="00CE3359">
      <w:pPr>
        <w:ind w:firstLine="567"/>
        <w:rPr>
          <w:lang w:val="en-US"/>
        </w:rPr>
      </w:pPr>
      <w:r>
        <w:rPr>
          <w:lang w:val="en-US"/>
        </w:rPr>
        <w:t>b)</w:t>
      </w:r>
      <w:r w:rsidRPr="00CE3359">
        <w:rPr>
          <w:lang w:val="en-US"/>
        </w:rPr>
        <w:t xml:space="preserve"> </w:t>
      </w:r>
      <w:r w:rsidRPr="005269DD">
        <w:rPr>
          <w:lang w:val="en-US"/>
        </w:rPr>
        <w:t xml:space="preserve">UE metric for determining carrier suitability and selection is based on </w:t>
      </w:r>
      <w:r w:rsidR="0083328D" w:rsidRPr="0083328D">
        <w:rPr>
          <w:lang w:val="en-US"/>
        </w:rPr>
        <w:t>NRSRP and NPDCCH repetitions</w:t>
      </w:r>
      <w:r>
        <w:rPr>
          <w:lang w:val="en-US"/>
        </w:rPr>
        <w:t xml:space="preserve"> [3]</w:t>
      </w:r>
    </w:p>
    <w:p w14:paraId="4373FF48" w14:textId="7FA69679" w:rsidR="00CE3359" w:rsidRPr="00CE3359" w:rsidRDefault="00CE3359" w:rsidP="00CE3359">
      <w:pPr>
        <w:ind w:firstLine="567"/>
      </w:pPr>
      <w:r>
        <w:rPr>
          <w:lang w:val="en-US"/>
        </w:rPr>
        <w:lastRenderedPageBreak/>
        <w:t>c)</w:t>
      </w:r>
      <w:r w:rsidRPr="00CE3359">
        <w:rPr>
          <w:lang w:val="en-US"/>
        </w:rPr>
        <w:t xml:space="preserve"> </w:t>
      </w:r>
      <w:r w:rsidRPr="005269DD">
        <w:rPr>
          <w:lang w:val="en-US"/>
        </w:rPr>
        <w:t xml:space="preserve">UE metric for determining carrier suitability and selection is </w:t>
      </w:r>
      <w:r>
        <w:rPr>
          <w:lang w:val="en-US"/>
        </w:rPr>
        <w:t>left to UE implementation [2]</w:t>
      </w:r>
    </w:p>
    <w:p w14:paraId="5CAE8F06" w14:textId="77777777" w:rsidR="00CE3359" w:rsidRPr="00415A5C" w:rsidRDefault="00CE3359" w:rsidP="00CE3359">
      <w:pPr>
        <w:rPr>
          <w:lang w:val="en-US"/>
        </w:rPr>
      </w:pPr>
      <w:r>
        <w:rPr>
          <w:lang w:val="en-US"/>
        </w:rPr>
        <w:t>Based on the majority view, the following is proposed:</w:t>
      </w:r>
    </w:p>
    <w:p w14:paraId="4A447EC6" w14:textId="261511B9" w:rsidR="00CB75A2" w:rsidRDefault="00CB75A2" w:rsidP="00CB75A2">
      <w:pPr>
        <w:pStyle w:val="Proposal"/>
        <w:numPr>
          <w:ilvl w:val="0"/>
          <w:numId w:val="0"/>
        </w:numPr>
        <w:ind w:left="1304" w:hanging="1304"/>
        <w:rPr>
          <w:lang w:val="en-US"/>
        </w:rPr>
      </w:pPr>
      <w:bookmarkStart w:id="200" w:name="_Ref79484008"/>
      <w:r>
        <w:t xml:space="preserve">Proposal </w:t>
      </w:r>
      <w:fldSimple w:instr=" SEQ Proposal \* ARABIC ">
        <w:r w:rsidR="00632792">
          <w:rPr>
            <w:noProof/>
          </w:rPr>
          <w:t>2</w:t>
        </w:r>
      </w:fldSimple>
      <w:r>
        <w:tab/>
      </w:r>
      <w:r w:rsidRPr="00F24167">
        <w:rPr>
          <w:noProof/>
        </w:rPr>
        <w:t>Confirm the WA: UE metric for determining carrier suitability and selection is based on measured NRSRP</w:t>
      </w:r>
      <w:r>
        <w:rPr>
          <w:lang w:val="en-US"/>
        </w:rPr>
        <w:t>.</w:t>
      </w:r>
      <w:bookmarkEnd w:id="200"/>
    </w:p>
    <w:p w14:paraId="1155A1C7" w14:textId="1D2C1248" w:rsidR="0064485F" w:rsidRDefault="0064485F" w:rsidP="00CB75A2">
      <w:pPr>
        <w:pStyle w:val="Proposal"/>
        <w:numPr>
          <w:ilvl w:val="0"/>
          <w:numId w:val="0"/>
        </w:numPr>
        <w:ind w:left="1304" w:hanging="1304"/>
        <w:rPr>
          <w:lang w:val="en-US"/>
        </w:rPr>
      </w:pPr>
    </w:p>
    <w:p w14:paraId="5058C9EB" w14:textId="5568A2B4" w:rsidR="0064485F" w:rsidRDefault="0064485F" w:rsidP="0064485F">
      <w:pPr>
        <w:rPr>
          <w:lang w:eastAsia="zh-CN"/>
        </w:rPr>
      </w:pPr>
      <w:r>
        <w:rPr>
          <w:b/>
          <w:bCs/>
        </w:rPr>
        <w:t>Input#2 Required for</w:t>
      </w:r>
      <w:r>
        <w:t xml:space="preserve">: </w:t>
      </w:r>
      <w:r w:rsidRPr="00D01244">
        <w:rPr>
          <w:lang w:eastAsia="zh-CN"/>
        </w:rPr>
        <w:t xml:space="preserve">Please provide comments below </w:t>
      </w:r>
      <w:r>
        <w:rPr>
          <w:lang w:eastAsia="zh-CN"/>
        </w:rPr>
        <w:t>on the above proposals to confirm the WA.</w:t>
      </w: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63"/>
        <w:gridCol w:w="2478"/>
        <w:gridCol w:w="5969"/>
      </w:tblGrid>
      <w:tr w:rsidR="0064485F" w14:paraId="39857D33"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470B6B" w14:textId="77777777" w:rsidR="0064485F" w:rsidRDefault="0064485F" w:rsidP="00F3030D">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8DF9EA" w14:textId="71C9B192" w:rsidR="0064485F" w:rsidRPr="0069014B" w:rsidRDefault="00554FEF" w:rsidP="00F3030D">
            <w:pPr>
              <w:pStyle w:val="TAH"/>
              <w:spacing w:before="20" w:after="20"/>
              <w:ind w:left="57" w:right="57"/>
              <w:jc w:val="left"/>
              <w:rPr>
                <w:lang w:val="sv-SE"/>
              </w:rPr>
            </w:pPr>
            <w:r>
              <w:rPr>
                <w:lang w:val="sv-SE" w:eastAsia="zh-CN"/>
              </w:rPr>
              <w:t>WA</w:t>
            </w:r>
            <w:r w:rsidR="0064485F">
              <w:rPr>
                <w:lang w:val="sv-SE" w:eastAsia="zh-CN"/>
              </w:rPr>
              <w:t xml:space="preserve"> is agreeable Yes/No</w:t>
            </w:r>
          </w:p>
        </w:tc>
        <w:tc>
          <w:tcPr>
            <w:tcW w:w="596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B94B2B" w14:textId="77777777" w:rsidR="0064485F" w:rsidRPr="0069014B" w:rsidRDefault="0064485F" w:rsidP="00F3030D">
            <w:pPr>
              <w:pStyle w:val="TAH"/>
              <w:spacing w:before="20" w:after="20"/>
              <w:ind w:left="57" w:right="57"/>
              <w:jc w:val="left"/>
              <w:rPr>
                <w:lang w:val="sv-SE" w:eastAsia="zh-CN"/>
              </w:rPr>
            </w:pPr>
            <w:r>
              <w:rPr>
                <w:lang w:val="sv-SE" w:eastAsia="zh-CN"/>
              </w:rPr>
              <w:t>Comments</w:t>
            </w:r>
          </w:p>
        </w:tc>
      </w:tr>
      <w:tr w:rsidR="0064485F" w14:paraId="559AEACC"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5120D96E" w14:textId="4219241E" w:rsidR="0064485F" w:rsidRPr="00282D83" w:rsidRDefault="00282D83" w:rsidP="00F3030D">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2478" w:type="dxa"/>
            <w:tcBorders>
              <w:top w:val="single" w:sz="4" w:space="0" w:color="auto"/>
              <w:left w:val="single" w:sz="4" w:space="0" w:color="auto"/>
              <w:bottom w:val="single" w:sz="4" w:space="0" w:color="auto"/>
              <w:right w:val="single" w:sz="4" w:space="0" w:color="auto"/>
            </w:tcBorders>
          </w:tcPr>
          <w:p w14:paraId="74422ADF" w14:textId="598B652B" w:rsidR="0064485F" w:rsidRPr="00282D83" w:rsidRDefault="00282D83" w:rsidP="00F3030D">
            <w:pPr>
              <w:pStyle w:val="TAC"/>
              <w:spacing w:before="20" w:after="20"/>
              <w:ind w:left="57" w:right="57"/>
              <w:jc w:val="left"/>
              <w:rPr>
                <w:lang w:val="en-US" w:eastAsia="zh-CN"/>
              </w:rPr>
            </w:pPr>
            <w:r>
              <w:rPr>
                <w:lang w:val="en-US" w:eastAsia="zh-CN"/>
              </w:rPr>
              <w:t>yes</w:t>
            </w:r>
          </w:p>
        </w:tc>
        <w:tc>
          <w:tcPr>
            <w:tcW w:w="5969" w:type="dxa"/>
            <w:tcBorders>
              <w:top w:val="single" w:sz="4" w:space="0" w:color="auto"/>
              <w:left w:val="single" w:sz="4" w:space="0" w:color="auto"/>
              <w:bottom w:val="single" w:sz="4" w:space="0" w:color="auto"/>
              <w:right w:val="single" w:sz="4" w:space="0" w:color="auto"/>
            </w:tcBorders>
          </w:tcPr>
          <w:p w14:paraId="44C55AC4" w14:textId="317F741A" w:rsidR="0064485F" w:rsidRDefault="00282D83" w:rsidP="00F3030D">
            <w:pPr>
              <w:pStyle w:val="TAC"/>
              <w:spacing w:before="20" w:after="20"/>
              <w:ind w:left="57" w:right="57"/>
              <w:jc w:val="left"/>
              <w:rPr>
                <w:lang w:val="en-US" w:eastAsia="zh-CN"/>
              </w:rPr>
            </w:pPr>
            <w:r>
              <w:rPr>
                <w:lang w:val="en-US" w:eastAsia="zh-CN"/>
              </w:rPr>
              <w:t xml:space="preserve">option b) NPDCCH repetition is a carrier specific metric. </w:t>
            </w:r>
            <w:r w:rsidR="00824DC0">
              <w:rPr>
                <w:lang w:val="en-US" w:eastAsia="zh-CN"/>
              </w:rPr>
              <w:t>I</w:t>
            </w:r>
            <w:r>
              <w:rPr>
                <w:lang w:val="en-US" w:eastAsia="zh-CN"/>
              </w:rPr>
              <w:t>t cannot be used to a select one carrier among other.</w:t>
            </w:r>
          </w:p>
          <w:p w14:paraId="2973AC04" w14:textId="6C1DF1A2" w:rsidR="00282D83" w:rsidRPr="00282D83" w:rsidRDefault="00824DC0" w:rsidP="00282D83">
            <w:pPr>
              <w:pStyle w:val="TAC"/>
              <w:spacing w:before="20" w:after="20"/>
              <w:ind w:left="57" w:right="57"/>
              <w:jc w:val="left"/>
              <w:rPr>
                <w:lang w:val="en-US" w:eastAsia="zh-CN"/>
              </w:rPr>
            </w:pPr>
            <w:r>
              <w:rPr>
                <w:lang w:val="en-US" w:eastAsia="zh-CN"/>
              </w:rPr>
              <w:t>O</w:t>
            </w:r>
            <w:r w:rsidR="00282D83">
              <w:rPr>
                <w:lang w:val="en-US" w:eastAsia="zh-CN"/>
              </w:rPr>
              <w:t xml:space="preserve">ption c). </w:t>
            </w:r>
            <w:proofErr w:type="spellStart"/>
            <w:r w:rsidR="00282D83">
              <w:rPr>
                <w:lang w:val="en-US" w:eastAsia="zh-CN"/>
              </w:rPr>
              <w:t>carier</w:t>
            </w:r>
            <w:proofErr w:type="spellEnd"/>
            <w:r w:rsidR="00282D83">
              <w:rPr>
                <w:lang w:val="en-US" w:eastAsia="zh-CN"/>
              </w:rPr>
              <w:t xml:space="preserve"> selection should be deterministic and testable, it cannot be left to the UE implementation</w:t>
            </w:r>
          </w:p>
        </w:tc>
      </w:tr>
      <w:tr w:rsidR="00FF5DFE" w14:paraId="63465DC9"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332E69AE" w14:textId="74973A75" w:rsidR="00FF5DFE" w:rsidRDefault="00FF5DFE" w:rsidP="00FF5DFE">
            <w:pPr>
              <w:pStyle w:val="TAC"/>
              <w:spacing w:before="20" w:after="20"/>
              <w:ind w:left="57" w:right="57"/>
              <w:jc w:val="left"/>
              <w:rPr>
                <w:lang w:eastAsia="zh-CN"/>
              </w:rPr>
            </w:pPr>
            <w:ins w:id="201" w:author="QC {Mungal)" w:date="2021-08-19T15:56:00Z">
              <w:r>
                <w:rPr>
                  <w:lang w:val="en-GB" w:eastAsia="zh-CN"/>
                </w:rPr>
                <w:t>Qualcomm</w:t>
              </w:r>
            </w:ins>
          </w:p>
        </w:tc>
        <w:tc>
          <w:tcPr>
            <w:tcW w:w="2478" w:type="dxa"/>
            <w:tcBorders>
              <w:top w:val="single" w:sz="4" w:space="0" w:color="auto"/>
              <w:left w:val="single" w:sz="4" w:space="0" w:color="auto"/>
              <w:bottom w:val="single" w:sz="4" w:space="0" w:color="auto"/>
              <w:right w:val="single" w:sz="4" w:space="0" w:color="auto"/>
            </w:tcBorders>
          </w:tcPr>
          <w:p w14:paraId="1698FC53" w14:textId="68AA7FA8" w:rsidR="00FF5DFE" w:rsidRDefault="00FF5DFE" w:rsidP="00FF5DFE">
            <w:pPr>
              <w:pStyle w:val="TAC"/>
              <w:spacing w:before="20" w:after="20"/>
              <w:ind w:left="57" w:right="57"/>
              <w:jc w:val="left"/>
              <w:rPr>
                <w:lang w:eastAsia="zh-CN"/>
              </w:rPr>
            </w:pPr>
            <w:ins w:id="202" w:author="QC {Mungal)" w:date="2021-08-19T15:56:00Z">
              <w:r>
                <w:rPr>
                  <w:lang w:val="en-GB" w:eastAsia="zh-CN"/>
                </w:rPr>
                <w:t>No</w:t>
              </w:r>
            </w:ins>
          </w:p>
        </w:tc>
        <w:tc>
          <w:tcPr>
            <w:tcW w:w="5969" w:type="dxa"/>
            <w:tcBorders>
              <w:top w:val="single" w:sz="4" w:space="0" w:color="auto"/>
              <w:left w:val="single" w:sz="4" w:space="0" w:color="auto"/>
              <w:bottom w:val="single" w:sz="4" w:space="0" w:color="auto"/>
              <w:right w:val="single" w:sz="4" w:space="0" w:color="auto"/>
            </w:tcBorders>
          </w:tcPr>
          <w:p w14:paraId="6FF04930" w14:textId="77777777" w:rsidR="00FF5DFE" w:rsidRDefault="00FF5DFE" w:rsidP="00FF5DFE">
            <w:pPr>
              <w:pStyle w:val="TAC"/>
              <w:spacing w:before="20" w:after="20"/>
              <w:ind w:left="57" w:right="57"/>
              <w:jc w:val="left"/>
              <w:rPr>
                <w:ins w:id="203" w:author="QC {Mungal)" w:date="2021-08-19T15:56:00Z"/>
                <w:lang w:val="en-GB" w:eastAsia="zh-CN"/>
              </w:rPr>
            </w:pPr>
            <w:ins w:id="204" w:author="QC {Mungal)" w:date="2021-08-19T15:56:00Z">
              <w:r>
                <w:rPr>
                  <w:lang w:val="en-GB" w:eastAsia="zh-CN"/>
                </w:rPr>
                <w:t xml:space="preserve">Field data in [3] shows NRSRP alone is not a sufficient metric to determine suitable paging carrier as for the same NRSRP, UE may experience different level of interference hence may result in different number of repetitions required to decode the paging NPDCCH. Therefore, estimation of </w:t>
              </w:r>
              <w:proofErr w:type="spellStart"/>
              <w:r>
                <w:rPr>
                  <w:lang w:val="en-GB" w:eastAsia="zh-CN"/>
                </w:rPr>
                <w:t>Rmax</w:t>
              </w:r>
              <w:proofErr w:type="spellEnd"/>
              <w:r>
                <w:rPr>
                  <w:lang w:val="en-GB" w:eastAsia="zh-CN"/>
                </w:rPr>
                <w:t xml:space="preserve"> over a longer period is much better metric and will provide better paging performance by minimising paging resource usage and latency.</w:t>
              </w:r>
            </w:ins>
          </w:p>
          <w:p w14:paraId="7034AB9F" w14:textId="77777777" w:rsidR="00FF5DFE" w:rsidRDefault="00FF5DFE" w:rsidP="00FF5DFE">
            <w:pPr>
              <w:pStyle w:val="TAC"/>
              <w:spacing w:before="20" w:after="20"/>
              <w:ind w:left="57" w:right="57"/>
              <w:jc w:val="left"/>
              <w:rPr>
                <w:ins w:id="205" w:author="QC {Mungal)" w:date="2021-08-19T15:56:00Z"/>
                <w:lang w:val="en-GB" w:eastAsia="zh-CN"/>
              </w:rPr>
            </w:pPr>
          </w:p>
          <w:p w14:paraId="0614B3E7" w14:textId="2FA8F643" w:rsidR="00FF5DFE" w:rsidRDefault="00FF5DFE" w:rsidP="00FF5DFE">
            <w:pPr>
              <w:pStyle w:val="TAC"/>
              <w:spacing w:before="20" w:after="20"/>
              <w:ind w:left="57" w:right="57"/>
              <w:jc w:val="left"/>
              <w:rPr>
                <w:lang w:eastAsia="zh-CN"/>
              </w:rPr>
            </w:pPr>
            <w:ins w:id="206" w:author="QC {Mungal)" w:date="2021-08-19T15:56:00Z">
              <w:r>
                <w:rPr>
                  <w:lang w:val="en-GB" w:eastAsia="zh-CN"/>
                </w:rPr>
                <w:t>Reminder that NPRACH selection has a fast feedback in that (a) timers protecting lack of response from network, (b) measured NRSRP affects immediate action for NPRACH resource selection and does not control what resources UE will use in the future e.g., in 30 mins. For paging resource selection affects system performance.</w:t>
              </w:r>
            </w:ins>
          </w:p>
        </w:tc>
      </w:tr>
      <w:tr w:rsidR="004A370A" w14:paraId="0EAFAEBA"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1D88E30E" w14:textId="201B5955" w:rsidR="004A370A" w:rsidRPr="004A370A" w:rsidRDefault="004A370A" w:rsidP="004A370A">
            <w:pPr>
              <w:pStyle w:val="TAC"/>
              <w:spacing w:before="20" w:after="20"/>
              <w:ind w:left="57" w:right="57"/>
              <w:jc w:val="left"/>
              <w:rPr>
                <w:szCs w:val="18"/>
                <w:lang w:eastAsia="zh-CN"/>
              </w:rPr>
            </w:pPr>
            <w:ins w:id="207" w:author="ZTE" w:date="2021-08-20T04:33:00Z">
              <w:r w:rsidRPr="004A370A">
                <w:rPr>
                  <w:rFonts w:hint="eastAsia"/>
                  <w:szCs w:val="18"/>
                  <w:lang w:eastAsia="zh-CN"/>
                </w:rPr>
                <w:t>Z</w:t>
              </w:r>
              <w:r w:rsidRPr="004A370A">
                <w:rPr>
                  <w:szCs w:val="18"/>
                  <w:lang w:eastAsia="zh-CN"/>
                </w:rPr>
                <w:t>TE</w:t>
              </w:r>
            </w:ins>
          </w:p>
        </w:tc>
        <w:tc>
          <w:tcPr>
            <w:tcW w:w="2478" w:type="dxa"/>
            <w:tcBorders>
              <w:top w:val="single" w:sz="4" w:space="0" w:color="auto"/>
              <w:left w:val="single" w:sz="4" w:space="0" w:color="auto"/>
              <w:bottom w:val="single" w:sz="4" w:space="0" w:color="auto"/>
              <w:right w:val="single" w:sz="4" w:space="0" w:color="auto"/>
            </w:tcBorders>
          </w:tcPr>
          <w:p w14:paraId="277B4D4E" w14:textId="02EE4DC2" w:rsidR="004A370A" w:rsidRPr="004A370A" w:rsidRDefault="004A370A" w:rsidP="004A370A">
            <w:pPr>
              <w:pStyle w:val="TAC"/>
              <w:spacing w:before="20" w:after="20"/>
              <w:ind w:left="57" w:right="57"/>
              <w:jc w:val="left"/>
              <w:rPr>
                <w:szCs w:val="18"/>
                <w:lang w:eastAsia="zh-CN"/>
              </w:rPr>
            </w:pPr>
            <w:ins w:id="208" w:author="ZTE" w:date="2021-08-20T04:34:00Z">
              <w:r>
                <w:rPr>
                  <w:rFonts w:hint="eastAsia"/>
                  <w:szCs w:val="18"/>
                  <w:lang w:eastAsia="zh-CN"/>
                </w:rPr>
                <w:t>Y</w:t>
              </w:r>
              <w:r>
                <w:rPr>
                  <w:szCs w:val="18"/>
                  <w:lang w:eastAsia="zh-CN"/>
                </w:rPr>
                <w:t>es</w:t>
              </w:r>
            </w:ins>
          </w:p>
        </w:tc>
        <w:tc>
          <w:tcPr>
            <w:tcW w:w="5969" w:type="dxa"/>
            <w:tcBorders>
              <w:top w:val="single" w:sz="4" w:space="0" w:color="auto"/>
              <w:left w:val="single" w:sz="4" w:space="0" w:color="auto"/>
              <w:bottom w:val="single" w:sz="4" w:space="0" w:color="auto"/>
              <w:right w:val="single" w:sz="4" w:space="0" w:color="auto"/>
            </w:tcBorders>
          </w:tcPr>
          <w:p w14:paraId="6AC774EB" w14:textId="77777777" w:rsidR="004A370A" w:rsidRDefault="004A370A" w:rsidP="003134DC">
            <w:pPr>
              <w:pStyle w:val="TAC"/>
              <w:spacing w:before="20" w:after="100"/>
              <w:ind w:left="57" w:right="57"/>
              <w:jc w:val="left"/>
              <w:rPr>
                <w:ins w:id="209" w:author="ZTE" w:date="2021-08-20T04:33:00Z"/>
                <w:bCs/>
                <w:szCs w:val="18"/>
              </w:rPr>
            </w:pPr>
            <w:ins w:id="210" w:author="ZTE" w:date="2021-08-20T04:33:00Z">
              <w:r w:rsidRPr="004A370A">
                <w:rPr>
                  <w:bCs/>
                  <w:szCs w:val="18"/>
                </w:rPr>
                <w:t>Only when UE’s coverage level become worse, the UE needs to fallback. So the UE mainly need to determine whether the required number of DL repetition is larger than the assigned Rmax. Therefore, besides the RSRP measurement, the required repetition number for receiving DL, e.g., SIB can also be assistance information for UE to do such carrier suitability determination</w:t>
              </w:r>
              <w:r>
                <w:rPr>
                  <w:bCs/>
                  <w:szCs w:val="18"/>
                </w:rPr>
                <w:t xml:space="preserve">. </w:t>
              </w:r>
            </w:ins>
          </w:p>
          <w:p w14:paraId="40516C2C" w14:textId="022810C2" w:rsidR="004A370A" w:rsidRPr="004A370A" w:rsidRDefault="004A370A" w:rsidP="004A370A">
            <w:pPr>
              <w:pStyle w:val="TAC"/>
              <w:spacing w:before="20" w:after="20"/>
              <w:ind w:left="57" w:right="57"/>
              <w:jc w:val="left"/>
              <w:rPr>
                <w:szCs w:val="18"/>
                <w:lang w:eastAsia="zh-CN"/>
              </w:rPr>
            </w:pPr>
            <w:ins w:id="211" w:author="ZTE" w:date="2021-08-20T04:33:00Z">
              <w:r>
                <w:rPr>
                  <w:bCs/>
                  <w:szCs w:val="18"/>
                </w:rPr>
                <w:t xml:space="preserve">For </w:t>
              </w:r>
            </w:ins>
            <w:ins w:id="212" w:author="ZTE" w:date="2021-08-20T04:34:00Z">
              <w:r>
                <w:rPr>
                  <w:bCs/>
                  <w:szCs w:val="18"/>
                </w:rPr>
                <w:t>simplicity</w:t>
              </w:r>
            </w:ins>
            <w:ins w:id="213" w:author="ZTE" w:date="2021-08-20T04:33:00Z">
              <w:r>
                <w:rPr>
                  <w:bCs/>
                  <w:szCs w:val="18"/>
                </w:rPr>
                <w:t xml:space="preserve"> ,we think </w:t>
              </w:r>
            </w:ins>
            <w:ins w:id="214" w:author="ZTE" w:date="2021-08-20T04:34:00Z">
              <w:r w:rsidRPr="005269DD">
                <w:t>measured NRSRP</w:t>
              </w:r>
            </w:ins>
            <w:ins w:id="215" w:author="ZTE" w:date="2021-08-20T04:33:00Z">
              <w:r>
                <w:rPr>
                  <w:bCs/>
                  <w:szCs w:val="18"/>
                </w:rPr>
                <w:t xml:space="preserve"> is still enough.</w:t>
              </w:r>
            </w:ins>
          </w:p>
        </w:tc>
      </w:tr>
      <w:tr w:rsidR="004A370A" w14:paraId="081B3564"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04CEC7C7" w14:textId="7226D51C" w:rsidR="004A370A" w:rsidRDefault="009F21CB" w:rsidP="004A370A">
            <w:pPr>
              <w:pStyle w:val="TAC"/>
              <w:spacing w:before="20" w:after="20"/>
              <w:ind w:left="57" w:right="57"/>
              <w:jc w:val="left"/>
              <w:rPr>
                <w:lang w:eastAsia="zh-CN"/>
              </w:rPr>
            </w:pPr>
            <w:proofErr w:type="spellStart"/>
            <w:ins w:id="216" w:author="刘旭 (Xu Liu/11506)" w:date="2021-08-20T10:35:00Z">
              <w:r>
                <w:rPr>
                  <w:rFonts w:hint="eastAsia"/>
                  <w:lang w:eastAsia="zh-CN"/>
                </w:rPr>
                <w:t>S</w:t>
              </w:r>
              <w:r>
                <w:rPr>
                  <w:lang w:eastAsia="zh-CN"/>
                </w:rPr>
                <w:t>preadtrum</w:t>
              </w:r>
            </w:ins>
            <w:proofErr w:type="spellEnd"/>
          </w:p>
        </w:tc>
        <w:tc>
          <w:tcPr>
            <w:tcW w:w="2478" w:type="dxa"/>
            <w:tcBorders>
              <w:top w:val="single" w:sz="4" w:space="0" w:color="auto"/>
              <w:left w:val="single" w:sz="4" w:space="0" w:color="auto"/>
              <w:bottom w:val="single" w:sz="4" w:space="0" w:color="auto"/>
              <w:right w:val="single" w:sz="4" w:space="0" w:color="auto"/>
            </w:tcBorders>
          </w:tcPr>
          <w:p w14:paraId="0BD2C53C" w14:textId="554C7CA1" w:rsidR="004A370A" w:rsidRDefault="009F21CB" w:rsidP="004A370A">
            <w:pPr>
              <w:pStyle w:val="TAC"/>
              <w:spacing w:before="20" w:after="20"/>
              <w:ind w:left="57" w:right="57"/>
              <w:jc w:val="left"/>
              <w:rPr>
                <w:lang w:eastAsia="zh-CN"/>
              </w:rPr>
            </w:pPr>
            <w:ins w:id="217" w:author="刘旭 (Xu Liu/11506)" w:date="2021-08-20T10:35:00Z">
              <w:r>
                <w:rPr>
                  <w:rFonts w:hint="eastAsia"/>
                  <w:lang w:eastAsia="zh-CN"/>
                </w:rPr>
                <w:t>Y</w:t>
              </w:r>
              <w:r>
                <w:rPr>
                  <w:lang w:eastAsia="zh-CN"/>
                </w:rPr>
                <w:t>es</w:t>
              </w:r>
            </w:ins>
          </w:p>
        </w:tc>
        <w:tc>
          <w:tcPr>
            <w:tcW w:w="5969" w:type="dxa"/>
            <w:tcBorders>
              <w:top w:val="single" w:sz="4" w:space="0" w:color="auto"/>
              <w:left w:val="single" w:sz="4" w:space="0" w:color="auto"/>
              <w:bottom w:val="single" w:sz="4" w:space="0" w:color="auto"/>
              <w:right w:val="single" w:sz="4" w:space="0" w:color="auto"/>
            </w:tcBorders>
          </w:tcPr>
          <w:p w14:paraId="2FE53B28" w14:textId="6E5D4E0E" w:rsidR="004A370A" w:rsidRDefault="009F21CB">
            <w:pPr>
              <w:pStyle w:val="TAC"/>
              <w:spacing w:before="20" w:after="20"/>
              <w:ind w:left="57" w:right="57"/>
              <w:jc w:val="left"/>
              <w:rPr>
                <w:lang w:eastAsia="zh-CN"/>
              </w:rPr>
            </w:pPr>
            <w:ins w:id="218" w:author="刘旭 (Xu Liu/11506)" w:date="2021-08-20T10:40:00Z">
              <w:r>
                <w:rPr>
                  <w:lang w:eastAsia="zh-CN"/>
                </w:rPr>
                <w:t>In a sense, t</w:t>
              </w:r>
            </w:ins>
            <w:ins w:id="219" w:author="刘旭 (Xu Liu/11506)" w:date="2021-08-20T10:37:00Z">
              <w:r>
                <w:rPr>
                  <w:lang w:eastAsia="zh-CN"/>
                </w:rPr>
                <w:t>he measured N</w:t>
              </w:r>
            </w:ins>
            <w:ins w:id="220" w:author="刘旭 (Xu Liu/11506)" w:date="2021-08-20T10:38:00Z">
              <w:r>
                <w:rPr>
                  <w:lang w:eastAsia="zh-CN"/>
                </w:rPr>
                <w:t>RSRP can reflect the required number of DL repetition</w:t>
              </w:r>
            </w:ins>
            <w:ins w:id="221" w:author="刘旭 (Xu Liu/11506)" w:date="2021-08-20T10:40:00Z">
              <w:r>
                <w:rPr>
                  <w:lang w:eastAsia="zh-CN"/>
                </w:rPr>
                <w:t xml:space="preserve">. </w:t>
              </w:r>
            </w:ins>
            <w:ins w:id="222" w:author="刘旭 (Xu Liu/11506)" w:date="2021-08-20T10:41:00Z">
              <w:r>
                <w:rPr>
                  <w:rFonts w:eastAsia="等线"/>
                  <w:lang w:val="en-US" w:eastAsia="zh-CN"/>
                </w:rPr>
                <w:t>The UE can determine the paging carri</w:t>
              </w:r>
            </w:ins>
            <w:ins w:id="223" w:author="刘旭 (Xu Liu/11506)" w:date="2021-08-20T10:42:00Z">
              <w:r>
                <w:rPr>
                  <w:rFonts w:eastAsia="等线"/>
                  <w:lang w:val="en-US" w:eastAsia="zh-CN"/>
                </w:rPr>
                <w:t>er</w:t>
              </w:r>
            </w:ins>
            <w:ins w:id="224" w:author="刘旭 (Xu Liu/11506)" w:date="2021-08-20T10:41:00Z">
              <w:r>
                <w:rPr>
                  <w:rFonts w:eastAsia="等线"/>
                  <w:lang w:val="en-US" w:eastAsia="zh-CN"/>
                </w:rPr>
                <w:t xml:space="preserve"> based on the configured NRSRP threshold and the measured NRSRP.</w:t>
              </w:r>
            </w:ins>
          </w:p>
        </w:tc>
      </w:tr>
      <w:tr w:rsidR="004A370A" w14:paraId="04E6E3B4"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16DBF839" w14:textId="3E1A5408" w:rsidR="004A370A" w:rsidRPr="0002033B" w:rsidRDefault="0002033B" w:rsidP="004A370A">
            <w:pPr>
              <w:pStyle w:val="TAC"/>
              <w:spacing w:before="20" w:after="20"/>
              <w:ind w:left="57" w:right="57"/>
              <w:jc w:val="left"/>
              <w:rPr>
                <w:lang w:val="en-US" w:eastAsia="zh-CN"/>
                <w:rPrChange w:id="225" w:author="Nokia" w:date="2021-08-22T16:55:00Z">
                  <w:rPr>
                    <w:lang w:eastAsia="zh-CN"/>
                  </w:rPr>
                </w:rPrChange>
              </w:rPr>
            </w:pPr>
            <w:ins w:id="226" w:author="Nokia" w:date="2021-08-22T16:55:00Z">
              <w:r>
                <w:rPr>
                  <w:lang w:val="en-US" w:eastAsia="zh-CN"/>
                </w:rPr>
                <w:t xml:space="preserve">Nokia </w:t>
              </w:r>
            </w:ins>
          </w:p>
        </w:tc>
        <w:tc>
          <w:tcPr>
            <w:tcW w:w="2478" w:type="dxa"/>
            <w:tcBorders>
              <w:top w:val="single" w:sz="4" w:space="0" w:color="auto"/>
              <w:left w:val="single" w:sz="4" w:space="0" w:color="auto"/>
              <w:bottom w:val="single" w:sz="4" w:space="0" w:color="auto"/>
              <w:right w:val="single" w:sz="4" w:space="0" w:color="auto"/>
            </w:tcBorders>
          </w:tcPr>
          <w:p w14:paraId="0FCE73B5" w14:textId="7A470188" w:rsidR="004A370A" w:rsidRPr="0002033B" w:rsidRDefault="0002033B" w:rsidP="004A370A">
            <w:pPr>
              <w:pStyle w:val="TAC"/>
              <w:spacing w:before="20" w:after="20"/>
              <w:ind w:left="57" w:right="57"/>
              <w:jc w:val="left"/>
              <w:rPr>
                <w:lang w:val="en-US" w:eastAsia="zh-CN"/>
                <w:rPrChange w:id="227" w:author="Nokia" w:date="2021-08-22T16:55:00Z">
                  <w:rPr>
                    <w:lang w:eastAsia="zh-CN"/>
                  </w:rPr>
                </w:rPrChange>
              </w:rPr>
            </w:pPr>
            <w:ins w:id="228" w:author="Nokia" w:date="2021-08-22T16:55:00Z">
              <w:r>
                <w:rPr>
                  <w:lang w:val="en-US" w:eastAsia="zh-CN"/>
                </w:rPr>
                <w:t>Yes</w:t>
              </w:r>
            </w:ins>
          </w:p>
        </w:tc>
        <w:tc>
          <w:tcPr>
            <w:tcW w:w="5969" w:type="dxa"/>
            <w:tcBorders>
              <w:top w:val="single" w:sz="4" w:space="0" w:color="auto"/>
              <w:left w:val="single" w:sz="4" w:space="0" w:color="auto"/>
              <w:bottom w:val="single" w:sz="4" w:space="0" w:color="auto"/>
              <w:right w:val="single" w:sz="4" w:space="0" w:color="auto"/>
            </w:tcBorders>
          </w:tcPr>
          <w:p w14:paraId="6548073B" w14:textId="77777777" w:rsidR="004A370A" w:rsidRDefault="0002033B" w:rsidP="004A370A">
            <w:pPr>
              <w:pStyle w:val="TAC"/>
              <w:spacing w:before="20" w:after="20"/>
              <w:ind w:left="57" w:right="57"/>
              <w:jc w:val="left"/>
              <w:rPr>
                <w:ins w:id="229" w:author="Nokia" w:date="2021-08-22T16:59:00Z"/>
                <w:lang w:val="en-US" w:eastAsia="zh-CN"/>
              </w:rPr>
            </w:pPr>
            <w:ins w:id="230" w:author="Nokia" w:date="2021-08-22T16:55:00Z">
              <w:r>
                <w:rPr>
                  <w:lang w:val="en-US" w:eastAsia="zh-CN"/>
                </w:rPr>
                <w:t>The possibility of coverage variation at given stationary location and the extend of variation can be known</w:t>
              </w:r>
            </w:ins>
            <w:ins w:id="231" w:author="Nokia" w:date="2021-08-22T16:56:00Z">
              <w:r>
                <w:rPr>
                  <w:lang w:val="en-US" w:eastAsia="zh-CN"/>
                </w:rPr>
                <w:t xml:space="preserve"> to the network by other means. Network can assign appropriate value for the RSRP threshold based on this to minimize this pin-pong between carriers. For example, if the variation of RSRP level notice</w:t>
              </w:r>
            </w:ins>
            <w:ins w:id="232" w:author="Nokia" w:date="2021-08-22T16:57:00Z">
              <w:r>
                <w:rPr>
                  <w:lang w:val="en-US" w:eastAsia="zh-CN"/>
                </w:rPr>
                <w:t>d across all the UE in normal coverage is in the range of RSRP1 to RSRP2, network may choose to set RSRP2 as threshold for carrier selection. In this ca</w:t>
              </w:r>
            </w:ins>
            <w:ins w:id="233" w:author="Nokia" w:date="2021-08-22T16:58:00Z">
              <w:r>
                <w:rPr>
                  <w:lang w:val="en-US" w:eastAsia="zh-CN"/>
                </w:rPr>
                <w:t xml:space="preserve">se eventhough there be more some additional repetitions more than needed for the CEL for paging carrier the chances of switching can be avoided. </w:t>
              </w:r>
            </w:ins>
          </w:p>
          <w:p w14:paraId="1AE22276" w14:textId="77777777" w:rsidR="0002033B" w:rsidRDefault="0002033B" w:rsidP="004A370A">
            <w:pPr>
              <w:pStyle w:val="TAC"/>
              <w:spacing w:before="20" w:after="20"/>
              <w:ind w:left="57" w:right="57"/>
              <w:jc w:val="left"/>
              <w:rPr>
                <w:ins w:id="234" w:author="Nokia" w:date="2021-08-22T16:59:00Z"/>
                <w:lang w:val="en-US" w:eastAsia="zh-CN"/>
              </w:rPr>
            </w:pPr>
          </w:p>
          <w:p w14:paraId="7E39A7CA" w14:textId="497F893E" w:rsidR="0002033B" w:rsidRPr="0002033B" w:rsidRDefault="0002033B" w:rsidP="004A370A">
            <w:pPr>
              <w:pStyle w:val="TAC"/>
              <w:spacing w:before="20" w:after="20"/>
              <w:ind w:left="57" w:right="57"/>
              <w:jc w:val="left"/>
              <w:rPr>
                <w:lang w:val="en-US" w:eastAsia="zh-CN"/>
                <w:rPrChange w:id="235" w:author="Nokia" w:date="2021-08-22T16:55:00Z">
                  <w:rPr>
                    <w:lang w:eastAsia="zh-CN"/>
                  </w:rPr>
                </w:rPrChange>
              </w:rPr>
            </w:pPr>
            <w:ins w:id="236" w:author="Nokia" w:date="2021-08-22T16:59:00Z">
              <w:r>
                <w:rPr>
                  <w:lang w:val="en-US" w:eastAsia="zh-CN"/>
                </w:rPr>
                <w:t xml:space="preserve">The variations even if it is allowed to be reported to NW, it is anyhow used to </w:t>
              </w:r>
              <w:del w:id="237" w:author="Aaron Cai (蔡耀华)" w:date="2021-08-23T17:14:00Z">
                <w:r w:rsidDel="00824DC0">
                  <w:rPr>
                    <w:lang w:val="en-US" w:eastAsia="zh-CN"/>
                  </w:rPr>
                  <w:delText>optimise</w:delText>
                </w:r>
              </w:del>
            </w:ins>
            <w:ins w:id="238" w:author="Aaron Cai (蔡耀华)" w:date="2021-08-23T17:14:00Z">
              <w:r w:rsidR="00824DC0">
                <w:rPr>
                  <w:lang w:val="en-US" w:eastAsia="zh-CN"/>
                </w:rPr>
                <w:pgNum/>
              </w:r>
              <w:proofErr w:type="spellStart"/>
              <w:r w:rsidR="00824DC0">
                <w:rPr>
                  <w:lang w:val="en-US" w:eastAsia="zh-CN"/>
                </w:rPr>
                <w:t>ptimize</w:t>
              </w:r>
            </w:ins>
            <w:proofErr w:type="spellEnd"/>
            <w:ins w:id="239" w:author="Nokia" w:date="2021-08-22T16:59:00Z">
              <w:r>
                <w:rPr>
                  <w:lang w:val="en-US" w:eastAsia="zh-CN"/>
                </w:rPr>
                <w:t xml:space="preserve"> the threshold value. </w:t>
              </w:r>
            </w:ins>
            <w:ins w:id="240" w:author="Nokia" w:date="2021-08-22T17:00:00Z">
              <w:r>
                <w:rPr>
                  <w:lang w:val="en-US" w:eastAsia="zh-CN"/>
                </w:rPr>
                <w:t xml:space="preserve">There is no direct dependency between these two. If required we can start with RSRP as measurement quantity for decision making as base agreement. Further optimization of this </w:t>
              </w:r>
            </w:ins>
            <w:ins w:id="241" w:author="Nokia" w:date="2021-08-22T17:01:00Z">
              <w:r>
                <w:rPr>
                  <w:lang w:val="en-US" w:eastAsia="zh-CN"/>
                </w:rPr>
                <w:t>decision based on UE feedback is another topic which can be decided based on support level within RAN2.</w:t>
              </w:r>
            </w:ins>
          </w:p>
        </w:tc>
      </w:tr>
      <w:tr w:rsidR="00995BD9" w14:paraId="08A6AFE6"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28BA127C" w14:textId="57005B42" w:rsidR="00995BD9" w:rsidRDefault="00995BD9" w:rsidP="00995BD9">
            <w:pPr>
              <w:pStyle w:val="TAC"/>
              <w:spacing w:before="20" w:after="20"/>
              <w:ind w:left="57" w:right="57"/>
              <w:jc w:val="left"/>
              <w:rPr>
                <w:lang w:val="en-US" w:eastAsia="zh-CN"/>
              </w:rPr>
            </w:pPr>
            <w:ins w:id="242" w:author="Xie Zonghui" w:date="2021-08-23T13:21:00Z">
              <w:r>
                <w:rPr>
                  <w:rFonts w:hint="eastAsia"/>
                  <w:lang w:eastAsia="zh-CN"/>
                </w:rPr>
                <w:t>N</w:t>
              </w:r>
              <w:r>
                <w:rPr>
                  <w:lang w:eastAsia="zh-CN"/>
                </w:rPr>
                <w:t>EC</w:t>
              </w:r>
            </w:ins>
          </w:p>
        </w:tc>
        <w:tc>
          <w:tcPr>
            <w:tcW w:w="2478" w:type="dxa"/>
            <w:tcBorders>
              <w:top w:val="single" w:sz="4" w:space="0" w:color="auto"/>
              <w:left w:val="single" w:sz="4" w:space="0" w:color="auto"/>
              <w:bottom w:val="single" w:sz="4" w:space="0" w:color="auto"/>
              <w:right w:val="single" w:sz="4" w:space="0" w:color="auto"/>
            </w:tcBorders>
          </w:tcPr>
          <w:p w14:paraId="0563EB54" w14:textId="43B9D548" w:rsidR="00995BD9" w:rsidRDefault="00995BD9" w:rsidP="00995BD9">
            <w:pPr>
              <w:pStyle w:val="TAC"/>
              <w:spacing w:before="20" w:after="20"/>
              <w:ind w:left="57" w:right="57"/>
              <w:jc w:val="left"/>
              <w:rPr>
                <w:lang w:val="en-US" w:eastAsia="zh-CN"/>
              </w:rPr>
            </w:pPr>
            <w:ins w:id="243" w:author="Xie Zonghui" w:date="2021-08-23T13:21:00Z">
              <w:r>
                <w:rPr>
                  <w:rFonts w:hint="eastAsia"/>
                  <w:lang w:eastAsia="zh-CN"/>
                </w:rPr>
                <w:t>Y</w:t>
              </w:r>
              <w:r>
                <w:rPr>
                  <w:lang w:eastAsia="zh-CN"/>
                </w:rPr>
                <w:t>es</w:t>
              </w:r>
            </w:ins>
          </w:p>
        </w:tc>
        <w:tc>
          <w:tcPr>
            <w:tcW w:w="5969" w:type="dxa"/>
            <w:tcBorders>
              <w:top w:val="single" w:sz="4" w:space="0" w:color="auto"/>
              <w:left w:val="single" w:sz="4" w:space="0" w:color="auto"/>
              <w:bottom w:val="single" w:sz="4" w:space="0" w:color="auto"/>
              <w:right w:val="single" w:sz="4" w:space="0" w:color="auto"/>
            </w:tcBorders>
          </w:tcPr>
          <w:p w14:paraId="6547A58B" w14:textId="02D4CE40" w:rsidR="00995BD9" w:rsidRDefault="00427F1A" w:rsidP="00995BD9">
            <w:pPr>
              <w:pStyle w:val="TAC"/>
              <w:spacing w:before="20" w:after="20"/>
              <w:ind w:left="57" w:right="57"/>
              <w:jc w:val="left"/>
              <w:rPr>
                <w:lang w:val="en-US" w:eastAsia="zh-CN"/>
              </w:rPr>
            </w:pPr>
            <w:ins w:id="244" w:author="Xie Zonghui" w:date="2021-08-23T13:37:00Z">
              <w:r>
                <w:rPr>
                  <w:rFonts w:hint="eastAsia"/>
                  <w:lang w:val="en-US" w:eastAsia="zh-CN"/>
                </w:rPr>
                <w:t>A</w:t>
              </w:r>
              <w:r>
                <w:rPr>
                  <w:lang w:val="en-US" w:eastAsia="zh-CN"/>
                </w:rPr>
                <w:t>gree with Nokia.</w:t>
              </w:r>
            </w:ins>
          </w:p>
        </w:tc>
      </w:tr>
      <w:tr w:rsidR="00824DC0" w14:paraId="3DE402B1" w14:textId="77777777" w:rsidTr="00F3030D">
        <w:trPr>
          <w:trHeight w:val="255"/>
          <w:jc w:val="center"/>
          <w:ins w:id="245" w:author="Aaron Cai (蔡耀华)" w:date="2021-08-23T17:14:00Z"/>
        </w:trPr>
        <w:tc>
          <w:tcPr>
            <w:tcW w:w="1363" w:type="dxa"/>
            <w:tcBorders>
              <w:top w:val="single" w:sz="4" w:space="0" w:color="auto"/>
              <w:left w:val="single" w:sz="4" w:space="0" w:color="auto"/>
              <w:bottom w:val="single" w:sz="4" w:space="0" w:color="auto"/>
              <w:right w:val="single" w:sz="4" w:space="0" w:color="auto"/>
            </w:tcBorders>
          </w:tcPr>
          <w:p w14:paraId="26A667E3" w14:textId="005D2921" w:rsidR="00824DC0" w:rsidRPr="00824DC0" w:rsidRDefault="00824DC0" w:rsidP="00995BD9">
            <w:pPr>
              <w:pStyle w:val="TAC"/>
              <w:spacing w:before="20" w:after="20"/>
              <w:ind w:left="57" w:right="57"/>
              <w:jc w:val="left"/>
              <w:rPr>
                <w:ins w:id="246" w:author="Aaron Cai (蔡耀华)" w:date="2021-08-23T17:14:00Z"/>
                <w:lang w:val="en-US" w:eastAsia="zh-CN"/>
                <w:rPrChange w:id="247" w:author="Aaron Cai (蔡耀华)" w:date="2021-08-23T17:14:00Z">
                  <w:rPr>
                    <w:ins w:id="248" w:author="Aaron Cai (蔡耀华)" w:date="2021-08-23T17:14:00Z"/>
                    <w:rFonts w:hint="eastAsia"/>
                    <w:lang w:eastAsia="zh-CN"/>
                  </w:rPr>
                </w:rPrChange>
              </w:rPr>
            </w:pPr>
            <w:proofErr w:type="spellStart"/>
            <w:ins w:id="249" w:author="Aaron Cai (蔡耀华)" w:date="2021-08-23T17:14:00Z">
              <w:r>
                <w:rPr>
                  <w:lang w:val="en-US" w:eastAsia="zh-CN"/>
                </w:rPr>
                <w:t>MediaTek</w:t>
              </w:r>
              <w:proofErr w:type="spellEnd"/>
            </w:ins>
          </w:p>
        </w:tc>
        <w:tc>
          <w:tcPr>
            <w:tcW w:w="2478" w:type="dxa"/>
            <w:tcBorders>
              <w:top w:val="single" w:sz="4" w:space="0" w:color="auto"/>
              <w:left w:val="single" w:sz="4" w:space="0" w:color="auto"/>
              <w:bottom w:val="single" w:sz="4" w:space="0" w:color="auto"/>
              <w:right w:val="single" w:sz="4" w:space="0" w:color="auto"/>
            </w:tcBorders>
          </w:tcPr>
          <w:p w14:paraId="58EC2496" w14:textId="10FF88AB" w:rsidR="00824DC0" w:rsidRPr="00824DC0" w:rsidRDefault="00824DC0" w:rsidP="00995BD9">
            <w:pPr>
              <w:pStyle w:val="TAC"/>
              <w:spacing w:before="20" w:after="20"/>
              <w:ind w:left="57" w:right="57"/>
              <w:jc w:val="left"/>
              <w:rPr>
                <w:ins w:id="250" w:author="Aaron Cai (蔡耀华)" w:date="2021-08-23T17:14:00Z"/>
                <w:lang w:val="en-US" w:eastAsia="zh-CN"/>
                <w:rPrChange w:id="251" w:author="Aaron Cai (蔡耀华)" w:date="2021-08-23T17:14:00Z">
                  <w:rPr>
                    <w:ins w:id="252" w:author="Aaron Cai (蔡耀华)" w:date="2021-08-23T17:14:00Z"/>
                    <w:rFonts w:hint="eastAsia"/>
                    <w:lang w:eastAsia="zh-CN"/>
                  </w:rPr>
                </w:rPrChange>
              </w:rPr>
            </w:pPr>
            <w:ins w:id="253" w:author="Aaron Cai (蔡耀华)" w:date="2021-08-23T17:14:00Z">
              <w:r>
                <w:rPr>
                  <w:lang w:val="en-US" w:eastAsia="zh-CN"/>
                </w:rPr>
                <w:t>Yes</w:t>
              </w:r>
            </w:ins>
          </w:p>
        </w:tc>
        <w:tc>
          <w:tcPr>
            <w:tcW w:w="5969" w:type="dxa"/>
            <w:tcBorders>
              <w:top w:val="single" w:sz="4" w:space="0" w:color="auto"/>
              <w:left w:val="single" w:sz="4" w:space="0" w:color="auto"/>
              <w:bottom w:val="single" w:sz="4" w:space="0" w:color="auto"/>
              <w:right w:val="single" w:sz="4" w:space="0" w:color="auto"/>
            </w:tcBorders>
          </w:tcPr>
          <w:p w14:paraId="76448660" w14:textId="1E0A653C" w:rsidR="00824DC0" w:rsidRDefault="00947A26" w:rsidP="00995BD9">
            <w:pPr>
              <w:pStyle w:val="TAC"/>
              <w:spacing w:before="20" w:after="20"/>
              <w:ind w:left="57" w:right="57"/>
              <w:jc w:val="left"/>
              <w:rPr>
                <w:ins w:id="254" w:author="Aaron Cai (蔡耀华)" w:date="2021-08-23T17:14:00Z"/>
                <w:rFonts w:hint="eastAsia"/>
                <w:lang w:val="en-US" w:eastAsia="zh-CN"/>
              </w:rPr>
            </w:pPr>
            <w:ins w:id="255" w:author="Aaron Cai (蔡耀华)" w:date="2021-08-23T17:47:00Z">
              <w:r>
                <w:rPr>
                  <w:lang w:val="en-US" w:eastAsia="zh-CN"/>
                </w:rPr>
                <w:t xml:space="preserve">Only </w:t>
              </w:r>
              <w:r>
                <w:rPr>
                  <w:rFonts w:hint="eastAsia"/>
                  <w:lang w:val="en-US" w:eastAsia="zh-CN"/>
                </w:rPr>
                <w:t>NRSRP</w:t>
              </w:r>
              <w:r>
                <w:rPr>
                  <w:lang w:val="en-US" w:eastAsia="zh-CN"/>
                </w:rPr>
                <w:t xml:space="preserve"> to keep the solution simply</w:t>
              </w:r>
            </w:ins>
            <w:ins w:id="256" w:author="Aaron Cai (蔡耀华)" w:date="2021-08-23T17:48:00Z">
              <w:r>
                <w:rPr>
                  <w:lang w:val="en-US" w:eastAsia="zh-CN"/>
                </w:rPr>
                <w:t>.</w:t>
              </w:r>
            </w:ins>
          </w:p>
        </w:tc>
      </w:tr>
      <w:tr w:rsidR="004A370A" w14:paraId="1917AA33"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7DB6BB54" w14:textId="77777777" w:rsidR="004A370A" w:rsidRDefault="004A370A" w:rsidP="004A370A">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663D8F3B" w14:textId="77777777" w:rsidR="004A370A" w:rsidRDefault="004A370A" w:rsidP="004A370A">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62ACC53D" w14:textId="77777777" w:rsidR="004A370A" w:rsidRDefault="004A370A" w:rsidP="004A370A">
            <w:pPr>
              <w:pStyle w:val="TAC"/>
              <w:spacing w:before="20" w:after="20"/>
              <w:ind w:left="57" w:right="57"/>
              <w:jc w:val="left"/>
              <w:rPr>
                <w:lang w:eastAsia="zh-CN"/>
              </w:rPr>
            </w:pPr>
          </w:p>
        </w:tc>
      </w:tr>
      <w:tr w:rsidR="004A370A" w14:paraId="5D2A70B7"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3BE935BA" w14:textId="77777777" w:rsidR="004A370A" w:rsidRDefault="004A370A" w:rsidP="004A370A">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7CBEFA2E" w14:textId="77777777" w:rsidR="004A370A" w:rsidRDefault="004A370A" w:rsidP="004A370A">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4590C034" w14:textId="77777777" w:rsidR="004A370A" w:rsidRDefault="004A370A" w:rsidP="004A370A">
            <w:pPr>
              <w:pStyle w:val="TAC"/>
              <w:spacing w:before="20" w:after="20"/>
              <w:ind w:left="57" w:right="57"/>
              <w:jc w:val="left"/>
              <w:rPr>
                <w:lang w:eastAsia="zh-CN"/>
              </w:rPr>
            </w:pPr>
          </w:p>
        </w:tc>
      </w:tr>
      <w:tr w:rsidR="004A370A" w14:paraId="5FDE6368"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403316EA" w14:textId="77777777" w:rsidR="004A370A" w:rsidRDefault="004A370A" w:rsidP="004A370A">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302E135" w14:textId="77777777" w:rsidR="004A370A" w:rsidRDefault="004A370A" w:rsidP="004A370A">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20866BB3" w14:textId="77777777" w:rsidR="004A370A" w:rsidRDefault="004A370A" w:rsidP="004A370A">
            <w:pPr>
              <w:pStyle w:val="TAC"/>
              <w:spacing w:before="20" w:after="20"/>
              <w:ind w:left="57" w:right="57"/>
              <w:jc w:val="left"/>
              <w:rPr>
                <w:lang w:eastAsia="zh-CN"/>
              </w:rPr>
            </w:pPr>
          </w:p>
        </w:tc>
      </w:tr>
      <w:tr w:rsidR="004A370A" w14:paraId="2348B3EF"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71987228" w14:textId="77777777" w:rsidR="004A370A" w:rsidRDefault="004A370A" w:rsidP="004A370A">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0605F86" w14:textId="77777777" w:rsidR="004A370A" w:rsidRDefault="004A370A" w:rsidP="004A370A">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0C3D35E1" w14:textId="77777777" w:rsidR="004A370A" w:rsidRDefault="004A370A" w:rsidP="004A370A">
            <w:pPr>
              <w:pStyle w:val="TAC"/>
              <w:spacing w:before="20" w:after="20"/>
              <w:ind w:left="57" w:right="57"/>
              <w:jc w:val="left"/>
              <w:rPr>
                <w:lang w:eastAsia="zh-CN"/>
              </w:rPr>
            </w:pPr>
          </w:p>
        </w:tc>
      </w:tr>
    </w:tbl>
    <w:p w14:paraId="372BACB6" w14:textId="77777777" w:rsidR="0064485F" w:rsidRDefault="0064485F" w:rsidP="0064485F">
      <w:pPr>
        <w:rPr>
          <w:b/>
          <w:bCs/>
          <w:highlight w:val="yellow"/>
        </w:rPr>
      </w:pPr>
    </w:p>
    <w:p w14:paraId="3EC61678" w14:textId="77777777" w:rsidR="0064485F" w:rsidRPr="00EA7648" w:rsidRDefault="0064485F" w:rsidP="00CB75A2">
      <w:pPr>
        <w:pStyle w:val="Proposal"/>
        <w:numPr>
          <w:ilvl w:val="0"/>
          <w:numId w:val="0"/>
        </w:numPr>
        <w:ind w:left="1304" w:hanging="1304"/>
        <w:rPr>
          <w:lang w:val="en-US"/>
        </w:rPr>
      </w:pPr>
    </w:p>
    <w:p w14:paraId="79A1DFC6" w14:textId="77777777" w:rsidR="009E3FC6" w:rsidRDefault="009E3FC6" w:rsidP="009E3FC6">
      <w:pPr>
        <w:rPr>
          <w:lang w:val="en-US"/>
        </w:rPr>
      </w:pPr>
      <w:r>
        <w:rPr>
          <w:rFonts w:eastAsia="Yu Mincho"/>
          <w:lang w:val="en-US"/>
        </w:rPr>
        <w:lastRenderedPageBreak/>
        <w:t xml:space="preserve">Regarding FFS </w:t>
      </w:r>
      <w:r w:rsidRPr="005269DD">
        <w:t>whether to use a hysteresis/longer averaging/timer</w:t>
      </w:r>
      <w:r>
        <w:t xml:space="preserve">, </w:t>
      </w:r>
      <w:r>
        <w:rPr>
          <w:lang w:val="en-US"/>
        </w:rPr>
        <w:t>the proposals above can be summarized as:</w:t>
      </w:r>
    </w:p>
    <w:p w14:paraId="5BA58820" w14:textId="152EE7F4" w:rsidR="0083328D" w:rsidRDefault="009E3FC6" w:rsidP="0083328D">
      <w:pPr>
        <w:ind w:firstLine="567"/>
      </w:pPr>
      <w:r>
        <w:rPr>
          <w:lang w:val="en-US"/>
        </w:rPr>
        <w:t xml:space="preserve">a) No need to consider </w:t>
      </w:r>
      <w:r w:rsidR="0083328D">
        <w:rPr>
          <w:lang w:val="en-US"/>
        </w:rPr>
        <w:t>using</w:t>
      </w:r>
      <w:r w:rsidRPr="005269DD">
        <w:t xml:space="preserve"> </w:t>
      </w:r>
      <w:r w:rsidR="0083328D">
        <w:t>long term metric</w:t>
      </w:r>
      <w:r>
        <w:t xml:space="preserve"> [1][</w:t>
      </w:r>
      <w:r w:rsidR="0083328D">
        <w:t>8</w:t>
      </w:r>
      <w:r>
        <w:t>]</w:t>
      </w:r>
    </w:p>
    <w:p w14:paraId="43852693" w14:textId="71EAB18A" w:rsidR="0083328D" w:rsidRPr="0083328D" w:rsidRDefault="0083328D" w:rsidP="0083328D">
      <w:pPr>
        <w:ind w:firstLine="567"/>
      </w:pPr>
      <w:r>
        <w:rPr>
          <w:lang w:val="en-US"/>
        </w:rPr>
        <w:t xml:space="preserve">b) No need to consider long term metric, but can introduce </w:t>
      </w:r>
      <w:r w:rsidRPr="0083328D">
        <w:rPr>
          <w:lang w:val="en-US"/>
        </w:rPr>
        <w:t>NRSRP hysteresis</w:t>
      </w:r>
      <w:r>
        <w:rPr>
          <w:lang w:val="en-US"/>
        </w:rPr>
        <w:t xml:space="preserve"> [9]</w:t>
      </w:r>
    </w:p>
    <w:p w14:paraId="299AFB6A" w14:textId="284457C6" w:rsidR="009E3FC6" w:rsidRDefault="0083328D" w:rsidP="009E3FC6">
      <w:pPr>
        <w:ind w:firstLine="567"/>
        <w:rPr>
          <w:lang w:val="en-US"/>
        </w:rPr>
      </w:pPr>
      <w:r>
        <w:rPr>
          <w:lang w:val="en-US"/>
        </w:rPr>
        <w:t>c</w:t>
      </w:r>
      <w:r w:rsidR="009E3FC6">
        <w:rPr>
          <w:lang w:val="en-US"/>
        </w:rPr>
        <w:t>)</w:t>
      </w:r>
      <w:r w:rsidR="009E3FC6" w:rsidRPr="00CE3359">
        <w:rPr>
          <w:lang w:val="en-US"/>
        </w:rPr>
        <w:t xml:space="preserve"> </w:t>
      </w:r>
      <w:r>
        <w:rPr>
          <w:lang w:val="en-US"/>
        </w:rPr>
        <w:t xml:space="preserve">Long term UE metric should be used </w:t>
      </w:r>
      <w:r w:rsidRPr="0083328D">
        <w:rPr>
          <w:lang w:val="en-US"/>
        </w:rPr>
        <w:t>over a period of at least 24-hours</w:t>
      </w:r>
      <w:r w:rsidR="009E3FC6">
        <w:rPr>
          <w:lang w:val="en-US"/>
        </w:rPr>
        <w:t xml:space="preserve"> [3]</w:t>
      </w:r>
    </w:p>
    <w:p w14:paraId="60E81E25" w14:textId="40E79519" w:rsidR="0083328D" w:rsidRDefault="0083328D" w:rsidP="009E3FC6">
      <w:pPr>
        <w:ind w:firstLine="567"/>
        <w:rPr>
          <w:lang w:val="en-US"/>
        </w:rPr>
      </w:pPr>
      <w:r>
        <w:rPr>
          <w:lang w:val="en-US"/>
        </w:rPr>
        <w:t>d)</w:t>
      </w:r>
      <w:r w:rsidRPr="0083328D">
        <w:rPr>
          <w:lang w:val="en-US"/>
        </w:rPr>
        <w:t xml:space="preserve"> </w:t>
      </w:r>
      <w:r>
        <w:rPr>
          <w:lang w:val="en-US"/>
        </w:rPr>
        <w:t xml:space="preserve">Long term UE metric should be used </w:t>
      </w:r>
      <w:r w:rsidRPr="0083328D">
        <w:rPr>
          <w:lang w:val="en-US"/>
        </w:rPr>
        <w:t xml:space="preserve">over a period of </w:t>
      </w:r>
      <w:r w:rsidR="00A61B30">
        <w:rPr>
          <w:rFonts w:eastAsia="MS Mincho"/>
          <w:szCs w:val="24"/>
          <w:lang w:eastAsia="en-GB"/>
        </w:rPr>
        <w:t xml:space="preserve">5 </w:t>
      </w:r>
      <w:proofErr w:type="spellStart"/>
      <w:r w:rsidR="00A61B30">
        <w:rPr>
          <w:rFonts w:eastAsia="MS Mincho"/>
          <w:szCs w:val="24"/>
          <w:lang w:eastAsia="en-GB"/>
        </w:rPr>
        <w:t>mn</w:t>
      </w:r>
      <w:proofErr w:type="spellEnd"/>
      <w:r w:rsidR="00A61B30">
        <w:rPr>
          <w:rFonts w:eastAsia="MS Mincho"/>
          <w:szCs w:val="24"/>
          <w:lang w:eastAsia="en-GB"/>
        </w:rPr>
        <w:t xml:space="preserve"> or </w:t>
      </w:r>
      <w:r w:rsidR="00A61B30" w:rsidRPr="00DA43AE">
        <w:rPr>
          <w:rFonts w:eastAsia="MS Mincho"/>
          <w:szCs w:val="24"/>
          <w:lang w:eastAsia="en-GB"/>
        </w:rPr>
        <w:t xml:space="preserve">one </w:t>
      </w:r>
      <w:proofErr w:type="spellStart"/>
      <w:r w:rsidR="00A61B30" w:rsidRPr="00DA43AE">
        <w:rPr>
          <w:rFonts w:eastAsia="MS Mincho"/>
          <w:szCs w:val="24"/>
          <w:lang w:eastAsia="en-GB"/>
        </w:rPr>
        <w:t>eDRX</w:t>
      </w:r>
      <w:proofErr w:type="spellEnd"/>
      <w:r w:rsidR="00A61B30" w:rsidRPr="00DA43AE">
        <w:rPr>
          <w:rFonts w:eastAsia="MS Mincho"/>
          <w:szCs w:val="24"/>
          <w:lang w:eastAsia="en-GB"/>
        </w:rPr>
        <w:t xml:space="preserve"> cycle</w:t>
      </w:r>
      <w:r w:rsidR="00A61B30">
        <w:rPr>
          <w:rFonts w:eastAsia="MS Mincho"/>
          <w:szCs w:val="24"/>
          <w:lang w:eastAsia="en-GB"/>
        </w:rPr>
        <w:t xml:space="preserve"> if </w:t>
      </w:r>
      <w:proofErr w:type="gramStart"/>
      <w:r w:rsidR="00A61B30">
        <w:rPr>
          <w:rFonts w:eastAsia="MS Mincho"/>
          <w:szCs w:val="24"/>
          <w:lang w:eastAsia="en-GB"/>
        </w:rPr>
        <w:t>longer[</w:t>
      </w:r>
      <w:proofErr w:type="gramEnd"/>
      <w:r w:rsidR="00A61B30">
        <w:rPr>
          <w:rFonts w:eastAsia="MS Mincho"/>
          <w:szCs w:val="24"/>
          <w:lang w:eastAsia="en-GB"/>
        </w:rPr>
        <w:t>6]</w:t>
      </w:r>
    </w:p>
    <w:p w14:paraId="39ABC98E" w14:textId="11777B89" w:rsidR="009E3FC6" w:rsidRDefault="0083328D" w:rsidP="009E3FC6">
      <w:pPr>
        <w:ind w:firstLine="567"/>
        <w:rPr>
          <w:lang w:val="en-US"/>
        </w:rPr>
      </w:pPr>
      <w:r>
        <w:rPr>
          <w:lang w:val="en-US"/>
        </w:rPr>
        <w:t>e</w:t>
      </w:r>
      <w:r w:rsidR="009E3FC6">
        <w:rPr>
          <w:lang w:val="en-US"/>
        </w:rPr>
        <w:t>)</w:t>
      </w:r>
      <w:r w:rsidR="009E3FC6" w:rsidRPr="00CE3359">
        <w:rPr>
          <w:lang w:val="en-US"/>
        </w:rPr>
        <w:t xml:space="preserve"> </w:t>
      </w:r>
      <w:r>
        <w:rPr>
          <w:lang w:val="en-US"/>
        </w:rPr>
        <w:t>it should be</w:t>
      </w:r>
      <w:r w:rsidR="009E3FC6" w:rsidRPr="005269DD">
        <w:rPr>
          <w:lang w:val="en-US"/>
        </w:rPr>
        <w:t xml:space="preserve"> </w:t>
      </w:r>
      <w:r w:rsidR="009E3FC6">
        <w:rPr>
          <w:lang w:val="en-US"/>
        </w:rPr>
        <w:t xml:space="preserve">left to UE </w:t>
      </w:r>
      <w:r w:rsidR="00A61B30">
        <w:rPr>
          <w:lang w:val="en-US"/>
        </w:rPr>
        <w:t>implementation [</w:t>
      </w:r>
      <w:r>
        <w:rPr>
          <w:lang w:val="en-US"/>
        </w:rPr>
        <w:t>2]</w:t>
      </w:r>
      <w:r w:rsidR="009E3FC6">
        <w:rPr>
          <w:lang w:val="en-US"/>
        </w:rPr>
        <w:t xml:space="preserve"> [</w:t>
      </w:r>
      <w:r>
        <w:rPr>
          <w:lang w:val="en-US"/>
        </w:rPr>
        <w:t>5</w:t>
      </w:r>
      <w:r w:rsidR="009E3FC6">
        <w:rPr>
          <w:lang w:val="en-US"/>
        </w:rPr>
        <w:t>]</w:t>
      </w:r>
    </w:p>
    <w:p w14:paraId="0E602155" w14:textId="3435810A" w:rsidR="009E3FC6" w:rsidRPr="00415A5C" w:rsidRDefault="00A61B30" w:rsidP="009E3FC6">
      <w:pPr>
        <w:rPr>
          <w:lang w:val="en-US"/>
        </w:rPr>
      </w:pPr>
      <w:r>
        <w:rPr>
          <w:lang w:val="en-US"/>
        </w:rPr>
        <w:t>As there is no consensus on this issue, propose to have further discussion:</w:t>
      </w:r>
    </w:p>
    <w:p w14:paraId="2A8EEACE" w14:textId="4A380528" w:rsidR="00A61B30" w:rsidRPr="00A61B30" w:rsidRDefault="00A61B30" w:rsidP="00A61B30">
      <w:pPr>
        <w:pStyle w:val="Proposal"/>
        <w:numPr>
          <w:ilvl w:val="0"/>
          <w:numId w:val="0"/>
        </w:numPr>
        <w:ind w:left="1304" w:hanging="1304"/>
      </w:pPr>
      <w:bookmarkStart w:id="257" w:name="_Ref79487908"/>
      <w:r>
        <w:t xml:space="preserve">Proposal </w:t>
      </w:r>
      <w:fldSimple w:instr=" SEQ Proposal \* ARABIC ">
        <w:r w:rsidR="00632792">
          <w:rPr>
            <w:noProof/>
          </w:rPr>
          <w:t>3</w:t>
        </w:r>
      </w:fldSimple>
      <w:r>
        <w:tab/>
      </w:r>
      <w:r w:rsidRPr="00A61B30">
        <w:t>FFS whether to use a hysteresis/longer averaging/timer</w:t>
      </w:r>
      <w:r>
        <w:t xml:space="preserve"> for UE metric based on NRSRP</w:t>
      </w:r>
      <w:r w:rsidRPr="00A61B30">
        <w:t>.</w:t>
      </w:r>
      <w:bookmarkEnd w:id="257"/>
    </w:p>
    <w:p w14:paraId="44EBE2C3" w14:textId="77777777" w:rsidR="00A61B30" w:rsidRDefault="00A61B30" w:rsidP="005E6C94">
      <w:pPr>
        <w:rPr>
          <w:lang w:val="en-US"/>
        </w:rPr>
      </w:pPr>
    </w:p>
    <w:p w14:paraId="624E2835" w14:textId="6F81D11A" w:rsidR="005E6C94" w:rsidRDefault="005E6C94" w:rsidP="005E6C94">
      <w:pPr>
        <w:rPr>
          <w:lang w:eastAsia="zh-CN"/>
        </w:rPr>
      </w:pPr>
      <w:r>
        <w:rPr>
          <w:b/>
          <w:bCs/>
        </w:rPr>
        <w:t>Input#</w:t>
      </w:r>
      <w:r w:rsidR="0064485F">
        <w:rPr>
          <w:b/>
          <w:bCs/>
        </w:rPr>
        <w:t>3</w:t>
      </w:r>
      <w:r>
        <w:rPr>
          <w:b/>
          <w:bCs/>
        </w:rPr>
        <w:t xml:space="preserve"> Required for</w:t>
      </w:r>
      <w:r>
        <w:t xml:space="preserve">: </w:t>
      </w:r>
      <w:r w:rsidRPr="00D01244">
        <w:rPr>
          <w:lang w:eastAsia="zh-CN"/>
        </w:rPr>
        <w:t xml:space="preserve">Please provide comments below </w:t>
      </w:r>
      <w:r>
        <w:rPr>
          <w:lang w:eastAsia="zh-CN"/>
        </w:rPr>
        <w:t xml:space="preserve">on the above </w:t>
      </w:r>
      <w:r w:rsidR="0052141D">
        <w:rPr>
          <w:lang w:eastAsia="zh-CN"/>
        </w:rPr>
        <w:t>p</w:t>
      </w:r>
      <w:r>
        <w:rPr>
          <w:lang w:eastAsia="zh-CN"/>
        </w:rPr>
        <w:t>roposal</w:t>
      </w:r>
      <w:r w:rsidR="0052141D">
        <w:rPr>
          <w:lang w:eastAsia="zh-CN"/>
        </w:rPr>
        <w:t xml:space="preserve">s and your view on the </w:t>
      </w:r>
      <w:r w:rsidR="00554FEF">
        <w:rPr>
          <w:lang w:eastAsia="zh-CN"/>
        </w:rPr>
        <w:t>long-term</w:t>
      </w:r>
      <w:r w:rsidR="0052141D">
        <w:rPr>
          <w:lang w:eastAsia="zh-CN"/>
        </w:rPr>
        <w:t xml:space="preserve"> evaluation of UE metric</w:t>
      </w:r>
      <w:r>
        <w:rPr>
          <w:lang w:eastAsia="zh-CN"/>
        </w:rPr>
        <w:t>.</w:t>
      </w:r>
    </w:p>
    <w:tbl>
      <w:tblPr>
        <w:tblW w:w="945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58"/>
        <w:gridCol w:w="7701"/>
      </w:tblGrid>
      <w:tr w:rsidR="00554FEF" w14:paraId="0321146C" w14:textId="77777777" w:rsidTr="00554FEF">
        <w:trPr>
          <w:trHeight w:val="281"/>
        </w:trPr>
        <w:tc>
          <w:tcPr>
            <w:tcW w:w="175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2B24CE" w14:textId="77777777" w:rsidR="00554FEF" w:rsidRDefault="00554FEF" w:rsidP="00F3030D">
            <w:pPr>
              <w:pStyle w:val="TAH"/>
              <w:spacing w:before="20" w:after="20"/>
              <w:ind w:left="57" w:right="57"/>
              <w:jc w:val="left"/>
            </w:pPr>
            <w:r>
              <w:lastRenderedPageBreak/>
              <w:t>Company</w:t>
            </w:r>
          </w:p>
        </w:tc>
        <w:tc>
          <w:tcPr>
            <w:tcW w:w="770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301EF9" w14:textId="77777777" w:rsidR="00554FEF" w:rsidRPr="0069014B" w:rsidRDefault="00554FEF" w:rsidP="00F3030D">
            <w:pPr>
              <w:pStyle w:val="TAH"/>
              <w:spacing w:before="20" w:after="20"/>
              <w:ind w:left="57" w:right="57"/>
              <w:jc w:val="left"/>
              <w:rPr>
                <w:lang w:val="sv-SE" w:eastAsia="zh-CN"/>
              </w:rPr>
            </w:pPr>
            <w:r>
              <w:rPr>
                <w:lang w:val="sv-SE" w:eastAsia="zh-CN"/>
              </w:rPr>
              <w:t>Comments</w:t>
            </w:r>
          </w:p>
        </w:tc>
      </w:tr>
      <w:tr w:rsidR="00554FEF" w14:paraId="3B61EE56" w14:textId="77777777" w:rsidTr="00554FEF">
        <w:trPr>
          <w:trHeight w:val="281"/>
        </w:trPr>
        <w:tc>
          <w:tcPr>
            <w:tcW w:w="1758" w:type="dxa"/>
            <w:tcBorders>
              <w:top w:val="single" w:sz="4" w:space="0" w:color="auto"/>
              <w:left w:val="single" w:sz="4" w:space="0" w:color="auto"/>
              <w:bottom w:val="single" w:sz="4" w:space="0" w:color="auto"/>
              <w:right w:val="single" w:sz="4" w:space="0" w:color="auto"/>
            </w:tcBorders>
          </w:tcPr>
          <w:p w14:paraId="27191E2C" w14:textId="285D59D0" w:rsidR="00554FEF" w:rsidRPr="00282D83" w:rsidRDefault="00282D83" w:rsidP="00F3030D">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r>
              <w:rPr>
                <w:lang w:val="en-US" w:eastAsia="zh-CN"/>
              </w:rPr>
              <w:t xml:space="preserve"> </w:t>
            </w:r>
          </w:p>
        </w:tc>
        <w:tc>
          <w:tcPr>
            <w:tcW w:w="7701" w:type="dxa"/>
            <w:tcBorders>
              <w:top w:val="single" w:sz="4" w:space="0" w:color="auto"/>
              <w:left w:val="single" w:sz="4" w:space="0" w:color="auto"/>
              <w:bottom w:val="single" w:sz="4" w:space="0" w:color="auto"/>
              <w:right w:val="single" w:sz="4" w:space="0" w:color="auto"/>
            </w:tcBorders>
          </w:tcPr>
          <w:p w14:paraId="3540496F" w14:textId="3848FD94" w:rsidR="00554FEF" w:rsidRDefault="005B6DD0" w:rsidP="005B6DD0">
            <w:pPr>
              <w:pStyle w:val="TAC"/>
              <w:spacing w:after="20"/>
              <w:ind w:left="57" w:right="57"/>
              <w:jc w:val="left"/>
              <w:rPr>
                <w:lang w:val="en-US" w:eastAsia="zh-CN"/>
              </w:rPr>
            </w:pPr>
            <w:r>
              <w:rPr>
                <w:lang w:val="en-US" w:eastAsia="zh-CN"/>
              </w:rPr>
              <w:t>W</w:t>
            </w:r>
            <w:r w:rsidR="00282D83">
              <w:rPr>
                <w:lang w:val="en-US" w:eastAsia="zh-CN"/>
              </w:rPr>
              <w:t>e think we cannot use a one shot measurement as the accuracy is not that fine in NB-IoT and the value can fluctuate.</w:t>
            </w:r>
            <w:r>
              <w:rPr>
                <w:lang w:val="en-US" w:eastAsia="zh-CN"/>
              </w:rPr>
              <w:t xml:space="preserve"> we also think that it cannot be left to the implementation. This eliminates option a) and e).</w:t>
            </w:r>
          </w:p>
          <w:p w14:paraId="57DF13E7" w14:textId="77777777" w:rsidR="005B6DD0" w:rsidRDefault="005B6DD0" w:rsidP="005B6DD0">
            <w:pPr>
              <w:pStyle w:val="TAC"/>
              <w:spacing w:after="20"/>
              <w:ind w:left="57" w:right="57"/>
              <w:jc w:val="left"/>
              <w:rPr>
                <w:lang w:val="en-US" w:eastAsia="zh-CN"/>
              </w:rPr>
            </w:pPr>
          </w:p>
          <w:p w14:paraId="6E973F3D" w14:textId="191A5460" w:rsidR="00282D83" w:rsidRPr="00282D83" w:rsidRDefault="005B6DD0" w:rsidP="005B6DD0">
            <w:pPr>
              <w:pStyle w:val="TAC"/>
              <w:spacing w:after="20"/>
              <w:ind w:left="57" w:right="57"/>
              <w:jc w:val="left"/>
              <w:rPr>
                <w:lang w:val="en-US" w:eastAsia="zh-CN"/>
              </w:rPr>
            </w:pPr>
            <w:r>
              <w:rPr>
                <w:lang w:val="en-US" w:eastAsia="zh-CN"/>
              </w:rPr>
              <w:t xml:space="preserve">We think that the issue is quite similar to cell reselection and that we could reuse a similar approach thus we are in </w:t>
            </w:r>
            <w:proofErr w:type="spellStart"/>
            <w:r>
              <w:rPr>
                <w:lang w:val="en-US" w:eastAsia="zh-CN"/>
              </w:rPr>
              <w:t>favour</w:t>
            </w:r>
            <w:proofErr w:type="spellEnd"/>
            <w:r>
              <w:rPr>
                <w:lang w:val="en-US" w:eastAsia="zh-CN"/>
              </w:rPr>
              <w:t xml:space="preserve"> of option d). We would be open to consider </w:t>
            </w:r>
            <w:proofErr w:type="gramStart"/>
            <w:r>
              <w:rPr>
                <w:lang w:val="en-US" w:eastAsia="zh-CN"/>
              </w:rPr>
              <w:t>an</w:t>
            </w:r>
            <w:proofErr w:type="gramEnd"/>
            <w:r>
              <w:rPr>
                <w:lang w:val="en-US" w:eastAsia="zh-CN"/>
              </w:rPr>
              <w:t xml:space="preserve"> hysteresis (option b) if this is the majority preference. We do not see how carrier selection is more critical than cell reselection and justify option c)</w:t>
            </w:r>
          </w:p>
        </w:tc>
      </w:tr>
      <w:tr w:rsidR="005E0EDC" w14:paraId="3BE60F95" w14:textId="77777777" w:rsidTr="00554FEF">
        <w:trPr>
          <w:trHeight w:val="281"/>
        </w:trPr>
        <w:tc>
          <w:tcPr>
            <w:tcW w:w="1758" w:type="dxa"/>
            <w:tcBorders>
              <w:top w:val="single" w:sz="4" w:space="0" w:color="auto"/>
              <w:left w:val="single" w:sz="4" w:space="0" w:color="auto"/>
              <w:bottom w:val="single" w:sz="4" w:space="0" w:color="auto"/>
              <w:right w:val="single" w:sz="4" w:space="0" w:color="auto"/>
            </w:tcBorders>
          </w:tcPr>
          <w:p w14:paraId="370137BA" w14:textId="55F7DC18" w:rsidR="005E0EDC" w:rsidRDefault="005E0EDC" w:rsidP="005E0EDC">
            <w:pPr>
              <w:pStyle w:val="TAC"/>
              <w:spacing w:before="20" w:after="20"/>
              <w:ind w:left="57" w:right="57"/>
              <w:jc w:val="left"/>
              <w:rPr>
                <w:lang w:eastAsia="zh-CN"/>
              </w:rPr>
            </w:pPr>
            <w:ins w:id="258" w:author="QC {Mungal)" w:date="2021-08-19T15:56:00Z">
              <w:r>
                <w:rPr>
                  <w:lang w:val="en-GB" w:eastAsia="zh-CN"/>
                </w:rPr>
                <w:t>Qualcomm</w:t>
              </w:r>
            </w:ins>
          </w:p>
        </w:tc>
        <w:tc>
          <w:tcPr>
            <w:tcW w:w="7701" w:type="dxa"/>
            <w:tcBorders>
              <w:top w:val="single" w:sz="4" w:space="0" w:color="auto"/>
              <w:left w:val="single" w:sz="4" w:space="0" w:color="auto"/>
              <w:bottom w:val="single" w:sz="4" w:space="0" w:color="auto"/>
              <w:right w:val="single" w:sz="4" w:space="0" w:color="auto"/>
            </w:tcBorders>
          </w:tcPr>
          <w:p w14:paraId="2334CE96" w14:textId="20C366A7" w:rsidR="005E0EDC" w:rsidRDefault="005E0EDC" w:rsidP="005E0EDC">
            <w:pPr>
              <w:pStyle w:val="TAC"/>
              <w:spacing w:before="20" w:after="20"/>
              <w:ind w:left="57" w:right="57"/>
              <w:jc w:val="left"/>
              <w:rPr>
                <w:lang w:eastAsia="zh-CN"/>
              </w:rPr>
            </w:pPr>
            <w:ins w:id="259" w:author="QC {Mungal)" w:date="2021-08-19T15:56:00Z">
              <w:r>
                <w:rPr>
                  <w:lang w:val="en-GB" w:eastAsia="zh-CN"/>
                </w:rPr>
                <w:t>There needs to be hysteresis and the hysteresis may need to be different for different cases: (1) When UE initially camps on a cell it should select paging carrier using legacy scheme and after it has obtained sufficient data for then it can switch to a coverage specific paging carrier. (2) When UE has selected a coverage based paging carrier then it needs to have a shorter hysteresis to (but longer than just one or two paging DRX cycles) before it returns to legacy paging carrier, and vice versa.</w:t>
              </w:r>
            </w:ins>
          </w:p>
        </w:tc>
      </w:tr>
      <w:tr w:rsidR="005E0EDC" w14:paraId="5118BA5C" w14:textId="77777777" w:rsidTr="00554FEF">
        <w:trPr>
          <w:trHeight w:val="281"/>
        </w:trPr>
        <w:tc>
          <w:tcPr>
            <w:tcW w:w="1758" w:type="dxa"/>
            <w:tcBorders>
              <w:top w:val="single" w:sz="4" w:space="0" w:color="auto"/>
              <w:left w:val="single" w:sz="4" w:space="0" w:color="auto"/>
              <w:bottom w:val="single" w:sz="4" w:space="0" w:color="auto"/>
              <w:right w:val="single" w:sz="4" w:space="0" w:color="auto"/>
            </w:tcBorders>
          </w:tcPr>
          <w:p w14:paraId="03F09EB9" w14:textId="1408A8E4" w:rsidR="005E0EDC" w:rsidRDefault="004A370A" w:rsidP="005E0EDC">
            <w:pPr>
              <w:pStyle w:val="TAC"/>
              <w:spacing w:before="20" w:after="20"/>
              <w:ind w:left="57" w:right="57"/>
              <w:jc w:val="left"/>
              <w:rPr>
                <w:lang w:eastAsia="zh-CN"/>
              </w:rPr>
            </w:pPr>
            <w:ins w:id="260" w:author="ZTE" w:date="2021-08-20T04:45:00Z">
              <w:r>
                <w:rPr>
                  <w:rFonts w:hint="eastAsia"/>
                  <w:lang w:eastAsia="zh-CN"/>
                </w:rPr>
                <w:t>Z</w:t>
              </w:r>
              <w:r>
                <w:rPr>
                  <w:lang w:eastAsia="zh-CN"/>
                </w:rPr>
                <w:t>TE</w:t>
              </w:r>
            </w:ins>
          </w:p>
        </w:tc>
        <w:tc>
          <w:tcPr>
            <w:tcW w:w="7701" w:type="dxa"/>
            <w:tcBorders>
              <w:top w:val="single" w:sz="4" w:space="0" w:color="auto"/>
              <w:left w:val="single" w:sz="4" w:space="0" w:color="auto"/>
              <w:bottom w:val="single" w:sz="4" w:space="0" w:color="auto"/>
              <w:right w:val="single" w:sz="4" w:space="0" w:color="auto"/>
            </w:tcBorders>
          </w:tcPr>
          <w:p w14:paraId="792BAE40" w14:textId="77777777" w:rsidR="005E0EDC" w:rsidRDefault="004A370A" w:rsidP="003134DC">
            <w:pPr>
              <w:pStyle w:val="TAC"/>
              <w:spacing w:before="20" w:after="100"/>
              <w:ind w:left="57" w:right="57"/>
              <w:jc w:val="left"/>
              <w:rPr>
                <w:ins w:id="261" w:author="ZTE" w:date="2021-08-20T04:46:00Z"/>
                <w:lang w:val="en-GB" w:eastAsia="zh-CN"/>
              </w:rPr>
            </w:pPr>
            <w:ins w:id="262" w:author="ZTE" w:date="2021-08-20T04:45:00Z">
              <w:r>
                <w:rPr>
                  <w:lang w:eastAsia="zh-CN"/>
                </w:rPr>
                <w:t>For the (2) mentioned by Qualcomm, per our understand</w:t>
              </w:r>
            </w:ins>
            <w:ins w:id="263" w:author="ZTE" w:date="2021-08-20T04:46:00Z">
              <w:r>
                <w:rPr>
                  <w:lang w:eastAsia="zh-CN"/>
                </w:rPr>
                <w:t>ing, i</w:t>
              </w:r>
            </w:ins>
            <w:ins w:id="264" w:author="ZTE" w:date="2021-08-20T04:40:00Z">
              <w:r>
                <w:rPr>
                  <w:lang w:eastAsia="zh-CN"/>
                </w:rPr>
                <w:t xml:space="preserve">f CEL-based carrier selection is </w:t>
              </w:r>
            </w:ins>
            <w:ins w:id="265" w:author="ZTE" w:date="2021-08-20T04:41:00Z">
              <w:r>
                <w:rPr>
                  <w:lang w:eastAsia="zh-CN"/>
                </w:rPr>
                <w:t xml:space="preserve">triggered/enabled, UE can </w:t>
              </w:r>
            </w:ins>
            <w:ins w:id="266" w:author="ZTE" w:date="2021-08-20T04:42:00Z">
              <w:r>
                <w:rPr>
                  <w:lang w:eastAsia="zh-CN"/>
                </w:rPr>
                <w:t xml:space="preserve">decide whether to fallback </w:t>
              </w:r>
            </w:ins>
            <w:ins w:id="267" w:author="ZTE" w:date="2021-08-20T04:44:00Z">
              <w:r>
                <w:rPr>
                  <w:lang w:eastAsia="zh-CN"/>
                </w:rPr>
                <w:t xml:space="preserve">just </w:t>
              </w:r>
            </w:ins>
            <w:ins w:id="268" w:author="ZTE" w:date="2021-08-20T04:42:00Z">
              <w:r>
                <w:rPr>
                  <w:lang w:eastAsia="zh-CN"/>
                </w:rPr>
                <w:t xml:space="preserve">based on the </w:t>
              </w:r>
              <w:r w:rsidRPr="00F24167">
                <w:rPr>
                  <w:noProof/>
                </w:rPr>
                <w:t>suitability</w:t>
              </w:r>
              <w:r>
                <w:rPr>
                  <w:noProof/>
                </w:rPr>
                <w:t xml:space="preserve"> checking </w:t>
              </w:r>
            </w:ins>
            <w:ins w:id="269" w:author="ZTE" w:date="2021-08-20T04:44:00Z">
              <w:r>
                <w:rPr>
                  <w:noProof/>
                </w:rPr>
                <w:t>results</w:t>
              </w:r>
            </w:ins>
            <w:ins w:id="270" w:author="ZTE" w:date="2021-08-20T04:42:00Z">
              <w:r>
                <w:rPr>
                  <w:noProof/>
                </w:rPr>
                <w:t xml:space="preserve"> (discus</w:t>
              </w:r>
            </w:ins>
            <w:ins w:id="271" w:author="ZTE" w:date="2021-08-20T04:43:00Z">
              <w:r>
                <w:rPr>
                  <w:noProof/>
                </w:rPr>
                <w:t>sed in #issue2</w:t>
              </w:r>
            </w:ins>
            <w:ins w:id="272" w:author="ZTE" w:date="2021-08-20T04:42:00Z">
              <w:r>
                <w:rPr>
                  <w:noProof/>
                </w:rPr>
                <w:t>)</w:t>
              </w:r>
            </w:ins>
            <w:ins w:id="273" w:author="ZTE" w:date="2021-08-20T04:44:00Z">
              <w:r>
                <w:rPr>
                  <w:noProof/>
                </w:rPr>
                <w:t>. W</w:t>
              </w:r>
            </w:ins>
            <w:ins w:id="274" w:author="ZTE" w:date="2021-08-20T04:43:00Z">
              <w:r>
                <w:rPr>
                  <w:noProof/>
                </w:rPr>
                <w:t xml:space="preserve">e cannot see the real </w:t>
              </w:r>
            </w:ins>
            <w:ins w:id="275" w:author="ZTE" w:date="2021-08-20T04:45:00Z">
              <w:r>
                <w:rPr>
                  <w:noProof/>
                </w:rPr>
                <w:t xml:space="preserve">usage </w:t>
              </w:r>
            </w:ins>
            <w:ins w:id="276" w:author="ZTE" w:date="2021-08-20T04:43:00Z">
              <w:r>
                <w:rPr>
                  <w:noProof/>
                </w:rPr>
                <w:t xml:space="preserve">of a shorter or longer </w:t>
              </w:r>
            </w:ins>
            <w:ins w:id="277" w:author="ZTE" w:date="2021-08-20T04:44:00Z">
              <w:r>
                <w:rPr>
                  <w:lang w:val="en-GB" w:eastAsia="zh-CN"/>
                </w:rPr>
                <w:t>hysteresis to control UE to return to legacy paging carrier.</w:t>
              </w:r>
            </w:ins>
          </w:p>
          <w:p w14:paraId="19619EE0" w14:textId="76EF52FA" w:rsidR="004A370A" w:rsidRDefault="004A370A" w:rsidP="007E1278">
            <w:pPr>
              <w:pStyle w:val="TAC"/>
              <w:spacing w:before="20" w:after="60"/>
              <w:ind w:left="57" w:right="57"/>
              <w:jc w:val="left"/>
              <w:rPr>
                <w:lang w:eastAsia="zh-CN"/>
              </w:rPr>
            </w:pPr>
            <w:ins w:id="278" w:author="ZTE" w:date="2021-08-20T04:46:00Z">
              <w:r>
                <w:rPr>
                  <w:lang w:val="en-GB" w:eastAsia="zh-CN"/>
                </w:rPr>
                <w:t>For (1) mentioned by Qualcomm, if companies assume the enable</w:t>
              </w:r>
            </w:ins>
            <w:ins w:id="279" w:author="ZTE" w:date="2021-08-20T04:47:00Z">
              <w:r>
                <w:rPr>
                  <w:lang w:val="en-GB" w:eastAsia="zh-CN"/>
                </w:rPr>
                <w:t xml:space="preserve"> of </w:t>
              </w:r>
              <w:r>
                <w:rPr>
                  <w:lang w:eastAsia="zh-CN"/>
                </w:rPr>
                <w:t>CEL-based carrier selection can based on UE’s</w:t>
              </w:r>
            </w:ins>
            <w:ins w:id="280" w:author="ZTE" w:date="2021-08-20T04:48:00Z">
              <w:r w:rsidR="007E1278">
                <w:rPr>
                  <w:lang w:eastAsia="zh-CN"/>
                </w:rPr>
                <w:t xml:space="preserve"> ”</w:t>
              </w:r>
            </w:ins>
            <w:ins w:id="281" w:author="ZTE" w:date="2021-08-20T04:47:00Z">
              <w:r>
                <w:rPr>
                  <w:lang w:eastAsia="zh-CN"/>
                </w:rPr>
                <w:t>report</w:t>
              </w:r>
            </w:ins>
            <w:ins w:id="282" w:author="ZTE" w:date="2021-08-20T04:48:00Z">
              <w:r w:rsidR="007E1278">
                <w:rPr>
                  <w:lang w:eastAsia="zh-CN"/>
                </w:rPr>
                <w:t xml:space="preserve">“ </w:t>
              </w:r>
            </w:ins>
            <w:ins w:id="283" w:author="ZTE" w:date="2021-08-20T04:47:00Z">
              <w:r>
                <w:rPr>
                  <w:lang w:eastAsia="zh-CN"/>
                </w:rPr>
                <w:t>(maybe at least UE capability), it’s natural that without such</w:t>
              </w:r>
            </w:ins>
            <w:ins w:id="284" w:author="ZTE" w:date="2021-08-20T04:48:00Z">
              <w:r>
                <w:rPr>
                  <w:lang w:eastAsia="zh-CN"/>
                </w:rPr>
                <w:t xml:space="preserve"> “report”, the </w:t>
              </w:r>
              <w:r w:rsidR="007E1278">
                <w:rPr>
                  <w:lang w:eastAsia="zh-CN"/>
                </w:rPr>
                <w:t>network</w:t>
              </w:r>
              <w:r>
                <w:rPr>
                  <w:lang w:eastAsia="zh-CN"/>
                </w:rPr>
                <w:t xml:space="preserve"> would not assign Rmax or explicit paging carrier</w:t>
              </w:r>
            </w:ins>
            <w:ins w:id="285" w:author="ZTE" w:date="2021-08-20T04:49:00Z">
              <w:r w:rsidR="007E1278">
                <w:rPr>
                  <w:lang w:eastAsia="zh-CN"/>
                </w:rPr>
                <w:t xml:space="preserve"> to UE. Whe</w:t>
              </w:r>
            </w:ins>
            <w:ins w:id="286" w:author="ZTE" w:date="2021-08-20T04:50:00Z">
              <w:r w:rsidR="007E1278">
                <w:rPr>
                  <w:lang w:eastAsia="zh-CN"/>
                </w:rPr>
                <w:t>n to provide such “report” can be naturally determined by the UE</w:t>
              </w:r>
            </w:ins>
            <w:ins w:id="287" w:author="ZTE" w:date="2021-08-20T04:51:00Z">
              <w:r w:rsidR="007E1278">
                <w:rPr>
                  <w:lang w:eastAsia="zh-CN"/>
                </w:rPr>
                <w:t xml:space="preserve"> itself</w:t>
              </w:r>
            </w:ins>
            <w:ins w:id="288" w:author="ZTE" w:date="2021-08-20T04:50:00Z">
              <w:r w:rsidR="007E1278">
                <w:rPr>
                  <w:lang w:eastAsia="zh-CN"/>
                </w:rPr>
                <w:t>.</w:t>
              </w:r>
            </w:ins>
          </w:p>
        </w:tc>
      </w:tr>
      <w:tr w:rsidR="005E0EDC" w14:paraId="5683A60E" w14:textId="77777777" w:rsidTr="00554FEF">
        <w:trPr>
          <w:trHeight w:val="281"/>
        </w:trPr>
        <w:tc>
          <w:tcPr>
            <w:tcW w:w="1758" w:type="dxa"/>
            <w:tcBorders>
              <w:top w:val="single" w:sz="4" w:space="0" w:color="auto"/>
              <w:left w:val="single" w:sz="4" w:space="0" w:color="auto"/>
              <w:bottom w:val="single" w:sz="4" w:space="0" w:color="auto"/>
              <w:right w:val="single" w:sz="4" w:space="0" w:color="auto"/>
            </w:tcBorders>
          </w:tcPr>
          <w:p w14:paraId="3CB24419" w14:textId="03CE215E" w:rsidR="005E0EDC" w:rsidRDefault="009F21CB" w:rsidP="005E0EDC">
            <w:pPr>
              <w:pStyle w:val="TAC"/>
              <w:spacing w:before="20" w:after="20"/>
              <w:ind w:left="57" w:right="57"/>
              <w:jc w:val="left"/>
              <w:rPr>
                <w:lang w:eastAsia="zh-CN"/>
              </w:rPr>
            </w:pPr>
            <w:proofErr w:type="spellStart"/>
            <w:ins w:id="289" w:author="刘旭 (Xu Liu/11506)" w:date="2021-08-20T10:42:00Z">
              <w:r>
                <w:rPr>
                  <w:rFonts w:hint="eastAsia"/>
                  <w:lang w:eastAsia="zh-CN"/>
                </w:rPr>
                <w:t>S</w:t>
              </w:r>
              <w:r>
                <w:rPr>
                  <w:lang w:eastAsia="zh-CN"/>
                </w:rPr>
                <w:t>preadtrum</w:t>
              </w:r>
            </w:ins>
            <w:proofErr w:type="spellEnd"/>
          </w:p>
        </w:tc>
        <w:tc>
          <w:tcPr>
            <w:tcW w:w="7701" w:type="dxa"/>
            <w:tcBorders>
              <w:top w:val="single" w:sz="4" w:space="0" w:color="auto"/>
              <w:left w:val="single" w:sz="4" w:space="0" w:color="auto"/>
              <w:bottom w:val="single" w:sz="4" w:space="0" w:color="auto"/>
              <w:right w:val="single" w:sz="4" w:space="0" w:color="auto"/>
            </w:tcBorders>
          </w:tcPr>
          <w:p w14:paraId="6585BBD4" w14:textId="2B8D48DC" w:rsidR="005E0EDC" w:rsidRDefault="009F21CB">
            <w:pPr>
              <w:pStyle w:val="TAC"/>
              <w:spacing w:before="20" w:after="20"/>
              <w:ind w:left="57" w:right="57"/>
              <w:jc w:val="left"/>
              <w:rPr>
                <w:lang w:eastAsia="zh-CN"/>
              </w:rPr>
            </w:pPr>
            <w:ins w:id="290" w:author="刘旭 (Xu Liu/11506)" w:date="2021-08-20T10:44:00Z">
              <w:r>
                <w:rPr>
                  <w:rFonts w:eastAsia="等线"/>
                  <w:lang w:val="en-US" w:eastAsia="zh-CN"/>
                </w:rPr>
                <w:t xml:space="preserve">Even if the value of NRSRP is calculated with multiple measurement result, it is still hard to ensure its availability in the </w:t>
              </w:r>
            </w:ins>
            <w:ins w:id="291" w:author="刘旭 (Xu Liu/11506)" w:date="2021-08-20T10:49:00Z">
              <w:r w:rsidR="00AA04A1">
                <w:rPr>
                  <w:rFonts w:eastAsia="等线"/>
                  <w:lang w:val="en-US" w:eastAsia="zh-CN"/>
                </w:rPr>
                <w:t>subsequent</w:t>
              </w:r>
            </w:ins>
            <w:ins w:id="292" w:author="刘旭 (Xu Liu/11506)" w:date="2021-08-20T10:44:00Z">
              <w:r>
                <w:rPr>
                  <w:rFonts w:eastAsia="等线"/>
                  <w:lang w:val="en-US" w:eastAsia="zh-CN"/>
                </w:rPr>
                <w:t xml:space="preserve"> long period of time. Meanwhile, much power will be consumed for multiple measurement. Due to that the UE can check whether its CE level changes or not compared to the last determined CE level, when the UE finds its CE level </w:t>
              </w:r>
            </w:ins>
            <w:ins w:id="293" w:author="刘旭 (Xu Liu/11506)" w:date="2021-08-20T10:46:00Z">
              <w:r w:rsidR="00AA04A1">
                <w:rPr>
                  <w:rFonts w:eastAsia="等线"/>
                  <w:lang w:val="en-US" w:eastAsia="zh-CN"/>
                </w:rPr>
                <w:t>deterioration</w:t>
              </w:r>
            </w:ins>
            <w:ins w:id="294" w:author="刘旭 (Xu Liu/11506)" w:date="2021-08-20T10:44:00Z">
              <w:r>
                <w:rPr>
                  <w:rFonts w:eastAsia="等线"/>
                  <w:lang w:val="en-US" w:eastAsia="zh-CN"/>
                </w:rPr>
                <w:t>, the UE can perform fallback operation, it will not lead to any serious consequence.</w:t>
              </w:r>
            </w:ins>
          </w:p>
        </w:tc>
      </w:tr>
      <w:tr w:rsidR="005E0EDC" w14:paraId="3D9DF7AD" w14:textId="77777777" w:rsidTr="00554FEF">
        <w:trPr>
          <w:trHeight w:val="281"/>
        </w:trPr>
        <w:tc>
          <w:tcPr>
            <w:tcW w:w="1758" w:type="dxa"/>
            <w:tcBorders>
              <w:top w:val="single" w:sz="4" w:space="0" w:color="auto"/>
              <w:left w:val="single" w:sz="4" w:space="0" w:color="auto"/>
              <w:bottom w:val="single" w:sz="4" w:space="0" w:color="auto"/>
              <w:right w:val="single" w:sz="4" w:space="0" w:color="auto"/>
            </w:tcBorders>
          </w:tcPr>
          <w:p w14:paraId="13865276" w14:textId="61877B51" w:rsidR="005E0EDC" w:rsidRPr="00424009" w:rsidRDefault="00424009" w:rsidP="005E0EDC">
            <w:pPr>
              <w:pStyle w:val="TAC"/>
              <w:spacing w:before="20" w:after="20"/>
              <w:ind w:left="57" w:right="57"/>
              <w:jc w:val="left"/>
              <w:rPr>
                <w:lang w:val="en-US" w:eastAsia="zh-CN"/>
                <w:rPrChange w:id="295" w:author="Nokia" w:date="2021-08-22T17:02:00Z">
                  <w:rPr>
                    <w:lang w:eastAsia="zh-CN"/>
                  </w:rPr>
                </w:rPrChange>
              </w:rPr>
            </w:pPr>
            <w:ins w:id="296" w:author="Nokia" w:date="2021-08-22T17:02:00Z">
              <w:r>
                <w:rPr>
                  <w:lang w:val="en-US" w:eastAsia="zh-CN"/>
                </w:rPr>
                <w:t>Nokia</w:t>
              </w:r>
            </w:ins>
          </w:p>
        </w:tc>
        <w:tc>
          <w:tcPr>
            <w:tcW w:w="7701" w:type="dxa"/>
            <w:tcBorders>
              <w:top w:val="single" w:sz="4" w:space="0" w:color="auto"/>
              <w:left w:val="single" w:sz="4" w:space="0" w:color="auto"/>
              <w:bottom w:val="single" w:sz="4" w:space="0" w:color="auto"/>
              <w:right w:val="single" w:sz="4" w:space="0" w:color="auto"/>
            </w:tcBorders>
          </w:tcPr>
          <w:p w14:paraId="265C4A5F" w14:textId="56AC99BC" w:rsidR="005E0EDC" w:rsidRPr="00424009" w:rsidRDefault="00424009" w:rsidP="005E0EDC">
            <w:pPr>
              <w:pStyle w:val="TAC"/>
              <w:spacing w:before="20" w:after="20"/>
              <w:ind w:left="57" w:right="57"/>
              <w:jc w:val="left"/>
              <w:rPr>
                <w:lang w:val="en-US" w:eastAsia="zh-CN"/>
                <w:rPrChange w:id="297" w:author="Nokia" w:date="2021-08-22T17:02:00Z">
                  <w:rPr>
                    <w:lang w:eastAsia="zh-CN"/>
                  </w:rPr>
                </w:rPrChange>
              </w:rPr>
            </w:pPr>
            <w:ins w:id="298" w:author="Nokia" w:date="2021-08-22T17:02:00Z">
              <w:r>
                <w:rPr>
                  <w:lang w:val="en-US" w:eastAsia="zh-CN"/>
                </w:rPr>
                <w:t xml:space="preserve">For UE in </w:t>
              </w:r>
              <w:proofErr w:type="spellStart"/>
              <w:r>
                <w:rPr>
                  <w:lang w:val="en-US" w:eastAsia="zh-CN"/>
                </w:rPr>
                <w:t>eDRX</w:t>
              </w:r>
              <w:proofErr w:type="spellEnd"/>
              <w:r>
                <w:rPr>
                  <w:lang w:val="en-US" w:eastAsia="zh-CN"/>
                </w:rPr>
                <w:t xml:space="preserve"> configuration the UE wake up prior to PTW and based on quick measurements the UE should deci</w:t>
              </w:r>
            </w:ins>
            <w:ins w:id="299" w:author="Nokia" w:date="2021-08-22T17:03:00Z">
              <w:r>
                <w:rPr>
                  <w:lang w:val="en-US" w:eastAsia="zh-CN"/>
                </w:rPr>
                <w:t xml:space="preserve">de on the paging carrier. Introducing more number of measurements with hysteresis may delay this decision or the UE may need to wake up much earlier for such measurements. As indicated earlier, if the NW can configure the threshold to </w:t>
              </w:r>
            </w:ins>
            <w:ins w:id="300" w:author="Nokia" w:date="2021-08-22T17:04:00Z">
              <w:r>
                <w:rPr>
                  <w:lang w:val="en-US" w:eastAsia="zh-CN"/>
                </w:rPr>
                <w:t xml:space="preserve">cover the maximum possible variation this additional parameter and measurements can be avoided. </w:t>
              </w:r>
            </w:ins>
            <w:ins w:id="301" w:author="Nokia" w:date="2021-08-22T17:05:00Z">
              <w:r>
                <w:rPr>
                  <w:lang w:val="en-US" w:eastAsia="zh-CN"/>
                </w:rPr>
                <w:t xml:space="preserve">In our view additional configuration related to the measurements for paging carrier selection is not essential. </w:t>
              </w:r>
            </w:ins>
          </w:p>
        </w:tc>
      </w:tr>
      <w:tr w:rsidR="00E232DB" w14:paraId="69D0B3DA" w14:textId="77777777" w:rsidTr="00554FEF">
        <w:trPr>
          <w:trHeight w:val="281"/>
        </w:trPr>
        <w:tc>
          <w:tcPr>
            <w:tcW w:w="1758" w:type="dxa"/>
            <w:tcBorders>
              <w:top w:val="single" w:sz="4" w:space="0" w:color="auto"/>
              <w:left w:val="single" w:sz="4" w:space="0" w:color="auto"/>
              <w:bottom w:val="single" w:sz="4" w:space="0" w:color="auto"/>
              <w:right w:val="single" w:sz="4" w:space="0" w:color="auto"/>
            </w:tcBorders>
          </w:tcPr>
          <w:p w14:paraId="70338787" w14:textId="5B2E76CD" w:rsidR="00E232DB" w:rsidRDefault="00E232DB" w:rsidP="00E232DB">
            <w:pPr>
              <w:pStyle w:val="TAC"/>
              <w:spacing w:before="20" w:after="20"/>
              <w:ind w:left="57" w:right="57"/>
              <w:jc w:val="left"/>
              <w:rPr>
                <w:lang w:val="en-US" w:eastAsia="zh-CN"/>
              </w:rPr>
            </w:pPr>
            <w:ins w:id="302" w:author="Xie Zonghui" w:date="2021-08-23T13:21:00Z">
              <w:r>
                <w:rPr>
                  <w:rFonts w:hint="eastAsia"/>
                  <w:lang w:eastAsia="zh-CN"/>
                </w:rPr>
                <w:t>N</w:t>
              </w:r>
              <w:r>
                <w:rPr>
                  <w:lang w:eastAsia="zh-CN"/>
                </w:rPr>
                <w:t>EC</w:t>
              </w:r>
            </w:ins>
          </w:p>
        </w:tc>
        <w:tc>
          <w:tcPr>
            <w:tcW w:w="7701" w:type="dxa"/>
            <w:tcBorders>
              <w:top w:val="single" w:sz="4" w:space="0" w:color="auto"/>
              <w:left w:val="single" w:sz="4" w:space="0" w:color="auto"/>
              <w:bottom w:val="single" w:sz="4" w:space="0" w:color="auto"/>
              <w:right w:val="single" w:sz="4" w:space="0" w:color="auto"/>
            </w:tcBorders>
          </w:tcPr>
          <w:p w14:paraId="40C89389" w14:textId="20908BE3" w:rsidR="00E232DB" w:rsidRDefault="00E232DB" w:rsidP="00E232DB">
            <w:pPr>
              <w:pStyle w:val="TAC"/>
              <w:spacing w:before="20" w:after="20"/>
              <w:ind w:left="57" w:right="57"/>
              <w:jc w:val="left"/>
              <w:rPr>
                <w:lang w:val="en-US" w:eastAsia="zh-CN"/>
              </w:rPr>
            </w:pPr>
            <w:ins w:id="303" w:author="Xie Zonghui" w:date="2021-08-23T13:21:00Z">
              <w:r>
                <w:rPr>
                  <w:lang w:eastAsia="zh-CN"/>
                </w:rPr>
                <w:t xml:space="preserve">We prefer e). </w:t>
              </w:r>
              <w:proofErr w:type="spellStart"/>
              <w:proofErr w:type="gramStart"/>
              <w:r w:rsidRPr="00E03C16">
                <w:rPr>
                  <w:lang w:val="en-US" w:eastAsia="zh-CN"/>
                </w:rPr>
                <w:t>eNB</w:t>
              </w:r>
              <w:proofErr w:type="spellEnd"/>
              <w:proofErr w:type="gramEnd"/>
              <w:r w:rsidRPr="00E03C16">
                <w:rPr>
                  <w:lang w:val="en-US" w:eastAsia="zh-CN"/>
                </w:rPr>
                <w:t xml:space="preserve"> </w:t>
              </w:r>
              <w:r>
                <w:rPr>
                  <w:lang w:val="en-US" w:eastAsia="zh-CN"/>
                </w:rPr>
                <w:t>anyway</w:t>
              </w:r>
              <w:r w:rsidRPr="00E03C16">
                <w:rPr>
                  <w:lang w:val="en-US" w:eastAsia="zh-CN"/>
                </w:rPr>
                <w:t xml:space="preserve"> to fallback after first time paging failure or paging on both determined carrier and fallback carrie</w:t>
              </w:r>
              <w:r>
                <w:rPr>
                  <w:lang w:val="en-US" w:eastAsia="zh-CN"/>
                </w:rPr>
                <w:t>r so w</w:t>
              </w:r>
              <w:r w:rsidRPr="00E03C16">
                <w:rPr>
                  <w:lang w:val="en-US" w:eastAsia="zh-CN"/>
                </w:rPr>
                <w:t xml:space="preserve">e don’t see the clear need to define </w:t>
              </w:r>
              <w:r>
                <w:rPr>
                  <w:lang w:eastAsia="zh-CN"/>
                </w:rPr>
                <w:t>long-term evaluation of UE metric.</w:t>
              </w:r>
            </w:ins>
          </w:p>
        </w:tc>
      </w:tr>
      <w:tr w:rsidR="005E0EDC" w14:paraId="59F5D0EB" w14:textId="77777777" w:rsidTr="00554FEF">
        <w:trPr>
          <w:trHeight w:val="281"/>
        </w:trPr>
        <w:tc>
          <w:tcPr>
            <w:tcW w:w="1758" w:type="dxa"/>
            <w:tcBorders>
              <w:top w:val="single" w:sz="4" w:space="0" w:color="auto"/>
              <w:left w:val="single" w:sz="4" w:space="0" w:color="auto"/>
              <w:bottom w:val="single" w:sz="4" w:space="0" w:color="auto"/>
              <w:right w:val="single" w:sz="4" w:space="0" w:color="auto"/>
            </w:tcBorders>
          </w:tcPr>
          <w:p w14:paraId="06909E2C" w14:textId="6404B23B" w:rsidR="005E0EDC" w:rsidRDefault="00947A26" w:rsidP="005E0EDC">
            <w:pPr>
              <w:pStyle w:val="TAC"/>
              <w:spacing w:before="20" w:after="20"/>
              <w:ind w:left="57" w:right="57"/>
              <w:jc w:val="left"/>
              <w:rPr>
                <w:lang w:eastAsia="zh-CN"/>
              </w:rPr>
            </w:pPr>
            <w:proofErr w:type="spellStart"/>
            <w:ins w:id="304" w:author="Aaron Cai (蔡耀华)" w:date="2021-08-23T17:48:00Z">
              <w:r>
                <w:rPr>
                  <w:lang w:eastAsia="zh-CN"/>
                </w:rPr>
                <w:t>Medi</w:t>
              </w:r>
            </w:ins>
            <w:ins w:id="305" w:author="Aaron Cai (蔡耀华)" w:date="2021-08-23T17:49:00Z">
              <w:r>
                <w:rPr>
                  <w:lang w:eastAsia="zh-CN"/>
                </w:rPr>
                <w:t>aTek</w:t>
              </w:r>
            </w:ins>
            <w:proofErr w:type="spellEnd"/>
          </w:p>
        </w:tc>
        <w:tc>
          <w:tcPr>
            <w:tcW w:w="7701" w:type="dxa"/>
            <w:tcBorders>
              <w:top w:val="single" w:sz="4" w:space="0" w:color="auto"/>
              <w:left w:val="single" w:sz="4" w:space="0" w:color="auto"/>
              <w:bottom w:val="single" w:sz="4" w:space="0" w:color="auto"/>
              <w:right w:val="single" w:sz="4" w:space="0" w:color="auto"/>
            </w:tcBorders>
          </w:tcPr>
          <w:p w14:paraId="02019030" w14:textId="77777777" w:rsidR="00112B76" w:rsidRDefault="00947A26" w:rsidP="00947A26">
            <w:pPr>
              <w:pStyle w:val="TAC"/>
              <w:spacing w:before="20" w:after="20"/>
              <w:ind w:left="57" w:right="57"/>
              <w:jc w:val="left"/>
              <w:rPr>
                <w:ins w:id="306" w:author="Aaron Cai (蔡耀华)" w:date="2021-08-23T17:58:00Z"/>
                <w:lang w:eastAsia="zh-CN"/>
              </w:rPr>
            </w:pPr>
            <w:ins w:id="307" w:author="Aaron Cai (蔡耀华)" w:date="2021-08-23T17:49:00Z">
              <w:r>
                <w:rPr>
                  <w:lang w:eastAsia="zh-CN"/>
                </w:rPr>
                <w:t>The long term metric is necessary, selection</w:t>
              </w:r>
            </w:ins>
            <w:ins w:id="308" w:author="Aaron Cai (蔡耀华)" w:date="2021-08-23T17:50:00Z">
              <w:r>
                <w:rPr>
                  <w:lang w:eastAsia="zh-CN"/>
                </w:rPr>
                <w:t xml:space="preserve"> a short </w:t>
              </w:r>
              <w:proofErr w:type="spellStart"/>
              <w:r>
                <w:rPr>
                  <w:lang w:eastAsia="zh-CN"/>
                </w:rPr>
                <w:t>Rmax</w:t>
              </w:r>
              <w:proofErr w:type="spellEnd"/>
              <w:r>
                <w:rPr>
                  <w:lang w:eastAsia="zh-CN"/>
                </w:rPr>
                <w:t xml:space="preserve"> paging carrier based on one shot measurement can be inaccurate and </w:t>
              </w:r>
            </w:ins>
            <w:ins w:id="309" w:author="Aaron Cai (蔡耀华)" w:date="2021-08-23T17:51:00Z">
              <w:r>
                <w:rPr>
                  <w:lang w:eastAsia="zh-CN"/>
                </w:rPr>
                <w:t>lead to a po</w:t>
              </w:r>
            </w:ins>
            <w:ins w:id="310" w:author="Aaron Cai (蔡耀华)" w:date="2021-08-23T17:52:00Z">
              <w:r>
                <w:rPr>
                  <w:lang w:eastAsia="zh-CN"/>
                </w:rPr>
                <w:t xml:space="preserve">tential PDCCH decode failure. </w:t>
              </w:r>
            </w:ins>
          </w:p>
          <w:p w14:paraId="0E89D52B" w14:textId="30D94074" w:rsidR="00112B76" w:rsidRDefault="00112B76" w:rsidP="00947A26">
            <w:pPr>
              <w:pStyle w:val="TAC"/>
              <w:spacing w:before="20" w:after="20"/>
              <w:ind w:left="57" w:right="57"/>
              <w:jc w:val="left"/>
              <w:rPr>
                <w:ins w:id="311" w:author="Aaron Cai (蔡耀华)" w:date="2021-08-23T17:58:00Z"/>
                <w:lang w:eastAsia="zh-CN"/>
              </w:rPr>
            </w:pPr>
            <w:ins w:id="312" w:author="Aaron Cai (蔡耀华)" w:date="2021-08-23T17:58:00Z">
              <w:r>
                <w:rPr>
                  <w:lang w:eastAsia="zh-CN"/>
                </w:rPr>
                <w:t>Select</w:t>
              </w:r>
            </w:ins>
            <w:ins w:id="313" w:author="Aaron Cai (蔡耀华)" w:date="2021-08-23T18:05:00Z">
              <w:r>
                <w:rPr>
                  <w:lang w:eastAsia="zh-CN"/>
                </w:rPr>
                <w:t xml:space="preserve">ing </w:t>
              </w:r>
            </w:ins>
            <w:ins w:id="314" w:author="Aaron Cai (蔡耀华)" w:date="2021-08-23T17:58:00Z">
              <w:r>
                <w:rPr>
                  <w:lang w:eastAsia="zh-CN"/>
                </w:rPr>
                <w:t xml:space="preserve">a certain </w:t>
              </w:r>
            </w:ins>
            <w:ins w:id="315" w:author="Aaron Cai (蔡耀华)" w:date="2021-08-23T17:59:00Z">
              <w:r>
                <w:rPr>
                  <w:lang w:eastAsia="zh-CN"/>
                </w:rPr>
                <w:t xml:space="preserve">paging carrier </w:t>
              </w:r>
            </w:ins>
            <w:ins w:id="316" w:author="Aaron Cai (蔡耀华)" w:date="2021-08-23T18:00:00Z">
              <w:r>
                <w:rPr>
                  <w:lang w:eastAsia="zh-CN"/>
                </w:rPr>
                <w:t xml:space="preserve">then fallback to legacy carrier due to an incorrect measurement </w:t>
              </w:r>
            </w:ins>
            <w:ins w:id="317" w:author="Aaron Cai (蔡耀华)" w:date="2021-08-23T18:01:00Z">
              <w:r>
                <w:rPr>
                  <w:lang w:eastAsia="zh-CN"/>
                </w:rPr>
                <w:t xml:space="preserve">result can </w:t>
              </w:r>
            </w:ins>
            <w:ins w:id="318" w:author="Aaron Cai (蔡耀华)" w:date="2021-08-23T18:02:00Z">
              <w:r>
                <w:rPr>
                  <w:lang w:eastAsia="zh-CN"/>
                </w:rPr>
                <w:t xml:space="preserve">cause more resource </w:t>
              </w:r>
            </w:ins>
            <w:ins w:id="319" w:author="Aaron Cai (蔡耀华)" w:date="2021-08-23T18:03:00Z">
              <w:r>
                <w:rPr>
                  <w:lang w:eastAsia="zh-CN"/>
                </w:rPr>
                <w:t xml:space="preserve">of </w:t>
              </w:r>
            </w:ins>
            <w:ins w:id="320" w:author="Aaron Cai (蔡耀华)" w:date="2021-08-23T18:02:00Z">
              <w:r>
                <w:rPr>
                  <w:lang w:eastAsia="zh-CN"/>
                </w:rPr>
                <w:t>paging</w:t>
              </w:r>
            </w:ins>
            <w:ins w:id="321" w:author="Aaron Cai (蔡耀华)" w:date="2021-08-23T18:03:00Z">
              <w:r>
                <w:rPr>
                  <w:lang w:eastAsia="zh-CN"/>
                </w:rPr>
                <w:t>, as the</w:t>
              </w:r>
            </w:ins>
            <w:ins w:id="322" w:author="Aaron Cai (蔡耀华)" w:date="2021-08-23T18:04:00Z">
              <w:r>
                <w:rPr>
                  <w:lang w:eastAsia="zh-CN"/>
                </w:rPr>
                <w:t xml:space="preserve"> NW has to send paging message on the selected carrier and legacy carrier, </w:t>
              </w:r>
            </w:ins>
            <w:ins w:id="323" w:author="Aaron Cai (蔡耀华)" w:date="2021-08-23T18:05:00Z">
              <w:r>
                <w:rPr>
                  <w:lang w:eastAsia="zh-CN"/>
                </w:rPr>
                <w:t>which can be avoid by an accurate measurement result.</w:t>
              </w:r>
            </w:ins>
          </w:p>
          <w:p w14:paraId="1AFC3E7C" w14:textId="654AAD7A" w:rsidR="005E0EDC" w:rsidRDefault="00F6038D" w:rsidP="00F6038D">
            <w:pPr>
              <w:pStyle w:val="TAC"/>
              <w:spacing w:before="20" w:after="20"/>
              <w:ind w:left="57" w:right="57"/>
              <w:jc w:val="left"/>
              <w:rPr>
                <w:lang w:eastAsia="zh-CN"/>
              </w:rPr>
            </w:pPr>
            <w:ins w:id="324" w:author="Aaron Cai (蔡耀华)" w:date="2021-08-23T18:39:00Z">
              <w:r>
                <w:rPr>
                  <w:lang w:eastAsia="zh-CN"/>
                </w:rPr>
                <w:t>There are multiple methods to average the result, it can left to UE implementation.</w:t>
              </w:r>
            </w:ins>
          </w:p>
        </w:tc>
      </w:tr>
      <w:tr w:rsidR="005E0EDC" w14:paraId="6FF4BFE7" w14:textId="77777777" w:rsidTr="00554FEF">
        <w:trPr>
          <w:trHeight w:val="281"/>
        </w:trPr>
        <w:tc>
          <w:tcPr>
            <w:tcW w:w="1758" w:type="dxa"/>
            <w:tcBorders>
              <w:top w:val="single" w:sz="4" w:space="0" w:color="auto"/>
              <w:left w:val="single" w:sz="4" w:space="0" w:color="auto"/>
              <w:bottom w:val="single" w:sz="4" w:space="0" w:color="auto"/>
              <w:right w:val="single" w:sz="4" w:space="0" w:color="auto"/>
            </w:tcBorders>
          </w:tcPr>
          <w:p w14:paraId="465CB837" w14:textId="77777777" w:rsidR="005E0EDC" w:rsidRDefault="005E0EDC" w:rsidP="005E0EDC">
            <w:pPr>
              <w:pStyle w:val="TAC"/>
              <w:spacing w:before="20" w:after="20"/>
              <w:ind w:left="57" w:right="57"/>
              <w:jc w:val="left"/>
              <w:rPr>
                <w:lang w:eastAsia="zh-CN"/>
              </w:rPr>
            </w:pPr>
          </w:p>
        </w:tc>
        <w:tc>
          <w:tcPr>
            <w:tcW w:w="7701" w:type="dxa"/>
            <w:tcBorders>
              <w:top w:val="single" w:sz="4" w:space="0" w:color="auto"/>
              <w:left w:val="single" w:sz="4" w:space="0" w:color="auto"/>
              <w:bottom w:val="single" w:sz="4" w:space="0" w:color="auto"/>
              <w:right w:val="single" w:sz="4" w:space="0" w:color="auto"/>
            </w:tcBorders>
          </w:tcPr>
          <w:p w14:paraId="0B4EFAB6" w14:textId="77777777" w:rsidR="005E0EDC" w:rsidRDefault="005E0EDC" w:rsidP="005E0EDC">
            <w:pPr>
              <w:pStyle w:val="TAC"/>
              <w:spacing w:before="20" w:after="20"/>
              <w:ind w:left="57" w:right="57"/>
              <w:jc w:val="left"/>
              <w:rPr>
                <w:lang w:eastAsia="zh-CN"/>
              </w:rPr>
            </w:pPr>
          </w:p>
        </w:tc>
      </w:tr>
      <w:tr w:rsidR="005E0EDC" w14:paraId="56A24402" w14:textId="77777777" w:rsidTr="00554FEF">
        <w:trPr>
          <w:trHeight w:val="281"/>
        </w:trPr>
        <w:tc>
          <w:tcPr>
            <w:tcW w:w="1758" w:type="dxa"/>
            <w:tcBorders>
              <w:top w:val="single" w:sz="4" w:space="0" w:color="auto"/>
              <w:left w:val="single" w:sz="4" w:space="0" w:color="auto"/>
              <w:bottom w:val="single" w:sz="4" w:space="0" w:color="auto"/>
              <w:right w:val="single" w:sz="4" w:space="0" w:color="auto"/>
            </w:tcBorders>
          </w:tcPr>
          <w:p w14:paraId="1B72EC11" w14:textId="77777777" w:rsidR="005E0EDC" w:rsidRDefault="005E0EDC" w:rsidP="005E0EDC">
            <w:pPr>
              <w:pStyle w:val="TAC"/>
              <w:spacing w:before="20" w:after="20"/>
              <w:ind w:left="57" w:right="57"/>
              <w:jc w:val="left"/>
              <w:rPr>
                <w:lang w:eastAsia="zh-CN"/>
              </w:rPr>
            </w:pPr>
          </w:p>
        </w:tc>
        <w:tc>
          <w:tcPr>
            <w:tcW w:w="7701" w:type="dxa"/>
            <w:tcBorders>
              <w:top w:val="single" w:sz="4" w:space="0" w:color="auto"/>
              <w:left w:val="single" w:sz="4" w:space="0" w:color="auto"/>
              <w:bottom w:val="single" w:sz="4" w:space="0" w:color="auto"/>
              <w:right w:val="single" w:sz="4" w:space="0" w:color="auto"/>
            </w:tcBorders>
          </w:tcPr>
          <w:p w14:paraId="30D0D5AE" w14:textId="77777777" w:rsidR="005E0EDC" w:rsidRDefault="005E0EDC" w:rsidP="005E0EDC">
            <w:pPr>
              <w:pStyle w:val="TAC"/>
              <w:spacing w:before="20" w:after="20"/>
              <w:ind w:left="57" w:right="57"/>
              <w:jc w:val="left"/>
              <w:rPr>
                <w:lang w:eastAsia="zh-CN"/>
              </w:rPr>
            </w:pPr>
          </w:p>
        </w:tc>
      </w:tr>
      <w:tr w:rsidR="005E0EDC" w14:paraId="302C8704" w14:textId="77777777" w:rsidTr="00554FEF">
        <w:trPr>
          <w:trHeight w:val="281"/>
        </w:trPr>
        <w:tc>
          <w:tcPr>
            <w:tcW w:w="1758" w:type="dxa"/>
            <w:tcBorders>
              <w:top w:val="single" w:sz="4" w:space="0" w:color="auto"/>
              <w:left w:val="single" w:sz="4" w:space="0" w:color="auto"/>
              <w:bottom w:val="single" w:sz="4" w:space="0" w:color="auto"/>
              <w:right w:val="single" w:sz="4" w:space="0" w:color="auto"/>
            </w:tcBorders>
          </w:tcPr>
          <w:p w14:paraId="2A17EBBA" w14:textId="77777777" w:rsidR="005E0EDC" w:rsidRDefault="005E0EDC" w:rsidP="005E0EDC">
            <w:pPr>
              <w:pStyle w:val="TAC"/>
              <w:spacing w:before="20" w:after="20"/>
              <w:ind w:left="57" w:right="57"/>
              <w:jc w:val="left"/>
              <w:rPr>
                <w:lang w:eastAsia="zh-CN"/>
              </w:rPr>
            </w:pPr>
          </w:p>
        </w:tc>
        <w:tc>
          <w:tcPr>
            <w:tcW w:w="7701" w:type="dxa"/>
            <w:tcBorders>
              <w:top w:val="single" w:sz="4" w:space="0" w:color="auto"/>
              <w:left w:val="single" w:sz="4" w:space="0" w:color="auto"/>
              <w:bottom w:val="single" w:sz="4" w:space="0" w:color="auto"/>
              <w:right w:val="single" w:sz="4" w:space="0" w:color="auto"/>
            </w:tcBorders>
          </w:tcPr>
          <w:p w14:paraId="0B17EEB0" w14:textId="77777777" w:rsidR="005E0EDC" w:rsidRDefault="005E0EDC" w:rsidP="005E0EDC">
            <w:pPr>
              <w:pStyle w:val="TAC"/>
              <w:spacing w:before="20" w:after="20"/>
              <w:ind w:left="57" w:right="57"/>
              <w:jc w:val="left"/>
              <w:rPr>
                <w:lang w:eastAsia="zh-CN"/>
              </w:rPr>
            </w:pPr>
          </w:p>
        </w:tc>
      </w:tr>
    </w:tbl>
    <w:p w14:paraId="0022C9AD" w14:textId="77777777" w:rsidR="005E6C94" w:rsidRDefault="005E6C94" w:rsidP="005E6C94">
      <w:pPr>
        <w:rPr>
          <w:b/>
          <w:bCs/>
          <w:highlight w:val="yellow"/>
        </w:rPr>
      </w:pPr>
    </w:p>
    <w:p w14:paraId="01BD9D74" w14:textId="77FB4E15" w:rsidR="005E6C94" w:rsidRPr="005E6C94" w:rsidRDefault="005E6C94" w:rsidP="005E6C94">
      <w:pPr>
        <w:pStyle w:val="21"/>
        <w:rPr>
          <w:lang w:eastAsia="zh-CN"/>
        </w:rPr>
      </w:pPr>
      <w:r>
        <w:t>3.</w:t>
      </w:r>
      <w:r w:rsidR="0064485F">
        <w:t>3</w:t>
      </w:r>
      <w:r>
        <w:tab/>
      </w:r>
      <w:r w:rsidR="008C312A">
        <w:t>UE report</w:t>
      </w:r>
    </w:p>
    <w:p w14:paraId="0FEC1493" w14:textId="2E511BBF" w:rsidR="008C312A" w:rsidRDefault="008C312A" w:rsidP="008C312A">
      <w:pPr>
        <w:spacing w:line="259" w:lineRule="auto"/>
      </w:pPr>
      <w:r>
        <w:t xml:space="preserve">In RAN2#114-e, </w:t>
      </w:r>
      <w:r>
        <w:rPr>
          <w:lang w:eastAsia="en-US"/>
        </w:rPr>
        <w:t>there were proposals on UE report to help the network in the configuration of the selection criteria (option 1) or the selection of a paging carrier (option 2).</w:t>
      </w:r>
    </w:p>
    <w:p w14:paraId="6EDDFD4D" w14:textId="77777777" w:rsidR="008C312A" w:rsidRPr="005269DD" w:rsidRDefault="008C312A" w:rsidP="00B1674D">
      <w:pPr>
        <w:numPr>
          <w:ilvl w:val="0"/>
          <w:numId w:val="16"/>
        </w:numPr>
        <w:spacing w:after="120"/>
        <w:rPr>
          <w:bCs/>
          <w:lang w:eastAsia="zh-CN"/>
        </w:rPr>
      </w:pPr>
      <w:r w:rsidRPr="005269DD">
        <w:rPr>
          <w:bCs/>
          <w:lang w:eastAsia="zh-CN"/>
        </w:rPr>
        <w:t>Option 1c: Network enables UE to select a Rel-17 paging carrier by providing the coverage information (CEL/</w:t>
      </w:r>
      <w:proofErr w:type="spellStart"/>
      <w:r w:rsidRPr="005269DD">
        <w:rPr>
          <w:bCs/>
          <w:lang w:eastAsia="zh-CN"/>
        </w:rPr>
        <w:t>Rmax</w:t>
      </w:r>
      <w:proofErr w:type="spellEnd"/>
      <w:r w:rsidRPr="005269DD">
        <w:rPr>
          <w:bCs/>
          <w:lang w:eastAsia="zh-CN"/>
        </w:rPr>
        <w:t>) for the carrier selection to the UE in dedicated signalling</w:t>
      </w:r>
    </w:p>
    <w:p w14:paraId="554B7220" w14:textId="77777777" w:rsidR="008C312A" w:rsidRPr="005269DD" w:rsidRDefault="008C312A" w:rsidP="00B1674D">
      <w:pPr>
        <w:numPr>
          <w:ilvl w:val="0"/>
          <w:numId w:val="16"/>
        </w:numPr>
        <w:spacing w:after="120"/>
        <w:rPr>
          <w:bCs/>
          <w:lang w:eastAsia="zh-CN"/>
        </w:rPr>
      </w:pPr>
      <w:r w:rsidRPr="005269DD">
        <w:rPr>
          <w:rFonts w:cs="Arial"/>
        </w:rPr>
        <w:t>Option 2a: NW indicates the carrier to use explicitly via dedicated signalling based on information determined within the NW.</w:t>
      </w:r>
    </w:p>
    <w:p w14:paraId="4A6618E8" w14:textId="77777777" w:rsidR="008C312A" w:rsidRPr="005269DD" w:rsidRDefault="008C312A" w:rsidP="00B1674D">
      <w:pPr>
        <w:numPr>
          <w:ilvl w:val="1"/>
          <w:numId w:val="16"/>
        </w:numPr>
        <w:spacing w:after="120"/>
        <w:rPr>
          <w:bCs/>
          <w:lang w:eastAsia="zh-CN"/>
        </w:rPr>
      </w:pPr>
      <w:r w:rsidRPr="005269DD">
        <w:rPr>
          <w:bCs/>
          <w:lang w:eastAsia="zh-CN"/>
        </w:rPr>
        <w:lastRenderedPageBreak/>
        <w:t>FFS for both options whether there is a report from the UE to suggest a carrier or provide a metric report</w:t>
      </w:r>
    </w:p>
    <w:p w14:paraId="67799E73" w14:textId="77777777" w:rsidR="008C312A" w:rsidRDefault="008C312A" w:rsidP="008C312A"/>
    <w:p w14:paraId="0E8D0087" w14:textId="44DEA412" w:rsidR="008C312A" w:rsidRPr="008C312A" w:rsidRDefault="008C312A" w:rsidP="008C312A">
      <w:r>
        <w:t>The following proposals regarding UE report are provided:</w:t>
      </w: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7142"/>
      </w:tblGrid>
      <w:tr w:rsidR="008C312A" w14:paraId="6A0956EF"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59E899" w14:textId="77777777" w:rsidR="008C312A" w:rsidRPr="00F8632F" w:rsidRDefault="008C312A" w:rsidP="00F3030D">
            <w:pPr>
              <w:pStyle w:val="TAH"/>
              <w:spacing w:before="20" w:after="20"/>
              <w:ind w:left="57" w:right="57"/>
              <w:jc w:val="left"/>
              <w:rPr>
                <w:lang w:val="en-US"/>
              </w:rPr>
            </w:pPr>
            <w:proofErr w:type="spellStart"/>
            <w:r>
              <w:rPr>
                <w:lang w:val="en-US"/>
              </w:rPr>
              <w:t>Tdoc</w:t>
            </w:r>
            <w:proofErr w:type="spellEnd"/>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3D2034" w14:textId="77777777" w:rsidR="008C312A" w:rsidRPr="0069014B" w:rsidRDefault="008C312A" w:rsidP="00F3030D">
            <w:pPr>
              <w:pStyle w:val="TAH"/>
              <w:spacing w:before="20" w:after="20"/>
              <w:ind w:left="57" w:right="57"/>
              <w:jc w:val="left"/>
              <w:rPr>
                <w:lang w:val="sv-SE" w:eastAsia="zh-CN"/>
              </w:rPr>
            </w:pPr>
            <w:r>
              <w:rPr>
                <w:lang w:val="sv-SE" w:eastAsia="zh-CN"/>
              </w:rPr>
              <w:t>Proposals</w:t>
            </w:r>
          </w:p>
        </w:tc>
      </w:tr>
      <w:tr w:rsidR="008C312A" w14:paraId="34191708"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3590C2F" w14:textId="5B00A0E5" w:rsidR="008C312A" w:rsidRPr="00E03C16" w:rsidRDefault="008C312A" w:rsidP="00F3030D">
            <w:pPr>
              <w:pStyle w:val="TAC"/>
              <w:spacing w:before="20" w:after="20"/>
              <w:ind w:left="57" w:right="57"/>
              <w:jc w:val="left"/>
              <w:rPr>
                <w:lang w:eastAsia="zh-CN"/>
              </w:rPr>
            </w:pPr>
            <w:r w:rsidRPr="00E03C16">
              <w:rPr>
                <w:lang w:eastAsia="zh-CN"/>
              </w:rPr>
              <w:t>[</w:t>
            </w:r>
            <w:r w:rsidR="004639B0">
              <w:rPr>
                <w:lang w:eastAsia="zh-CN"/>
              </w:rPr>
              <w:t>2</w:t>
            </w:r>
            <w:r w:rsidRPr="00E03C16">
              <w:rPr>
                <w:lang w:eastAsia="zh-CN"/>
              </w:rPr>
              <w:t>]</w:t>
            </w:r>
          </w:p>
        </w:tc>
        <w:tc>
          <w:tcPr>
            <w:tcW w:w="7142" w:type="dxa"/>
            <w:tcBorders>
              <w:top w:val="single" w:sz="4" w:space="0" w:color="auto"/>
              <w:left w:val="single" w:sz="4" w:space="0" w:color="auto"/>
              <w:bottom w:val="single" w:sz="4" w:space="0" w:color="auto"/>
              <w:right w:val="single" w:sz="4" w:space="0" w:color="auto"/>
            </w:tcBorders>
          </w:tcPr>
          <w:p w14:paraId="319ECC87" w14:textId="2B41BF70" w:rsidR="008C312A" w:rsidRPr="004639B0" w:rsidRDefault="004639B0" w:rsidP="004639B0">
            <w:pPr>
              <w:spacing w:after="100"/>
              <w:rPr>
                <w:b/>
              </w:rPr>
            </w:pPr>
            <w:r w:rsidRPr="004639B0">
              <w:rPr>
                <w:b/>
                <w:bCs/>
              </w:rPr>
              <w:t xml:space="preserve">Proposal 3: It’s no need to introduce UE assistance information/preference </w:t>
            </w:r>
            <w:r w:rsidRPr="004639B0">
              <w:rPr>
                <w:b/>
              </w:rPr>
              <w:t>report for R17 paging carrier selection scheme.</w:t>
            </w:r>
          </w:p>
        </w:tc>
      </w:tr>
      <w:tr w:rsidR="008C312A" w14:paraId="1A0DE6E8"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1956C64" w14:textId="59514338" w:rsidR="008C312A" w:rsidRPr="00C270BA" w:rsidRDefault="008C312A" w:rsidP="00F3030D">
            <w:pPr>
              <w:pStyle w:val="TAC"/>
              <w:spacing w:before="20" w:after="20"/>
              <w:ind w:left="57" w:right="57"/>
              <w:jc w:val="left"/>
              <w:rPr>
                <w:lang w:val="en-US" w:eastAsia="zh-CN"/>
              </w:rPr>
            </w:pPr>
            <w:r>
              <w:rPr>
                <w:lang w:val="en-US" w:eastAsia="zh-CN"/>
              </w:rPr>
              <w:t>[</w:t>
            </w:r>
            <w:r w:rsidR="004639B0">
              <w:rPr>
                <w:lang w:val="en-US" w:eastAsia="zh-CN"/>
              </w:rPr>
              <w:t>3</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tcPr>
          <w:p w14:paraId="2041208F" w14:textId="1AA6A3E4" w:rsidR="004639B0" w:rsidRPr="004639B0" w:rsidRDefault="004639B0" w:rsidP="004639B0">
            <w:r w:rsidRPr="004639B0">
              <w:t xml:space="preserve">For option 1 (i.e., UE selects one paging carrier from the configured coverage-based paging carriers) UE then selects a paging carrier in this cell that has the lowest </w:t>
            </w:r>
            <w:proofErr w:type="spellStart"/>
            <w:r w:rsidRPr="004639B0">
              <w:t>Rmax</w:t>
            </w:r>
            <w:proofErr w:type="spellEnd"/>
            <w:r w:rsidRPr="004639B0">
              <w:t xml:space="preserve"> but the </w:t>
            </w:r>
            <w:proofErr w:type="spellStart"/>
            <w:r w:rsidRPr="004639B0">
              <w:t>Rmax</w:t>
            </w:r>
            <w:proofErr w:type="spellEnd"/>
            <w:r w:rsidRPr="004639B0">
              <w:t xml:space="preserve"> is equal to or higher than the minimum repetitions determined by the UE.</w:t>
            </w:r>
          </w:p>
          <w:p w14:paraId="7949AA0E" w14:textId="3972C12E" w:rsidR="008C312A" w:rsidRPr="004639B0" w:rsidRDefault="004639B0" w:rsidP="004639B0">
            <w:r w:rsidRPr="004639B0">
              <w:t>For option 2 (i.e., network decides what paging carrier to configure), UE reports to the network the minimum number of repetitions required when using legacy carrier and network then use this information to determine the suitable UE specific paging carrier to configure to this UE in this cell.</w:t>
            </w:r>
          </w:p>
        </w:tc>
      </w:tr>
      <w:tr w:rsidR="008C312A" w14:paraId="75287039"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26003A9" w14:textId="23FBFF18" w:rsidR="008C312A" w:rsidRPr="00C270BA" w:rsidRDefault="008C312A" w:rsidP="00F3030D">
            <w:pPr>
              <w:pStyle w:val="TAC"/>
              <w:spacing w:before="20" w:after="20"/>
              <w:ind w:left="57" w:right="57"/>
              <w:jc w:val="left"/>
              <w:rPr>
                <w:lang w:val="en-US" w:eastAsia="zh-CN"/>
              </w:rPr>
            </w:pPr>
            <w:r>
              <w:rPr>
                <w:lang w:val="en-US" w:eastAsia="zh-CN"/>
              </w:rPr>
              <w:t>[</w:t>
            </w:r>
            <w:r w:rsidR="00D36184">
              <w:rPr>
                <w:lang w:val="en-US" w:eastAsia="zh-CN"/>
              </w:rPr>
              <w:t>5</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62B281BF" w14:textId="4C8A5BA4" w:rsidR="008C312A" w:rsidRPr="00D36184" w:rsidRDefault="00D36184" w:rsidP="00D36184">
            <w:pPr>
              <w:spacing w:line="360" w:lineRule="auto"/>
              <w:rPr>
                <w:rFonts w:ascii="Arial" w:hAnsi="Arial" w:cs="Arial"/>
                <w:b/>
                <w:sz w:val="18"/>
                <w:szCs w:val="18"/>
                <w:lang w:val="en-US" w:eastAsia="zh-CN"/>
              </w:rPr>
            </w:pPr>
            <w:r w:rsidRPr="00D36184">
              <w:rPr>
                <w:rFonts w:ascii="Arial" w:hAnsi="Arial" w:cs="Arial"/>
                <w:b/>
                <w:sz w:val="18"/>
                <w:szCs w:val="18"/>
                <w:lang w:val="en-US" w:eastAsia="zh-CN"/>
              </w:rPr>
              <w:t>Proposal 4: For both options, no need to introduce a UE report of suggestion a carrier or providing a metric.</w:t>
            </w:r>
          </w:p>
        </w:tc>
      </w:tr>
      <w:tr w:rsidR="008C312A" w14:paraId="4DADFA1B"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663F55" w14:textId="276F1529" w:rsidR="008C312A" w:rsidRPr="00C270BA" w:rsidRDefault="008C312A" w:rsidP="00F3030D">
            <w:pPr>
              <w:pStyle w:val="TAC"/>
              <w:spacing w:before="20" w:after="20"/>
              <w:ind w:left="57" w:right="57"/>
              <w:jc w:val="left"/>
              <w:rPr>
                <w:lang w:val="en-US" w:eastAsia="zh-CN"/>
              </w:rPr>
            </w:pPr>
            <w:r>
              <w:rPr>
                <w:lang w:val="en-US" w:eastAsia="zh-CN"/>
              </w:rPr>
              <w:t>[</w:t>
            </w:r>
            <w:r w:rsidR="00D36184">
              <w:rPr>
                <w:lang w:val="en-US" w:eastAsia="zh-CN"/>
              </w:rPr>
              <w:t>6</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03DF249D" w14:textId="77777777" w:rsidR="00D36184" w:rsidRDefault="00D36184" w:rsidP="00D36184">
            <w:pPr>
              <w:rPr>
                <w:lang w:eastAsia="en-US"/>
              </w:rPr>
            </w:pPr>
            <w:r w:rsidRPr="009B732E">
              <w:rPr>
                <w:b/>
                <w:lang w:eastAsia="en-US"/>
              </w:rPr>
              <w:t>Proposal</w:t>
            </w:r>
            <w:r>
              <w:rPr>
                <w:lang w:eastAsia="en-US"/>
              </w:rPr>
              <w:t xml:space="preserve"> </w:t>
            </w:r>
            <w:r w:rsidRPr="00D12CB8">
              <w:rPr>
                <w:b/>
                <w:lang w:eastAsia="en-US"/>
              </w:rPr>
              <w:t>5</w:t>
            </w:r>
            <w:r>
              <w:rPr>
                <w:lang w:eastAsia="en-US"/>
              </w:rPr>
              <w:t>: For both options, there is no need to introduce new UE reporting to assist in the configuration of the paging carrier selection criteria / selection of the paging carrier.</w:t>
            </w:r>
          </w:p>
          <w:p w14:paraId="0C9866D7" w14:textId="4E41E5DC" w:rsidR="008C312A" w:rsidRPr="00D36184" w:rsidRDefault="00D36184" w:rsidP="00D36184">
            <w:pPr>
              <w:rPr>
                <w:lang w:eastAsia="en-US"/>
              </w:rPr>
            </w:pPr>
            <w:r w:rsidRPr="009B732E">
              <w:rPr>
                <w:b/>
                <w:lang w:eastAsia="en-US"/>
              </w:rPr>
              <w:t>Proposal</w:t>
            </w:r>
            <w:r>
              <w:rPr>
                <w:lang w:eastAsia="en-US"/>
              </w:rPr>
              <w:t xml:space="preserve"> </w:t>
            </w:r>
            <w:r w:rsidRPr="00D12CB8">
              <w:rPr>
                <w:b/>
                <w:lang w:eastAsia="en-US"/>
              </w:rPr>
              <w:t>6</w:t>
            </w:r>
            <w:r>
              <w:rPr>
                <w:lang w:eastAsia="en-US"/>
              </w:rPr>
              <w:t>: RAN2 to discuss whether support of idle mode cell measurement reporting and/or support of the downlink channel quality report in connected mode are prerequisites for coverage based paging carrier.</w:t>
            </w:r>
          </w:p>
        </w:tc>
      </w:tr>
      <w:tr w:rsidR="008C312A" w14:paraId="7DC7444A"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660B9E6" w14:textId="39AB8FA2" w:rsidR="008C312A" w:rsidRPr="00046681" w:rsidRDefault="008C312A" w:rsidP="00F3030D">
            <w:pPr>
              <w:pStyle w:val="TAC"/>
              <w:spacing w:before="20" w:after="20"/>
              <w:ind w:left="57" w:right="57"/>
              <w:jc w:val="left"/>
              <w:rPr>
                <w:lang w:val="en-US" w:eastAsia="zh-CN"/>
              </w:rPr>
            </w:pPr>
            <w:r>
              <w:rPr>
                <w:lang w:val="en-US" w:eastAsia="zh-CN"/>
              </w:rPr>
              <w:t>[</w:t>
            </w:r>
            <w:r w:rsidR="00D36184">
              <w:rPr>
                <w:lang w:val="en-US" w:eastAsia="zh-CN"/>
              </w:rPr>
              <w:t>9</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2E4DE7ED" w14:textId="214D93AA" w:rsidR="008C312A" w:rsidRPr="00D36184" w:rsidRDefault="00D36184" w:rsidP="00F3030D">
            <w:pPr>
              <w:rPr>
                <w:b/>
                <w:bCs/>
                <w:lang w:eastAsia="en-US"/>
              </w:rPr>
            </w:pPr>
            <w:r w:rsidRPr="00D36184">
              <w:rPr>
                <w:b/>
                <w:bCs/>
                <w:lang w:eastAsia="en-US"/>
              </w:rPr>
              <w:t>Proposal 8</w:t>
            </w:r>
            <w:r w:rsidRPr="00D36184">
              <w:rPr>
                <w:b/>
                <w:bCs/>
                <w:lang w:eastAsia="en-US"/>
              </w:rPr>
              <w:tab/>
              <w:t>For both options, UE report can be supported only if it is optional and not frequent.</w:t>
            </w:r>
          </w:p>
        </w:tc>
      </w:tr>
    </w:tbl>
    <w:p w14:paraId="158BB8F2" w14:textId="77777777" w:rsidR="008C312A" w:rsidRDefault="008C312A" w:rsidP="007B098B"/>
    <w:p w14:paraId="5ADB1240" w14:textId="483C65CA" w:rsidR="005E6C94" w:rsidRDefault="0052141D" w:rsidP="005E6C94">
      <w:r>
        <w:t>[2][5][6] propose that there is no need to introduce UE report, [3] mentions UE reports to the network of the minimum number of repetitions required when using legacy carrier, while [9] propose to use UE report only if it optional and not frequent.</w:t>
      </w:r>
    </w:p>
    <w:p w14:paraId="5019DFCE" w14:textId="5C58201A" w:rsidR="0052141D" w:rsidRPr="0052141D" w:rsidRDefault="0052141D" w:rsidP="005E6C94">
      <w:r>
        <w:t>Based on the majority view, the following is proposed:</w:t>
      </w:r>
    </w:p>
    <w:p w14:paraId="11E10EFB" w14:textId="6924C687" w:rsidR="005E6C94" w:rsidRDefault="0052141D" w:rsidP="0052141D">
      <w:pPr>
        <w:pStyle w:val="Proposal"/>
        <w:numPr>
          <w:ilvl w:val="0"/>
          <w:numId w:val="0"/>
        </w:numPr>
        <w:ind w:left="1304" w:hanging="1304"/>
      </w:pPr>
      <w:bookmarkStart w:id="325" w:name="_Ref79487911"/>
      <w:r>
        <w:t xml:space="preserve">Proposal </w:t>
      </w:r>
      <w:fldSimple w:instr=" SEQ Proposal \* ARABIC ">
        <w:r w:rsidR="00632792">
          <w:rPr>
            <w:noProof/>
          </w:rPr>
          <w:t>4</w:t>
        </w:r>
      </w:fldSimple>
      <w:r>
        <w:tab/>
        <w:t>For both options, there is no need to introduce UE report.</w:t>
      </w:r>
      <w:bookmarkEnd w:id="325"/>
    </w:p>
    <w:p w14:paraId="25D6B089" w14:textId="77777777" w:rsidR="0052141D" w:rsidRPr="0052141D" w:rsidRDefault="0052141D" w:rsidP="0052141D">
      <w:pPr>
        <w:pStyle w:val="Proposal"/>
        <w:numPr>
          <w:ilvl w:val="0"/>
          <w:numId w:val="0"/>
        </w:numPr>
        <w:ind w:left="1304" w:hanging="1304"/>
      </w:pPr>
    </w:p>
    <w:p w14:paraId="4B1E9CAD" w14:textId="423B0579" w:rsidR="005E6C94" w:rsidRDefault="005E6C94" w:rsidP="005E6C94">
      <w:pPr>
        <w:rPr>
          <w:lang w:eastAsia="zh-CN"/>
        </w:rPr>
      </w:pPr>
      <w:r w:rsidRPr="005E6C94">
        <w:rPr>
          <w:b/>
          <w:bCs/>
        </w:rPr>
        <w:t>Input#</w:t>
      </w:r>
      <w:r w:rsidR="0064485F">
        <w:rPr>
          <w:b/>
          <w:bCs/>
        </w:rPr>
        <w:t>4</w:t>
      </w:r>
      <w:r w:rsidRPr="005E6C94">
        <w:rPr>
          <w:b/>
          <w:bCs/>
        </w:rPr>
        <w:t xml:space="preserve"> Required for</w:t>
      </w:r>
      <w:r>
        <w:t xml:space="preserve">: </w:t>
      </w:r>
      <w:r w:rsidRPr="00D01244">
        <w:rPr>
          <w:lang w:eastAsia="zh-CN"/>
        </w:rPr>
        <w:t xml:space="preserve">Please </w:t>
      </w:r>
      <w:r w:rsidR="0052141D">
        <w:rPr>
          <w:lang w:eastAsia="zh-CN"/>
        </w:rPr>
        <w:t>input your comments for the above proposal.</w:t>
      </w: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63"/>
        <w:gridCol w:w="2478"/>
        <w:gridCol w:w="5969"/>
      </w:tblGrid>
      <w:tr w:rsidR="0052141D" w14:paraId="7827A8CD"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6A2DD0" w14:textId="77777777" w:rsidR="0052141D" w:rsidRDefault="0052141D" w:rsidP="00F3030D">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6C5783" w14:textId="77777777" w:rsidR="0052141D" w:rsidRPr="0069014B" w:rsidRDefault="0052141D" w:rsidP="00F3030D">
            <w:pPr>
              <w:pStyle w:val="TAH"/>
              <w:spacing w:before="20" w:after="20"/>
              <w:ind w:left="57" w:right="57"/>
              <w:jc w:val="left"/>
              <w:rPr>
                <w:lang w:val="sv-SE"/>
              </w:rPr>
            </w:pPr>
            <w:r>
              <w:rPr>
                <w:lang w:val="sv-SE" w:eastAsia="zh-CN"/>
              </w:rPr>
              <w:t>Proposal is agreeable Yes/No</w:t>
            </w:r>
          </w:p>
        </w:tc>
        <w:tc>
          <w:tcPr>
            <w:tcW w:w="596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65F2FE" w14:textId="77777777" w:rsidR="0052141D" w:rsidRPr="0069014B" w:rsidRDefault="0052141D" w:rsidP="00F3030D">
            <w:pPr>
              <w:pStyle w:val="TAH"/>
              <w:spacing w:before="20" w:after="20"/>
              <w:ind w:left="57" w:right="57"/>
              <w:jc w:val="left"/>
              <w:rPr>
                <w:lang w:val="sv-SE" w:eastAsia="zh-CN"/>
              </w:rPr>
            </w:pPr>
            <w:r>
              <w:rPr>
                <w:lang w:val="sv-SE" w:eastAsia="zh-CN"/>
              </w:rPr>
              <w:t>Comments</w:t>
            </w:r>
          </w:p>
        </w:tc>
      </w:tr>
      <w:tr w:rsidR="0052141D" w14:paraId="1229E23F"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2483B8F6" w14:textId="2223A4FE" w:rsidR="0052141D" w:rsidRPr="005B6DD0" w:rsidRDefault="005B6DD0" w:rsidP="00F3030D">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2478" w:type="dxa"/>
            <w:tcBorders>
              <w:top w:val="single" w:sz="4" w:space="0" w:color="auto"/>
              <w:left w:val="single" w:sz="4" w:space="0" w:color="auto"/>
              <w:bottom w:val="single" w:sz="4" w:space="0" w:color="auto"/>
              <w:right w:val="single" w:sz="4" w:space="0" w:color="auto"/>
            </w:tcBorders>
          </w:tcPr>
          <w:p w14:paraId="6C5B6BD6" w14:textId="67F6FE92" w:rsidR="0052141D" w:rsidRPr="005B6DD0" w:rsidRDefault="005B6DD0" w:rsidP="00F3030D">
            <w:pPr>
              <w:pStyle w:val="TAC"/>
              <w:spacing w:before="20" w:after="20"/>
              <w:ind w:left="57" w:right="57"/>
              <w:jc w:val="left"/>
              <w:rPr>
                <w:lang w:val="en-US" w:eastAsia="zh-CN"/>
              </w:rPr>
            </w:pPr>
            <w:r>
              <w:rPr>
                <w:lang w:val="en-US" w:eastAsia="zh-CN"/>
              </w:rPr>
              <w:t>FFS</w:t>
            </w:r>
          </w:p>
        </w:tc>
        <w:tc>
          <w:tcPr>
            <w:tcW w:w="5969" w:type="dxa"/>
            <w:tcBorders>
              <w:top w:val="single" w:sz="4" w:space="0" w:color="auto"/>
              <w:left w:val="single" w:sz="4" w:space="0" w:color="auto"/>
              <w:bottom w:val="single" w:sz="4" w:space="0" w:color="auto"/>
              <w:right w:val="single" w:sz="4" w:space="0" w:color="auto"/>
            </w:tcBorders>
          </w:tcPr>
          <w:p w14:paraId="0A44F2F9" w14:textId="6EBE454C" w:rsidR="0052141D" w:rsidRPr="005B6DD0" w:rsidRDefault="005B6DD0" w:rsidP="005B6DD0">
            <w:pPr>
              <w:pStyle w:val="TAC"/>
              <w:spacing w:before="20" w:after="20"/>
              <w:ind w:left="57" w:right="57"/>
              <w:jc w:val="left"/>
              <w:rPr>
                <w:lang w:val="en-US" w:eastAsia="zh-CN"/>
              </w:rPr>
            </w:pPr>
            <w:r>
              <w:rPr>
                <w:lang w:val="en-US" w:eastAsia="zh-CN"/>
              </w:rPr>
              <w:t>We think there is no need to introduce a new mechanism. However, we think that at least the reporting of the serving cell NRSRP in MSG5 is useful and could be mandated</w:t>
            </w:r>
          </w:p>
        </w:tc>
      </w:tr>
      <w:tr w:rsidR="008D194D" w14:paraId="66AA5A20"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6BD94FAB" w14:textId="786B3522" w:rsidR="008D194D" w:rsidRDefault="008D194D" w:rsidP="008D194D">
            <w:pPr>
              <w:pStyle w:val="TAC"/>
              <w:spacing w:before="20" w:after="20"/>
              <w:ind w:left="57" w:right="57"/>
              <w:jc w:val="left"/>
              <w:rPr>
                <w:lang w:eastAsia="zh-CN"/>
              </w:rPr>
            </w:pPr>
            <w:ins w:id="326" w:author="QC {Mungal)" w:date="2021-08-19T15:57:00Z">
              <w:r>
                <w:rPr>
                  <w:lang w:val="en-GB" w:eastAsia="zh-CN"/>
                </w:rPr>
                <w:t>Qualcomm</w:t>
              </w:r>
            </w:ins>
          </w:p>
        </w:tc>
        <w:tc>
          <w:tcPr>
            <w:tcW w:w="2478" w:type="dxa"/>
            <w:tcBorders>
              <w:top w:val="single" w:sz="4" w:space="0" w:color="auto"/>
              <w:left w:val="single" w:sz="4" w:space="0" w:color="auto"/>
              <w:bottom w:val="single" w:sz="4" w:space="0" w:color="auto"/>
              <w:right w:val="single" w:sz="4" w:space="0" w:color="auto"/>
            </w:tcBorders>
          </w:tcPr>
          <w:p w14:paraId="0AD24996" w14:textId="43E253DC" w:rsidR="008D194D" w:rsidRDefault="008D194D" w:rsidP="008D194D">
            <w:pPr>
              <w:pStyle w:val="TAC"/>
              <w:spacing w:before="20" w:after="20"/>
              <w:ind w:left="57" w:right="57"/>
              <w:jc w:val="left"/>
              <w:rPr>
                <w:lang w:eastAsia="zh-CN"/>
              </w:rPr>
            </w:pPr>
            <w:ins w:id="327" w:author="QC {Mungal)" w:date="2021-08-19T15:57:00Z">
              <w:r>
                <w:rPr>
                  <w:lang w:val="en-GB" w:eastAsia="zh-CN"/>
                </w:rPr>
                <w:t>No</w:t>
              </w:r>
            </w:ins>
          </w:p>
        </w:tc>
        <w:tc>
          <w:tcPr>
            <w:tcW w:w="5969" w:type="dxa"/>
            <w:tcBorders>
              <w:top w:val="single" w:sz="4" w:space="0" w:color="auto"/>
              <w:left w:val="single" w:sz="4" w:space="0" w:color="auto"/>
              <w:bottom w:val="single" w:sz="4" w:space="0" w:color="auto"/>
              <w:right w:val="single" w:sz="4" w:space="0" w:color="auto"/>
            </w:tcBorders>
          </w:tcPr>
          <w:p w14:paraId="405DB9B6" w14:textId="04F658EE" w:rsidR="008D194D" w:rsidRDefault="008D194D" w:rsidP="008D194D">
            <w:pPr>
              <w:pStyle w:val="TAC"/>
              <w:spacing w:before="20" w:after="20"/>
              <w:ind w:left="57" w:right="57"/>
              <w:jc w:val="left"/>
              <w:rPr>
                <w:lang w:eastAsia="zh-CN"/>
              </w:rPr>
            </w:pPr>
            <w:ins w:id="328" w:author="QC {Mungal)" w:date="2021-08-19T15:57:00Z">
              <w:r>
                <w:rPr>
                  <w:lang w:val="en-GB" w:eastAsia="zh-CN"/>
                </w:rPr>
                <w:t xml:space="preserve">Based on our input to #2 &amp; #3, UE either needs to inform the network which paging carrier it considers suitable or UE informs the network what </w:t>
              </w:r>
              <w:proofErr w:type="spellStart"/>
              <w:r>
                <w:rPr>
                  <w:lang w:val="en-GB" w:eastAsia="zh-CN"/>
                </w:rPr>
                <w:t>Rmax</w:t>
              </w:r>
              <w:proofErr w:type="spellEnd"/>
              <w:r>
                <w:rPr>
                  <w:lang w:val="en-GB" w:eastAsia="zh-CN"/>
                </w:rPr>
                <w:t xml:space="preserve"> is suitable, depending on </w:t>
              </w:r>
            </w:ins>
            <w:ins w:id="329" w:author="QC2 {Mungal)" w:date="2021-08-20T12:38:00Z">
              <w:r w:rsidR="00DB46C0">
                <w:rPr>
                  <w:lang w:val="en-GB" w:eastAsia="zh-CN"/>
                </w:rPr>
                <w:t xml:space="preserve">which of the two options </w:t>
              </w:r>
              <w:r w:rsidR="00ED2991">
                <w:rPr>
                  <w:lang w:val="en-GB" w:eastAsia="zh-CN"/>
                </w:rPr>
                <w:t>RAN2 agrees.</w:t>
              </w:r>
            </w:ins>
            <w:ins w:id="330" w:author="QC {Mungal)" w:date="2021-08-19T15:57:00Z">
              <w:del w:id="331" w:author="QC2 {Mungal)" w:date="2021-08-20T12:38:00Z">
                <w:r w:rsidDel="00DB46C0">
                  <w:rPr>
                    <w:lang w:val="en-GB" w:eastAsia="zh-CN"/>
                  </w:rPr>
                  <w:delText xml:space="preserve">whether </w:delText>
                </w:r>
              </w:del>
            </w:ins>
          </w:p>
        </w:tc>
      </w:tr>
      <w:tr w:rsidR="008D194D" w14:paraId="540C4A2D"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305063C1" w14:textId="7C12C98C" w:rsidR="008D194D" w:rsidRDefault="007E1278" w:rsidP="008D194D">
            <w:pPr>
              <w:pStyle w:val="TAC"/>
              <w:spacing w:before="20" w:after="20"/>
              <w:ind w:left="57" w:right="57"/>
              <w:jc w:val="left"/>
              <w:rPr>
                <w:lang w:eastAsia="zh-CN"/>
              </w:rPr>
            </w:pPr>
            <w:ins w:id="332" w:author="ZTE" w:date="2021-08-20T04:51:00Z">
              <w:r>
                <w:rPr>
                  <w:rFonts w:hint="eastAsia"/>
                  <w:lang w:eastAsia="zh-CN"/>
                </w:rPr>
                <w:t>Z</w:t>
              </w:r>
              <w:r>
                <w:rPr>
                  <w:lang w:eastAsia="zh-CN"/>
                </w:rPr>
                <w:t>TE</w:t>
              </w:r>
            </w:ins>
          </w:p>
        </w:tc>
        <w:tc>
          <w:tcPr>
            <w:tcW w:w="2478" w:type="dxa"/>
            <w:tcBorders>
              <w:top w:val="single" w:sz="4" w:space="0" w:color="auto"/>
              <w:left w:val="single" w:sz="4" w:space="0" w:color="auto"/>
              <w:bottom w:val="single" w:sz="4" w:space="0" w:color="auto"/>
              <w:right w:val="single" w:sz="4" w:space="0" w:color="auto"/>
            </w:tcBorders>
          </w:tcPr>
          <w:p w14:paraId="170FACB2" w14:textId="518CBA7A" w:rsidR="008D194D" w:rsidRDefault="007E1278" w:rsidP="008D194D">
            <w:pPr>
              <w:pStyle w:val="TAC"/>
              <w:spacing w:before="20" w:after="20"/>
              <w:ind w:left="57" w:right="57"/>
              <w:jc w:val="left"/>
              <w:rPr>
                <w:lang w:eastAsia="zh-CN"/>
              </w:rPr>
            </w:pPr>
            <w:ins w:id="333" w:author="ZTE" w:date="2021-08-20T04:51:00Z">
              <w:r>
                <w:rPr>
                  <w:rFonts w:hint="eastAsia"/>
                  <w:lang w:eastAsia="zh-CN"/>
                </w:rPr>
                <w:t>F</w:t>
              </w:r>
              <w:r>
                <w:rPr>
                  <w:lang w:eastAsia="zh-CN"/>
                </w:rPr>
                <w:t>FS</w:t>
              </w:r>
            </w:ins>
            <w:ins w:id="334" w:author="ZTE" w:date="2021-08-20T04:57:00Z">
              <w:r>
                <w:rPr>
                  <w:lang w:eastAsia="zh-CN"/>
                </w:rPr>
                <w:t>?</w:t>
              </w:r>
            </w:ins>
          </w:p>
        </w:tc>
        <w:tc>
          <w:tcPr>
            <w:tcW w:w="5969" w:type="dxa"/>
            <w:tcBorders>
              <w:top w:val="single" w:sz="4" w:space="0" w:color="auto"/>
              <w:left w:val="single" w:sz="4" w:space="0" w:color="auto"/>
              <w:bottom w:val="single" w:sz="4" w:space="0" w:color="auto"/>
              <w:right w:val="single" w:sz="4" w:space="0" w:color="auto"/>
            </w:tcBorders>
          </w:tcPr>
          <w:p w14:paraId="4F60EA60" w14:textId="47D1EA81" w:rsidR="008D194D" w:rsidRDefault="007E1278" w:rsidP="007E1278">
            <w:pPr>
              <w:pStyle w:val="TAC"/>
              <w:spacing w:before="20" w:after="20"/>
              <w:ind w:left="57" w:right="57"/>
              <w:jc w:val="left"/>
              <w:rPr>
                <w:lang w:eastAsia="zh-CN"/>
              </w:rPr>
            </w:pPr>
            <w:ins w:id="335" w:author="ZTE" w:date="2021-08-20T04:53:00Z">
              <w:r>
                <w:rPr>
                  <w:lang w:eastAsia="zh-CN"/>
                </w:rPr>
                <w:t xml:space="preserve">UE’s report during RRC establishment procedure or in </w:t>
              </w:r>
            </w:ins>
            <w:ins w:id="336" w:author="ZTE" w:date="2021-08-20T04:55:00Z">
              <w:r>
                <w:rPr>
                  <w:lang w:eastAsia="zh-CN"/>
                </w:rPr>
                <w:t>connected</w:t>
              </w:r>
            </w:ins>
            <w:ins w:id="337" w:author="ZTE" w:date="2021-08-20T04:53:00Z">
              <w:r>
                <w:rPr>
                  <w:lang w:eastAsia="zh-CN"/>
                </w:rPr>
                <w:t xml:space="preserve"> mo</w:t>
              </w:r>
            </w:ins>
            <w:ins w:id="338" w:author="ZTE" w:date="2021-08-20T04:57:00Z">
              <w:r>
                <w:rPr>
                  <w:lang w:eastAsia="zh-CN"/>
                </w:rPr>
                <w:t>de</w:t>
              </w:r>
            </w:ins>
            <w:ins w:id="339" w:author="ZTE" w:date="2021-08-20T04:53:00Z">
              <w:r>
                <w:rPr>
                  <w:lang w:eastAsia="zh-CN"/>
                </w:rPr>
                <w:t xml:space="preserve"> </w:t>
              </w:r>
            </w:ins>
            <w:ins w:id="340" w:author="ZTE" w:date="2021-08-20T04:54:00Z">
              <w:r>
                <w:rPr>
                  <w:lang w:eastAsia="zh-CN"/>
                </w:rPr>
                <w:t>may be useful</w:t>
              </w:r>
            </w:ins>
            <w:ins w:id="341" w:author="ZTE" w:date="2021-08-20T04:55:00Z">
              <w:r>
                <w:rPr>
                  <w:lang w:eastAsia="zh-CN"/>
                </w:rPr>
                <w:t>. But we assume such report is only suggestion or preference</w:t>
              </w:r>
            </w:ins>
            <w:ins w:id="342" w:author="ZTE" w:date="2021-08-20T04:57:00Z">
              <w:r>
                <w:rPr>
                  <w:lang w:eastAsia="zh-CN"/>
                </w:rPr>
                <w:t>, not means UE can decide the Rmax or paging carrier.</w:t>
              </w:r>
            </w:ins>
          </w:p>
        </w:tc>
      </w:tr>
      <w:tr w:rsidR="008D194D" w14:paraId="7C159A4B"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7686905D" w14:textId="539C50CD" w:rsidR="008D194D" w:rsidRDefault="00AA04A1" w:rsidP="008D194D">
            <w:pPr>
              <w:pStyle w:val="TAC"/>
              <w:spacing w:before="20" w:after="20"/>
              <w:ind w:left="57" w:right="57"/>
              <w:jc w:val="left"/>
              <w:rPr>
                <w:lang w:eastAsia="zh-CN"/>
              </w:rPr>
            </w:pPr>
            <w:proofErr w:type="spellStart"/>
            <w:ins w:id="343" w:author="刘旭 (Xu Liu/11506)" w:date="2021-08-20T10:50:00Z">
              <w:r>
                <w:rPr>
                  <w:rFonts w:hint="eastAsia"/>
                  <w:lang w:eastAsia="zh-CN"/>
                </w:rPr>
                <w:t>S</w:t>
              </w:r>
              <w:r>
                <w:rPr>
                  <w:lang w:eastAsia="zh-CN"/>
                </w:rPr>
                <w:t>preadtrum</w:t>
              </w:r>
            </w:ins>
            <w:proofErr w:type="spellEnd"/>
          </w:p>
        </w:tc>
        <w:tc>
          <w:tcPr>
            <w:tcW w:w="2478" w:type="dxa"/>
            <w:tcBorders>
              <w:top w:val="single" w:sz="4" w:space="0" w:color="auto"/>
              <w:left w:val="single" w:sz="4" w:space="0" w:color="auto"/>
              <w:bottom w:val="single" w:sz="4" w:space="0" w:color="auto"/>
              <w:right w:val="single" w:sz="4" w:space="0" w:color="auto"/>
            </w:tcBorders>
          </w:tcPr>
          <w:p w14:paraId="235D2ED5" w14:textId="5DEDC6F4" w:rsidR="008D194D" w:rsidRDefault="00BD5AA5" w:rsidP="008D194D">
            <w:pPr>
              <w:pStyle w:val="TAC"/>
              <w:spacing w:before="20" w:after="20"/>
              <w:ind w:left="57" w:right="57"/>
              <w:jc w:val="left"/>
              <w:rPr>
                <w:lang w:eastAsia="zh-CN"/>
              </w:rPr>
            </w:pPr>
            <w:ins w:id="344" w:author="刘旭 (Xu Liu/11506)" w:date="2021-08-20T11:01:00Z">
              <w:r>
                <w:rPr>
                  <w:lang w:eastAsia="zh-CN"/>
                </w:rPr>
                <w:t>FFS</w:t>
              </w:r>
            </w:ins>
          </w:p>
        </w:tc>
        <w:tc>
          <w:tcPr>
            <w:tcW w:w="5969" w:type="dxa"/>
            <w:tcBorders>
              <w:top w:val="single" w:sz="4" w:space="0" w:color="auto"/>
              <w:left w:val="single" w:sz="4" w:space="0" w:color="auto"/>
              <w:bottom w:val="single" w:sz="4" w:space="0" w:color="auto"/>
              <w:right w:val="single" w:sz="4" w:space="0" w:color="auto"/>
            </w:tcBorders>
          </w:tcPr>
          <w:p w14:paraId="48DA5C59" w14:textId="4C9BC95E" w:rsidR="008D194D" w:rsidRDefault="0091352A" w:rsidP="008D194D">
            <w:pPr>
              <w:pStyle w:val="TAC"/>
              <w:spacing w:before="20" w:after="20"/>
              <w:ind w:left="57" w:right="57"/>
              <w:jc w:val="left"/>
              <w:rPr>
                <w:lang w:eastAsia="zh-CN"/>
              </w:rPr>
            </w:pPr>
            <w:ins w:id="345" w:author="刘旭 (Xu Liu/11506)" w:date="2021-08-20T14:15:00Z">
              <w:r>
                <w:rPr>
                  <w:lang w:eastAsia="zh-CN"/>
                </w:rPr>
                <w:t xml:space="preserve">For both options, the UE </w:t>
              </w:r>
            </w:ins>
            <w:ins w:id="346" w:author="刘旭 (Xu Liu/11506)" w:date="2021-08-20T14:16:00Z">
              <w:r>
                <w:rPr>
                  <w:lang w:eastAsia="zh-CN"/>
                </w:rPr>
                <w:t>n</w:t>
              </w:r>
            </w:ins>
            <w:ins w:id="347" w:author="刘旭 (Xu Liu/11506)" w:date="2021-08-20T14:15:00Z">
              <w:r>
                <w:rPr>
                  <w:lang w:eastAsia="zh-CN"/>
                </w:rPr>
                <w:t>eeds to</w:t>
              </w:r>
            </w:ins>
            <w:ins w:id="348" w:author="刘旭 (Xu Liu/11506)" w:date="2021-08-20T14:16:00Z">
              <w:r>
                <w:rPr>
                  <w:lang w:eastAsia="zh-CN"/>
                </w:rPr>
                <w:t xml:space="preserve"> report the </w:t>
              </w:r>
            </w:ins>
            <w:ins w:id="349" w:author="刘旭 (Xu Liu/11506)" w:date="2021-08-20T14:17:00Z">
              <w:r>
                <w:rPr>
                  <w:lang w:eastAsia="zh-CN"/>
                </w:rPr>
                <w:t>measured result of NRSRP. Besides, for option</w:t>
              </w:r>
            </w:ins>
            <w:ins w:id="350" w:author="刘旭 (Xu Liu/11506)" w:date="2021-08-20T14:18:00Z">
              <w:r>
                <w:rPr>
                  <w:lang w:eastAsia="zh-CN"/>
                </w:rPr>
                <w:t xml:space="preserve"> 2a, the UE also can report its preferred </w:t>
              </w:r>
            </w:ins>
            <w:ins w:id="351" w:author="刘旭 (Xu Liu/11506)" w:date="2021-08-20T14:19:00Z">
              <w:r>
                <w:rPr>
                  <w:lang w:eastAsia="zh-CN"/>
                </w:rPr>
                <w:t>paging carrier.</w:t>
              </w:r>
            </w:ins>
          </w:p>
        </w:tc>
      </w:tr>
      <w:tr w:rsidR="008D194D" w14:paraId="23DFE44A"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63CD38E3" w14:textId="7B042431" w:rsidR="008D194D" w:rsidRPr="00424009" w:rsidRDefault="00424009" w:rsidP="008D194D">
            <w:pPr>
              <w:pStyle w:val="TAC"/>
              <w:spacing w:before="20" w:after="20"/>
              <w:ind w:left="57" w:right="57"/>
              <w:jc w:val="left"/>
              <w:rPr>
                <w:lang w:val="en-US" w:eastAsia="zh-CN"/>
                <w:rPrChange w:id="352" w:author="Nokia" w:date="2021-08-22T17:07:00Z">
                  <w:rPr>
                    <w:lang w:eastAsia="zh-CN"/>
                  </w:rPr>
                </w:rPrChange>
              </w:rPr>
            </w:pPr>
            <w:ins w:id="353" w:author="Nokia" w:date="2021-08-22T17:07:00Z">
              <w:r>
                <w:rPr>
                  <w:lang w:val="en-US" w:eastAsia="zh-CN"/>
                </w:rPr>
                <w:t>Nokia</w:t>
              </w:r>
            </w:ins>
          </w:p>
        </w:tc>
        <w:tc>
          <w:tcPr>
            <w:tcW w:w="2478" w:type="dxa"/>
            <w:tcBorders>
              <w:top w:val="single" w:sz="4" w:space="0" w:color="auto"/>
              <w:left w:val="single" w:sz="4" w:space="0" w:color="auto"/>
              <w:bottom w:val="single" w:sz="4" w:space="0" w:color="auto"/>
              <w:right w:val="single" w:sz="4" w:space="0" w:color="auto"/>
            </w:tcBorders>
          </w:tcPr>
          <w:p w14:paraId="530C503A" w14:textId="69FE4121" w:rsidR="008D194D" w:rsidRPr="00424009" w:rsidRDefault="00393A11" w:rsidP="008D194D">
            <w:pPr>
              <w:pStyle w:val="TAC"/>
              <w:spacing w:before="20" w:after="20"/>
              <w:ind w:left="57" w:right="57"/>
              <w:jc w:val="left"/>
              <w:rPr>
                <w:lang w:val="en-US" w:eastAsia="zh-CN"/>
                <w:rPrChange w:id="354" w:author="Nokia" w:date="2021-08-22T17:08:00Z">
                  <w:rPr>
                    <w:lang w:eastAsia="zh-CN"/>
                  </w:rPr>
                </w:rPrChange>
              </w:rPr>
            </w:pPr>
            <w:ins w:id="355" w:author="Nokia" w:date="2021-08-22T17:12:00Z">
              <w:r>
                <w:rPr>
                  <w:lang w:val="en-US" w:eastAsia="zh-CN"/>
                </w:rPr>
                <w:t>Yes with additional comments</w:t>
              </w:r>
            </w:ins>
          </w:p>
        </w:tc>
        <w:tc>
          <w:tcPr>
            <w:tcW w:w="5969" w:type="dxa"/>
            <w:tcBorders>
              <w:top w:val="single" w:sz="4" w:space="0" w:color="auto"/>
              <w:left w:val="single" w:sz="4" w:space="0" w:color="auto"/>
              <w:bottom w:val="single" w:sz="4" w:space="0" w:color="auto"/>
              <w:right w:val="single" w:sz="4" w:space="0" w:color="auto"/>
            </w:tcBorders>
          </w:tcPr>
          <w:p w14:paraId="1A6EB343" w14:textId="6E00E5AB" w:rsidR="008D194D" w:rsidRPr="00424009" w:rsidRDefault="00424009" w:rsidP="008D194D">
            <w:pPr>
              <w:pStyle w:val="TAC"/>
              <w:spacing w:before="20" w:after="20"/>
              <w:ind w:left="57" w:right="57"/>
              <w:jc w:val="left"/>
              <w:rPr>
                <w:lang w:val="en-US" w:eastAsia="zh-CN"/>
                <w:rPrChange w:id="356" w:author="Nokia" w:date="2021-08-22T17:08:00Z">
                  <w:rPr>
                    <w:lang w:eastAsia="zh-CN"/>
                  </w:rPr>
                </w:rPrChange>
              </w:rPr>
            </w:pPr>
            <w:ins w:id="357" w:author="Nokia" w:date="2021-08-22T17:08:00Z">
              <w:r>
                <w:rPr>
                  <w:lang w:val="en-US" w:eastAsia="zh-CN"/>
                </w:rPr>
                <w:t>The paging in existing system already work based on the ENB estimated CEL in terms of number of repeti</w:t>
              </w:r>
            </w:ins>
            <w:ins w:id="358" w:author="Nokia" w:date="2021-08-22T17:09:00Z">
              <w:r>
                <w:rPr>
                  <w:lang w:val="en-US" w:eastAsia="zh-CN"/>
                </w:rPr>
                <w:t xml:space="preserve">tions. This is already possible based on the </w:t>
              </w:r>
              <w:proofErr w:type="spellStart"/>
              <w:r>
                <w:rPr>
                  <w:lang w:val="en-US" w:eastAsia="zh-CN"/>
                </w:rPr>
                <w:t>Rmax</w:t>
              </w:r>
              <w:proofErr w:type="spellEnd"/>
              <w:r>
                <w:rPr>
                  <w:lang w:val="en-US" w:eastAsia="zh-CN"/>
                </w:rPr>
                <w:t xml:space="preserve"> of the UE specific search space assigned to UE and the R value on which the UE is able to decode the PDCCH within the search space.</w:t>
              </w:r>
            </w:ins>
            <w:ins w:id="359" w:author="Nokia" w:date="2021-08-22T17:10:00Z">
              <w:r>
                <w:rPr>
                  <w:lang w:val="en-US" w:eastAsia="zh-CN"/>
                </w:rPr>
                <w:t xml:space="preserve"> Considering possible variation for CEL, network can use the configured </w:t>
              </w:r>
              <w:proofErr w:type="spellStart"/>
              <w:r>
                <w:rPr>
                  <w:lang w:val="en-US" w:eastAsia="zh-CN"/>
                </w:rPr>
                <w:t>Rmax</w:t>
              </w:r>
              <w:proofErr w:type="spellEnd"/>
              <w:r>
                <w:rPr>
                  <w:lang w:val="en-US" w:eastAsia="zh-CN"/>
                </w:rPr>
                <w:t xml:space="preserve"> of the current PDCCH search space itself for this purpose. </w:t>
              </w:r>
            </w:ins>
            <w:ins w:id="360" w:author="Nokia" w:date="2021-08-22T17:11:00Z">
              <w:r>
                <w:rPr>
                  <w:lang w:val="en-US" w:eastAsia="zh-CN"/>
                </w:rPr>
                <w:t xml:space="preserve">RSRP corresponds to this </w:t>
              </w:r>
              <w:proofErr w:type="spellStart"/>
              <w:r>
                <w:rPr>
                  <w:lang w:val="en-US" w:eastAsia="zh-CN"/>
                </w:rPr>
                <w:t>Rmax</w:t>
              </w:r>
              <w:proofErr w:type="spellEnd"/>
              <w:r>
                <w:rPr>
                  <w:lang w:val="en-US" w:eastAsia="zh-CN"/>
                </w:rPr>
                <w:t xml:space="preserve"> can be used for either of the options.  CQI reporting or some means of reporting the R value for which PDCCH reception for successful can be beneficial. Reporting of RSRP at Msg</w:t>
              </w:r>
            </w:ins>
            <w:ins w:id="361" w:author="Nokia" w:date="2021-08-22T17:12:00Z">
              <w:r>
                <w:rPr>
                  <w:lang w:val="en-US" w:eastAsia="zh-CN"/>
                </w:rPr>
                <w:t>5 would be outdated</w:t>
              </w:r>
              <w:r w:rsidR="00393A11">
                <w:rPr>
                  <w:lang w:val="en-US" w:eastAsia="zh-CN"/>
                </w:rPr>
                <w:t xml:space="preserve"> value for mobility UE. CQI reporting already supported is sufficient.</w:t>
              </w:r>
            </w:ins>
          </w:p>
        </w:tc>
      </w:tr>
      <w:tr w:rsidR="00977D22" w14:paraId="6CB56B4D"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5F45A147" w14:textId="47423656" w:rsidR="00977D22" w:rsidRDefault="00977D22" w:rsidP="00977D22">
            <w:pPr>
              <w:pStyle w:val="TAC"/>
              <w:spacing w:before="20" w:after="20"/>
              <w:ind w:left="57" w:right="57"/>
              <w:jc w:val="left"/>
              <w:rPr>
                <w:lang w:val="en-US" w:eastAsia="zh-CN"/>
              </w:rPr>
            </w:pPr>
            <w:ins w:id="362" w:author="Xie Zonghui" w:date="2021-08-23T13:24:00Z">
              <w:r>
                <w:rPr>
                  <w:rFonts w:hint="eastAsia"/>
                  <w:lang w:eastAsia="zh-CN"/>
                </w:rPr>
                <w:t>N</w:t>
              </w:r>
              <w:r>
                <w:rPr>
                  <w:lang w:eastAsia="zh-CN"/>
                </w:rPr>
                <w:t>EC</w:t>
              </w:r>
            </w:ins>
          </w:p>
        </w:tc>
        <w:tc>
          <w:tcPr>
            <w:tcW w:w="2478" w:type="dxa"/>
            <w:tcBorders>
              <w:top w:val="single" w:sz="4" w:space="0" w:color="auto"/>
              <w:left w:val="single" w:sz="4" w:space="0" w:color="auto"/>
              <w:bottom w:val="single" w:sz="4" w:space="0" w:color="auto"/>
              <w:right w:val="single" w:sz="4" w:space="0" w:color="auto"/>
            </w:tcBorders>
          </w:tcPr>
          <w:p w14:paraId="0D491C0E" w14:textId="632C6517" w:rsidR="00977D22" w:rsidRDefault="009F278A" w:rsidP="00977D22">
            <w:pPr>
              <w:pStyle w:val="TAC"/>
              <w:spacing w:before="20" w:after="20"/>
              <w:ind w:left="57" w:right="57"/>
              <w:jc w:val="left"/>
              <w:rPr>
                <w:lang w:val="en-US" w:eastAsia="zh-CN"/>
              </w:rPr>
            </w:pPr>
            <w:ins w:id="363" w:author="Xie Zonghui" w:date="2021-08-23T13:27:00Z">
              <w:r>
                <w:rPr>
                  <w:lang w:eastAsia="zh-CN"/>
                </w:rPr>
                <w:t>FFS</w:t>
              </w:r>
            </w:ins>
          </w:p>
        </w:tc>
        <w:tc>
          <w:tcPr>
            <w:tcW w:w="5969" w:type="dxa"/>
            <w:tcBorders>
              <w:top w:val="single" w:sz="4" w:space="0" w:color="auto"/>
              <w:left w:val="single" w:sz="4" w:space="0" w:color="auto"/>
              <w:bottom w:val="single" w:sz="4" w:space="0" w:color="auto"/>
              <w:right w:val="single" w:sz="4" w:space="0" w:color="auto"/>
            </w:tcBorders>
          </w:tcPr>
          <w:p w14:paraId="48C5F0D8" w14:textId="7FC343F3" w:rsidR="00977D22" w:rsidRDefault="006042B6" w:rsidP="00977D22">
            <w:pPr>
              <w:pStyle w:val="TAC"/>
              <w:spacing w:before="20" w:after="20"/>
              <w:ind w:left="57" w:right="57"/>
              <w:jc w:val="left"/>
              <w:rPr>
                <w:lang w:val="en-US" w:eastAsia="zh-CN"/>
              </w:rPr>
            </w:pPr>
            <w:ins w:id="364" w:author="Xie Zonghui" w:date="2021-08-23T13:32:00Z">
              <w:r>
                <w:rPr>
                  <w:lang w:val="en-US" w:eastAsia="zh-CN"/>
                </w:rPr>
                <w:t xml:space="preserve">We </w:t>
              </w:r>
            </w:ins>
            <w:ins w:id="365" w:author="Xie Zonghui" w:date="2021-08-23T13:33:00Z">
              <w:r>
                <w:rPr>
                  <w:rFonts w:hint="eastAsia"/>
                  <w:lang w:val="en-US" w:eastAsia="zh-CN"/>
                </w:rPr>
                <w:t>don</w:t>
              </w:r>
              <w:r>
                <w:rPr>
                  <w:lang w:val="en-US" w:eastAsia="zh-CN"/>
                </w:rPr>
                <w:t>’</w:t>
              </w:r>
              <w:r>
                <w:rPr>
                  <w:rFonts w:hint="eastAsia"/>
                  <w:lang w:val="en-US" w:eastAsia="zh-CN"/>
                </w:rPr>
                <w:t>t</w:t>
              </w:r>
              <w:r>
                <w:rPr>
                  <w:lang w:val="en-US" w:eastAsia="zh-CN"/>
                </w:rPr>
                <w:t xml:space="preserve"> </w:t>
              </w:r>
              <w:r>
                <w:rPr>
                  <w:rFonts w:hint="eastAsia"/>
                  <w:lang w:val="en-US" w:eastAsia="zh-CN"/>
                </w:rPr>
                <w:t>see</w:t>
              </w:r>
            </w:ins>
            <w:ins w:id="366" w:author="Xie Zonghui" w:date="2021-08-23T13:35:00Z">
              <w:r w:rsidR="00942CF1">
                <w:rPr>
                  <w:lang w:val="en-US" w:eastAsia="zh-CN"/>
                </w:rPr>
                <w:t xml:space="preserve"> a</w:t>
              </w:r>
            </w:ins>
            <w:ins w:id="367" w:author="Xie Zonghui" w:date="2021-08-23T13:33:00Z">
              <w:r>
                <w:rPr>
                  <w:lang w:val="en-US" w:eastAsia="zh-CN"/>
                </w:rPr>
                <w:t xml:space="preserve"> </w:t>
              </w:r>
              <w:r>
                <w:rPr>
                  <w:rFonts w:hint="eastAsia"/>
                  <w:lang w:val="en-US" w:eastAsia="zh-CN"/>
                </w:rPr>
                <w:t>clear</w:t>
              </w:r>
            </w:ins>
            <w:ins w:id="368" w:author="Xie Zonghui" w:date="2021-08-23T13:32:00Z">
              <w:r>
                <w:rPr>
                  <w:lang w:val="en-US" w:eastAsia="zh-CN"/>
                </w:rPr>
                <w:t xml:space="preserve"> need to introduce </w:t>
              </w:r>
            </w:ins>
            <w:ins w:id="369" w:author="Xie Zonghui" w:date="2021-08-23T13:33:00Z">
              <w:r>
                <w:rPr>
                  <w:rFonts w:hint="eastAsia"/>
                  <w:lang w:val="en-US" w:eastAsia="zh-CN"/>
                </w:rPr>
                <w:t>UE</w:t>
              </w:r>
            </w:ins>
            <w:ins w:id="370" w:author="Xie Zonghui" w:date="2021-08-23T13:34:00Z">
              <w:r w:rsidR="00942CF1">
                <w:rPr>
                  <w:lang w:val="en-US" w:eastAsia="zh-CN"/>
                </w:rPr>
                <w:t xml:space="preserve"> </w:t>
              </w:r>
            </w:ins>
            <w:ins w:id="371" w:author="Xie Zonghui" w:date="2021-08-23T13:33:00Z">
              <w:r>
                <w:rPr>
                  <w:rFonts w:hint="eastAsia"/>
                  <w:lang w:val="en-US" w:eastAsia="zh-CN"/>
                </w:rPr>
                <w:t>report</w:t>
              </w:r>
              <w:r>
                <w:rPr>
                  <w:lang w:val="en-US" w:eastAsia="zh-CN"/>
                </w:rPr>
                <w:t xml:space="preserve"> but </w:t>
              </w:r>
              <w:r w:rsidR="00942CF1">
                <w:rPr>
                  <w:lang w:val="en-US" w:eastAsia="zh-CN"/>
                </w:rPr>
                <w:t>preference from UE</w:t>
              </w:r>
            </w:ins>
            <w:ins w:id="372" w:author="Xie Zonghui" w:date="2021-08-23T13:34:00Z">
              <w:r w:rsidR="00942CF1">
                <w:rPr>
                  <w:lang w:val="en-US" w:eastAsia="zh-CN"/>
                </w:rPr>
                <w:t xml:space="preserve"> can be considered.</w:t>
              </w:r>
            </w:ins>
            <w:ins w:id="373" w:author="Xie Zonghui" w:date="2021-08-23T13:33:00Z">
              <w:r>
                <w:rPr>
                  <w:lang w:val="en-US" w:eastAsia="zh-CN"/>
                </w:rPr>
                <w:t xml:space="preserve"> </w:t>
              </w:r>
            </w:ins>
          </w:p>
        </w:tc>
      </w:tr>
      <w:tr w:rsidR="008D194D" w14:paraId="5C74BABC"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06E26B34" w14:textId="2D27070D" w:rsidR="008D194D" w:rsidRDefault="00776B7A" w:rsidP="008D194D">
            <w:pPr>
              <w:pStyle w:val="TAC"/>
              <w:spacing w:before="20" w:after="20"/>
              <w:ind w:left="57" w:right="57"/>
              <w:jc w:val="left"/>
              <w:rPr>
                <w:lang w:eastAsia="zh-CN"/>
              </w:rPr>
            </w:pPr>
            <w:proofErr w:type="spellStart"/>
            <w:ins w:id="374" w:author="Aaron Cai (蔡耀华)" w:date="2021-08-23T19:05:00Z">
              <w:r>
                <w:rPr>
                  <w:lang w:eastAsia="zh-CN"/>
                </w:rPr>
                <w:t>MediaTek</w:t>
              </w:r>
            </w:ins>
            <w:proofErr w:type="spellEnd"/>
          </w:p>
        </w:tc>
        <w:tc>
          <w:tcPr>
            <w:tcW w:w="2478" w:type="dxa"/>
            <w:tcBorders>
              <w:top w:val="single" w:sz="4" w:space="0" w:color="auto"/>
              <w:left w:val="single" w:sz="4" w:space="0" w:color="auto"/>
              <w:bottom w:val="single" w:sz="4" w:space="0" w:color="auto"/>
              <w:right w:val="single" w:sz="4" w:space="0" w:color="auto"/>
            </w:tcBorders>
          </w:tcPr>
          <w:p w14:paraId="373751AE" w14:textId="6203DA70" w:rsidR="008D194D" w:rsidRDefault="0017455A" w:rsidP="0017455A">
            <w:pPr>
              <w:pStyle w:val="TAC"/>
              <w:spacing w:before="20" w:after="20"/>
              <w:ind w:right="57"/>
              <w:jc w:val="left"/>
              <w:rPr>
                <w:lang w:eastAsia="zh-CN"/>
              </w:rPr>
              <w:pPrChange w:id="375" w:author="Aaron Cai (蔡耀华)" w:date="2021-08-23T19:16:00Z">
                <w:pPr>
                  <w:pStyle w:val="TAC"/>
                  <w:spacing w:before="20" w:after="20"/>
                  <w:ind w:left="57" w:right="57"/>
                  <w:jc w:val="left"/>
                </w:pPr>
              </w:pPrChange>
            </w:pPr>
            <w:ins w:id="376" w:author="Aaron Cai (蔡耀华)" w:date="2021-08-23T19:18:00Z">
              <w:r>
                <w:rPr>
                  <w:lang w:eastAsia="zh-CN"/>
                </w:rPr>
                <w:t>FFS</w:t>
              </w:r>
            </w:ins>
          </w:p>
        </w:tc>
        <w:tc>
          <w:tcPr>
            <w:tcW w:w="5969" w:type="dxa"/>
            <w:tcBorders>
              <w:top w:val="single" w:sz="4" w:space="0" w:color="auto"/>
              <w:left w:val="single" w:sz="4" w:space="0" w:color="auto"/>
              <w:bottom w:val="single" w:sz="4" w:space="0" w:color="auto"/>
              <w:right w:val="single" w:sz="4" w:space="0" w:color="auto"/>
            </w:tcBorders>
          </w:tcPr>
          <w:p w14:paraId="45BF7330" w14:textId="1F3D864D" w:rsidR="008D194D" w:rsidRDefault="0017455A" w:rsidP="008D194D">
            <w:pPr>
              <w:pStyle w:val="TAC"/>
              <w:spacing w:before="20" w:after="20"/>
              <w:ind w:left="57" w:right="57"/>
              <w:jc w:val="left"/>
              <w:rPr>
                <w:ins w:id="377" w:author="Aaron Cai (蔡耀华)" w:date="2021-08-23T19:16:00Z"/>
                <w:lang w:eastAsia="zh-CN"/>
              </w:rPr>
            </w:pPr>
            <w:ins w:id="378" w:author="Aaron Cai (蔡耀华)" w:date="2021-08-23T19:16:00Z">
              <w:r>
                <w:rPr>
                  <w:lang w:eastAsia="zh-CN"/>
                </w:rPr>
                <w:t>There is no compelling re</w:t>
              </w:r>
            </w:ins>
            <w:ins w:id="379" w:author="Aaron Cai (蔡耀华)" w:date="2021-08-23T19:17:00Z">
              <w:r>
                <w:rPr>
                  <w:lang w:eastAsia="zh-CN"/>
                </w:rPr>
                <w:t>ason to introduce UE report.</w:t>
              </w:r>
            </w:ins>
            <w:ins w:id="380" w:author="Aaron Cai (蔡耀华)" w:date="2021-08-23T19:18:00Z">
              <w:r>
                <w:rPr>
                  <w:lang w:eastAsia="zh-CN"/>
                </w:rPr>
                <w:t xml:space="preserve"> We are also open to discuss if it really needs.</w:t>
              </w:r>
            </w:ins>
          </w:p>
          <w:p w14:paraId="604544FE" w14:textId="1F2767A2" w:rsidR="0017455A" w:rsidRPr="00942CF1" w:rsidRDefault="0017455A" w:rsidP="008D194D">
            <w:pPr>
              <w:pStyle w:val="TAC"/>
              <w:spacing w:before="20" w:after="20"/>
              <w:ind w:left="57" w:right="57"/>
              <w:jc w:val="left"/>
              <w:rPr>
                <w:lang w:eastAsia="zh-CN"/>
              </w:rPr>
            </w:pPr>
          </w:p>
        </w:tc>
      </w:tr>
      <w:tr w:rsidR="008D194D" w14:paraId="75486E54"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052C9ECF" w14:textId="77777777" w:rsidR="008D194D" w:rsidRDefault="008D194D" w:rsidP="008D194D">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BD51CE1" w14:textId="77777777" w:rsidR="008D194D" w:rsidRDefault="008D194D" w:rsidP="008D194D">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59C1A79F" w14:textId="77777777" w:rsidR="008D194D" w:rsidRDefault="008D194D" w:rsidP="008D194D">
            <w:pPr>
              <w:pStyle w:val="TAC"/>
              <w:spacing w:before="20" w:after="20"/>
              <w:ind w:left="57" w:right="57"/>
              <w:jc w:val="left"/>
              <w:rPr>
                <w:lang w:eastAsia="zh-CN"/>
              </w:rPr>
            </w:pPr>
          </w:p>
        </w:tc>
      </w:tr>
      <w:tr w:rsidR="008D194D" w14:paraId="4E81734E"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76BD781C" w14:textId="77777777" w:rsidR="008D194D" w:rsidRDefault="008D194D" w:rsidP="008D194D">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5DB5C414" w14:textId="77777777" w:rsidR="008D194D" w:rsidRDefault="008D194D" w:rsidP="008D194D">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2130217D" w14:textId="77777777" w:rsidR="008D194D" w:rsidRPr="006042B6" w:rsidRDefault="008D194D" w:rsidP="008D194D">
            <w:pPr>
              <w:pStyle w:val="TAC"/>
              <w:spacing w:before="20" w:after="20"/>
              <w:ind w:left="57" w:right="57"/>
              <w:jc w:val="left"/>
              <w:rPr>
                <w:lang w:eastAsia="zh-CN"/>
              </w:rPr>
            </w:pPr>
          </w:p>
        </w:tc>
      </w:tr>
      <w:tr w:rsidR="008D194D" w14:paraId="1079018E"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57314855" w14:textId="77777777" w:rsidR="008D194D" w:rsidRDefault="008D194D" w:rsidP="008D194D">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8B0CC48" w14:textId="77777777" w:rsidR="008D194D" w:rsidRDefault="008D194D" w:rsidP="008D194D">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5199B31B" w14:textId="77777777" w:rsidR="008D194D" w:rsidRDefault="008D194D" w:rsidP="008D194D">
            <w:pPr>
              <w:pStyle w:val="TAC"/>
              <w:spacing w:before="20" w:after="20"/>
              <w:ind w:left="57" w:right="57"/>
              <w:jc w:val="left"/>
              <w:rPr>
                <w:lang w:eastAsia="zh-CN"/>
              </w:rPr>
            </w:pPr>
          </w:p>
        </w:tc>
      </w:tr>
    </w:tbl>
    <w:p w14:paraId="56652A21" w14:textId="77777777" w:rsidR="005E6C94" w:rsidRPr="00686B4E" w:rsidRDefault="005E6C94" w:rsidP="00686B4E">
      <w:pPr>
        <w:rPr>
          <w:b/>
          <w:bCs/>
          <w:highlight w:val="yellow"/>
        </w:rPr>
      </w:pPr>
    </w:p>
    <w:p w14:paraId="2A41850B" w14:textId="77777777" w:rsidR="005E6C94" w:rsidRPr="005E6C94" w:rsidRDefault="005E6C94" w:rsidP="005E6C94">
      <w:pPr>
        <w:pStyle w:val="af7"/>
        <w:ind w:left="2061"/>
        <w:rPr>
          <w:b/>
          <w:bCs/>
          <w:highlight w:val="yellow"/>
        </w:rPr>
      </w:pPr>
    </w:p>
    <w:p w14:paraId="3897CCEC" w14:textId="330A7386" w:rsidR="00C04752" w:rsidRPr="005E6C94" w:rsidRDefault="00C04752" w:rsidP="00C04752">
      <w:pPr>
        <w:pStyle w:val="21"/>
        <w:rPr>
          <w:lang w:eastAsia="zh-CN"/>
        </w:rPr>
      </w:pPr>
      <w:r>
        <w:t>3.</w:t>
      </w:r>
      <w:r w:rsidR="00272B2F">
        <w:t>4</w:t>
      </w:r>
      <w:r>
        <w:tab/>
      </w:r>
      <w:r w:rsidR="009E64FD">
        <w:t>Paging carrier option comparison</w:t>
      </w:r>
    </w:p>
    <w:p w14:paraId="57D888DE" w14:textId="0E07DD45" w:rsidR="00C04752" w:rsidRDefault="009E64FD" w:rsidP="00C04752">
      <w:r>
        <w:t xml:space="preserve">Regarding the two options for paging carrier selection, </w:t>
      </w:r>
    </w:p>
    <w:p w14:paraId="42420DDE" w14:textId="77777777" w:rsidR="009E64FD" w:rsidRPr="005269DD" w:rsidRDefault="009E64FD" w:rsidP="00B1674D">
      <w:pPr>
        <w:numPr>
          <w:ilvl w:val="0"/>
          <w:numId w:val="16"/>
        </w:numPr>
        <w:spacing w:after="120"/>
        <w:rPr>
          <w:bCs/>
          <w:lang w:eastAsia="zh-CN"/>
        </w:rPr>
      </w:pPr>
      <w:r w:rsidRPr="005269DD">
        <w:rPr>
          <w:bCs/>
          <w:lang w:eastAsia="zh-CN"/>
        </w:rPr>
        <w:t>Option 1c: Network enables UE to select a Rel-17 paging carrier by providing the coverage information (CEL/</w:t>
      </w:r>
      <w:proofErr w:type="spellStart"/>
      <w:r w:rsidRPr="005269DD">
        <w:rPr>
          <w:bCs/>
          <w:lang w:eastAsia="zh-CN"/>
        </w:rPr>
        <w:t>Rmax</w:t>
      </w:r>
      <w:proofErr w:type="spellEnd"/>
      <w:r w:rsidRPr="005269DD">
        <w:rPr>
          <w:bCs/>
          <w:lang w:eastAsia="zh-CN"/>
        </w:rPr>
        <w:t>) for the carrier selection to the UE in dedicated signalling</w:t>
      </w:r>
    </w:p>
    <w:p w14:paraId="7B1AE1AD" w14:textId="77777777" w:rsidR="009E64FD" w:rsidRPr="005269DD" w:rsidRDefault="009E64FD" w:rsidP="00B1674D">
      <w:pPr>
        <w:numPr>
          <w:ilvl w:val="0"/>
          <w:numId w:val="16"/>
        </w:numPr>
        <w:spacing w:after="120"/>
        <w:rPr>
          <w:bCs/>
          <w:lang w:eastAsia="zh-CN"/>
        </w:rPr>
      </w:pPr>
      <w:r w:rsidRPr="005269DD">
        <w:rPr>
          <w:rFonts w:cs="Arial"/>
        </w:rPr>
        <w:t>Option 2a: NW indicates the carrier to use explicitly via dedicated signalling based on information determined within the NW.</w:t>
      </w:r>
    </w:p>
    <w:p w14:paraId="5150967E" w14:textId="77777777" w:rsidR="009E64FD" w:rsidRPr="005269DD" w:rsidRDefault="009E64FD" w:rsidP="00B1674D">
      <w:pPr>
        <w:numPr>
          <w:ilvl w:val="1"/>
          <w:numId w:val="16"/>
        </w:numPr>
        <w:spacing w:after="120"/>
        <w:rPr>
          <w:bCs/>
          <w:lang w:eastAsia="zh-CN"/>
        </w:rPr>
      </w:pPr>
      <w:r w:rsidRPr="005269DD">
        <w:rPr>
          <w:bCs/>
          <w:lang w:eastAsia="zh-CN"/>
        </w:rPr>
        <w:t>FFS for both options whether there is a report from the UE to suggest a carrier or provide a metric report</w:t>
      </w:r>
    </w:p>
    <w:p w14:paraId="5E7C96EF" w14:textId="77777777" w:rsidR="009E64FD" w:rsidRDefault="009E64FD" w:rsidP="009E64FD"/>
    <w:p w14:paraId="5EC04D65" w14:textId="02145893" w:rsidR="009E64FD" w:rsidRPr="009E64FD" w:rsidRDefault="009E64FD" w:rsidP="009E64FD">
      <w:pPr>
        <w:rPr>
          <w:lang w:eastAsia="en-US"/>
        </w:rPr>
      </w:pPr>
      <w:r>
        <w:t>The following proposals are provided:</w:t>
      </w:r>
    </w:p>
    <w:tbl>
      <w:tblPr>
        <w:tblW w:w="8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7142"/>
      </w:tblGrid>
      <w:tr w:rsidR="009E64FD" w14:paraId="70F5A8E5"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77B8B0C" w14:textId="77777777" w:rsidR="009E64FD" w:rsidRPr="00F8632F" w:rsidRDefault="009E64FD" w:rsidP="00F3030D">
            <w:pPr>
              <w:pStyle w:val="TAH"/>
              <w:spacing w:before="20" w:after="20"/>
              <w:ind w:left="57" w:right="57"/>
              <w:jc w:val="left"/>
              <w:rPr>
                <w:lang w:val="en-US"/>
              </w:rPr>
            </w:pPr>
            <w:proofErr w:type="spellStart"/>
            <w:r>
              <w:rPr>
                <w:lang w:val="en-US"/>
              </w:rPr>
              <w:lastRenderedPageBreak/>
              <w:t>Tdoc</w:t>
            </w:r>
            <w:proofErr w:type="spellEnd"/>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91FF22" w14:textId="77777777" w:rsidR="009E64FD" w:rsidRPr="0069014B" w:rsidRDefault="009E64FD" w:rsidP="00F3030D">
            <w:pPr>
              <w:pStyle w:val="TAH"/>
              <w:spacing w:before="20" w:after="20"/>
              <w:ind w:left="57" w:right="57"/>
              <w:jc w:val="left"/>
              <w:rPr>
                <w:lang w:val="sv-SE" w:eastAsia="zh-CN"/>
              </w:rPr>
            </w:pPr>
            <w:r>
              <w:rPr>
                <w:lang w:val="sv-SE" w:eastAsia="zh-CN"/>
              </w:rPr>
              <w:t>Proposals</w:t>
            </w:r>
          </w:p>
        </w:tc>
      </w:tr>
      <w:tr w:rsidR="009E64FD" w14:paraId="6AE08689"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B5D489D" w14:textId="77777777" w:rsidR="009E64FD" w:rsidRPr="00E03C16" w:rsidRDefault="009E64FD" w:rsidP="00F3030D">
            <w:pPr>
              <w:pStyle w:val="TAC"/>
              <w:spacing w:before="20" w:after="20"/>
              <w:ind w:left="57" w:right="57"/>
              <w:jc w:val="left"/>
              <w:rPr>
                <w:lang w:eastAsia="zh-CN"/>
              </w:rPr>
            </w:pPr>
            <w:r w:rsidRPr="00E03C16">
              <w:rPr>
                <w:lang w:eastAsia="zh-CN"/>
              </w:rPr>
              <w:t>[</w:t>
            </w:r>
            <w:r>
              <w:rPr>
                <w:lang w:eastAsia="zh-CN"/>
              </w:rPr>
              <w:t>2</w:t>
            </w:r>
            <w:r w:rsidRPr="00E03C16">
              <w:rPr>
                <w:lang w:eastAsia="zh-CN"/>
              </w:rPr>
              <w:t>]</w:t>
            </w:r>
          </w:p>
        </w:tc>
        <w:tc>
          <w:tcPr>
            <w:tcW w:w="7142" w:type="dxa"/>
            <w:tcBorders>
              <w:top w:val="single" w:sz="4" w:space="0" w:color="auto"/>
              <w:left w:val="single" w:sz="4" w:space="0" w:color="auto"/>
              <w:bottom w:val="single" w:sz="4" w:space="0" w:color="auto"/>
              <w:right w:val="single" w:sz="4" w:space="0" w:color="auto"/>
            </w:tcBorders>
          </w:tcPr>
          <w:p w14:paraId="350DE4C8" w14:textId="77777777" w:rsidR="003A4CEC" w:rsidRDefault="003A4CEC" w:rsidP="003A4CEC">
            <w:pPr>
              <w:spacing w:after="100"/>
              <w:rPr>
                <w:b/>
              </w:rPr>
            </w:pPr>
            <w:r>
              <w:rPr>
                <w:b/>
              </w:rPr>
              <w:t xml:space="preserve">Proposal 5a: It’s suggested to support Option 1c that </w:t>
            </w:r>
            <w:r w:rsidRPr="00A37418">
              <w:rPr>
                <w:b/>
              </w:rPr>
              <w:t>network enables UE to select a Rel-17 paging carrier by providing the coverage information (CEL/</w:t>
            </w:r>
            <w:proofErr w:type="spellStart"/>
            <w:r w:rsidRPr="00A37418">
              <w:rPr>
                <w:b/>
              </w:rPr>
              <w:t>Rmax</w:t>
            </w:r>
            <w:proofErr w:type="spellEnd"/>
            <w:r w:rsidRPr="00A37418">
              <w:rPr>
                <w:b/>
              </w:rPr>
              <w:t>) for the carrier selection to the UE in dedicated signaling</w:t>
            </w:r>
            <w:r>
              <w:rPr>
                <w:b/>
              </w:rPr>
              <w:t>.</w:t>
            </w:r>
          </w:p>
          <w:p w14:paraId="64B76668" w14:textId="37FFAFB5" w:rsidR="009E64FD" w:rsidRPr="004639B0" w:rsidRDefault="003A4CEC" w:rsidP="00F3030D">
            <w:pPr>
              <w:spacing w:after="100"/>
              <w:rPr>
                <w:b/>
              </w:rPr>
            </w:pPr>
            <w:r>
              <w:rPr>
                <w:b/>
              </w:rPr>
              <w:t>Proposal 5b:</w:t>
            </w:r>
            <w:r w:rsidRPr="00A37418">
              <w:rPr>
                <w:b/>
              </w:rPr>
              <w:t xml:space="preserve"> </w:t>
            </w:r>
            <w:r>
              <w:rPr>
                <w:b/>
              </w:rPr>
              <w:t xml:space="preserve">The Option 2a that </w:t>
            </w:r>
            <w:r w:rsidRPr="00A37418">
              <w:rPr>
                <w:b/>
              </w:rPr>
              <w:t>NW indicates the carrier to use explicitly via dedicated signaling</w:t>
            </w:r>
            <w:r>
              <w:rPr>
                <w:b/>
              </w:rPr>
              <w:t xml:space="preserve"> is not pursued.</w:t>
            </w:r>
          </w:p>
        </w:tc>
      </w:tr>
      <w:tr w:rsidR="009E64FD" w14:paraId="22905D4F"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2961F0B" w14:textId="288C6E51" w:rsidR="009E64FD" w:rsidRPr="00C270BA" w:rsidRDefault="009E64FD" w:rsidP="00F3030D">
            <w:pPr>
              <w:pStyle w:val="TAC"/>
              <w:spacing w:before="20" w:after="20"/>
              <w:ind w:left="57" w:right="57"/>
              <w:jc w:val="left"/>
              <w:rPr>
                <w:lang w:val="en-US" w:eastAsia="zh-CN"/>
              </w:rPr>
            </w:pPr>
            <w:r>
              <w:rPr>
                <w:lang w:val="en-US" w:eastAsia="zh-CN"/>
              </w:rPr>
              <w:t>[</w:t>
            </w:r>
            <w:r w:rsidR="007A3AF0">
              <w:rPr>
                <w:lang w:val="en-US" w:eastAsia="zh-CN"/>
              </w:rPr>
              <w:t>6</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tcPr>
          <w:p w14:paraId="553D0FB4" w14:textId="6E098A20" w:rsidR="009E64FD" w:rsidRPr="004639B0" w:rsidRDefault="007A3AF0" w:rsidP="00F3030D">
            <w:pPr>
              <w:rPr>
                <w:lang w:eastAsia="en-US"/>
              </w:rPr>
            </w:pPr>
            <w:r w:rsidRPr="009B732E">
              <w:rPr>
                <w:b/>
                <w:lang w:eastAsia="en-US"/>
              </w:rPr>
              <w:t>Proposal</w:t>
            </w:r>
            <w:r>
              <w:rPr>
                <w:lang w:eastAsia="en-US"/>
              </w:rPr>
              <w:t xml:space="preserve"> </w:t>
            </w:r>
            <w:r w:rsidRPr="00D12CB8">
              <w:rPr>
                <w:b/>
                <w:lang w:eastAsia="en-US"/>
              </w:rPr>
              <w:t>10</w:t>
            </w:r>
            <w:r>
              <w:rPr>
                <w:lang w:eastAsia="en-US"/>
              </w:rPr>
              <w:t>: RAN2 to agree not to pursue option 1</w:t>
            </w:r>
            <w:r>
              <w:rPr>
                <w:rFonts w:eastAsia="MS Mincho"/>
                <w:szCs w:val="24"/>
                <w:lang w:eastAsia="en-GB"/>
              </w:rPr>
              <w:t>.</w:t>
            </w:r>
          </w:p>
        </w:tc>
      </w:tr>
      <w:tr w:rsidR="009E64FD" w14:paraId="584E3134"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7586F47" w14:textId="2C2999DB" w:rsidR="009E64FD" w:rsidRPr="00C270BA" w:rsidRDefault="009E64FD" w:rsidP="00F3030D">
            <w:pPr>
              <w:pStyle w:val="TAC"/>
              <w:spacing w:before="20" w:after="20"/>
              <w:ind w:left="57" w:right="57"/>
              <w:jc w:val="left"/>
              <w:rPr>
                <w:lang w:val="en-US" w:eastAsia="zh-CN"/>
              </w:rPr>
            </w:pPr>
            <w:r>
              <w:rPr>
                <w:lang w:val="en-US" w:eastAsia="zh-CN"/>
              </w:rPr>
              <w:t>[</w:t>
            </w:r>
            <w:r w:rsidR="007A3AF0">
              <w:rPr>
                <w:lang w:val="en-US" w:eastAsia="zh-CN"/>
              </w:rPr>
              <w:t>7</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36B1A686" w14:textId="4444EEF0" w:rsidR="009E64FD" w:rsidRPr="007A3AF0" w:rsidRDefault="007A3AF0" w:rsidP="00F3030D">
            <w:pPr>
              <w:spacing w:line="360" w:lineRule="auto"/>
              <w:rPr>
                <w:rFonts w:ascii="Arial" w:hAnsi="Arial" w:cs="Arial"/>
                <w:b/>
                <w:sz w:val="18"/>
                <w:szCs w:val="18"/>
                <w:lang w:eastAsia="zh-CN"/>
              </w:rPr>
            </w:pPr>
            <w:r w:rsidRPr="007A3AF0">
              <w:rPr>
                <w:rFonts w:ascii="Arial" w:hAnsi="Arial" w:cs="Arial"/>
                <w:b/>
                <w:sz w:val="18"/>
                <w:szCs w:val="18"/>
                <w:lang w:eastAsia="zh-CN"/>
              </w:rPr>
              <w:t>Proposal 1:</w:t>
            </w:r>
            <w:r w:rsidRPr="007A3AF0">
              <w:rPr>
                <w:rFonts w:ascii="Arial" w:hAnsi="Arial" w:cs="Arial"/>
                <w:b/>
                <w:sz w:val="18"/>
                <w:szCs w:val="18"/>
                <w:lang w:eastAsia="zh-CN"/>
              </w:rPr>
              <w:tab/>
              <w:t>RAN2 not to consider Option 2a.</w:t>
            </w:r>
          </w:p>
        </w:tc>
      </w:tr>
      <w:tr w:rsidR="009E64FD" w14:paraId="14CE3191" w14:textId="77777777" w:rsidTr="00F3030D">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AC27F84" w14:textId="49C7D0D7" w:rsidR="009E64FD" w:rsidRPr="00C270BA" w:rsidRDefault="009E64FD" w:rsidP="00F3030D">
            <w:pPr>
              <w:pStyle w:val="TAC"/>
              <w:spacing w:before="20" w:after="20"/>
              <w:ind w:left="57" w:right="57"/>
              <w:jc w:val="left"/>
              <w:rPr>
                <w:lang w:val="en-US" w:eastAsia="zh-CN"/>
              </w:rPr>
            </w:pPr>
            <w:r>
              <w:rPr>
                <w:lang w:val="en-US" w:eastAsia="zh-CN"/>
              </w:rPr>
              <w:t>[</w:t>
            </w:r>
            <w:r w:rsidR="007A3AF0">
              <w:rPr>
                <w:lang w:val="en-US" w:eastAsia="zh-CN"/>
              </w:rPr>
              <w:t>8</w:t>
            </w:r>
            <w:r>
              <w:rPr>
                <w:lang w:val="en-US" w:eastAsia="zh-CN"/>
              </w:rPr>
              <w:t>]</w:t>
            </w:r>
          </w:p>
        </w:tc>
        <w:tc>
          <w:tcPr>
            <w:tcW w:w="7142" w:type="dxa"/>
            <w:tcBorders>
              <w:top w:val="single" w:sz="4" w:space="0" w:color="auto"/>
              <w:left w:val="single" w:sz="4" w:space="0" w:color="auto"/>
              <w:bottom w:val="single" w:sz="4" w:space="0" w:color="auto"/>
              <w:right w:val="single" w:sz="4" w:space="0" w:color="auto"/>
            </w:tcBorders>
            <w:shd w:val="clear" w:color="auto" w:fill="auto"/>
          </w:tcPr>
          <w:p w14:paraId="5A980394" w14:textId="3B3AE3FC" w:rsidR="009E64FD" w:rsidRPr="00232FE8" w:rsidRDefault="00232FE8" w:rsidP="00F3030D">
            <w:pPr>
              <w:rPr>
                <w:b/>
                <w:sz w:val="22"/>
                <w:szCs w:val="22"/>
              </w:rPr>
            </w:pPr>
            <w:r w:rsidRPr="00AC7E38">
              <w:rPr>
                <w:b/>
                <w:sz w:val="22"/>
                <w:szCs w:val="22"/>
              </w:rPr>
              <w:t xml:space="preserve">Proposal </w:t>
            </w:r>
            <w:r>
              <w:rPr>
                <w:b/>
                <w:sz w:val="22"/>
                <w:szCs w:val="22"/>
              </w:rPr>
              <w:t>5</w:t>
            </w:r>
            <w:r w:rsidRPr="00AC7E38">
              <w:rPr>
                <w:b/>
                <w:sz w:val="22"/>
                <w:szCs w:val="22"/>
              </w:rPr>
              <w:t>:</w:t>
            </w:r>
            <w:r w:rsidRPr="00DF58DF">
              <w:rPr>
                <w:rFonts w:hint="eastAsia"/>
                <w:b/>
                <w:sz w:val="22"/>
                <w:szCs w:val="22"/>
              </w:rPr>
              <w:t xml:space="preserve"> </w:t>
            </w:r>
            <w:r w:rsidRPr="00DF58DF">
              <w:rPr>
                <w:b/>
                <w:sz w:val="22"/>
                <w:szCs w:val="22"/>
              </w:rPr>
              <w:t>The method of paging carrier selection based on a rule configured by the network is preferred.</w:t>
            </w:r>
          </w:p>
        </w:tc>
      </w:tr>
    </w:tbl>
    <w:p w14:paraId="290791BA" w14:textId="5A93E1B2" w:rsidR="00C04752" w:rsidRDefault="00C04752" w:rsidP="00C04752">
      <w:pPr>
        <w:rPr>
          <w:lang w:eastAsia="en-US"/>
        </w:rPr>
      </w:pPr>
    </w:p>
    <w:p w14:paraId="05050A96" w14:textId="36C4ED6F" w:rsidR="00B1674D" w:rsidRDefault="00B1674D" w:rsidP="00B1674D">
      <w:pPr>
        <w:rPr>
          <w:lang w:eastAsia="zh-CN"/>
        </w:rPr>
      </w:pPr>
      <w:r w:rsidRPr="005E6C94">
        <w:rPr>
          <w:b/>
          <w:bCs/>
        </w:rPr>
        <w:t>Input#</w:t>
      </w:r>
      <w:r>
        <w:rPr>
          <w:b/>
          <w:bCs/>
        </w:rPr>
        <w:t>5</w:t>
      </w:r>
      <w:r w:rsidRPr="005E6C94">
        <w:rPr>
          <w:b/>
          <w:bCs/>
        </w:rPr>
        <w:t xml:space="preserve"> Required for</w:t>
      </w:r>
      <w:r>
        <w:t xml:space="preserve">: </w:t>
      </w:r>
      <w:r w:rsidRPr="00D01244">
        <w:rPr>
          <w:lang w:eastAsia="zh-CN"/>
        </w:rPr>
        <w:t xml:space="preserve">Please </w:t>
      </w:r>
      <w:r>
        <w:rPr>
          <w:lang w:eastAsia="zh-CN"/>
        </w:rPr>
        <w:t>input your preference and comments.</w:t>
      </w:r>
    </w:p>
    <w:p w14:paraId="76466106" w14:textId="77777777" w:rsidR="00B1674D" w:rsidRDefault="00B1674D" w:rsidP="00C04752">
      <w:pPr>
        <w:rPr>
          <w:lang w:eastAsia="en-US"/>
        </w:rPr>
      </w:pP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63"/>
        <w:gridCol w:w="2478"/>
        <w:gridCol w:w="5969"/>
      </w:tblGrid>
      <w:tr w:rsidR="00B1674D" w:rsidRPr="0069014B" w14:paraId="57641C09"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F863072" w14:textId="77777777" w:rsidR="00B1674D" w:rsidRDefault="00B1674D" w:rsidP="00F3030D">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FD64A6" w14:textId="261F465B" w:rsidR="00B1674D" w:rsidRPr="0069014B" w:rsidRDefault="00B1674D" w:rsidP="00F3030D">
            <w:pPr>
              <w:pStyle w:val="TAH"/>
              <w:spacing w:before="20" w:after="20"/>
              <w:ind w:left="57" w:right="57"/>
              <w:jc w:val="left"/>
              <w:rPr>
                <w:lang w:val="sv-SE"/>
              </w:rPr>
            </w:pPr>
            <w:r>
              <w:rPr>
                <w:lang w:val="sv-SE" w:eastAsia="zh-CN"/>
              </w:rPr>
              <w:t>Preferred Options</w:t>
            </w:r>
          </w:p>
        </w:tc>
        <w:tc>
          <w:tcPr>
            <w:tcW w:w="596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0B08FA" w14:textId="77777777" w:rsidR="00B1674D" w:rsidRPr="0069014B" w:rsidRDefault="00B1674D" w:rsidP="00F3030D">
            <w:pPr>
              <w:pStyle w:val="TAH"/>
              <w:spacing w:before="20" w:after="20"/>
              <w:ind w:left="57" w:right="57"/>
              <w:jc w:val="left"/>
              <w:rPr>
                <w:lang w:val="sv-SE" w:eastAsia="zh-CN"/>
              </w:rPr>
            </w:pPr>
            <w:r>
              <w:rPr>
                <w:lang w:val="sv-SE" w:eastAsia="zh-CN"/>
              </w:rPr>
              <w:t>Comments</w:t>
            </w:r>
          </w:p>
        </w:tc>
      </w:tr>
      <w:tr w:rsidR="00B1674D" w14:paraId="299130DE"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36946E78" w14:textId="14756D9F" w:rsidR="00B1674D" w:rsidRPr="005B6DD0" w:rsidRDefault="005B6DD0" w:rsidP="00F3030D">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2478" w:type="dxa"/>
            <w:tcBorders>
              <w:top w:val="single" w:sz="4" w:space="0" w:color="auto"/>
              <w:left w:val="single" w:sz="4" w:space="0" w:color="auto"/>
              <w:bottom w:val="single" w:sz="4" w:space="0" w:color="auto"/>
              <w:right w:val="single" w:sz="4" w:space="0" w:color="auto"/>
            </w:tcBorders>
          </w:tcPr>
          <w:p w14:paraId="775ECC54" w14:textId="77FB2DB9" w:rsidR="00B1674D" w:rsidRPr="005B6DD0" w:rsidRDefault="005B6DD0" w:rsidP="00F3030D">
            <w:pPr>
              <w:pStyle w:val="TAC"/>
              <w:spacing w:before="20" w:after="20"/>
              <w:ind w:left="57" w:right="57"/>
              <w:jc w:val="left"/>
              <w:rPr>
                <w:lang w:val="en-US" w:eastAsia="zh-CN"/>
              </w:rPr>
            </w:pPr>
            <w:r>
              <w:rPr>
                <w:lang w:val="en-US" w:eastAsia="zh-CN"/>
              </w:rPr>
              <w:t>option 2a</w:t>
            </w:r>
          </w:p>
        </w:tc>
        <w:tc>
          <w:tcPr>
            <w:tcW w:w="5969" w:type="dxa"/>
            <w:tcBorders>
              <w:top w:val="single" w:sz="4" w:space="0" w:color="auto"/>
              <w:left w:val="single" w:sz="4" w:space="0" w:color="auto"/>
              <w:bottom w:val="single" w:sz="4" w:space="0" w:color="auto"/>
              <w:right w:val="single" w:sz="4" w:space="0" w:color="auto"/>
            </w:tcBorders>
          </w:tcPr>
          <w:p w14:paraId="0AD1B173" w14:textId="1F39A91C" w:rsidR="00B1674D" w:rsidRPr="005B6DD0" w:rsidRDefault="005B6DD0" w:rsidP="00F3030D">
            <w:pPr>
              <w:pStyle w:val="TAC"/>
              <w:spacing w:before="20" w:after="20"/>
              <w:ind w:left="57" w:right="57"/>
              <w:jc w:val="left"/>
              <w:rPr>
                <w:lang w:val="en-US" w:eastAsia="zh-CN"/>
              </w:rPr>
            </w:pPr>
            <w:r>
              <w:rPr>
                <w:lang w:val="en-US" w:eastAsia="zh-CN"/>
              </w:rPr>
              <w:t>We think that the two options are not that different and could be merged together.</w:t>
            </w:r>
          </w:p>
        </w:tc>
      </w:tr>
      <w:tr w:rsidR="00D24C62" w14:paraId="5044C6AD"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420C6EF1" w14:textId="0B38B824" w:rsidR="00D24C62" w:rsidRDefault="00D24C62" w:rsidP="00D24C62">
            <w:pPr>
              <w:pStyle w:val="TAC"/>
              <w:spacing w:before="20" w:after="20"/>
              <w:ind w:left="57" w:right="57"/>
              <w:jc w:val="left"/>
              <w:rPr>
                <w:lang w:eastAsia="zh-CN"/>
              </w:rPr>
            </w:pPr>
            <w:ins w:id="381" w:author="QC {Mungal)" w:date="2021-08-19T15:57:00Z">
              <w:r>
                <w:rPr>
                  <w:lang w:val="en-GB" w:eastAsia="zh-CN"/>
                </w:rPr>
                <w:t>Qualcomm</w:t>
              </w:r>
            </w:ins>
          </w:p>
        </w:tc>
        <w:tc>
          <w:tcPr>
            <w:tcW w:w="2478" w:type="dxa"/>
            <w:tcBorders>
              <w:top w:val="single" w:sz="4" w:space="0" w:color="auto"/>
              <w:left w:val="single" w:sz="4" w:space="0" w:color="auto"/>
              <w:bottom w:val="single" w:sz="4" w:space="0" w:color="auto"/>
              <w:right w:val="single" w:sz="4" w:space="0" w:color="auto"/>
            </w:tcBorders>
          </w:tcPr>
          <w:p w14:paraId="7208F987" w14:textId="19FCFC8C" w:rsidR="00D24C62" w:rsidRDefault="00D24C62" w:rsidP="00D24C62">
            <w:pPr>
              <w:pStyle w:val="TAC"/>
              <w:spacing w:before="20" w:after="20"/>
              <w:ind w:left="57" w:right="57"/>
              <w:jc w:val="left"/>
              <w:rPr>
                <w:lang w:eastAsia="zh-CN"/>
              </w:rPr>
            </w:pPr>
            <w:ins w:id="382" w:author="QC {Mungal)" w:date="2021-08-19T15:57:00Z">
              <w:r>
                <w:rPr>
                  <w:lang w:val="en-GB" w:eastAsia="zh-CN"/>
                </w:rPr>
                <w:t>1c</w:t>
              </w:r>
            </w:ins>
          </w:p>
        </w:tc>
        <w:tc>
          <w:tcPr>
            <w:tcW w:w="5969" w:type="dxa"/>
            <w:tcBorders>
              <w:top w:val="single" w:sz="4" w:space="0" w:color="auto"/>
              <w:left w:val="single" w:sz="4" w:space="0" w:color="auto"/>
              <w:bottom w:val="single" w:sz="4" w:space="0" w:color="auto"/>
              <w:right w:val="single" w:sz="4" w:space="0" w:color="auto"/>
            </w:tcBorders>
          </w:tcPr>
          <w:p w14:paraId="5D59920C" w14:textId="19713491" w:rsidR="00D24C62" w:rsidRDefault="00D24C62" w:rsidP="00D24C62">
            <w:pPr>
              <w:pStyle w:val="TAC"/>
              <w:spacing w:before="20" w:after="20"/>
              <w:ind w:left="57" w:right="57"/>
              <w:jc w:val="left"/>
              <w:rPr>
                <w:lang w:eastAsia="zh-CN"/>
              </w:rPr>
            </w:pPr>
            <w:ins w:id="383" w:author="QC {Mungal)" w:date="2021-08-19T15:57:00Z">
              <w:r>
                <w:rPr>
                  <w:lang w:val="en-GB" w:eastAsia="zh-CN"/>
                </w:rPr>
                <w:t>But according to our earlier proposals, both options can work.</w:t>
              </w:r>
            </w:ins>
          </w:p>
        </w:tc>
      </w:tr>
      <w:tr w:rsidR="00D24C62" w14:paraId="77ABEFE7"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7986BF66" w14:textId="5D6DDD37" w:rsidR="00D24C62" w:rsidRDefault="00F3030D" w:rsidP="00D24C62">
            <w:pPr>
              <w:pStyle w:val="TAC"/>
              <w:spacing w:before="20" w:after="20"/>
              <w:ind w:left="57" w:right="57"/>
              <w:jc w:val="left"/>
              <w:rPr>
                <w:lang w:eastAsia="zh-CN"/>
              </w:rPr>
            </w:pPr>
            <w:ins w:id="384" w:author="ZTE" w:date="2021-08-20T03:12:00Z">
              <w:r>
                <w:rPr>
                  <w:rFonts w:hint="eastAsia"/>
                  <w:lang w:eastAsia="zh-CN"/>
                </w:rPr>
                <w:t>Z</w:t>
              </w:r>
              <w:r>
                <w:rPr>
                  <w:lang w:eastAsia="zh-CN"/>
                </w:rPr>
                <w:t>TE</w:t>
              </w:r>
            </w:ins>
          </w:p>
        </w:tc>
        <w:tc>
          <w:tcPr>
            <w:tcW w:w="2478" w:type="dxa"/>
            <w:tcBorders>
              <w:top w:val="single" w:sz="4" w:space="0" w:color="auto"/>
              <w:left w:val="single" w:sz="4" w:space="0" w:color="auto"/>
              <w:bottom w:val="single" w:sz="4" w:space="0" w:color="auto"/>
              <w:right w:val="single" w:sz="4" w:space="0" w:color="auto"/>
            </w:tcBorders>
          </w:tcPr>
          <w:p w14:paraId="4169A31E" w14:textId="6F09DA2E" w:rsidR="00D24C62" w:rsidRDefault="00F3030D" w:rsidP="00D24C62">
            <w:pPr>
              <w:pStyle w:val="TAC"/>
              <w:spacing w:before="20" w:after="20"/>
              <w:ind w:left="57" w:right="57"/>
              <w:jc w:val="left"/>
              <w:rPr>
                <w:lang w:eastAsia="zh-CN"/>
              </w:rPr>
            </w:pPr>
            <w:ins w:id="385" w:author="ZTE" w:date="2021-08-20T03:13:00Z">
              <w:r>
                <w:rPr>
                  <w:rFonts w:hint="eastAsia"/>
                  <w:lang w:eastAsia="zh-CN"/>
                </w:rPr>
                <w:t>1</w:t>
              </w:r>
              <w:r>
                <w:rPr>
                  <w:lang w:eastAsia="zh-CN"/>
                </w:rPr>
                <w:t>c</w:t>
              </w:r>
            </w:ins>
          </w:p>
        </w:tc>
        <w:tc>
          <w:tcPr>
            <w:tcW w:w="5969" w:type="dxa"/>
            <w:tcBorders>
              <w:top w:val="single" w:sz="4" w:space="0" w:color="auto"/>
              <w:left w:val="single" w:sz="4" w:space="0" w:color="auto"/>
              <w:bottom w:val="single" w:sz="4" w:space="0" w:color="auto"/>
              <w:right w:val="single" w:sz="4" w:space="0" w:color="auto"/>
            </w:tcBorders>
          </w:tcPr>
          <w:p w14:paraId="2619A785" w14:textId="6272A2C1" w:rsidR="00D24C62" w:rsidRDefault="00ED7D48" w:rsidP="00ED7D48">
            <w:pPr>
              <w:pStyle w:val="TAC"/>
              <w:spacing w:before="20" w:after="20"/>
              <w:ind w:left="57" w:right="57"/>
              <w:jc w:val="left"/>
              <w:rPr>
                <w:ins w:id="386" w:author="ZTE" w:date="2021-08-20T03:42:00Z"/>
                <w:lang w:eastAsia="zh-CN"/>
              </w:rPr>
            </w:pPr>
            <w:ins w:id="387" w:author="ZTE" w:date="2021-08-20T03:42:00Z">
              <w:r>
                <w:rPr>
                  <w:lang w:eastAsia="zh-CN"/>
                </w:rPr>
                <w:t>W</w:t>
              </w:r>
            </w:ins>
            <w:ins w:id="388" w:author="ZTE" w:date="2021-08-20T03:40:00Z">
              <w:r>
                <w:rPr>
                  <w:lang w:eastAsia="zh-CN"/>
                </w:rPr>
                <w:t xml:space="preserve">e </w:t>
              </w:r>
            </w:ins>
            <w:ins w:id="389" w:author="ZTE" w:date="2021-08-20T05:28:00Z">
              <w:r w:rsidR="00420FC5">
                <w:rPr>
                  <w:lang w:eastAsia="zh-CN"/>
                </w:rPr>
                <w:t>firstly re-</w:t>
              </w:r>
            </w:ins>
            <w:ins w:id="390" w:author="ZTE" w:date="2021-08-20T03:40:00Z">
              <w:r>
                <w:rPr>
                  <w:lang w:eastAsia="zh-CN"/>
                </w:rPr>
                <w:t>cl</w:t>
              </w:r>
            </w:ins>
            <w:ins w:id="391" w:author="ZTE" w:date="2021-08-20T03:41:00Z">
              <w:r>
                <w:rPr>
                  <w:lang w:eastAsia="zh-CN"/>
                </w:rPr>
                <w:t xml:space="preserve">arify </w:t>
              </w:r>
            </w:ins>
            <w:ins w:id="392" w:author="ZTE" w:date="2021-08-20T03:42:00Z">
              <w:r>
                <w:rPr>
                  <w:lang w:eastAsia="zh-CN"/>
                </w:rPr>
                <w:t xml:space="preserve">how the </w:t>
              </w:r>
            </w:ins>
            <w:ins w:id="393" w:author="ZTE" w:date="2021-08-20T03:41:00Z">
              <w:r>
                <w:rPr>
                  <w:lang w:eastAsia="zh-CN"/>
                </w:rPr>
                <w:t xml:space="preserve">option 1c </w:t>
              </w:r>
            </w:ins>
            <w:ins w:id="394" w:author="ZTE" w:date="2021-08-20T03:42:00Z">
              <w:r>
                <w:rPr>
                  <w:lang w:eastAsia="zh-CN"/>
                </w:rPr>
                <w:t>work with carrier-specific DRX cycle configuration</w:t>
              </w:r>
            </w:ins>
            <w:ins w:id="395" w:author="ZTE" w:date="2021-08-20T03:56:00Z">
              <w:r w:rsidR="009B07DE">
                <w:rPr>
                  <w:lang w:eastAsia="zh-CN"/>
                </w:rPr>
                <w:t>. We think the logic is clear and simple</w:t>
              </w:r>
            </w:ins>
            <w:ins w:id="396" w:author="ZTE" w:date="2021-08-20T03:42:00Z">
              <w:r>
                <w:rPr>
                  <w:lang w:eastAsia="zh-CN"/>
                </w:rPr>
                <w:t>:</w:t>
              </w:r>
            </w:ins>
          </w:p>
          <w:p w14:paraId="3A58462A" w14:textId="3F9A9053" w:rsidR="009B07DE" w:rsidRPr="009B07DE" w:rsidRDefault="009B07DE" w:rsidP="009B07DE">
            <w:pPr>
              <w:pStyle w:val="TAC"/>
              <w:numPr>
                <w:ilvl w:val="0"/>
                <w:numId w:val="19"/>
              </w:numPr>
              <w:spacing w:before="20" w:after="60"/>
              <w:ind w:right="57"/>
              <w:jc w:val="left"/>
              <w:rPr>
                <w:ins w:id="397" w:author="ZTE" w:date="2021-08-20T03:55:00Z"/>
                <w:lang w:eastAsia="zh-CN"/>
              </w:rPr>
            </w:pPr>
            <w:ins w:id="398" w:author="ZTE" w:date="2021-08-20T03:53:00Z">
              <w:r>
                <w:rPr>
                  <w:lang w:eastAsia="zh-CN"/>
                </w:rPr>
                <w:t xml:space="preserve">If </w:t>
              </w:r>
              <w:r w:rsidRPr="009B07DE">
                <w:rPr>
                  <w:i/>
                </w:rPr>
                <w:t xml:space="preserve">default </w:t>
              </w:r>
              <w:r w:rsidRPr="009B07DE">
                <w:rPr>
                  <w:rFonts w:hint="eastAsia"/>
                  <w:i/>
                </w:rPr>
                <w:t>DRX</w:t>
              </w:r>
              <w:r w:rsidRPr="009B07DE">
                <w:rPr>
                  <w:i/>
                </w:rPr>
                <w:t xml:space="preserve"> </w:t>
              </w:r>
              <w:r w:rsidRPr="009B07DE">
                <w:rPr>
                  <w:rFonts w:hint="eastAsia"/>
                  <w:i/>
                </w:rPr>
                <w:t>cycle</w:t>
              </w:r>
              <w:r w:rsidRPr="009B07DE">
                <w:rPr>
                  <w:lang w:eastAsia="zh-CN"/>
                </w:rPr>
                <w:t xml:space="preserve"> and </w:t>
              </w:r>
              <w:proofErr w:type="spellStart"/>
              <w:r w:rsidRPr="009B07DE">
                <w:rPr>
                  <w:i/>
                  <w:iCs/>
                </w:rPr>
                <w:t>ue-SpecificDRX-CycleMin</w:t>
              </w:r>
              <w:proofErr w:type="spellEnd"/>
              <w:r>
                <w:rPr>
                  <w:lang w:eastAsia="zh-CN"/>
                </w:rPr>
                <w:t xml:space="preserve"> are configured per coverage, that means for carriers with same Rmax, </w:t>
              </w:r>
            </w:ins>
            <w:ins w:id="399" w:author="ZTE" w:date="2021-08-20T03:54:00Z">
              <w:r>
                <w:rPr>
                  <w:lang w:eastAsia="zh-CN"/>
                </w:rPr>
                <w:t>their</w:t>
              </w:r>
              <w:r w:rsidRPr="009B07DE">
                <w:rPr>
                  <w:i/>
                </w:rPr>
                <w:t xml:space="preserve"> default </w:t>
              </w:r>
              <w:r w:rsidRPr="009B07DE">
                <w:rPr>
                  <w:rFonts w:hint="eastAsia"/>
                  <w:i/>
                </w:rPr>
                <w:t>DRX</w:t>
              </w:r>
              <w:r w:rsidRPr="009B07DE">
                <w:rPr>
                  <w:i/>
                </w:rPr>
                <w:t xml:space="preserve"> </w:t>
              </w:r>
              <w:r w:rsidRPr="009B07DE">
                <w:rPr>
                  <w:rFonts w:hint="eastAsia"/>
                  <w:i/>
                </w:rPr>
                <w:t>cycle</w:t>
              </w:r>
              <w:r w:rsidRPr="009B07DE">
                <w:rPr>
                  <w:lang w:eastAsia="zh-CN"/>
                </w:rPr>
                <w:t xml:space="preserve"> and </w:t>
              </w:r>
              <w:proofErr w:type="spellStart"/>
              <w:r w:rsidRPr="009B07DE">
                <w:rPr>
                  <w:i/>
                  <w:iCs/>
                </w:rPr>
                <w:t>ue-SpecificDRX-CycleMin</w:t>
              </w:r>
            </w:ins>
            <w:proofErr w:type="spellEnd"/>
            <w:ins w:id="400" w:author="ZTE" w:date="2021-08-20T05:29:00Z">
              <w:r w:rsidR="00EB137B">
                <w:rPr>
                  <w:iCs/>
                </w:rPr>
                <w:t xml:space="preserve"> are also</w:t>
              </w:r>
            </w:ins>
            <w:ins w:id="401" w:author="ZTE" w:date="2021-08-20T03:54:00Z">
              <w:r w:rsidRPr="009B07DE">
                <w:rPr>
                  <w:iCs/>
                </w:rPr>
                <w:t xml:space="preserve"> same. Then UE only need to select the carrier based on matching carrier’s Rmax </w:t>
              </w:r>
            </w:ins>
            <w:ins w:id="402" w:author="ZTE" w:date="2021-08-20T05:29:00Z">
              <w:r w:rsidR="00EB137B">
                <w:rPr>
                  <w:iCs/>
                </w:rPr>
                <w:t xml:space="preserve"> with </w:t>
              </w:r>
            </w:ins>
            <w:ins w:id="403" w:author="ZTE" w:date="2021-08-20T03:54:00Z">
              <w:r w:rsidRPr="009B07DE">
                <w:rPr>
                  <w:iCs/>
                </w:rPr>
                <w:t>its assigned Rmax.</w:t>
              </w:r>
            </w:ins>
          </w:p>
          <w:p w14:paraId="7D5950D4" w14:textId="77777777" w:rsidR="00ED7D48" w:rsidRDefault="009B07DE" w:rsidP="009B07DE">
            <w:pPr>
              <w:pStyle w:val="TAC"/>
              <w:numPr>
                <w:ilvl w:val="0"/>
                <w:numId w:val="19"/>
              </w:numPr>
              <w:spacing w:before="20" w:after="20"/>
              <w:ind w:right="57"/>
              <w:jc w:val="left"/>
              <w:rPr>
                <w:ins w:id="404" w:author="ZTE" w:date="2021-08-20T04:58:00Z"/>
                <w:lang w:eastAsia="zh-CN"/>
              </w:rPr>
            </w:pPr>
            <w:ins w:id="405" w:author="ZTE" w:date="2021-08-20T03:57:00Z">
              <w:r>
                <w:rPr>
                  <w:lang w:eastAsia="zh-CN"/>
                </w:rPr>
                <w:t>There may be also</w:t>
              </w:r>
            </w:ins>
            <w:ins w:id="406" w:author="ZTE" w:date="2021-08-20T03:55:00Z">
              <w:r>
                <w:rPr>
                  <w:lang w:eastAsia="zh-CN"/>
                </w:rPr>
                <w:t xml:space="preserve"> more</w:t>
              </w:r>
            </w:ins>
            <w:ins w:id="407" w:author="ZTE" w:date="2021-08-20T03:43:00Z">
              <w:r w:rsidR="00ED7D48">
                <w:rPr>
                  <w:lang w:eastAsia="zh-CN"/>
                </w:rPr>
                <w:t xml:space="preserve"> flexible configuration, e.g.,</w:t>
              </w:r>
            </w:ins>
            <w:ins w:id="408" w:author="ZTE" w:date="2021-08-20T03:45:00Z">
              <w:r w:rsidR="00ED7D48">
                <w:rPr>
                  <w:lang w:eastAsia="zh-CN"/>
                </w:rPr>
                <w:t xml:space="preserve"> </w:t>
              </w:r>
              <w:r w:rsidR="00ED7D48">
                <w:rPr>
                  <w:rFonts w:hint="eastAsia"/>
                  <w:lang w:eastAsia="zh-CN"/>
                </w:rPr>
                <w:t>several</w:t>
              </w:r>
              <w:r w:rsidR="00ED7D48">
                <w:rPr>
                  <w:lang w:eastAsia="zh-CN"/>
                </w:rPr>
                <w:t xml:space="preserve"> </w:t>
              </w:r>
            </w:ins>
            <w:ins w:id="409" w:author="ZTE" w:date="2021-08-20T03:43:00Z">
              <w:r w:rsidR="00ED7D48">
                <w:rPr>
                  <w:lang w:eastAsia="zh-CN"/>
                </w:rPr>
                <w:t>carriers with same Rmax are configured with differe</w:t>
              </w:r>
              <w:r w:rsidR="00ED7D48" w:rsidRPr="009B07DE">
                <w:rPr>
                  <w:lang w:eastAsia="zh-CN"/>
                </w:rPr>
                <w:t xml:space="preserve">nt </w:t>
              </w:r>
            </w:ins>
            <w:ins w:id="410" w:author="ZTE" w:date="2021-08-20T03:44:00Z">
              <w:r w:rsidR="00ED7D48" w:rsidRPr="009B07DE">
                <w:rPr>
                  <w:i/>
                </w:rPr>
                <w:t xml:space="preserve">default </w:t>
              </w:r>
              <w:r w:rsidR="00ED7D48" w:rsidRPr="009B07DE">
                <w:rPr>
                  <w:rFonts w:hint="eastAsia"/>
                  <w:i/>
                </w:rPr>
                <w:t>DRX</w:t>
              </w:r>
              <w:r w:rsidR="00ED7D48" w:rsidRPr="009B07DE">
                <w:rPr>
                  <w:i/>
                </w:rPr>
                <w:t xml:space="preserve"> </w:t>
              </w:r>
              <w:r w:rsidR="00ED7D48" w:rsidRPr="009B07DE">
                <w:rPr>
                  <w:rFonts w:hint="eastAsia"/>
                  <w:i/>
                </w:rPr>
                <w:t>cycle</w:t>
              </w:r>
              <w:r w:rsidR="00ED7D48" w:rsidRPr="009B07DE">
                <w:rPr>
                  <w:lang w:eastAsia="zh-CN"/>
                </w:rPr>
                <w:t xml:space="preserve"> and </w:t>
              </w:r>
              <w:proofErr w:type="spellStart"/>
              <w:r w:rsidR="00ED7D48" w:rsidRPr="009B07DE">
                <w:rPr>
                  <w:i/>
                  <w:iCs/>
                </w:rPr>
                <w:t>ue-SpecificDRX-CycleMin</w:t>
              </w:r>
            </w:ins>
            <w:proofErr w:type="spellEnd"/>
            <w:ins w:id="411" w:author="ZTE" w:date="2021-08-20T03:45:00Z">
              <w:r w:rsidR="00ED7D48" w:rsidRPr="009B07DE">
                <w:rPr>
                  <w:rFonts w:hint="eastAsia"/>
                  <w:lang w:eastAsia="zh-CN"/>
                </w:rPr>
                <w:t>.</w:t>
              </w:r>
            </w:ins>
            <w:ins w:id="412" w:author="ZTE" w:date="2021-08-20T03:57:00Z">
              <w:r>
                <w:rPr>
                  <w:lang w:eastAsia="zh-CN"/>
                </w:rPr>
                <w:t xml:space="preserve"> T</w:t>
              </w:r>
            </w:ins>
            <w:ins w:id="413" w:author="ZTE" w:date="2021-08-20T03:42:00Z">
              <w:r w:rsidR="00ED7D48">
                <w:rPr>
                  <w:lang w:eastAsia="zh-CN"/>
                </w:rPr>
                <w:t>he UE can firstly</w:t>
              </w:r>
            </w:ins>
            <w:ins w:id="414" w:author="ZTE" w:date="2021-08-20T03:43:00Z">
              <w:r w:rsidR="00ED7D48">
                <w:rPr>
                  <w:lang w:eastAsia="zh-CN"/>
                </w:rPr>
                <w:t xml:space="preserve"> decide </w:t>
              </w:r>
            </w:ins>
            <w:ins w:id="415" w:author="ZTE" w:date="2021-08-20T03:46:00Z">
              <w:r w:rsidR="00ED7D48">
                <w:rPr>
                  <w:lang w:eastAsia="zh-CN"/>
                </w:rPr>
                <w:t>a set of carrier</w:t>
              </w:r>
            </w:ins>
            <w:ins w:id="416" w:author="ZTE" w:date="2021-08-20T03:47:00Z">
              <w:r w:rsidR="00ED7D48">
                <w:rPr>
                  <w:lang w:eastAsia="zh-CN"/>
                </w:rPr>
                <w:t xml:space="preserve">s whose Rmax matches with UE’s </w:t>
              </w:r>
            </w:ins>
            <w:ins w:id="417" w:author="ZTE" w:date="2021-08-20T03:46:00Z">
              <w:r w:rsidR="00ED7D48">
                <w:rPr>
                  <w:lang w:eastAsia="zh-CN"/>
                </w:rPr>
                <w:t>assigned Rmax</w:t>
              </w:r>
            </w:ins>
            <w:ins w:id="418" w:author="ZTE" w:date="2021-08-20T03:47:00Z">
              <w:r w:rsidR="00ED7D48">
                <w:rPr>
                  <w:lang w:eastAsia="zh-CN"/>
                </w:rPr>
                <w:t xml:space="preserve">. Furthermore, UE can calculate </w:t>
              </w:r>
            </w:ins>
            <w:ins w:id="419" w:author="ZTE" w:date="2021-08-20T03:48:00Z">
              <w:r>
                <w:rPr>
                  <w:lang w:eastAsia="zh-CN"/>
                </w:rPr>
                <w:t xml:space="preserve">the DRX cycle </w:t>
              </w:r>
            </w:ins>
            <w:ins w:id="420" w:author="ZTE" w:date="2021-08-20T03:58:00Z">
              <w:r>
                <w:rPr>
                  <w:lang w:eastAsia="zh-CN"/>
                </w:rPr>
                <w:t xml:space="preserve">T </w:t>
              </w:r>
            </w:ins>
            <w:ins w:id="421" w:author="ZTE" w:date="2021-08-20T03:48:00Z">
              <w:r>
                <w:rPr>
                  <w:lang w:eastAsia="zh-CN"/>
                </w:rPr>
                <w:t xml:space="preserve">for each carrier, by using the same rules as that used </w:t>
              </w:r>
            </w:ins>
            <w:ins w:id="422" w:author="ZTE" w:date="2021-08-20T03:51:00Z">
              <w:r>
                <w:rPr>
                  <w:lang w:eastAsia="zh-CN"/>
                </w:rPr>
                <w:t>with cell-specific DRX cycle configuration</w:t>
              </w:r>
            </w:ins>
            <w:ins w:id="423" w:author="ZTE" w:date="2021-08-20T03:48:00Z">
              <w:r>
                <w:rPr>
                  <w:lang w:eastAsia="zh-CN"/>
                </w:rPr>
                <w:t xml:space="preserve">, e.g., </w:t>
              </w:r>
            </w:ins>
            <w:ins w:id="424" w:author="ZTE" w:date="2021-08-20T03:49:00Z">
              <w:r w:rsidRPr="009B07DE">
                <w:rPr>
                  <w:i/>
                  <w:lang w:eastAsia="zh-CN"/>
                </w:rPr>
                <w:t>T = min (default DRX value, max (UE specific DRX value, minimum UE specific DRX value broadcast in system information))</w:t>
              </w:r>
            </w:ins>
            <w:ins w:id="425" w:author="ZTE" w:date="2021-08-20T03:51:00Z">
              <w:r>
                <w:rPr>
                  <w:i/>
                  <w:lang w:eastAsia="zh-CN"/>
                </w:rPr>
                <w:t xml:space="preserve">. </w:t>
              </w:r>
              <w:r w:rsidRPr="009B07DE">
                <w:rPr>
                  <w:lang w:eastAsia="zh-CN"/>
                </w:rPr>
                <w:t xml:space="preserve">Finally, UE can choose </w:t>
              </w:r>
            </w:ins>
            <w:ins w:id="426" w:author="ZTE" w:date="2021-08-20T03:52:00Z">
              <w:r w:rsidRPr="009B07DE">
                <w:rPr>
                  <w:lang w:eastAsia="zh-CN"/>
                </w:rPr>
                <w:t>the</w:t>
              </w:r>
            </w:ins>
            <w:ins w:id="427" w:author="ZTE" w:date="2021-08-20T03:51:00Z">
              <w:r w:rsidRPr="009B07DE">
                <w:rPr>
                  <w:lang w:eastAsia="zh-CN"/>
                </w:rPr>
                <w:t xml:space="preserve"> carrier which provide</w:t>
              </w:r>
            </w:ins>
            <w:ins w:id="428" w:author="ZTE" w:date="2021-08-20T03:58:00Z">
              <w:r>
                <w:rPr>
                  <w:lang w:eastAsia="zh-CN"/>
                </w:rPr>
                <w:t>s</w:t>
              </w:r>
            </w:ins>
            <w:ins w:id="429" w:author="ZTE" w:date="2021-08-20T03:51:00Z">
              <w:r w:rsidRPr="009B07DE">
                <w:rPr>
                  <w:lang w:eastAsia="zh-CN"/>
                </w:rPr>
                <w:t xml:space="preserve"> the smallest DRX cycle</w:t>
              </w:r>
            </w:ins>
            <w:ins w:id="430" w:author="ZTE" w:date="2021-08-20T03:58:00Z">
              <w:r>
                <w:rPr>
                  <w:lang w:eastAsia="zh-CN"/>
                </w:rPr>
                <w:t xml:space="preserve"> T</w:t>
              </w:r>
            </w:ins>
            <w:ins w:id="431" w:author="ZTE" w:date="2021-08-20T03:51:00Z">
              <w:r w:rsidRPr="009B07DE">
                <w:rPr>
                  <w:lang w:eastAsia="zh-CN"/>
                </w:rPr>
                <w:t>.</w:t>
              </w:r>
            </w:ins>
          </w:p>
          <w:p w14:paraId="17C79E64" w14:textId="16003F49" w:rsidR="007E1278" w:rsidRDefault="007E1278" w:rsidP="007E1278">
            <w:pPr>
              <w:pStyle w:val="TAC"/>
              <w:spacing w:before="200" w:after="20"/>
              <w:ind w:right="57"/>
              <w:jc w:val="left"/>
              <w:rPr>
                <w:ins w:id="432" w:author="ZTE" w:date="2021-08-20T05:04:00Z"/>
                <w:lang w:eastAsia="zh-CN"/>
              </w:rPr>
            </w:pPr>
            <w:ins w:id="433" w:author="ZTE" w:date="2021-08-20T04:58:00Z">
              <w:r>
                <w:rPr>
                  <w:lang w:eastAsia="zh-CN"/>
                </w:rPr>
                <w:t xml:space="preserve">Then we want to </w:t>
              </w:r>
              <w:r w:rsidRPr="007E1278">
                <w:rPr>
                  <w:lang w:eastAsia="zh-CN"/>
                </w:rPr>
                <w:t>reiterate</w:t>
              </w:r>
              <w:r>
                <w:rPr>
                  <w:lang w:eastAsia="zh-CN"/>
                </w:rPr>
                <w:t xml:space="preserve"> the drawback of option 2a</w:t>
              </w:r>
            </w:ins>
            <w:ins w:id="434" w:author="ZTE" w:date="2021-08-20T05:04:00Z">
              <w:r>
                <w:rPr>
                  <w:lang w:eastAsia="zh-CN"/>
                </w:rPr>
                <w:t xml:space="preserve"> as </w:t>
              </w:r>
            </w:ins>
            <w:ins w:id="435" w:author="ZTE" w:date="2021-08-20T05:05:00Z">
              <w:r>
                <w:rPr>
                  <w:lang w:eastAsia="zh-CN"/>
                </w:rPr>
                <w:t>following</w:t>
              </w:r>
            </w:ins>
            <w:ins w:id="436" w:author="ZTE" w:date="2021-08-20T05:04:00Z">
              <w:r>
                <w:rPr>
                  <w:lang w:eastAsia="zh-CN"/>
                </w:rPr>
                <w:t>:</w:t>
              </w:r>
            </w:ins>
          </w:p>
          <w:p w14:paraId="3D724245" w14:textId="1AB27978" w:rsidR="007E1278" w:rsidRPr="003134DC" w:rsidRDefault="007E1278" w:rsidP="007E1278">
            <w:pPr>
              <w:pStyle w:val="TAC"/>
              <w:numPr>
                <w:ilvl w:val="0"/>
                <w:numId w:val="19"/>
              </w:numPr>
              <w:spacing w:before="20" w:after="60"/>
              <w:ind w:right="57"/>
              <w:jc w:val="left"/>
              <w:rPr>
                <w:ins w:id="437" w:author="ZTE" w:date="2021-08-20T05:05:00Z"/>
                <w:szCs w:val="18"/>
                <w:lang w:eastAsia="zh-CN"/>
              </w:rPr>
            </w:pPr>
            <w:ins w:id="438" w:author="ZTE" w:date="2021-08-20T05:04:00Z">
              <w:r w:rsidRPr="007E1278">
                <w:rPr>
                  <w:szCs w:val="18"/>
                  <w:lang w:eastAsia="zh-CN"/>
                </w:rPr>
                <w:t xml:space="preserve">More fallback scenarios that may </w:t>
              </w:r>
            </w:ins>
            <w:ins w:id="439" w:author="ZTE" w:date="2021-08-20T05:06:00Z">
              <w:r w:rsidRPr="007E1278">
                <w:rPr>
                  <w:szCs w:val="18"/>
                  <w:lang w:eastAsia="zh-CN"/>
                </w:rPr>
                <w:t>reduce</w:t>
              </w:r>
            </w:ins>
            <w:ins w:id="440" w:author="ZTE" w:date="2021-08-20T05:05:00Z">
              <w:r w:rsidRPr="007E1278">
                <w:rPr>
                  <w:szCs w:val="18"/>
                  <w:lang w:eastAsia="zh-CN"/>
                </w:rPr>
                <w:t xml:space="preserve"> the benef</w:t>
              </w:r>
              <w:r w:rsidRPr="00DB07DF">
                <w:rPr>
                  <w:szCs w:val="18"/>
                  <w:lang w:eastAsia="zh-CN"/>
                </w:rPr>
                <w:t>it of R</w:t>
              </w:r>
              <w:r w:rsidRPr="00DB07DF">
                <w:rPr>
                  <w:rFonts w:hint="eastAsia"/>
                  <w:szCs w:val="18"/>
                  <w:lang w:eastAsia="zh-CN"/>
                </w:rPr>
                <w:t>1</w:t>
              </w:r>
              <w:r w:rsidRPr="00DB07DF">
                <w:rPr>
                  <w:szCs w:val="18"/>
                  <w:lang w:eastAsia="zh-CN"/>
                </w:rPr>
                <w:t xml:space="preserve">7 paging </w:t>
              </w:r>
              <w:r w:rsidRPr="003134DC">
                <w:rPr>
                  <w:szCs w:val="18"/>
                  <w:lang w:eastAsia="zh-CN"/>
                </w:rPr>
                <w:t>carrier selection scheme;</w:t>
              </w:r>
            </w:ins>
          </w:p>
          <w:p w14:paraId="206F8CCC" w14:textId="76D07921" w:rsidR="007E1278" w:rsidRPr="007E1278" w:rsidRDefault="007E1278" w:rsidP="007E1278">
            <w:pPr>
              <w:pStyle w:val="TAC"/>
              <w:numPr>
                <w:ilvl w:val="0"/>
                <w:numId w:val="19"/>
              </w:numPr>
              <w:spacing w:before="20" w:after="60"/>
              <w:ind w:right="57"/>
              <w:jc w:val="left"/>
              <w:rPr>
                <w:ins w:id="441" w:author="ZTE" w:date="2021-08-20T05:02:00Z"/>
                <w:szCs w:val="18"/>
                <w:lang w:eastAsia="zh-CN"/>
              </w:rPr>
            </w:pPr>
            <w:ins w:id="442" w:author="ZTE" w:date="2021-08-20T05:08:00Z">
              <w:r>
                <w:rPr>
                  <w:szCs w:val="18"/>
                </w:rPr>
                <w:t>L</w:t>
              </w:r>
              <w:r w:rsidRPr="007E1278">
                <w:rPr>
                  <w:szCs w:val="18"/>
                </w:rPr>
                <w:t>ess flexible for handling SIB configuration changes.</w:t>
              </w:r>
              <w:r>
                <w:rPr>
                  <w:szCs w:val="18"/>
                  <w:lang w:eastAsia="zh-CN"/>
                </w:rPr>
                <w:t xml:space="preserve"> </w:t>
              </w:r>
            </w:ins>
            <w:ins w:id="443" w:author="ZTE" w:date="2021-08-20T05:09:00Z">
              <w:r>
                <w:rPr>
                  <w:szCs w:val="18"/>
                  <w:lang w:eastAsia="zh-CN"/>
                </w:rPr>
                <w:t>One</w:t>
              </w:r>
              <w:r w:rsidR="00DB07DF">
                <w:rPr>
                  <w:szCs w:val="18"/>
                  <w:lang w:eastAsia="zh-CN"/>
                </w:rPr>
                <w:t xml:space="preserve"> company mentions </w:t>
              </w:r>
            </w:ins>
            <w:ins w:id="444" w:author="ZTE" w:date="2021-08-20T05:10:00Z">
              <w:r w:rsidR="00DB07DF" w:rsidRPr="007A1DDF">
                <w:rPr>
                  <w:lang w:eastAsia="en-US"/>
                </w:rPr>
                <w:t xml:space="preserve">this can be handled </w:t>
              </w:r>
              <w:r w:rsidR="00DB07DF">
                <w:rPr>
                  <w:lang w:eastAsia="en-US"/>
                </w:rPr>
                <w:t xml:space="preserve">by </w:t>
              </w:r>
              <w:r w:rsidR="00DB07DF" w:rsidRPr="007A1DDF">
                <w:rPr>
                  <w:lang w:eastAsia="en-US"/>
                </w:rPr>
                <w:t>not assigning directly a carrier to the UE but a</w:t>
              </w:r>
              <w:r w:rsidR="00DB07DF">
                <w:rPr>
                  <w:lang w:eastAsia="en-US"/>
                </w:rPr>
                <w:t xml:space="preserve"> pointer. We don’t clearly know how.</w:t>
              </w:r>
            </w:ins>
            <w:ins w:id="445" w:author="ZTE" w:date="2021-08-20T05:11:00Z">
              <w:r w:rsidR="00DB07DF">
                <w:rPr>
                  <w:rFonts w:hint="eastAsia"/>
                </w:rPr>
                <w:t xml:space="preserve"> </w:t>
              </w:r>
              <w:r w:rsidR="00DB07DF">
                <w:t>For example,</w:t>
              </w:r>
              <w:r w:rsidR="00DB07DF">
                <w:rPr>
                  <w:rFonts w:hint="eastAsia"/>
                </w:rPr>
                <w:t xml:space="preserve"> the</w:t>
              </w:r>
              <w:r w:rsidR="00DB07DF">
                <w:t xml:space="preserve"> </w:t>
              </w:r>
              <w:r w:rsidR="00DB07DF">
                <w:rPr>
                  <w:rFonts w:hint="eastAsia"/>
                </w:rPr>
                <w:t>network</w:t>
              </w:r>
              <w:r w:rsidR="00DB07DF">
                <w:t xml:space="preserve"> have </w:t>
              </w:r>
              <w:r w:rsidR="00DB07DF">
                <w:rPr>
                  <w:rFonts w:hint="eastAsia"/>
                </w:rPr>
                <w:t>assi</w:t>
              </w:r>
              <w:r w:rsidR="00DB07DF">
                <w:t xml:space="preserve">gned </w:t>
              </w:r>
              <w:r w:rsidR="00DB07DF">
                <w:rPr>
                  <w:rFonts w:hint="eastAsia"/>
                </w:rPr>
                <w:t>three</w:t>
              </w:r>
              <w:r w:rsidR="00DB07DF">
                <w:t xml:space="preserve"> </w:t>
              </w:r>
              <w:r w:rsidR="00DB07DF">
                <w:rPr>
                  <w:rFonts w:hint="eastAsia"/>
                </w:rPr>
                <w:t>carriers</w:t>
              </w:r>
              <w:r w:rsidR="00DB07DF">
                <w:t xml:space="preserve"> </w:t>
              </w:r>
              <w:r w:rsidR="00DB07DF">
                <w:rPr>
                  <w:rFonts w:hint="eastAsia"/>
                </w:rPr>
                <w:t>to</w:t>
              </w:r>
              <w:r w:rsidR="00DB07DF">
                <w:t xml:space="preserve"> </w:t>
              </w:r>
              <w:r w:rsidR="00DB07DF">
                <w:rPr>
                  <w:rFonts w:hint="eastAsia"/>
                </w:rPr>
                <w:t>all</w:t>
              </w:r>
              <w:r w:rsidR="00DB07DF">
                <w:t xml:space="preserve"> </w:t>
              </w:r>
              <w:r w:rsidR="00DB07DF">
                <w:rPr>
                  <w:rFonts w:hint="eastAsia"/>
                </w:rPr>
                <w:t>the</w:t>
              </w:r>
              <w:r w:rsidR="00DB07DF">
                <w:t xml:space="preserve"> </w:t>
              </w:r>
              <w:r w:rsidR="00DB07DF">
                <w:rPr>
                  <w:rFonts w:hint="eastAsia"/>
                </w:rPr>
                <w:t>UE</w:t>
              </w:r>
            </w:ins>
            <w:ins w:id="446" w:author="ZTE" w:date="2021-08-20T05:12:00Z">
              <w:r w:rsidR="00DB07DF">
                <w:t>s</w:t>
              </w:r>
            </w:ins>
            <w:ins w:id="447" w:author="ZTE" w:date="2021-08-20T05:11:00Z">
              <w:r w:rsidR="00DB07DF">
                <w:t xml:space="preserve"> </w:t>
              </w:r>
            </w:ins>
            <w:ins w:id="448" w:author="ZTE" w:date="2021-08-20T05:20:00Z">
              <w:r w:rsidR="00DB07DF">
                <w:t xml:space="preserve">with a certain Rmax </w:t>
              </w:r>
            </w:ins>
            <w:ins w:id="449" w:author="ZTE" w:date="2021-08-20T05:11:00Z">
              <w:r w:rsidR="00DB07DF">
                <w:rPr>
                  <w:rFonts w:hint="eastAsia"/>
                </w:rPr>
                <w:t>and</w:t>
              </w:r>
              <w:r w:rsidR="00DB07DF">
                <w:t xml:space="preserve"> </w:t>
              </w:r>
              <w:r w:rsidR="00DB07DF">
                <w:rPr>
                  <w:rFonts w:hint="eastAsia"/>
                </w:rPr>
                <w:t>later</w:t>
              </w:r>
              <w:r w:rsidR="00DB07DF">
                <w:t xml:space="preserve"> </w:t>
              </w:r>
              <w:r w:rsidR="00DB07DF">
                <w:rPr>
                  <w:rFonts w:hint="eastAsia"/>
                </w:rPr>
                <w:t>network</w:t>
              </w:r>
            </w:ins>
            <w:ins w:id="450" w:author="ZTE" w:date="2021-08-20T05:13:00Z">
              <w:r w:rsidR="00DB07DF">
                <w:t xml:space="preserve"> </w:t>
              </w:r>
            </w:ins>
            <w:ins w:id="451" w:author="ZTE" w:date="2021-08-20T05:11:00Z">
              <w:r w:rsidR="00DB07DF">
                <w:rPr>
                  <w:rFonts w:hint="eastAsia"/>
                </w:rPr>
                <w:t>remove</w:t>
              </w:r>
            </w:ins>
            <w:ins w:id="452" w:author="ZTE" w:date="2021-08-20T05:16:00Z">
              <w:r w:rsidR="00DB07DF">
                <w:t>s</w:t>
              </w:r>
            </w:ins>
            <w:ins w:id="453" w:author="ZTE" w:date="2021-08-20T05:13:00Z">
              <w:r w:rsidR="00DB07DF">
                <w:t xml:space="preserve"> one </w:t>
              </w:r>
              <w:r w:rsidR="00DB07DF">
                <w:rPr>
                  <w:rFonts w:hint="eastAsia"/>
                </w:rPr>
                <w:t>carrier</w:t>
              </w:r>
            </w:ins>
            <w:ins w:id="454" w:author="ZTE" w:date="2021-08-20T05:19:00Z">
              <w:r w:rsidR="00DB07DF">
                <w:t>, e.g., the third one</w:t>
              </w:r>
            </w:ins>
            <w:ins w:id="455" w:author="ZTE" w:date="2021-08-20T05:15:00Z">
              <w:r w:rsidR="00DB07DF">
                <w:rPr>
                  <w:lang w:eastAsia="zh-CN"/>
                </w:rPr>
                <w:t>. E</w:t>
              </w:r>
            </w:ins>
            <w:ins w:id="456" w:author="ZTE" w:date="2021-08-20T05:11:00Z">
              <w:r w:rsidR="00DB07DF">
                <w:rPr>
                  <w:rFonts w:hint="eastAsia"/>
                </w:rPr>
                <w:t>ven</w:t>
              </w:r>
              <w:r w:rsidR="00DB07DF">
                <w:t xml:space="preserve"> </w:t>
              </w:r>
              <w:r w:rsidR="00DB07DF">
                <w:rPr>
                  <w:rFonts w:hint="eastAsia"/>
                </w:rPr>
                <w:t>the</w:t>
              </w:r>
              <w:r w:rsidR="00DB07DF">
                <w:t xml:space="preserve"> </w:t>
              </w:r>
            </w:ins>
            <w:ins w:id="457" w:author="ZTE" w:date="2021-08-20T05:15:00Z">
              <w:r w:rsidR="00DB07DF">
                <w:t>UE</w:t>
              </w:r>
            </w:ins>
            <w:ins w:id="458" w:author="ZTE" w:date="2021-08-20T05:31:00Z">
              <w:r w:rsidR="00EB137B">
                <w:t>s</w:t>
              </w:r>
            </w:ins>
            <w:ins w:id="459" w:author="ZTE" w:date="2021-08-20T05:11:00Z">
              <w:r w:rsidR="00DB07DF">
                <w:t xml:space="preserve"> </w:t>
              </w:r>
              <w:r w:rsidR="00DB07DF">
                <w:rPr>
                  <w:rFonts w:hint="eastAsia"/>
                </w:rPr>
                <w:t>that</w:t>
              </w:r>
              <w:r w:rsidR="00DB07DF">
                <w:t xml:space="preserve"> </w:t>
              </w:r>
            </w:ins>
            <w:ins w:id="460" w:author="ZTE" w:date="2021-08-20T05:34:00Z">
              <w:r w:rsidR="003134DC">
                <w:t>are</w:t>
              </w:r>
            </w:ins>
            <w:ins w:id="461" w:author="ZTE" w:date="2021-08-20T05:11:00Z">
              <w:r w:rsidR="00DB07DF">
                <w:t xml:space="preserve"> </w:t>
              </w:r>
              <w:r w:rsidR="00DB07DF">
                <w:rPr>
                  <w:rFonts w:hint="eastAsia"/>
                </w:rPr>
                <w:t>assigned</w:t>
              </w:r>
              <w:r w:rsidR="00DB07DF">
                <w:t xml:space="preserve"> </w:t>
              </w:r>
              <w:r w:rsidR="00DB07DF">
                <w:rPr>
                  <w:rFonts w:hint="eastAsia"/>
                </w:rPr>
                <w:t>with</w:t>
              </w:r>
              <w:r w:rsidR="00DB07DF">
                <w:t xml:space="preserve"> </w:t>
              </w:r>
              <w:r w:rsidR="00DB07DF">
                <w:rPr>
                  <w:rFonts w:hint="eastAsia"/>
                </w:rPr>
                <w:t>the</w:t>
              </w:r>
              <w:r w:rsidR="00DB07DF">
                <w:t xml:space="preserve"> </w:t>
              </w:r>
              <w:r w:rsidR="00DB07DF">
                <w:rPr>
                  <w:rFonts w:hint="eastAsia"/>
                </w:rPr>
                <w:t>first</w:t>
              </w:r>
              <w:r w:rsidR="00DB07DF">
                <w:t xml:space="preserve"> </w:t>
              </w:r>
              <w:r w:rsidR="00DB07DF">
                <w:rPr>
                  <w:rFonts w:hint="eastAsia"/>
                </w:rPr>
                <w:t>two</w:t>
              </w:r>
              <w:r w:rsidR="00DB07DF">
                <w:t xml:space="preserve"> </w:t>
              </w:r>
            </w:ins>
            <w:ins w:id="462" w:author="ZTE" w:date="2021-08-20T05:21:00Z">
              <w:r w:rsidR="00DB07DF">
                <w:t>pointers</w:t>
              </w:r>
            </w:ins>
            <w:ins w:id="463" w:author="ZTE" w:date="2021-08-20T05:11:00Z">
              <w:r w:rsidR="00DB07DF">
                <w:t xml:space="preserve"> </w:t>
              </w:r>
              <w:r w:rsidR="00DB07DF">
                <w:rPr>
                  <w:rFonts w:hint="eastAsia"/>
                </w:rPr>
                <w:t>can</w:t>
              </w:r>
              <w:r w:rsidR="00DB07DF">
                <w:t xml:space="preserve"> </w:t>
              </w:r>
            </w:ins>
            <w:ins w:id="464" w:author="ZTE" w:date="2021-08-20T05:31:00Z">
              <w:r w:rsidR="00EB137B">
                <w:t>match</w:t>
              </w:r>
            </w:ins>
            <w:ins w:id="465" w:author="ZTE" w:date="2021-08-20T05:11:00Z">
              <w:r w:rsidR="00DB07DF">
                <w:t xml:space="preserve"> </w:t>
              </w:r>
            </w:ins>
            <w:ins w:id="466" w:author="ZTE" w:date="2021-08-20T05:31:00Z">
              <w:r w:rsidR="00EB137B">
                <w:t>with the remaining</w:t>
              </w:r>
            </w:ins>
            <w:ins w:id="467" w:author="ZTE" w:date="2021-08-20T05:11:00Z">
              <w:r w:rsidR="00DB07DF">
                <w:t xml:space="preserve"> </w:t>
              </w:r>
              <w:r w:rsidR="00DB07DF">
                <w:rPr>
                  <w:rFonts w:hint="eastAsia"/>
                </w:rPr>
                <w:t>carrier</w:t>
              </w:r>
            </w:ins>
            <w:ins w:id="468" w:author="ZTE" w:date="2021-08-20T05:19:00Z">
              <w:r w:rsidR="00DB07DF">
                <w:rPr>
                  <w:rFonts w:hint="eastAsia"/>
                  <w:lang w:eastAsia="zh-CN"/>
                </w:rPr>
                <w:t>s</w:t>
              </w:r>
              <w:r w:rsidR="00DB07DF">
                <w:rPr>
                  <w:lang w:eastAsia="zh-CN"/>
                </w:rPr>
                <w:t xml:space="preserve">, </w:t>
              </w:r>
            </w:ins>
            <w:ins w:id="469" w:author="ZTE" w:date="2021-08-20T05:11:00Z">
              <w:r w:rsidR="00DB07DF">
                <w:rPr>
                  <w:rFonts w:hint="eastAsia"/>
                </w:rPr>
                <w:t>at</w:t>
              </w:r>
              <w:r w:rsidR="00DB07DF">
                <w:t xml:space="preserve"> </w:t>
              </w:r>
              <w:r w:rsidR="00DB07DF">
                <w:rPr>
                  <w:rFonts w:hint="eastAsia"/>
                </w:rPr>
                <w:t>least</w:t>
              </w:r>
              <w:r w:rsidR="00DB07DF">
                <w:t xml:space="preserve"> </w:t>
              </w:r>
              <w:r w:rsidR="00DB07DF">
                <w:rPr>
                  <w:rFonts w:hint="eastAsia"/>
                </w:rPr>
                <w:t>the</w:t>
              </w:r>
              <w:r w:rsidR="00DB07DF">
                <w:t xml:space="preserve"> </w:t>
              </w:r>
              <w:r w:rsidR="00DB07DF">
                <w:rPr>
                  <w:rFonts w:hint="eastAsia"/>
                </w:rPr>
                <w:t>UE</w:t>
              </w:r>
            </w:ins>
            <w:ins w:id="470" w:author="ZTE" w:date="2021-08-20T05:19:00Z">
              <w:r w:rsidR="00DB07DF">
                <w:t>s</w:t>
              </w:r>
            </w:ins>
            <w:ins w:id="471" w:author="ZTE" w:date="2021-08-20T05:11:00Z">
              <w:r w:rsidR="00DB07DF">
                <w:t xml:space="preserve"> </w:t>
              </w:r>
            </w:ins>
            <w:ins w:id="472" w:author="ZTE" w:date="2021-08-20T05:19:00Z">
              <w:r w:rsidR="00DB07DF">
                <w:t>assigned with the</w:t>
              </w:r>
            </w:ins>
            <w:ins w:id="473" w:author="ZTE" w:date="2021-08-20T05:11:00Z">
              <w:r w:rsidR="00DB07DF">
                <w:t xml:space="preserve"> </w:t>
              </w:r>
              <w:r w:rsidR="00DB07DF">
                <w:rPr>
                  <w:rFonts w:hint="eastAsia"/>
                </w:rPr>
                <w:t>third</w:t>
              </w:r>
              <w:r w:rsidR="00DB07DF">
                <w:t xml:space="preserve"> </w:t>
              </w:r>
            </w:ins>
            <w:ins w:id="474" w:author="ZTE" w:date="2021-08-20T05:35:00Z">
              <w:r w:rsidR="00260F46">
                <w:t>pointer</w:t>
              </w:r>
            </w:ins>
            <w:ins w:id="475" w:author="ZTE" w:date="2021-08-20T05:11:00Z">
              <w:r w:rsidR="00DB07DF">
                <w:t xml:space="preserve"> </w:t>
              </w:r>
              <w:r w:rsidR="00DB07DF">
                <w:rPr>
                  <w:rFonts w:hint="eastAsia"/>
                </w:rPr>
                <w:t>should</w:t>
              </w:r>
              <w:r w:rsidR="00DB07DF">
                <w:t xml:space="preserve"> </w:t>
              </w:r>
              <w:r w:rsidR="00DB07DF">
                <w:rPr>
                  <w:rFonts w:hint="eastAsia"/>
                </w:rPr>
                <w:t>fallback</w:t>
              </w:r>
            </w:ins>
            <w:ins w:id="476" w:author="ZTE" w:date="2021-08-20T05:20:00Z">
              <w:r w:rsidR="00DB07DF">
                <w:rPr>
                  <w:rFonts w:hint="eastAsia"/>
                  <w:lang w:eastAsia="zh-CN"/>
                </w:rPr>
                <w:t>.</w:t>
              </w:r>
              <w:r w:rsidR="00DB07DF">
                <w:rPr>
                  <w:lang w:eastAsia="zh-CN"/>
                </w:rPr>
                <w:t xml:space="preserve"> </w:t>
              </w:r>
            </w:ins>
          </w:p>
          <w:p w14:paraId="0CA38181" w14:textId="5F273FD8" w:rsidR="007E1278" w:rsidRDefault="007E1278" w:rsidP="00DB07DF">
            <w:pPr>
              <w:pStyle w:val="TAC"/>
              <w:numPr>
                <w:ilvl w:val="0"/>
                <w:numId w:val="19"/>
              </w:numPr>
              <w:spacing w:before="20" w:after="60"/>
              <w:ind w:right="57"/>
              <w:jc w:val="left"/>
              <w:rPr>
                <w:lang w:eastAsia="zh-CN"/>
              </w:rPr>
            </w:pPr>
            <w:ins w:id="477" w:author="ZTE" w:date="2021-08-20T05:08:00Z">
              <w:r>
                <w:rPr>
                  <w:szCs w:val="18"/>
                </w:rPr>
                <w:t>A</w:t>
              </w:r>
              <w:r w:rsidRPr="007E1278">
                <w:rPr>
                  <w:szCs w:val="18"/>
                </w:rPr>
                <w:t>lmost cannot handle UE redistribution (or very inefficiently)</w:t>
              </w:r>
            </w:ins>
            <w:ins w:id="478" w:author="ZTE" w:date="2021-08-20T05:04:00Z">
              <w:r w:rsidRPr="007E1278">
                <w:rPr>
                  <w:szCs w:val="18"/>
                  <w:lang w:eastAsia="zh-CN"/>
                </w:rPr>
                <w:t>.</w:t>
              </w:r>
            </w:ins>
            <w:ins w:id="479" w:author="ZTE" w:date="2021-08-20T05:09:00Z">
              <w:r w:rsidR="00DB07DF">
                <w:rPr>
                  <w:szCs w:val="18"/>
                  <w:lang w:eastAsia="zh-CN"/>
                </w:rPr>
                <w:t xml:space="preserve"> In this meeting, more companies mention this issue.</w:t>
              </w:r>
            </w:ins>
          </w:p>
        </w:tc>
      </w:tr>
      <w:tr w:rsidR="00D24C62" w14:paraId="102D94A6"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1A1F5A0C" w14:textId="56A133E3" w:rsidR="00D24C62" w:rsidRDefault="00585556" w:rsidP="00D24C62">
            <w:pPr>
              <w:pStyle w:val="TAC"/>
              <w:spacing w:before="20" w:after="20"/>
              <w:ind w:left="57" w:right="57"/>
              <w:jc w:val="left"/>
              <w:rPr>
                <w:lang w:eastAsia="zh-CN"/>
              </w:rPr>
            </w:pPr>
            <w:proofErr w:type="spellStart"/>
            <w:ins w:id="480" w:author="刘旭 (Xu Liu/11506)" w:date="2021-08-20T11:10:00Z">
              <w:r>
                <w:rPr>
                  <w:rFonts w:hint="eastAsia"/>
                  <w:lang w:eastAsia="zh-CN"/>
                </w:rPr>
                <w:t>S</w:t>
              </w:r>
              <w:r>
                <w:rPr>
                  <w:lang w:eastAsia="zh-CN"/>
                </w:rPr>
                <w:t>preadtrum</w:t>
              </w:r>
              <w:proofErr w:type="spellEnd"/>
              <w:r>
                <w:rPr>
                  <w:lang w:eastAsia="zh-CN"/>
                </w:rPr>
                <w:t xml:space="preserve"> </w:t>
              </w:r>
            </w:ins>
          </w:p>
        </w:tc>
        <w:tc>
          <w:tcPr>
            <w:tcW w:w="2478" w:type="dxa"/>
            <w:tcBorders>
              <w:top w:val="single" w:sz="4" w:space="0" w:color="auto"/>
              <w:left w:val="single" w:sz="4" w:space="0" w:color="auto"/>
              <w:bottom w:val="single" w:sz="4" w:space="0" w:color="auto"/>
              <w:right w:val="single" w:sz="4" w:space="0" w:color="auto"/>
            </w:tcBorders>
          </w:tcPr>
          <w:p w14:paraId="3FCE2BD7" w14:textId="6D61ACF2" w:rsidR="00D24C62" w:rsidRDefault="00585556" w:rsidP="00D24C62">
            <w:pPr>
              <w:pStyle w:val="TAC"/>
              <w:spacing w:before="20" w:after="20"/>
              <w:ind w:left="57" w:right="57"/>
              <w:jc w:val="left"/>
              <w:rPr>
                <w:lang w:eastAsia="zh-CN"/>
              </w:rPr>
            </w:pPr>
            <w:ins w:id="481" w:author="刘旭 (Xu Liu/11506)" w:date="2021-08-20T11:10:00Z">
              <w:r>
                <w:rPr>
                  <w:rFonts w:hint="eastAsia"/>
                  <w:lang w:eastAsia="zh-CN"/>
                </w:rPr>
                <w:t>1</w:t>
              </w:r>
              <w:r>
                <w:rPr>
                  <w:lang w:eastAsia="zh-CN"/>
                </w:rPr>
                <w:t>c</w:t>
              </w:r>
            </w:ins>
          </w:p>
        </w:tc>
        <w:tc>
          <w:tcPr>
            <w:tcW w:w="5969" w:type="dxa"/>
            <w:tcBorders>
              <w:top w:val="single" w:sz="4" w:space="0" w:color="auto"/>
              <w:left w:val="single" w:sz="4" w:space="0" w:color="auto"/>
              <w:bottom w:val="single" w:sz="4" w:space="0" w:color="auto"/>
              <w:right w:val="single" w:sz="4" w:space="0" w:color="auto"/>
            </w:tcBorders>
          </w:tcPr>
          <w:p w14:paraId="6374BAC2" w14:textId="69475201" w:rsidR="00585556" w:rsidRPr="009D5E3E" w:rsidRDefault="00585556">
            <w:pPr>
              <w:pStyle w:val="TAC"/>
              <w:spacing w:before="20" w:after="20"/>
              <w:ind w:left="57" w:right="57"/>
              <w:jc w:val="left"/>
              <w:rPr>
                <w:lang w:eastAsia="zh-CN"/>
              </w:rPr>
            </w:pPr>
            <w:ins w:id="482" w:author="刘旭 (Xu Liu/11506)" w:date="2021-08-20T11:12:00Z">
              <w:r>
                <w:rPr>
                  <w:rFonts w:cs="Arial"/>
                </w:rPr>
                <w:t xml:space="preserve">For option 1c, the combination with DRX cycle based paging carrier selection is easier to be </w:t>
              </w:r>
            </w:ins>
            <w:ins w:id="483" w:author="刘旭 (Xu Liu/11506)" w:date="2021-08-20T11:15:00Z">
              <w:r w:rsidR="00B73535">
                <w:rPr>
                  <w:rFonts w:cs="Arial"/>
                </w:rPr>
                <w:t>handled</w:t>
              </w:r>
            </w:ins>
            <w:ins w:id="484" w:author="刘旭 (Xu Liu/11506)" w:date="2021-08-20T11:12:00Z">
              <w:r>
                <w:rPr>
                  <w:rFonts w:cs="Arial"/>
                </w:rPr>
                <w:t xml:space="preserve"> by a predefined rule</w:t>
              </w:r>
            </w:ins>
            <w:ins w:id="485" w:author="刘旭 (Xu Liu/11506)" w:date="2021-08-20T11:13:00Z">
              <w:r>
                <w:rPr>
                  <w:rFonts w:cs="Arial"/>
                </w:rPr>
                <w:t>.</w:t>
              </w:r>
            </w:ins>
            <w:ins w:id="486" w:author="刘旭 (Xu Liu/11506)" w:date="2021-08-20T11:14:00Z">
              <w:r>
                <w:rPr>
                  <w:rFonts w:cs="Arial" w:hint="eastAsia"/>
                  <w:lang w:eastAsia="zh-CN"/>
                </w:rPr>
                <w:t xml:space="preserve"> </w:t>
              </w:r>
              <w:r>
                <w:rPr>
                  <w:rFonts w:cs="Arial"/>
                </w:rPr>
                <w:t>It achieves load balanc</w:t>
              </w:r>
            </w:ins>
            <w:ins w:id="487" w:author="刘旭 (Xu Liu/11506)" w:date="2021-08-20T11:16:00Z">
              <w:r w:rsidR="00B73535">
                <w:rPr>
                  <w:rFonts w:cs="Arial"/>
                </w:rPr>
                <w:t>e</w:t>
              </w:r>
            </w:ins>
            <w:ins w:id="488" w:author="刘旭 (Xu Liu/11506)" w:date="2021-08-20T11:14:00Z">
              <w:r>
                <w:rPr>
                  <w:rFonts w:cs="Arial"/>
                </w:rPr>
                <w:t xml:space="preserve"> between the carriers configured with different coverage level through the configuration of paging carrier. Also, it is good for the load balance between the paging carriers configured with the same coverage level.</w:t>
              </w:r>
            </w:ins>
          </w:p>
        </w:tc>
      </w:tr>
      <w:tr w:rsidR="00D24C62" w14:paraId="6525B9C9"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3FAC548F" w14:textId="7CB971D2" w:rsidR="00D24C62" w:rsidRPr="00393A11" w:rsidRDefault="00393A11" w:rsidP="00D24C62">
            <w:pPr>
              <w:pStyle w:val="TAC"/>
              <w:spacing w:before="20" w:after="20"/>
              <w:ind w:left="57" w:right="57"/>
              <w:jc w:val="left"/>
              <w:rPr>
                <w:lang w:val="en-US" w:eastAsia="zh-CN"/>
                <w:rPrChange w:id="489" w:author="Nokia" w:date="2021-08-22T17:13:00Z">
                  <w:rPr>
                    <w:lang w:eastAsia="zh-CN"/>
                  </w:rPr>
                </w:rPrChange>
              </w:rPr>
            </w:pPr>
            <w:ins w:id="490" w:author="Nokia" w:date="2021-08-22T17:13:00Z">
              <w:r>
                <w:rPr>
                  <w:lang w:val="en-US" w:eastAsia="zh-CN"/>
                </w:rPr>
                <w:t>Nokia</w:t>
              </w:r>
            </w:ins>
          </w:p>
        </w:tc>
        <w:tc>
          <w:tcPr>
            <w:tcW w:w="2478" w:type="dxa"/>
            <w:tcBorders>
              <w:top w:val="single" w:sz="4" w:space="0" w:color="auto"/>
              <w:left w:val="single" w:sz="4" w:space="0" w:color="auto"/>
              <w:bottom w:val="single" w:sz="4" w:space="0" w:color="auto"/>
              <w:right w:val="single" w:sz="4" w:space="0" w:color="auto"/>
            </w:tcBorders>
          </w:tcPr>
          <w:p w14:paraId="5134CAE3" w14:textId="5FA218EF" w:rsidR="00D24C62" w:rsidRPr="00393A11" w:rsidRDefault="00393A11" w:rsidP="00D24C62">
            <w:pPr>
              <w:pStyle w:val="TAC"/>
              <w:spacing w:before="20" w:after="20"/>
              <w:ind w:left="57" w:right="57"/>
              <w:jc w:val="left"/>
              <w:rPr>
                <w:lang w:val="en-US" w:eastAsia="zh-CN"/>
                <w:rPrChange w:id="491" w:author="Nokia" w:date="2021-08-22T17:13:00Z">
                  <w:rPr>
                    <w:lang w:eastAsia="zh-CN"/>
                  </w:rPr>
                </w:rPrChange>
              </w:rPr>
            </w:pPr>
            <w:ins w:id="492" w:author="Nokia" w:date="2021-08-22T17:14:00Z">
              <w:r>
                <w:rPr>
                  <w:lang w:val="en-US" w:eastAsia="zh-CN"/>
                </w:rPr>
                <w:t>Both can be considered</w:t>
              </w:r>
            </w:ins>
            <w:ins w:id="493" w:author="Nokia" w:date="2021-08-22T17:17:00Z">
              <w:r>
                <w:rPr>
                  <w:lang w:val="en-US" w:eastAsia="zh-CN"/>
                </w:rPr>
                <w:t xml:space="preserve">. If RAN2 decides for only one </w:t>
              </w:r>
            </w:ins>
            <w:ins w:id="494" w:author="Nokia" w:date="2021-08-22T17:18:00Z">
              <w:r>
                <w:rPr>
                  <w:lang w:val="en-US" w:eastAsia="zh-CN"/>
                </w:rPr>
                <w:t>option it should be 1C.</w:t>
              </w:r>
            </w:ins>
          </w:p>
        </w:tc>
        <w:tc>
          <w:tcPr>
            <w:tcW w:w="5969" w:type="dxa"/>
            <w:tcBorders>
              <w:top w:val="single" w:sz="4" w:space="0" w:color="auto"/>
              <w:left w:val="single" w:sz="4" w:space="0" w:color="auto"/>
              <w:bottom w:val="single" w:sz="4" w:space="0" w:color="auto"/>
              <w:right w:val="single" w:sz="4" w:space="0" w:color="auto"/>
            </w:tcBorders>
          </w:tcPr>
          <w:p w14:paraId="7158579B" w14:textId="3A8AE4BD" w:rsidR="00D24C62" w:rsidRPr="00393A11" w:rsidRDefault="00393A11" w:rsidP="00D24C62">
            <w:pPr>
              <w:pStyle w:val="TAC"/>
              <w:spacing w:before="20" w:after="20"/>
              <w:ind w:left="57" w:right="57"/>
              <w:jc w:val="left"/>
              <w:rPr>
                <w:lang w:val="en-US" w:eastAsia="zh-CN"/>
                <w:rPrChange w:id="495" w:author="Nokia" w:date="2021-08-22T17:14:00Z">
                  <w:rPr>
                    <w:lang w:eastAsia="zh-CN"/>
                  </w:rPr>
                </w:rPrChange>
              </w:rPr>
            </w:pPr>
            <w:ins w:id="496" w:author="Nokia" w:date="2021-08-22T17:14:00Z">
              <w:r>
                <w:rPr>
                  <w:lang w:val="en-US" w:eastAsia="zh-CN"/>
                </w:rPr>
                <w:t xml:space="preserve">As indicated in our discussion paper, </w:t>
              </w:r>
            </w:ins>
            <w:ins w:id="497" w:author="Nokia" w:date="2021-08-22T17:15:00Z">
              <w:r>
                <w:rPr>
                  <w:lang w:val="en-US" w:eastAsia="zh-CN"/>
                </w:rPr>
                <w:t>Network assigning explicit pag</w:t>
              </w:r>
            </w:ins>
            <w:ins w:id="498" w:author="Nokia" w:date="2021-08-22T17:16:00Z">
              <w:r>
                <w:rPr>
                  <w:lang w:val="en-US" w:eastAsia="zh-CN"/>
                </w:rPr>
                <w:t>ing carrier can be considered within the same set of Rel-17 paging carriers configured with same CEL or RSRP threshold for better UE distribution across carriers. For cell reselec</w:t>
              </w:r>
            </w:ins>
            <w:ins w:id="499" w:author="Nokia" w:date="2021-08-22T17:17:00Z">
              <w:r>
                <w:rPr>
                  <w:lang w:val="en-US" w:eastAsia="zh-CN"/>
                </w:rPr>
                <w:t>tion cases 1C would be needed to maximize the benefits of the feature. In case</w:t>
              </w:r>
            </w:ins>
            <w:ins w:id="500" w:author="Nokia" w:date="2021-08-22T17:18:00Z">
              <w:r>
                <w:rPr>
                  <w:lang w:val="en-US" w:eastAsia="zh-CN"/>
                </w:rPr>
                <w:t xml:space="preserve"> if RAN2 decides to proceed with single option to mi</w:t>
              </w:r>
            </w:ins>
            <w:ins w:id="501" w:author="Nokia" w:date="2021-08-22T17:19:00Z">
              <w:r>
                <w:rPr>
                  <w:lang w:val="en-US" w:eastAsia="zh-CN"/>
                </w:rPr>
                <w:t>nimi</w:t>
              </w:r>
            </w:ins>
            <w:ins w:id="502" w:author="Nokia" w:date="2021-08-22T17:18:00Z">
              <w:r>
                <w:rPr>
                  <w:lang w:val="en-US" w:eastAsia="zh-CN"/>
                </w:rPr>
                <w:t>se the spec impact, 1C is preferred. Because 1C cannot be avoided in cell-change /coverage-change</w:t>
              </w:r>
            </w:ins>
            <w:ins w:id="503" w:author="Nokia" w:date="2021-08-22T17:19:00Z">
              <w:r>
                <w:rPr>
                  <w:lang w:val="en-US" w:eastAsia="zh-CN"/>
                </w:rPr>
                <w:t>. 1C would be beneficial for power on scenario</w:t>
              </w:r>
            </w:ins>
            <w:ins w:id="504" w:author="Nokia" w:date="2021-08-22T17:20:00Z">
              <w:r>
                <w:rPr>
                  <w:lang w:val="en-US" w:eastAsia="zh-CN"/>
                </w:rPr>
                <w:t xml:space="preserve"> for receiving paging for system information change in effective way.</w:t>
              </w:r>
            </w:ins>
          </w:p>
        </w:tc>
      </w:tr>
      <w:tr w:rsidR="009F278A" w14:paraId="15D45D53"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7355442F" w14:textId="1D5C5262" w:rsidR="009F278A" w:rsidRDefault="009F278A" w:rsidP="009F278A">
            <w:pPr>
              <w:pStyle w:val="TAC"/>
              <w:spacing w:before="20" w:after="20"/>
              <w:ind w:left="57" w:right="57"/>
              <w:jc w:val="left"/>
              <w:rPr>
                <w:lang w:val="en-US" w:eastAsia="zh-CN"/>
              </w:rPr>
            </w:pPr>
            <w:ins w:id="505" w:author="Xie Zonghui" w:date="2021-08-23T13:27:00Z">
              <w:r>
                <w:rPr>
                  <w:rFonts w:hint="eastAsia"/>
                  <w:lang w:eastAsia="zh-CN"/>
                </w:rPr>
                <w:t>N</w:t>
              </w:r>
              <w:r>
                <w:rPr>
                  <w:lang w:eastAsia="zh-CN"/>
                </w:rPr>
                <w:t>EC</w:t>
              </w:r>
            </w:ins>
          </w:p>
        </w:tc>
        <w:tc>
          <w:tcPr>
            <w:tcW w:w="2478" w:type="dxa"/>
            <w:tcBorders>
              <w:top w:val="single" w:sz="4" w:space="0" w:color="auto"/>
              <w:left w:val="single" w:sz="4" w:space="0" w:color="auto"/>
              <w:bottom w:val="single" w:sz="4" w:space="0" w:color="auto"/>
              <w:right w:val="single" w:sz="4" w:space="0" w:color="auto"/>
            </w:tcBorders>
          </w:tcPr>
          <w:p w14:paraId="2925BC0E" w14:textId="79D14A39" w:rsidR="009F278A" w:rsidRDefault="009F278A" w:rsidP="009F278A">
            <w:pPr>
              <w:pStyle w:val="TAC"/>
              <w:spacing w:before="20" w:after="20"/>
              <w:ind w:left="57" w:right="57"/>
              <w:jc w:val="left"/>
              <w:rPr>
                <w:lang w:val="en-US" w:eastAsia="zh-CN"/>
              </w:rPr>
            </w:pPr>
            <w:ins w:id="506" w:author="Xie Zonghui" w:date="2021-08-23T13:27:00Z">
              <w:r>
                <w:rPr>
                  <w:rFonts w:hint="eastAsia"/>
                  <w:lang w:eastAsia="zh-CN"/>
                </w:rPr>
                <w:t>O</w:t>
              </w:r>
              <w:r>
                <w:rPr>
                  <w:lang w:eastAsia="zh-CN"/>
                </w:rPr>
                <w:t>ption 1c</w:t>
              </w:r>
            </w:ins>
          </w:p>
        </w:tc>
        <w:tc>
          <w:tcPr>
            <w:tcW w:w="5969" w:type="dxa"/>
            <w:tcBorders>
              <w:top w:val="single" w:sz="4" w:space="0" w:color="auto"/>
              <w:left w:val="single" w:sz="4" w:space="0" w:color="auto"/>
              <w:bottom w:val="single" w:sz="4" w:space="0" w:color="auto"/>
              <w:right w:val="single" w:sz="4" w:space="0" w:color="auto"/>
            </w:tcBorders>
          </w:tcPr>
          <w:p w14:paraId="6D1957A1" w14:textId="77777777" w:rsidR="009F278A" w:rsidRDefault="009F278A" w:rsidP="009F278A">
            <w:pPr>
              <w:pStyle w:val="TAC"/>
              <w:spacing w:before="20" w:after="20"/>
              <w:ind w:left="57" w:right="57"/>
              <w:jc w:val="left"/>
              <w:rPr>
                <w:ins w:id="507" w:author="Xie Zonghui" w:date="2021-08-23T13:27:00Z"/>
                <w:lang w:eastAsia="zh-CN"/>
              </w:rPr>
            </w:pPr>
            <w:ins w:id="508" w:author="Xie Zonghui" w:date="2021-08-23T13:27:00Z">
              <w:r>
                <w:rPr>
                  <w:rFonts w:hint="eastAsia"/>
                  <w:lang w:eastAsia="zh-CN"/>
                </w:rPr>
                <w:t>O</w:t>
              </w:r>
              <w:r>
                <w:rPr>
                  <w:lang w:eastAsia="zh-CN"/>
                </w:rPr>
                <w:t xml:space="preserve">ption 1c has more flexibility on load balancing. </w:t>
              </w:r>
            </w:ins>
          </w:p>
          <w:p w14:paraId="27AC3E07" w14:textId="00439D20" w:rsidR="009F278A" w:rsidRDefault="009F278A" w:rsidP="009F278A">
            <w:pPr>
              <w:pStyle w:val="TAC"/>
              <w:spacing w:before="20" w:after="20"/>
              <w:ind w:left="57" w:right="57"/>
              <w:jc w:val="left"/>
              <w:rPr>
                <w:lang w:val="en-US" w:eastAsia="zh-CN"/>
              </w:rPr>
            </w:pPr>
            <w:ins w:id="509" w:author="Xie Zonghui" w:date="2021-08-23T13:27:00Z">
              <w:r>
                <w:rPr>
                  <w:lang w:eastAsia="zh-CN"/>
                </w:rPr>
                <w:t xml:space="preserve">For Option 2a, </w:t>
              </w:r>
              <w:r>
                <w:rPr>
                  <w:rFonts w:eastAsia="等线"/>
                </w:rPr>
                <w:t>it’s hard for network to know the situation of loading when assigning paging carrier</w:t>
              </w:r>
              <w:r>
                <w:rPr>
                  <w:rFonts w:cs="Arial"/>
                </w:rPr>
                <w:t xml:space="preserve">. Moreover, upon load change, </w:t>
              </w:r>
              <w:r>
                <w:rPr>
                  <w:lang w:eastAsia="zh-CN"/>
                </w:rPr>
                <w:t>re-assigning carrier for UEs may need large scale of signaling.</w:t>
              </w:r>
            </w:ins>
          </w:p>
        </w:tc>
      </w:tr>
      <w:tr w:rsidR="00D24C62" w14:paraId="23531F9D"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0F0CF745" w14:textId="4A10094B" w:rsidR="00D24C62" w:rsidRDefault="008F3255" w:rsidP="00D24C62">
            <w:pPr>
              <w:pStyle w:val="TAC"/>
              <w:spacing w:before="20" w:after="20"/>
              <w:ind w:left="57" w:right="57"/>
              <w:jc w:val="left"/>
              <w:rPr>
                <w:lang w:eastAsia="zh-CN"/>
              </w:rPr>
            </w:pPr>
            <w:proofErr w:type="spellStart"/>
            <w:ins w:id="510" w:author="Aaron Cai (蔡耀华)" w:date="2021-08-23T19:18:00Z">
              <w:r>
                <w:rPr>
                  <w:lang w:eastAsia="zh-CN"/>
                </w:rPr>
                <w:t>MediaTek</w:t>
              </w:r>
            </w:ins>
            <w:proofErr w:type="spellEnd"/>
          </w:p>
        </w:tc>
        <w:tc>
          <w:tcPr>
            <w:tcW w:w="2478" w:type="dxa"/>
            <w:tcBorders>
              <w:top w:val="single" w:sz="4" w:space="0" w:color="auto"/>
              <w:left w:val="single" w:sz="4" w:space="0" w:color="auto"/>
              <w:bottom w:val="single" w:sz="4" w:space="0" w:color="auto"/>
              <w:right w:val="single" w:sz="4" w:space="0" w:color="auto"/>
            </w:tcBorders>
          </w:tcPr>
          <w:p w14:paraId="7F76DBCB" w14:textId="0827E445" w:rsidR="00D24C62" w:rsidRDefault="008F3255" w:rsidP="00D24C62">
            <w:pPr>
              <w:pStyle w:val="TAC"/>
              <w:spacing w:before="20" w:after="20"/>
              <w:ind w:left="57" w:right="57"/>
              <w:jc w:val="left"/>
              <w:rPr>
                <w:lang w:eastAsia="zh-CN"/>
              </w:rPr>
            </w:pPr>
            <w:ins w:id="511" w:author="Aaron Cai (蔡耀华)" w:date="2021-08-23T19:18:00Z">
              <w:r>
                <w:rPr>
                  <w:lang w:eastAsia="zh-CN"/>
                </w:rPr>
                <w:t>Option 1c</w:t>
              </w:r>
            </w:ins>
          </w:p>
        </w:tc>
        <w:tc>
          <w:tcPr>
            <w:tcW w:w="5969" w:type="dxa"/>
            <w:tcBorders>
              <w:top w:val="single" w:sz="4" w:space="0" w:color="auto"/>
              <w:left w:val="single" w:sz="4" w:space="0" w:color="auto"/>
              <w:bottom w:val="single" w:sz="4" w:space="0" w:color="auto"/>
              <w:right w:val="single" w:sz="4" w:space="0" w:color="auto"/>
            </w:tcBorders>
          </w:tcPr>
          <w:p w14:paraId="0DDAF0C3" w14:textId="1CD19D9E" w:rsidR="00D24C62" w:rsidRPr="008F3255" w:rsidRDefault="008F3255" w:rsidP="00D24C62">
            <w:pPr>
              <w:pStyle w:val="TAC"/>
              <w:spacing w:before="20" w:after="20"/>
              <w:ind w:left="57" w:right="57"/>
              <w:jc w:val="left"/>
              <w:rPr>
                <w:lang w:val="en-US" w:eastAsia="zh-CN"/>
                <w:rPrChange w:id="512" w:author="Aaron Cai (蔡耀华)" w:date="2021-08-23T19:21:00Z">
                  <w:rPr>
                    <w:lang w:eastAsia="zh-CN"/>
                  </w:rPr>
                </w:rPrChange>
              </w:rPr>
            </w:pPr>
            <w:ins w:id="513" w:author="Aaron Cai (蔡耀华)" w:date="2021-08-23T19:20:00Z">
              <w:r>
                <w:rPr>
                  <w:lang w:eastAsia="zh-CN"/>
                </w:rPr>
                <w:t xml:space="preserve">For option 1c, it is possible to support paging carrier selection upon cell change. </w:t>
              </w:r>
            </w:ins>
            <w:ins w:id="514" w:author="Aaron Cai (蔡耀华)" w:date="2021-08-23T19:21:00Z">
              <w:r>
                <w:rPr>
                  <w:lang w:val="en-US" w:eastAsia="zh-CN"/>
                </w:rPr>
                <w:t>Thus it’s preferred.</w:t>
              </w:r>
            </w:ins>
          </w:p>
        </w:tc>
      </w:tr>
      <w:tr w:rsidR="00D24C62" w14:paraId="55D80810"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46F09B68" w14:textId="77777777" w:rsidR="00D24C62" w:rsidRDefault="00D24C62" w:rsidP="00D24C62">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1786C8AA" w14:textId="77777777" w:rsidR="00D24C62" w:rsidRDefault="00D24C62" w:rsidP="00D24C62">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28CCDA1B" w14:textId="77777777" w:rsidR="00D24C62" w:rsidRDefault="00D24C62" w:rsidP="00D24C62">
            <w:pPr>
              <w:pStyle w:val="TAC"/>
              <w:spacing w:before="20" w:after="20"/>
              <w:ind w:left="57" w:right="57"/>
              <w:jc w:val="left"/>
              <w:rPr>
                <w:lang w:eastAsia="zh-CN"/>
              </w:rPr>
            </w:pPr>
            <w:bookmarkStart w:id="515" w:name="_GoBack"/>
            <w:bookmarkEnd w:id="515"/>
          </w:p>
        </w:tc>
      </w:tr>
      <w:tr w:rsidR="00D24C62" w14:paraId="1C546A79"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5BBA27E0" w14:textId="77777777" w:rsidR="00D24C62" w:rsidRDefault="00D24C62" w:rsidP="00D24C62">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0F98A2F5" w14:textId="77777777" w:rsidR="00D24C62" w:rsidRDefault="00D24C62" w:rsidP="00D24C62">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6DB037AA" w14:textId="77777777" w:rsidR="00D24C62" w:rsidRDefault="00D24C62" w:rsidP="00D24C62">
            <w:pPr>
              <w:pStyle w:val="TAC"/>
              <w:spacing w:before="20" w:after="20"/>
              <w:ind w:left="57" w:right="57"/>
              <w:jc w:val="left"/>
              <w:rPr>
                <w:lang w:eastAsia="zh-CN"/>
              </w:rPr>
            </w:pPr>
          </w:p>
        </w:tc>
      </w:tr>
      <w:tr w:rsidR="00D24C62" w14:paraId="49730DD1" w14:textId="77777777" w:rsidTr="00F3030D">
        <w:trPr>
          <w:trHeight w:val="255"/>
          <w:jc w:val="center"/>
        </w:trPr>
        <w:tc>
          <w:tcPr>
            <w:tcW w:w="1363" w:type="dxa"/>
            <w:tcBorders>
              <w:top w:val="single" w:sz="4" w:space="0" w:color="auto"/>
              <w:left w:val="single" w:sz="4" w:space="0" w:color="auto"/>
              <w:bottom w:val="single" w:sz="4" w:space="0" w:color="auto"/>
              <w:right w:val="single" w:sz="4" w:space="0" w:color="auto"/>
            </w:tcBorders>
          </w:tcPr>
          <w:p w14:paraId="6D856538" w14:textId="77777777" w:rsidR="00D24C62" w:rsidRDefault="00D24C62" w:rsidP="00D24C62">
            <w:pPr>
              <w:pStyle w:val="TAC"/>
              <w:spacing w:before="20" w:after="20"/>
              <w:ind w:left="57" w:right="57"/>
              <w:jc w:val="left"/>
              <w:rPr>
                <w:lang w:eastAsia="zh-CN"/>
              </w:rPr>
            </w:pPr>
          </w:p>
        </w:tc>
        <w:tc>
          <w:tcPr>
            <w:tcW w:w="2478" w:type="dxa"/>
            <w:tcBorders>
              <w:top w:val="single" w:sz="4" w:space="0" w:color="auto"/>
              <w:left w:val="single" w:sz="4" w:space="0" w:color="auto"/>
              <w:bottom w:val="single" w:sz="4" w:space="0" w:color="auto"/>
              <w:right w:val="single" w:sz="4" w:space="0" w:color="auto"/>
            </w:tcBorders>
          </w:tcPr>
          <w:p w14:paraId="3188F734" w14:textId="77777777" w:rsidR="00D24C62" w:rsidRDefault="00D24C62" w:rsidP="00D24C62">
            <w:pPr>
              <w:pStyle w:val="TAC"/>
              <w:spacing w:before="20" w:after="20"/>
              <w:ind w:left="57" w:right="57"/>
              <w:jc w:val="left"/>
              <w:rPr>
                <w:lang w:eastAsia="zh-CN"/>
              </w:rPr>
            </w:pPr>
          </w:p>
        </w:tc>
        <w:tc>
          <w:tcPr>
            <w:tcW w:w="5969" w:type="dxa"/>
            <w:tcBorders>
              <w:top w:val="single" w:sz="4" w:space="0" w:color="auto"/>
              <w:left w:val="single" w:sz="4" w:space="0" w:color="auto"/>
              <w:bottom w:val="single" w:sz="4" w:space="0" w:color="auto"/>
              <w:right w:val="single" w:sz="4" w:space="0" w:color="auto"/>
            </w:tcBorders>
          </w:tcPr>
          <w:p w14:paraId="6E80420E" w14:textId="77777777" w:rsidR="00D24C62" w:rsidRDefault="00D24C62" w:rsidP="00D24C62">
            <w:pPr>
              <w:pStyle w:val="TAC"/>
              <w:spacing w:before="20" w:after="20"/>
              <w:ind w:left="57" w:right="57"/>
              <w:jc w:val="left"/>
              <w:rPr>
                <w:lang w:eastAsia="zh-CN"/>
              </w:rPr>
            </w:pPr>
          </w:p>
        </w:tc>
      </w:tr>
    </w:tbl>
    <w:p w14:paraId="709C195E" w14:textId="77777777" w:rsidR="00B1674D" w:rsidRDefault="00B1674D" w:rsidP="00C04752">
      <w:pPr>
        <w:rPr>
          <w:lang w:eastAsia="en-US"/>
        </w:rPr>
      </w:pPr>
    </w:p>
    <w:p w14:paraId="5321E184" w14:textId="2C696A8F" w:rsidR="00C01F33" w:rsidRDefault="009778D6" w:rsidP="00CE0424">
      <w:pPr>
        <w:pStyle w:val="1"/>
      </w:pPr>
      <w:r>
        <w:lastRenderedPageBreak/>
        <w:t>C</w:t>
      </w:r>
      <w:r w:rsidR="00C01F33" w:rsidRPr="00CE0424">
        <w:t>onclusion</w:t>
      </w:r>
    </w:p>
    <w:p w14:paraId="56D35C94" w14:textId="4AE36286" w:rsidR="008E065E" w:rsidRDefault="008E065E" w:rsidP="0075072A">
      <w:pPr>
        <w:pStyle w:val="a8"/>
      </w:pPr>
      <w:r w:rsidRPr="00965A2E">
        <w:t xml:space="preserve">Based on the discussion in </w:t>
      </w:r>
      <w:r w:rsidR="007729A2" w:rsidRPr="00965A2E">
        <w:t xml:space="preserve">the previous </w:t>
      </w:r>
      <w:r w:rsidRPr="00965A2E">
        <w:t>section</w:t>
      </w:r>
      <w:r w:rsidR="007729A2" w:rsidRPr="00965A2E">
        <w:t>s</w:t>
      </w:r>
      <w:r w:rsidRPr="00965A2E">
        <w:t xml:space="preserve"> we propose the following:</w:t>
      </w:r>
    </w:p>
    <w:p w14:paraId="3C0E4C7C" w14:textId="77777777" w:rsidR="00760E63" w:rsidRPr="00965A2E" w:rsidRDefault="00760E63" w:rsidP="0075072A">
      <w:pPr>
        <w:pStyle w:val="a8"/>
      </w:pPr>
    </w:p>
    <w:p w14:paraId="26BDFDDC" w14:textId="77777777" w:rsidR="00600741" w:rsidRDefault="00600741" w:rsidP="001C4C17">
      <w:pPr>
        <w:pStyle w:val="Proposal"/>
        <w:numPr>
          <w:ilvl w:val="0"/>
          <w:numId w:val="0"/>
        </w:numPr>
        <w:ind w:left="1304" w:hanging="1304"/>
        <w:rPr>
          <w:bCs w:val="0"/>
        </w:rPr>
      </w:pPr>
    </w:p>
    <w:p w14:paraId="22C14E5D" w14:textId="77777777" w:rsidR="007227F2" w:rsidRPr="001C4C17" w:rsidRDefault="007227F2" w:rsidP="001C4C17">
      <w:pPr>
        <w:pStyle w:val="Proposal"/>
        <w:numPr>
          <w:ilvl w:val="0"/>
          <w:numId w:val="0"/>
        </w:numPr>
        <w:ind w:left="1304" w:hanging="1304"/>
        <w:rPr>
          <w:bCs w:val="0"/>
        </w:rPr>
      </w:pPr>
    </w:p>
    <w:sectPr w:rsidR="007227F2" w:rsidRPr="001C4C17"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QC {Mungal)" w:date="2021-08-17T16:08:00Z" w:initials="MSD">
    <w:p w14:paraId="5EC335F7" w14:textId="77777777" w:rsidR="0098416C" w:rsidRDefault="0098416C" w:rsidP="00E532AB">
      <w:pPr>
        <w:pStyle w:val="af2"/>
      </w:pPr>
      <w:r>
        <w:rPr>
          <w:rStyle w:val="af1"/>
        </w:rPr>
        <w:annotationRef/>
      </w:r>
      <w:r>
        <w:t>Useful for the reader to know what the agreement is for option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C335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5D77" w16cex:dateUtc="2021-08-17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C335F7" w16cid:durableId="24C65D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406A5" w14:textId="77777777" w:rsidR="00496EE7" w:rsidRDefault="00496EE7">
      <w:r>
        <w:separator/>
      </w:r>
    </w:p>
  </w:endnote>
  <w:endnote w:type="continuationSeparator" w:id="0">
    <w:p w14:paraId="284985E8" w14:textId="77777777" w:rsidR="00496EE7" w:rsidRDefault="00496EE7">
      <w:r>
        <w:continuationSeparator/>
      </w:r>
    </w:p>
  </w:endnote>
  <w:endnote w:type="continuationNotice" w:id="1">
    <w:p w14:paraId="2F9FB6BD" w14:textId="77777777" w:rsidR="00496EE7" w:rsidRDefault="00496E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0917" w14:textId="06AABABB" w:rsidR="0098416C" w:rsidRDefault="0098416C"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F3255">
      <w:rPr>
        <w:rStyle w:val="ae"/>
      </w:rPr>
      <w:t>13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F3255">
      <w:rPr>
        <w:rStyle w:val="ae"/>
      </w:rPr>
      <w:t>14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7FE6" w14:textId="77777777" w:rsidR="00496EE7" w:rsidRDefault="00496EE7">
      <w:r>
        <w:separator/>
      </w:r>
    </w:p>
  </w:footnote>
  <w:footnote w:type="continuationSeparator" w:id="0">
    <w:p w14:paraId="6F551B77" w14:textId="77777777" w:rsidR="00496EE7" w:rsidRDefault="00496EE7">
      <w:r>
        <w:continuationSeparator/>
      </w:r>
    </w:p>
  </w:footnote>
  <w:footnote w:type="continuationNotice" w:id="1">
    <w:p w14:paraId="6A31E4C7" w14:textId="77777777" w:rsidR="00496EE7" w:rsidRDefault="00496EE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D379" w14:textId="77777777" w:rsidR="0098416C" w:rsidRDefault="0098416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452602D"/>
    <w:multiLevelType w:val="hybridMultilevel"/>
    <w:tmpl w:val="BEE03598"/>
    <w:lvl w:ilvl="0" w:tplc="880482D6">
      <w:start w:val="9"/>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6442A3D"/>
    <w:multiLevelType w:val="hybridMultilevel"/>
    <w:tmpl w:val="7858280C"/>
    <w:lvl w:ilvl="0" w:tplc="9FC011BA">
      <w:numFmt w:val="bullet"/>
      <w:lvlText w:val="-"/>
      <w:lvlJc w:val="left"/>
      <w:pPr>
        <w:ind w:left="360" w:hanging="36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D264DBC"/>
    <w:multiLevelType w:val="hybridMultilevel"/>
    <w:tmpl w:val="7C3EF7BE"/>
    <w:lvl w:ilvl="0" w:tplc="10090005">
      <w:start w:val="1"/>
      <w:numFmt w:val="bullet"/>
      <w:lvlText w:val=""/>
      <w:lvlJc w:val="left"/>
      <w:pPr>
        <w:tabs>
          <w:tab w:val="num" w:pos="927"/>
        </w:tabs>
        <w:ind w:left="927" w:hanging="360"/>
      </w:pPr>
      <w:rPr>
        <w:rFonts w:ascii="Wingdings" w:hAnsi="Wingdings"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E05473A6">
      <w:numFmt w:val="bullet"/>
      <w:lvlText w:val="-"/>
      <w:lvlJc w:val="left"/>
      <w:pPr>
        <w:ind w:left="2188" w:hanging="360"/>
      </w:pPr>
      <w:rPr>
        <w:rFonts w:ascii="Times New Roman" w:eastAsia="宋体" w:hAnsi="Times New Roman" w:cs="Times New Roman"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433525C"/>
    <w:multiLevelType w:val="multilevel"/>
    <w:tmpl w:val="2022FAE2"/>
    <w:lvl w:ilvl="0">
      <w:start w:val="1"/>
      <w:numFmt w:val="decimal"/>
      <w:pStyle w:val="1st-Proposal-YJ"/>
      <w:lvlText w:val="Proposal %1:"/>
      <w:lvlJc w:val="left"/>
      <w:pPr>
        <w:tabs>
          <w:tab w:val="num" w:pos="0"/>
        </w:tabs>
        <w:ind w:left="0" w:firstLine="0"/>
      </w:pPr>
      <w:rPr>
        <w:rFonts w:ascii="Times New Roman" w:eastAsia="宋体" w:hAnsi="Times New Roman" w:hint="default"/>
        <w:b/>
        <w:i/>
        <w:sz w:val="20"/>
      </w:rPr>
    </w:lvl>
    <w:lvl w:ilvl="1">
      <w:start w:val="1"/>
      <w:numFmt w:val="bullet"/>
      <w:pStyle w:val="2nd-proposal-YJ"/>
      <w:lvlText w:val="−"/>
      <w:lvlJc w:val="left"/>
      <w:pPr>
        <w:tabs>
          <w:tab w:val="num" w:pos="851"/>
        </w:tabs>
        <w:ind w:left="851" w:firstLine="0"/>
      </w:pPr>
      <w:rPr>
        <w:rFonts w:ascii="Verdana" w:hAnsi="Verdana" w:hint="default"/>
        <w:sz w:val="20"/>
      </w:rPr>
    </w:lvl>
    <w:lvl w:ilvl="2">
      <w:start w:val="1"/>
      <w:numFmt w:val="bullet"/>
      <w:pStyle w:val="3nd-proposal-YJ"/>
      <w:lvlText w:val=""/>
      <w:lvlJc w:val="left"/>
      <w:pPr>
        <w:tabs>
          <w:tab w:val="num"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17372"/>
    <w:multiLevelType w:val="hybridMultilevel"/>
    <w:tmpl w:val="4B766D26"/>
    <w:lvl w:ilvl="0" w:tplc="04090001">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F1157C6"/>
    <w:multiLevelType w:val="hybridMultilevel"/>
    <w:tmpl w:val="2EE804E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00C4F62"/>
    <w:multiLevelType w:val="hybridMultilevel"/>
    <w:tmpl w:val="2AC2A0BE"/>
    <w:lvl w:ilvl="0" w:tplc="262CDFAA">
      <w:start w:val="1"/>
      <w:numFmt w:val="bullet"/>
      <w:pStyle w:val="Agreement"/>
      <w:lvlText w:val="Þ"/>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14"/>
  </w:num>
  <w:num w:numId="7">
    <w:abstractNumId w:val="3"/>
  </w:num>
  <w:num w:numId="8">
    <w:abstractNumId w:val="5"/>
  </w:num>
  <w:num w:numId="9">
    <w:abstractNumId w:val="2"/>
  </w:num>
  <w:num w:numId="10">
    <w:abstractNumId w:val="18"/>
  </w:num>
  <w:num w:numId="11">
    <w:abstractNumId w:val="7"/>
  </w:num>
  <w:num w:numId="12">
    <w:abstractNumId w:val="16"/>
  </w:num>
  <w:num w:numId="13">
    <w:abstractNumId w:val="6"/>
  </w:num>
  <w:num w:numId="14">
    <w:abstractNumId w:val="17"/>
  </w:num>
  <w:num w:numId="15">
    <w:abstractNumId w:val="8"/>
  </w:num>
  <w:num w:numId="16">
    <w:abstractNumId w:val="1"/>
  </w:num>
  <w:num w:numId="17">
    <w:abstractNumId w:val="12"/>
  </w:num>
  <w:num w:numId="18">
    <w:abstractNumId w:val="4"/>
  </w:num>
  <w:num w:numId="19">
    <w:abstractNumId w:val="13"/>
  </w:num>
  <w:num w:numId="20">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Mungal)">
    <w15:presenceInfo w15:providerId="None" w15:userId="QC {Mungal)"/>
  </w15:person>
  <w15:person w15:author="ZTE">
    <w15:presenceInfo w15:providerId="None" w15:userId="ZTE"/>
  </w15:person>
  <w15:person w15:author="刘旭 (Xu Liu/11506)">
    <w15:presenceInfo w15:providerId="None" w15:userId="刘旭 (Xu Liu/11506)"/>
  </w15:person>
  <w15:person w15:author="Xie Zonghui">
    <w15:presenceInfo w15:providerId="None" w15:userId="Xie Zonghui"/>
  </w15:person>
  <w15:person w15:author="Aaron Cai (蔡耀华)">
    <w15:presenceInfo w15:providerId="AD" w15:userId="S-1-5-21-982246819-2446687326-311917563-32870"/>
  </w15:person>
  <w15:person w15:author="Nokia">
    <w15:presenceInfo w15:providerId="None" w15:userId="Nokia"/>
  </w15:person>
  <w15:person w15:author="QC2 {Mungal)">
    <w15:presenceInfo w15:providerId="None" w15:userId="QC2 {Mun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00"/>
    <w:rsid w:val="000006E1"/>
    <w:rsid w:val="00001D9F"/>
    <w:rsid w:val="00002A37"/>
    <w:rsid w:val="00004516"/>
    <w:rsid w:val="0000564C"/>
    <w:rsid w:val="00006446"/>
    <w:rsid w:val="00006896"/>
    <w:rsid w:val="00007CDC"/>
    <w:rsid w:val="00011B28"/>
    <w:rsid w:val="00015D15"/>
    <w:rsid w:val="000167FB"/>
    <w:rsid w:val="0002033B"/>
    <w:rsid w:val="0002564D"/>
    <w:rsid w:val="00025ECA"/>
    <w:rsid w:val="00031A39"/>
    <w:rsid w:val="000325B8"/>
    <w:rsid w:val="000345F7"/>
    <w:rsid w:val="00034C15"/>
    <w:rsid w:val="00036BA1"/>
    <w:rsid w:val="000422E2"/>
    <w:rsid w:val="00042F22"/>
    <w:rsid w:val="000444EF"/>
    <w:rsid w:val="000459AD"/>
    <w:rsid w:val="00046681"/>
    <w:rsid w:val="0005273B"/>
    <w:rsid w:val="00052A07"/>
    <w:rsid w:val="000534E3"/>
    <w:rsid w:val="000534E6"/>
    <w:rsid w:val="0005606A"/>
    <w:rsid w:val="00057117"/>
    <w:rsid w:val="000616E7"/>
    <w:rsid w:val="0006487E"/>
    <w:rsid w:val="00065E1A"/>
    <w:rsid w:val="0007209A"/>
    <w:rsid w:val="00077E5F"/>
    <w:rsid w:val="0008036A"/>
    <w:rsid w:val="00081AE6"/>
    <w:rsid w:val="000855EB"/>
    <w:rsid w:val="00085B52"/>
    <w:rsid w:val="00085D96"/>
    <w:rsid w:val="00085E3E"/>
    <w:rsid w:val="000866F2"/>
    <w:rsid w:val="0009009F"/>
    <w:rsid w:val="00091557"/>
    <w:rsid w:val="000924C1"/>
    <w:rsid w:val="000924F0"/>
    <w:rsid w:val="00093474"/>
    <w:rsid w:val="0009510F"/>
    <w:rsid w:val="000A042D"/>
    <w:rsid w:val="000A1B7B"/>
    <w:rsid w:val="000A56F2"/>
    <w:rsid w:val="000A583E"/>
    <w:rsid w:val="000B2719"/>
    <w:rsid w:val="000B3A8F"/>
    <w:rsid w:val="000B3AC9"/>
    <w:rsid w:val="000B4AB9"/>
    <w:rsid w:val="000B58C3"/>
    <w:rsid w:val="000B61E9"/>
    <w:rsid w:val="000C165A"/>
    <w:rsid w:val="000C2E19"/>
    <w:rsid w:val="000D0D07"/>
    <w:rsid w:val="000D4797"/>
    <w:rsid w:val="000D7D1A"/>
    <w:rsid w:val="000E0527"/>
    <w:rsid w:val="000E1E92"/>
    <w:rsid w:val="000F06D6"/>
    <w:rsid w:val="000F0EB1"/>
    <w:rsid w:val="000F1106"/>
    <w:rsid w:val="000F2736"/>
    <w:rsid w:val="000F3BE9"/>
    <w:rsid w:val="000F3F6C"/>
    <w:rsid w:val="000F6DF3"/>
    <w:rsid w:val="000F6E40"/>
    <w:rsid w:val="001005FF"/>
    <w:rsid w:val="001036E8"/>
    <w:rsid w:val="001062FB"/>
    <w:rsid w:val="001063E6"/>
    <w:rsid w:val="001067D1"/>
    <w:rsid w:val="001100D0"/>
    <w:rsid w:val="00112B76"/>
    <w:rsid w:val="00113644"/>
    <w:rsid w:val="00113CF4"/>
    <w:rsid w:val="001153EA"/>
    <w:rsid w:val="00115643"/>
    <w:rsid w:val="00116765"/>
    <w:rsid w:val="00117562"/>
    <w:rsid w:val="001219F5"/>
    <w:rsid w:val="00121A20"/>
    <w:rsid w:val="0012377F"/>
    <w:rsid w:val="001241F0"/>
    <w:rsid w:val="00124314"/>
    <w:rsid w:val="00126B4A"/>
    <w:rsid w:val="00132FD0"/>
    <w:rsid w:val="001344C0"/>
    <w:rsid w:val="001346FA"/>
    <w:rsid w:val="00135252"/>
    <w:rsid w:val="00137AB5"/>
    <w:rsid w:val="00137F0B"/>
    <w:rsid w:val="00147509"/>
    <w:rsid w:val="00151E23"/>
    <w:rsid w:val="001526E0"/>
    <w:rsid w:val="001551B5"/>
    <w:rsid w:val="001659C1"/>
    <w:rsid w:val="00171951"/>
    <w:rsid w:val="00173A8E"/>
    <w:rsid w:val="0017455A"/>
    <w:rsid w:val="0017502C"/>
    <w:rsid w:val="00175AD4"/>
    <w:rsid w:val="0018143F"/>
    <w:rsid w:val="00181FF8"/>
    <w:rsid w:val="00183FFF"/>
    <w:rsid w:val="00190AC1"/>
    <w:rsid w:val="0019341A"/>
    <w:rsid w:val="00197DF9"/>
    <w:rsid w:val="001A1987"/>
    <w:rsid w:val="001A2564"/>
    <w:rsid w:val="001A2A32"/>
    <w:rsid w:val="001A42AC"/>
    <w:rsid w:val="001A6173"/>
    <w:rsid w:val="001A6B13"/>
    <w:rsid w:val="001A6CBA"/>
    <w:rsid w:val="001B0D97"/>
    <w:rsid w:val="001B5A5D"/>
    <w:rsid w:val="001C1CE5"/>
    <w:rsid w:val="001C276A"/>
    <w:rsid w:val="001C3D2A"/>
    <w:rsid w:val="001C4C17"/>
    <w:rsid w:val="001C7112"/>
    <w:rsid w:val="001D2102"/>
    <w:rsid w:val="001D51BA"/>
    <w:rsid w:val="001D53E7"/>
    <w:rsid w:val="001D6342"/>
    <w:rsid w:val="001D6D53"/>
    <w:rsid w:val="001E58E2"/>
    <w:rsid w:val="001E7AED"/>
    <w:rsid w:val="001F3916"/>
    <w:rsid w:val="001F54C5"/>
    <w:rsid w:val="001F662C"/>
    <w:rsid w:val="001F7074"/>
    <w:rsid w:val="001F7946"/>
    <w:rsid w:val="00200490"/>
    <w:rsid w:val="00201F3A"/>
    <w:rsid w:val="00203F96"/>
    <w:rsid w:val="00206608"/>
    <w:rsid w:val="002069B2"/>
    <w:rsid w:val="00207FA3"/>
    <w:rsid w:val="00213E49"/>
    <w:rsid w:val="002148BF"/>
    <w:rsid w:val="00214DA8"/>
    <w:rsid w:val="00215423"/>
    <w:rsid w:val="002158FA"/>
    <w:rsid w:val="00220600"/>
    <w:rsid w:val="002224DB"/>
    <w:rsid w:val="00223FCB"/>
    <w:rsid w:val="00224D1D"/>
    <w:rsid w:val="002252C3"/>
    <w:rsid w:val="00225C54"/>
    <w:rsid w:val="00230765"/>
    <w:rsid w:val="00230D18"/>
    <w:rsid w:val="002319E4"/>
    <w:rsid w:val="00232FE8"/>
    <w:rsid w:val="00235632"/>
    <w:rsid w:val="00235872"/>
    <w:rsid w:val="00235DC3"/>
    <w:rsid w:val="00240371"/>
    <w:rsid w:val="00241559"/>
    <w:rsid w:val="00241708"/>
    <w:rsid w:val="00242B3B"/>
    <w:rsid w:val="002435B3"/>
    <w:rsid w:val="00243A0C"/>
    <w:rsid w:val="002458EB"/>
    <w:rsid w:val="00246DE6"/>
    <w:rsid w:val="002500C8"/>
    <w:rsid w:val="00257543"/>
    <w:rsid w:val="002605E4"/>
    <w:rsid w:val="00260F46"/>
    <w:rsid w:val="002617E7"/>
    <w:rsid w:val="00264228"/>
    <w:rsid w:val="00264334"/>
    <w:rsid w:val="0026473E"/>
    <w:rsid w:val="00266214"/>
    <w:rsid w:val="00267C83"/>
    <w:rsid w:val="0027144F"/>
    <w:rsid w:val="00271813"/>
    <w:rsid w:val="00271F3A"/>
    <w:rsid w:val="00272B2F"/>
    <w:rsid w:val="00273278"/>
    <w:rsid w:val="002737F4"/>
    <w:rsid w:val="002805F5"/>
    <w:rsid w:val="00280751"/>
    <w:rsid w:val="0028280A"/>
    <w:rsid w:val="00282D83"/>
    <w:rsid w:val="00286ACD"/>
    <w:rsid w:val="00287838"/>
    <w:rsid w:val="002907B5"/>
    <w:rsid w:val="00292EB7"/>
    <w:rsid w:val="002943AB"/>
    <w:rsid w:val="00296227"/>
    <w:rsid w:val="00296F44"/>
    <w:rsid w:val="0029777D"/>
    <w:rsid w:val="002A055E"/>
    <w:rsid w:val="002A1D4E"/>
    <w:rsid w:val="002A2869"/>
    <w:rsid w:val="002A3521"/>
    <w:rsid w:val="002B1695"/>
    <w:rsid w:val="002B24D6"/>
    <w:rsid w:val="002B38BE"/>
    <w:rsid w:val="002C41E6"/>
    <w:rsid w:val="002D071A"/>
    <w:rsid w:val="002D2814"/>
    <w:rsid w:val="002D34B2"/>
    <w:rsid w:val="002D48B0"/>
    <w:rsid w:val="002D5B37"/>
    <w:rsid w:val="002D6016"/>
    <w:rsid w:val="002D7637"/>
    <w:rsid w:val="002E17F2"/>
    <w:rsid w:val="002E7CAE"/>
    <w:rsid w:val="002F2771"/>
    <w:rsid w:val="002F37A9"/>
    <w:rsid w:val="002F3BF6"/>
    <w:rsid w:val="00301CE6"/>
    <w:rsid w:val="0030256B"/>
    <w:rsid w:val="0030501F"/>
    <w:rsid w:val="003058BC"/>
    <w:rsid w:val="00307BA1"/>
    <w:rsid w:val="00311702"/>
    <w:rsid w:val="00311E82"/>
    <w:rsid w:val="003134DC"/>
    <w:rsid w:val="00313FD6"/>
    <w:rsid w:val="003143BD"/>
    <w:rsid w:val="00315363"/>
    <w:rsid w:val="003203ED"/>
    <w:rsid w:val="00322C9F"/>
    <w:rsid w:val="003240B8"/>
    <w:rsid w:val="00324D23"/>
    <w:rsid w:val="00326BA3"/>
    <w:rsid w:val="00331751"/>
    <w:rsid w:val="00334579"/>
    <w:rsid w:val="00335858"/>
    <w:rsid w:val="00336BDA"/>
    <w:rsid w:val="00342BD7"/>
    <w:rsid w:val="00345C6A"/>
    <w:rsid w:val="00346DB5"/>
    <w:rsid w:val="003477B1"/>
    <w:rsid w:val="00357380"/>
    <w:rsid w:val="003602D9"/>
    <w:rsid w:val="003604CE"/>
    <w:rsid w:val="00370E47"/>
    <w:rsid w:val="003742AC"/>
    <w:rsid w:val="00377CE1"/>
    <w:rsid w:val="00385BF0"/>
    <w:rsid w:val="003939FF"/>
    <w:rsid w:val="00393A11"/>
    <w:rsid w:val="003A2223"/>
    <w:rsid w:val="003A2A0F"/>
    <w:rsid w:val="003A45A1"/>
    <w:rsid w:val="003A4CEC"/>
    <w:rsid w:val="003A5B0A"/>
    <w:rsid w:val="003A67EB"/>
    <w:rsid w:val="003A6BAC"/>
    <w:rsid w:val="003A70A4"/>
    <w:rsid w:val="003A7EF3"/>
    <w:rsid w:val="003B159C"/>
    <w:rsid w:val="003B369F"/>
    <w:rsid w:val="003B36A3"/>
    <w:rsid w:val="003B64BB"/>
    <w:rsid w:val="003B7FE5"/>
    <w:rsid w:val="003C11C8"/>
    <w:rsid w:val="003C2702"/>
    <w:rsid w:val="003C5AE2"/>
    <w:rsid w:val="003C7806"/>
    <w:rsid w:val="003D109F"/>
    <w:rsid w:val="003D2478"/>
    <w:rsid w:val="003D3C45"/>
    <w:rsid w:val="003D5B1F"/>
    <w:rsid w:val="003E05A2"/>
    <w:rsid w:val="003E15FA"/>
    <w:rsid w:val="003E43C2"/>
    <w:rsid w:val="003E55E4"/>
    <w:rsid w:val="003E74E3"/>
    <w:rsid w:val="003E7AD1"/>
    <w:rsid w:val="003F05C7"/>
    <w:rsid w:val="003F2CD4"/>
    <w:rsid w:val="003F6BBE"/>
    <w:rsid w:val="004000E8"/>
    <w:rsid w:val="00402E2B"/>
    <w:rsid w:val="004033C9"/>
    <w:rsid w:val="0040353E"/>
    <w:rsid w:val="0040512B"/>
    <w:rsid w:val="00405CA5"/>
    <w:rsid w:val="00407300"/>
    <w:rsid w:val="00407CD3"/>
    <w:rsid w:val="00410134"/>
    <w:rsid w:val="00410B72"/>
    <w:rsid w:val="00410C9B"/>
    <w:rsid w:val="00410F18"/>
    <w:rsid w:val="0041263E"/>
    <w:rsid w:val="0041317A"/>
    <w:rsid w:val="004139D0"/>
    <w:rsid w:val="00413AAC"/>
    <w:rsid w:val="00413E92"/>
    <w:rsid w:val="00415A5C"/>
    <w:rsid w:val="00420FC5"/>
    <w:rsid w:val="00421105"/>
    <w:rsid w:val="00422AA4"/>
    <w:rsid w:val="00424009"/>
    <w:rsid w:val="004242F4"/>
    <w:rsid w:val="00427248"/>
    <w:rsid w:val="00427F1A"/>
    <w:rsid w:val="004355E5"/>
    <w:rsid w:val="00437447"/>
    <w:rsid w:val="00441A92"/>
    <w:rsid w:val="004431DC"/>
    <w:rsid w:val="00443DC1"/>
    <w:rsid w:val="00444F56"/>
    <w:rsid w:val="00446488"/>
    <w:rsid w:val="00446A4B"/>
    <w:rsid w:val="004517AA"/>
    <w:rsid w:val="00452CAC"/>
    <w:rsid w:val="00457565"/>
    <w:rsid w:val="00457B30"/>
    <w:rsid w:val="00457B71"/>
    <w:rsid w:val="004617CC"/>
    <w:rsid w:val="00463917"/>
    <w:rsid w:val="004639B0"/>
    <w:rsid w:val="004669E2"/>
    <w:rsid w:val="00470C31"/>
    <w:rsid w:val="00471DE0"/>
    <w:rsid w:val="004734D0"/>
    <w:rsid w:val="0047556B"/>
    <w:rsid w:val="00477768"/>
    <w:rsid w:val="00482CF0"/>
    <w:rsid w:val="00492BC5"/>
    <w:rsid w:val="0049334D"/>
    <w:rsid w:val="004964F1"/>
    <w:rsid w:val="00496EE7"/>
    <w:rsid w:val="00496F78"/>
    <w:rsid w:val="004A16BC"/>
    <w:rsid w:val="004A2B94"/>
    <w:rsid w:val="004A370A"/>
    <w:rsid w:val="004A5773"/>
    <w:rsid w:val="004B6F6A"/>
    <w:rsid w:val="004B7C0C"/>
    <w:rsid w:val="004C3898"/>
    <w:rsid w:val="004D36B1"/>
    <w:rsid w:val="004D60B3"/>
    <w:rsid w:val="004D756F"/>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41D"/>
    <w:rsid w:val="005219CF"/>
    <w:rsid w:val="00534B59"/>
    <w:rsid w:val="00536759"/>
    <w:rsid w:val="00537C62"/>
    <w:rsid w:val="00540399"/>
    <w:rsid w:val="00542400"/>
    <w:rsid w:val="0054258A"/>
    <w:rsid w:val="005435F6"/>
    <w:rsid w:val="00546970"/>
    <w:rsid w:val="005521CA"/>
    <w:rsid w:val="00554E19"/>
    <w:rsid w:val="00554FEF"/>
    <w:rsid w:val="0056121F"/>
    <w:rsid w:val="00570185"/>
    <w:rsid w:val="00572505"/>
    <w:rsid w:val="00573328"/>
    <w:rsid w:val="00576BA6"/>
    <w:rsid w:val="00576EFE"/>
    <w:rsid w:val="00582809"/>
    <w:rsid w:val="00585556"/>
    <w:rsid w:val="0058798C"/>
    <w:rsid w:val="005900FA"/>
    <w:rsid w:val="005935A4"/>
    <w:rsid w:val="005948C2"/>
    <w:rsid w:val="00595DCA"/>
    <w:rsid w:val="0059779B"/>
    <w:rsid w:val="005A0608"/>
    <w:rsid w:val="005A209A"/>
    <w:rsid w:val="005A49AA"/>
    <w:rsid w:val="005A662D"/>
    <w:rsid w:val="005B1409"/>
    <w:rsid w:val="005B1E6A"/>
    <w:rsid w:val="005B35D7"/>
    <w:rsid w:val="005B392A"/>
    <w:rsid w:val="005B3AA3"/>
    <w:rsid w:val="005B5922"/>
    <w:rsid w:val="005B6DD0"/>
    <w:rsid w:val="005B6F83"/>
    <w:rsid w:val="005C74FB"/>
    <w:rsid w:val="005D03CA"/>
    <w:rsid w:val="005D1602"/>
    <w:rsid w:val="005E0EDC"/>
    <w:rsid w:val="005E385F"/>
    <w:rsid w:val="005E45F9"/>
    <w:rsid w:val="005E46F2"/>
    <w:rsid w:val="005E5B81"/>
    <w:rsid w:val="005E6C94"/>
    <w:rsid w:val="005F2CB1"/>
    <w:rsid w:val="005F3025"/>
    <w:rsid w:val="005F54D6"/>
    <w:rsid w:val="005F618C"/>
    <w:rsid w:val="005F70BD"/>
    <w:rsid w:val="00600741"/>
    <w:rsid w:val="0060283C"/>
    <w:rsid w:val="006042B6"/>
    <w:rsid w:val="00604F14"/>
    <w:rsid w:val="00611B83"/>
    <w:rsid w:val="00613257"/>
    <w:rsid w:val="00615A04"/>
    <w:rsid w:val="00620A71"/>
    <w:rsid w:val="00620D80"/>
    <w:rsid w:val="00621E56"/>
    <w:rsid w:val="006234A6"/>
    <w:rsid w:val="00625913"/>
    <w:rsid w:val="00626E97"/>
    <w:rsid w:val="00630001"/>
    <w:rsid w:val="006311B3"/>
    <w:rsid w:val="00632792"/>
    <w:rsid w:val="0063284C"/>
    <w:rsid w:val="00632BB0"/>
    <w:rsid w:val="00636398"/>
    <w:rsid w:val="006368D3"/>
    <w:rsid w:val="006377EC"/>
    <w:rsid w:val="0064151F"/>
    <w:rsid w:val="00641533"/>
    <w:rsid w:val="0064208D"/>
    <w:rsid w:val="00643475"/>
    <w:rsid w:val="0064396A"/>
    <w:rsid w:val="0064485F"/>
    <w:rsid w:val="0064624E"/>
    <w:rsid w:val="00650AB9"/>
    <w:rsid w:val="00655733"/>
    <w:rsid w:val="00655ACD"/>
    <w:rsid w:val="00656A92"/>
    <w:rsid w:val="00656DDE"/>
    <w:rsid w:val="006574B1"/>
    <w:rsid w:val="0066011D"/>
    <w:rsid w:val="006607C0"/>
    <w:rsid w:val="006613A6"/>
    <w:rsid w:val="006627A2"/>
    <w:rsid w:val="006634E6"/>
    <w:rsid w:val="006655EE"/>
    <w:rsid w:val="00667EE7"/>
    <w:rsid w:val="00670922"/>
    <w:rsid w:val="00670BE1"/>
    <w:rsid w:val="0067218F"/>
    <w:rsid w:val="006741F2"/>
    <w:rsid w:val="00674B42"/>
    <w:rsid w:val="00674CC3"/>
    <w:rsid w:val="00674F06"/>
    <w:rsid w:val="00675C72"/>
    <w:rsid w:val="006771F9"/>
    <w:rsid w:val="006776D7"/>
    <w:rsid w:val="00681003"/>
    <w:rsid w:val="006817C9"/>
    <w:rsid w:val="00683ECE"/>
    <w:rsid w:val="00686B4E"/>
    <w:rsid w:val="00695C00"/>
    <w:rsid w:val="00695FC2"/>
    <w:rsid w:val="00696949"/>
    <w:rsid w:val="00697052"/>
    <w:rsid w:val="006A46FB"/>
    <w:rsid w:val="006A5E28"/>
    <w:rsid w:val="006A697B"/>
    <w:rsid w:val="006A761B"/>
    <w:rsid w:val="006A7AFF"/>
    <w:rsid w:val="006B1816"/>
    <w:rsid w:val="006B2099"/>
    <w:rsid w:val="006B50CF"/>
    <w:rsid w:val="006C03B8"/>
    <w:rsid w:val="006C22F8"/>
    <w:rsid w:val="006C5EC9"/>
    <w:rsid w:val="006C6059"/>
    <w:rsid w:val="006C7522"/>
    <w:rsid w:val="006D2A76"/>
    <w:rsid w:val="006D434C"/>
    <w:rsid w:val="006D4B57"/>
    <w:rsid w:val="006D6F08"/>
    <w:rsid w:val="006E062C"/>
    <w:rsid w:val="006E0798"/>
    <w:rsid w:val="006E1C82"/>
    <w:rsid w:val="006E28B7"/>
    <w:rsid w:val="006E2A9B"/>
    <w:rsid w:val="006E3310"/>
    <w:rsid w:val="006E4E39"/>
    <w:rsid w:val="006E558C"/>
    <w:rsid w:val="006E565E"/>
    <w:rsid w:val="006E673D"/>
    <w:rsid w:val="006E6ADB"/>
    <w:rsid w:val="006E7D3B"/>
    <w:rsid w:val="006F004E"/>
    <w:rsid w:val="006F1B70"/>
    <w:rsid w:val="006F341D"/>
    <w:rsid w:val="006F3CDE"/>
    <w:rsid w:val="006F58D4"/>
    <w:rsid w:val="006F6582"/>
    <w:rsid w:val="00702913"/>
    <w:rsid w:val="00702CD5"/>
    <w:rsid w:val="0070346E"/>
    <w:rsid w:val="0070415B"/>
    <w:rsid w:val="00704EDB"/>
    <w:rsid w:val="00706101"/>
    <w:rsid w:val="00707072"/>
    <w:rsid w:val="00707D61"/>
    <w:rsid w:val="00712287"/>
    <w:rsid w:val="00712772"/>
    <w:rsid w:val="007148D3"/>
    <w:rsid w:val="00715B9A"/>
    <w:rsid w:val="007227F2"/>
    <w:rsid w:val="007257D0"/>
    <w:rsid w:val="00726EA6"/>
    <w:rsid w:val="00727208"/>
    <w:rsid w:val="00727680"/>
    <w:rsid w:val="00733E7C"/>
    <w:rsid w:val="007348B1"/>
    <w:rsid w:val="007362A6"/>
    <w:rsid w:val="00736D7D"/>
    <w:rsid w:val="0073768F"/>
    <w:rsid w:val="00740E58"/>
    <w:rsid w:val="007445A0"/>
    <w:rsid w:val="0074524B"/>
    <w:rsid w:val="00747D8B"/>
    <w:rsid w:val="0075072A"/>
    <w:rsid w:val="00751228"/>
    <w:rsid w:val="007571E1"/>
    <w:rsid w:val="00757A16"/>
    <w:rsid w:val="007604B2"/>
    <w:rsid w:val="00760E63"/>
    <w:rsid w:val="007647C5"/>
    <w:rsid w:val="00765281"/>
    <w:rsid w:val="00766BAD"/>
    <w:rsid w:val="00771EDC"/>
    <w:rsid w:val="007729A2"/>
    <w:rsid w:val="007755F2"/>
    <w:rsid w:val="00775AE9"/>
    <w:rsid w:val="00776971"/>
    <w:rsid w:val="00776B7A"/>
    <w:rsid w:val="00780A80"/>
    <w:rsid w:val="0078177E"/>
    <w:rsid w:val="0078304C"/>
    <w:rsid w:val="00783673"/>
    <w:rsid w:val="0078500B"/>
    <w:rsid w:val="00785490"/>
    <w:rsid w:val="00791415"/>
    <w:rsid w:val="007925EA"/>
    <w:rsid w:val="00793CD8"/>
    <w:rsid w:val="00795C92"/>
    <w:rsid w:val="00796231"/>
    <w:rsid w:val="007A0095"/>
    <w:rsid w:val="007A1CB3"/>
    <w:rsid w:val="007A306F"/>
    <w:rsid w:val="007A344E"/>
    <w:rsid w:val="007A3AF0"/>
    <w:rsid w:val="007A43A6"/>
    <w:rsid w:val="007A58A6"/>
    <w:rsid w:val="007B098B"/>
    <w:rsid w:val="007B3D2D"/>
    <w:rsid w:val="007B50AE"/>
    <w:rsid w:val="007B51DF"/>
    <w:rsid w:val="007B7244"/>
    <w:rsid w:val="007C05DD"/>
    <w:rsid w:val="007C3D18"/>
    <w:rsid w:val="007C60BF"/>
    <w:rsid w:val="007C6A07"/>
    <w:rsid w:val="007C75A1"/>
    <w:rsid w:val="007C77A5"/>
    <w:rsid w:val="007D009A"/>
    <w:rsid w:val="007D04E5"/>
    <w:rsid w:val="007D5901"/>
    <w:rsid w:val="007D7526"/>
    <w:rsid w:val="007E1278"/>
    <w:rsid w:val="007E4610"/>
    <w:rsid w:val="007E4715"/>
    <w:rsid w:val="007E505B"/>
    <w:rsid w:val="007E5B64"/>
    <w:rsid w:val="007E7091"/>
    <w:rsid w:val="007F0086"/>
    <w:rsid w:val="008004CB"/>
    <w:rsid w:val="00803002"/>
    <w:rsid w:val="00803FAE"/>
    <w:rsid w:val="0080605F"/>
    <w:rsid w:val="00807786"/>
    <w:rsid w:val="00811FCB"/>
    <w:rsid w:val="008158D6"/>
    <w:rsid w:val="00817196"/>
    <w:rsid w:val="008235DB"/>
    <w:rsid w:val="00824AB4"/>
    <w:rsid w:val="00824DC0"/>
    <w:rsid w:val="00825C42"/>
    <w:rsid w:val="00825D25"/>
    <w:rsid w:val="00827D6F"/>
    <w:rsid w:val="0083328D"/>
    <w:rsid w:val="008376AC"/>
    <w:rsid w:val="008444E8"/>
    <w:rsid w:val="00844E80"/>
    <w:rsid w:val="00846FE7"/>
    <w:rsid w:val="00856911"/>
    <w:rsid w:val="008677FD"/>
    <w:rsid w:val="008706D4"/>
    <w:rsid w:val="00870F8A"/>
    <w:rsid w:val="008719A4"/>
    <w:rsid w:val="00871D23"/>
    <w:rsid w:val="0087283B"/>
    <w:rsid w:val="00874312"/>
    <w:rsid w:val="0087437C"/>
    <w:rsid w:val="00875CD7"/>
    <w:rsid w:val="00876B4D"/>
    <w:rsid w:val="00877F18"/>
    <w:rsid w:val="008927AF"/>
    <w:rsid w:val="008941E3"/>
    <w:rsid w:val="0089469E"/>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312A"/>
    <w:rsid w:val="008C4958"/>
    <w:rsid w:val="008C4BAA"/>
    <w:rsid w:val="008C6AE8"/>
    <w:rsid w:val="008C7573"/>
    <w:rsid w:val="008D00A5"/>
    <w:rsid w:val="008D194D"/>
    <w:rsid w:val="008D34F1"/>
    <w:rsid w:val="008D39D8"/>
    <w:rsid w:val="008D6D1A"/>
    <w:rsid w:val="008E00EE"/>
    <w:rsid w:val="008E065E"/>
    <w:rsid w:val="008E0927"/>
    <w:rsid w:val="008E1909"/>
    <w:rsid w:val="008E5377"/>
    <w:rsid w:val="008F1EAB"/>
    <w:rsid w:val="008F3255"/>
    <w:rsid w:val="008F33DC"/>
    <w:rsid w:val="008F477F"/>
    <w:rsid w:val="00902350"/>
    <w:rsid w:val="0090336B"/>
    <w:rsid w:val="0090394F"/>
    <w:rsid w:val="0090456A"/>
    <w:rsid w:val="009053AA"/>
    <w:rsid w:val="00906939"/>
    <w:rsid w:val="00910B7D"/>
    <w:rsid w:val="00911DFB"/>
    <w:rsid w:val="00911FEB"/>
    <w:rsid w:val="00912815"/>
    <w:rsid w:val="0091352A"/>
    <w:rsid w:val="009139D9"/>
    <w:rsid w:val="00914AD8"/>
    <w:rsid w:val="009154E8"/>
    <w:rsid w:val="00916079"/>
    <w:rsid w:val="009167EF"/>
    <w:rsid w:val="00917CE9"/>
    <w:rsid w:val="00920BF2"/>
    <w:rsid w:val="0092116C"/>
    <w:rsid w:val="00922010"/>
    <w:rsid w:val="00926AF2"/>
    <w:rsid w:val="00931BD9"/>
    <w:rsid w:val="00934775"/>
    <w:rsid w:val="009368F3"/>
    <w:rsid w:val="00941636"/>
    <w:rsid w:val="00941EF7"/>
    <w:rsid w:val="00942CF1"/>
    <w:rsid w:val="00943742"/>
    <w:rsid w:val="00945C05"/>
    <w:rsid w:val="00946945"/>
    <w:rsid w:val="00947713"/>
    <w:rsid w:val="00947A26"/>
    <w:rsid w:val="00950DE7"/>
    <w:rsid w:val="00953920"/>
    <w:rsid w:val="00953D47"/>
    <w:rsid w:val="0095650E"/>
    <w:rsid w:val="0095681E"/>
    <w:rsid w:val="009572D4"/>
    <w:rsid w:val="00961921"/>
    <w:rsid w:val="0096430A"/>
    <w:rsid w:val="0096554B"/>
    <w:rsid w:val="0096584A"/>
    <w:rsid w:val="00965A2E"/>
    <w:rsid w:val="00971F08"/>
    <w:rsid w:val="009728D9"/>
    <w:rsid w:val="00973FEC"/>
    <w:rsid w:val="0097603D"/>
    <w:rsid w:val="00976949"/>
    <w:rsid w:val="009778D6"/>
    <w:rsid w:val="00977D22"/>
    <w:rsid w:val="00980477"/>
    <w:rsid w:val="0098416C"/>
    <w:rsid w:val="009844FD"/>
    <w:rsid w:val="00985253"/>
    <w:rsid w:val="009853B3"/>
    <w:rsid w:val="00990630"/>
    <w:rsid w:val="00991374"/>
    <w:rsid w:val="00991761"/>
    <w:rsid w:val="00993A0D"/>
    <w:rsid w:val="00994DCA"/>
    <w:rsid w:val="00995BD9"/>
    <w:rsid w:val="009960EC"/>
    <w:rsid w:val="009970DD"/>
    <w:rsid w:val="009A0FBA"/>
    <w:rsid w:val="009A1601"/>
    <w:rsid w:val="009A3349"/>
    <w:rsid w:val="009A3BB6"/>
    <w:rsid w:val="009A462D"/>
    <w:rsid w:val="009A5ACC"/>
    <w:rsid w:val="009A5CBA"/>
    <w:rsid w:val="009A73A7"/>
    <w:rsid w:val="009B07DE"/>
    <w:rsid w:val="009B19DC"/>
    <w:rsid w:val="009B1F30"/>
    <w:rsid w:val="009B3AC2"/>
    <w:rsid w:val="009B4DF4"/>
    <w:rsid w:val="009B564E"/>
    <w:rsid w:val="009B7E87"/>
    <w:rsid w:val="009C0169"/>
    <w:rsid w:val="009C403E"/>
    <w:rsid w:val="009C4666"/>
    <w:rsid w:val="009C5018"/>
    <w:rsid w:val="009C65B3"/>
    <w:rsid w:val="009D4FF0"/>
    <w:rsid w:val="009D5E3E"/>
    <w:rsid w:val="009D703C"/>
    <w:rsid w:val="009D70FF"/>
    <w:rsid w:val="009D718F"/>
    <w:rsid w:val="009E068F"/>
    <w:rsid w:val="009E14E0"/>
    <w:rsid w:val="009E35DB"/>
    <w:rsid w:val="009E3FC6"/>
    <w:rsid w:val="009E47A3"/>
    <w:rsid w:val="009E64FD"/>
    <w:rsid w:val="009E76ED"/>
    <w:rsid w:val="009F08F3"/>
    <w:rsid w:val="009F21CB"/>
    <w:rsid w:val="009F278A"/>
    <w:rsid w:val="009F2A8F"/>
    <w:rsid w:val="009F344F"/>
    <w:rsid w:val="00A031D8"/>
    <w:rsid w:val="00A048A8"/>
    <w:rsid w:val="00A04F49"/>
    <w:rsid w:val="00A13E54"/>
    <w:rsid w:val="00A172B0"/>
    <w:rsid w:val="00A17F63"/>
    <w:rsid w:val="00A2193B"/>
    <w:rsid w:val="00A225EC"/>
    <w:rsid w:val="00A232A3"/>
    <w:rsid w:val="00A2351A"/>
    <w:rsid w:val="00A264A9"/>
    <w:rsid w:val="00A26DCF"/>
    <w:rsid w:val="00A27785"/>
    <w:rsid w:val="00A27C80"/>
    <w:rsid w:val="00A30187"/>
    <w:rsid w:val="00A3448A"/>
    <w:rsid w:val="00A36297"/>
    <w:rsid w:val="00A41E2B"/>
    <w:rsid w:val="00A45879"/>
    <w:rsid w:val="00A45B74"/>
    <w:rsid w:val="00A51968"/>
    <w:rsid w:val="00A52E1D"/>
    <w:rsid w:val="00A53C8E"/>
    <w:rsid w:val="00A54EE1"/>
    <w:rsid w:val="00A61499"/>
    <w:rsid w:val="00A61B30"/>
    <w:rsid w:val="00A62A77"/>
    <w:rsid w:val="00A63483"/>
    <w:rsid w:val="00A657D7"/>
    <w:rsid w:val="00A660AC"/>
    <w:rsid w:val="00A67E6C"/>
    <w:rsid w:val="00A7014E"/>
    <w:rsid w:val="00A71B99"/>
    <w:rsid w:val="00A739D0"/>
    <w:rsid w:val="00A761D4"/>
    <w:rsid w:val="00A77EC4"/>
    <w:rsid w:val="00A90D4E"/>
    <w:rsid w:val="00A9155F"/>
    <w:rsid w:val="00A92879"/>
    <w:rsid w:val="00A9442A"/>
    <w:rsid w:val="00A9509D"/>
    <w:rsid w:val="00A96EBA"/>
    <w:rsid w:val="00A97802"/>
    <w:rsid w:val="00AA016F"/>
    <w:rsid w:val="00AA04A1"/>
    <w:rsid w:val="00AA1ED6"/>
    <w:rsid w:val="00AA51D6"/>
    <w:rsid w:val="00AB0BC8"/>
    <w:rsid w:val="00AB11CA"/>
    <w:rsid w:val="00AB14D9"/>
    <w:rsid w:val="00AB4AB8"/>
    <w:rsid w:val="00AB5199"/>
    <w:rsid w:val="00AB655E"/>
    <w:rsid w:val="00AC007F"/>
    <w:rsid w:val="00AC015B"/>
    <w:rsid w:val="00AC2ECD"/>
    <w:rsid w:val="00AC3119"/>
    <w:rsid w:val="00AC49FB"/>
    <w:rsid w:val="00AC5A10"/>
    <w:rsid w:val="00AC61E1"/>
    <w:rsid w:val="00AD0AA3"/>
    <w:rsid w:val="00AD3F94"/>
    <w:rsid w:val="00AD4A5A"/>
    <w:rsid w:val="00AD6344"/>
    <w:rsid w:val="00AE27AC"/>
    <w:rsid w:val="00AE40E0"/>
    <w:rsid w:val="00AE4DBA"/>
    <w:rsid w:val="00AE4F07"/>
    <w:rsid w:val="00AE6839"/>
    <w:rsid w:val="00AF10B4"/>
    <w:rsid w:val="00AF1C5D"/>
    <w:rsid w:val="00AF42D7"/>
    <w:rsid w:val="00AF4DA7"/>
    <w:rsid w:val="00B006FE"/>
    <w:rsid w:val="00B007CB"/>
    <w:rsid w:val="00B02AA9"/>
    <w:rsid w:val="00B02DD8"/>
    <w:rsid w:val="00B02FA3"/>
    <w:rsid w:val="00B05084"/>
    <w:rsid w:val="00B157F9"/>
    <w:rsid w:val="00B1674D"/>
    <w:rsid w:val="00B20256"/>
    <w:rsid w:val="00B20D09"/>
    <w:rsid w:val="00B271E3"/>
    <w:rsid w:val="00B2763F"/>
    <w:rsid w:val="00B27AAC"/>
    <w:rsid w:val="00B30929"/>
    <w:rsid w:val="00B3163F"/>
    <w:rsid w:val="00B372AA"/>
    <w:rsid w:val="00B40445"/>
    <w:rsid w:val="00B409E0"/>
    <w:rsid w:val="00B41888"/>
    <w:rsid w:val="00B422A3"/>
    <w:rsid w:val="00B4474A"/>
    <w:rsid w:val="00B45A52"/>
    <w:rsid w:val="00B46175"/>
    <w:rsid w:val="00B50A71"/>
    <w:rsid w:val="00B548B7"/>
    <w:rsid w:val="00B664C7"/>
    <w:rsid w:val="00B73535"/>
    <w:rsid w:val="00B739F6"/>
    <w:rsid w:val="00B77C18"/>
    <w:rsid w:val="00B81708"/>
    <w:rsid w:val="00B81A6C"/>
    <w:rsid w:val="00B85DE5"/>
    <w:rsid w:val="00B90F73"/>
    <w:rsid w:val="00B921CE"/>
    <w:rsid w:val="00B9333C"/>
    <w:rsid w:val="00B93B59"/>
    <w:rsid w:val="00B9406A"/>
    <w:rsid w:val="00BA2280"/>
    <w:rsid w:val="00BA2A08"/>
    <w:rsid w:val="00BA56D2"/>
    <w:rsid w:val="00BA5D8E"/>
    <w:rsid w:val="00BA76E0"/>
    <w:rsid w:val="00BB191B"/>
    <w:rsid w:val="00BB2A25"/>
    <w:rsid w:val="00BB51E9"/>
    <w:rsid w:val="00BB5D49"/>
    <w:rsid w:val="00BC0FDC"/>
    <w:rsid w:val="00BC3053"/>
    <w:rsid w:val="00BC4D2E"/>
    <w:rsid w:val="00BD2091"/>
    <w:rsid w:val="00BD48AC"/>
    <w:rsid w:val="00BD5AA5"/>
    <w:rsid w:val="00BD5F1A"/>
    <w:rsid w:val="00BE1234"/>
    <w:rsid w:val="00BE2FA6"/>
    <w:rsid w:val="00BE333F"/>
    <w:rsid w:val="00BE5AC0"/>
    <w:rsid w:val="00BE7406"/>
    <w:rsid w:val="00BE7603"/>
    <w:rsid w:val="00BF2D2D"/>
    <w:rsid w:val="00BF3279"/>
    <w:rsid w:val="00BF74C7"/>
    <w:rsid w:val="00C015F1"/>
    <w:rsid w:val="00C01F33"/>
    <w:rsid w:val="00C02CC6"/>
    <w:rsid w:val="00C040F7"/>
    <w:rsid w:val="00C044AB"/>
    <w:rsid w:val="00C04752"/>
    <w:rsid w:val="00C05706"/>
    <w:rsid w:val="00C07377"/>
    <w:rsid w:val="00C10478"/>
    <w:rsid w:val="00C12107"/>
    <w:rsid w:val="00C14D4B"/>
    <w:rsid w:val="00C154BB"/>
    <w:rsid w:val="00C165FB"/>
    <w:rsid w:val="00C20920"/>
    <w:rsid w:val="00C24C1F"/>
    <w:rsid w:val="00C268E6"/>
    <w:rsid w:val="00C270BA"/>
    <w:rsid w:val="00C279B5"/>
    <w:rsid w:val="00C27C45"/>
    <w:rsid w:val="00C3094C"/>
    <w:rsid w:val="00C3719D"/>
    <w:rsid w:val="00C37CB2"/>
    <w:rsid w:val="00C473A5"/>
    <w:rsid w:val="00C530ED"/>
    <w:rsid w:val="00C54995"/>
    <w:rsid w:val="00C54D41"/>
    <w:rsid w:val="00C60783"/>
    <w:rsid w:val="00C64672"/>
    <w:rsid w:val="00C70697"/>
    <w:rsid w:val="00C72093"/>
    <w:rsid w:val="00C72EF4"/>
    <w:rsid w:val="00C744FE"/>
    <w:rsid w:val="00C75D2F"/>
    <w:rsid w:val="00C767BE"/>
    <w:rsid w:val="00C76E15"/>
    <w:rsid w:val="00C76E3C"/>
    <w:rsid w:val="00C81568"/>
    <w:rsid w:val="00C83B5A"/>
    <w:rsid w:val="00C9027A"/>
    <w:rsid w:val="00C9068E"/>
    <w:rsid w:val="00C93814"/>
    <w:rsid w:val="00C93C4B"/>
    <w:rsid w:val="00C944AB"/>
    <w:rsid w:val="00C95B40"/>
    <w:rsid w:val="00C9706E"/>
    <w:rsid w:val="00CA1ED8"/>
    <w:rsid w:val="00CA5D4C"/>
    <w:rsid w:val="00CA7306"/>
    <w:rsid w:val="00CB1F63"/>
    <w:rsid w:val="00CB7170"/>
    <w:rsid w:val="00CB75A2"/>
    <w:rsid w:val="00CC040E"/>
    <w:rsid w:val="00CC111F"/>
    <w:rsid w:val="00CC2011"/>
    <w:rsid w:val="00CC3EA0"/>
    <w:rsid w:val="00CC7B45"/>
    <w:rsid w:val="00CD0CE3"/>
    <w:rsid w:val="00CD1188"/>
    <w:rsid w:val="00CD2ED1"/>
    <w:rsid w:val="00CD337B"/>
    <w:rsid w:val="00CE0424"/>
    <w:rsid w:val="00CE3359"/>
    <w:rsid w:val="00CE7561"/>
    <w:rsid w:val="00CF1354"/>
    <w:rsid w:val="00CF3B1F"/>
    <w:rsid w:val="00CF3BF6"/>
    <w:rsid w:val="00CF4E4C"/>
    <w:rsid w:val="00CF625B"/>
    <w:rsid w:val="00CF687E"/>
    <w:rsid w:val="00D013B3"/>
    <w:rsid w:val="00D0349B"/>
    <w:rsid w:val="00D10249"/>
    <w:rsid w:val="00D115C3"/>
    <w:rsid w:val="00D11897"/>
    <w:rsid w:val="00D13135"/>
    <w:rsid w:val="00D13E4E"/>
    <w:rsid w:val="00D22E52"/>
    <w:rsid w:val="00D239A7"/>
    <w:rsid w:val="00D23F47"/>
    <w:rsid w:val="00D24C62"/>
    <w:rsid w:val="00D257E1"/>
    <w:rsid w:val="00D36184"/>
    <w:rsid w:val="00D36E71"/>
    <w:rsid w:val="00D37D87"/>
    <w:rsid w:val="00D40B33"/>
    <w:rsid w:val="00D4318F"/>
    <w:rsid w:val="00D438BF"/>
    <w:rsid w:val="00D440F8"/>
    <w:rsid w:val="00D546FF"/>
    <w:rsid w:val="00D55AD5"/>
    <w:rsid w:val="00D576CA"/>
    <w:rsid w:val="00D61AF5"/>
    <w:rsid w:val="00D652B5"/>
    <w:rsid w:val="00D66155"/>
    <w:rsid w:val="00D708B0"/>
    <w:rsid w:val="00D71F80"/>
    <w:rsid w:val="00D77B1D"/>
    <w:rsid w:val="00D8021F"/>
    <w:rsid w:val="00D80383"/>
    <w:rsid w:val="00D823C6"/>
    <w:rsid w:val="00D8327F"/>
    <w:rsid w:val="00D86CA3"/>
    <w:rsid w:val="00D871CE"/>
    <w:rsid w:val="00D9196D"/>
    <w:rsid w:val="00D92982"/>
    <w:rsid w:val="00DA305E"/>
    <w:rsid w:val="00DA46BB"/>
    <w:rsid w:val="00DA5417"/>
    <w:rsid w:val="00DA56E8"/>
    <w:rsid w:val="00DB07DF"/>
    <w:rsid w:val="00DB0A9F"/>
    <w:rsid w:val="00DB377D"/>
    <w:rsid w:val="00DB46C0"/>
    <w:rsid w:val="00DC2D36"/>
    <w:rsid w:val="00DC53EF"/>
    <w:rsid w:val="00DC681E"/>
    <w:rsid w:val="00DD2275"/>
    <w:rsid w:val="00DE38DA"/>
    <w:rsid w:val="00DE5608"/>
    <w:rsid w:val="00DE58D0"/>
    <w:rsid w:val="00DE654F"/>
    <w:rsid w:val="00DF0B6E"/>
    <w:rsid w:val="00DF15E0"/>
    <w:rsid w:val="00DF2A50"/>
    <w:rsid w:val="00DF37A0"/>
    <w:rsid w:val="00DF37FC"/>
    <w:rsid w:val="00DF4B2B"/>
    <w:rsid w:val="00E00AE3"/>
    <w:rsid w:val="00E03C16"/>
    <w:rsid w:val="00E0510D"/>
    <w:rsid w:val="00E05F84"/>
    <w:rsid w:val="00E110E7"/>
    <w:rsid w:val="00E116F6"/>
    <w:rsid w:val="00E11B20"/>
    <w:rsid w:val="00E1470D"/>
    <w:rsid w:val="00E17FA2"/>
    <w:rsid w:val="00E22330"/>
    <w:rsid w:val="00E232DB"/>
    <w:rsid w:val="00E25861"/>
    <w:rsid w:val="00E30B5A"/>
    <w:rsid w:val="00E3123D"/>
    <w:rsid w:val="00E31461"/>
    <w:rsid w:val="00E31D43"/>
    <w:rsid w:val="00E32608"/>
    <w:rsid w:val="00E34188"/>
    <w:rsid w:val="00E34B6E"/>
    <w:rsid w:val="00E34F71"/>
    <w:rsid w:val="00E35559"/>
    <w:rsid w:val="00E36F38"/>
    <w:rsid w:val="00E3723A"/>
    <w:rsid w:val="00E3758D"/>
    <w:rsid w:val="00E37860"/>
    <w:rsid w:val="00E444DD"/>
    <w:rsid w:val="00E446F1"/>
    <w:rsid w:val="00E46886"/>
    <w:rsid w:val="00E47AEF"/>
    <w:rsid w:val="00E532AB"/>
    <w:rsid w:val="00E53B75"/>
    <w:rsid w:val="00E54E3B"/>
    <w:rsid w:val="00E566E9"/>
    <w:rsid w:val="00E57565"/>
    <w:rsid w:val="00E63838"/>
    <w:rsid w:val="00E64434"/>
    <w:rsid w:val="00E674BE"/>
    <w:rsid w:val="00E67C51"/>
    <w:rsid w:val="00E72EFC"/>
    <w:rsid w:val="00E758EC"/>
    <w:rsid w:val="00E777C7"/>
    <w:rsid w:val="00E77F1C"/>
    <w:rsid w:val="00E8234C"/>
    <w:rsid w:val="00E83AA9"/>
    <w:rsid w:val="00E85928"/>
    <w:rsid w:val="00E87822"/>
    <w:rsid w:val="00E90395"/>
    <w:rsid w:val="00E90E49"/>
    <w:rsid w:val="00E917F9"/>
    <w:rsid w:val="00E9291C"/>
    <w:rsid w:val="00E93C8E"/>
    <w:rsid w:val="00E93FFE"/>
    <w:rsid w:val="00E94C1D"/>
    <w:rsid w:val="00E94F8A"/>
    <w:rsid w:val="00EA47EE"/>
    <w:rsid w:val="00EA7648"/>
    <w:rsid w:val="00EA7A41"/>
    <w:rsid w:val="00EB077B"/>
    <w:rsid w:val="00EB137B"/>
    <w:rsid w:val="00EB4EA2"/>
    <w:rsid w:val="00EC24D5"/>
    <w:rsid w:val="00EC27C6"/>
    <w:rsid w:val="00EC4207"/>
    <w:rsid w:val="00EC4E23"/>
    <w:rsid w:val="00EC5653"/>
    <w:rsid w:val="00EC71CE"/>
    <w:rsid w:val="00ED0E59"/>
    <w:rsid w:val="00ED1006"/>
    <w:rsid w:val="00ED2991"/>
    <w:rsid w:val="00ED7D48"/>
    <w:rsid w:val="00EF010C"/>
    <w:rsid w:val="00EF18FE"/>
    <w:rsid w:val="00EF5787"/>
    <w:rsid w:val="00EF60D0"/>
    <w:rsid w:val="00EF7EBA"/>
    <w:rsid w:val="00F02B03"/>
    <w:rsid w:val="00F0528D"/>
    <w:rsid w:val="00F06C67"/>
    <w:rsid w:val="00F06DFD"/>
    <w:rsid w:val="00F071D1"/>
    <w:rsid w:val="00F07533"/>
    <w:rsid w:val="00F10629"/>
    <w:rsid w:val="00F11E64"/>
    <w:rsid w:val="00F13ECE"/>
    <w:rsid w:val="00F15FA5"/>
    <w:rsid w:val="00F209B7"/>
    <w:rsid w:val="00F20F5C"/>
    <w:rsid w:val="00F2376F"/>
    <w:rsid w:val="00F24167"/>
    <w:rsid w:val="00F243D8"/>
    <w:rsid w:val="00F3030D"/>
    <w:rsid w:val="00F30828"/>
    <w:rsid w:val="00F313D6"/>
    <w:rsid w:val="00F34754"/>
    <w:rsid w:val="00F40F0C"/>
    <w:rsid w:val="00F4644C"/>
    <w:rsid w:val="00F4766C"/>
    <w:rsid w:val="00F5060E"/>
    <w:rsid w:val="00F507D1"/>
    <w:rsid w:val="00F519CE"/>
    <w:rsid w:val="00F51ADA"/>
    <w:rsid w:val="00F60203"/>
    <w:rsid w:val="00F6038D"/>
    <w:rsid w:val="00F607C5"/>
    <w:rsid w:val="00F60B9A"/>
    <w:rsid w:val="00F60DEA"/>
    <w:rsid w:val="00F6302A"/>
    <w:rsid w:val="00F63950"/>
    <w:rsid w:val="00F64C2B"/>
    <w:rsid w:val="00F651BE"/>
    <w:rsid w:val="00F67C44"/>
    <w:rsid w:val="00F67F53"/>
    <w:rsid w:val="00F703BE"/>
    <w:rsid w:val="00F70BCA"/>
    <w:rsid w:val="00F71F69"/>
    <w:rsid w:val="00F72B72"/>
    <w:rsid w:val="00F74BB9"/>
    <w:rsid w:val="00F75582"/>
    <w:rsid w:val="00F76EFA"/>
    <w:rsid w:val="00F804BE"/>
    <w:rsid w:val="00F817CE"/>
    <w:rsid w:val="00F8456C"/>
    <w:rsid w:val="00F859D8"/>
    <w:rsid w:val="00F8632F"/>
    <w:rsid w:val="00F868F5"/>
    <w:rsid w:val="00F86963"/>
    <w:rsid w:val="00F9056A"/>
    <w:rsid w:val="00F90F8D"/>
    <w:rsid w:val="00F92782"/>
    <w:rsid w:val="00F93AA9"/>
    <w:rsid w:val="00F96985"/>
    <w:rsid w:val="00F97838"/>
    <w:rsid w:val="00FA27E7"/>
    <w:rsid w:val="00FA2BB3"/>
    <w:rsid w:val="00FB4C80"/>
    <w:rsid w:val="00FB6A6A"/>
    <w:rsid w:val="00FC11C0"/>
    <w:rsid w:val="00FC2447"/>
    <w:rsid w:val="00FC4000"/>
    <w:rsid w:val="00FC7429"/>
    <w:rsid w:val="00FD07F6"/>
    <w:rsid w:val="00FD0AA3"/>
    <w:rsid w:val="00FD1EC8"/>
    <w:rsid w:val="00FD47ED"/>
    <w:rsid w:val="00FD544B"/>
    <w:rsid w:val="00FD74DB"/>
    <w:rsid w:val="00FD7660"/>
    <w:rsid w:val="00FD7D1D"/>
    <w:rsid w:val="00FE0655"/>
    <w:rsid w:val="00FE0742"/>
    <w:rsid w:val="00FE2365"/>
    <w:rsid w:val="00FE37D7"/>
    <w:rsid w:val="00FE4C7B"/>
    <w:rsid w:val="00FE7336"/>
    <w:rsid w:val="00FE787C"/>
    <w:rsid w:val="00FF15D1"/>
    <w:rsid w:val="00FF45A5"/>
    <w:rsid w:val="00FF5247"/>
    <w:rsid w:val="00FF5C91"/>
    <w:rsid w:val="00FF5D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C4544"/>
  <w15:chartTrackingRefBased/>
  <w15:docId w15:val="{96E8B149-40B9-43FE-A2B7-E4FA0E6B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Doc-title">
    <w:name w:val="Doc-title"/>
    <w:basedOn w:val="a1"/>
    <w:next w:val="Doc-text2"/>
    <w:link w:val="Doc-titleChar"/>
    <w:qFormat/>
    <w:rsid w:val="00FC4000"/>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C4000"/>
    <w:rPr>
      <w:rFonts w:ascii="Arial" w:eastAsia="MS Mincho" w:hAnsi="Arial"/>
      <w:noProof/>
      <w:szCs w:val="24"/>
    </w:rPr>
  </w:style>
  <w:style w:type="paragraph" w:customStyle="1" w:styleId="Comments">
    <w:name w:val="Comments"/>
    <w:basedOn w:val="a1"/>
    <w:link w:val="CommentsChar"/>
    <w:qFormat/>
    <w:rsid w:val="00FC4000"/>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FC4000"/>
    <w:rPr>
      <w:rFonts w:ascii="Arial" w:eastAsia="MS Mincho" w:hAnsi="Arial"/>
      <w:i/>
      <w:noProof/>
      <w:sz w:val="18"/>
      <w:szCs w:val="24"/>
    </w:rPr>
  </w:style>
  <w:style w:type="character" w:customStyle="1" w:styleId="B1Char">
    <w:name w:val="B1 Char"/>
    <w:rsid w:val="000A583E"/>
    <w:rPr>
      <w:rFonts w:ascii="Times New Roman" w:hAnsi="Times New Roman"/>
      <w:lang w:val="en-GB" w:eastAsia="en-US"/>
    </w:rPr>
  </w:style>
  <w:style w:type="paragraph" w:customStyle="1" w:styleId="TdocHeader2">
    <w:name w:val="Tdoc_Header_2"/>
    <w:basedOn w:val="a1"/>
    <w:rsid w:val="005A49AA"/>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Agreement">
    <w:name w:val="Agreement"/>
    <w:basedOn w:val="a1"/>
    <w:next w:val="Doc-text2"/>
    <w:qFormat/>
    <w:rsid w:val="00E94C1D"/>
    <w:pPr>
      <w:numPr>
        <w:numId w:val="14"/>
      </w:numPr>
      <w:overflowPunct/>
      <w:autoSpaceDE/>
      <w:autoSpaceDN/>
      <w:adjustRightInd/>
      <w:spacing w:before="60" w:after="0"/>
      <w:textAlignment w:val="auto"/>
    </w:pPr>
    <w:rPr>
      <w:rFonts w:eastAsia="MS Mincho"/>
      <w:szCs w:val="24"/>
      <w:lang w:eastAsia="en-GB"/>
    </w:rPr>
  </w:style>
  <w:style w:type="character" w:customStyle="1" w:styleId="EmailDiscussionChar">
    <w:name w:val="EmailDiscussion Char"/>
    <w:link w:val="EmailDiscussion"/>
    <w:locked/>
    <w:rsid w:val="0005273B"/>
    <w:rPr>
      <w:rFonts w:ascii="Arial" w:eastAsia="MS Mincho" w:hAnsi="Arial"/>
      <w:b/>
      <w:szCs w:val="24"/>
    </w:rPr>
  </w:style>
  <w:style w:type="paragraph" w:customStyle="1" w:styleId="EmailDiscussion2">
    <w:name w:val="EmailDiscussion2"/>
    <w:basedOn w:val="Doc-text2"/>
    <w:uiPriority w:val="99"/>
    <w:qFormat/>
    <w:rsid w:val="00A90D4E"/>
    <w:pPr>
      <w:overflowPunct/>
      <w:autoSpaceDE/>
      <w:autoSpaceDN/>
      <w:adjustRightInd/>
      <w:textAlignment w:val="auto"/>
    </w:pPr>
    <w:rPr>
      <w:rFonts w:cs="Arial"/>
      <w:lang w:val="en-GB" w:eastAsia="en-GB"/>
    </w:rPr>
  </w:style>
  <w:style w:type="character" w:customStyle="1" w:styleId="TACChar">
    <w:name w:val="TAC Char"/>
    <w:link w:val="TAC"/>
    <w:qFormat/>
    <w:locked/>
    <w:rsid w:val="00A90D4E"/>
    <w:rPr>
      <w:rFonts w:ascii="Arial" w:hAnsi="Arial"/>
      <w:sz w:val="18"/>
      <w:lang w:val="x-none" w:eastAsia="x-none"/>
    </w:rPr>
  </w:style>
  <w:style w:type="paragraph" w:customStyle="1" w:styleId="1st-Proposal-YJ">
    <w:name w:val="1st-Proposal-YJ"/>
    <w:basedOn w:val="a1"/>
    <w:qFormat/>
    <w:rsid w:val="00BB191B"/>
    <w:pPr>
      <w:numPr>
        <w:numId w:val="15"/>
      </w:numPr>
      <w:overflowPunct/>
      <w:autoSpaceDE/>
      <w:autoSpaceDN/>
      <w:adjustRightInd/>
      <w:snapToGrid w:val="0"/>
      <w:spacing w:beforeLines="50" w:before="50" w:afterLines="50" w:after="50"/>
      <w:jc w:val="both"/>
      <w:textAlignment w:val="auto"/>
    </w:pPr>
    <w:rPr>
      <w:rFonts w:eastAsia="Times New Roman"/>
      <w:b/>
      <w:i/>
      <w:kern w:val="2"/>
      <w:lang w:val="en-US" w:eastAsia="zh-CN"/>
    </w:rPr>
  </w:style>
  <w:style w:type="paragraph" w:customStyle="1" w:styleId="2nd-proposal-YJ">
    <w:name w:val="2nd-proposal-YJ"/>
    <w:basedOn w:val="1st-Proposal-YJ"/>
    <w:qFormat/>
    <w:rsid w:val="00BB191B"/>
    <w:pPr>
      <w:numPr>
        <w:ilvl w:val="1"/>
      </w:numPr>
      <w:adjustRightInd w:val="0"/>
    </w:pPr>
  </w:style>
  <w:style w:type="paragraph" w:customStyle="1" w:styleId="3nd-proposal-YJ">
    <w:name w:val="3nd-proposal-YJ"/>
    <w:basedOn w:val="2nd-proposal-YJ"/>
    <w:qFormat/>
    <w:rsid w:val="00BB191B"/>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491">
      <w:bodyDiv w:val="1"/>
      <w:marLeft w:val="0"/>
      <w:marRight w:val="0"/>
      <w:marTop w:val="0"/>
      <w:marBottom w:val="0"/>
      <w:divBdr>
        <w:top w:val="none" w:sz="0" w:space="0" w:color="auto"/>
        <w:left w:val="none" w:sz="0" w:space="0" w:color="auto"/>
        <w:bottom w:val="none" w:sz="0" w:space="0" w:color="auto"/>
        <w:right w:val="none" w:sz="0" w:space="0" w:color="auto"/>
      </w:divBdr>
    </w:div>
    <w:div w:id="129637284">
      <w:bodyDiv w:val="1"/>
      <w:marLeft w:val="0"/>
      <w:marRight w:val="0"/>
      <w:marTop w:val="0"/>
      <w:marBottom w:val="0"/>
      <w:divBdr>
        <w:top w:val="none" w:sz="0" w:space="0" w:color="auto"/>
        <w:left w:val="none" w:sz="0" w:space="0" w:color="auto"/>
        <w:bottom w:val="none" w:sz="0" w:space="0" w:color="auto"/>
        <w:right w:val="none" w:sz="0" w:space="0" w:color="auto"/>
      </w:divBdr>
    </w:div>
    <w:div w:id="139151465">
      <w:bodyDiv w:val="1"/>
      <w:marLeft w:val="0"/>
      <w:marRight w:val="0"/>
      <w:marTop w:val="0"/>
      <w:marBottom w:val="0"/>
      <w:divBdr>
        <w:top w:val="none" w:sz="0" w:space="0" w:color="auto"/>
        <w:left w:val="none" w:sz="0" w:space="0" w:color="auto"/>
        <w:bottom w:val="none" w:sz="0" w:space="0" w:color="auto"/>
        <w:right w:val="none" w:sz="0" w:space="0" w:color="auto"/>
      </w:divBdr>
    </w:div>
    <w:div w:id="222110041">
      <w:bodyDiv w:val="1"/>
      <w:marLeft w:val="0"/>
      <w:marRight w:val="0"/>
      <w:marTop w:val="0"/>
      <w:marBottom w:val="0"/>
      <w:divBdr>
        <w:top w:val="none" w:sz="0" w:space="0" w:color="auto"/>
        <w:left w:val="none" w:sz="0" w:space="0" w:color="auto"/>
        <w:bottom w:val="none" w:sz="0" w:space="0" w:color="auto"/>
        <w:right w:val="none" w:sz="0" w:space="0" w:color="auto"/>
      </w:divBdr>
    </w:div>
    <w:div w:id="223413537">
      <w:bodyDiv w:val="1"/>
      <w:marLeft w:val="0"/>
      <w:marRight w:val="0"/>
      <w:marTop w:val="0"/>
      <w:marBottom w:val="0"/>
      <w:divBdr>
        <w:top w:val="none" w:sz="0" w:space="0" w:color="auto"/>
        <w:left w:val="none" w:sz="0" w:space="0" w:color="auto"/>
        <w:bottom w:val="none" w:sz="0" w:space="0" w:color="auto"/>
        <w:right w:val="none" w:sz="0" w:space="0" w:color="auto"/>
      </w:divBdr>
    </w:div>
    <w:div w:id="448546102">
      <w:bodyDiv w:val="1"/>
      <w:marLeft w:val="0"/>
      <w:marRight w:val="0"/>
      <w:marTop w:val="0"/>
      <w:marBottom w:val="0"/>
      <w:divBdr>
        <w:top w:val="none" w:sz="0" w:space="0" w:color="auto"/>
        <w:left w:val="none" w:sz="0" w:space="0" w:color="auto"/>
        <w:bottom w:val="none" w:sz="0" w:space="0" w:color="auto"/>
        <w:right w:val="none" w:sz="0" w:space="0" w:color="auto"/>
      </w:divBdr>
    </w:div>
    <w:div w:id="548153470">
      <w:bodyDiv w:val="1"/>
      <w:marLeft w:val="0"/>
      <w:marRight w:val="0"/>
      <w:marTop w:val="0"/>
      <w:marBottom w:val="0"/>
      <w:divBdr>
        <w:top w:val="none" w:sz="0" w:space="0" w:color="auto"/>
        <w:left w:val="none" w:sz="0" w:space="0" w:color="auto"/>
        <w:bottom w:val="none" w:sz="0" w:space="0" w:color="auto"/>
        <w:right w:val="none" w:sz="0" w:space="0" w:color="auto"/>
      </w:divBdr>
    </w:div>
    <w:div w:id="672680619">
      <w:bodyDiv w:val="1"/>
      <w:marLeft w:val="0"/>
      <w:marRight w:val="0"/>
      <w:marTop w:val="0"/>
      <w:marBottom w:val="0"/>
      <w:divBdr>
        <w:top w:val="none" w:sz="0" w:space="0" w:color="auto"/>
        <w:left w:val="none" w:sz="0" w:space="0" w:color="auto"/>
        <w:bottom w:val="none" w:sz="0" w:space="0" w:color="auto"/>
        <w:right w:val="none" w:sz="0" w:space="0" w:color="auto"/>
      </w:divBdr>
    </w:div>
    <w:div w:id="792672737">
      <w:bodyDiv w:val="1"/>
      <w:marLeft w:val="0"/>
      <w:marRight w:val="0"/>
      <w:marTop w:val="0"/>
      <w:marBottom w:val="0"/>
      <w:divBdr>
        <w:top w:val="none" w:sz="0" w:space="0" w:color="auto"/>
        <w:left w:val="none" w:sz="0" w:space="0" w:color="auto"/>
        <w:bottom w:val="none" w:sz="0" w:space="0" w:color="auto"/>
        <w:right w:val="none" w:sz="0" w:space="0" w:color="auto"/>
      </w:divBdr>
      <w:divsChild>
        <w:div w:id="944464093">
          <w:marLeft w:val="45"/>
          <w:marRight w:val="0"/>
          <w:marTop w:val="0"/>
          <w:marBottom w:val="0"/>
          <w:divBdr>
            <w:top w:val="none" w:sz="0" w:space="0" w:color="auto"/>
            <w:left w:val="none" w:sz="0" w:space="0" w:color="auto"/>
            <w:bottom w:val="none" w:sz="0" w:space="0" w:color="auto"/>
            <w:right w:val="none" w:sz="0" w:space="0" w:color="auto"/>
          </w:divBdr>
          <w:divsChild>
            <w:div w:id="910429653">
              <w:marLeft w:val="0"/>
              <w:marRight w:val="0"/>
              <w:marTop w:val="0"/>
              <w:marBottom w:val="0"/>
              <w:divBdr>
                <w:top w:val="none" w:sz="0" w:space="0" w:color="auto"/>
                <w:left w:val="none" w:sz="0" w:space="0" w:color="auto"/>
                <w:bottom w:val="none" w:sz="0" w:space="0" w:color="auto"/>
                <w:right w:val="none" w:sz="0" w:space="0" w:color="auto"/>
              </w:divBdr>
              <w:divsChild>
                <w:div w:id="1182671335">
                  <w:marLeft w:val="0"/>
                  <w:marRight w:val="0"/>
                  <w:marTop w:val="0"/>
                  <w:marBottom w:val="0"/>
                  <w:divBdr>
                    <w:top w:val="none" w:sz="0" w:space="0" w:color="auto"/>
                    <w:left w:val="none" w:sz="0" w:space="0" w:color="auto"/>
                    <w:bottom w:val="none" w:sz="0" w:space="0" w:color="auto"/>
                    <w:right w:val="none" w:sz="0" w:space="0" w:color="auto"/>
                  </w:divBdr>
                  <w:divsChild>
                    <w:div w:id="369646559">
                      <w:marLeft w:val="0"/>
                      <w:marRight w:val="0"/>
                      <w:marTop w:val="0"/>
                      <w:marBottom w:val="0"/>
                      <w:divBdr>
                        <w:top w:val="none" w:sz="0" w:space="0" w:color="auto"/>
                        <w:left w:val="none" w:sz="0" w:space="0" w:color="auto"/>
                        <w:bottom w:val="none" w:sz="0" w:space="0" w:color="auto"/>
                        <w:right w:val="none" w:sz="0" w:space="0" w:color="auto"/>
                      </w:divBdr>
                      <w:divsChild>
                        <w:div w:id="15884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258147">
      <w:bodyDiv w:val="1"/>
      <w:marLeft w:val="0"/>
      <w:marRight w:val="0"/>
      <w:marTop w:val="0"/>
      <w:marBottom w:val="0"/>
      <w:divBdr>
        <w:top w:val="none" w:sz="0" w:space="0" w:color="auto"/>
        <w:left w:val="none" w:sz="0" w:space="0" w:color="auto"/>
        <w:bottom w:val="none" w:sz="0" w:space="0" w:color="auto"/>
        <w:right w:val="none" w:sz="0" w:space="0" w:color="auto"/>
      </w:divBdr>
    </w:div>
    <w:div w:id="1010644513">
      <w:bodyDiv w:val="1"/>
      <w:marLeft w:val="0"/>
      <w:marRight w:val="0"/>
      <w:marTop w:val="0"/>
      <w:marBottom w:val="0"/>
      <w:divBdr>
        <w:top w:val="none" w:sz="0" w:space="0" w:color="auto"/>
        <w:left w:val="none" w:sz="0" w:space="0" w:color="auto"/>
        <w:bottom w:val="none" w:sz="0" w:space="0" w:color="auto"/>
        <w:right w:val="none" w:sz="0" w:space="0" w:color="auto"/>
      </w:divBdr>
    </w:div>
    <w:div w:id="1151017653">
      <w:bodyDiv w:val="1"/>
      <w:marLeft w:val="0"/>
      <w:marRight w:val="0"/>
      <w:marTop w:val="0"/>
      <w:marBottom w:val="0"/>
      <w:divBdr>
        <w:top w:val="none" w:sz="0" w:space="0" w:color="auto"/>
        <w:left w:val="none" w:sz="0" w:space="0" w:color="auto"/>
        <w:bottom w:val="none" w:sz="0" w:space="0" w:color="auto"/>
        <w:right w:val="none" w:sz="0" w:space="0" w:color="auto"/>
      </w:divBdr>
    </w:div>
    <w:div w:id="1295678702">
      <w:bodyDiv w:val="1"/>
      <w:marLeft w:val="0"/>
      <w:marRight w:val="0"/>
      <w:marTop w:val="0"/>
      <w:marBottom w:val="0"/>
      <w:divBdr>
        <w:top w:val="none" w:sz="0" w:space="0" w:color="auto"/>
        <w:left w:val="none" w:sz="0" w:space="0" w:color="auto"/>
        <w:bottom w:val="none" w:sz="0" w:space="0" w:color="auto"/>
        <w:right w:val="none" w:sz="0" w:space="0" w:color="auto"/>
      </w:divBdr>
    </w:div>
    <w:div w:id="1377195160">
      <w:bodyDiv w:val="1"/>
      <w:marLeft w:val="0"/>
      <w:marRight w:val="0"/>
      <w:marTop w:val="0"/>
      <w:marBottom w:val="0"/>
      <w:divBdr>
        <w:top w:val="none" w:sz="0" w:space="0" w:color="auto"/>
        <w:left w:val="none" w:sz="0" w:space="0" w:color="auto"/>
        <w:bottom w:val="none" w:sz="0" w:space="0" w:color="auto"/>
        <w:right w:val="none" w:sz="0" w:space="0" w:color="auto"/>
      </w:divBdr>
    </w:div>
    <w:div w:id="1467774025">
      <w:bodyDiv w:val="1"/>
      <w:marLeft w:val="0"/>
      <w:marRight w:val="0"/>
      <w:marTop w:val="0"/>
      <w:marBottom w:val="0"/>
      <w:divBdr>
        <w:top w:val="none" w:sz="0" w:space="0" w:color="auto"/>
        <w:left w:val="none" w:sz="0" w:space="0" w:color="auto"/>
        <w:bottom w:val="none" w:sz="0" w:space="0" w:color="auto"/>
        <w:right w:val="none" w:sz="0" w:space="0" w:color="auto"/>
      </w:divBdr>
    </w:div>
    <w:div w:id="1557545664">
      <w:bodyDiv w:val="1"/>
      <w:marLeft w:val="0"/>
      <w:marRight w:val="0"/>
      <w:marTop w:val="0"/>
      <w:marBottom w:val="0"/>
      <w:divBdr>
        <w:top w:val="none" w:sz="0" w:space="0" w:color="auto"/>
        <w:left w:val="none" w:sz="0" w:space="0" w:color="auto"/>
        <w:bottom w:val="none" w:sz="0" w:space="0" w:color="auto"/>
        <w:right w:val="none" w:sz="0" w:space="0" w:color="auto"/>
      </w:divBdr>
    </w:div>
    <w:div w:id="1662541984">
      <w:bodyDiv w:val="1"/>
      <w:marLeft w:val="0"/>
      <w:marRight w:val="0"/>
      <w:marTop w:val="0"/>
      <w:marBottom w:val="0"/>
      <w:divBdr>
        <w:top w:val="none" w:sz="0" w:space="0" w:color="auto"/>
        <w:left w:val="none" w:sz="0" w:space="0" w:color="auto"/>
        <w:bottom w:val="none" w:sz="0" w:space="0" w:color="auto"/>
        <w:right w:val="none" w:sz="0" w:space="0" w:color="auto"/>
      </w:divBdr>
    </w:div>
    <w:div w:id="1802186617">
      <w:bodyDiv w:val="1"/>
      <w:marLeft w:val="0"/>
      <w:marRight w:val="0"/>
      <w:marTop w:val="0"/>
      <w:marBottom w:val="0"/>
      <w:divBdr>
        <w:top w:val="none" w:sz="0" w:space="0" w:color="auto"/>
        <w:left w:val="none" w:sz="0" w:space="0" w:color="auto"/>
        <w:bottom w:val="none" w:sz="0" w:space="0" w:color="auto"/>
        <w:right w:val="none" w:sz="0" w:space="0" w:color="auto"/>
      </w:divBdr>
    </w:div>
    <w:div w:id="1850094537">
      <w:bodyDiv w:val="1"/>
      <w:marLeft w:val="0"/>
      <w:marRight w:val="0"/>
      <w:marTop w:val="0"/>
      <w:marBottom w:val="0"/>
      <w:divBdr>
        <w:top w:val="none" w:sz="0" w:space="0" w:color="auto"/>
        <w:left w:val="none" w:sz="0" w:space="0" w:color="auto"/>
        <w:bottom w:val="none" w:sz="0" w:space="0" w:color="auto"/>
        <w:right w:val="none" w:sz="0" w:space="0" w:color="auto"/>
      </w:divBdr>
    </w:div>
    <w:div w:id="1950813126">
      <w:bodyDiv w:val="1"/>
      <w:marLeft w:val="0"/>
      <w:marRight w:val="0"/>
      <w:marTop w:val="0"/>
      <w:marBottom w:val="0"/>
      <w:divBdr>
        <w:top w:val="none" w:sz="0" w:space="0" w:color="auto"/>
        <w:left w:val="none" w:sz="0" w:space="0" w:color="auto"/>
        <w:bottom w:val="none" w:sz="0" w:space="0" w:color="auto"/>
        <w:right w:val="none" w:sz="0" w:space="0" w:color="auto"/>
      </w:divBdr>
    </w:div>
    <w:div w:id="2013944419">
      <w:bodyDiv w:val="1"/>
      <w:marLeft w:val="0"/>
      <w:marRight w:val="0"/>
      <w:marTop w:val="0"/>
      <w:marBottom w:val="0"/>
      <w:divBdr>
        <w:top w:val="none" w:sz="0" w:space="0" w:color="auto"/>
        <w:left w:val="none" w:sz="0" w:space="0" w:color="auto"/>
        <w:bottom w:val="none" w:sz="0" w:space="0" w:color="auto"/>
        <w:right w:val="none" w:sz="0" w:space="0" w:color="auto"/>
      </w:divBdr>
    </w:div>
    <w:div w:id="2050061613">
      <w:bodyDiv w:val="1"/>
      <w:marLeft w:val="0"/>
      <w:marRight w:val="0"/>
      <w:marTop w:val="0"/>
      <w:marBottom w:val="0"/>
      <w:divBdr>
        <w:top w:val="none" w:sz="0" w:space="0" w:color="auto"/>
        <w:left w:val="none" w:sz="0" w:space="0" w:color="auto"/>
        <w:bottom w:val="none" w:sz="0" w:space="0" w:color="auto"/>
        <w:right w:val="none" w:sz="0" w:space="0" w:color="auto"/>
      </w:divBdr>
    </w:div>
    <w:div w:id="20834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123.zip" TargetMode="External"/><Relationship Id="rId18" Type="http://schemas.openxmlformats.org/officeDocument/2006/relationships/hyperlink" Target="https://www.3gpp.org/ftp/TSG_RAN/WG2_RL2/TSGR2_115-e/Docs/R2-2107370.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www.3gpp.org/ftp/TSG_RAN/WG2_RL2/TSGR2_115-e/Docs/R2-2107762.zip" TargetMode="External"/><Relationship Id="rId17" Type="http://schemas.openxmlformats.org/officeDocument/2006/relationships/hyperlink" Target="https://www.3gpp.org/ftp/TSG_RAN/WG2_RL2/TSGR2_115-e/Docs/R2-2107391.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5-e/Docs/R2-2107430.zip"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7812.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15-e/Docs/R2-2107207.zip"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3gpp.org/ftp/TSG_RAN/WG2_RL2/TSGR2_115-e/Docs/R2-210839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7124.zip" TargetMode="External"/><Relationship Id="rId22" Type="http://schemas.openxmlformats.org/officeDocument/2006/relationships/header" Target="header1.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898AFEF-C2F7-43AC-9ED3-B2372DFE8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4E370D01-1A3C-4B31-A3F5-985054A8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 (1).dotx</Template>
  <TotalTime>214</TotalTime>
  <Pages>14</Pages>
  <Words>4637</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31012</CharactersWithSpaces>
  <SharedDoc>false</SharedDoc>
  <HLinks>
    <vt:vector size="204" baseType="variant">
      <vt:variant>
        <vt:i4>1179705</vt:i4>
      </vt:variant>
      <vt:variant>
        <vt:i4>104</vt:i4>
      </vt:variant>
      <vt:variant>
        <vt:i4>0</vt:i4>
      </vt:variant>
      <vt:variant>
        <vt:i4>5</vt:i4>
      </vt:variant>
      <vt:variant>
        <vt:lpwstr/>
      </vt:variant>
      <vt:variant>
        <vt:lpwstr>_Toc62028772</vt:lpwstr>
      </vt:variant>
      <vt:variant>
        <vt:i4>1114169</vt:i4>
      </vt:variant>
      <vt:variant>
        <vt:i4>101</vt:i4>
      </vt:variant>
      <vt:variant>
        <vt:i4>0</vt:i4>
      </vt:variant>
      <vt:variant>
        <vt:i4>5</vt:i4>
      </vt:variant>
      <vt:variant>
        <vt:lpwstr/>
      </vt:variant>
      <vt:variant>
        <vt:lpwstr>_Toc62028771</vt:lpwstr>
      </vt:variant>
      <vt:variant>
        <vt:i4>1048633</vt:i4>
      </vt:variant>
      <vt:variant>
        <vt:i4>98</vt:i4>
      </vt:variant>
      <vt:variant>
        <vt:i4>0</vt:i4>
      </vt:variant>
      <vt:variant>
        <vt:i4>5</vt:i4>
      </vt:variant>
      <vt:variant>
        <vt:lpwstr/>
      </vt:variant>
      <vt:variant>
        <vt:lpwstr>_Toc62028770</vt:lpwstr>
      </vt:variant>
      <vt:variant>
        <vt:i4>1638456</vt:i4>
      </vt:variant>
      <vt:variant>
        <vt:i4>95</vt:i4>
      </vt:variant>
      <vt:variant>
        <vt:i4>0</vt:i4>
      </vt:variant>
      <vt:variant>
        <vt:i4>5</vt:i4>
      </vt:variant>
      <vt:variant>
        <vt:lpwstr/>
      </vt:variant>
      <vt:variant>
        <vt:lpwstr>_Toc62028769</vt:lpwstr>
      </vt:variant>
      <vt:variant>
        <vt:i4>1572920</vt:i4>
      </vt:variant>
      <vt:variant>
        <vt:i4>92</vt:i4>
      </vt:variant>
      <vt:variant>
        <vt:i4>0</vt:i4>
      </vt:variant>
      <vt:variant>
        <vt:i4>5</vt:i4>
      </vt:variant>
      <vt:variant>
        <vt:lpwstr/>
      </vt:variant>
      <vt:variant>
        <vt:lpwstr>_Toc62028768</vt:lpwstr>
      </vt:variant>
      <vt:variant>
        <vt:i4>1507384</vt:i4>
      </vt:variant>
      <vt:variant>
        <vt:i4>89</vt:i4>
      </vt:variant>
      <vt:variant>
        <vt:i4>0</vt:i4>
      </vt:variant>
      <vt:variant>
        <vt:i4>5</vt:i4>
      </vt:variant>
      <vt:variant>
        <vt:lpwstr/>
      </vt:variant>
      <vt:variant>
        <vt:lpwstr>_Toc62028767</vt:lpwstr>
      </vt:variant>
      <vt:variant>
        <vt:i4>1835063</vt:i4>
      </vt:variant>
      <vt:variant>
        <vt:i4>83</vt:i4>
      </vt:variant>
      <vt:variant>
        <vt:i4>0</vt:i4>
      </vt:variant>
      <vt:variant>
        <vt:i4>5</vt:i4>
      </vt:variant>
      <vt:variant>
        <vt:lpwstr/>
      </vt:variant>
      <vt:variant>
        <vt:lpwstr>_Toc61960488</vt:lpwstr>
      </vt:variant>
      <vt:variant>
        <vt:i4>1245239</vt:i4>
      </vt:variant>
      <vt:variant>
        <vt:i4>80</vt:i4>
      </vt:variant>
      <vt:variant>
        <vt:i4>0</vt:i4>
      </vt:variant>
      <vt:variant>
        <vt:i4>5</vt:i4>
      </vt:variant>
      <vt:variant>
        <vt:lpwstr/>
      </vt:variant>
      <vt:variant>
        <vt:lpwstr>_Toc61960487</vt:lpwstr>
      </vt:variant>
      <vt:variant>
        <vt:i4>1376354</vt:i4>
      </vt:variant>
      <vt:variant>
        <vt:i4>75</vt:i4>
      </vt:variant>
      <vt:variant>
        <vt:i4>0</vt:i4>
      </vt:variant>
      <vt:variant>
        <vt:i4>5</vt:i4>
      </vt:variant>
      <vt:variant>
        <vt:lpwstr>https://www.3gpp.org/ftp/TSG_RAN/WG2_RL2/TSGR2_113-e/Docs/R2-2101399.zip</vt:lpwstr>
      </vt:variant>
      <vt:variant>
        <vt:lpwstr/>
      </vt:variant>
      <vt:variant>
        <vt:i4>1638504</vt:i4>
      </vt:variant>
      <vt:variant>
        <vt:i4>72</vt:i4>
      </vt:variant>
      <vt:variant>
        <vt:i4>0</vt:i4>
      </vt:variant>
      <vt:variant>
        <vt:i4>5</vt:i4>
      </vt:variant>
      <vt:variant>
        <vt:lpwstr>https://www.3gpp.org/ftp/TSG_RAN/WG2_RL2/TSGR2_113-e/Docs/R2-2100325.zip</vt:lpwstr>
      </vt:variant>
      <vt:variant>
        <vt:lpwstr/>
      </vt:variant>
      <vt:variant>
        <vt:i4>1376354</vt:i4>
      </vt:variant>
      <vt:variant>
        <vt:i4>69</vt:i4>
      </vt:variant>
      <vt:variant>
        <vt:i4>0</vt:i4>
      </vt:variant>
      <vt:variant>
        <vt:i4>5</vt:i4>
      </vt:variant>
      <vt:variant>
        <vt:lpwstr>https://www.3gpp.org/ftp/TSG_RAN/WG2_RL2/TSGR2_113-e/Docs/R2-2101399.zip</vt:lpwstr>
      </vt:variant>
      <vt:variant>
        <vt:lpwstr/>
      </vt:variant>
      <vt:variant>
        <vt:i4>1638504</vt:i4>
      </vt:variant>
      <vt:variant>
        <vt:i4>66</vt:i4>
      </vt:variant>
      <vt:variant>
        <vt:i4>0</vt:i4>
      </vt:variant>
      <vt:variant>
        <vt:i4>5</vt:i4>
      </vt:variant>
      <vt:variant>
        <vt:lpwstr>https://www.3gpp.org/ftp/TSG_RAN/WG2_RL2/TSGR2_113-e/Docs/R2-2100325.zip</vt:lpwstr>
      </vt:variant>
      <vt:variant>
        <vt:lpwstr/>
      </vt:variant>
      <vt:variant>
        <vt:i4>1376361</vt:i4>
      </vt:variant>
      <vt:variant>
        <vt:i4>63</vt:i4>
      </vt:variant>
      <vt:variant>
        <vt:i4>0</vt:i4>
      </vt:variant>
      <vt:variant>
        <vt:i4>5</vt:i4>
      </vt:variant>
      <vt:variant>
        <vt:lpwstr>https://www.3gpp.org/ftp/TSG_RAN/WG2_RL2/TSGR2_113-e/Docs/R2-2101329.zip</vt:lpwstr>
      </vt:variant>
      <vt:variant>
        <vt:lpwstr/>
      </vt:variant>
      <vt:variant>
        <vt:i4>1572968</vt:i4>
      </vt:variant>
      <vt:variant>
        <vt:i4>60</vt:i4>
      </vt:variant>
      <vt:variant>
        <vt:i4>0</vt:i4>
      </vt:variant>
      <vt:variant>
        <vt:i4>5</vt:i4>
      </vt:variant>
      <vt:variant>
        <vt:lpwstr>https://www.3gpp.org/ftp/TSG_RAN/WG2_RL2/TSGR2_113-e/Docs/R2-2100324.zip</vt:lpwstr>
      </vt:variant>
      <vt:variant>
        <vt:lpwstr/>
      </vt:variant>
      <vt:variant>
        <vt:i4>1835119</vt:i4>
      </vt:variant>
      <vt:variant>
        <vt:i4>57</vt:i4>
      </vt:variant>
      <vt:variant>
        <vt:i4>0</vt:i4>
      </vt:variant>
      <vt:variant>
        <vt:i4>5</vt:i4>
      </vt:variant>
      <vt:variant>
        <vt:lpwstr>https://www.3gpp.org/ftp/TSG_RAN/WG2_RL2/TSGR2_113-e/Docs/R2-2101043.zip</vt:lpwstr>
      </vt:variant>
      <vt:variant>
        <vt:lpwstr/>
      </vt:variant>
      <vt:variant>
        <vt:i4>1638509</vt:i4>
      </vt:variant>
      <vt:variant>
        <vt:i4>54</vt:i4>
      </vt:variant>
      <vt:variant>
        <vt:i4>0</vt:i4>
      </vt:variant>
      <vt:variant>
        <vt:i4>5</vt:i4>
      </vt:variant>
      <vt:variant>
        <vt:lpwstr>https://www.3gpp.org/ftp/TSG_RAN/WG2_RL2/TSGR2_113-e/Docs/R2-2100670.zip</vt:lpwstr>
      </vt:variant>
      <vt:variant>
        <vt:lpwstr/>
      </vt:variant>
      <vt:variant>
        <vt:i4>1900650</vt:i4>
      </vt:variant>
      <vt:variant>
        <vt:i4>51</vt:i4>
      </vt:variant>
      <vt:variant>
        <vt:i4>0</vt:i4>
      </vt:variant>
      <vt:variant>
        <vt:i4>5</vt:i4>
      </vt:variant>
      <vt:variant>
        <vt:lpwstr>https://www.3gpp.org/ftp/TSG_RAN/WG2_RL2/TSGR2_113-e/Docs/R2-2101113.zip</vt:lpwstr>
      </vt:variant>
      <vt:variant>
        <vt:lpwstr/>
      </vt:variant>
      <vt:variant>
        <vt:i4>1376361</vt:i4>
      </vt:variant>
      <vt:variant>
        <vt:i4>48</vt:i4>
      </vt:variant>
      <vt:variant>
        <vt:i4>0</vt:i4>
      </vt:variant>
      <vt:variant>
        <vt:i4>5</vt:i4>
      </vt:variant>
      <vt:variant>
        <vt:lpwstr>https://www.3gpp.org/ftp/TSG_RAN/WG2_RL2/TSGR2_113-e/Docs/R2-2101329.zip</vt:lpwstr>
      </vt:variant>
      <vt:variant>
        <vt:lpwstr/>
      </vt:variant>
      <vt:variant>
        <vt:i4>1638509</vt:i4>
      </vt:variant>
      <vt:variant>
        <vt:i4>45</vt:i4>
      </vt:variant>
      <vt:variant>
        <vt:i4>0</vt:i4>
      </vt:variant>
      <vt:variant>
        <vt:i4>5</vt:i4>
      </vt:variant>
      <vt:variant>
        <vt:lpwstr>https://www.3gpp.org/ftp/TSG_RAN/WG2_RL2/TSGR2_113-e/Docs/R2-2100670.zip</vt:lpwstr>
      </vt:variant>
      <vt:variant>
        <vt:lpwstr/>
      </vt:variant>
      <vt:variant>
        <vt:i4>1638510</vt:i4>
      </vt:variant>
      <vt:variant>
        <vt:i4>42</vt:i4>
      </vt:variant>
      <vt:variant>
        <vt:i4>0</vt:i4>
      </vt:variant>
      <vt:variant>
        <vt:i4>5</vt:i4>
      </vt:variant>
      <vt:variant>
        <vt:lpwstr>https://www.3gpp.org/ftp/TSG_RAN/WG2_RL2/TSGR2_113-e/Docs/R2-2101157.zip</vt:lpwstr>
      </vt:variant>
      <vt:variant>
        <vt:lpwstr/>
      </vt:variant>
      <vt:variant>
        <vt:i4>1835119</vt:i4>
      </vt:variant>
      <vt:variant>
        <vt:i4>39</vt:i4>
      </vt:variant>
      <vt:variant>
        <vt:i4>0</vt:i4>
      </vt:variant>
      <vt:variant>
        <vt:i4>5</vt:i4>
      </vt:variant>
      <vt:variant>
        <vt:lpwstr>https://www.3gpp.org/ftp/TSG_RAN/WG2_RL2/TSGR2_113-e/Docs/R2-2101043.zip</vt:lpwstr>
      </vt:variant>
      <vt:variant>
        <vt:lpwstr/>
      </vt:variant>
      <vt:variant>
        <vt:i4>1638509</vt:i4>
      </vt:variant>
      <vt:variant>
        <vt:i4>36</vt:i4>
      </vt:variant>
      <vt:variant>
        <vt:i4>0</vt:i4>
      </vt:variant>
      <vt:variant>
        <vt:i4>5</vt:i4>
      </vt:variant>
      <vt:variant>
        <vt:lpwstr>https://www.3gpp.org/ftp/TSG_RAN/WG2_RL2/TSGR2_113-e/Docs/R2-2100670.zip</vt:lpwstr>
      </vt:variant>
      <vt:variant>
        <vt:lpwstr/>
      </vt:variant>
      <vt:variant>
        <vt:i4>1114216</vt:i4>
      </vt:variant>
      <vt:variant>
        <vt:i4>33</vt:i4>
      </vt:variant>
      <vt:variant>
        <vt:i4>0</vt:i4>
      </vt:variant>
      <vt:variant>
        <vt:i4>5</vt:i4>
      </vt:variant>
      <vt:variant>
        <vt:lpwstr>https://www.3gpp.org/ftp/TSG_RAN/WG2_RL2/TSGR2_113-e/Docs/R2-2101836.zip</vt:lpwstr>
      </vt:variant>
      <vt:variant>
        <vt:lpwstr/>
      </vt:variant>
      <vt:variant>
        <vt:i4>1376354</vt:i4>
      </vt:variant>
      <vt:variant>
        <vt:i4>30</vt:i4>
      </vt:variant>
      <vt:variant>
        <vt:i4>0</vt:i4>
      </vt:variant>
      <vt:variant>
        <vt:i4>5</vt:i4>
      </vt:variant>
      <vt:variant>
        <vt:lpwstr>https://www.3gpp.org/ftp/TSG_RAN/WG2_RL2/TSGR2_113-e/Docs/R2-2101399.zip</vt:lpwstr>
      </vt:variant>
      <vt:variant>
        <vt:lpwstr/>
      </vt:variant>
      <vt:variant>
        <vt:i4>1704034</vt:i4>
      </vt:variant>
      <vt:variant>
        <vt:i4>27</vt:i4>
      </vt:variant>
      <vt:variant>
        <vt:i4>0</vt:i4>
      </vt:variant>
      <vt:variant>
        <vt:i4>5</vt:i4>
      </vt:variant>
      <vt:variant>
        <vt:lpwstr>https://www.3gpp.org/ftp/TSG_RAN/WG2_RL2/TSGR2_113-e/Docs/R2-2101396.zip</vt:lpwstr>
      </vt:variant>
      <vt:variant>
        <vt:lpwstr/>
      </vt:variant>
      <vt:variant>
        <vt:i4>1376361</vt:i4>
      </vt:variant>
      <vt:variant>
        <vt:i4>24</vt:i4>
      </vt:variant>
      <vt:variant>
        <vt:i4>0</vt:i4>
      </vt:variant>
      <vt:variant>
        <vt:i4>5</vt:i4>
      </vt:variant>
      <vt:variant>
        <vt:lpwstr>https://www.3gpp.org/ftp/TSG_RAN/WG2_RL2/TSGR2_113-e/Docs/R2-2101329.zip</vt:lpwstr>
      </vt:variant>
      <vt:variant>
        <vt:lpwstr/>
      </vt:variant>
      <vt:variant>
        <vt:i4>1638510</vt:i4>
      </vt:variant>
      <vt:variant>
        <vt:i4>21</vt:i4>
      </vt:variant>
      <vt:variant>
        <vt:i4>0</vt:i4>
      </vt:variant>
      <vt:variant>
        <vt:i4>5</vt:i4>
      </vt:variant>
      <vt:variant>
        <vt:lpwstr>https://www.3gpp.org/ftp/TSG_RAN/WG2_RL2/TSGR2_113-e/Docs/R2-2101157.zip</vt:lpwstr>
      </vt:variant>
      <vt:variant>
        <vt:lpwstr/>
      </vt:variant>
      <vt:variant>
        <vt:i4>1900650</vt:i4>
      </vt:variant>
      <vt:variant>
        <vt:i4>18</vt:i4>
      </vt:variant>
      <vt:variant>
        <vt:i4>0</vt:i4>
      </vt:variant>
      <vt:variant>
        <vt:i4>5</vt:i4>
      </vt:variant>
      <vt:variant>
        <vt:lpwstr>https://www.3gpp.org/ftp/TSG_RAN/WG2_RL2/TSGR2_113-e/Docs/R2-2101113.zip</vt:lpwstr>
      </vt:variant>
      <vt:variant>
        <vt:lpwstr/>
      </vt:variant>
      <vt:variant>
        <vt:i4>1638510</vt:i4>
      </vt:variant>
      <vt:variant>
        <vt:i4>15</vt:i4>
      </vt:variant>
      <vt:variant>
        <vt:i4>0</vt:i4>
      </vt:variant>
      <vt:variant>
        <vt:i4>5</vt:i4>
      </vt:variant>
      <vt:variant>
        <vt:lpwstr>https://www.3gpp.org/ftp/TSG_RAN/WG2_RL2/TSGR2_113-e/Docs/R2-2101056.zip</vt:lpwstr>
      </vt:variant>
      <vt:variant>
        <vt:lpwstr/>
      </vt:variant>
      <vt:variant>
        <vt:i4>1835119</vt:i4>
      </vt:variant>
      <vt:variant>
        <vt:i4>12</vt:i4>
      </vt:variant>
      <vt:variant>
        <vt:i4>0</vt:i4>
      </vt:variant>
      <vt:variant>
        <vt:i4>5</vt:i4>
      </vt:variant>
      <vt:variant>
        <vt:lpwstr>https://www.3gpp.org/ftp/TSG_RAN/WG2_RL2/TSGR2_113-e/Docs/R2-2101043.zip</vt:lpwstr>
      </vt:variant>
      <vt:variant>
        <vt:lpwstr/>
      </vt:variant>
      <vt:variant>
        <vt:i4>1638509</vt:i4>
      </vt:variant>
      <vt:variant>
        <vt:i4>9</vt:i4>
      </vt:variant>
      <vt:variant>
        <vt:i4>0</vt:i4>
      </vt:variant>
      <vt:variant>
        <vt:i4>5</vt:i4>
      </vt:variant>
      <vt:variant>
        <vt:lpwstr>https://www.3gpp.org/ftp/TSG_RAN/WG2_RL2/TSGR2_113-e/Docs/R2-2100670.zip</vt:lpwstr>
      </vt:variant>
      <vt:variant>
        <vt:lpwstr/>
      </vt:variant>
      <vt:variant>
        <vt:i4>1638507</vt:i4>
      </vt:variant>
      <vt:variant>
        <vt:i4>6</vt:i4>
      </vt:variant>
      <vt:variant>
        <vt:i4>0</vt:i4>
      </vt:variant>
      <vt:variant>
        <vt:i4>5</vt:i4>
      </vt:variant>
      <vt:variant>
        <vt:lpwstr>https://www.3gpp.org/ftp/TSG_RAN/WG2_RL2/TSGR2_113-e/Docs/R2-2100513.zip</vt:lpwstr>
      </vt:variant>
      <vt:variant>
        <vt:lpwstr/>
      </vt:variant>
      <vt:variant>
        <vt:i4>1638504</vt:i4>
      </vt:variant>
      <vt:variant>
        <vt:i4>3</vt:i4>
      </vt:variant>
      <vt:variant>
        <vt:i4>0</vt:i4>
      </vt:variant>
      <vt:variant>
        <vt:i4>5</vt:i4>
      </vt:variant>
      <vt:variant>
        <vt:lpwstr>https://www.3gpp.org/ftp/TSG_RAN/WG2_RL2/TSGR2_113-e/Docs/R2-2100325.zip</vt:lpwstr>
      </vt:variant>
      <vt:variant>
        <vt:lpwstr/>
      </vt:variant>
      <vt:variant>
        <vt:i4>1572968</vt:i4>
      </vt:variant>
      <vt:variant>
        <vt:i4>0</vt:i4>
      </vt:variant>
      <vt:variant>
        <vt:i4>0</vt:i4>
      </vt:variant>
      <vt:variant>
        <vt:i4>5</vt:i4>
      </vt:variant>
      <vt:variant>
        <vt:lpwstr>https://www.3gpp.org/ftp/TSG_RAN/WG2_RL2/TSGR2_113-e/Docs/R2-2100324.zip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Ericsson1</dc:creator>
  <cp:keywords>3GPP; Ericsson; TDoc</cp:keywords>
  <dc:description/>
  <cp:lastModifiedBy>Aaron Cai (蔡耀华)</cp:lastModifiedBy>
  <cp:revision>11</cp:revision>
  <cp:lastPrinted>2008-01-31T16:09:00Z</cp:lastPrinted>
  <dcterms:created xsi:type="dcterms:W3CDTF">2021-08-22T11:50:00Z</dcterms:created>
  <dcterms:modified xsi:type="dcterms:W3CDTF">2021-08-23T11:22:00Z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1629359402</vt:lpwstr>
  </property>
</Properties>
</file>