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1629" w14:textId="7CCAAC6B" w:rsidR="00A93AB3" w:rsidRPr="00A93AB3" w:rsidRDefault="00A93AB3" w:rsidP="00134EFD">
      <w:pPr>
        <w:tabs>
          <w:tab w:val="right" w:pos="9639"/>
        </w:tabs>
        <w:spacing w:after="0"/>
        <w:rPr>
          <w:rFonts w:ascii="Arial" w:hAnsi="Arial"/>
          <w:b/>
          <w:sz w:val="24"/>
          <w:szCs w:val="24"/>
        </w:rPr>
      </w:pPr>
      <w:bookmarkStart w:id="0" w:name="_Toc29237889"/>
      <w:bookmarkStart w:id="1" w:name="_Toc37235788"/>
      <w:bookmarkStart w:id="2" w:name="_Toc46499494"/>
      <w:bookmarkStart w:id="3" w:name="_Toc52492226"/>
      <w:bookmarkStart w:id="4" w:name="_Toc60911153"/>
      <w:r w:rsidRPr="00A93AB3">
        <w:rPr>
          <w:rFonts w:ascii="Arial" w:hAnsi="Arial"/>
          <w:b/>
          <w:noProof/>
          <w:sz w:val="24"/>
        </w:rPr>
        <w:t>3GPP TSG-</w:t>
      </w:r>
      <w:r w:rsidRPr="00A93AB3">
        <w:rPr>
          <w:rFonts w:ascii="Arial" w:hAnsi="Arial"/>
        </w:rPr>
        <w:fldChar w:fldCharType="begin"/>
      </w:r>
      <w:r w:rsidRPr="00A93AB3">
        <w:rPr>
          <w:rFonts w:ascii="Arial" w:hAnsi="Arial"/>
        </w:rPr>
        <w:instrText xml:space="preserve"> DOCPROPERTY  TSG/WGRef  \* MERGEFORMAT </w:instrText>
      </w:r>
      <w:r w:rsidRPr="00A93AB3">
        <w:rPr>
          <w:rFonts w:ascii="Arial" w:hAnsi="Arial"/>
        </w:rPr>
        <w:fldChar w:fldCharType="separate"/>
      </w:r>
      <w:r w:rsidRPr="00A93AB3">
        <w:rPr>
          <w:rFonts w:ascii="Arial" w:hAnsi="Arial"/>
          <w:b/>
          <w:noProof/>
          <w:sz w:val="24"/>
        </w:rPr>
        <w:t>RAN2</w:t>
      </w:r>
      <w:r w:rsidRPr="00A93AB3">
        <w:rPr>
          <w:rFonts w:ascii="Arial" w:hAnsi="Arial"/>
          <w:b/>
          <w:noProof/>
          <w:sz w:val="24"/>
        </w:rPr>
        <w:fldChar w:fldCharType="end"/>
      </w:r>
      <w:r w:rsidRPr="00A93AB3">
        <w:rPr>
          <w:rFonts w:ascii="Arial" w:hAnsi="Arial"/>
          <w:b/>
          <w:noProof/>
          <w:sz w:val="24"/>
        </w:rPr>
        <w:t xml:space="preserve"> Meeting #11</w:t>
      </w:r>
      <w:r w:rsidR="00962CC8">
        <w:rPr>
          <w:rFonts w:ascii="Arial" w:hAnsi="Arial"/>
          <w:b/>
          <w:noProof/>
          <w:sz w:val="24"/>
        </w:rPr>
        <w:t>5</w:t>
      </w:r>
      <w:r w:rsidRPr="00A93AB3">
        <w:rPr>
          <w:rFonts w:ascii="Arial" w:hAnsi="Arial"/>
          <w:b/>
          <w:sz w:val="24"/>
          <w:szCs w:val="24"/>
        </w:rPr>
        <w:t>-e</w:t>
      </w:r>
      <w:r w:rsidRPr="00A93AB3">
        <w:rPr>
          <w:rFonts w:ascii="Arial" w:hAnsi="Arial"/>
          <w:b/>
          <w:sz w:val="24"/>
          <w:szCs w:val="24"/>
        </w:rPr>
        <w:tab/>
      </w:r>
      <w:r w:rsidR="005D02AF">
        <w:rPr>
          <w:rFonts w:ascii="Arial" w:hAnsi="Arial"/>
          <w:b/>
          <w:sz w:val="24"/>
          <w:szCs w:val="24"/>
        </w:rPr>
        <w:t>draft_</w:t>
      </w:r>
      <w:r w:rsidRPr="00A93AB3">
        <w:rPr>
          <w:rFonts w:ascii="Arial" w:hAnsi="Arial"/>
          <w:b/>
          <w:sz w:val="28"/>
          <w:szCs w:val="24"/>
        </w:rPr>
        <w:t>R2-21</w:t>
      </w:r>
      <w:r w:rsidR="00964FF2">
        <w:rPr>
          <w:rFonts w:ascii="Arial" w:hAnsi="Arial"/>
          <w:b/>
          <w:sz w:val="28"/>
          <w:szCs w:val="24"/>
        </w:rPr>
        <w:t>0</w:t>
      </w:r>
      <w:r w:rsidR="005D02AF">
        <w:rPr>
          <w:rFonts w:ascii="Arial" w:hAnsi="Arial"/>
          <w:b/>
          <w:sz w:val="28"/>
          <w:szCs w:val="24"/>
        </w:rPr>
        <w:t>8971</w:t>
      </w:r>
    </w:p>
    <w:p w14:paraId="71DBF803" w14:textId="4CA218B1" w:rsidR="00A93AB3" w:rsidRPr="00A93AB3" w:rsidRDefault="00A93AB3" w:rsidP="00A93AB3">
      <w:pPr>
        <w:tabs>
          <w:tab w:val="right" w:pos="9639"/>
        </w:tabs>
        <w:spacing w:after="0"/>
        <w:rPr>
          <w:rFonts w:ascii="Arial" w:hAnsi="Arial"/>
          <w:b/>
          <w:i/>
          <w:noProof/>
          <w:sz w:val="28"/>
        </w:rPr>
      </w:pPr>
      <w:r w:rsidRPr="00A93AB3">
        <w:rPr>
          <w:rFonts w:ascii="Arial" w:hAnsi="Arial"/>
          <w:b/>
          <w:noProof/>
          <w:sz w:val="24"/>
        </w:rPr>
        <w:t xml:space="preserve">Online, </w:t>
      </w:r>
      <w:r w:rsidR="00962CC8">
        <w:rPr>
          <w:rFonts w:ascii="Arial" w:hAnsi="Arial"/>
          <w:b/>
          <w:noProof/>
          <w:sz w:val="24"/>
        </w:rPr>
        <w:t>August 16</w:t>
      </w:r>
      <w:r w:rsidRPr="00A93AB3">
        <w:rPr>
          <w:rFonts w:ascii="Arial" w:hAnsi="Arial"/>
          <w:b/>
          <w:noProof/>
          <w:sz w:val="24"/>
        </w:rPr>
        <w:t xml:space="preserve"> – 2</w:t>
      </w:r>
      <w:r w:rsidR="00413DAC">
        <w:rPr>
          <w:rFonts w:ascii="Arial" w:hAnsi="Arial"/>
          <w:b/>
          <w:noProof/>
          <w:sz w:val="24"/>
        </w:rPr>
        <w:t>7</w:t>
      </w:r>
      <w:r w:rsidRPr="00A93AB3">
        <w:rPr>
          <w:rFonts w:ascii="Arial" w:hAnsi="Arial"/>
          <w:b/>
          <w:noProof/>
          <w:sz w:val="24"/>
        </w:rPr>
        <w:t>, 202</w:t>
      </w:r>
      <w:r w:rsidR="00962CC8">
        <w:rPr>
          <w:rFonts w:ascii="Arial" w:hAnsi="Arial"/>
          <w:b/>
          <w:noProof/>
          <w:sz w:val="24"/>
        </w:rPr>
        <w:t>1</w:t>
      </w:r>
    </w:p>
    <w:p w14:paraId="1EC6721E" w14:textId="6BE843DE" w:rsidR="00A93AB3" w:rsidRPr="00A93AB3" w:rsidRDefault="00A93AB3" w:rsidP="00A93AB3">
      <w:pPr>
        <w:spacing w:before="240" w:after="120"/>
        <w:rPr>
          <w:rFonts w:ascii="Arial" w:eastAsia="宋体" w:hAnsi="Arial"/>
          <w:b/>
          <w:noProof/>
          <w:sz w:val="24"/>
          <w:lang w:val="en-US" w:eastAsia="zh-CN"/>
        </w:rPr>
      </w:pPr>
      <w:r w:rsidRPr="00A93AB3">
        <w:rPr>
          <w:rFonts w:ascii="Arial" w:hAnsi="Arial"/>
          <w:b/>
          <w:noProof/>
          <w:sz w:val="24"/>
          <w:lang w:val="en-US"/>
        </w:rPr>
        <w:t>Agenda Item:</w:t>
      </w:r>
      <w:r w:rsidRPr="00A93AB3">
        <w:rPr>
          <w:rFonts w:ascii="Arial" w:hAnsi="Arial"/>
          <w:b/>
          <w:noProof/>
          <w:sz w:val="24"/>
          <w:lang w:val="en-US"/>
        </w:rPr>
        <w:tab/>
      </w:r>
      <w:r w:rsidR="008E6E88">
        <w:rPr>
          <w:rFonts w:ascii="Arial" w:hAnsi="Arial"/>
          <w:b/>
          <w:noProof/>
          <w:sz w:val="24"/>
          <w:lang w:val="en-US"/>
        </w:rPr>
        <w:t>9</w:t>
      </w:r>
      <w:r w:rsidR="00962CC8">
        <w:rPr>
          <w:rFonts w:ascii="Arial" w:hAnsi="Arial"/>
          <w:b/>
          <w:noProof/>
          <w:sz w:val="24"/>
          <w:lang w:val="en-US"/>
        </w:rPr>
        <w:t>.1.2</w:t>
      </w:r>
    </w:p>
    <w:p w14:paraId="3E14B972" w14:textId="0EDBF4DB" w:rsidR="00A93AB3" w:rsidRPr="00A93AB3" w:rsidRDefault="00A93AB3" w:rsidP="00A93AB3">
      <w:pPr>
        <w:spacing w:after="120"/>
        <w:rPr>
          <w:rFonts w:ascii="Arial" w:eastAsia="宋体" w:hAnsi="Arial"/>
          <w:b/>
          <w:noProof/>
          <w:sz w:val="24"/>
          <w:lang w:val="en-US" w:eastAsia="zh-CN"/>
        </w:rPr>
      </w:pPr>
      <w:r w:rsidRPr="00A93AB3">
        <w:rPr>
          <w:rFonts w:ascii="Arial" w:hAnsi="Arial"/>
          <w:b/>
          <w:noProof/>
          <w:sz w:val="24"/>
          <w:lang w:val="en-US"/>
        </w:rPr>
        <w:t>Source:</w:t>
      </w:r>
      <w:r w:rsidRPr="00A93AB3">
        <w:rPr>
          <w:rFonts w:ascii="Arial" w:hAnsi="Arial"/>
          <w:b/>
          <w:noProof/>
          <w:sz w:val="24"/>
          <w:lang w:val="en-US"/>
        </w:rPr>
        <w:tab/>
      </w:r>
      <w:r w:rsidRPr="00A93AB3">
        <w:rPr>
          <w:rFonts w:ascii="Arial" w:eastAsia="宋体" w:hAnsi="Arial" w:hint="eastAsia"/>
          <w:b/>
          <w:noProof/>
          <w:sz w:val="24"/>
          <w:lang w:val="en-US" w:eastAsia="zh-CN"/>
        </w:rPr>
        <w:tab/>
      </w:r>
      <w:r>
        <w:rPr>
          <w:rFonts w:ascii="Arial" w:eastAsia="宋体" w:hAnsi="Arial"/>
          <w:b/>
          <w:noProof/>
          <w:sz w:val="24"/>
          <w:lang w:val="en-US" w:eastAsia="zh-CN"/>
        </w:rPr>
        <w:tab/>
      </w:r>
      <w:r w:rsidRPr="00A93AB3">
        <w:rPr>
          <w:rFonts w:ascii="Arial" w:eastAsia="宋体" w:hAnsi="Arial" w:hint="eastAsia"/>
          <w:b/>
          <w:noProof/>
          <w:sz w:val="24"/>
          <w:lang w:val="en-US" w:eastAsia="zh-CN"/>
        </w:rPr>
        <w:t>Huawei</w:t>
      </w:r>
    </w:p>
    <w:p w14:paraId="3C1B2E5E" w14:textId="409E76A0" w:rsidR="00A93AB3" w:rsidRPr="00A93AB3" w:rsidRDefault="00A93AB3" w:rsidP="00962CC8">
      <w:pPr>
        <w:spacing w:after="120"/>
        <w:ind w:left="1701" w:hanging="1701"/>
        <w:rPr>
          <w:rFonts w:ascii="Arial" w:eastAsia="宋体" w:hAnsi="Arial"/>
          <w:b/>
          <w:noProof/>
          <w:sz w:val="24"/>
          <w:lang w:val="en-US" w:eastAsia="zh-CN"/>
        </w:rPr>
      </w:pPr>
      <w:r w:rsidRPr="00A93AB3">
        <w:rPr>
          <w:rFonts w:ascii="Arial" w:hAnsi="Arial"/>
          <w:b/>
          <w:noProof/>
          <w:sz w:val="24"/>
          <w:lang w:val="en-US"/>
        </w:rPr>
        <w:t>Title:</w:t>
      </w:r>
      <w:r w:rsidRPr="00A93AB3">
        <w:rPr>
          <w:rFonts w:ascii="Arial" w:hAnsi="Arial"/>
          <w:b/>
          <w:noProof/>
          <w:sz w:val="24"/>
          <w:lang w:val="en-US"/>
        </w:rPr>
        <w:tab/>
      </w:r>
      <w:r w:rsidR="00413DAC" w:rsidRPr="00413DAC">
        <w:rPr>
          <w:rFonts w:ascii="Arial" w:eastAsia="宋体" w:hAnsi="Arial"/>
          <w:b/>
          <w:noProof/>
          <w:sz w:val="24"/>
          <w:lang w:val="en-US" w:eastAsia="zh-CN"/>
        </w:rPr>
        <w:t xml:space="preserve">Summary </w:t>
      </w:r>
      <w:r w:rsidR="00962CC8">
        <w:rPr>
          <w:rFonts w:ascii="Arial" w:eastAsia="宋体" w:hAnsi="Arial"/>
          <w:b/>
          <w:noProof/>
          <w:sz w:val="24"/>
          <w:lang w:val="en-US" w:eastAsia="zh-CN"/>
        </w:rPr>
        <w:t xml:space="preserve">of </w:t>
      </w:r>
      <w:r w:rsidR="005D02AF">
        <w:rPr>
          <w:rFonts w:ascii="Arial" w:eastAsia="宋体" w:hAnsi="Arial"/>
          <w:b/>
          <w:noProof/>
          <w:sz w:val="24"/>
          <w:lang w:val="en-US" w:eastAsia="zh-CN"/>
        </w:rPr>
        <w:t>[301]</w:t>
      </w:r>
      <w:r w:rsidR="00FA34DE">
        <w:rPr>
          <w:rFonts w:ascii="Arial" w:eastAsia="宋体" w:hAnsi="Arial"/>
          <w:b/>
          <w:noProof/>
          <w:sz w:val="24"/>
          <w:lang w:val="en-US" w:eastAsia="zh-CN"/>
        </w:rPr>
        <w:t xml:space="preserve"> </w:t>
      </w:r>
      <w:r w:rsidR="005D02AF">
        <w:rPr>
          <w:rFonts w:ascii="Arial" w:eastAsia="宋体" w:hAnsi="Arial"/>
          <w:b/>
          <w:noProof/>
          <w:sz w:val="24"/>
          <w:lang w:val="en-US" w:eastAsia="zh-CN"/>
        </w:rPr>
        <w:t>RLF</w:t>
      </w:r>
      <w:r w:rsidR="00962CC8">
        <w:rPr>
          <w:rFonts w:ascii="Arial" w:eastAsia="宋体" w:hAnsi="Arial"/>
          <w:b/>
          <w:noProof/>
          <w:sz w:val="24"/>
          <w:lang w:val="en-US" w:eastAsia="zh-CN"/>
        </w:rPr>
        <w:t xml:space="preserve"> measurements </w:t>
      </w:r>
      <w:r w:rsidR="00413DAC" w:rsidRPr="00413DAC">
        <w:rPr>
          <w:rFonts w:ascii="Arial" w:eastAsia="宋体" w:hAnsi="Arial"/>
          <w:b/>
          <w:noProof/>
          <w:sz w:val="24"/>
          <w:lang w:val="en-US" w:eastAsia="zh-CN"/>
        </w:rPr>
        <w:t>(Huawei)</w:t>
      </w:r>
    </w:p>
    <w:p w14:paraId="79CEB1D3" w14:textId="77777777" w:rsidR="00A93AB3" w:rsidRPr="00A93AB3" w:rsidRDefault="00A93AB3" w:rsidP="00A93AB3">
      <w:pPr>
        <w:spacing w:after="120"/>
        <w:rPr>
          <w:rFonts w:ascii="Arial" w:hAnsi="Arial"/>
          <w:b/>
          <w:noProof/>
          <w:sz w:val="24"/>
          <w:lang w:val="en-US"/>
        </w:rPr>
      </w:pPr>
      <w:r w:rsidRPr="00A93AB3">
        <w:rPr>
          <w:rFonts w:ascii="Arial" w:hAnsi="Arial"/>
          <w:b/>
          <w:noProof/>
          <w:sz w:val="24"/>
          <w:lang w:val="en-US"/>
        </w:rPr>
        <w:t>Document for:</w:t>
      </w:r>
      <w:r w:rsidRPr="00A93AB3">
        <w:rPr>
          <w:rFonts w:ascii="Arial" w:hAnsi="Arial"/>
          <w:b/>
          <w:noProof/>
          <w:sz w:val="24"/>
          <w:lang w:val="en-US"/>
        </w:rPr>
        <w:tab/>
        <w:t>Discussion</w:t>
      </w:r>
      <w:r w:rsidRPr="00A93AB3">
        <w:rPr>
          <w:rFonts w:ascii="Arial" w:eastAsia="宋体" w:hAnsi="Arial" w:hint="eastAsia"/>
          <w:b/>
          <w:noProof/>
          <w:sz w:val="24"/>
          <w:lang w:val="en-US" w:eastAsia="zh-CN"/>
        </w:rPr>
        <w:t xml:space="preserve"> and d</w:t>
      </w:r>
      <w:r w:rsidRPr="00A93AB3">
        <w:rPr>
          <w:rFonts w:ascii="Arial" w:hAnsi="Arial"/>
          <w:b/>
          <w:noProof/>
          <w:sz w:val="24"/>
          <w:lang w:val="en-US"/>
        </w:rPr>
        <w:t>ecision</w:t>
      </w:r>
    </w:p>
    <w:p w14:paraId="0988D827" w14:textId="77777777" w:rsidR="00A93AB3" w:rsidRDefault="00A93AB3" w:rsidP="008E6E88">
      <w:pPr>
        <w:pStyle w:val="1"/>
        <w:rPr>
          <w:lang w:val="en-US"/>
        </w:rPr>
      </w:pPr>
      <w:r w:rsidRPr="00A93AB3">
        <w:rPr>
          <w:lang w:val="en-US"/>
        </w:rPr>
        <w:t>Introduction</w:t>
      </w:r>
    </w:p>
    <w:p w14:paraId="4A076DDC" w14:textId="57EB0E2D" w:rsidR="00CA3047" w:rsidRDefault="00413DAC" w:rsidP="00326F0C">
      <w:pPr>
        <w:spacing w:beforeLines="50" w:before="120"/>
        <w:jc w:val="both"/>
        <w:rPr>
          <w:lang w:eastAsia="zh-CN"/>
        </w:rPr>
      </w:pPr>
      <w:r>
        <w:rPr>
          <w:lang w:eastAsia="zh-CN"/>
        </w:rPr>
        <w:t xml:space="preserve">This document </w:t>
      </w:r>
      <w:r w:rsidR="005D02AF">
        <w:rPr>
          <w:lang w:eastAsia="zh-CN"/>
        </w:rPr>
        <w:t>is the report of the offline discussion “[</w:t>
      </w:r>
      <w:r w:rsidR="005D02AF" w:rsidRPr="005D02AF">
        <w:rPr>
          <w:lang w:eastAsia="zh-CN"/>
        </w:rPr>
        <w:t>AT115-e][301][NBIOT/eMTC R17] RLF measurements (Huawei)</w:t>
      </w:r>
      <w:r w:rsidR="005D02AF">
        <w:rPr>
          <w:lang w:eastAsia="zh-CN"/>
        </w:rPr>
        <w:t>” as below:</w:t>
      </w:r>
    </w:p>
    <w:p w14:paraId="60A86D23" w14:textId="77777777" w:rsidR="005D02AF" w:rsidRDefault="005D02AF" w:rsidP="005D02AF">
      <w:pPr>
        <w:pStyle w:val="EmailDiscussion"/>
        <w:numPr>
          <w:ilvl w:val="0"/>
          <w:numId w:val="12"/>
        </w:numPr>
        <w:tabs>
          <w:tab w:val="clear" w:pos="360"/>
          <w:tab w:val="num" w:pos="1619"/>
        </w:tabs>
        <w:ind w:left="1619"/>
        <w:rPr>
          <w:lang w:eastAsia="zh-CN"/>
        </w:rPr>
      </w:pPr>
      <w:r>
        <w:rPr>
          <w:lang w:eastAsia="zh-CN"/>
        </w:rPr>
        <w:t>[AT115-e][301][NBIOT/eMTC R17] RLF measurements (Huawei)</w:t>
      </w:r>
    </w:p>
    <w:p w14:paraId="386FC69C" w14:textId="77777777" w:rsidR="005D02AF" w:rsidRDefault="005D02AF" w:rsidP="005D02AF">
      <w:pPr>
        <w:pStyle w:val="EmailDiscussion2"/>
        <w:rPr>
          <w:lang w:eastAsia="zh-CN"/>
        </w:rPr>
      </w:pPr>
      <w:r>
        <w:rPr>
          <w:lang w:eastAsia="zh-CN"/>
        </w:rPr>
        <w:t>      Scope: Progress on the open items from the summary document</w:t>
      </w:r>
    </w:p>
    <w:p w14:paraId="332321EB" w14:textId="77777777" w:rsidR="005D02AF" w:rsidRDefault="005D02AF" w:rsidP="005D02AF">
      <w:pPr>
        <w:pStyle w:val="EmailDiscussion2"/>
        <w:rPr>
          <w:lang w:eastAsia="zh-CN"/>
        </w:rPr>
      </w:pPr>
      <w:r>
        <w:rPr>
          <w:lang w:eastAsia="zh-CN"/>
        </w:rPr>
        <w:t>      Intended outcome: Report in R2-2108971</w:t>
      </w:r>
    </w:p>
    <w:p w14:paraId="70037509" w14:textId="6F8BAA83" w:rsidR="005D02AF" w:rsidRDefault="005D02AF" w:rsidP="005D02AF">
      <w:pPr>
        <w:pStyle w:val="EmailDiscussion2"/>
        <w:rPr>
          <w:lang w:eastAsia="zh-CN"/>
        </w:rPr>
      </w:pPr>
      <w:r>
        <w:rPr>
          <w:lang w:eastAsia="zh-CN"/>
        </w:rPr>
        <w:t>      Deadline: Monday 23</w:t>
      </w:r>
      <w:r>
        <w:rPr>
          <w:vertAlign w:val="superscript"/>
          <w:lang w:eastAsia="zh-CN"/>
        </w:rPr>
        <w:t>rd</w:t>
      </w:r>
      <w:r>
        <w:rPr>
          <w:lang w:eastAsia="zh-CN"/>
        </w:rPr>
        <w:t>, 1200 UTC.</w:t>
      </w:r>
    </w:p>
    <w:p w14:paraId="44E1B925" w14:textId="16234F45" w:rsidR="009E26BB" w:rsidRDefault="009E26BB" w:rsidP="00326F0C">
      <w:pPr>
        <w:spacing w:beforeLines="50" w:before="120"/>
        <w:jc w:val="both"/>
        <w:rPr>
          <w:lang w:eastAsia="zh-CN"/>
        </w:rPr>
      </w:pPr>
      <w:r>
        <w:rPr>
          <w:lang w:eastAsia="zh-CN"/>
        </w:rPr>
        <w:t xml:space="preserve">The </w:t>
      </w:r>
      <w:r w:rsidR="005D02AF">
        <w:rPr>
          <w:lang w:eastAsia="zh-CN"/>
        </w:rPr>
        <w:t xml:space="preserve">discussion is based on the summary document in </w:t>
      </w:r>
      <w:r w:rsidR="005D02AF">
        <w:rPr>
          <w:lang w:eastAsia="zh-CN"/>
        </w:rPr>
        <w:fldChar w:fldCharType="begin"/>
      </w:r>
      <w:r w:rsidR="005D02AF">
        <w:rPr>
          <w:lang w:eastAsia="zh-CN"/>
        </w:rPr>
        <w:instrText xml:space="preserve"> REF _Ref80086261 \r \h </w:instrText>
      </w:r>
      <w:r w:rsidR="005D02AF">
        <w:rPr>
          <w:lang w:eastAsia="zh-CN"/>
        </w:rPr>
      </w:r>
      <w:r w:rsidR="005D02AF">
        <w:rPr>
          <w:lang w:eastAsia="zh-CN"/>
        </w:rPr>
        <w:fldChar w:fldCharType="separate"/>
      </w:r>
      <w:r w:rsidR="005D02AF">
        <w:rPr>
          <w:lang w:eastAsia="zh-CN"/>
        </w:rPr>
        <w:t>[8]</w:t>
      </w:r>
      <w:r w:rsidR="005D02AF">
        <w:rPr>
          <w:lang w:eastAsia="zh-CN"/>
        </w:rPr>
        <w:fldChar w:fldCharType="end"/>
      </w:r>
      <w:r w:rsidR="00895A84">
        <w:rPr>
          <w:lang w:eastAsia="zh-CN"/>
        </w:rPr>
        <w:t>.</w:t>
      </w:r>
    </w:p>
    <w:p w14:paraId="2D9CC72B" w14:textId="36AF5AC5" w:rsidR="008E6E88" w:rsidRDefault="008E6E88" w:rsidP="00CE0277">
      <w:pPr>
        <w:pStyle w:val="1"/>
      </w:pPr>
      <w:r w:rsidRPr="00A93AB3">
        <w:t>Discussion</w:t>
      </w:r>
    </w:p>
    <w:p w14:paraId="7DB5E712" w14:textId="77777777" w:rsidR="00962CC8" w:rsidRDefault="00962CC8" w:rsidP="00E12204">
      <w:pPr>
        <w:pStyle w:val="2"/>
      </w:pPr>
      <w:r>
        <w:rPr>
          <w:rFonts w:hint="eastAsia"/>
        </w:rPr>
        <w:t>D</w:t>
      </w:r>
      <w:r>
        <w:t>etails of the criteria and configuration for starting measurements</w:t>
      </w:r>
    </w:p>
    <w:p w14:paraId="72CCF664" w14:textId="367EEDA6" w:rsidR="009E26BB" w:rsidRDefault="00E12204" w:rsidP="00E12204">
      <w:r w:rsidRPr="00F87201">
        <w:t xml:space="preserve">The following proposals are made in documents </w:t>
      </w:r>
      <w:r>
        <w:fldChar w:fldCharType="begin"/>
      </w:r>
      <w:r>
        <w:instrText xml:space="preserve"> REF _Ref79415479 \r \h </w:instrText>
      </w:r>
      <w:r>
        <w:fldChar w:fldCharType="separate"/>
      </w:r>
      <w:r>
        <w:t>[1]</w:t>
      </w:r>
      <w:r>
        <w:fldChar w:fldCharType="end"/>
      </w:r>
      <w:r>
        <w:t xml:space="preserve"> - </w:t>
      </w:r>
      <w:r>
        <w:fldChar w:fldCharType="begin"/>
      </w:r>
      <w:r>
        <w:instrText xml:space="preserve"> REF _Ref79415535 \r \h </w:instrText>
      </w:r>
      <w:r>
        <w:fldChar w:fldCharType="separate"/>
      </w:r>
      <w:r>
        <w:t>[7]</w:t>
      </w:r>
      <w:r>
        <w:fldChar w:fldCharType="end"/>
      </w:r>
      <w:r>
        <w:t>:</w:t>
      </w:r>
    </w:p>
    <w:tbl>
      <w:tblPr>
        <w:tblStyle w:val="af6"/>
        <w:tblW w:w="0" w:type="auto"/>
        <w:tblCellMar>
          <w:left w:w="28" w:type="dxa"/>
          <w:right w:w="28" w:type="dxa"/>
        </w:tblCellMar>
        <w:tblLook w:val="04A0" w:firstRow="1" w:lastRow="0" w:firstColumn="1" w:lastColumn="0" w:noHBand="0" w:noVBand="1"/>
      </w:tblPr>
      <w:tblGrid>
        <w:gridCol w:w="1555"/>
        <w:gridCol w:w="8074"/>
      </w:tblGrid>
      <w:tr w:rsidR="009E26BB" w14:paraId="78D0CA8E" w14:textId="77777777" w:rsidTr="00040F6A">
        <w:tc>
          <w:tcPr>
            <w:tcW w:w="1555" w:type="dxa"/>
          </w:tcPr>
          <w:p w14:paraId="05865DA6" w14:textId="77777777" w:rsidR="009E26BB" w:rsidRDefault="009E26BB" w:rsidP="00040F6A">
            <w:r>
              <w:t>Tdoc</w:t>
            </w:r>
          </w:p>
        </w:tc>
        <w:tc>
          <w:tcPr>
            <w:tcW w:w="8074" w:type="dxa"/>
          </w:tcPr>
          <w:p w14:paraId="0EC3639A" w14:textId="77777777" w:rsidR="009E26BB" w:rsidRDefault="009E26BB" w:rsidP="00040F6A">
            <w:r>
              <w:t>Proposals</w:t>
            </w:r>
          </w:p>
        </w:tc>
      </w:tr>
      <w:tr w:rsidR="009E26BB" w14:paraId="039CF961" w14:textId="77777777" w:rsidTr="00040F6A">
        <w:tc>
          <w:tcPr>
            <w:tcW w:w="1555" w:type="dxa"/>
          </w:tcPr>
          <w:p w14:paraId="5AF652F1" w14:textId="77777777" w:rsidR="009E26BB" w:rsidRDefault="009E26BB" w:rsidP="00040F6A">
            <w:r>
              <w:t xml:space="preserve">R2-2107429 </w:t>
            </w:r>
            <w:r>
              <w:fldChar w:fldCharType="begin"/>
            </w:r>
            <w:r>
              <w:instrText xml:space="preserve"> REF _Ref79415489 \r \h </w:instrText>
            </w:r>
            <w:r>
              <w:fldChar w:fldCharType="separate"/>
            </w:r>
            <w:r>
              <w:t>[2]</w:t>
            </w:r>
            <w:r>
              <w:fldChar w:fldCharType="end"/>
            </w:r>
          </w:p>
        </w:tc>
        <w:tc>
          <w:tcPr>
            <w:tcW w:w="8074" w:type="dxa"/>
          </w:tcPr>
          <w:p w14:paraId="36D8C85C" w14:textId="77777777" w:rsidR="009E26BB" w:rsidRDefault="009E26BB" w:rsidP="00040F6A">
            <w:pPr>
              <w:spacing w:after="0"/>
            </w:pPr>
            <w:r>
              <w:t>Proposal 1: Re-use the relaxed monitoring criteria defined for idle mode, i.e. even if the serving cell quality is below threshold for performing connected mode measurements for RLF, the UE may choose not to perform neighbour cell measurements if (SrxlevRef – Srxlev) &lt; SSearchDeltaP for a period of TSearchDeltaP</w:t>
            </w:r>
          </w:p>
          <w:p w14:paraId="358B3EF9" w14:textId="77777777" w:rsidR="009E26BB" w:rsidRDefault="009E26BB" w:rsidP="00040F6A">
            <w:pPr>
              <w:spacing w:after="0"/>
            </w:pPr>
            <w:r>
              <w:t xml:space="preserve">Proposal 2: Introduce a new absolute RSRP threshold in system information which, if signalled, enables the requirement to perform connected mode measurements if relaxed monitoring criteria is not met. </w:t>
            </w:r>
          </w:p>
          <w:p w14:paraId="39FBB039" w14:textId="77777777" w:rsidR="009E26BB" w:rsidRDefault="009E26BB" w:rsidP="00040F6A">
            <w:pPr>
              <w:spacing w:after="0"/>
            </w:pPr>
            <w:r>
              <w:t>Proposal 3: The parameters SSearchDeltaP and TSearchDeltaP may optionally be provided along with the RSRP threshold enabling the feature. If not present the UE should not enable relaxed monitoring for connected mode measurements.</w:t>
            </w:r>
          </w:p>
          <w:p w14:paraId="752ABCE1" w14:textId="07592904" w:rsidR="009E26BB" w:rsidRDefault="009E26BB" w:rsidP="00040F6A">
            <w:pPr>
              <w:spacing w:after="0"/>
            </w:pPr>
            <w:r>
              <w:t>Proposal 4: No need to define any explicit stop condition, i.e. the UE is required to perform measurements if the serving cell quality is below the absolute RSRP threshold, and relaxed monitoring criteria (if configured) is not met – otherwise no requirement.</w:t>
            </w:r>
          </w:p>
        </w:tc>
      </w:tr>
      <w:tr w:rsidR="009E26BB" w14:paraId="08B253BE" w14:textId="77777777" w:rsidTr="00040F6A">
        <w:tc>
          <w:tcPr>
            <w:tcW w:w="1555" w:type="dxa"/>
          </w:tcPr>
          <w:p w14:paraId="3817B89C" w14:textId="77777777" w:rsidR="009E26BB" w:rsidRDefault="009E26BB" w:rsidP="00040F6A">
            <w:r>
              <w:t xml:space="preserve">R2-2107761 </w:t>
            </w:r>
            <w:r>
              <w:fldChar w:fldCharType="begin"/>
            </w:r>
            <w:r>
              <w:instrText xml:space="preserve"> REF _Ref79415498 \r \h </w:instrText>
            </w:r>
            <w:r>
              <w:fldChar w:fldCharType="separate"/>
            </w:r>
            <w:r>
              <w:t>[3]</w:t>
            </w:r>
            <w:r>
              <w:fldChar w:fldCharType="end"/>
            </w:r>
          </w:p>
        </w:tc>
        <w:tc>
          <w:tcPr>
            <w:tcW w:w="8074" w:type="dxa"/>
          </w:tcPr>
          <w:p w14:paraId="2A7A3E80" w14:textId="77777777" w:rsidR="009E26BB" w:rsidRDefault="009E26BB" w:rsidP="00040F6A">
            <w:pPr>
              <w:spacing w:after="0"/>
            </w:pPr>
            <w:r>
              <w:t>Proposal 2a: The network can configure separate criteria for NB-IoT UE to trigger intra-frequency measurements and/or inter-frequency measurements in connected mode.</w:t>
            </w:r>
          </w:p>
          <w:p w14:paraId="2EBC7ED5" w14:textId="77777777" w:rsidR="009E26BB" w:rsidRDefault="009E26BB" w:rsidP="00040F6A">
            <w:pPr>
              <w:spacing w:after="0"/>
            </w:pPr>
            <w:r>
              <w:t>Proposal 2b: The network can provide connected mode measurements criteria via dedicated RRC signaling.</w:t>
            </w:r>
          </w:p>
          <w:p w14:paraId="5A0B9079" w14:textId="6423772E" w:rsidR="009E26BB" w:rsidRDefault="009E26BB" w:rsidP="00040F6A">
            <w:pPr>
              <w:spacing w:after="0"/>
            </w:pPr>
          </w:p>
        </w:tc>
      </w:tr>
      <w:tr w:rsidR="00037A72" w14:paraId="1FFF4D79" w14:textId="77777777" w:rsidTr="00040F6A">
        <w:tc>
          <w:tcPr>
            <w:tcW w:w="1555" w:type="dxa"/>
          </w:tcPr>
          <w:p w14:paraId="1FF21219" w14:textId="77777777" w:rsidR="00037A72" w:rsidRDefault="00037A72" w:rsidP="00040F6A">
            <w:r>
              <w:t xml:space="preserve">R2-2107811 </w:t>
            </w:r>
            <w:r>
              <w:fldChar w:fldCharType="begin"/>
            </w:r>
            <w:r>
              <w:instrText xml:space="preserve"> REF _Ref79415515 \r \h </w:instrText>
            </w:r>
            <w:r>
              <w:fldChar w:fldCharType="separate"/>
            </w:r>
            <w:r>
              <w:t>[5]</w:t>
            </w:r>
            <w:r>
              <w:fldChar w:fldCharType="end"/>
            </w:r>
          </w:p>
        </w:tc>
        <w:tc>
          <w:tcPr>
            <w:tcW w:w="8074" w:type="dxa"/>
          </w:tcPr>
          <w:p w14:paraId="24AD1B5C" w14:textId="77777777" w:rsidR="00037A72" w:rsidRDefault="00037A72" w:rsidP="00040F6A">
            <w:pPr>
              <w:spacing w:after="0"/>
            </w:pPr>
            <w:r>
              <w:t>Proposal 2: In addition to configuring the triggering threshold for starting connected mode measurements network may also provide the list of target cells whose measurements should be prioritized.</w:t>
            </w:r>
          </w:p>
        </w:tc>
      </w:tr>
      <w:tr w:rsidR="009E26BB" w14:paraId="59D503AC" w14:textId="77777777" w:rsidTr="00040F6A">
        <w:tc>
          <w:tcPr>
            <w:tcW w:w="1555" w:type="dxa"/>
          </w:tcPr>
          <w:p w14:paraId="4F087FB3" w14:textId="77777777" w:rsidR="009E26BB" w:rsidRDefault="009E26BB" w:rsidP="00040F6A">
            <w:r>
              <w:t xml:space="preserve">R2-2108390 </w:t>
            </w:r>
            <w:r>
              <w:fldChar w:fldCharType="begin"/>
            </w:r>
            <w:r>
              <w:instrText xml:space="preserve"> REF _Ref79415535 \r \h </w:instrText>
            </w:r>
            <w:r>
              <w:fldChar w:fldCharType="separate"/>
            </w:r>
            <w:r>
              <w:t>[7]</w:t>
            </w:r>
            <w:r>
              <w:fldChar w:fldCharType="end"/>
            </w:r>
          </w:p>
        </w:tc>
        <w:tc>
          <w:tcPr>
            <w:tcW w:w="8074" w:type="dxa"/>
          </w:tcPr>
          <w:p w14:paraId="5CAC3625" w14:textId="77777777" w:rsidR="009E26BB" w:rsidRDefault="009E26BB" w:rsidP="00040F6A">
            <w:pPr>
              <w:spacing w:after="0"/>
            </w:pPr>
            <w:r>
              <w:t>Proposal 1 The criteria to stop measurements should be specified to not require UE to continue performing the measurement.</w:t>
            </w:r>
          </w:p>
          <w:p w14:paraId="6073E996" w14:textId="3AFC41FC" w:rsidR="009E26BB" w:rsidRDefault="009E26BB" w:rsidP="009E26BB">
            <w:pPr>
              <w:spacing w:after="0"/>
            </w:pPr>
            <w:r>
              <w:lastRenderedPageBreak/>
              <w:t>Proposal 2 The criteria to start/stop measurements can be configured by broadcast signaling in SIB3-NB, serving cell quality threshold for intra and inter frequency measurement can be configurated separately.</w:t>
            </w:r>
          </w:p>
        </w:tc>
      </w:tr>
    </w:tbl>
    <w:p w14:paraId="204BE583" w14:textId="77777777" w:rsidR="00037A72" w:rsidRDefault="00037A72" w:rsidP="00895A84">
      <w:pPr>
        <w:rPr>
          <w:u w:val="single"/>
        </w:rPr>
      </w:pPr>
    </w:p>
    <w:p w14:paraId="3FA002FE" w14:textId="45F0F374" w:rsidR="00037A72" w:rsidRDefault="00037A72" w:rsidP="00037A72">
      <w:pPr>
        <w:spacing w:after="120"/>
      </w:pPr>
      <w:r>
        <w:t xml:space="preserve">Four companies propose to signal a serving cell NRSRP threshold </w:t>
      </w:r>
      <w:r w:rsidR="00662F59">
        <w:t>for</w:t>
      </w:r>
      <w:r>
        <w:t xml:space="preserve"> the configuration </w:t>
      </w:r>
      <w:r w:rsidR="00662F59">
        <w:t xml:space="preserve">of the criteria </w:t>
      </w:r>
      <w:r>
        <w:t>to start the measurements (</w:t>
      </w:r>
      <w:r>
        <w:fldChar w:fldCharType="begin"/>
      </w:r>
      <w:r>
        <w:instrText xml:space="preserve"> REF _Ref79415489 \r \h </w:instrText>
      </w:r>
      <w:r>
        <w:fldChar w:fldCharType="separate"/>
      </w:r>
      <w:r>
        <w:t>[2]</w:t>
      </w:r>
      <w:r>
        <w:fldChar w:fldCharType="end"/>
      </w:r>
      <w:r>
        <w:t xml:space="preserve">, </w:t>
      </w:r>
      <w:r>
        <w:fldChar w:fldCharType="begin"/>
      </w:r>
      <w:r>
        <w:instrText xml:space="preserve"> REF _Ref79415498 \r \h </w:instrText>
      </w:r>
      <w:r>
        <w:fldChar w:fldCharType="separate"/>
      </w:r>
      <w:r>
        <w:t>[3]</w:t>
      </w:r>
      <w:r>
        <w:fldChar w:fldCharType="end"/>
      </w:r>
      <w:r>
        <w:t xml:space="preserve">, </w:t>
      </w:r>
      <w:r w:rsidRPr="00037A72">
        <w:t>[5]</w:t>
      </w:r>
      <w:r>
        <w:t xml:space="preserve"> and </w:t>
      </w:r>
      <w:r>
        <w:fldChar w:fldCharType="begin"/>
      </w:r>
      <w:r>
        <w:instrText xml:space="preserve"> REF _Ref79415535 \r \h </w:instrText>
      </w:r>
      <w:r>
        <w:fldChar w:fldCharType="separate"/>
      </w:r>
      <w:r>
        <w:t>[7]</w:t>
      </w:r>
      <w:r>
        <w:fldChar w:fldCharType="end"/>
      </w:r>
      <w:r>
        <w:t>).</w:t>
      </w:r>
      <w:r w:rsidR="00662F59">
        <w:t xml:space="preserve"> This is line with the agreement that t</w:t>
      </w:r>
      <w:r w:rsidR="00662F59" w:rsidRPr="00662F59">
        <w:t>he criteria is based on a combination of serving cell quality threshold and varia</w:t>
      </w:r>
      <w:r w:rsidR="00662F59">
        <w:t>nce of the serving cell quality.</w:t>
      </w:r>
    </w:p>
    <w:p w14:paraId="559865D4" w14:textId="0C8B61A5" w:rsidR="00037A72" w:rsidRPr="0045137B" w:rsidRDefault="00037A72" w:rsidP="00037A72">
      <w:pPr>
        <w:spacing w:after="120"/>
        <w:rPr>
          <w:i/>
        </w:rPr>
      </w:pPr>
      <w:r w:rsidRPr="0045137B">
        <w:rPr>
          <w:b/>
          <w:i/>
          <w:highlight w:val="lightGray"/>
        </w:rPr>
        <w:t>Proposal 1:</w:t>
      </w:r>
      <w:r w:rsidRPr="0045137B">
        <w:rPr>
          <w:i/>
          <w:highlight w:val="lightGray"/>
        </w:rPr>
        <w:t xml:space="preserve">  </w:t>
      </w:r>
      <w:r w:rsidR="00662F59" w:rsidRPr="0045137B">
        <w:rPr>
          <w:i/>
          <w:highlight w:val="lightGray"/>
        </w:rPr>
        <w:t>T</w:t>
      </w:r>
      <w:r w:rsidRPr="0045137B">
        <w:rPr>
          <w:i/>
          <w:highlight w:val="lightGray"/>
        </w:rPr>
        <w:t>he configuration of the criteria for starting the measurements include a serving cell NRSRP threshold.</w:t>
      </w:r>
    </w:p>
    <w:p w14:paraId="2B0E92E4" w14:textId="67168C04" w:rsidR="00037A72" w:rsidRDefault="0045137B" w:rsidP="00662F59">
      <w:pPr>
        <w:spacing w:after="0"/>
      </w:pPr>
      <w:r>
        <w:t>Proposal 1 was discussed during the online session and agreed.</w:t>
      </w:r>
    </w:p>
    <w:p w14:paraId="027895C6" w14:textId="77777777" w:rsidR="0045137B" w:rsidRDefault="0045137B" w:rsidP="00662F59">
      <w:pPr>
        <w:spacing w:after="0"/>
      </w:pPr>
    </w:p>
    <w:p w14:paraId="67067368" w14:textId="77777777" w:rsidR="0045137B" w:rsidRDefault="0045137B" w:rsidP="00662F59">
      <w:pPr>
        <w:spacing w:after="0"/>
      </w:pPr>
    </w:p>
    <w:p w14:paraId="5C28E648" w14:textId="6A1A6C1B" w:rsidR="00662F59" w:rsidRDefault="00662F59" w:rsidP="00662F59">
      <w:pPr>
        <w:spacing w:after="120"/>
      </w:pPr>
      <w:r>
        <w:t>One company proposes to configure the criteria separately for intra- and inter-frequency measurements (</w:t>
      </w:r>
      <w:r>
        <w:fldChar w:fldCharType="begin"/>
      </w:r>
      <w:r>
        <w:instrText xml:space="preserve"> REF _Ref79415498 \r \h </w:instrText>
      </w:r>
      <w:r>
        <w:fldChar w:fldCharType="separate"/>
      </w:r>
      <w:r>
        <w:t>[3]</w:t>
      </w:r>
      <w:r>
        <w:fldChar w:fldCharType="end"/>
      </w:r>
      <w:r>
        <w:t>) and one company proposes to configure the criteria separately for intra- and inter-frequency cells</w:t>
      </w:r>
      <w:r w:rsidR="002E0163">
        <w:t xml:space="preserve"> (</w:t>
      </w:r>
      <w:r>
        <w:fldChar w:fldCharType="begin"/>
      </w:r>
      <w:r>
        <w:instrText xml:space="preserve"> REF _Ref79415535 \r \h </w:instrText>
      </w:r>
      <w:r>
        <w:fldChar w:fldCharType="separate"/>
      </w:r>
      <w:r>
        <w:t>[7]</w:t>
      </w:r>
      <w:r>
        <w:fldChar w:fldCharType="end"/>
      </w:r>
      <w:r>
        <w:t>).</w:t>
      </w:r>
    </w:p>
    <w:p w14:paraId="49E61320" w14:textId="67DD43BF" w:rsidR="00F4414F" w:rsidRPr="0045137B" w:rsidRDefault="00F4414F" w:rsidP="00F4414F">
      <w:pPr>
        <w:spacing w:after="120"/>
        <w:rPr>
          <w:i/>
        </w:rPr>
      </w:pPr>
      <w:r w:rsidRPr="0045137B">
        <w:rPr>
          <w:b/>
          <w:i/>
        </w:rPr>
        <w:t>Proposal 2:</w:t>
      </w:r>
      <w:r w:rsidR="006F1D62">
        <w:rPr>
          <w:i/>
        </w:rPr>
        <w:t xml:space="preserve">  </w:t>
      </w:r>
      <w:r w:rsidR="00662F59" w:rsidRPr="0045137B">
        <w:rPr>
          <w:i/>
        </w:rPr>
        <w:t>W</w:t>
      </w:r>
      <w:r w:rsidRPr="0045137B">
        <w:rPr>
          <w:i/>
        </w:rPr>
        <w:t xml:space="preserve">hether to have separate criteria for intra- and inter-frequency </w:t>
      </w:r>
      <w:r w:rsidR="00662F59" w:rsidRPr="0045137B">
        <w:rPr>
          <w:i/>
        </w:rPr>
        <w:t>neighbour cells or separate criteria for intra- and inter-frequency neighbour measurements</w:t>
      </w:r>
      <w:r w:rsidRPr="0045137B">
        <w:rPr>
          <w:i/>
        </w:rPr>
        <w:t xml:space="preserve">. </w:t>
      </w:r>
    </w:p>
    <w:p w14:paraId="64EA8F7C" w14:textId="77777777" w:rsidR="0045137B" w:rsidRDefault="0045137B" w:rsidP="00F4414F">
      <w:pPr>
        <w:spacing w:after="120"/>
        <w:rPr>
          <w:b/>
        </w:rPr>
      </w:pPr>
    </w:p>
    <w:p w14:paraId="40E3DD07" w14:textId="6B7EE857" w:rsidR="0045137B" w:rsidRPr="0045137B" w:rsidRDefault="0045137B" w:rsidP="00F4414F">
      <w:pPr>
        <w:spacing w:after="120"/>
      </w:pPr>
      <w:r w:rsidRPr="0045137B">
        <w:t>Companies are invited to provide their view on which</w:t>
      </w:r>
      <w:r>
        <w:t xml:space="preserve"> option</w:t>
      </w:r>
      <w:r w:rsidRPr="0045137B">
        <w:t xml:space="preserve"> to support</w:t>
      </w:r>
      <w:r>
        <w:t>:</w:t>
      </w:r>
    </w:p>
    <w:p w14:paraId="106048A3" w14:textId="5DD7E43E" w:rsidR="0045137B" w:rsidRPr="0045137B" w:rsidRDefault="0045137B" w:rsidP="00F4414F">
      <w:pPr>
        <w:spacing w:after="120"/>
      </w:pPr>
      <w:r w:rsidRPr="0045137B">
        <w:t>a) separate criteria for intra- and inter-frequency neighbour cells</w:t>
      </w:r>
      <w:r w:rsidR="006F1D62">
        <w:t xml:space="preserve"> </w:t>
      </w:r>
    </w:p>
    <w:p w14:paraId="40E087CA" w14:textId="7E08C3B8" w:rsidR="0045137B" w:rsidRDefault="0045137B" w:rsidP="0045137B">
      <w:pPr>
        <w:spacing w:after="120"/>
      </w:pPr>
      <w:r>
        <w:t>b</w:t>
      </w:r>
      <w:r w:rsidRPr="0045137B">
        <w:t xml:space="preserve">) separate criteria for intra- and inter-frequency </w:t>
      </w:r>
      <w:r>
        <w:t xml:space="preserve">measurements </w:t>
      </w:r>
    </w:p>
    <w:p w14:paraId="75D4C14E" w14:textId="427B38C7" w:rsidR="0045137B" w:rsidRDefault="0045137B" w:rsidP="0045137B">
      <w:pPr>
        <w:spacing w:after="120"/>
      </w:pPr>
      <w:r>
        <w:t xml:space="preserve">c) a single criteria </w:t>
      </w:r>
    </w:p>
    <w:p w14:paraId="3E5C125D" w14:textId="77777777" w:rsidR="006F1D62" w:rsidRDefault="006F1D62" w:rsidP="0045137B">
      <w:pPr>
        <w:spacing w:after="120"/>
      </w:pPr>
    </w:p>
    <w:p w14:paraId="7A134608" w14:textId="4BCFB9B2" w:rsidR="0045137B" w:rsidRPr="0045137B" w:rsidRDefault="0045137B" w:rsidP="0045137B">
      <w:pPr>
        <w:spacing w:after="120"/>
        <w:rPr>
          <w:u w:val="single"/>
        </w:rPr>
      </w:pPr>
      <w:r w:rsidRPr="0045137B">
        <w:rPr>
          <w:u w:val="single"/>
        </w:rPr>
        <w:t>Companies</w:t>
      </w:r>
      <w:r w:rsidR="006F1D62">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45137B" w:rsidRPr="00A93AB3" w14:paraId="4139D54A" w14:textId="77777777" w:rsidTr="006F1D62">
        <w:tc>
          <w:tcPr>
            <w:tcW w:w="1837" w:type="dxa"/>
            <w:shd w:val="clear" w:color="auto" w:fill="auto"/>
          </w:tcPr>
          <w:p w14:paraId="2EA2ADD0" w14:textId="77777777" w:rsidR="0045137B" w:rsidRPr="00A93AB3" w:rsidRDefault="0045137B" w:rsidP="006F1D62">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4B2B9F88" w14:textId="307072A2" w:rsidR="0045137B" w:rsidRPr="00A93AB3" w:rsidRDefault="0045137B" w:rsidP="0045137B">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 xml:space="preserve">a, b or c </w:t>
            </w:r>
          </w:p>
        </w:tc>
        <w:tc>
          <w:tcPr>
            <w:tcW w:w="5948" w:type="dxa"/>
            <w:shd w:val="clear" w:color="auto" w:fill="auto"/>
          </w:tcPr>
          <w:p w14:paraId="63940968" w14:textId="77777777" w:rsidR="0045137B" w:rsidRPr="00A93AB3" w:rsidRDefault="0045137B" w:rsidP="006F1D62">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45137B" w:rsidRPr="00A93AB3" w14:paraId="2D6B8A64" w14:textId="77777777" w:rsidTr="006F1D62">
        <w:tc>
          <w:tcPr>
            <w:tcW w:w="1837" w:type="dxa"/>
            <w:shd w:val="clear" w:color="auto" w:fill="auto"/>
          </w:tcPr>
          <w:p w14:paraId="62B8510C" w14:textId="7D49CCBC" w:rsidR="0045137B" w:rsidRPr="00A93AB3" w:rsidRDefault="00D1075D" w:rsidP="006F1D62">
            <w:pPr>
              <w:overflowPunct w:val="0"/>
              <w:autoSpaceDE w:val="0"/>
              <w:autoSpaceDN w:val="0"/>
              <w:adjustRightInd w:val="0"/>
              <w:spacing w:after="120"/>
              <w:jc w:val="both"/>
              <w:textAlignment w:val="baseline"/>
              <w:rPr>
                <w:rFonts w:eastAsia="宋体"/>
                <w:lang w:eastAsia="zh-CN"/>
              </w:rPr>
            </w:pPr>
            <w:r>
              <w:rPr>
                <w:rFonts w:eastAsia="宋体"/>
                <w:lang w:eastAsia="zh-CN"/>
              </w:rPr>
              <w:t>Huawei, HiSilicon</w:t>
            </w:r>
          </w:p>
        </w:tc>
        <w:tc>
          <w:tcPr>
            <w:tcW w:w="1844" w:type="dxa"/>
            <w:shd w:val="clear" w:color="auto" w:fill="auto"/>
          </w:tcPr>
          <w:p w14:paraId="540A190B" w14:textId="57AA562D" w:rsidR="0045137B" w:rsidRPr="00D1075D" w:rsidRDefault="00D1075D" w:rsidP="006F1D62">
            <w:pPr>
              <w:overflowPunct w:val="0"/>
              <w:autoSpaceDE w:val="0"/>
              <w:autoSpaceDN w:val="0"/>
              <w:adjustRightInd w:val="0"/>
              <w:spacing w:after="120"/>
              <w:jc w:val="both"/>
              <w:textAlignment w:val="baseline"/>
              <w:rPr>
                <w:rFonts w:eastAsia="宋体"/>
                <w:bCs/>
                <w:lang w:eastAsia="zh-CN"/>
              </w:rPr>
            </w:pPr>
            <w:r w:rsidRPr="00D1075D">
              <w:rPr>
                <w:rFonts w:eastAsia="宋体"/>
                <w:bCs/>
                <w:lang w:eastAsia="zh-CN"/>
              </w:rPr>
              <w:t>c)</w:t>
            </w:r>
          </w:p>
        </w:tc>
        <w:tc>
          <w:tcPr>
            <w:tcW w:w="5948" w:type="dxa"/>
            <w:shd w:val="clear" w:color="auto" w:fill="auto"/>
          </w:tcPr>
          <w:p w14:paraId="226F931D" w14:textId="5515DDFE" w:rsidR="00D1075D" w:rsidRPr="00A93AB3" w:rsidRDefault="00D1075D" w:rsidP="00D1075D">
            <w:pPr>
              <w:overflowPunct w:val="0"/>
              <w:autoSpaceDE w:val="0"/>
              <w:autoSpaceDN w:val="0"/>
              <w:adjustRightInd w:val="0"/>
              <w:spacing w:after="120"/>
              <w:jc w:val="both"/>
              <w:textAlignment w:val="baseline"/>
              <w:rPr>
                <w:rFonts w:eastAsia="宋体"/>
                <w:lang w:eastAsia="zh-CN"/>
              </w:rPr>
            </w:pPr>
            <w:r>
              <w:rPr>
                <w:rFonts w:eastAsia="宋体"/>
                <w:lang w:eastAsia="zh-CN"/>
              </w:rPr>
              <w:t>The prioritisation of which cells/ carriers to prioritise can be left to the UE implementation as done today for cell selection.</w:t>
            </w:r>
          </w:p>
        </w:tc>
      </w:tr>
      <w:tr w:rsidR="0045137B" w:rsidRPr="00A93AB3" w14:paraId="2E39E446" w14:textId="77777777" w:rsidTr="006F1D62">
        <w:tc>
          <w:tcPr>
            <w:tcW w:w="1837" w:type="dxa"/>
            <w:shd w:val="clear" w:color="auto" w:fill="auto"/>
          </w:tcPr>
          <w:p w14:paraId="11A8E36A" w14:textId="0DBEBF32" w:rsidR="0045137B" w:rsidRPr="00A93AB3" w:rsidRDefault="00A251BA" w:rsidP="006F1D62">
            <w:pPr>
              <w:overflowPunct w:val="0"/>
              <w:autoSpaceDE w:val="0"/>
              <w:autoSpaceDN w:val="0"/>
              <w:adjustRightInd w:val="0"/>
              <w:spacing w:after="120"/>
              <w:jc w:val="both"/>
              <w:textAlignment w:val="baseline"/>
              <w:rPr>
                <w:rFonts w:eastAsia="宋体"/>
                <w:lang w:eastAsia="zh-CN"/>
              </w:rPr>
            </w:pPr>
            <w:r>
              <w:rPr>
                <w:rFonts w:eastAsia="宋体"/>
                <w:lang w:eastAsia="zh-CN"/>
              </w:rPr>
              <w:t>Lenovo</w:t>
            </w:r>
          </w:p>
        </w:tc>
        <w:tc>
          <w:tcPr>
            <w:tcW w:w="1844" w:type="dxa"/>
            <w:shd w:val="clear" w:color="auto" w:fill="auto"/>
          </w:tcPr>
          <w:p w14:paraId="17291F1E" w14:textId="3A58770A" w:rsidR="0045137B" w:rsidRPr="00A251BA" w:rsidRDefault="00A251BA" w:rsidP="006F1D62">
            <w:pPr>
              <w:overflowPunct w:val="0"/>
              <w:autoSpaceDE w:val="0"/>
              <w:autoSpaceDN w:val="0"/>
              <w:adjustRightInd w:val="0"/>
              <w:spacing w:after="120"/>
              <w:jc w:val="both"/>
              <w:textAlignment w:val="baseline"/>
              <w:rPr>
                <w:rFonts w:eastAsia="宋体"/>
                <w:lang w:eastAsia="zh-CN"/>
              </w:rPr>
            </w:pPr>
            <w:r w:rsidRPr="00A251BA">
              <w:rPr>
                <w:rFonts w:eastAsia="宋体"/>
                <w:lang w:eastAsia="zh-CN"/>
              </w:rPr>
              <w:t>b)</w:t>
            </w:r>
          </w:p>
        </w:tc>
        <w:tc>
          <w:tcPr>
            <w:tcW w:w="5948" w:type="dxa"/>
            <w:shd w:val="clear" w:color="auto" w:fill="auto"/>
          </w:tcPr>
          <w:p w14:paraId="1F9B91ED" w14:textId="07E6B95A" w:rsidR="0045137B" w:rsidRPr="00A93AB3" w:rsidRDefault="00A251BA" w:rsidP="006F1D62">
            <w:pPr>
              <w:overflowPunct w:val="0"/>
              <w:autoSpaceDE w:val="0"/>
              <w:autoSpaceDN w:val="0"/>
              <w:adjustRightInd w:val="0"/>
              <w:spacing w:after="120"/>
              <w:jc w:val="both"/>
              <w:textAlignment w:val="baseline"/>
              <w:rPr>
                <w:rFonts w:eastAsia="宋体"/>
                <w:noProof/>
                <w:lang w:eastAsia="zh-CN"/>
              </w:rPr>
            </w:pPr>
            <w:r>
              <w:rPr>
                <w:rFonts w:eastAsia="宋体"/>
                <w:noProof/>
                <w:lang w:eastAsia="zh-CN"/>
              </w:rPr>
              <w:t xml:space="preserve">A separate criteria for </w:t>
            </w:r>
            <w:r w:rsidRPr="0045137B">
              <w:t xml:space="preserve">intra- and inter-frequency </w:t>
            </w:r>
            <w:r>
              <w:t xml:space="preserve">measurements could give UE </w:t>
            </w:r>
            <w:r w:rsidR="00ED333B">
              <w:t>more information on how to perform the measurement</w:t>
            </w:r>
            <w:r w:rsidR="00CC74C6">
              <w:t>.</w:t>
            </w:r>
          </w:p>
        </w:tc>
      </w:tr>
      <w:tr w:rsidR="00F84A2D" w:rsidRPr="00A93AB3" w14:paraId="31EE921B" w14:textId="77777777" w:rsidTr="006F1D62">
        <w:tc>
          <w:tcPr>
            <w:tcW w:w="1837" w:type="dxa"/>
            <w:shd w:val="clear" w:color="auto" w:fill="auto"/>
          </w:tcPr>
          <w:p w14:paraId="7DF72D97" w14:textId="4F53AB0F" w:rsidR="00F84A2D" w:rsidRPr="00A93AB3" w:rsidRDefault="00F84A2D" w:rsidP="00F84A2D">
            <w:pPr>
              <w:overflowPunct w:val="0"/>
              <w:autoSpaceDE w:val="0"/>
              <w:autoSpaceDN w:val="0"/>
              <w:adjustRightInd w:val="0"/>
              <w:spacing w:after="120"/>
              <w:jc w:val="both"/>
              <w:textAlignment w:val="baseline"/>
              <w:rPr>
                <w:rFonts w:eastAsia="宋体"/>
                <w:lang w:eastAsia="zh-CN"/>
              </w:rPr>
            </w:pPr>
            <w:ins w:id="5" w:author="ZTE" w:date="2021-08-19T15:14:00Z">
              <w:r w:rsidRPr="0067431A">
                <w:rPr>
                  <w:rFonts w:eastAsia="宋体" w:hint="eastAsia"/>
                  <w:lang w:eastAsia="zh-CN"/>
                </w:rPr>
                <w:t>ZTE</w:t>
              </w:r>
            </w:ins>
          </w:p>
        </w:tc>
        <w:tc>
          <w:tcPr>
            <w:tcW w:w="1844" w:type="dxa"/>
            <w:shd w:val="clear" w:color="auto" w:fill="auto"/>
          </w:tcPr>
          <w:p w14:paraId="0E9CE3BC" w14:textId="57D62BD9" w:rsidR="00F84A2D" w:rsidRPr="00A93AB3" w:rsidRDefault="00F84A2D" w:rsidP="00F84A2D">
            <w:pPr>
              <w:overflowPunct w:val="0"/>
              <w:autoSpaceDE w:val="0"/>
              <w:autoSpaceDN w:val="0"/>
              <w:adjustRightInd w:val="0"/>
              <w:spacing w:after="120"/>
              <w:jc w:val="both"/>
              <w:textAlignment w:val="baseline"/>
              <w:rPr>
                <w:rFonts w:eastAsia="宋体"/>
                <w:b/>
                <w:bCs/>
                <w:lang w:eastAsia="zh-CN"/>
              </w:rPr>
            </w:pPr>
            <w:ins w:id="6" w:author="ZTE" w:date="2021-08-19T15:14:00Z">
              <w:r w:rsidRPr="0067431A">
                <w:rPr>
                  <w:rFonts w:eastAsia="宋体" w:hint="eastAsia"/>
                  <w:bCs/>
                  <w:lang w:eastAsia="zh-CN"/>
                </w:rPr>
                <w:t>b</w:t>
              </w:r>
              <w:r w:rsidRPr="0067431A">
                <w:rPr>
                  <w:rFonts w:eastAsia="宋体"/>
                  <w:bCs/>
                  <w:lang w:eastAsia="zh-CN"/>
                </w:rPr>
                <w:t>)</w:t>
              </w:r>
            </w:ins>
          </w:p>
        </w:tc>
        <w:tc>
          <w:tcPr>
            <w:tcW w:w="5948" w:type="dxa"/>
            <w:shd w:val="clear" w:color="auto" w:fill="auto"/>
          </w:tcPr>
          <w:p w14:paraId="33D949BC" w14:textId="4E5D1606" w:rsidR="00F84A2D" w:rsidRPr="00A93AB3" w:rsidRDefault="00F84A2D" w:rsidP="00F84A2D">
            <w:pPr>
              <w:overflowPunct w:val="0"/>
              <w:autoSpaceDE w:val="0"/>
              <w:autoSpaceDN w:val="0"/>
              <w:adjustRightInd w:val="0"/>
              <w:spacing w:after="120"/>
              <w:jc w:val="both"/>
              <w:textAlignment w:val="baseline"/>
              <w:rPr>
                <w:rFonts w:eastAsia="宋体"/>
                <w:noProof/>
                <w:lang w:eastAsia="zh-CN"/>
              </w:rPr>
            </w:pPr>
            <w:ins w:id="7" w:author="ZTE" w:date="2021-08-19T15:14:00Z">
              <w:r>
                <w:rPr>
                  <w:rFonts w:eastAsia="宋体" w:hint="eastAsia"/>
                  <w:noProof/>
                  <w:lang w:eastAsia="zh-CN"/>
                </w:rPr>
                <w:t>S</w:t>
              </w:r>
              <w:r>
                <w:rPr>
                  <w:rFonts w:eastAsia="宋体"/>
                  <w:noProof/>
                  <w:lang w:eastAsia="zh-CN"/>
                </w:rPr>
                <w:t xml:space="preserve">imilar as that in RRC_IDLE, UE </w:t>
              </w:r>
              <w:r>
                <w:rPr>
                  <w:rFonts w:hint="eastAsia"/>
                  <w:lang w:val="en-US" w:eastAsia="ja-JP"/>
                </w:rPr>
                <w:t xml:space="preserve">can prioritize intra-frequency measurements </w:t>
              </w:r>
              <w:r>
                <w:rPr>
                  <w:lang w:val="en-US" w:eastAsia="ja-JP"/>
                </w:rPr>
                <w:t>based on</w:t>
              </w:r>
              <w:r>
                <w:rPr>
                  <w:rFonts w:hint="eastAsia"/>
                  <w:lang w:val="en-US" w:eastAsia="ja-JP"/>
                </w:rPr>
                <w:t xml:space="preserve"> </w:t>
              </w:r>
              <w:r>
                <w:rPr>
                  <w:lang w:val="en-US" w:eastAsia="ja-JP"/>
                </w:rPr>
                <w:t>a set of</w:t>
              </w:r>
              <w:r>
                <w:rPr>
                  <w:rFonts w:hint="eastAsia"/>
                  <w:lang w:val="en-US" w:eastAsia="ja-JP"/>
                </w:rPr>
                <w:t xml:space="preserve"> </w:t>
              </w:r>
              <w:r>
                <w:rPr>
                  <w:lang w:val="en-US"/>
                </w:rPr>
                <w:t>“</w:t>
              </w:r>
              <w:r>
                <w:rPr>
                  <w:rFonts w:hint="eastAsia"/>
                  <w:lang w:val="en-US" w:eastAsia="ja-JP"/>
                </w:rPr>
                <w:t>easy-to-satisfy</w:t>
              </w:r>
              <w:r>
                <w:rPr>
                  <w:lang w:val="en-US"/>
                </w:rPr>
                <w:t>”</w:t>
              </w:r>
              <w:r>
                <w:rPr>
                  <w:rFonts w:hint="eastAsia"/>
                  <w:lang w:val="en-US" w:eastAsia="ja-JP"/>
                </w:rPr>
                <w:t xml:space="preserve"> </w:t>
              </w:r>
              <w:r w:rsidRPr="0067431A">
                <w:rPr>
                  <w:rFonts w:hint="eastAsia"/>
                  <w:lang w:val="en-US" w:eastAsia="ja-JP"/>
                </w:rPr>
                <w:t>threshold</w:t>
              </w:r>
              <w:r>
                <w:rPr>
                  <w:rFonts w:hint="eastAsia"/>
                  <w:lang w:val="en-US" w:eastAsia="ja-JP"/>
                </w:rPr>
                <w:t xml:space="preserve"> while deprioritize int</w:t>
              </w:r>
              <w:r>
                <w:rPr>
                  <w:rFonts w:hint="eastAsia"/>
                  <w:lang w:val="en-US"/>
                </w:rPr>
                <w:t>er</w:t>
              </w:r>
              <w:r>
                <w:rPr>
                  <w:rFonts w:hint="eastAsia"/>
                  <w:lang w:val="en-US" w:eastAsia="ja-JP"/>
                </w:rPr>
                <w:t>-frequency measurements with another a bit strict</w:t>
              </w:r>
              <w:r>
                <w:rPr>
                  <w:lang w:val="en-US" w:eastAsia="ja-JP"/>
                </w:rPr>
                <w:t xml:space="preserve"> </w:t>
              </w:r>
              <w:r w:rsidRPr="0067431A">
                <w:rPr>
                  <w:rFonts w:hint="eastAsia"/>
                  <w:lang w:val="en-US" w:eastAsia="ja-JP"/>
                </w:rPr>
                <w:t>set</w:t>
              </w:r>
              <w:r w:rsidRPr="0067431A">
                <w:rPr>
                  <w:lang w:val="en-US" w:eastAsia="ja-JP"/>
                </w:rPr>
                <w:t xml:space="preserve"> </w:t>
              </w:r>
              <w:r w:rsidRPr="0067431A">
                <w:rPr>
                  <w:rFonts w:hint="eastAsia"/>
                  <w:lang w:val="en-US" w:eastAsia="ja-JP"/>
                </w:rPr>
                <w:t>of</w:t>
              </w:r>
              <w:r w:rsidRPr="0067431A">
                <w:rPr>
                  <w:lang w:val="en-US" w:eastAsia="ja-JP"/>
                </w:rPr>
                <w:t xml:space="preserve"> </w:t>
              </w:r>
              <w:r>
                <w:rPr>
                  <w:rFonts w:hint="eastAsia"/>
                  <w:lang w:val="en-US" w:eastAsia="ja-JP"/>
                </w:rPr>
                <w:t>threshold.</w:t>
              </w:r>
            </w:ins>
          </w:p>
        </w:tc>
      </w:tr>
      <w:tr w:rsidR="00C47219" w:rsidRPr="00A93AB3" w14:paraId="045D3898" w14:textId="77777777" w:rsidTr="006F1D62">
        <w:tc>
          <w:tcPr>
            <w:tcW w:w="1837" w:type="dxa"/>
            <w:shd w:val="clear" w:color="auto" w:fill="auto"/>
          </w:tcPr>
          <w:p w14:paraId="2867E35C" w14:textId="62591CD7" w:rsidR="00C47219" w:rsidRPr="00A93AB3" w:rsidRDefault="00C47219" w:rsidP="00C47219">
            <w:pPr>
              <w:overflowPunct w:val="0"/>
              <w:autoSpaceDE w:val="0"/>
              <w:autoSpaceDN w:val="0"/>
              <w:adjustRightInd w:val="0"/>
              <w:spacing w:after="120"/>
              <w:jc w:val="both"/>
              <w:textAlignment w:val="baseline"/>
              <w:rPr>
                <w:rFonts w:eastAsia="宋体"/>
                <w:lang w:eastAsia="zh-CN"/>
              </w:rPr>
            </w:pPr>
            <w:ins w:id="8" w:author="QC {Mungal)" w:date="2021-08-19T15:50:00Z">
              <w:r>
                <w:rPr>
                  <w:rFonts w:eastAsia="宋体"/>
                  <w:lang w:eastAsia="zh-CN"/>
                </w:rPr>
                <w:t>Qualcomm</w:t>
              </w:r>
            </w:ins>
          </w:p>
        </w:tc>
        <w:tc>
          <w:tcPr>
            <w:tcW w:w="1844" w:type="dxa"/>
            <w:shd w:val="clear" w:color="auto" w:fill="auto"/>
          </w:tcPr>
          <w:p w14:paraId="348A1A30" w14:textId="0FB44C1C" w:rsidR="00C47219" w:rsidRPr="00A93AB3" w:rsidRDefault="00C47219" w:rsidP="00C47219">
            <w:pPr>
              <w:overflowPunct w:val="0"/>
              <w:autoSpaceDE w:val="0"/>
              <w:autoSpaceDN w:val="0"/>
              <w:adjustRightInd w:val="0"/>
              <w:spacing w:after="120"/>
              <w:jc w:val="both"/>
              <w:textAlignment w:val="baseline"/>
              <w:rPr>
                <w:rFonts w:eastAsia="宋体"/>
                <w:b/>
                <w:bCs/>
                <w:lang w:eastAsia="zh-CN"/>
              </w:rPr>
            </w:pPr>
            <w:ins w:id="9" w:author="QC {Mungal)" w:date="2021-08-19T15:50:00Z">
              <w:r>
                <w:rPr>
                  <w:rFonts w:eastAsia="宋体"/>
                  <w:b/>
                  <w:bCs/>
                  <w:lang w:eastAsia="zh-CN"/>
                </w:rPr>
                <w:t>b</w:t>
              </w:r>
            </w:ins>
          </w:p>
        </w:tc>
        <w:tc>
          <w:tcPr>
            <w:tcW w:w="5948" w:type="dxa"/>
            <w:shd w:val="clear" w:color="auto" w:fill="auto"/>
          </w:tcPr>
          <w:p w14:paraId="311B6E24" w14:textId="12D88625" w:rsidR="00C47219" w:rsidRPr="00A93AB3" w:rsidRDefault="00C47219" w:rsidP="00C47219">
            <w:pPr>
              <w:overflowPunct w:val="0"/>
              <w:autoSpaceDE w:val="0"/>
              <w:autoSpaceDN w:val="0"/>
              <w:adjustRightInd w:val="0"/>
              <w:spacing w:after="120"/>
              <w:jc w:val="both"/>
              <w:textAlignment w:val="baseline"/>
              <w:rPr>
                <w:rFonts w:eastAsia="宋体"/>
                <w:noProof/>
                <w:lang w:eastAsia="zh-CN"/>
              </w:rPr>
            </w:pPr>
            <w:ins w:id="10" w:author="QC {Mungal)" w:date="2021-08-19T15:50:00Z">
              <w:r>
                <w:rPr>
                  <w:rFonts w:eastAsia="宋体"/>
                  <w:lang w:eastAsia="zh-CN"/>
                </w:rPr>
                <w:t>What exactly is meant by inter- and inter- frequency when considering RRC connected mode measurements? We propose to use consider the following two cases: Case 1: UE does not need to perform receiver re-tuning to make neighbour cell measurements (scenario A &amp; C), Case 2: UE needs to perform receiver re-tuning to make neighbour cell measurements (scenario B, D &amp; E). Our reply is with this in mind. This is because it is likely to take longer to do measurements if UE has to re-tune receiver hence the trigger point needs to be earlier compared to the situation where UE does not need to retune the receiver.</w:t>
              </w:r>
            </w:ins>
          </w:p>
        </w:tc>
      </w:tr>
      <w:tr w:rsidR="002D455B" w:rsidRPr="00A93AB3" w14:paraId="374504FF" w14:textId="77777777" w:rsidTr="006F1D62">
        <w:trPr>
          <w:ins w:id="11" w:author="刘旭 (Xu Liu/11506)" w:date="2021-08-20T13:15:00Z"/>
        </w:trPr>
        <w:tc>
          <w:tcPr>
            <w:tcW w:w="1837" w:type="dxa"/>
            <w:shd w:val="clear" w:color="auto" w:fill="auto"/>
          </w:tcPr>
          <w:p w14:paraId="57273A82" w14:textId="716C36B7" w:rsidR="002D455B" w:rsidRDefault="002D455B" w:rsidP="002D455B">
            <w:pPr>
              <w:overflowPunct w:val="0"/>
              <w:autoSpaceDE w:val="0"/>
              <w:autoSpaceDN w:val="0"/>
              <w:adjustRightInd w:val="0"/>
              <w:spacing w:after="120"/>
              <w:jc w:val="both"/>
              <w:textAlignment w:val="baseline"/>
              <w:rPr>
                <w:ins w:id="12" w:author="刘旭 (Xu Liu/11506)" w:date="2021-08-20T13:15:00Z"/>
                <w:rFonts w:eastAsia="宋体"/>
                <w:lang w:eastAsia="zh-CN"/>
              </w:rPr>
            </w:pPr>
            <w:ins w:id="13" w:author="刘旭 (Xu Liu/11506)" w:date="2021-08-20T13:15:00Z">
              <w:r>
                <w:rPr>
                  <w:rFonts w:eastAsia="宋体"/>
                  <w:lang w:eastAsia="zh-CN"/>
                </w:rPr>
                <w:t>Spreadtrum</w:t>
              </w:r>
            </w:ins>
          </w:p>
        </w:tc>
        <w:tc>
          <w:tcPr>
            <w:tcW w:w="1844" w:type="dxa"/>
            <w:shd w:val="clear" w:color="auto" w:fill="auto"/>
          </w:tcPr>
          <w:p w14:paraId="16FC79BA" w14:textId="5F7C0D87" w:rsidR="002D455B" w:rsidRDefault="002D455B" w:rsidP="002D455B">
            <w:pPr>
              <w:overflowPunct w:val="0"/>
              <w:autoSpaceDE w:val="0"/>
              <w:autoSpaceDN w:val="0"/>
              <w:adjustRightInd w:val="0"/>
              <w:spacing w:after="120"/>
              <w:jc w:val="both"/>
              <w:textAlignment w:val="baseline"/>
              <w:rPr>
                <w:ins w:id="14" w:author="刘旭 (Xu Liu/11506)" w:date="2021-08-20T13:15:00Z"/>
                <w:rFonts w:eastAsia="宋体"/>
                <w:b/>
                <w:bCs/>
                <w:lang w:eastAsia="zh-CN"/>
              </w:rPr>
            </w:pPr>
            <w:ins w:id="15" w:author="刘旭 (Xu Liu/11506)" w:date="2021-08-20T13:15:00Z">
              <w:r w:rsidRPr="002F4224">
                <w:rPr>
                  <w:rFonts w:eastAsia="宋体"/>
                  <w:bCs/>
                  <w:lang w:eastAsia="zh-CN"/>
                </w:rPr>
                <w:t>c)</w:t>
              </w:r>
            </w:ins>
          </w:p>
        </w:tc>
        <w:tc>
          <w:tcPr>
            <w:tcW w:w="5948" w:type="dxa"/>
            <w:shd w:val="clear" w:color="auto" w:fill="auto"/>
          </w:tcPr>
          <w:p w14:paraId="6ED688A5" w14:textId="3EC7CB03" w:rsidR="002D455B" w:rsidRDefault="00A94195" w:rsidP="002D455B">
            <w:pPr>
              <w:overflowPunct w:val="0"/>
              <w:autoSpaceDE w:val="0"/>
              <w:autoSpaceDN w:val="0"/>
              <w:adjustRightInd w:val="0"/>
              <w:spacing w:after="120"/>
              <w:jc w:val="both"/>
              <w:textAlignment w:val="baseline"/>
              <w:rPr>
                <w:ins w:id="16" w:author="刘旭 (Xu Liu/11506)" w:date="2021-08-20T13:15:00Z"/>
                <w:rFonts w:eastAsia="宋体"/>
                <w:lang w:eastAsia="zh-CN"/>
              </w:rPr>
            </w:pPr>
            <w:ins w:id="17" w:author="刘旭 (Xu Liu/11506)" w:date="2021-08-20T13:27:00Z">
              <w:r>
                <w:rPr>
                  <w:rFonts w:eastAsia="宋体"/>
                  <w:noProof/>
                  <w:lang w:eastAsia="zh-CN"/>
                </w:rPr>
                <w:t>Same</w:t>
              </w:r>
            </w:ins>
            <w:ins w:id="18" w:author="刘旭 (Xu Liu/11506)" w:date="2021-08-20T13:15:00Z">
              <w:r w:rsidR="002D455B">
                <w:rPr>
                  <w:rFonts w:eastAsia="宋体"/>
                  <w:noProof/>
                  <w:lang w:eastAsia="zh-CN"/>
                </w:rPr>
                <w:t xml:space="preserve"> views as Huawei.</w:t>
              </w:r>
            </w:ins>
          </w:p>
        </w:tc>
      </w:tr>
      <w:tr w:rsidR="00774738" w:rsidRPr="00A93AB3" w14:paraId="5E835300" w14:textId="77777777" w:rsidTr="006F1D62">
        <w:trPr>
          <w:ins w:id="19" w:author="Sequans" w:date="2021-08-23T00:06:00Z"/>
        </w:trPr>
        <w:tc>
          <w:tcPr>
            <w:tcW w:w="1837" w:type="dxa"/>
            <w:shd w:val="clear" w:color="auto" w:fill="auto"/>
          </w:tcPr>
          <w:p w14:paraId="2CCC822A" w14:textId="7072D697" w:rsidR="00774738" w:rsidRDefault="00774738" w:rsidP="002D455B">
            <w:pPr>
              <w:overflowPunct w:val="0"/>
              <w:autoSpaceDE w:val="0"/>
              <w:autoSpaceDN w:val="0"/>
              <w:adjustRightInd w:val="0"/>
              <w:spacing w:after="120"/>
              <w:jc w:val="both"/>
              <w:textAlignment w:val="baseline"/>
              <w:rPr>
                <w:ins w:id="20" w:author="Sequans" w:date="2021-08-23T00:06:00Z"/>
                <w:rFonts w:eastAsia="宋体"/>
                <w:lang w:eastAsia="zh-CN"/>
              </w:rPr>
            </w:pPr>
            <w:ins w:id="21" w:author="Sequans" w:date="2021-08-23T00:07:00Z">
              <w:r>
                <w:rPr>
                  <w:rFonts w:eastAsia="宋体"/>
                  <w:lang w:eastAsia="zh-CN"/>
                </w:rPr>
                <w:t>Sequans</w:t>
              </w:r>
            </w:ins>
          </w:p>
        </w:tc>
        <w:tc>
          <w:tcPr>
            <w:tcW w:w="1844" w:type="dxa"/>
            <w:shd w:val="clear" w:color="auto" w:fill="auto"/>
          </w:tcPr>
          <w:p w14:paraId="3CAA409A" w14:textId="24401378" w:rsidR="00774738" w:rsidRPr="002F4224" w:rsidRDefault="00774738" w:rsidP="00774738">
            <w:pPr>
              <w:overflowPunct w:val="0"/>
              <w:autoSpaceDE w:val="0"/>
              <w:autoSpaceDN w:val="0"/>
              <w:adjustRightInd w:val="0"/>
              <w:spacing w:after="120"/>
              <w:jc w:val="both"/>
              <w:textAlignment w:val="baseline"/>
              <w:rPr>
                <w:ins w:id="22" w:author="Sequans" w:date="2021-08-23T00:06:00Z"/>
                <w:rFonts w:eastAsia="宋体"/>
                <w:bCs/>
                <w:lang w:eastAsia="zh-CN"/>
              </w:rPr>
            </w:pPr>
            <w:ins w:id="23" w:author="Sequans" w:date="2021-08-23T00:07:00Z">
              <w:r>
                <w:rPr>
                  <w:rFonts w:eastAsia="宋体"/>
                  <w:bCs/>
                  <w:lang w:eastAsia="zh-CN"/>
                </w:rPr>
                <w:t>c</w:t>
              </w:r>
            </w:ins>
            <w:ins w:id="24" w:author="Sequans" w:date="2021-08-23T00:08:00Z">
              <w:r>
                <w:rPr>
                  <w:rFonts w:eastAsia="宋体"/>
                  <w:bCs/>
                  <w:lang w:eastAsia="zh-CN"/>
                </w:rPr>
                <w:t xml:space="preserve">), but </w:t>
              </w:r>
            </w:ins>
          </w:p>
        </w:tc>
        <w:tc>
          <w:tcPr>
            <w:tcW w:w="5948" w:type="dxa"/>
            <w:shd w:val="clear" w:color="auto" w:fill="auto"/>
          </w:tcPr>
          <w:p w14:paraId="75AFF4C2" w14:textId="55F38969" w:rsidR="00774738" w:rsidRDefault="00774738" w:rsidP="002D455B">
            <w:pPr>
              <w:overflowPunct w:val="0"/>
              <w:autoSpaceDE w:val="0"/>
              <w:autoSpaceDN w:val="0"/>
              <w:adjustRightInd w:val="0"/>
              <w:spacing w:after="120"/>
              <w:jc w:val="both"/>
              <w:textAlignment w:val="baseline"/>
              <w:rPr>
                <w:ins w:id="25" w:author="Sequans" w:date="2021-08-23T00:08:00Z"/>
                <w:rFonts w:eastAsia="宋体"/>
                <w:noProof/>
                <w:lang w:eastAsia="zh-CN"/>
              </w:rPr>
            </w:pPr>
            <w:ins w:id="26" w:author="Sequans" w:date="2021-08-23T00:07:00Z">
              <w:r>
                <w:rPr>
                  <w:rFonts w:eastAsia="宋体"/>
                  <w:noProof/>
                  <w:lang w:eastAsia="zh-CN"/>
                </w:rPr>
                <w:t>Agree with QC comment on having retuning as the separating criterion</w:t>
              </w:r>
            </w:ins>
            <w:ins w:id="27" w:author="Sequans" w:date="2021-08-23T00:10:00Z">
              <w:r>
                <w:rPr>
                  <w:rFonts w:eastAsia="宋体"/>
                  <w:noProof/>
                  <w:lang w:eastAsia="zh-CN"/>
                </w:rPr>
                <w:t xml:space="preserve"> (though intra/inter-freq/cell </w:t>
              </w:r>
            </w:ins>
            <w:ins w:id="28" w:author="Sequans" w:date="2021-08-23T00:11:00Z">
              <w:r>
                <w:rPr>
                  <w:rFonts w:eastAsia="宋体"/>
                  <w:noProof/>
                  <w:lang w:eastAsia="zh-CN"/>
                </w:rPr>
                <w:t>terminiolgy can be reused if well defined explicitly)</w:t>
              </w:r>
            </w:ins>
            <w:ins w:id="29" w:author="Sequans" w:date="2021-08-23T00:07:00Z">
              <w:r>
                <w:rPr>
                  <w:rFonts w:eastAsia="宋体"/>
                  <w:noProof/>
                  <w:lang w:eastAsia="zh-CN"/>
                </w:rPr>
                <w:t>.</w:t>
              </w:r>
            </w:ins>
          </w:p>
          <w:p w14:paraId="420A66DF" w14:textId="77777777" w:rsidR="00774738" w:rsidRPr="00E20CFB" w:rsidRDefault="00774738" w:rsidP="002D455B">
            <w:pPr>
              <w:overflowPunct w:val="0"/>
              <w:autoSpaceDE w:val="0"/>
              <w:autoSpaceDN w:val="0"/>
              <w:adjustRightInd w:val="0"/>
              <w:spacing w:after="120"/>
              <w:jc w:val="both"/>
              <w:textAlignment w:val="baseline"/>
              <w:rPr>
                <w:ins w:id="30" w:author="Sequans" w:date="2021-08-23T00:09:00Z"/>
                <w:rFonts w:eastAsia="宋体"/>
                <w:noProof/>
                <w:lang w:val="en-US" w:eastAsia="zh-CN"/>
                <w:rPrChange w:id="31" w:author="Aaron Cai (蔡耀华)" w:date="2021-08-23T10:01:00Z">
                  <w:rPr>
                    <w:ins w:id="32" w:author="Sequans" w:date="2021-08-23T00:09:00Z"/>
                    <w:rFonts w:eastAsia="宋体"/>
                    <w:noProof/>
                    <w:lang w:eastAsia="zh-CN"/>
                  </w:rPr>
                </w:rPrChange>
              </w:rPr>
            </w:pPr>
            <w:ins w:id="33" w:author="Sequans" w:date="2021-08-23T00:09:00Z">
              <w:r>
                <w:rPr>
                  <w:rFonts w:eastAsia="宋体"/>
                  <w:noProof/>
                  <w:lang w:eastAsia="zh-CN"/>
                </w:rPr>
                <w:t>w</w:t>
              </w:r>
            </w:ins>
            <w:ins w:id="34" w:author="Sequans" w:date="2021-08-23T00:08:00Z">
              <w:r>
                <w:rPr>
                  <w:rFonts w:eastAsia="宋体"/>
                  <w:noProof/>
                  <w:lang w:eastAsia="zh-CN"/>
                </w:rPr>
                <w:t xml:space="preserve">e do not see how separate </w:t>
              </w:r>
            </w:ins>
            <w:ins w:id="35" w:author="Sequans" w:date="2021-08-23T00:09:00Z">
              <w:r>
                <w:rPr>
                  <w:rFonts w:eastAsia="宋体"/>
                  <w:noProof/>
                  <w:lang w:eastAsia="zh-CN"/>
                </w:rPr>
                <w:t>criteria will be useful and prioritizing can be left to UE implementation.</w:t>
              </w:r>
            </w:ins>
          </w:p>
          <w:p w14:paraId="6A7D2863" w14:textId="2F3F7CE6" w:rsidR="00774738" w:rsidRDefault="00774738" w:rsidP="002D455B">
            <w:pPr>
              <w:overflowPunct w:val="0"/>
              <w:autoSpaceDE w:val="0"/>
              <w:autoSpaceDN w:val="0"/>
              <w:adjustRightInd w:val="0"/>
              <w:spacing w:after="120"/>
              <w:jc w:val="both"/>
              <w:textAlignment w:val="baseline"/>
              <w:rPr>
                <w:ins w:id="36" w:author="Sequans" w:date="2021-08-23T00:06:00Z"/>
                <w:rFonts w:eastAsia="宋体"/>
                <w:noProof/>
                <w:lang w:eastAsia="zh-CN"/>
              </w:rPr>
            </w:pPr>
            <w:ins w:id="37" w:author="Sequans" w:date="2021-08-23T00:09:00Z">
              <w:r>
                <w:rPr>
                  <w:rFonts w:eastAsia="宋体"/>
                  <w:noProof/>
                  <w:lang w:eastAsia="zh-CN"/>
                </w:rPr>
                <w:t>However, we are OK to go with criteria separa</w:t>
              </w:r>
            </w:ins>
            <w:ins w:id="38" w:author="Sequans" w:date="2021-08-23T00:10:00Z">
              <w:r>
                <w:rPr>
                  <w:rFonts w:eastAsia="宋体"/>
                  <w:noProof/>
                  <w:lang w:eastAsia="zh-CN"/>
                </w:rPr>
                <w:t xml:space="preserve">tion based on retuning differentiation </w:t>
              </w:r>
            </w:ins>
            <w:ins w:id="39" w:author="Sequans" w:date="2021-08-23T00:11:00Z">
              <w:r>
                <w:rPr>
                  <w:rFonts w:eastAsia="宋体"/>
                  <w:noProof/>
                  <w:lang w:eastAsia="zh-CN"/>
                </w:rPr>
                <w:t>if there is enough support.</w:t>
              </w:r>
            </w:ins>
          </w:p>
        </w:tc>
      </w:tr>
      <w:tr w:rsidR="00BF2724" w:rsidRPr="00A93AB3" w14:paraId="5EACA35A" w14:textId="77777777" w:rsidTr="006F1D62">
        <w:trPr>
          <w:ins w:id="40" w:author="Aaron Cai (蔡耀华)" w:date="2021-08-23T09:17:00Z"/>
        </w:trPr>
        <w:tc>
          <w:tcPr>
            <w:tcW w:w="1837" w:type="dxa"/>
            <w:shd w:val="clear" w:color="auto" w:fill="auto"/>
          </w:tcPr>
          <w:p w14:paraId="770C2C7A" w14:textId="1FA45903" w:rsidR="00BF2724" w:rsidRDefault="00BF2724" w:rsidP="00BF2724">
            <w:pPr>
              <w:overflowPunct w:val="0"/>
              <w:autoSpaceDE w:val="0"/>
              <w:autoSpaceDN w:val="0"/>
              <w:adjustRightInd w:val="0"/>
              <w:spacing w:after="120"/>
              <w:jc w:val="both"/>
              <w:textAlignment w:val="baseline"/>
              <w:rPr>
                <w:ins w:id="41" w:author="Aaron Cai (蔡耀华)" w:date="2021-08-23T09:17:00Z"/>
                <w:rFonts w:eastAsia="宋体"/>
                <w:lang w:eastAsia="zh-CN"/>
              </w:rPr>
            </w:pPr>
            <w:ins w:id="42" w:author="Aaron Cai (蔡耀华)" w:date="2021-08-23T09:17:00Z">
              <w:r>
                <w:rPr>
                  <w:rFonts w:eastAsia="宋体"/>
                  <w:lang w:eastAsia="zh-CN"/>
                </w:rPr>
                <w:lastRenderedPageBreak/>
                <w:t>MeidaTek</w:t>
              </w:r>
            </w:ins>
          </w:p>
        </w:tc>
        <w:tc>
          <w:tcPr>
            <w:tcW w:w="1844" w:type="dxa"/>
            <w:shd w:val="clear" w:color="auto" w:fill="auto"/>
          </w:tcPr>
          <w:p w14:paraId="2913347D" w14:textId="7EF780E2" w:rsidR="00BF2724" w:rsidRDefault="00BF2724" w:rsidP="00BF2724">
            <w:pPr>
              <w:overflowPunct w:val="0"/>
              <w:autoSpaceDE w:val="0"/>
              <w:autoSpaceDN w:val="0"/>
              <w:adjustRightInd w:val="0"/>
              <w:spacing w:after="120"/>
              <w:jc w:val="both"/>
              <w:textAlignment w:val="baseline"/>
              <w:rPr>
                <w:ins w:id="43" w:author="Aaron Cai (蔡耀华)" w:date="2021-08-23T09:17:00Z"/>
                <w:rFonts w:eastAsia="宋体"/>
                <w:bCs/>
                <w:lang w:eastAsia="zh-CN"/>
              </w:rPr>
            </w:pPr>
            <w:ins w:id="44" w:author="Aaron Cai (蔡耀华)" w:date="2021-08-23T09:17:00Z">
              <w:r>
                <w:rPr>
                  <w:rFonts w:eastAsia="宋体"/>
                  <w:b/>
                  <w:bCs/>
                  <w:lang w:eastAsia="zh-CN"/>
                </w:rPr>
                <w:t>b)</w:t>
              </w:r>
            </w:ins>
          </w:p>
        </w:tc>
        <w:tc>
          <w:tcPr>
            <w:tcW w:w="5948" w:type="dxa"/>
            <w:shd w:val="clear" w:color="auto" w:fill="auto"/>
          </w:tcPr>
          <w:p w14:paraId="60D1761A" w14:textId="7818522A" w:rsidR="00BF2724" w:rsidRDefault="00BF2724" w:rsidP="00BF2724">
            <w:pPr>
              <w:overflowPunct w:val="0"/>
              <w:autoSpaceDE w:val="0"/>
              <w:autoSpaceDN w:val="0"/>
              <w:adjustRightInd w:val="0"/>
              <w:spacing w:after="120"/>
              <w:jc w:val="both"/>
              <w:textAlignment w:val="baseline"/>
              <w:rPr>
                <w:ins w:id="45" w:author="Aaron Cai (蔡耀华)" w:date="2021-08-23T09:17:00Z"/>
                <w:rFonts w:eastAsia="宋体"/>
                <w:noProof/>
                <w:lang w:eastAsia="zh-CN"/>
              </w:rPr>
            </w:pPr>
            <w:ins w:id="46" w:author="Aaron Cai (蔡耀华)" w:date="2021-08-23T09:17:00Z">
              <w:r>
                <w:rPr>
                  <w:rFonts w:eastAsia="宋体"/>
                  <w:lang w:eastAsia="zh-CN"/>
                </w:rPr>
                <w:t>Network can prioritise intra-frequency or inter-frequency cell for cell re-establishment based on the deployment.</w:t>
              </w:r>
            </w:ins>
          </w:p>
        </w:tc>
      </w:tr>
      <w:tr w:rsidR="0079574D" w:rsidRPr="00A93AB3" w14:paraId="238824C0" w14:textId="77777777" w:rsidTr="006F1D62">
        <w:trPr>
          <w:ins w:id="47" w:author="Khaliq Osaid" w:date="2021-08-23T10:56:00Z"/>
        </w:trPr>
        <w:tc>
          <w:tcPr>
            <w:tcW w:w="1837" w:type="dxa"/>
            <w:shd w:val="clear" w:color="auto" w:fill="auto"/>
          </w:tcPr>
          <w:p w14:paraId="22385758" w14:textId="7C9D0AE7" w:rsidR="0079574D" w:rsidRDefault="0079574D" w:rsidP="00BF2724">
            <w:pPr>
              <w:overflowPunct w:val="0"/>
              <w:autoSpaceDE w:val="0"/>
              <w:autoSpaceDN w:val="0"/>
              <w:adjustRightInd w:val="0"/>
              <w:spacing w:after="120"/>
              <w:jc w:val="both"/>
              <w:textAlignment w:val="baseline"/>
              <w:rPr>
                <w:ins w:id="48" w:author="Khaliq Osaid" w:date="2021-08-23T10:56:00Z"/>
                <w:rFonts w:eastAsia="宋体"/>
                <w:lang w:eastAsia="zh-CN"/>
              </w:rPr>
            </w:pPr>
            <w:ins w:id="49" w:author="Khaliq Osaid" w:date="2021-08-23T10:56:00Z">
              <w:r>
                <w:rPr>
                  <w:rFonts w:eastAsia="宋体"/>
                  <w:lang w:eastAsia="zh-CN"/>
                </w:rPr>
                <w:t>Thales</w:t>
              </w:r>
            </w:ins>
          </w:p>
        </w:tc>
        <w:tc>
          <w:tcPr>
            <w:tcW w:w="1844" w:type="dxa"/>
            <w:shd w:val="clear" w:color="auto" w:fill="auto"/>
          </w:tcPr>
          <w:p w14:paraId="667B8928" w14:textId="5B0F5A2F" w:rsidR="0079574D" w:rsidRDefault="0079574D" w:rsidP="00BF2724">
            <w:pPr>
              <w:overflowPunct w:val="0"/>
              <w:autoSpaceDE w:val="0"/>
              <w:autoSpaceDN w:val="0"/>
              <w:adjustRightInd w:val="0"/>
              <w:spacing w:after="120"/>
              <w:jc w:val="both"/>
              <w:textAlignment w:val="baseline"/>
              <w:rPr>
                <w:ins w:id="50" w:author="Khaliq Osaid" w:date="2021-08-23T10:56:00Z"/>
                <w:rFonts w:eastAsia="宋体"/>
                <w:b/>
                <w:bCs/>
                <w:lang w:eastAsia="zh-CN"/>
              </w:rPr>
            </w:pPr>
            <w:ins w:id="51" w:author="Khaliq Osaid" w:date="2021-08-23T10:56:00Z">
              <w:r>
                <w:rPr>
                  <w:rFonts w:eastAsia="宋体"/>
                  <w:b/>
                  <w:bCs/>
                  <w:lang w:eastAsia="zh-CN"/>
                </w:rPr>
                <w:t>C)</w:t>
              </w:r>
            </w:ins>
          </w:p>
        </w:tc>
        <w:tc>
          <w:tcPr>
            <w:tcW w:w="5948" w:type="dxa"/>
            <w:shd w:val="clear" w:color="auto" w:fill="auto"/>
          </w:tcPr>
          <w:p w14:paraId="32B8C154" w14:textId="4B651AB5" w:rsidR="0079574D" w:rsidRPr="0079574D" w:rsidRDefault="0079574D">
            <w:pPr>
              <w:overflowPunct w:val="0"/>
              <w:autoSpaceDE w:val="0"/>
              <w:autoSpaceDN w:val="0"/>
              <w:adjustRightInd w:val="0"/>
              <w:spacing w:after="120"/>
              <w:jc w:val="both"/>
              <w:textAlignment w:val="baseline"/>
              <w:rPr>
                <w:ins w:id="52" w:author="Khaliq Osaid" w:date="2021-08-23T10:57:00Z"/>
                <w:rFonts w:eastAsia="宋体"/>
                <w:lang w:val="en-US" w:eastAsia="zh-CN"/>
              </w:rPr>
            </w:pPr>
            <w:ins w:id="53" w:author="Khaliq Osaid" w:date="2021-08-23T10:57:00Z">
              <w:r>
                <w:rPr>
                  <w:rFonts w:eastAsia="宋体"/>
                  <w:lang w:eastAsia="zh-CN"/>
                </w:rPr>
                <w:t>Normal UE</w:t>
              </w:r>
              <w:r w:rsidRPr="0079574D">
                <w:rPr>
                  <w:rFonts w:eastAsia="宋体"/>
                  <w:lang w:val="en-US" w:eastAsia="zh-CN"/>
                </w:rPr>
                <w:t xml:space="preserve"> would do intra-first as being less complex, now introducing more stringent requirement for inter, i.e. do that ea</w:t>
              </w:r>
              <w:r>
                <w:rPr>
                  <w:rFonts w:eastAsia="宋体"/>
                  <w:lang w:val="en-US" w:eastAsia="zh-CN"/>
                </w:rPr>
                <w:t>rlier does not sound convincing.</w:t>
              </w:r>
            </w:ins>
          </w:p>
          <w:p w14:paraId="74DD6FC1" w14:textId="77777777" w:rsidR="0079574D" w:rsidRPr="0079574D" w:rsidRDefault="0079574D" w:rsidP="0079574D">
            <w:pPr>
              <w:overflowPunct w:val="0"/>
              <w:autoSpaceDE w:val="0"/>
              <w:autoSpaceDN w:val="0"/>
              <w:adjustRightInd w:val="0"/>
              <w:spacing w:after="120"/>
              <w:jc w:val="both"/>
              <w:textAlignment w:val="baseline"/>
              <w:rPr>
                <w:ins w:id="54" w:author="Khaliq Osaid" w:date="2021-08-23T10:57:00Z"/>
                <w:rFonts w:eastAsia="宋体"/>
                <w:lang w:val="en-US" w:eastAsia="zh-CN"/>
              </w:rPr>
            </w:pPr>
          </w:p>
          <w:p w14:paraId="6E1540D0" w14:textId="77777777" w:rsidR="0079574D" w:rsidRPr="0079574D" w:rsidRDefault="0079574D" w:rsidP="0079574D">
            <w:pPr>
              <w:overflowPunct w:val="0"/>
              <w:autoSpaceDE w:val="0"/>
              <w:autoSpaceDN w:val="0"/>
              <w:adjustRightInd w:val="0"/>
              <w:spacing w:after="120"/>
              <w:jc w:val="both"/>
              <w:textAlignment w:val="baseline"/>
              <w:rPr>
                <w:ins w:id="55" w:author="Khaliq Osaid" w:date="2021-08-23T10:57:00Z"/>
                <w:rFonts w:eastAsia="宋体"/>
                <w:lang w:val="en-US" w:eastAsia="zh-CN"/>
              </w:rPr>
            </w:pPr>
            <w:ins w:id="56" w:author="Khaliq Osaid" w:date="2021-08-23T10:57:00Z">
              <w:r w:rsidRPr="0079574D">
                <w:rPr>
                  <w:rFonts w:eastAsia="宋体"/>
                  <w:lang w:val="en-US" w:eastAsia="zh-CN"/>
                </w:rPr>
                <w:t xml:space="preserve">In general a UE should have the freedom to do intra- and inter-frequency measurements in the order it likes. So very likely that some UEs may do intra-frequency measurements first and later the more complex inter-frequency measurements. When doing inter-frequency measurements the tuning requires time, i.e. to change the oscillator.  Also the device can’t assume what is timing relation between the serving cell and the inter-frequency neighbours, hence this also may need additional time. But having a more stringent (earlier start) requirement to start inter-frequency measurements may also not help as Ue may want to do intra-frequency measurements first. Hence, we are in favor of one limit for the measurements. </w:t>
              </w:r>
            </w:ins>
          </w:p>
          <w:p w14:paraId="2C49BA98" w14:textId="77777777" w:rsidR="0079574D" w:rsidRPr="0079574D" w:rsidRDefault="0079574D" w:rsidP="00BF2724">
            <w:pPr>
              <w:overflowPunct w:val="0"/>
              <w:autoSpaceDE w:val="0"/>
              <w:autoSpaceDN w:val="0"/>
              <w:adjustRightInd w:val="0"/>
              <w:spacing w:after="120"/>
              <w:jc w:val="both"/>
              <w:textAlignment w:val="baseline"/>
              <w:rPr>
                <w:ins w:id="57" w:author="Khaliq Osaid" w:date="2021-08-23T10:56:00Z"/>
                <w:rFonts w:eastAsia="宋体"/>
                <w:lang w:val="en-US" w:eastAsia="zh-CN"/>
                <w:rPrChange w:id="58" w:author="Khaliq Osaid" w:date="2021-08-23T10:57:00Z">
                  <w:rPr>
                    <w:ins w:id="59" w:author="Khaliq Osaid" w:date="2021-08-23T10:56:00Z"/>
                    <w:rFonts w:eastAsia="宋体"/>
                    <w:lang w:eastAsia="zh-CN"/>
                  </w:rPr>
                </w:rPrChange>
              </w:rPr>
            </w:pPr>
          </w:p>
        </w:tc>
      </w:tr>
      <w:tr w:rsidR="0079574D" w:rsidRPr="00A93AB3" w14:paraId="4E705777" w14:textId="77777777" w:rsidTr="006F1D62">
        <w:trPr>
          <w:ins w:id="60" w:author="Khaliq Osaid" w:date="2021-08-23T10:56:00Z"/>
        </w:trPr>
        <w:tc>
          <w:tcPr>
            <w:tcW w:w="1837" w:type="dxa"/>
            <w:shd w:val="clear" w:color="auto" w:fill="auto"/>
          </w:tcPr>
          <w:p w14:paraId="38F690D3" w14:textId="77777777" w:rsidR="0079574D" w:rsidRDefault="0079574D" w:rsidP="00BF2724">
            <w:pPr>
              <w:overflowPunct w:val="0"/>
              <w:autoSpaceDE w:val="0"/>
              <w:autoSpaceDN w:val="0"/>
              <w:adjustRightInd w:val="0"/>
              <w:spacing w:after="120"/>
              <w:jc w:val="both"/>
              <w:textAlignment w:val="baseline"/>
              <w:rPr>
                <w:ins w:id="61" w:author="Khaliq Osaid" w:date="2021-08-23T10:56:00Z"/>
                <w:rFonts w:eastAsia="宋体"/>
                <w:lang w:eastAsia="zh-CN"/>
              </w:rPr>
            </w:pPr>
          </w:p>
        </w:tc>
        <w:tc>
          <w:tcPr>
            <w:tcW w:w="1844" w:type="dxa"/>
            <w:shd w:val="clear" w:color="auto" w:fill="auto"/>
          </w:tcPr>
          <w:p w14:paraId="661EB588" w14:textId="77777777" w:rsidR="0079574D" w:rsidRDefault="0079574D" w:rsidP="00BF2724">
            <w:pPr>
              <w:overflowPunct w:val="0"/>
              <w:autoSpaceDE w:val="0"/>
              <w:autoSpaceDN w:val="0"/>
              <w:adjustRightInd w:val="0"/>
              <w:spacing w:after="120"/>
              <w:jc w:val="both"/>
              <w:textAlignment w:val="baseline"/>
              <w:rPr>
                <w:ins w:id="62" w:author="Khaliq Osaid" w:date="2021-08-23T10:56:00Z"/>
                <w:rFonts w:eastAsia="宋体"/>
                <w:b/>
                <w:bCs/>
                <w:lang w:eastAsia="zh-CN"/>
              </w:rPr>
            </w:pPr>
          </w:p>
        </w:tc>
        <w:tc>
          <w:tcPr>
            <w:tcW w:w="5948" w:type="dxa"/>
            <w:shd w:val="clear" w:color="auto" w:fill="auto"/>
          </w:tcPr>
          <w:p w14:paraId="43271C2A" w14:textId="77777777" w:rsidR="0079574D" w:rsidRDefault="0079574D" w:rsidP="00BF2724">
            <w:pPr>
              <w:overflowPunct w:val="0"/>
              <w:autoSpaceDE w:val="0"/>
              <w:autoSpaceDN w:val="0"/>
              <w:adjustRightInd w:val="0"/>
              <w:spacing w:after="120"/>
              <w:jc w:val="both"/>
              <w:textAlignment w:val="baseline"/>
              <w:rPr>
                <w:ins w:id="63" w:author="Khaliq Osaid" w:date="2021-08-23T10:56:00Z"/>
                <w:rFonts w:eastAsia="宋体"/>
                <w:lang w:eastAsia="zh-CN"/>
              </w:rPr>
            </w:pPr>
          </w:p>
        </w:tc>
      </w:tr>
      <w:tr w:rsidR="0079574D" w:rsidRPr="00A93AB3" w14:paraId="15AF158D" w14:textId="77777777" w:rsidTr="006F1D62">
        <w:trPr>
          <w:ins w:id="64" w:author="Khaliq Osaid" w:date="2021-08-23T10:56:00Z"/>
        </w:trPr>
        <w:tc>
          <w:tcPr>
            <w:tcW w:w="1837" w:type="dxa"/>
            <w:shd w:val="clear" w:color="auto" w:fill="auto"/>
          </w:tcPr>
          <w:p w14:paraId="46D852C3" w14:textId="77777777" w:rsidR="0079574D" w:rsidRDefault="0079574D" w:rsidP="00BF2724">
            <w:pPr>
              <w:overflowPunct w:val="0"/>
              <w:autoSpaceDE w:val="0"/>
              <w:autoSpaceDN w:val="0"/>
              <w:adjustRightInd w:val="0"/>
              <w:spacing w:after="120"/>
              <w:jc w:val="both"/>
              <w:textAlignment w:val="baseline"/>
              <w:rPr>
                <w:ins w:id="65" w:author="Khaliq Osaid" w:date="2021-08-23T10:56:00Z"/>
                <w:rFonts w:eastAsia="宋体"/>
                <w:lang w:eastAsia="zh-CN"/>
              </w:rPr>
            </w:pPr>
          </w:p>
        </w:tc>
        <w:tc>
          <w:tcPr>
            <w:tcW w:w="1844" w:type="dxa"/>
            <w:shd w:val="clear" w:color="auto" w:fill="auto"/>
          </w:tcPr>
          <w:p w14:paraId="73EBD735" w14:textId="77777777" w:rsidR="0079574D" w:rsidRDefault="0079574D" w:rsidP="00BF2724">
            <w:pPr>
              <w:overflowPunct w:val="0"/>
              <w:autoSpaceDE w:val="0"/>
              <w:autoSpaceDN w:val="0"/>
              <w:adjustRightInd w:val="0"/>
              <w:spacing w:after="120"/>
              <w:jc w:val="both"/>
              <w:textAlignment w:val="baseline"/>
              <w:rPr>
                <w:ins w:id="66" w:author="Khaliq Osaid" w:date="2021-08-23T10:56:00Z"/>
                <w:rFonts w:eastAsia="宋体"/>
                <w:b/>
                <w:bCs/>
                <w:lang w:eastAsia="zh-CN"/>
              </w:rPr>
            </w:pPr>
          </w:p>
        </w:tc>
        <w:tc>
          <w:tcPr>
            <w:tcW w:w="5948" w:type="dxa"/>
            <w:shd w:val="clear" w:color="auto" w:fill="auto"/>
          </w:tcPr>
          <w:p w14:paraId="39ABFA53" w14:textId="77777777" w:rsidR="0079574D" w:rsidRDefault="0079574D" w:rsidP="00BF2724">
            <w:pPr>
              <w:overflowPunct w:val="0"/>
              <w:autoSpaceDE w:val="0"/>
              <w:autoSpaceDN w:val="0"/>
              <w:adjustRightInd w:val="0"/>
              <w:spacing w:after="120"/>
              <w:jc w:val="both"/>
              <w:textAlignment w:val="baseline"/>
              <w:rPr>
                <w:ins w:id="67" w:author="Khaliq Osaid" w:date="2021-08-23T10:56:00Z"/>
                <w:rFonts w:eastAsia="宋体"/>
                <w:lang w:eastAsia="zh-CN"/>
              </w:rPr>
            </w:pPr>
          </w:p>
        </w:tc>
      </w:tr>
      <w:tr w:rsidR="0079574D" w:rsidRPr="00A93AB3" w14:paraId="5D47E147" w14:textId="77777777" w:rsidTr="006F1D62">
        <w:trPr>
          <w:ins w:id="68" w:author="Khaliq Osaid" w:date="2021-08-23T10:56:00Z"/>
        </w:trPr>
        <w:tc>
          <w:tcPr>
            <w:tcW w:w="1837" w:type="dxa"/>
            <w:shd w:val="clear" w:color="auto" w:fill="auto"/>
          </w:tcPr>
          <w:p w14:paraId="78DA7C10" w14:textId="77777777" w:rsidR="0079574D" w:rsidRDefault="0079574D" w:rsidP="00BF2724">
            <w:pPr>
              <w:overflowPunct w:val="0"/>
              <w:autoSpaceDE w:val="0"/>
              <w:autoSpaceDN w:val="0"/>
              <w:adjustRightInd w:val="0"/>
              <w:spacing w:after="120"/>
              <w:jc w:val="both"/>
              <w:textAlignment w:val="baseline"/>
              <w:rPr>
                <w:ins w:id="69" w:author="Khaliq Osaid" w:date="2021-08-23T10:56:00Z"/>
                <w:rFonts w:eastAsia="宋体"/>
                <w:lang w:eastAsia="zh-CN"/>
              </w:rPr>
            </w:pPr>
          </w:p>
        </w:tc>
        <w:tc>
          <w:tcPr>
            <w:tcW w:w="1844" w:type="dxa"/>
            <w:shd w:val="clear" w:color="auto" w:fill="auto"/>
          </w:tcPr>
          <w:p w14:paraId="70D67AB4" w14:textId="77777777" w:rsidR="0079574D" w:rsidRDefault="0079574D" w:rsidP="00BF2724">
            <w:pPr>
              <w:overflowPunct w:val="0"/>
              <w:autoSpaceDE w:val="0"/>
              <w:autoSpaceDN w:val="0"/>
              <w:adjustRightInd w:val="0"/>
              <w:spacing w:after="120"/>
              <w:jc w:val="both"/>
              <w:textAlignment w:val="baseline"/>
              <w:rPr>
                <w:ins w:id="70" w:author="Khaliq Osaid" w:date="2021-08-23T10:56:00Z"/>
                <w:rFonts w:eastAsia="宋体"/>
                <w:b/>
                <w:bCs/>
                <w:lang w:eastAsia="zh-CN"/>
              </w:rPr>
            </w:pPr>
          </w:p>
        </w:tc>
        <w:tc>
          <w:tcPr>
            <w:tcW w:w="5948" w:type="dxa"/>
            <w:shd w:val="clear" w:color="auto" w:fill="auto"/>
          </w:tcPr>
          <w:p w14:paraId="6F2E4632" w14:textId="77777777" w:rsidR="0079574D" w:rsidRDefault="0079574D" w:rsidP="00BF2724">
            <w:pPr>
              <w:overflowPunct w:val="0"/>
              <w:autoSpaceDE w:val="0"/>
              <w:autoSpaceDN w:val="0"/>
              <w:adjustRightInd w:val="0"/>
              <w:spacing w:after="120"/>
              <w:jc w:val="both"/>
              <w:textAlignment w:val="baseline"/>
              <w:rPr>
                <w:ins w:id="71" w:author="Khaliq Osaid" w:date="2021-08-23T10:56:00Z"/>
                <w:rFonts w:eastAsia="宋体"/>
                <w:lang w:eastAsia="zh-CN"/>
              </w:rPr>
            </w:pPr>
          </w:p>
        </w:tc>
      </w:tr>
      <w:tr w:rsidR="0079574D" w:rsidRPr="00A93AB3" w14:paraId="7135E707" w14:textId="77777777" w:rsidTr="006F1D62">
        <w:trPr>
          <w:ins w:id="72" w:author="Khaliq Osaid" w:date="2021-08-23T10:56:00Z"/>
        </w:trPr>
        <w:tc>
          <w:tcPr>
            <w:tcW w:w="1837" w:type="dxa"/>
            <w:shd w:val="clear" w:color="auto" w:fill="auto"/>
          </w:tcPr>
          <w:p w14:paraId="299A370A" w14:textId="77777777" w:rsidR="0079574D" w:rsidRDefault="0079574D" w:rsidP="00BF2724">
            <w:pPr>
              <w:overflowPunct w:val="0"/>
              <w:autoSpaceDE w:val="0"/>
              <w:autoSpaceDN w:val="0"/>
              <w:adjustRightInd w:val="0"/>
              <w:spacing w:after="120"/>
              <w:jc w:val="both"/>
              <w:textAlignment w:val="baseline"/>
              <w:rPr>
                <w:ins w:id="73" w:author="Khaliq Osaid" w:date="2021-08-23T10:56:00Z"/>
                <w:rFonts w:eastAsia="宋体"/>
                <w:lang w:eastAsia="zh-CN"/>
              </w:rPr>
            </w:pPr>
          </w:p>
        </w:tc>
        <w:tc>
          <w:tcPr>
            <w:tcW w:w="1844" w:type="dxa"/>
            <w:shd w:val="clear" w:color="auto" w:fill="auto"/>
          </w:tcPr>
          <w:p w14:paraId="1C3E30BC" w14:textId="77777777" w:rsidR="0079574D" w:rsidRDefault="0079574D" w:rsidP="00BF2724">
            <w:pPr>
              <w:overflowPunct w:val="0"/>
              <w:autoSpaceDE w:val="0"/>
              <w:autoSpaceDN w:val="0"/>
              <w:adjustRightInd w:val="0"/>
              <w:spacing w:after="120"/>
              <w:jc w:val="both"/>
              <w:textAlignment w:val="baseline"/>
              <w:rPr>
                <w:ins w:id="74" w:author="Khaliq Osaid" w:date="2021-08-23T10:56:00Z"/>
                <w:rFonts w:eastAsia="宋体"/>
                <w:b/>
                <w:bCs/>
                <w:lang w:eastAsia="zh-CN"/>
              </w:rPr>
            </w:pPr>
          </w:p>
        </w:tc>
        <w:tc>
          <w:tcPr>
            <w:tcW w:w="5948" w:type="dxa"/>
            <w:shd w:val="clear" w:color="auto" w:fill="auto"/>
          </w:tcPr>
          <w:p w14:paraId="18E05552" w14:textId="77777777" w:rsidR="0079574D" w:rsidRDefault="0079574D" w:rsidP="00BF2724">
            <w:pPr>
              <w:overflowPunct w:val="0"/>
              <w:autoSpaceDE w:val="0"/>
              <w:autoSpaceDN w:val="0"/>
              <w:adjustRightInd w:val="0"/>
              <w:spacing w:after="120"/>
              <w:jc w:val="both"/>
              <w:textAlignment w:val="baseline"/>
              <w:rPr>
                <w:ins w:id="75" w:author="Khaliq Osaid" w:date="2021-08-23T10:56:00Z"/>
                <w:rFonts w:eastAsia="宋体"/>
                <w:lang w:eastAsia="zh-CN"/>
              </w:rPr>
            </w:pPr>
          </w:p>
        </w:tc>
      </w:tr>
      <w:tr w:rsidR="0079574D" w:rsidRPr="00A93AB3" w14:paraId="7A04F846" w14:textId="77777777" w:rsidTr="006F1D62">
        <w:trPr>
          <w:ins w:id="76" w:author="Khaliq Osaid" w:date="2021-08-23T10:56:00Z"/>
        </w:trPr>
        <w:tc>
          <w:tcPr>
            <w:tcW w:w="1837" w:type="dxa"/>
            <w:shd w:val="clear" w:color="auto" w:fill="auto"/>
          </w:tcPr>
          <w:p w14:paraId="3BECF93F" w14:textId="77777777" w:rsidR="0079574D" w:rsidRDefault="0079574D" w:rsidP="00BF2724">
            <w:pPr>
              <w:overflowPunct w:val="0"/>
              <w:autoSpaceDE w:val="0"/>
              <w:autoSpaceDN w:val="0"/>
              <w:adjustRightInd w:val="0"/>
              <w:spacing w:after="120"/>
              <w:jc w:val="both"/>
              <w:textAlignment w:val="baseline"/>
              <w:rPr>
                <w:ins w:id="77" w:author="Khaliq Osaid" w:date="2021-08-23T10:56:00Z"/>
                <w:rFonts w:eastAsia="宋体"/>
                <w:lang w:eastAsia="zh-CN"/>
              </w:rPr>
            </w:pPr>
          </w:p>
        </w:tc>
        <w:tc>
          <w:tcPr>
            <w:tcW w:w="1844" w:type="dxa"/>
            <w:shd w:val="clear" w:color="auto" w:fill="auto"/>
          </w:tcPr>
          <w:p w14:paraId="0D22A98D" w14:textId="77777777" w:rsidR="0079574D" w:rsidRDefault="0079574D" w:rsidP="00BF2724">
            <w:pPr>
              <w:overflowPunct w:val="0"/>
              <w:autoSpaceDE w:val="0"/>
              <w:autoSpaceDN w:val="0"/>
              <w:adjustRightInd w:val="0"/>
              <w:spacing w:after="120"/>
              <w:jc w:val="both"/>
              <w:textAlignment w:val="baseline"/>
              <w:rPr>
                <w:ins w:id="78" w:author="Khaliq Osaid" w:date="2021-08-23T10:56:00Z"/>
                <w:rFonts w:eastAsia="宋体"/>
                <w:b/>
                <w:bCs/>
                <w:lang w:eastAsia="zh-CN"/>
              </w:rPr>
            </w:pPr>
          </w:p>
        </w:tc>
        <w:tc>
          <w:tcPr>
            <w:tcW w:w="5948" w:type="dxa"/>
            <w:shd w:val="clear" w:color="auto" w:fill="auto"/>
          </w:tcPr>
          <w:p w14:paraId="05CF3A87" w14:textId="77777777" w:rsidR="0079574D" w:rsidRDefault="0079574D" w:rsidP="00BF2724">
            <w:pPr>
              <w:overflowPunct w:val="0"/>
              <w:autoSpaceDE w:val="0"/>
              <w:autoSpaceDN w:val="0"/>
              <w:adjustRightInd w:val="0"/>
              <w:spacing w:after="120"/>
              <w:jc w:val="both"/>
              <w:textAlignment w:val="baseline"/>
              <w:rPr>
                <w:ins w:id="79" w:author="Khaliq Osaid" w:date="2021-08-23T10:56:00Z"/>
                <w:rFonts w:eastAsia="宋体"/>
                <w:lang w:eastAsia="zh-CN"/>
              </w:rPr>
            </w:pPr>
          </w:p>
        </w:tc>
      </w:tr>
      <w:tr w:rsidR="0079574D" w:rsidRPr="00A93AB3" w14:paraId="33A2B3D7" w14:textId="77777777" w:rsidTr="006F1D62">
        <w:trPr>
          <w:ins w:id="80" w:author="Khaliq Osaid" w:date="2021-08-23T10:56:00Z"/>
        </w:trPr>
        <w:tc>
          <w:tcPr>
            <w:tcW w:w="1837" w:type="dxa"/>
            <w:shd w:val="clear" w:color="auto" w:fill="auto"/>
          </w:tcPr>
          <w:p w14:paraId="2BB58E37" w14:textId="77777777" w:rsidR="0079574D" w:rsidRDefault="0079574D" w:rsidP="00BF2724">
            <w:pPr>
              <w:overflowPunct w:val="0"/>
              <w:autoSpaceDE w:val="0"/>
              <w:autoSpaceDN w:val="0"/>
              <w:adjustRightInd w:val="0"/>
              <w:spacing w:after="120"/>
              <w:jc w:val="both"/>
              <w:textAlignment w:val="baseline"/>
              <w:rPr>
                <w:ins w:id="81" w:author="Khaliq Osaid" w:date="2021-08-23T10:56:00Z"/>
                <w:rFonts w:eastAsia="宋体"/>
                <w:lang w:eastAsia="zh-CN"/>
              </w:rPr>
            </w:pPr>
          </w:p>
        </w:tc>
        <w:tc>
          <w:tcPr>
            <w:tcW w:w="1844" w:type="dxa"/>
            <w:shd w:val="clear" w:color="auto" w:fill="auto"/>
          </w:tcPr>
          <w:p w14:paraId="6F1DA653" w14:textId="77777777" w:rsidR="0079574D" w:rsidRDefault="0079574D" w:rsidP="00BF2724">
            <w:pPr>
              <w:overflowPunct w:val="0"/>
              <w:autoSpaceDE w:val="0"/>
              <w:autoSpaceDN w:val="0"/>
              <w:adjustRightInd w:val="0"/>
              <w:spacing w:after="120"/>
              <w:jc w:val="both"/>
              <w:textAlignment w:val="baseline"/>
              <w:rPr>
                <w:ins w:id="82" w:author="Khaliq Osaid" w:date="2021-08-23T10:56:00Z"/>
                <w:rFonts w:eastAsia="宋体"/>
                <w:b/>
                <w:bCs/>
                <w:lang w:eastAsia="zh-CN"/>
              </w:rPr>
            </w:pPr>
          </w:p>
        </w:tc>
        <w:tc>
          <w:tcPr>
            <w:tcW w:w="5948" w:type="dxa"/>
            <w:shd w:val="clear" w:color="auto" w:fill="auto"/>
          </w:tcPr>
          <w:p w14:paraId="5F82AFE4" w14:textId="77777777" w:rsidR="0079574D" w:rsidRDefault="0079574D" w:rsidP="00BF2724">
            <w:pPr>
              <w:overflowPunct w:val="0"/>
              <w:autoSpaceDE w:val="0"/>
              <w:autoSpaceDN w:val="0"/>
              <w:adjustRightInd w:val="0"/>
              <w:spacing w:after="120"/>
              <w:jc w:val="both"/>
              <w:textAlignment w:val="baseline"/>
              <w:rPr>
                <w:ins w:id="83" w:author="Khaliq Osaid" w:date="2021-08-23T10:56:00Z"/>
                <w:rFonts w:eastAsia="宋体"/>
                <w:lang w:eastAsia="zh-CN"/>
              </w:rPr>
            </w:pPr>
          </w:p>
        </w:tc>
      </w:tr>
      <w:tr w:rsidR="0079574D" w:rsidRPr="00A93AB3" w14:paraId="4234410C" w14:textId="77777777" w:rsidTr="006F1D62">
        <w:trPr>
          <w:ins w:id="84" w:author="Khaliq Osaid" w:date="2021-08-23T10:56:00Z"/>
        </w:trPr>
        <w:tc>
          <w:tcPr>
            <w:tcW w:w="1837" w:type="dxa"/>
            <w:shd w:val="clear" w:color="auto" w:fill="auto"/>
          </w:tcPr>
          <w:p w14:paraId="03DA1C2C" w14:textId="77777777" w:rsidR="0079574D" w:rsidRDefault="0079574D" w:rsidP="00BF2724">
            <w:pPr>
              <w:overflowPunct w:val="0"/>
              <w:autoSpaceDE w:val="0"/>
              <w:autoSpaceDN w:val="0"/>
              <w:adjustRightInd w:val="0"/>
              <w:spacing w:after="120"/>
              <w:jc w:val="both"/>
              <w:textAlignment w:val="baseline"/>
              <w:rPr>
                <w:ins w:id="85" w:author="Khaliq Osaid" w:date="2021-08-23T10:56:00Z"/>
                <w:rFonts w:eastAsia="宋体"/>
                <w:lang w:eastAsia="zh-CN"/>
              </w:rPr>
            </w:pPr>
          </w:p>
        </w:tc>
        <w:tc>
          <w:tcPr>
            <w:tcW w:w="1844" w:type="dxa"/>
            <w:shd w:val="clear" w:color="auto" w:fill="auto"/>
          </w:tcPr>
          <w:p w14:paraId="61776806" w14:textId="77777777" w:rsidR="0079574D" w:rsidRDefault="0079574D" w:rsidP="00BF2724">
            <w:pPr>
              <w:overflowPunct w:val="0"/>
              <w:autoSpaceDE w:val="0"/>
              <w:autoSpaceDN w:val="0"/>
              <w:adjustRightInd w:val="0"/>
              <w:spacing w:after="120"/>
              <w:jc w:val="both"/>
              <w:textAlignment w:val="baseline"/>
              <w:rPr>
                <w:ins w:id="86" w:author="Khaliq Osaid" w:date="2021-08-23T10:56:00Z"/>
                <w:rFonts w:eastAsia="宋体"/>
                <w:b/>
                <w:bCs/>
                <w:lang w:eastAsia="zh-CN"/>
              </w:rPr>
            </w:pPr>
          </w:p>
        </w:tc>
        <w:tc>
          <w:tcPr>
            <w:tcW w:w="5948" w:type="dxa"/>
            <w:shd w:val="clear" w:color="auto" w:fill="auto"/>
          </w:tcPr>
          <w:p w14:paraId="3CDE962E" w14:textId="77777777" w:rsidR="0079574D" w:rsidRDefault="0079574D" w:rsidP="00BF2724">
            <w:pPr>
              <w:overflowPunct w:val="0"/>
              <w:autoSpaceDE w:val="0"/>
              <w:autoSpaceDN w:val="0"/>
              <w:adjustRightInd w:val="0"/>
              <w:spacing w:after="120"/>
              <w:jc w:val="both"/>
              <w:textAlignment w:val="baseline"/>
              <w:rPr>
                <w:ins w:id="87" w:author="Khaliq Osaid" w:date="2021-08-23T10:56:00Z"/>
                <w:rFonts w:eastAsia="宋体"/>
                <w:lang w:eastAsia="zh-CN"/>
              </w:rPr>
            </w:pPr>
          </w:p>
        </w:tc>
      </w:tr>
    </w:tbl>
    <w:p w14:paraId="07DDE019" w14:textId="77777777" w:rsidR="00662F59" w:rsidRDefault="00662F59" w:rsidP="00662F59">
      <w:pPr>
        <w:spacing w:after="0"/>
      </w:pPr>
    </w:p>
    <w:p w14:paraId="65ABD1E5" w14:textId="0A9E7CE1" w:rsidR="0045137B" w:rsidRDefault="0045137B" w:rsidP="00662F59">
      <w:pPr>
        <w:spacing w:after="0"/>
      </w:pPr>
      <w:r w:rsidRPr="0045137B">
        <w:rPr>
          <w:u w:val="single"/>
        </w:rPr>
        <w:t>Conclusion</w:t>
      </w:r>
      <w:r>
        <w:t>:</w:t>
      </w:r>
    </w:p>
    <w:p w14:paraId="7FD85697" w14:textId="0A16324C" w:rsidR="0045137B" w:rsidRDefault="00012D61" w:rsidP="00662F59">
      <w:pPr>
        <w:spacing w:after="0"/>
      </w:pPr>
      <w:r>
        <w:t>TBC</w:t>
      </w:r>
    </w:p>
    <w:p w14:paraId="0BA01915" w14:textId="77777777" w:rsidR="0045137B" w:rsidRDefault="0045137B" w:rsidP="00662F59">
      <w:pPr>
        <w:spacing w:after="0"/>
      </w:pPr>
    </w:p>
    <w:p w14:paraId="17EEFAC5" w14:textId="77777777" w:rsidR="0045137B" w:rsidRDefault="0045137B" w:rsidP="00662F59">
      <w:pPr>
        <w:spacing w:after="0"/>
      </w:pPr>
    </w:p>
    <w:p w14:paraId="46171DA0" w14:textId="77777777" w:rsidR="0045137B" w:rsidRDefault="0045137B" w:rsidP="00662F59">
      <w:pPr>
        <w:spacing w:after="0"/>
      </w:pPr>
    </w:p>
    <w:p w14:paraId="50C1E5BF" w14:textId="67A42CBB" w:rsidR="00662F59" w:rsidRDefault="00662F59" w:rsidP="00662F59">
      <w:pPr>
        <w:spacing w:after="120"/>
      </w:pPr>
      <w:r>
        <w:t>One company proposes to reuse the existing relaxed monitoring criteria and optionally signal SSearchDeltaP and TSearchDeltaP parameters to enable it. This is line with the agreement that t</w:t>
      </w:r>
      <w:r w:rsidRPr="00662F59">
        <w:t>he criteria is based on a combination of serving cell quality threshold and varia</w:t>
      </w:r>
      <w:r>
        <w:t>nce of the serving cell quality.</w:t>
      </w:r>
    </w:p>
    <w:p w14:paraId="43320A44" w14:textId="2E7CEE33" w:rsidR="002115F7" w:rsidRDefault="00662F59" w:rsidP="00662F59">
      <w:pPr>
        <w:spacing w:after="120"/>
        <w:rPr>
          <w:i/>
        </w:rPr>
      </w:pPr>
      <w:r w:rsidRPr="0045137B">
        <w:rPr>
          <w:b/>
          <w:i/>
        </w:rPr>
        <w:t>Proposal 3:</w:t>
      </w:r>
      <w:r w:rsidRPr="0045137B">
        <w:rPr>
          <w:i/>
        </w:rPr>
        <w:t xml:space="preserve">  The configuration of the criteria for starting the measurements optionally includes SSearchDeltaP and TSearchDeltaP parameters to enable relaxed monitoring.</w:t>
      </w:r>
    </w:p>
    <w:p w14:paraId="7D8ED499" w14:textId="77777777" w:rsidR="0045137B" w:rsidRDefault="0045137B" w:rsidP="0045137B">
      <w:pPr>
        <w:spacing w:after="0"/>
      </w:pPr>
    </w:p>
    <w:p w14:paraId="539CDC79" w14:textId="447953C0" w:rsidR="0045137B" w:rsidRDefault="0045137B" w:rsidP="0045137B">
      <w:pPr>
        <w:spacing w:after="0"/>
      </w:pPr>
      <w:r>
        <w:t xml:space="preserve">Proposal 3 was discussed during the online session without conclusion and it was left FFS </w:t>
      </w:r>
      <w:r w:rsidRPr="0045137B">
        <w:t>how to address variance (as agreed last meeting)</w:t>
      </w:r>
      <w:r>
        <w:t>.</w:t>
      </w:r>
    </w:p>
    <w:p w14:paraId="70584926" w14:textId="77777777" w:rsidR="0045137B" w:rsidRPr="0045137B" w:rsidRDefault="0045137B" w:rsidP="00662F59">
      <w:pPr>
        <w:spacing w:after="120"/>
        <w:rPr>
          <w:i/>
        </w:rPr>
      </w:pPr>
    </w:p>
    <w:p w14:paraId="249AC93C" w14:textId="004D3A21" w:rsidR="0045137B" w:rsidRPr="0045137B" w:rsidRDefault="0045137B" w:rsidP="0045137B">
      <w:pPr>
        <w:spacing w:after="120"/>
      </w:pPr>
      <w:r w:rsidRPr="0045137B">
        <w:t xml:space="preserve">Companies are invited to provide their view on </w:t>
      </w:r>
      <w:r>
        <w:t>how to address the variance of the serving cell quality:</w:t>
      </w:r>
    </w:p>
    <w:p w14:paraId="6126D7C4" w14:textId="06F15CB7" w:rsidR="0045137B" w:rsidRPr="0045137B" w:rsidRDefault="0045137B" w:rsidP="0045137B">
      <w:pPr>
        <w:spacing w:after="120"/>
      </w:pPr>
      <w:r w:rsidRPr="0045137B">
        <w:t>a) The configuration of the criteria for starting the measurements optionally includes SSearchDeltaP and TSearchDeltaP parameters to enable relaxed monitoring</w:t>
      </w:r>
    </w:p>
    <w:p w14:paraId="2A30534B" w14:textId="43B8CFC3" w:rsidR="0045137B" w:rsidRDefault="0045137B" w:rsidP="0045137B">
      <w:pPr>
        <w:spacing w:after="120"/>
      </w:pPr>
      <w:r>
        <w:t>b</w:t>
      </w:r>
      <w:r w:rsidRPr="0045137B">
        <w:t xml:space="preserve">) </w:t>
      </w:r>
      <w:r>
        <w:t>Other (please describe)</w:t>
      </w:r>
    </w:p>
    <w:p w14:paraId="6BB52558" w14:textId="77777777" w:rsidR="0045137B" w:rsidRDefault="0045137B" w:rsidP="0045137B">
      <w:pPr>
        <w:spacing w:after="120"/>
      </w:pPr>
      <w:r>
        <w:tab/>
      </w:r>
      <w:r>
        <w:tab/>
      </w:r>
    </w:p>
    <w:p w14:paraId="1F668092" w14:textId="77777777" w:rsidR="0045137B" w:rsidRDefault="0045137B" w:rsidP="0045137B">
      <w:pPr>
        <w:spacing w:after="120"/>
      </w:pPr>
      <w:r>
        <w:tab/>
      </w:r>
      <w:r>
        <w:tab/>
      </w:r>
    </w:p>
    <w:p w14:paraId="3A5F230D" w14:textId="77777777" w:rsidR="0045137B" w:rsidRDefault="0045137B" w:rsidP="0045137B">
      <w:pPr>
        <w:spacing w:after="120"/>
      </w:pPr>
      <w:r>
        <w:tab/>
      </w:r>
      <w:r>
        <w:tab/>
      </w:r>
    </w:p>
    <w:p w14:paraId="7FE14643" w14:textId="4855B43A" w:rsidR="0045137B" w:rsidRPr="0045137B" w:rsidRDefault="0045137B" w:rsidP="0045137B">
      <w:pPr>
        <w:spacing w:after="120"/>
        <w:rPr>
          <w:u w:val="single"/>
        </w:rPr>
      </w:pPr>
      <w:r w:rsidRPr="0045137B">
        <w:rPr>
          <w:u w:val="single"/>
        </w:rPr>
        <w:t>Companies</w:t>
      </w:r>
      <w:r w:rsidR="006F1D62">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45137B" w:rsidRPr="00A93AB3" w14:paraId="397FA502" w14:textId="77777777" w:rsidTr="006F1D62">
        <w:tc>
          <w:tcPr>
            <w:tcW w:w="1837" w:type="dxa"/>
            <w:shd w:val="clear" w:color="auto" w:fill="auto"/>
          </w:tcPr>
          <w:p w14:paraId="005183C9" w14:textId="77777777" w:rsidR="0045137B" w:rsidRPr="00A93AB3" w:rsidRDefault="0045137B" w:rsidP="006F1D62">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52396AD8" w14:textId="6D88AFE2" w:rsidR="0045137B" w:rsidRPr="00A93AB3" w:rsidRDefault="0045137B" w:rsidP="0045137B">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a or b</w:t>
            </w:r>
          </w:p>
        </w:tc>
        <w:tc>
          <w:tcPr>
            <w:tcW w:w="5948" w:type="dxa"/>
            <w:shd w:val="clear" w:color="auto" w:fill="auto"/>
          </w:tcPr>
          <w:p w14:paraId="7FC4BC7B" w14:textId="77777777" w:rsidR="0045137B" w:rsidRPr="00A93AB3" w:rsidRDefault="0045137B" w:rsidP="006F1D62">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45137B" w:rsidRPr="00A93AB3" w14:paraId="7F899F37" w14:textId="77777777" w:rsidTr="006F1D62">
        <w:tc>
          <w:tcPr>
            <w:tcW w:w="1837" w:type="dxa"/>
            <w:shd w:val="clear" w:color="auto" w:fill="auto"/>
          </w:tcPr>
          <w:p w14:paraId="70EA0DF9" w14:textId="1480735B" w:rsidR="0045137B" w:rsidRPr="00A93AB3" w:rsidRDefault="00D1075D" w:rsidP="006F1D62">
            <w:pPr>
              <w:overflowPunct w:val="0"/>
              <w:autoSpaceDE w:val="0"/>
              <w:autoSpaceDN w:val="0"/>
              <w:adjustRightInd w:val="0"/>
              <w:spacing w:after="120"/>
              <w:jc w:val="both"/>
              <w:textAlignment w:val="baseline"/>
              <w:rPr>
                <w:rFonts w:eastAsia="宋体"/>
                <w:lang w:eastAsia="zh-CN"/>
              </w:rPr>
            </w:pPr>
            <w:r>
              <w:rPr>
                <w:rFonts w:eastAsia="宋体"/>
                <w:lang w:eastAsia="zh-CN"/>
              </w:rPr>
              <w:lastRenderedPageBreak/>
              <w:t>Huawei, HiSilicon</w:t>
            </w:r>
          </w:p>
        </w:tc>
        <w:tc>
          <w:tcPr>
            <w:tcW w:w="1844" w:type="dxa"/>
            <w:shd w:val="clear" w:color="auto" w:fill="auto"/>
          </w:tcPr>
          <w:p w14:paraId="5E26F7E6" w14:textId="5F9FDCB7" w:rsidR="0045137B" w:rsidRPr="00A93AB3" w:rsidRDefault="00D1075D" w:rsidP="006F1D62">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a)</w:t>
            </w:r>
          </w:p>
        </w:tc>
        <w:tc>
          <w:tcPr>
            <w:tcW w:w="5948" w:type="dxa"/>
            <w:shd w:val="clear" w:color="auto" w:fill="auto"/>
          </w:tcPr>
          <w:p w14:paraId="5238084E" w14:textId="10A19C11" w:rsidR="0045137B" w:rsidRDefault="00D1075D" w:rsidP="006F1D62">
            <w:pPr>
              <w:overflowPunct w:val="0"/>
              <w:autoSpaceDE w:val="0"/>
              <w:autoSpaceDN w:val="0"/>
              <w:adjustRightInd w:val="0"/>
              <w:spacing w:after="120"/>
              <w:jc w:val="both"/>
              <w:textAlignment w:val="baseline"/>
              <w:rPr>
                <w:rFonts w:eastAsia="宋体"/>
                <w:lang w:eastAsia="zh-CN"/>
              </w:rPr>
            </w:pPr>
            <w:r>
              <w:rPr>
                <w:rFonts w:eastAsia="宋体"/>
                <w:lang w:eastAsia="zh-CN"/>
              </w:rPr>
              <w:t>This addresses the variance aspect of the agreed criteria and reused an existing mechanism.</w:t>
            </w:r>
          </w:p>
          <w:p w14:paraId="180128DF" w14:textId="0D37D6A6" w:rsidR="00D1075D" w:rsidRPr="00A93AB3" w:rsidRDefault="00D1075D" w:rsidP="00D1075D">
            <w:pPr>
              <w:overflowPunct w:val="0"/>
              <w:autoSpaceDE w:val="0"/>
              <w:autoSpaceDN w:val="0"/>
              <w:adjustRightInd w:val="0"/>
              <w:spacing w:after="120"/>
              <w:jc w:val="both"/>
              <w:textAlignment w:val="baseline"/>
              <w:rPr>
                <w:rFonts w:eastAsia="宋体"/>
                <w:lang w:eastAsia="zh-CN"/>
              </w:rPr>
            </w:pPr>
            <w:r>
              <w:rPr>
                <w:rFonts w:eastAsia="宋体"/>
                <w:lang w:eastAsia="zh-CN"/>
              </w:rPr>
              <w:t>We think separate parameters from RRC_IDLE should be signalled as the timeline will be very different.</w:t>
            </w:r>
          </w:p>
        </w:tc>
      </w:tr>
      <w:tr w:rsidR="0045137B" w:rsidRPr="00A93AB3" w14:paraId="532654D9" w14:textId="77777777" w:rsidTr="006F1D62">
        <w:tc>
          <w:tcPr>
            <w:tcW w:w="1837" w:type="dxa"/>
            <w:shd w:val="clear" w:color="auto" w:fill="auto"/>
          </w:tcPr>
          <w:p w14:paraId="5DAE07A0" w14:textId="0C2C6BF7" w:rsidR="0045137B" w:rsidRPr="00A93AB3" w:rsidRDefault="00ED333B" w:rsidP="006F1D62">
            <w:pPr>
              <w:overflowPunct w:val="0"/>
              <w:autoSpaceDE w:val="0"/>
              <w:autoSpaceDN w:val="0"/>
              <w:adjustRightInd w:val="0"/>
              <w:spacing w:after="120"/>
              <w:jc w:val="both"/>
              <w:textAlignment w:val="baseline"/>
              <w:rPr>
                <w:rFonts w:eastAsia="宋体"/>
                <w:lang w:eastAsia="zh-CN"/>
              </w:rPr>
            </w:pPr>
            <w:r>
              <w:rPr>
                <w:rFonts w:eastAsia="宋体"/>
                <w:lang w:eastAsia="zh-CN"/>
              </w:rPr>
              <w:t>Lenovo</w:t>
            </w:r>
          </w:p>
        </w:tc>
        <w:tc>
          <w:tcPr>
            <w:tcW w:w="1844" w:type="dxa"/>
            <w:shd w:val="clear" w:color="auto" w:fill="auto"/>
          </w:tcPr>
          <w:p w14:paraId="78676EB2" w14:textId="0F4F3CD9" w:rsidR="0045137B" w:rsidRPr="00ED333B" w:rsidRDefault="00ED333B" w:rsidP="006F1D62">
            <w:pPr>
              <w:overflowPunct w:val="0"/>
              <w:autoSpaceDE w:val="0"/>
              <w:autoSpaceDN w:val="0"/>
              <w:adjustRightInd w:val="0"/>
              <w:spacing w:after="120"/>
              <w:jc w:val="both"/>
              <w:textAlignment w:val="baseline"/>
              <w:rPr>
                <w:rFonts w:eastAsia="宋体"/>
                <w:lang w:eastAsia="zh-CN"/>
              </w:rPr>
            </w:pPr>
            <w:r w:rsidRPr="00ED333B">
              <w:rPr>
                <w:rFonts w:eastAsia="宋体"/>
                <w:lang w:eastAsia="zh-CN"/>
              </w:rPr>
              <w:t>a)</w:t>
            </w:r>
          </w:p>
        </w:tc>
        <w:tc>
          <w:tcPr>
            <w:tcW w:w="5948" w:type="dxa"/>
            <w:shd w:val="clear" w:color="auto" w:fill="auto"/>
          </w:tcPr>
          <w:p w14:paraId="330EA03F" w14:textId="5F782A88" w:rsidR="0045137B" w:rsidRPr="00A93AB3" w:rsidRDefault="00ED333B" w:rsidP="006F1D62">
            <w:pPr>
              <w:overflowPunct w:val="0"/>
              <w:autoSpaceDE w:val="0"/>
              <w:autoSpaceDN w:val="0"/>
              <w:adjustRightInd w:val="0"/>
              <w:spacing w:after="120"/>
              <w:jc w:val="both"/>
              <w:textAlignment w:val="baseline"/>
              <w:rPr>
                <w:rFonts w:eastAsia="宋体"/>
                <w:noProof/>
                <w:lang w:eastAsia="zh-CN"/>
              </w:rPr>
            </w:pPr>
            <w:r>
              <w:rPr>
                <w:rFonts w:eastAsia="宋体"/>
                <w:noProof/>
                <w:lang w:eastAsia="zh-CN"/>
              </w:rPr>
              <w:t>We hope this is  an optionally procedure, and no other new mechanism will be introduced</w:t>
            </w:r>
            <w:r w:rsidR="00CC74C6">
              <w:rPr>
                <w:rFonts w:eastAsia="宋体"/>
                <w:noProof/>
                <w:lang w:eastAsia="zh-CN"/>
              </w:rPr>
              <w:t xml:space="preserve"> to define the UE moving or not</w:t>
            </w:r>
            <w:r>
              <w:rPr>
                <w:rFonts w:eastAsia="宋体"/>
                <w:noProof/>
                <w:lang w:eastAsia="zh-CN"/>
              </w:rPr>
              <w:t xml:space="preserve">, just reuse the legacy relaxed </w:t>
            </w:r>
            <w:r w:rsidRPr="0045137B">
              <w:t xml:space="preserve">criteria </w:t>
            </w:r>
            <w:r>
              <w:rPr>
                <w:rFonts w:eastAsia="宋体"/>
                <w:noProof/>
                <w:lang w:eastAsia="zh-CN"/>
              </w:rPr>
              <w:t>with sperate parameters.</w:t>
            </w:r>
          </w:p>
        </w:tc>
      </w:tr>
      <w:tr w:rsidR="00F84A2D" w:rsidRPr="00A93AB3" w14:paraId="0C6CAA58" w14:textId="77777777" w:rsidTr="006F1D62">
        <w:tc>
          <w:tcPr>
            <w:tcW w:w="1837" w:type="dxa"/>
            <w:shd w:val="clear" w:color="auto" w:fill="auto"/>
          </w:tcPr>
          <w:p w14:paraId="0091D902" w14:textId="0A280346" w:rsidR="00F84A2D" w:rsidRPr="00A93AB3" w:rsidRDefault="00F84A2D" w:rsidP="00F84A2D">
            <w:pPr>
              <w:overflowPunct w:val="0"/>
              <w:autoSpaceDE w:val="0"/>
              <w:autoSpaceDN w:val="0"/>
              <w:adjustRightInd w:val="0"/>
              <w:spacing w:after="120"/>
              <w:jc w:val="both"/>
              <w:textAlignment w:val="baseline"/>
              <w:rPr>
                <w:rFonts w:eastAsia="宋体"/>
                <w:lang w:eastAsia="zh-CN"/>
              </w:rPr>
            </w:pPr>
            <w:ins w:id="88" w:author="ZTE" w:date="2021-08-19T15:31:00Z">
              <w:r>
                <w:rPr>
                  <w:rFonts w:eastAsia="宋体" w:hint="eastAsia"/>
                  <w:lang w:eastAsia="zh-CN"/>
                </w:rPr>
                <w:t>Z</w:t>
              </w:r>
              <w:r>
                <w:rPr>
                  <w:rFonts w:eastAsia="宋体"/>
                  <w:lang w:eastAsia="zh-CN"/>
                </w:rPr>
                <w:t>TE</w:t>
              </w:r>
            </w:ins>
          </w:p>
        </w:tc>
        <w:tc>
          <w:tcPr>
            <w:tcW w:w="1844" w:type="dxa"/>
            <w:shd w:val="clear" w:color="auto" w:fill="auto"/>
          </w:tcPr>
          <w:p w14:paraId="763EE2D6" w14:textId="3C124D87" w:rsidR="00F84A2D" w:rsidRPr="00A93AB3" w:rsidRDefault="00F84A2D" w:rsidP="00F84A2D">
            <w:pPr>
              <w:overflowPunct w:val="0"/>
              <w:autoSpaceDE w:val="0"/>
              <w:autoSpaceDN w:val="0"/>
              <w:adjustRightInd w:val="0"/>
              <w:spacing w:after="120"/>
              <w:jc w:val="both"/>
              <w:textAlignment w:val="baseline"/>
              <w:rPr>
                <w:rFonts w:eastAsia="宋体"/>
                <w:b/>
                <w:bCs/>
                <w:lang w:eastAsia="zh-CN"/>
              </w:rPr>
            </w:pPr>
            <w:ins w:id="89" w:author="ZTE" w:date="2021-08-19T15:39:00Z">
              <w:r>
                <w:rPr>
                  <w:rFonts w:eastAsia="宋体"/>
                  <w:b/>
                  <w:bCs/>
                  <w:lang w:eastAsia="zh-CN"/>
                </w:rPr>
                <w:t>a</w:t>
              </w:r>
            </w:ins>
            <w:ins w:id="90" w:author="ZTE" w:date="2021-08-19T15:30:00Z">
              <w:r>
                <w:rPr>
                  <w:rFonts w:eastAsia="宋体"/>
                  <w:b/>
                  <w:bCs/>
                  <w:lang w:eastAsia="zh-CN"/>
                </w:rPr>
                <w:t>)</w:t>
              </w:r>
            </w:ins>
          </w:p>
        </w:tc>
        <w:tc>
          <w:tcPr>
            <w:tcW w:w="5948" w:type="dxa"/>
            <w:shd w:val="clear" w:color="auto" w:fill="auto"/>
          </w:tcPr>
          <w:p w14:paraId="65912606" w14:textId="15998945" w:rsidR="00F84A2D" w:rsidRPr="00A93AB3" w:rsidRDefault="00F84A2D" w:rsidP="00F84A2D">
            <w:pPr>
              <w:overflowPunct w:val="0"/>
              <w:autoSpaceDE w:val="0"/>
              <w:autoSpaceDN w:val="0"/>
              <w:adjustRightInd w:val="0"/>
              <w:spacing w:after="120"/>
              <w:jc w:val="both"/>
              <w:textAlignment w:val="baseline"/>
              <w:rPr>
                <w:rFonts w:eastAsia="宋体"/>
                <w:noProof/>
                <w:lang w:eastAsia="zh-CN"/>
              </w:rPr>
            </w:pPr>
            <w:ins w:id="91" w:author="ZTE" w:date="2021-08-19T15:36:00Z">
              <w:r>
                <w:rPr>
                  <w:rFonts w:eastAsia="宋体"/>
                  <w:noProof/>
                  <w:lang w:eastAsia="zh-CN"/>
                </w:rPr>
                <w:t xml:space="preserve">Agree with HW that </w:t>
              </w:r>
            </w:ins>
            <w:ins w:id="92" w:author="ZTE" w:date="2021-08-19T15:37:00Z">
              <w:r>
                <w:rPr>
                  <w:rFonts w:eastAsia="宋体"/>
                  <w:lang w:eastAsia="zh-CN"/>
                </w:rPr>
                <w:t>separate</w:t>
              </w:r>
            </w:ins>
            <w:ins w:id="93" w:author="ZTE" w:date="2021-08-19T15:38:00Z">
              <w:r>
                <w:t xml:space="preserve"> serving cell quality variance</w:t>
              </w:r>
            </w:ins>
            <w:ins w:id="94" w:author="ZTE" w:date="2021-08-19T15:37:00Z">
              <w:r>
                <w:rPr>
                  <w:rFonts w:eastAsia="宋体"/>
                  <w:lang w:eastAsia="zh-CN"/>
                </w:rPr>
                <w:t xml:space="preserve"> parameters from RRC_IDLE</w:t>
              </w:r>
            </w:ins>
            <w:ins w:id="95" w:author="ZTE" w:date="2021-08-19T15:38:00Z">
              <w:r>
                <w:rPr>
                  <w:rFonts w:eastAsia="宋体"/>
                  <w:lang w:eastAsia="zh-CN"/>
                </w:rPr>
                <w:t xml:space="preserve"> would be </w:t>
              </w:r>
            </w:ins>
            <w:ins w:id="96" w:author="ZTE" w:date="2021-08-19T15:49:00Z">
              <w:r>
                <w:rPr>
                  <w:rFonts w:eastAsia="宋体"/>
                  <w:lang w:eastAsia="zh-CN"/>
                </w:rPr>
                <w:t>suitable</w:t>
              </w:r>
            </w:ins>
            <w:ins w:id="97" w:author="ZTE" w:date="2021-08-19T15:31:00Z">
              <w:r>
                <w:rPr>
                  <w:rFonts w:eastAsia="等线" w:hint="eastAsia"/>
                  <w:lang w:eastAsia="zh-CN"/>
                </w:rPr>
                <w:t>.</w:t>
              </w:r>
            </w:ins>
            <w:ins w:id="98" w:author="ZTE" w:date="2021-08-19T15:49:00Z">
              <w:r>
                <w:rPr>
                  <w:rFonts w:eastAsia="等线"/>
                  <w:lang w:eastAsia="zh-CN"/>
                </w:rPr>
                <w:t xml:space="preserve"> </w:t>
              </w:r>
            </w:ins>
            <w:ins w:id="99" w:author="ZTE" w:date="2021-08-19T15:51:00Z">
              <w:r>
                <w:rPr>
                  <w:rFonts w:eastAsia="等线"/>
                  <w:lang w:eastAsia="zh-CN"/>
                </w:rPr>
                <w:t xml:space="preserve">For example, </w:t>
              </w:r>
              <w:r w:rsidRPr="00244A78">
                <w:rPr>
                  <w:lang w:eastAsia="ja-JP"/>
                </w:rPr>
                <w:t>T</w:t>
              </w:r>
              <w:r w:rsidRPr="00244A78">
                <w:rPr>
                  <w:vertAlign w:val="subscript"/>
                  <w:lang w:eastAsia="ja-JP"/>
                </w:rPr>
                <w:t>SearchDeltaP</w:t>
              </w:r>
            </w:ins>
            <w:ins w:id="100" w:author="ZTE" w:date="2021-08-19T15:50:00Z">
              <w:r>
                <w:t xml:space="preserve"> </w:t>
              </w:r>
            </w:ins>
            <w:ins w:id="101" w:author="ZTE" w:date="2021-08-19T21:21:00Z">
              <w:r>
                <w:t>might</w:t>
              </w:r>
            </w:ins>
            <w:ins w:id="102" w:author="ZTE" w:date="2021-08-19T15:50:00Z">
              <w:r>
                <w:t xml:space="preserve"> be shorter</w:t>
              </w:r>
            </w:ins>
            <w:ins w:id="103" w:author="ZTE" w:date="2021-08-19T15:51:00Z">
              <w:r>
                <w:t xml:space="preserve"> than 5 minutes</w:t>
              </w:r>
            </w:ins>
            <w:ins w:id="104" w:author="ZTE" w:date="2021-08-19T15:53:00Z">
              <w:r>
                <w:t xml:space="preserve"> since it’s for evaluation during connected mode</w:t>
              </w:r>
            </w:ins>
            <w:ins w:id="105" w:author="ZTE" w:date="2021-08-19T15:50:00Z">
              <w:r>
                <w:t>.</w:t>
              </w:r>
            </w:ins>
          </w:p>
        </w:tc>
      </w:tr>
      <w:tr w:rsidR="00864841" w:rsidRPr="00A93AB3" w14:paraId="76B64542" w14:textId="77777777" w:rsidTr="006F1D62">
        <w:tc>
          <w:tcPr>
            <w:tcW w:w="1837" w:type="dxa"/>
            <w:shd w:val="clear" w:color="auto" w:fill="auto"/>
          </w:tcPr>
          <w:p w14:paraId="3FCFB69A" w14:textId="3DDF68CB" w:rsidR="00864841" w:rsidRPr="00A93AB3" w:rsidRDefault="00864841" w:rsidP="00864841">
            <w:pPr>
              <w:overflowPunct w:val="0"/>
              <w:autoSpaceDE w:val="0"/>
              <w:autoSpaceDN w:val="0"/>
              <w:adjustRightInd w:val="0"/>
              <w:spacing w:after="120"/>
              <w:jc w:val="both"/>
              <w:textAlignment w:val="baseline"/>
              <w:rPr>
                <w:rFonts w:eastAsia="宋体"/>
                <w:lang w:eastAsia="zh-CN"/>
              </w:rPr>
            </w:pPr>
            <w:ins w:id="106" w:author="QC {Mungal)" w:date="2021-08-19T15:50:00Z">
              <w:r>
                <w:rPr>
                  <w:rFonts w:eastAsia="宋体"/>
                  <w:lang w:eastAsia="zh-CN"/>
                </w:rPr>
                <w:t>Qualcomm</w:t>
              </w:r>
            </w:ins>
          </w:p>
        </w:tc>
        <w:tc>
          <w:tcPr>
            <w:tcW w:w="1844" w:type="dxa"/>
            <w:shd w:val="clear" w:color="auto" w:fill="auto"/>
          </w:tcPr>
          <w:p w14:paraId="1E9D1A79" w14:textId="3EC4038C" w:rsidR="00864841" w:rsidRPr="00A93AB3" w:rsidRDefault="00864841" w:rsidP="00864841">
            <w:pPr>
              <w:overflowPunct w:val="0"/>
              <w:autoSpaceDE w:val="0"/>
              <w:autoSpaceDN w:val="0"/>
              <w:adjustRightInd w:val="0"/>
              <w:spacing w:after="120"/>
              <w:jc w:val="both"/>
              <w:textAlignment w:val="baseline"/>
              <w:rPr>
                <w:rFonts w:eastAsia="宋体"/>
                <w:b/>
                <w:bCs/>
                <w:lang w:eastAsia="zh-CN"/>
              </w:rPr>
            </w:pPr>
            <w:ins w:id="107" w:author="QC {Mungal)" w:date="2021-08-19T15:50:00Z">
              <w:r>
                <w:rPr>
                  <w:rFonts w:eastAsia="宋体"/>
                  <w:b/>
                  <w:bCs/>
                  <w:lang w:eastAsia="zh-CN"/>
                </w:rPr>
                <w:t>a</w:t>
              </w:r>
            </w:ins>
          </w:p>
        </w:tc>
        <w:tc>
          <w:tcPr>
            <w:tcW w:w="5948" w:type="dxa"/>
            <w:shd w:val="clear" w:color="auto" w:fill="auto"/>
          </w:tcPr>
          <w:p w14:paraId="0C0D5659" w14:textId="77777777" w:rsidR="00864841" w:rsidRPr="00A93AB3" w:rsidRDefault="00864841" w:rsidP="00864841">
            <w:pPr>
              <w:overflowPunct w:val="0"/>
              <w:autoSpaceDE w:val="0"/>
              <w:autoSpaceDN w:val="0"/>
              <w:adjustRightInd w:val="0"/>
              <w:spacing w:after="120"/>
              <w:jc w:val="both"/>
              <w:textAlignment w:val="baseline"/>
              <w:rPr>
                <w:rFonts w:eastAsia="宋体"/>
                <w:noProof/>
                <w:lang w:eastAsia="zh-CN"/>
              </w:rPr>
            </w:pPr>
          </w:p>
        </w:tc>
      </w:tr>
      <w:tr w:rsidR="002D455B" w:rsidRPr="00A93AB3" w14:paraId="1C7E4097" w14:textId="77777777" w:rsidTr="006F1D62">
        <w:trPr>
          <w:ins w:id="108" w:author="刘旭 (Xu Liu/11506)" w:date="2021-08-20T13:20:00Z"/>
        </w:trPr>
        <w:tc>
          <w:tcPr>
            <w:tcW w:w="1837" w:type="dxa"/>
            <w:shd w:val="clear" w:color="auto" w:fill="auto"/>
          </w:tcPr>
          <w:p w14:paraId="112F6613" w14:textId="5725DEB4" w:rsidR="002D455B" w:rsidRDefault="002D455B" w:rsidP="002D455B">
            <w:pPr>
              <w:overflowPunct w:val="0"/>
              <w:autoSpaceDE w:val="0"/>
              <w:autoSpaceDN w:val="0"/>
              <w:adjustRightInd w:val="0"/>
              <w:spacing w:after="120"/>
              <w:jc w:val="both"/>
              <w:textAlignment w:val="baseline"/>
              <w:rPr>
                <w:ins w:id="109" w:author="刘旭 (Xu Liu/11506)" w:date="2021-08-20T13:20:00Z"/>
                <w:rFonts w:eastAsia="宋体"/>
                <w:lang w:eastAsia="zh-CN"/>
              </w:rPr>
            </w:pPr>
            <w:ins w:id="110" w:author="刘旭 (Xu Liu/11506)" w:date="2021-08-20T13:20:00Z">
              <w:r>
                <w:rPr>
                  <w:rFonts w:eastAsia="宋体" w:hint="eastAsia"/>
                  <w:lang w:eastAsia="zh-CN"/>
                </w:rPr>
                <w:t>S</w:t>
              </w:r>
              <w:r>
                <w:rPr>
                  <w:rFonts w:eastAsia="宋体"/>
                  <w:lang w:eastAsia="zh-CN"/>
                </w:rPr>
                <w:t>preadtrum</w:t>
              </w:r>
            </w:ins>
          </w:p>
        </w:tc>
        <w:tc>
          <w:tcPr>
            <w:tcW w:w="1844" w:type="dxa"/>
            <w:shd w:val="clear" w:color="auto" w:fill="auto"/>
          </w:tcPr>
          <w:p w14:paraId="626BA398" w14:textId="62DD927B" w:rsidR="002D455B" w:rsidRDefault="002D455B" w:rsidP="002D455B">
            <w:pPr>
              <w:overflowPunct w:val="0"/>
              <w:autoSpaceDE w:val="0"/>
              <w:autoSpaceDN w:val="0"/>
              <w:adjustRightInd w:val="0"/>
              <w:spacing w:after="120"/>
              <w:jc w:val="both"/>
              <w:textAlignment w:val="baseline"/>
              <w:rPr>
                <w:ins w:id="111" w:author="刘旭 (Xu Liu/11506)" w:date="2021-08-20T13:20:00Z"/>
                <w:rFonts w:eastAsia="宋体"/>
                <w:b/>
                <w:bCs/>
                <w:lang w:eastAsia="zh-CN"/>
              </w:rPr>
            </w:pPr>
            <w:ins w:id="112" w:author="刘旭 (Xu Liu/11506)" w:date="2021-08-20T13:20:00Z">
              <w:r>
                <w:rPr>
                  <w:rFonts w:eastAsia="宋体" w:hint="eastAsia"/>
                  <w:b/>
                  <w:bCs/>
                  <w:lang w:eastAsia="zh-CN"/>
                </w:rPr>
                <w:t>a</w:t>
              </w:r>
              <w:r>
                <w:rPr>
                  <w:rFonts w:eastAsia="宋体"/>
                  <w:b/>
                  <w:bCs/>
                  <w:lang w:eastAsia="zh-CN"/>
                </w:rPr>
                <w:t>)</w:t>
              </w:r>
            </w:ins>
          </w:p>
        </w:tc>
        <w:tc>
          <w:tcPr>
            <w:tcW w:w="5948" w:type="dxa"/>
            <w:shd w:val="clear" w:color="auto" w:fill="auto"/>
          </w:tcPr>
          <w:p w14:paraId="566FDD01" w14:textId="4DFD3142" w:rsidR="002D455B" w:rsidRPr="00A93AB3" w:rsidRDefault="002D455B">
            <w:pPr>
              <w:overflowPunct w:val="0"/>
              <w:autoSpaceDE w:val="0"/>
              <w:autoSpaceDN w:val="0"/>
              <w:adjustRightInd w:val="0"/>
              <w:spacing w:after="120"/>
              <w:jc w:val="both"/>
              <w:textAlignment w:val="baseline"/>
              <w:rPr>
                <w:ins w:id="113" w:author="刘旭 (Xu Liu/11506)" w:date="2021-08-20T13:20:00Z"/>
                <w:rFonts w:eastAsia="宋体"/>
                <w:noProof/>
                <w:lang w:eastAsia="zh-CN"/>
              </w:rPr>
            </w:pPr>
            <w:ins w:id="114" w:author="刘旭 (Xu Liu/11506)" w:date="2021-08-20T13:20:00Z">
              <w:r>
                <w:rPr>
                  <w:rFonts w:eastAsia="宋体"/>
                  <w:noProof/>
                  <w:lang w:eastAsia="zh-CN"/>
                </w:rPr>
                <w:t xml:space="preserve">We think the </w:t>
              </w:r>
              <w:r w:rsidRPr="00662F59">
                <w:t>varia</w:t>
              </w:r>
              <w:r>
                <w:t>nce of the serving cell quality should be supported optionally</w:t>
              </w:r>
            </w:ins>
            <w:ins w:id="115" w:author="刘旭 (Xu Liu/11506)" w:date="2021-08-20T13:49:00Z">
              <w:r w:rsidR="001F48B8">
                <w:t>.</w:t>
              </w:r>
              <w:r w:rsidR="001F48B8">
                <w:rPr>
                  <w:rFonts w:eastAsia="宋体" w:hint="eastAsia"/>
                  <w:noProof/>
                  <w:lang w:eastAsia="zh-CN"/>
                </w:rPr>
                <w:t xml:space="preserve"> </w:t>
              </w:r>
            </w:ins>
            <w:ins w:id="116" w:author="刘旭 (Xu Liu/11506)" w:date="2021-08-20T13:20:00Z">
              <w:r>
                <w:rPr>
                  <w:rFonts w:eastAsia="宋体"/>
                  <w:noProof/>
                  <w:lang w:eastAsia="zh-CN"/>
                </w:rPr>
                <w:t xml:space="preserve">It </w:t>
              </w:r>
            </w:ins>
            <w:ins w:id="117" w:author="刘旭 (Xu Liu/11506)" w:date="2021-08-20T13:49:00Z">
              <w:r w:rsidR="001F48B8">
                <w:t>can</w:t>
              </w:r>
            </w:ins>
            <w:ins w:id="118" w:author="刘旭 (Xu Liu/11506)" w:date="2021-08-20T13:20:00Z">
              <w:r>
                <w:t xml:space="preserve"> reuse the existing</w:t>
              </w:r>
              <w:r>
                <w:rPr>
                  <w:rFonts w:eastAsia="等线" w:hint="eastAsia"/>
                  <w:lang w:eastAsia="zh-CN"/>
                </w:rPr>
                <w:t xml:space="preserve"> </w:t>
              </w:r>
              <w:r>
                <w:rPr>
                  <w:rFonts w:eastAsia="等线"/>
                  <w:lang w:eastAsia="zh-CN"/>
                </w:rPr>
                <w:t>relaxed mechanism with separate parameters.</w:t>
              </w:r>
            </w:ins>
          </w:p>
        </w:tc>
      </w:tr>
      <w:tr w:rsidR="006F1B63" w:rsidRPr="00A93AB3" w14:paraId="5E75FA38" w14:textId="77777777" w:rsidTr="006F1D62">
        <w:trPr>
          <w:ins w:id="119" w:author="Sequans" w:date="2021-08-23T00:15:00Z"/>
        </w:trPr>
        <w:tc>
          <w:tcPr>
            <w:tcW w:w="1837" w:type="dxa"/>
            <w:shd w:val="clear" w:color="auto" w:fill="auto"/>
          </w:tcPr>
          <w:p w14:paraId="6CF4D307" w14:textId="074A4480" w:rsidR="006F1B63" w:rsidRDefault="006F1B63" w:rsidP="002D455B">
            <w:pPr>
              <w:overflowPunct w:val="0"/>
              <w:autoSpaceDE w:val="0"/>
              <w:autoSpaceDN w:val="0"/>
              <w:adjustRightInd w:val="0"/>
              <w:spacing w:after="120"/>
              <w:jc w:val="both"/>
              <w:textAlignment w:val="baseline"/>
              <w:rPr>
                <w:ins w:id="120" w:author="Sequans" w:date="2021-08-23T00:15:00Z"/>
                <w:rFonts w:eastAsia="宋体"/>
                <w:lang w:eastAsia="zh-CN"/>
              </w:rPr>
            </w:pPr>
            <w:ins w:id="121" w:author="Sequans" w:date="2021-08-23T00:15:00Z">
              <w:r>
                <w:rPr>
                  <w:rFonts w:eastAsia="宋体"/>
                  <w:lang w:eastAsia="zh-CN"/>
                </w:rPr>
                <w:t>Sequans</w:t>
              </w:r>
            </w:ins>
          </w:p>
        </w:tc>
        <w:tc>
          <w:tcPr>
            <w:tcW w:w="1844" w:type="dxa"/>
            <w:shd w:val="clear" w:color="auto" w:fill="auto"/>
          </w:tcPr>
          <w:p w14:paraId="07509E3F" w14:textId="4732887D" w:rsidR="006F1B63" w:rsidRDefault="006F1B63" w:rsidP="002D455B">
            <w:pPr>
              <w:overflowPunct w:val="0"/>
              <w:autoSpaceDE w:val="0"/>
              <w:autoSpaceDN w:val="0"/>
              <w:adjustRightInd w:val="0"/>
              <w:spacing w:after="120"/>
              <w:jc w:val="both"/>
              <w:textAlignment w:val="baseline"/>
              <w:rPr>
                <w:ins w:id="122" w:author="Sequans" w:date="2021-08-23T00:15:00Z"/>
                <w:rFonts w:eastAsia="宋体"/>
                <w:b/>
                <w:bCs/>
                <w:lang w:eastAsia="zh-CN"/>
              </w:rPr>
            </w:pPr>
            <w:ins w:id="123" w:author="Sequans" w:date="2021-08-23T00:15:00Z">
              <w:r>
                <w:rPr>
                  <w:rFonts w:eastAsia="宋体"/>
                  <w:b/>
                  <w:bCs/>
                  <w:lang w:eastAsia="zh-CN"/>
                </w:rPr>
                <w:t>a</w:t>
              </w:r>
            </w:ins>
          </w:p>
        </w:tc>
        <w:tc>
          <w:tcPr>
            <w:tcW w:w="5948" w:type="dxa"/>
            <w:shd w:val="clear" w:color="auto" w:fill="auto"/>
          </w:tcPr>
          <w:p w14:paraId="3AD37D2D" w14:textId="5F046BD6" w:rsidR="006F1B63" w:rsidRDefault="006F1B63">
            <w:pPr>
              <w:overflowPunct w:val="0"/>
              <w:autoSpaceDE w:val="0"/>
              <w:autoSpaceDN w:val="0"/>
              <w:adjustRightInd w:val="0"/>
              <w:spacing w:after="120"/>
              <w:jc w:val="both"/>
              <w:textAlignment w:val="baseline"/>
              <w:rPr>
                <w:ins w:id="124" w:author="Sequans" w:date="2021-08-23T00:15:00Z"/>
                <w:rFonts w:eastAsia="宋体"/>
                <w:noProof/>
                <w:lang w:eastAsia="zh-CN"/>
              </w:rPr>
            </w:pPr>
            <w:ins w:id="125" w:author="Sequans" w:date="2021-08-23T00:15:00Z">
              <w:r>
                <w:rPr>
                  <w:rFonts w:eastAsia="宋体"/>
                  <w:noProof/>
                  <w:lang w:eastAsia="zh-CN"/>
                </w:rPr>
                <w:t xml:space="preserve">Agree with </w:t>
              </w:r>
            </w:ins>
            <w:ins w:id="126" w:author="Sequans" w:date="2021-08-23T00:17:00Z">
              <w:r>
                <w:rPr>
                  <w:rFonts w:eastAsia="宋体"/>
                  <w:noProof/>
                  <w:lang w:eastAsia="zh-CN"/>
                </w:rPr>
                <w:t>HW</w:t>
              </w:r>
            </w:ins>
          </w:p>
        </w:tc>
      </w:tr>
      <w:tr w:rsidR="00E20CFB" w:rsidRPr="00A93AB3" w14:paraId="3ABCA8B7" w14:textId="77777777" w:rsidTr="00E20CFB">
        <w:trPr>
          <w:ins w:id="127" w:author="Aaron Cai (蔡耀华)" w:date="2021-08-23T10:20: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20CF14E0" w14:textId="77777777" w:rsidR="00E20CFB" w:rsidRDefault="00E20CFB" w:rsidP="0079574D">
            <w:pPr>
              <w:overflowPunct w:val="0"/>
              <w:autoSpaceDE w:val="0"/>
              <w:autoSpaceDN w:val="0"/>
              <w:adjustRightInd w:val="0"/>
              <w:spacing w:after="120"/>
              <w:jc w:val="both"/>
              <w:textAlignment w:val="baseline"/>
              <w:rPr>
                <w:ins w:id="128" w:author="Aaron Cai (蔡耀华)" w:date="2021-08-23T10:20:00Z"/>
                <w:rFonts w:eastAsia="宋体"/>
                <w:lang w:eastAsia="zh-CN"/>
              </w:rPr>
            </w:pPr>
            <w:ins w:id="129" w:author="Aaron Cai (蔡耀华)" w:date="2021-08-23T10:20:00Z">
              <w:r>
                <w:rPr>
                  <w:rFonts w:eastAsia="宋体"/>
                  <w:lang w:eastAsia="zh-CN"/>
                </w:rPr>
                <w:t>MediaTek</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43608DDF" w14:textId="77777777" w:rsidR="00E20CFB" w:rsidRDefault="00E20CFB" w:rsidP="0079574D">
            <w:pPr>
              <w:overflowPunct w:val="0"/>
              <w:autoSpaceDE w:val="0"/>
              <w:autoSpaceDN w:val="0"/>
              <w:adjustRightInd w:val="0"/>
              <w:spacing w:after="120"/>
              <w:jc w:val="both"/>
              <w:textAlignment w:val="baseline"/>
              <w:rPr>
                <w:ins w:id="130" w:author="Aaron Cai (蔡耀华)" w:date="2021-08-23T10:20:00Z"/>
                <w:rFonts w:eastAsia="宋体"/>
                <w:b/>
                <w:bCs/>
                <w:lang w:eastAsia="zh-CN"/>
              </w:rPr>
            </w:pPr>
            <w:ins w:id="131" w:author="Aaron Cai (蔡耀华)" w:date="2021-08-23T10:20:00Z">
              <w:r>
                <w:rPr>
                  <w:rFonts w:eastAsia="宋体"/>
                  <w:b/>
                  <w:bCs/>
                  <w:lang w:eastAsia="zh-CN"/>
                </w:rPr>
                <w:t>a)</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6A2F7C33" w14:textId="77777777" w:rsidR="00E20CFB" w:rsidRPr="00A93AB3" w:rsidRDefault="00E20CFB" w:rsidP="0079574D">
            <w:pPr>
              <w:overflowPunct w:val="0"/>
              <w:autoSpaceDE w:val="0"/>
              <w:autoSpaceDN w:val="0"/>
              <w:adjustRightInd w:val="0"/>
              <w:spacing w:after="120"/>
              <w:jc w:val="both"/>
              <w:textAlignment w:val="baseline"/>
              <w:rPr>
                <w:ins w:id="132" w:author="Aaron Cai (蔡耀华)" w:date="2021-08-23T10:20:00Z"/>
                <w:rFonts w:eastAsia="宋体"/>
                <w:noProof/>
                <w:lang w:eastAsia="zh-CN"/>
              </w:rPr>
            </w:pPr>
            <w:ins w:id="133" w:author="Aaron Cai (蔡耀华)" w:date="2021-08-23T10:20:00Z">
              <w:r>
                <w:rPr>
                  <w:rFonts w:eastAsia="宋体"/>
                  <w:noProof/>
                  <w:lang w:eastAsia="zh-CN"/>
                </w:rPr>
                <w:t>Agree with HW and ZTE.</w:t>
              </w:r>
            </w:ins>
          </w:p>
        </w:tc>
      </w:tr>
      <w:tr w:rsidR="0079574D" w:rsidRPr="00A93AB3" w14:paraId="061A1101" w14:textId="77777777" w:rsidTr="00E20CFB">
        <w:trPr>
          <w:ins w:id="134" w:author="Khaliq Osaid" w:date="2021-08-23T10:57: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0C04BE4B" w14:textId="2A717118" w:rsidR="0079574D" w:rsidRDefault="0079574D" w:rsidP="0079574D">
            <w:pPr>
              <w:overflowPunct w:val="0"/>
              <w:autoSpaceDE w:val="0"/>
              <w:autoSpaceDN w:val="0"/>
              <w:adjustRightInd w:val="0"/>
              <w:spacing w:after="120"/>
              <w:jc w:val="both"/>
              <w:textAlignment w:val="baseline"/>
              <w:rPr>
                <w:ins w:id="135" w:author="Khaliq Osaid" w:date="2021-08-23T10:57:00Z"/>
                <w:rFonts w:eastAsia="宋体"/>
                <w:lang w:eastAsia="zh-CN"/>
              </w:rPr>
            </w:pPr>
            <w:ins w:id="136" w:author="Khaliq Osaid" w:date="2021-08-23T10:58:00Z">
              <w:r>
                <w:rPr>
                  <w:rFonts w:eastAsia="宋体"/>
                  <w:lang w:eastAsia="zh-CN"/>
                </w:rPr>
                <w:t>Thales</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2D04F154" w14:textId="5D0C74C4" w:rsidR="0079574D" w:rsidRDefault="0079574D" w:rsidP="0079574D">
            <w:pPr>
              <w:overflowPunct w:val="0"/>
              <w:autoSpaceDE w:val="0"/>
              <w:autoSpaceDN w:val="0"/>
              <w:adjustRightInd w:val="0"/>
              <w:spacing w:after="120"/>
              <w:jc w:val="both"/>
              <w:textAlignment w:val="baseline"/>
              <w:rPr>
                <w:ins w:id="137" w:author="Khaliq Osaid" w:date="2021-08-23T10:57:00Z"/>
                <w:rFonts w:eastAsia="宋体"/>
                <w:b/>
                <w:bCs/>
                <w:lang w:eastAsia="zh-CN"/>
              </w:rPr>
            </w:pPr>
            <w:ins w:id="138" w:author="Khaliq Osaid" w:date="2021-08-23T10:58:00Z">
              <w:r>
                <w:rPr>
                  <w:rFonts w:eastAsia="宋体"/>
                  <w:b/>
                  <w:bCs/>
                  <w:lang w:eastAsia="zh-CN"/>
                </w:rPr>
                <w:t>a)</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31AAF231" w14:textId="41E8753F" w:rsidR="0079574D" w:rsidRDefault="0079574D" w:rsidP="0079574D">
            <w:pPr>
              <w:overflowPunct w:val="0"/>
              <w:autoSpaceDE w:val="0"/>
              <w:autoSpaceDN w:val="0"/>
              <w:adjustRightInd w:val="0"/>
              <w:spacing w:after="120"/>
              <w:jc w:val="both"/>
              <w:textAlignment w:val="baseline"/>
              <w:rPr>
                <w:ins w:id="139" w:author="Khaliq Osaid" w:date="2021-08-23T10:57:00Z"/>
                <w:rFonts w:eastAsia="宋体"/>
                <w:noProof/>
                <w:lang w:eastAsia="zh-CN"/>
              </w:rPr>
            </w:pPr>
            <w:ins w:id="140" w:author="Khaliq Osaid" w:date="2021-08-23T10:58:00Z">
              <w:r>
                <w:rPr>
                  <w:rFonts w:eastAsia="宋体"/>
                  <w:noProof/>
                  <w:lang w:eastAsia="zh-CN"/>
                </w:rPr>
                <w:t>Agree with lenovo here. We don’t need to define new mechanism or definition of moving UE. Legacy relax monitoring criteria can be used.</w:t>
              </w:r>
            </w:ins>
          </w:p>
        </w:tc>
      </w:tr>
      <w:tr w:rsidR="0079574D" w:rsidRPr="00A93AB3" w14:paraId="160C6532" w14:textId="77777777" w:rsidTr="00E20CFB">
        <w:trPr>
          <w:ins w:id="141" w:author="Khaliq Osaid" w:date="2021-08-23T10:57: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310B069E" w14:textId="77777777" w:rsidR="0079574D" w:rsidRDefault="0079574D" w:rsidP="0079574D">
            <w:pPr>
              <w:overflowPunct w:val="0"/>
              <w:autoSpaceDE w:val="0"/>
              <w:autoSpaceDN w:val="0"/>
              <w:adjustRightInd w:val="0"/>
              <w:spacing w:after="120"/>
              <w:jc w:val="both"/>
              <w:textAlignment w:val="baseline"/>
              <w:rPr>
                <w:ins w:id="142" w:author="Khaliq Osaid" w:date="2021-08-23T10:57:00Z"/>
                <w:rFonts w:eastAsia="宋体"/>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F09982B" w14:textId="77777777" w:rsidR="0079574D" w:rsidRDefault="0079574D" w:rsidP="0079574D">
            <w:pPr>
              <w:overflowPunct w:val="0"/>
              <w:autoSpaceDE w:val="0"/>
              <w:autoSpaceDN w:val="0"/>
              <w:adjustRightInd w:val="0"/>
              <w:spacing w:after="120"/>
              <w:jc w:val="both"/>
              <w:textAlignment w:val="baseline"/>
              <w:rPr>
                <w:ins w:id="143" w:author="Khaliq Osaid" w:date="2021-08-23T10:57:00Z"/>
                <w:rFonts w:eastAsia="宋体"/>
                <w:b/>
                <w:bCs/>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7E1F6902" w14:textId="77777777" w:rsidR="0079574D" w:rsidRDefault="0079574D" w:rsidP="0079574D">
            <w:pPr>
              <w:overflowPunct w:val="0"/>
              <w:autoSpaceDE w:val="0"/>
              <w:autoSpaceDN w:val="0"/>
              <w:adjustRightInd w:val="0"/>
              <w:spacing w:after="120"/>
              <w:jc w:val="both"/>
              <w:textAlignment w:val="baseline"/>
              <w:rPr>
                <w:ins w:id="144" w:author="Khaliq Osaid" w:date="2021-08-23T10:57:00Z"/>
                <w:rFonts w:eastAsia="宋体"/>
                <w:noProof/>
                <w:lang w:eastAsia="zh-CN"/>
              </w:rPr>
            </w:pPr>
          </w:p>
        </w:tc>
      </w:tr>
      <w:tr w:rsidR="0079574D" w:rsidRPr="00A93AB3" w14:paraId="43915F7A" w14:textId="77777777" w:rsidTr="00E20CFB">
        <w:trPr>
          <w:ins w:id="145" w:author="Khaliq Osaid" w:date="2021-08-23T10:57: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7492DF31" w14:textId="77777777" w:rsidR="0079574D" w:rsidRDefault="0079574D" w:rsidP="0079574D">
            <w:pPr>
              <w:overflowPunct w:val="0"/>
              <w:autoSpaceDE w:val="0"/>
              <w:autoSpaceDN w:val="0"/>
              <w:adjustRightInd w:val="0"/>
              <w:spacing w:after="120"/>
              <w:jc w:val="both"/>
              <w:textAlignment w:val="baseline"/>
              <w:rPr>
                <w:ins w:id="146" w:author="Khaliq Osaid" w:date="2021-08-23T10:57:00Z"/>
                <w:rFonts w:eastAsia="宋体"/>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41894533" w14:textId="77777777" w:rsidR="0079574D" w:rsidRDefault="0079574D" w:rsidP="0079574D">
            <w:pPr>
              <w:overflowPunct w:val="0"/>
              <w:autoSpaceDE w:val="0"/>
              <w:autoSpaceDN w:val="0"/>
              <w:adjustRightInd w:val="0"/>
              <w:spacing w:after="120"/>
              <w:jc w:val="both"/>
              <w:textAlignment w:val="baseline"/>
              <w:rPr>
                <w:ins w:id="147" w:author="Khaliq Osaid" w:date="2021-08-23T10:57:00Z"/>
                <w:rFonts w:eastAsia="宋体"/>
                <w:b/>
                <w:bCs/>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4A308CAB" w14:textId="77777777" w:rsidR="0079574D" w:rsidRDefault="0079574D" w:rsidP="0079574D">
            <w:pPr>
              <w:overflowPunct w:val="0"/>
              <w:autoSpaceDE w:val="0"/>
              <w:autoSpaceDN w:val="0"/>
              <w:adjustRightInd w:val="0"/>
              <w:spacing w:after="120"/>
              <w:jc w:val="both"/>
              <w:textAlignment w:val="baseline"/>
              <w:rPr>
                <w:ins w:id="148" w:author="Khaliq Osaid" w:date="2021-08-23T10:57:00Z"/>
                <w:rFonts w:eastAsia="宋体"/>
                <w:noProof/>
                <w:lang w:eastAsia="zh-CN"/>
              </w:rPr>
            </w:pPr>
          </w:p>
        </w:tc>
      </w:tr>
      <w:tr w:rsidR="0079574D" w:rsidRPr="00A93AB3" w14:paraId="571C4E65" w14:textId="77777777" w:rsidTr="00E20CFB">
        <w:trPr>
          <w:ins w:id="149" w:author="Khaliq Osaid" w:date="2021-08-23T10:57: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3B089F9E" w14:textId="77777777" w:rsidR="0079574D" w:rsidRDefault="0079574D" w:rsidP="0079574D">
            <w:pPr>
              <w:overflowPunct w:val="0"/>
              <w:autoSpaceDE w:val="0"/>
              <w:autoSpaceDN w:val="0"/>
              <w:adjustRightInd w:val="0"/>
              <w:spacing w:after="120"/>
              <w:jc w:val="both"/>
              <w:textAlignment w:val="baseline"/>
              <w:rPr>
                <w:ins w:id="150" w:author="Khaliq Osaid" w:date="2021-08-23T10:57:00Z"/>
                <w:rFonts w:eastAsia="宋体"/>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54E03123" w14:textId="77777777" w:rsidR="0079574D" w:rsidRDefault="0079574D" w:rsidP="0079574D">
            <w:pPr>
              <w:overflowPunct w:val="0"/>
              <w:autoSpaceDE w:val="0"/>
              <w:autoSpaceDN w:val="0"/>
              <w:adjustRightInd w:val="0"/>
              <w:spacing w:after="120"/>
              <w:jc w:val="both"/>
              <w:textAlignment w:val="baseline"/>
              <w:rPr>
                <w:ins w:id="151" w:author="Khaliq Osaid" w:date="2021-08-23T10:57:00Z"/>
                <w:rFonts w:eastAsia="宋体"/>
                <w:b/>
                <w:bCs/>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37C9E328" w14:textId="77777777" w:rsidR="0079574D" w:rsidRDefault="0079574D" w:rsidP="0079574D">
            <w:pPr>
              <w:overflowPunct w:val="0"/>
              <w:autoSpaceDE w:val="0"/>
              <w:autoSpaceDN w:val="0"/>
              <w:adjustRightInd w:val="0"/>
              <w:spacing w:after="120"/>
              <w:jc w:val="both"/>
              <w:textAlignment w:val="baseline"/>
              <w:rPr>
                <w:ins w:id="152" w:author="Khaliq Osaid" w:date="2021-08-23T10:57:00Z"/>
                <w:rFonts w:eastAsia="宋体"/>
                <w:noProof/>
                <w:lang w:eastAsia="zh-CN"/>
              </w:rPr>
            </w:pPr>
          </w:p>
        </w:tc>
      </w:tr>
      <w:tr w:rsidR="0079574D" w:rsidRPr="00A93AB3" w14:paraId="4F956475" w14:textId="77777777" w:rsidTr="00E20CFB">
        <w:trPr>
          <w:ins w:id="153" w:author="Khaliq Osaid" w:date="2021-08-23T10:57: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73F862DD" w14:textId="77777777" w:rsidR="0079574D" w:rsidRDefault="0079574D" w:rsidP="0079574D">
            <w:pPr>
              <w:overflowPunct w:val="0"/>
              <w:autoSpaceDE w:val="0"/>
              <w:autoSpaceDN w:val="0"/>
              <w:adjustRightInd w:val="0"/>
              <w:spacing w:after="120"/>
              <w:jc w:val="both"/>
              <w:textAlignment w:val="baseline"/>
              <w:rPr>
                <w:ins w:id="154" w:author="Khaliq Osaid" w:date="2021-08-23T10:57:00Z"/>
                <w:rFonts w:eastAsia="宋体"/>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AF5A0E3" w14:textId="77777777" w:rsidR="0079574D" w:rsidRDefault="0079574D" w:rsidP="0079574D">
            <w:pPr>
              <w:overflowPunct w:val="0"/>
              <w:autoSpaceDE w:val="0"/>
              <w:autoSpaceDN w:val="0"/>
              <w:adjustRightInd w:val="0"/>
              <w:spacing w:after="120"/>
              <w:jc w:val="both"/>
              <w:textAlignment w:val="baseline"/>
              <w:rPr>
                <w:ins w:id="155" w:author="Khaliq Osaid" w:date="2021-08-23T10:57:00Z"/>
                <w:rFonts w:eastAsia="宋体"/>
                <w:b/>
                <w:bCs/>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5C29EDD1" w14:textId="77777777" w:rsidR="0079574D" w:rsidRDefault="0079574D" w:rsidP="0079574D">
            <w:pPr>
              <w:overflowPunct w:val="0"/>
              <w:autoSpaceDE w:val="0"/>
              <w:autoSpaceDN w:val="0"/>
              <w:adjustRightInd w:val="0"/>
              <w:spacing w:after="120"/>
              <w:jc w:val="both"/>
              <w:textAlignment w:val="baseline"/>
              <w:rPr>
                <w:ins w:id="156" w:author="Khaliq Osaid" w:date="2021-08-23T10:57:00Z"/>
                <w:rFonts w:eastAsia="宋体"/>
                <w:noProof/>
                <w:lang w:eastAsia="zh-CN"/>
              </w:rPr>
            </w:pPr>
          </w:p>
        </w:tc>
      </w:tr>
      <w:tr w:rsidR="0079574D" w:rsidRPr="00A93AB3" w14:paraId="76202BCC" w14:textId="77777777" w:rsidTr="00E20CFB">
        <w:trPr>
          <w:ins w:id="157" w:author="Khaliq Osaid" w:date="2021-08-23T10:57: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313BCE2C" w14:textId="77777777" w:rsidR="0079574D" w:rsidRDefault="0079574D" w:rsidP="0079574D">
            <w:pPr>
              <w:overflowPunct w:val="0"/>
              <w:autoSpaceDE w:val="0"/>
              <w:autoSpaceDN w:val="0"/>
              <w:adjustRightInd w:val="0"/>
              <w:spacing w:after="120"/>
              <w:jc w:val="both"/>
              <w:textAlignment w:val="baseline"/>
              <w:rPr>
                <w:ins w:id="158" w:author="Khaliq Osaid" w:date="2021-08-23T10:57:00Z"/>
                <w:rFonts w:eastAsia="宋体"/>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5E613683" w14:textId="77777777" w:rsidR="0079574D" w:rsidRDefault="0079574D" w:rsidP="0079574D">
            <w:pPr>
              <w:overflowPunct w:val="0"/>
              <w:autoSpaceDE w:val="0"/>
              <w:autoSpaceDN w:val="0"/>
              <w:adjustRightInd w:val="0"/>
              <w:spacing w:after="120"/>
              <w:jc w:val="both"/>
              <w:textAlignment w:val="baseline"/>
              <w:rPr>
                <w:ins w:id="159" w:author="Khaliq Osaid" w:date="2021-08-23T10:57:00Z"/>
                <w:rFonts w:eastAsia="宋体"/>
                <w:b/>
                <w:bCs/>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52753933" w14:textId="77777777" w:rsidR="0079574D" w:rsidRDefault="0079574D" w:rsidP="0079574D">
            <w:pPr>
              <w:overflowPunct w:val="0"/>
              <w:autoSpaceDE w:val="0"/>
              <w:autoSpaceDN w:val="0"/>
              <w:adjustRightInd w:val="0"/>
              <w:spacing w:after="120"/>
              <w:jc w:val="both"/>
              <w:textAlignment w:val="baseline"/>
              <w:rPr>
                <w:ins w:id="160" w:author="Khaliq Osaid" w:date="2021-08-23T10:57:00Z"/>
                <w:rFonts w:eastAsia="宋体"/>
                <w:noProof/>
                <w:lang w:eastAsia="zh-CN"/>
              </w:rPr>
            </w:pPr>
          </w:p>
        </w:tc>
      </w:tr>
      <w:tr w:rsidR="0079574D" w:rsidRPr="00A93AB3" w14:paraId="40DA8211" w14:textId="77777777" w:rsidTr="00E20CFB">
        <w:trPr>
          <w:ins w:id="161" w:author="Khaliq Osaid" w:date="2021-08-23T10:57: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4B3D1BE2" w14:textId="77777777" w:rsidR="0079574D" w:rsidRDefault="0079574D" w:rsidP="0079574D">
            <w:pPr>
              <w:overflowPunct w:val="0"/>
              <w:autoSpaceDE w:val="0"/>
              <w:autoSpaceDN w:val="0"/>
              <w:adjustRightInd w:val="0"/>
              <w:spacing w:after="120"/>
              <w:jc w:val="both"/>
              <w:textAlignment w:val="baseline"/>
              <w:rPr>
                <w:ins w:id="162" w:author="Khaliq Osaid" w:date="2021-08-23T10:57:00Z"/>
                <w:rFonts w:eastAsia="宋体"/>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26380CD" w14:textId="77777777" w:rsidR="0079574D" w:rsidRDefault="0079574D" w:rsidP="0079574D">
            <w:pPr>
              <w:overflowPunct w:val="0"/>
              <w:autoSpaceDE w:val="0"/>
              <w:autoSpaceDN w:val="0"/>
              <w:adjustRightInd w:val="0"/>
              <w:spacing w:after="120"/>
              <w:jc w:val="both"/>
              <w:textAlignment w:val="baseline"/>
              <w:rPr>
                <w:ins w:id="163" w:author="Khaliq Osaid" w:date="2021-08-23T10:57:00Z"/>
                <w:rFonts w:eastAsia="宋体"/>
                <w:b/>
                <w:bCs/>
                <w:lang w:eastAsia="zh-CN"/>
              </w:rPr>
            </w:pP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3E50E7D4" w14:textId="77777777" w:rsidR="0079574D" w:rsidRDefault="0079574D" w:rsidP="0079574D">
            <w:pPr>
              <w:overflowPunct w:val="0"/>
              <w:autoSpaceDE w:val="0"/>
              <w:autoSpaceDN w:val="0"/>
              <w:adjustRightInd w:val="0"/>
              <w:spacing w:after="120"/>
              <w:jc w:val="both"/>
              <w:textAlignment w:val="baseline"/>
              <w:rPr>
                <w:ins w:id="164" w:author="Khaliq Osaid" w:date="2021-08-23T10:57:00Z"/>
                <w:rFonts w:eastAsia="宋体"/>
                <w:noProof/>
                <w:lang w:eastAsia="zh-CN"/>
              </w:rPr>
            </w:pPr>
          </w:p>
        </w:tc>
      </w:tr>
    </w:tbl>
    <w:p w14:paraId="498BE645" w14:textId="77777777" w:rsidR="0045137B" w:rsidRDefault="0045137B" w:rsidP="0045137B">
      <w:pPr>
        <w:spacing w:after="0"/>
      </w:pPr>
    </w:p>
    <w:p w14:paraId="170DB11F" w14:textId="77777777" w:rsidR="0045137B" w:rsidRDefault="0045137B" w:rsidP="0045137B">
      <w:pPr>
        <w:spacing w:after="0"/>
      </w:pPr>
      <w:r w:rsidRPr="0045137B">
        <w:rPr>
          <w:u w:val="single"/>
        </w:rPr>
        <w:t>Conclusion</w:t>
      </w:r>
      <w:r>
        <w:t>:</w:t>
      </w:r>
    </w:p>
    <w:p w14:paraId="0350B3C1" w14:textId="22F37645" w:rsidR="0045137B" w:rsidRDefault="00012D61" w:rsidP="0045137B">
      <w:pPr>
        <w:spacing w:after="0"/>
      </w:pPr>
      <w:r>
        <w:t>TBC</w:t>
      </w:r>
    </w:p>
    <w:p w14:paraId="4A0C9D26" w14:textId="77777777" w:rsidR="0045137B" w:rsidRDefault="0045137B" w:rsidP="0045137B">
      <w:pPr>
        <w:spacing w:after="0"/>
      </w:pPr>
    </w:p>
    <w:p w14:paraId="6ED08489" w14:textId="77777777" w:rsidR="0045137B" w:rsidRDefault="0045137B" w:rsidP="0045137B">
      <w:pPr>
        <w:spacing w:after="120"/>
      </w:pPr>
      <w:r>
        <w:tab/>
      </w:r>
      <w:r>
        <w:tab/>
      </w:r>
    </w:p>
    <w:p w14:paraId="2DE6BC98" w14:textId="77777777" w:rsidR="00662F59" w:rsidRDefault="00662F59" w:rsidP="00662F59">
      <w:pPr>
        <w:spacing w:after="0"/>
      </w:pPr>
    </w:p>
    <w:p w14:paraId="5BEDBE8C" w14:textId="38B2EF5D" w:rsidR="00037A72" w:rsidRDefault="00037A72" w:rsidP="00037A72">
      <w:pPr>
        <w:spacing w:after="120"/>
      </w:pPr>
      <w:r>
        <w:t>Two companies propose that the conditions where the UE is not required to perform measurements are specified, both assume that this can be a counterpart of the starting criteria and be implicit (</w:t>
      </w:r>
      <w:r>
        <w:fldChar w:fldCharType="begin"/>
      </w:r>
      <w:r>
        <w:instrText xml:space="preserve"> REF _Ref79415489 \r \h </w:instrText>
      </w:r>
      <w:r>
        <w:fldChar w:fldCharType="separate"/>
      </w:r>
      <w:r>
        <w:t>[2]</w:t>
      </w:r>
      <w:r>
        <w:fldChar w:fldCharType="end"/>
      </w:r>
      <w:r>
        <w:t xml:space="preserve"> and </w:t>
      </w:r>
      <w:r>
        <w:fldChar w:fldCharType="begin"/>
      </w:r>
      <w:r>
        <w:instrText xml:space="preserve"> REF _Ref79415535 \r \h </w:instrText>
      </w:r>
      <w:r>
        <w:fldChar w:fldCharType="separate"/>
      </w:r>
      <w:r>
        <w:t>[7]</w:t>
      </w:r>
      <w:r>
        <w:fldChar w:fldCharType="end"/>
      </w:r>
      <w:r>
        <w:t>).</w:t>
      </w:r>
      <w:r w:rsidR="002E0163">
        <w:t xml:space="preserve"> </w:t>
      </w:r>
    </w:p>
    <w:p w14:paraId="77519165" w14:textId="09CADF04" w:rsidR="0045137B" w:rsidRDefault="00037A72" w:rsidP="0045137B">
      <w:pPr>
        <w:spacing w:after="120"/>
        <w:rPr>
          <w:i/>
        </w:rPr>
      </w:pPr>
      <w:r w:rsidRPr="0045137B">
        <w:rPr>
          <w:b/>
          <w:i/>
        </w:rPr>
        <w:t xml:space="preserve">Proposal </w:t>
      </w:r>
      <w:r w:rsidR="00662F59" w:rsidRPr="0045137B">
        <w:rPr>
          <w:b/>
          <w:i/>
        </w:rPr>
        <w:t>4</w:t>
      </w:r>
      <w:r w:rsidRPr="0045137B">
        <w:rPr>
          <w:b/>
          <w:i/>
        </w:rPr>
        <w:t>:</w:t>
      </w:r>
      <w:r w:rsidRPr="0045137B">
        <w:rPr>
          <w:i/>
        </w:rPr>
        <w:t xml:space="preserve">  The conditions where the UE is not required to perform measurements are specified.  No additional configuration is needed.</w:t>
      </w:r>
    </w:p>
    <w:p w14:paraId="38182F87" w14:textId="77777777" w:rsidR="0045137B" w:rsidRDefault="0045137B" w:rsidP="0045137B">
      <w:pPr>
        <w:spacing w:after="120"/>
        <w:rPr>
          <w:i/>
        </w:rPr>
      </w:pPr>
    </w:p>
    <w:p w14:paraId="39444314" w14:textId="1C541011" w:rsidR="0045137B" w:rsidRPr="0045137B" w:rsidRDefault="0045137B" w:rsidP="0045137B">
      <w:pPr>
        <w:spacing w:after="120"/>
        <w:rPr>
          <w:i/>
        </w:rPr>
      </w:pPr>
      <w:r w:rsidRPr="0045137B">
        <w:t xml:space="preserve">Companies are invited to provide their view on </w:t>
      </w:r>
      <w:r>
        <w:t>whe</w:t>
      </w:r>
      <w:r w:rsidR="006F1D62">
        <w:t>ther they agree on the proposal 4.</w:t>
      </w:r>
    </w:p>
    <w:p w14:paraId="297329E5" w14:textId="547295D8" w:rsidR="0045137B" w:rsidRPr="0045137B" w:rsidRDefault="0045137B" w:rsidP="0045137B">
      <w:pPr>
        <w:spacing w:after="120"/>
        <w:rPr>
          <w:u w:val="single"/>
        </w:rPr>
      </w:pPr>
      <w:r w:rsidRPr="0045137B">
        <w:rPr>
          <w:u w:val="single"/>
        </w:rPr>
        <w:t>Companies</w:t>
      </w:r>
      <w:r w:rsidR="006F1D62">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45137B" w:rsidRPr="00A93AB3" w14:paraId="42DBF29D" w14:textId="77777777" w:rsidTr="006F1D62">
        <w:tc>
          <w:tcPr>
            <w:tcW w:w="1837" w:type="dxa"/>
            <w:shd w:val="clear" w:color="auto" w:fill="auto"/>
          </w:tcPr>
          <w:p w14:paraId="421B06BD" w14:textId="77777777" w:rsidR="0045137B" w:rsidRPr="00A93AB3" w:rsidRDefault="0045137B" w:rsidP="006F1D62">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3BAD6B78" w14:textId="6D394C94" w:rsidR="0045137B" w:rsidRDefault="0045137B" w:rsidP="006F1D62">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 xml:space="preserve">Agree: </w:t>
            </w:r>
          </w:p>
          <w:p w14:paraId="21DE649E" w14:textId="0700B63C" w:rsidR="0045137B" w:rsidRPr="00A93AB3" w:rsidRDefault="0045137B" w:rsidP="006F1D62">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6BC6C0B6" w14:textId="77777777" w:rsidR="0045137B" w:rsidRPr="00A93AB3" w:rsidRDefault="0045137B" w:rsidP="006F1D62">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45137B" w:rsidRPr="00A93AB3" w14:paraId="1083339A" w14:textId="77777777" w:rsidTr="006F1D62">
        <w:tc>
          <w:tcPr>
            <w:tcW w:w="1837" w:type="dxa"/>
            <w:shd w:val="clear" w:color="auto" w:fill="auto"/>
          </w:tcPr>
          <w:p w14:paraId="0AF74B7A" w14:textId="04735751" w:rsidR="0045137B" w:rsidRPr="00A93AB3" w:rsidRDefault="00D1075D" w:rsidP="006F1D62">
            <w:pPr>
              <w:overflowPunct w:val="0"/>
              <w:autoSpaceDE w:val="0"/>
              <w:autoSpaceDN w:val="0"/>
              <w:adjustRightInd w:val="0"/>
              <w:spacing w:after="120"/>
              <w:jc w:val="both"/>
              <w:textAlignment w:val="baseline"/>
              <w:rPr>
                <w:rFonts w:eastAsia="宋体"/>
                <w:lang w:eastAsia="zh-CN"/>
              </w:rPr>
            </w:pPr>
            <w:r>
              <w:rPr>
                <w:rFonts w:eastAsia="宋体"/>
                <w:lang w:eastAsia="zh-CN"/>
              </w:rPr>
              <w:t>Huawei, HiSilicon</w:t>
            </w:r>
          </w:p>
        </w:tc>
        <w:tc>
          <w:tcPr>
            <w:tcW w:w="1844" w:type="dxa"/>
            <w:shd w:val="clear" w:color="auto" w:fill="auto"/>
          </w:tcPr>
          <w:p w14:paraId="4C174403" w14:textId="57E976D8" w:rsidR="0045137B" w:rsidRPr="00A93AB3" w:rsidRDefault="00D1075D" w:rsidP="006F1D62">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Yes</w:t>
            </w:r>
          </w:p>
        </w:tc>
        <w:tc>
          <w:tcPr>
            <w:tcW w:w="5948" w:type="dxa"/>
            <w:shd w:val="clear" w:color="auto" w:fill="auto"/>
          </w:tcPr>
          <w:p w14:paraId="339905E0" w14:textId="74671F94" w:rsidR="0045137B" w:rsidRPr="00A93AB3" w:rsidRDefault="00D1075D" w:rsidP="00D1075D">
            <w:pPr>
              <w:overflowPunct w:val="0"/>
              <w:autoSpaceDE w:val="0"/>
              <w:autoSpaceDN w:val="0"/>
              <w:adjustRightInd w:val="0"/>
              <w:spacing w:after="120"/>
              <w:jc w:val="both"/>
              <w:textAlignment w:val="baseline"/>
              <w:rPr>
                <w:rFonts w:eastAsia="宋体"/>
                <w:lang w:eastAsia="zh-CN"/>
              </w:rPr>
            </w:pPr>
            <w:r>
              <w:rPr>
                <w:rFonts w:eastAsia="宋体"/>
                <w:lang w:eastAsia="zh-CN"/>
              </w:rPr>
              <w:t>We think that the conditions when the UE is required to perform measurements should be specified. When the conditions are not fulfilled, it is up to the UE implementation and no specific configuration is needed to stop.</w:t>
            </w:r>
          </w:p>
        </w:tc>
      </w:tr>
      <w:tr w:rsidR="0045137B" w:rsidRPr="00A93AB3" w14:paraId="38D1D92B" w14:textId="77777777" w:rsidTr="006F1D62">
        <w:tc>
          <w:tcPr>
            <w:tcW w:w="1837" w:type="dxa"/>
            <w:shd w:val="clear" w:color="auto" w:fill="auto"/>
          </w:tcPr>
          <w:p w14:paraId="145F4A87" w14:textId="18C0AE4A" w:rsidR="0045137B" w:rsidRPr="00ED333B" w:rsidRDefault="00ED333B" w:rsidP="006F1D62">
            <w:pPr>
              <w:overflowPunct w:val="0"/>
              <w:autoSpaceDE w:val="0"/>
              <w:autoSpaceDN w:val="0"/>
              <w:adjustRightInd w:val="0"/>
              <w:spacing w:after="120"/>
              <w:jc w:val="both"/>
              <w:textAlignment w:val="baseline"/>
              <w:rPr>
                <w:rFonts w:eastAsia="宋体"/>
                <w:lang w:eastAsia="zh-CN"/>
              </w:rPr>
            </w:pPr>
            <w:r w:rsidRPr="00ED333B">
              <w:rPr>
                <w:rFonts w:eastAsia="宋体"/>
                <w:lang w:eastAsia="zh-CN"/>
              </w:rPr>
              <w:t>Lenovo</w:t>
            </w:r>
          </w:p>
        </w:tc>
        <w:tc>
          <w:tcPr>
            <w:tcW w:w="1844" w:type="dxa"/>
            <w:shd w:val="clear" w:color="auto" w:fill="auto"/>
          </w:tcPr>
          <w:p w14:paraId="26BADDA2" w14:textId="58E6DD07" w:rsidR="0045137B" w:rsidRPr="00ED333B" w:rsidRDefault="00ED333B" w:rsidP="006F1D62">
            <w:pPr>
              <w:overflowPunct w:val="0"/>
              <w:autoSpaceDE w:val="0"/>
              <w:autoSpaceDN w:val="0"/>
              <w:adjustRightInd w:val="0"/>
              <w:spacing w:after="120"/>
              <w:jc w:val="both"/>
              <w:textAlignment w:val="baseline"/>
              <w:rPr>
                <w:rFonts w:eastAsia="宋体"/>
                <w:lang w:eastAsia="zh-CN"/>
              </w:rPr>
            </w:pPr>
            <w:r w:rsidRPr="00ED333B">
              <w:rPr>
                <w:rFonts w:eastAsia="宋体"/>
                <w:lang w:eastAsia="zh-CN"/>
              </w:rPr>
              <w:t>Yes</w:t>
            </w:r>
          </w:p>
        </w:tc>
        <w:tc>
          <w:tcPr>
            <w:tcW w:w="5948" w:type="dxa"/>
            <w:shd w:val="clear" w:color="auto" w:fill="auto"/>
          </w:tcPr>
          <w:p w14:paraId="69D5595B" w14:textId="1AEB2F19" w:rsidR="0045137B" w:rsidRPr="00A93AB3" w:rsidRDefault="00ED333B" w:rsidP="006F1D62">
            <w:pPr>
              <w:overflowPunct w:val="0"/>
              <w:autoSpaceDE w:val="0"/>
              <w:autoSpaceDN w:val="0"/>
              <w:adjustRightInd w:val="0"/>
              <w:spacing w:after="120"/>
              <w:jc w:val="both"/>
              <w:textAlignment w:val="baseline"/>
              <w:rPr>
                <w:rFonts w:eastAsia="宋体"/>
                <w:noProof/>
                <w:lang w:eastAsia="zh-CN"/>
              </w:rPr>
            </w:pPr>
            <w:r>
              <w:rPr>
                <w:rFonts w:eastAsia="宋体"/>
                <w:noProof/>
                <w:lang w:eastAsia="zh-CN"/>
              </w:rPr>
              <w:t>UE implementation may be suffcient unless some issue is identified.</w:t>
            </w:r>
          </w:p>
        </w:tc>
      </w:tr>
      <w:tr w:rsidR="00F84A2D" w:rsidRPr="00A93AB3" w14:paraId="31C5D044" w14:textId="77777777" w:rsidTr="006F1D62">
        <w:tc>
          <w:tcPr>
            <w:tcW w:w="1837" w:type="dxa"/>
            <w:shd w:val="clear" w:color="auto" w:fill="auto"/>
          </w:tcPr>
          <w:p w14:paraId="658509AE" w14:textId="70D72A7F" w:rsidR="00F84A2D" w:rsidRPr="00A93AB3" w:rsidRDefault="00F84A2D" w:rsidP="00F84A2D">
            <w:pPr>
              <w:overflowPunct w:val="0"/>
              <w:autoSpaceDE w:val="0"/>
              <w:autoSpaceDN w:val="0"/>
              <w:adjustRightInd w:val="0"/>
              <w:spacing w:after="120"/>
              <w:jc w:val="both"/>
              <w:textAlignment w:val="baseline"/>
              <w:rPr>
                <w:rFonts w:eastAsia="宋体"/>
                <w:lang w:eastAsia="zh-CN"/>
              </w:rPr>
            </w:pPr>
            <w:ins w:id="165" w:author="ZTE" w:date="2021-08-19T21:21:00Z">
              <w:r>
                <w:rPr>
                  <w:rFonts w:eastAsia="宋体" w:hint="eastAsia"/>
                  <w:lang w:eastAsia="zh-CN"/>
                </w:rPr>
                <w:t>Z</w:t>
              </w:r>
              <w:r>
                <w:rPr>
                  <w:rFonts w:eastAsia="宋体"/>
                  <w:lang w:eastAsia="zh-CN"/>
                </w:rPr>
                <w:t>TE</w:t>
              </w:r>
            </w:ins>
          </w:p>
        </w:tc>
        <w:tc>
          <w:tcPr>
            <w:tcW w:w="1844" w:type="dxa"/>
            <w:shd w:val="clear" w:color="auto" w:fill="auto"/>
          </w:tcPr>
          <w:p w14:paraId="3BD147DB" w14:textId="02DAD210" w:rsidR="00F84A2D" w:rsidRPr="00F84A2D" w:rsidRDefault="00F84A2D" w:rsidP="00F84A2D">
            <w:pPr>
              <w:overflowPunct w:val="0"/>
              <w:autoSpaceDE w:val="0"/>
              <w:autoSpaceDN w:val="0"/>
              <w:adjustRightInd w:val="0"/>
              <w:spacing w:after="120"/>
              <w:jc w:val="both"/>
              <w:textAlignment w:val="baseline"/>
              <w:rPr>
                <w:rFonts w:eastAsia="宋体"/>
                <w:bCs/>
                <w:lang w:eastAsia="zh-CN"/>
              </w:rPr>
            </w:pPr>
            <w:ins w:id="166" w:author="ZTE" w:date="2021-08-19T21:23:00Z">
              <w:r w:rsidRPr="00F84A2D">
                <w:rPr>
                  <w:rFonts w:eastAsia="宋体"/>
                  <w:bCs/>
                  <w:lang w:eastAsia="zh-CN"/>
                </w:rPr>
                <w:t xml:space="preserve">Agree with HW but it </w:t>
              </w:r>
            </w:ins>
            <w:ins w:id="167" w:author="ZTE" w:date="2021-08-19T21:24:00Z">
              <w:r w:rsidRPr="00F84A2D">
                <w:rPr>
                  <w:rFonts w:eastAsia="宋体"/>
                  <w:bCs/>
                  <w:lang w:eastAsia="zh-CN"/>
                </w:rPr>
                <w:t>doesn’t mean Yes to proposal 4</w:t>
              </w:r>
            </w:ins>
            <w:ins w:id="168" w:author="ZTE" w:date="2021-08-19T21:25:00Z">
              <w:r>
                <w:rPr>
                  <w:rFonts w:eastAsia="宋体"/>
                  <w:bCs/>
                  <w:lang w:eastAsia="zh-CN"/>
                </w:rPr>
                <w:t>?</w:t>
              </w:r>
            </w:ins>
          </w:p>
        </w:tc>
        <w:tc>
          <w:tcPr>
            <w:tcW w:w="5948" w:type="dxa"/>
            <w:shd w:val="clear" w:color="auto" w:fill="auto"/>
          </w:tcPr>
          <w:p w14:paraId="00269A0C" w14:textId="1055A47C" w:rsidR="00F84A2D" w:rsidRDefault="00F84A2D" w:rsidP="00F84A2D">
            <w:pPr>
              <w:overflowPunct w:val="0"/>
              <w:autoSpaceDE w:val="0"/>
              <w:autoSpaceDN w:val="0"/>
              <w:adjustRightInd w:val="0"/>
              <w:spacing w:after="120"/>
              <w:jc w:val="both"/>
              <w:textAlignment w:val="baseline"/>
              <w:rPr>
                <w:ins w:id="169" w:author="ZTE" w:date="2021-08-19T21:21:00Z"/>
                <w:rFonts w:eastAsia="宋体"/>
                <w:noProof/>
                <w:lang w:eastAsia="zh-CN"/>
              </w:rPr>
            </w:pPr>
            <w:ins w:id="170" w:author="ZTE" w:date="2021-08-19T21:21:00Z">
              <w:r>
                <w:rPr>
                  <w:rFonts w:eastAsia="宋体"/>
                  <w:noProof/>
                  <w:lang w:eastAsia="zh-CN"/>
                </w:rPr>
                <w:t xml:space="preserve">Agree with </w:t>
              </w:r>
            </w:ins>
            <w:ins w:id="171" w:author="ZTE" w:date="2021-08-19T21:24:00Z">
              <w:r>
                <w:rPr>
                  <w:rFonts w:eastAsia="宋体"/>
                  <w:noProof/>
                  <w:lang w:eastAsia="zh-CN"/>
                </w:rPr>
                <w:t xml:space="preserve">HW that only </w:t>
              </w:r>
              <w:r>
                <w:rPr>
                  <w:rFonts w:eastAsia="宋体"/>
                  <w:lang w:eastAsia="zh-CN"/>
                </w:rPr>
                <w:t>the conditions when the UE is required to perform measurements should be specified</w:t>
              </w:r>
            </w:ins>
            <w:ins w:id="172" w:author="ZTE" w:date="2021-08-19T21:21:00Z">
              <w:r>
                <w:rPr>
                  <w:rFonts w:eastAsia="宋体"/>
                  <w:noProof/>
                  <w:lang w:eastAsia="zh-CN"/>
                </w:rPr>
                <w:t>.</w:t>
              </w:r>
            </w:ins>
            <w:ins w:id="173" w:author="ZTE" w:date="2021-08-19T21:24:00Z">
              <w:r>
                <w:rPr>
                  <w:rFonts w:eastAsia="宋体"/>
                  <w:noProof/>
                  <w:lang w:eastAsia="zh-CN"/>
                </w:rPr>
                <w:t xml:space="preserve"> No </w:t>
              </w:r>
              <w:r>
                <w:rPr>
                  <w:rFonts w:eastAsia="宋体"/>
                  <w:lang w:eastAsia="zh-CN"/>
                </w:rPr>
                <w:t xml:space="preserve">specific configuration is needed </w:t>
              </w:r>
            </w:ins>
            <w:ins w:id="174" w:author="ZTE" w:date="2021-08-19T21:44:00Z">
              <w:r w:rsidR="00E86EAF">
                <w:rPr>
                  <w:rFonts w:eastAsia="宋体"/>
                  <w:lang w:eastAsia="zh-CN"/>
                </w:rPr>
                <w:t>for</w:t>
              </w:r>
            </w:ins>
            <w:ins w:id="175" w:author="ZTE" w:date="2021-08-19T21:24:00Z">
              <w:r>
                <w:rPr>
                  <w:rFonts w:eastAsia="宋体"/>
                  <w:lang w:eastAsia="zh-CN"/>
                </w:rPr>
                <w:t xml:space="preserve"> stop.</w:t>
              </w:r>
            </w:ins>
          </w:p>
          <w:p w14:paraId="63F07D72" w14:textId="4BDF9FFD" w:rsidR="00F84A2D" w:rsidRPr="00310ABB" w:rsidRDefault="00F84A2D" w:rsidP="00F84A2D">
            <w:pPr>
              <w:overflowPunct w:val="0"/>
              <w:autoSpaceDE w:val="0"/>
              <w:autoSpaceDN w:val="0"/>
              <w:adjustRightInd w:val="0"/>
              <w:spacing w:after="120"/>
              <w:jc w:val="both"/>
              <w:textAlignment w:val="baseline"/>
              <w:rPr>
                <w:ins w:id="176" w:author="ZTE" w:date="2021-08-19T21:21:00Z"/>
                <w:rFonts w:eastAsia="宋体"/>
                <w:noProof/>
                <w:lang w:eastAsia="zh-CN"/>
              </w:rPr>
            </w:pPr>
            <w:ins w:id="177" w:author="ZTE" w:date="2021-08-19T21:21:00Z">
              <w:r>
                <w:rPr>
                  <w:rFonts w:eastAsia="宋体"/>
                  <w:noProof/>
                  <w:lang w:eastAsia="zh-CN"/>
                </w:rPr>
                <w:lastRenderedPageBreak/>
                <w:t xml:space="preserve">Moreover, as mentioned </w:t>
              </w:r>
            </w:ins>
            <w:ins w:id="178" w:author="ZTE" w:date="2021-08-19T21:25:00Z">
              <w:r>
                <w:rPr>
                  <w:rFonts w:eastAsia="宋体"/>
                  <w:noProof/>
                  <w:lang w:eastAsia="zh-CN"/>
                </w:rPr>
                <w:t>in previous meeting</w:t>
              </w:r>
            </w:ins>
            <w:ins w:id="179" w:author="ZTE" w:date="2021-08-19T21:21:00Z">
              <w:r>
                <w:rPr>
                  <w:rFonts w:eastAsia="宋体"/>
                  <w:noProof/>
                  <w:lang w:eastAsia="zh-CN"/>
                </w:rPr>
                <w:t xml:space="preserve">, </w:t>
              </w:r>
              <w:r w:rsidRPr="00310ABB">
                <w:rPr>
                  <w:rFonts w:eastAsia="宋体"/>
                  <w:noProof/>
                  <w:lang w:eastAsia="zh-CN"/>
                </w:rPr>
                <w:t>we think</w:t>
              </w:r>
            </w:ins>
            <w:ins w:id="180" w:author="ZTE" w:date="2021-08-19T21:25:00Z">
              <w:r w:rsidRPr="00310ABB">
                <w:rPr>
                  <w:rFonts w:eastAsia="宋体"/>
                  <w:noProof/>
                  <w:lang w:eastAsia="zh-CN"/>
                </w:rPr>
                <w:t xml:space="preserve"> as </w:t>
              </w:r>
              <w:r>
                <w:rPr>
                  <w:rFonts w:eastAsia="宋体"/>
                  <w:noProof/>
                  <w:lang w:eastAsia="zh-CN"/>
                </w:rPr>
                <w:t>long</w:t>
              </w:r>
              <w:r w:rsidRPr="00310ABB">
                <w:rPr>
                  <w:rFonts w:eastAsia="宋体"/>
                  <w:noProof/>
                  <w:lang w:eastAsia="zh-CN"/>
                </w:rPr>
                <w:t xml:space="preserve"> as the measurement is started</w:t>
              </w:r>
              <w:r>
                <w:rPr>
                  <w:rFonts w:eastAsia="宋体"/>
                  <w:noProof/>
                  <w:lang w:eastAsia="zh-CN"/>
                </w:rPr>
                <w:t>,</w:t>
              </w:r>
            </w:ins>
            <w:ins w:id="181" w:author="ZTE" w:date="2021-08-19T21:21:00Z">
              <w:r w:rsidRPr="00310ABB">
                <w:rPr>
                  <w:rFonts w:eastAsia="宋体"/>
                  <w:noProof/>
                  <w:lang w:eastAsia="zh-CN"/>
                </w:rPr>
                <w:t xml:space="preserve"> it’s more reasonable to let the UE complete </w:t>
              </w:r>
              <w:r>
                <w:rPr>
                  <w:rFonts w:eastAsia="宋体" w:hint="eastAsia"/>
                  <w:noProof/>
                  <w:lang w:eastAsia="zh-CN"/>
                </w:rPr>
                <w:t>at</w:t>
              </w:r>
              <w:r>
                <w:rPr>
                  <w:rFonts w:eastAsia="宋体"/>
                  <w:noProof/>
                  <w:lang w:eastAsia="zh-CN"/>
                </w:rPr>
                <w:t xml:space="preserve"> </w:t>
              </w:r>
              <w:r>
                <w:rPr>
                  <w:rFonts w:eastAsia="宋体" w:hint="eastAsia"/>
                  <w:noProof/>
                  <w:lang w:eastAsia="zh-CN"/>
                </w:rPr>
                <w:t>least</w:t>
              </w:r>
              <w:r>
                <w:rPr>
                  <w:rFonts w:eastAsia="宋体"/>
                  <w:noProof/>
                  <w:lang w:eastAsia="zh-CN"/>
                </w:rPr>
                <w:t xml:space="preserve"> </w:t>
              </w:r>
              <w:r>
                <w:rPr>
                  <w:rFonts w:eastAsia="宋体" w:hint="eastAsia"/>
                  <w:noProof/>
                  <w:lang w:eastAsia="zh-CN"/>
                </w:rPr>
                <w:t>one</w:t>
              </w:r>
              <w:r>
                <w:rPr>
                  <w:rFonts w:eastAsia="宋体"/>
                  <w:noProof/>
                  <w:lang w:eastAsia="zh-CN"/>
                </w:rPr>
                <w:t xml:space="preserve"> </w:t>
              </w:r>
              <w:r w:rsidRPr="00310ABB">
                <w:rPr>
                  <w:rFonts w:eastAsia="宋体"/>
                  <w:noProof/>
                  <w:lang w:eastAsia="zh-CN"/>
                </w:rPr>
                <w:t>measurement. UE can stop the measurement after getting the results</w:t>
              </w:r>
              <w:r>
                <w:rPr>
                  <w:rFonts w:eastAsia="宋体"/>
                  <w:noProof/>
                  <w:lang w:eastAsia="zh-CN"/>
                </w:rPr>
                <w:t xml:space="preserve"> (may also according to RAN4 requirement</w:t>
              </w:r>
            </w:ins>
            <w:ins w:id="182" w:author="ZTE" w:date="2021-08-19T21:25:00Z">
              <w:r>
                <w:rPr>
                  <w:rFonts w:eastAsia="宋体"/>
                  <w:noProof/>
                  <w:lang w:eastAsia="zh-CN"/>
                </w:rPr>
                <w:t>s</w:t>
              </w:r>
            </w:ins>
            <w:ins w:id="183" w:author="ZTE" w:date="2021-08-19T21:21:00Z">
              <w:r>
                <w:rPr>
                  <w:rFonts w:eastAsia="宋体"/>
                  <w:noProof/>
                  <w:lang w:eastAsia="zh-CN"/>
                </w:rPr>
                <w:t>)</w:t>
              </w:r>
              <w:r w:rsidRPr="00310ABB">
                <w:rPr>
                  <w:rFonts w:eastAsia="宋体"/>
                  <w:noProof/>
                  <w:lang w:eastAsia="zh-CN"/>
                </w:rPr>
                <w:t xml:space="preserve">. If UE may temporarily stop or interrupt the measurement, it will cause the measurement previously performed in vain and cause unnecessary waste. </w:t>
              </w:r>
            </w:ins>
          </w:p>
          <w:p w14:paraId="66BE68C2" w14:textId="33933E88" w:rsidR="00F84A2D" w:rsidRPr="00A93AB3" w:rsidRDefault="00F84A2D" w:rsidP="00F84A2D">
            <w:pPr>
              <w:overflowPunct w:val="0"/>
              <w:autoSpaceDE w:val="0"/>
              <w:autoSpaceDN w:val="0"/>
              <w:adjustRightInd w:val="0"/>
              <w:spacing w:after="120"/>
              <w:jc w:val="both"/>
              <w:textAlignment w:val="baseline"/>
              <w:rPr>
                <w:rFonts w:eastAsia="宋体"/>
                <w:noProof/>
                <w:lang w:eastAsia="zh-CN"/>
              </w:rPr>
            </w:pPr>
            <w:ins w:id="184" w:author="ZTE" w:date="2021-08-19T21:21:00Z">
              <w:r w:rsidRPr="00310ABB">
                <w:rPr>
                  <w:rFonts w:eastAsia="宋体"/>
                  <w:noProof/>
                  <w:lang w:eastAsia="zh-CN"/>
                </w:rPr>
                <w:t xml:space="preserve">On the other hand, </w:t>
              </w:r>
              <w:r>
                <w:rPr>
                  <w:rFonts w:eastAsia="宋体" w:hint="eastAsia"/>
                  <w:noProof/>
                  <w:lang w:eastAsia="zh-CN"/>
                </w:rPr>
                <w:t>w</w:t>
              </w:r>
              <w:r w:rsidRPr="00310ABB">
                <w:rPr>
                  <w:rFonts w:eastAsia="宋体"/>
                  <w:noProof/>
                  <w:lang w:eastAsia="zh-CN"/>
                </w:rPr>
                <w:t xml:space="preserve">e </w:t>
              </w:r>
              <w:r>
                <w:rPr>
                  <w:rFonts w:eastAsia="宋体" w:hint="eastAsia"/>
                  <w:noProof/>
                  <w:lang w:eastAsia="zh-CN"/>
                </w:rPr>
                <w:t>worry</w:t>
              </w:r>
              <w:r>
                <w:rPr>
                  <w:rFonts w:eastAsia="宋体"/>
                  <w:noProof/>
                  <w:lang w:eastAsia="zh-CN"/>
                </w:rPr>
                <w:t xml:space="preserve"> </w:t>
              </w:r>
              <w:r>
                <w:rPr>
                  <w:rFonts w:eastAsia="宋体" w:hint="eastAsia"/>
                  <w:noProof/>
                  <w:lang w:eastAsia="zh-CN"/>
                </w:rPr>
                <w:t>about</w:t>
              </w:r>
              <w:r>
                <w:rPr>
                  <w:rFonts w:eastAsia="宋体"/>
                  <w:noProof/>
                  <w:lang w:eastAsia="zh-CN"/>
                </w:rPr>
                <w:t xml:space="preserve"> </w:t>
              </w:r>
              <w:r>
                <w:rPr>
                  <w:rFonts w:eastAsia="宋体" w:hint="eastAsia"/>
                  <w:noProof/>
                  <w:lang w:eastAsia="zh-CN"/>
                </w:rPr>
                <w:t>that</w:t>
              </w:r>
              <w:r>
                <w:rPr>
                  <w:rFonts w:eastAsia="宋体"/>
                  <w:noProof/>
                  <w:lang w:eastAsia="zh-CN"/>
                </w:rPr>
                <w:t xml:space="preserve"> </w:t>
              </w:r>
            </w:ins>
            <w:ins w:id="185" w:author="ZTE" w:date="2021-08-19T21:26:00Z">
              <w:r>
                <w:rPr>
                  <w:rFonts w:eastAsia="宋体"/>
                  <w:noProof/>
                  <w:lang w:eastAsia="zh-CN"/>
                </w:rPr>
                <w:t xml:space="preserve">a </w:t>
              </w:r>
            </w:ins>
            <w:ins w:id="186" w:author="ZTE" w:date="2021-08-19T21:21:00Z">
              <w:r>
                <w:rPr>
                  <w:rFonts w:eastAsia="宋体" w:hint="eastAsia"/>
                  <w:noProof/>
                  <w:lang w:eastAsia="zh-CN"/>
                </w:rPr>
                <w:t>stop</w:t>
              </w:r>
              <w:r>
                <w:rPr>
                  <w:rFonts w:eastAsia="宋体"/>
                  <w:noProof/>
                  <w:lang w:eastAsia="zh-CN"/>
                </w:rPr>
                <w:t xml:space="preserve"> </w:t>
              </w:r>
              <w:r>
                <w:rPr>
                  <w:rFonts w:eastAsia="宋体" w:hint="eastAsia"/>
                  <w:noProof/>
                  <w:lang w:eastAsia="zh-CN"/>
                </w:rPr>
                <w:t>criteria</w:t>
              </w:r>
              <w:r>
                <w:rPr>
                  <w:rFonts w:eastAsia="宋体"/>
                  <w:noProof/>
                  <w:lang w:eastAsia="zh-CN"/>
                </w:rPr>
                <w:t xml:space="preserve"> </w:t>
              </w:r>
              <w:r>
                <w:rPr>
                  <w:rFonts w:eastAsia="宋体" w:hint="eastAsia"/>
                  <w:noProof/>
                  <w:lang w:eastAsia="zh-CN"/>
                </w:rPr>
                <w:t>may</w:t>
              </w:r>
              <w:r w:rsidRPr="00310ABB">
                <w:rPr>
                  <w:rFonts w:eastAsia="宋体"/>
                  <w:noProof/>
                  <w:lang w:eastAsia="zh-CN"/>
                </w:rPr>
                <w:t xml:space="preserve"> cause the ping</w:t>
              </w:r>
              <w:r>
                <w:rPr>
                  <w:rFonts w:eastAsia="宋体"/>
                  <w:noProof/>
                  <w:lang w:eastAsia="zh-CN"/>
                </w:rPr>
                <w:t>-</w:t>
              </w:r>
              <w:r w:rsidRPr="00310ABB">
                <w:rPr>
                  <w:rFonts w:eastAsia="宋体"/>
                  <w:noProof/>
                  <w:lang w:eastAsia="zh-CN"/>
                </w:rPr>
                <w:t>pong of start and stop</w:t>
              </w:r>
              <w:r>
                <w:rPr>
                  <w:rFonts w:eastAsia="宋体"/>
                  <w:noProof/>
                  <w:lang w:eastAsia="zh-CN"/>
                </w:rPr>
                <w:t xml:space="preserve"> </w:t>
              </w:r>
              <w:r>
                <w:rPr>
                  <w:rFonts w:eastAsia="宋体" w:hint="eastAsia"/>
                  <w:noProof/>
                  <w:lang w:eastAsia="zh-CN"/>
                </w:rPr>
                <w:t>measurement.</w:t>
              </w:r>
            </w:ins>
          </w:p>
        </w:tc>
      </w:tr>
      <w:tr w:rsidR="002856A9" w:rsidRPr="00A93AB3" w14:paraId="4142E876" w14:textId="77777777" w:rsidTr="006F1D62">
        <w:tc>
          <w:tcPr>
            <w:tcW w:w="1837" w:type="dxa"/>
            <w:shd w:val="clear" w:color="auto" w:fill="auto"/>
          </w:tcPr>
          <w:p w14:paraId="0CD388DD" w14:textId="133733D0" w:rsidR="002856A9" w:rsidRPr="00A93AB3" w:rsidRDefault="002856A9" w:rsidP="002856A9">
            <w:pPr>
              <w:overflowPunct w:val="0"/>
              <w:autoSpaceDE w:val="0"/>
              <w:autoSpaceDN w:val="0"/>
              <w:adjustRightInd w:val="0"/>
              <w:spacing w:after="120"/>
              <w:jc w:val="both"/>
              <w:textAlignment w:val="baseline"/>
              <w:rPr>
                <w:rFonts w:eastAsia="宋体"/>
                <w:lang w:eastAsia="zh-CN"/>
              </w:rPr>
            </w:pPr>
            <w:ins w:id="187" w:author="QC {Mungal)" w:date="2021-08-19T15:50:00Z">
              <w:r>
                <w:rPr>
                  <w:rFonts w:eastAsia="宋体"/>
                  <w:lang w:eastAsia="zh-CN"/>
                </w:rPr>
                <w:lastRenderedPageBreak/>
                <w:t>Qualcomm</w:t>
              </w:r>
            </w:ins>
          </w:p>
        </w:tc>
        <w:tc>
          <w:tcPr>
            <w:tcW w:w="1844" w:type="dxa"/>
            <w:shd w:val="clear" w:color="auto" w:fill="auto"/>
          </w:tcPr>
          <w:p w14:paraId="2A3636B1" w14:textId="4515CC5D" w:rsidR="002856A9" w:rsidRPr="00A93AB3" w:rsidRDefault="002856A9" w:rsidP="002856A9">
            <w:pPr>
              <w:overflowPunct w:val="0"/>
              <w:autoSpaceDE w:val="0"/>
              <w:autoSpaceDN w:val="0"/>
              <w:adjustRightInd w:val="0"/>
              <w:spacing w:after="120"/>
              <w:jc w:val="both"/>
              <w:textAlignment w:val="baseline"/>
              <w:rPr>
                <w:rFonts w:eastAsia="宋体"/>
                <w:b/>
                <w:bCs/>
                <w:lang w:eastAsia="zh-CN"/>
              </w:rPr>
            </w:pPr>
            <w:ins w:id="188" w:author="QC {Mungal)" w:date="2021-08-19T15:50:00Z">
              <w:r>
                <w:rPr>
                  <w:rFonts w:eastAsia="宋体"/>
                  <w:b/>
                  <w:bCs/>
                  <w:lang w:eastAsia="zh-CN"/>
                </w:rPr>
                <w:t>Yes</w:t>
              </w:r>
            </w:ins>
          </w:p>
        </w:tc>
        <w:tc>
          <w:tcPr>
            <w:tcW w:w="5948" w:type="dxa"/>
            <w:shd w:val="clear" w:color="auto" w:fill="auto"/>
          </w:tcPr>
          <w:p w14:paraId="7CDCE4D0" w14:textId="6377C3E3" w:rsidR="002856A9" w:rsidRPr="00A93AB3" w:rsidRDefault="002856A9" w:rsidP="002856A9">
            <w:pPr>
              <w:overflowPunct w:val="0"/>
              <w:autoSpaceDE w:val="0"/>
              <w:autoSpaceDN w:val="0"/>
              <w:adjustRightInd w:val="0"/>
              <w:spacing w:after="120"/>
              <w:jc w:val="both"/>
              <w:textAlignment w:val="baseline"/>
              <w:rPr>
                <w:rFonts w:eastAsia="宋体"/>
                <w:noProof/>
                <w:lang w:eastAsia="zh-CN"/>
              </w:rPr>
            </w:pPr>
            <w:ins w:id="189" w:author="QC {Mungal)" w:date="2021-08-19T15:50:00Z">
              <w:r>
                <w:rPr>
                  <w:rFonts w:eastAsia="宋体"/>
                  <w:lang w:eastAsia="zh-CN"/>
                </w:rPr>
                <w:t>The current specification for relaxed neighbour cell measurements is a a guide for the UE, not a requirement hence it is left to UE implementation whether such relaxation is support or not.</w:t>
              </w:r>
            </w:ins>
          </w:p>
        </w:tc>
      </w:tr>
      <w:tr w:rsidR="002D455B" w:rsidRPr="00A93AB3" w14:paraId="5FFC666F" w14:textId="77777777" w:rsidTr="002D455B">
        <w:trPr>
          <w:ins w:id="190" w:author="刘旭 (Xu Liu/11506)" w:date="2021-08-20T13:21: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21A324F9" w14:textId="77777777" w:rsidR="002D455B" w:rsidRPr="00A93AB3" w:rsidRDefault="002D455B" w:rsidP="002D455B">
            <w:pPr>
              <w:overflowPunct w:val="0"/>
              <w:autoSpaceDE w:val="0"/>
              <w:autoSpaceDN w:val="0"/>
              <w:adjustRightInd w:val="0"/>
              <w:spacing w:after="120"/>
              <w:jc w:val="both"/>
              <w:textAlignment w:val="baseline"/>
              <w:rPr>
                <w:ins w:id="191" w:author="刘旭 (Xu Liu/11506)" w:date="2021-08-20T13:21:00Z"/>
                <w:rFonts w:eastAsia="宋体"/>
                <w:lang w:eastAsia="zh-CN"/>
              </w:rPr>
            </w:pPr>
            <w:ins w:id="192" w:author="刘旭 (Xu Liu/11506)" w:date="2021-08-20T13:21:00Z">
              <w:r>
                <w:rPr>
                  <w:rFonts w:eastAsia="宋体" w:hint="eastAsia"/>
                  <w:lang w:eastAsia="zh-CN"/>
                </w:rPr>
                <w:t>S</w:t>
              </w:r>
              <w:r>
                <w:rPr>
                  <w:rFonts w:eastAsia="宋体"/>
                  <w:lang w:eastAsia="zh-CN"/>
                </w:rPr>
                <w:t xml:space="preserve">preadtrum </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ACE1D7B" w14:textId="77777777" w:rsidR="002D455B" w:rsidRPr="00A93AB3" w:rsidRDefault="002D455B" w:rsidP="002D455B">
            <w:pPr>
              <w:overflowPunct w:val="0"/>
              <w:autoSpaceDE w:val="0"/>
              <w:autoSpaceDN w:val="0"/>
              <w:adjustRightInd w:val="0"/>
              <w:spacing w:after="120"/>
              <w:jc w:val="both"/>
              <w:textAlignment w:val="baseline"/>
              <w:rPr>
                <w:ins w:id="193" w:author="刘旭 (Xu Liu/11506)" w:date="2021-08-20T13:21:00Z"/>
                <w:rFonts w:eastAsia="宋体"/>
                <w:b/>
                <w:bCs/>
                <w:lang w:eastAsia="zh-CN"/>
              </w:rPr>
            </w:pPr>
            <w:ins w:id="194" w:author="刘旭 (Xu Liu/11506)" w:date="2021-08-20T13:21:00Z">
              <w:r>
                <w:rPr>
                  <w:rFonts w:eastAsia="宋体" w:hint="eastAsia"/>
                  <w:b/>
                  <w:bCs/>
                  <w:lang w:eastAsia="zh-CN"/>
                </w:rPr>
                <w:t>Y</w:t>
              </w:r>
              <w:r>
                <w:rPr>
                  <w:rFonts w:eastAsia="宋体"/>
                  <w:b/>
                  <w:bCs/>
                  <w:lang w:eastAsia="zh-CN"/>
                </w:rPr>
                <w:t>es</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204DB3EE" w14:textId="210F2341" w:rsidR="002D455B" w:rsidRPr="00A93AB3" w:rsidRDefault="00D17BDE">
            <w:pPr>
              <w:overflowPunct w:val="0"/>
              <w:autoSpaceDE w:val="0"/>
              <w:autoSpaceDN w:val="0"/>
              <w:adjustRightInd w:val="0"/>
              <w:spacing w:after="120"/>
              <w:jc w:val="both"/>
              <w:textAlignment w:val="baseline"/>
              <w:rPr>
                <w:ins w:id="195" w:author="刘旭 (Xu Liu/11506)" w:date="2021-08-20T13:21:00Z"/>
                <w:rFonts w:eastAsia="宋体"/>
                <w:lang w:eastAsia="zh-CN"/>
              </w:rPr>
            </w:pPr>
            <w:ins w:id="196" w:author="刘旭 (Xu Liu/11506)" w:date="2021-08-20T13:33:00Z">
              <w:r>
                <w:rPr>
                  <w:rFonts w:eastAsia="宋体"/>
                  <w:lang w:eastAsia="zh-CN"/>
                </w:rPr>
                <w:t>After</w:t>
              </w:r>
            </w:ins>
            <w:ins w:id="197" w:author="刘旭 (Xu Liu/11506)" w:date="2021-08-20T13:34:00Z">
              <w:r>
                <w:rPr>
                  <w:rFonts w:eastAsia="宋体"/>
                  <w:lang w:eastAsia="zh-CN"/>
                </w:rPr>
                <w:t xml:space="preserve"> starting the measurement</w:t>
              </w:r>
            </w:ins>
            <w:ins w:id="198" w:author="刘旭 (Xu Liu/11506)" w:date="2021-08-20T13:21:00Z">
              <w:r w:rsidR="002D455B">
                <w:rPr>
                  <w:rFonts w:eastAsia="宋体"/>
                  <w:lang w:eastAsia="zh-CN"/>
                </w:rPr>
                <w:t xml:space="preserve">, whether to stop </w:t>
              </w:r>
            </w:ins>
            <w:ins w:id="199" w:author="刘旭 (Xu Liu/11506)" w:date="2021-08-20T13:35:00Z">
              <w:r>
                <w:rPr>
                  <w:rFonts w:eastAsia="宋体"/>
                  <w:lang w:eastAsia="zh-CN"/>
                </w:rPr>
                <w:t>measurement</w:t>
              </w:r>
            </w:ins>
            <w:ins w:id="200" w:author="刘旭 (Xu Liu/11506)" w:date="2021-08-20T13:21:00Z">
              <w:r w:rsidR="002D455B">
                <w:rPr>
                  <w:rFonts w:eastAsia="宋体"/>
                  <w:lang w:eastAsia="zh-CN"/>
                </w:rPr>
                <w:t xml:space="preserve"> is up to UE implementation and no additional condition is needed.</w:t>
              </w:r>
            </w:ins>
          </w:p>
        </w:tc>
      </w:tr>
      <w:tr w:rsidR="00EC0FFF" w:rsidRPr="00A93AB3" w14:paraId="5A95DD77" w14:textId="77777777" w:rsidTr="002D455B">
        <w:trPr>
          <w:ins w:id="201" w:author="Sequans" w:date="2021-08-23T00:20: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005D6EC2" w14:textId="6A00DB58" w:rsidR="00EC0FFF" w:rsidRDefault="00EC0FFF" w:rsidP="002D455B">
            <w:pPr>
              <w:overflowPunct w:val="0"/>
              <w:autoSpaceDE w:val="0"/>
              <w:autoSpaceDN w:val="0"/>
              <w:adjustRightInd w:val="0"/>
              <w:spacing w:after="120"/>
              <w:jc w:val="both"/>
              <w:textAlignment w:val="baseline"/>
              <w:rPr>
                <w:ins w:id="202" w:author="Sequans" w:date="2021-08-23T00:20:00Z"/>
                <w:rFonts w:eastAsia="宋体"/>
                <w:lang w:eastAsia="zh-CN"/>
              </w:rPr>
            </w:pPr>
            <w:ins w:id="203" w:author="Sequans" w:date="2021-08-23T00:20:00Z">
              <w:r>
                <w:rPr>
                  <w:rFonts w:eastAsia="宋体"/>
                  <w:lang w:eastAsia="zh-CN"/>
                </w:rPr>
                <w:t>Sequans</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B6EBEF4" w14:textId="3E2696BF" w:rsidR="00EC0FFF" w:rsidRDefault="00EC0FFF" w:rsidP="002D455B">
            <w:pPr>
              <w:overflowPunct w:val="0"/>
              <w:autoSpaceDE w:val="0"/>
              <w:autoSpaceDN w:val="0"/>
              <w:adjustRightInd w:val="0"/>
              <w:spacing w:after="120"/>
              <w:jc w:val="both"/>
              <w:textAlignment w:val="baseline"/>
              <w:rPr>
                <w:ins w:id="204" w:author="Sequans" w:date="2021-08-23T00:20:00Z"/>
                <w:rFonts w:eastAsia="宋体"/>
                <w:b/>
                <w:bCs/>
                <w:lang w:eastAsia="zh-CN"/>
              </w:rPr>
            </w:pPr>
            <w:ins w:id="205" w:author="Sequans" w:date="2021-08-23T00:21:00Z">
              <w:r>
                <w:rPr>
                  <w:rFonts w:eastAsia="宋体"/>
                  <w:b/>
                  <w:bCs/>
                  <w:lang w:eastAsia="zh-CN"/>
                </w:rPr>
                <w:t>See comment</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02A04C25" w14:textId="7DBFC240" w:rsidR="00EC0FFF" w:rsidRDefault="00EC0FFF">
            <w:pPr>
              <w:overflowPunct w:val="0"/>
              <w:autoSpaceDE w:val="0"/>
              <w:autoSpaceDN w:val="0"/>
              <w:adjustRightInd w:val="0"/>
              <w:spacing w:after="120"/>
              <w:jc w:val="both"/>
              <w:textAlignment w:val="baseline"/>
              <w:rPr>
                <w:ins w:id="206" w:author="Sequans" w:date="2021-08-23T00:20:00Z"/>
                <w:rFonts w:eastAsia="宋体"/>
                <w:lang w:eastAsia="zh-CN"/>
              </w:rPr>
            </w:pPr>
            <w:ins w:id="207" w:author="Sequans" w:date="2021-08-23T00:20:00Z">
              <w:r>
                <w:rPr>
                  <w:rFonts w:eastAsia="宋体"/>
                  <w:lang w:eastAsia="zh-CN"/>
                </w:rPr>
                <w:t>Agree with ZTE</w:t>
              </w:r>
            </w:ins>
            <w:ins w:id="208" w:author="Sequans" w:date="2021-08-23T00:21:00Z">
              <w:r>
                <w:rPr>
                  <w:rFonts w:eastAsia="宋体"/>
                  <w:lang w:eastAsia="zh-CN"/>
                </w:rPr>
                <w:t xml:space="preserve"> that stopping is best left to UE implementation. There seems to be a confusion </w:t>
              </w:r>
            </w:ins>
            <w:ins w:id="209" w:author="Sequans" w:date="2021-08-23T00:22:00Z">
              <w:r>
                <w:rPr>
                  <w:rFonts w:eastAsia="宋体"/>
                  <w:lang w:eastAsia="zh-CN"/>
                </w:rPr>
                <w:t>about the meaning of Yes/No to this question</w:t>
              </w:r>
            </w:ins>
          </w:p>
        </w:tc>
      </w:tr>
      <w:tr w:rsidR="00E20CFB" w14:paraId="3305602A" w14:textId="77777777" w:rsidTr="00E20CFB">
        <w:trPr>
          <w:ins w:id="210" w:author="Aaron Cai (蔡耀华)" w:date="2021-08-23T10:20: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21F14A21" w14:textId="77777777" w:rsidR="00E20CFB" w:rsidRDefault="00E20CFB" w:rsidP="0079574D">
            <w:pPr>
              <w:overflowPunct w:val="0"/>
              <w:autoSpaceDE w:val="0"/>
              <w:autoSpaceDN w:val="0"/>
              <w:adjustRightInd w:val="0"/>
              <w:spacing w:after="120"/>
              <w:jc w:val="both"/>
              <w:textAlignment w:val="baseline"/>
              <w:rPr>
                <w:ins w:id="211" w:author="Aaron Cai (蔡耀华)" w:date="2021-08-23T10:20:00Z"/>
                <w:rFonts w:eastAsia="宋体"/>
                <w:lang w:eastAsia="zh-CN"/>
              </w:rPr>
            </w:pPr>
            <w:ins w:id="212" w:author="Aaron Cai (蔡耀华)" w:date="2021-08-23T10:20:00Z">
              <w:r>
                <w:rPr>
                  <w:rFonts w:eastAsia="宋体"/>
                  <w:lang w:eastAsia="zh-CN"/>
                </w:rPr>
                <w:t>MediaTek</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40B59D7E" w14:textId="77777777" w:rsidR="00E20CFB" w:rsidRDefault="00E20CFB" w:rsidP="0079574D">
            <w:pPr>
              <w:overflowPunct w:val="0"/>
              <w:autoSpaceDE w:val="0"/>
              <w:autoSpaceDN w:val="0"/>
              <w:adjustRightInd w:val="0"/>
              <w:spacing w:after="120"/>
              <w:jc w:val="both"/>
              <w:textAlignment w:val="baseline"/>
              <w:rPr>
                <w:ins w:id="213" w:author="Aaron Cai (蔡耀华)" w:date="2021-08-23T10:20:00Z"/>
                <w:rFonts w:eastAsia="宋体"/>
                <w:b/>
                <w:bCs/>
                <w:lang w:eastAsia="zh-CN"/>
              </w:rPr>
            </w:pPr>
            <w:ins w:id="214" w:author="Aaron Cai (蔡耀华)" w:date="2021-08-23T10:20:00Z">
              <w:r>
                <w:rPr>
                  <w:rFonts w:eastAsia="宋体"/>
                  <w:b/>
                  <w:bCs/>
                  <w:lang w:eastAsia="zh-CN"/>
                </w:rPr>
                <w:t>Yes</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1267CBE2" w14:textId="0B3A2F27" w:rsidR="00E20CFB" w:rsidRDefault="00E20CFB" w:rsidP="0079574D">
            <w:pPr>
              <w:overflowPunct w:val="0"/>
              <w:autoSpaceDE w:val="0"/>
              <w:autoSpaceDN w:val="0"/>
              <w:adjustRightInd w:val="0"/>
              <w:spacing w:after="120"/>
              <w:jc w:val="both"/>
              <w:textAlignment w:val="baseline"/>
              <w:rPr>
                <w:ins w:id="215" w:author="Aaron Cai (蔡耀华)" w:date="2021-08-23T10:20:00Z"/>
                <w:rFonts w:eastAsia="宋体"/>
                <w:lang w:eastAsia="zh-CN"/>
              </w:rPr>
            </w:pPr>
            <w:ins w:id="216" w:author="Aaron Cai (蔡耀华)" w:date="2021-08-23T10:21:00Z">
              <w:r>
                <w:rPr>
                  <w:rFonts w:eastAsia="宋体"/>
                  <w:lang w:eastAsia="zh-CN"/>
                </w:rPr>
                <w:t>Agree with Spreadtrum</w:t>
              </w:r>
            </w:ins>
            <w:ins w:id="217" w:author="Aaron Cai (蔡耀华)" w:date="2021-08-23T10:20:00Z">
              <w:r>
                <w:rPr>
                  <w:rFonts w:eastAsia="宋体"/>
                  <w:lang w:eastAsia="zh-CN"/>
                </w:rPr>
                <w:t>.</w:t>
              </w:r>
            </w:ins>
          </w:p>
        </w:tc>
      </w:tr>
      <w:tr w:rsidR="0079574D" w14:paraId="4236A083" w14:textId="77777777" w:rsidTr="00E20CFB">
        <w:trPr>
          <w:ins w:id="218" w:author="Khaliq Osaid" w:date="2021-08-23T11:00: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736A9044" w14:textId="60EBD62F" w:rsidR="0079574D" w:rsidRDefault="0079574D" w:rsidP="0079574D">
            <w:pPr>
              <w:overflowPunct w:val="0"/>
              <w:autoSpaceDE w:val="0"/>
              <w:autoSpaceDN w:val="0"/>
              <w:adjustRightInd w:val="0"/>
              <w:spacing w:after="120"/>
              <w:jc w:val="both"/>
              <w:textAlignment w:val="baseline"/>
              <w:rPr>
                <w:ins w:id="219" w:author="Khaliq Osaid" w:date="2021-08-23T11:00:00Z"/>
                <w:rFonts w:eastAsia="宋体"/>
                <w:lang w:eastAsia="zh-CN"/>
              </w:rPr>
            </w:pPr>
            <w:ins w:id="220" w:author="Khaliq Osaid" w:date="2021-08-23T11:01:00Z">
              <w:r>
                <w:rPr>
                  <w:rFonts w:eastAsia="宋体"/>
                  <w:lang w:eastAsia="zh-CN"/>
                </w:rPr>
                <w:t>Thales</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5A2D6721" w14:textId="5284A77C" w:rsidR="0079574D" w:rsidRDefault="0079574D" w:rsidP="0079574D">
            <w:pPr>
              <w:overflowPunct w:val="0"/>
              <w:autoSpaceDE w:val="0"/>
              <w:autoSpaceDN w:val="0"/>
              <w:adjustRightInd w:val="0"/>
              <w:spacing w:after="120"/>
              <w:jc w:val="both"/>
              <w:textAlignment w:val="baseline"/>
              <w:rPr>
                <w:ins w:id="221" w:author="Khaliq Osaid" w:date="2021-08-23T11:00:00Z"/>
                <w:rFonts w:eastAsia="宋体"/>
                <w:b/>
                <w:bCs/>
                <w:lang w:eastAsia="zh-CN"/>
              </w:rPr>
            </w:pPr>
            <w:ins w:id="222" w:author="Khaliq Osaid" w:date="2021-08-23T11:01:00Z">
              <w:r>
                <w:rPr>
                  <w:rFonts w:eastAsia="宋体"/>
                  <w:b/>
                  <w:bCs/>
                  <w:lang w:eastAsia="zh-CN"/>
                </w:rPr>
                <w:t>Yes</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1ADA4285" w14:textId="77777777" w:rsidR="0079574D" w:rsidRDefault="0079574D" w:rsidP="0079574D">
            <w:pPr>
              <w:overflowPunct w:val="0"/>
              <w:autoSpaceDE w:val="0"/>
              <w:autoSpaceDN w:val="0"/>
              <w:adjustRightInd w:val="0"/>
              <w:spacing w:after="120"/>
              <w:jc w:val="both"/>
              <w:textAlignment w:val="baseline"/>
              <w:rPr>
                <w:ins w:id="223" w:author="Khaliq Osaid" w:date="2021-08-23T11:00:00Z"/>
                <w:rFonts w:eastAsia="宋体"/>
                <w:lang w:eastAsia="zh-CN"/>
              </w:rPr>
            </w:pPr>
          </w:p>
        </w:tc>
      </w:tr>
    </w:tbl>
    <w:p w14:paraId="3EDCDC19" w14:textId="6AAD9E69" w:rsidR="0045137B" w:rsidRPr="002D455B" w:rsidDel="002D455B" w:rsidRDefault="0045137B" w:rsidP="0045137B">
      <w:pPr>
        <w:spacing w:after="0"/>
        <w:rPr>
          <w:del w:id="224" w:author="刘旭 (Xu Liu/11506)" w:date="2021-08-20T13:21:00Z"/>
        </w:rPr>
      </w:pPr>
    </w:p>
    <w:p w14:paraId="39F46DC5" w14:textId="77777777" w:rsidR="0045137B" w:rsidRDefault="0045137B" w:rsidP="0045137B">
      <w:pPr>
        <w:spacing w:after="0"/>
      </w:pPr>
      <w:r w:rsidRPr="0045137B">
        <w:rPr>
          <w:u w:val="single"/>
        </w:rPr>
        <w:t>Conclusion</w:t>
      </w:r>
      <w:r>
        <w:t>:</w:t>
      </w:r>
    </w:p>
    <w:p w14:paraId="7123EB5D" w14:textId="193057ED" w:rsidR="0045137B" w:rsidRDefault="00012D61" w:rsidP="0045137B">
      <w:pPr>
        <w:spacing w:after="0"/>
      </w:pPr>
      <w:r>
        <w:t>TBC</w:t>
      </w:r>
    </w:p>
    <w:p w14:paraId="0A0955F6" w14:textId="77777777" w:rsidR="0045137B" w:rsidRDefault="0045137B" w:rsidP="0045137B">
      <w:pPr>
        <w:spacing w:after="0"/>
      </w:pPr>
    </w:p>
    <w:p w14:paraId="0489C9EC" w14:textId="1A53F2CA" w:rsidR="00037A72" w:rsidRDefault="0045137B" w:rsidP="0045137B">
      <w:pPr>
        <w:spacing w:after="120"/>
      </w:pPr>
      <w:r>
        <w:tab/>
      </w:r>
      <w:r>
        <w:tab/>
      </w:r>
    </w:p>
    <w:p w14:paraId="25DA3858" w14:textId="3C7D0BB5" w:rsidR="00037A72" w:rsidRDefault="00037A72" w:rsidP="00662F59">
      <w:pPr>
        <w:spacing w:after="120"/>
      </w:pPr>
      <w:r>
        <w:t>Two companies propose that the configuration of the criteria is provided via broadcast signalling (</w:t>
      </w:r>
      <w:r>
        <w:fldChar w:fldCharType="begin"/>
      </w:r>
      <w:r>
        <w:instrText xml:space="preserve"> REF _Ref79415489 \r \h </w:instrText>
      </w:r>
      <w:r>
        <w:fldChar w:fldCharType="separate"/>
      </w:r>
      <w:r>
        <w:t>[2]</w:t>
      </w:r>
      <w:r>
        <w:fldChar w:fldCharType="end"/>
      </w:r>
      <w:r>
        <w:t xml:space="preserve"> and </w:t>
      </w:r>
      <w:r>
        <w:fldChar w:fldCharType="begin"/>
      </w:r>
      <w:r>
        <w:instrText xml:space="preserve"> REF _Ref79415535 \r \h </w:instrText>
      </w:r>
      <w:r>
        <w:fldChar w:fldCharType="separate"/>
      </w:r>
      <w:r>
        <w:t>[7]</w:t>
      </w:r>
      <w:r>
        <w:fldChar w:fldCharType="end"/>
      </w:r>
      <w:r>
        <w:t>). One company propose</w:t>
      </w:r>
      <w:r w:rsidR="00662F59">
        <w:t>s</w:t>
      </w:r>
      <w:r>
        <w:t xml:space="preserve"> that the configuration of the criteria is provided via dedicated signalling (</w:t>
      </w:r>
      <w:r>
        <w:fldChar w:fldCharType="begin"/>
      </w:r>
      <w:r>
        <w:instrText xml:space="preserve"> REF _Ref79415498 \r \h </w:instrText>
      </w:r>
      <w:r>
        <w:fldChar w:fldCharType="separate"/>
      </w:r>
      <w:r>
        <w:t>[3]</w:t>
      </w:r>
      <w:r>
        <w:fldChar w:fldCharType="end"/>
      </w:r>
      <w:r>
        <w:t>).</w:t>
      </w:r>
      <w:r w:rsidR="002E0163" w:rsidRPr="002E0163">
        <w:t xml:space="preserve"> </w:t>
      </w:r>
      <w:r w:rsidR="002E0163">
        <w:t>One company does not clarify (</w:t>
      </w:r>
      <w:r w:rsidR="002E0163">
        <w:fldChar w:fldCharType="begin"/>
      </w:r>
      <w:r w:rsidR="002E0163">
        <w:instrText xml:space="preserve"> REF _Ref79415515 \r \h </w:instrText>
      </w:r>
      <w:r w:rsidR="002E0163">
        <w:fldChar w:fldCharType="separate"/>
      </w:r>
      <w:r w:rsidR="002E0163">
        <w:t>[5]</w:t>
      </w:r>
      <w:r w:rsidR="002E0163">
        <w:fldChar w:fldCharType="end"/>
      </w:r>
      <w:r w:rsidR="002E0163">
        <w:t>).</w:t>
      </w:r>
    </w:p>
    <w:p w14:paraId="1D58528A" w14:textId="46DA50AE" w:rsidR="00037A72" w:rsidRPr="0045137B" w:rsidRDefault="00037A72" w:rsidP="00037A72">
      <w:pPr>
        <w:rPr>
          <w:i/>
        </w:rPr>
      </w:pPr>
      <w:r w:rsidRPr="0045137B">
        <w:rPr>
          <w:b/>
          <w:i/>
        </w:rPr>
        <w:t xml:space="preserve">Proposal </w:t>
      </w:r>
      <w:r w:rsidR="00662F59" w:rsidRPr="0045137B">
        <w:rPr>
          <w:b/>
          <w:i/>
        </w:rPr>
        <w:t>5</w:t>
      </w:r>
      <w:r w:rsidRPr="0045137B">
        <w:rPr>
          <w:b/>
          <w:i/>
        </w:rPr>
        <w:t>:</w:t>
      </w:r>
      <w:r w:rsidRPr="0045137B">
        <w:rPr>
          <w:i/>
        </w:rPr>
        <w:t xml:space="preserve">  </w:t>
      </w:r>
      <w:r w:rsidR="00662F59" w:rsidRPr="0045137B">
        <w:rPr>
          <w:i/>
        </w:rPr>
        <w:t>Th</w:t>
      </w:r>
      <w:r w:rsidRPr="0045137B">
        <w:rPr>
          <w:i/>
        </w:rPr>
        <w:t>e configuration of the criteria for starting the measurements is provided via broadcast signalling.</w:t>
      </w:r>
    </w:p>
    <w:p w14:paraId="4BD66400" w14:textId="77777777" w:rsidR="0045137B" w:rsidRDefault="0045137B" w:rsidP="0045137B">
      <w:pPr>
        <w:spacing w:after="120"/>
      </w:pPr>
    </w:p>
    <w:p w14:paraId="798CC985" w14:textId="0EBEB9BD" w:rsidR="0045137B" w:rsidRPr="0045137B" w:rsidRDefault="0045137B" w:rsidP="0045137B">
      <w:pPr>
        <w:spacing w:after="120"/>
        <w:rPr>
          <w:i/>
        </w:rPr>
      </w:pPr>
      <w:r w:rsidRPr="0045137B">
        <w:t xml:space="preserve">Companies are invited to provide their view on </w:t>
      </w:r>
      <w:r w:rsidR="006F1D62">
        <w:t xml:space="preserve">whether they agree on </w:t>
      </w:r>
      <w:r>
        <w:t>proposal</w:t>
      </w:r>
      <w:r w:rsidR="006F1D62">
        <w:t xml:space="preserve"> 5</w:t>
      </w:r>
      <w:r w:rsidR="003B7118">
        <w:t>.</w:t>
      </w:r>
    </w:p>
    <w:p w14:paraId="24345E20" w14:textId="43676B83" w:rsidR="0045137B" w:rsidRPr="0045137B" w:rsidRDefault="0045137B" w:rsidP="0045137B">
      <w:pPr>
        <w:spacing w:after="120"/>
        <w:rPr>
          <w:u w:val="single"/>
        </w:rPr>
      </w:pPr>
      <w:r w:rsidRPr="0045137B">
        <w:rPr>
          <w:u w:val="single"/>
        </w:rPr>
        <w:t>Companies</w:t>
      </w:r>
      <w:r w:rsidR="006F1D62">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45137B" w:rsidRPr="00A93AB3" w14:paraId="3E1EAA66" w14:textId="77777777" w:rsidTr="006F1D62">
        <w:tc>
          <w:tcPr>
            <w:tcW w:w="1837" w:type="dxa"/>
            <w:shd w:val="clear" w:color="auto" w:fill="auto"/>
          </w:tcPr>
          <w:p w14:paraId="080BACF9" w14:textId="77777777" w:rsidR="0045137B" w:rsidRPr="00A93AB3" w:rsidRDefault="0045137B" w:rsidP="006F1D62">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3E962508" w14:textId="076F5802" w:rsidR="0045137B" w:rsidRDefault="003B7118" w:rsidP="006F1D62">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Agree</w:t>
            </w:r>
            <w:r w:rsidR="0045137B">
              <w:rPr>
                <w:rFonts w:eastAsia="宋体"/>
                <w:b/>
                <w:bCs/>
                <w:lang w:eastAsia="zh-CN"/>
              </w:rPr>
              <w:t xml:space="preserve">: </w:t>
            </w:r>
          </w:p>
          <w:p w14:paraId="42F77A8A" w14:textId="7B52F07A" w:rsidR="0045137B" w:rsidRPr="00A93AB3" w:rsidRDefault="0045137B" w:rsidP="006F1D62">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2B24CECF" w14:textId="77777777" w:rsidR="0045137B" w:rsidRPr="00A93AB3" w:rsidRDefault="0045137B" w:rsidP="006F1D62">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45137B" w:rsidRPr="00A93AB3" w14:paraId="1B45AB78" w14:textId="77777777" w:rsidTr="006F1D62">
        <w:tc>
          <w:tcPr>
            <w:tcW w:w="1837" w:type="dxa"/>
            <w:shd w:val="clear" w:color="auto" w:fill="auto"/>
          </w:tcPr>
          <w:p w14:paraId="397BE4AB" w14:textId="1F5002B9" w:rsidR="0045137B" w:rsidRPr="00A93AB3" w:rsidRDefault="00D1075D" w:rsidP="006F1D62">
            <w:pPr>
              <w:overflowPunct w:val="0"/>
              <w:autoSpaceDE w:val="0"/>
              <w:autoSpaceDN w:val="0"/>
              <w:adjustRightInd w:val="0"/>
              <w:spacing w:after="120"/>
              <w:jc w:val="both"/>
              <w:textAlignment w:val="baseline"/>
              <w:rPr>
                <w:rFonts w:eastAsia="宋体"/>
                <w:lang w:eastAsia="zh-CN"/>
              </w:rPr>
            </w:pPr>
            <w:r>
              <w:rPr>
                <w:rFonts w:eastAsia="宋体"/>
                <w:lang w:eastAsia="zh-CN"/>
              </w:rPr>
              <w:t>Huawei, HiSilicon</w:t>
            </w:r>
          </w:p>
        </w:tc>
        <w:tc>
          <w:tcPr>
            <w:tcW w:w="1844" w:type="dxa"/>
            <w:shd w:val="clear" w:color="auto" w:fill="auto"/>
          </w:tcPr>
          <w:p w14:paraId="61005740" w14:textId="5B854301" w:rsidR="0045137B" w:rsidRPr="00A93AB3" w:rsidRDefault="00D1075D" w:rsidP="006F1D62">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Yes</w:t>
            </w:r>
          </w:p>
        </w:tc>
        <w:tc>
          <w:tcPr>
            <w:tcW w:w="5948" w:type="dxa"/>
            <w:shd w:val="clear" w:color="auto" w:fill="auto"/>
          </w:tcPr>
          <w:p w14:paraId="65201800" w14:textId="77777777" w:rsidR="0045137B" w:rsidRPr="00A93AB3" w:rsidRDefault="0045137B" w:rsidP="006F1D62">
            <w:pPr>
              <w:overflowPunct w:val="0"/>
              <w:autoSpaceDE w:val="0"/>
              <w:autoSpaceDN w:val="0"/>
              <w:adjustRightInd w:val="0"/>
              <w:spacing w:after="120"/>
              <w:jc w:val="both"/>
              <w:textAlignment w:val="baseline"/>
              <w:rPr>
                <w:rFonts w:eastAsia="宋体"/>
                <w:lang w:eastAsia="zh-CN"/>
              </w:rPr>
            </w:pPr>
          </w:p>
        </w:tc>
      </w:tr>
      <w:tr w:rsidR="0045137B" w:rsidRPr="00A93AB3" w14:paraId="0B0D9893" w14:textId="77777777" w:rsidTr="006F1D62">
        <w:tc>
          <w:tcPr>
            <w:tcW w:w="1837" w:type="dxa"/>
            <w:shd w:val="clear" w:color="auto" w:fill="auto"/>
          </w:tcPr>
          <w:p w14:paraId="5ACFCA8C" w14:textId="5B239D97" w:rsidR="0045137B" w:rsidRPr="00A93AB3" w:rsidRDefault="00ED333B" w:rsidP="006F1D62">
            <w:pPr>
              <w:overflowPunct w:val="0"/>
              <w:autoSpaceDE w:val="0"/>
              <w:autoSpaceDN w:val="0"/>
              <w:adjustRightInd w:val="0"/>
              <w:spacing w:after="120"/>
              <w:jc w:val="both"/>
              <w:textAlignment w:val="baseline"/>
              <w:rPr>
                <w:rFonts w:eastAsia="宋体"/>
                <w:lang w:eastAsia="zh-CN"/>
              </w:rPr>
            </w:pPr>
            <w:r>
              <w:rPr>
                <w:rFonts w:eastAsia="宋体"/>
                <w:lang w:eastAsia="zh-CN"/>
              </w:rPr>
              <w:t>Lenovo</w:t>
            </w:r>
          </w:p>
        </w:tc>
        <w:tc>
          <w:tcPr>
            <w:tcW w:w="1844" w:type="dxa"/>
            <w:shd w:val="clear" w:color="auto" w:fill="auto"/>
          </w:tcPr>
          <w:p w14:paraId="709A4049" w14:textId="20F05D95" w:rsidR="0045137B" w:rsidRPr="00A93AB3" w:rsidRDefault="00ED333B" w:rsidP="006F1D62">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Yes</w:t>
            </w:r>
          </w:p>
        </w:tc>
        <w:tc>
          <w:tcPr>
            <w:tcW w:w="5948" w:type="dxa"/>
            <w:shd w:val="clear" w:color="auto" w:fill="auto"/>
          </w:tcPr>
          <w:p w14:paraId="68A13225" w14:textId="2F5F79B8" w:rsidR="0045137B" w:rsidRPr="00A93AB3" w:rsidRDefault="00ED333B" w:rsidP="006F1D62">
            <w:pPr>
              <w:overflowPunct w:val="0"/>
              <w:autoSpaceDE w:val="0"/>
              <w:autoSpaceDN w:val="0"/>
              <w:adjustRightInd w:val="0"/>
              <w:spacing w:after="120"/>
              <w:jc w:val="both"/>
              <w:textAlignment w:val="baseline"/>
              <w:rPr>
                <w:rFonts w:eastAsia="宋体"/>
                <w:noProof/>
                <w:lang w:eastAsia="zh-CN"/>
              </w:rPr>
            </w:pPr>
            <w:r>
              <w:rPr>
                <w:rFonts w:eastAsia="宋体"/>
                <w:noProof/>
                <w:lang w:eastAsia="zh-CN"/>
              </w:rPr>
              <w:t>Consider the UE is moving, this method could make UE obtain this information more ealier than dedicated method, although it may be not UE specific value.</w:t>
            </w:r>
          </w:p>
        </w:tc>
      </w:tr>
      <w:tr w:rsidR="00F84A2D" w:rsidRPr="00A93AB3" w14:paraId="1DF4923D" w14:textId="77777777" w:rsidTr="006F1D62">
        <w:tc>
          <w:tcPr>
            <w:tcW w:w="1837" w:type="dxa"/>
            <w:shd w:val="clear" w:color="auto" w:fill="auto"/>
          </w:tcPr>
          <w:p w14:paraId="23A2FECB" w14:textId="5B9AE759" w:rsidR="00F84A2D" w:rsidRPr="00A93AB3" w:rsidRDefault="00F84A2D" w:rsidP="00F84A2D">
            <w:pPr>
              <w:overflowPunct w:val="0"/>
              <w:autoSpaceDE w:val="0"/>
              <w:autoSpaceDN w:val="0"/>
              <w:adjustRightInd w:val="0"/>
              <w:spacing w:after="120"/>
              <w:jc w:val="both"/>
              <w:textAlignment w:val="baseline"/>
              <w:rPr>
                <w:rFonts w:eastAsia="宋体"/>
                <w:lang w:eastAsia="zh-CN"/>
              </w:rPr>
            </w:pPr>
            <w:ins w:id="225" w:author="ZTE" w:date="2021-08-19T21:26:00Z">
              <w:r>
                <w:rPr>
                  <w:rFonts w:eastAsia="宋体" w:hint="eastAsia"/>
                  <w:lang w:eastAsia="zh-CN"/>
                </w:rPr>
                <w:t>Z</w:t>
              </w:r>
              <w:r>
                <w:rPr>
                  <w:rFonts w:eastAsia="宋体"/>
                  <w:lang w:eastAsia="zh-CN"/>
                </w:rPr>
                <w:t>TE</w:t>
              </w:r>
            </w:ins>
          </w:p>
        </w:tc>
        <w:tc>
          <w:tcPr>
            <w:tcW w:w="1844" w:type="dxa"/>
            <w:shd w:val="clear" w:color="auto" w:fill="auto"/>
          </w:tcPr>
          <w:p w14:paraId="3F157ED9" w14:textId="60AA2F53" w:rsidR="00F84A2D" w:rsidRPr="00A93AB3" w:rsidRDefault="00F84A2D" w:rsidP="00F84A2D">
            <w:pPr>
              <w:overflowPunct w:val="0"/>
              <w:autoSpaceDE w:val="0"/>
              <w:autoSpaceDN w:val="0"/>
              <w:adjustRightInd w:val="0"/>
              <w:spacing w:after="120"/>
              <w:jc w:val="both"/>
              <w:textAlignment w:val="baseline"/>
              <w:rPr>
                <w:rFonts w:eastAsia="宋体"/>
                <w:b/>
                <w:bCs/>
                <w:lang w:eastAsia="zh-CN"/>
              </w:rPr>
            </w:pPr>
            <w:ins w:id="226" w:author="ZTE" w:date="2021-08-19T21:26:00Z">
              <w:r>
                <w:rPr>
                  <w:rFonts w:eastAsia="宋体" w:hint="eastAsia"/>
                  <w:b/>
                  <w:bCs/>
                  <w:lang w:eastAsia="zh-CN"/>
                </w:rPr>
                <w:t>N</w:t>
              </w:r>
              <w:r>
                <w:rPr>
                  <w:rFonts w:eastAsia="宋体"/>
                  <w:b/>
                  <w:bCs/>
                  <w:lang w:eastAsia="zh-CN"/>
                </w:rPr>
                <w:t>o</w:t>
              </w:r>
            </w:ins>
          </w:p>
        </w:tc>
        <w:tc>
          <w:tcPr>
            <w:tcW w:w="5948" w:type="dxa"/>
            <w:shd w:val="clear" w:color="auto" w:fill="auto"/>
          </w:tcPr>
          <w:p w14:paraId="7BE675DD" w14:textId="77777777" w:rsidR="00F84A2D" w:rsidRDefault="00F84A2D" w:rsidP="00F84A2D">
            <w:pPr>
              <w:overflowPunct w:val="0"/>
              <w:autoSpaceDE w:val="0"/>
              <w:autoSpaceDN w:val="0"/>
              <w:adjustRightInd w:val="0"/>
              <w:spacing w:after="120"/>
              <w:jc w:val="both"/>
              <w:textAlignment w:val="baseline"/>
              <w:rPr>
                <w:ins w:id="227" w:author="ZTE" w:date="2021-08-19T21:26:00Z"/>
                <w:rFonts w:eastAsia="宋体"/>
                <w:noProof/>
                <w:lang w:eastAsia="zh-CN"/>
              </w:rPr>
            </w:pPr>
            <w:ins w:id="228" w:author="ZTE" w:date="2021-08-19T21:26:00Z">
              <w:r>
                <w:rPr>
                  <w:rFonts w:eastAsia="宋体" w:hint="eastAsia"/>
                  <w:noProof/>
                  <w:lang w:eastAsia="zh-CN"/>
                </w:rPr>
                <w:t>A</w:t>
              </w:r>
              <w:r>
                <w:rPr>
                  <w:rFonts w:eastAsia="宋体"/>
                  <w:noProof/>
                  <w:lang w:eastAsia="zh-CN"/>
                </w:rPr>
                <w:t>s this configuration is used by UE in connected mode, we think it’s more suitable to be provided via dedicated signalling. We cannot understand what’s the benefit of “early” provision in SIB. Provision during RRC establishment procedure is already early enough.</w:t>
              </w:r>
            </w:ins>
          </w:p>
          <w:p w14:paraId="36B02126" w14:textId="5344A302" w:rsidR="00F84A2D" w:rsidRPr="00A93AB3" w:rsidRDefault="00F84A2D" w:rsidP="00F84A2D">
            <w:pPr>
              <w:overflowPunct w:val="0"/>
              <w:autoSpaceDE w:val="0"/>
              <w:autoSpaceDN w:val="0"/>
              <w:adjustRightInd w:val="0"/>
              <w:spacing w:after="120"/>
              <w:jc w:val="both"/>
              <w:textAlignment w:val="baseline"/>
              <w:rPr>
                <w:rFonts w:eastAsia="宋体"/>
                <w:noProof/>
                <w:lang w:eastAsia="zh-CN"/>
              </w:rPr>
            </w:pPr>
            <w:ins w:id="229" w:author="ZTE" w:date="2021-08-19T21:26:00Z">
              <w:r>
                <w:rPr>
                  <w:rFonts w:eastAsia="宋体"/>
                  <w:noProof/>
                  <w:lang w:eastAsia="zh-CN"/>
                </w:rPr>
                <w:t xml:space="preserve">Moreover, we assume network can provide such configuration with additional consideration on some aspects, e.g., UE’s RA performance or scheduing parameter configuration etc. </w:t>
              </w:r>
            </w:ins>
          </w:p>
        </w:tc>
      </w:tr>
      <w:tr w:rsidR="00900544" w:rsidRPr="00A93AB3" w14:paraId="277DEFA3" w14:textId="77777777" w:rsidTr="006F1D62">
        <w:tc>
          <w:tcPr>
            <w:tcW w:w="1837" w:type="dxa"/>
            <w:shd w:val="clear" w:color="auto" w:fill="auto"/>
          </w:tcPr>
          <w:p w14:paraId="4A9AE30F" w14:textId="579F2044" w:rsidR="00900544" w:rsidRPr="00A93AB3" w:rsidRDefault="00900544" w:rsidP="00900544">
            <w:pPr>
              <w:overflowPunct w:val="0"/>
              <w:autoSpaceDE w:val="0"/>
              <w:autoSpaceDN w:val="0"/>
              <w:adjustRightInd w:val="0"/>
              <w:spacing w:after="120"/>
              <w:jc w:val="both"/>
              <w:textAlignment w:val="baseline"/>
              <w:rPr>
                <w:rFonts w:eastAsia="宋体"/>
                <w:lang w:eastAsia="zh-CN"/>
              </w:rPr>
            </w:pPr>
            <w:ins w:id="230" w:author="QC {Mungal)" w:date="2021-08-19T15:50:00Z">
              <w:r>
                <w:rPr>
                  <w:rFonts w:eastAsia="宋体"/>
                  <w:lang w:eastAsia="zh-CN"/>
                </w:rPr>
                <w:t>Qualcomm</w:t>
              </w:r>
            </w:ins>
          </w:p>
        </w:tc>
        <w:tc>
          <w:tcPr>
            <w:tcW w:w="1844" w:type="dxa"/>
            <w:shd w:val="clear" w:color="auto" w:fill="auto"/>
          </w:tcPr>
          <w:p w14:paraId="3305996E" w14:textId="071BB925" w:rsidR="00900544" w:rsidRPr="00A93AB3" w:rsidRDefault="00CC54F9" w:rsidP="00900544">
            <w:pPr>
              <w:overflowPunct w:val="0"/>
              <w:autoSpaceDE w:val="0"/>
              <w:autoSpaceDN w:val="0"/>
              <w:adjustRightInd w:val="0"/>
              <w:spacing w:after="120"/>
              <w:jc w:val="both"/>
              <w:textAlignment w:val="baseline"/>
              <w:rPr>
                <w:rFonts w:eastAsia="宋体"/>
                <w:b/>
                <w:bCs/>
                <w:lang w:eastAsia="zh-CN"/>
              </w:rPr>
            </w:pPr>
            <w:ins w:id="231" w:author="QC {Mungal)" w:date="2021-08-19T18:19:00Z">
              <w:r>
                <w:rPr>
                  <w:rFonts w:eastAsia="宋体"/>
                  <w:b/>
                  <w:bCs/>
                  <w:lang w:eastAsia="zh-CN"/>
                </w:rPr>
                <w:t>Yes</w:t>
              </w:r>
            </w:ins>
          </w:p>
        </w:tc>
        <w:tc>
          <w:tcPr>
            <w:tcW w:w="5948" w:type="dxa"/>
            <w:shd w:val="clear" w:color="auto" w:fill="auto"/>
          </w:tcPr>
          <w:p w14:paraId="78DBE8C6" w14:textId="77777777" w:rsidR="00900544" w:rsidRPr="00A93AB3" w:rsidRDefault="00900544" w:rsidP="00900544">
            <w:pPr>
              <w:overflowPunct w:val="0"/>
              <w:autoSpaceDE w:val="0"/>
              <w:autoSpaceDN w:val="0"/>
              <w:adjustRightInd w:val="0"/>
              <w:spacing w:after="120"/>
              <w:jc w:val="both"/>
              <w:textAlignment w:val="baseline"/>
              <w:rPr>
                <w:rFonts w:eastAsia="宋体"/>
                <w:noProof/>
                <w:lang w:eastAsia="zh-CN"/>
              </w:rPr>
            </w:pPr>
          </w:p>
        </w:tc>
      </w:tr>
      <w:tr w:rsidR="002D455B" w:rsidRPr="00A93AB3" w14:paraId="6E5B8026" w14:textId="77777777" w:rsidTr="002D455B">
        <w:trPr>
          <w:ins w:id="232" w:author="刘旭 (Xu Liu/11506)" w:date="2021-08-20T13:21: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0F56CCDB" w14:textId="77777777" w:rsidR="002D455B" w:rsidRPr="00A93AB3" w:rsidRDefault="002D455B" w:rsidP="002D455B">
            <w:pPr>
              <w:overflowPunct w:val="0"/>
              <w:autoSpaceDE w:val="0"/>
              <w:autoSpaceDN w:val="0"/>
              <w:adjustRightInd w:val="0"/>
              <w:spacing w:after="120"/>
              <w:jc w:val="both"/>
              <w:textAlignment w:val="baseline"/>
              <w:rPr>
                <w:ins w:id="233" w:author="刘旭 (Xu Liu/11506)" w:date="2021-08-20T13:21:00Z"/>
                <w:rFonts w:eastAsia="宋体"/>
                <w:lang w:eastAsia="zh-CN"/>
              </w:rPr>
            </w:pPr>
            <w:ins w:id="234" w:author="刘旭 (Xu Liu/11506)" w:date="2021-08-20T13:21:00Z">
              <w:r>
                <w:rPr>
                  <w:rFonts w:eastAsia="宋体" w:hint="eastAsia"/>
                  <w:lang w:eastAsia="zh-CN"/>
                </w:rPr>
                <w:t>S</w:t>
              </w:r>
              <w:r>
                <w:rPr>
                  <w:rFonts w:eastAsia="宋体"/>
                  <w:lang w:eastAsia="zh-CN"/>
                </w:rPr>
                <w:t>preadtrum</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FFDAE9A" w14:textId="77777777" w:rsidR="002D455B" w:rsidRPr="00A93AB3" w:rsidRDefault="002D455B" w:rsidP="002D455B">
            <w:pPr>
              <w:overflowPunct w:val="0"/>
              <w:autoSpaceDE w:val="0"/>
              <w:autoSpaceDN w:val="0"/>
              <w:adjustRightInd w:val="0"/>
              <w:spacing w:after="120"/>
              <w:jc w:val="both"/>
              <w:textAlignment w:val="baseline"/>
              <w:rPr>
                <w:ins w:id="235" w:author="刘旭 (Xu Liu/11506)" w:date="2021-08-20T13:21:00Z"/>
                <w:rFonts w:eastAsia="宋体"/>
                <w:b/>
                <w:bCs/>
                <w:lang w:eastAsia="zh-CN"/>
              </w:rPr>
            </w:pPr>
            <w:ins w:id="236" w:author="刘旭 (Xu Liu/11506)" w:date="2021-08-20T13:21:00Z">
              <w:r>
                <w:rPr>
                  <w:rFonts w:eastAsia="宋体" w:hint="eastAsia"/>
                  <w:b/>
                  <w:bCs/>
                  <w:lang w:eastAsia="zh-CN"/>
                </w:rPr>
                <w:t>Y</w:t>
              </w:r>
              <w:r>
                <w:rPr>
                  <w:rFonts w:eastAsia="宋体"/>
                  <w:b/>
                  <w:bCs/>
                  <w:lang w:eastAsia="zh-CN"/>
                </w:rPr>
                <w:t>es</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121FF089" w14:textId="77777777" w:rsidR="002D455B" w:rsidRPr="00A93AB3" w:rsidRDefault="002D455B" w:rsidP="002D455B">
            <w:pPr>
              <w:overflowPunct w:val="0"/>
              <w:autoSpaceDE w:val="0"/>
              <w:autoSpaceDN w:val="0"/>
              <w:adjustRightInd w:val="0"/>
              <w:spacing w:after="120"/>
              <w:jc w:val="both"/>
              <w:textAlignment w:val="baseline"/>
              <w:rPr>
                <w:ins w:id="237" w:author="刘旭 (Xu Liu/11506)" w:date="2021-08-20T13:21:00Z"/>
                <w:rFonts w:eastAsia="宋体"/>
                <w:noProof/>
                <w:lang w:eastAsia="zh-CN"/>
              </w:rPr>
            </w:pPr>
            <w:ins w:id="238" w:author="刘旭 (Xu Liu/11506)" w:date="2021-08-20T13:21:00Z">
              <w:r>
                <w:rPr>
                  <w:rFonts w:eastAsia="宋体"/>
                  <w:noProof/>
                  <w:lang w:eastAsia="zh-CN"/>
                </w:rPr>
                <w:t>We think it is not necessary to make the UE specific configuartion. Therefore, it is naturally to provide the configuration information via broadcast signalling.</w:t>
              </w:r>
            </w:ins>
          </w:p>
        </w:tc>
      </w:tr>
      <w:tr w:rsidR="00C62EDA" w:rsidRPr="00A93AB3" w14:paraId="32651879" w14:textId="77777777" w:rsidTr="002D455B">
        <w:trPr>
          <w:ins w:id="239" w:author="Sequans" w:date="2021-08-23T00:23: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268685BF" w14:textId="29D9C76A" w:rsidR="00C62EDA" w:rsidRDefault="00C62EDA" w:rsidP="002D455B">
            <w:pPr>
              <w:overflowPunct w:val="0"/>
              <w:autoSpaceDE w:val="0"/>
              <w:autoSpaceDN w:val="0"/>
              <w:adjustRightInd w:val="0"/>
              <w:spacing w:after="120"/>
              <w:jc w:val="both"/>
              <w:textAlignment w:val="baseline"/>
              <w:rPr>
                <w:ins w:id="240" w:author="Sequans" w:date="2021-08-23T00:23:00Z"/>
                <w:rFonts w:eastAsia="宋体"/>
                <w:lang w:eastAsia="zh-CN"/>
              </w:rPr>
            </w:pPr>
            <w:ins w:id="241" w:author="Sequans" w:date="2021-08-23T00:23:00Z">
              <w:r>
                <w:rPr>
                  <w:rFonts w:eastAsia="宋体"/>
                  <w:lang w:eastAsia="zh-CN"/>
                </w:rPr>
                <w:t>Sequans</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1C5C356" w14:textId="23B423DD" w:rsidR="00C62EDA" w:rsidRDefault="00C62EDA" w:rsidP="002D455B">
            <w:pPr>
              <w:overflowPunct w:val="0"/>
              <w:autoSpaceDE w:val="0"/>
              <w:autoSpaceDN w:val="0"/>
              <w:adjustRightInd w:val="0"/>
              <w:spacing w:after="120"/>
              <w:jc w:val="both"/>
              <w:textAlignment w:val="baseline"/>
              <w:rPr>
                <w:ins w:id="242" w:author="Sequans" w:date="2021-08-23T00:23:00Z"/>
                <w:rFonts w:eastAsia="宋体"/>
                <w:b/>
                <w:bCs/>
                <w:lang w:eastAsia="zh-CN"/>
              </w:rPr>
            </w:pPr>
            <w:ins w:id="243" w:author="Sequans" w:date="2021-08-23T00:24:00Z">
              <w:r>
                <w:rPr>
                  <w:rFonts w:eastAsia="宋体"/>
                  <w:b/>
                  <w:bCs/>
                  <w:lang w:eastAsia="zh-CN"/>
                </w:rPr>
                <w:t>Yes, but</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6AE370A3" w14:textId="2B10DEE8" w:rsidR="00C62EDA" w:rsidRDefault="00C62EDA" w:rsidP="002D455B">
            <w:pPr>
              <w:overflowPunct w:val="0"/>
              <w:autoSpaceDE w:val="0"/>
              <w:autoSpaceDN w:val="0"/>
              <w:adjustRightInd w:val="0"/>
              <w:spacing w:after="120"/>
              <w:jc w:val="both"/>
              <w:textAlignment w:val="baseline"/>
              <w:rPr>
                <w:ins w:id="244" w:author="Sequans" w:date="2021-08-23T00:23:00Z"/>
                <w:rFonts w:eastAsia="宋体"/>
                <w:noProof/>
                <w:lang w:eastAsia="zh-CN"/>
              </w:rPr>
            </w:pPr>
            <w:ins w:id="245" w:author="Sequans" w:date="2021-08-23T00:24:00Z">
              <w:r>
                <w:rPr>
                  <w:rFonts w:eastAsia="宋体"/>
                  <w:noProof/>
                  <w:lang w:eastAsia="zh-CN"/>
                </w:rPr>
                <w:t>We currently see no compelling reason to have different configuration of threshold per UE. However, we are OK to continue discussing</w:t>
              </w:r>
            </w:ins>
            <w:ins w:id="246" w:author="Sequans" w:date="2021-08-23T00:25:00Z">
              <w:r>
                <w:rPr>
                  <w:rFonts w:eastAsia="宋体"/>
                  <w:noProof/>
                  <w:lang w:eastAsia="zh-CN"/>
                </w:rPr>
                <w:t xml:space="preserve"> as well.</w:t>
              </w:r>
            </w:ins>
            <w:ins w:id="247" w:author="Sequans" w:date="2021-08-23T00:24:00Z">
              <w:r>
                <w:rPr>
                  <w:rFonts w:eastAsia="宋体"/>
                  <w:noProof/>
                  <w:lang w:eastAsia="zh-CN"/>
                </w:rPr>
                <w:t xml:space="preserve"> </w:t>
              </w:r>
            </w:ins>
          </w:p>
        </w:tc>
      </w:tr>
      <w:tr w:rsidR="00DF22A0" w:rsidRPr="00A93AB3" w14:paraId="70E733A2" w14:textId="77777777" w:rsidTr="002D455B">
        <w:trPr>
          <w:ins w:id="248" w:author="Aaron Cai (蔡耀华)" w:date="2021-08-23T10:38: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1C69BFFF" w14:textId="70B4BA45" w:rsidR="00DF22A0" w:rsidRDefault="00DF22A0" w:rsidP="002D455B">
            <w:pPr>
              <w:overflowPunct w:val="0"/>
              <w:autoSpaceDE w:val="0"/>
              <w:autoSpaceDN w:val="0"/>
              <w:adjustRightInd w:val="0"/>
              <w:spacing w:after="120"/>
              <w:jc w:val="both"/>
              <w:textAlignment w:val="baseline"/>
              <w:rPr>
                <w:ins w:id="249" w:author="Aaron Cai (蔡耀华)" w:date="2021-08-23T10:38:00Z"/>
                <w:rFonts w:eastAsia="宋体"/>
                <w:lang w:eastAsia="zh-CN"/>
              </w:rPr>
            </w:pPr>
            <w:ins w:id="250" w:author="Aaron Cai (蔡耀华)" w:date="2021-08-23T10:38:00Z">
              <w:r>
                <w:rPr>
                  <w:rFonts w:eastAsia="宋体"/>
                  <w:lang w:eastAsia="zh-CN"/>
                </w:rPr>
                <w:t>MediaTek</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FF75AD4" w14:textId="605AE2F9" w:rsidR="00DF22A0" w:rsidRDefault="00DF22A0" w:rsidP="002D455B">
            <w:pPr>
              <w:overflowPunct w:val="0"/>
              <w:autoSpaceDE w:val="0"/>
              <w:autoSpaceDN w:val="0"/>
              <w:adjustRightInd w:val="0"/>
              <w:spacing w:after="120"/>
              <w:jc w:val="both"/>
              <w:textAlignment w:val="baseline"/>
              <w:rPr>
                <w:ins w:id="251" w:author="Aaron Cai (蔡耀华)" w:date="2021-08-23T10:38:00Z"/>
                <w:rFonts w:eastAsia="宋体"/>
                <w:b/>
                <w:bCs/>
                <w:lang w:eastAsia="zh-CN"/>
              </w:rPr>
            </w:pPr>
            <w:ins w:id="252" w:author="Aaron Cai (蔡耀华)" w:date="2021-08-23T10:38:00Z">
              <w:r>
                <w:rPr>
                  <w:rFonts w:eastAsia="宋体"/>
                  <w:b/>
                  <w:bCs/>
                  <w:lang w:eastAsia="zh-CN"/>
                </w:rPr>
                <w:t>Yes</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6F642B8A" w14:textId="77777777" w:rsidR="00DF22A0" w:rsidRDefault="00DF22A0" w:rsidP="002D455B">
            <w:pPr>
              <w:overflowPunct w:val="0"/>
              <w:autoSpaceDE w:val="0"/>
              <w:autoSpaceDN w:val="0"/>
              <w:adjustRightInd w:val="0"/>
              <w:spacing w:after="120"/>
              <w:jc w:val="both"/>
              <w:textAlignment w:val="baseline"/>
              <w:rPr>
                <w:ins w:id="253" w:author="Aaron Cai (蔡耀华)" w:date="2021-08-23T10:38:00Z"/>
                <w:rFonts w:eastAsia="宋体"/>
                <w:noProof/>
                <w:lang w:eastAsia="zh-CN"/>
              </w:rPr>
            </w:pPr>
          </w:p>
        </w:tc>
      </w:tr>
      <w:tr w:rsidR="005026B2" w14:paraId="4498A9D7" w14:textId="77777777" w:rsidTr="0013563F">
        <w:trPr>
          <w:ins w:id="254" w:author="Khaliq Osaid" w:date="2021-08-23T11:01: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4E8F3D69" w14:textId="77777777" w:rsidR="005026B2" w:rsidRDefault="005026B2" w:rsidP="0013563F">
            <w:pPr>
              <w:overflowPunct w:val="0"/>
              <w:autoSpaceDE w:val="0"/>
              <w:autoSpaceDN w:val="0"/>
              <w:adjustRightInd w:val="0"/>
              <w:spacing w:after="120"/>
              <w:jc w:val="both"/>
              <w:textAlignment w:val="baseline"/>
              <w:rPr>
                <w:ins w:id="255" w:author="Khaliq Osaid" w:date="2021-08-23T11:01:00Z"/>
                <w:rFonts w:eastAsia="宋体"/>
                <w:lang w:eastAsia="zh-CN"/>
              </w:rPr>
            </w:pPr>
            <w:ins w:id="256" w:author="Khaliq Osaid" w:date="2021-08-23T11:01:00Z">
              <w:r>
                <w:rPr>
                  <w:rFonts w:eastAsia="宋体"/>
                  <w:lang w:eastAsia="zh-CN"/>
                </w:rPr>
                <w:lastRenderedPageBreak/>
                <w:t>Thales</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6833BA1C" w14:textId="77777777" w:rsidR="005026B2" w:rsidRDefault="005026B2" w:rsidP="0013563F">
            <w:pPr>
              <w:overflowPunct w:val="0"/>
              <w:autoSpaceDE w:val="0"/>
              <w:autoSpaceDN w:val="0"/>
              <w:adjustRightInd w:val="0"/>
              <w:spacing w:after="120"/>
              <w:jc w:val="both"/>
              <w:textAlignment w:val="baseline"/>
              <w:rPr>
                <w:ins w:id="257" w:author="Khaliq Osaid" w:date="2021-08-23T11:01:00Z"/>
                <w:rFonts w:eastAsia="宋体"/>
                <w:b/>
                <w:bCs/>
                <w:lang w:eastAsia="zh-CN"/>
              </w:rPr>
            </w:pPr>
            <w:ins w:id="258" w:author="Khaliq Osaid" w:date="2021-08-23T11:01:00Z">
              <w:r>
                <w:rPr>
                  <w:rFonts w:eastAsia="宋体"/>
                  <w:b/>
                  <w:bCs/>
                  <w:lang w:eastAsia="zh-CN"/>
                </w:rPr>
                <w:t>Yes</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2377C3A1" w14:textId="77777777" w:rsidR="005026B2" w:rsidRDefault="005026B2" w:rsidP="0013563F">
            <w:pPr>
              <w:overflowPunct w:val="0"/>
              <w:autoSpaceDE w:val="0"/>
              <w:autoSpaceDN w:val="0"/>
              <w:adjustRightInd w:val="0"/>
              <w:spacing w:after="120"/>
              <w:jc w:val="both"/>
              <w:textAlignment w:val="baseline"/>
              <w:rPr>
                <w:ins w:id="259" w:author="Khaliq Osaid" w:date="2021-08-23T11:01:00Z"/>
                <w:rFonts w:eastAsia="宋体"/>
                <w:noProof/>
                <w:lang w:eastAsia="zh-CN"/>
              </w:rPr>
            </w:pPr>
          </w:p>
        </w:tc>
      </w:tr>
    </w:tbl>
    <w:p w14:paraId="255F15DC" w14:textId="05B51798" w:rsidR="0045137B" w:rsidRPr="002D455B" w:rsidDel="002D455B" w:rsidRDefault="0045137B" w:rsidP="0045137B">
      <w:pPr>
        <w:spacing w:after="0"/>
        <w:rPr>
          <w:del w:id="260" w:author="刘旭 (Xu Liu/11506)" w:date="2021-08-20T13:21:00Z"/>
        </w:rPr>
      </w:pPr>
    </w:p>
    <w:p w14:paraId="041485FD" w14:textId="77777777" w:rsidR="006F1D62" w:rsidRDefault="006F1D62" w:rsidP="006F1D62">
      <w:pPr>
        <w:spacing w:after="0"/>
      </w:pPr>
      <w:r w:rsidRPr="0045137B">
        <w:rPr>
          <w:u w:val="single"/>
        </w:rPr>
        <w:t>Conclusion</w:t>
      </w:r>
      <w:r>
        <w:t>:</w:t>
      </w:r>
    </w:p>
    <w:p w14:paraId="2264FCED" w14:textId="06F700F0" w:rsidR="006F1D62" w:rsidRDefault="00012D61" w:rsidP="006F1D62">
      <w:pPr>
        <w:spacing w:after="0"/>
      </w:pPr>
      <w:r>
        <w:t>TBC</w:t>
      </w:r>
    </w:p>
    <w:p w14:paraId="7C1EC54B" w14:textId="77777777" w:rsidR="00037A72" w:rsidRPr="00037A72" w:rsidRDefault="00037A72" w:rsidP="00662F59">
      <w:pPr>
        <w:spacing w:after="0"/>
      </w:pPr>
    </w:p>
    <w:p w14:paraId="466E920D" w14:textId="77777777" w:rsidR="00962CC8" w:rsidRDefault="00962CC8" w:rsidP="00E12204">
      <w:pPr>
        <w:pStyle w:val="2"/>
      </w:pPr>
      <w:r>
        <w:t>Whether any further information needs to be provided by the NW</w:t>
      </w:r>
    </w:p>
    <w:p w14:paraId="7856D462" w14:textId="77777777" w:rsidR="00E12204" w:rsidRPr="00E12204" w:rsidRDefault="00E12204" w:rsidP="00E12204">
      <w:r w:rsidRPr="00F87201">
        <w:t xml:space="preserve">The following proposals are made in documents </w:t>
      </w:r>
      <w:r>
        <w:fldChar w:fldCharType="begin"/>
      </w:r>
      <w:r>
        <w:instrText xml:space="preserve"> REF _Ref79415479 \r \h </w:instrText>
      </w:r>
      <w:r>
        <w:fldChar w:fldCharType="separate"/>
      </w:r>
      <w:r>
        <w:t>[1]</w:t>
      </w:r>
      <w:r>
        <w:fldChar w:fldCharType="end"/>
      </w:r>
      <w:r>
        <w:t xml:space="preserve"> - </w:t>
      </w:r>
      <w:r>
        <w:fldChar w:fldCharType="begin"/>
      </w:r>
      <w:r>
        <w:instrText xml:space="preserve"> REF _Ref79415535 \r \h </w:instrText>
      </w:r>
      <w:r>
        <w:fldChar w:fldCharType="separate"/>
      </w:r>
      <w:r>
        <w:t>[7]</w:t>
      </w:r>
      <w:r>
        <w:fldChar w:fldCharType="end"/>
      </w:r>
      <w:r>
        <w:t>:</w:t>
      </w:r>
    </w:p>
    <w:tbl>
      <w:tblPr>
        <w:tblStyle w:val="af6"/>
        <w:tblW w:w="0" w:type="auto"/>
        <w:tblCellMar>
          <w:left w:w="28" w:type="dxa"/>
          <w:right w:w="28" w:type="dxa"/>
        </w:tblCellMar>
        <w:tblLook w:val="04A0" w:firstRow="1" w:lastRow="0" w:firstColumn="1" w:lastColumn="0" w:noHBand="0" w:noVBand="1"/>
      </w:tblPr>
      <w:tblGrid>
        <w:gridCol w:w="1555"/>
        <w:gridCol w:w="8074"/>
      </w:tblGrid>
      <w:tr w:rsidR="009E26BB" w14:paraId="72809E0C" w14:textId="77777777" w:rsidTr="00040F6A">
        <w:tc>
          <w:tcPr>
            <w:tcW w:w="1555" w:type="dxa"/>
          </w:tcPr>
          <w:p w14:paraId="7FF42D39" w14:textId="77777777" w:rsidR="009E26BB" w:rsidRDefault="009E26BB" w:rsidP="00040F6A">
            <w:r>
              <w:t>Tdoc</w:t>
            </w:r>
          </w:p>
        </w:tc>
        <w:tc>
          <w:tcPr>
            <w:tcW w:w="8074" w:type="dxa"/>
          </w:tcPr>
          <w:p w14:paraId="5577DDB0" w14:textId="77777777" w:rsidR="009E26BB" w:rsidRDefault="009E26BB" w:rsidP="00040F6A">
            <w:r>
              <w:t>Proposals</w:t>
            </w:r>
          </w:p>
        </w:tc>
      </w:tr>
      <w:tr w:rsidR="009E26BB" w14:paraId="79F76ED0" w14:textId="77777777" w:rsidTr="00040F6A">
        <w:tc>
          <w:tcPr>
            <w:tcW w:w="1555" w:type="dxa"/>
          </w:tcPr>
          <w:p w14:paraId="4B3C2EE4" w14:textId="77777777" w:rsidR="009E26BB" w:rsidRDefault="009E26BB" w:rsidP="00040F6A">
            <w:r w:rsidRPr="00FA34DE">
              <w:t>R2-210</w:t>
            </w:r>
            <w:r>
              <w:t xml:space="preserve">7122 </w:t>
            </w:r>
            <w:r>
              <w:fldChar w:fldCharType="begin"/>
            </w:r>
            <w:r>
              <w:instrText xml:space="preserve"> REF _Ref79415479 \r \h </w:instrText>
            </w:r>
            <w:r>
              <w:fldChar w:fldCharType="separate"/>
            </w:r>
            <w:r>
              <w:t>[1]</w:t>
            </w:r>
            <w:r>
              <w:fldChar w:fldCharType="end"/>
            </w:r>
          </w:p>
        </w:tc>
        <w:tc>
          <w:tcPr>
            <w:tcW w:w="8074" w:type="dxa"/>
          </w:tcPr>
          <w:p w14:paraId="20A0ED96" w14:textId="77777777" w:rsidR="009E26BB" w:rsidRDefault="009E26BB" w:rsidP="00040F6A">
            <w:pPr>
              <w:spacing w:after="0"/>
            </w:pPr>
            <w:r>
              <w:t>Proposal 1: In RRC connected state, measure one or more of the strongest neighbour cells measured in RRC idle state.</w:t>
            </w:r>
          </w:p>
          <w:p w14:paraId="09A42A4D" w14:textId="439D9720" w:rsidR="009E26BB" w:rsidRPr="00B02865" w:rsidRDefault="009E26BB" w:rsidP="00040F6A">
            <w:pPr>
              <w:spacing w:after="0"/>
            </w:pPr>
            <w:r>
              <w:t>Proposal 2: In RRC connected state, measure one or more of the strongest neighbour cells measured in RRC idle state that do not require receiver re-tuning.</w:t>
            </w:r>
          </w:p>
        </w:tc>
      </w:tr>
      <w:tr w:rsidR="009E26BB" w14:paraId="11A6ACA2" w14:textId="77777777" w:rsidTr="00040F6A">
        <w:tc>
          <w:tcPr>
            <w:tcW w:w="1555" w:type="dxa"/>
          </w:tcPr>
          <w:p w14:paraId="24630D29" w14:textId="77777777" w:rsidR="009E26BB" w:rsidRDefault="009E26BB" w:rsidP="00040F6A">
            <w:r>
              <w:t xml:space="preserve">R2-2107429 </w:t>
            </w:r>
            <w:r>
              <w:fldChar w:fldCharType="begin"/>
            </w:r>
            <w:r>
              <w:instrText xml:space="preserve"> REF _Ref79415489 \r \h </w:instrText>
            </w:r>
            <w:r>
              <w:fldChar w:fldCharType="separate"/>
            </w:r>
            <w:r>
              <w:t>[2]</w:t>
            </w:r>
            <w:r>
              <w:fldChar w:fldCharType="end"/>
            </w:r>
          </w:p>
        </w:tc>
        <w:tc>
          <w:tcPr>
            <w:tcW w:w="8074" w:type="dxa"/>
          </w:tcPr>
          <w:p w14:paraId="487A29E9" w14:textId="46344A41" w:rsidR="009E26BB" w:rsidRDefault="009E26BB" w:rsidP="00040F6A">
            <w:pPr>
              <w:spacing w:after="0"/>
            </w:pPr>
            <w:r>
              <w:t>Proposal 5: No additional new information needs to be configured by the NW (other than the parameters defining the measurement start conditions, and (FFS) RLF triggering timer).</w:t>
            </w:r>
          </w:p>
        </w:tc>
      </w:tr>
      <w:tr w:rsidR="009E26BB" w14:paraId="0BFD7EFF" w14:textId="77777777" w:rsidTr="00040F6A">
        <w:tc>
          <w:tcPr>
            <w:tcW w:w="1555" w:type="dxa"/>
          </w:tcPr>
          <w:p w14:paraId="4239864A" w14:textId="77777777" w:rsidR="009E26BB" w:rsidRDefault="009E26BB" w:rsidP="00040F6A">
            <w:r>
              <w:t xml:space="preserve">R2-2107761 </w:t>
            </w:r>
            <w:r>
              <w:fldChar w:fldCharType="begin"/>
            </w:r>
            <w:r>
              <w:instrText xml:space="preserve"> REF _Ref79415498 \r \h </w:instrText>
            </w:r>
            <w:r>
              <w:fldChar w:fldCharType="separate"/>
            </w:r>
            <w:r>
              <w:t>[3]</w:t>
            </w:r>
            <w:r>
              <w:fldChar w:fldCharType="end"/>
            </w:r>
          </w:p>
        </w:tc>
        <w:tc>
          <w:tcPr>
            <w:tcW w:w="8074" w:type="dxa"/>
          </w:tcPr>
          <w:p w14:paraId="78345DC0" w14:textId="3C7B882B" w:rsidR="009E26BB" w:rsidRDefault="009E26BB" w:rsidP="00040F6A">
            <w:pPr>
              <w:spacing w:after="0"/>
            </w:pPr>
            <w:r>
              <w:t>Proposal 3: Network can provide measurement configuration to the UE, e.g., the neighbor frequency, neighbor cells via dedicated RRC signaling.</w:t>
            </w:r>
          </w:p>
        </w:tc>
      </w:tr>
      <w:tr w:rsidR="00685CE6" w14:paraId="0BEDA9E3" w14:textId="77777777" w:rsidTr="00040F6A">
        <w:tc>
          <w:tcPr>
            <w:tcW w:w="1555" w:type="dxa"/>
          </w:tcPr>
          <w:p w14:paraId="55BDC6B9" w14:textId="77777777" w:rsidR="00685CE6" w:rsidRDefault="00685CE6" w:rsidP="00040F6A">
            <w:r>
              <w:t xml:space="preserve">R2-2107810 </w:t>
            </w:r>
            <w:r>
              <w:fldChar w:fldCharType="begin"/>
            </w:r>
            <w:r>
              <w:instrText xml:space="preserve"> REF _Ref79415505 \r \h </w:instrText>
            </w:r>
            <w:r>
              <w:fldChar w:fldCharType="separate"/>
            </w:r>
            <w:r>
              <w:t>[4]</w:t>
            </w:r>
            <w:r>
              <w:fldChar w:fldCharType="end"/>
            </w:r>
          </w:p>
        </w:tc>
        <w:tc>
          <w:tcPr>
            <w:tcW w:w="8074" w:type="dxa"/>
          </w:tcPr>
          <w:p w14:paraId="6C7D8CA8" w14:textId="77777777" w:rsidR="00685CE6" w:rsidRDefault="00685CE6" w:rsidP="00040F6A">
            <w:pPr>
              <w:spacing w:after="0"/>
            </w:pPr>
            <w:r>
              <w:t>Observation 1: System Information acquisition time reduction during re-establishment can improve the overall Re-establishment time upto 40% compared to current performance.</w:t>
            </w:r>
          </w:p>
          <w:p w14:paraId="278A06FD" w14:textId="77777777" w:rsidR="00685CE6" w:rsidRDefault="00685CE6" w:rsidP="00040F6A">
            <w:pPr>
              <w:spacing w:after="0"/>
            </w:pPr>
            <w:r>
              <w:t>Observation 2: If the connected mode measurement of the selected target cell is not available within configured time prior to RLF there will not be any improvement for re-establishment time reduction if other delay components are not optimised.</w:t>
            </w:r>
          </w:p>
          <w:p w14:paraId="753AD86C" w14:textId="77777777" w:rsidR="00685CE6" w:rsidRDefault="00685CE6" w:rsidP="00040F6A">
            <w:pPr>
              <w:spacing w:after="0"/>
            </w:pPr>
            <w:r>
              <w:t>Observation 3: The impact of system information time reduction on re-establishment is higher than 40% if all the system information acquisition needed for RACH access is considered in the overall time estimation.</w:t>
            </w:r>
          </w:p>
          <w:p w14:paraId="6D8D9022" w14:textId="77777777" w:rsidR="00685CE6" w:rsidRDefault="00685CE6" w:rsidP="00040F6A">
            <w:pPr>
              <w:spacing w:after="0"/>
            </w:pPr>
            <w:r>
              <w:t xml:space="preserve">Observation 4: The reasons SI periodicity is set high is to limit the resource used/overhead for SI messages. SI messages are sent with multiple repetitions to enable different coverage enhancement scenarios. </w:t>
            </w:r>
          </w:p>
          <w:p w14:paraId="6ADF4D94" w14:textId="77777777" w:rsidR="00685CE6" w:rsidRDefault="00685CE6" w:rsidP="00040F6A">
            <w:pPr>
              <w:spacing w:after="0"/>
            </w:pPr>
            <w:r>
              <w:t xml:space="preserve">Observation 5: For cell reselection cases for re-establishment the system information acquisition for SIB1-NB will further increase the delay of re-establishment. </w:t>
            </w:r>
          </w:p>
          <w:p w14:paraId="13B00FE5" w14:textId="77777777" w:rsidR="00685CE6" w:rsidRDefault="00685CE6" w:rsidP="00040F6A">
            <w:pPr>
              <w:spacing w:after="0"/>
            </w:pPr>
            <w:r>
              <w:t>Observation 6: For re-establishment scenarios UE may start random access with minimum system information acquisition and network may provision all the dedicated configurations explicitly as part of re-establishment procedure in this case.</w:t>
            </w:r>
          </w:p>
          <w:p w14:paraId="645E71AC" w14:textId="77777777" w:rsidR="00685CE6" w:rsidRDefault="00685CE6" w:rsidP="00040F6A">
            <w:pPr>
              <w:spacing w:after="0"/>
            </w:pPr>
            <w:r>
              <w:t>Proposal 1: RAN2 to consider network assistance to UE related to minimum system information required for random access as part the signalling procedures defined for measurements and measurement triggering.</w:t>
            </w:r>
          </w:p>
          <w:p w14:paraId="68A9A0F4" w14:textId="77777777" w:rsidR="00685CE6" w:rsidRDefault="00685CE6" w:rsidP="00040F6A">
            <w:pPr>
              <w:spacing w:after="0"/>
            </w:pPr>
            <w:r>
              <w:t>Proposal 2: Network assistance information containing the potential target cell identifiers is supported for connected mode measurements for RLF.</w:t>
            </w:r>
          </w:p>
          <w:p w14:paraId="163BB724" w14:textId="4E9093EC" w:rsidR="00685CE6" w:rsidRDefault="00685CE6" w:rsidP="00040F6A">
            <w:pPr>
              <w:spacing w:after="0"/>
            </w:pPr>
            <w:r>
              <w:t>Proposal 3: RAN2 consider inclusion of target cell system information as a variation to the serving cell in the assistance information to minimise the system information acquisition for Re-establishment.</w:t>
            </w:r>
          </w:p>
        </w:tc>
      </w:tr>
      <w:tr w:rsidR="009E26BB" w14:paraId="1F8A0587" w14:textId="77777777" w:rsidTr="00040F6A">
        <w:tc>
          <w:tcPr>
            <w:tcW w:w="1555" w:type="dxa"/>
          </w:tcPr>
          <w:p w14:paraId="18A78D15" w14:textId="77777777" w:rsidR="009E26BB" w:rsidRDefault="009E26BB" w:rsidP="00040F6A">
            <w:r>
              <w:t xml:space="preserve">R2-2107811 </w:t>
            </w:r>
            <w:r>
              <w:fldChar w:fldCharType="begin"/>
            </w:r>
            <w:r>
              <w:instrText xml:space="preserve"> REF _Ref79415515 \r \h </w:instrText>
            </w:r>
            <w:r>
              <w:fldChar w:fldCharType="separate"/>
            </w:r>
            <w:r>
              <w:t>[5]</w:t>
            </w:r>
            <w:r>
              <w:fldChar w:fldCharType="end"/>
            </w:r>
          </w:p>
        </w:tc>
        <w:tc>
          <w:tcPr>
            <w:tcW w:w="8074" w:type="dxa"/>
          </w:tcPr>
          <w:p w14:paraId="00783B5D" w14:textId="35A6835E" w:rsidR="009E26BB" w:rsidRDefault="009E26BB" w:rsidP="00040F6A">
            <w:pPr>
              <w:spacing w:after="0"/>
            </w:pPr>
            <w:r>
              <w:t>Proposal 2: In addition to configuring the triggering threshold for starting connected mode measurements network may also provide the list of target cells whose measurements should be prioritized.</w:t>
            </w:r>
          </w:p>
        </w:tc>
      </w:tr>
      <w:tr w:rsidR="009E26BB" w14:paraId="73CEA2E1" w14:textId="77777777" w:rsidTr="00040F6A">
        <w:tc>
          <w:tcPr>
            <w:tcW w:w="1555" w:type="dxa"/>
          </w:tcPr>
          <w:p w14:paraId="40DD049D" w14:textId="77777777" w:rsidR="009E26BB" w:rsidRDefault="009E26BB" w:rsidP="00040F6A">
            <w:r>
              <w:t xml:space="preserve">R2-2108390 </w:t>
            </w:r>
            <w:r>
              <w:fldChar w:fldCharType="begin"/>
            </w:r>
            <w:r>
              <w:instrText xml:space="preserve"> REF _Ref79415535 \r \h </w:instrText>
            </w:r>
            <w:r>
              <w:fldChar w:fldCharType="separate"/>
            </w:r>
            <w:r>
              <w:t>[7]</w:t>
            </w:r>
            <w:r>
              <w:fldChar w:fldCharType="end"/>
            </w:r>
          </w:p>
        </w:tc>
        <w:tc>
          <w:tcPr>
            <w:tcW w:w="8074" w:type="dxa"/>
          </w:tcPr>
          <w:p w14:paraId="7718219E" w14:textId="28EB610C" w:rsidR="009E26BB" w:rsidRDefault="009E26BB" w:rsidP="00685CE6">
            <w:pPr>
              <w:spacing w:after="0"/>
            </w:pPr>
            <w:r>
              <w:t xml:space="preserve">Proposal 3 It is up to UE implementation to choose and prioritize carrier/cell list for measurement. </w:t>
            </w:r>
          </w:p>
        </w:tc>
      </w:tr>
    </w:tbl>
    <w:p w14:paraId="40D9A334" w14:textId="77777777" w:rsidR="00E12204" w:rsidRDefault="00E12204" w:rsidP="00E12204"/>
    <w:p w14:paraId="0F67DE4D" w14:textId="7068C9A0" w:rsidR="00662F59" w:rsidRDefault="00685CE6" w:rsidP="00662F59">
      <w:pPr>
        <w:spacing w:after="120"/>
      </w:pPr>
      <w:r>
        <w:t>Three companies indicate that there is no need for the network to provide additional information regarding which cells/carriers to be considered, RRC_IDLE mode configuration can be used (</w:t>
      </w:r>
      <w:r>
        <w:fldChar w:fldCharType="begin"/>
      </w:r>
      <w:r>
        <w:instrText xml:space="preserve"> REF _Ref79415479 \r \h </w:instrText>
      </w:r>
      <w:r>
        <w:fldChar w:fldCharType="separate"/>
      </w:r>
      <w:r>
        <w:t>[1]</w:t>
      </w:r>
      <w:r>
        <w:fldChar w:fldCharType="end"/>
      </w:r>
      <w:r>
        <w:t xml:space="preserve">, </w:t>
      </w:r>
      <w:r>
        <w:fldChar w:fldCharType="begin"/>
      </w:r>
      <w:r>
        <w:instrText xml:space="preserve"> REF _Ref79415489 \r \h </w:instrText>
      </w:r>
      <w:r>
        <w:fldChar w:fldCharType="separate"/>
      </w:r>
      <w:r>
        <w:t>[2]</w:t>
      </w:r>
      <w:r>
        <w:fldChar w:fldCharType="end"/>
      </w:r>
      <w:r>
        <w:t xml:space="preserve">, and </w:t>
      </w:r>
      <w:r>
        <w:fldChar w:fldCharType="begin"/>
      </w:r>
      <w:r>
        <w:instrText xml:space="preserve"> REF _Ref79415535 \r \h </w:instrText>
      </w:r>
      <w:r>
        <w:fldChar w:fldCharType="separate"/>
      </w:r>
      <w:r>
        <w:t>[7]</w:t>
      </w:r>
      <w:r>
        <w:fldChar w:fldCharType="end"/>
      </w:r>
      <w:r>
        <w:t>). Among these companies, one company proposes to define rules for prioritisation at the UE (</w:t>
      </w:r>
      <w:r>
        <w:fldChar w:fldCharType="begin"/>
      </w:r>
      <w:r>
        <w:instrText xml:space="preserve"> REF _Ref79415479 \r \h </w:instrText>
      </w:r>
      <w:r>
        <w:fldChar w:fldCharType="separate"/>
      </w:r>
      <w:r>
        <w:t>[1]</w:t>
      </w:r>
      <w:r>
        <w:fldChar w:fldCharType="end"/>
      </w:r>
      <w:r w:rsidR="00396572">
        <w:t>)</w:t>
      </w:r>
      <w:r>
        <w:t xml:space="preserve"> and two companies think prioritisation can be left to the UE implementation (</w:t>
      </w:r>
      <w:r>
        <w:fldChar w:fldCharType="begin"/>
      </w:r>
      <w:r>
        <w:instrText xml:space="preserve"> REF _Ref79415489 \r \h </w:instrText>
      </w:r>
      <w:r>
        <w:fldChar w:fldCharType="separate"/>
      </w:r>
      <w:r>
        <w:t>[2]</w:t>
      </w:r>
      <w:r>
        <w:fldChar w:fldCharType="end"/>
      </w:r>
      <w:r>
        <w:t xml:space="preserve"> and </w:t>
      </w:r>
      <w:r>
        <w:fldChar w:fldCharType="begin"/>
      </w:r>
      <w:r>
        <w:instrText xml:space="preserve"> REF _Ref79415535 \r \h </w:instrText>
      </w:r>
      <w:r>
        <w:fldChar w:fldCharType="separate"/>
      </w:r>
      <w:r>
        <w:t>[7]</w:t>
      </w:r>
      <w:r>
        <w:fldChar w:fldCharType="end"/>
      </w:r>
      <w:r>
        <w:t xml:space="preserve">).  </w:t>
      </w:r>
      <w:r w:rsidR="00662F59">
        <w:t>Two companies propose that the network provides the list of target cells whose measurements should be prioritized (</w:t>
      </w:r>
      <w:r w:rsidR="00662F59">
        <w:fldChar w:fldCharType="begin"/>
      </w:r>
      <w:r w:rsidR="00662F59">
        <w:instrText xml:space="preserve"> REF _Ref79415498 \r \h </w:instrText>
      </w:r>
      <w:r w:rsidR="00662F59">
        <w:fldChar w:fldCharType="separate"/>
      </w:r>
      <w:r w:rsidR="00662F59">
        <w:t>[3]</w:t>
      </w:r>
      <w:r w:rsidR="00662F59">
        <w:fldChar w:fldCharType="end"/>
      </w:r>
      <w:r>
        <w:t xml:space="preserve">, </w:t>
      </w:r>
      <w:r>
        <w:fldChar w:fldCharType="begin"/>
      </w:r>
      <w:r>
        <w:instrText xml:space="preserve"> REF _Ref79415505 \r \h  \* MERGEFORMAT </w:instrText>
      </w:r>
      <w:r>
        <w:fldChar w:fldCharType="separate"/>
      </w:r>
      <w:r>
        <w:t>[4]</w:t>
      </w:r>
      <w:r>
        <w:fldChar w:fldCharType="end"/>
      </w:r>
      <w:r w:rsidR="00662F59">
        <w:t xml:space="preserve"> and </w:t>
      </w:r>
      <w:r w:rsidR="00662F59" w:rsidRPr="00037A72">
        <w:t>[5]</w:t>
      </w:r>
      <w:r w:rsidR="00662F59">
        <w:t>).</w:t>
      </w:r>
    </w:p>
    <w:p w14:paraId="7575E68A" w14:textId="4055EDD7" w:rsidR="00685CE6" w:rsidRPr="006F1D62" w:rsidRDefault="00662F59" w:rsidP="00685CE6">
      <w:pPr>
        <w:spacing w:after="120"/>
        <w:rPr>
          <w:i/>
        </w:rPr>
      </w:pPr>
      <w:r w:rsidRPr="006F1D62">
        <w:rPr>
          <w:b/>
          <w:i/>
        </w:rPr>
        <w:t>Proposal 6:</w:t>
      </w:r>
      <w:r w:rsidRPr="006F1D62">
        <w:rPr>
          <w:i/>
        </w:rPr>
        <w:t xml:space="preserve">  </w:t>
      </w:r>
      <w:r w:rsidR="008248A3" w:rsidRPr="006F1D62">
        <w:rPr>
          <w:i/>
        </w:rPr>
        <w:t xml:space="preserve">Provision of </w:t>
      </w:r>
      <w:r w:rsidRPr="006F1D62">
        <w:rPr>
          <w:i/>
        </w:rPr>
        <w:t>additional information regarding which cells/carriers to be considered</w:t>
      </w:r>
      <w:r w:rsidR="008248A3" w:rsidRPr="006F1D62">
        <w:rPr>
          <w:i/>
        </w:rPr>
        <w:t xml:space="preserve"> is not supported</w:t>
      </w:r>
      <w:r w:rsidR="00685CE6" w:rsidRPr="006F1D62">
        <w:rPr>
          <w:i/>
        </w:rPr>
        <w:t>. It is up to UE implementation to choose and prioritize carrier/cell list for measurement.</w:t>
      </w:r>
    </w:p>
    <w:p w14:paraId="02C8FE09" w14:textId="77777777" w:rsidR="006F1D62" w:rsidRDefault="006F1D62" w:rsidP="006F1D62">
      <w:pPr>
        <w:spacing w:after="120"/>
      </w:pPr>
    </w:p>
    <w:p w14:paraId="73C64E3F" w14:textId="6E2AFAA3" w:rsidR="006F1D62" w:rsidRPr="0045137B" w:rsidRDefault="006F1D62" w:rsidP="006F1D62">
      <w:pPr>
        <w:spacing w:after="120"/>
        <w:rPr>
          <w:i/>
        </w:rPr>
      </w:pPr>
      <w:r w:rsidRPr="0045137B">
        <w:lastRenderedPageBreak/>
        <w:t xml:space="preserve">Companies are invited to provide their view on </w:t>
      </w:r>
      <w:r>
        <w:t>w</w:t>
      </w:r>
      <w:r w:rsidR="003B7118">
        <w:t>hether they agree on proposal 6.</w:t>
      </w:r>
    </w:p>
    <w:p w14:paraId="19B4C2D3" w14:textId="3FDB0152" w:rsidR="006F1D62" w:rsidRPr="0045137B" w:rsidRDefault="006F1D62" w:rsidP="006F1D62">
      <w:pPr>
        <w:spacing w:after="120"/>
        <w:rPr>
          <w:u w:val="single"/>
        </w:rPr>
      </w:pPr>
      <w:r w:rsidRPr="0045137B">
        <w:rPr>
          <w:u w:val="single"/>
        </w:rPr>
        <w:t>Companies</w:t>
      </w:r>
      <w:r>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6F1D62" w:rsidRPr="00A93AB3" w14:paraId="6F504126" w14:textId="77777777" w:rsidTr="006F1D62">
        <w:tc>
          <w:tcPr>
            <w:tcW w:w="1837" w:type="dxa"/>
            <w:shd w:val="clear" w:color="auto" w:fill="auto"/>
          </w:tcPr>
          <w:p w14:paraId="46A2CD7A" w14:textId="77777777" w:rsidR="006F1D62" w:rsidRPr="00A93AB3" w:rsidRDefault="006F1D62" w:rsidP="006F1D62">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6EB19D54" w14:textId="5F193664" w:rsidR="006F1D62" w:rsidRDefault="006F1D62" w:rsidP="006F1D62">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Agree</w:t>
            </w:r>
            <w:r w:rsidR="003B7118">
              <w:rPr>
                <w:rFonts w:eastAsia="宋体"/>
                <w:b/>
                <w:bCs/>
                <w:lang w:eastAsia="zh-CN"/>
              </w:rPr>
              <w:t>:</w:t>
            </w:r>
            <w:r>
              <w:rPr>
                <w:rFonts w:eastAsia="宋体"/>
                <w:b/>
                <w:bCs/>
                <w:lang w:eastAsia="zh-CN"/>
              </w:rPr>
              <w:t xml:space="preserve"> </w:t>
            </w:r>
          </w:p>
          <w:p w14:paraId="2EEDA1D1" w14:textId="77777777" w:rsidR="006F1D62" w:rsidRPr="00A93AB3" w:rsidRDefault="006F1D62" w:rsidP="006F1D62">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6D65A3F8" w14:textId="77777777" w:rsidR="006F1D62" w:rsidRPr="00A93AB3" w:rsidRDefault="006F1D62" w:rsidP="006F1D62">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6F1D62" w:rsidRPr="00A93AB3" w14:paraId="20F2529D" w14:textId="77777777" w:rsidTr="006F1D62">
        <w:tc>
          <w:tcPr>
            <w:tcW w:w="1837" w:type="dxa"/>
            <w:shd w:val="clear" w:color="auto" w:fill="auto"/>
          </w:tcPr>
          <w:p w14:paraId="74E049E9" w14:textId="2268685D" w:rsidR="006F1D62" w:rsidRPr="00A93AB3" w:rsidRDefault="00D1075D" w:rsidP="006F1D62">
            <w:pPr>
              <w:overflowPunct w:val="0"/>
              <w:autoSpaceDE w:val="0"/>
              <w:autoSpaceDN w:val="0"/>
              <w:adjustRightInd w:val="0"/>
              <w:spacing w:after="120"/>
              <w:jc w:val="both"/>
              <w:textAlignment w:val="baseline"/>
              <w:rPr>
                <w:rFonts w:eastAsia="宋体"/>
                <w:lang w:eastAsia="zh-CN"/>
              </w:rPr>
            </w:pPr>
            <w:r>
              <w:rPr>
                <w:rFonts w:eastAsia="宋体"/>
                <w:lang w:eastAsia="zh-CN"/>
              </w:rPr>
              <w:t>Huawei, HiSilicon</w:t>
            </w:r>
          </w:p>
        </w:tc>
        <w:tc>
          <w:tcPr>
            <w:tcW w:w="1844" w:type="dxa"/>
            <w:shd w:val="clear" w:color="auto" w:fill="auto"/>
          </w:tcPr>
          <w:p w14:paraId="5B805A44" w14:textId="1A7879F3" w:rsidR="006F1D62" w:rsidRPr="00A93AB3" w:rsidRDefault="00D1075D" w:rsidP="006F1D62">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Yes</w:t>
            </w:r>
          </w:p>
        </w:tc>
        <w:tc>
          <w:tcPr>
            <w:tcW w:w="5948" w:type="dxa"/>
            <w:shd w:val="clear" w:color="auto" w:fill="auto"/>
          </w:tcPr>
          <w:p w14:paraId="6613CED3" w14:textId="77F71A0D" w:rsidR="006F1D62" w:rsidRPr="00A93AB3" w:rsidRDefault="00D1075D" w:rsidP="006F1D62">
            <w:pPr>
              <w:overflowPunct w:val="0"/>
              <w:autoSpaceDE w:val="0"/>
              <w:autoSpaceDN w:val="0"/>
              <w:adjustRightInd w:val="0"/>
              <w:spacing w:after="120"/>
              <w:jc w:val="both"/>
              <w:textAlignment w:val="baseline"/>
              <w:rPr>
                <w:rFonts w:eastAsia="宋体"/>
                <w:lang w:eastAsia="zh-CN"/>
              </w:rPr>
            </w:pPr>
            <w:r>
              <w:rPr>
                <w:rFonts w:eastAsia="宋体"/>
                <w:lang w:eastAsia="zh-CN"/>
              </w:rPr>
              <w:t>This is the same as for cell selection.</w:t>
            </w:r>
          </w:p>
        </w:tc>
      </w:tr>
      <w:tr w:rsidR="006F1D62" w:rsidRPr="00A93AB3" w14:paraId="4F095ADC" w14:textId="77777777" w:rsidTr="006F1D62">
        <w:tc>
          <w:tcPr>
            <w:tcW w:w="1837" w:type="dxa"/>
            <w:shd w:val="clear" w:color="auto" w:fill="auto"/>
          </w:tcPr>
          <w:p w14:paraId="0B582256" w14:textId="4B511DD6" w:rsidR="006F1D62" w:rsidRPr="00A93AB3" w:rsidRDefault="001B05ED" w:rsidP="006F1D62">
            <w:pPr>
              <w:overflowPunct w:val="0"/>
              <w:autoSpaceDE w:val="0"/>
              <w:autoSpaceDN w:val="0"/>
              <w:adjustRightInd w:val="0"/>
              <w:spacing w:after="120"/>
              <w:jc w:val="both"/>
              <w:textAlignment w:val="baseline"/>
              <w:rPr>
                <w:rFonts w:eastAsia="宋体"/>
                <w:lang w:eastAsia="zh-CN"/>
              </w:rPr>
            </w:pPr>
            <w:r>
              <w:rPr>
                <w:rFonts w:eastAsia="宋体"/>
                <w:lang w:eastAsia="zh-CN"/>
              </w:rPr>
              <w:t>Lenovo</w:t>
            </w:r>
          </w:p>
        </w:tc>
        <w:tc>
          <w:tcPr>
            <w:tcW w:w="1844" w:type="dxa"/>
            <w:shd w:val="clear" w:color="auto" w:fill="auto"/>
          </w:tcPr>
          <w:p w14:paraId="4F29F3CA" w14:textId="218B7890" w:rsidR="006F1D62" w:rsidRPr="00A93AB3" w:rsidRDefault="001B05ED" w:rsidP="006F1D62">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Yes</w:t>
            </w:r>
          </w:p>
        </w:tc>
        <w:tc>
          <w:tcPr>
            <w:tcW w:w="5948" w:type="dxa"/>
            <w:shd w:val="clear" w:color="auto" w:fill="auto"/>
          </w:tcPr>
          <w:p w14:paraId="177A6F37" w14:textId="77777777" w:rsidR="006F1D62" w:rsidRPr="00A93AB3" w:rsidRDefault="006F1D62" w:rsidP="006F1D62">
            <w:pPr>
              <w:overflowPunct w:val="0"/>
              <w:autoSpaceDE w:val="0"/>
              <w:autoSpaceDN w:val="0"/>
              <w:adjustRightInd w:val="0"/>
              <w:spacing w:after="120"/>
              <w:jc w:val="both"/>
              <w:textAlignment w:val="baseline"/>
              <w:rPr>
                <w:rFonts w:eastAsia="宋体"/>
                <w:noProof/>
                <w:lang w:eastAsia="zh-CN"/>
              </w:rPr>
            </w:pPr>
          </w:p>
        </w:tc>
      </w:tr>
      <w:tr w:rsidR="00F84A2D" w:rsidRPr="00A93AB3" w14:paraId="606BD08C" w14:textId="77777777" w:rsidTr="006F1D62">
        <w:tc>
          <w:tcPr>
            <w:tcW w:w="1837" w:type="dxa"/>
            <w:shd w:val="clear" w:color="auto" w:fill="auto"/>
          </w:tcPr>
          <w:p w14:paraId="34EF8782" w14:textId="2F7F9A78" w:rsidR="00F84A2D" w:rsidRPr="00A93AB3" w:rsidRDefault="00F84A2D" w:rsidP="00F84A2D">
            <w:pPr>
              <w:overflowPunct w:val="0"/>
              <w:autoSpaceDE w:val="0"/>
              <w:autoSpaceDN w:val="0"/>
              <w:adjustRightInd w:val="0"/>
              <w:spacing w:after="120"/>
              <w:jc w:val="both"/>
              <w:textAlignment w:val="baseline"/>
              <w:rPr>
                <w:rFonts w:eastAsia="宋体"/>
                <w:lang w:eastAsia="zh-CN"/>
              </w:rPr>
            </w:pPr>
            <w:ins w:id="261" w:author="ZTE" w:date="2021-08-19T21:27:00Z">
              <w:r>
                <w:rPr>
                  <w:rFonts w:eastAsia="宋体" w:hint="eastAsia"/>
                  <w:lang w:eastAsia="zh-CN"/>
                </w:rPr>
                <w:t>Z</w:t>
              </w:r>
              <w:r>
                <w:rPr>
                  <w:rFonts w:eastAsia="宋体"/>
                  <w:lang w:eastAsia="zh-CN"/>
                </w:rPr>
                <w:t>TE</w:t>
              </w:r>
            </w:ins>
          </w:p>
        </w:tc>
        <w:tc>
          <w:tcPr>
            <w:tcW w:w="1844" w:type="dxa"/>
            <w:shd w:val="clear" w:color="auto" w:fill="auto"/>
          </w:tcPr>
          <w:p w14:paraId="642E5B0B" w14:textId="4D55AF61" w:rsidR="00F84A2D" w:rsidRPr="00A93AB3" w:rsidRDefault="00F84A2D" w:rsidP="00F84A2D">
            <w:pPr>
              <w:overflowPunct w:val="0"/>
              <w:autoSpaceDE w:val="0"/>
              <w:autoSpaceDN w:val="0"/>
              <w:adjustRightInd w:val="0"/>
              <w:spacing w:after="120"/>
              <w:jc w:val="both"/>
              <w:textAlignment w:val="baseline"/>
              <w:rPr>
                <w:rFonts w:eastAsia="宋体"/>
                <w:b/>
                <w:bCs/>
                <w:lang w:eastAsia="zh-CN"/>
              </w:rPr>
            </w:pPr>
            <w:ins w:id="262" w:author="ZTE" w:date="2021-08-19T21:27:00Z">
              <w:r>
                <w:rPr>
                  <w:rFonts w:eastAsia="宋体" w:hint="eastAsia"/>
                  <w:b/>
                  <w:bCs/>
                  <w:lang w:eastAsia="zh-CN"/>
                </w:rPr>
                <w:t>N</w:t>
              </w:r>
              <w:r>
                <w:rPr>
                  <w:rFonts w:eastAsia="宋体"/>
                  <w:b/>
                  <w:bCs/>
                  <w:lang w:eastAsia="zh-CN"/>
                </w:rPr>
                <w:t>o</w:t>
              </w:r>
            </w:ins>
          </w:p>
        </w:tc>
        <w:tc>
          <w:tcPr>
            <w:tcW w:w="5948" w:type="dxa"/>
            <w:shd w:val="clear" w:color="auto" w:fill="auto"/>
          </w:tcPr>
          <w:p w14:paraId="6B360882" w14:textId="77777777" w:rsidR="00F84A2D" w:rsidRDefault="00F84A2D" w:rsidP="00F84A2D">
            <w:pPr>
              <w:overflowPunct w:val="0"/>
              <w:autoSpaceDE w:val="0"/>
              <w:autoSpaceDN w:val="0"/>
              <w:adjustRightInd w:val="0"/>
              <w:snapToGrid w:val="0"/>
              <w:spacing w:after="60"/>
              <w:jc w:val="both"/>
              <w:textAlignment w:val="baseline"/>
              <w:rPr>
                <w:ins w:id="263" w:author="ZTE" w:date="2021-08-19T21:27:00Z"/>
                <w:rFonts w:eastAsia="宋体"/>
                <w:noProof/>
                <w:lang w:eastAsia="zh-CN"/>
              </w:rPr>
            </w:pPr>
            <w:ins w:id="264" w:author="ZTE" w:date="2021-08-19T21:27:00Z">
              <w:r>
                <w:rPr>
                  <w:rFonts w:eastAsia="宋体"/>
                  <w:noProof/>
                  <w:lang w:eastAsia="zh-CN"/>
                </w:rPr>
                <w:t>A</w:t>
              </w:r>
              <w:r w:rsidRPr="00A44533">
                <w:rPr>
                  <w:rFonts w:eastAsia="宋体"/>
                  <w:noProof/>
                  <w:lang w:eastAsia="zh-CN"/>
                </w:rPr>
                <w:t>bout by UE implementation, we assume</w:t>
              </w:r>
              <w:r>
                <w:rPr>
                  <w:rFonts w:eastAsia="宋体"/>
                  <w:noProof/>
                  <w:lang w:eastAsia="zh-CN"/>
                </w:rPr>
                <w:t xml:space="preserve"> generally </w:t>
              </w:r>
              <w:r w:rsidRPr="00A44533">
                <w:rPr>
                  <w:rFonts w:eastAsia="宋体"/>
                  <w:noProof/>
                  <w:lang w:eastAsia="zh-CN"/>
                </w:rPr>
                <w:t>UE may make use of historical information or the</w:t>
              </w:r>
              <w:r>
                <w:rPr>
                  <w:rFonts w:eastAsia="宋体"/>
                  <w:noProof/>
                  <w:lang w:eastAsia="zh-CN"/>
                </w:rPr>
                <w:t xml:space="preserve"> </w:t>
              </w:r>
              <w:r w:rsidRPr="00A44533">
                <w:rPr>
                  <w:rFonts w:eastAsia="宋体"/>
                  <w:noProof/>
                  <w:lang w:eastAsia="zh-CN"/>
                </w:rPr>
                <w:t>broadcasted neighbor cell lists</w:t>
              </w:r>
              <w:r>
                <w:rPr>
                  <w:rFonts w:eastAsia="宋体"/>
                  <w:noProof/>
                  <w:lang w:eastAsia="zh-CN"/>
                </w:rPr>
                <w:t>. But:</w:t>
              </w:r>
            </w:ins>
          </w:p>
          <w:p w14:paraId="12F14F20" w14:textId="77777777" w:rsidR="00F84A2D" w:rsidRPr="00A44533" w:rsidRDefault="00F84A2D" w:rsidP="00F84A2D">
            <w:pPr>
              <w:pStyle w:val="af9"/>
              <w:numPr>
                <w:ilvl w:val="0"/>
                <w:numId w:val="14"/>
              </w:numPr>
              <w:snapToGrid w:val="0"/>
              <w:spacing w:after="100"/>
              <w:contextualSpacing w:val="0"/>
              <w:rPr>
                <w:ins w:id="265" w:author="ZTE" w:date="2021-08-19T21:27:00Z"/>
                <w:rFonts w:eastAsia="宋体"/>
                <w:noProof/>
                <w:lang w:eastAsia="zh-CN"/>
              </w:rPr>
            </w:pPr>
            <w:ins w:id="266" w:author="ZTE" w:date="2021-08-19T21:27:00Z">
              <w:r w:rsidRPr="00A44533">
                <w:rPr>
                  <w:rFonts w:eastAsia="宋体"/>
                  <w:noProof/>
                  <w:lang w:eastAsia="zh-CN"/>
                </w:rPr>
                <w:t xml:space="preserve">For UE with </w:t>
              </w:r>
              <w:r>
                <w:rPr>
                  <w:rFonts w:eastAsia="宋体"/>
                  <w:noProof/>
                  <w:lang w:eastAsia="zh-CN"/>
                </w:rPr>
                <w:t>c</w:t>
              </w:r>
              <w:r w:rsidRPr="009026D5">
                <w:rPr>
                  <w:rFonts w:eastAsia="宋体"/>
                  <w:noProof/>
                  <w:lang w:eastAsia="zh-CN"/>
                </w:rPr>
                <w:t>ontinuous movement</w:t>
              </w:r>
              <w:r w:rsidRPr="00A44533">
                <w:rPr>
                  <w:rFonts w:eastAsia="宋体"/>
                  <w:noProof/>
                  <w:lang w:eastAsia="zh-CN"/>
                </w:rPr>
                <w:t xml:space="preserve">, we think the historical information may be not so stable and then become less useful. </w:t>
              </w:r>
            </w:ins>
          </w:p>
          <w:p w14:paraId="4E7547AE" w14:textId="77777777" w:rsidR="00F84A2D" w:rsidRPr="00A44533" w:rsidRDefault="00F84A2D" w:rsidP="00F84A2D">
            <w:pPr>
              <w:pStyle w:val="af9"/>
              <w:numPr>
                <w:ilvl w:val="0"/>
                <w:numId w:val="14"/>
              </w:numPr>
              <w:snapToGrid w:val="0"/>
              <w:spacing w:after="60"/>
              <w:rPr>
                <w:ins w:id="267" w:author="ZTE" w:date="2021-08-19T21:27:00Z"/>
                <w:rFonts w:eastAsia="宋体"/>
                <w:noProof/>
                <w:lang w:eastAsia="zh-CN"/>
              </w:rPr>
            </w:pPr>
            <w:ins w:id="268" w:author="ZTE" w:date="2021-08-19T21:27:00Z">
              <w:r w:rsidRPr="00A44533">
                <w:rPr>
                  <w:rFonts w:eastAsia="宋体"/>
                  <w:noProof/>
                  <w:lang w:eastAsia="zh-CN"/>
                </w:rPr>
                <w:t>For broadcasted neighbor cell lists, as they are</w:t>
              </w:r>
              <w:r w:rsidRPr="00A44533">
                <w:rPr>
                  <w:rFonts w:hint="eastAsia"/>
                  <w:lang w:val="en-US"/>
                </w:rPr>
                <w:t xml:space="preserve"> cell-specific</w:t>
              </w:r>
              <w:r w:rsidRPr="00A44533">
                <w:rPr>
                  <w:lang w:val="en-US"/>
                </w:rPr>
                <w:t xml:space="preserve"> and can be used by all the UEs</w:t>
              </w:r>
              <w:r w:rsidRPr="00A44533">
                <w:rPr>
                  <w:rFonts w:hint="eastAsia"/>
                  <w:lang w:val="en-US"/>
                </w:rPr>
                <w:t xml:space="preserve">, </w:t>
              </w:r>
              <w:r w:rsidRPr="00A44533">
                <w:rPr>
                  <w:lang w:val="en-US"/>
                </w:rPr>
                <w:t>it may be</w:t>
              </w:r>
              <w:r>
                <w:rPr>
                  <w:lang w:val="en-US"/>
                </w:rPr>
                <w:t xml:space="preserve"> still</w:t>
              </w:r>
              <w:r w:rsidRPr="00A44533">
                <w:rPr>
                  <w:lang w:val="en-US"/>
                </w:rPr>
                <w:t xml:space="preserve"> “too large” for a certain UE to perform connected</w:t>
              </w:r>
              <w:r>
                <w:rPr>
                  <w:lang w:val="en-US"/>
                </w:rPr>
                <w:t xml:space="preserve"> </w:t>
              </w:r>
              <w:r w:rsidRPr="00A44533">
                <w:rPr>
                  <w:lang w:val="en-US"/>
                </w:rPr>
                <w:t xml:space="preserve">mode measurement. </w:t>
              </w:r>
            </w:ins>
          </w:p>
          <w:p w14:paraId="044BBBE0" w14:textId="77777777" w:rsidR="00F84A2D" w:rsidRDefault="00F84A2D" w:rsidP="00F84A2D">
            <w:pPr>
              <w:snapToGrid w:val="0"/>
              <w:spacing w:after="60"/>
              <w:rPr>
                <w:ins w:id="269" w:author="ZTE" w:date="2021-08-19T21:27:00Z"/>
                <w:rFonts w:eastAsia="宋体"/>
                <w:noProof/>
                <w:lang w:eastAsia="zh-CN"/>
              </w:rPr>
            </w:pPr>
          </w:p>
          <w:p w14:paraId="6167A683" w14:textId="0AC862A1" w:rsidR="00F84A2D" w:rsidRPr="00A93AB3" w:rsidRDefault="00F84A2D" w:rsidP="00F84A2D">
            <w:pPr>
              <w:overflowPunct w:val="0"/>
              <w:autoSpaceDE w:val="0"/>
              <w:autoSpaceDN w:val="0"/>
              <w:adjustRightInd w:val="0"/>
              <w:spacing w:after="120"/>
              <w:jc w:val="both"/>
              <w:textAlignment w:val="baseline"/>
              <w:rPr>
                <w:rFonts w:eastAsia="宋体"/>
                <w:noProof/>
                <w:lang w:eastAsia="zh-CN"/>
              </w:rPr>
            </w:pPr>
            <w:ins w:id="270" w:author="ZTE" w:date="2021-08-19T21:27:00Z">
              <w:r>
                <w:rPr>
                  <w:rFonts w:eastAsia="宋体" w:hint="eastAsia"/>
                  <w:noProof/>
                  <w:lang w:eastAsia="zh-CN"/>
                </w:rPr>
                <w:t>T</w:t>
              </w:r>
              <w:r>
                <w:rPr>
                  <w:rFonts w:eastAsia="宋体"/>
                  <w:noProof/>
                  <w:lang w:eastAsia="zh-CN"/>
                </w:rPr>
                <w:t xml:space="preserve">herefore, we still think it would be better to let network </w:t>
              </w:r>
              <w:r>
                <w:t>provide the list of target frequencies/cells via dedicated signalling. For example, b</w:t>
              </w:r>
              <w:r w:rsidRPr="00A44533">
                <w:t xml:space="preserve">y distinguishing whether </w:t>
              </w:r>
              <w:r>
                <w:t>UE</w:t>
              </w:r>
              <w:r w:rsidRPr="00A44533">
                <w:t xml:space="preserve"> </w:t>
              </w:r>
              <w:r>
                <w:t>accesses</w:t>
              </w:r>
              <w:r w:rsidRPr="00A44533">
                <w:t xml:space="preserve"> at the cell centre or at the </w:t>
              </w:r>
              <w:r>
                <w:t xml:space="preserve">cell </w:t>
              </w:r>
              <w:r w:rsidRPr="00A44533">
                <w:t>edge, the</w:t>
              </w:r>
              <w:r>
                <w:t xml:space="preserve"> network</w:t>
              </w:r>
              <w:r w:rsidRPr="00A44533">
                <w:t xml:space="preserve"> can provide different lists</w:t>
              </w:r>
              <w:r>
                <w:t>. Furthermore, f</w:t>
              </w:r>
              <w:r w:rsidRPr="008A095A">
                <w:t>or the UEs that access at the cell edge,</w:t>
              </w:r>
              <w:r>
                <w:t xml:space="preserve"> </w:t>
              </w:r>
              <w:r w:rsidRPr="008A095A">
                <w:t xml:space="preserve">network may not be able to </w:t>
              </w:r>
              <w:r>
                <w:t xml:space="preserve">exactly </w:t>
              </w:r>
              <w:r w:rsidRPr="008A095A">
                <w:t>identify which part of cell edge</w:t>
              </w:r>
            </w:ins>
            <w:ins w:id="271" w:author="ZTE" w:date="2021-08-19T21:28:00Z">
              <w:r>
                <w:t xml:space="preserve"> (assuming the cell is large)</w:t>
              </w:r>
            </w:ins>
            <w:ins w:id="272" w:author="ZTE" w:date="2021-08-19T21:27:00Z">
              <w:r w:rsidRPr="008A095A">
                <w:t xml:space="preserve">. </w:t>
              </w:r>
              <w:r>
                <w:t>B</w:t>
              </w:r>
              <w:r w:rsidRPr="008A095A">
                <w:t xml:space="preserve">ut if UE can report some information </w:t>
              </w:r>
              <w:r>
                <w:t xml:space="preserve">to network </w:t>
              </w:r>
              <w:r w:rsidRPr="008A095A">
                <w:t xml:space="preserve">during RRC establishment/resume procedure, e.g., the second best cell </w:t>
              </w:r>
              <w:r>
                <w:t>before random access, it</w:t>
              </w:r>
            </w:ins>
            <w:ins w:id="273" w:author="ZTE" w:date="2021-08-19T21:29:00Z">
              <w:r>
                <w:t xml:space="preserve"> would be</w:t>
              </w:r>
            </w:ins>
            <w:ins w:id="274" w:author="ZTE" w:date="2021-08-19T21:27:00Z">
              <w:r w:rsidRPr="008A095A">
                <w:t xml:space="preserve"> </w:t>
              </w:r>
              <w:r>
                <w:t>useful</w:t>
              </w:r>
              <w:r w:rsidRPr="008A095A">
                <w:t xml:space="preserve"> for network to provide </w:t>
              </w:r>
              <w:r>
                <w:t>limited</w:t>
              </w:r>
              <w:r w:rsidRPr="008A095A">
                <w:t xml:space="preserve"> measurement range for different UEs</w:t>
              </w:r>
              <w:r>
                <w:t xml:space="preserve">. </w:t>
              </w:r>
            </w:ins>
          </w:p>
        </w:tc>
      </w:tr>
      <w:tr w:rsidR="00AD5F89" w:rsidRPr="00A93AB3" w14:paraId="60CEEFA1" w14:textId="77777777" w:rsidTr="006F1D62">
        <w:tc>
          <w:tcPr>
            <w:tcW w:w="1837" w:type="dxa"/>
            <w:shd w:val="clear" w:color="auto" w:fill="auto"/>
          </w:tcPr>
          <w:p w14:paraId="232C6659" w14:textId="639A027A" w:rsidR="00AD5F89" w:rsidRPr="00A93AB3" w:rsidRDefault="00AD5F89" w:rsidP="00AD5F89">
            <w:pPr>
              <w:overflowPunct w:val="0"/>
              <w:autoSpaceDE w:val="0"/>
              <w:autoSpaceDN w:val="0"/>
              <w:adjustRightInd w:val="0"/>
              <w:spacing w:after="120"/>
              <w:jc w:val="both"/>
              <w:textAlignment w:val="baseline"/>
              <w:rPr>
                <w:rFonts w:eastAsia="宋体"/>
                <w:lang w:eastAsia="zh-CN"/>
              </w:rPr>
            </w:pPr>
            <w:ins w:id="275" w:author="QC {Mungal)" w:date="2021-08-19T15:51:00Z">
              <w:r>
                <w:rPr>
                  <w:rFonts w:eastAsia="宋体"/>
                  <w:lang w:eastAsia="zh-CN"/>
                </w:rPr>
                <w:t>Qualcomm</w:t>
              </w:r>
            </w:ins>
          </w:p>
        </w:tc>
        <w:tc>
          <w:tcPr>
            <w:tcW w:w="1844" w:type="dxa"/>
            <w:shd w:val="clear" w:color="auto" w:fill="auto"/>
          </w:tcPr>
          <w:p w14:paraId="795F35DA" w14:textId="265DE3F4" w:rsidR="00AD5F89" w:rsidRPr="00A93AB3" w:rsidRDefault="00AD5F89" w:rsidP="00AD5F89">
            <w:pPr>
              <w:overflowPunct w:val="0"/>
              <w:autoSpaceDE w:val="0"/>
              <w:autoSpaceDN w:val="0"/>
              <w:adjustRightInd w:val="0"/>
              <w:spacing w:after="120"/>
              <w:jc w:val="both"/>
              <w:textAlignment w:val="baseline"/>
              <w:rPr>
                <w:rFonts w:eastAsia="宋体"/>
                <w:b/>
                <w:bCs/>
                <w:lang w:eastAsia="zh-CN"/>
              </w:rPr>
            </w:pPr>
            <w:ins w:id="276" w:author="QC {Mungal)" w:date="2021-08-19T15:51:00Z">
              <w:r>
                <w:rPr>
                  <w:rFonts w:eastAsia="宋体"/>
                  <w:b/>
                  <w:bCs/>
                  <w:lang w:eastAsia="zh-CN"/>
                </w:rPr>
                <w:t>Yes</w:t>
              </w:r>
            </w:ins>
          </w:p>
        </w:tc>
        <w:tc>
          <w:tcPr>
            <w:tcW w:w="5948" w:type="dxa"/>
            <w:shd w:val="clear" w:color="auto" w:fill="auto"/>
          </w:tcPr>
          <w:p w14:paraId="54A1DE03" w14:textId="7AFED51D" w:rsidR="00AD5F89" w:rsidRPr="00A93AB3" w:rsidRDefault="00AD5F89" w:rsidP="00AD5F89">
            <w:pPr>
              <w:overflowPunct w:val="0"/>
              <w:autoSpaceDE w:val="0"/>
              <w:autoSpaceDN w:val="0"/>
              <w:adjustRightInd w:val="0"/>
              <w:spacing w:after="120"/>
              <w:jc w:val="both"/>
              <w:textAlignment w:val="baseline"/>
              <w:rPr>
                <w:rFonts w:eastAsia="宋体"/>
                <w:noProof/>
                <w:lang w:eastAsia="zh-CN"/>
              </w:rPr>
            </w:pPr>
            <w:ins w:id="277" w:author="QC {Mungal)" w:date="2021-08-19T15:51:00Z">
              <w:r>
                <w:rPr>
                  <w:rFonts w:eastAsia="宋体"/>
                  <w:lang w:eastAsia="zh-CN"/>
                </w:rPr>
                <w:t>Proposal 1 and 2 in [1] propose UE to prioritise known cell over unknown cells as there will be limited time to do neighbour cell measurements in RRC connected state.</w:t>
              </w:r>
            </w:ins>
          </w:p>
        </w:tc>
      </w:tr>
      <w:tr w:rsidR="002D455B" w:rsidRPr="00A93AB3" w14:paraId="19B27F8D" w14:textId="77777777" w:rsidTr="006F1D62">
        <w:trPr>
          <w:ins w:id="278" w:author="刘旭 (Xu Liu/11506)" w:date="2021-08-20T13:21:00Z"/>
        </w:trPr>
        <w:tc>
          <w:tcPr>
            <w:tcW w:w="1837" w:type="dxa"/>
            <w:shd w:val="clear" w:color="auto" w:fill="auto"/>
          </w:tcPr>
          <w:p w14:paraId="3DE9AAE8" w14:textId="06090832" w:rsidR="002D455B" w:rsidRDefault="002D455B" w:rsidP="002D455B">
            <w:pPr>
              <w:overflowPunct w:val="0"/>
              <w:autoSpaceDE w:val="0"/>
              <w:autoSpaceDN w:val="0"/>
              <w:adjustRightInd w:val="0"/>
              <w:spacing w:after="120"/>
              <w:jc w:val="both"/>
              <w:textAlignment w:val="baseline"/>
              <w:rPr>
                <w:ins w:id="279" w:author="刘旭 (Xu Liu/11506)" w:date="2021-08-20T13:21:00Z"/>
                <w:rFonts w:eastAsia="宋体"/>
                <w:lang w:eastAsia="zh-CN"/>
              </w:rPr>
            </w:pPr>
            <w:ins w:id="280" w:author="刘旭 (Xu Liu/11506)" w:date="2021-08-20T13:22:00Z">
              <w:r>
                <w:rPr>
                  <w:rFonts w:eastAsia="宋体" w:hint="eastAsia"/>
                  <w:lang w:eastAsia="zh-CN"/>
                </w:rPr>
                <w:t>S</w:t>
              </w:r>
              <w:r>
                <w:rPr>
                  <w:rFonts w:eastAsia="宋体"/>
                  <w:lang w:eastAsia="zh-CN"/>
                </w:rPr>
                <w:t>preadtrum</w:t>
              </w:r>
            </w:ins>
          </w:p>
        </w:tc>
        <w:tc>
          <w:tcPr>
            <w:tcW w:w="1844" w:type="dxa"/>
            <w:shd w:val="clear" w:color="auto" w:fill="auto"/>
          </w:tcPr>
          <w:p w14:paraId="484E4D63" w14:textId="238C1512" w:rsidR="002D455B" w:rsidRDefault="002D455B" w:rsidP="002D455B">
            <w:pPr>
              <w:overflowPunct w:val="0"/>
              <w:autoSpaceDE w:val="0"/>
              <w:autoSpaceDN w:val="0"/>
              <w:adjustRightInd w:val="0"/>
              <w:spacing w:after="120"/>
              <w:jc w:val="both"/>
              <w:textAlignment w:val="baseline"/>
              <w:rPr>
                <w:ins w:id="281" w:author="刘旭 (Xu Liu/11506)" w:date="2021-08-20T13:21:00Z"/>
                <w:rFonts w:eastAsia="宋体"/>
                <w:b/>
                <w:bCs/>
                <w:lang w:eastAsia="zh-CN"/>
              </w:rPr>
            </w:pPr>
            <w:ins w:id="282" w:author="刘旭 (Xu Liu/11506)" w:date="2021-08-20T13:22:00Z">
              <w:r>
                <w:rPr>
                  <w:rFonts w:eastAsia="宋体" w:hint="eastAsia"/>
                  <w:b/>
                  <w:bCs/>
                  <w:lang w:eastAsia="zh-CN"/>
                </w:rPr>
                <w:t>Y</w:t>
              </w:r>
              <w:r>
                <w:rPr>
                  <w:rFonts w:eastAsia="宋体"/>
                  <w:b/>
                  <w:bCs/>
                  <w:lang w:eastAsia="zh-CN"/>
                </w:rPr>
                <w:t>es</w:t>
              </w:r>
            </w:ins>
          </w:p>
        </w:tc>
        <w:tc>
          <w:tcPr>
            <w:tcW w:w="5948" w:type="dxa"/>
            <w:shd w:val="clear" w:color="auto" w:fill="auto"/>
          </w:tcPr>
          <w:p w14:paraId="7EFBB743" w14:textId="7C0D8ACF" w:rsidR="002D455B" w:rsidRDefault="002D455B" w:rsidP="002D455B">
            <w:pPr>
              <w:overflowPunct w:val="0"/>
              <w:autoSpaceDE w:val="0"/>
              <w:autoSpaceDN w:val="0"/>
              <w:adjustRightInd w:val="0"/>
              <w:spacing w:after="120"/>
              <w:jc w:val="both"/>
              <w:textAlignment w:val="baseline"/>
              <w:rPr>
                <w:ins w:id="283" w:author="刘旭 (Xu Liu/11506)" w:date="2021-08-20T13:21:00Z"/>
                <w:rFonts w:eastAsia="宋体"/>
                <w:lang w:eastAsia="zh-CN"/>
              </w:rPr>
            </w:pPr>
          </w:p>
        </w:tc>
      </w:tr>
      <w:tr w:rsidR="00EB3A29" w:rsidRPr="00A93AB3" w14:paraId="1991BC43" w14:textId="77777777" w:rsidTr="006F1D62">
        <w:trPr>
          <w:ins w:id="284" w:author="Sequans" w:date="2021-08-23T00:26:00Z"/>
        </w:trPr>
        <w:tc>
          <w:tcPr>
            <w:tcW w:w="1837" w:type="dxa"/>
            <w:shd w:val="clear" w:color="auto" w:fill="auto"/>
          </w:tcPr>
          <w:p w14:paraId="11B78242" w14:textId="4785A7D5" w:rsidR="00EB3A29" w:rsidRDefault="00EB3A29" w:rsidP="002D455B">
            <w:pPr>
              <w:overflowPunct w:val="0"/>
              <w:autoSpaceDE w:val="0"/>
              <w:autoSpaceDN w:val="0"/>
              <w:adjustRightInd w:val="0"/>
              <w:spacing w:after="120"/>
              <w:jc w:val="both"/>
              <w:textAlignment w:val="baseline"/>
              <w:rPr>
                <w:ins w:id="285" w:author="Sequans" w:date="2021-08-23T00:26:00Z"/>
                <w:rFonts w:eastAsia="宋体"/>
                <w:lang w:eastAsia="zh-CN"/>
              </w:rPr>
            </w:pPr>
            <w:ins w:id="286" w:author="Sequans" w:date="2021-08-23T00:26:00Z">
              <w:r>
                <w:rPr>
                  <w:rFonts w:eastAsia="宋体"/>
                  <w:lang w:eastAsia="zh-CN"/>
                </w:rPr>
                <w:t>Sequans</w:t>
              </w:r>
            </w:ins>
          </w:p>
        </w:tc>
        <w:tc>
          <w:tcPr>
            <w:tcW w:w="1844" w:type="dxa"/>
            <w:shd w:val="clear" w:color="auto" w:fill="auto"/>
          </w:tcPr>
          <w:p w14:paraId="480CC6F6" w14:textId="1848845A" w:rsidR="00EB3A29" w:rsidRDefault="00EB3A29" w:rsidP="002D455B">
            <w:pPr>
              <w:overflowPunct w:val="0"/>
              <w:autoSpaceDE w:val="0"/>
              <w:autoSpaceDN w:val="0"/>
              <w:adjustRightInd w:val="0"/>
              <w:spacing w:after="120"/>
              <w:jc w:val="both"/>
              <w:textAlignment w:val="baseline"/>
              <w:rPr>
                <w:ins w:id="287" w:author="Sequans" w:date="2021-08-23T00:26:00Z"/>
                <w:rFonts w:eastAsia="宋体"/>
                <w:b/>
                <w:bCs/>
                <w:lang w:eastAsia="zh-CN"/>
              </w:rPr>
            </w:pPr>
            <w:ins w:id="288" w:author="Sequans" w:date="2021-08-23T00:26:00Z">
              <w:r>
                <w:rPr>
                  <w:rFonts w:eastAsia="宋体"/>
                  <w:b/>
                  <w:bCs/>
                  <w:lang w:eastAsia="zh-CN"/>
                </w:rPr>
                <w:t>Yes</w:t>
              </w:r>
            </w:ins>
          </w:p>
        </w:tc>
        <w:tc>
          <w:tcPr>
            <w:tcW w:w="5948" w:type="dxa"/>
            <w:shd w:val="clear" w:color="auto" w:fill="auto"/>
          </w:tcPr>
          <w:p w14:paraId="2D39B2EB" w14:textId="0D6DF42F" w:rsidR="00EB3A29" w:rsidRDefault="00EB3A29" w:rsidP="00EB3A29">
            <w:pPr>
              <w:overflowPunct w:val="0"/>
              <w:autoSpaceDE w:val="0"/>
              <w:autoSpaceDN w:val="0"/>
              <w:adjustRightInd w:val="0"/>
              <w:spacing w:after="120"/>
              <w:jc w:val="both"/>
              <w:textAlignment w:val="baseline"/>
              <w:rPr>
                <w:ins w:id="289" w:author="Sequans" w:date="2021-08-23T00:26:00Z"/>
                <w:rFonts w:eastAsia="宋体"/>
                <w:lang w:eastAsia="zh-CN"/>
              </w:rPr>
            </w:pPr>
            <w:ins w:id="290" w:author="Sequans" w:date="2021-08-23T00:32:00Z">
              <w:r>
                <w:rPr>
                  <w:rFonts w:eastAsia="宋体"/>
                  <w:lang w:eastAsia="zh-CN"/>
                </w:rPr>
                <w:t>Additional information is only practical if very small (</w:t>
              </w:r>
            </w:ins>
            <w:ins w:id="291" w:author="Sequans" w:date="2021-08-23T00:35:00Z">
              <w:r w:rsidR="006E0F33">
                <w:rPr>
                  <w:rFonts w:eastAsia="宋体"/>
                  <w:lang w:eastAsia="zh-CN"/>
                </w:rPr>
                <w:t>on very few</w:t>
              </w:r>
            </w:ins>
            <w:ins w:id="292" w:author="Sequans" w:date="2021-08-23T00:32:00Z">
              <w:r>
                <w:rPr>
                  <w:rFonts w:eastAsia="宋体"/>
                  <w:lang w:eastAsia="zh-CN"/>
                </w:rPr>
                <w:t xml:space="preserve"> neighbouring cells), in which case w</w:t>
              </w:r>
            </w:ins>
            <w:ins w:id="293" w:author="Sequans" w:date="2021-08-23T00:31:00Z">
              <w:r>
                <w:rPr>
                  <w:rFonts w:eastAsia="宋体"/>
                  <w:lang w:eastAsia="zh-CN"/>
                </w:rPr>
                <w:t xml:space="preserve">e are not convinced </w:t>
              </w:r>
            </w:ins>
            <w:ins w:id="294" w:author="Sequans" w:date="2021-08-23T00:33:00Z">
              <w:r>
                <w:rPr>
                  <w:rFonts w:eastAsia="宋体"/>
                  <w:lang w:eastAsia="zh-CN"/>
                </w:rPr>
                <w:t>it</w:t>
              </w:r>
            </w:ins>
            <w:ins w:id="295" w:author="Sequans" w:date="2021-08-23T00:31:00Z">
              <w:r>
                <w:rPr>
                  <w:rFonts w:eastAsia="宋体"/>
                  <w:lang w:eastAsia="zh-CN"/>
                </w:rPr>
                <w:t xml:space="preserve"> will be generally</w:t>
              </w:r>
            </w:ins>
            <w:ins w:id="296" w:author="Sequans" w:date="2021-08-23T00:33:00Z">
              <w:r>
                <w:rPr>
                  <w:rFonts w:eastAsia="宋体"/>
                  <w:lang w:eastAsia="zh-CN"/>
                </w:rPr>
                <w:t xml:space="preserve"> very</w:t>
              </w:r>
            </w:ins>
            <w:ins w:id="297" w:author="Sequans" w:date="2021-08-23T00:31:00Z">
              <w:r>
                <w:rPr>
                  <w:rFonts w:eastAsia="宋体"/>
                  <w:lang w:eastAsia="zh-CN"/>
                </w:rPr>
                <w:t xml:space="preserve"> useful</w:t>
              </w:r>
            </w:ins>
            <w:ins w:id="298" w:author="Sequans" w:date="2021-08-23T00:33:00Z">
              <w:r>
                <w:rPr>
                  <w:rFonts w:eastAsia="宋体"/>
                  <w:lang w:eastAsia="zh-CN"/>
                </w:rPr>
                <w:t xml:space="preserve"> and not result in overall worse power consumption; this is doubly true if assistance information from the</w:t>
              </w:r>
            </w:ins>
            <w:ins w:id="299" w:author="Sequans" w:date="2021-08-23T00:34:00Z">
              <w:r>
                <w:rPr>
                  <w:rFonts w:eastAsia="宋体"/>
                  <w:lang w:eastAsia="zh-CN"/>
                </w:rPr>
                <w:t xml:space="preserve"> UE is </w:t>
              </w:r>
              <w:r w:rsidR="006E0F33">
                <w:rPr>
                  <w:rFonts w:eastAsia="宋体"/>
                  <w:lang w:eastAsia="zh-CN"/>
                </w:rPr>
                <w:t>needed</w:t>
              </w:r>
              <w:r>
                <w:rPr>
                  <w:rFonts w:eastAsia="宋体"/>
                  <w:lang w:eastAsia="zh-CN"/>
                </w:rPr>
                <w:t xml:space="preserve"> as well.</w:t>
              </w:r>
            </w:ins>
            <w:ins w:id="300" w:author="Sequans" w:date="2021-08-23T00:31:00Z">
              <w:r>
                <w:rPr>
                  <w:rFonts w:eastAsia="宋体"/>
                  <w:lang w:eastAsia="zh-CN"/>
                </w:rPr>
                <w:t xml:space="preserve"> </w:t>
              </w:r>
            </w:ins>
          </w:p>
        </w:tc>
      </w:tr>
      <w:tr w:rsidR="00B7477C" w:rsidRPr="00A93AB3" w14:paraId="7B98C806" w14:textId="77777777" w:rsidTr="006F1D62">
        <w:trPr>
          <w:ins w:id="301" w:author="Aaron Cai (蔡耀华)" w:date="2021-08-23T10:57:00Z"/>
        </w:trPr>
        <w:tc>
          <w:tcPr>
            <w:tcW w:w="1837" w:type="dxa"/>
            <w:shd w:val="clear" w:color="auto" w:fill="auto"/>
          </w:tcPr>
          <w:p w14:paraId="598A5D11" w14:textId="0CE3830C" w:rsidR="00B7477C" w:rsidRDefault="00B7477C" w:rsidP="002D455B">
            <w:pPr>
              <w:overflowPunct w:val="0"/>
              <w:autoSpaceDE w:val="0"/>
              <w:autoSpaceDN w:val="0"/>
              <w:adjustRightInd w:val="0"/>
              <w:spacing w:after="120"/>
              <w:jc w:val="both"/>
              <w:textAlignment w:val="baseline"/>
              <w:rPr>
                <w:ins w:id="302" w:author="Aaron Cai (蔡耀华)" w:date="2021-08-23T10:57:00Z"/>
                <w:rFonts w:eastAsia="宋体"/>
                <w:lang w:eastAsia="zh-CN"/>
              </w:rPr>
            </w:pPr>
            <w:ins w:id="303" w:author="Aaron Cai (蔡耀华)" w:date="2021-08-23T10:57:00Z">
              <w:r>
                <w:rPr>
                  <w:rFonts w:eastAsia="宋体"/>
                  <w:lang w:eastAsia="zh-CN"/>
                </w:rPr>
                <w:t>MediaTek</w:t>
              </w:r>
            </w:ins>
          </w:p>
        </w:tc>
        <w:tc>
          <w:tcPr>
            <w:tcW w:w="1844" w:type="dxa"/>
            <w:shd w:val="clear" w:color="auto" w:fill="auto"/>
          </w:tcPr>
          <w:p w14:paraId="2C2146FE" w14:textId="0F270DC6" w:rsidR="00B7477C" w:rsidRDefault="00B7477C" w:rsidP="002D455B">
            <w:pPr>
              <w:overflowPunct w:val="0"/>
              <w:autoSpaceDE w:val="0"/>
              <w:autoSpaceDN w:val="0"/>
              <w:adjustRightInd w:val="0"/>
              <w:spacing w:after="120"/>
              <w:jc w:val="both"/>
              <w:textAlignment w:val="baseline"/>
              <w:rPr>
                <w:ins w:id="304" w:author="Aaron Cai (蔡耀华)" w:date="2021-08-23T10:57:00Z"/>
                <w:rFonts w:eastAsia="宋体"/>
                <w:b/>
                <w:bCs/>
                <w:lang w:eastAsia="zh-CN"/>
              </w:rPr>
            </w:pPr>
            <w:ins w:id="305" w:author="Aaron Cai (蔡耀华)" w:date="2021-08-23T10:57:00Z">
              <w:r>
                <w:rPr>
                  <w:rFonts w:eastAsia="宋体"/>
                  <w:b/>
                  <w:bCs/>
                  <w:lang w:eastAsia="zh-CN"/>
                </w:rPr>
                <w:t>Yes</w:t>
              </w:r>
            </w:ins>
          </w:p>
        </w:tc>
        <w:tc>
          <w:tcPr>
            <w:tcW w:w="5948" w:type="dxa"/>
            <w:shd w:val="clear" w:color="auto" w:fill="auto"/>
          </w:tcPr>
          <w:p w14:paraId="13AD54BE" w14:textId="6D7F1226" w:rsidR="00B7477C" w:rsidRDefault="00E235AA" w:rsidP="00E235AA">
            <w:pPr>
              <w:overflowPunct w:val="0"/>
              <w:autoSpaceDE w:val="0"/>
              <w:autoSpaceDN w:val="0"/>
              <w:adjustRightInd w:val="0"/>
              <w:spacing w:after="120"/>
              <w:jc w:val="both"/>
              <w:textAlignment w:val="baseline"/>
              <w:rPr>
                <w:ins w:id="306" w:author="Aaron Cai (蔡耀华)" w:date="2021-08-23T10:57:00Z"/>
                <w:rFonts w:eastAsia="宋体"/>
                <w:lang w:eastAsia="zh-CN"/>
              </w:rPr>
            </w:pPr>
            <w:ins w:id="307" w:author="Aaron Cai (蔡耀华)" w:date="2021-08-23T11:36:00Z">
              <w:r>
                <w:rPr>
                  <w:rFonts w:eastAsia="宋体"/>
                  <w:lang w:eastAsia="zh-CN"/>
                </w:rPr>
                <w:t xml:space="preserve">Historical information would be enough for </w:t>
              </w:r>
            </w:ins>
            <w:ins w:id="308" w:author="Aaron Cai (蔡耀华)" w:date="2021-08-23T11:38:00Z">
              <w:r>
                <w:rPr>
                  <w:rFonts w:eastAsia="宋体"/>
                  <w:lang w:eastAsia="zh-CN"/>
                </w:rPr>
                <w:t>performing measurement in connected mode.</w:t>
              </w:r>
            </w:ins>
          </w:p>
        </w:tc>
      </w:tr>
      <w:tr w:rsidR="005026B2" w:rsidRPr="00A93AB3" w14:paraId="78988434" w14:textId="77777777" w:rsidTr="0013563F">
        <w:trPr>
          <w:ins w:id="309" w:author="Khaliq Osaid" w:date="2021-08-23T11:02:00Z"/>
        </w:trPr>
        <w:tc>
          <w:tcPr>
            <w:tcW w:w="1837" w:type="dxa"/>
            <w:shd w:val="clear" w:color="auto" w:fill="auto"/>
          </w:tcPr>
          <w:p w14:paraId="4A6F956D" w14:textId="77777777" w:rsidR="005026B2" w:rsidRDefault="005026B2" w:rsidP="0013563F">
            <w:pPr>
              <w:overflowPunct w:val="0"/>
              <w:autoSpaceDE w:val="0"/>
              <w:autoSpaceDN w:val="0"/>
              <w:adjustRightInd w:val="0"/>
              <w:spacing w:after="120"/>
              <w:jc w:val="both"/>
              <w:textAlignment w:val="baseline"/>
              <w:rPr>
                <w:ins w:id="310" w:author="Khaliq Osaid" w:date="2021-08-23T11:02:00Z"/>
                <w:rFonts w:eastAsia="宋体"/>
                <w:lang w:eastAsia="zh-CN"/>
              </w:rPr>
            </w:pPr>
            <w:ins w:id="311" w:author="Khaliq Osaid" w:date="2021-08-23T11:02:00Z">
              <w:r>
                <w:rPr>
                  <w:rFonts w:eastAsia="宋体"/>
                  <w:lang w:eastAsia="zh-CN"/>
                </w:rPr>
                <w:t>Thales</w:t>
              </w:r>
            </w:ins>
          </w:p>
        </w:tc>
        <w:tc>
          <w:tcPr>
            <w:tcW w:w="1844" w:type="dxa"/>
            <w:shd w:val="clear" w:color="auto" w:fill="auto"/>
          </w:tcPr>
          <w:p w14:paraId="35C457B5" w14:textId="77777777" w:rsidR="005026B2" w:rsidRDefault="005026B2" w:rsidP="0013563F">
            <w:pPr>
              <w:overflowPunct w:val="0"/>
              <w:autoSpaceDE w:val="0"/>
              <w:autoSpaceDN w:val="0"/>
              <w:adjustRightInd w:val="0"/>
              <w:spacing w:after="120"/>
              <w:jc w:val="both"/>
              <w:textAlignment w:val="baseline"/>
              <w:rPr>
                <w:ins w:id="312" w:author="Khaliq Osaid" w:date="2021-08-23T11:02:00Z"/>
                <w:rFonts w:eastAsia="宋体"/>
                <w:b/>
                <w:bCs/>
                <w:lang w:eastAsia="zh-CN"/>
              </w:rPr>
            </w:pPr>
            <w:ins w:id="313" w:author="Khaliq Osaid" w:date="2021-08-23T11:02:00Z">
              <w:r>
                <w:rPr>
                  <w:rFonts w:eastAsia="宋体"/>
                  <w:b/>
                  <w:bCs/>
                  <w:lang w:eastAsia="zh-CN"/>
                </w:rPr>
                <w:t>Yes</w:t>
              </w:r>
            </w:ins>
          </w:p>
        </w:tc>
        <w:tc>
          <w:tcPr>
            <w:tcW w:w="5948" w:type="dxa"/>
            <w:shd w:val="clear" w:color="auto" w:fill="auto"/>
          </w:tcPr>
          <w:p w14:paraId="48657DD1" w14:textId="77777777" w:rsidR="005026B2" w:rsidRDefault="005026B2" w:rsidP="0013563F">
            <w:pPr>
              <w:overflowPunct w:val="0"/>
              <w:autoSpaceDE w:val="0"/>
              <w:autoSpaceDN w:val="0"/>
              <w:adjustRightInd w:val="0"/>
              <w:spacing w:after="120"/>
              <w:jc w:val="both"/>
              <w:textAlignment w:val="baseline"/>
              <w:rPr>
                <w:ins w:id="314" w:author="Khaliq Osaid" w:date="2021-08-23T11:02:00Z"/>
                <w:rFonts w:eastAsia="宋体"/>
                <w:lang w:eastAsia="zh-CN"/>
              </w:rPr>
            </w:pPr>
          </w:p>
        </w:tc>
      </w:tr>
    </w:tbl>
    <w:p w14:paraId="7DCBEBD2" w14:textId="77777777" w:rsidR="006F1D62" w:rsidRDefault="006F1D62" w:rsidP="006F1D62">
      <w:pPr>
        <w:spacing w:after="0"/>
      </w:pPr>
    </w:p>
    <w:p w14:paraId="1747C48D" w14:textId="77777777" w:rsidR="006F1D62" w:rsidRDefault="006F1D62" w:rsidP="006F1D62">
      <w:pPr>
        <w:spacing w:after="0"/>
      </w:pPr>
      <w:r w:rsidRPr="0045137B">
        <w:rPr>
          <w:u w:val="single"/>
        </w:rPr>
        <w:t>Conclusion</w:t>
      </w:r>
      <w:r>
        <w:t>:</w:t>
      </w:r>
    </w:p>
    <w:p w14:paraId="374C0E65" w14:textId="05E2A5BF" w:rsidR="006F1D62" w:rsidRDefault="00012D61" w:rsidP="006F1D62">
      <w:pPr>
        <w:spacing w:after="0"/>
      </w:pPr>
      <w:r>
        <w:t>TBC</w:t>
      </w:r>
    </w:p>
    <w:p w14:paraId="4043ACF0" w14:textId="77777777" w:rsidR="006F1D62" w:rsidRDefault="006F1D62" w:rsidP="00662F59">
      <w:pPr>
        <w:spacing w:after="120"/>
      </w:pPr>
    </w:p>
    <w:p w14:paraId="5220818D" w14:textId="33122C91" w:rsidR="00685CE6" w:rsidRDefault="00685CE6" w:rsidP="00685CE6">
      <w:pPr>
        <w:spacing w:after="0"/>
      </w:pPr>
      <w:r>
        <w:t xml:space="preserve">One company proposes to provide the UE with minimum system information for the target cell(s?) to </w:t>
      </w:r>
      <w:r w:rsidRPr="00685CE6">
        <w:t>minimise the delay for system information acquis</w:t>
      </w:r>
      <w:r>
        <w:t>i</w:t>
      </w:r>
      <w:r w:rsidRPr="00685CE6">
        <w:t>tion</w:t>
      </w:r>
      <w:r>
        <w:t xml:space="preserve"> (</w:t>
      </w:r>
      <w:r>
        <w:fldChar w:fldCharType="begin"/>
      </w:r>
      <w:r>
        <w:instrText xml:space="preserve"> REF _Ref79415505 \r \h  \* MERGEFORMAT </w:instrText>
      </w:r>
      <w:r>
        <w:fldChar w:fldCharType="separate"/>
      </w:r>
      <w:r>
        <w:t>[4]</w:t>
      </w:r>
      <w:r>
        <w:fldChar w:fldCharType="end"/>
      </w:r>
      <w:r>
        <w:t xml:space="preserve">). </w:t>
      </w:r>
      <w:r w:rsidR="008248A3">
        <w:t>No other contribution addresses the topic although it was already</w:t>
      </w:r>
      <w:r w:rsidR="00396572">
        <w:t xml:space="preserve"> proposed in the</w:t>
      </w:r>
      <w:r w:rsidR="008248A3">
        <w:t xml:space="preserve"> last meeting.</w:t>
      </w:r>
    </w:p>
    <w:p w14:paraId="1F7B2659" w14:textId="77777777" w:rsidR="00685CE6" w:rsidRDefault="00685CE6" w:rsidP="00685CE6">
      <w:pPr>
        <w:spacing w:after="0"/>
      </w:pPr>
    </w:p>
    <w:p w14:paraId="294B15BE" w14:textId="3B9227A6" w:rsidR="00685CE6" w:rsidRDefault="00685CE6" w:rsidP="00685CE6">
      <w:pPr>
        <w:spacing w:after="120"/>
        <w:rPr>
          <w:i/>
        </w:rPr>
      </w:pPr>
      <w:r w:rsidRPr="006F1D62">
        <w:rPr>
          <w:b/>
          <w:i/>
        </w:rPr>
        <w:t>Proposal 7:</w:t>
      </w:r>
      <w:r w:rsidRPr="006F1D62">
        <w:rPr>
          <w:i/>
        </w:rPr>
        <w:t xml:space="preserve">  Provision of minimum system information for the target cell(s) to minimise the delay for system information acquisition is not supported.</w:t>
      </w:r>
    </w:p>
    <w:p w14:paraId="34AF505D" w14:textId="77777777" w:rsidR="006F1D62" w:rsidRPr="006F1D62" w:rsidRDefault="006F1D62" w:rsidP="00685CE6">
      <w:pPr>
        <w:spacing w:after="120"/>
        <w:rPr>
          <w:i/>
        </w:rPr>
      </w:pPr>
    </w:p>
    <w:p w14:paraId="7FFF51E7" w14:textId="424E4A6B" w:rsidR="006F1D62" w:rsidRPr="0045137B" w:rsidRDefault="006F1D62" w:rsidP="006F1D62">
      <w:pPr>
        <w:spacing w:after="120"/>
        <w:rPr>
          <w:i/>
        </w:rPr>
      </w:pPr>
      <w:r w:rsidRPr="0045137B">
        <w:t xml:space="preserve">Companies are invited to provide their view on </w:t>
      </w:r>
      <w:r>
        <w:t>whether they agr</w:t>
      </w:r>
      <w:r w:rsidR="003B7118">
        <w:t>ee on proposal 7</w:t>
      </w:r>
      <w:r>
        <w:t>.</w:t>
      </w:r>
    </w:p>
    <w:p w14:paraId="00F60E92" w14:textId="77777777" w:rsidR="006F1D62" w:rsidRPr="0045137B" w:rsidRDefault="006F1D62" w:rsidP="006F1D62">
      <w:pPr>
        <w:spacing w:after="120"/>
        <w:rPr>
          <w:u w:val="single"/>
        </w:rPr>
      </w:pPr>
      <w:r w:rsidRPr="0045137B">
        <w:rPr>
          <w:u w:val="single"/>
        </w:rPr>
        <w:t>Companies</w:t>
      </w:r>
      <w:r>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6F1D62" w:rsidRPr="00A93AB3" w14:paraId="3EC074CD" w14:textId="77777777" w:rsidTr="006F1D62">
        <w:tc>
          <w:tcPr>
            <w:tcW w:w="1837" w:type="dxa"/>
            <w:shd w:val="clear" w:color="auto" w:fill="auto"/>
          </w:tcPr>
          <w:p w14:paraId="7A99B00E" w14:textId="77777777" w:rsidR="006F1D62" w:rsidRPr="00A93AB3" w:rsidRDefault="006F1D62" w:rsidP="006F1D62">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7504120E" w14:textId="654878F6" w:rsidR="006F1D62" w:rsidRDefault="006F1D62" w:rsidP="006F1D62">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 xml:space="preserve">Agree: </w:t>
            </w:r>
          </w:p>
          <w:p w14:paraId="383589F7" w14:textId="77777777" w:rsidR="006F1D62" w:rsidRPr="00A93AB3" w:rsidRDefault="006F1D62" w:rsidP="006F1D62">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78FA8B57" w14:textId="77777777" w:rsidR="006F1D62" w:rsidRPr="00A93AB3" w:rsidRDefault="006F1D62" w:rsidP="006F1D62">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6F1D62" w:rsidRPr="00A93AB3" w14:paraId="523468EA" w14:textId="77777777" w:rsidTr="006F1D62">
        <w:tc>
          <w:tcPr>
            <w:tcW w:w="1837" w:type="dxa"/>
            <w:shd w:val="clear" w:color="auto" w:fill="auto"/>
          </w:tcPr>
          <w:p w14:paraId="784DC166" w14:textId="5D0734B4" w:rsidR="006F1D62" w:rsidRPr="00A93AB3" w:rsidRDefault="005A12AB" w:rsidP="006F1D62">
            <w:pPr>
              <w:overflowPunct w:val="0"/>
              <w:autoSpaceDE w:val="0"/>
              <w:autoSpaceDN w:val="0"/>
              <w:adjustRightInd w:val="0"/>
              <w:spacing w:after="120"/>
              <w:jc w:val="both"/>
              <w:textAlignment w:val="baseline"/>
              <w:rPr>
                <w:rFonts w:eastAsia="宋体"/>
                <w:lang w:eastAsia="zh-CN"/>
              </w:rPr>
            </w:pPr>
            <w:r>
              <w:rPr>
                <w:rFonts w:eastAsia="宋体"/>
                <w:lang w:eastAsia="zh-CN"/>
              </w:rPr>
              <w:lastRenderedPageBreak/>
              <w:t>Huawei, HiSilicon</w:t>
            </w:r>
          </w:p>
        </w:tc>
        <w:tc>
          <w:tcPr>
            <w:tcW w:w="1844" w:type="dxa"/>
            <w:shd w:val="clear" w:color="auto" w:fill="auto"/>
          </w:tcPr>
          <w:p w14:paraId="5A015998" w14:textId="787DBAAC" w:rsidR="006F1D62" w:rsidRPr="00A93AB3" w:rsidRDefault="005A12AB" w:rsidP="006F1D62">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Yes</w:t>
            </w:r>
          </w:p>
        </w:tc>
        <w:tc>
          <w:tcPr>
            <w:tcW w:w="5948" w:type="dxa"/>
            <w:shd w:val="clear" w:color="auto" w:fill="auto"/>
          </w:tcPr>
          <w:p w14:paraId="00D6F9A9" w14:textId="234E6478" w:rsidR="006F1D62" w:rsidRPr="00A93AB3" w:rsidRDefault="007B491E" w:rsidP="007B491E">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We cannot see how the eNB will select the cells for which to provide information, this would add a lot of signalling overhead and will also impact </w:t>
            </w:r>
            <w:r w:rsidR="005A12AB">
              <w:rPr>
                <w:rFonts w:eastAsia="宋体"/>
                <w:lang w:eastAsia="zh-CN"/>
              </w:rPr>
              <w:t>RAN3</w:t>
            </w:r>
            <w:r>
              <w:rPr>
                <w:rFonts w:eastAsia="宋体"/>
                <w:lang w:eastAsia="zh-CN"/>
              </w:rPr>
              <w:t>.</w:t>
            </w:r>
          </w:p>
        </w:tc>
      </w:tr>
      <w:tr w:rsidR="006F1D62" w:rsidRPr="00A93AB3" w14:paraId="098499AD" w14:textId="77777777" w:rsidTr="006F1D62">
        <w:tc>
          <w:tcPr>
            <w:tcW w:w="1837" w:type="dxa"/>
            <w:shd w:val="clear" w:color="auto" w:fill="auto"/>
          </w:tcPr>
          <w:p w14:paraId="3FA9AC68" w14:textId="0FF2C993" w:rsidR="006F1D62" w:rsidRPr="00A93AB3" w:rsidRDefault="001B05ED" w:rsidP="006F1D62">
            <w:pPr>
              <w:overflowPunct w:val="0"/>
              <w:autoSpaceDE w:val="0"/>
              <w:autoSpaceDN w:val="0"/>
              <w:adjustRightInd w:val="0"/>
              <w:spacing w:after="120"/>
              <w:jc w:val="both"/>
              <w:textAlignment w:val="baseline"/>
              <w:rPr>
                <w:rFonts w:eastAsia="宋体"/>
                <w:lang w:eastAsia="zh-CN"/>
              </w:rPr>
            </w:pPr>
            <w:r>
              <w:rPr>
                <w:rFonts w:eastAsia="宋体"/>
                <w:lang w:eastAsia="zh-CN"/>
              </w:rPr>
              <w:t>Lenovo</w:t>
            </w:r>
          </w:p>
        </w:tc>
        <w:tc>
          <w:tcPr>
            <w:tcW w:w="1844" w:type="dxa"/>
            <w:shd w:val="clear" w:color="auto" w:fill="auto"/>
          </w:tcPr>
          <w:p w14:paraId="6B47D716" w14:textId="3A9E4D00" w:rsidR="006F1D62" w:rsidRPr="00A93AB3" w:rsidRDefault="001B05ED" w:rsidP="006F1D62">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Yes</w:t>
            </w:r>
          </w:p>
        </w:tc>
        <w:tc>
          <w:tcPr>
            <w:tcW w:w="5948" w:type="dxa"/>
            <w:shd w:val="clear" w:color="auto" w:fill="auto"/>
          </w:tcPr>
          <w:p w14:paraId="3E1367DF" w14:textId="77777777" w:rsidR="006F1D62" w:rsidRPr="00A93AB3" w:rsidRDefault="006F1D62" w:rsidP="006F1D62">
            <w:pPr>
              <w:overflowPunct w:val="0"/>
              <w:autoSpaceDE w:val="0"/>
              <w:autoSpaceDN w:val="0"/>
              <w:adjustRightInd w:val="0"/>
              <w:spacing w:after="120"/>
              <w:jc w:val="both"/>
              <w:textAlignment w:val="baseline"/>
              <w:rPr>
                <w:rFonts w:eastAsia="宋体"/>
                <w:noProof/>
                <w:lang w:eastAsia="zh-CN"/>
              </w:rPr>
            </w:pPr>
          </w:p>
        </w:tc>
      </w:tr>
      <w:tr w:rsidR="00F84A2D" w:rsidRPr="00A93AB3" w14:paraId="76AF9073" w14:textId="77777777" w:rsidTr="006F1D62">
        <w:tc>
          <w:tcPr>
            <w:tcW w:w="1837" w:type="dxa"/>
            <w:shd w:val="clear" w:color="auto" w:fill="auto"/>
          </w:tcPr>
          <w:p w14:paraId="3F083626" w14:textId="59E175A4" w:rsidR="00F84A2D" w:rsidRPr="00A93AB3" w:rsidRDefault="00F84A2D" w:rsidP="00F84A2D">
            <w:pPr>
              <w:overflowPunct w:val="0"/>
              <w:autoSpaceDE w:val="0"/>
              <w:autoSpaceDN w:val="0"/>
              <w:adjustRightInd w:val="0"/>
              <w:spacing w:after="120"/>
              <w:jc w:val="both"/>
              <w:textAlignment w:val="baseline"/>
              <w:rPr>
                <w:rFonts w:eastAsia="宋体"/>
                <w:lang w:eastAsia="zh-CN"/>
              </w:rPr>
            </w:pPr>
            <w:ins w:id="315" w:author="ZTE" w:date="2021-08-19T21:29:00Z">
              <w:r>
                <w:rPr>
                  <w:rFonts w:eastAsia="宋体" w:hint="eastAsia"/>
                  <w:lang w:eastAsia="zh-CN"/>
                </w:rPr>
                <w:t>Z</w:t>
              </w:r>
              <w:r>
                <w:rPr>
                  <w:rFonts w:eastAsia="宋体"/>
                  <w:lang w:eastAsia="zh-CN"/>
                </w:rPr>
                <w:t>TE</w:t>
              </w:r>
            </w:ins>
          </w:p>
        </w:tc>
        <w:tc>
          <w:tcPr>
            <w:tcW w:w="1844" w:type="dxa"/>
            <w:shd w:val="clear" w:color="auto" w:fill="auto"/>
          </w:tcPr>
          <w:p w14:paraId="39122167" w14:textId="396B0BB7" w:rsidR="00F84A2D" w:rsidRPr="00A93AB3" w:rsidRDefault="00F84A2D" w:rsidP="00F84A2D">
            <w:pPr>
              <w:overflowPunct w:val="0"/>
              <w:autoSpaceDE w:val="0"/>
              <w:autoSpaceDN w:val="0"/>
              <w:adjustRightInd w:val="0"/>
              <w:spacing w:after="120"/>
              <w:jc w:val="both"/>
              <w:textAlignment w:val="baseline"/>
              <w:rPr>
                <w:rFonts w:eastAsia="宋体"/>
                <w:b/>
                <w:bCs/>
                <w:lang w:eastAsia="zh-CN"/>
              </w:rPr>
            </w:pPr>
            <w:ins w:id="316" w:author="ZTE" w:date="2021-08-19T21:29:00Z">
              <w:r>
                <w:rPr>
                  <w:rFonts w:eastAsia="宋体" w:hint="eastAsia"/>
                  <w:b/>
                  <w:bCs/>
                  <w:lang w:eastAsia="zh-CN"/>
                </w:rPr>
                <w:t>Y</w:t>
              </w:r>
              <w:r>
                <w:rPr>
                  <w:rFonts w:eastAsia="宋体"/>
                  <w:b/>
                  <w:bCs/>
                  <w:lang w:eastAsia="zh-CN"/>
                </w:rPr>
                <w:t>es</w:t>
              </w:r>
            </w:ins>
          </w:p>
        </w:tc>
        <w:tc>
          <w:tcPr>
            <w:tcW w:w="5948" w:type="dxa"/>
            <w:shd w:val="clear" w:color="auto" w:fill="auto"/>
          </w:tcPr>
          <w:p w14:paraId="07983ED8" w14:textId="5AAD3DFA" w:rsidR="00F84A2D" w:rsidRPr="00A93AB3" w:rsidRDefault="00F84A2D" w:rsidP="00F84A2D">
            <w:pPr>
              <w:overflowPunct w:val="0"/>
              <w:autoSpaceDE w:val="0"/>
              <w:autoSpaceDN w:val="0"/>
              <w:adjustRightInd w:val="0"/>
              <w:spacing w:after="120"/>
              <w:jc w:val="both"/>
              <w:textAlignment w:val="baseline"/>
              <w:rPr>
                <w:rFonts w:eastAsia="宋体"/>
                <w:noProof/>
                <w:lang w:eastAsia="zh-CN"/>
              </w:rPr>
            </w:pPr>
            <w:ins w:id="317" w:author="ZTE" w:date="2021-08-19T21:29:00Z">
              <w:r>
                <w:rPr>
                  <w:rFonts w:eastAsia="宋体" w:hint="eastAsia"/>
                  <w:noProof/>
                  <w:lang w:eastAsia="zh-CN"/>
                </w:rPr>
                <w:t>A</w:t>
              </w:r>
              <w:r>
                <w:rPr>
                  <w:rFonts w:eastAsia="宋体"/>
                  <w:noProof/>
                  <w:lang w:eastAsia="zh-CN"/>
                </w:rPr>
                <w:t>gree with Huawei.</w:t>
              </w:r>
            </w:ins>
          </w:p>
        </w:tc>
      </w:tr>
      <w:tr w:rsidR="002560BB" w:rsidRPr="00A93AB3" w14:paraId="18CA6C27" w14:textId="77777777" w:rsidTr="006F1D62">
        <w:tc>
          <w:tcPr>
            <w:tcW w:w="1837" w:type="dxa"/>
            <w:shd w:val="clear" w:color="auto" w:fill="auto"/>
          </w:tcPr>
          <w:p w14:paraId="48457D85" w14:textId="1B7E0498" w:rsidR="002560BB" w:rsidRPr="00A93AB3" w:rsidRDefault="002560BB" w:rsidP="002560BB">
            <w:pPr>
              <w:overflowPunct w:val="0"/>
              <w:autoSpaceDE w:val="0"/>
              <w:autoSpaceDN w:val="0"/>
              <w:adjustRightInd w:val="0"/>
              <w:spacing w:after="120"/>
              <w:jc w:val="both"/>
              <w:textAlignment w:val="baseline"/>
              <w:rPr>
                <w:rFonts w:eastAsia="宋体"/>
                <w:lang w:eastAsia="zh-CN"/>
              </w:rPr>
            </w:pPr>
            <w:ins w:id="318" w:author="QC {Mungal)" w:date="2021-08-19T15:51:00Z">
              <w:r>
                <w:rPr>
                  <w:rFonts w:eastAsia="宋体"/>
                  <w:lang w:eastAsia="zh-CN"/>
                </w:rPr>
                <w:t>Qualcomm</w:t>
              </w:r>
            </w:ins>
          </w:p>
        </w:tc>
        <w:tc>
          <w:tcPr>
            <w:tcW w:w="1844" w:type="dxa"/>
            <w:shd w:val="clear" w:color="auto" w:fill="auto"/>
          </w:tcPr>
          <w:p w14:paraId="2CED26F7" w14:textId="57A304DD" w:rsidR="002560BB" w:rsidRPr="00A93AB3" w:rsidRDefault="002560BB" w:rsidP="002560BB">
            <w:pPr>
              <w:overflowPunct w:val="0"/>
              <w:autoSpaceDE w:val="0"/>
              <w:autoSpaceDN w:val="0"/>
              <w:adjustRightInd w:val="0"/>
              <w:spacing w:after="120"/>
              <w:jc w:val="both"/>
              <w:textAlignment w:val="baseline"/>
              <w:rPr>
                <w:rFonts w:eastAsia="宋体"/>
                <w:b/>
                <w:bCs/>
                <w:lang w:eastAsia="zh-CN"/>
              </w:rPr>
            </w:pPr>
            <w:ins w:id="319" w:author="QC {Mungal)" w:date="2021-08-19T15:51:00Z">
              <w:r>
                <w:rPr>
                  <w:rFonts w:eastAsia="宋体"/>
                  <w:b/>
                  <w:bCs/>
                  <w:lang w:eastAsia="zh-CN"/>
                </w:rPr>
                <w:t>Yes</w:t>
              </w:r>
            </w:ins>
          </w:p>
        </w:tc>
        <w:tc>
          <w:tcPr>
            <w:tcW w:w="5948" w:type="dxa"/>
            <w:shd w:val="clear" w:color="auto" w:fill="auto"/>
          </w:tcPr>
          <w:p w14:paraId="20FCAECB" w14:textId="5717484F" w:rsidR="002560BB" w:rsidRPr="00A93AB3" w:rsidRDefault="002560BB" w:rsidP="002560BB">
            <w:pPr>
              <w:overflowPunct w:val="0"/>
              <w:autoSpaceDE w:val="0"/>
              <w:autoSpaceDN w:val="0"/>
              <w:adjustRightInd w:val="0"/>
              <w:spacing w:after="120"/>
              <w:jc w:val="both"/>
              <w:textAlignment w:val="baseline"/>
              <w:rPr>
                <w:rFonts w:eastAsia="宋体"/>
                <w:noProof/>
                <w:lang w:eastAsia="zh-CN"/>
              </w:rPr>
            </w:pPr>
            <w:ins w:id="320" w:author="QC {Mungal)" w:date="2021-08-19T15:51:00Z">
              <w:r>
                <w:rPr>
                  <w:rFonts w:eastAsia="宋体"/>
                  <w:lang w:eastAsia="zh-CN"/>
                </w:rPr>
                <w:t>It is easy to say ‘provide minimum system information’ but what system information and would this be same for all neighour cells? Without a concrete example of what system information can be provided and how this would help reduce the time to re-establish, it is a hypothetical proposal.</w:t>
              </w:r>
            </w:ins>
          </w:p>
        </w:tc>
      </w:tr>
      <w:tr w:rsidR="002D455B" w:rsidRPr="00A93AB3" w14:paraId="2D7813F2" w14:textId="77777777" w:rsidTr="006F1D62">
        <w:trPr>
          <w:ins w:id="321" w:author="刘旭 (Xu Liu/11506)" w:date="2021-08-20T13:22:00Z"/>
        </w:trPr>
        <w:tc>
          <w:tcPr>
            <w:tcW w:w="1837" w:type="dxa"/>
            <w:shd w:val="clear" w:color="auto" w:fill="auto"/>
          </w:tcPr>
          <w:p w14:paraId="5A70EF2E" w14:textId="1D29CF73" w:rsidR="002D455B" w:rsidRDefault="002D455B" w:rsidP="002D455B">
            <w:pPr>
              <w:overflowPunct w:val="0"/>
              <w:autoSpaceDE w:val="0"/>
              <w:autoSpaceDN w:val="0"/>
              <w:adjustRightInd w:val="0"/>
              <w:spacing w:after="120"/>
              <w:jc w:val="both"/>
              <w:textAlignment w:val="baseline"/>
              <w:rPr>
                <w:ins w:id="322" w:author="刘旭 (Xu Liu/11506)" w:date="2021-08-20T13:22:00Z"/>
                <w:rFonts w:eastAsia="宋体"/>
                <w:lang w:eastAsia="zh-CN"/>
              </w:rPr>
            </w:pPr>
            <w:ins w:id="323" w:author="刘旭 (Xu Liu/11506)" w:date="2021-08-20T13:22:00Z">
              <w:r>
                <w:rPr>
                  <w:rFonts w:eastAsia="宋体" w:hint="eastAsia"/>
                  <w:lang w:eastAsia="zh-CN"/>
                </w:rPr>
                <w:t>S</w:t>
              </w:r>
              <w:r>
                <w:rPr>
                  <w:rFonts w:eastAsia="宋体"/>
                  <w:lang w:eastAsia="zh-CN"/>
                </w:rPr>
                <w:t>preadtrum</w:t>
              </w:r>
            </w:ins>
          </w:p>
        </w:tc>
        <w:tc>
          <w:tcPr>
            <w:tcW w:w="1844" w:type="dxa"/>
            <w:shd w:val="clear" w:color="auto" w:fill="auto"/>
          </w:tcPr>
          <w:p w14:paraId="39949C44" w14:textId="680832E3" w:rsidR="002D455B" w:rsidRDefault="002D455B" w:rsidP="002D455B">
            <w:pPr>
              <w:overflowPunct w:val="0"/>
              <w:autoSpaceDE w:val="0"/>
              <w:autoSpaceDN w:val="0"/>
              <w:adjustRightInd w:val="0"/>
              <w:spacing w:after="120"/>
              <w:jc w:val="both"/>
              <w:textAlignment w:val="baseline"/>
              <w:rPr>
                <w:ins w:id="324" w:author="刘旭 (Xu Liu/11506)" w:date="2021-08-20T13:22:00Z"/>
                <w:rFonts w:eastAsia="宋体"/>
                <w:b/>
                <w:bCs/>
                <w:lang w:eastAsia="zh-CN"/>
              </w:rPr>
            </w:pPr>
            <w:ins w:id="325" w:author="刘旭 (Xu Liu/11506)" w:date="2021-08-20T13:22:00Z">
              <w:r>
                <w:rPr>
                  <w:rFonts w:eastAsia="宋体" w:hint="eastAsia"/>
                  <w:b/>
                  <w:bCs/>
                  <w:lang w:eastAsia="zh-CN"/>
                </w:rPr>
                <w:t>Y</w:t>
              </w:r>
              <w:r>
                <w:rPr>
                  <w:rFonts w:eastAsia="宋体"/>
                  <w:b/>
                  <w:bCs/>
                  <w:lang w:eastAsia="zh-CN"/>
                </w:rPr>
                <w:t>es</w:t>
              </w:r>
            </w:ins>
          </w:p>
        </w:tc>
        <w:tc>
          <w:tcPr>
            <w:tcW w:w="5948" w:type="dxa"/>
            <w:shd w:val="clear" w:color="auto" w:fill="auto"/>
          </w:tcPr>
          <w:p w14:paraId="153BAD67" w14:textId="77777777" w:rsidR="002D455B" w:rsidRDefault="002D455B" w:rsidP="002D455B">
            <w:pPr>
              <w:overflowPunct w:val="0"/>
              <w:autoSpaceDE w:val="0"/>
              <w:autoSpaceDN w:val="0"/>
              <w:adjustRightInd w:val="0"/>
              <w:spacing w:after="120"/>
              <w:jc w:val="both"/>
              <w:textAlignment w:val="baseline"/>
              <w:rPr>
                <w:ins w:id="326" w:author="刘旭 (Xu Liu/11506)" w:date="2021-08-20T13:22:00Z"/>
                <w:rFonts w:eastAsia="宋体"/>
                <w:lang w:eastAsia="zh-CN"/>
              </w:rPr>
            </w:pPr>
          </w:p>
        </w:tc>
      </w:tr>
      <w:tr w:rsidR="006E0F33" w:rsidRPr="00A93AB3" w14:paraId="6B4085DE" w14:textId="77777777" w:rsidTr="006F1D62">
        <w:trPr>
          <w:ins w:id="327" w:author="Sequans" w:date="2021-08-23T00:34:00Z"/>
        </w:trPr>
        <w:tc>
          <w:tcPr>
            <w:tcW w:w="1837" w:type="dxa"/>
            <w:shd w:val="clear" w:color="auto" w:fill="auto"/>
          </w:tcPr>
          <w:p w14:paraId="20D3CC3F" w14:textId="12D731D6" w:rsidR="006E0F33" w:rsidRDefault="006E0F33" w:rsidP="002D455B">
            <w:pPr>
              <w:overflowPunct w:val="0"/>
              <w:autoSpaceDE w:val="0"/>
              <w:autoSpaceDN w:val="0"/>
              <w:adjustRightInd w:val="0"/>
              <w:spacing w:after="120"/>
              <w:jc w:val="both"/>
              <w:textAlignment w:val="baseline"/>
              <w:rPr>
                <w:ins w:id="328" w:author="Sequans" w:date="2021-08-23T00:34:00Z"/>
                <w:rFonts w:eastAsia="宋体"/>
                <w:lang w:eastAsia="zh-CN"/>
              </w:rPr>
            </w:pPr>
            <w:ins w:id="329" w:author="Sequans" w:date="2021-08-23T00:34:00Z">
              <w:r>
                <w:rPr>
                  <w:rFonts w:eastAsia="宋体"/>
                  <w:lang w:eastAsia="zh-CN"/>
                </w:rPr>
                <w:t>Sequans</w:t>
              </w:r>
            </w:ins>
          </w:p>
        </w:tc>
        <w:tc>
          <w:tcPr>
            <w:tcW w:w="1844" w:type="dxa"/>
            <w:shd w:val="clear" w:color="auto" w:fill="auto"/>
          </w:tcPr>
          <w:p w14:paraId="784F5869" w14:textId="6510D35A" w:rsidR="006E0F33" w:rsidRDefault="006E0F33" w:rsidP="002D455B">
            <w:pPr>
              <w:overflowPunct w:val="0"/>
              <w:autoSpaceDE w:val="0"/>
              <w:autoSpaceDN w:val="0"/>
              <w:adjustRightInd w:val="0"/>
              <w:spacing w:after="120"/>
              <w:jc w:val="both"/>
              <w:textAlignment w:val="baseline"/>
              <w:rPr>
                <w:ins w:id="330" w:author="Sequans" w:date="2021-08-23T00:34:00Z"/>
                <w:rFonts w:eastAsia="宋体"/>
                <w:b/>
                <w:bCs/>
                <w:lang w:eastAsia="zh-CN"/>
              </w:rPr>
            </w:pPr>
            <w:ins w:id="331" w:author="Sequans" w:date="2021-08-23T00:34:00Z">
              <w:r>
                <w:rPr>
                  <w:rFonts w:eastAsia="宋体"/>
                  <w:b/>
                  <w:bCs/>
                  <w:lang w:eastAsia="zh-CN"/>
                </w:rPr>
                <w:t>Yes</w:t>
              </w:r>
            </w:ins>
          </w:p>
        </w:tc>
        <w:tc>
          <w:tcPr>
            <w:tcW w:w="5948" w:type="dxa"/>
            <w:shd w:val="clear" w:color="auto" w:fill="auto"/>
          </w:tcPr>
          <w:p w14:paraId="16FFB7F2" w14:textId="345AE8B0" w:rsidR="006E0F33" w:rsidRDefault="006E0F33" w:rsidP="002D455B">
            <w:pPr>
              <w:overflowPunct w:val="0"/>
              <w:autoSpaceDE w:val="0"/>
              <w:autoSpaceDN w:val="0"/>
              <w:adjustRightInd w:val="0"/>
              <w:spacing w:after="120"/>
              <w:jc w:val="both"/>
              <w:textAlignment w:val="baseline"/>
              <w:rPr>
                <w:ins w:id="332" w:author="Sequans" w:date="2021-08-23T00:34:00Z"/>
                <w:rFonts w:eastAsia="宋体"/>
                <w:lang w:eastAsia="zh-CN"/>
              </w:rPr>
            </w:pPr>
            <w:ins w:id="333" w:author="Sequans" w:date="2021-08-23T00:35:00Z">
              <w:r>
                <w:rPr>
                  <w:rFonts w:eastAsia="宋体"/>
                  <w:lang w:eastAsia="zh-CN"/>
                </w:rPr>
                <w:t>Agree with HW, QC</w:t>
              </w:r>
            </w:ins>
          </w:p>
        </w:tc>
      </w:tr>
      <w:tr w:rsidR="00E235AA" w:rsidRPr="00A93AB3" w14:paraId="660CC6C0" w14:textId="77777777" w:rsidTr="006F1D62">
        <w:trPr>
          <w:ins w:id="334" w:author="Aaron Cai (蔡耀华)" w:date="2021-08-23T11:37:00Z"/>
        </w:trPr>
        <w:tc>
          <w:tcPr>
            <w:tcW w:w="1837" w:type="dxa"/>
            <w:shd w:val="clear" w:color="auto" w:fill="auto"/>
          </w:tcPr>
          <w:p w14:paraId="7AE290B7" w14:textId="7408325D" w:rsidR="00E235AA" w:rsidRDefault="00E235AA" w:rsidP="002D455B">
            <w:pPr>
              <w:overflowPunct w:val="0"/>
              <w:autoSpaceDE w:val="0"/>
              <w:autoSpaceDN w:val="0"/>
              <w:adjustRightInd w:val="0"/>
              <w:spacing w:after="120"/>
              <w:jc w:val="both"/>
              <w:textAlignment w:val="baseline"/>
              <w:rPr>
                <w:ins w:id="335" w:author="Aaron Cai (蔡耀华)" w:date="2021-08-23T11:37:00Z"/>
                <w:rFonts w:eastAsia="宋体"/>
                <w:lang w:eastAsia="zh-CN"/>
              </w:rPr>
            </w:pPr>
            <w:ins w:id="336" w:author="Aaron Cai (蔡耀华)" w:date="2021-08-23T11:37:00Z">
              <w:r>
                <w:rPr>
                  <w:rFonts w:eastAsia="宋体"/>
                  <w:lang w:eastAsia="zh-CN"/>
                </w:rPr>
                <w:t>MediaTek</w:t>
              </w:r>
            </w:ins>
          </w:p>
        </w:tc>
        <w:tc>
          <w:tcPr>
            <w:tcW w:w="1844" w:type="dxa"/>
            <w:shd w:val="clear" w:color="auto" w:fill="auto"/>
          </w:tcPr>
          <w:p w14:paraId="60D6BF9A" w14:textId="53D76104" w:rsidR="00E235AA" w:rsidRDefault="00E235AA" w:rsidP="002D455B">
            <w:pPr>
              <w:overflowPunct w:val="0"/>
              <w:autoSpaceDE w:val="0"/>
              <w:autoSpaceDN w:val="0"/>
              <w:adjustRightInd w:val="0"/>
              <w:spacing w:after="120"/>
              <w:jc w:val="both"/>
              <w:textAlignment w:val="baseline"/>
              <w:rPr>
                <w:ins w:id="337" w:author="Aaron Cai (蔡耀华)" w:date="2021-08-23T11:37:00Z"/>
                <w:rFonts w:eastAsia="宋体"/>
                <w:b/>
                <w:bCs/>
                <w:lang w:eastAsia="zh-CN"/>
              </w:rPr>
            </w:pPr>
            <w:ins w:id="338" w:author="Aaron Cai (蔡耀华)" w:date="2021-08-23T11:37:00Z">
              <w:r>
                <w:rPr>
                  <w:rFonts w:eastAsia="宋体"/>
                  <w:b/>
                  <w:bCs/>
                  <w:lang w:eastAsia="zh-CN"/>
                </w:rPr>
                <w:t>Yes</w:t>
              </w:r>
            </w:ins>
          </w:p>
        </w:tc>
        <w:tc>
          <w:tcPr>
            <w:tcW w:w="5948" w:type="dxa"/>
            <w:shd w:val="clear" w:color="auto" w:fill="auto"/>
          </w:tcPr>
          <w:p w14:paraId="2981725B" w14:textId="05BC44B6" w:rsidR="00E235AA" w:rsidRDefault="00E235AA" w:rsidP="00E235AA">
            <w:pPr>
              <w:overflowPunct w:val="0"/>
              <w:autoSpaceDE w:val="0"/>
              <w:autoSpaceDN w:val="0"/>
              <w:adjustRightInd w:val="0"/>
              <w:spacing w:after="120"/>
              <w:jc w:val="both"/>
              <w:textAlignment w:val="baseline"/>
              <w:rPr>
                <w:ins w:id="339" w:author="Aaron Cai (蔡耀华)" w:date="2021-08-23T11:37:00Z"/>
                <w:rFonts w:eastAsia="宋体"/>
                <w:lang w:eastAsia="zh-CN"/>
              </w:rPr>
            </w:pPr>
            <w:ins w:id="340" w:author="Aaron Cai (蔡耀华)" w:date="2021-08-23T11:39:00Z">
              <w:r>
                <w:rPr>
                  <w:rFonts w:eastAsia="宋体"/>
                  <w:lang w:eastAsia="zh-CN"/>
                </w:rPr>
                <w:t>The minimum system information can help to improve the mobility</w:t>
              </w:r>
            </w:ins>
            <w:ins w:id="341" w:author="Aaron Cai (蔡耀华)" w:date="2021-08-23T11:40:00Z">
              <w:r>
                <w:rPr>
                  <w:rFonts w:eastAsia="宋体"/>
                  <w:lang w:eastAsia="zh-CN"/>
                </w:rPr>
                <w:t xml:space="preserve">, however the impact on spec is large and </w:t>
              </w:r>
            </w:ins>
            <w:ins w:id="342" w:author="Aaron Cai (蔡耀华)" w:date="2021-08-23T11:42:00Z">
              <w:r w:rsidRPr="00E235AA">
                <w:rPr>
                  <w:rFonts w:eastAsia="宋体"/>
                  <w:lang w:eastAsia="zh-CN"/>
                  <w:rPrChange w:id="343" w:author="Aaron Cai (蔡耀华)" w:date="2021-08-23T11:42:00Z">
                    <w:rPr>
                      <w:rStyle w:val="jss538"/>
                      <w:rFonts w:ascii="Arial" w:hAnsi="Arial" w:cs="Arial"/>
                      <w:color w:val="E36B00"/>
                      <w:sz w:val="21"/>
                      <w:szCs w:val="21"/>
                      <w:shd w:val="clear" w:color="auto" w:fill="FFFFFF"/>
                    </w:rPr>
                  </w:rPrChange>
                </w:rPr>
                <w:t>beyond </w:t>
              </w:r>
              <w:r w:rsidRPr="00E235AA">
                <w:rPr>
                  <w:rFonts w:eastAsia="宋体"/>
                  <w:lang w:eastAsia="zh-CN"/>
                  <w:rPrChange w:id="344" w:author="Aaron Cai (蔡耀华)" w:date="2021-08-23T11:42:00Z">
                    <w:rPr>
                      <w:rStyle w:val="jss538"/>
                      <w:rFonts w:ascii="Arial" w:hAnsi="Arial" w:cs="Arial"/>
                      <w:color w:val="252525"/>
                      <w:sz w:val="21"/>
                      <w:szCs w:val="21"/>
                      <w:shd w:val="clear" w:color="auto" w:fill="FFFFFF"/>
                    </w:rPr>
                  </w:rPrChange>
                </w:rPr>
                <w:t>the WI's scope.</w:t>
              </w:r>
            </w:ins>
          </w:p>
        </w:tc>
      </w:tr>
      <w:tr w:rsidR="005026B2" w:rsidRPr="00A93AB3" w14:paraId="5B70B1B5" w14:textId="77777777" w:rsidTr="006F1D62">
        <w:trPr>
          <w:ins w:id="345" w:author="Khaliq Osaid" w:date="2021-08-23T11:02:00Z"/>
        </w:trPr>
        <w:tc>
          <w:tcPr>
            <w:tcW w:w="1837" w:type="dxa"/>
            <w:shd w:val="clear" w:color="auto" w:fill="auto"/>
          </w:tcPr>
          <w:p w14:paraId="647845D4" w14:textId="75BA5EDB" w:rsidR="005026B2" w:rsidRDefault="005026B2" w:rsidP="005026B2">
            <w:pPr>
              <w:overflowPunct w:val="0"/>
              <w:autoSpaceDE w:val="0"/>
              <w:autoSpaceDN w:val="0"/>
              <w:adjustRightInd w:val="0"/>
              <w:spacing w:after="120"/>
              <w:jc w:val="both"/>
              <w:textAlignment w:val="baseline"/>
              <w:rPr>
                <w:ins w:id="346" w:author="Khaliq Osaid" w:date="2021-08-23T11:02:00Z"/>
                <w:rFonts w:eastAsia="宋体"/>
                <w:lang w:eastAsia="zh-CN"/>
              </w:rPr>
            </w:pPr>
            <w:ins w:id="347" w:author="Khaliq Osaid" w:date="2021-08-23T11:02:00Z">
              <w:r>
                <w:rPr>
                  <w:rFonts w:eastAsia="宋体"/>
                  <w:lang w:eastAsia="zh-CN"/>
                </w:rPr>
                <w:t>Thales</w:t>
              </w:r>
            </w:ins>
          </w:p>
        </w:tc>
        <w:tc>
          <w:tcPr>
            <w:tcW w:w="1844" w:type="dxa"/>
            <w:shd w:val="clear" w:color="auto" w:fill="auto"/>
          </w:tcPr>
          <w:p w14:paraId="751BCD73" w14:textId="09D5E914" w:rsidR="005026B2" w:rsidRDefault="005026B2" w:rsidP="005026B2">
            <w:pPr>
              <w:overflowPunct w:val="0"/>
              <w:autoSpaceDE w:val="0"/>
              <w:autoSpaceDN w:val="0"/>
              <w:adjustRightInd w:val="0"/>
              <w:spacing w:after="120"/>
              <w:jc w:val="both"/>
              <w:textAlignment w:val="baseline"/>
              <w:rPr>
                <w:ins w:id="348" w:author="Khaliq Osaid" w:date="2021-08-23T11:02:00Z"/>
                <w:rFonts w:eastAsia="宋体"/>
                <w:b/>
                <w:bCs/>
                <w:lang w:eastAsia="zh-CN"/>
              </w:rPr>
            </w:pPr>
            <w:ins w:id="349" w:author="Khaliq Osaid" w:date="2021-08-23T11:02:00Z">
              <w:r>
                <w:rPr>
                  <w:rFonts w:eastAsia="宋体"/>
                  <w:b/>
                  <w:bCs/>
                  <w:lang w:eastAsia="zh-CN"/>
                </w:rPr>
                <w:t>Yes</w:t>
              </w:r>
            </w:ins>
          </w:p>
        </w:tc>
        <w:tc>
          <w:tcPr>
            <w:tcW w:w="5948" w:type="dxa"/>
            <w:shd w:val="clear" w:color="auto" w:fill="auto"/>
          </w:tcPr>
          <w:p w14:paraId="46A5A326" w14:textId="77777777" w:rsidR="005026B2" w:rsidRDefault="005026B2" w:rsidP="005026B2">
            <w:pPr>
              <w:overflowPunct w:val="0"/>
              <w:autoSpaceDE w:val="0"/>
              <w:autoSpaceDN w:val="0"/>
              <w:adjustRightInd w:val="0"/>
              <w:spacing w:after="120"/>
              <w:jc w:val="both"/>
              <w:textAlignment w:val="baseline"/>
              <w:rPr>
                <w:ins w:id="350" w:author="Khaliq Osaid" w:date="2021-08-23T11:02:00Z"/>
                <w:rFonts w:eastAsia="宋体"/>
                <w:lang w:eastAsia="zh-CN"/>
              </w:rPr>
            </w:pPr>
          </w:p>
        </w:tc>
      </w:tr>
    </w:tbl>
    <w:p w14:paraId="5BA60E94" w14:textId="77777777" w:rsidR="006F1D62" w:rsidRDefault="006F1D62" w:rsidP="006F1D62">
      <w:pPr>
        <w:spacing w:after="0"/>
        <w:rPr>
          <w:u w:val="single"/>
        </w:rPr>
      </w:pPr>
    </w:p>
    <w:p w14:paraId="7BD102DE" w14:textId="77777777" w:rsidR="006F1D62" w:rsidRDefault="006F1D62" w:rsidP="006F1D62">
      <w:pPr>
        <w:spacing w:after="0"/>
      </w:pPr>
      <w:r w:rsidRPr="0045137B">
        <w:rPr>
          <w:u w:val="single"/>
        </w:rPr>
        <w:t>Conclusion</w:t>
      </w:r>
      <w:r>
        <w:t>:</w:t>
      </w:r>
    </w:p>
    <w:p w14:paraId="1C67F81C" w14:textId="2A2F7ACD" w:rsidR="006F1D62" w:rsidRDefault="00012D61" w:rsidP="006F1D62">
      <w:pPr>
        <w:spacing w:after="0"/>
      </w:pPr>
      <w:r>
        <w:t>TBC</w:t>
      </w:r>
    </w:p>
    <w:p w14:paraId="06A955BE" w14:textId="77777777" w:rsidR="00685CE6" w:rsidRDefault="00685CE6" w:rsidP="00685CE6">
      <w:pPr>
        <w:spacing w:after="0"/>
      </w:pPr>
    </w:p>
    <w:p w14:paraId="1AE5E7F3" w14:textId="77777777" w:rsidR="00962CC8" w:rsidRDefault="00962CC8" w:rsidP="00E12204">
      <w:pPr>
        <w:pStyle w:val="2"/>
      </w:pPr>
      <w:r>
        <w:rPr>
          <w:rFonts w:hint="eastAsia"/>
        </w:rPr>
        <w:t>W</w:t>
      </w:r>
      <w:r>
        <w:t>hether any assistance information from UE is needed.</w:t>
      </w:r>
    </w:p>
    <w:p w14:paraId="52D0986A" w14:textId="77777777" w:rsidR="00E12204" w:rsidRPr="00E12204" w:rsidRDefault="00E12204" w:rsidP="00E12204">
      <w:r w:rsidRPr="00F87201">
        <w:t xml:space="preserve">The following proposals are made in documents </w:t>
      </w:r>
      <w:r>
        <w:fldChar w:fldCharType="begin"/>
      </w:r>
      <w:r>
        <w:instrText xml:space="preserve"> REF _Ref79415479 \r \h </w:instrText>
      </w:r>
      <w:r>
        <w:fldChar w:fldCharType="separate"/>
      </w:r>
      <w:r>
        <w:t>[1]</w:t>
      </w:r>
      <w:r>
        <w:fldChar w:fldCharType="end"/>
      </w:r>
      <w:r>
        <w:t xml:space="preserve"> - </w:t>
      </w:r>
      <w:r>
        <w:fldChar w:fldCharType="begin"/>
      </w:r>
      <w:r>
        <w:instrText xml:space="preserve"> REF _Ref79415535 \r \h </w:instrText>
      </w:r>
      <w:r>
        <w:fldChar w:fldCharType="separate"/>
      </w:r>
      <w:r>
        <w:t>[7]</w:t>
      </w:r>
      <w:r>
        <w:fldChar w:fldCharType="end"/>
      </w:r>
      <w:r>
        <w:t>:</w:t>
      </w:r>
    </w:p>
    <w:tbl>
      <w:tblPr>
        <w:tblStyle w:val="af6"/>
        <w:tblW w:w="0" w:type="auto"/>
        <w:tblCellMar>
          <w:left w:w="28" w:type="dxa"/>
          <w:right w:w="28" w:type="dxa"/>
        </w:tblCellMar>
        <w:tblLook w:val="04A0" w:firstRow="1" w:lastRow="0" w:firstColumn="1" w:lastColumn="0" w:noHBand="0" w:noVBand="1"/>
      </w:tblPr>
      <w:tblGrid>
        <w:gridCol w:w="1555"/>
        <w:gridCol w:w="8074"/>
      </w:tblGrid>
      <w:tr w:rsidR="005E570B" w14:paraId="486ED15F" w14:textId="77777777" w:rsidTr="00040F6A">
        <w:tc>
          <w:tcPr>
            <w:tcW w:w="1555" w:type="dxa"/>
          </w:tcPr>
          <w:p w14:paraId="1DE6931A" w14:textId="77777777" w:rsidR="005E570B" w:rsidRDefault="005E570B" w:rsidP="00040F6A">
            <w:r>
              <w:t>Tdoc</w:t>
            </w:r>
          </w:p>
        </w:tc>
        <w:tc>
          <w:tcPr>
            <w:tcW w:w="8074" w:type="dxa"/>
          </w:tcPr>
          <w:p w14:paraId="31A60086" w14:textId="77777777" w:rsidR="005E570B" w:rsidRDefault="005E570B" w:rsidP="00040F6A">
            <w:r>
              <w:t>Proposals</w:t>
            </w:r>
          </w:p>
        </w:tc>
      </w:tr>
      <w:tr w:rsidR="005E570B" w14:paraId="2D610EAF" w14:textId="77777777" w:rsidTr="00040F6A">
        <w:tc>
          <w:tcPr>
            <w:tcW w:w="1555" w:type="dxa"/>
          </w:tcPr>
          <w:p w14:paraId="5E63084B" w14:textId="77777777" w:rsidR="005E570B" w:rsidRDefault="005E570B" w:rsidP="00040F6A">
            <w:r w:rsidRPr="00FA34DE">
              <w:t>R2-210</w:t>
            </w:r>
            <w:r>
              <w:t xml:space="preserve">7122 </w:t>
            </w:r>
            <w:r>
              <w:fldChar w:fldCharType="begin"/>
            </w:r>
            <w:r>
              <w:instrText xml:space="preserve"> REF _Ref79415479 \r \h </w:instrText>
            </w:r>
            <w:r>
              <w:fldChar w:fldCharType="separate"/>
            </w:r>
            <w:r>
              <w:t>[1]</w:t>
            </w:r>
            <w:r>
              <w:fldChar w:fldCharType="end"/>
            </w:r>
          </w:p>
        </w:tc>
        <w:tc>
          <w:tcPr>
            <w:tcW w:w="8074" w:type="dxa"/>
          </w:tcPr>
          <w:p w14:paraId="1722CEB7" w14:textId="77777777" w:rsidR="005E570B" w:rsidRPr="00B02865" w:rsidRDefault="005E570B" w:rsidP="00040F6A">
            <w:pPr>
              <w:spacing w:after="0"/>
            </w:pPr>
            <w:r>
              <w:t>Proposal 4: In RRC connected state, support UE indication requesting relaxed scheduling to perform neighbour cell measurements.</w:t>
            </w:r>
          </w:p>
        </w:tc>
      </w:tr>
      <w:tr w:rsidR="005E570B" w14:paraId="1D13392A" w14:textId="77777777" w:rsidTr="00040F6A">
        <w:tc>
          <w:tcPr>
            <w:tcW w:w="1555" w:type="dxa"/>
          </w:tcPr>
          <w:p w14:paraId="7F7D1EFF" w14:textId="77777777" w:rsidR="005E570B" w:rsidRDefault="005E570B" w:rsidP="00040F6A">
            <w:r>
              <w:t xml:space="preserve">R2-2107429 </w:t>
            </w:r>
            <w:r>
              <w:fldChar w:fldCharType="begin"/>
            </w:r>
            <w:r>
              <w:instrText xml:space="preserve"> REF _Ref79415489 \r \h </w:instrText>
            </w:r>
            <w:r>
              <w:fldChar w:fldCharType="separate"/>
            </w:r>
            <w:r>
              <w:t>[2]</w:t>
            </w:r>
            <w:r>
              <w:fldChar w:fldCharType="end"/>
            </w:r>
          </w:p>
        </w:tc>
        <w:tc>
          <w:tcPr>
            <w:tcW w:w="8074" w:type="dxa"/>
          </w:tcPr>
          <w:p w14:paraId="70B64F75" w14:textId="77777777" w:rsidR="005E570B" w:rsidRDefault="005E570B" w:rsidP="00040F6A">
            <w:pPr>
              <w:spacing w:after="0"/>
            </w:pPr>
            <w:r>
              <w:t>Proposal 6: No assistance information from the UE needs to be specified.</w:t>
            </w:r>
          </w:p>
        </w:tc>
      </w:tr>
      <w:tr w:rsidR="005E570B" w14:paraId="09850440" w14:textId="77777777" w:rsidTr="00040F6A">
        <w:tc>
          <w:tcPr>
            <w:tcW w:w="1555" w:type="dxa"/>
          </w:tcPr>
          <w:p w14:paraId="0584B071" w14:textId="77777777" w:rsidR="005E570B" w:rsidRDefault="005E570B" w:rsidP="00040F6A">
            <w:r>
              <w:t xml:space="preserve">R2-2107761 </w:t>
            </w:r>
            <w:r>
              <w:fldChar w:fldCharType="begin"/>
            </w:r>
            <w:r>
              <w:instrText xml:space="preserve"> REF _Ref79415498 \r \h </w:instrText>
            </w:r>
            <w:r>
              <w:fldChar w:fldCharType="separate"/>
            </w:r>
            <w:r>
              <w:t>[3]</w:t>
            </w:r>
            <w:r>
              <w:fldChar w:fldCharType="end"/>
            </w:r>
          </w:p>
        </w:tc>
        <w:tc>
          <w:tcPr>
            <w:tcW w:w="8074" w:type="dxa"/>
          </w:tcPr>
          <w:p w14:paraId="6B99E221" w14:textId="26A568E0" w:rsidR="005E570B" w:rsidRDefault="005E570B" w:rsidP="00040F6A">
            <w:pPr>
              <w:spacing w:after="0"/>
            </w:pPr>
            <w:r>
              <w:t>Proposal 4: The measured cell in idle mode can be sent from UE to the network to facilitate eNB to provide more suitable measurement configuration.</w:t>
            </w:r>
          </w:p>
        </w:tc>
      </w:tr>
      <w:tr w:rsidR="005E570B" w14:paraId="7CA448FC" w14:textId="77777777" w:rsidTr="00040F6A">
        <w:tc>
          <w:tcPr>
            <w:tcW w:w="1555" w:type="dxa"/>
          </w:tcPr>
          <w:p w14:paraId="23ABE0D6" w14:textId="77777777" w:rsidR="005E570B" w:rsidRDefault="005E570B" w:rsidP="00040F6A">
            <w:r>
              <w:t xml:space="preserve">R2-2107811 </w:t>
            </w:r>
            <w:r>
              <w:fldChar w:fldCharType="begin"/>
            </w:r>
            <w:r>
              <w:instrText xml:space="preserve"> REF _Ref79415515 \r \h </w:instrText>
            </w:r>
            <w:r>
              <w:fldChar w:fldCharType="separate"/>
            </w:r>
            <w:r>
              <w:t>[5]</w:t>
            </w:r>
            <w:r>
              <w:fldChar w:fldCharType="end"/>
            </w:r>
          </w:p>
        </w:tc>
        <w:tc>
          <w:tcPr>
            <w:tcW w:w="8074" w:type="dxa"/>
          </w:tcPr>
          <w:p w14:paraId="13DD33E8" w14:textId="77777777" w:rsidR="005E570B" w:rsidRDefault="005E570B" w:rsidP="00040F6A">
            <w:pPr>
              <w:spacing w:after="0"/>
            </w:pPr>
            <w:r>
              <w:t>Observation 1: Triggering of connected mode measurements at suitable time is key factor for optimised Re-establishment performance. Assistance information on the impact of measurement configuration on Re-establishment is essential to optimize the configuration.</w:t>
            </w:r>
          </w:p>
          <w:p w14:paraId="1AC7C383" w14:textId="6767511B" w:rsidR="005E570B" w:rsidRDefault="005E570B" w:rsidP="00040F6A">
            <w:pPr>
              <w:spacing w:after="0"/>
            </w:pPr>
            <w:r>
              <w:t>Proposal 1: RRC Re-establishment complete message sent after RLF with connected mode measurement include additional information about connected mode measurements such as duration and time gap between measurements and Re-establishment starting point. FFS additional parameters.</w:t>
            </w:r>
          </w:p>
        </w:tc>
      </w:tr>
      <w:tr w:rsidR="005E570B" w14:paraId="7ADF71CE" w14:textId="77777777" w:rsidTr="00040F6A">
        <w:tc>
          <w:tcPr>
            <w:tcW w:w="1555" w:type="dxa"/>
          </w:tcPr>
          <w:p w14:paraId="5FA08146" w14:textId="77777777" w:rsidR="005E570B" w:rsidRDefault="005E570B" w:rsidP="00040F6A">
            <w:r>
              <w:t xml:space="preserve">R2-2108390 </w:t>
            </w:r>
            <w:r>
              <w:fldChar w:fldCharType="begin"/>
            </w:r>
            <w:r>
              <w:instrText xml:space="preserve"> REF _Ref79415535 \r \h </w:instrText>
            </w:r>
            <w:r>
              <w:fldChar w:fldCharType="separate"/>
            </w:r>
            <w:r>
              <w:t>[7]</w:t>
            </w:r>
            <w:r>
              <w:fldChar w:fldCharType="end"/>
            </w:r>
          </w:p>
        </w:tc>
        <w:tc>
          <w:tcPr>
            <w:tcW w:w="8074" w:type="dxa"/>
          </w:tcPr>
          <w:p w14:paraId="19405092" w14:textId="77777777" w:rsidR="005E570B" w:rsidRDefault="005E570B" w:rsidP="00040F6A">
            <w:pPr>
              <w:spacing w:after="0"/>
            </w:pPr>
            <w:r>
              <w:t>Proposal 4 Assistance information from UE is not needed.</w:t>
            </w:r>
          </w:p>
          <w:p w14:paraId="6DC6B375" w14:textId="6C7F7A14" w:rsidR="005E570B" w:rsidRDefault="005E570B" w:rsidP="00895A84">
            <w:pPr>
              <w:spacing w:after="0"/>
            </w:pPr>
            <w:r>
              <w:t>Proposal 5 It is not needed for UE to report when it starts/stops measurements.</w:t>
            </w:r>
          </w:p>
        </w:tc>
      </w:tr>
    </w:tbl>
    <w:p w14:paraId="361EB348" w14:textId="77777777" w:rsidR="00E12204" w:rsidRDefault="00E12204" w:rsidP="00E12204"/>
    <w:p w14:paraId="45511B3F" w14:textId="2436F273" w:rsidR="00040F6A" w:rsidRDefault="00040F6A" w:rsidP="00040F6A">
      <w:r>
        <w:t>One company proposes that the</w:t>
      </w:r>
      <w:r w:rsidR="00396572">
        <w:t xml:space="preserve"> UE</w:t>
      </w:r>
      <w:r>
        <w:t xml:space="preserve"> reports an indication when it starts/stops perform neighbour cell measurements to enable ‘relaxed’ scheduling </w:t>
      </w:r>
      <w:r>
        <w:fldChar w:fldCharType="begin"/>
      </w:r>
      <w:r>
        <w:instrText xml:space="preserve"> REF _Ref79415479 \r \h </w:instrText>
      </w:r>
      <w:r>
        <w:fldChar w:fldCharType="separate"/>
      </w:r>
      <w:r>
        <w:t>[1]</w:t>
      </w:r>
      <w:r>
        <w:fldChar w:fldCharType="end"/>
      </w:r>
      <w:r w:rsidR="00396572">
        <w:t>. Two companies think</w:t>
      </w:r>
      <w:r>
        <w:t xml:space="preserve"> it is not needed (</w:t>
      </w:r>
      <w:r w:rsidRPr="00040F6A">
        <w:t>[2]</w:t>
      </w:r>
      <w:r>
        <w:t xml:space="preserve">, </w:t>
      </w:r>
      <w:r>
        <w:fldChar w:fldCharType="begin"/>
      </w:r>
      <w:r>
        <w:instrText xml:space="preserve"> REF _Ref79415535 \r \h </w:instrText>
      </w:r>
      <w:r>
        <w:fldChar w:fldCharType="separate"/>
      </w:r>
      <w:r>
        <w:t>[7]</w:t>
      </w:r>
      <w:r>
        <w:fldChar w:fldCharType="end"/>
      </w:r>
      <w:r>
        <w:t>)</w:t>
      </w:r>
      <w:r w:rsidR="002E0163">
        <w:t>.</w:t>
      </w:r>
    </w:p>
    <w:p w14:paraId="628F329B" w14:textId="1859A487" w:rsidR="00685CE6" w:rsidRPr="006F1D62" w:rsidRDefault="00685CE6" w:rsidP="00040F6A">
      <w:pPr>
        <w:rPr>
          <w:i/>
        </w:rPr>
      </w:pPr>
      <w:r w:rsidRPr="006F1D62">
        <w:rPr>
          <w:b/>
          <w:i/>
        </w:rPr>
        <w:t>Proposal 8:</w:t>
      </w:r>
      <w:r w:rsidRPr="006F1D62">
        <w:rPr>
          <w:i/>
        </w:rPr>
        <w:t xml:space="preserve">  </w:t>
      </w:r>
      <w:r w:rsidR="00040F6A" w:rsidRPr="006F1D62">
        <w:rPr>
          <w:i/>
        </w:rPr>
        <w:t>Indication from the UE that it starts/ stops performing measurement is not supported</w:t>
      </w:r>
      <w:r w:rsidRPr="006F1D62">
        <w:rPr>
          <w:i/>
        </w:rPr>
        <w:t>.</w:t>
      </w:r>
    </w:p>
    <w:p w14:paraId="0D4999B1" w14:textId="6EECC1EA" w:rsidR="006F1D62" w:rsidRPr="0045137B" w:rsidRDefault="006F1D62" w:rsidP="006F1D62">
      <w:pPr>
        <w:spacing w:after="120"/>
        <w:rPr>
          <w:i/>
        </w:rPr>
      </w:pPr>
      <w:r w:rsidRPr="0045137B">
        <w:t xml:space="preserve">Companies are invited to provide their view on </w:t>
      </w:r>
      <w:r>
        <w:t>whether they agree on proposal 8.</w:t>
      </w:r>
    </w:p>
    <w:p w14:paraId="5B99E075" w14:textId="77777777" w:rsidR="006F1D62" w:rsidRPr="0045137B" w:rsidRDefault="006F1D62" w:rsidP="006F1D62">
      <w:pPr>
        <w:spacing w:after="120"/>
        <w:rPr>
          <w:u w:val="single"/>
        </w:rPr>
      </w:pPr>
      <w:r w:rsidRPr="0045137B">
        <w:rPr>
          <w:u w:val="single"/>
        </w:rPr>
        <w:t>Companies</w:t>
      </w:r>
      <w:r>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6F1D62" w:rsidRPr="00A93AB3" w14:paraId="6F223527" w14:textId="77777777" w:rsidTr="006F1D62">
        <w:tc>
          <w:tcPr>
            <w:tcW w:w="1837" w:type="dxa"/>
            <w:shd w:val="clear" w:color="auto" w:fill="auto"/>
          </w:tcPr>
          <w:p w14:paraId="3944DB72" w14:textId="77777777" w:rsidR="006F1D62" w:rsidRPr="00A93AB3" w:rsidRDefault="006F1D62" w:rsidP="006F1D62">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21A37052" w14:textId="5089CED4" w:rsidR="006F1D62" w:rsidRDefault="006F1D62" w:rsidP="006F1D62">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 xml:space="preserve">Agree: </w:t>
            </w:r>
          </w:p>
          <w:p w14:paraId="1618AD58" w14:textId="77777777" w:rsidR="006F1D62" w:rsidRPr="00A93AB3" w:rsidRDefault="006F1D62" w:rsidP="006F1D62">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4BBEBB3F" w14:textId="77777777" w:rsidR="006F1D62" w:rsidRPr="00A93AB3" w:rsidRDefault="006F1D62" w:rsidP="006F1D62">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6F1D62" w:rsidRPr="00A93AB3" w14:paraId="7EB25DEE" w14:textId="77777777" w:rsidTr="006F1D62">
        <w:tc>
          <w:tcPr>
            <w:tcW w:w="1837" w:type="dxa"/>
            <w:shd w:val="clear" w:color="auto" w:fill="auto"/>
          </w:tcPr>
          <w:p w14:paraId="0E5E0E22" w14:textId="4C3BC498" w:rsidR="006F1D62" w:rsidRPr="00A93AB3" w:rsidRDefault="007B491E" w:rsidP="006F1D62">
            <w:pPr>
              <w:overflowPunct w:val="0"/>
              <w:autoSpaceDE w:val="0"/>
              <w:autoSpaceDN w:val="0"/>
              <w:adjustRightInd w:val="0"/>
              <w:spacing w:after="120"/>
              <w:jc w:val="both"/>
              <w:textAlignment w:val="baseline"/>
              <w:rPr>
                <w:rFonts w:eastAsia="宋体"/>
                <w:lang w:eastAsia="zh-CN"/>
              </w:rPr>
            </w:pPr>
            <w:r>
              <w:rPr>
                <w:rFonts w:eastAsia="宋体"/>
                <w:lang w:eastAsia="zh-CN"/>
              </w:rPr>
              <w:t>Huawei, HiSilicon</w:t>
            </w:r>
          </w:p>
        </w:tc>
        <w:tc>
          <w:tcPr>
            <w:tcW w:w="1844" w:type="dxa"/>
            <w:shd w:val="clear" w:color="auto" w:fill="auto"/>
          </w:tcPr>
          <w:p w14:paraId="4950F6A8" w14:textId="2BF1C865" w:rsidR="006F1D62" w:rsidRPr="00A93AB3" w:rsidRDefault="007B491E" w:rsidP="006F1D62">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Yes</w:t>
            </w:r>
          </w:p>
        </w:tc>
        <w:tc>
          <w:tcPr>
            <w:tcW w:w="5948" w:type="dxa"/>
            <w:shd w:val="clear" w:color="auto" w:fill="auto"/>
          </w:tcPr>
          <w:p w14:paraId="42136FBC" w14:textId="554946D9" w:rsidR="006F1D62" w:rsidRPr="00A93AB3" w:rsidRDefault="007B491E" w:rsidP="007B491E">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This could potentially be beneficial for the eNB to adapt the scheduling to provide sufficient gaps. However, we think the use case of RLF measurements is mobile UEs that would be in relatively good coverage and should be able to find gaps of 400 ms. Introducing a new reporting will require new signalling procedure and additional signalling overhead. </w:t>
            </w:r>
            <w:r>
              <w:rPr>
                <w:rFonts w:eastAsia="宋体"/>
                <w:lang w:eastAsia="zh-CN"/>
              </w:rPr>
              <w:lastRenderedPageBreak/>
              <w:t>We think that eNB can also provide some more suitable DRX / PDCCH SS configuration for UE supporting this feature.</w:t>
            </w:r>
          </w:p>
        </w:tc>
      </w:tr>
      <w:tr w:rsidR="006F1D62" w:rsidRPr="00A93AB3" w14:paraId="546ED4AB" w14:textId="77777777" w:rsidTr="006F1D62">
        <w:tc>
          <w:tcPr>
            <w:tcW w:w="1837" w:type="dxa"/>
            <w:shd w:val="clear" w:color="auto" w:fill="auto"/>
          </w:tcPr>
          <w:p w14:paraId="1BCA5D1D" w14:textId="57EEE9EF" w:rsidR="006F1D62" w:rsidRPr="00A93AB3" w:rsidRDefault="001B05ED" w:rsidP="006F1D62">
            <w:pPr>
              <w:overflowPunct w:val="0"/>
              <w:autoSpaceDE w:val="0"/>
              <w:autoSpaceDN w:val="0"/>
              <w:adjustRightInd w:val="0"/>
              <w:spacing w:after="120"/>
              <w:jc w:val="both"/>
              <w:textAlignment w:val="baseline"/>
              <w:rPr>
                <w:rFonts w:eastAsia="宋体"/>
                <w:lang w:eastAsia="zh-CN"/>
              </w:rPr>
            </w:pPr>
            <w:r>
              <w:rPr>
                <w:rFonts w:eastAsia="宋体"/>
                <w:lang w:eastAsia="zh-CN"/>
              </w:rPr>
              <w:lastRenderedPageBreak/>
              <w:t>Lenovo</w:t>
            </w:r>
          </w:p>
        </w:tc>
        <w:tc>
          <w:tcPr>
            <w:tcW w:w="1844" w:type="dxa"/>
            <w:shd w:val="clear" w:color="auto" w:fill="auto"/>
          </w:tcPr>
          <w:p w14:paraId="3D62D982" w14:textId="2C354408" w:rsidR="006F1D62" w:rsidRPr="001B05ED" w:rsidRDefault="001B05ED" w:rsidP="006F1D62">
            <w:pPr>
              <w:overflowPunct w:val="0"/>
              <w:autoSpaceDE w:val="0"/>
              <w:autoSpaceDN w:val="0"/>
              <w:adjustRightInd w:val="0"/>
              <w:spacing w:after="120"/>
              <w:jc w:val="both"/>
              <w:textAlignment w:val="baseline"/>
              <w:rPr>
                <w:rFonts w:eastAsia="宋体"/>
                <w:lang w:eastAsia="zh-CN"/>
              </w:rPr>
            </w:pPr>
            <w:r w:rsidRPr="001B05ED">
              <w:rPr>
                <w:rFonts w:eastAsia="宋体"/>
                <w:lang w:eastAsia="zh-CN"/>
              </w:rPr>
              <w:t>Yes</w:t>
            </w:r>
          </w:p>
        </w:tc>
        <w:tc>
          <w:tcPr>
            <w:tcW w:w="5948" w:type="dxa"/>
            <w:shd w:val="clear" w:color="auto" w:fill="auto"/>
          </w:tcPr>
          <w:p w14:paraId="143F1E01" w14:textId="77777777" w:rsidR="006F1D62" w:rsidRPr="00A93AB3" w:rsidRDefault="006F1D62" w:rsidP="006F1D62">
            <w:pPr>
              <w:overflowPunct w:val="0"/>
              <w:autoSpaceDE w:val="0"/>
              <w:autoSpaceDN w:val="0"/>
              <w:adjustRightInd w:val="0"/>
              <w:spacing w:after="120"/>
              <w:jc w:val="both"/>
              <w:textAlignment w:val="baseline"/>
              <w:rPr>
                <w:rFonts w:eastAsia="宋体"/>
                <w:noProof/>
                <w:lang w:eastAsia="zh-CN"/>
              </w:rPr>
            </w:pPr>
          </w:p>
        </w:tc>
      </w:tr>
      <w:tr w:rsidR="00F84A2D" w:rsidRPr="00A93AB3" w14:paraId="5EF84EF4" w14:textId="77777777" w:rsidTr="006F1D62">
        <w:tc>
          <w:tcPr>
            <w:tcW w:w="1837" w:type="dxa"/>
            <w:shd w:val="clear" w:color="auto" w:fill="auto"/>
          </w:tcPr>
          <w:p w14:paraId="3AE188D3" w14:textId="74882D1B" w:rsidR="00F84A2D" w:rsidRPr="00A93AB3" w:rsidRDefault="00F84A2D" w:rsidP="00F84A2D">
            <w:pPr>
              <w:overflowPunct w:val="0"/>
              <w:autoSpaceDE w:val="0"/>
              <w:autoSpaceDN w:val="0"/>
              <w:adjustRightInd w:val="0"/>
              <w:spacing w:after="120"/>
              <w:jc w:val="both"/>
              <w:textAlignment w:val="baseline"/>
              <w:rPr>
                <w:rFonts w:eastAsia="宋体"/>
                <w:lang w:eastAsia="zh-CN"/>
              </w:rPr>
            </w:pPr>
            <w:ins w:id="351" w:author="ZTE" w:date="2021-08-19T21:29:00Z">
              <w:r>
                <w:rPr>
                  <w:rFonts w:eastAsia="宋体" w:hint="eastAsia"/>
                  <w:lang w:eastAsia="zh-CN"/>
                </w:rPr>
                <w:t>Z</w:t>
              </w:r>
              <w:r>
                <w:rPr>
                  <w:rFonts w:eastAsia="宋体"/>
                  <w:lang w:eastAsia="zh-CN"/>
                </w:rPr>
                <w:t>TE</w:t>
              </w:r>
            </w:ins>
          </w:p>
        </w:tc>
        <w:tc>
          <w:tcPr>
            <w:tcW w:w="1844" w:type="dxa"/>
            <w:shd w:val="clear" w:color="auto" w:fill="auto"/>
          </w:tcPr>
          <w:p w14:paraId="794AE549" w14:textId="27376A8F" w:rsidR="00F84A2D" w:rsidRPr="00A93AB3" w:rsidRDefault="00F84A2D" w:rsidP="00F84A2D">
            <w:pPr>
              <w:overflowPunct w:val="0"/>
              <w:autoSpaceDE w:val="0"/>
              <w:autoSpaceDN w:val="0"/>
              <w:adjustRightInd w:val="0"/>
              <w:spacing w:after="120"/>
              <w:jc w:val="both"/>
              <w:textAlignment w:val="baseline"/>
              <w:rPr>
                <w:rFonts w:eastAsia="宋体"/>
                <w:b/>
                <w:bCs/>
                <w:lang w:eastAsia="zh-CN"/>
              </w:rPr>
            </w:pPr>
            <w:ins w:id="352" w:author="ZTE" w:date="2021-08-19T21:29:00Z">
              <w:r>
                <w:rPr>
                  <w:rFonts w:eastAsia="宋体" w:hint="eastAsia"/>
                  <w:b/>
                  <w:bCs/>
                  <w:lang w:eastAsia="zh-CN"/>
                </w:rPr>
                <w:t>Y</w:t>
              </w:r>
              <w:r>
                <w:rPr>
                  <w:rFonts w:eastAsia="宋体"/>
                  <w:b/>
                  <w:bCs/>
                  <w:lang w:eastAsia="zh-CN"/>
                </w:rPr>
                <w:t>es</w:t>
              </w:r>
            </w:ins>
          </w:p>
        </w:tc>
        <w:tc>
          <w:tcPr>
            <w:tcW w:w="5948" w:type="dxa"/>
            <w:shd w:val="clear" w:color="auto" w:fill="auto"/>
          </w:tcPr>
          <w:p w14:paraId="13FFAC45" w14:textId="77777777" w:rsidR="00F84A2D" w:rsidRDefault="00F84A2D" w:rsidP="00F84A2D">
            <w:pPr>
              <w:overflowPunct w:val="0"/>
              <w:autoSpaceDE w:val="0"/>
              <w:autoSpaceDN w:val="0"/>
              <w:adjustRightInd w:val="0"/>
              <w:spacing w:after="120"/>
              <w:jc w:val="both"/>
              <w:textAlignment w:val="baseline"/>
              <w:rPr>
                <w:ins w:id="353" w:author="ZTE" w:date="2021-08-19T21:29:00Z"/>
                <w:rFonts w:eastAsia="宋体"/>
                <w:noProof/>
                <w:lang w:eastAsia="zh-CN"/>
              </w:rPr>
            </w:pPr>
            <w:ins w:id="354" w:author="ZTE" w:date="2021-08-19T21:29:00Z">
              <w:r>
                <w:rPr>
                  <w:rFonts w:eastAsia="宋体"/>
                  <w:noProof/>
                  <w:lang w:eastAsia="zh-CN"/>
                </w:rPr>
                <w:t xml:space="preserve">Agree with Huawei such report may </w:t>
              </w:r>
              <w:r>
                <w:rPr>
                  <w:rFonts w:eastAsia="宋体" w:hint="eastAsia"/>
                  <w:noProof/>
                  <w:lang w:eastAsia="zh-CN"/>
                </w:rPr>
                <w:t>be</w:t>
              </w:r>
              <w:r>
                <w:rPr>
                  <w:rFonts w:eastAsia="宋体"/>
                  <w:noProof/>
                  <w:lang w:eastAsia="zh-CN"/>
                </w:rPr>
                <w:t xml:space="preserve"> </w:t>
              </w:r>
              <w:r>
                <w:rPr>
                  <w:rFonts w:eastAsia="宋体" w:hint="eastAsia"/>
                  <w:noProof/>
                  <w:lang w:eastAsia="zh-CN"/>
                </w:rPr>
                <w:t>beneficial</w:t>
              </w:r>
              <w:r>
                <w:rPr>
                  <w:rFonts w:eastAsia="宋体"/>
                  <w:noProof/>
                  <w:lang w:eastAsia="zh-CN"/>
                </w:rPr>
                <w:t xml:space="preserve"> </w:t>
              </w:r>
              <w:r>
                <w:rPr>
                  <w:rFonts w:eastAsia="宋体" w:hint="eastAsia"/>
                  <w:noProof/>
                  <w:lang w:eastAsia="zh-CN"/>
                </w:rPr>
                <w:t>for</w:t>
              </w:r>
              <w:r>
                <w:rPr>
                  <w:rFonts w:eastAsia="宋体"/>
                  <w:noProof/>
                  <w:lang w:eastAsia="zh-CN"/>
                </w:rPr>
                <w:t xml:space="preserve"> allow</w:t>
              </w:r>
              <w:r>
                <w:rPr>
                  <w:rFonts w:eastAsia="宋体" w:hint="eastAsia"/>
                  <w:noProof/>
                  <w:lang w:eastAsia="zh-CN"/>
                </w:rPr>
                <w:t>ing</w:t>
              </w:r>
              <w:r>
                <w:rPr>
                  <w:rFonts w:eastAsia="宋体"/>
                  <w:noProof/>
                  <w:lang w:eastAsia="zh-CN"/>
                </w:rPr>
                <w:t xml:space="preserve"> more </w:t>
              </w:r>
              <w:r>
                <w:rPr>
                  <w:rFonts w:eastAsia="宋体" w:hint="eastAsia"/>
                  <w:noProof/>
                  <w:lang w:eastAsia="zh-CN"/>
                </w:rPr>
                <w:t>flexible</w:t>
              </w:r>
              <w:r>
                <w:rPr>
                  <w:rFonts w:eastAsia="宋体"/>
                  <w:noProof/>
                  <w:lang w:eastAsia="zh-CN"/>
                </w:rPr>
                <w:t xml:space="preserve"> </w:t>
              </w:r>
              <w:r>
                <w:rPr>
                  <w:rFonts w:eastAsia="宋体" w:hint="eastAsia"/>
                  <w:noProof/>
                  <w:lang w:eastAsia="zh-CN"/>
                </w:rPr>
                <w:t>scheduling</w:t>
              </w:r>
              <w:r>
                <w:rPr>
                  <w:rFonts w:eastAsia="宋体"/>
                  <w:noProof/>
                  <w:lang w:eastAsia="zh-CN"/>
                </w:rPr>
                <w:t xml:space="preserve"> </w:t>
              </w:r>
              <w:r>
                <w:rPr>
                  <w:rFonts w:eastAsia="宋体" w:hint="eastAsia"/>
                  <w:noProof/>
                  <w:lang w:eastAsia="zh-CN"/>
                </w:rPr>
                <w:t>in</w:t>
              </w:r>
              <w:r>
                <w:rPr>
                  <w:rFonts w:eastAsia="宋体"/>
                  <w:noProof/>
                  <w:lang w:eastAsia="zh-CN"/>
                </w:rPr>
                <w:t xml:space="preserve"> </w:t>
              </w:r>
              <w:r>
                <w:rPr>
                  <w:rFonts w:eastAsia="宋体" w:hint="eastAsia"/>
                  <w:noProof/>
                  <w:lang w:eastAsia="zh-CN"/>
                </w:rPr>
                <w:t>network.</w:t>
              </w:r>
              <w:r>
                <w:rPr>
                  <w:rFonts w:eastAsia="宋体"/>
                  <w:noProof/>
                  <w:lang w:eastAsia="zh-CN"/>
                </w:rPr>
                <w:t xml:space="preserve"> But the specification impacts and signalling overhead are </w:t>
              </w:r>
              <w:r w:rsidRPr="00A6442B">
                <w:rPr>
                  <w:rFonts w:eastAsia="宋体"/>
                  <w:noProof/>
                  <w:lang w:eastAsia="zh-CN"/>
                </w:rPr>
                <w:t>considerable</w:t>
              </w:r>
              <w:r>
                <w:rPr>
                  <w:rFonts w:eastAsia="宋体"/>
                  <w:noProof/>
                  <w:lang w:eastAsia="zh-CN"/>
                </w:rPr>
                <w:t xml:space="preserve">. </w:t>
              </w:r>
            </w:ins>
          </w:p>
          <w:p w14:paraId="494B0B2B" w14:textId="57D844C7" w:rsidR="00F84A2D" w:rsidRPr="00A93AB3" w:rsidRDefault="00F84A2D" w:rsidP="00E86EAF">
            <w:pPr>
              <w:overflowPunct w:val="0"/>
              <w:autoSpaceDE w:val="0"/>
              <w:autoSpaceDN w:val="0"/>
              <w:adjustRightInd w:val="0"/>
              <w:spacing w:after="120"/>
              <w:jc w:val="both"/>
              <w:textAlignment w:val="baseline"/>
              <w:rPr>
                <w:rFonts w:eastAsia="宋体"/>
                <w:noProof/>
                <w:lang w:eastAsia="zh-CN"/>
              </w:rPr>
            </w:pPr>
            <w:ins w:id="355" w:author="ZTE" w:date="2021-08-19T21:29:00Z">
              <w:r>
                <w:rPr>
                  <w:rFonts w:eastAsia="宋体"/>
                  <w:noProof/>
                  <w:lang w:eastAsia="zh-CN"/>
                </w:rPr>
                <w:t>Moreover, based on our analysis, we see it’s possible for network to provide f</w:t>
              </w:r>
              <w:r w:rsidRPr="00CB4D7D">
                <w:rPr>
                  <w:rFonts w:eastAsia="宋体" w:hint="eastAsia"/>
                  <w:noProof/>
                  <w:lang w:eastAsia="zh-CN"/>
                </w:rPr>
                <w:t>ree subframes</w:t>
              </w:r>
              <w:r w:rsidRPr="00CB4D7D">
                <w:rPr>
                  <w:rFonts w:eastAsia="宋体"/>
                  <w:noProof/>
                  <w:lang w:eastAsia="zh-CN"/>
                </w:rPr>
                <w:t xml:space="preserve"> for UE to perform connected mode measurement</w:t>
              </w:r>
              <w:r>
                <w:rPr>
                  <w:rFonts w:eastAsia="宋体"/>
                  <w:noProof/>
                  <w:lang w:eastAsia="zh-CN"/>
                </w:rPr>
                <w:t>. T</w:t>
              </w:r>
              <w:r w:rsidRPr="00CB4D7D">
                <w:rPr>
                  <w:rFonts w:eastAsia="宋体"/>
                  <w:noProof/>
                  <w:lang w:eastAsia="zh-CN"/>
                </w:rPr>
                <w:t>hen it’s less needed to define explicit measurement start/stop indications.</w:t>
              </w:r>
            </w:ins>
          </w:p>
        </w:tc>
      </w:tr>
      <w:tr w:rsidR="00CA6004" w:rsidRPr="00A93AB3" w14:paraId="3673ED0C" w14:textId="77777777" w:rsidTr="006F1D62">
        <w:tc>
          <w:tcPr>
            <w:tcW w:w="1837" w:type="dxa"/>
            <w:shd w:val="clear" w:color="auto" w:fill="auto"/>
          </w:tcPr>
          <w:p w14:paraId="76F9DAC7" w14:textId="0079008D" w:rsidR="00CA6004" w:rsidRPr="00A93AB3" w:rsidRDefault="00CA6004" w:rsidP="00CA6004">
            <w:pPr>
              <w:overflowPunct w:val="0"/>
              <w:autoSpaceDE w:val="0"/>
              <w:autoSpaceDN w:val="0"/>
              <w:adjustRightInd w:val="0"/>
              <w:spacing w:after="120"/>
              <w:jc w:val="both"/>
              <w:textAlignment w:val="baseline"/>
              <w:rPr>
                <w:rFonts w:eastAsia="宋体"/>
                <w:lang w:eastAsia="zh-CN"/>
              </w:rPr>
            </w:pPr>
            <w:ins w:id="356" w:author="QC {Mungal)" w:date="2021-08-19T15:51:00Z">
              <w:r>
                <w:rPr>
                  <w:rFonts w:eastAsia="宋体"/>
                  <w:lang w:eastAsia="zh-CN"/>
                </w:rPr>
                <w:t>Qualcomm</w:t>
              </w:r>
            </w:ins>
          </w:p>
        </w:tc>
        <w:tc>
          <w:tcPr>
            <w:tcW w:w="1844" w:type="dxa"/>
            <w:shd w:val="clear" w:color="auto" w:fill="auto"/>
          </w:tcPr>
          <w:p w14:paraId="6A4AF2F6" w14:textId="3D16E389" w:rsidR="00CA6004" w:rsidRPr="00A93AB3" w:rsidRDefault="00CA6004" w:rsidP="00CA6004">
            <w:pPr>
              <w:overflowPunct w:val="0"/>
              <w:autoSpaceDE w:val="0"/>
              <w:autoSpaceDN w:val="0"/>
              <w:adjustRightInd w:val="0"/>
              <w:spacing w:after="120"/>
              <w:jc w:val="both"/>
              <w:textAlignment w:val="baseline"/>
              <w:rPr>
                <w:rFonts w:eastAsia="宋体"/>
                <w:b/>
                <w:bCs/>
                <w:lang w:eastAsia="zh-CN"/>
              </w:rPr>
            </w:pPr>
            <w:ins w:id="357" w:author="QC {Mungal)" w:date="2021-08-19T15:51:00Z">
              <w:r>
                <w:rPr>
                  <w:rFonts w:eastAsia="宋体"/>
                  <w:b/>
                  <w:bCs/>
                  <w:lang w:eastAsia="zh-CN"/>
                </w:rPr>
                <w:t>No</w:t>
              </w:r>
            </w:ins>
          </w:p>
        </w:tc>
        <w:tc>
          <w:tcPr>
            <w:tcW w:w="5948" w:type="dxa"/>
            <w:shd w:val="clear" w:color="auto" w:fill="auto"/>
          </w:tcPr>
          <w:p w14:paraId="5857AC25" w14:textId="69CD25F6" w:rsidR="00CA6004" w:rsidRPr="00A93AB3" w:rsidRDefault="00CA6004" w:rsidP="00CA6004">
            <w:pPr>
              <w:overflowPunct w:val="0"/>
              <w:autoSpaceDE w:val="0"/>
              <w:autoSpaceDN w:val="0"/>
              <w:adjustRightInd w:val="0"/>
              <w:spacing w:after="120"/>
              <w:jc w:val="both"/>
              <w:textAlignment w:val="baseline"/>
              <w:rPr>
                <w:rFonts w:eastAsia="宋体"/>
                <w:noProof/>
                <w:lang w:eastAsia="zh-CN"/>
              </w:rPr>
            </w:pPr>
            <w:ins w:id="358" w:author="QC {Mungal)" w:date="2021-08-19T15:51:00Z">
              <w:r>
                <w:rPr>
                  <w:rFonts w:eastAsia="宋体"/>
                  <w:lang w:eastAsia="zh-CN"/>
                </w:rPr>
                <w:t>To allow for optimal scheduling it is good for network to know when UE actually needs free subframes to perform neighbour cell measurements. Otherwise you end-up with one of two extreme cases, which can easily happen if all neighbour cells have the same anchor carrier frequency but UE configured on non-anchor carrier: Case 1 - not sufficient subframes available for UE to perform neighbour cell measurements because of the need for receiver re-tuning, Case 2 – network always provides scheduling such that free subframes are available but UE does not need to perform any measurements. For this reason to make this feature more usable and still maintain good throughput it is recommended UE can signal to the network when it needs more free subframes than that are possible with eh current configuration/scheduling.</w:t>
              </w:r>
            </w:ins>
            <w:ins w:id="359" w:author="Aaron Cai (蔡耀华)" w:date="2021-08-23T14:00:00Z">
              <w:r w:rsidR="0022561A">
                <w:rPr>
                  <w:rFonts w:eastAsia="宋体"/>
                  <w:lang w:eastAsia="zh-CN"/>
                </w:rPr>
                <w:t xml:space="preserve"> </w:t>
              </w:r>
            </w:ins>
          </w:p>
        </w:tc>
      </w:tr>
      <w:tr w:rsidR="002D455B" w:rsidRPr="00A93AB3" w14:paraId="5A21EF18" w14:textId="77777777" w:rsidTr="006F1D62">
        <w:trPr>
          <w:ins w:id="360" w:author="刘旭 (Xu Liu/11506)" w:date="2021-08-20T13:22:00Z"/>
        </w:trPr>
        <w:tc>
          <w:tcPr>
            <w:tcW w:w="1837" w:type="dxa"/>
            <w:shd w:val="clear" w:color="auto" w:fill="auto"/>
          </w:tcPr>
          <w:p w14:paraId="4EE8E313" w14:textId="28FCE45F" w:rsidR="002D455B" w:rsidRDefault="002D455B" w:rsidP="002D455B">
            <w:pPr>
              <w:overflowPunct w:val="0"/>
              <w:autoSpaceDE w:val="0"/>
              <w:autoSpaceDN w:val="0"/>
              <w:adjustRightInd w:val="0"/>
              <w:spacing w:after="120"/>
              <w:jc w:val="both"/>
              <w:textAlignment w:val="baseline"/>
              <w:rPr>
                <w:ins w:id="361" w:author="刘旭 (Xu Liu/11506)" w:date="2021-08-20T13:22:00Z"/>
                <w:rFonts w:eastAsia="宋体"/>
                <w:lang w:eastAsia="zh-CN"/>
              </w:rPr>
            </w:pPr>
            <w:ins w:id="362" w:author="刘旭 (Xu Liu/11506)" w:date="2021-08-20T13:23:00Z">
              <w:r>
                <w:rPr>
                  <w:rFonts w:eastAsia="宋体" w:hint="eastAsia"/>
                  <w:lang w:eastAsia="zh-CN"/>
                </w:rPr>
                <w:t>S</w:t>
              </w:r>
              <w:r>
                <w:rPr>
                  <w:rFonts w:eastAsia="宋体"/>
                  <w:lang w:eastAsia="zh-CN"/>
                </w:rPr>
                <w:t>preadtrum</w:t>
              </w:r>
            </w:ins>
          </w:p>
        </w:tc>
        <w:tc>
          <w:tcPr>
            <w:tcW w:w="1844" w:type="dxa"/>
            <w:shd w:val="clear" w:color="auto" w:fill="auto"/>
          </w:tcPr>
          <w:p w14:paraId="575C3E45" w14:textId="08D1DDB1" w:rsidR="002D455B" w:rsidRDefault="002D455B" w:rsidP="002D455B">
            <w:pPr>
              <w:overflowPunct w:val="0"/>
              <w:autoSpaceDE w:val="0"/>
              <w:autoSpaceDN w:val="0"/>
              <w:adjustRightInd w:val="0"/>
              <w:spacing w:after="120"/>
              <w:jc w:val="both"/>
              <w:textAlignment w:val="baseline"/>
              <w:rPr>
                <w:ins w:id="363" w:author="刘旭 (Xu Liu/11506)" w:date="2021-08-20T13:22:00Z"/>
                <w:rFonts w:eastAsia="宋体"/>
                <w:b/>
                <w:bCs/>
                <w:lang w:eastAsia="zh-CN"/>
              </w:rPr>
            </w:pPr>
            <w:ins w:id="364" w:author="刘旭 (Xu Liu/11506)" w:date="2021-08-20T13:23:00Z">
              <w:r>
                <w:rPr>
                  <w:rFonts w:eastAsia="宋体" w:hint="eastAsia"/>
                  <w:b/>
                  <w:bCs/>
                  <w:lang w:eastAsia="zh-CN"/>
                </w:rPr>
                <w:t>Y</w:t>
              </w:r>
              <w:r>
                <w:rPr>
                  <w:rFonts w:eastAsia="宋体"/>
                  <w:b/>
                  <w:bCs/>
                  <w:lang w:eastAsia="zh-CN"/>
                </w:rPr>
                <w:t>es</w:t>
              </w:r>
            </w:ins>
          </w:p>
        </w:tc>
        <w:tc>
          <w:tcPr>
            <w:tcW w:w="5948" w:type="dxa"/>
            <w:shd w:val="clear" w:color="auto" w:fill="auto"/>
          </w:tcPr>
          <w:p w14:paraId="08CDCC44" w14:textId="4C8C3686" w:rsidR="002D455B" w:rsidRDefault="002D455B">
            <w:pPr>
              <w:overflowPunct w:val="0"/>
              <w:autoSpaceDE w:val="0"/>
              <w:autoSpaceDN w:val="0"/>
              <w:adjustRightInd w:val="0"/>
              <w:spacing w:after="120"/>
              <w:jc w:val="both"/>
              <w:textAlignment w:val="baseline"/>
              <w:rPr>
                <w:ins w:id="365" w:author="刘旭 (Xu Liu/11506)" w:date="2021-08-20T13:22:00Z"/>
                <w:rFonts w:eastAsia="宋体"/>
                <w:lang w:eastAsia="zh-CN"/>
              </w:rPr>
            </w:pPr>
            <w:ins w:id="366" w:author="刘旭 (Xu Liu/11506)" w:date="2021-08-20T13:23:00Z">
              <w:r>
                <w:rPr>
                  <w:rFonts w:eastAsia="宋体"/>
                  <w:noProof/>
                  <w:lang w:eastAsia="zh-CN"/>
                </w:rPr>
                <w:t xml:space="preserve">Since the UE might use the natural gap to do the measurement, it is not necessary for UE to notify eNB about the occasion </w:t>
              </w:r>
            </w:ins>
            <w:ins w:id="367" w:author="刘旭 (Xu Liu/11506)" w:date="2021-08-20T13:37:00Z">
              <w:r w:rsidR="00856CA0">
                <w:rPr>
                  <w:rFonts w:eastAsia="宋体"/>
                  <w:noProof/>
                  <w:lang w:eastAsia="zh-CN"/>
                </w:rPr>
                <w:t>that</w:t>
              </w:r>
            </w:ins>
            <w:ins w:id="368" w:author="刘旭 (Xu Liu/11506)" w:date="2021-08-20T13:23:00Z">
              <w:r>
                <w:rPr>
                  <w:rFonts w:eastAsia="宋体"/>
                  <w:noProof/>
                  <w:lang w:eastAsia="zh-CN"/>
                </w:rPr>
                <w:t xml:space="preserve"> it starts/stops performing the measurement.</w:t>
              </w:r>
            </w:ins>
          </w:p>
        </w:tc>
      </w:tr>
      <w:tr w:rsidR="004371C6" w:rsidRPr="00A93AB3" w14:paraId="4A4DB2F4" w14:textId="77777777" w:rsidTr="006F1D62">
        <w:trPr>
          <w:ins w:id="369" w:author="Sequans" w:date="2021-08-23T00:37:00Z"/>
        </w:trPr>
        <w:tc>
          <w:tcPr>
            <w:tcW w:w="1837" w:type="dxa"/>
            <w:shd w:val="clear" w:color="auto" w:fill="auto"/>
          </w:tcPr>
          <w:p w14:paraId="3FE4F055" w14:textId="318105DA" w:rsidR="004371C6" w:rsidRDefault="004371C6" w:rsidP="002D455B">
            <w:pPr>
              <w:overflowPunct w:val="0"/>
              <w:autoSpaceDE w:val="0"/>
              <w:autoSpaceDN w:val="0"/>
              <w:adjustRightInd w:val="0"/>
              <w:spacing w:after="120"/>
              <w:jc w:val="both"/>
              <w:textAlignment w:val="baseline"/>
              <w:rPr>
                <w:ins w:id="370" w:author="Sequans" w:date="2021-08-23T00:37:00Z"/>
                <w:rFonts w:eastAsia="宋体"/>
                <w:lang w:eastAsia="zh-CN"/>
              </w:rPr>
            </w:pPr>
            <w:ins w:id="371" w:author="Sequans" w:date="2021-08-23T00:37:00Z">
              <w:r>
                <w:rPr>
                  <w:rFonts w:eastAsia="宋体"/>
                  <w:lang w:eastAsia="zh-CN"/>
                </w:rPr>
                <w:t>Sequans</w:t>
              </w:r>
            </w:ins>
          </w:p>
        </w:tc>
        <w:tc>
          <w:tcPr>
            <w:tcW w:w="1844" w:type="dxa"/>
            <w:shd w:val="clear" w:color="auto" w:fill="auto"/>
          </w:tcPr>
          <w:p w14:paraId="4CE4B6AF" w14:textId="0F797324" w:rsidR="004371C6" w:rsidRDefault="00AA2AB1" w:rsidP="002D455B">
            <w:pPr>
              <w:overflowPunct w:val="0"/>
              <w:autoSpaceDE w:val="0"/>
              <w:autoSpaceDN w:val="0"/>
              <w:adjustRightInd w:val="0"/>
              <w:spacing w:after="120"/>
              <w:jc w:val="both"/>
              <w:textAlignment w:val="baseline"/>
              <w:rPr>
                <w:ins w:id="372" w:author="Sequans" w:date="2021-08-23T00:37:00Z"/>
                <w:rFonts w:eastAsia="宋体"/>
                <w:b/>
                <w:bCs/>
                <w:lang w:eastAsia="zh-CN"/>
              </w:rPr>
            </w:pPr>
            <w:ins w:id="373" w:author="Sequans" w:date="2021-08-23T00:39:00Z">
              <w:r>
                <w:rPr>
                  <w:rFonts w:eastAsia="宋体"/>
                  <w:b/>
                  <w:bCs/>
                  <w:lang w:eastAsia="zh-CN"/>
                </w:rPr>
                <w:t>Maybe</w:t>
              </w:r>
            </w:ins>
          </w:p>
        </w:tc>
        <w:tc>
          <w:tcPr>
            <w:tcW w:w="5948" w:type="dxa"/>
            <w:shd w:val="clear" w:color="auto" w:fill="auto"/>
          </w:tcPr>
          <w:p w14:paraId="7D4139A7" w14:textId="02405CBE" w:rsidR="004371C6" w:rsidRDefault="00AA2AB1">
            <w:pPr>
              <w:overflowPunct w:val="0"/>
              <w:autoSpaceDE w:val="0"/>
              <w:autoSpaceDN w:val="0"/>
              <w:adjustRightInd w:val="0"/>
              <w:spacing w:after="120"/>
              <w:jc w:val="both"/>
              <w:textAlignment w:val="baseline"/>
              <w:rPr>
                <w:ins w:id="374" w:author="Sequans" w:date="2021-08-23T00:37:00Z"/>
                <w:rFonts w:eastAsia="宋体"/>
                <w:noProof/>
                <w:lang w:eastAsia="zh-CN"/>
              </w:rPr>
            </w:pPr>
            <w:ins w:id="375" w:author="Sequans" w:date="2021-08-23T00:40:00Z">
              <w:r>
                <w:rPr>
                  <w:rFonts w:eastAsia="宋体"/>
                  <w:noProof/>
                  <w:lang w:eastAsia="zh-CN"/>
                </w:rPr>
                <w:t xml:space="preserve">Generally agree with HW’s comments that this can be useful as </w:t>
              </w:r>
            </w:ins>
            <w:ins w:id="376" w:author="Sequans" w:date="2021-08-23T00:41:00Z">
              <w:r>
                <w:rPr>
                  <w:rFonts w:eastAsia="宋体"/>
                  <w:noProof/>
                  <w:lang w:eastAsia="zh-CN"/>
                </w:rPr>
                <w:t>an optimization; However, it could be quite valuable still, so we would prefer</w:t>
              </w:r>
            </w:ins>
            <w:ins w:id="377" w:author="Sequans" w:date="2021-08-23T00:40:00Z">
              <w:r>
                <w:rPr>
                  <w:rFonts w:eastAsia="宋体"/>
                  <w:noProof/>
                  <w:lang w:eastAsia="zh-CN"/>
                </w:rPr>
                <w:t xml:space="preserve"> </w:t>
              </w:r>
            </w:ins>
            <w:ins w:id="378" w:author="Sequans" w:date="2021-08-23T00:41:00Z">
              <w:r>
                <w:rPr>
                  <w:rFonts w:eastAsia="宋体"/>
                  <w:noProof/>
                  <w:lang w:eastAsia="zh-CN"/>
                </w:rPr>
                <w:t xml:space="preserve">to agree to keep this as second priority </w:t>
              </w:r>
            </w:ins>
            <w:ins w:id="379" w:author="Sequans" w:date="2021-08-23T00:42:00Z">
              <w:r w:rsidR="00D428B1">
                <w:rPr>
                  <w:rFonts w:eastAsia="宋体"/>
                  <w:noProof/>
                  <w:lang w:eastAsia="zh-CN"/>
                </w:rPr>
                <w:t>in case</w:t>
              </w:r>
            </w:ins>
            <w:ins w:id="380" w:author="Sequans" w:date="2021-08-23T00:41:00Z">
              <w:r>
                <w:rPr>
                  <w:rFonts w:eastAsia="宋体"/>
                  <w:noProof/>
                  <w:lang w:eastAsia="zh-CN"/>
                </w:rPr>
                <w:t xml:space="preserve"> time allows.</w:t>
              </w:r>
            </w:ins>
          </w:p>
        </w:tc>
      </w:tr>
      <w:tr w:rsidR="00240FB1" w:rsidRPr="00A93AB3" w14:paraId="18049681" w14:textId="77777777" w:rsidTr="006F1D62">
        <w:trPr>
          <w:ins w:id="381" w:author="Aaron Cai (蔡耀华)" w:date="2021-08-23T13:43:00Z"/>
        </w:trPr>
        <w:tc>
          <w:tcPr>
            <w:tcW w:w="1837" w:type="dxa"/>
            <w:shd w:val="clear" w:color="auto" w:fill="auto"/>
          </w:tcPr>
          <w:p w14:paraId="3C4F2C9D" w14:textId="030E99D3" w:rsidR="00240FB1" w:rsidRDefault="00240FB1" w:rsidP="002D455B">
            <w:pPr>
              <w:overflowPunct w:val="0"/>
              <w:autoSpaceDE w:val="0"/>
              <w:autoSpaceDN w:val="0"/>
              <w:adjustRightInd w:val="0"/>
              <w:spacing w:after="120"/>
              <w:jc w:val="both"/>
              <w:textAlignment w:val="baseline"/>
              <w:rPr>
                <w:ins w:id="382" w:author="Aaron Cai (蔡耀华)" w:date="2021-08-23T13:43:00Z"/>
                <w:rFonts w:eastAsia="宋体"/>
                <w:lang w:eastAsia="zh-CN"/>
              </w:rPr>
            </w:pPr>
            <w:ins w:id="383" w:author="Aaron Cai (蔡耀华)" w:date="2021-08-23T13:43:00Z">
              <w:r>
                <w:rPr>
                  <w:rFonts w:eastAsia="宋体"/>
                  <w:lang w:eastAsia="zh-CN"/>
                </w:rPr>
                <w:t>MediaTek</w:t>
              </w:r>
            </w:ins>
          </w:p>
        </w:tc>
        <w:tc>
          <w:tcPr>
            <w:tcW w:w="1844" w:type="dxa"/>
            <w:shd w:val="clear" w:color="auto" w:fill="auto"/>
          </w:tcPr>
          <w:p w14:paraId="446F445F" w14:textId="34B289A9" w:rsidR="00240FB1" w:rsidRDefault="0022561A" w:rsidP="002D455B">
            <w:pPr>
              <w:overflowPunct w:val="0"/>
              <w:autoSpaceDE w:val="0"/>
              <w:autoSpaceDN w:val="0"/>
              <w:adjustRightInd w:val="0"/>
              <w:spacing w:after="120"/>
              <w:jc w:val="both"/>
              <w:textAlignment w:val="baseline"/>
              <w:rPr>
                <w:ins w:id="384" w:author="Aaron Cai (蔡耀华)" w:date="2021-08-23T13:43:00Z"/>
                <w:rFonts w:eastAsia="宋体"/>
                <w:b/>
                <w:bCs/>
                <w:lang w:eastAsia="zh-CN"/>
              </w:rPr>
            </w:pPr>
            <w:ins w:id="385" w:author="Aaron Cai (蔡耀华)" w:date="2021-08-23T14:01:00Z">
              <w:r>
                <w:rPr>
                  <w:rFonts w:eastAsia="宋体"/>
                  <w:b/>
                  <w:bCs/>
                  <w:lang w:eastAsia="zh-CN"/>
                </w:rPr>
                <w:t>Yes</w:t>
              </w:r>
            </w:ins>
          </w:p>
        </w:tc>
        <w:tc>
          <w:tcPr>
            <w:tcW w:w="5948" w:type="dxa"/>
            <w:shd w:val="clear" w:color="auto" w:fill="auto"/>
          </w:tcPr>
          <w:p w14:paraId="7B9ED955" w14:textId="177FE71B" w:rsidR="00240FB1" w:rsidRDefault="0022561A" w:rsidP="009C2EE6">
            <w:pPr>
              <w:overflowPunct w:val="0"/>
              <w:autoSpaceDE w:val="0"/>
              <w:autoSpaceDN w:val="0"/>
              <w:adjustRightInd w:val="0"/>
              <w:spacing w:after="120"/>
              <w:jc w:val="both"/>
              <w:textAlignment w:val="baseline"/>
              <w:rPr>
                <w:ins w:id="386" w:author="Aaron Cai (蔡耀华)" w:date="2021-08-23T13:43:00Z"/>
                <w:rFonts w:eastAsia="宋体"/>
                <w:noProof/>
                <w:lang w:eastAsia="zh-CN"/>
              </w:rPr>
            </w:pPr>
            <w:ins w:id="387" w:author="Aaron Cai (蔡耀华)" w:date="2021-08-23T14:02:00Z">
              <w:r>
                <w:rPr>
                  <w:rFonts w:eastAsia="宋体"/>
                  <w:noProof/>
                  <w:lang w:eastAsia="zh-CN"/>
                </w:rPr>
                <w:t xml:space="preserve">The indication from UE is not desirable for </w:t>
              </w:r>
            </w:ins>
            <w:ins w:id="388" w:author="Aaron Cai (蔡耀华)" w:date="2021-08-23T14:03:00Z">
              <w:r>
                <w:rPr>
                  <w:rFonts w:eastAsia="宋体"/>
                  <w:noProof/>
                  <w:lang w:eastAsia="zh-CN"/>
                </w:rPr>
                <w:t xml:space="preserve">potential frequent </w:t>
              </w:r>
            </w:ins>
            <w:ins w:id="389" w:author="Aaron Cai (蔡耀华)" w:date="2021-08-23T14:04:00Z">
              <w:r w:rsidR="00C45F20">
                <w:rPr>
                  <w:rFonts w:eastAsia="宋体"/>
                  <w:noProof/>
                  <w:lang w:eastAsia="zh-CN"/>
                </w:rPr>
                <w:t>measurement start/stop.</w:t>
              </w:r>
            </w:ins>
            <w:ins w:id="390" w:author="Aaron Cai (蔡耀华)" w:date="2021-08-23T14:32:00Z">
              <w:r w:rsidR="00FB4B33">
                <w:rPr>
                  <w:rFonts w:eastAsia="宋体"/>
                  <w:noProof/>
                  <w:lang w:eastAsia="zh-CN"/>
                </w:rPr>
                <w:t xml:space="preserve"> </w:t>
              </w:r>
            </w:ins>
          </w:p>
        </w:tc>
      </w:tr>
      <w:tr w:rsidR="005026B2" w:rsidRPr="00A93AB3" w14:paraId="0A6ABEE7" w14:textId="77777777" w:rsidTr="006F1D62">
        <w:trPr>
          <w:ins w:id="391" w:author="Khaliq Osaid" w:date="2021-08-23T11:02:00Z"/>
        </w:trPr>
        <w:tc>
          <w:tcPr>
            <w:tcW w:w="1837" w:type="dxa"/>
            <w:shd w:val="clear" w:color="auto" w:fill="auto"/>
          </w:tcPr>
          <w:p w14:paraId="7CAD8B47" w14:textId="578E8FA1" w:rsidR="005026B2" w:rsidRDefault="005026B2" w:rsidP="005026B2">
            <w:pPr>
              <w:overflowPunct w:val="0"/>
              <w:autoSpaceDE w:val="0"/>
              <w:autoSpaceDN w:val="0"/>
              <w:adjustRightInd w:val="0"/>
              <w:spacing w:after="120"/>
              <w:jc w:val="both"/>
              <w:textAlignment w:val="baseline"/>
              <w:rPr>
                <w:ins w:id="392" w:author="Khaliq Osaid" w:date="2021-08-23T11:02:00Z"/>
                <w:rFonts w:eastAsia="宋体"/>
                <w:lang w:eastAsia="zh-CN"/>
              </w:rPr>
            </w:pPr>
            <w:ins w:id="393" w:author="Khaliq Osaid" w:date="2021-08-23T11:02:00Z">
              <w:r w:rsidRPr="00AE4077">
                <w:t>Thales</w:t>
              </w:r>
            </w:ins>
          </w:p>
        </w:tc>
        <w:tc>
          <w:tcPr>
            <w:tcW w:w="1844" w:type="dxa"/>
            <w:shd w:val="clear" w:color="auto" w:fill="auto"/>
          </w:tcPr>
          <w:p w14:paraId="28C52518" w14:textId="13290AB4" w:rsidR="005026B2" w:rsidRDefault="005026B2" w:rsidP="005026B2">
            <w:pPr>
              <w:overflowPunct w:val="0"/>
              <w:autoSpaceDE w:val="0"/>
              <w:autoSpaceDN w:val="0"/>
              <w:adjustRightInd w:val="0"/>
              <w:spacing w:after="120"/>
              <w:jc w:val="both"/>
              <w:textAlignment w:val="baseline"/>
              <w:rPr>
                <w:ins w:id="394" w:author="Khaliq Osaid" w:date="2021-08-23T11:02:00Z"/>
                <w:rFonts w:eastAsia="宋体"/>
                <w:b/>
                <w:bCs/>
                <w:lang w:eastAsia="zh-CN"/>
              </w:rPr>
            </w:pPr>
            <w:ins w:id="395" w:author="Khaliq Osaid" w:date="2021-08-23T11:02:00Z">
              <w:r w:rsidRPr="00AE4077">
                <w:t>Yes</w:t>
              </w:r>
            </w:ins>
          </w:p>
        </w:tc>
        <w:tc>
          <w:tcPr>
            <w:tcW w:w="5948" w:type="dxa"/>
            <w:shd w:val="clear" w:color="auto" w:fill="auto"/>
          </w:tcPr>
          <w:p w14:paraId="2E2CDEC4" w14:textId="288C4E7E" w:rsidR="005026B2" w:rsidRDefault="005026B2" w:rsidP="005026B2">
            <w:pPr>
              <w:overflowPunct w:val="0"/>
              <w:autoSpaceDE w:val="0"/>
              <w:autoSpaceDN w:val="0"/>
              <w:adjustRightInd w:val="0"/>
              <w:spacing w:after="120"/>
              <w:jc w:val="both"/>
              <w:textAlignment w:val="baseline"/>
              <w:rPr>
                <w:ins w:id="396" w:author="Khaliq Osaid" w:date="2021-08-23T11:02:00Z"/>
                <w:rFonts w:eastAsia="宋体"/>
                <w:noProof/>
                <w:lang w:eastAsia="zh-CN"/>
              </w:rPr>
            </w:pPr>
            <w:ins w:id="397" w:author="Khaliq Osaid" w:date="2021-08-23T11:02:00Z">
              <w:r w:rsidRPr="00AE4077">
                <w:t xml:space="preserve">An extra indication is not required by UE to send. </w:t>
              </w:r>
            </w:ins>
          </w:p>
        </w:tc>
      </w:tr>
    </w:tbl>
    <w:p w14:paraId="57F355F2" w14:textId="77777777" w:rsidR="00040F6A" w:rsidRDefault="00040F6A" w:rsidP="00040F6A">
      <w:pPr>
        <w:spacing w:after="0"/>
      </w:pPr>
    </w:p>
    <w:p w14:paraId="5267CF1C" w14:textId="77777777" w:rsidR="006F1D62" w:rsidRDefault="006F1D62" w:rsidP="006F1D62">
      <w:pPr>
        <w:spacing w:after="0"/>
      </w:pPr>
      <w:r w:rsidRPr="0045137B">
        <w:rPr>
          <w:u w:val="single"/>
        </w:rPr>
        <w:t>Conclusion</w:t>
      </w:r>
      <w:r>
        <w:t>:</w:t>
      </w:r>
    </w:p>
    <w:p w14:paraId="73814095" w14:textId="2350A9FB" w:rsidR="006F1D62" w:rsidRDefault="00012D61" w:rsidP="006F1D62">
      <w:pPr>
        <w:spacing w:after="0"/>
      </w:pPr>
      <w:r>
        <w:t>TBC</w:t>
      </w:r>
    </w:p>
    <w:p w14:paraId="44AADEA5" w14:textId="77777777" w:rsidR="006F1D62" w:rsidRDefault="006F1D62" w:rsidP="00040F6A">
      <w:pPr>
        <w:spacing w:after="0"/>
      </w:pPr>
    </w:p>
    <w:p w14:paraId="518E8A38" w14:textId="0BC55DE7" w:rsidR="00040F6A" w:rsidRDefault="00040F6A" w:rsidP="00040F6A">
      <w:r>
        <w:t xml:space="preserve">One company proposes that the UE reports the measured cell(s) in RRC_IDLE to assist measurement configuration by the network </w:t>
      </w:r>
      <w:r>
        <w:fldChar w:fldCharType="begin"/>
      </w:r>
      <w:r>
        <w:instrText xml:space="preserve"> REF _Ref79415498 \r \h </w:instrText>
      </w:r>
      <w:r>
        <w:fldChar w:fldCharType="separate"/>
      </w:r>
      <w:r>
        <w:t>[3]</w:t>
      </w:r>
      <w:r>
        <w:fldChar w:fldCharType="end"/>
      </w:r>
      <w:r>
        <w:t>. Two companies think it is not needed (</w:t>
      </w:r>
      <w:r w:rsidRPr="00040F6A">
        <w:t>[2]</w:t>
      </w:r>
      <w:r>
        <w:t xml:space="preserve">, </w:t>
      </w:r>
      <w:r>
        <w:fldChar w:fldCharType="begin"/>
      </w:r>
      <w:r>
        <w:instrText xml:space="preserve"> REF _Ref79415535 \r \h </w:instrText>
      </w:r>
      <w:r>
        <w:fldChar w:fldCharType="separate"/>
      </w:r>
      <w:r>
        <w:t>[7]</w:t>
      </w:r>
      <w:r>
        <w:fldChar w:fldCharType="end"/>
      </w:r>
      <w:r>
        <w:t>).</w:t>
      </w:r>
    </w:p>
    <w:p w14:paraId="13D3110E" w14:textId="087F1905" w:rsidR="00040F6A" w:rsidRPr="006F1D62" w:rsidRDefault="00040F6A" w:rsidP="00040F6A">
      <w:pPr>
        <w:rPr>
          <w:i/>
        </w:rPr>
      </w:pPr>
      <w:r w:rsidRPr="006F1D62">
        <w:rPr>
          <w:b/>
          <w:i/>
        </w:rPr>
        <w:t>Proposal 9:</w:t>
      </w:r>
      <w:r w:rsidR="006F1D62" w:rsidRPr="006F1D62">
        <w:rPr>
          <w:i/>
        </w:rPr>
        <w:t xml:space="preserve">  </w:t>
      </w:r>
      <w:r w:rsidRPr="006F1D62">
        <w:rPr>
          <w:i/>
        </w:rPr>
        <w:t>Report of the cells measured in RRC_IDLE to assist measurement configuration is not supported.</w:t>
      </w:r>
    </w:p>
    <w:p w14:paraId="21A55D11" w14:textId="1BCB2B36" w:rsidR="006F1D62" w:rsidRPr="0045137B" w:rsidRDefault="006F1D62" w:rsidP="006F1D62">
      <w:pPr>
        <w:spacing w:after="120"/>
        <w:rPr>
          <w:i/>
        </w:rPr>
      </w:pPr>
      <w:r w:rsidRPr="0045137B">
        <w:t xml:space="preserve">Companies are invited to provide their view on </w:t>
      </w:r>
      <w:r>
        <w:t>whether they agree on proposal 9.</w:t>
      </w:r>
    </w:p>
    <w:p w14:paraId="5FF015C3" w14:textId="77777777" w:rsidR="006F1D62" w:rsidRPr="0045137B" w:rsidRDefault="006F1D62" w:rsidP="006F1D62">
      <w:pPr>
        <w:spacing w:after="120"/>
        <w:rPr>
          <w:u w:val="single"/>
        </w:rPr>
      </w:pPr>
      <w:r w:rsidRPr="0045137B">
        <w:rPr>
          <w:u w:val="single"/>
        </w:rPr>
        <w:t>Companies</w:t>
      </w:r>
      <w:r>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6F1D62" w:rsidRPr="00A93AB3" w14:paraId="3B5B382F" w14:textId="77777777" w:rsidTr="006F1D62">
        <w:tc>
          <w:tcPr>
            <w:tcW w:w="1837" w:type="dxa"/>
            <w:shd w:val="clear" w:color="auto" w:fill="auto"/>
          </w:tcPr>
          <w:p w14:paraId="187FC9B6" w14:textId="77777777" w:rsidR="006F1D62" w:rsidRPr="00A93AB3" w:rsidRDefault="006F1D62" w:rsidP="006F1D62">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796A05DC" w14:textId="51D07155" w:rsidR="006F1D62" w:rsidRDefault="006F1D62" w:rsidP="006F1D62">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 xml:space="preserve">Agree: </w:t>
            </w:r>
          </w:p>
          <w:p w14:paraId="736FB258" w14:textId="77777777" w:rsidR="006F1D62" w:rsidRPr="00A93AB3" w:rsidRDefault="006F1D62" w:rsidP="006F1D62">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1F19C9B0" w14:textId="77777777" w:rsidR="006F1D62" w:rsidRPr="00A93AB3" w:rsidRDefault="006F1D62" w:rsidP="006F1D62">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6F1D62" w:rsidRPr="00A93AB3" w14:paraId="692A97B0" w14:textId="77777777" w:rsidTr="006F1D62">
        <w:tc>
          <w:tcPr>
            <w:tcW w:w="1837" w:type="dxa"/>
            <w:shd w:val="clear" w:color="auto" w:fill="auto"/>
          </w:tcPr>
          <w:p w14:paraId="35873559" w14:textId="772FDA3B" w:rsidR="006F1D62" w:rsidRPr="00A93AB3" w:rsidRDefault="007B491E" w:rsidP="006F1D62">
            <w:pPr>
              <w:overflowPunct w:val="0"/>
              <w:autoSpaceDE w:val="0"/>
              <w:autoSpaceDN w:val="0"/>
              <w:adjustRightInd w:val="0"/>
              <w:spacing w:after="120"/>
              <w:jc w:val="both"/>
              <w:textAlignment w:val="baseline"/>
              <w:rPr>
                <w:rFonts w:eastAsia="宋体"/>
                <w:lang w:eastAsia="zh-CN"/>
              </w:rPr>
            </w:pPr>
            <w:r>
              <w:rPr>
                <w:rFonts w:eastAsia="宋体"/>
                <w:lang w:eastAsia="zh-CN"/>
              </w:rPr>
              <w:t>Huawei, HiSilicon</w:t>
            </w:r>
          </w:p>
        </w:tc>
        <w:tc>
          <w:tcPr>
            <w:tcW w:w="1844" w:type="dxa"/>
            <w:shd w:val="clear" w:color="auto" w:fill="auto"/>
          </w:tcPr>
          <w:p w14:paraId="1F165BBE" w14:textId="7624EA80" w:rsidR="006F1D62" w:rsidRPr="00A93AB3" w:rsidRDefault="0025200C" w:rsidP="006F1D62">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yes</w:t>
            </w:r>
          </w:p>
        </w:tc>
        <w:tc>
          <w:tcPr>
            <w:tcW w:w="5948" w:type="dxa"/>
            <w:shd w:val="clear" w:color="auto" w:fill="auto"/>
          </w:tcPr>
          <w:p w14:paraId="37CA5BA5" w14:textId="040FD0C8" w:rsidR="006F1D62" w:rsidRPr="00A93AB3" w:rsidRDefault="0025200C" w:rsidP="0025200C">
            <w:pPr>
              <w:rPr>
                <w:rFonts w:eastAsia="宋体"/>
                <w:lang w:eastAsia="zh-CN"/>
              </w:rPr>
            </w:pPr>
            <w:r>
              <w:t>This cannot apply to UEs that use the CP solution which is the vast majority (if not all) the UEs. In addition we do not think this would be particularly useful, the information could easily become out of date during a long connection, and the information broadcast in system information should already be sufficient.</w:t>
            </w:r>
          </w:p>
        </w:tc>
      </w:tr>
      <w:tr w:rsidR="006F1D62" w:rsidRPr="00A93AB3" w14:paraId="4BA5295E" w14:textId="77777777" w:rsidTr="006F1D62">
        <w:tc>
          <w:tcPr>
            <w:tcW w:w="1837" w:type="dxa"/>
            <w:shd w:val="clear" w:color="auto" w:fill="auto"/>
          </w:tcPr>
          <w:p w14:paraId="220A3778" w14:textId="1E8258EB" w:rsidR="006F1D62" w:rsidRPr="00A93AB3" w:rsidRDefault="001B05ED" w:rsidP="006F1D62">
            <w:pPr>
              <w:overflowPunct w:val="0"/>
              <w:autoSpaceDE w:val="0"/>
              <w:autoSpaceDN w:val="0"/>
              <w:adjustRightInd w:val="0"/>
              <w:spacing w:after="120"/>
              <w:jc w:val="both"/>
              <w:textAlignment w:val="baseline"/>
              <w:rPr>
                <w:rFonts w:eastAsia="宋体"/>
                <w:lang w:eastAsia="zh-CN"/>
              </w:rPr>
            </w:pPr>
            <w:r>
              <w:rPr>
                <w:rFonts w:eastAsia="宋体"/>
                <w:lang w:eastAsia="zh-CN"/>
              </w:rPr>
              <w:t>Lenovo</w:t>
            </w:r>
          </w:p>
        </w:tc>
        <w:tc>
          <w:tcPr>
            <w:tcW w:w="1844" w:type="dxa"/>
            <w:shd w:val="clear" w:color="auto" w:fill="auto"/>
          </w:tcPr>
          <w:p w14:paraId="7CFECC15" w14:textId="146405CB" w:rsidR="006F1D62" w:rsidRPr="001B05ED" w:rsidRDefault="001B05ED" w:rsidP="006F1D62">
            <w:pPr>
              <w:overflowPunct w:val="0"/>
              <w:autoSpaceDE w:val="0"/>
              <w:autoSpaceDN w:val="0"/>
              <w:adjustRightInd w:val="0"/>
              <w:spacing w:after="120"/>
              <w:jc w:val="both"/>
              <w:textAlignment w:val="baseline"/>
              <w:rPr>
                <w:rFonts w:eastAsia="宋体"/>
                <w:lang w:eastAsia="zh-CN"/>
              </w:rPr>
            </w:pPr>
            <w:r w:rsidRPr="001B05ED">
              <w:rPr>
                <w:rFonts w:eastAsia="宋体"/>
                <w:lang w:eastAsia="zh-CN"/>
              </w:rPr>
              <w:t>Yes</w:t>
            </w:r>
          </w:p>
        </w:tc>
        <w:tc>
          <w:tcPr>
            <w:tcW w:w="5948" w:type="dxa"/>
            <w:shd w:val="clear" w:color="auto" w:fill="auto"/>
          </w:tcPr>
          <w:p w14:paraId="55E84B7F" w14:textId="77777777" w:rsidR="006F1D62" w:rsidRPr="00A93AB3" w:rsidRDefault="006F1D62" w:rsidP="006F1D62">
            <w:pPr>
              <w:overflowPunct w:val="0"/>
              <w:autoSpaceDE w:val="0"/>
              <w:autoSpaceDN w:val="0"/>
              <w:adjustRightInd w:val="0"/>
              <w:spacing w:after="120"/>
              <w:jc w:val="both"/>
              <w:textAlignment w:val="baseline"/>
              <w:rPr>
                <w:rFonts w:eastAsia="宋体"/>
                <w:noProof/>
                <w:lang w:eastAsia="zh-CN"/>
              </w:rPr>
            </w:pPr>
          </w:p>
        </w:tc>
      </w:tr>
      <w:tr w:rsidR="00F84A2D" w:rsidRPr="00A93AB3" w14:paraId="45070A20" w14:textId="77777777" w:rsidTr="006F1D62">
        <w:tc>
          <w:tcPr>
            <w:tcW w:w="1837" w:type="dxa"/>
            <w:shd w:val="clear" w:color="auto" w:fill="auto"/>
          </w:tcPr>
          <w:p w14:paraId="1A30DA03" w14:textId="745F0B11" w:rsidR="00F84A2D" w:rsidRPr="00A93AB3" w:rsidRDefault="00F84A2D" w:rsidP="00F84A2D">
            <w:pPr>
              <w:overflowPunct w:val="0"/>
              <w:autoSpaceDE w:val="0"/>
              <w:autoSpaceDN w:val="0"/>
              <w:adjustRightInd w:val="0"/>
              <w:spacing w:after="120"/>
              <w:jc w:val="both"/>
              <w:textAlignment w:val="baseline"/>
              <w:rPr>
                <w:rFonts w:eastAsia="宋体"/>
                <w:lang w:eastAsia="zh-CN"/>
              </w:rPr>
            </w:pPr>
            <w:ins w:id="398" w:author="ZTE" w:date="2021-08-19T21:30:00Z">
              <w:r>
                <w:rPr>
                  <w:rFonts w:eastAsia="宋体" w:hint="eastAsia"/>
                  <w:lang w:eastAsia="zh-CN"/>
                </w:rPr>
                <w:t>Z</w:t>
              </w:r>
              <w:r>
                <w:rPr>
                  <w:rFonts w:eastAsia="宋体"/>
                  <w:lang w:eastAsia="zh-CN"/>
                </w:rPr>
                <w:t>TE</w:t>
              </w:r>
            </w:ins>
          </w:p>
        </w:tc>
        <w:tc>
          <w:tcPr>
            <w:tcW w:w="1844" w:type="dxa"/>
            <w:shd w:val="clear" w:color="auto" w:fill="auto"/>
          </w:tcPr>
          <w:p w14:paraId="5F2856EA" w14:textId="7D388EAC" w:rsidR="00F84A2D" w:rsidRPr="00A93AB3" w:rsidRDefault="00F84A2D" w:rsidP="00F84A2D">
            <w:pPr>
              <w:overflowPunct w:val="0"/>
              <w:autoSpaceDE w:val="0"/>
              <w:autoSpaceDN w:val="0"/>
              <w:adjustRightInd w:val="0"/>
              <w:spacing w:after="120"/>
              <w:jc w:val="both"/>
              <w:textAlignment w:val="baseline"/>
              <w:rPr>
                <w:rFonts w:eastAsia="宋体"/>
                <w:b/>
                <w:bCs/>
                <w:lang w:eastAsia="zh-CN"/>
              </w:rPr>
            </w:pPr>
            <w:ins w:id="399" w:author="ZTE" w:date="2021-08-19T21:30:00Z">
              <w:r>
                <w:rPr>
                  <w:rFonts w:eastAsia="宋体" w:hint="eastAsia"/>
                  <w:b/>
                  <w:bCs/>
                  <w:lang w:eastAsia="zh-CN"/>
                </w:rPr>
                <w:t>N</w:t>
              </w:r>
              <w:r>
                <w:rPr>
                  <w:rFonts w:eastAsia="宋体"/>
                  <w:b/>
                  <w:bCs/>
                  <w:lang w:eastAsia="zh-CN"/>
                </w:rPr>
                <w:t>o</w:t>
              </w:r>
            </w:ins>
          </w:p>
        </w:tc>
        <w:tc>
          <w:tcPr>
            <w:tcW w:w="5948" w:type="dxa"/>
            <w:shd w:val="clear" w:color="auto" w:fill="auto"/>
          </w:tcPr>
          <w:p w14:paraId="7DC6544B" w14:textId="72ACC590" w:rsidR="00F84A2D" w:rsidRDefault="00F84A2D" w:rsidP="00F84A2D">
            <w:pPr>
              <w:overflowPunct w:val="0"/>
              <w:autoSpaceDE w:val="0"/>
              <w:autoSpaceDN w:val="0"/>
              <w:adjustRightInd w:val="0"/>
              <w:spacing w:after="120"/>
              <w:jc w:val="both"/>
              <w:textAlignment w:val="baseline"/>
              <w:rPr>
                <w:ins w:id="400" w:author="ZTE" w:date="2021-08-19T21:30:00Z"/>
                <w:rFonts w:eastAsia="宋体"/>
                <w:noProof/>
                <w:lang w:eastAsia="zh-CN"/>
              </w:rPr>
            </w:pPr>
            <w:ins w:id="401" w:author="ZTE" w:date="2021-08-19T21:30:00Z">
              <w:r>
                <w:rPr>
                  <w:rFonts w:eastAsia="宋体"/>
                  <w:noProof/>
                  <w:lang w:eastAsia="zh-CN"/>
                </w:rPr>
                <w:t>See our comments for prop</w:t>
              </w:r>
            </w:ins>
            <w:ins w:id="402" w:author="ZTE" w:date="2021-08-19T21:49:00Z">
              <w:r w:rsidR="00E86EAF">
                <w:rPr>
                  <w:rFonts w:eastAsia="宋体"/>
                  <w:noProof/>
                  <w:lang w:eastAsia="zh-CN"/>
                </w:rPr>
                <w:t>os</w:t>
              </w:r>
            </w:ins>
            <w:ins w:id="403" w:author="ZTE" w:date="2021-08-19T21:30:00Z">
              <w:r>
                <w:rPr>
                  <w:rFonts w:eastAsia="宋体"/>
                  <w:noProof/>
                  <w:lang w:eastAsia="zh-CN"/>
                </w:rPr>
                <w:t xml:space="preserve">al 6. </w:t>
              </w:r>
            </w:ins>
          </w:p>
          <w:p w14:paraId="3C9CAC2B" w14:textId="7CE41E68" w:rsidR="00F84A2D" w:rsidRDefault="00F84A2D" w:rsidP="00F84A2D">
            <w:pPr>
              <w:overflowPunct w:val="0"/>
              <w:autoSpaceDE w:val="0"/>
              <w:autoSpaceDN w:val="0"/>
              <w:adjustRightInd w:val="0"/>
              <w:spacing w:after="120"/>
              <w:jc w:val="both"/>
              <w:textAlignment w:val="baseline"/>
              <w:rPr>
                <w:ins w:id="404" w:author="ZTE" w:date="2021-08-19T21:30:00Z"/>
              </w:rPr>
            </w:pPr>
            <w:ins w:id="405" w:author="ZTE" w:date="2021-08-19T21:30:00Z">
              <w:r>
                <w:rPr>
                  <w:rFonts w:eastAsia="宋体"/>
                  <w:noProof/>
                  <w:lang w:eastAsia="zh-CN"/>
                </w:rPr>
                <w:t xml:space="preserve">We prefer UE </w:t>
              </w:r>
              <w:r w:rsidRPr="008A095A">
                <w:rPr>
                  <w:rFonts w:eastAsia="宋体"/>
                  <w:noProof/>
                  <w:lang w:eastAsia="zh-CN"/>
                </w:rPr>
                <w:t>can be provided with a limited measurement range</w:t>
              </w:r>
              <w:r>
                <w:rPr>
                  <w:rFonts w:eastAsia="宋体"/>
                  <w:noProof/>
                  <w:lang w:eastAsia="zh-CN"/>
                </w:rPr>
                <w:t>.</w:t>
              </w:r>
              <w:r w:rsidRPr="008A095A">
                <w:t xml:space="preserve"> </w:t>
              </w:r>
              <w:r>
                <w:t>I</w:t>
              </w:r>
              <w:r w:rsidRPr="008A095A">
                <w:t>f</w:t>
              </w:r>
            </w:ins>
            <w:ins w:id="406" w:author="ZTE" w:date="2021-08-19T21:31:00Z">
              <w:r>
                <w:t xml:space="preserve"> a</w:t>
              </w:r>
            </w:ins>
            <w:ins w:id="407" w:author="ZTE" w:date="2021-08-19T21:30:00Z">
              <w:r w:rsidRPr="008A095A">
                <w:t xml:space="preserve"> UE can report some information </w:t>
              </w:r>
              <w:r>
                <w:t xml:space="preserve">to network </w:t>
              </w:r>
              <w:r w:rsidRPr="008A095A">
                <w:t xml:space="preserve">during RRC establishment/resume procedure, e.g., the second best cell </w:t>
              </w:r>
              <w:r>
                <w:t>it has seen before random access</w:t>
              </w:r>
              <w:r w:rsidRPr="008A095A">
                <w:t>, it</w:t>
              </w:r>
              <w:r>
                <w:t xml:space="preserve"> </w:t>
              </w:r>
              <w:r>
                <w:lastRenderedPageBreak/>
                <w:t>would be</w:t>
              </w:r>
              <w:r w:rsidRPr="008A095A">
                <w:t xml:space="preserve"> </w:t>
              </w:r>
              <w:r>
                <w:t>useful</w:t>
              </w:r>
              <w:r w:rsidRPr="008A095A">
                <w:t xml:space="preserve"> for network to provide </w:t>
              </w:r>
              <w:r>
                <w:t>limited</w:t>
              </w:r>
              <w:r w:rsidRPr="008A095A">
                <w:t xml:space="preserve"> measurement range for different UEs</w:t>
              </w:r>
              <w:r>
                <w:t xml:space="preserve">. </w:t>
              </w:r>
            </w:ins>
          </w:p>
          <w:p w14:paraId="299B4732" w14:textId="5364EC4D" w:rsidR="00F84A2D" w:rsidRPr="00A93AB3" w:rsidRDefault="00F84A2D" w:rsidP="00E86EAF">
            <w:pPr>
              <w:overflowPunct w:val="0"/>
              <w:autoSpaceDE w:val="0"/>
              <w:autoSpaceDN w:val="0"/>
              <w:adjustRightInd w:val="0"/>
              <w:spacing w:after="120"/>
              <w:jc w:val="both"/>
              <w:textAlignment w:val="baseline"/>
              <w:rPr>
                <w:rFonts w:eastAsia="宋体"/>
                <w:noProof/>
                <w:lang w:eastAsia="zh-CN"/>
              </w:rPr>
            </w:pPr>
            <w:ins w:id="408" w:author="ZTE" w:date="2021-08-19T21:30:00Z">
              <w:r>
                <w:t xml:space="preserve">Such report can be optional and mainly used by UE </w:t>
              </w:r>
            </w:ins>
            <w:ins w:id="409" w:author="ZTE" w:date="2021-08-19T21:49:00Z">
              <w:r w:rsidR="00E86EAF">
                <w:t xml:space="preserve">with </w:t>
              </w:r>
            </w:ins>
            <w:ins w:id="410" w:author="ZTE" w:date="2021-08-19T21:30:00Z">
              <w:r>
                <w:t>UP solution.</w:t>
              </w:r>
            </w:ins>
          </w:p>
        </w:tc>
      </w:tr>
      <w:tr w:rsidR="00464DCD" w:rsidRPr="00A93AB3" w14:paraId="3A45FB02" w14:textId="77777777" w:rsidTr="006F1D62">
        <w:tc>
          <w:tcPr>
            <w:tcW w:w="1837" w:type="dxa"/>
            <w:shd w:val="clear" w:color="auto" w:fill="auto"/>
          </w:tcPr>
          <w:p w14:paraId="3A1C59F9" w14:textId="7A32E287" w:rsidR="00464DCD" w:rsidRPr="00A93AB3" w:rsidRDefault="00464DCD" w:rsidP="00464DCD">
            <w:pPr>
              <w:overflowPunct w:val="0"/>
              <w:autoSpaceDE w:val="0"/>
              <w:autoSpaceDN w:val="0"/>
              <w:adjustRightInd w:val="0"/>
              <w:spacing w:after="120"/>
              <w:jc w:val="both"/>
              <w:textAlignment w:val="baseline"/>
              <w:rPr>
                <w:rFonts w:eastAsia="宋体"/>
                <w:lang w:eastAsia="zh-CN"/>
              </w:rPr>
            </w:pPr>
            <w:ins w:id="411" w:author="QC {Mungal)" w:date="2021-08-19T15:52:00Z">
              <w:r>
                <w:rPr>
                  <w:rFonts w:eastAsia="宋体"/>
                  <w:lang w:eastAsia="zh-CN"/>
                </w:rPr>
                <w:lastRenderedPageBreak/>
                <w:t>Qualcomm</w:t>
              </w:r>
            </w:ins>
          </w:p>
        </w:tc>
        <w:tc>
          <w:tcPr>
            <w:tcW w:w="1844" w:type="dxa"/>
            <w:shd w:val="clear" w:color="auto" w:fill="auto"/>
          </w:tcPr>
          <w:p w14:paraId="6CB471F5" w14:textId="11A5F8BA" w:rsidR="00464DCD" w:rsidRPr="00A93AB3" w:rsidRDefault="0066726E" w:rsidP="00464DCD">
            <w:pPr>
              <w:overflowPunct w:val="0"/>
              <w:autoSpaceDE w:val="0"/>
              <w:autoSpaceDN w:val="0"/>
              <w:adjustRightInd w:val="0"/>
              <w:spacing w:after="120"/>
              <w:jc w:val="both"/>
              <w:textAlignment w:val="baseline"/>
              <w:rPr>
                <w:rFonts w:eastAsia="宋体"/>
                <w:b/>
                <w:bCs/>
                <w:lang w:eastAsia="zh-CN"/>
              </w:rPr>
            </w:pPr>
            <w:ins w:id="412" w:author="QC {Mungal)" w:date="2021-08-19T18:28:00Z">
              <w:r>
                <w:rPr>
                  <w:rFonts w:eastAsia="宋体"/>
                  <w:b/>
                  <w:bCs/>
                  <w:lang w:eastAsia="zh-CN"/>
                </w:rPr>
                <w:t>Yes</w:t>
              </w:r>
            </w:ins>
          </w:p>
        </w:tc>
        <w:tc>
          <w:tcPr>
            <w:tcW w:w="5948" w:type="dxa"/>
            <w:shd w:val="clear" w:color="auto" w:fill="auto"/>
          </w:tcPr>
          <w:p w14:paraId="6184AF4D" w14:textId="071F7366" w:rsidR="00464DCD" w:rsidRPr="00A93AB3" w:rsidRDefault="00464DCD" w:rsidP="00464DCD">
            <w:pPr>
              <w:overflowPunct w:val="0"/>
              <w:autoSpaceDE w:val="0"/>
              <w:autoSpaceDN w:val="0"/>
              <w:adjustRightInd w:val="0"/>
              <w:spacing w:after="120"/>
              <w:jc w:val="both"/>
              <w:textAlignment w:val="baseline"/>
              <w:rPr>
                <w:rFonts w:eastAsia="宋体"/>
                <w:noProof/>
                <w:lang w:eastAsia="zh-CN"/>
              </w:rPr>
            </w:pPr>
            <w:ins w:id="413" w:author="QC {Mungal)" w:date="2021-08-19T15:52:00Z">
              <w:r>
                <w:rPr>
                  <w:rFonts w:eastAsia="宋体"/>
                  <w:lang w:eastAsia="zh-CN"/>
                </w:rPr>
                <w:t>Providing neighbour cell measurements without security is not acceptable. As pointed out during on-line discussion, one key use case for NB-IoT connected mode measurements is to improve tracker performance hence providing neighbour cell measurements without security is a major flaw.</w:t>
              </w:r>
            </w:ins>
          </w:p>
        </w:tc>
      </w:tr>
      <w:tr w:rsidR="002D455B" w:rsidRPr="00A93AB3" w14:paraId="717BE7C4" w14:textId="77777777" w:rsidTr="006F1D62">
        <w:trPr>
          <w:ins w:id="414" w:author="刘旭 (Xu Liu/11506)" w:date="2021-08-20T13:23:00Z"/>
        </w:trPr>
        <w:tc>
          <w:tcPr>
            <w:tcW w:w="1837" w:type="dxa"/>
            <w:shd w:val="clear" w:color="auto" w:fill="auto"/>
          </w:tcPr>
          <w:p w14:paraId="2719847B" w14:textId="0B3D6856" w:rsidR="002D455B" w:rsidRDefault="002D455B" w:rsidP="002D455B">
            <w:pPr>
              <w:overflowPunct w:val="0"/>
              <w:autoSpaceDE w:val="0"/>
              <w:autoSpaceDN w:val="0"/>
              <w:adjustRightInd w:val="0"/>
              <w:spacing w:after="120"/>
              <w:jc w:val="both"/>
              <w:textAlignment w:val="baseline"/>
              <w:rPr>
                <w:ins w:id="415" w:author="刘旭 (Xu Liu/11506)" w:date="2021-08-20T13:23:00Z"/>
                <w:rFonts w:eastAsia="宋体"/>
                <w:lang w:eastAsia="zh-CN"/>
              </w:rPr>
            </w:pPr>
            <w:ins w:id="416" w:author="刘旭 (Xu Liu/11506)" w:date="2021-08-20T13:23:00Z">
              <w:r>
                <w:rPr>
                  <w:rFonts w:eastAsia="宋体" w:hint="eastAsia"/>
                  <w:lang w:eastAsia="zh-CN"/>
                </w:rPr>
                <w:t>S</w:t>
              </w:r>
              <w:r>
                <w:rPr>
                  <w:rFonts w:eastAsia="宋体"/>
                  <w:lang w:eastAsia="zh-CN"/>
                </w:rPr>
                <w:t>preadtrum</w:t>
              </w:r>
            </w:ins>
          </w:p>
        </w:tc>
        <w:tc>
          <w:tcPr>
            <w:tcW w:w="1844" w:type="dxa"/>
            <w:shd w:val="clear" w:color="auto" w:fill="auto"/>
          </w:tcPr>
          <w:p w14:paraId="18FC17BC" w14:textId="4DD86D67" w:rsidR="002D455B" w:rsidRDefault="002D455B" w:rsidP="002D455B">
            <w:pPr>
              <w:overflowPunct w:val="0"/>
              <w:autoSpaceDE w:val="0"/>
              <w:autoSpaceDN w:val="0"/>
              <w:adjustRightInd w:val="0"/>
              <w:spacing w:after="120"/>
              <w:jc w:val="both"/>
              <w:textAlignment w:val="baseline"/>
              <w:rPr>
                <w:ins w:id="417" w:author="刘旭 (Xu Liu/11506)" w:date="2021-08-20T13:23:00Z"/>
                <w:rFonts w:eastAsia="宋体"/>
                <w:b/>
                <w:bCs/>
                <w:lang w:eastAsia="zh-CN"/>
              </w:rPr>
            </w:pPr>
            <w:ins w:id="418" w:author="刘旭 (Xu Liu/11506)" w:date="2021-08-20T13:23:00Z">
              <w:r w:rsidRPr="00076E84">
                <w:rPr>
                  <w:rFonts w:eastAsia="宋体" w:hint="eastAsia"/>
                  <w:bCs/>
                  <w:lang w:eastAsia="zh-CN"/>
                </w:rPr>
                <w:t>Y</w:t>
              </w:r>
              <w:r w:rsidRPr="00076E84">
                <w:rPr>
                  <w:rFonts w:eastAsia="宋体"/>
                  <w:bCs/>
                  <w:lang w:eastAsia="zh-CN"/>
                </w:rPr>
                <w:t>es</w:t>
              </w:r>
            </w:ins>
          </w:p>
        </w:tc>
        <w:tc>
          <w:tcPr>
            <w:tcW w:w="5948" w:type="dxa"/>
            <w:shd w:val="clear" w:color="auto" w:fill="auto"/>
          </w:tcPr>
          <w:p w14:paraId="1A2751DA" w14:textId="77777777" w:rsidR="002D455B" w:rsidRDefault="002D455B" w:rsidP="002D455B">
            <w:pPr>
              <w:overflowPunct w:val="0"/>
              <w:autoSpaceDE w:val="0"/>
              <w:autoSpaceDN w:val="0"/>
              <w:adjustRightInd w:val="0"/>
              <w:spacing w:after="120"/>
              <w:jc w:val="both"/>
              <w:textAlignment w:val="baseline"/>
              <w:rPr>
                <w:ins w:id="419" w:author="刘旭 (Xu Liu/11506)" w:date="2021-08-20T13:23:00Z"/>
                <w:rFonts w:eastAsia="宋体"/>
                <w:lang w:eastAsia="zh-CN"/>
              </w:rPr>
            </w:pPr>
          </w:p>
        </w:tc>
      </w:tr>
      <w:tr w:rsidR="00D428B1" w:rsidRPr="00A93AB3" w14:paraId="03A90FCC" w14:textId="77777777" w:rsidTr="006F1D62">
        <w:trPr>
          <w:ins w:id="420" w:author="Sequans" w:date="2021-08-23T00:43:00Z"/>
        </w:trPr>
        <w:tc>
          <w:tcPr>
            <w:tcW w:w="1837" w:type="dxa"/>
            <w:shd w:val="clear" w:color="auto" w:fill="auto"/>
          </w:tcPr>
          <w:p w14:paraId="17074100" w14:textId="6311B0E6" w:rsidR="00D428B1" w:rsidRDefault="00D428B1" w:rsidP="002D455B">
            <w:pPr>
              <w:overflowPunct w:val="0"/>
              <w:autoSpaceDE w:val="0"/>
              <w:autoSpaceDN w:val="0"/>
              <w:adjustRightInd w:val="0"/>
              <w:spacing w:after="120"/>
              <w:jc w:val="both"/>
              <w:textAlignment w:val="baseline"/>
              <w:rPr>
                <w:ins w:id="421" w:author="Sequans" w:date="2021-08-23T00:43:00Z"/>
                <w:rFonts w:eastAsia="宋体"/>
                <w:lang w:eastAsia="zh-CN"/>
              </w:rPr>
            </w:pPr>
            <w:ins w:id="422" w:author="Sequans" w:date="2021-08-23T00:43:00Z">
              <w:r>
                <w:rPr>
                  <w:rFonts w:eastAsia="宋体"/>
                  <w:lang w:eastAsia="zh-CN"/>
                </w:rPr>
                <w:t>Sequans</w:t>
              </w:r>
            </w:ins>
          </w:p>
        </w:tc>
        <w:tc>
          <w:tcPr>
            <w:tcW w:w="1844" w:type="dxa"/>
            <w:shd w:val="clear" w:color="auto" w:fill="auto"/>
          </w:tcPr>
          <w:p w14:paraId="0C555AAB" w14:textId="6B3FE819" w:rsidR="00D428B1" w:rsidRPr="00076E84" w:rsidRDefault="00D428B1" w:rsidP="002D455B">
            <w:pPr>
              <w:overflowPunct w:val="0"/>
              <w:autoSpaceDE w:val="0"/>
              <w:autoSpaceDN w:val="0"/>
              <w:adjustRightInd w:val="0"/>
              <w:spacing w:after="120"/>
              <w:jc w:val="both"/>
              <w:textAlignment w:val="baseline"/>
              <w:rPr>
                <w:ins w:id="423" w:author="Sequans" w:date="2021-08-23T00:43:00Z"/>
                <w:rFonts w:eastAsia="宋体"/>
                <w:bCs/>
                <w:lang w:eastAsia="zh-CN"/>
              </w:rPr>
            </w:pPr>
            <w:ins w:id="424" w:author="Sequans" w:date="2021-08-23T00:43:00Z">
              <w:r>
                <w:rPr>
                  <w:rFonts w:eastAsia="宋体"/>
                  <w:bCs/>
                  <w:lang w:eastAsia="zh-CN"/>
                </w:rPr>
                <w:t>Yes</w:t>
              </w:r>
            </w:ins>
          </w:p>
        </w:tc>
        <w:tc>
          <w:tcPr>
            <w:tcW w:w="5948" w:type="dxa"/>
            <w:shd w:val="clear" w:color="auto" w:fill="auto"/>
          </w:tcPr>
          <w:p w14:paraId="41841867" w14:textId="772ADF15" w:rsidR="00D428B1" w:rsidRDefault="00D428B1" w:rsidP="002D455B">
            <w:pPr>
              <w:overflowPunct w:val="0"/>
              <w:autoSpaceDE w:val="0"/>
              <w:autoSpaceDN w:val="0"/>
              <w:adjustRightInd w:val="0"/>
              <w:spacing w:after="120"/>
              <w:jc w:val="both"/>
              <w:textAlignment w:val="baseline"/>
              <w:rPr>
                <w:ins w:id="425" w:author="Sequans" w:date="2021-08-23T00:43:00Z"/>
                <w:rFonts w:eastAsia="宋体"/>
                <w:lang w:eastAsia="zh-CN"/>
              </w:rPr>
            </w:pPr>
            <w:ins w:id="426" w:author="Sequans" w:date="2021-08-23T00:43:00Z">
              <w:r>
                <w:rPr>
                  <w:rFonts w:eastAsia="宋体"/>
                  <w:lang w:eastAsia="zh-CN"/>
                </w:rPr>
                <w:t>Agree w</w:t>
              </w:r>
            </w:ins>
            <w:ins w:id="427" w:author="Sequans" w:date="2021-08-23T00:44:00Z">
              <w:r>
                <w:rPr>
                  <w:rFonts w:eastAsia="宋体"/>
                  <w:lang w:eastAsia="zh-CN"/>
                </w:rPr>
                <w:t>ith HW, QC</w:t>
              </w:r>
            </w:ins>
          </w:p>
        </w:tc>
      </w:tr>
      <w:tr w:rsidR="009C2EE6" w:rsidRPr="00A93AB3" w14:paraId="05B7F043" w14:textId="77777777" w:rsidTr="006F1D62">
        <w:trPr>
          <w:ins w:id="428" w:author="Aaron Cai (蔡耀华)" w:date="2021-08-23T15:02:00Z"/>
        </w:trPr>
        <w:tc>
          <w:tcPr>
            <w:tcW w:w="1837" w:type="dxa"/>
            <w:shd w:val="clear" w:color="auto" w:fill="auto"/>
          </w:tcPr>
          <w:p w14:paraId="4796CADC" w14:textId="70531FA6" w:rsidR="009C2EE6" w:rsidRDefault="009C2EE6" w:rsidP="002D455B">
            <w:pPr>
              <w:overflowPunct w:val="0"/>
              <w:autoSpaceDE w:val="0"/>
              <w:autoSpaceDN w:val="0"/>
              <w:adjustRightInd w:val="0"/>
              <w:spacing w:after="120"/>
              <w:jc w:val="both"/>
              <w:textAlignment w:val="baseline"/>
              <w:rPr>
                <w:ins w:id="429" w:author="Aaron Cai (蔡耀华)" w:date="2021-08-23T15:02:00Z"/>
                <w:rFonts w:eastAsia="宋体"/>
                <w:lang w:eastAsia="zh-CN"/>
              </w:rPr>
            </w:pPr>
            <w:ins w:id="430" w:author="Aaron Cai (蔡耀华)" w:date="2021-08-23T15:02:00Z">
              <w:r>
                <w:rPr>
                  <w:rFonts w:eastAsia="宋体"/>
                  <w:lang w:eastAsia="zh-CN"/>
                </w:rPr>
                <w:t>MediaTek</w:t>
              </w:r>
            </w:ins>
          </w:p>
        </w:tc>
        <w:tc>
          <w:tcPr>
            <w:tcW w:w="1844" w:type="dxa"/>
            <w:shd w:val="clear" w:color="auto" w:fill="auto"/>
          </w:tcPr>
          <w:p w14:paraId="7EF13927" w14:textId="5F204F85" w:rsidR="009C2EE6" w:rsidRDefault="009C2EE6" w:rsidP="002D455B">
            <w:pPr>
              <w:overflowPunct w:val="0"/>
              <w:autoSpaceDE w:val="0"/>
              <w:autoSpaceDN w:val="0"/>
              <w:adjustRightInd w:val="0"/>
              <w:spacing w:after="120"/>
              <w:jc w:val="both"/>
              <w:textAlignment w:val="baseline"/>
              <w:rPr>
                <w:ins w:id="431" w:author="Aaron Cai (蔡耀华)" w:date="2021-08-23T15:02:00Z"/>
                <w:rFonts w:eastAsia="宋体"/>
                <w:bCs/>
                <w:lang w:eastAsia="zh-CN"/>
              </w:rPr>
            </w:pPr>
            <w:ins w:id="432" w:author="Aaron Cai (蔡耀华)" w:date="2021-08-23T15:02:00Z">
              <w:r>
                <w:rPr>
                  <w:rFonts w:eastAsia="宋体"/>
                  <w:bCs/>
                  <w:lang w:eastAsia="zh-CN"/>
                </w:rPr>
                <w:t>Yes</w:t>
              </w:r>
            </w:ins>
          </w:p>
        </w:tc>
        <w:tc>
          <w:tcPr>
            <w:tcW w:w="5948" w:type="dxa"/>
            <w:shd w:val="clear" w:color="auto" w:fill="auto"/>
          </w:tcPr>
          <w:p w14:paraId="072A8834" w14:textId="77777777" w:rsidR="009C2EE6" w:rsidRDefault="009C2EE6" w:rsidP="002D455B">
            <w:pPr>
              <w:overflowPunct w:val="0"/>
              <w:autoSpaceDE w:val="0"/>
              <w:autoSpaceDN w:val="0"/>
              <w:adjustRightInd w:val="0"/>
              <w:spacing w:after="120"/>
              <w:jc w:val="both"/>
              <w:textAlignment w:val="baseline"/>
              <w:rPr>
                <w:ins w:id="433" w:author="Aaron Cai (蔡耀华)" w:date="2021-08-23T15:02:00Z"/>
                <w:rFonts w:eastAsia="宋体"/>
                <w:lang w:eastAsia="zh-CN"/>
              </w:rPr>
            </w:pPr>
          </w:p>
        </w:tc>
      </w:tr>
      <w:tr w:rsidR="005026B2" w:rsidRPr="00A93AB3" w14:paraId="322D462C" w14:textId="77777777" w:rsidTr="006F1D62">
        <w:trPr>
          <w:ins w:id="434" w:author="Khaliq Osaid" w:date="2021-08-23T11:03:00Z"/>
        </w:trPr>
        <w:tc>
          <w:tcPr>
            <w:tcW w:w="1837" w:type="dxa"/>
            <w:shd w:val="clear" w:color="auto" w:fill="auto"/>
          </w:tcPr>
          <w:p w14:paraId="3AD60781" w14:textId="55543554" w:rsidR="005026B2" w:rsidRDefault="005026B2" w:rsidP="005026B2">
            <w:pPr>
              <w:overflowPunct w:val="0"/>
              <w:autoSpaceDE w:val="0"/>
              <w:autoSpaceDN w:val="0"/>
              <w:adjustRightInd w:val="0"/>
              <w:spacing w:after="120"/>
              <w:jc w:val="both"/>
              <w:textAlignment w:val="baseline"/>
              <w:rPr>
                <w:ins w:id="435" w:author="Khaliq Osaid" w:date="2021-08-23T11:03:00Z"/>
                <w:rFonts w:eastAsia="宋体"/>
                <w:lang w:eastAsia="zh-CN"/>
              </w:rPr>
            </w:pPr>
            <w:ins w:id="436" w:author="Khaliq Osaid" w:date="2021-08-23T11:03:00Z">
              <w:r>
                <w:rPr>
                  <w:rFonts w:eastAsia="宋体"/>
                  <w:lang w:eastAsia="zh-CN"/>
                </w:rPr>
                <w:t>Thales</w:t>
              </w:r>
            </w:ins>
          </w:p>
        </w:tc>
        <w:tc>
          <w:tcPr>
            <w:tcW w:w="1844" w:type="dxa"/>
            <w:shd w:val="clear" w:color="auto" w:fill="auto"/>
          </w:tcPr>
          <w:p w14:paraId="3FEABD26" w14:textId="1A8EB28E" w:rsidR="005026B2" w:rsidRDefault="005026B2" w:rsidP="005026B2">
            <w:pPr>
              <w:overflowPunct w:val="0"/>
              <w:autoSpaceDE w:val="0"/>
              <w:autoSpaceDN w:val="0"/>
              <w:adjustRightInd w:val="0"/>
              <w:spacing w:after="120"/>
              <w:jc w:val="both"/>
              <w:textAlignment w:val="baseline"/>
              <w:rPr>
                <w:ins w:id="437" w:author="Khaliq Osaid" w:date="2021-08-23T11:03:00Z"/>
                <w:rFonts w:eastAsia="宋体"/>
                <w:bCs/>
                <w:lang w:eastAsia="zh-CN"/>
              </w:rPr>
            </w:pPr>
            <w:ins w:id="438" w:author="Khaliq Osaid" w:date="2021-08-23T11:03:00Z">
              <w:r>
                <w:rPr>
                  <w:rFonts w:eastAsia="宋体"/>
                  <w:bCs/>
                  <w:lang w:eastAsia="zh-CN"/>
                </w:rPr>
                <w:t>Yes</w:t>
              </w:r>
            </w:ins>
          </w:p>
        </w:tc>
        <w:tc>
          <w:tcPr>
            <w:tcW w:w="5948" w:type="dxa"/>
            <w:shd w:val="clear" w:color="auto" w:fill="auto"/>
          </w:tcPr>
          <w:p w14:paraId="2B673A1D" w14:textId="6F64BFA9" w:rsidR="005026B2" w:rsidRDefault="005026B2" w:rsidP="005026B2">
            <w:pPr>
              <w:overflowPunct w:val="0"/>
              <w:autoSpaceDE w:val="0"/>
              <w:autoSpaceDN w:val="0"/>
              <w:adjustRightInd w:val="0"/>
              <w:spacing w:after="120"/>
              <w:jc w:val="both"/>
              <w:textAlignment w:val="baseline"/>
              <w:rPr>
                <w:ins w:id="439" w:author="Khaliq Osaid" w:date="2021-08-23T11:03:00Z"/>
                <w:rFonts w:eastAsia="宋体"/>
                <w:lang w:eastAsia="zh-CN"/>
              </w:rPr>
            </w:pPr>
            <w:ins w:id="440" w:author="Khaliq Osaid" w:date="2021-08-23T11:03:00Z">
              <w:r>
                <w:rPr>
                  <w:rFonts w:eastAsia="宋体"/>
                  <w:lang w:eastAsia="zh-CN"/>
                </w:rPr>
                <w:t>Agree with Qualcomm here</w:t>
              </w:r>
            </w:ins>
          </w:p>
        </w:tc>
      </w:tr>
    </w:tbl>
    <w:p w14:paraId="2FA8A999" w14:textId="77777777" w:rsidR="006F1D62" w:rsidRDefault="006F1D62" w:rsidP="00040F6A"/>
    <w:p w14:paraId="4097850C" w14:textId="77777777" w:rsidR="006F1D62" w:rsidRDefault="006F1D62" w:rsidP="006F1D62">
      <w:pPr>
        <w:spacing w:after="0"/>
      </w:pPr>
      <w:r w:rsidRPr="0045137B">
        <w:rPr>
          <w:u w:val="single"/>
        </w:rPr>
        <w:t>Conclusion</w:t>
      </w:r>
      <w:r>
        <w:t>:</w:t>
      </w:r>
    </w:p>
    <w:p w14:paraId="0FD7ED03" w14:textId="5272658C" w:rsidR="006F1D62" w:rsidRDefault="00012D61" w:rsidP="006F1D62">
      <w:pPr>
        <w:spacing w:after="0"/>
      </w:pPr>
      <w:r>
        <w:t>TBC</w:t>
      </w:r>
    </w:p>
    <w:p w14:paraId="0A9978ED" w14:textId="77777777" w:rsidR="006F1D62" w:rsidRDefault="006F1D62" w:rsidP="006F1D62">
      <w:pPr>
        <w:spacing w:after="0"/>
      </w:pPr>
    </w:p>
    <w:p w14:paraId="591A4EA5" w14:textId="77777777" w:rsidR="00685CE6" w:rsidRDefault="00685CE6" w:rsidP="00040F6A">
      <w:pPr>
        <w:spacing w:after="0"/>
      </w:pPr>
    </w:p>
    <w:p w14:paraId="02047358" w14:textId="29FA187C" w:rsidR="00040F6A" w:rsidRDefault="00040F6A" w:rsidP="00040F6A">
      <w:r>
        <w:t xml:space="preserve">One company proposes that the UE reports information of connected measurements during the RRC Connection re-establishment procedure </w:t>
      </w:r>
      <w:r w:rsidR="00396572">
        <w:t xml:space="preserve">for network </w:t>
      </w:r>
      <w:r>
        <w:t>optim</w:t>
      </w:r>
      <w:r w:rsidR="00396572">
        <w:t>isation</w:t>
      </w:r>
      <w:r>
        <w:t xml:space="preserve"> </w:t>
      </w:r>
      <w:r>
        <w:fldChar w:fldCharType="begin"/>
      </w:r>
      <w:r>
        <w:instrText xml:space="preserve"> REF _Ref79415515 \r \h </w:instrText>
      </w:r>
      <w:r>
        <w:fldChar w:fldCharType="separate"/>
      </w:r>
      <w:r>
        <w:t>[5]</w:t>
      </w:r>
      <w:r>
        <w:fldChar w:fldCharType="end"/>
      </w:r>
      <w:r>
        <w:t>. One company thinks it is not needed (</w:t>
      </w:r>
      <w:r w:rsidRPr="00040F6A">
        <w:t>[2</w:t>
      </w:r>
      <w:r>
        <w:t>]).</w:t>
      </w:r>
    </w:p>
    <w:p w14:paraId="7FC9B202" w14:textId="712166DB" w:rsidR="00040F6A" w:rsidRPr="006F1D62" w:rsidRDefault="00396572" w:rsidP="00040F6A">
      <w:pPr>
        <w:rPr>
          <w:i/>
        </w:rPr>
      </w:pPr>
      <w:r w:rsidRPr="006F1D62">
        <w:rPr>
          <w:b/>
          <w:i/>
        </w:rPr>
        <w:t>Proposal 10</w:t>
      </w:r>
      <w:r w:rsidR="00040F6A" w:rsidRPr="006F1D62">
        <w:rPr>
          <w:b/>
          <w:i/>
        </w:rPr>
        <w:t>:</w:t>
      </w:r>
      <w:r w:rsidR="00040F6A" w:rsidRPr="006F1D62">
        <w:rPr>
          <w:i/>
        </w:rPr>
        <w:t xml:space="preserve">  Report of information about connected measurements during the RRC Connection re-establishment procedure for network optimisation is not supported.</w:t>
      </w:r>
    </w:p>
    <w:p w14:paraId="4B05B121" w14:textId="228CD1F9" w:rsidR="006F1D62" w:rsidRPr="0045137B" w:rsidRDefault="006F1D62" w:rsidP="006F1D62">
      <w:pPr>
        <w:spacing w:after="120"/>
        <w:rPr>
          <w:i/>
        </w:rPr>
      </w:pPr>
      <w:r w:rsidRPr="0045137B">
        <w:t xml:space="preserve">Companies are invited to provide their view on </w:t>
      </w:r>
      <w:r>
        <w:t>whether they agree on proposal 10.</w:t>
      </w:r>
    </w:p>
    <w:p w14:paraId="34691D19" w14:textId="77777777" w:rsidR="006F1D62" w:rsidRPr="0045137B" w:rsidRDefault="006F1D62" w:rsidP="006F1D62">
      <w:pPr>
        <w:spacing w:after="120"/>
        <w:rPr>
          <w:u w:val="single"/>
        </w:rPr>
      </w:pPr>
      <w:r w:rsidRPr="0045137B">
        <w:rPr>
          <w:u w:val="single"/>
        </w:rPr>
        <w:t>Companies</w:t>
      </w:r>
      <w:r>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6F1D62" w:rsidRPr="00A93AB3" w14:paraId="63C086EF" w14:textId="77777777" w:rsidTr="006F1D62">
        <w:tc>
          <w:tcPr>
            <w:tcW w:w="1837" w:type="dxa"/>
            <w:shd w:val="clear" w:color="auto" w:fill="auto"/>
          </w:tcPr>
          <w:p w14:paraId="3F8E2751" w14:textId="77777777" w:rsidR="006F1D62" w:rsidRPr="00A93AB3" w:rsidRDefault="006F1D62" w:rsidP="006F1D62">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4B872318" w14:textId="4498AD4F" w:rsidR="006F1D62" w:rsidRDefault="006F1D62" w:rsidP="006F1D62">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 xml:space="preserve">Agree: </w:t>
            </w:r>
          </w:p>
          <w:p w14:paraId="1A5A334D" w14:textId="77777777" w:rsidR="006F1D62" w:rsidRPr="00A93AB3" w:rsidRDefault="006F1D62" w:rsidP="006F1D62">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116ED3D0" w14:textId="77777777" w:rsidR="006F1D62" w:rsidRPr="00A93AB3" w:rsidRDefault="006F1D62" w:rsidP="006F1D62">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25200C" w:rsidRPr="00A93AB3" w14:paraId="0C3CBB2A" w14:textId="77777777" w:rsidTr="006F1D62">
        <w:tc>
          <w:tcPr>
            <w:tcW w:w="1837" w:type="dxa"/>
            <w:shd w:val="clear" w:color="auto" w:fill="auto"/>
          </w:tcPr>
          <w:p w14:paraId="6C057DC0" w14:textId="18D31DA4" w:rsidR="0025200C" w:rsidRPr="00A93AB3" w:rsidRDefault="0025200C" w:rsidP="0025200C">
            <w:pPr>
              <w:overflowPunct w:val="0"/>
              <w:autoSpaceDE w:val="0"/>
              <w:autoSpaceDN w:val="0"/>
              <w:adjustRightInd w:val="0"/>
              <w:spacing w:after="120"/>
              <w:jc w:val="both"/>
              <w:textAlignment w:val="baseline"/>
              <w:rPr>
                <w:rFonts w:eastAsia="宋体"/>
                <w:lang w:eastAsia="zh-CN"/>
              </w:rPr>
            </w:pPr>
            <w:r>
              <w:rPr>
                <w:rFonts w:eastAsia="宋体"/>
                <w:lang w:eastAsia="zh-CN"/>
              </w:rPr>
              <w:t>Huawei, HiSilicon</w:t>
            </w:r>
          </w:p>
        </w:tc>
        <w:tc>
          <w:tcPr>
            <w:tcW w:w="1844" w:type="dxa"/>
            <w:shd w:val="clear" w:color="auto" w:fill="auto"/>
          </w:tcPr>
          <w:p w14:paraId="29B6236A" w14:textId="6F761751" w:rsidR="0025200C" w:rsidRPr="00A93AB3" w:rsidRDefault="0025200C" w:rsidP="0025200C">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Yes</w:t>
            </w:r>
          </w:p>
        </w:tc>
        <w:tc>
          <w:tcPr>
            <w:tcW w:w="5948" w:type="dxa"/>
            <w:shd w:val="clear" w:color="auto" w:fill="auto"/>
          </w:tcPr>
          <w:p w14:paraId="4B796C4E" w14:textId="206963A8" w:rsidR="0025200C" w:rsidRPr="00A93AB3" w:rsidRDefault="0025200C" w:rsidP="0025200C">
            <w:pPr>
              <w:overflowPunct w:val="0"/>
              <w:autoSpaceDE w:val="0"/>
              <w:autoSpaceDN w:val="0"/>
              <w:adjustRightInd w:val="0"/>
              <w:spacing w:after="120"/>
              <w:jc w:val="both"/>
              <w:textAlignment w:val="baseline"/>
              <w:rPr>
                <w:rFonts w:eastAsia="宋体"/>
                <w:lang w:eastAsia="zh-CN"/>
              </w:rPr>
            </w:pPr>
            <w:r>
              <w:rPr>
                <w:rFonts w:eastAsia="宋体"/>
                <w:lang w:eastAsia="zh-CN"/>
              </w:rPr>
              <w:t>We see this a SON-MDT enhancement which is not really part of the objective. This cannot apply to UE that uses the CP solution which is the vast majority (if not all) of NB-IoT UEs.  This would also impact on RAN3.</w:t>
            </w:r>
          </w:p>
        </w:tc>
      </w:tr>
      <w:tr w:rsidR="0025200C" w:rsidRPr="00A93AB3" w14:paraId="57728931" w14:textId="77777777" w:rsidTr="006F1D62">
        <w:tc>
          <w:tcPr>
            <w:tcW w:w="1837" w:type="dxa"/>
            <w:shd w:val="clear" w:color="auto" w:fill="auto"/>
          </w:tcPr>
          <w:p w14:paraId="10E4F109" w14:textId="550F946E" w:rsidR="0025200C" w:rsidRPr="001B05ED" w:rsidRDefault="001B05ED" w:rsidP="0025200C">
            <w:pPr>
              <w:overflowPunct w:val="0"/>
              <w:autoSpaceDE w:val="0"/>
              <w:autoSpaceDN w:val="0"/>
              <w:adjustRightInd w:val="0"/>
              <w:spacing w:after="120"/>
              <w:jc w:val="both"/>
              <w:textAlignment w:val="baseline"/>
              <w:rPr>
                <w:rFonts w:eastAsia="宋体"/>
                <w:lang w:eastAsia="zh-CN"/>
              </w:rPr>
            </w:pPr>
            <w:r w:rsidRPr="001B05ED">
              <w:rPr>
                <w:rFonts w:eastAsia="宋体"/>
                <w:lang w:eastAsia="zh-CN"/>
              </w:rPr>
              <w:t>Lenovo</w:t>
            </w:r>
          </w:p>
        </w:tc>
        <w:tc>
          <w:tcPr>
            <w:tcW w:w="1844" w:type="dxa"/>
            <w:shd w:val="clear" w:color="auto" w:fill="auto"/>
          </w:tcPr>
          <w:p w14:paraId="39FF9147" w14:textId="67028170" w:rsidR="0025200C" w:rsidRPr="001B05ED" w:rsidRDefault="001B05ED" w:rsidP="0025200C">
            <w:pPr>
              <w:overflowPunct w:val="0"/>
              <w:autoSpaceDE w:val="0"/>
              <w:autoSpaceDN w:val="0"/>
              <w:adjustRightInd w:val="0"/>
              <w:spacing w:after="120"/>
              <w:jc w:val="both"/>
              <w:textAlignment w:val="baseline"/>
              <w:rPr>
                <w:rFonts w:eastAsia="宋体"/>
                <w:lang w:eastAsia="zh-CN"/>
              </w:rPr>
            </w:pPr>
            <w:r w:rsidRPr="001B05ED">
              <w:rPr>
                <w:rFonts w:eastAsia="宋体"/>
                <w:lang w:eastAsia="zh-CN"/>
              </w:rPr>
              <w:t>Yes</w:t>
            </w:r>
          </w:p>
        </w:tc>
        <w:tc>
          <w:tcPr>
            <w:tcW w:w="5948" w:type="dxa"/>
            <w:shd w:val="clear" w:color="auto" w:fill="auto"/>
          </w:tcPr>
          <w:p w14:paraId="1C7534AD" w14:textId="77777777" w:rsidR="0025200C" w:rsidRPr="00A93AB3" w:rsidRDefault="0025200C" w:rsidP="0025200C">
            <w:pPr>
              <w:overflowPunct w:val="0"/>
              <w:autoSpaceDE w:val="0"/>
              <w:autoSpaceDN w:val="0"/>
              <w:adjustRightInd w:val="0"/>
              <w:spacing w:after="120"/>
              <w:jc w:val="both"/>
              <w:textAlignment w:val="baseline"/>
              <w:rPr>
                <w:rFonts w:eastAsia="宋体"/>
                <w:noProof/>
                <w:lang w:eastAsia="zh-CN"/>
              </w:rPr>
            </w:pPr>
          </w:p>
        </w:tc>
      </w:tr>
      <w:tr w:rsidR="00F84A2D" w:rsidRPr="00A93AB3" w14:paraId="42C66A72" w14:textId="77777777" w:rsidTr="006F1D62">
        <w:tc>
          <w:tcPr>
            <w:tcW w:w="1837" w:type="dxa"/>
            <w:shd w:val="clear" w:color="auto" w:fill="auto"/>
          </w:tcPr>
          <w:p w14:paraId="60060D6B" w14:textId="5DB40898" w:rsidR="00F84A2D" w:rsidRPr="00A93AB3" w:rsidRDefault="00F84A2D" w:rsidP="00F84A2D">
            <w:pPr>
              <w:overflowPunct w:val="0"/>
              <w:autoSpaceDE w:val="0"/>
              <w:autoSpaceDN w:val="0"/>
              <w:adjustRightInd w:val="0"/>
              <w:spacing w:after="120"/>
              <w:jc w:val="both"/>
              <w:textAlignment w:val="baseline"/>
              <w:rPr>
                <w:rFonts w:eastAsia="宋体"/>
                <w:lang w:eastAsia="zh-CN"/>
              </w:rPr>
            </w:pPr>
            <w:ins w:id="441" w:author="ZTE" w:date="2021-08-19T21:32:00Z">
              <w:r>
                <w:rPr>
                  <w:rFonts w:eastAsia="宋体" w:hint="eastAsia"/>
                  <w:lang w:eastAsia="zh-CN"/>
                </w:rPr>
                <w:t>Z</w:t>
              </w:r>
              <w:r>
                <w:rPr>
                  <w:rFonts w:eastAsia="宋体"/>
                  <w:lang w:eastAsia="zh-CN"/>
                </w:rPr>
                <w:t>TE</w:t>
              </w:r>
            </w:ins>
          </w:p>
        </w:tc>
        <w:tc>
          <w:tcPr>
            <w:tcW w:w="1844" w:type="dxa"/>
            <w:shd w:val="clear" w:color="auto" w:fill="auto"/>
          </w:tcPr>
          <w:p w14:paraId="633D9BEF" w14:textId="5EBAA874" w:rsidR="00F84A2D" w:rsidRPr="00A93AB3" w:rsidRDefault="00F84A2D" w:rsidP="00F84A2D">
            <w:pPr>
              <w:overflowPunct w:val="0"/>
              <w:autoSpaceDE w:val="0"/>
              <w:autoSpaceDN w:val="0"/>
              <w:adjustRightInd w:val="0"/>
              <w:spacing w:after="120"/>
              <w:jc w:val="both"/>
              <w:textAlignment w:val="baseline"/>
              <w:rPr>
                <w:rFonts w:eastAsia="宋体"/>
                <w:b/>
                <w:bCs/>
                <w:lang w:eastAsia="zh-CN"/>
              </w:rPr>
            </w:pPr>
            <w:ins w:id="442" w:author="ZTE" w:date="2021-08-19T21:32:00Z">
              <w:r>
                <w:rPr>
                  <w:rFonts w:eastAsia="宋体" w:hint="eastAsia"/>
                  <w:b/>
                  <w:bCs/>
                  <w:lang w:eastAsia="zh-CN"/>
                </w:rPr>
                <w:t>Y</w:t>
              </w:r>
              <w:r>
                <w:rPr>
                  <w:rFonts w:eastAsia="宋体"/>
                  <w:b/>
                  <w:bCs/>
                  <w:lang w:eastAsia="zh-CN"/>
                </w:rPr>
                <w:t>es</w:t>
              </w:r>
            </w:ins>
          </w:p>
        </w:tc>
        <w:tc>
          <w:tcPr>
            <w:tcW w:w="5948" w:type="dxa"/>
            <w:shd w:val="clear" w:color="auto" w:fill="auto"/>
          </w:tcPr>
          <w:p w14:paraId="4D940667" w14:textId="0A24B070" w:rsidR="00F84A2D" w:rsidRPr="00A93AB3" w:rsidRDefault="00E86EAF" w:rsidP="00F84A2D">
            <w:pPr>
              <w:overflowPunct w:val="0"/>
              <w:autoSpaceDE w:val="0"/>
              <w:autoSpaceDN w:val="0"/>
              <w:adjustRightInd w:val="0"/>
              <w:spacing w:after="120"/>
              <w:jc w:val="both"/>
              <w:textAlignment w:val="baseline"/>
              <w:rPr>
                <w:rFonts w:eastAsia="宋体"/>
                <w:noProof/>
                <w:lang w:eastAsia="zh-CN"/>
              </w:rPr>
            </w:pPr>
            <w:ins w:id="443" w:author="ZTE" w:date="2021-08-19T21:49:00Z">
              <w:r>
                <w:rPr>
                  <w:rFonts w:eastAsia="宋体"/>
                  <w:noProof/>
                  <w:lang w:eastAsia="zh-CN"/>
                </w:rPr>
                <w:t>Considering</w:t>
              </w:r>
            </w:ins>
            <w:ins w:id="444" w:author="ZTE" w:date="2021-08-19T21:32:00Z">
              <w:r w:rsidR="00F84A2D">
                <w:rPr>
                  <w:rFonts w:eastAsia="宋体"/>
                  <w:noProof/>
                  <w:lang w:eastAsia="zh-CN"/>
                </w:rPr>
                <w:t xml:space="preserve"> limited time for R17 discussion, we need to fucus on basic functions. So such enhancement can be left to future </w:t>
              </w:r>
            </w:ins>
            <w:ins w:id="445" w:author="ZTE" w:date="2021-08-19T21:33:00Z">
              <w:r w:rsidR="00697984" w:rsidRPr="00697984">
                <w:rPr>
                  <w:rFonts w:eastAsia="宋体"/>
                  <w:noProof/>
                  <w:lang w:eastAsia="zh-CN"/>
                </w:rPr>
                <w:t>release</w:t>
              </w:r>
            </w:ins>
            <w:ins w:id="446" w:author="ZTE" w:date="2021-08-19T21:32:00Z">
              <w:r w:rsidR="00F84A2D">
                <w:rPr>
                  <w:rFonts w:eastAsia="宋体"/>
                  <w:noProof/>
                  <w:lang w:eastAsia="zh-CN"/>
                </w:rPr>
                <w:t>.</w:t>
              </w:r>
            </w:ins>
          </w:p>
        </w:tc>
      </w:tr>
      <w:tr w:rsidR="000C0EE6" w:rsidRPr="00A93AB3" w14:paraId="4A275D7B" w14:textId="77777777" w:rsidTr="006F1D62">
        <w:tc>
          <w:tcPr>
            <w:tcW w:w="1837" w:type="dxa"/>
            <w:shd w:val="clear" w:color="auto" w:fill="auto"/>
          </w:tcPr>
          <w:p w14:paraId="50EE66C3" w14:textId="4A1A5379" w:rsidR="000C0EE6" w:rsidRPr="00A93AB3" w:rsidRDefault="000C0EE6" w:rsidP="000C0EE6">
            <w:pPr>
              <w:overflowPunct w:val="0"/>
              <w:autoSpaceDE w:val="0"/>
              <w:autoSpaceDN w:val="0"/>
              <w:adjustRightInd w:val="0"/>
              <w:spacing w:after="120"/>
              <w:jc w:val="both"/>
              <w:textAlignment w:val="baseline"/>
              <w:rPr>
                <w:rFonts w:eastAsia="宋体"/>
                <w:lang w:eastAsia="zh-CN"/>
              </w:rPr>
            </w:pPr>
            <w:ins w:id="447" w:author="QC {Mungal)" w:date="2021-08-19T15:52:00Z">
              <w:r>
                <w:rPr>
                  <w:rFonts w:eastAsia="宋体"/>
                  <w:lang w:eastAsia="zh-CN"/>
                </w:rPr>
                <w:t>Qualcomm</w:t>
              </w:r>
            </w:ins>
          </w:p>
        </w:tc>
        <w:tc>
          <w:tcPr>
            <w:tcW w:w="1844" w:type="dxa"/>
            <w:shd w:val="clear" w:color="auto" w:fill="auto"/>
          </w:tcPr>
          <w:p w14:paraId="64E92E64" w14:textId="7BEFBDB7" w:rsidR="000C0EE6" w:rsidRPr="00A93AB3" w:rsidRDefault="00726723" w:rsidP="000C0EE6">
            <w:pPr>
              <w:overflowPunct w:val="0"/>
              <w:autoSpaceDE w:val="0"/>
              <w:autoSpaceDN w:val="0"/>
              <w:adjustRightInd w:val="0"/>
              <w:spacing w:after="120"/>
              <w:jc w:val="both"/>
              <w:textAlignment w:val="baseline"/>
              <w:rPr>
                <w:rFonts w:eastAsia="宋体"/>
                <w:b/>
                <w:bCs/>
                <w:lang w:eastAsia="zh-CN"/>
              </w:rPr>
            </w:pPr>
            <w:ins w:id="448" w:author="QC {Mungal)" w:date="2021-08-19T18:30:00Z">
              <w:r>
                <w:rPr>
                  <w:rFonts w:eastAsia="宋体"/>
                  <w:b/>
                  <w:bCs/>
                  <w:lang w:eastAsia="zh-CN"/>
                </w:rPr>
                <w:t>Yes</w:t>
              </w:r>
            </w:ins>
          </w:p>
        </w:tc>
        <w:tc>
          <w:tcPr>
            <w:tcW w:w="5948" w:type="dxa"/>
            <w:shd w:val="clear" w:color="auto" w:fill="auto"/>
          </w:tcPr>
          <w:p w14:paraId="60A58D37" w14:textId="1CBCF9F6" w:rsidR="000C0EE6" w:rsidRPr="00A93AB3" w:rsidRDefault="000C0EE6" w:rsidP="000C0EE6">
            <w:pPr>
              <w:overflowPunct w:val="0"/>
              <w:autoSpaceDE w:val="0"/>
              <w:autoSpaceDN w:val="0"/>
              <w:adjustRightInd w:val="0"/>
              <w:spacing w:after="120"/>
              <w:jc w:val="both"/>
              <w:textAlignment w:val="baseline"/>
              <w:rPr>
                <w:rFonts w:eastAsia="宋体"/>
                <w:noProof/>
                <w:lang w:eastAsia="zh-CN"/>
              </w:rPr>
            </w:pPr>
            <w:ins w:id="449" w:author="QC {Mungal)" w:date="2021-08-19T15:52:00Z">
              <w:r>
                <w:rPr>
                  <w:rFonts w:eastAsia="宋体"/>
                  <w:lang w:eastAsia="zh-CN"/>
                </w:rPr>
                <w:t>As per our reply to previous Proposal (9), providing report of neighbour cell measurements without security is not acceptable.</w:t>
              </w:r>
            </w:ins>
          </w:p>
        </w:tc>
      </w:tr>
      <w:tr w:rsidR="002D455B" w:rsidRPr="00A93AB3" w14:paraId="57C27F82" w14:textId="77777777" w:rsidTr="006F1D62">
        <w:trPr>
          <w:ins w:id="450" w:author="刘旭 (Xu Liu/11506)" w:date="2021-08-20T13:23:00Z"/>
        </w:trPr>
        <w:tc>
          <w:tcPr>
            <w:tcW w:w="1837" w:type="dxa"/>
            <w:shd w:val="clear" w:color="auto" w:fill="auto"/>
          </w:tcPr>
          <w:p w14:paraId="5CDBA5FF" w14:textId="4084ACB4" w:rsidR="002D455B" w:rsidRDefault="002D455B" w:rsidP="002D455B">
            <w:pPr>
              <w:overflowPunct w:val="0"/>
              <w:autoSpaceDE w:val="0"/>
              <w:autoSpaceDN w:val="0"/>
              <w:adjustRightInd w:val="0"/>
              <w:spacing w:after="120"/>
              <w:jc w:val="both"/>
              <w:textAlignment w:val="baseline"/>
              <w:rPr>
                <w:ins w:id="451" w:author="刘旭 (Xu Liu/11506)" w:date="2021-08-20T13:23:00Z"/>
                <w:rFonts w:eastAsia="宋体"/>
                <w:lang w:eastAsia="zh-CN"/>
              </w:rPr>
            </w:pPr>
            <w:ins w:id="452" w:author="刘旭 (Xu Liu/11506)" w:date="2021-08-20T13:24:00Z">
              <w:r>
                <w:rPr>
                  <w:rFonts w:eastAsia="宋体" w:hint="eastAsia"/>
                  <w:lang w:eastAsia="zh-CN"/>
                </w:rPr>
                <w:t>S</w:t>
              </w:r>
              <w:r>
                <w:rPr>
                  <w:rFonts w:eastAsia="宋体"/>
                  <w:lang w:eastAsia="zh-CN"/>
                </w:rPr>
                <w:t>preadtrum</w:t>
              </w:r>
            </w:ins>
          </w:p>
        </w:tc>
        <w:tc>
          <w:tcPr>
            <w:tcW w:w="1844" w:type="dxa"/>
            <w:shd w:val="clear" w:color="auto" w:fill="auto"/>
          </w:tcPr>
          <w:p w14:paraId="717C0452" w14:textId="3CE24FAE" w:rsidR="002D455B" w:rsidRDefault="002D455B" w:rsidP="002D455B">
            <w:pPr>
              <w:overflowPunct w:val="0"/>
              <w:autoSpaceDE w:val="0"/>
              <w:autoSpaceDN w:val="0"/>
              <w:adjustRightInd w:val="0"/>
              <w:spacing w:after="120"/>
              <w:jc w:val="both"/>
              <w:textAlignment w:val="baseline"/>
              <w:rPr>
                <w:ins w:id="453" w:author="刘旭 (Xu Liu/11506)" w:date="2021-08-20T13:23:00Z"/>
                <w:rFonts w:eastAsia="宋体"/>
                <w:b/>
                <w:bCs/>
                <w:lang w:eastAsia="zh-CN"/>
              </w:rPr>
            </w:pPr>
            <w:ins w:id="454" w:author="刘旭 (Xu Liu/11506)" w:date="2021-08-20T13:24:00Z">
              <w:r w:rsidRPr="00076E84">
                <w:rPr>
                  <w:rFonts w:eastAsia="宋体" w:hint="eastAsia"/>
                  <w:bCs/>
                  <w:lang w:eastAsia="zh-CN"/>
                </w:rPr>
                <w:t>Y</w:t>
              </w:r>
              <w:r w:rsidRPr="00076E84">
                <w:rPr>
                  <w:rFonts w:eastAsia="宋体"/>
                  <w:bCs/>
                  <w:lang w:eastAsia="zh-CN"/>
                </w:rPr>
                <w:t>es</w:t>
              </w:r>
            </w:ins>
          </w:p>
        </w:tc>
        <w:tc>
          <w:tcPr>
            <w:tcW w:w="5948" w:type="dxa"/>
            <w:shd w:val="clear" w:color="auto" w:fill="auto"/>
          </w:tcPr>
          <w:p w14:paraId="3DBEB214" w14:textId="77777777" w:rsidR="002D455B" w:rsidRDefault="002D455B" w:rsidP="002D455B">
            <w:pPr>
              <w:overflowPunct w:val="0"/>
              <w:autoSpaceDE w:val="0"/>
              <w:autoSpaceDN w:val="0"/>
              <w:adjustRightInd w:val="0"/>
              <w:spacing w:after="120"/>
              <w:jc w:val="both"/>
              <w:textAlignment w:val="baseline"/>
              <w:rPr>
                <w:ins w:id="455" w:author="刘旭 (Xu Liu/11506)" w:date="2021-08-20T13:23:00Z"/>
                <w:rFonts w:eastAsia="宋体"/>
                <w:lang w:eastAsia="zh-CN"/>
              </w:rPr>
            </w:pPr>
          </w:p>
        </w:tc>
      </w:tr>
      <w:tr w:rsidR="00D428B1" w:rsidRPr="00A93AB3" w14:paraId="4A0CE70F" w14:textId="77777777" w:rsidTr="006F1D62">
        <w:trPr>
          <w:ins w:id="456" w:author="Sequans" w:date="2021-08-23T00:44:00Z"/>
        </w:trPr>
        <w:tc>
          <w:tcPr>
            <w:tcW w:w="1837" w:type="dxa"/>
            <w:shd w:val="clear" w:color="auto" w:fill="auto"/>
          </w:tcPr>
          <w:p w14:paraId="0C37C318" w14:textId="7D674CB6" w:rsidR="00D428B1" w:rsidRDefault="00D428B1" w:rsidP="00D428B1">
            <w:pPr>
              <w:overflowPunct w:val="0"/>
              <w:autoSpaceDE w:val="0"/>
              <w:autoSpaceDN w:val="0"/>
              <w:adjustRightInd w:val="0"/>
              <w:spacing w:after="120"/>
              <w:jc w:val="both"/>
              <w:textAlignment w:val="baseline"/>
              <w:rPr>
                <w:ins w:id="457" w:author="Sequans" w:date="2021-08-23T00:44:00Z"/>
                <w:rFonts w:eastAsia="宋体"/>
                <w:lang w:eastAsia="zh-CN"/>
              </w:rPr>
            </w:pPr>
            <w:ins w:id="458" w:author="Sequans" w:date="2021-08-23T00:44:00Z">
              <w:r>
                <w:rPr>
                  <w:rFonts w:eastAsia="宋体"/>
                  <w:lang w:eastAsia="zh-CN"/>
                </w:rPr>
                <w:t>Sequans</w:t>
              </w:r>
            </w:ins>
          </w:p>
        </w:tc>
        <w:tc>
          <w:tcPr>
            <w:tcW w:w="1844" w:type="dxa"/>
            <w:shd w:val="clear" w:color="auto" w:fill="auto"/>
          </w:tcPr>
          <w:p w14:paraId="52442E35" w14:textId="348A50D2" w:rsidR="00D428B1" w:rsidRPr="00076E84" w:rsidRDefault="00D428B1" w:rsidP="00D428B1">
            <w:pPr>
              <w:overflowPunct w:val="0"/>
              <w:autoSpaceDE w:val="0"/>
              <w:autoSpaceDN w:val="0"/>
              <w:adjustRightInd w:val="0"/>
              <w:spacing w:after="120"/>
              <w:jc w:val="both"/>
              <w:textAlignment w:val="baseline"/>
              <w:rPr>
                <w:ins w:id="459" w:author="Sequans" w:date="2021-08-23T00:44:00Z"/>
                <w:rFonts w:eastAsia="宋体"/>
                <w:bCs/>
                <w:lang w:eastAsia="zh-CN"/>
              </w:rPr>
            </w:pPr>
            <w:ins w:id="460" w:author="Sequans" w:date="2021-08-23T00:44:00Z">
              <w:r>
                <w:rPr>
                  <w:rFonts w:eastAsia="宋体"/>
                  <w:bCs/>
                  <w:lang w:eastAsia="zh-CN"/>
                </w:rPr>
                <w:t>Yes</w:t>
              </w:r>
            </w:ins>
          </w:p>
        </w:tc>
        <w:tc>
          <w:tcPr>
            <w:tcW w:w="5948" w:type="dxa"/>
            <w:shd w:val="clear" w:color="auto" w:fill="auto"/>
          </w:tcPr>
          <w:p w14:paraId="1CAD93D4" w14:textId="254A0504" w:rsidR="00D428B1" w:rsidRDefault="00D428B1" w:rsidP="00D428B1">
            <w:pPr>
              <w:overflowPunct w:val="0"/>
              <w:autoSpaceDE w:val="0"/>
              <w:autoSpaceDN w:val="0"/>
              <w:adjustRightInd w:val="0"/>
              <w:spacing w:after="120"/>
              <w:jc w:val="both"/>
              <w:textAlignment w:val="baseline"/>
              <w:rPr>
                <w:ins w:id="461" w:author="Sequans" w:date="2021-08-23T00:44:00Z"/>
                <w:rFonts w:eastAsia="宋体"/>
                <w:lang w:eastAsia="zh-CN"/>
              </w:rPr>
            </w:pPr>
            <w:ins w:id="462" w:author="Sequans" w:date="2021-08-23T00:44:00Z">
              <w:r>
                <w:rPr>
                  <w:rFonts w:eastAsia="宋体"/>
                  <w:lang w:eastAsia="zh-CN"/>
                </w:rPr>
                <w:t>Agree with HW, QC</w:t>
              </w:r>
            </w:ins>
          </w:p>
        </w:tc>
      </w:tr>
      <w:tr w:rsidR="00851189" w:rsidRPr="00A93AB3" w14:paraId="7F309617" w14:textId="77777777" w:rsidTr="006F1D62">
        <w:trPr>
          <w:ins w:id="463" w:author="Aaron Cai (蔡耀华)" w:date="2021-08-23T15:10:00Z"/>
        </w:trPr>
        <w:tc>
          <w:tcPr>
            <w:tcW w:w="1837" w:type="dxa"/>
            <w:shd w:val="clear" w:color="auto" w:fill="auto"/>
          </w:tcPr>
          <w:p w14:paraId="28E40FC9" w14:textId="27339277" w:rsidR="00851189" w:rsidRDefault="00851189" w:rsidP="00D428B1">
            <w:pPr>
              <w:overflowPunct w:val="0"/>
              <w:autoSpaceDE w:val="0"/>
              <w:autoSpaceDN w:val="0"/>
              <w:adjustRightInd w:val="0"/>
              <w:spacing w:after="120"/>
              <w:jc w:val="both"/>
              <w:textAlignment w:val="baseline"/>
              <w:rPr>
                <w:ins w:id="464" w:author="Aaron Cai (蔡耀华)" w:date="2021-08-23T15:10:00Z"/>
                <w:rFonts w:eastAsia="宋体"/>
                <w:lang w:eastAsia="zh-CN"/>
              </w:rPr>
            </w:pPr>
            <w:ins w:id="465" w:author="Aaron Cai (蔡耀华)" w:date="2021-08-23T15:10:00Z">
              <w:r>
                <w:rPr>
                  <w:rFonts w:eastAsia="宋体"/>
                  <w:lang w:eastAsia="zh-CN"/>
                </w:rPr>
                <w:t>MediaTek</w:t>
              </w:r>
            </w:ins>
          </w:p>
        </w:tc>
        <w:tc>
          <w:tcPr>
            <w:tcW w:w="1844" w:type="dxa"/>
            <w:shd w:val="clear" w:color="auto" w:fill="auto"/>
          </w:tcPr>
          <w:p w14:paraId="503E4CB0" w14:textId="6FBD9DE4" w:rsidR="00851189" w:rsidRDefault="00851189" w:rsidP="00D428B1">
            <w:pPr>
              <w:overflowPunct w:val="0"/>
              <w:autoSpaceDE w:val="0"/>
              <w:autoSpaceDN w:val="0"/>
              <w:adjustRightInd w:val="0"/>
              <w:spacing w:after="120"/>
              <w:jc w:val="both"/>
              <w:textAlignment w:val="baseline"/>
              <w:rPr>
                <w:ins w:id="466" w:author="Aaron Cai (蔡耀华)" w:date="2021-08-23T15:10:00Z"/>
                <w:rFonts w:eastAsia="宋体"/>
                <w:bCs/>
                <w:lang w:eastAsia="zh-CN"/>
              </w:rPr>
            </w:pPr>
            <w:ins w:id="467" w:author="Aaron Cai (蔡耀华)" w:date="2021-08-23T15:10:00Z">
              <w:r>
                <w:rPr>
                  <w:rFonts w:eastAsia="宋体"/>
                  <w:bCs/>
                  <w:lang w:eastAsia="zh-CN"/>
                </w:rPr>
                <w:t>Yes</w:t>
              </w:r>
            </w:ins>
          </w:p>
        </w:tc>
        <w:tc>
          <w:tcPr>
            <w:tcW w:w="5948" w:type="dxa"/>
            <w:shd w:val="clear" w:color="auto" w:fill="auto"/>
          </w:tcPr>
          <w:p w14:paraId="0110DE66" w14:textId="77777777" w:rsidR="00851189" w:rsidRDefault="00851189" w:rsidP="00D428B1">
            <w:pPr>
              <w:overflowPunct w:val="0"/>
              <w:autoSpaceDE w:val="0"/>
              <w:autoSpaceDN w:val="0"/>
              <w:adjustRightInd w:val="0"/>
              <w:spacing w:after="120"/>
              <w:jc w:val="both"/>
              <w:textAlignment w:val="baseline"/>
              <w:rPr>
                <w:ins w:id="468" w:author="Aaron Cai (蔡耀华)" w:date="2021-08-23T15:10:00Z"/>
                <w:rFonts w:eastAsia="宋体"/>
                <w:lang w:eastAsia="zh-CN"/>
              </w:rPr>
            </w:pPr>
          </w:p>
        </w:tc>
      </w:tr>
      <w:tr w:rsidR="005026B2" w:rsidRPr="00A93AB3" w14:paraId="440D2920" w14:textId="77777777" w:rsidTr="006F1D62">
        <w:trPr>
          <w:ins w:id="469" w:author="Khaliq Osaid" w:date="2021-08-23T11:03:00Z"/>
        </w:trPr>
        <w:tc>
          <w:tcPr>
            <w:tcW w:w="1837" w:type="dxa"/>
            <w:shd w:val="clear" w:color="auto" w:fill="auto"/>
          </w:tcPr>
          <w:p w14:paraId="41ADF22B" w14:textId="5D223CA3" w:rsidR="005026B2" w:rsidRDefault="005026B2" w:rsidP="00D428B1">
            <w:pPr>
              <w:overflowPunct w:val="0"/>
              <w:autoSpaceDE w:val="0"/>
              <w:autoSpaceDN w:val="0"/>
              <w:adjustRightInd w:val="0"/>
              <w:spacing w:after="120"/>
              <w:jc w:val="both"/>
              <w:textAlignment w:val="baseline"/>
              <w:rPr>
                <w:ins w:id="470" w:author="Khaliq Osaid" w:date="2021-08-23T11:03:00Z"/>
                <w:rFonts w:eastAsia="宋体"/>
                <w:lang w:eastAsia="zh-CN"/>
              </w:rPr>
            </w:pPr>
            <w:ins w:id="471" w:author="Khaliq Osaid" w:date="2021-08-23T11:03:00Z">
              <w:r>
                <w:rPr>
                  <w:rFonts w:eastAsia="宋体"/>
                  <w:lang w:eastAsia="zh-CN"/>
                </w:rPr>
                <w:t>Thales</w:t>
              </w:r>
            </w:ins>
          </w:p>
        </w:tc>
        <w:tc>
          <w:tcPr>
            <w:tcW w:w="1844" w:type="dxa"/>
            <w:shd w:val="clear" w:color="auto" w:fill="auto"/>
          </w:tcPr>
          <w:p w14:paraId="4930457F" w14:textId="135CA529" w:rsidR="005026B2" w:rsidRDefault="005026B2" w:rsidP="00D428B1">
            <w:pPr>
              <w:overflowPunct w:val="0"/>
              <w:autoSpaceDE w:val="0"/>
              <w:autoSpaceDN w:val="0"/>
              <w:adjustRightInd w:val="0"/>
              <w:spacing w:after="120"/>
              <w:jc w:val="both"/>
              <w:textAlignment w:val="baseline"/>
              <w:rPr>
                <w:ins w:id="472" w:author="Khaliq Osaid" w:date="2021-08-23T11:03:00Z"/>
                <w:rFonts w:eastAsia="宋体"/>
                <w:bCs/>
                <w:lang w:eastAsia="zh-CN"/>
              </w:rPr>
            </w:pPr>
            <w:ins w:id="473" w:author="Khaliq Osaid" w:date="2021-08-23T11:03:00Z">
              <w:r>
                <w:rPr>
                  <w:rFonts w:eastAsia="宋体"/>
                  <w:bCs/>
                  <w:lang w:eastAsia="zh-CN"/>
                </w:rPr>
                <w:t>Yes</w:t>
              </w:r>
            </w:ins>
          </w:p>
        </w:tc>
        <w:tc>
          <w:tcPr>
            <w:tcW w:w="5948" w:type="dxa"/>
            <w:shd w:val="clear" w:color="auto" w:fill="auto"/>
          </w:tcPr>
          <w:p w14:paraId="5BE6E5DD" w14:textId="77777777" w:rsidR="005026B2" w:rsidRDefault="005026B2" w:rsidP="00D428B1">
            <w:pPr>
              <w:overflowPunct w:val="0"/>
              <w:autoSpaceDE w:val="0"/>
              <w:autoSpaceDN w:val="0"/>
              <w:adjustRightInd w:val="0"/>
              <w:spacing w:after="120"/>
              <w:jc w:val="both"/>
              <w:textAlignment w:val="baseline"/>
              <w:rPr>
                <w:ins w:id="474" w:author="Khaliq Osaid" w:date="2021-08-23T11:03:00Z"/>
                <w:rFonts w:eastAsia="宋体"/>
                <w:lang w:eastAsia="zh-CN"/>
              </w:rPr>
            </w:pPr>
          </w:p>
        </w:tc>
      </w:tr>
    </w:tbl>
    <w:p w14:paraId="633A241A" w14:textId="77777777" w:rsidR="006F1D62" w:rsidRDefault="006F1D62" w:rsidP="006F1D62"/>
    <w:p w14:paraId="69AC42C9" w14:textId="77777777" w:rsidR="006F1D62" w:rsidRDefault="006F1D62" w:rsidP="006F1D62">
      <w:pPr>
        <w:spacing w:after="0"/>
      </w:pPr>
      <w:r w:rsidRPr="0045137B">
        <w:rPr>
          <w:u w:val="single"/>
        </w:rPr>
        <w:t>Conclusion</w:t>
      </w:r>
      <w:r>
        <w:t>:</w:t>
      </w:r>
    </w:p>
    <w:p w14:paraId="108B09CA" w14:textId="0A8210B7" w:rsidR="006F1D62" w:rsidRDefault="00012D61" w:rsidP="006F1D62">
      <w:pPr>
        <w:spacing w:after="0"/>
      </w:pPr>
      <w:r>
        <w:t>TBC</w:t>
      </w:r>
    </w:p>
    <w:p w14:paraId="0C610B8A" w14:textId="77777777" w:rsidR="00040F6A" w:rsidRPr="00E12204" w:rsidRDefault="00040F6A" w:rsidP="00E12204"/>
    <w:p w14:paraId="010005FC" w14:textId="77777777" w:rsidR="00962CC8" w:rsidRPr="000D255B" w:rsidRDefault="00962CC8" w:rsidP="00E12204">
      <w:pPr>
        <w:pStyle w:val="2"/>
      </w:pPr>
      <w:r>
        <w:rPr>
          <w:rFonts w:hint="eastAsia"/>
        </w:rPr>
        <w:t>I</w:t>
      </w:r>
      <w:r>
        <w:t>f/how to support “early” RLF</w:t>
      </w:r>
    </w:p>
    <w:p w14:paraId="2773EA62" w14:textId="77777777" w:rsidR="00E12204" w:rsidRPr="00E12204" w:rsidRDefault="00E12204" w:rsidP="00E12204">
      <w:r w:rsidRPr="00F87201">
        <w:t xml:space="preserve">The following proposals are made in documents </w:t>
      </w:r>
      <w:r>
        <w:fldChar w:fldCharType="begin"/>
      </w:r>
      <w:r>
        <w:instrText xml:space="preserve"> REF _Ref79415479 \r \h </w:instrText>
      </w:r>
      <w:r>
        <w:fldChar w:fldCharType="separate"/>
      </w:r>
      <w:r>
        <w:t>[1]</w:t>
      </w:r>
      <w:r>
        <w:fldChar w:fldCharType="end"/>
      </w:r>
      <w:r>
        <w:t xml:space="preserve"> - </w:t>
      </w:r>
      <w:r>
        <w:fldChar w:fldCharType="begin"/>
      </w:r>
      <w:r>
        <w:instrText xml:space="preserve"> REF _Ref79415535 \r \h </w:instrText>
      </w:r>
      <w:r>
        <w:fldChar w:fldCharType="separate"/>
      </w:r>
      <w:r>
        <w:t>[7]</w:t>
      </w:r>
      <w:r>
        <w:fldChar w:fldCharType="end"/>
      </w:r>
      <w:r>
        <w:t>:</w:t>
      </w:r>
    </w:p>
    <w:tbl>
      <w:tblPr>
        <w:tblStyle w:val="af6"/>
        <w:tblW w:w="0" w:type="auto"/>
        <w:tblCellMar>
          <w:left w:w="28" w:type="dxa"/>
          <w:right w:w="28" w:type="dxa"/>
        </w:tblCellMar>
        <w:tblLook w:val="04A0" w:firstRow="1" w:lastRow="0" w:firstColumn="1" w:lastColumn="0" w:noHBand="0" w:noVBand="1"/>
      </w:tblPr>
      <w:tblGrid>
        <w:gridCol w:w="1555"/>
        <w:gridCol w:w="8074"/>
      </w:tblGrid>
      <w:tr w:rsidR="005E570B" w14:paraId="2F11511B" w14:textId="77777777" w:rsidTr="00040F6A">
        <w:tc>
          <w:tcPr>
            <w:tcW w:w="1555" w:type="dxa"/>
          </w:tcPr>
          <w:p w14:paraId="691DF806" w14:textId="77777777" w:rsidR="005E570B" w:rsidRDefault="005E570B" w:rsidP="00040F6A">
            <w:r>
              <w:t>Tdoc</w:t>
            </w:r>
          </w:p>
        </w:tc>
        <w:tc>
          <w:tcPr>
            <w:tcW w:w="8074" w:type="dxa"/>
          </w:tcPr>
          <w:p w14:paraId="3DC0F8B0" w14:textId="77777777" w:rsidR="005E570B" w:rsidRDefault="005E570B" w:rsidP="00040F6A">
            <w:r>
              <w:t>Proposals</w:t>
            </w:r>
          </w:p>
        </w:tc>
      </w:tr>
      <w:tr w:rsidR="005E570B" w14:paraId="57343A90" w14:textId="77777777" w:rsidTr="00040F6A">
        <w:tc>
          <w:tcPr>
            <w:tcW w:w="1555" w:type="dxa"/>
          </w:tcPr>
          <w:p w14:paraId="46613221" w14:textId="77777777" w:rsidR="005E570B" w:rsidRDefault="005E570B" w:rsidP="00040F6A">
            <w:r w:rsidRPr="00FA34DE">
              <w:lastRenderedPageBreak/>
              <w:t>R2-210</w:t>
            </w:r>
            <w:r>
              <w:t xml:space="preserve">7122 </w:t>
            </w:r>
            <w:r>
              <w:fldChar w:fldCharType="begin"/>
            </w:r>
            <w:r>
              <w:instrText xml:space="preserve"> REF _Ref79415479 \r \h </w:instrText>
            </w:r>
            <w:r>
              <w:fldChar w:fldCharType="separate"/>
            </w:r>
            <w:r>
              <w:t>[1]</w:t>
            </w:r>
            <w:r>
              <w:fldChar w:fldCharType="end"/>
            </w:r>
          </w:p>
        </w:tc>
        <w:tc>
          <w:tcPr>
            <w:tcW w:w="8074" w:type="dxa"/>
          </w:tcPr>
          <w:p w14:paraId="19CCF41B" w14:textId="77777777" w:rsidR="005E570B" w:rsidRDefault="005E570B" w:rsidP="00040F6A">
            <w:pPr>
              <w:spacing w:after="0"/>
            </w:pPr>
            <w:r>
              <w:t>Observation 1: Not clear whether early RLF can in most cases lead to reduced time to complete data transfer.</w:t>
            </w:r>
          </w:p>
          <w:p w14:paraId="66BD7AA9" w14:textId="77777777" w:rsidR="005E570B" w:rsidRDefault="005E570B" w:rsidP="00040F6A">
            <w:pPr>
              <w:spacing w:after="0"/>
            </w:pPr>
            <w:r>
              <w:t>Observation 2: Early RLF could lead to increased common radio resource usage and increased network signalling.</w:t>
            </w:r>
          </w:p>
          <w:p w14:paraId="50DA0665" w14:textId="230B191B" w:rsidR="005E570B" w:rsidRPr="00B02865" w:rsidRDefault="005E570B" w:rsidP="00040F6A">
            <w:pPr>
              <w:spacing w:after="0"/>
            </w:pPr>
            <w:r>
              <w:t>Proposal 3: For NB-IoT early RLF is not considered.</w:t>
            </w:r>
          </w:p>
        </w:tc>
      </w:tr>
      <w:tr w:rsidR="005E570B" w14:paraId="144EB5FB" w14:textId="77777777" w:rsidTr="00040F6A">
        <w:tc>
          <w:tcPr>
            <w:tcW w:w="1555" w:type="dxa"/>
          </w:tcPr>
          <w:p w14:paraId="3E107E0F" w14:textId="77777777" w:rsidR="005E570B" w:rsidRDefault="005E570B" w:rsidP="00040F6A">
            <w:r>
              <w:t xml:space="preserve">R2-2107761 </w:t>
            </w:r>
            <w:r>
              <w:fldChar w:fldCharType="begin"/>
            </w:r>
            <w:r>
              <w:instrText xml:space="preserve"> REF _Ref79415498 \r \h </w:instrText>
            </w:r>
            <w:r>
              <w:fldChar w:fldCharType="separate"/>
            </w:r>
            <w:r>
              <w:t>[3]</w:t>
            </w:r>
            <w:r>
              <w:fldChar w:fldCharType="end"/>
            </w:r>
          </w:p>
        </w:tc>
        <w:tc>
          <w:tcPr>
            <w:tcW w:w="8074" w:type="dxa"/>
          </w:tcPr>
          <w:p w14:paraId="3D7388AA" w14:textId="0D212439" w:rsidR="005E570B" w:rsidRDefault="005E570B" w:rsidP="00040F6A">
            <w:pPr>
              <w:spacing w:after="0"/>
            </w:pPr>
            <w:r>
              <w:t>Proposal 1: Early RLF is not introduced into NB-IoT.</w:t>
            </w:r>
          </w:p>
        </w:tc>
      </w:tr>
      <w:tr w:rsidR="005E570B" w14:paraId="2CE4FD95" w14:textId="77777777" w:rsidTr="00040F6A">
        <w:tc>
          <w:tcPr>
            <w:tcW w:w="1555" w:type="dxa"/>
          </w:tcPr>
          <w:p w14:paraId="3ED0E1CC" w14:textId="77777777" w:rsidR="005E570B" w:rsidRDefault="005E570B" w:rsidP="00040F6A">
            <w:r>
              <w:t xml:space="preserve">R2-2107811 </w:t>
            </w:r>
            <w:r>
              <w:fldChar w:fldCharType="begin"/>
            </w:r>
            <w:r>
              <w:instrText xml:space="preserve"> REF _Ref79415515 \r \h </w:instrText>
            </w:r>
            <w:r>
              <w:fldChar w:fldCharType="separate"/>
            </w:r>
            <w:r>
              <w:t>[5]</w:t>
            </w:r>
            <w:r>
              <w:fldChar w:fldCharType="end"/>
            </w:r>
          </w:p>
        </w:tc>
        <w:tc>
          <w:tcPr>
            <w:tcW w:w="8074" w:type="dxa"/>
          </w:tcPr>
          <w:p w14:paraId="1F6EB8E7" w14:textId="77777777" w:rsidR="005E570B" w:rsidRDefault="005E570B" w:rsidP="00040F6A">
            <w:pPr>
              <w:spacing w:after="0"/>
            </w:pPr>
            <w:r>
              <w:t>Observation 1: Comparative performance evaluation of early RLF against the RLF declaration of T310 expiry is not available for RAN2 decision on early RLF.</w:t>
            </w:r>
          </w:p>
          <w:p w14:paraId="75B82C8A" w14:textId="77777777" w:rsidR="005E570B" w:rsidRDefault="005E570B" w:rsidP="00040F6A">
            <w:pPr>
              <w:spacing w:after="0"/>
            </w:pPr>
            <w:r>
              <w:t>Observation 2: Work Item scope is limited to measurements and measurement triggering for RLF. Changes to RLM functionality is not in scope.</w:t>
            </w:r>
          </w:p>
          <w:p w14:paraId="359193EF" w14:textId="77777777" w:rsidR="005E570B" w:rsidRDefault="005E570B" w:rsidP="00040F6A">
            <w:pPr>
              <w:spacing w:after="0"/>
            </w:pPr>
            <w:r>
              <w:t>Proposal 3: Early RLF is considered only if benefits are established and WID scope should be updated for the impact to RLM.</w:t>
            </w:r>
          </w:p>
        </w:tc>
      </w:tr>
      <w:tr w:rsidR="005E570B" w14:paraId="19593C70" w14:textId="77777777" w:rsidTr="00040F6A">
        <w:tc>
          <w:tcPr>
            <w:tcW w:w="1555" w:type="dxa"/>
          </w:tcPr>
          <w:p w14:paraId="67E11B16" w14:textId="77777777" w:rsidR="005E570B" w:rsidRDefault="005E570B" w:rsidP="00040F6A">
            <w:r>
              <w:t xml:space="preserve">R2-2107869 </w:t>
            </w:r>
            <w:r>
              <w:fldChar w:fldCharType="begin"/>
            </w:r>
            <w:r>
              <w:instrText xml:space="preserve"> REF _Ref79415529 \r \h </w:instrText>
            </w:r>
            <w:r>
              <w:fldChar w:fldCharType="separate"/>
            </w:r>
            <w:r>
              <w:t>[6]</w:t>
            </w:r>
            <w:r>
              <w:fldChar w:fldCharType="end"/>
            </w:r>
          </w:p>
        </w:tc>
        <w:tc>
          <w:tcPr>
            <w:tcW w:w="8074" w:type="dxa"/>
          </w:tcPr>
          <w:p w14:paraId="41D912A7" w14:textId="77777777" w:rsidR="005E570B" w:rsidRDefault="005E570B" w:rsidP="00040F6A">
            <w:pPr>
              <w:spacing w:after="0"/>
            </w:pPr>
            <w:r>
              <w:t>Observation 1: Reducing the time corresponding to cell selection will only bring marginal benefits for good coverage UEs, i.e. a couple of 100 ms.</w:t>
            </w:r>
          </w:p>
          <w:p w14:paraId="3FAD6D94" w14:textId="77777777" w:rsidR="005E570B" w:rsidRDefault="005E570B" w:rsidP="00040F6A">
            <w:pPr>
              <w:spacing w:after="0"/>
            </w:pPr>
            <w:r>
              <w:t>Observation 2: The broadcast value of T310 is usually targeted to stationary UEs with short-lived connection and set to a large value.</w:t>
            </w:r>
          </w:p>
          <w:p w14:paraId="7B51A998" w14:textId="77777777" w:rsidR="005E570B" w:rsidRDefault="005E570B" w:rsidP="00040F6A">
            <w:pPr>
              <w:spacing w:after="0"/>
            </w:pPr>
            <w:r>
              <w:t>Observation 3: For mobile UEs at the edge of the cell, a shorter T310 will reduce the interruption time and improve the user experience.</w:t>
            </w:r>
          </w:p>
          <w:p w14:paraId="7824B899" w14:textId="39739F73" w:rsidR="005E570B" w:rsidRDefault="005E570B" w:rsidP="00040F6A">
            <w:pPr>
              <w:spacing w:after="0"/>
            </w:pPr>
            <w:r>
              <w:t>Observation 4: Using a shorter T310 always will reduce the chance of recovery for UEs not at the cell edge or not moving.</w:t>
            </w:r>
          </w:p>
          <w:p w14:paraId="33CACEB4" w14:textId="77777777" w:rsidR="005E570B" w:rsidRDefault="005E570B" w:rsidP="00040F6A">
            <w:pPr>
              <w:spacing w:after="0"/>
            </w:pPr>
            <w:r>
              <w:t>Proposal: Introduce an alternative shorter T310 timer that the UE uses to trigger RLF when at least the following condition is fulfilled:</w:t>
            </w:r>
          </w:p>
          <w:p w14:paraId="06689275" w14:textId="77777777" w:rsidR="005E570B" w:rsidRDefault="005E570B" w:rsidP="00040F6A">
            <w:pPr>
              <w:spacing w:after="0"/>
            </w:pPr>
            <w:r>
              <w:rPr>
                <w:rFonts w:hint="eastAsia"/>
              </w:rPr>
              <w:t>‐</w:t>
            </w:r>
            <w:r>
              <w:rPr>
                <w:rFonts w:hint="eastAsia"/>
              </w:rPr>
              <w:tab/>
              <w:t xml:space="preserve">The criteria for performing connected mode measurements is fulfilled (i.e. degrading serving cell quality) </w:t>
            </w:r>
          </w:p>
          <w:p w14:paraId="74C7356B" w14:textId="77777777" w:rsidR="005E570B" w:rsidRDefault="005E570B" w:rsidP="00040F6A">
            <w:pPr>
              <w:spacing w:after="0"/>
            </w:pPr>
            <w:r>
              <w:rPr>
                <w:rFonts w:hint="eastAsia"/>
              </w:rPr>
              <w:t>‐</w:t>
            </w:r>
            <w:r>
              <w:rPr>
                <w:rFonts w:hint="eastAsia"/>
              </w:rPr>
              <w:tab/>
              <w:t>FFS other conditions. e.g. RAI, target cell quality</w:t>
            </w:r>
          </w:p>
        </w:tc>
      </w:tr>
      <w:tr w:rsidR="005E570B" w14:paraId="6A24CA5C" w14:textId="77777777" w:rsidTr="00895A84">
        <w:trPr>
          <w:trHeight w:val="914"/>
        </w:trPr>
        <w:tc>
          <w:tcPr>
            <w:tcW w:w="1555" w:type="dxa"/>
          </w:tcPr>
          <w:p w14:paraId="0F706431" w14:textId="77777777" w:rsidR="005E570B" w:rsidRDefault="005E570B" w:rsidP="00040F6A">
            <w:r>
              <w:t xml:space="preserve">R2-2108390 </w:t>
            </w:r>
            <w:r>
              <w:fldChar w:fldCharType="begin"/>
            </w:r>
            <w:r>
              <w:instrText xml:space="preserve"> REF _Ref79415535 \r \h </w:instrText>
            </w:r>
            <w:r>
              <w:fldChar w:fldCharType="separate"/>
            </w:r>
            <w:r>
              <w:t>[7]</w:t>
            </w:r>
            <w:r>
              <w:fldChar w:fldCharType="end"/>
            </w:r>
          </w:p>
        </w:tc>
        <w:tc>
          <w:tcPr>
            <w:tcW w:w="8074" w:type="dxa"/>
          </w:tcPr>
          <w:p w14:paraId="65C0548F" w14:textId="77777777" w:rsidR="005E570B" w:rsidRDefault="005E570B" w:rsidP="00040F6A">
            <w:pPr>
              <w:spacing w:after="0"/>
            </w:pPr>
            <w:r>
              <w:t>Observation 1 Fast RLF was introduced for HetNet scenario. Fast RLF needs a variety of adaptions for NB-IoT.</w:t>
            </w:r>
          </w:p>
          <w:p w14:paraId="59353AFC" w14:textId="35F8FD26" w:rsidR="005E570B" w:rsidRDefault="005E570B" w:rsidP="00895A84">
            <w:pPr>
              <w:spacing w:after="0"/>
            </w:pPr>
            <w:r>
              <w:t>Proposal 6 Fast RLF should not be considered.</w:t>
            </w:r>
          </w:p>
        </w:tc>
      </w:tr>
    </w:tbl>
    <w:p w14:paraId="7D3F3A8B" w14:textId="77777777" w:rsidR="00962CC8" w:rsidRDefault="00962CC8" w:rsidP="00962CC8"/>
    <w:p w14:paraId="5F0F9DE8" w14:textId="6AFFFB7E" w:rsidR="00396572" w:rsidRDefault="00396572" w:rsidP="00962CC8">
      <w:r>
        <w:t>Four companies propose that early RLF for NB-IoT is not supported (</w:t>
      </w:r>
      <w:r>
        <w:fldChar w:fldCharType="begin"/>
      </w:r>
      <w:r>
        <w:instrText xml:space="preserve"> REF _Ref79415479 \r \h </w:instrText>
      </w:r>
      <w:r>
        <w:fldChar w:fldCharType="separate"/>
      </w:r>
      <w:r>
        <w:t>[1]</w:t>
      </w:r>
      <w:r>
        <w:fldChar w:fldCharType="end"/>
      </w:r>
      <w:r>
        <w:t xml:space="preserve">, </w:t>
      </w:r>
      <w:r w:rsidRPr="00396572">
        <w:t>[3]</w:t>
      </w:r>
      <w:r>
        <w:t xml:space="preserve">, </w:t>
      </w:r>
      <w:r>
        <w:fldChar w:fldCharType="begin"/>
      </w:r>
      <w:r>
        <w:instrText xml:space="preserve"> REF _Ref79415515 \r \h </w:instrText>
      </w:r>
      <w:r>
        <w:fldChar w:fldCharType="separate"/>
      </w:r>
      <w:r>
        <w:t>[5]</w:t>
      </w:r>
      <w:r>
        <w:fldChar w:fldCharType="end"/>
      </w:r>
      <w:r>
        <w:t xml:space="preserve"> and </w:t>
      </w:r>
      <w:r>
        <w:fldChar w:fldCharType="begin"/>
      </w:r>
      <w:r>
        <w:instrText xml:space="preserve"> REF _Ref79415535 \r \h </w:instrText>
      </w:r>
      <w:r>
        <w:fldChar w:fldCharType="separate"/>
      </w:r>
      <w:r>
        <w:t>[7]</w:t>
      </w:r>
      <w:r>
        <w:fldChar w:fldCharType="end"/>
      </w:r>
      <w:r>
        <w:t xml:space="preserve">) on the ground </w:t>
      </w:r>
      <w:r w:rsidR="002E0163">
        <w:t xml:space="preserve">that </w:t>
      </w:r>
      <w:r>
        <w:t xml:space="preserve">the benefit is not clear, </w:t>
      </w:r>
      <w:r w:rsidRPr="00396572">
        <w:t>that it can lead to additional resource usage</w:t>
      </w:r>
      <w:r>
        <w:t>,</w:t>
      </w:r>
      <w:r w:rsidRPr="00396572">
        <w:t xml:space="preserve"> </w:t>
      </w:r>
      <w:r>
        <w:t>that early RLF (T312) was introduced for Hetnet, cannot be reused directly and impacts the RLM procedure which is outside of the WID scope.</w:t>
      </w:r>
    </w:p>
    <w:p w14:paraId="3F18AF62" w14:textId="62802221" w:rsidR="00396572" w:rsidRDefault="00396572" w:rsidP="00396572">
      <w:r>
        <w:t>Nine companies propose to configure an alternative shorter T310 timer that the UE uses when certain conditions are fulfilled (</w:t>
      </w:r>
      <w:r>
        <w:fldChar w:fldCharType="begin"/>
      </w:r>
      <w:r>
        <w:instrText xml:space="preserve"> REF _Ref79415529 \r \h </w:instrText>
      </w:r>
      <w:r>
        <w:fldChar w:fldCharType="separate"/>
      </w:r>
      <w:r>
        <w:t>[6]</w:t>
      </w:r>
      <w:r>
        <w:fldChar w:fldCharType="end"/>
      </w:r>
      <w:r>
        <w:t>). A shorter T310 timer does not change the RLM procedure and the value is in under network control as it is today.</w:t>
      </w:r>
    </w:p>
    <w:p w14:paraId="004908E0" w14:textId="3CB64718" w:rsidR="00396572" w:rsidRDefault="00396572" w:rsidP="00396572">
      <w:pPr>
        <w:rPr>
          <w:i/>
        </w:rPr>
      </w:pPr>
      <w:r w:rsidRPr="006F1D62">
        <w:rPr>
          <w:b/>
          <w:i/>
          <w:highlight w:val="lightGray"/>
        </w:rPr>
        <w:t>Proposal 11:</w:t>
      </w:r>
      <w:r w:rsidRPr="006F1D62">
        <w:rPr>
          <w:i/>
          <w:highlight w:val="lightGray"/>
        </w:rPr>
        <w:t xml:space="preserve">  [To agree] Configuration of an alternative shorter T310 timer that the UE uses when </w:t>
      </w:r>
      <w:r w:rsidR="00AF761B" w:rsidRPr="006F1D62">
        <w:rPr>
          <w:rFonts w:hint="eastAsia"/>
          <w:i/>
          <w:highlight w:val="lightGray"/>
        </w:rPr>
        <w:t xml:space="preserve">the criteria for performing connected mode measurements is fulfilled </w:t>
      </w:r>
      <w:r w:rsidRPr="006F1D62">
        <w:rPr>
          <w:i/>
          <w:highlight w:val="lightGray"/>
        </w:rPr>
        <w:t xml:space="preserve">is supported. </w:t>
      </w:r>
      <w:r w:rsidR="00AF761B" w:rsidRPr="006F1D62">
        <w:rPr>
          <w:i/>
          <w:highlight w:val="lightGray"/>
        </w:rPr>
        <w:t>Need for other</w:t>
      </w:r>
      <w:r w:rsidRPr="006F1D62">
        <w:rPr>
          <w:i/>
          <w:highlight w:val="lightGray"/>
        </w:rPr>
        <w:t xml:space="preserve"> conditions is FFS.</w:t>
      </w:r>
    </w:p>
    <w:p w14:paraId="1C7D2B37" w14:textId="300E7253" w:rsidR="006F1D62" w:rsidRDefault="006F1D62" w:rsidP="006F1D62">
      <w:pPr>
        <w:spacing w:after="0"/>
      </w:pPr>
      <w:r>
        <w:t xml:space="preserve">Proposal 11 was discussed during the online session with the following conclusion: </w:t>
      </w:r>
    </w:p>
    <w:tbl>
      <w:tblPr>
        <w:tblStyle w:val="af6"/>
        <w:tblW w:w="0" w:type="auto"/>
        <w:tblInd w:w="455" w:type="dxa"/>
        <w:tblLook w:val="04A0" w:firstRow="1" w:lastRow="0" w:firstColumn="1" w:lastColumn="0" w:noHBand="0" w:noVBand="1"/>
      </w:tblPr>
      <w:tblGrid>
        <w:gridCol w:w="8007"/>
      </w:tblGrid>
      <w:tr w:rsidR="006F1D62" w14:paraId="58205C88" w14:textId="77777777" w:rsidTr="006F1D62">
        <w:tc>
          <w:tcPr>
            <w:tcW w:w="8007" w:type="dxa"/>
          </w:tcPr>
          <w:p w14:paraId="198E1D73" w14:textId="77777777" w:rsidR="006F1D62" w:rsidRDefault="006F1D62" w:rsidP="006F1D62">
            <w:pPr>
              <w:pStyle w:val="Doc-text2"/>
              <w:ind w:left="0" w:firstLine="0"/>
            </w:pPr>
            <w:r>
              <w:rPr>
                <w:rFonts w:hint="eastAsia"/>
              </w:rPr>
              <w:t>A</w:t>
            </w:r>
            <w:r>
              <w:t>greements:</w:t>
            </w:r>
          </w:p>
          <w:p w14:paraId="0617BFA9" w14:textId="77777777" w:rsidR="006F1D62" w:rsidRDefault="006F1D62" w:rsidP="006F1D62">
            <w:pPr>
              <w:pStyle w:val="Doc-text2"/>
              <w:numPr>
                <w:ilvl w:val="0"/>
                <w:numId w:val="13"/>
              </w:numPr>
            </w:pPr>
            <w:r>
              <w:t>It is useful to have a shorter T310 timer for UEs supporting this enhancement, but FFS whether this is best achieved with the existing dedicated signalling or based on a new condition</w:t>
            </w:r>
          </w:p>
        </w:tc>
      </w:tr>
    </w:tbl>
    <w:p w14:paraId="59513C25" w14:textId="77777777" w:rsidR="006F1D62" w:rsidRDefault="006F1D62" w:rsidP="00396572">
      <w:pPr>
        <w:rPr>
          <w:i/>
        </w:rPr>
      </w:pPr>
    </w:p>
    <w:p w14:paraId="24B0E779" w14:textId="09F186DC" w:rsidR="003B7118" w:rsidRDefault="003B7118" w:rsidP="003B7118">
      <w:pPr>
        <w:spacing w:after="120"/>
      </w:pPr>
      <w:r w:rsidRPr="0045137B">
        <w:t xml:space="preserve">Companies are invited to provide their view on </w:t>
      </w:r>
      <w:r>
        <w:t>to achieve a shorter timer for UEs supporting this enhancement</w:t>
      </w:r>
      <w:del w:id="475" w:author="Odile" w:date="2021-08-18T11:39:00Z">
        <w:r w:rsidDel="00D3008A">
          <w:delText>s</w:delText>
        </w:r>
      </w:del>
      <w:r>
        <w:t>:</w:t>
      </w:r>
    </w:p>
    <w:p w14:paraId="62E41BEF" w14:textId="2BFCBAD1" w:rsidR="003B7118" w:rsidRDefault="003B7118" w:rsidP="003B7118">
      <w:pPr>
        <w:spacing w:after="120"/>
      </w:pPr>
      <w:r>
        <w:t>a) Whether this should be based on an alternative timer that the UE can only use under certain conditions. Please clarify what the condition (s) could be.</w:t>
      </w:r>
    </w:p>
    <w:p w14:paraId="668F09DB" w14:textId="3A17BFB9" w:rsidR="003B7118" w:rsidRDefault="003B7118" w:rsidP="003B7118">
      <w:pPr>
        <w:spacing w:after="120"/>
      </w:pPr>
      <w:r>
        <w:t>b)</w:t>
      </w:r>
      <w:r>
        <w:tab/>
        <w:t>Whether this is based on the existing T310 timer provided in RRC dedicated signalling. Please clarify whether additional conditions are needed.</w:t>
      </w:r>
    </w:p>
    <w:p w14:paraId="3B3343C7" w14:textId="628EF870" w:rsidR="003B7118" w:rsidRDefault="003B7118" w:rsidP="003B7118">
      <w:pPr>
        <w:spacing w:after="120"/>
      </w:pPr>
      <w:r>
        <w:t>c) other</w:t>
      </w:r>
    </w:p>
    <w:p w14:paraId="30DB68CC" w14:textId="77777777" w:rsidR="00D3008A" w:rsidRPr="0045137B" w:rsidRDefault="00D3008A" w:rsidP="003B7118">
      <w:pPr>
        <w:spacing w:after="120"/>
        <w:rPr>
          <w:i/>
        </w:rPr>
      </w:pPr>
    </w:p>
    <w:p w14:paraId="31ACC8C0" w14:textId="77777777" w:rsidR="003B7118" w:rsidRPr="0045137B" w:rsidRDefault="003B7118" w:rsidP="003B7118">
      <w:pPr>
        <w:spacing w:after="120"/>
        <w:rPr>
          <w:u w:val="single"/>
        </w:rPr>
      </w:pPr>
      <w:r w:rsidRPr="0045137B">
        <w:rPr>
          <w:u w:val="single"/>
        </w:rPr>
        <w:t>Companies</w:t>
      </w:r>
      <w:r>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3B7118" w:rsidRPr="00A93AB3" w14:paraId="16678242" w14:textId="77777777" w:rsidTr="005A12AB">
        <w:tc>
          <w:tcPr>
            <w:tcW w:w="1837" w:type="dxa"/>
            <w:shd w:val="clear" w:color="auto" w:fill="auto"/>
          </w:tcPr>
          <w:p w14:paraId="4C9E45A4" w14:textId="77777777" w:rsidR="003B7118" w:rsidRPr="00A93AB3" w:rsidRDefault="003B7118" w:rsidP="005A12AB">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02777C47" w14:textId="57D0DF7B" w:rsidR="003B7118" w:rsidRPr="00A93AB3" w:rsidRDefault="003B7118" w:rsidP="005A12AB">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Preferred Option</w:t>
            </w:r>
          </w:p>
        </w:tc>
        <w:tc>
          <w:tcPr>
            <w:tcW w:w="5948" w:type="dxa"/>
            <w:shd w:val="clear" w:color="auto" w:fill="auto"/>
          </w:tcPr>
          <w:p w14:paraId="45271EB3" w14:textId="4B11B602" w:rsidR="00D3008A" w:rsidRPr="00A93AB3" w:rsidRDefault="00D3008A" w:rsidP="00D3008A">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Detailed comments</w:t>
            </w:r>
          </w:p>
          <w:p w14:paraId="3CE7745A" w14:textId="52A7A7EB" w:rsidR="003B7118" w:rsidRPr="00A93AB3" w:rsidRDefault="003B7118" w:rsidP="00D3008A">
            <w:pPr>
              <w:overflowPunct w:val="0"/>
              <w:autoSpaceDE w:val="0"/>
              <w:autoSpaceDN w:val="0"/>
              <w:adjustRightInd w:val="0"/>
              <w:spacing w:after="120"/>
              <w:jc w:val="both"/>
              <w:textAlignment w:val="baseline"/>
              <w:rPr>
                <w:rFonts w:eastAsia="宋体"/>
                <w:b/>
                <w:bCs/>
                <w:lang w:eastAsia="zh-CN"/>
              </w:rPr>
            </w:pPr>
          </w:p>
        </w:tc>
      </w:tr>
      <w:tr w:rsidR="003B7118" w:rsidRPr="00A93AB3" w14:paraId="19F74CCE" w14:textId="77777777" w:rsidTr="005A12AB">
        <w:tc>
          <w:tcPr>
            <w:tcW w:w="1837" w:type="dxa"/>
            <w:shd w:val="clear" w:color="auto" w:fill="auto"/>
          </w:tcPr>
          <w:p w14:paraId="1BFCD520" w14:textId="5A4D9550" w:rsidR="003B7118" w:rsidRPr="00A93AB3" w:rsidRDefault="00D3008A" w:rsidP="005A12AB">
            <w:pPr>
              <w:overflowPunct w:val="0"/>
              <w:autoSpaceDE w:val="0"/>
              <w:autoSpaceDN w:val="0"/>
              <w:adjustRightInd w:val="0"/>
              <w:spacing w:after="120"/>
              <w:jc w:val="both"/>
              <w:textAlignment w:val="baseline"/>
              <w:rPr>
                <w:rFonts w:eastAsia="宋体"/>
                <w:lang w:eastAsia="zh-CN"/>
              </w:rPr>
            </w:pPr>
            <w:r>
              <w:rPr>
                <w:rFonts w:eastAsia="宋体"/>
                <w:lang w:eastAsia="zh-CN"/>
              </w:rPr>
              <w:lastRenderedPageBreak/>
              <w:t>Huawei, HiSilicon</w:t>
            </w:r>
          </w:p>
        </w:tc>
        <w:tc>
          <w:tcPr>
            <w:tcW w:w="1844" w:type="dxa"/>
            <w:shd w:val="clear" w:color="auto" w:fill="auto"/>
          </w:tcPr>
          <w:p w14:paraId="4D88FA7A" w14:textId="6D660131" w:rsidR="003B7118" w:rsidRPr="00A93AB3" w:rsidRDefault="00D3008A" w:rsidP="005A12AB">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a)</w:t>
            </w:r>
          </w:p>
        </w:tc>
        <w:tc>
          <w:tcPr>
            <w:tcW w:w="5948" w:type="dxa"/>
            <w:shd w:val="clear" w:color="auto" w:fill="auto"/>
          </w:tcPr>
          <w:p w14:paraId="1AFDE999" w14:textId="710587AE" w:rsidR="00D3008A" w:rsidRPr="00A93AB3" w:rsidRDefault="00D3008A" w:rsidP="0026053F">
            <w:pPr>
              <w:overflowPunct w:val="0"/>
              <w:autoSpaceDE w:val="0"/>
              <w:autoSpaceDN w:val="0"/>
              <w:adjustRightInd w:val="0"/>
              <w:spacing w:after="120"/>
              <w:jc w:val="both"/>
              <w:textAlignment w:val="baseline"/>
              <w:rPr>
                <w:rFonts w:eastAsia="宋体"/>
                <w:lang w:eastAsia="zh-CN"/>
              </w:rPr>
            </w:pPr>
            <w:r>
              <w:rPr>
                <w:rFonts w:eastAsia="宋体"/>
                <w:lang w:eastAsia="zh-CN"/>
              </w:rPr>
              <w:t>For both a) and b) supporting the connected mode measurements is not a sufficient condition for using a shorter T310 timer. In our view, as a minimum, an additional condition on UE mobility is required</w:t>
            </w:r>
            <w:r w:rsidR="0026053F">
              <w:rPr>
                <w:rFonts w:eastAsia="宋体"/>
                <w:lang w:eastAsia="zh-CN"/>
              </w:rPr>
              <w:t xml:space="preserve">. In addition, a condition on </w:t>
            </w:r>
            <w:r>
              <w:rPr>
                <w:rFonts w:eastAsia="宋体"/>
                <w:lang w:eastAsia="zh-CN"/>
              </w:rPr>
              <w:t>UE having f</w:t>
            </w:r>
            <w:r w:rsidR="0026053F">
              <w:rPr>
                <w:rFonts w:eastAsia="宋体"/>
                <w:lang w:eastAsia="zh-CN"/>
              </w:rPr>
              <w:t>ound another cell would be preferable.</w:t>
            </w:r>
            <w:r w:rsidR="006F29AE">
              <w:rPr>
                <w:rFonts w:eastAsia="宋体"/>
                <w:lang w:eastAsia="zh-CN"/>
              </w:rPr>
              <w:t xml:space="preserve"> </w:t>
            </w:r>
          </w:p>
        </w:tc>
      </w:tr>
      <w:tr w:rsidR="003B7118" w:rsidRPr="00A93AB3" w14:paraId="56504127" w14:textId="77777777" w:rsidTr="005A12AB">
        <w:tc>
          <w:tcPr>
            <w:tcW w:w="1837" w:type="dxa"/>
            <w:shd w:val="clear" w:color="auto" w:fill="auto"/>
          </w:tcPr>
          <w:p w14:paraId="3F4A337B" w14:textId="63A95706" w:rsidR="003B7118" w:rsidRPr="00CC74C6" w:rsidRDefault="001B05ED" w:rsidP="005A12AB">
            <w:pPr>
              <w:overflowPunct w:val="0"/>
              <w:autoSpaceDE w:val="0"/>
              <w:autoSpaceDN w:val="0"/>
              <w:adjustRightInd w:val="0"/>
              <w:spacing w:after="120"/>
              <w:jc w:val="both"/>
              <w:textAlignment w:val="baseline"/>
              <w:rPr>
                <w:rFonts w:eastAsia="宋体"/>
                <w:lang w:eastAsia="zh-CN"/>
              </w:rPr>
            </w:pPr>
            <w:r w:rsidRPr="00CC74C6">
              <w:rPr>
                <w:rFonts w:eastAsia="宋体"/>
                <w:lang w:eastAsia="zh-CN"/>
              </w:rPr>
              <w:t>Lenovo</w:t>
            </w:r>
          </w:p>
        </w:tc>
        <w:tc>
          <w:tcPr>
            <w:tcW w:w="1844" w:type="dxa"/>
            <w:shd w:val="clear" w:color="auto" w:fill="auto"/>
          </w:tcPr>
          <w:p w14:paraId="1CA5DBD0" w14:textId="28A57604" w:rsidR="003B7118" w:rsidRPr="00CC74C6" w:rsidRDefault="001B05ED" w:rsidP="005A12AB">
            <w:pPr>
              <w:overflowPunct w:val="0"/>
              <w:autoSpaceDE w:val="0"/>
              <w:autoSpaceDN w:val="0"/>
              <w:adjustRightInd w:val="0"/>
              <w:spacing w:after="120"/>
              <w:jc w:val="both"/>
              <w:textAlignment w:val="baseline"/>
              <w:rPr>
                <w:rFonts w:eastAsia="宋体"/>
                <w:lang w:eastAsia="zh-CN"/>
              </w:rPr>
            </w:pPr>
            <w:r w:rsidRPr="00CC74C6">
              <w:rPr>
                <w:rFonts w:eastAsia="宋体"/>
                <w:lang w:eastAsia="zh-CN"/>
              </w:rPr>
              <w:t>a)</w:t>
            </w:r>
          </w:p>
        </w:tc>
        <w:tc>
          <w:tcPr>
            <w:tcW w:w="5948" w:type="dxa"/>
            <w:shd w:val="clear" w:color="auto" w:fill="auto"/>
          </w:tcPr>
          <w:p w14:paraId="21EE8425" w14:textId="54038804" w:rsidR="003B7118" w:rsidRPr="00A93AB3" w:rsidRDefault="001B05ED" w:rsidP="005A12AB">
            <w:pPr>
              <w:overflowPunct w:val="0"/>
              <w:autoSpaceDE w:val="0"/>
              <w:autoSpaceDN w:val="0"/>
              <w:adjustRightInd w:val="0"/>
              <w:spacing w:after="120"/>
              <w:jc w:val="both"/>
              <w:textAlignment w:val="baseline"/>
              <w:rPr>
                <w:rFonts w:eastAsia="宋体"/>
                <w:noProof/>
                <w:lang w:eastAsia="zh-CN"/>
              </w:rPr>
            </w:pPr>
            <w:r>
              <w:rPr>
                <w:rFonts w:eastAsia="宋体"/>
                <w:noProof/>
                <w:lang w:eastAsia="zh-CN"/>
              </w:rPr>
              <w:t>In order to suppor the UE move fastly among cells</w:t>
            </w:r>
            <w:r w:rsidR="00CC74C6">
              <w:rPr>
                <w:rFonts w:eastAsia="宋体"/>
                <w:noProof/>
                <w:lang w:eastAsia="zh-CN"/>
              </w:rPr>
              <w:t xml:space="preserve"> with service continuity, </w:t>
            </w:r>
            <w:r>
              <w:rPr>
                <w:rFonts w:eastAsia="宋体"/>
                <w:noProof/>
                <w:lang w:eastAsia="zh-CN"/>
              </w:rPr>
              <w:t xml:space="preserve"> we think the dedicated T310 may be not effcicent since the network may not have sufficient measurement informatio</w:t>
            </w:r>
            <w:r w:rsidR="00CC74C6">
              <w:rPr>
                <w:rFonts w:eastAsia="宋体"/>
                <w:noProof/>
                <w:lang w:eastAsia="zh-CN"/>
              </w:rPr>
              <w:t>n</w:t>
            </w:r>
            <w:r>
              <w:rPr>
                <w:rFonts w:eastAsia="宋体"/>
                <w:noProof/>
                <w:lang w:eastAsia="zh-CN"/>
              </w:rPr>
              <w:t xml:space="preserve"> to determine the value of the dedicated T310 value.</w:t>
            </w:r>
          </w:p>
        </w:tc>
      </w:tr>
      <w:tr w:rsidR="00697984" w:rsidRPr="00A93AB3" w14:paraId="228A45AA" w14:textId="77777777" w:rsidTr="005A12AB">
        <w:tc>
          <w:tcPr>
            <w:tcW w:w="1837" w:type="dxa"/>
            <w:shd w:val="clear" w:color="auto" w:fill="auto"/>
          </w:tcPr>
          <w:p w14:paraId="5FE05A78" w14:textId="0E94057F" w:rsidR="00697984" w:rsidRPr="00A93AB3" w:rsidRDefault="00697984" w:rsidP="00697984">
            <w:pPr>
              <w:overflowPunct w:val="0"/>
              <w:autoSpaceDE w:val="0"/>
              <w:autoSpaceDN w:val="0"/>
              <w:adjustRightInd w:val="0"/>
              <w:spacing w:after="120"/>
              <w:jc w:val="both"/>
              <w:textAlignment w:val="baseline"/>
              <w:rPr>
                <w:rFonts w:eastAsia="宋体"/>
                <w:lang w:eastAsia="zh-CN"/>
              </w:rPr>
            </w:pPr>
            <w:ins w:id="476" w:author="ZTE" w:date="2021-08-19T21:34:00Z">
              <w:r>
                <w:rPr>
                  <w:rFonts w:eastAsia="宋体" w:hint="eastAsia"/>
                  <w:lang w:eastAsia="zh-CN"/>
                </w:rPr>
                <w:t>Z</w:t>
              </w:r>
              <w:r>
                <w:rPr>
                  <w:rFonts w:eastAsia="宋体"/>
                  <w:lang w:eastAsia="zh-CN"/>
                </w:rPr>
                <w:t>TE</w:t>
              </w:r>
            </w:ins>
          </w:p>
        </w:tc>
        <w:tc>
          <w:tcPr>
            <w:tcW w:w="1844" w:type="dxa"/>
            <w:shd w:val="clear" w:color="auto" w:fill="auto"/>
          </w:tcPr>
          <w:p w14:paraId="3CFB9D9D" w14:textId="5FA39215" w:rsidR="00697984" w:rsidRPr="00A93AB3" w:rsidRDefault="00697984" w:rsidP="00697984">
            <w:pPr>
              <w:overflowPunct w:val="0"/>
              <w:autoSpaceDE w:val="0"/>
              <w:autoSpaceDN w:val="0"/>
              <w:adjustRightInd w:val="0"/>
              <w:spacing w:after="120"/>
              <w:jc w:val="both"/>
              <w:textAlignment w:val="baseline"/>
              <w:rPr>
                <w:rFonts w:eastAsia="宋体"/>
                <w:b/>
                <w:bCs/>
                <w:lang w:eastAsia="zh-CN"/>
              </w:rPr>
            </w:pPr>
            <w:ins w:id="477" w:author="ZTE" w:date="2021-08-19T21:34:00Z">
              <w:r>
                <w:rPr>
                  <w:rFonts w:eastAsia="宋体" w:hint="eastAsia"/>
                  <w:b/>
                  <w:bCs/>
                  <w:lang w:eastAsia="zh-CN"/>
                </w:rPr>
                <w:t>b</w:t>
              </w:r>
              <w:r>
                <w:rPr>
                  <w:rFonts w:eastAsia="宋体"/>
                  <w:b/>
                  <w:bCs/>
                  <w:lang w:eastAsia="zh-CN"/>
                </w:rPr>
                <w:t>)</w:t>
              </w:r>
            </w:ins>
          </w:p>
        </w:tc>
        <w:tc>
          <w:tcPr>
            <w:tcW w:w="5948" w:type="dxa"/>
            <w:shd w:val="clear" w:color="auto" w:fill="auto"/>
          </w:tcPr>
          <w:p w14:paraId="21280B45" w14:textId="5E1AF62B" w:rsidR="00697984" w:rsidRDefault="00697984" w:rsidP="00697984">
            <w:pPr>
              <w:overflowPunct w:val="0"/>
              <w:autoSpaceDE w:val="0"/>
              <w:autoSpaceDN w:val="0"/>
              <w:adjustRightInd w:val="0"/>
              <w:spacing w:after="120"/>
              <w:jc w:val="both"/>
              <w:textAlignment w:val="baseline"/>
              <w:rPr>
                <w:ins w:id="478" w:author="ZTE" w:date="2021-08-19T21:34:00Z"/>
                <w:rFonts w:eastAsia="宋体"/>
                <w:noProof/>
                <w:lang w:eastAsia="zh-CN"/>
              </w:rPr>
            </w:pPr>
            <w:ins w:id="479" w:author="ZTE" w:date="2021-08-19T21:34:00Z">
              <w:r>
                <w:rPr>
                  <w:rFonts w:eastAsia="宋体"/>
                  <w:noProof/>
                  <w:lang w:eastAsia="zh-CN"/>
                </w:rPr>
                <w:t xml:space="preserve">With the following reasons, we prefer to use </w:t>
              </w:r>
              <w:r>
                <w:t>existing T310 timer provided in RRC dedicated signalling</w:t>
              </w:r>
              <w:r>
                <w:rPr>
                  <w:rFonts w:eastAsia="宋体" w:hint="eastAsia"/>
                  <w:noProof/>
                  <w:lang w:eastAsia="zh-CN"/>
                </w:rPr>
                <w:t xml:space="preserve"> </w:t>
              </w:r>
              <w:r>
                <w:rPr>
                  <w:rFonts w:eastAsia="宋体"/>
                  <w:noProof/>
                  <w:lang w:eastAsia="zh-CN"/>
                </w:rPr>
                <w:t>and no need to define additional condition</w:t>
              </w:r>
            </w:ins>
            <w:ins w:id="480" w:author="ZTE" w:date="2021-08-19T21:38:00Z">
              <w:r>
                <w:rPr>
                  <w:rFonts w:eastAsia="宋体"/>
                  <w:noProof/>
                  <w:lang w:eastAsia="zh-CN"/>
                </w:rPr>
                <w:t>.</w:t>
              </w:r>
            </w:ins>
          </w:p>
          <w:p w14:paraId="18450F2A" w14:textId="06312D41" w:rsidR="00697984" w:rsidRDefault="00697984" w:rsidP="00697984">
            <w:pPr>
              <w:pStyle w:val="af9"/>
              <w:numPr>
                <w:ilvl w:val="0"/>
                <w:numId w:val="15"/>
              </w:numPr>
              <w:snapToGrid w:val="0"/>
              <w:spacing w:after="120"/>
              <w:contextualSpacing w:val="0"/>
              <w:rPr>
                <w:ins w:id="481" w:author="ZTE" w:date="2021-08-19T21:34:00Z"/>
                <w:rFonts w:eastAsia="宋体"/>
                <w:noProof/>
                <w:lang w:eastAsia="zh-CN"/>
              </w:rPr>
            </w:pPr>
            <w:ins w:id="482" w:author="ZTE" w:date="2021-08-19T21:34:00Z">
              <w:r>
                <w:rPr>
                  <w:rFonts w:eastAsia="宋体"/>
                  <w:noProof/>
                  <w:lang w:eastAsia="zh-CN"/>
                </w:rPr>
                <w:t>The current dedicated signalling can already allow shorter T310 timer configuration for a certain UE, e.g., according to UE’s coverage. If a UE is in very good coverage, it’s much likely to be configured with shorter T310, e.g., 2s. But if the UE’s coverage is not so good, it may be configred with a bit longer value (still shorter than 8s). This is already with consideration for trade-off between quick reselection to new cell and enough time for recovery (in a not so good coverage, DL/UL repetitions are anyway needed for in-sync</w:t>
              </w:r>
              <w:r w:rsidRPr="003E3D08">
                <w:rPr>
                  <w:rFonts w:eastAsia="宋体"/>
                  <w:noProof/>
                  <w:lang w:eastAsia="zh-CN"/>
                </w:rPr>
                <w:t xml:space="preserve"> indications </w:t>
              </w:r>
              <w:r>
                <w:rPr>
                  <w:rFonts w:eastAsia="宋体"/>
                  <w:noProof/>
                  <w:lang w:eastAsia="zh-CN"/>
                </w:rPr>
                <w:t xml:space="preserve">reception). So the first concern for a) is that, even the so-called conditions are introduced and fulfilled, an absolution shorter value, e.g., 2s, may not suitable to </w:t>
              </w:r>
            </w:ins>
            <w:ins w:id="483" w:author="ZTE" w:date="2021-08-19T21:51:00Z">
              <w:r w:rsidR="00E86EAF">
                <w:rPr>
                  <w:rFonts w:eastAsia="宋体"/>
                  <w:noProof/>
                  <w:lang w:eastAsia="zh-CN"/>
                </w:rPr>
                <w:t>the</w:t>
              </w:r>
            </w:ins>
            <w:ins w:id="484" w:author="ZTE" w:date="2021-08-19T21:34:00Z">
              <w:r>
                <w:rPr>
                  <w:rFonts w:eastAsia="宋体"/>
                  <w:noProof/>
                  <w:lang w:eastAsia="zh-CN"/>
                </w:rPr>
                <w:t xml:space="preserve"> </w:t>
              </w:r>
              <w:r>
                <w:rPr>
                  <w:rFonts w:eastAsia="宋体" w:hint="eastAsia"/>
                  <w:noProof/>
                  <w:lang w:eastAsia="zh-CN"/>
                </w:rPr>
                <w:t>related</w:t>
              </w:r>
              <w:r>
                <w:rPr>
                  <w:rFonts w:eastAsia="宋体"/>
                  <w:noProof/>
                  <w:lang w:eastAsia="zh-CN"/>
                </w:rPr>
                <w:t xml:space="preserve"> R17 UEs.  </w:t>
              </w:r>
            </w:ins>
          </w:p>
          <w:p w14:paraId="2C638178" w14:textId="333A7172" w:rsidR="00697984" w:rsidRDefault="00697984" w:rsidP="00697984">
            <w:pPr>
              <w:pStyle w:val="af9"/>
              <w:numPr>
                <w:ilvl w:val="0"/>
                <w:numId w:val="15"/>
              </w:numPr>
              <w:snapToGrid w:val="0"/>
              <w:spacing w:after="120"/>
              <w:contextualSpacing w:val="0"/>
              <w:rPr>
                <w:ins w:id="485" w:author="ZTE" w:date="2021-08-19T21:34:00Z"/>
                <w:rFonts w:eastAsia="宋体"/>
                <w:noProof/>
                <w:lang w:eastAsia="zh-CN"/>
              </w:rPr>
            </w:pPr>
            <w:ins w:id="486" w:author="ZTE" w:date="2021-08-19T21:34:00Z">
              <w:r>
                <w:rPr>
                  <w:rFonts w:eastAsia="宋体"/>
                  <w:noProof/>
                  <w:lang w:eastAsia="zh-CN"/>
                </w:rPr>
                <w:t xml:space="preserve">Even we can have a kind of common understanding that </w:t>
              </w:r>
              <w:r w:rsidRPr="00E10165">
                <w:rPr>
                  <w:rFonts w:eastAsia="宋体"/>
                  <w:noProof/>
                  <w:lang w:eastAsia="zh-CN"/>
                </w:rPr>
                <w:t>R17 UE</w:t>
              </w:r>
              <w:r>
                <w:rPr>
                  <w:rFonts w:eastAsia="宋体"/>
                  <w:noProof/>
                  <w:lang w:eastAsia="zh-CN"/>
                </w:rPr>
                <w:t>s</w:t>
              </w:r>
              <w:r w:rsidRPr="00E10165">
                <w:rPr>
                  <w:rFonts w:eastAsia="宋体"/>
                  <w:noProof/>
                  <w:lang w:eastAsia="zh-CN"/>
                </w:rPr>
                <w:t xml:space="preserve"> may be with</w:t>
              </w:r>
              <w:r w:rsidRPr="00A44533">
                <w:rPr>
                  <w:rFonts w:eastAsia="宋体"/>
                  <w:noProof/>
                  <w:lang w:eastAsia="zh-CN"/>
                </w:rPr>
                <w:t xml:space="preserve"> </w:t>
              </w:r>
              <w:r>
                <w:rPr>
                  <w:rFonts w:eastAsia="宋体"/>
                  <w:noProof/>
                  <w:lang w:eastAsia="zh-CN"/>
                </w:rPr>
                <w:t>c</w:t>
              </w:r>
              <w:r w:rsidRPr="009026D5">
                <w:rPr>
                  <w:rFonts w:eastAsia="宋体"/>
                  <w:noProof/>
                  <w:lang w:eastAsia="zh-CN"/>
                </w:rPr>
                <w:t>ontinuous movement</w:t>
              </w:r>
              <w:r>
                <w:rPr>
                  <w:rFonts w:eastAsia="宋体"/>
                  <w:noProof/>
                  <w:lang w:eastAsia="zh-CN"/>
                </w:rPr>
                <w:t>, there may have no common assumption the long connection. It’s still possible for UE to only have</w:t>
              </w:r>
              <w:r w:rsidRPr="00E10165">
                <w:rPr>
                  <w:rFonts w:eastAsia="宋体"/>
                  <w:noProof/>
                  <w:lang w:eastAsia="zh-CN"/>
                </w:rPr>
                <w:t xml:space="preserve"> a few data for transmission, the </w:t>
              </w:r>
            </w:ins>
            <w:ins w:id="487" w:author="ZTE" w:date="2021-08-19T21:51:00Z">
              <w:r w:rsidR="00E86EAF">
                <w:rPr>
                  <w:rFonts w:eastAsia="宋体"/>
                  <w:noProof/>
                  <w:lang w:eastAsia="zh-CN"/>
                </w:rPr>
                <w:t xml:space="preserve">each time </w:t>
              </w:r>
            </w:ins>
            <w:ins w:id="488" w:author="ZTE" w:date="2021-08-19T21:34:00Z">
              <w:r w:rsidRPr="00E10165">
                <w:rPr>
                  <w:rFonts w:eastAsia="宋体"/>
                  <w:noProof/>
                  <w:lang w:eastAsia="zh-CN"/>
                </w:rPr>
                <w:t>connection may be not long</w:t>
              </w:r>
              <w:r>
                <w:rPr>
                  <w:rFonts w:eastAsia="宋体"/>
                  <w:noProof/>
                  <w:lang w:eastAsia="zh-CN"/>
                </w:rPr>
                <w:t xml:space="preserve"> or short. For such UE, it’s likely to use CP solution and we can assume the dedicated T310 </w:t>
              </w:r>
              <w:r>
                <w:rPr>
                  <w:rFonts w:eastAsia="宋体" w:hint="eastAsia"/>
                  <w:noProof/>
                  <w:lang w:eastAsia="zh-CN"/>
                </w:rPr>
                <w:t>configured</w:t>
              </w:r>
              <w:r>
                <w:rPr>
                  <w:rFonts w:eastAsia="宋体"/>
                  <w:noProof/>
                  <w:lang w:eastAsia="zh-CN"/>
                </w:rPr>
                <w:t xml:space="preserve"> </w:t>
              </w:r>
              <w:r>
                <w:rPr>
                  <w:rFonts w:eastAsia="宋体" w:hint="eastAsia"/>
                  <w:noProof/>
                  <w:lang w:eastAsia="zh-CN"/>
                </w:rPr>
                <w:t>at</w:t>
              </w:r>
              <w:r>
                <w:rPr>
                  <w:rFonts w:eastAsia="宋体"/>
                  <w:noProof/>
                  <w:lang w:eastAsia="zh-CN"/>
                </w:rPr>
                <w:t xml:space="preserve"> </w:t>
              </w:r>
              <w:r>
                <w:rPr>
                  <w:rFonts w:eastAsia="宋体" w:hint="eastAsia"/>
                  <w:noProof/>
                  <w:lang w:eastAsia="zh-CN"/>
                </w:rPr>
                <w:t>each</w:t>
              </w:r>
              <w:r>
                <w:rPr>
                  <w:rFonts w:eastAsia="宋体"/>
                  <w:noProof/>
                  <w:lang w:eastAsia="zh-CN"/>
                </w:rPr>
                <w:t xml:space="preserve"> </w:t>
              </w:r>
              <w:r>
                <w:rPr>
                  <w:rFonts w:eastAsia="宋体" w:hint="eastAsia"/>
                  <w:noProof/>
                  <w:lang w:eastAsia="zh-CN"/>
                </w:rPr>
                <w:t>RRC</w:t>
              </w:r>
              <w:r>
                <w:rPr>
                  <w:rFonts w:eastAsia="宋体"/>
                  <w:noProof/>
                  <w:lang w:eastAsia="zh-CN"/>
                </w:rPr>
                <w:t xml:space="preserve"> </w:t>
              </w:r>
              <w:r>
                <w:rPr>
                  <w:rFonts w:eastAsia="宋体" w:hint="eastAsia"/>
                  <w:noProof/>
                  <w:lang w:eastAsia="zh-CN"/>
                </w:rPr>
                <w:t>establishment/resume</w:t>
              </w:r>
              <w:r>
                <w:rPr>
                  <w:rFonts w:eastAsia="宋体"/>
                  <w:noProof/>
                  <w:lang w:eastAsia="zh-CN"/>
                </w:rPr>
                <w:t xml:space="preserve"> </w:t>
              </w:r>
              <w:r>
                <w:rPr>
                  <w:rFonts w:eastAsia="宋体" w:hint="eastAsia"/>
                  <w:noProof/>
                  <w:lang w:eastAsia="zh-CN"/>
                </w:rPr>
                <w:t>procedure</w:t>
              </w:r>
              <w:r>
                <w:rPr>
                  <w:rFonts w:eastAsia="宋体"/>
                  <w:noProof/>
                  <w:lang w:eastAsia="zh-CN"/>
                </w:rPr>
                <w:t xml:space="preserve"> would be always suitable during the whole connection. If UE has more data for transmission, it’s likely to use UP solution and maintain long connection. For such UE, the situation may change a lot. When such case occurs, it’s possible for network to reconfigure the UE with another suitable T310 value. M</w:t>
              </w:r>
              <w:r>
                <w:rPr>
                  <w:rFonts w:eastAsia="宋体" w:hint="eastAsia"/>
                  <w:noProof/>
                  <w:lang w:eastAsia="zh-CN"/>
                </w:rPr>
                <w:t>oreover</w:t>
              </w:r>
              <w:r>
                <w:rPr>
                  <w:rFonts w:eastAsia="宋体"/>
                  <w:noProof/>
                  <w:lang w:eastAsia="zh-CN"/>
                </w:rPr>
                <w:t>, we don’t think network need to rely on UE’s report, the evaluation on DL/UL service quality can provide enough information to network.</w:t>
              </w:r>
            </w:ins>
          </w:p>
          <w:p w14:paraId="006AAFD1" w14:textId="77777777" w:rsidR="00697984" w:rsidRDefault="00697984" w:rsidP="00697984">
            <w:pPr>
              <w:pStyle w:val="af9"/>
              <w:numPr>
                <w:ilvl w:val="0"/>
                <w:numId w:val="15"/>
              </w:numPr>
              <w:snapToGrid w:val="0"/>
              <w:spacing w:after="60"/>
              <w:contextualSpacing w:val="0"/>
              <w:rPr>
                <w:ins w:id="489" w:author="ZTE" w:date="2021-08-19T21:35:00Z"/>
                <w:rFonts w:eastAsia="宋体"/>
                <w:noProof/>
                <w:lang w:eastAsia="zh-CN"/>
              </w:rPr>
            </w:pPr>
            <w:ins w:id="490" w:author="ZTE" w:date="2021-08-19T21:34:00Z">
              <w:r>
                <w:rPr>
                  <w:rFonts w:eastAsia="宋体"/>
                  <w:noProof/>
                  <w:lang w:eastAsia="zh-CN"/>
                </w:rPr>
                <w:t xml:space="preserve">In </w:t>
              </w:r>
              <w:r>
                <w:rPr>
                  <w:rFonts w:eastAsia="宋体" w:hint="eastAsia"/>
                  <w:noProof/>
                  <w:lang w:eastAsia="zh-CN"/>
                </w:rPr>
                <w:t>[</w:t>
              </w:r>
              <w:r w:rsidRPr="00DC55EC">
                <w:rPr>
                  <w:rFonts w:eastAsia="宋体"/>
                  <w:noProof/>
                  <w:lang w:eastAsia="zh-CN"/>
                </w:rPr>
                <w:t>R2-2107869</w:t>
              </w:r>
              <w:r>
                <w:rPr>
                  <w:rFonts w:eastAsia="宋体"/>
                  <w:noProof/>
                  <w:lang w:eastAsia="zh-CN"/>
                </w:rPr>
                <w:t>], companies also mention u</w:t>
              </w:r>
              <w:r w:rsidRPr="00DC55EC">
                <w:rPr>
                  <w:rFonts w:eastAsia="宋体"/>
                  <w:noProof/>
                  <w:lang w:eastAsia="zh-CN"/>
                </w:rPr>
                <w:t>sing a shorter T310 will reduce the chance of recovery for UEs not at the cell edge and experiencing temporary or locally bad radio conditions.</w:t>
              </w:r>
              <w:r>
                <w:rPr>
                  <w:rFonts w:eastAsia="宋体"/>
                  <w:noProof/>
                  <w:lang w:eastAsia="zh-CN"/>
                </w:rPr>
                <w:t xml:space="preserve"> We cannot see big difference between using 2s and 8s. Taking the whole RLF procedure into consideration, for a </w:t>
              </w:r>
              <w:r w:rsidRPr="002647BB">
                <w:rPr>
                  <w:rFonts w:eastAsia="宋体"/>
                  <w:b/>
                  <w:noProof/>
                  <w:lang w:eastAsia="zh-CN"/>
                </w:rPr>
                <w:t>temporary</w:t>
              </w:r>
              <w:r w:rsidRPr="00DC55EC">
                <w:rPr>
                  <w:rFonts w:eastAsia="宋体"/>
                  <w:noProof/>
                  <w:lang w:eastAsia="zh-CN"/>
                </w:rPr>
                <w:t xml:space="preserve"> radio condition</w:t>
              </w:r>
              <w:r>
                <w:t xml:space="preserve"> </w:t>
              </w:r>
              <w:r w:rsidRPr="002647BB">
                <w:rPr>
                  <w:rFonts w:eastAsia="宋体"/>
                  <w:noProof/>
                  <w:lang w:eastAsia="zh-CN"/>
                </w:rPr>
                <w:t>deterioration</w:t>
              </w:r>
              <w:r>
                <w:rPr>
                  <w:rFonts w:eastAsia="宋体"/>
                  <w:noProof/>
                  <w:lang w:eastAsia="zh-CN"/>
                </w:rPr>
                <w:t>, the “recovery” may happen at any stage. T</w:t>
              </w:r>
              <w:r w:rsidRPr="002647BB">
                <w:rPr>
                  <w:rFonts w:eastAsia="宋体"/>
                  <w:noProof/>
                  <w:lang w:eastAsia="zh-CN"/>
                </w:rPr>
                <w:t>he only case with benefit of long T310 may be that the "in-sync" indications are received after the T310 runs for 2</w:t>
              </w:r>
              <w:r>
                <w:rPr>
                  <w:rFonts w:eastAsia="宋体"/>
                  <w:noProof/>
                  <w:lang w:eastAsia="zh-CN"/>
                </w:rPr>
                <w:t>s</w:t>
              </w:r>
              <w:r w:rsidRPr="002647BB">
                <w:rPr>
                  <w:rFonts w:eastAsia="宋体"/>
                  <w:noProof/>
                  <w:lang w:eastAsia="zh-CN"/>
                </w:rPr>
                <w:t xml:space="preserve"> but before 8s. </w:t>
              </w:r>
              <w:r>
                <w:rPr>
                  <w:rFonts w:eastAsia="宋体"/>
                  <w:noProof/>
                  <w:lang w:eastAsia="zh-CN"/>
                </w:rPr>
                <w:t>W</w:t>
              </w:r>
              <w:r w:rsidRPr="002647BB">
                <w:rPr>
                  <w:rFonts w:eastAsia="宋体"/>
                  <w:noProof/>
                  <w:lang w:eastAsia="zh-CN"/>
                </w:rPr>
                <w:t>e think it</w:t>
              </w:r>
              <w:r>
                <w:rPr>
                  <w:rFonts w:eastAsia="宋体"/>
                  <w:noProof/>
                  <w:lang w:eastAsia="zh-CN"/>
                </w:rPr>
                <w:t xml:space="preserve"> would be</w:t>
              </w:r>
              <w:r w:rsidRPr="002647BB">
                <w:rPr>
                  <w:rFonts w:eastAsia="宋体"/>
                  <w:noProof/>
                  <w:lang w:eastAsia="zh-CN"/>
                </w:rPr>
                <w:t xml:space="preserve"> very rare case. </w:t>
              </w:r>
              <w:r>
                <w:rPr>
                  <w:rFonts w:eastAsia="宋体"/>
                  <w:noProof/>
                  <w:lang w:eastAsia="zh-CN"/>
                </w:rPr>
                <w:t>In other cases (as following), it’s hard to say such benefit (or hard to say the drawbacks of short T310). For examle:</w:t>
              </w:r>
            </w:ins>
          </w:p>
          <w:p w14:paraId="3BB5FE87" w14:textId="77777777" w:rsidR="00697984" w:rsidRDefault="00697984" w:rsidP="00697984">
            <w:pPr>
              <w:pStyle w:val="af9"/>
              <w:numPr>
                <w:ilvl w:val="1"/>
                <w:numId w:val="18"/>
              </w:numPr>
              <w:snapToGrid w:val="0"/>
              <w:spacing w:after="60"/>
              <w:contextualSpacing w:val="0"/>
              <w:rPr>
                <w:ins w:id="491" w:author="ZTE" w:date="2021-08-19T21:35:00Z"/>
                <w:rFonts w:eastAsia="宋体"/>
                <w:noProof/>
                <w:lang w:eastAsia="zh-CN"/>
              </w:rPr>
            </w:pPr>
            <w:ins w:id="492" w:author="ZTE" w:date="2021-08-19T21:35:00Z">
              <w:r>
                <w:rPr>
                  <w:rFonts w:eastAsia="宋体"/>
                  <w:noProof/>
                  <w:lang w:eastAsia="zh-CN"/>
                </w:rPr>
                <w:t>T</w:t>
              </w:r>
              <w:r w:rsidRPr="002647BB">
                <w:rPr>
                  <w:rFonts w:eastAsia="宋体"/>
                  <w:noProof/>
                  <w:lang w:eastAsia="zh-CN"/>
                </w:rPr>
                <w:t xml:space="preserve">he UE may not receive enough N310 consecutive "out-of-sync" indications to trigger T310. </w:t>
              </w:r>
              <w:r>
                <w:rPr>
                  <w:rFonts w:eastAsia="宋体"/>
                  <w:noProof/>
                  <w:lang w:eastAsia="zh-CN"/>
                </w:rPr>
                <w:t>T</w:t>
              </w:r>
              <w:r w:rsidRPr="002647BB">
                <w:rPr>
                  <w:rFonts w:eastAsia="宋体"/>
                  <w:noProof/>
                  <w:lang w:eastAsia="zh-CN"/>
                </w:rPr>
                <w:t xml:space="preserve">hen it doesn't matter to use T310 of 2s or T310 of 8s. </w:t>
              </w:r>
            </w:ins>
          </w:p>
          <w:p w14:paraId="4FF24AC6" w14:textId="77777777" w:rsidR="00697984" w:rsidRDefault="00697984" w:rsidP="00697984">
            <w:pPr>
              <w:pStyle w:val="af9"/>
              <w:numPr>
                <w:ilvl w:val="1"/>
                <w:numId w:val="18"/>
              </w:numPr>
              <w:snapToGrid w:val="0"/>
              <w:spacing w:after="60"/>
              <w:contextualSpacing w:val="0"/>
              <w:rPr>
                <w:ins w:id="493" w:author="ZTE" w:date="2021-08-19T21:35:00Z"/>
                <w:rFonts w:eastAsia="宋体"/>
                <w:noProof/>
                <w:lang w:eastAsia="zh-CN"/>
              </w:rPr>
            </w:pPr>
            <w:ins w:id="494" w:author="ZTE" w:date="2021-08-19T21:35:00Z">
              <w:r w:rsidRPr="002647BB">
                <w:rPr>
                  <w:rFonts w:eastAsia="宋体"/>
                  <w:noProof/>
                  <w:lang w:eastAsia="zh-CN"/>
                </w:rPr>
                <w:t xml:space="preserve">"in-sync" indications occurs </w:t>
              </w:r>
              <w:r>
                <w:rPr>
                  <w:rFonts w:eastAsia="宋体"/>
                  <w:noProof/>
                  <w:lang w:eastAsia="zh-CN"/>
                </w:rPr>
                <w:t xml:space="preserve">just </w:t>
              </w:r>
              <w:r w:rsidRPr="002647BB">
                <w:rPr>
                  <w:rFonts w:eastAsia="宋体"/>
                  <w:noProof/>
                  <w:lang w:eastAsia="zh-CN"/>
                </w:rPr>
                <w:t>after T310</w:t>
              </w:r>
              <w:r>
                <w:rPr>
                  <w:rFonts w:eastAsia="宋体"/>
                  <w:noProof/>
                  <w:lang w:eastAsia="zh-CN"/>
                </w:rPr>
                <w:t>. S</w:t>
              </w:r>
              <w:r w:rsidRPr="002647BB">
                <w:rPr>
                  <w:rFonts w:eastAsia="宋体"/>
                  <w:noProof/>
                  <w:lang w:eastAsia="zh-CN"/>
                </w:rPr>
                <w:t>ince the UE</w:t>
              </w:r>
              <w:r>
                <w:rPr>
                  <w:rFonts w:eastAsia="宋体"/>
                  <w:noProof/>
                  <w:lang w:eastAsia="zh-CN"/>
                </w:rPr>
                <w:t xml:space="preserve"> is </w:t>
              </w:r>
              <w:r w:rsidRPr="002647BB">
                <w:rPr>
                  <w:rFonts w:eastAsia="宋体"/>
                  <w:noProof/>
                  <w:lang w:eastAsia="zh-CN"/>
                </w:rPr>
                <w:t>originally in good coverage</w:t>
              </w:r>
              <w:r>
                <w:rPr>
                  <w:rFonts w:eastAsia="宋体"/>
                  <w:noProof/>
                  <w:lang w:eastAsia="zh-CN"/>
                </w:rPr>
                <w:t>, 2s may be</w:t>
              </w:r>
              <w:r w:rsidRPr="002647BB">
                <w:rPr>
                  <w:rFonts w:eastAsia="宋体"/>
                  <w:noProof/>
                  <w:lang w:eastAsia="zh-CN"/>
                </w:rPr>
                <w:t xml:space="preserve"> enough for UE to receive them</w:t>
              </w:r>
              <w:r>
                <w:rPr>
                  <w:rFonts w:eastAsia="宋体"/>
                  <w:noProof/>
                  <w:lang w:eastAsia="zh-CN"/>
                </w:rPr>
                <w:t>.</w:t>
              </w:r>
            </w:ins>
          </w:p>
          <w:p w14:paraId="1D2B5D95" w14:textId="7A43DB2B" w:rsidR="00697984" w:rsidRDefault="00697984" w:rsidP="00697984">
            <w:pPr>
              <w:pStyle w:val="af9"/>
              <w:numPr>
                <w:ilvl w:val="1"/>
                <w:numId w:val="18"/>
              </w:numPr>
              <w:snapToGrid w:val="0"/>
              <w:spacing w:after="60"/>
              <w:contextualSpacing w:val="0"/>
              <w:rPr>
                <w:ins w:id="495" w:author="ZTE" w:date="2021-08-19T21:35:00Z"/>
                <w:rFonts w:eastAsia="宋体"/>
                <w:noProof/>
                <w:lang w:eastAsia="zh-CN"/>
              </w:rPr>
            </w:pPr>
            <w:ins w:id="496" w:author="ZTE" w:date="2021-08-19T21:35:00Z">
              <w:r>
                <w:rPr>
                  <w:rFonts w:eastAsia="宋体"/>
                  <w:noProof/>
                  <w:lang w:eastAsia="zh-CN"/>
                </w:rPr>
                <w:t xml:space="preserve">If the </w:t>
              </w:r>
              <w:r w:rsidRPr="00DC55EC">
                <w:rPr>
                  <w:rFonts w:eastAsia="宋体"/>
                  <w:noProof/>
                  <w:lang w:eastAsia="zh-CN"/>
                </w:rPr>
                <w:t>radio condition</w:t>
              </w:r>
              <w:r w:rsidRPr="002647BB">
                <w:rPr>
                  <w:rFonts w:eastAsia="宋体"/>
                  <w:noProof/>
                  <w:lang w:eastAsia="zh-CN"/>
                </w:rPr>
                <w:t xml:space="preserve"> deterioration</w:t>
              </w:r>
              <w:r>
                <w:rPr>
                  <w:rFonts w:eastAsia="宋体"/>
                  <w:noProof/>
                  <w:lang w:eastAsia="zh-CN"/>
                </w:rPr>
                <w:t xml:space="preserve"> is not </w:t>
              </w:r>
              <w:r w:rsidRPr="002647BB">
                <w:rPr>
                  <w:rFonts w:eastAsia="宋体"/>
                  <w:noProof/>
                  <w:lang w:eastAsia="zh-CN"/>
                </w:rPr>
                <w:t>temporary, "in-sync" indications</w:t>
              </w:r>
              <w:r>
                <w:rPr>
                  <w:rFonts w:eastAsia="宋体"/>
                  <w:noProof/>
                  <w:lang w:eastAsia="zh-CN"/>
                </w:rPr>
                <w:t xml:space="preserve"> </w:t>
              </w:r>
            </w:ins>
            <w:ins w:id="497" w:author="ZTE" w:date="2021-08-19T21:53:00Z">
              <w:r w:rsidR="00E86EAF">
                <w:rPr>
                  <w:rFonts w:eastAsia="宋体"/>
                  <w:noProof/>
                  <w:lang w:eastAsia="zh-CN"/>
                </w:rPr>
                <w:t xml:space="preserve">may </w:t>
              </w:r>
            </w:ins>
            <w:ins w:id="498" w:author="ZTE" w:date="2021-08-19T21:35:00Z">
              <w:r>
                <w:rPr>
                  <w:rFonts w:eastAsia="宋体"/>
                  <w:noProof/>
                  <w:lang w:eastAsia="zh-CN"/>
                </w:rPr>
                <w:t>hardly occur,</w:t>
              </w:r>
              <w:r w:rsidRPr="002647BB">
                <w:rPr>
                  <w:rFonts w:eastAsia="宋体"/>
                  <w:noProof/>
                  <w:lang w:eastAsia="zh-CN"/>
                </w:rPr>
                <w:t xml:space="preserve"> even 8s </w:t>
              </w:r>
            </w:ins>
            <w:ins w:id="499" w:author="ZTE" w:date="2021-08-19T21:53:00Z">
              <w:r w:rsidR="00E86EAF">
                <w:rPr>
                  <w:rFonts w:eastAsia="宋体"/>
                  <w:noProof/>
                  <w:lang w:eastAsia="zh-CN"/>
                </w:rPr>
                <w:t>may be</w:t>
              </w:r>
            </w:ins>
            <w:ins w:id="500" w:author="ZTE" w:date="2021-08-19T21:35:00Z">
              <w:r w:rsidRPr="002647BB">
                <w:rPr>
                  <w:rFonts w:eastAsia="宋体"/>
                  <w:noProof/>
                  <w:lang w:eastAsia="zh-CN"/>
                </w:rPr>
                <w:t xml:space="preserve"> not long enough.</w:t>
              </w:r>
            </w:ins>
          </w:p>
          <w:p w14:paraId="02633F00" w14:textId="77777777" w:rsidR="00697984" w:rsidRDefault="00697984" w:rsidP="00697984">
            <w:pPr>
              <w:snapToGrid w:val="0"/>
              <w:spacing w:after="60"/>
              <w:rPr>
                <w:rFonts w:eastAsia="宋体"/>
                <w:noProof/>
                <w:lang w:eastAsia="zh-CN"/>
              </w:rPr>
            </w:pPr>
          </w:p>
          <w:p w14:paraId="1BDA58B8" w14:textId="7CFE0ADA" w:rsidR="00697984" w:rsidRPr="00697984" w:rsidRDefault="00697984" w:rsidP="00697984">
            <w:pPr>
              <w:snapToGrid w:val="0"/>
              <w:spacing w:after="60"/>
              <w:rPr>
                <w:rFonts w:eastAsia="宋体"/>
                <w:noProof/>
                <w:lang w:eastAsia="zh-CN"/>
              </w:rPr>
            </w:pPr>
            <w:ins w:id="501" w:author="ZTE" w:date="2021-08-19T21:37:00Z">
              <w:r>
                <w:rPr>
                  <w:rFonts w:eastAsia="宋体" w:hint="eastAsia"/>
                  <w:noProof/>
                  <w:lang w:eastAsia="zh-CN"/>
                </w:rPr>
                <w:t>In</w:t>
              </w:r>
              <w:r>
                <w:rPr>
                  <w:rFonts w:eastAsia="宋体"/>
                  <w:noProof/>
                  <w:lang w:eastAsia="zh-CN"/>
                </w:rPr>
                <w:t xml:space="preserve"> </w:t>
              </w:r>
              <w:r>
                <w:rPr>
                  <w:rFonts w:eastAsia="宋体" w:hint="eastAsia"/>
                  <w:noProof/>
                  <w:lang w:eastAsia="zh-CN"/>
                </w:rPr>
                <w:t>a</w:t>
              </w:r>
              <w:r>
                <w:rPr>
                  <w:rFonts w:eastAsia="宋体"/>
                  <w:noProof/>
                  <w:lang w:eastAsia="zh-CN"/>
                </w:rPr>
                <w:t xml:space="preserve"> </w:t>
              </w:r>
              <w:r>
                <w:rPr>
                  <w:rFonts w:eastAsia="宋体" w:hint="eastAsia"/>
                  <w:noProof/>
                  <w:lang w:eastAsia="zh-CN"/>
                </w:rPr>
                <w:t>summary</w:t>
              </w:r>
              <w:r>
                <w:rPr>
                  <w:rFonts w:eastAsia="宋体"/>
                  <w:noProof/>
                  <w:lang w:eastAsia="zh-CN"/>
                </w:rPr>
                <w:t>, w</w:t>
              </w:r>
            </w:ins>
            <w:ins w:id="502" w:author="ZTE" w:date="2021-08-19T21:34:00Z">
              <w:r w:rsidRPr="00697984">
                <w:rPr>
                  <w:rFonts w:eastAsia="宋体" w:hint="eastAsia"/>
                  <w:noProof/>
                  <w:lang w:eastAsia="zh-CN"/>
                </w:rPr>
                <w:t>ithout</w:t>
              </w:r>
              <w:r w:rsidRPr="00697984">
                <w:rPr>
                  <w:rFonts w:eastAsia="宋体"/>
                  <w:noProof/>
                  <w:lang w:eastAsia="zh-CN"/>
                </w:rPr>
                <w:t xml:space="preserve"> </w:t>
              </w:r>
              <w:r w:rsidRPr="00697984">
                <w:rPr>
                  <w:rFonts w:eastAsia="宋体" w:hint="eastAsia"/>
                  <w:noProof/>
                  <w:lang w:eastAsia="zh-CN"/>
                </w:rPr>
                <w:t>crystal</w:t>
              </w:r>
              <w:r w:rsidRPr="00697984">
                <w:rPr>
                  <w:rFonts w:eastAsia="宋体"/>
                  <w:noProof/>
                  <w:lang w:eastAsia="zh-CN"/>
                </w:rPr>
                <w:t xml:space="preserve"> </w:t>
              </w:r>
              <w:r w:rsidRPr="00697984">
                <w:rPr>
                  <w:rFonts w:eastAsia="宋体" w:hint="eastAsia"/>
                  <w:noProof/>
                  <w:lang w:eastAsia="zh-CN"/>
                </w:rPr>
                <w:t>clear</w:t>
              </w:r>
              <w:r w:rsidRPr="00697984">
                <w:rPr>
                  <w:rFonts w:eastAsia="宋体"/>
                  <w:noProof/>
                  <w:lang w:eastAsia="zh-CN"/>
                </w:rPr>
                <w:t xml:space="preserve"> </w:t>
              </w:r>
              <w:r w:rsidRPr="00697984">
                <w:rPr>
                  <w:rFonts w:eastAsia="宋体" w:hint="eastAsia"/>
                  <w:noProof/>
                  <w:lang w:eastAsia="zh-CN"/>
                </w:rPr>
                <w:t>benefit</w:t>
              </w:r>
              <w:r w:rsidRPr="00697984">
                <w:rPr>
                  <w:rFonts w:eastAsia="宋体"/>
                  <w:noProof/>
                  <w:lang w:eastAsia="zh-CN"/>
                </w:rPr>
                <w:t xml:space="preserve">, such </w:t>
              </w:r>
              <w:r w:rsidRPr="00697984">
                <w:rPr>
                  <w:rFonts w:eastAsia="宋体" w:hint="eastAsia"/>
                  <w:noProof/>
                  <w:lang w:eastAsia="zh-CN"/>
                </w:rPr>
                <w:t>complexity</w:t>
              </w:r>
              <w:r w:rsidRPr="00697984">
                <w:rPr>
                  <w:rFonts w:eastAsia="宋体"/>
                  <w:noProof/>
                  <w:lang w:eastAsia="zh-CN"/>
                </w:rPr>
                <w:t xml:space="preserve"> </w:t>
              </w:r>
              <w:r w:rsidRPr="00697984">
                <w:rPr>
                  <w:rFonts w:eastAsia="宋体" w:hint="eastAsia"/>
                  <w:noProof/>
                  <w:lang w:eastAsia="zh-CN"/>
                </w:rPr>
                <w:t>of</w:t>
              </w:r>
              <w:r w:rsidRPr="00697984">
                <w:rPr>
                  <w:rFonts w:eastAsia="宋体"/>
                  <w:noProof/>
                  <w:lang w:eastAsia="zh-CN"/>
                </w:rPr>
                <w:t xml:space="preserve"> </w:t>
              </w:r>
              <w:r w:rsidRPr="00697984">
                <w:rPr>
                  <w:rFonts w:eastAsia="宋体" w:hint="eastAsia"/>
                  <w:noProof/>
                  <w:lang w:eastAsia="zh-CN"/>
                </w:rPr>
                <w:t>handling</w:t>
              </w:r>
              <w:r w:rsidRPr="00697984">
                <w:rPr>
                  <w:rFonts w:eastAsia="宋体"/>
                  <w:noProof/>
                  <w:lang w:eastAsia="zh-CN"/>
                </w:rPr>
                <w:t xml:space="preserve"> </w:t>
              </w:r>
              <w:r w:rsidRPr="00697984">
                <w:rPr>
                  <w:rFonts w:eastAsia="宋体" w:hint="eastAsia"/>
                  <w:noProof/>
                  <w:lang w:eastAsia="zh-CN"/>
                </w:rPr>
                <w:t>at</w:t>
              </w:r>
              <w:r w:rsidRPr="00697984">
                <w:rPr>
                  <w:rFonts w:eastAsia="宋体"/>
                  <w:noProof/>
                  <w:lang w:eastAsia="zh-CN"/>
                </w:rPr>
                <w:t xml:space="preserve"> </w:t>
              </w:r>
              <w:r w:rsidRPr="00697984">
                <w:rPr>
                  <w:rFonts w:eastAsia="宋体" w:hint="eastAsia"/>
                  <w:noProof/>
                  <w:lang w:eastAsia="zh-CN"/>
                </w:rPr>
                <w:t>least</w:t>
              </w:r>
              <w:r w:rsidRPr="00697984">
                <w:rPr>
                  <w:rFonts w:eastAsia="宋体"/>
                  <w:noProof/>
                  <w:lang w:eastAsia="zh-CN"/>
                </w:rPr>
                <w:t xml:space="preserve"> </w:t>
              </w:r>
              <w:r w:rsidRPr="00697984">
                <w:rPr>
                  <w:rFonts w:eastAsia="宋体" w:hint="eastAsia"/>
                  <w:noProof/>
                  <w:lang w:eastAsia="zh-CN"/>
                </w:rPr>
                <w:t>three</w:t>
              </w:r>
              <w:r w:rsidRPr="00697984">
                <w:rPr>
                  <w:rFonts w:eastAsia="宋体"/>
                  <w:noProof/>
                  <w:lang w:eastAsia="zh-CN"/>
                </w:rPr>
                <w:t xml:space="preserve"> </w:t>
              </w:r>
              <w:r w:rsidRPr="00697984">
                <w:rPr>
                  <w:rFonts w:eastAsia="宋体" w:hint="eastAsia"/>
                  <w:noProof/>
                  <w:lang w:eastAsia="zh-CN"/>
                </w:rPr>
                <w:t>configured</w:t>
              </w:r>
              <w:r w:rsidRPr="00697984">
                <w:rPr>
                  <w:rFonts w:eastAsia="宋体"/>
                  <w:noProof/>
                  <w:lang w:eastAsia="zh-CN"/>
                </w:rPr>
                <w:t xml:space="preserve"> </w:t>
              </w:r>
              <w:r w:rsidRPr="00697984">
                <w:rPr>
                  <w:rFonts w:eastAsia="宋体" w:hint="eastAsia"/>
                  <w:noProof/>
                  <w:lang w:eastAsia="zh-CN"/>
                </w:rPr>
                <w:t>T310</w:t>
              </w:r>
              <w:r w:rsidRPr="00697984">
                <w:rPr>
                  <w:rFonts w:eastAsia="宋体"/>
                  <w:noProof/>
                  <w:lang w:eastAsia="zh-CN"/>
                </w:rPr>
                <w:t xml:space="preserve"> </w:t>
              </w:r>
              <w:r w:rsidRPr="00697984">
                <w:rPr>
                  <w:rFonts w:eastAsia="宋体" w:hint="eastAsia"/>
                  <w:noProof/>
                  <w:lang w:eastAsia="zh-CN"/>
                </w:rPr>
                <w:t>values</w:t>
              </w:r>
              <w:r w:rsidRPr="00697984">
                <w:rPr>
                  <w:rFonts w:eastAsia="宋体"/>
                  <w:noProof/>
                  <w:lang w:eastAsia="zh-CN"/>
                </w:rPr>
                <w:t xml:space="preserve"> is unnecessary.</w:t>
              </w:r>
            </w:ins>
          </w:p>
        </w:tc>
      </w:tr>
      <w:tr w:rsidR="004011B4" w:rsidRPr="00A93AB3" w14:paraId="1F169FCF" w14:textId="77777777" w:rsidTr="005A12AB">
        <w:tc>
          <w:tcPr>
            <w:tcW w:w="1837" w:type="dxa"/>
            <w:shd w:val="clear" w:color="auto" w:fill="auto"/>
          </w:tcPr>
          <w:p w14:paraId="2D9F54CA" w14:textId="1B356857" w:rsidR="004011B4" w:rsidRPr="00A93AB3" w:rsidRDefault="004011B4" w:rsidP="004011B4">
            <w:pPr>
              <w:overflowPunct w:val="0"/>
              <w:autoSpaceDE w:val="0"/>
              <w:autoSpaceDN w:val="0"/>
              <w:adjustRightInd w:val="0"/>
              <w:spacing w:after="120"/>
              <w:jc w:val="both"/>
              <w:textAlignment w:val="baseline"/>
              <w:rPr>
                <w:rFonts w:eastAsia="宋体"/>
                <w:lang w:eastAsia="zh-CN"/>
              </w:rPr>
            </w:pPr>
            <w:ins w:id="503" w:author="QC {Mungal)" w:date="2021-08-19T15:52:00Z">
              <w:r>
                <w:rPr>
                  <w:rFonts w:eastAsia="宋体"/>
                  <w:lang w:eastAsia="zh-CN"/>
                </w:rPr>
                <w:lastRenderedPageBreak/>
                <w:t>Qualcomm</w:t>
              </w:r>
            </w:ins>
          </w:p>
        </w:tc>
        <w:tc>
          <w:tcPr>
            <w:tcW w:w="1844" w:type="dxa"/>
            <w:shd w:val="clear" w:color="auto" w:fill="auto"/>
          </w:tcPr>
          <w:p w14:paraId="54848E8A" w14:textId="2ABDAAD1" w:rsidR="004011B4" w:rsidRPr="00A93AB3" w:rsidRDefault="004011B4" w:rsidP="004011B4">
            <w:pPr>
              <w:overflowPunct w:val="0"/>
              <w:autoSpaceDE w:val="0"/>
              <w:autoSpaceDN w:val="0"/>
              <w:adjustRightInd w:val="0"/>
              <w:spacing w:after="120"/>
              <w:jc w:val="both"/>
              <w:textAlignment w:val="baseline"/>
              <w:rPr>
                <w:rFonts w:eastAsia="宋体"/>
                <w:b/>
                <w:bCs/>
                <w:lang w:eastAsia="zh-CN"/>
              </w:rPr>
            </w:pPr>
            <w:ins w:id="504" w:author="QC {Mungal)" w:date="2021-08-19T15:52:00Z">
              <w:r>
                <w:rPr>
                  <w:rFonts w:eastAsia="宋体"/>
                  <w:b/>
                  <w:bCs/>
                  <w:lang w:eastAsia="zh-CN"/>
                </w:rPr>
                <w:t>b</w:t>
              </w:r>
            </w:ins>
          </w:p>
        </w:tc>
        <w:tc>
          <w:tcPr>
            <w:tcW w:w="5948" w:type="dxa"/>
            <w:shd w:val="clear" w:color="auto" w:fill="auto"/>
          </w:tcPr>
          <w:p w14:paraId="71246AFB" w14:textId="2B98848B" w:rsidR="004011B4" w:rsidRDefault="004011B4" w:rsidP="004011B4">
            <w:pPr>
              <w:overflowPunct w:val="0"/>
              <w:autoSpaceDE w:val="0"/>
              <w:autoSpaceDN w:val="0"/>
              <w:adjustRightInd w:val="0"/>
              <w:spacing w:after="120"/>
              <w:jc w:val="both"/>
              <w:textAlignment w:val="baseline"/>
              <w:rPr>
                <w:ins w:id="505" w:author="QC {Mungal)" w:date="2021-08-19T15:52:00Z"/>
                <w:rFonts w:eastAsia="宋体"/>
                <w:lang w:eastAsia="zh-CN"/>
              </w:rPr>
            </w:pPr>
            <w:ins w:id="506" w:author="QC {Mungal)" w:date="2021-08-19T15:52:00Z">
              <w:r>
                <w:rPr>
                  <w:rFonts w:eastAsia="宋体"/>
                  <w:lang w:eastAsia="zh-CN"/>
                </w:rPr>
                <w:t>We think existing timer can be used and network can configure a shorter value via dedicated signalling</w:t>
              </w:r>
            </w:ins>
            <w:ins w:id="507" w:author="QC {Mungal)" w:date="2021-08-19T19:06:00Z">
              <w:r w:rsidR="00D52196">
                <w:rPr>
                  <w:rFonts w:eastAsia="宋体"/>
                  <w:lang w:eastAsia="zh-CN"/>
                </w:rPr>
                <w:t xml:space="preserve"> based on the information eNB has about the UE/subscription</w:t>
              </w:r>
            </w:ins>
            <w:ins w:id="508" w:author="QC {Mungal)" w:date="2021-08-19T15:52:00Z">
              <w:r>
                <w:rPr>
                  <w:rFonts w:eastAsia="宋体"/>
                  <w:lang w:eastAsia="zh-CN"/>
                </w:rPr>
                <w:t>.</w:t>
              </w:r>
            </w:ins>
            <w:ins w:id="509" w:author="QC {Mungal)" w:date="2021-08-19T19:06:00Z">
              <w:r w:rsidR="008E7F1C">
                <w:rPr>
                  <w:rFonts w:eastAsia="宋体"/>
                  <w:lang w:eastAsia="zh-CN"/>
                </w:rPr>
                <w:t xml:space="preserve"> This may </w:t>
              </w:r>
            </w:ins>
            <w:ins w:id="510" w:author="QC {Mungal)" w:date="2021-08-19T19:07:00Z">
              <w:r w:rsidR="008E7F1C">
                <w:rPr>
                  <w:rFonts w:eastAsia="宋体"/>
                  <w:lang w:eastAsia="zh-CN"/>
                </w:rPr>
                <w:t xml:space="preserve">mean that RLF gets triggered earlier for the case UE does not </w:t>
              </w:r>
            </w:ins>
            <w:ins w:id="511" w:author="QC {Mungal)" w:date="2021-08-19T19:08:00Z">
              <w:r w:rsidR="00283825">
                <w:rPr>
                  <w:rFonts w:eastAsia="宋体"/>
                  <w:lang w:eastAsia="zh-CN"/>
                </w:rPr>
                <w:t xml:space="preserve">actually </w:t>
              </w:r>
            </w:ins>
            <w:ins w:id="512" w:author="QC {Mungal)" w:date="2021-08-19T19:07:00Z">
              <w:r w:rsidR="008E7F1C">
                <w:rPr>
                  <w:rFonts w:eastAsia="宋体"/>
                  <w:lang w:eastAsia="zh-CN"/>
                </w:rPr>
                <w:t>trigger measurements</w:t>
              </w:r>
            </w:ins>
            <w:ins w:id="513" w:author="QC {Mungal)" w:date="2021-08-19T19:08:00Z">
              <w:r w:rsidR="00283825">
                <w:rPr>
                  <w:rFonts w:eastAsia="宋体"/>
                  <w:lang w:eastAsia="zh-CN"/>
                </w:rPr>
                <w:t xml:space="preserve"> but we don’t think this </w:t>
              </w:r>
              <w:r w:rsidR="00700EA0">
                <w:rPr>
                  <w:rFonts w:eastAsia="宋体"/>
                  <w:lang w:eastAsia="zh-CN"/>
                </w:rPr>
                <w:t>is a big drawback</w:t>
              </w:r>
            </w:ins>
            <w:ins w:id="514" w:author="QC {Mungal)" w:date="2021-08-19T19:09:00Z">
              <w:r w:rsidR="00700EA0">
                <w:rPr>
                  <w:rFonts w:eastAsia="宋体"/>
                  <w:lang w:eastAsia="zh-CN"/>
                </w:rPr>
                <w:t>.</w:t>
              </w:r>
            </w:ins>
          </w:p>
          <w:p w14:paraId="7C5D3712" w14:textId="560D2376" w:rsidR="004011B4" w:rsidRPr="00A93AB3" w:rsidRDefault="004011B4" w:rsidP="004011B4">
            <w:pPr>
              <w:overflowPunct w:val="0"/>
              <w:autoSpaceDE w:val="0"/>
              <w:autoSpaceDN w:val="0"/>
              <w:adjustRightInd w:val="0"/>
              <w:spacing w:after="120"/>
              <w:jc w:val="both"/>
              <w:textAlignment w:val="baseline"/>
              <w:rPr>
                <w:rFonts w:eastAsia="宋体"/>
                <w:noProof/>
                <w:lang w:eastAsia="zh-CN"/>
              </w:rPr>
            </w:pPr>
            <w:ins w:id="515" w:author="QC {Mungal)" w:date="2021-08-19T15:52:00Z">
              <w:r>
                <w:rPr>
                  <w:rFonts w:eastAsia="宋体"/>
                  <w:lang w:eastAsia="zh-CN"/>
                </w:rPr>
                <w:t>With option a) We think because the condition to start T310 may occur before measurements are triggered and in that case, as per the on line discussions, the legacy T310 will be started hence you end-up with different</w:t>
              </w:r>
            </w:ins>
            <w:ins w:id="516" w:author="QC {Mungal)" w:date="2021-08-19T19:09:00Z">
              <w:r w:rsidR="00662322">
                <w:rPr>
                  <w:rFonts w:eastAsia="宋体"/>
                  <w:lang w:eastAsia="zh-CN"/>
                </w:rPr>
                <w:t xml:space="preserve"> </w:t>
              </w:r>
            </w:ins>
            <w:ins w:id="517" w:author="QC {Mungal)" w:date="2021-08-19T15:52:00Z">
              <w:r>
                <w:rPr>
                  <w:rFonts w:eastAsia="宋体"/>
                  <w:lang w:eastAsia="zh-CN"/>
                </w:rPr>
                <w:t>behavour</w:t>
              </w:r>
            </w:ins>
            <w:ins w:id="518" w:author="QC {Mungal)" w:date="2021-08-19T19:09:00Z">
              <w:r w:rsidR="00662322">
                <w:rPr>
                  <w:rFonts w:eastAsia="宋体"/>
                  <w:lang w:eastAsia="zh-CN"/>
                </w:rPr>
                <w:t xml:space="preserve"> from the same UE depending on measur</w:t>
              </w:r>
            </w:ins>
            <w:ins w:id="519" w:author="QC {Mungal)" w:date="2021-08-19T19:10:00Z">
              <w:r w:rsidR="00662322">
                <w:rPr>
                  <w:rFonts w:eastAsia="宋体"/>
                  <w:lang w:eastAsia="zh-CN"/>
                </w:rPr>
                <w:t>e</w:t>
              </w:r>
            </w:ins>
            <w:ins w:id="520" w:author="QC {Mungal)" w:date="2021-08-19T19:09:00Z">
              <w:r w:rsidR="00662322">
                <w:rPr>
                  <w:rFonts w:eastAsia="宋体"/>
                  <w:lang w:eastAsia="zh-CN"/>
                </w:rPr>
                <w:t>ments were triggered or not</w:t>
              </w:r>
            </w:ins>
            <w:ins w:id="521" w:author="QC {Mungal)" w:date="2021-08-19T15:52:00Z">
              <w:r>
                <w:rPr>
                  <w:rFonts w:eastAsia="宋体"/>
                  <w:lang w:eastAsia="zh-CN"/>
                </w:rPr>
                <w:t>.</w:t>
              </w:r>
            </w:ins>
          </w:p>
        </w:tc>
      </w:tr>
      <w:tr w:rsidR="002D455B" w:rsidRPr="00A93AB3" w14:paraId="77EF598C" w14:textId="77777777" w:rsidTr="002D455B">
        <w:trPr>
          <w:ins w:id="522" w:author="刘旭 (Xu Liu/11506)" w:date="2021-08-20T13:25: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5D886D21" w14:textId="77777777" w:rsidR="002D455B" w:rsidRPr="00A93AB3" w:rsidRDefault="002D455B" w:rsidP="002D455B">
            <w:pPr>
              <w:overflowPunct w:val="0"/>
              <w:autoSpaceDE w:val="0"/>
              <w:autoSpaceDN w:val="0"/>
              <w:adjustRightInd w:val="0"/>
              <w:spacing w:after="120"/>
              <w:jc w:val="both"/>
              <w:textAlignment w:val="baseline"/>
              <w:rPr>
                <w:ins w:id="523" w:author="刘旭 (Xu Liu/11506)" w:date="2021-08-20T13:25:00Z"/>
                <w:rFonts w:eastAsia="宋体"/>
                <w:lang w:eastAsia="zh-CN"/>
              </w:rPr>
            </w:pPr>
            <w:ins w:id="524" w:author="刘旭 (Xu Liu/11506)" w:date="2021-08-20T13:25:00Z">
              <w:r>
                <w:rPr>
                  <w:rFonts w:eastAsia="宋体" w:hint="eastAsia"/>
                  <w:lang w:eastAsia="zh-CN"/>
                </w:rPr>
                <w:t>S</w:t>
              </w:r>
              <w:r>
                <w:rPr>
                  <w:rFonts w:eastAsia="宋体"/>
                  <w:lang w:eastAsia="zh-CN"/>
                </w:rPr>
                <w:t>preadtrum</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55CF6E44" w14:textId="77777777" w:rsidR="002D455B" w:rsidRPr="00A93AB3" w:rsidRDefault="002D455B" w:rsidP="002D455B">
            <w:pPr>
              <w:overflowPunct w:val="0"/>
              <w:autoSpaceDE w:val="0"/>
              <w:autoSpaceDN w:val="0"/>
              <w:adjustRightInd w:val="0"/>
              <w:spacing w:after="120"/>
              <w:jc w:val="both"/>
              <w:textAlignment w:val="baseline"/>
              <w:rPr>
                <w:ins w:id="525" w:author="刘旭 (Xu Liu/11506)" w:date="2021-08-20T13:25:00Z"/>
                <w:rFonts w:eastAsia="宋体"/>
                <w:b/>
                <w:bCs/>
                <w:lang w:eastAsia="zh-CN"/>
              </w:rPr>
            </w:pPr>
            <w:ins w:id="526" w:author="刘旭 (Xu Liu/11506)" w:date="2021-08-20T13:25:00Z">
              <w:r>
                <w:rPr>
                  <w:rFonts w:eastAsia="宋体" w:hint="eastAsia"/>
                  <w:b/>
                  <w:bCs/>
                  <w:lang w:eastAsia="zh-CN"/>
                </w:rPr>
                <w:t>a</w:t>
              </w:r>
              <w:r>
                <w:rPr>
                  <w:rFonts w:eastAsia="宋体"/>
                  <w:b/>
                  <w:bCs/>
                  <w:lang w:eastAsia="zh-CN"/>
                </w:rPr>
                <w:t>)</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11C61A65" w14:textId="77777777" w:rsidR="002D455B" w:rsidRPr="00A93AB3" w:rsidRDefault="002D455B" w:rsidP="002D455B">
            <w:pPr>
              <w:overflowPunct w:val="0"/>
              <w:autoSpaceDE w:val="0"/>
              <w:autoSpaceDN w:val="0"/>
              <w:adjustRightInd w:val="0"/>
              <w:spacing w:after="120"/>
              <w:jc w:val="both"/>
              <w:textAlignment w:val="baseline"/>
              <w:rPr>
                <w:ins w:id="527" w:author="刘旭 (Xu Liu/11506)" w:date="2021-08-20T13:25:00Z"/>
                <w:rFonts w:eastAsia="宋体"/>
                <w:lang w:eastAsia="zh-CN"/>
              </w:rPr>
            </w:pPr>
            <w:ins w:id="528" w:author="刘旭 (Xu Liu/11506)" w:date="2021-08-20T13:25:00Z">
              <w:r>
                <w:rPr>
                  <w:rFonts w:eastAsia="宋体"/>
                  <w:lang w:eastAsia="zh-CN"/>
                </w:rPr>
                <w:t>Same view as Huawei.</w:t>
              </w:r>
            </w:ins>
          </w:p>
        </w:tc>
      </w:tr>
      <w:tr w:rsidR="006E5CE4" w:rsidRPr="00A93AB3" w14:paraId="18454CF4" w14:textId="77777777" w:rsidTr="002D455B">
        <w:trPr>
          <w:ins w:id="529" w:author="Sequans" w:date="2021-08-23T01:05: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03DE97DE" w14:textId="6A7A8840" w:rsidR="006E5CE4" w:rsidRDefault="006E5CE4" w:rsidP="002D455B">
            <w:pPr>
              <w:overflowPunct w:val="0"/>
              <w:autoSpaceDE w:val="0"/>
              <w:autoSpaceDN w:val="0"/>
              <w:adjustRightInd w:val="0"/>
              <w:spacing w:after="120"/>
              <w:jc w:val="both"/>
              <w:textAlignment w:val="baseline"/>
              <w:rPr>
                <w:ins w:id="530" w:author="Sequans" w:date="2021-08-23T01:05:00Z"/>
                <w:rFonts w:eastAsia="宋体"/>
                <w:lang w:eastAsia="zh-CN"/>
              </w:rPr>
            </w:pPr>
            <w:ins w:id="531" w:author="Sequans" w:date="2021-08-23T01:05:00Z">
              <w:r>
                <w:rPr>
                  <w:rFonts w:eastAsia="宋体"/>
                  <w:lang w:eastAsia="zh-CN"/>
                </w:rPr>
                <w:t>Sequans</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D74CC4F" w14:textId="5562766C" w:rsidR="006E5CE4" w:rsidRDefault="006E5CE4" w:rsidP="002D455B">
            <w:pPr>
              <w:overflowPunct w:val="0"/>
              <w:autoSpaceDE w:val="0"/>
              <w:autoSpaceDN w:val="0"/>
              <w:adjustRightInd w:val="0"/>
              <w:spacing w:after="120"/>
              <w:jc w:val="both"/>
              <w:textAlignment w:val="baseline"/>
              <w:rPr>
                <w:ins w:id="532" w:author="Sequans" w:date="2021-08-23T01:05:00Z"/>
                <w:rFonts w:eastAsia="宋体"/>
                <w:b/>
                <w:bCs/>
                <w:lang w:eastAsia="zh-CN"/>
              </w:rPr>
            </w:pPr>
            <w:ins w:id="533" w:author="Sequans" w:date="2021-08-23T01:05:00Z">
              <w:r>
                <w:rPr>
                  <w:rFonts w:eastAsia="宋体"/>
                  <w:b/>
                  <w:bCs/>
                  <w:lang w:eastAsia="zh-CN"/>
                </w:rPr>
                <w:t>b)</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3B4C398D" w14:textId="77777777" w:rsidR="006E5CE4" w:rsidRDefault="006E5CE4" w:rsidP="002D455B">
            <w:pPr>
              <w:overflowPunct w:val="0"/>
              <w:autoSpaceDE w:val="0"/>
              <w:autoSpaceDN w:val="0"/>
              <w:adjustRightInd w:val="0"/>
              <w:spacing w:after="120"/>
              <w:jc w:val="both"/>
              <w:textAlignment w:val="baseline"/>
              <w:rPr>
                <w:ins w:id="534" w:author="Sequans" w:date="2021-08-23T01:35:00Z"/>
                <w:rFonts w:eastAsia="宋体"/>
                <w:lang w:eastAsia="zh-CN"/>
              </w:rPr>
            </w:pPr>
            <w:ins w:id="535" w:author="Sequans" w:date="2021-08-23T01:14:00Z">
              <w:r>
                <w:rPr>
                  <w:rFonts w:eastAsia="宋体"/>
                  <w:lang w:eastAsia="zh-CN"/>
                </w:rPr>
                <w:t>Generally agree</w:t>
              </w:r>
            </w:ins>
            <w:ins w:id="536" w:author="Sequans" w:date="2021-08-23T01:05:00Z">
              <w:r>
                <w:rPr>
                  <w:rFonts w:eastAsia="宋体"/>
                  <w:lang w:eastAsia="zh-CN"/>
                </w:rPr>
                <w:t xml:space="preserve"> with</w:t>
              </w:r>
            </w:ins>
            <w:ins w:id="537" w:author="Sequans" w:date="2021-08-23T01:06:00Z">
              <w:r>
                <w:rPr>
                  <w:rFonts w:eastAsia="宋体"/>
                  <w:lang w:eastAsia="zh-CN"/>
                </w:rPr>
                <w:t xml:space="preserve"> ZTE. </w:t>
              </w:r>
            </w:ins>
            <w:ins w:id="538" w:author="Sequans" w:date="2021-08-23T01:15:00Z">
              <w:r w:rsidR="00CA7C9E">
                <w:rPr>
                  <w:rFonts w:eastAsia="宋体"/>
                  <w:lang w:eastAsia="zh-CN"/>
                </w:rPr>
                <w:t>We</w:t>
              </w:r>
            </w:ins>
            <w:ins w:id="539" w:author="Sequans" w:date="2021-08-23T01:16:00Z">
              <w:r w:rsidR="00CA7C9E">
                <w:rPr>
                  <w:rFonts w:eastAsia="宋体"/>
                  <w:lang w:eastAsia="zh-CN"/>
                </w:rPr>
                <w:t xml:space="preserve"> may suggest a WF by combining with the </w:t>
              </w:r>
            </w:ins>
            <w:ins w:id="540" w:author="Sequans" w:date="2021-08-23T01:18:00Z">
              <w:r w:rsidR="005C6CE0">
                <w:rPr>
                  <w:rFonts w:eastAsia="宋体"/>
                  <w:lang w:eastAsia="zh-CN"/>
                </w:rPr>
                <w:t>discussion</w:t>
              </w:r>
            </w:ins>
            <w:ins w:id="541" w:author="Sequans" w:date="2021-08-23T01:16:00Z">
              <w:r w:rsidR="00CA7C9E">
                <w:rPr>
                  <w:rFonts w:eastAsia="宋体"/>
                  <w:lang w:eastAsia="zh-CN"/>
                </w:rPr>
                <w:t xml:space="preserve"> for Proposal 8: If UE indicates that it </w:t>
              </w:r>
            </w:ins>
            <w:ins w:id="542" w:author="Sequans" w:date="2021-08-23T01:17:00Z">
              <w:r w:rsidR="00CA7C9E">
                <w:rPr>
                  <w:rFonts w:eastAsia="宋体"/>
                  <w:lang w:eastAsia="zh-CN"/>
                </w:rPr>
                <w:t xml:space="preserve">started measurements it may also indicate if it requires </w:t>
              </w:r>
            </w:ins>
            <w:ins w:id="543" w:author="Sequans" w:date="2021-08-23T01:18:00Z">
              <w:r w:rsidR="005C6CE0">
                <w:rPr>
                  <w:rFonts w:eastAsia="宋体"/>
                  <w:lang w:eastAsia="zh-CN"/>
                </w:rPr>
                <w:t>higher/lower</w:t>
              </w:r>
            </w:ins>
            <w:ins w:id="544" w:author="Sequans" w:date="2021-08-23T01:17:00Z">
              <w:r w:rsidR="00CA7C9E">
                <w:rPr>
                  <w:rFonts w:eastAsia="宋体"/>
                  <w:lang w:eastAsia="zh-CN"/>
                </w:rPr>
                <w:t xml:space="preserve"> T310</w:t>
              </w:r>
            </w:ins>
            <w:ins w:id="545" w:author="Sequans" w:date="2021-08-23T01:18:00Z">
              <w:r w:rsidR="005C6CE0">
                <w:rPr>
                  <w:rFonts w:eastAsia="宋体"/>
                  <w:lang w:eastAsia="zh-CN"/>
                </w:rPr>
                <w:t xml:space="preserve">, and the rest can be left </w:t>
              </w:r>
            </w:ins>
            <w:ins w:id="546" w:author="Sequans" w:date="2021-08-23T01:19:00Z">
              <w:r w:rsidR="005C6CE0">
                <w:rPr>
                  <w:rFonts w:eastAsia="宋体"/>
                  <w:lang w:eastAsia="zh-CN"/>
                </w:rPr>
                <w:t>to implementation</w:t>
              </w:r>
            </w:ins>
            <w:ins w:id="547" w:author="Sequans" w:date="2021-08-23T01:20:00Z">
              <w:r w:rsidR="00123177">
                <w:rPr>
                  <w:rFonts w:eastAsia="宋体"/>
                  <w:lang w:eastAsia="zh-CN"/>
                </w:rPr>
                <w:t>.</w:t>
              </w:r>
            </w:ins>
          </w:p>
          <w:p w14:paraId="54CEB011" w14:textId="263AC726" w:rsidR="00EB582C" w:rsidRDefault="00EB582C" w:rsidP="002D455B">
            <w:pPr>
              <w:overflowPunct w:val="0"/>
              <w:autoSpaceDE w:val="0"/>
              <w:autoSpaceDN w:val="0"/>
              <w:adjustRightInd w:val="0"/>
              <w:spacing w:after="120"/>
              <w:jc w:val="both"/>
              <w:textAlignment w:val="baseline"/>
              <w:rPr>
                <w:ins w:id="548" w:author="Sequans" w:date="2021-08-23T01:05:00Z"/>
                <w:rFonts w:eastAsia="宋体"/>
                <w:lang w:eastAsia="zh-CN"/>
              </w:rPr>
            </w:pPr>
            <w:ins w:id="549" w:author="Sequans" w:date="2021-08-23T01:35:00Z">
              <w:r>
                <w:rPr>
                  <w:rFonts w:eastAsia="宋体"/>
                  <w:lang w:eastAsia="zh-CN"/>
                </w:rPr>
                <w:t xml:space="preserve">From above comments it also seems that there are two differing understandings – whether declaring </w:t>
              </w:r>
            </w:ins>
            <w:ins w:id="550" w:author="Sequans" w:date="2021-08-23T01:36:00Z">
              <w:r>
                <w:rPr>
                  <w:rFonts w:eastAsia="宋体"/>
                  <w:lang w:eastAsia="zh-CN"/>
                </w:rPr>
                <w:t xml:space="preserve">RLF </w:t>
              </w:r>
            </w:ins>
            <w:ins w:id="551" w:author="Sequans" w:date="2021-08-23T01:37:00Z">
              <w:r w:rsidR="006909FF">
                <w:rPr>
                  <w:rFonts w:eastAsia="宋体"/>
                  <w:lang w:eastAsia="zh-CN"/>
                </w:rPr>
                <w:t xml:space="preserve">early </w:t>
              </w:r>
            </w:ins>
            <w:ins w:id="552" w:author="Sequans" w:date="2021-08-23T01:36:00Z">
              <w:r>
                <w:rPr>
                  <w:rFonts w:eastAsia="宋体"/>
                  <w:lang w:eastAsia="zh-CN"/>
                </w:rPr>
                <w:t xml:space="preserve">is valuable only after </w:t>
              </w:r>
            </w:ins>
            <w:ins w:id="553" w:author="Sequans" w:date="2021-08-23T01:38:00Z">
              <w:r w:rsidR="006909FF">
                <w:rPr>
                  <w:rFonts w:eastAsia="宋体"/>
                  <w:lang w:eastAsia="zh-CN"/>
                </w:rPr>
                <w:t>an alternative</w:t>
              </w:r>
            </w:ins>
            <w:ins w:id="554" w:author="Sequans" w:date="2021-08-23T01:36:00Z">
              <w:r>
                <w:rPr>
                  <w:rFonts w:eastAsia="宋体"/>
                  <w:lang w:eastAsia="zh-CN"/>
                </w:rPr>
                <w:t xml:space="preserve"> cell has already been identified or after a short period of time when </w:t>
              </w:r>
              <w:r w:rsidR="00C561C2">
                <w:rPr>
                  <w:rFonts w:eastAsia="宋体"/>
                  <w:lang w:eastAsia="zh-CN"/>
                </w:rPr>
                <w:t>recovery is less likely.</w:t>
              </w:r>
            </w:ins>
          </w:p>
        </w:tc>
      </w:tr>
      <w:tr w:rsidR="00EC4B85" w:rsidRPr="00A93AB3" w14:paraId="4E056FEA" w14:textId="77777777" w:rsidTr="002D455B">
        <w:trPr>
          <w:ins w:id="555" w:author="Aaron Cai (蔡耀华)" w:date="2021-08-23T15:12: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36CA0B0C" w14:textId="4B62D24A" w:rsidR="00EC4B85" w:rsidRDefault="00EC4B85" w:rsidP="002D455B">
            <w:pPr>
              <w:overflowPunct w:val="0"/>
              <w:autoSpaceDE w:val="0"/>
              <w:autoSpaceDN w:val="0"/>
              <w:adjustRightInd w:val="0"/>
              <w:spacing w:after="120"/>
              <w:jc w:val="both"/>
              <w:textAlignment w:val="baseline"/>
              <w:rPr>
                <w:ins w:id="556" w:author="Aaron Cai (蔡耀华)" w:date="2021-08-23T15:12:00Z"/>
                <w:rFonts w:eastAsia="宋体"/>
                <w:lang w:eastAsia="zh-CN"/>
              </w:rPr>
            </w:pPr>
            <w:ins w:id="557" w:author="Aaron Cai (蔡耀华)" w:date="2021-08-23T15:12:00Z">
              <w:r>
                <w:rPr>
                  <w:rFonts w:eastAsia="宋体"/>
                  <w:lang w:eastAsia="zh-CN"/>
                </w:rPr>
                <w:t>MediaTek</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016A068" w14:textId="54831839" w:rsidR="00EC4B85" w:rsidRDefault="00EC4B85" w:rsidP="002D455B">
            <w:pPr>
              <w:overflowPunct w:val="0"/>
              <w:autoSpaceDE w:val="0"/>
              <w:autoSpaceDN w:val="0"/>
              <w:adjustRightInd w:val="0"/>
              <w:spacing w:after="120"/>
              <w:jc w:val="both"/>
              <w:textAlignment w:val="baseline"/>
              <w:rPr>
                <w:ins w:id="558" w:author="Aaron Cai (蔡耀华)" w:date="2021-08-23T15:12:00Z"/>
                <w:rFonts w:eastAsia="宋体"/>
                <w:b/>
                <w:bCs/>
                <w:lang w:eastAsia="zh-CN"/>
              </w:rPr>
            </w:pPr>
            <w:ins w:id="559" w:author="Aaron Cai (蔡耀华)" w:date="2021-08-23T15:12:00Z">
              <w:r>
                <w:rPr>
                  <w:rFonts w:eastAsia="宋体"/>
                  <w:b/>
                  <w:bCs/>
                  <w:lang w:eastAsia="zh-CN"/>
                </w:rPr>
                <w:t>a)</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12888CA1" w14:textId="77777777" w:rsidR="00EC4B85" w:rsidRDefault="002367E8" w:rsidP="002D455B">
            <w:pPr>
              <w:overflowPunct w:val="0"/>
              <w:autoSpaceDE w:val="0"/>
              <w:autoSpaceDN w:val="0"/>
              <w:adjustRightInd w:val="0"/>
              <w:spacing w:after="120"/>
              <w:jc w:val="both"/>
              <w:textAlignment w:val="baseline"/>
              <w:rPr>
                <w:ins w:id="560" w:author="Aaron Cai (蔡耀华)" w:date="2021-08-23T15:41:00Z"/>
                <w:rFonts w:eastAsia="宋体"/>
                <w:lang w:eastAsia="zh-CN"/>
              </w:rPr>
            </w:pPr>
            <w:ins w:id="561" w:author="Aaron Cai (蔡耀华)" w:date="2021-08-23T15:41:00Z">
              <w:r>
                <w:rPr>
                  <w:rFonts w:eastAsia="宋体"/>
                  <w:lang w:eastAsia="zh-CN"/>
                </w:rPr>
                <w:t>Agree with Huawei.</w:t>
              </w:r>
            </w:ins>
          </w:p>
          <w:p w14:paraId="7F146F79" w14:textId="73B36FFD" w:rsidR="002367E8" w:rsidRDefault="002367E8" w:rsidP="002367E8">
            <w:pPr>
              <w:overflowPunct w:val="0"/>
              <w:autoSpaceDE w:val="0"/>
              <w:autoSpaceDN w:val="0"/>
              <w:adjustRightInd w:val="0"/>
              <w:spacing w:after="120"/>
              <w:jc w:val="both"/>
              <w:textAlignment w:val="baseline"/>
              <w:rPr>
                <w:ins w:id="562" w:author="Aaron Cai (蔡耀华)" w:date="2021-08-23T15:12:00Z"/>
                <w:rFonts w:eastAsia="宋体"/>
                <w:lang w:eastAsia="zh-CN"/>
              </w:rPr>
            </w:pPr>
            <w:ins w:id="563" w:author="Aaron Cai (蔡耀华)" w:date="2021-08-23T15:42:00Z">
              <w:r>
                <w:rPr>
                  <w:rFonts w:eastAsia="宋体"/>
                  <w:lang w:eastAsia="zh-CN"/>
                </w:rPr>
                <w:t>The network cannot know if the UE is in moving</w:t>
              </w:r>
            </w:ins>
            <w:ins w:id="564" w:author="Aaron Cai (蔡耀华)" w:date="2021-08-23T15:43:00Z">
              <w:r>
                <w:rPr>
                  <w:rFonts w:eastAsia="宋体"/>
                  <w:lang w:eastAsia="zh-CN"/>
                </w:rPr>
                <w:t xml:space="preserve"> when establishing </w:t>
              </w:r>
            </w:ins>
            <w:ins w:id="565" w:author="Aaron Cai (蔡耀华)" w:date="2021-08-23T15:49:00Z">
              <w:r>
                <w:rPr>
                  <w:rFonts w:eastAsia="宋体"/>
                  <w:lang w:eastAsia="zh-CN"/>
                </w:rPr>
                <w:t xml:space="preserve">a </w:t>
              </w:r>
            </w:ins>
            <w:ins w:id="566" w:author="Aaron Cai (蔡耀华)" w:date="2021-08-23T15:43:00Z">
              <w:r>
                <w:rPr>
                  <w:rFonts w:eastAsia="宋体"/>
                  <w:lang w:eastAsia="zh-CN"/>
                </w:rPr>
                <w:t>connection</w:t>
              </w:r>
            </w:ins>
            <w:ins w:id="567" w:author="Aaron Cai (蔡耀华)" w:date="2021-08-23T15:46:00Z">
              <w:r>
                <w:rPr>
                  <w:rFonts w:eastAsia="宋体"/>
                  <w:lang w:eastAsia="zh-CN"/>
                </w:rPr>
                <w:t xml:space="preserve"> and t</w:t>
              </w:r>
            </w:ins>
            <w:ins w:id="568" w:author="Aaron Cai (蔡耀华)" w:date="2021-08-23T15:45:00Z">
              <w:r>
                <w:rPr>
                  <w:rFonts w:eastAsia="宋体"/>
                  <w:lang w:eastAsia="zh-CN"/>
                </w:rPr>
                <w:t>he coverage state can easily change when moving</w:t>
              </w:r>
            </w:ins>
            <w:ins w:id="569" w:author="Aaron Cai (蔡耀华)" w:date="2021-08-23T15:46:00Z">
              <w:r>
                <w:rPr>
                  <w:rFonts w:eastAsia="宋体"/>
                  <w:lang w:eastAsia="zh-CN"/>
                </w:rPr>
                <w:t>.</w:t>
              </w:r>
            </w:ins>
            <w:ins w:id="570" w:author="Aaron Cai (蔡耀华)" w:date="2021-08-23T15:47:00Z">
              <w:r>
                <w:rPr>
                  <w:rFonts w:eastAsia="宋体"/>
                  <w:lang w:eastAsia="zh-CN"/>
                </w:rPr>
                <w:t xml:space="preserve"> </w:t>
              </w:r>
            </w:ins>
            <w:ins w:id="571" w:author="Aaron Cai (蔡耀华)" w:date="2021-08-23T15:46:00Z">
              <w:r>
                <w:rPr>
                  <w:rFonts w:eastAsia="宋体"/>
                  <w:lang w:eastAsia="zh-CN"/>
                </w:rPr>
                <w:t>Thus the UE needs a more dynami</w:t>
              </w:r>
            </w:ins>
            <w:ins w:id="572" w:author="Aaron Cai (蔡耀华)" w:date="2021-08-23T15:47:00Z">
              <w:r>
                <w:rPr>
                  <w:rFonts w:eastAsia="宋体"/>
                  <w:lang w:eastAsia="zh-CN"/>
                </w:rPr>
                <w:t>c</w:t>
              </w:r>
            </w:ins>
            <w:ins w:id="573" w:author="Aaron Cai (蔡耀华)" w:date="2021-08-23T15:46:00Z">
              <w:r>
                <w:rPr>
                  <w:rFonts w:eastAsia="宋体"/>
                  <w:lang w:eastAsia="zh-CN"/>
                </w:rPr>
                <w:t xml:space="preserve"> mechanism to improve mobility.</w:t>
              </w:r>
            </w:ins>
            <w:ins w:id="574" w:author="Aaron Cai (蔡耀华)" w:date="2021-08-23T15:45:00Z">
              <w:r>
                <w:rPr>
                  <w:rFonts w:eastAsia="宋体"/>
                  <w:lang w:eastAsia="zh-CN"/>
                </w:rPr>
                <w:t xml:space="preserve"> </w:t>
              </w:r>
            </w:ins>
            <w:ins w:id="575" w:author="Aaron Cai (蔡耀华)" w:date="2021-08-23T15:49:00Z">
              <w:r>
                <w:rPr>
                  <w:rFonts w:eastAsia="宋体"/>
                  <w:lang w:eastAsia="zh-CN"/>
                </w:rPr>
                <w:t>F</w:t>
              </w:r>
            </w:ins>
            <w:ins w:id="576" w:author="Aaron Cai (蔡耀华)" w:date="2021-08-23T15:47:00Z">
              <w:r>
                <w:rPr>
                  <w:rFonts w:eastAsia="宋体"/>
                  <w:lang w:eastAsia="zh-CN"/>
                </w:rPr>
                <w:t>ind</w:t>
              </w:r>
            </w:ins>
            <w:ins w:id="577" w:author="Aaron Cai (蔡耀华)" w:date="2021-08-23T15:49:00Z">
              <w:r>
                <w:rPr>
                  <w:rFonts w:eastAsia="宋体"/>
                  <w:lang w:eastAsia="zh-CN"/>
                </w:rPr>
                <w:t>ing</w:t>
              </w:r>
            </w:ins>
            <w:ins w:id="578" w:author="Aaron Cai (蔡耀华)" w:date="2021-08-23T15:47:00Z">
              <w:r>
                <w:rPr>
                  <w:rFonts w:eastAsia="宋体"/>
                  <w:lang w:eastAsia="zh-CN"/>
                </w:rPr>
                <w:t xml:space="preserve"> another cell would be a good condition to trigger a shorter T310 timer.</w:t>
              </w:r>
            </w:ins>
          </w:p>
        </w:tc>
      </w:tr>
      <w:tr w:rsidR="005026B2" w:rsidRPr="00A93AB3" w14:paraId="6158FC57" w14:textId="77777777" w:rsidTr="002D455B">
        <w:trPr>
          <w:ins w:id="579" w:author="Khaliq Osaid" w:date="2021-08-23T11:03: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14EA5A93" w14:textId="43DE2B5D" w:rsidR="005026B2" w:rsidRDefault="005026B2" w:rsidP="005026B2">
            <w:pPr>
              <w:overflowPunct w:val="0"/>
              <w:autoSpaceDE w:val="0"/>
              <w:autoSpaceDN w:val="0"/>
              <w:adjustRightInd w:val="0"/>
              <w:spacing w:after="120"/>
              <w:jc w:val="both"/>
              <w:textAlignment w:val="baseline"/>
              <w:rPr>
                <w:ins w:id="580" w:author="Khaliq Osaid" w:date="2021-08-23T11:03:00Z"/>
                <w:rFonts w:eastAsia="宋体"/>
                <w:lang w:eastAsia="zh-CN"/>
              </w:rPr>
            </w:pPr>
            <w:ins w:id="581" w:author="Khaliq Osaid" w:date="2021-08-23T11:04:00Z">
              <w:r>
                <w:rPr>
                  <w:rFonts w:eastAsia="宋体"/>
                  <w:lang w:eastAsia="zh-CN"/>
                </w:rPr>
                <w:t>Thales</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7DA16648" w14:textId="3D325C30" w:rsidR="005026B2" w:rsidRDefault="005026B2" w:rsidP="005026B2">
            <w:pPr>
              <w:overflowPunct w:val="0"/>
              <w:autoSpaceDE w:val="0"/>
              <w:autoSpaceDN w:val="0"/>
              <w:adjustRightInd w:val="0"/>
              <w:spacing w:after="120"/>
              <w:jc w:val="both"/>
              <w:textAlignment w:val="baseline"/>
              <w:rPr>
                <w:ins w:id="582" w:author="Khaliq Osaid" w:date="2021-08-23T11:03:00Z"/>
                <w:rFonts w:eastAsia="宋体"/>
                <w:b/>
                <w:bCs/>
                <w:lang w:eastAsia="zh-CN"/>
              </w:rPr>
            </w:pPr>
            <w:ins w:id="583" w:author="Khaliq Osaid" w:date="2021-08-23T11:04:00Z">
              <w:r>
                <w:rPr>
                  <w:rFonts w:eastAsia="宋体"/>
                  <w:b/>
                  <w:bCs/>
                  <w:lang w:eastAsia="zh-CN"/>
                </w:rPr>
                <w:t>b)</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33DDDC4B" w14:textId="50076944" w:rsidR="005026B2" w:rsidRDefault="005026B2" w:rsidP="005026B2">
            <w:pPr>
              <w:overflowPunct w:val="0"/>
              <w:autoSpaceDE w:val="0"/>
              <w:autoSpaceDN w:val="0"/>
              <w:adjustRightInd w:val="0"/>
              <w:spacing w:after="120"/>
              <w:jc w:val="both"/>
              <w:textAlignment w:val="baseline"/>
              <w:rPr>
                <w:ins w:id="584" w:author="Khaliq Osaid" w:date="2021-08-23T11:03:00Z"/>
                <w:rFonts w:eastAsia="宋体"/>
                <w:lang w:eastAsia="zh-CN"/>
              </w:rPr>
            </w:pPr>
            <w:ins w:id="585" w:author="Khaliq Osaid" w:date="2021-08-23T11:04:00Z">
              <w:r>
                <w:rPr>
                  <w:rFonts w:eastAsia="宋体"/>
                  <w:lang w:eastAsia="zh-CN"/>
                </w:rPr>
                <w:t>We think existing timer is enough and that can be configured.</w:t>
              </w:r>
            </w:ins>
          </w:p>
        </w:tc>
      </w:tr>
      <w:tr w:rsidR="00A566EC" w:rsidRPr="00A93AB3" w14:paraId="157A130A" w14:textId="77777777" w:rsidTr="002D455B">
        <w:trPr>
          <w:ins w:id="586" w:author="Chen Ningyu" w:date="2021-08-23T18:12:00Z"/>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4723B1CF" w14:textId="1FE9697C" w:rsidR="00A566EC" w:rsidRDefault="00A566EC" w:rsidP="005026B2">
            <w:pPr>
              <w:overflowPunct w:val="0"/>
              <w:autoSpaceDE w:val="0"/>
              <w:autoSpaceDN w:val="0"/>
              <w:adjustRightInd w:val="0"/>
              <w:spacing w:after="120"/>
              <w:jc w:val="both"/>
              <w:textAlignment w:val="baseline"/>
              <w:rPr>
                <w:ins w:id="587" w:author="Chen Ningyu" w:date="2021-08-23T18:12:00Z"/>
                <w:rFonts w:eastAsia="宋体"/>
                <w:lang w:eastAsia="zh-CN"/>
              </w:rPr>
            </w:pPr>
            <w:ins w:id="588" w:author="Chen Ningyu" w:date="2021-08-23T18:12:00Z">
              <w:r>
                <w:rPr>
                  <w:rFonts w:eastAsia="宋体" w:hint="eastAsia"/>
                  <w:lang w:eastAsia="zh-CN"/>
                </w:rPr>
                <w:t>C</w:t>
              </w:r>
              <w:r>
                <w:rPr>
                  <w:rFonts w:eastAsia="宋体"/>
                  <w:lang w:eastAsia="zh-CN"/>
                </w:rPr>
                <w:t>MCC</w:t>
              </w:r>
            </w:ins>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3F692658" w14:textId="36890071" w:rsidR="00A566EC" w:rsidRDefault="00A566EC" w:rsidP="005026B2">
            <w:pPr>
              <w:overflowPunct w:val="0"/>
              <w:autoSpaceDE w:val="0"/>
              <w:autoSpaceDN w:val="0"/>
              <w:adjustRightInd w:val="0"/>
              <w:spacing w:after="120"/>
              <w:jc w:val="both"/>
              <w:textAlignment w:val="baseline"/>
              <w:rPr>
                <w:ins w:id="589" w:author="Chen Ningyu" w:date="2021-08-23T18:12:00Z"/>
                <w:rFonts w:eastAsia="宋体" w:hint="eastAsia"/>
                <w:b/>
                <w:bCs/>
                <w:lang w:eastAsia="zh-CN"/>
              </w:rPr>
            </w:pPr>
            <w:ins w:id="590" w:author="Chen Ningyu" w:date="2021-08-23T18:12:00Z">
              <w:r>
                <w:rPr>
                  <w:rFonts w:eastAsia="宋体" w:hint="eastAsia"/>
                  <w:b/>
                  <w:bCs/>
                  <w:lang w:eastAsia="zh-CN"/>
                </w:rPr>
                <w:t>a</w:t>
              </w:r>
              <w:r>
                <w:rPr>
                  <w:rFonts w:eastAsia="宋体"/>
                  <w:b/>
                  <w:bCs/>
                  <w:lang w:eastAsia="zh-CN"/>
                </w:rPr>
                <w:t>)</w:t>
              </w:r>
            </w:ins>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3FF0D722" w14:textId="18D05CD0" w:rsidR="00A566EC" w:rsidRDefault="00A566EC" w:rsidP="005026B2">
            <w:pPr>
              <w:overflowPunct w:val="0"/>
              <w:autoSpaceDE w:val="0"/>
              <w:autoSpaceDN w:val="0"/>
              <w:adjustRightInd w:val="0"/>
              <w:spacing w:after="120"/>
              <w:jc w:val="both"/>
              <w:textAlignment w:val="baseline"/>
              <w:rPr>
                <w:ins w:id="591" w:author="Chen Ningyu" w:date="2021-08-23T18:12:00Z"/>
                <w:rFonts w:eastAsia="宋体"/>
                <w:lang w:eastAsia="zh-CN"/>
              </w:rPr>
            </w:pPr>
            <w:ins w:id="592" w:author="Chen Ningyu" w:date="2021-08-23T18:12:00Z">
              <w:r>
                <w:rPr>
                  <w:rFonts w:eastAsia="宋体" w:hint="eastAsia"/>
                  <w:lang w:eastAsia="zh-CN"/>
                </w:rPr>
                <w:t>Same</w:t>
              </w:r>
              <w:r>
                <w:rPr>
                  <w:rFonts w:eastAsia="宋体"/>
                  <w:lang w:eastAsia="zh-CN"/>
                </w:rPr>
                <w:t xml:space="preserve"> view as Huawei.</w:t>
              </w:r>
            </w:ins>
          </w:p>
        </w:tc>
      </w:tr>
    </w:tbl>
    <w:p w14:paraId="41FD7BD3" w14:textId="07F50333" w:rsidR="003B7118" w:rsidDel="002D455B" w:rsidRDefault="003B7118" w:rsidP="003B7118">
      <w:pPr>
        <w:rPr>
          <w:del w:id="593" w:author="刘旭 (Xu Liu/11506)" w:date="2021-08-20T13:25:00Z"/>
        </w:rPr>
      </w:pPr>
    </w:p>
    <w:p w14:paraId="34842D43" w14:textId="77777777" w:rsidR="003B7118" w:rsidRDefault="003B7118" w:rsidP="003B7118">
      <w:pPr>
        <w:spacing w:after="0"/>
      </w:pPr>
      <w:r w:rsidRPr="0045137B">
        <w:rPr>
          <w:u w:val="single"/>
        </w:rPr>
        <w:t>Conclusion</w:t>
      </w:r>
      <w:r>
        <w:t>:</w:t>
      </w:r>
    </w:p>
    <w:p w14:paraId="4DC9347D" w14:textId="24D44A17" w:rsidR="003B7118" w:rsidRDefault="00012D61" w:rsidP="003B7118">
      <w:pPr>
        <w:spacing w:after="0"/>
      </w:pPr>
      <w:r>
        <w:t>TBC</w:t>
      </w:r>
    </w:p>
    <w:p w14:paraId="3F511574" w14:textId="77777777" w:rsidR="003B7118" w:rsidRPr="006F1D62" w:rsidRDefault="003B7118" w:rsidP="00396572">
      <w:pPr>
        <w:rPr>
          <w:i/>
        </w:rPr>
      </w:pPr>
    </w:p>
    <w:p w14:paraId="59C9124E" w14:textId="42E7305C" w:rsidR="00F87201" w:rsidRDefault="005E570B" w:rsidP="00F87201">
      <w:pPr>
        <w:pStyle w:val="2"/>
      </w:pPr>
      <w:r>
        <w:t>Other</w:t>
      </w:r>
    </w:p>
    <w:p w14:paraId="330F4532" w14:textId="4ADFE608" w:rsidR="00396572" w:rsidRPr="00396572" w:rsidRDefault="00396572" w:rsidP="00396572">
      <w:r w:rsidRPr="00F87201">
        <w:t xml:space="preserve">The following proposals are made in documents </w:t>
      </w:r>
      <w:r>
        <w:fldChar w:fldCharType="begin"/>
      </w:r>
      <w:r>
        <w:instrText xml:space="preserve"> REF _Ref79415479 \r \h </w:instrText>
      </w:r>
      <w:r>
        <w:fldChar w:fldCharType="separate"/>
      </w:r>
      <w:r>
        <w:t>[1]</w:t>
      </w:r>
      <w:r>
        <w:fldChar w:fldCharType="end"/>
      </w:r>
      <w:r>
        <w:t xml:space="preserve"> - </w:t>
      </w:r>
      <w:r>
        <w:fldChar w:fldCharType="begin"/>
      </w:r>
      <w:r>
        <w:instrText xml:space="preserve"> REF _Ref79415535 \r \h </w:instrText>
      </w:r>
      <w:r>
        <w:fldChar w:fldCharType="separate"/>
      </w:r>
      <w:r>
        <w:t>[7]</w:t>
      </w:r>
      <w:r>
        <w:fldChar w:fldCharType="end"/>
      </w:r>
      <w:r>
        <w:t>:</w:t>
      </w:r>
    </w:p>
    <w:tbl>
      <w:tblPr>
        <w:tblStyle w:val="af6"/>
        <w:tblW w:w="0" w:type="auto"/>
        <w:tblCellMar>
          <w:left w:w="28" w:type="dxa"/>
          <w:right w:w="28" w:type="dxa"/>
        </w:tblCellMar>
        <w:tblLook w:val="04A0" w:firstRow="1" w:lastRow="0" w:firstColumn="1" w:lastColumn="0" w:noHBand="0" w:noVBand="1"/>
      </w:tblPr>
      <w:tblGrid>
        <w:gridCol w:w="1555"/>
        <w:gridCol w:w="8074"/>
      </w:tblGrid>
      <w:tr w:rsidR="005E570B" w14:paraId="7B9D49D7" w14:textId="77777777" w:rsidTr="00040F6A">
        <w:tc>
          <w:tcPr>
            <w:tcW w:w="1555" w:type="dxa"/>
          </w:tcPr>
          <w:p w14:paraId="3A371DFA" w14:textId="77777777" w:rsidR="005E570B" w:rsidRDefault="005E570B" w:rsidP="00040F6A">
            <w:r>
              <w:t>Tdoc</w:t>
            </w:r>
          </w:p>
        </w:tc>
        <w:tc>
          <w:tcPr>
            <w:tcW w:w="8074" w:type="dxa"/>
          </w:tcPr>
          <w:p w14:paraId="6F85D084" w14:textId="77777777" w:rsidR="005E570B" w:rsidRDefault="005E570B" w:rsidP="00040F6A">
            <w:r>
              <w:t>Proposals</w:t>
            </w:r>
          </w:p>
        </w:tc>
      </w:tr>
      <w:tr w:rsidR="005E570B" w14:paraId="233AB480" w14:textId="77777777" w:rsidTr="00040F6A">
        <w:tc>
          <w:tcPr>
            <w:tcW w:w="1555" w:type="dxa"/>
          </w:tcPr>
          <w:p w14:paraId="2FEBD25F" w14:textId="77777777" w:rsidR="005E570B" w:rsidRDefault="005E570B" w:rsidP="00040F6A">
            <w:r>
              <w:t xml:space="preserve">R2-2107761 </w:t>
            </w:r>
            <w:r>
              <w:fldChar w:fldCharType="begin"/>
            </w:r>
            <w:r>
              <w:instrText xml:space="preserve"> REF _Ref79415498 \r \h </w:instrText>
            </w:r>
            <w:r>
              <w:fldChar w:fldCharType="separate"/>
            </w:r>
            <w:r>
              <w:t>[3]</w:t>
            </w:r>
            <w:r>
              <w:fldChar w:fldCharType="end"/>
            </w:r>
          </w:p>
        </w:tc>
        <w:tc>
          <w:tcPr>
            <w:tcW w:w="8074" w:type="dxa"/>
          </w:tcPr>
          <w:p w14:paraId="253F2690" w14:textId="77777777" w:rsidR="005E570B" w:rsidRDefault="005E570B" w:rsidP="00040F6A">
            <w:pPr>
              <w:spacing w:after="0"/>
            </w:pPr>
            <w:r>
              <w:t>Observation 1a: In order to provide a single measurement occasion of length 400ms or 2000ms, the long DRX cycle would be required for supporting 400ms or 2000ms OFF period in a DRX cycle.</w:t>
            </w:r>
          </w:p>
          <w:p w14:paraId="02B718F1" w14:textId="77777777" w:rsidR="005E570B" w:rsidRDefault="005E570B" w:rsidP="00040F6A">
            <w:pPr>
              <w:spacing w:after="0"/>
            </w:pPr>
            <w:r>
              <w:t>Observation 1b: If using DL gap, a single measurement occasion of length 2000ms cannot be provided in any configuration and 400ms measurement occasion can only be provided with few configuration. Such restriction on eNB configuration is almost unacceptable.</w:t>
            </w:r>
          </w:p>
          <w:p w14:paraId="454489A0" w14:textId="77777777" w:rsidR="005E570B" w:rsidRDefault="005E570B" w:rsidP="00040F6A">
            <w:pPr>
              <w:spacing w:after="0"/>
            </w:pPr>
            <w:r>
              <w:t>Observation 1c: If using NPDCCH gap, in order to provide a single measurement occasion of length 400ms or 2000ms, there is also much restriction on the scheduling parameters configuration.</w:t>
            </w:r>
          </w:p>
          <w:p w14:paraId="7160A22E" w14:textId="77777777" w:rsidR="005E570B" w:rsidRDefault="005E570B" w:rsidP="00040F6A">
            <w:pPr>
              <w:spacing w:after="0"/>
            </w:pPr>
            <w:r>
              <w:t>Proposal 5: OFF period of DRX can be used for the neighbour cell measurement under scenario B, D and E.</w:t>
            </w:r>
          </w:p>
        </w:tc>
      </w:tr>
      <w:tr w:rsidR="005E570B" w14:paraId="3C19EF94" w14:textId="77777777" w:rsidTr="00040F6A">
        <w:tc>
          <w:tcPr>
            <w:tcW w:w="1555" w:type="dxa"/>
          </w:tcPr>
          <w:p w14:paraId="567B2F23" w14:textId="77777777" w:rsidR="005E570B" w:rsidRDefault="005E570B" w:rsidP="00040F6A">
            <w:r>
              <w:t xml:space="preserve">R2-2108390 </w:t>
            </w:r>
            <w:r>
              <w:fldChar w:fldCharType="begin"/>
            </w:r>
            <w:r>
              <w:instrText xml:space="preserve"> REF _Ref79415535 \r \h </w:instrText>
            </w:r>
            <w:r>
              <w:fldChar w:fldCharType="separate"/>
            </w:r>
            <w:r>
              <w:t>[7]</w:t>
            </w:r>
            <w:r>
              <w:fldChar w:fldCharType="end"/>
            </w:r>
          </w:p>
        </w:tc>
        <w:tc>
          <w:tcPr>
            <w:tcW w:w="8074" w:type="dxa"/>
          </w:tcPr>
          <w:p w14:paraId="304E04C6" w14:textId="49EE77A9" w:rsidR="005E570B" w:rsidRDefault="005E570B" w:rsidP="00895A84">
            <w:pPr>
              <w:spacing w:after="0"/>
            </w:pPr>
            <w:r>
              <w:t>Proposal 7 UE capability for connected mode measurement is optional and without signaling to NW.</w:t>
            </w:r>
          </w:p>
        </w:tc>
      </w:tr>
    </w:tbl>
    <w:p w14:paraId="67D3C987" w14:textId="77777777" w:rsidR="005E570B" w:rsidRDefault="005E570B" w:rsidP="005E570B"/>
    <w:p w14:paraId="04AE6F90" w14:textId="0DBF9ADE" w:rsidR="00396572" w:rsidRDefault="00396572" w:rsidP="005E570B">
      <w:r>
        <w:t>One company proposes that the OFF period of DRX can be used for the neighbour cell measurement under scenario B, D and E.</w:t>
      </w:r>
    </w:p>
    <w:p w14:paraId="614FFFBF" w14:textId="6C8AB8B3" w:rsidR="00396572" w:rsidRPr="006F1D62" w:rsidRDefault="00396572" w:rsidP="00396572">
      <w:pPr>
        <w:rPr>
          <w:i/>
        </w:rPr>
      </w:pPr>
      <w:r w:rsidRPr="006F1D62">
        <w:rPr>
          <w:b/>
          <w:i/>
        </w:rPr>
        <w:t>Proposal 12:</w:t>
      </w:r>
      <w:r w:rsidRPr="006F1D62">
        <w:rPr>
          <w:i/>
        </w:rPr>
        <w:t xml:space="preserve">  </w:t>
      </w:r>
      <w:r w:rsidR="00444B32" w:rsidRPr="006F1D62">
        <w:rPr>
          <w:i/>
        </w:rPr>
        <w:t>W</w:t>
      </w:r>
      <w:r w:rsidRPr="006F1D62">
        <w:rPr>
          <w:i/>
        </w:rPr>
        <w:t>hether OFF period of DRX is used for the neighbour cell measurement under scenario B, D and E.</w:t>
      </w:r>
    </w:p>
    <w:p w14:paraId="4F100555" w14:textId="77777777" w:rsidR="00396572" w:rsidRDefault="00396572" w:rsidP="00396572">
      <w:pPr>
        <w:spacing w:after="0"/>
      </w:pPr>
    </w:p>
    <w:p w14:paraId="57553F8D" w14:textId="79A4E23E" w:rsidR="006F1D62" w:rsidRPr="0045137B" w:rsidRDefault="006F1D62" w:rsidP="006F1D62">
      <w:pPr>
        <w:spacing w:after="120"/>
        <w:rPr>
          <w:i/>
        </w:rPr>
      </w:pPr>
      <w:r w:rsidRPr="0045137B">
        <w:lastRenderedPageBreak/>
        <w:t xml:space="preserve">Companies are invited to provide their view on </w:t>
      </w:r>
      <w:r>
        <w:t>whether</w:t>
      </w:r>
      <w:r w:rsidRPr="006F1D62">
        <w:t xml:space="preserve"> OFF period of DRX is used for the neighbour cell measurement under scenario B, D and E</w:t>
      </w:r>
      <w:r>
        <w:t>.</w:t>
      </w:r>
    </w:p>
    <w:p w14:paraId="7C73F7AF" w14:textId="77777777" w:rsidR="006F1D62" w:rsidRPr="0045137B" w:rsidRDefault="006F1D62" w:rsidP="006F1D62">
      <w:pPr>
        <w:spacing w:after="120"/>
        <w:rPr>
          <w:u w:val="single"/>
        </w:rPr>
      </w:pPr>
      <w:r w:rsidRPr="0045137B">
        <w:rPr>
          <w:u w:val="single"/>
        </w:rPr>
        <w:t>Companies</w:t>
      </w:r>
      <w:r>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6F1D62" w:rsidRPr="00A93AB3" w14:paraId="6331ABE5" w14:textId="77777777" w:rsidTr="006F1D62">
        <w:tc>
          <w:tcPr>
            <w:tcW w:w="1837" w:type="dxa"/>
            <w:shd w:val="clear" w:color="auto" w:fill="auto"/>
          </w:tcPr>
          <w:p w14:paraId="07F1F142" w14:textId="77777777" w:rsidR="006F1D62" w:rsidRPr="00A93AB3" w:rsidRDefault="006F1D62" w:rsidP="006F1D62">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79103741" w14:textId="77777777" w:rsidR="006F1D62" w:rsidRPr="00A93AB3" w:rsidRDefault="006F1D62" w:rsidP="006F1D62">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7E24C1F4" w14:textId="77777777" w:rsidR="006F1D62" w:rsidRPr="00A93AB3" w:rsidRDefault="006F1D62" w:rsidP="006F1D62">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6F1D62" w:rsidRPr="00A93AB3" w14:paraId="56CB94A6" w14:textId="77777777" w:rsidTr="006F1D62">
        <w:tc>
          <w:tcPr>
            <w:tcW w:w="1837" w:type="dxa"/>
            <w:shd w:val="clear" w:color="auto" w:fill="auto"/>
          </w:tcPr>
          <w:p w14:paraId="039C4C95" w14:textId="6DC93456" w:rsidR="006F1D62" w:rsidRPr="00A93AB3" w:rsidRDefault="0025200C" w:rsidP="006F1D62">
            <w:pPr>
              <w:overflowPunct w:val="0"/>
              <w:autoSpaceDE w:val="0"/>
              <w:autoSpaceDN w:val="0"/>
              <w:adjustRightInd w:val="0"/>
              <w:spacing w:after="120"/>
              <w:jc w:val="both"/>
              <w:textAlignment w:val="baseline"/>
              <w:rPr>
                <w:rFonts w:eastAsia="宋体"/>
                <w:lang w:eastAsia="zh-CN"/>
              </w:rPr>
            </w:pPr>
            <w:r>
              <w:rPr>
                <w:rFonts w:eastAsia="宋体"/>
                <w:lang w:eastAsia="zh-CN"/>
              </w:rPr>
              <w:t>Huawei, HiSilicon</w:t>
            </w:r>
          </w:p>
        </w:tc>
        <w:tc>
          <w:tcPr>
            <w:tcW w:w="1844" w:type="dxa"/>
            <w:shd w:val="clear" w:color="auto" w:fill="auto"/>
          </w:tcPr>
          <w:p w14:paraId="1E32A22F" w14:textId="3C0542AB" w:rsidR="006F1D62" w:rsidRPr="00A93AB3" w:rsidRDefault="0025200C" w:rsidP="006F1D62">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No?</w:t>
            </w:r>
          </w:p>
        </w:tc>
        <w:tc>
          <w:tcPr>
            <w:tcW w:w="5948" w:type="dxa"/>
            <w:shd w:val="clear" w:color="auto" w:fill="auto"/>
          </w:tcPr>
          <w:p w14:paraId="294569DD" w14:textId="77777777" w:rsidR="006F1D62" w:rsidRDefault="0025200C" w:rsidP="006F1D62">
            <w:pPr>
              <w:overflowPunct w:val="0"/>
              <w:autoSpaceDE w:val="0"/>
              <w:autoSpaceDN w:val="0"/>
              <w:adjustRightInd w:val="0"/>
              <w:spacing w:after="120"/>
              <w:jc w:val="both"/>
              <w:textAlignment w:val="baseline"/>
              <w:rPr>
                <w:rFonts w:eastAsia="宋体"/>
                <w:lang w:eastAsia="zh-CN"/>
              </w:rPr>
            </w:pPr>
            <w:r>
              <w:rPr>
                <w:rFonts w:eastAsia="宋体"/>
                <w:lang w:eastAsia="zh-CN"/>
              </w:rPr>
              <w:t>we do not think it needs to be specified which gaps the UE is using,</w:t>
            </w:r>
          </w:p>
          <w:p w14:paraId="1784A571" w14:textId="6001B18C" w:rsidR="0025200C" w:rsidRPr="00A93AB3" w:rsidRDefault="0025200C" w:rsidP="00D3008A">
            <w:pPr>
              <w:overflowPunct w:val="0"/>
              <w:autoSpaceDE w:val="0"/>
              <w:autoSpaceDN w:val="0"/>
              <w:adjustRightInd w:val="0"/>
              <w:spacing w:after="120"/>
              <w:jc w:val="both"/>
              <w:textAlignment w:val="baseline"/>
              <w:rPr>
                <w:rFonts w:eastAsia="宋体"/>
                <w:lang w:eastAsia="zh-CN"/>
              </w:rPr>
            </w:pPr>
            <w:r>
              <w:rPr>
                <w:rFonts w:eastAsia="宋体"/>
                <w:lang w:eastAsia="zh-CN"/>
              </w:rPr>
              <w:t>DRX off period is a</w:t>
            </w:r>
            <w:r w:rsidR="00D3008A">
              <w:rPr>
                <w:rFonts w:eastAsia="宋体"/>
                <w:lang w:eastAsia="zh-CN"/>
              </w:rPr>
              <w:t>n obvious</w:t>
            </w:r>
            <w:r>
              <w:rPr>
                <w:rFonts w:eastAsia="宋体"/>
                <w:lang w:eastAsia="zh-CN"/>
              </w:rPr>
              <w:t xml:space="preserve"> </w:t>
            </w:r>
            <w:r w:rsidR="00D3008A">
              <w:rPr>
                <w:rFonts w:eastAsia="宋体"/>
                <w:lang w:eastAsia="zh-CN"/>
              </w:rPr>
              <w:t>option</w:t>
            </w:r>
            <w:r>
              <w:rPr>
                <w:rFonts w:eastAsia="宋体"/>
                <w:lang w:eastAsia="zh-CN"/>
              </w:rPr>
              <w:t>, but there are</w:t>
            </w:r>
            <w:r w:rsidR="00D3008A">
              <w:rPr>
                <w:rFonts w:eastAsia="宋体"/>
                <w:lang w:eastAsia="zh-CN"/>
              </w:rPr>
              <w:t xml:space="preserve"> other</w:t>
            </w:r>
            <w:r>
              <w:rPr>
                <w:rFonts w:eastAsia="宋体"/>
                <w:lang w:eastAsia="zh-CN"/>
              </w:rPr>
              <w:t xml:space="preserve">, e.g. gaps between two Search Space when the UE is not scheduled.  </w:t>
            </w:r>
          </w:p>
        </w:tc>
      </w:tr>
      <w:tr w:rsidR="006F1D62" w:rsidRPr="00A93AB3" w14:paraId="24AFAF86" w14:textId="77777777" w:rsidTr="006F1D62">
        <w:tc>
          <w:tcPr>
            <w:tcW w:w="1837" w:type="dxa"/>
            <w:shd w:val="clear" w:color="auto" w:fill="auto"/>
          </w:tcPr>
          <w:p w14:paraId="5B1291C6" w14:textId="0E94AE8D" w:rsidR="006F1D62" w:rsidRPr="00A93AB3" w:rsidRDefault="001B05ED" w:rsidP="006F1D62">
            <w:pPr>
              <w:overflowPunct w:val="0"/>
              <w:autoSpaceDE w:val="0"/>
              <w:autoSpaceDN w:val="0"/>
              <w:adjustRightInd w:val="0"/>
              <w:spacing w:after="120"/>
              <w:jc w:val="both"/>
              <w:textAlignment w:val="baseline"/>
              <w:rPr>
                <w:rFonts w:eastAsia="宋体"/>
                <w:lang w:eastAsia="zh-CN"/>
              </w:rPr>
            </w:pPr>
            <w:r>
              <w:rPr>
                <w:rFonts w:eastAsia="宋体"/>
                <w:lang w:eastAsia="zh-CN"/>
              </w:rPr>
              <w:t>Lenovo</w:t>
            </w:r>
          </w:p>
        </w:tc>
        <w:tc>
          <w:tcPr>
            <w:tcW w:w="1844" w:type="dxa"/>
            <w:shd w:val="clear" w:color="auto" w:fill="auto"/>
          </w:tcPr>
          <w:p w14:paraId="726F413A" w14:textId="06CE532D" w:rsidR="006F1D62" w:rsidRPr="00CC74C6" w:rsidRDefault="001B05ED" w:rsidP="006F1D62">
            <w:pPr>
              <w:overflowPunct w:val="0"/>
              <w:autoSpaceDE w:val="0"/>
              <w:autoSpaceDN w:val="0"/>
              <w:adjustRightInd w:val="0"/>
              <w:spacing w:after="120"/>
              <w:jc w:val="both"/>
              <w:textAlignment w:val="baseline"/>
              <w:rPr>
                <w:rFonts w:eastAsia="宋体"/>
                <w:lang w:eastAsia="zh-CN"/>
              </w:rPr>
            </w:pPr>
            <w:r w:rsidRPr="00CC74C6">
              <w:rPr>
                <w:rFonts w:eastAsia="宋体"/>
                <w:lang w:eastAsia="zh-CN"/>
              </w:rPr>
              <w:t>No</w:t>
            </w:r>
          </w:p>
        </w:tc>
        <w:tc>
          <w:tcPr>
            <w:tcW w:w="5948" w:type="dxa"/>
            <w:shd w:val="clear" w:color="auto" w:fill="auto"/>
          </w:tcPr>
          <w:p w14:paraId="31264848" w14:textId="0DE714B6" w:rsidR="006F1D62" w:rsidRPr="00A93AB3" w:rsidRDefault="001B05ED" w:rsidP="006F1D62">
            <w:pPr>
              <w:overflowPunct w:val="0"/>
              <w:autoSpaceDE w:val="0"/>
              <w:autoSpaceDN w:val="0"/>
              <w:adjustRightInd w:val="0"/>
              <w:spacing w:after="120"/>
              <w:jc w:val="both"/>
              <w:textAlignment w:val="baseline"/>
              <w:rPr>
                <w:rFonts w:eastAsia="宋体"/>
                <w:noProof/>
                <w:lang w:eastAsia="zh-CN"/>
              </w:rPr>
            </w:pPr>
            <w:r>
              <w:rPr>
                <w:rFonts w:eastAsia="宋体"/>
                <w:noProof/>
                <w:lang w:eastAsia="zh-CN"/>
              </w:rPr>
              <w:t>Same view as Huawei.</w:t>
            </w:r>
          </w:p>
        </w:tc>
      </w:tr>
      <w:tr w:rsidR="00697984" w:rsidRPr="00A93AB3" w14:paraId="5F8DD9BD" w14:textId="77777777" w:rsidTr="006F1D62">
        <w:tc>
          <w:tcPr>
            <w:tcW w:w="1837" w:type="dxa"/>
            <w:shd w:val="clear" w:color="auto" w:fill="auto"/>
          </w:tcPr>
          <w:p w14:paraId="02ED7875" w14:textId="7FBBFBB6" w:rsidR="00697984" w:rsidRPr="00A93AB3" w:rsidRDefault="00697984" w:rsidP="00697984">
            <w:pPr>
              <w:overflowPunct w:val="0"/>
              <w:autoSpaceDE w:val="0"/>
              <w:autoSpaceDN w:val="0"/>
              <w:adjustRightInd w:val="0"/>
              <w:spacing w:after="120"/>
              <w:jc w:val="both"/>
              <w:textAlignment w:val="baseline"/>
              <w:rPr>
                <w:rFonts w:eastAsia="宋体"/>
                <w:lang w:eastAsia="zh-CN"/>
              </w:rPr>
            </w:pPr>
            <w:ins w:id="594" w:author="ZTE" w:date="2021-08-19T21:38:00Z">
              <w:r>
                <w:rPr>
                  <w:rFonts w:eastAsia="宋体" w:hint="eastAsia"/>
                  <w:lang w:eastAsia="zh-CN"/>
                </w:rPr>
                <w:t>Z</w:t>
              </w:r>
              <w:r>
                <w:rPr>
                  <w:rFonts w:eastAsia="宋体"/>
                  <w:lang w:eastAsia="zh-CN"/>
                </w:rPr>
                <w:t>TE</w:t>
              </w:r>
            </w:ins>
          </w:p>
        </w:tc>
        <w:tc>
          <w:tcPr>
            <w:tcW w:w="1844" w:type="dxa"/>
            <w:shd w:val="clear" w:color="auto" w:fill="auto"/>
          </w:tcPr>
          <w:p w14:paraId="6B32CCA2" w14:textId="5CA00AD0" w:rsidR="00697984" w:rsidRPr="00A93AB3" w:rsidRDefault="00697984" w:rsidP="00697984">
            <w:pPr>
              <w:overflowPunct w:val="0"/>
              <w:autoSpaceDE w:val="0"/>
              <w:autoSpaceDN w:val="0"/>
              <w:adjustRightInd w:val="0"/>
              <w:spacing w:after="120"/>
              <w:jc w:val="both"/>
              <w:textAlignment w:val="baseline"/>
              <w:rPr>
                <w:rFonts w:eastAsia="宋体"/>
                <w:b/>
                <w:bCs/>
                <w:lang w:eastAsia="zh-CN"/>
              </w:rPr>
            </w:pPr>
            <w:ins w:id="595" w:author="ZTE" w:date="2021-08-19T21:38:00Z">
              <w:r>
                <w:rPr>
                  <w:rFonts w:eastAsia="宋体" w:hint="eastAsia"/>
                  <w:b/>
                  <w:bCs/>
                  <w:lang w:eastAsia="zh-CN"/>
                </w:rPr>
                <w:t>N</w:t>
              </w:r>
              <w:r>
                <w:rPr>
                  <w:rFonts w:eastAsia="宋体"/>
                  <w:b/>
                  <w:bCs/>
                  <w:lang w:eastAsia="zh-CN"/>
                </w:rPr>
                <w:t>o?</w:t>
              </w:r>
            </w:ins>
          </w:p>
        </w:tc>
        <w:tc>
          <w:tcPr>
            <w:tcW w:w="5948" w:type="dxa"/>
            <w:shd w:val="clear" w:color="auto" w:fill="auto"/>
          </w:tcPr>
          <w:p w14:paraId="16E16289" w14:textId="182FA7A6" w:rsidR="00697984" w:rsidRPr="00A93AB3" w:rsidRDefault="00697984" w:rsidP="00697984">
            <w:pPr>
              <w:overflowPunct w:val="0"/>
              <w:autoSpaceDE w:val="0"/>
              <w:autoSpaceDN w:val="0"/>
              <w:adjustRightInd w:val="0"/>
              <w:spacing w:after="120"/>
              <w:jc w:val="both"/>
              <w:textAlignment w:val="baseline"/>
              <w:rPr>
                <w:rFonts w:eastAsia="宋体"/>
                <w:noProof/>
                <w:lang w:eastAsia="zh-CN"/>
              </w:rPr>
            </w:pPr>
            <w:ins w:id="596" w:author="ZTE" w:date="2021-08-19T21:38:00Z">
              <w:r>
                <w:rPr>
                  <w:rFonts w:eastAsia="宋体"/>
                  <w:noProof/>
                  <w:lang w:eastAsia="zh-CN"/>
                </w:rPr>
                <w:t>Such analysis is useful for us to determine whether it’s possible to use scheduling “gap</w:t>
              </w:r>
            </w:ins>
            <w:ins w:id="597" w:author="ZTE" w:date="2021-08-19T21:39:00Z">
              <w:r>
                <w:rPr>
                  <w:rFonts w:eastAsia="宋体"/>
                  <w:noProof/>
                  <w:lang w:eastAsia="zh-CN"/>
                </w:rPr>
                <w:t>”</w:t>
              </w:r>
            </w:ins>
            <w:ins w:id="598" w:author="ZTE" w:date="2021-08-19T21:38:00Z">
              <w:r>
                <w:rPr>
                  <w:rFonts w:eastAsia="宋体"/>
                  <w:noProof/>
                  <w:lang w:eastAsia="zh-CN"/>
                </w:rPr>
                <w:t xml:space="preserve"> for measurement. We tend to agree maybe no specification impacts for this part.</w:t>
              </w:r>
            </w:ins>
          </w:p>
        </w:tc>
      </w:tr>
      <w:tr w:rsidR="00C6660E" w:rsidRPr="00A93AB3" w14:paraId="70FE3A45" w14:textId="77777777" w:rsidTr="006F1D62">
        <w:tc>
          <w:tcPr>
            <w:tcW w:w="1837" w:type="dxa"/>
            <w:shd w:val="clear" w:color="auto" w:fill="auto"/>
          </w:tcPr>
          <w:p w14:paraId="5FE71BCC" w14:textId="7586EBDE" w:rsidR="00C6660E" w:rsidRPr="00A93AB3" w:rsidRDefault="00C6660E" w:rsidP="00C6660E">
            <w:pPr>
              <w:overflowPunct w:val="0"/>
              <w:autoSpaceDE w:val="0"/>
              <w:autoSpaceDN w:val="0"/>
              <w:adjustRightInd w:val="0"/>
              <w:spacing w:after="120"/>
              <w:jc w:val="both"/>
              <w:textAlignment w:val="baseline"/>
              <w:rPr>
                <w:rFonts w:eastAsia="宋体"/>
                <w:lang w:eastAsia="zh-CN"/>
              </w:rPr>
            </w:pPr>
            <w:ins w:id="599" w:author="QC {Mungal)" w:date="2021-08-19T15:53:00Z">
              <w:r>
                <w:rPr>
                  <w:rFonts w:eastAsia="宋体"/>
                  <w:lang w:eastAsia="zh-CN"/>
                </w:rPr>
                <w:t>Qualcomm</w:t>
              </w:r>
            </w:ins>
          </w:p>
        </w:tc>
        <w:tc>
          <w:tcPr>
            <w:tcW w:w="1844" w:type="dxa"/>
            <w:shd w:val="clear" w:color="auto" w:fill="auto"/>
          </w:tcPr>
          <w:p w14:paraId="40224FC7" w14:textId="541395EA" w:rsidR="00C6660E" w:rsidRPr="00A93AB3" w:rsidRDefault="00C6660E" w:rsidP="00C6660E">
            <w:pPr>
              <w:overflowPunct w:val="0"/>
              <w:autoSpaceDE w:val="0"/>
              <w:autoSpaceDN w:val="0"/>
              <w:adjustRightInd w:val="0"/>
              <w:spacing w:after="120"/>
              <w:jc w:val="both"/>
              <w:textAlignment w:val="baseline"/>
              <w:rPr>
                <w:rFonts w:eastAsia="宋体"/>
                <w:b/>
                <w:bCs/>
                <w:lang w:eastAsia="zh-CN"/>
              </w:rPr>
            </w:pPr>
            <w:ins w:id="600" w:author="QC {Mungal)" w:date="2021-08-19T15:53:00Z">
              <w:r>
                <w:rPr>
                  <w:rFonts w:eastAsia="宋体"/>
                  <w:b/>
                  <w:bCs/>
                  <w:lang w:eastAsia="zh-CN"/>
                </w:rPr>
                <w:t>Yes</w:t>
              </w:r>
            </w:ins>
          </w:p>
        </w:tc>
        <w:tc>
          <w:tcPr>
            <w:tcW w:w="5948" w:type="dxa"/>
            <w:shd w:val="clear" w:color="auto" w:fill="auto"/>
          </w:tcPr>
          <w:p w14:paraId="68B23E45" w14:textId="77777777" w:rsidR="00C6660E" w:rsidRDefault="00C6660E" w:rsidP="00C6660E">
            <w:pPr>
              <w:overflowPunct w:val="0"/>
              <w:autoSpaceDE w:val="0"/>
              <w:autoSpaceDN w:val="0"/>
              <w:adjustRightInd w:val="0"/>
              <w:spacing w:after="120"/>
              <w:jc w:val="both"/>
              <w:textAlignment w:val="baseline"/>
              <w:rPr>
                <w:ins w:id="601" w:author="QC {Mungal)" w:date="2021-08-19T18:44:00Z"/>
                <w:rFonts w:eastAsia="宋体"/>
                <w:lang w:eastAsia="zh-CN"/>
              </w:rPr>
            </w:pPr>
            <w:ins w:id="602" w:author="QC {Mungal)" w:date="2021-08-19T15:53:00Z">
              <w:r>
                <w:rPr>
                  <w:rFonts w:eastAsia="宋体"/>
                  <w:lang w:eastAsia="zh-CN"/>
                </w:rPr>
                <w:t>This has already been confirmed by RAN4 i.e., UE can use any subframes not needed to receive/send on dedicated channels to make neighbour cell measurements in scenario B, D &amp; E.</w:t>
              </w:r>
            </w:ins>
          </w:p>
          <w:p w14:paraId="7F5B69FE" w14:textId="500FF8D2" w:rsidR="00B25AF5" w:rsidRPr="00A93AB3" w:rsidRDefault="00B25AF5" w:rsidP="00C6660E">
            <w:pPr>
              <w:overflowPunct w:val="0"/>
              <w:autoSpaceDE w:val="0"/>
              <w:autoSpaceDN w:val="0"/>
              <w:adjustRightInd w:val="0"/>
              <w:spacing w:after="120"/>
              <w:jc w:val="both"/>
              <w:textAlignment w:val="baseline"/>
              <w:rPr>
                <w:rFonts w:eastAsia="宋体"/>
                <w:noProof/>
                <w:lang w:eastAsia="zh-CN"/>
              </w:rPr>
            </w:pPr>
            <w:ins w:id="603" w:author="QC {Mungal)" w:date="2021-08-19T18:44:00Z">
              <w:r>
                <w:rPr>
                  <w:rFonts w:eastAsia="宋体"/>
                  <w:noProof/>
                  <w:lang w:eastAsia="zh-CN"/>
                </w:rPr>
                <w:t>Whether this needs to be specified in RAN specs is a separate question</w:t>
              </w:r>
            </w:ins>
            <w:ins w:id="604" w:author="QC {Mungal)" w:date="2021-08-19T18:45:00Z">
              <w:r w:rsidR="00A8710D">
                <w:rPr>
                  <w:rFonts w:eastAsia="宋体"/>
                  <w:noProof/>
                  <w:lang w:eastAsia="zh-CN"/>
                </w:rPr>
                <w:t>. We don’t think anything needs to be specifed in the spec.</w:t>
              </w:r>
            </w:ins>
          </w:p>
        </w:tc>
      </w:tr>
      <w:tr w:rsidR="00A94195" w:rsidRPr="00A93AB3" w14:paraId="7B1C541E" w14:textId="77777777" w:rsidTr="006F1D62">
        <w:trPr>
          <w:ins w:id="605" w:author="刘旭 (Xu Liu/11506)" w:date="2021-08-20T13:25:00Z"/>
        </w:trPr>
        <w:tc>
          <w:tcPr>
            <w:tcW w:w="1837" w:type="dxa"/>
            <w:shd w:val="clear" w:color="auto" w:fill="auto"/>
          </w:tcPr>
          <w:p w14:paraId="5CD60400" w14:textId="074C1B33" w:rsidR="00A94195" w:rsidRDefault="00A94195" w:rsidP="00A94195">
            <w:pPr>
              <w:overflowPunct w:val="0"/>
              <w:autoSpaceDE w:val="0"/>
              <w:autoSpaceDN w:val="0"/>
              <w:adjustRightInd w:val="0"/>
              <w:spacing w:after="120"/>
              <w:jc w:val="both"/>
              <w:textAlignment w:val="baseline"/>
              <w:rPr>
                <w:ins w:id="606" w:author="刘旭 (Xu Liu/11506)" w:date="2021-08-20T13:25:00Z"/>
                <w:rFonts w:eastAsia="宋体"/>
                <w:lang w:eastAsia="zh-CN"/>
              </w:rPr>
            </w:pPr>
            <w:ins w:id="607" w:author="刘旭 (Xu Liu/11506)" w:date="2021-08-20T13:25:00Z">
              <w:r>
                <w:rPr>
                  <w:rFonts w:eastAsia="宋体" w:hint="eastAsia"/>
                  <w:lang w:eastAsia="zh-CN"/>
                </w:rPr>
                <w:t>S</w:t>
              </w:r>
              <w:r>
                <w:rPr>
                  <w:rFonts w:eastAsia="宋体"/>
                  <w:lang w:eastAsia="zh-CN"/>
                </w:rPr>
                <w:t>preadtrum</w:t>
              </w:r>
            </w:ins>
          </w:p>
        </w:tc>
        <w:tc>
          <w:tcPr>
            <w:tcW w:w="1844" w:type="dxa"/>
            <w:shd w:val="clear" w:color="auto" w:fill="auto"/>
          </w:tcPr>
          <w:p w14:paraId="19646E6F" w14:textId="0DBC371E" w:rsidR="00A94195" w:rsidRDefault="00A94195" w:rsidP="00A94195">
            <w:pPr>
              <w:overflowPunct w:val="0"/>
              <w:autoSpaceDE w:val="0"/>
              <w:autoSpaceDN w:val="0"/>
              <w:adjustRightInd w:val="0"/>
              <w:spacing w:after="120"/>
              <w:jc w:val="both"/>
              <w:textAlignment w:val="baseline"/>
              <w:rPr>
                <w:ins w:id="608" w:author="刘旭 (Xu Liu/11506)" w:date="2021-08-20T13:25:00Z"/>
                <w:rFonts w:eastAsia="宋体"/>
                <w:b/>
                <w:bCs/>
                <w:lang w:eastAsia="zh-CN"/>
              </w:rPr>
            </w:pPr>
            <w:ins w:id="609" w:author="刘旭 (Xu Liu/11506)" w:date="2021-08-20T13:25:00Z">
              <w:r>
                <w:rPr>
                  <w:rFonts w:eastAsia="宋体" w:hint="eastAsia"/>
                  <w:b/>
                  <w:bCs/>
                  <w:lang w:eastAsia="zh-CN"/>
                </w:rPr>
                <w:t>N</w:t>
              </w:r>
              <w:r>
                <w:rPr>
                  <w:rFonts w:eastAsia="宋体"/>
                  <w:b/>
                  <w:bCs/>
                  <w:lang w:eastAsia="zh-CN"/>
                </w:rPr>
                <w:t>o</w:t>
              </w:r>
            </w:ins>
          </w:p>
        </w:tc>
        <w:tc>
          <w:tcPr>
            <w:tcW w:w="5948" w:type="dxa"/>
            <w:shd w:val="clear" w:color="auto" w:fill="auto"/>
          </w:tcPr>
          <w:p w14:paraId="3CED6A85" w14:textId="6D636251" w:rsidR="00A94195" w:rsidRDefault="00A94195">
            <w:pPr>
              <w:overflowPunct w:val="0"/>
              <w:autoSpaceDE w:val="0"/>
              <w:autoSpaceDN w:val="0"/>
              <w:adjustRightInd w:val="0"/>
              <w:spacing w:after="120"/>
              <w:jc w:val="both"/>
              <w:textAlignment w:val="baseline"/>
              <w:rPr>
                <w:ins w:id="610" w:author="刘旭 (Xu Liu/11506)" w:date="2021-08-20T13:25:00Z"/>
                <w:rFonts w:eastAsia="宋体"/>
                <w:lang w:eastAsia="zh-CN"/>
              </w:rPr>
            </w:pPr>
            <w:ins w:id="611" w:author="刘旭 (Xu Liu/11506)" w:date="2021-08-20T13:25:00Z">
              <w:r>
                <w:rPr>
                  <w:rFonts w:eastAsia="宋体"/>
                  <w:noProof/>
                  <w:lang w:eastAsia="zh-CN"/>
                </w:rPr>
                <w:t>It</w:t>
              </w:r>
            </w:ins>
            <w:ins w:id="612" w:author="刘旭 (Xu Liu/11506)" w:date="2021-08-20T13:42:00Z">
              <w:r w:rsidR="00856CA0">
                <w:rPr>
                  <w:rFonts w:eastAsia="宋体"/>
                  <w:noProof/>
                  <w:lang w:eastAsia="zh-CN"/>
                </w:rPr>
                <w:t xml:space="preserve"> does not need to be specified</w:t>
              </w:r>
            </w:ins>
            <w:ins w:id="613" w:author="刘旭 (Xu Liu/11506)" w:date="2021-08-20T13:45:00Z">
              <w:r w:rsidR="00856CA0">
                <w:rPr>
                  <w:rFonts w:eastAsia="宋体"/>
                  <w:noProof/>
                  <w:lang w:eastAsia="zh-CN"/>
                </w:rPr>
                <w:t>. The gaps used for measurement can be</w:t>
              </w:r>
            </w:ins>
            <w:ins w:id="614" w:author="刘旭 (Xu Liu/11506)" w:date="2021-08-20T13:25:00Z">
              <w:r>
                <w:rPr>
                  <w:rFonts w:eastAsia="宋体"/>
                  <w:noProof/>
                  <w:lang w:eastAsia="zh-CN"/>
                </w:rPr>
                <w:t xml:space="preserve"> left to UE implementation.</w:t>
              </w:r>
            </w:ins>
          </w:p>
        </w:tc>
      </w:tr>
      <w:tr w:rsidR="00123177" w:rsidRPr="00A93AB3" w14:paraId="18AAF63D" w14:textId="77777777" w:rsidTr="006F1D62">
        <w:trPr>
          <w:ins w:id="615" w:author="Sequans" w:date="2021-08-23T01:23:00Z"/>
        </w:trPr>
        <w:tc>
          <w:tcPr>
            <w:tcW w:w="1837" w:type="dxa"/>
            <w:shd w:val="clear" w:color="auto" w:fill="auto"/>
          </w:tcPr>
          <w:p w14:paraId="13DE9508" w14:textId="50A1DC70" w:rsidR="00123177" w:rsidRDefault="00123177" w:rsidP="00A94195">
            <w:pPr>
              <w:overflowPunct w:val="0"/>
              <w:autoSpaceDE w:val="0"/>
              <w:autoSpaceDN w:val="0"/>
              <w:adjustRightInd w:val="0"/>
              <w:spacing w:after="120"/>
              <w:jc w:val="both"/>
              <w:textAlignment w:val="baseline"/>
              <w:rPr>
                <w:ins w:id="616" w:author="Sequans" w:date="2021-08-23T01:23:00Z"/>
                <w:rFonts w:eastAsia="宋体"/>
                <w:lang w:eastAsia="zh-CN"/>
              </w:rPr>
            </w:pPr>
            <w:ins w:id="617" w:author="Sequans" w:date="2021-08-23T01:23:00Z">
              <w:r>
                <w:rPr>
                  <w:rFonts w:eastAsia="宋体"/>
                  <w:lang w:eastAsia="zh-CN"/>
                </w:rPr>
                <w:t>Sequans</w:t>
              </w:r>
            </w:ins>
          </w:p>
        </w:tc>
        <w:tc>
          <w:tcPr>
            <w:tcW w:w="1844" w:type="dxa"/>
            <w:shd w:val="clear" w:color="auto" w:fill="auto"/>
          </w:tcPr>
          <w:p w14:paraId="5D081DB6" w14:textId="65367E4C" w:rsidR="00123177" w:rsidRDefault="00123177" w:rsidP="00A94195">
            <w:pPr>
              <w:overflowPunct w:val="0"/>
              <w:autoSpaceDE w:val="0"/>
              <w:autoSpaceDN w:val="0"/>
              <w:adjustRightInd w:val="0"/>
              <w:spacing w:after="120"/>
              <w:jc w:val="both"/>
              <w:textAlignment w:val="baseline"/>
              <w:rPr>
                <w:ins w:id="618" w:author="Sequans" w:date="2021-08-23T01:23:00Z"/>
                <w:rFonts w:eastAsia="宋体"/>
                <w:b/>
                <w:bCs/>
                <w:lang w:eastAsia="zh-CN"/>
              </w:rPr>
            </w:pPr>
            <w:ins w:id="619" w:author="Sequans" w:date="2021-08-23T01:23:00Z">
              <w:r>
                <w:rPr>
                  <w:rFonts w:eastAsia="宋体"/>
                  <w:b/>
                  <w:bCs/>
                  <w:lang w:eastAsia="zh-CN"/>
                </w:rPr>
                <w:t>Yes? No?</w:t>
              </w:r>
            </w:ins>
          </w:p>
        </w:tc>
        <w:tc>
          <w:tcPr>
            <w:tcW w:w="5948" w:type="dxa"/>
            <w:shd w:val="clear" w:color="auto" w:fill="auto"/>
          </w:tcPr>
          <w:p w14:paraId="1B68A5BD" w14:textId="412F5519" w:rsidR="00123177" w:rsidRDefault="00123177">
            <w:pPr>
              <w:overflowPunct w:val="0"/>
              <w:autoSpaceDE w:val="0"/>
              <w:autoSpaceDN w:val="0"/>
              <w:adjustRightInd w:val="0"/>
              <w:spacing w:after="120"/>
              <w:jc w:val="both"/>
              <w:textAlignment w:val="baseline"/>
              <w:rPr>
                <w:ins w:id="620" w:author="Sequans" w:date="2021-08-23T01:23:00Z"/>
                <w:rFonts w:eastAsia="宋体"/>
                <w:noProof/>
                <w:lang w:eastAsia="zh-CN"/>
              </w:rPr>
            </w:pPr>
            <w:ins w:id="621" w:author="Sequans" w:date="2021-08-23T01:23:00Z">
              <w:r>
                <w:rPr>
                  <w:rFonts w:eastAsia="宋体"/>
                  <w:noProof/>
                  <w:lang w:eastAsia="zh-CN"/>
                </w:rPr>
                <w:t>It is likely going to be used, but does not need to be specified</w:t>
              </w:r>
            </w:ins>
          </w:p>
        </w:tc>
      </w:tr>
      <w:tr w:rsidR="00FD5DA8" w:rsidRPr="00A93AB3" w14:paraId="1D167A33" w14:textId="77777777" w:rsidTr="006F1D62">
        <w:trPr>
          <w:ins w:id="622" w:author="Aaron Cai (蔡耀华)" w:date="2021-08-23T16:04:00Z"/>
        </w:trPr>
        <w:tc>
          <w:tcPr>
            <w:tcW w:w="1837" w:type="dxa"/>
            <w:shd w:val="clear" w:color="auto" w:fill="auto"/>
          </w:tcPr>
          <w:p w14:paraId="5614E764" w14:textId="025AAE0E" w:rsidR="00FD5DA8" w:rsidRDefault="00FD5DA8" w:rsidP="00A94195">
            <w:pPr>
              <w:overflowPunct w:val="0"/>
              <w:autoSpaceDE w:val="0"/>
              <w:autoSpaceDN w:val="0"/>
              <w:adjustRightInd w:val="0"/>
              <w:spacing w:after="120"/>
              <w:jc w:val="both"/>
              <w:textAlignment w:val="baseline"/>
              <w:rPr>
                <w:ins w:id="623" w:author="Aaron Cai (蔡耀华)" w:date="2021-08-23T16:04:00Z"/>
                <w:rFonts w:eastAsia="宋体"/>
                <w:lang w:eastAsia="zh-CN"/>
              </w:rPr>
            </w:pPr>
            <w:ins w:id="624" w:author="Aaron Cai (蔡耀华)" w:date="2021-08-23T16:04:00Z">
              <w:r>
                <w:rPr>
                  <w:rFonts w:eastAsia="宋体"/>
                  <w:lang w:eastAsia="zh-CN"/>
                </w:rPr>
                <w:t>MediaTek</w:t>
              </w:r>
            </w:ins>
          </w:p>
        </w:tc>
        <w:tc>
          <w:tcPr>
            <w:tcW w:w="1844" w:type="dxa"/>
            <w:shd w:val="clear" w:color="auto" w:fill="auto"/>
          </w:tcPr>
          <w:p w14:paraId="7AFDC2E3" w14:textId="3D201AC2" w:rsidR="00FD5DA8" w:rsidRDefault="00FD5DA8" w:rsidP="00A94195">
            <w:pPr>
              <w:overflowPunct w:val="0"/>
              <w:autoSpaceDE w:val="0"/>
              <w:autoSpaceDN w:val="0"/>
              <w:adjustRightInd w:val="0"/>
              <w:spacing w:after="120"/>
              <w:jc w:val="both"/>
              <w:textAlignment w:val="baseline"/>
              <w:rPr>
                <w:ins w:id="625" w:author="Aaron Cai (蔡耀华)" w:date="2021-08-23T16:04:00Z"/>
                <w:rFonts w:eastAsia="宋体"/>
                <w:b/>
                <w:bCs/>
                <w:lang w:eastAsia="zh-CN"/>
              </w:rPr>
            </w:pPr>
            <w:ins w:id="626" w:author="Aaron Cai (蔡耀华)" w:date="2021-08-23T16:04:00Z">
              <w:r>
                <w:rPr>
                  <w:rFonts w:eastAsia="宋体"/>
                  <w:b/>
                  <w:bCs/>
                  <w:lang w:eastAsia="zh-CN"/>
                </w:rPr>
                <w:t>No</w:t>
              </w:r>
            </w:ins>
          </w:p>
        </w:tc>
        <w:tc>
          <w:tcPr>
            <w:tcW w:w="5948" w:type="dxa"/>
            <w:shd w:val="clear" w:color="auto" w:fill="auto"/>
          </w:tcPr>
          <w:p w14:paraId="742A7D51" w14:textId="5A967956" w:rsidR="00FD5DA8" w:rsidRDefault="00FD5DA8">
            <w:pPr>
              <w:overflowPunct w:val="0"/>
              <w:autoSpaceDE w:val="0"/>
              <w:autoSpaceDN w:val="0"/>
              <w:adjustRightInd w:val="0"/>
              <w:spacing w:after="120"/>
              <w:jc w:val="both"/>
              <w:textAlignment w:val="baseline"/>
              <w:rPr>
                <w:ins w:id="627" w:author="Aaron Cai (蔡耀华)" w:date="2021-08-23T16:04:00Z"/>
                <w:rFonts w:eastAsia="宋体"/>
                <w:noProof/>
                <w:lang w:eastAsia="zh-CN"/>
              </w:rPr>
            </w:pPr>
            <w:ins w:id="628" w:author="Aaron Cai (蔡耀华)" w:date="2021-08-23T16:05:00Z">
              <w:r>
                <w:rPr>
                  <w:rFonts w:eastAsia="宋体"/>
                  <w:noProof/>
                  <w:lang w:eastAsia="zh-CN"/>
                </w:rPr>
                <w:t>Agree with spreadtrum.</w:t>
              </w:r>
            </w:ins>
          </w:p>
        </w:tc>
      </w:tr>
    </w:tbl>
    <w:p w14:paraId="640E52CA" w14:textId="77777777" w:rsidR="006F1D62" w:rsidRDefault="006F1D62" w:rsidP="006F1D62">
      <w:pPr>
        <w:spacing w:after="0"/>
      </w:pPr>
    </w:p>
    <w:p w14:paraId="7737550B" w14:textId="77777777" w:rsidR="00012D61" w:rsidRDefault="00012D61" w:rsidP="00012D61">
      <w:pPr>
        <w:spacing w:after="0"/>
      </w:pPr>
      <w:r w:rsidRPr="0045137B">
        <w:rPr>
          <w:u w:val="single"/>
        </w:rPr>
        <w:t>Conclusion</w:t>
      </w:r>
      <w:r>
        <w:t>:</w:t>
      </w:r>
    </w:p>
    <w:p w14:paraId="20C67A03" w14:textId="77777777" w:rsidR="00012D61" w:rsidRDefault="00012D61" w:rsidP="00012D61">
      <w:pPr>
        <w:spacing w:after="0"/>
      </w:pPr>
      <w:r>
        <w:t>TBC</w:t>
      </w:r>
    </w:p>
    <w:p w14:paraId="79439808" w14:textId="77777777" w:rsidR="00012D61" w:rsidRPr="006F1D62" w:rsidRDefault="00012D61" w:rsidP="00012D61">
      <w:pPr>
        <w:rPr>
          <w:i/>
        </w:rPr>
      </w:pPr>
    </w:p>
    <w:p w14:paraId="30BFFD82" w14:textId="77777777" w:rsidR="006F1D62" w:rsidRDefault="006F1D62" w:rsidP="00396572">
      <w:pPr>
        <w:spacing w:after="0"/>
      </w:pPr>
    </w:p>
    <w:p w14:paraId="506D408A" w14:textId="77777777" w:rsidR="006F1D62" w:rsidRDefault="006F1D62" w:rsidP="00396572">
      <w:pPr>
        <w:spacing w:after="0"/>
      </w:pPr>
    </w:p>
    <w:p w14:paraId="35CA6636" w14:textId="45886E04" w:rsidR="006F1D62" w:rsidRDefault="00396572" w:rsidP="00396572">
      <w:r>
        <w:t xml:space="preserve">One company proposes that UE support for connected mode measurement is optional without capability </w:t>
      </w:r>
      <w:r w:rsidR="002E0163">
        <w:t>signalling. Note that RAN2#113-e</w:t>
      </w:r>
      <w:r>
        <w:t xml:space="preserve"> has already that the feature was optional</w:t>
      </w:r>
      <w:r w:rsidR="002E0163">
        <w:t>.</w:t>
      </w:r>
    </w:p>
    <w:p w14:paraId="4CE1EAF0" w14:textId="20DCAF6E" w:rsidR="00396572" w:rsidRDefault="00396572" w:rsidP="00396572">
      <w:pPr>
        <w:rPr>
          <w:i/>
        </w:rPr>
      </w:pPr>
      <w:r w:rsidRPr="006F1D62">
        <w:rPr>
          <w:b/>
          <w:i/>
        </w:rPr>
        <w:t>Proposal 13:</w:t>
      </w:r>
      <w:r w:rsidRPr="006F1D62">
        <w:rPr>
          <w:i/>
        </w:rPr>
        <w:t xml:space="preserve">  Support for connected mode measurement is optional without capability signalling</w:t>
      </w:r>
      <w:r w:rsidR="002E0163" w:rsidRPr="006F1D62">
        <w:rPr>
          <w:i/>
        </w:rPr>
        <w:t>.</w:t>
      </w:r>
    </w:p>
    <w:p w14:paraId="1DF17548" w14:textId="77777777" w:rsidR="006F1D62" w:rsidRPr="006F1D62" w:rsidRDefault="006F1D62" w:rsidP="00B1261C">
      <w:pPr>
        <w:spacing w:after="0"/>
        <w:rPr>
          <w:i/>
        </w:rPr>
      </w:pPr>
    </w:p>
    <w:p w14:paraId="1030766B" w14:textId="4CAD7766" w:rsidR="006F1D62" w:rsidRPr="0045137B" w:rsidRDefault="006F1D62" w:rsidP="006F1D62">
      <w:pPr>
        <w:spacing w:after="120"/>
        <w:rPr>
          <w:i/>
        </w:rPr>
      </w:pPr>
      <w:r w:rsidRPr="0045137B">
        <w:t xml:space="preserve">Companies are invited to provide their view on </w:t>
      </w:r>
      <w:r>
        <w:t>whether they agree on proposal 13.</w:t>
      </w:r>
    </w:p>
    <w:p w14:paraId="2E3BAD01" w14:textId="77777777" w:rsidR="006F1D62" w:rsidRPr="0045137B" w:rsidRDefault="006F1D62" w:rsidP="006F1D62">
      <w:pPr>
        <w:spacing w:after="120"/>
        <w:rPr>
          <w:u w:val="single"/>
        </w:rPr>
      </w:pPr>
      <w:r w:rsidRPr="0045137B">
        <w:rPr>
          <w:u w:val="single"/>
        </w:rPr>
        <w:t>Companies</w:t>
      </w:r>
      <w:r>
        <w:rPr>
          <w:u w:val="single"/>
        </w:rPr>
        <w:t>’</w:t>
      </w:r>
      <w:r w:rsidRPr="0045137B">
        <w:rPr>
          <w:u w:val="single"/>
        </w:rPr>
        <w:t xml:space="preserve">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6F1D62" w:rsidRPr="00A93AB3" w14:paraId="5CD8491A" w14:textId="77777777" w:rsidTr="006F1D62">
        <w:tc>
          <w:tcPr>
            <w:tcW w:w="1837" w:type="dxa"/>
            <w:shd w:val="clear" w:color="auto" w:fill="auto"/>
          </w:tcPr>
          <w:p w14:paraId="4268D9CD" w14:textId="77777777" w:rsidR="006F1D62" w:rsidRPr="00A93AB3" w:rsidRDefault="006F1D62" w:rsidP="006F1D62">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4B787087" w14:textId="303D8AF7" w:rsidR="006F1D62" w:rsidRDefault="006F1D62" w:rsidP="006F1D62">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 xml:space="preserve">Agree: </w:t>
            </w:r>
          </w:p>
          <w:p w14:paraId="6681C9D3" w14:textId="77777777" w:rsidR="006F1D62" w:rsidRPr="00A93AB3" w:rsidRDefault="006F1D62" w:rsidP="006F1D62">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1C289B3E" w14:textId="77777777" w:rsidR="006F1D62" w:rsidRPr="00A93AB3" w:rsidRDefault="006F1D62" w:rsidP="006F1D62">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25200C" w:rsidRPr="00A93AB3" w14:paraId="3B3D4C75" w14:textId="77777777" w:rsidTr="006F1D62">
        <w:tc>
          <w:tcPr>
            <w:tcW w:w="1837" w:type="dxa"/>
            <w:shd w:val="clear" w:color="auto" w:fill="auto"/>
          </w:tcPr>
          <w:p w14:paraId="70795165" w14:textId="2A45C90A" w:rsidR="0025200C" w:rsidRPr="00A93AB3" w:rsidRDefault="0025200C" w:rsidP="0025200C">
            <w:pPr>
              <w:overflowPunct w:val="0"/>
              <w:autoSpaceDE w:val="0"/>
              <w:autoSpaceDN w:val="0"/>
              <w:adjustRightInd w:val="0"/>
              <w:spacing w:after="120"/>
              <w:jc w:val="both"/>
              <w:textAlignment w:val="baseline"/>
              <w:rPr>
                <w:rFonts w:eastAsia="宋体"/>
                <w:lang w:eastAsia="zh-CN"/>
              </w:rPr>
            </w:pPr>
            <w:r>
              <w:rPr>
                <w:rFonts w:eastAsia="宋体"/>
                <w:lang w:eastAsia="zh-CN"/>
              </w:rPr>
              <w:t>Huawei, HiSilicon</w:t>
            </w:r>
          </w:p>
        </w:tc>
        <w:tc>
          <w:tcPr>
            <w:tcW w:w="1844" w:type="dxa"/>
            <w:shd w:val="clear" w:color="auto" w:fill="auto"/>
          </w:tcPr>
          <w:p w14:paraId="79347F8E" w14:textId="18C0E7C6" w:rsidR="0025200C" w:rsidRPr="00A93AB3" w:rsidRDefault="0025200C" w:rsidP="0025200C">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No</w:t>
            </w:r>
          </w:p>
        </w:tc>
        <w:tc>
          <w:tcPr>
            <w:tcW w:w="5948" w:type="dxa"/>
            <w:shd w:val="clear" w:color="auto" w:fill="auto"/>
          </w:tcPr>
          <w:p w14:paraId="6E0E7221" w14:textId="63D34619" w:rsidR="0025200C" w:rsidRPr="00A93AB3" w:rsidRDefault="0025200C" w:rsidP="00D3008A">
            <w:pPr>
              <w:overflowPunct w:val="0"/>
              <w:autoSpaceDE w:val="0"/>
              <w:autoSpaceDN w:val="0"/>
              <w:adjustRightInd w:val="0"/>
              <w:spacing w:after="120"/>
              <w:jc w:val="both"/>
              <w:textAlignment w:val="baseline"/>
              <w:rPr>
                <w:rFonts w:eastAsia="宋体"/>
                <w:lang w:eastAsia="zh-CN"/>
              </w:rPr>
            </w:pPr>
            <w:r>
              <w:rPr>
                <w:rFonts w:eastAsia="宋体"/>
                <w:lang w:eastAsia="zh-CN"/>
              </w:rPr>
              <w:t>We think it could be useful for the NW to be informed about the UE capability, e.g. for configura</w:t>
            </w:r>
            <w:r w:rsidR="00D3008A">
              <w:rPr>
                <w:rFonts w:eastAsia="宋体"/>
                <w:lang w:eastAsia="zh-CN"/>
              </w:rPr>
              <w:t xml:space="preserve">tion of DRX, PDCCH Search space, T310 of for being aware that UE may be </w:t>
            </w:r>
            <w:del w:id="629" w:author="QC {Mungal)" w:date="2021-08-19T18:48:00Z">
              <w:r w:rsidR="00D3008A" w:rsidDel="008843B7">
                <w:rPr>
                  <w:rFonts w:eastAsia="宋体"/>
                  <w:lang w:eastAsia="zh-CN"/>
                </w:rPr>
                <w:delText xml:space="preserve"> </w:delText>
              </w:r>
            </w:del>
            <w:r w:rsidR="00D3008A">
              <w:rPr>
                <w:rFonts w:eastAsia="宋体"/>
                <w:lang w:eastAsia="zh-CN"/>
              </w:rPr>
              <w:t>using a shorter T310.</w:t>
            </w:r>
          </w:p>
        </w:tc>
      </w:tr>
      <w:tr w:rsidR="0025200C" w:rsidRPr="00A93AB3" w14:paraId="777FEE7D" w14:textId="77777777" w:rsidTr="006F1D62">
        <w:tc>
          <w:tcPr>
            <w:tcW w:w="1837" w:type="dxa"/>
            <w:shd w:val="clear" w:color="auto" w:fill="auto"/>
          </w:tcPr>
          <w:p w14:paraId="39AAF0B5" w14:textId="25AAB735" w:rsidR="0025200C" w:rsidRPr="00A93AB3" w:rsidRDefault="001B05ED" w:rsidP="0025200C">
            <w:pPr>
              <w:overflowPunct w:val="0"/>
              <w:autoSpaceDE w:val="0"/>
              <w:autoSpaceDN w:val="0"/>
              <w:adjustRightInd w:val="0"/>
              <w:spacing w:after="120"/>
              <w:jc w:val="both"/>
              <w:textAlignment w:val="baseline"/>
              <w:rPr>
                <w:rFonts w:eastAsia="宋体"/>
                <w:lang w:eastAsia="zh-CN"/>
              </w:rPr>
            </w:pPr>
            <w:r>
              <w:rPr>
                <w:rFonts w:eastAsia="宋体"/>
                <w:lang w:eastAsia="zh-CN"/>
              </w:rPr>
              <w:t>Lenovo</w:t>
            </w:r>
          </w:p>
        </w:tc>
        <w:tc>
          <w:tcPr>
            <w:tcW w:w="1844" w:type="dxa"/>
            <w:shd w:val="clear" w:color="auto" w:fill="auto"/>
          </w:tcPr>
          <w:p w14:paraId="6DE11F2D" w14:textId="29867F31" w:rsidR="0025200C" w:rsidRPr="00CC74C6" w:rsidRDefault="001B05ED" w:rsidP="0025200C">
            <w:pPr>
              <w:overflowPunct w:val="0"/>
              <w:autoSpaceDE w:val="0"/>
              <w:autoSpaceDN w:val="0"/>
              <w:adjustRightInd w:val="0"/>
              <w:spacing w:after="120"/>
              <w:jc w:val="both"/>
              <w:textAlignment w:val="baseline"/>
              <w:rPr>
                <w:rFonts w:eastAsia="宋体"/>
                <w:lang w:eastAsia="zh-CN"/>
              </w:rPr>
            </w:pPr>
            <w:r w:rsidRPr="00CC74C6">
              <w:rPr>
                <w:rFonts w:eastAsia="宋体"/>
                <w:lang w:eastAsia="zh-CN"/>
              </w:rPr>
              <w:t>No</w:t>
            </w:r>
          </w:p>
        </w:tc>
        <w:tc>
          <w:tcPr>
            <w:tcW w:w="5948" w:type="dxa"/>
            <w:shd w:val="clear" w:color="auto" w:fill="auto"/>
          </w:tcPr>
          <w:p w14:paraId="7075EFDD" w14:textId="76BB31B7" w:rsidR="0025200C" w:rsidRPr="00A93AB3" w:rsidRDefault="001B05ED" w:rsidP="0025200C">
            <w:pPr>
              <w:overflowPunct w:val="0"/>
              <w:autoSpaceDE w:val="0"/>
              <w:autoSpaceDN w:val="0"/>
              <w:adjustRightInd w:val="0"/>
              <w:spacing w:after="120"/>
              <w:jc w:val="both"/>
              <w:textAlignment w:val="baseline"/>
              <w:rPr>
                <w:rFonts w:eastAsia="宋体"/>
                <w:noProof/>
                <w:lang w:eastAsia="zh-CN"/>
              </w:rPr>
            </w:pPr>
            <w:r>
              <w:rPr>
                <w:rFonts w:eastAsia="宋体"/>
                <w:noProof/>
                <w:lang w:eastAsia="zh-CN"/>
              </w:rPr>
              <w:t>Same view as Huawei.</w:t>
            </w:r>
          </w:p>
        </w:tc>
      </w:tr>
      <w:tr w:rsidR="00697984" w:rsidRPr="00A93AB3" w14:paraId="3882EB15" w14:textId="77777777" w:rsidTr="006F1D62">
        <w:tc>
          <w:tcPr>
            <w:tcW w:w="1837" w:type="dxa"/>
            <w:shd w:val="clear" w:color="auto" w:fill="auto"/>
          </w:tcPr>
          <w:p w14:paraId="01ED1F56" w14:textId="23796BE2" w:rsidR="00697984" w:rsidRPr="00A93AB3" w:rsidRDefault="00697984" w:rsidP="00697984">
            <w:pPr>
              <w:overflowPunct w:val="0"/>
              <w:autoSpaceDE w:val="0"/>
              <w:autoSpaceDN w:val="0"/>
              <w:adjustRightInd w:val="0"/>
              <w:spacing w:after="120"/>
              <w:jc w:val="both"/>
              <w:textAlignment w:val="baseline"/>
              <w:rPr>
                <w:rFonts w:eastAsia="宋体"/>
                <w:lang w:eastAsia="zh-CN"/>
              </w:rPr>
            </w:pPr>
            <w:ins w:id="630" w:author="ZTE" w:date="2021-08-19T21:39:00Z">
              <w:r>
                <w:rPr>
                  <w:rFonts w:eastAsia="宋体" w:hint="eastAsia"/>
                  <w:lang w:eastAsia="zh-CN"/>
                </w:rPr>
                <w:t>Z</w:t>
              </w:r>
              <w:r>
                <w:rPr>
                  <w:rFonts w:eastAsia="宋体"/>
                  <w:lang w:eastAsia="zh-CN"/>
                </w:rPr>
                <w:t>TE</w:t>
              </w:r>
            </w:ins>
          </w:p>
        </w:tc>
        <w:tc>
          <w:tcPr>
            <w:tcW w:w="1844" w:type="dxa"/>
            <w:shd w:val="clear" w:color="auto" w:fill="auto"/>
          </w:tcPr>
          <w:p w14:paraId="00D7C557" w14:textId="042C815D" w:rsidR="00697984" w:rsidRPr="00A93AB3" w:rsidRDefault="00697984" w:rsidP="00697984">
            <w:pPr>
              <w:overflowPunct w:val="0"/>
              <w:autoSpaceDE w:val="0"/>
              <w:autoSpaceDN w:val="0"/>
              <w:adjustRightInd w:val="0"/>
              <w:spacing w:after="120"/>
              <w:jc w:val="both"/>
              <w:textAlignment w:val="baseline"/>
              <w:rPr>
                <w:rFonts w:eastAsia="宋体"/>
                <w:b/>
                <w:bCs/>
                <w:lang w:eastAsia="zh-CN"/>
              </w:rPr>
            </w:pPr>
            <w:ins w:id="631" w:author="ZTE" w:date="2021-08-19T21:39:00Z">
              <w:r>
                <w:rPr>
                  <w:rFonts w:eastAsia="宋体"/>
                  <w:b/>
                  <w:bCs/>
                  <w:lang w:eastAsia="zh-CN"/>
                </w:rPr>
                <w:t>No</w:t>
              </w:r>
            </w:ins>
          </w:p>
        </w:tc>
        <w:tc>
          <w:tcPr>
            <w:tcW w:w="5948" w:type="dxa"/>
            <w:shd w:val="clear" w:color="auto" w:fill="auto"/>
          </w:tcPr>
          <w:p w14:paraId="70BA5CB1" w14:textId="3A6B9278" w:rsidR="00697984" w:rsidRPr="00A93AB3" w:rsidRDefault="00697984" w:rsidP="00697984">
            <w:pPr>
              <w:overflowPunct w:val="0"/>
              <w:autoSpaceDE w:val="0"/>
              <w:autoSpaceDN w:val="0"/>
              <w:adjustRightInd w:val="0"/>
              <w:spacing w:after="120"/>
              <w:jc w:val="both"/>
              <w:textAlignment w:val="baseline"/>
              <w:rPr>
                <w:rFonts w:eastAsia="宋体"/>
                <w:noProof/>
                <w:lang w:eastAsia="zh-CN"/>
              </w:rPr>
            </w:pPr>
            <w:ins w:id="632" w:author="ZTE" w:date="2021-08-19T21:39:00Z">
              <w:r>
                <w:rPr>
                  <w:rFonts w:eastAsia="宋体"/>
                  <w:noProof/>
                  <w:lang w:eastAsia="zh-CN"/>
                </w:rPr>
                <w:t xml:space="preserve">We also think UE capability would be needed, not only for </w:t>
              </w:r>
              <w:r w:rsidRPr="00A6442B">
                <w:rPr>
                  <w:rFonts w:eastAsia="宋体"/>
                  <w:noProof/>
                  <w:lang w:eastAsia="zh-CN"/>
                </w:rPr>
                <w:t>facilitat</w:t>
              </w:r>
              <w:r>
                <w:rPr>
                  <w:rFonts w:eastAsia="宋体"/>
                  <w:noProof/>
                  <w:lang w:eastAsia="zh-CN"/>
                </w:rPr>
                <w:t xml:space="preserve">ing more suitable </w:t>
              </w:r>
              <w:r>
                <w:rPr>
                  <w:rFonts w:eastAsia="宋体"/>
                  <w:lang w:eastAsia="zh-CN"/>
                </w:rPr>
                <w:t xml:space="preserve">DRX, PDCCH Search space configuration, but also for </w:t>
              </w:r>
              <w:r w:rsidRPr="00A6442B">
                <w:rPr>
                  <w:rFonts w:eastAsia="宋体"/>
                  <w:noProof/>
                  <w:lang w:eastAsia="zh-CN"/>
                </w:rPr>
                <w:t>facilitat</w:t>
              </w:r>
              <w:r>
                <w:rPr>
                  <w:rFonts w:eastAsia="宋体"/>
                  <w:noProof/>
                  <w:lang w:eastAsia="zh-CN"/>
                </w:rPr>
                <w:t>ing dedicated measurement configuration.</w:t>
              </w:r>
            </w:ins>
          </w:p>
        </w:tc>
      </w:tr>
      <w:tr w:rsidR="00FA6915" w:rsidRPr="00A93AB3" w14:paraId="2CE2EC2B" w14:textId="77777777" w:rsidTr="006F1D62">
        <w:tc>
          <w:tcPr>
            <w:tcW w:w="1837" w:type="dxa"/>
            <w:shd w:val="clear" w:color="auto" w:fill="auto"/>
          </w:tcPr>
          <w:p w14:paraId="118143F2" w14:textId="23F490FF" w:rsidR="00FA6915" w:rsidRPr="00A93AB3" w:rsidRDefault="00FA6915" w:rsidP="00FA6915">
            <w:pPr>
              <w:overflowPunct w:val="0"/>
              <w:autoSpaceDE w:val="0"/>
              <w:autoSpaceDN w:val="0"/>
              <w:adjustRightInd w:val="0"/>
              <w:spacing w:after="120"/>
              <w:jc w:val="both"/>
              <w:textAlignment w:val="baseline"/>
              <w:rPr>
                <w:rFonts w:eastAsia="宋体"/>
                <w:lang w:eastAsia="zh-CN"/>
              </w:rPr>
            </w:pPr>
            <w:ins w:id="633" w:author="QC {Mungal)" w:date="2021-08-19T15:53:00Z">
              <w:r>
                <w:rPr>
                  <w:rFonts w:eastAsia="宋体"/>
                  <w:lang w:eastAsia="zh-CN"/>
                </w:rPr>
                <w:t>Qualcomm</w:t>
              </w:r>
            </w:ins>
          </w:p>
        </w:tc>
        <w:tc>
          <w:tcPr>
            <w:tcW w:w="1844" w:type="dxa"/>
            <w:shd w:val="clear" w:color="auto" w:fill="auto"/>
          </w:tcPr>
          <w:p w14:paraId="2718610C" w14:textId="786B536F" w:rsidR="00FA6915" w:rsidRPr="00A93AB3" w:rsidRDefault="00FA6915" w:rsidP="00FA6915">
            <w:pPr>
              <w:overflowPunct w:val="0"/>
              <w:autoSpaceDE w:val="0"/>
              <w:autoSpaceDN w:val="0"/>
              <w:adjustRightInd w:val="0"/>
              <w:spacing w:after="120"/>
              <w:jc w:val="both"/>
              <w:textAlignment w:val="baseline"/>
              <w:rPr>
                <w:rFonts w:eastAsia="宋体"/>
                <w:b/>
                <w:bCs/>
                <w:lang w:eastAsia="zh-CN"/>
              </w:rPr>
            </w:pPr>
            <w:ins w:id="634" w:author="QC {Mungal)" w:date="2021-08-19T15:53:00Z">
              <w:r>
                <w:rPr>
                  <w:rFonts w:eastAsia="宋体"/>
                  <w:b/>
                  <w:bCs/>
                  <w:lang w:eastAsia="zh-CN"/>
                </w:rPr>
                <w:t>No</w:t>
              </w:r>
            </w:ins>
          </w:p>
        </w:tc>
        <w:tc>
          <w:tcPr>
            <w:tcW w:w="5948" w:type="dxa"/>
            <w:shd w:val="clear" w:color="auto" w:fill="auto"/>
          </w:tcPr>
          <w:p w14:paraId="6D4FE3CC" w14:textId="486CD07F" w:rsidR="00FA6915" w:rsidRPr="00A93AB3" w:rsidRDefault="00FA6915" w:rsidP="00FA6915">
            <w:pPr>
              <w:overflowPunct w:val="0"/>
              <w:autoSpaceDE w:val="0"/>
              <w:autoSpaceDN w:val="0"/>
              <w:adjustRightInd w:val="0"/>
              <w:spacing w:after="120"/>
              <w:jc w:val="both"/>
              <w:textAlignment w:val="baseline"/>
              <w:rPr>
                <w:rFonts w:eastAsia="宋体"/>
                <w:noProof/>
                <w:lang w:eastAsia="zh-CN"/>
              </w:rPr>
            </w:pPr>
            <w:ins w:id="635" w:author="QC {Mungal)" w:date="2021-08-19T15:53:00Z">
              <w:r>
                <w:rPr>
                  <w:rFonts w:eastAsia="宋体"/>
                  <w:lang w:eastAsia="zh-CN"/>
                </w:rPr>
                <w:t>We think network does need to know whether UE supports neighbour cell measurements, otherwise depending on configuration/scheduling UE may not be able to perform neighbour cell measurements. This is also related to our response to proposal 8.</w:t>
              </w:r>
            </w:ins>
          </w:p>
        </w:tc>
      </w:tr>
      <w:tr w:rsidR="00A94195" w:rsidRPr="00A93AB3" w14:paraId="3693712D" w14:textId="77777777" w:rsidTr="006F1D62">
        <w:trPr>
          <w:ins w:id="636" w:author="刘旭 (Xu Liu/11506)" w:date="2021-08-20T13:26:00Z"/>
        </w:trPr>
        <w:tc>
          <w:tcPr>
            <w:tcW w:w="1837" w:type="dxa"/>
            <w:shd w:val="clear" w:color="auto" w:fill="auto"/>
          </w:tcPr>
          <w:p w14:paraId="642821AE" w14:textId="55703930" w:rsidR="00A94195" w:rsidRDefault="00A94195" w:rsidP="00A94195">
            <w:pPr>
              <w:overflowPunct w:val="0"/>
              <w:autoSpaceDE w:val="0"/>
              <w:autoSpaceDN w:val="0"/>
              <w:adjustRightInd w:val="0"/>
              <w:spacing w:after="120"/>
              <w:jc w:val="both"/>
              <w:textAlignment w:val="baseline"/>
              <w:rPr>
                <w:ins w:id="637" w:author="刘旭 (Xu Liu/11506)" w:date="2021-08-20T13:26:00Z"/>
                <w:rFonts w:eastAsia="宋体"/>
                <w:lang w:eastAsia="zh-CN"/>
              </w:rPr>
            </w:pPr>
            <w:ins w:id="638" w:author="刘旭 (Xu Liu/11506)" w:date="2021-08-20T13:26:00Z">
              <w:r>
                <w:rPr>
                  <w:rFonts w:eastAsia="宋体" w:hint="eastAsia"/>
                  <w:lang w:eastAsia="zh-CN"/>
                </w:rPr>
                <w:t>S</w:t>
              </w:r>
              <w:r>
                <w:rPr>
                  <w:rFonts w:eastAsia="宋体"/>
                  <w:lang w:eastAsia="zh-CN"/>
                </w:rPr>
                <w:t>preadtrum</w:t>
              </w:r>
            </w:ins>
          </w:p>
        </w:tc>
        <w:tc>
          <w:tcPr>
            <w:tcW w:w="1844" w:type="dxa"/>
            <w:shd w:val="clear" w:color="auto" w:fill="auto"/>
          </w:tcPr>
          <w:p w14:paraId="72A0F5BC" w14:textId="4D4EC286" w:rsidR="00A94195" w:rsidRDefault="00A94195" w:rsidP="00A94195">
            <w:pPr>
              <w:overflowPunct w:val="0"/>
              <w:autoSpaceDE w:val="0"/>
              <w:autoSpaceDN w:val="0"/>
              <w:adjustRightInd w:val="0"/>
              <w:spacing w:after="120"/>
              <w:jc w:val="both"/>
              <w:textAlignment w:val="baseline"/>
              <w:rPr>
                <w:ins w:id="639" w:author="刘旭 (Xu Liu/11506)" w:date="2021-08-20T13:26:00Z"/>
                <w:rFonts w:eastAsia="宋体"/>
                <w:b/>
                <w:bCs/>
                <w:lang w:eastAsia="zh-CN"/>
              </w:rPr>
            </w:pPr>
            <w:ins w:id="640" w:author="刘旭 (Xu Liu/11506)" w:date="2021-08-20T13:26:00Z">
              <w:r>
                <w:rPr>
                  <w:rFonts w:eastAsia="宋体" w:hint="eastAsia"/>
                  <w:b/>
                  <w:bCs/>
                  <w:lang w:eastAsia="zh-CN"/>
                </w:rPr>
                <w:t>N</w:t>
              </w:r>
              <w:r>
                <w:rPr>
                  <w:rFonts w:eastAsia="宋体"/>
                  <w:b/>
                  <w:bCs/>
                  <w:lang w:eastAsia="zh-CN"/>
                </w:rPr>
                <w:t>o</w:t>
              </w:r>
            </w:ins>
          </w:p>
        </w:tc>
        <w:tc>
          <w:tcPr>
            <w:tcW w:w="5948" w:type="dxa"/>
            <w:shd w:val="clear" w:color="auto" w:fill="auto"/>
          </w:tcPr>
          <w:p w14:paraId="24003239" w14:textId="61897195" w:rsidR="00A94195" w:rsidRDefault="00A94195" w:rsidP="00A94195">
            <w:pPr>
              <w:overflowPunct w:val="0"/>
              <w:autoSpaceDE w:val="0"/>
              <w:autoSpaceDN w:val="0"/>
              <w:adjustRightInd w:val="0"/>
              <w:spacing w:after="120"/>
              <w:jc w:val="both"/>
              <w:textAlignment w:val="baseline"/>
              <w:rPr>
                <w:ins w:id="641" w:author="刘旭 (Xu Liu/11506)" w:date="2021-08-20T13:26:00Z"/>
                <w:rFonts w:eastAsia="宋体"/>
                <w:lang w:eastAsia="zh-CN"/>
              </w:rPr>
            </w:pPr>
            <w:ins w:id="642" w:author="刘旭 (Xu Liu/11506)" w:date="2021-08-20T13:26:00Z">
              <w:r>
                <w:rPr>
                  <w:rFonts w:eastAsia="宋体"/>
                  <w:noProof/>
                  <w:lang w:eastAsia="zh-CN"/>
                </w:rPr>
                <w:t>Same view as Huawei.</w:t>
              </w:r>
            </w:ins>
          </w:p>
        </w:tc>
      </w:tr>
      <w:tr w:rsidR="00123177" w:rsidRPr="00A93AB3" w14:paraId="5AEFC75C" w14:textId="77777777" w:rsidTr="006F1D62">
        <w:trPr>
          <w:ins w:id="643" w:author="Sequans" w:date="2021-08-23T01:24:00Z"/>
        </w:trPr>
        <w:tc>
          <w:tcPr>
            <w:tcW w:w="1837" w:type="dxa"/>
            <w:shd w:val="clear" w:color="auto" w:fill="auto"/>
          </w:tcPr>
          <w:p w14:paraId="6854F779" w14:textId="1B0BDFBC" w:rsidR="00123177" w:rsidRDefault="00123177" w:rsidP="00A94195">
            <w:pPr>
              <w:overflowPunct w:val="0"/>
              <w:autoSpaceDE w:val="0"/>
              <w:autoSpaceDN w:val="0"/>
              <w:adjustRightInd w:val="0"/>
              <w:spacing w:after="120"/>
              <w:jc w:val="both"/>
              <w:textAlignment w:val="baseline"/>
              <w:rPr>
                <w:ins w:id="644" w:author="Sequans" w:date="2021-08-23T01:24:00Z"/>
                <w:rFonts w:eastAsia="宋体"/>
                <w:lang w:eastAsia="zh-CN"/>
              </w:rPr>
            </w:pPr>
            <w:ins w:id="645" w:author="Sequans" w:date="2021-08-23T01:24:00Z">
              <w:r>
                <w:rPr>
                  <w:rFonts w:eastAsia="宋体"/>
                  <w:lang w:eastAsia="zh-CN"/>
                </w:rPr>
                <w:t>Sequans</w:t>
              </w:r>
            </w:ins>
          </w:p>
        </w:tc>
        <w:tc>
          <w:tcPr>
            <w:tcW w:w="1844" w:type="dxa"/>
            <w:shd w:val="clear" w:color="auto" w:fill="auto"/>
          </w:tcPr>
          <w:p w14:paraId="1EA6DB97" w14:textId="6AEA5969" w:rsidR="00123177" w:rsidRDefault="00123177" w:rsidP="00A94195">
            <w:pPr>
              <w:overflowPunct w:val="0"/>
              <w:autoSpaceDE w:val="0"/>
              <w:autoSpaceDN w:val="0"/>
              <w:adjustRightInd w:val="0"/>
              <w:spacing w:after="120"/>
              <w:jc w:val="both"/>
              <w:textAlignment w:val="baseline"/>
              <w:rPr>
                <w:ins w:id="646" w:author="Sequans" w:date="2021-08-23T01:24:00Z"/>
                <w:rFonts w:eastAsia="宋体"/>
                <w:b/>
                <w:bCs/>
                <w:lang w:eastAsia="zh-CN"/>
              </w:rPr>
            </w:pPr>
            <w:ins w:id="647" w:author="Sequans" w:date="2021-08-23T01:24:00Z">
              <w:r>
                <w:rPr>
                  <w:rFonts w:eastAsia="宋体"/>
                  <w:b/>
                  <w:bCs/>
                  <w:lang w:eastAsia="zh-CN"/>
                </w:rPr>
                <w:t>No</w:t>
              </w:r>
            </w:ins>
          </w:p>
        </w:tc>
        <w:tc>
          <w:tcPr>
            <w:tcW w:w="5948" w:type="dxa"/>
            <w:shd w:val="clear" w:color="auto" w:fill="auto"/>
          </w:tcPr>
          <w:p w14:paraId="0242E249" w14:textId="1CF7F4C3" w:rsidR="00123177" w:rsidRDefault="00123177" w:rsidP="00A94195">
            <w:pPr>
              <w:overflowPunct w:val="0"/>
              <w:autoSpaceDE w:val="0"/>
              <w:autoSpaceDN w:val="0"/>
              <w:adjustRightInd w:val="0"/>
              <w:spacing w:after="120"/>
              <w:jc w:val="both"/>
              <w:textAlignment w:val="baseline"/>
              <w:rPr>
                <w:ins w:id="648" w:author="Sequans" w:date="2021-08-23T01:24:00Z"/>
                <w:rFonts w:eastAsia="宋体"/>
                <w:noProof/>
                <w:lang w:eastAsia="zh-CN"/>
              </w:rPr>
            </w:pPr>
            <w:ins w:id="649" w:author="Sequans" w:date="2021-08-23T01:24:00Z">
              <w:r>
                <w:rPr>
                  <w:rFonts w:eastAsia="宋体"/>
                  <w:noProof/>
                  <w:lang w:eastAsia="zh-CN"/>
                </w:rPr>
                <w:t>It is optional, but capability signalling is required, as descr</w:t>
              </w:r>
            </w:ins>
            <w:ins w:id="650" w:author="Sequans" w:date="2021-08-23T01:25:00Z">
              <w:r>
                <w:rPr>
                  <w:rFonts w:eastAsia="宋体"/>
                  <w:noProof/>
                  <w:lang w:eastAsia="zh-CN"/>
                </w:rPr>
                <w:t>ibed above.</w:t>
              </w:r>
            </w:ins>
          </w:p>
        </w:tc>
      </w:tr>
      <w:tr w:rsidR="00FD5DA8" w:rsidRPr="00A93AB3" w14:paraId="034EF4FC" w14:textId="77777777" w:rsidTr="006F1D62">
        <w:trPr>
          <w:ins w:id="651" w:author="Aaron Cai (蔡耀华)" w:date="2021-08-23T16:05:00Z"/>
        </w:trPr>
        <w:tc>
          <w:tcPr>
            <w:tcW w:w="1837" w:type="dxa"/>
            <w:shd w:val="clear" w:color="auto" w:fill="auto"/>
          </w:tcPr>
          <w:p w14:paraId="27A4186D" w14:textId="64AC447C" w:rsidR="00FD5DA8" w:rsidRDefault="00FD5DA8" w:rsidP="00A94195">
            <w:pPr>
              <w:overflowPunct w:val="0"/>
              <w:autoSpaceDE w:val="0"/>
              <w:autoSpaceDN w:val="0"/>
              <w:adjustRightInd w:val="0"/>
              <w:spacing w:after="120"/>
              <w:jc w:val="both"/>
              <w:textAlignment w:val="baseline"/>
              <w:rPr>
                <w:ins w:id="652" w:author="Aaron Cai (蔡耀华)" w:date="2021-08-23T16:05:00Z"/>
                <w:rFonts w:eastAsia="宋体"/>
                <w:lang w:eastAsia="zh-CN"/>
              </w:rPr>
            </w:pPr>
            <w:ins w:id="653" w:author="Aaron Cai (蔡耀华)" w:date="2021-08-23T16:05:00Z">
              <w:r>
                <w:rPr>
                  <w:rFonts w:eastAsia="宋体"/>
                  <w:lang w:eastAsia="zh-CN"/>
                </w:rPr>
                <w:t>MediaTek</w:t>
              </w:r>
            </w:ins>
          </w:p>
        </w:tc>
        <w:tc>
          <w:tcPr>
            <w:tcW w:w="1844" w:type="dxa"/>
            <w:shd w:val="clear" w:color="auto" w:fill="auto"/>
          </w:tcPr>
          <w:p w14:paraId="5D49E543" w14:textId="159F8D6C" w:rsidR="00FD5DA8" w:rsidRDefault="00FD5DA8" w:rsidP="00A94195">
            <w:pPr>
              <w:overflowPunct w:val="0"/>
              <w:autoSpaceDE w:val="0"/>
              <w:autoSpaceDN w:val="0"/>
              <w:adjustRightInd w:val="0"/>
              <w:spacing w:after="120"/>
              <w:jc w:val="both"/>
              <w:textAlignment w:val="baseline"/>
              <w:rPr>
                <w:ins w:id="654" w:author="Aaron Cai (蔡耀华)" w:date="2021-08-23T16:05:00Z"/>
                <w:rFonts w:eastAsia="宋体"/>
                <w:b/>
                <w:bCs/>
                <w:lang w:eastAsia="zh-CN"/>
              </w:rPr>
            </w:pPr>
            <w:ins w:id="655" w:author="Aaron Cai (蔡耀华)" w:date="2021-08-23T16:05:00Z">
              <w:r>
                <w:rPr>
                  <w:rFonts w:eastAsia="宋体"/>
                  <w:b/>
                  <w:bCs/>
                  <w:lang w:eastAsia="zh-CN"/>
                </w:rPr>
                <w:t>No</w:t>
              </w:r>
            </w:ins>
          </w:p>
        </w:tc>
        <w:tc>
          <w:tcPr>
            <w:tcW w:w="5948" w:type="dxa"/>
            <w:shd w:val="clear" w:color="auto" w:fill="auto"/>
          </w:tcPr>
          <w:p w14:paraId="76ED291B" w14:textId="1C873344" w:rsidR="00FD5DA8" w:rsidRDefault="00FD5DA8" w:rsidP="00A94195">
            <w:pPr>
              <w:overflowPunct w:val="0"/>
              <w:autoSpaceDE w:val="0"/>
              <w:autoSpaceDN w:val="0"/>
              <w:adjustRightInd w:val="0"/>
              <w:spacing w:after="120"/>
              <w:jc w:val="both"/>
              <w:textAlignment w:val="baseline"/>
              <w:rPr>
                <w:ins w:id="656" w:author="Aaron Cai (蔡耀华)" w:date="2021-08-23T16:05:00Z"/>
                <w:rFonts w:eastAsia="宋体"/>
                <w:noProof/>
                <w:lang w:eastAsia="zh-CN"/>
              </w:rPr>
            </w:pPr>
            <w:ins w:id="657" w:author="Aaron Cai (蔡耀华)" w:date="2021-08-23T16:05:00Z">
              <w:r>
                <w:rPr>
                  <w:rFonts w:eastAsia="宋体"/>
                  <w:noProof/>
                  <w:lang w:eastAsia="zh-CN"/>
                </w:rPr>
                <w:t xml:space="preserve">Agree </w:t>
              </w:r>
            </w:ins>
            <w:ins w:id="658" w:author="Aaron Cai (蔡耀华)" w:date="2021-08-23T16:06:00Z">
              <w:r>
                <w:rPr>
                  <w:rFonts w:eastAsia="宋体"/>
                  <w:noProof/>
                  <w:lang w:eastAsia="zh-CN"/>
                </w:rPr>
                <w:t>with Huawei</w:t>
              </w:r>
            </w:ins>
          </w:p>
        </w:tc>
      </w:tr>
      <w:tr w:rsidR="005026B2" w:rsidRPr="00A93AB3" w14:paraId="3B06885F" w14:textId="77777777" w:rsidTr="006F1D62">
        <w:trPr>
          <w:ins w:id="659" w:author="Khaliq Osaid" w:date="2021-08-23T11:04:00Z"/>
        </w:trPr>
        <w:tc>
          <w:tcPr>
            <w:tcW w:w="1837" w:type="dxa"/>
            <w:shd w:val="clear" w:color="auto" w:fill="auto"/>
          </w:tcPr>
          <w:p w14:paraId="39C97551" w14:textId="6F144BE8" w:rsidR="005026B2" w:rsidRDefault="005026B2" w:rsidP="00A94195">
            <w:pPr>
              <w:overflowPunct w:val="0"/>
              <w:autoSpaceDE w:val="0"/>
              <w:autoSpaceDN w:val="0"/>
              <w:adjustRightInd w:val="0"/>
              <w:spacing w:after="120"/>
              <w:jc w:val="both"/>
              <w:textAlignment w:val="baseline"/>
              <w:rPr>
                <w:ins w:id="660" w:author="Khaliq Osaid" w:date="2021-08-23T11:04:00Z"/>
                <w:rFonts w:eastAsia="宋体"/>
                <w:lang w:eastAsia="zh-CN"/>
              </w:rPr>
            </w:pPr>
            <w:ins w:id="661" w:author="Khaliq Osaid" w:date="2021-08-23T11:04:00Z">
              <w:r>
                <w:rPr>
                  <w:rFonts w:eastAsia="宋体"/>
                  <w:lang w:eastAsia="zh-CN"/>
                </w:rPr>
                <w:lastRenderedPageBreak/>
                <w:t>Thales</w:t>
              </w:r>
            </w:ins>
          </w:p>
        </w:tc>
        <w:tc>
          <w:tcPr>
            <w:tcW w:w="1844" w:type="dxa"/>
            <w:shd w:val="clear" w:color="auto" w:fill="auto"/>
          </w:tcPr>
          <w:p w14:paraId="00A6749A" w14:textId="310DD6C2" w:rsidR="005026B2" w:rsidRDefault="005026B2" w:rsidP="00A94195">
            <w:pPr>
              <w:overflowPunct w:val="0"/>
              <w:autoSpaceDE w:val="0"/>
              <w:autoSpaceDN w:val="0"/>
              <w:adjustRightInd w:val="0"/>
              <w:spacing w:after="120"/>
              <w:jc w:val="both"/>
              <w:textAlignment w:val="baseline"/>
              <w:rPr>
                <w:ins w:id="662" w:author="Khaliq Osaid" w:date="2021-08-23T11:04:00Z"/>
                <w:rFonts w:eastAsia="宋体"/>
                <w:b/>
                <w:bCs/>
                <w:lang w:eastAsia="zh-CN"/>
              </w:rPr>
            </w:pPr>
            <w:ins w:id="663" w:author="Khaliq Osaid" w:date="2021-08-23T11:04:00Z">
              <w:r>
                <w:rPr>
                  <w:rFonts w:eastAsia="宋体"/>
                  <w:b/>
                  <w:bCs/>
                  <w:lang w:eastAsia="zh-CN"/>
                </w:rPr>
                <w:t>No</w:t>
              </w:r>
            </w:ins>
          </w:p>
        </w:tc>
        <w:tc>
          <w:tcPr>
            <w:tcW w:w="5948" w:type="dxa"/>
            <w:shd w:val="clear" w:color="auto" w:fill="auto"/>
          </w:tcPr>
          <w:p w14:paraId="0CD3F910" w14:textId="77777777" w:rsidR="005026B2" w:rsidRDefault="005026B2" w:rsidP="00A94195">
            <w:pPr>
              <w:overflowPunct w:val="0"/>
              <w:autoSpaceDE w:val="0"/>
              <w:autoSpaceDN w:val="0"/>
              <w:adjustRightInd w:val="0"/>
              <w:spacing w:after="120"/>
              <w:jc w:val="both"/>
              <w:textAlignment w:val="baseline"/>
              <w:rPr>
                <w:ins w:id="664" w:author="Khaliq Osaid" w:date="2021-08-23T11:04:00Z"/>
                <w:rFonts w:eastAsia="宋体"/>
                <w:noProof/>
                <w:lang w:eastAsia="zh-CN"/>
              </w:rPr>
            </w:pPr>
          </w:p>
        </w:tc>
      </w:tr>
    </w:tbl>
    <w:p w14:paraId="188AE632" w14:textId="77777777" w:rsidR="006F1D62" w:rsidRDefault="006F1D62" w:rsidP="006F1D62">
      <w:pPr>
        <w:spacing w:after="0"/>
      </w:pPr>
    </w:p>
    <w:p w14:paraId="23ADC4F6" w14:textId="77777777" w:rsidR="006F1D62" w:rsidRDefault="006F1D62" w:rsidP="006F1D62">
      <w:pPr>
        <w:spacing w:after="0"/>
      </w:pPr>
      <w:r w:rsidRPr="0045137B">
        <w:rPr>
          <w:u w:val="single"/>
        </w:rPr>
        <w:t>Conclusion</w:t>
      </w:r>
      <w:r>
        <w:t>:</w:t>
      </w:r>
    </w:p>
    <w:p w14:paraId="5C69DF11" w14:textId="32E343DE" w:rsidR="006F1D62" w:rsidRDefault="00012D61" w:rsidP="006F1D62">
      <w:pPr>
        <w:spacing w:after="0"/>
      </w:pPr>
      <w:r>
        <w:t>TBC</w:t>
      </w:r>
    </w:p>
    <w:p w14:paraId="665D3327" w14:textId="77777777" w:rsidR="00F04ED2" w:rsidRDefault="00F04ED2" w:rsidP="00F87201">
      <w:pPr>
        <w:rPr>
          <w:u w:val="single"/>
        </w:rPr>
      </w:pPr>
    </w:p>
    <w:p w14:paraId="5E34EF22" w14:textId="0FDCEAA2" w:rsidR="008E6E88" w:rsidRDefault="008E6E88" w:rsidP="008E6E88">
      <w:pPr>
        <w:pStyle w:val="1"/>
      </w:pPr>
      <w:r>
        <w:t>Conclusion</w:t>
      </w:r>
    </w:p>
    <w:p w14:paraId="63C8DD16" w14:textId="2BD69353" w:rsidR="00012D61" w:rsidRDefault="00012D61" w:rsidP="00012D61">
      <w:r>
        <w:t>TBC</w:t>
      </w:r>
    </w:p>
    <w:p w14:paraId="00E21894" w14:textId="3A912A50" w:rsidR="00B1261C" w:rsidRPr="006E13D1" w:rsidRDefault="00B1261C" w:rsidP="00B1261C">
      <w:pPr>
        <w:pStyle w:val="1"/>
        <w:rPr>
          <w:ins w:id="665" w:author="Huawei" w:date="2021-08-18T16:16:00Z"/>
        </w:rPr>
      </w:pPr>
      <w:ins w:id="666" w:author="Huawei" w:date="2021-08-18T16:16:00Z">
        <w:r w:rsidRPr="006E13D1">
          <w:tab/>
        </w:r>
        <w:r>
          <w:t>Participants</w:t>
        </w:r>
      </w:ins>
    </w:p>
    <w:tbl>
      <w:tblPr>
        <w:tblStyle w:val="af6"/>
        <w:tblW w:w="0" w:type="auto"/>
        <w:tblCellMar>
          <w:left w:w="28" w:type="dxa"/>
          <w:right w:w="28" w:type="dxa"/>
        </w:tblCellMar>
        <w:tblLook w:val="04A0" w:firstRow="1" w:lastRow="0" w:firstColumn="1" w:lastColumn="0" w:noHBand="0" w:noVBand="1"/>
      </w:tblPr>
      <w:tblGrid>
        <w:gridCol w:w="1837"/>
        <w:gridCol w:w="1985"/>
        <w:gridCol w:w="5807"/>
      </w:tblGrid>
      <w:tr w:rsidR="00B1261C" w14:paraId="38FEABC2" w14:textId="77777777" w:rsidTr="00697984">
        <w:trPr>
          <w:ins w:id="667" w:author="Huawei" w:date="2021-08-18T16:16:00Z"/>
        </w:trPr>
        <w:tc>
          <w:tcPr>
            <w:tcW w:w="1837" w:type="dxa"/>
          </w:tcPr>
          <w:p w14:paraId="7CD5957E" w14:textId="77777777" w:rsidR="00B1261C" w:rsidRPr="00BB7A70" w:rsidRDefault="00B1261C" w:rsidP="00A251BA">
            <w:pPr>
              <w:rPr>
                <w:ins w:id="668" w:author="Huawei" w:date="2021-08-18T16:16:00Z"/>
                <w:b/>
                <w:bCs/>
              </w:rPr>
            </w:pPr>
            <w:ins w:id="669" w:author="Huawei" w:date="2021-08-18T16:16:00Z">
              <w:r>
                <w:rPr>
                  <w:b/>
                  <w:bCs/>
                </w:rPr>
                <w:t>Company</w:t>
              </w:r>
            </w:ins>
          </w:p>
        </w:tc>
        <w:tc>
          <w:tcPr>
            <w:tcW w:w="1985" w:type="dxa"/>
          </w:tcPr>
          <w:p w14:paraId="28D4F7AA" w14:textId="77777777" w:rsidR="00B1261C" w:rsidRPr="00BB7A70" w:rsidRDefault="00B1261C" w:rsidP="00A251BA">
            <w:pPr>
              <w:rPr>
                <w:ins w:id="670" w:author="Huawei" w:date="2021-08-18T16:16:00Z"/>
                <w:b/>
                <w:bCs/>
              </w:rPr>
            </w:pPr>
            <w:ins w:id="671" w:author="Huawei" w:date="2021-08-18T16:16:00Z">
              <w:r>
                <w:rPr>
                  <w:b/>
                  <w:bCs/>
                </w:rPr>
                <w:t>Name</w:t>
              </w:r>
            </w:ins>
          </w:p>
        </w:tc>
        <w:tc>
          <w:tcPr>
            <w:tcW w:w="5807" w:type="dxa"/>
          </w:tcPr>
          <w:p w14:paraId="0D2E0190" w14:textId="77777777" w:rsidR="00B1261C" w:rsidRPr="00BB7A70" w:rsidRDefault="00B1261C" w:rsidP="00A251BA">
            <w:pPr>
              <w:rPr>
                <w:ins w:id="672" w:author="Huawei" w:date="2021-08-18T16:16:00Z"/>
                <w:b/>
                <w:bCs/>
              </w:rPr>
            </w:pPr>
            <w:ins w:id="673" w:author="Huawei" w:date="2021-08-18T16:16:00Z">
              <w:r>
                <w:rPr>
                  <w:b/>
                  <w:bCs/>
                </w:rPr>
                <w:t>e-mail address</w:t>
              </w:r>
            </w:ins>
          </w:p>
        </w:tc>
      </w:tr>
      <w:tr w:rsidR="00B1261C" w14:paraId="73345AED" w14:textId="77777777" w:rsidTr="00697984">
        <w:trPr>
          <w:ins w:id="674" w:author="Huawei" w:date="2021-08-18T16:16:00Z"/>
        </w:trPr>
        <w:tc>
          <w:tcPr>
            <w:tcW w:w="1837" w:type="dxa"/>
          </w:tcPr>
          <w:p w14:paraId="1D0FFF08" w14:textId="77777777" w:rsidR="00B1261C" w:rsidRDefault="00B1261C" w:rsidP="00A251BA">
            <w:pPr>
              <w:rPr>
                <w:ins w:id="675" w:author="Huawei" w:date="2021-08-18T16:16:00Z"/>
              </w:rPr>
            </w:pPr>
            <w:ins w:id="676" w:author="Huawei" w:date="2021-08-18T16:16:00Z">
              <w:r>
                <w:t>Huawei</w:t>
              </w:r>
            </w:ins>
          </w:p>
        </w:tc>
        <w:tc>
          <w:tcPr>
            <w:tcW w:w="1985" w:type="dxa"/>
          </w:tcPr>
          <w:p w14:paraId="09B78950" w14:textId="77777777" w:rsidR="00B1261C" w:rsidRPr="00FF6DBE" w:rsidRDefault="00B1261C" w:rsidP="00A251BA">
            <w:pPr>
              <w:rPr>
                <w:ins w:id="677" w:author="Huawei" w:date="2021-08-18T16:16:00Z"/>
                <w:bCs/>
              </w:rPr>
            </w:pPr>
            <w:ins w:id="678" w:author="Huawei" w:date="2021-08-18T16:16:00Z">
              <w:r w:rsidRPr="00FF6DBE">
                <w:rPr>
                  <w:bCs/>
                </w:rPr>
                <w:t>Odile Rollinger</w:t>
              </w:r>
            </w:ins>
          </w:p>
        </w:tc>
        <w:tc>
          <w:tcPr>
            <w:tcW w:w="5807" w:type="dxa"/>
          </w:tcPr>
          <w:p w14:paraId="611B6667" w14:textId="77777777" w:rsidR="00B1261C" w:rsidRDefault="00B1261C" w:rsidP="00A251BA">
            <w:pPr>
              <w:rPr>
                <w:ins w:id="679" w:author="Huawei" w:date="2021-08-18T16:16:00Z"/>
              </w:rPr>
            </w:pPr>
            <w:ins w:id="680" w:author="Huawei" w:date="2021-08-18T16:16:00Z">
              <w:r>
                <w:t>odile.rollinger@huawei.com</w:t>
              </w:r>
            </w:ins>
          </w:p>
        </w:tc>
      </w:tr>
      <w:tr w:rsidR="001B05ED" w14:paraId="03AE707E" w14:textId="77777777" w:rsidTr="00697984">
        <w:tc>
          <w:tcPr>
            <w:tcW w:w="1837" w:type="dxa"/>
          </w:tcPr>
          <w:p w14:paraId="73E32D06" w14:textId="7034D835" w:rsidR="001B05ED" w:rsidRDefault="001B05ED" w:rsidP="00A251BA">
            <w:r>
              <w:t>Lenovo</w:t>
            </w:r>
          </w:p>
        </w:tc>
        <w:tc>
          <w:tcPr>
            <w:tcW w:w="1985" w:type="dxa"/>
          </w:tcPr>
          <w:p w14:paraId="6D433484" w14:textId="2E5FDABA" w:rsidR="001B05ED" w:rsidRPr="00FF6DBE" w:rsidRDefault="001B05ED" w:rsidP="00A251BA">
            <w:pPr>
              <w:rPr>
                <w:bCs/>
              </w:rPr>
            </w:pPr>
            <w:r>
              <w:rPr>
                <w:bCs/>
              </w:rPr>
              <w:t>Jie Shi</w:t>
            </w:r>
          </w:p>
        </w:tc>
        <w:tc>
          <w:tcPr>
            <w:tcW w:w="5807" w:type="dxa"/>
          </w:tcPr>
          <w:p w14:paraId="4642972D" w14:textId="5C0CF82A" w:rsidR="001B05ED" w:rsidRDefault="001B05ED" w:rsidP="00A251BA">
            <w:r>
              <w:t>Shijie4@lenovo.com</w:t>
            </w:r>
          </w:p>
        </w:tc>
      </w:tr>
      <w:tr w:rsidR="00697984" w14:paraId="4A4457FF" w14:textId="77777777" w:rsidTr="00697984">
        <w:tc>
          <w:tcPr>
            <w:tcW w:w="1837" w:type="dxa"/>
          </w:tcPr>
          <w:p w14:paraId="4F3F6910" w14:textId="051A21B0" w:rsidR="00697984" w:rsidRPr="00697984" w:rsidRDefault="00697984" w:rsidP="00697984">
            <w:pPr>
              <w:rPr>
                <w:rFonts w:eastAsia="等线"/>
                <w:lang w:eastAsia="zh-CN"/>
              </w:rPr>
            </w:pPr>
            <w:ins w:id="681" w:author="ZTE" w:date="2021-08-19T21:40:00Z">
              <w:r>
                <w:rPr>
                  <w:rFonts w:eastAsia="等线" w:hint="eastAsia"/>
                  <w:lang w:eastAsia="zh-CN"/>
                </w:rPr>
                <w:t>Z</w:t>
              </w:r>
              <w:r>
                <w:rPr>
                  <w:rFonts w:eastAsia="等线"/>
                  <w:lang w:eastAsia="zh-CN"/>
                </w:rPr>
                <w:t>TE</w:t>
              </w:r>
            </w:ins>
          </w:p>
        </w:tc>
        <w:tc>
          <w:tcPr>
            <w:tcW w:w="1985" w:type="dxa"/>
          </w:tcPr>
          <w:p w14:paraId="4EAE6972" w14:textId="568B16EE" w:rsidR="00697984" w:rsidRDefault="00697984" w:rsidP="00697984">
            <w:pPr>
              <w:rPr>
                <w:bCs/>
              </w:rPr>
            </w:pPr>
            <w:ins w:id="682" w:author="ZTE" w:date="2021-08-19T21:40:00Z">
              <w:r>
                <w:rPr>
                  <w:rFonts w:eastAsia="等线" w:hint="eastAsia"/>
                  <w:lang w:eastAsia="zh-CN"/>
                </w:rPr>
                <w:t>T</w:t>
              </w:r>
              <w:r>
                <w:rPr>
                  <w:rFonts w:eastAsia="等线"/>
                  <w:lang w:eastAsia="zh-CN"/>
                </w:rPr>
                <w:t>ing Lu</w:t>
              </w:r>
            </w:ins>
          </w:p>
        </w:tc>
        <w:tc>
          <w:tcPr>
            <w:tcW w:w="5807" w:type="dxa"/>
          </w:tcPr>
          <w:p w14:paraId="14102411" w14:textId="30FB98EE" w:rsidR="00697984" w:rsidRPr="00697984" w:rsidRDefault="00697984" w:rsidP="00697984">
            <w:pPr>
              <w:rPr>
                <w:rFonts w:eastAsia="等线"/>
                <w:lang w:eastAsia="zh-CN"/>
              </w:rPr>
            </w:pPr>
            <w:ins w:id="683" w:author="ZTE" w:date="2021-08-19T21:40:00Z">
              <w:r>
                <w:rPr>
                  <w:rFonts w:eastAsia="等线" w:hint="eastAsia"/>
                  <w:lang w:eastAsia="zh-CN"/>
                </w:rPr>
                <w:t>l</w:t>
              </w:r>
              <w:r>
                <w:rPr>
                  <w:rFonts w:eastAsia="等线"/>
                  <w:lang w:eastAsia="zh-CN"/>
                </w:rPr>
                <w:t>u.ting@zte.com.cn</w:t>
              </w:r>
            </w:ins>
          </w:p>
        </w:tc>
      </w:tr>
      <w:tr w:rsidR="00372B3D" w14:paraId="1410C1AA" w14:textId="77777777" w:rsidTr="00697984">
        <w:trPr>
          <w:ins w:id="684" w:author="QC {Mungal)" w:date="2021-08-19T15:53:00Z"/>
        </w:trPr>
        <w:tc>
          <w:tcPr>
            <w:tcW w:w="1837" w:type="dxa"/>
          </w:tcPr>
          <w:p w14:paraId="0C3AA3FC" w14:textId="46DC65CA" w:rsidR="00372B3D" w:rsidRDefault="00372B3D" w:rsidP="00697984">
            <w:pPr>
              <w:rPr>
                <w:ins w:id="685" w:author="QC {Mungal)" w:date="2021-08-19T15:53:00Z"/>
                <w:rFonts w:eastAsia="等线"/>
                <w:lang w:eastAsia="zh-CN"/>
              </w:rPr>
            </w:pPr>
            <w:ins w:id="686" w:author="QC {Mungal)" w:date="2021-08-19T15:53:00Z">
              <w:r>
                <w:rPr>
                  <w:rFonts w:eastAsia="等线"/>
                  <w:lang w:eastAsia="zh-CN"/>
                </w:rPr>
                <w:t>Qualcomm</w:t>
              </w:r>
            </w:ins>
          </w:p>
        </w:tc>
        <w:tc>
          <w:tcPr>
            <w:tcW w:w="1985" w:type="dxa"/>
          </w:tcPr>
          <w:p w14:paraId="40B1AC99" w14:textId="6DA707A7" w:rsidR="00372B3D" w:rsidRDefault="00372B3D" w:rsidP="00697984">
            <w:pPr>
              <w:rPr>
                <w:ins w:id="687" w:author="QC {Mungal)" w:date="2021-08-19T15:53:00Z"/>
                <w:rFonts w:eastAsia="等线"/>
                <w:lang w:eastAsia="zh-CN"/>
              </w:rPr>
            </w:pPr>
            <w:ins w:id="688" w:author="QC {Mungal)" w:date="2021-08-19T15:53:00Z">
              <w:r>
                <w:rPr>
                  <w:rFonts w:eastAsia="等线"/>
                  <w:lang w:eastAsia="zh-CN"/>
                </w:rPr>
                <w:t>Mungal Dhanda</w:t>
              </w:r>
            </w:ins>
          </w:p>
        </w:tc>
        <w:tc>
          <w:tcPr>
            <w:tcW w:w="5807" w:type="dxa"/>
          </w:tcPr>
          <w:p w14:paraId="7B37504E" w14:textId="20157955" w:rsidR="00372B3D" w:rsidRDefault="00372B3D" w:rsidP="00697984">
            <w:pPr>
              <w:rPr>
                <w:ins w:id="689" w:author="QC {Mungal)" w:date="2021-08-19T15:53:00Z"/>
                <w:rFonts w:eastAsia="等线"/>
                <w:lang w:eastAsia="zh-CN"/>
              </w:rPr>
            </w:pPr>
            <w:ins w:id="690" w:author="QC {Mungal)" w:date="2021-08-19T15:53:00Z">
              <w:r>
                <w:rPr>
                  <w:rFonts w:eastAsia="等线"/>
                  <w:lang w:eastAsia="zh-CN"/>
                </w:rPr>
                <w:t>mdhanda@qti.qualcomm.com</w:t>
              </w:r>
            </w:ins>
          </w:p>
        </w:tc>
      </w:tr>
      <w:tr w:rsidR="001F6FCD" w14:paraId="466B3BE4" w14:textId="77777777" w:rsidTr="00697984">
        <w:trPr>
          <w:ins w:id="691" w:author="刘旭 (Xu Liu/11506)" w:date="2021-08-20T13:55:00Z"/>
        </w:trPr>
        <w:tc>
          <w:tcPr>
            <w:tcW w:w="1837" w:type="dxa"/>
          </w:tcPr>
          <w:p w14:paraId="0CB5FEA8" w14:textId="14574F99" w:rsidR="001F6FCD" w:rsidRDefault="001F6FCD" w:rsidP="00697984">
            <w:pPr>
              <w:rPr>
                <w:ins w:id="692" w:author="刘旭 (Xu Liu/11506)" w:date="2021-08-20T13:55:00Z"/>
                <w:rFonts w:eastAsia="等线"/>
                <w:lang w:eastAsia="zh-CN"/>
              </w:rPr>
            </w:pPr>
            <w:ins w:id="693" w:author="刘旭 (Xu Liu/11506)" w:date="2021-08-20T13:55:00Z">
              <w:r>
                <w:rPr>
                  <w:rFonts w:eastAsia="等线" w:hint="eastAsia"/>
                  <w:lang w:eastAsia="zh-CN"/>
                </w:rPr>
                <w:t>S</w:t>
              </w:r>
              <w:r>
                <w:rPr>
                  <w:rFonts w:eastAsia="等线"/>
                  <w:lang w:eastAsia="zh-CN"/>
                </w:rPr>
                <w:t>preadtrum</w:t>
              </w:r>
            </w:ins>
          </w:p>
        </w:tc>
        <w:tc>
          <w:tcPr>
            <w:tcW w:w="1985" w:type="dxa"/>
          </w:tcPr>
          <w:p w14:paraId="3CF73BCA" w14:textId="6751703B" w:rsidR="001F6FCD" w:rsidRDefault="001F6FCD" w:rsidP="00697984">
            <w:pPr>
              <w:rPr>
                <w:ins w:id="694" w:author="刘旭 (Xu Liu/11506)" w:date="2021-08-20T13:55:00Z"/>
                <w:rFonts w:eastAsia="等线"/>
                <w:lang w:eastAsia="zh-CN"/>
              </w:rPr>
            </w:pPr>
            <w:ins w:id="695" w:author="刘旭 (Xu Liu/11506)" w:date="2021-08-20T13:55:00Z">
              <w:r>
                <w:rPr>
                  <w:rFonts w:eastAsia="等线" w:hint="eastAsia"/>
                  <w:lang w:eastAsia="zh-CN"/>
                </w:rPr>
                <w:t>X</w:t>
              </w:r>
              <w:r>
                <w:rPr>
                  <w:rFonts w:eastAsia="等线"/>
                  <w:lang w:eastAsia="zh-CN"/>
                </w:rPr>
                <w:t>u Liu</w:t>
              </w:r>
            </w:ins>
          </w:p>
        </w:tc>
        <w:tc>
          <w:tcPr>
            <w:tcW w:w="5807" w:type="dxa"/>
          </w:tcPr>
          <w:p w14:paraId="73BD762B" w14:textId="0001A6C9" w:rsidR="001F6FCD" w:rsidRDefault="006909FF" w:rsidP="00697984">
            <w:pPr>
              <w:rPr>
                <w:ins w:id="696" w:author="刘旭 (Xu Liu/11506)" w:date="2021-08-20T13:55:00Z"/>
                <w:rFonts w:eastAsia="等线"/>
                <w:lang w:eastAsia="zh-CN"/>
              </w:rPr>
            </w:pPr>
            <w:ins w:id="697" w:author="Sequans" w:date="2021-08-23T01:39:00Z">
              <w:r>
                <w:rPr>
                  <w:rFonts w:eastAsia="等线"/>
                  <w:lang w:eastAsia="zh-CN"/>
                </w:rPr>
                <w:fldChar w:fldCharType="begin"/>
              </w:r>
              <w:r>
                <w:rPr>
                  <w:rFonts w:eastAsia="等线"/>
                  <w:lang w:eastAsia="zh-CN"/>
                </w:rPr>
                <w:instrText xml:space="preserve"> HYPERLINK "mailto:</w:instrText>
              </w:r>
            </w:ins>
            <w:ins w:id="698" w:author="刘旭 (Xu Liu/11506)" w:date="2021-08-20T13:55:00Z">
              <w:r>
                <w:rPr>
                  <w:rFonts w:eastAsia="等线"/>
                  <w:lang w:eastAsia="zh-CN"/>
                </w:rPr>
                <w:instrText>xu.liu1@unisoc.com</w:instrText>
              </w:r>
            </w:ins>
            <w:ins w:id="699" w:author="Sequans" w:date="2021-08-23T01:39:00Z">
              <w:r>
                <w:rPr>
                  <w:rFonts w:eastAsia="等线"/>
                  <w:lang w:eastAsia="zh-CN"/>
                </w:rPr>
                <w:instrText xml:space="preserve">" </w:instrText>
              </w:r>
              <w:r>
                <w:rPr>
                  <w:rFonts w:eastAsia="等线"/>
                  <w:lang w:eastAsia="zh-CN"/>
                </w:rPr>
                <w:fldChar w:fldCharType="separate"/>
              </w:r>
            </w:ins>
            <w:ins w:id="700" w:author="刘旭 (Xu Liu/11506)" w:date="2021-08-20T13:55:00Z">
              <w:r w:rsidRPr="00FB2694">
                <w:rPr>
                  <w:rStyle w:val="ad"/>
                  <w:rFonts w:eastAsia="等线"/>
                  <w:lang w:eastAsia="zh-CN"/>
                </w:rPr>
                <w:t>xu.liu1@unisoc.com</w:t>
              </w:r>
            </w:ins>
            <w:ins w:id="701" w:author="Sequans" w:date="2021-08-23T01:39:00Z">
              <w:r>
                <w:rPr>
                  <w:rFonts w:eastAsia="等线"/>
                  <w:lang w:eastAsia="zh-CN"/>
                </w:rPr>
                <w:fldChar w:fldCharType="end"/>
              </w:r>
            </w:ins>
          </w:p>
        </w:tc>
      </w:tr>
      <w:tr w:rsidR="006909FF" w14:paraId="58D2613D" w14:textId="77777777" w:rsidTr="00697984">
        <w:trPr>
          <w:ins w:id="702" w:author="Sequans" w:date="2021-08-23T01:39:00Z"/>
        </w:trPr>
        <w:tc>
          <w:tcPr>
            <w:tcW w:w="1837" w:type="dxa"/>
          </w:tcPr>
          <w:p w14:paraId="4BF0EF35" w14:textId="03C75A00" w:rsidR="006909FF" w:rsidRDefault="006909FF" w:rsidP="00697984">
            <w:pPr>
              <w:rPr>
                <w:ins w:id="703" w:author="Sequans" w:date="2021-08-23T01:39:00Z"/>
                <w:rFonts w:eastAsia="等线"/>
                <w:lang w:eastAsia="zh-CN"/>
              </w:rPr>
            </w:pPr>
            <w:ins w:id="704" w:author="Sequans" w:date="2021-08-23T01:39:00Z">
              <w:r>
                <w:rPr>
                  <w:rFonts w:eastAsia="等线"/>
                  <w:lang w:eastAsia="zh-CN"/>
                </w:rPr>
                <w:t>Sequans</w:t>
              </w:r>
            </w:ins>
          </w:p>
        </w:tc>
        <w:tc>
          <w:tcPr>
            <w:tcW w:w="1985" w:type="dxa"/>
          </w:tcPr>
          <w:p w14:paraId="7515964C" w14:textId="12D33943" w:rsidR="006909FF" w:rsidRDefault="006909FF" w:rsidP="00697984">
            <w:pPr>
              <w:rPr>
                <w:ins w:id="705" w:author="Sequans" w:date="2021-08-23T01:39:00Z"/>
                <w:rFonts w:eastAsia="等线"/>
                <w:lang w:eastAsia="zh-CN"/>
              </w:rPr>
            </w:pPr>
            <w:ins w:id="706" w:author="Sequans" w:date="2021-08-23T01:39:00Z">
              <w:r>
                <w:rPr>
                  <w:rFonts w:eastAsia="等线"/>
                  <w:lang w:eastAsia="zh-CN"/>
                </w:rPr>
                <w:t>Noam Cayron</w:t>
              </w:r>
            </w:ins>
          </w:p>
        </w:tc>
        <w:tc>
          <w:tcPr>
            <w:tcW w:w="5807" w:type="dxa"/>
          </w:tcPr>
          <w:p w14:paraId="5833DDD7" w14:textId="74F6AAA6" w:rsidR="006909FF" w:rsidRDefault="006909FF" w:rsidP="00697984">
            <w:pPr>
              <w:rPr>
                <w:ins w:id="707" w:author="Sequans" w:date="2021-08-23T01:39:00Z"/>
                <w:rFonts w:eastAsia="等线"/>
                <w:lang w:eastAsia="zh-CN"/>
              </w:rPr>
            </w:pPr>
            <w:ins w:id="708" w:author="Sequans" w:date="2021-08-23T01:39:00Z">
              <w:r>
                <w:rPr>
                  <w:rFonts w:eastAsia="等线"/>
                  <w:lang w:eastAsia="zh-CN"/>
                </w:rPr>
                <w:t>noam.cayron@sequans.com</w:t>
              </w:r>
            </w:ins>
          </w:p>
        </w:tc>
      </w:tr>
      <w:tr w:rsidR="00FD5DA8" w14:paraId="7DBF1465" w14:textId="77777777" w:rsidTr="00697984">
        <w:trPr>
          <w:ins w:id="709" w:author="Aaron Cai (蔡耀华)" w:date="2021-08-23T16:06:00Z"/>
        </w:trPr>
        <w:tc>
          <w:tcPr>
            <w:tcW w:w="1837" w:type="dxa"/>
          </w:tcPr>
          <w:p w14:paraId="02EF6A6F" w14:textId="4C42B51A" w:rsidR="00FD5DA8" w:rsidRDefault="00FD5DA8" w:rsidP="00697984">
            <w:pPr>
              <w:rPr>
                <w:ins w:id="710" w:author="Aaron Cai (蔡耀华)" w:date="2021-08-23T16:06:00Z"/>
                <w:rFonts w:eastAsia="等线"/>
                <w:lang w:eastAsia="zh-CN"/>
              </w:rPr>
            </w:pPr>
            <w:ins w:id="711" w:author="Aaron Cai (蔡耀华)" w:date="2021-08-23T16:06:00Z">
              <w:r>
                <w:rPr>
                  <w:rFonts w:eastAsia="等线"/>
                  <w:lang w:eastAsia="zh-CN"/>
                </w:rPr>
                <w:t>MediaTek</w:t>
              </w:r>
            </w:ins>
          </w:p>
        </w:tc>
        <w:tc>
          <w:tcPr>
            <w:tcW w:w="1985" w:type="dxa"/>
          </w:tcPr>
          <w:p w14:paraId="35D2D81A" w14:textId="6B922B34" w:rsidR="00FD5DA8" w:rsidRDefault="00FD5DA8" w:rsidP="00697984">
            <w:pPr>
              <w:rPr>
                <w:ins w:id="712" w:author="Aaron Cai (蔡耀华)" w:date="2021-08-23T16:06:00Z"/>
                <w:rFonts w:eastAsia="等线"/>
                <w:lang w:eastAsia="zh-CN"/>
              </w:rPr>
            </w:pPr>
            <w:ins w:id="713" w:author="Aaron Cai (蔡耀华)" w:date="2021-08-23T16:06:00Z">
              <w:r>
                <w:rPr>
                  <w:rFonts w:eastAsia="等线"/>
                  <w:lang w:eastAsia="zh-CN"/>
                </w:rPr>
                <w:t>Aaron Cai</w:t>
              </w:r>
            </w:ins>
          </w:p>
        </w:tc>
        <w:tc>
          <w:tcPr>
            <w:tcW w:w="5807" w:type="dxa"/>
          </w:tcPr>
          <w:p w14:paraId="74B924A0" w14:textId="5AE30DEA" w:rsidR="00FD5DA8" w:rsidRDefault="00FD5DA8" w:rsidP="00697984">
            <w:pPr>
              <w:rPr>
                <w:ins w:id="714" w:author="Aaron Cai (蔡耀华)" w:date="2021-08-23T16:06:00Z"/>
                <w:rFonts w:eastAsia="等线"/>
                <w:lang w:eastAsia="zh-CN"/>
              </w:rPr>
            </w:pPr>
            <w:ins w:id="715" w:author="Aaron Cai (蔡耀华)" w:date="2021-08-23T16:06:00Z">
              <w:r>
                <w:rPr>
                  <w:rFonts w:eastAsia="等线"/>
                  <w:lang w:eastAsia="zh-CN"/>
                </w:rPr>
                <w:t>Aaron.cai@mediatek.com</w:t>
              </w:r>
            </w:ins>
          </w:p>
        </w:tc>
      </w:tr>
      <w:tr w:rsidR="005026B2" w14:paraId="5A185FE8" w14:textId="77777777" w:rsidTr="00697984">
        <w:trPr>
          <w:ins w:id="716" w:author="Khaliq Osaid" w:date="2021-08-23T11:04:00Z"/>
        </w:trPr>
        <w:tc>
          <w:tcPr>
            <w:tcW w:w="1837" w:type="dxa"/>
          </w:tcPr>
          <w:p w14:paraId="71FCAA62" w14:textId="001E7E66" w:rsidR="005026B2" w:rsidRDefault="005026B2" w:rsidP="00697984">
            <w:pPr>
              <w:rPr>
                <w:ins w:id="717" w:author="Khaliq Osaid" w:date="2021-08-23T11:04:00Z"/>
                <w:rFonts w:eastAsia="等线"/>
                <w:lang w:eastAsia="zh-CN"/>
              </w:rPr>
            </w:pPr>
            <w:ins w:id="718" w:author="Khaliq Osaid" w:date="2021-08-23T11:04:00Z">
              <w:r>
                <w:rPr>
                  <w:rFonts w:eastAsia="等线"/>
                  <w:lang w:eastAsia="zh-CN"/>
                </w:rPr>
                <w:t>Thales</w:t>
              </w:r>
            </w:ins>
          </w:p>
        </w:tc>
        <w:tc>
          <w:tcPr>
            <w:tcW w:w="1985" w:type="dxa"/>
          </w:tcPr>
          <w:p w14:paraId="052154BC" w14:textId="00F8AE80" w:rsidR="005026B2" w:rsidRDefault="005026B2" w:rsidP="00697984">
            <w:pPr>
              <w:rPr>
                <w:ins w:id="719" w:author="Khaliq Osaid" w:date="2021-08-23T11:04:00Z"/>
                <w:rFonts w:eastAsia="等线"/>
                <w:lang w:eastAsia="zh-CN"/>
              </w:rPr>
            </w:pPr>
            <w:ins w:id="720" w:author="Khaliq Osaid" w:date="2021-08-23T11:04:00Z">
              <w:r>
                <w:rPr>
                  <w:rFonts w:eastAsia="等线"/>
                  <w:lang w:eastAsia="zh-CN"/>
                </w:rPr>
                <w:t>Osaid Khaliq</w:t>
              </w:r>
            </w:ins>
          </w:p>
        </w:tc>
        <w:tc>
          <w:tcPr>
            <w:tcW w:w="5807" w:type="dxa"/>
          </w:tcPr>
          <w:p w14:paraId="6ABC6FC2" w14:textId="3BECF6BD" w:rsidR="005026B2" w:rsidRDefault="005026B2" w:rsidP="00697984">
            <w:pPr>
              <w:rPr>
                <w:ins w:id="721" w:author="Khaliq Osaid" w:date="2021-08-23T11:04:00Z"/>
                <w:rFonts w:eastAsia="等线"/>
                <w:lang w:eastAsia="zh-CN"/>
              </w:rPr>
            </w:pPr>
            <w:ins w:id="722" w:author="Khaliq Osaid" w:date="2021-08-23T11:04:00Z">
              <w:r>
                <w:rPr>
                  <w:rFonts w:eastAsia="等线"/>
                  <w:lang w:eastAsia="zh-CN"/>
                </w:rPr>
                <w:t>Osaid.khaliq@thalesgroup.com</w:t>
              </w:r>
            </w:ins>
          </w:p>
        </w:tc>
      </w:tr>
      <w:tr w:rsidR="00EF1AF6" w14:paraId="257D20F2" w14:textId="77777777" w:rsidTr="00697984">
        <w:trPr>
          <w:ins w:id="723" w:author="Chen Ningyu" w:date="2021-08-23T18:15:00Z"/>
        </w:trPr>
        <w:tc>
          <w:tcPr>
            <w:tcW w:w="1837" w:type="dxa"/>
          </w:tcPr>
          <w:p w14:paraId="1C8ADF83" w14:textId="38C2006D" w:rsidR="00EF1AF6" w:rsidRDefault="00EF1AF6" w:rsidP="00697984">
            <w:pPr>
              <w:rPr>
                <w:ins w:id="724" w:author="Chen Ningyu" w:date="2021-08-23T18:15:00Z"/>
                <w:rFonts w:eastAsia="等线"/>
                <w:lang w:eastAsia="zh-CN"/>
              </w:rPr>
            </w:pPr>
            <w:ins w:id="725" w:author="Chen Ningyu" w:date="2021-08-23T18:15:00Z">
              <w:r>
                <w:rPr>
                  <w:rFonts w:eastAsia="等线" w:hint="eastAsia"/>
                  <w:lang w:eastAsia="zh-CN"/>
                </w:rPr>
                <w:t>C</w:t>
              </w:r>
              <w:r>
                <w:rPr>
                  <w:rFonts w:eastAsia="等线"/>
                  <w:lang w:eastAsia="zh-CN"/>
                </w:rPr>
                <w:t>MCC</w:t>
              </w:r>
            </w:ins>
          </w:p>
        </w:tc>
        <w:tc>
          <w:tcPr>
            <w:tcW w:w="1985" w:type="dxa"/>
          </w:tcPr>
          <w:p w14:paraId="16AD5F1D" w14:textId="2B2C660A" w:rsidR="00EF1AF6" w:rsidRDefault="00EF1AF6" w:rsidP="00697984">
            <w:pPr>
              <w:rPr>
                <w:ins w:id="726" w:author="Chen Ningyu" w:date="2021-08-23T18:15:00Z"/>
                <w:rFonts w:eastAsia="等线"/>
                <w:lang w:eastAsia="zh-CN"/>
              </w:rPr>
            </w:pPr>
            <w:ins w:id="727" w:author="Chen Ningyu" w:date="2021-08-23T18:15:00Z">
              <w:r>
                <w:rPr>
                  <w:rFonts w:eastAsia="等线" w:hint="eastAsia"/>
                  <w:lang w:eastAsia="zh-CN"/>
                </w:rPr>
                <w:t>N</w:t>
              </w:r>
              <w:r>
                <w:rPr>
                  <w:rFonts w:eastAsia="等线"/>
                  <w:lang w:eastAsia="zh-CN"/>
                </w:rPr>
                <w:t>ingyu Chen</w:t>
              </w:r>
            </w:ins>
          </w:p>
        </w:tc>
        <w:tc>
          <w:tcPr>
            <w:tcW w:w="5807" w:type="dxa"/>
          </w:tcPr>
          <w:p w14:paraId="142689B2" w14:textId="66B62883" w:rsidR="00EF1AF6" w:rsidRDefault="00EF1AF6" w:rsidP="00697984">
            <w:pPr>
              <w:rPr>
                <w:ins w:id="728" w:author="Chen Ningyu" w:date="2021-08-23T18:15:00Z"/>
                <w:rFonts w:eastAsia="等线"/>
                <w:lang w:eastAsia="zh-CN"/>
              </w:rPr>
            </w:pPr>
            <w:ins w:id="729" w:author="Chen Ningyu" w:date="2021-08-23T18:15:00Z">
              <w:r>
                <w:rPr>
                  <w:rFonts w:eastAsia="等线" w:hint="eastAsia"/>
                  <w:lang w:eastAsia="zh-CN"/>
                </w:rPr>
                <w:t>c</w:t>
              </w:r>
              <w:r>
                <w:rPr>
                  <w:rFonts w:eastAsia="等线"/>
                  <w:lang w:eastAsia="zh-CN"/>
                </w:rPr>
                <w:t>henningyu@chinamobile.com</w:t>
              </w:r>
            </w:ins>
          </w:p>
        </w:tc>
      </w:tr>
    </w:tbl>
    <w:p w14:paraId="3E23DD00" w14:textId="77777777" w:rsidR="00B1261C" w:rsidRPr="00012D61" w:rsidRDefault="00B1261C" w:rsidP="00012D61"/>
    <w:p w14:paraId="29220638" w14:textId="10F2BE6C" w:rsidR="008E6E88" w:rsidRDefault="008E6E88" w:rsidP="008E6E88">
      <w:pPr>
        <w:pStyle w:val="1"/>
      </w:pPr>
      <w:r>
        <w:t>References</w:t>
      </w:r>
    </w:p>
    <w:p w14:paraId="68F3B416" w14:textId="06938E22" w:rsidR="00E12204" w:rsidRDefault="00E12204" w:rsidP="00E12204">
      <w:pPr>
        <w:pStyle w:val="References"/>
        <w:tabs>
          <w:tab w:val="clear" w:pos="643"/>
          <w:tab w:val="num" w:pos="360"/>
        </w:tabs>
        <w:ind w:left="360"/>
      </w:pPr>
      <w:bookmarkStart w:id="730" w:name="_Ref79415479"/>
      <w:r>
        <w:t>R2-2107122</w:t>
      </w:r>
      <w:r>
        <w:tab/>
        <w:t>Consideration on neighbour cell measurement in RRC connected state</w:t>
      </w:r>
      <w:r>
        <w:tab/>
        <w:t>Qualcomm Incorporated</w:t>
      </w:r>
      <w:bookmarkEnd w:id="730"/>
    </w:p>
    <w:p w14:paraId="68508DF3" w14:textId="444BAC1A" w:rsidR="00E12204" w:rsidRDefault="00E12204" w:rsidP="00E12204">
      <w:pPr>
        <w:pStyle w:val="References"/>
        <w:tabs>
          <w:tab w:val="clear" w:pos="643"/>
          <w:tab w:val="num" w:pos="360"/>
        </w:tabs>
        <w:ind w:left="360"/>
      </w:pPr>
      <w:bookmarkStart w:id="731" w:name="_Ref79415489"/>
      <w:r>
        <w:t>R2-2107429</w:t>
      </w:r>
      <w:r>
        <w:tab/>
        <w:t>Open issues on connected mode measurements for RLF</w:t>
      </w:r>
      <w:r>
        <w:tab/>
        <w:t>Huawei, HiSilicon</w:t>
      </w:r>
      <w:bookmarkEnd w:id="731"/>
    </w:p>
    <w:p w14:paraId="75629AEF" w14:textId="1D5A402A" w:rsidR="00E12204" w:rsidRDefault="00E12204" w:rsidP="00E12204">
      <w:pPr>
        <w:pStyle w:val="References"/>
        <w:tabs>
          <w:tab w:val="clear" w:pos="643"/>
          <w:tab w:val="num" w:pos="360"/>
        </w:tabs>
        <w:ind w:left="360"/>
      </w:pPr>
      <w:bookmarkStart w:id="732" w:name="_Ref79415498"/>
      <w:r>
        <w:t>R2-2107761</w:t>
      </w:r>
      <w:r>
        <w:tab/>
        <w:t>Remaining issues on connected mode measurement</w:t>
      </w:r>
      <w:r>
        <w:tab/>
        <w:t>ZTE Corporation, Sanechips</w:t>
      </w:r>
      <w:bookmarkEnd w:id="732"/>
      <w:r>
        <w:tab/>
      </w:r>
    </w:p>
    <w:p w14:paraId="62DEC619" w14:textId="66310CAB" w:rsidR="00E12204" w:rsidRDefault="00E12204" w:rsidP="00E12204">
      <w:pPr>
        <w:pStyle w:val="References"/>
        <w:tabs>
          <w:tab w:val="clear" w:pos="643"/>
          <w:tab w:val="num" w:pos="360"/>
        </w:tabs>
        <w:ind w:left="360"/>
      </w:pPr>
      <w:bookmarkStart w:id="733" w:name="_Ref79415505"/>
      <w:r>
        <w:t>R2-2107810</w:t>
      </w:r>
      <w:r>
        <w:tab/>
        <w:t>Network assistance information for Re-establishment time reduction</w:t>
      </w:r>
      <w:bookmarkEnd w:id="733"/>
      <w:r>
        <w:tab/>
      </w:r>
    </w:p>
    <w:p w14:paraId="17628FEA" w14:textId="7CD2A2EB" w:rsidR="00E12204" w:rsidRDefault="00E12204" w:rsidP="00E12204">
      <w:pPr>
        <w:pStyle w:val="References"/>
        <w:tabs>
          <w:tab w:val="clear" w:pos="643"/>
          <w:tab w:val="num" w:pos="360"/>
        </w:tabs>
        <w:ind w:left="360"/>
      </w:pPr>
      <w:bookmarkStart w:id="734" w:name="_Ref79415515"/>
      <w:r>
        <w:t>R2-2107811</w:t>
      </w:r>
      <w:r>
        <w:tab/>
        <w:t>On the open aspects for connected mode measurements for RLF enhancements</w:t>
      </w:r>
      <w:bookmarkEnd w:id="734"/>
    </w:p>
    <w:p w14:paraId="3B37CDE3" w14:textId="0111E8EE" w:rsidR="00E12204" w:rsidRDefault="00E12204" w:rsidP="00E12204">
      <w:pPr>
        <w:pStyle w:val="References"/>
        <w:tabs>
          <w:tab w:val="clear" w:pos="643"/>
          <w:tab w:val="num" w:pos="360"/>
        </w:tabs>
        <w:ind w:left="360"/>
      </w:pPr>
      <w:bookmarkStart w:id="735" w:name="_Ref79415529"/>
      <w:r>
        <w:t>R2-2107869</w:t>
      </w:r>
      <w:r>
        <w:tab/>
        <w:t>Triggering cell selection early</w:t>
      </w:r>
      <w:r>
        <w:tab/>
        <w:t>Huawei, HiSilicon, MediaTek Inc., Spreadtrum Communications, Lenovo, Motorola Mobility, Fraunhofer, Novamint, CMCC, China Unicom, Reliance Jio</w:t>
      </w:r>
      <w:bookmarkEnd w:id="735"/>
      <w:r>
        <w:tab/>
      </w:r>
    </w:p>
    <w:p w14:paraId="52805E7A" w14:textId="66E25B0C" w:rsidR="00E12204" w:rsidRDefault="00E12204" w:rsidP="00E12204">
      <w:pPr>
        <w:pStyle w:val="References"/>
        <w:tabs>
          <w:tab w:val="clear" w:pos="643"/>
          <w:tab w:val="num" w:pos="360"/>
        </w:tabs>
        <w:ind w:left="360"/>
      </w:pPr>
      <w:bookmarkStart w:id="736" w:name="_Ref79415535"/>
      <w:r>
        <w:t>R2-2108390</w:t>
      </w:r>
      <w:r>
        <w:tab/>
        <w:t>Discussion on connected mode measurement in NB-IoT</w:t>
      </w:r>
      <w:r>
        <w:tab/>
        <w:t>Ericsson</w:t>
      </w:r>
      <w:r>
        <w:tab/>
        <w:t>discussion</w:t>
      </w:r>
      <w:bookmarkEnd w:id="0"/>
      <w:bookmarkEnd w:id="1"/>
      <w:bookmarkEnd w:id="2"/>
      <w:bookmarkEnd w:id="3"/>
      <w:bookmarkEnd w:id="4"/>
      <w:bookmarkEnd w:id="736"/>
    </w:p>
    <w:p w14:paraId="140F493C" w14:textId="47D8854F" w:rsidR="005D02AF" w:rsidRPr="00E12204" w:rsidRDefault="005D02AF" w:rsidP="00E12204">
      <w:pPr>
        <w:pStyle w:val="References"/>
        <w:tabs>
          <w:tab w:val="clear" w:pos="643"/>
          <w:tab w:val="num" w:pos="360"/>
        </w:tabs>
        <w:ind w:left="360"/>
      </w:pPr>
      <w:bookmarkStart w:id="737" w:name="_Ref80086261"/>
      <w:r>
        <w:t>R2-2108843 Summary of AI 9.1.2 NB-IoT neighbor cell measurements (Huawei)</w:t>
      </w:r>
      <w:r>
        <w:tab/>
        <w:t>Huawei</w:t>
      </w:r>
      <w:r>
        <w:tab/>
        <w:t>Report</w:t>
      </w:r>
      <w:bookmarkEnd w:id="737"/>
    </w:p>
    <w:sectPr w:rsidR="005D02AF" w:rsidRPr="00E12204" w:rsidSect="008E6E88">
      <w:headerReference w:type="default" r:id="rId8"/>
      <w:footerReference w:type="default" r:id="rId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9ED8E" w14:textId="77777777" w:rsidR="00DB603B" w:rsidRDefault="00DB603B">
      <w:pPr>
        <w:pStyle w:val="TAL"/>
      </w:pPr>
      <w:r>
        <w:separator/>
      </w:r>
    </w:p>
  </w:endnote>
  <w:endnote w:type="continuationSeparator" w:id="0">
    <w:p w14:paraId="295198AE" w14:textId="77777777" w:rsidR="00DB603B" w:rsidRDefault="00DB603B">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2F35" w14:textId="77777777" w:rsidR="0079574D" w:rsidRDefault="0079574D">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4860F" w14:textId="77777777" w:rsidR="00DB603B" w:rsidRDefault="00DB603B">
      <w:pPr>
        <w:pStyle w:val="TAL"/>
      </w:pPr>
      <w:r>
        <w:separator/>
      </w:r>
    </w:p>
  </w:footnote>
  <w:footnote w:type="continuationSeparator" w:id="0">
    <w:p w14:paraId="393973C2" w14:textId="77777777" w:rsidR="00DB603B" w:rsidRDefault="00DB603B">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7F75" w14:textId="64A3C67C" w:rsidR="0079574D" w:rsidRDefault="0079574D">
    <w:pPr>
      <w:pStyle w:val="a3"/>
      <w:framePr w:wrap="auto" w:vAnchor="text" w:hAnchor="margin" w:xAlign="center" w:y="1"/>
      <w:widowControl/>
    </w:pPr>
    <w:r>
      <w:fldChar w:fldCharType="begin"/>
    </w:r>
    <w:r>
      <w:instrText xml:space="preserve"> PAGE </w:instrText>
    </w:r>
    <w:r>
      <w:fldChar w:fldCharType="separate"/>
    </w:r>
    <w:r w:rsidR="005026B2">
      <w:t>15</w:t>
    </w:r>
    <w:r>
      <w:fldChar w:fldCharType="end"/>
    </w:r>
  </w:p>
  <w:p w14:paraId="7E7576F4" w14:textId="77777777" w:rsidR="0079574D" w:rsidRDefault="0079574D">
    <w:pPr>
      <w:pStyle w:val="a3"/>
    </w:pPr>
  </w:p>
  <w:p w14:paraId="7B616B78" w14:textId="77777777" w:rsidR="0079574D" w:rsidRDefault="007957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6B81"/>
    <w:multiLevelType w:val="hybridMultilevel"/>
    <w:tmpl w:val="08CE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F5AD4"/>
    <w:multiLevelType w:val="hybridMultilevel"/>
    <w:tmpl w:val="82BABFDA"/>
    <w:lvl w:ilvl="0" w:tplc="04090003">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8D3DC3"/>
    <w:multiLevelType w:val="hybridMultilevel"/>
    <w:tmpl w:val="C480172A"/>
    <w:lvl w:ilvl="0" w:tplc="085E7B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67B3177"/>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2138"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175D7ACE"/>
    <w:multiLevelType w:val="hybridMultilevel"/>
    <w:tmpl w:val="122808D0"/>
    <w:lvl w:ilvl="0" w:tplc="85D6C9FE">
      <w:start w:val="1"/>
      <w:numFmt w:val="bullet"/>
      <w:lvlText w:val="•"/>
      <w:lvlJc w:val="left"/>
      <w:pPr>
        <w:ind w:left="780" w:hanging="420"/>
      </w:pPr>
      <w:rPr>
        <w:rFonts w:ascii="Arial" w:hAnsi="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26442A3D"/>
    <w:multiLevelType w:val="hybridMultilevel"/>
    <w:tmpl w:val="7858280C"/>
    <w:lvl w:ilvl="0" w:tplc="9FC011BA">
      <w:numFmt w:val="bullet"/>
      <w:lvlText w:val="-"/>
      <w:lvlJc w:val="left"/>
      <w:pPr>
        <w:ind w:left="360" w:hanging="36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39752E6"/>
    <w:multiLevelType w:val="hybridMultilevel"/>
    <w:tmpl w:val="D0FE47A2"/>
    <w:lvl w:ilvl="0" w:tplc="980453D4">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8"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9" w15:restartNumberingAfterBreak="0">
    <w:nsid w:val="3DC9784A"/>
    <w:multiLevelType w:val="hybridMultilevel"/>
    <w:tmpl w:val="2182006A"/>
    <w:lvl w:ilvl="0" w:tplc="85D6C9FE">
      <w:start w:val="1"/>
      <w:numFmt w:val="bullet"/>
      <w:lvlText w:val="•"/>
      <w:lvlJc w:val="left"/>
      <w:pPr>
        <w:ind w:left="360" w:hanging="360"/>
      </w:pPr>
      <w:rPr>
        <w:rFonts w:ascii="Arial" w:hAnsi="Arial" w:hint="default"/>
      </w:rPr>
    </w:lvl>
    <w:lvl w:ilvl="1" w:tplc="85D6C9FE">
      <w:start w:val="1"/>
      <w:numFmt w:val="bullet"/>
      <w:lvlText w:val="•"/>
      <w:lvlJc w:val="left"/>
      <w:pPr>
        <w:ind w:left="840" w:hanging="420"/>
      </w:pPr>
      <w:rPr>
        <w:rFonts w:ascii="Arial" w:hAnsi="Arial"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11" w15:restartNumberingAfterBreak="0">
    <w:nsid w:val="53EB3531"/>
    <w:multiLevelType w:val="hybridMultilevel"/>
    <w:tmpl w:val="AAA29764"/>
    <w:lvl w:ilvl="0" w:tplc="85D6C9FE">
      <w:start w:val="1"/>
      <w:numFmt w:val="bullet"/>
      <w:lvlText w:val="•"/>
      <w:lvlJc w:val="left"/>
      <w:pPr>
        <w:ind w:left="360" w:hanging="360"/>
      </w:pPr>
      <w:rPr>
        <w:rFonts w:ascii="Arial" w:hAnsi="Arial"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6C3428E"/>
    <w:multiLevelType w:val="hybridMultilevel"/>
    <w:tmpl w:val="215E884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C8D590B"/>
    <w:multiLevelType w:val="hybridMultilevel"/>
    <w:tmpl w:val="07EC6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9744"/>
        </w:tabs>
        <w:ind w:left="9744" w:hanging="360"/>
      </w:pPr>
      <w:rPr>
        <w:rFonts w:ascii="Symbol" w:hAnsi="Symbol" w:hint="default"/>
        <w:b/>
        <w:i w:val="0"/>
        <w:color w:val="auto"/>
        <w:sz w:val="22"/>
      </w:rPr>
    </w:lvl>
    <w:lvl w:ilvl="1" w:tplc="04090003">
      <w:start w:val="1"/>
      <w:numFmt w:val="bullet"/>
      <w:lvlText w:val="o"/>
      <w:lvlJc w:val="left"/>
      <w:pPr>
        <w:tabs>
          <w:tab w:val="num" w:pos="1194"/>
        </w:tabs>
        <w:ind w:left="1194" w:hanging="360"/>
      </w:pPr>
      <w:rPr>
        <w:rFonts w:ascii="Courier New" w:hAnsi="Courier New" w:cs="Courier New" w:hint="default"/>
      </w:rPr>
    </w:lvl>
    <w:lvl w:ilvl="2" w:tplc="04090005">
      <w:start w:val="1"/>
      <w:numFmt w:val="bullet"/>
      <w:lvlText w:val=""/>
      <w:lvlJc w:val="left"/>
      <w:pPr>
        <w:tabs>
          <w:tab w:val="num" w:pos="1914"/>
        </w:tabs>
        <w:ind w:left="1914" w:hanging="360"/>
      </w:pPr>
      <w:rPr>
        <w:rFonts w:ascii="Wingdings" w:hAnsi="Wingdings" w:hint="default"/>
      </w:rPr>
    </w:lvl>
    <w:lvl w:ilvl="3" w:tplc="04090001" w:tentative="1">
      <w:start w:val="1"/>
      <w:numFmt w:val="bullet"/>
      <w:lvlText w:val=""/>
      <w:lvlJc w:val="left"/>
      <w:pPr>
        <w:tabs>
          <w:tab w:val="num" w:pos="2634"/>
        </w:tabs>
        <w:ind w:left="2634" w:hanging="360"/>
      </w:pPr>
      <w:rPr>
        <w:rFonts w:ascii="Symbol" w:hAnsi="Symbol" w:hint="default"/>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abstractNum w:abstractNumId="15" w15:restartNumberingAfterBreak="0">
    <w:nsid w:val="76CF2759"/>
    <w:multiLevelType w:val="hybridMultilevel"/>
    <w:tmpl w:val="8BBE6B10"/>
    <w:lvl w:ilvl="0" w:tplc="980453D4">
      <w:start w:val="1"/>
      <w:numFmt w:val="decimal"/>
      <w:lvlText w:val="Q%1."/>
      <w:lvlJc w:val="left"/>
      <w:pPr>
        <w:ind w:left="360" w:hanging="360"/>
      </w:pPr>
      <w:rPr>
        <w:rFonts w:hint="default"/>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13"/>
  </w:num>
  <w:num w:numId="6">
    <w:abstractNumId w:val="0"/>
  </w:num>
  <w:num w:numId="7">
    <w:abstractNumId w:val="1"/>
  </w:num>
  <w:num w:numId="8">
    <w:abstractNumId w:val="6"/>
  </w:num>
  <w:num w:numId="9">
    <w:abstractNumId w:val="15"/>
  </w:num>
  <w:num w:numId="10">
    <w:abstractNumId w:val="7"/>
  </w:num>
  <w:num w:numId="11">
    <w:abstractNumId w:val="14"/>
  </w:num>
  <w:num w:numId="12">
    <w:abstractNumId w:val="10"/>
  </w:num>
  <w:num w:numId="13">
    <w:abstractNumId w:val="5"/>
  </w:num>
  <w:num w:numId="14">
    <w:abstractNumId w:val="12"/>
  </w:num>
  <w:num w:numId="15">
    <w:abstractNumId w:val="2"/>
  </w:num>
  <w:num w:numId="16">
    <w:abstractNumId w:val="4"/>
  </w:num>
  <w:num w:numId="17">
    <w:abstractNumId w:val="11"/>
  </w:num>
  <w:num w:numId="18">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QC {Mungal)">
    <w15:presenceInfo w15:providerId="None" w15:userId="QC {Mungal)"/>
  </w15:person>
  <w15:person w15:author="刘旭 (Xu Liu/11506)">
    <w15:presenceInfo w15:providerId="None" w15:userId="刘旭 (Xu Liu/11506)"/>
  </w15:person>
  <w15:person w15:author="Sequans">
    <w15:presenceInfo w15:providerId="None" w15:userId="Sequans"/>
  </w15:person>
  <w15:person w15:author="Aaron Cai (蔡耀华)">
    <w15:presenceInfo w15:providerId="AD" w15:userId="S-1-5-21-982246819-2446687326-311917563-32870"/>
  </w15:person>
  <w15:person w15:author="Khaliq Osaid">
    <w15:presenceInfo w15:providerId="AD" w15:userId="S-1-5-21-1756069562-2755429619-3398506132-2172617"/>
  </w15:person>
  <w15:person w15:author="Odile">
    <w15:presenceInfo w15:providerId="None" w15:userId="Odile"/>
  </w15:person>
  <w15:person w15:author="Chen Ningyu">
    <w15:presenceInfo w15:providerId="Windows Live" w15:userId="9d3c89d9708664a5"/>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51D6"/>
    <w:rsid w:val="00005804"/>
    <w:rsid w:val="00005B55"/>
    <w:rsid w:val="00006332"/>
    <w:rsid w:val="00007250"/>
    <w:rsid w:val="00012D61"/>
    <w:rsid w:val="00017DF1"/>
    <w:rsid w:val="000207A3"/>
    <w:rsid w:val="00021DF4"/>
    <w:rsid w:val="000235B8"/>
    <w:rsid w:val="00023695"/>
    <w:rsid w:val="00023A66"/>
    <w:rsid w:val="00024762"/>
    <w:rsid w:val="000257A4"/>
    <w:rsid w:val="00026D3A"/>
    <w:rsid w:val="000279DE"/>
    <w:rsid w:val="00031A1E"/>
    <w:rsid w:val="00032166"/>
    <w:rsid w:val="000322E2"/>
    <w:rsid w:val="00032D83"/>
    <w:rsid w:val="00033309"/>
    <w:rsid w:val="000336AD"/>
    <w:rsid w:val="00034660"/>
    <w:rsid w:val="0003491E"/>
    <w:rsid w:val="00037A72"/>
    <w:rsid w:val="00037C0A"/>
    <w:rsid w:val="00040F6A"/>
    <w:rsid w:val="00043D55"/>
    <w:rsid w:val="0004447C"/>
    <w:rsid w:val="00044BD0"/>
    <w:rsid w:val="00044CE9"/>
    <w:rsid w:val="00045194"/>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7541C"/>
    <w:rsid w:val="00076B9D"/>
    <w:rsid w:val="0008066A"/>
    <w:rsid w:val="00081279"/>
    <w:rsid w:val="0008209D"/>
    <w:rsid w:val="000831B3"/>
    <w:rsid w:val="00084A61"/>
    <w:rsid w:val="00084A9F"/>
    <w:rsid w:val="00085975"/>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0EE6"/>
    <w:rsid w:val="000C2225"/>
    <w:rsid w:val="000C27B5"/>
    <w:rsid w:val="000C2DD7"/>
    <w:rsid w:val="000C3A74"/>
    <w:rsid w:val="000C72E7"/>
    <w:rsid w:val="000C79D8"/>
    <w:rsid w:val="000D1325"/>
    <w:rsid w:val="000D18F5"/>
    <w:rsid w:val="000D2904"/>
    <w:rsid w:val="000D360A"/>
    <w:rsid w:val="000D3EBE"/>
    <w:rsid w:val="000D43F1"/>
    <w:rsid w:val="000D5C8A"/>
    <w:rsid w:val="000D65E6"/>
    <w:rsid w:val="000D6E96"/>
    <w:rsid w:val="000E003E"/>
    <w:rsid w:val="000E0FD3"/>
    <w:rsid w:val="000E111D"/>
    <w:rsid w:val="000E3D64"/>
    <w:rsid w:val="000E5A0A"/>
    <w:rsid w:val="000E6350"/>
    <w:rsid w:val="000E6438"/>
    <w:rsid w:val="000E6CBE"/>
    <w:rsid w:val="000F03CA"/>
    <w:rsid w:val="000F085D"/>
    <w:rsid w:val="000F0F4D"/>
    <w:rsid w:val="000F1C33"/>
    <w:rsid w:val="000F3310"/>
    <w:rsid w:val="000F4549"/>
    <w:rsid w:val="000F54BC"/>
    <w:rsid w:val="000F558F"/>
    <w:rsid w:val="00100446"/>
    <w:rsid w:val="001004B3"/>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3177"/>
    <w:rsid w:val="0012638D"/>
    <w:rsid w:val="00126852"/>
    <w:rsid w:val="00133239"/>
    <w:rsid w:val="001341E3"/>
    <w:rsid w:val="00134EFD"/>
    <w:rsid w:val="0013555D"/>
    <w:rsid w:val="0013657B"/>
    <w:rsid w:val="001367F5"/>
    <w:rsid w:val="00137935"/>
    <w:rsid w:val="001403D3"/>
    <w:rsid w:val="00140740"/>
    <w:rsid w:val="00140ABD"/>
    <w:rsid w:val="001424E0"/>
    <w:rsid w:val="00143640"/>
    <w:rsid w:val="001439B6"/>
    <w:rsid w:val="00144732"/>
    <w:rsid w:val="00145B02"/>
    <w:rsid w:val="0014605E"/>
    <w:rsid w:val="0015004C"/>
    <w:rsid w:val="0015073F"/>
    <w:rsid w:val="0015366F"/>
    <w:rsid w:val="001549CE"/>
    <w:rsid w:val="001576E1"/>
    <w:rsid w:val="00161CD6"/>
    <w:rsid w:val="00164AD1"/>
    <w:rsid w:val="00165906"/>
    <w:rsid w:val="0016681E"/>
    <w:rsid w:val="00166B95"/>
    <w:rsid w:val="00166D4E"/>
    <w:rsid w:val="00167467"/>
    <w:rsid w:val="0017059A"/>
    <w:rsid w:val="00172490"/>
    <w:rsid w:val="001728DB"/>
    <w:rsid w:val="00175B9B"/>
    <w:rsid w:val="00177095"/>
    <w:rsid w:val="001776F7"/>
    <w:rsid w:val="00177859"/>
    <w:rsid w:val="00177B0B"/>
    <w:rsid w:val="00177FC6"/>
    <w:rsid w:val="001803F8"/>
    <w:rsid w:val="001825B0"/>
    <w:rsid w:val="0018272A"/>
    <w:rsid w:val="00183FA9"/>
    <w:rsid w:val="00186579"/>
    <w:rsid w:val="00191ED9"/>
    <w:rsid w:val="00192197"/>
    <w:rsid w:val="00192D54"/>
    <w:rsid w:val="001952C7"/>
    <w:rsid w:val="00197948"/>
    <w:rsid w:val="001A0685"/>
    <w:rsid w:val="001A099B"/>
    <w:rsid w:val="001A0E43"/>
    <w:rsid w:val="001A198F"/>
    <w:rsid w:val="001A4630"/>
    <w:rsid w:val="001A5590"/>
    <w:rsid w:val="001A5F28"/>
    <w:rsid w:val="001A61D8"/>
    <w:rsid w:val="001B0476"/>
    <w:rsid w:val="001B05ED"/>
    <w:rsid w:val="001B0A84"/>
    <w:rsid w:val="001B18AF"/>
    <w:rsid w:val="001B1A86"/>
    <w:rsid w:val="001B1D4B"/>
    <w:rsid w:val="001B1F04"/>
    <w:rsid w:val="001B22F6"/>
    <w:rsid w:val="001B2F69"/>
    <w:rsid w:val="001B3FB7"/>
    <w:rsid w:val="001B7F16"/>
    <w:rsid w:val="001C0769"/>
    <w:rsid w:val="001C232C"/>
    <w:rsid w:val="001C2CEF"/>
    <w:rsid w:val="001C437E"/>
    <w:rsid w:val="001C6D60"/>
    <w:rsid w:val="001D18AE"/>
    <w:rsid w:val="001D36BF"/>
    <w:rsid w:val="001D5F61"/>
    <w:rsid w:val="001D6F95"/>
    <w:rsid w:val="001D70BA"/>
    <w:rsid w:val="001D77F7"/>
    <w:rsid w:val="001D7ED2"/>
    <w:rsid w:val="001E10DA"/>
    <w:rsid w:val="001E1CF8"/>
    <w:rsid w:val="001E28FB"/>
    <w:rsid w:val="001E37E6"/>
    <w:rsid w:val="001E50B2"/>
    <w:rsid w:val="001F03BB"/>
    <w:rsid w:val="001F21D0"/>
    <w:rsid w:val="001F2A83"/>
    <w:rsid w:val="001F39ED"/>
    <w:rsid w:val="001F48B8"/>
    <w:rsid w:val="001F4E4E"/>
    <w:rsid w:val="001F6192"/>
    <w:rsid w:val="001F639C"/>
    <w:rsid w:val="001F6FCD"/>
    <w:rsid w:val="001F770E"/>
    <w:rsid w:val="001F7BBE"/>
    <w:rsid w:val="001F7DB4"/>
    <w:rsid w:val="00200C37"/>
    <w:rsid w:val="002034C0"/>
    <w:rsid w:val="00205351"/>
    <w:rsid w:val="00205AD0"/>
    <w:rsid w:val="00205D48"/>
    <w:rsid w:val="002067DF"/>
    <w:rsid w:val="002073AF"/>
    <w:rsid w:val="00207953"/>
    <w:rsid w:val="00207FF1"/>
    <w:rsid w:val="00210685"/>
    <w:rsid w:val="00210F82"/>
    <w:rsid w:val="00211312"/>
    <w:rsid w:val="00211514"/>
    <w:rsid w:val="002115F7"/>
    <w:rsid w:val="00212A2E"/>
    <w:rsid w:val="0021325A"/>
    <w:rsid w:val="0021459D"/>
    <w:rsid w:val="00214CA8"/>
    <w:rsid w:val="00214E0D"/>
    <w:rsid w:val="0021540F"/>
    <w:rsid w:val="00217911"/>
    <w:rsid w:val="00217AA0"/>
    <w:rsid w:val="00220189"/>
    <w:rsid w:val="00222F85"/>
    <w:rsid w:val="00223A33"/>
    <w:rsid w:val="00224427"/>
    <w:rsid w:val="0022561A"/>
    <w:rsid w:val="00225B66"/>
    <w:rsid w:val="00226F4F"/>
    <w:rsid w:val="002279A0"/>
    <w:rsid w:val="00227D71"/>
    <w:rsid w:val="00230592"/>
    <w:rsid w:val="00230CF0"/>
    <w:rsid w:val="00231A57"/>
    <w:rsid w:val="0023203C"/>
    <w:rsid w:val="0023224F"/>
    <w:rsid w:val="00234899"/>
    <w:rsid w:val="002367E8"/>
    <w:rsid w:val="00240FB1"/>
    <w:rsid w:val="00240FC8"/>
    <w:rsid w:val="00243E36"/>
    <w:rsid w:val="00244A78"/>
    <w:rsid w:val="00245EE7"/>
    <w:rsid w:val="00247BCB"/>
    <w:rsid w:val="0025200C"/>
    <w:rsid w:val="00252DFA"/>
    <w:rsid w:val="002560BB"/>
    <w:rsid w:val="00257196"/>
    <w:rsid w:val="00257BB0"/>
    <w:rsid w:val="00260093"/>
    <w:rsid w:val="0026053F"/>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825"/>
    <w:rsid w:val="00283911"/>
    <w:rsid w:val="002856A9"/>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396"/>
    <w:rsid w:val="002B5D8B"/>
    <w:rsid w:val="002B6496"/>
    <w:rsid w:val="002B7F07"/>
    <w:rsid w:val="002C044D"/>
    <w:rsid w:val="002C2811"/>
    <w:rsid w:val="002C399A"/>
    <w:rsid w:val="002C611A"/>
    <w:rsid w:val="002C6DA4"/>
    <w:rsid w:val="002D016E"/>
    <w:rsid w:val="002D05BD"/>
    <w:rsid w:val="002D06E7"/>
    <w:rsid w:val="002D224C"/>
    <w:rsid w:val="002D2D49"/>
    <w:rsid w:val="002D2D8F"/>
    <w:rsid w:val="002D42B7"/>
    <w:rsid w:val="002D4556"/>
    <w:rsid w:val="002D455B"/>
    <w:rsid w:val="002D55D2"/>
    <w:rsid w:val="002D68C9"/>
    <w:rsid w:val="002D6B71"/>
    <w:rsid w:val="002D6B9F"/>
    <w:rsid w:val="002E0163"/>
    <w:rsid w:val="002E110A"/>
    <w:rsid w:val="002E1F93"/>
    <w:rsid w:val="002E3FE8"/>
    <w:rsid w:val="002E4143"/>
    <w:rsid w:val="002E6FF2"/>
    <w:rsid w:val="002E7560"/>
    <w:rsid w:val="002E7DF7"/>
    <w:rsid w:val="002F143D"/>
    <w:rsid w:val="002F176D"/>
    <w:rsid w:val="002F2845"/>
    <w:rsid w:val="002F30E7"/>
    <w:rsid w:val="002F42D0"/>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38F1"/>
    <w:rsid w:val="00314EB0"/>
    <w:rsid w:val="003178F3"/>
    <w:rsid w:val="0032234C"/>
    <w:rsid w:val="00325ED7"/>
    <w:rsid w:val="0032643D"/>
    <w:rsid w:val="00326A3E"/>
    <w:rsid w:val="00326F0C"/>
    <w:rsid w:val="00327B24"/>
    <w:rsid w:val="0033178E"/>
    <w:rsid w:val="00332D39"/>
    <w:rsid w:val="00333045"/>
    <w:rsid w:val="0033398D"/>
    <w:rsid w:val="00335025"/>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07A6"/>
    <w:rsid w:val="00372B3D"/>
    <w:rsid w:val="00373172"/>
    <w:rsid w:val="00373C2C"/>
    <w:rsid w:val="003750AB"/>
    <w:rsid w:val="00375C64"/>
    <w:rsid w:val="003777D2"/>
    <w:rsid w:val="00377958"/>
    <w:rsid w:val="00377BCE"/>
    <w:rsid w:val="00377D43"/>
    <w:rsid w:val="003812C8"/>
    <w:rsid w:val="0038143F"/>
    <w:rsid w:val="00382031"/>
    <w:rsid w:val="00382770"/>
    <w:rsid w:val="00385EB7"/>
    <w:rsid w:val="00392FB1"/>
    <w:rsid w:val="00394803"/>
    <w:rsid w:val="003956F0"/>
    <w:rsid w:val="00396572"/>
    <w:rsid w:val="003973C3"/>
    <w:rsid w:val="00397A56"/>
    <w:rsid w:val="00397D7A"/>
    <w:rsid w:val="003A2101"/>
    <w:rsid w:val="003A40F7"/>
    <w:rsid w:val="003A4A26"/>
    <w:rsid w:val="003A4E3A"/>
    <w:rsid w:val="003A5672"/>
    <w:rsid w:val="003A5E90"/>
    <w:rsid w:val="003B024D"/>
    <w:rsid w:val="003B024F"/>
    <w:rsid w:val="003B0FA0"/>
    <w:rsid w:val="003B7118"/>
    <w:rsid w:val="003B76C5"/>
    <w:rsid w:val="003C02C3"/>
    <w:rsid w:val="003C02E8"/>
    <w:rsid w:val="003C25EE"/>
    <w:rsid w:val="003C2799"/>
    <w:rsid w:val="003C2A12"/>
    <w:rsid w:val="003C4874"/>
    <w:rsid w:val="003C56D6"/>
    <w:rsid w:val="003C7971"/>
    <w:rsid w:val="003D02E8"/>
    <w:rsid w:val="003D12A7"/>
    <w:rsid w:val="003D20B5"/>
    <w:rsid w:val="003D2C01"/>
    <w:rsid w:val="003D471C"/>
    <w:rsid w:val="003D4ADB"/>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F21"/>
    <w:rsid w:val="003F32B8"/>
    <w:rsid w:val="003F33A5"/>
    <w:rsid w:val="003F45D9"/>
    <w:rsid w:val="003F6AE1"/>
    <w:rsid w:val="003F6C2D"/>
    <w:rsid w:val="0040008C"/>
    <w:rsid w:val="00400904"/>
    <w:rsid w:val="004011B4"/>
    <w:rsid w:val="004013A7"/>
    <w:rsid w:val="00403CDE"/>
    <w:rsid w:val="00404235"/>
    <w:rsid w:val="00404E0C"/>
    <w:rsid w:val="00405053"/>
    <w:rsid w:val="00406742"/>
    <w:rsid w:val="004118E1"/>
    <w:rsid w:val="004122A9"/>
    <w:rsid w:val="00412B14"/>
    <w:rsid w:val="00413DAC"/>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5FFA"/>
    <w:rsid w:val="00436538"/>
    <w:rsid w:val="004371C6"/>
    <w:rsid w:val="00440973"/>
    <w:rsid w:val="00441E97"/>
    <w:rsid w:val="004428A6"/>
    <w:rsid w:val="00443F40"/>
    <w:rsid w:val="00444B32"/>
    <w:rsid w:val="00445614"/>
    <w:rsid w:val="00446758"/>
    <w:rsid w:val="00447CEF"/>
    <w:rsid w:val="0045137B"/>
    <w:rsid w:val="0045206A"/>
    <w:rsid w:val="00452123"/>
    <w:rsid w:val="00452551"/>
    <w:rsid w:val="00453782"/>
    <w:rsid w:val="00453FF2"/>
    <w:rsid w:val="00455C1E"/>
    <w:rsid w:val="00456EAC"/>
    <w:rsid w:val="00457265"/>
    <w:rsid w:val="00457C8B"/>
    <w:rsid w:val="00460770"/>
    <w:rsid w:val="0046078B"/>
    <w:rsid w:val="00462493"/>
    <w:rsid w:val="00462891"/>
    <w:rsid w:val="00463191"/>
    <w:rsid w:val="00463C2D"/>
    <w:rsid w:val="00464769"/>
    <w:rsid w:val="00464DCD"/>
    <w:rsid w:val="00467180"/>
    <w:rsid w:val="00470FFD"/>
    <w:rsid w:val="00471DE3"/>
    <w:rsid w:val="00474A22"/>
    <w:rsid w:val="00474DF7"/>
    <w:rsid w:val="00476D3E"/>
    <w:rsid w:val="004779ED"/>
    <w:rsid w:val="00480004"/>
    <w:rsid w:val="00480B4C"/>
    <w:rsid w:val="00482306"/>
    <w:rsid w:val="00482D04"/>
    <w:rsid w:val="00483A30"/>
    <w:rsid w:val="00484AA8"/>
    <w:rsid w:val="00485567"/>
    <w:rsid w:val="00485D58"/>
    <w:rsid w:val="00486A3C"/>
    <w:rsid w:val="00486A8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2D4A"/>
    <w:rsid w:val="004A3959"/>
    <w:rsid w:val="004A405C"/>
    <w:rsid w:val="004A673A"/>
    <w:rsid w:val="004A73C4"/>
    <w:rsid w:val="004A778D"/>
    <w:rsid w:val="004A7D26"/>
    <w:rsid w:val="004B1ADE"/>
    <w:rsid w:val="004B1EA5"/>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5EBE"/>
    <w:rsid w:val="004D65B3"/>
    <w:rsid w:val="004D67E9"/>
    <w:rsid w:val="004D6DCE"/>
    <w:rsid w:val="004E0762"/>
    <w:rsid w:val="004E3FEB"/>
    <w:rsid w:val="004E4932"/>
    <w:rsid w:val="004E625A"/>
    <w:rsid w:val="004E66FC"/>
    <w:rsid w:val="004E6880"/>
    <w:rsid w:val="004E72D5"/>
    <w:rsid w:val="004F0404"/>
    <w:rsid w:val="004F1AE1"/>
    <w:rsid w:val="004F25A6"/>
    <w:rsid w:val="004F2C7B"/>
    <w:rsid w:val="004F3531"/>
    <w:rsid w:val="004F3BF2"/>
    <w:rsid w:val="004F4144"/>
    <w:rsid w:val="004F5473"/>
    <w:rsid w:val="005026B2"/>
    <w:rsid w:val="00503E2D"/>
    <w:rsid w:val="00504DF3"/>
    <w:rsid w:val="00505378"/>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0E0"/>
    <w:rsid w:val="0052437E"/>
    <w:rsid w:val="0052685B"/>
    <w:rsid w:val="005303FB"/>
    <w:rsid w:val="00531581"/>
    <w:rsid w:val="00531A8B"/>
    <w:rsid w:val="00532518"/>
    <w:rsid w:val="005328EF"/>
    <w:rsid w:val="00533CBF"/>
    <w:rsid w:val="005358E3"/>
    <w:rsid w:val="0054369E"/>
    <w:rsid w:val="00543EA3"/>
    <w:rsid w:val="00544BB3"/>
    <w:rsid w:val="0054738C"/>
    <w:rsid w:val="00547B33"/>
    <w:rsid w:val="00547B3A"/>
    <w:rsid w:val="005500A1"/>
    <w:rsid w:val="005529A7"/>
    <w:rsid w:val="00552A33"/>
    <w:rsid w:val="00553B87"/>
    <w:rsid w:val="0055484D"/>
    <w:rsid w:val="005554E9"/>
    <w:rsid w:val="00561C4E"/>
    <w:rsid w:val="0056349E"/>
    <w:rsid w:val="00564044"/>
    <w:rsid w:val="00566622"/>
    <w:rsid w:val="00566DFF"/>
    <w:rsid w:val="00570FF2"/>
    <w:rsid w:val="0057342B"/>
    <w:rsid w:val="00573B99"/>
    <w:rsid w:val="005745C7"/>
    <w:rsid w:val="005752C9"/>
    <w:rsid w:val="00575498"/>
    <w:rsid w:val="00576757"/>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56DA"/>
    <w:rsid w:val="00596F3D"/>
    <w:rsid w:val="005976CD"/>
    <w:rsid w:val="005A12AB"/>
    <w:rsid w:val="005A1C77"/>
    <w:rsid w:val="005A2542"/>
    <w:rsid w:val="005A26FF"/>
    <w:rsid w:val="005A272D"/>
    <w:rsid w:val="005A57D1"/>
    <w:rsid w:val="005B104C"/>
    <w:rsid w:val="005B1586"/>
    <w:rsid w:val="005B2703"/>
    <w:rsid w:val="005B30AB"/>
    <w:rsid w:val="005B341F"/>
    <w:rsid w:val="005C0784"/>
    <w:rsid w:val="005C18DA"/>
    <w:rsid w:val="005C200E"/>
    <w:rsid w:val="005C25BF"/>
    <w:rsid w:val="005C2BB7"/>
    <w:rsid w:val="005C4B34"/>
    <w:rsid w:val="005C5894"/>
    <w:rsid w:val="005C6CE0"/>
    <w:rsid w:val="005C7805"/>
    <w:rsid w:val="005C7BFF"/>
    <w:rsid w:val="005D02AF"/>
    <w:rsid w:val="005D03AC"/>
    <w:rsid w:val="005D0642"/>
    <w:rsid w:val="005D0EB3"/>
    <w:rsid w:val="005D17E4"/>
    <w:rsid w:val="005D1E29"/>
    <w:rsid w:val="005D2A05"/>
    <w:rsid w:val="005D2D67"/>
    <w:rsid w:val="005D2D78"/>
    <w:rsid w:val="005D54BA"/>
    <w:rsid w:val="005D5A50"/>
    <w:rsid w:val="005D5CF1"/>
    <w:rsid w:val="005D5EE2"/>
    <w:rsid w:val="005D73DA"/>
    <w:rsid w:val="005D78EB"/>
    <w:rsid w:val="005E0001"/>
    <w:rsid w:val="005E1205"/>
    <w:rsid w:val="005E44FF"/>
    <w:rsid w:val="005E570B"/>
    <w:rsid w:val="005E586E"/>
    <w:rsid w:val="005E6E27"/>
    <w:rsid w:val="005F3205"/>
    <w:rsid w:val="005F341E"/>
    <w:rsid w:val="005F4836"/>
    <w:rsid w:val="005F69E8"/>
    <w:rsid w:val="005F7558"/>
    <w:rsid w:val="005F7BB6"/>
    <w:rsid w:val="00602845"/>
    <w:rsid w:val="00603BEA"/>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590"/>
    <w:rsid w:val="006256C4"/>
    <w:rsid w:val="00625F41"/>
    <w:rsid w:val="0062764D"/>
    <w:rsid w:val="00630138"/>
    <w:rsid w:val="0063169B"/>
    <w:rsid w:val="00634DF3"/>
    <w:rsid w:val="006350A4"/>
    <w:rsid w:val="006357FC"/>
    <w:rsid w:val="00636424"/>
    <w:rsid w:val="006368E2"/>
    <w:rsid w:val="00636CB6"/>
    <w:rsid w:val="0063784F"/>
    <w:rsid w:val="006400F7"/>
    <w:rsid w:val="00640AD6"/>
    <w:rsid w:val="00641DA6"/>
    <w:rsid w:val="006422FA"/>
    <w:rsid w:val="0064290F"/>
    <w:rsid w:val="00643DB0"/>
    <w:rsid w:val="00643E90"/>
    <w:rsid w:val="00645970"/>
    <w:rsid w:val="00645D63"/>
    <w:rsid w:val="00646A84"/>
    <w:rsid w:val="006475A4"/>
    <w:rsid w:val="006477F2"/>
    <w:rsid w:val="00650D45"/>
    <w:rsid w:val="00655912"/>
    <w:rsid w:val="00656678"/>
    <w:rsid w:val="00657DFC"/>
    <w:rsid w:val="0066044E"/>
    <w:rsid w:val="00661593"/>
    <w:rsid w:val="00661E11"/>
    <w:rsid w:val="00662322"/>
    <w:rsid w:val="006626BD"/>
    <w:rsid w:val="006627D5"/>
    <w:rsid w:val="00662F59"/>
    <w:rsid w:val="00663FEF"/>
    <w:rsid w:val="00664378"/>
    <w:rsid w:val="00664A93"/>
    <w:rsid w:val="00665DFD"/>
    <w:rsid w:val="006661FA"/>
    <w:rsid w:val="0066726E"/>
    <w:rsid w:val="00667C97"/>
    <w:rsid w:val="00670F7D"/>
    <w:rsid w:val="0067122A"/>
    <w:rsid w:val="006732AC"/>
    <w:rsid w:val="00677541"/>
    <w:rsid w:val="00677D06"/>
    <w:rsid w:val="00681A51"/>
    <w:rsid w:val="006823F4"/>
    <w:rsid w:val="00682B0D"/>
    <w:rsid w:val="006838EC"/>
    <w:rsid w:val="00685CE6"/>
    <w:rsid w:val="00686483"/>
    <w:rsid w:val="006900A8"/>
    <w:rsid w:val="006909FF"/>
    <w:rsid w:val="0069188A"/>
    <w:rsid w:val="00692FFA"/>
    <w:rsid w:val="00693031"/>
    <w:rsid w:val="00694BD9"/>
    <w:rsid w:val="006972B1"/>
    <w:rsid w:val="0069761C"/>
    <w:rsid w:val="00697984"/>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2927"/>
    <w:rsid w:val="006D3123"/>
    <w:rsid w:val="006D3719"/>
    <w:rsid w:val="006D46AB"/>
    <w:rsid w:val="006D6815"/>
    <w:rsid w:val="006E0F33"/>
    <w:rsid w:val="006E2EAC"/>
    <w:rsid w:val="006E362F"/>
    <w:rsid w:val="006E3714"/>
    <w:rsid w:val="006E3C9C"/>
    <w:rsid w:val="006E5721"/>
    <w:rsid w:val="006E5CE4"/>
    <w:rsid w:val="006E61BC"/>
    <w:rsid w:val="006E66AA"/>
    <w:rsid w:val="006E6AF3"/>
    <w:rsid w:val="006E6BDA"/>
    <w:rsid w:val="006E7F90"/>
    <w:rsid w:val="006F18BA"/>
    <w:rsid w:val="006F1B63"/>
    <w:rsid w:val="006F1D62"/>
    <w:rsid w:val="006F29AE"/>
    <w:rsid w:val="006F3084"/>
    <w:rsid w:val="006F593C"/>
    <w:rsid w:val="006F652A"/>
    <w:rsid w:val="006F7F11"/>
    <w:rsid w:val="00700EA0"/>
    <w:rsid w:val="00702589"/>
    <w:rsid w:val="0070266C"/>
    <w:rsid w:val="0070472A"/>
    <w:rsid w:val="00704892"/>
    <w:rsid w:val="0070672C"/>
    <w:rsid w:val="0070797B"/>
    <w:rsid w:val="00714B68"/>
    <w:rsid w:val="0071561E"/>
    <w:rsid w:val="00716017"/>
    <w:rsid w:val="00721B52"/>
    <w:rsid w:val="00721F86"/>
    <w:rsid w:val="00722887"/>
    <w:rsid w:val="00722B63"/>
    <w:rsid w:val="00723CA6"/>
    <w:rsid w:val="00725287"/>
    <w:rsid w:val="0072537A"/>
    <w:rsid w:val="007260A9"/>
    <w:rsid w:val="00726523"/>
    <w:rsid w:val="00726723"/>
    <w:rsid w:val="00730661"/>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2CEB"/>
    <w:rsid w:val="00773E73"/>
    <w:rsid w:val="00774738"/>
    <w:rsid w:val="00775A68"/>
    <w:rsid w:val="00776220"/>
    <w:rsid w:val="00781E9B"/>
    <w:rsid w:val="0078229E"/>
    <w:rsid w:val="0078330F"/>
    <w:rsid w:val="00784EEA"/>
    <w:rsid w:val="00786343"/>
    <w:rsid w:val="00787EA5"/>
    <w:rsid w:val="00787F5A"/>
    <w:rsid w:val="007922A0"/>
    <w:rsid w:val="0079244D"/>
    <w:rsid w:val="0079552F"/>
    <w:rsid w:val="0079574D"/>
    <w:rsid w:val="0079674B"/>
    <w:rsid w:val="007A09AB"/>
    <w:rsid w:val="007A1151"/>
    <w:rsid w:val="007A1498"/>
    <w:rsid w:val="007A2461"/>
    <w:rsid w:val="007A2606"/>
    <w:rsid w:val="007A3F34"/>
    <w:rsid w:val="007A421B"/>
    <w:rsid w:val="007A430A"/>
    <w:rsid w:val="007A5433"/>
    <w:rsid w:val="007A5F48"/>
    <w:rsid w:val="007B059D"/>
    <w:rsid w:val="007B1C5A"/>
    <w:rsid w:val="007B491E"/>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6991"/>
    <w:rsid w:val="007F7AF6"/>
    <w:rsid w:val="00802028"/>
    <w:rsid w:val="00802587"/>
    <w:rsid w:val="00802E58"/>
    <w:rsid w:val="008053EB"/>
    <w:rsid w:val="0080627B"/>
    <w:rsid w:val="00807D7F"/>
    <w:rsid w:val="00810250"/>
    <w:rsid w:val="00810264"/>
    <w:rsid w:val="00810AD2"/>
    <w:rsid w:val="008137DE"/>
    <w:rsid w:val="0081643E"/>
    <w:rsid w:val="00816896"/>
    <w:rsid w:val="00816932"/>
    <w:rsid w:val="008200A6"/>
    <w:rsid w:val="00822B40"/>
    <w:rsid w:val="00823027"/>
    <w:rsid w:val="00823A73"/>
    <w:rsid w:val="008246FB"/>
    <w:rsid w:val="008248A3"/>
    <w:rsid w:val="00824C78"/>
    <w:rsid w:val="0082539D"/>
    <w:rsid w:val="00826DBD"/>
    <w:rsid w:val="0082744B"/>
    <w:rsid w:val="008313F2"/>
    <w:rsid w:val="0083315C"/>
    <w:rsid w:val="00833ACE"/>
    <w:rsid w:val="00834672"/>
    <w:rsid w:val="00834A9E"/>
    <w:rsid w:val="00841D56"/>
    <w:rsid w:val="008426B0"/>
    <w:rsid w:val="00842D13"/>
    <w:rsid w:val="008439A0"/>
    <w:rsid w:val="00843AF3"/>
    <w:rsid w:val="008455D7"/>
    <w:rsid w:val="008458E9"/>
    <w:rsid w:val="008461DA"/>
    <w:rsid w:val="00846333"/>
    <w:rsid w:val="008507E1"/>
    <w:rsid w:val="00851189"/>
    <w:rsid w:val="00856A40"/>
    <w:rsid w:val="00856CA0"/>
    <w:rsid w:val="0086180E"/>
    <w:rsid w:val="008626CA"/>
    <w:rsid w:val="00862B9D"/>
    <w:rsid w:val="008634BA"/>
    <w:rsid w:val="008640BA"/>
    <w:rsid w:val="00864841"/>
    <w:rsid w:val="00865564"/>
    <w:rsid w:val="0086583A"/>
    <w:rsid w:val="00866FE4"/>
    <w:rsid w:val="00867A83"/>
    <w:rsid w:val="00872AC6"/>
    <w:rsid w:val="00873245"/>
    <w:rsid w:val="00873672"/>
    <w:rsid w:val="00875A78"/>
    <w:rsid w:val="008843B7"/>
    <w:rsid w:val="008844F1"/>
    <w:rsid w:val="00887E04"/>
    <w:rsid w:val="008901F4"/>
    <w:rsid w:val="00893458"/>
    <w:rsid w:val="008957AF"/>
    <w:rsid w:val="00895A84"/>
    <w:rsid w:val="00895AE6"/>
    <w:rsid w:val="00896A01"/>
    <w:rsid w:val="00897852"/>
    <w:rsid w:val="00897FA5"/>
    <w:rsid w:val="008A2922"/>
    <w:rsid w:val="008A63BD"/>
    <w:rsid w:val="008A778B"/>
    <w:rsid w:val="008B1319"/>
    <w:rsid w:val="008B163E"/>
    <w:rsid w:val="008B1A8E"/>
    <w:rsid w:val="008B3B0A"/>
    <w:rsid w:val="008B552C"/>
    <w:rsid w:val="008B5713"/>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E138D"/>
    <w:rsid w:val="008E35AE"/>
    <w:rsid w:val="008E44CF"/>
    <w:rsid w:val="008E4640"/>
    <w:rsid w:val="008E581B"/>
    <w:rsid w:val="008E5967"/>
    <w:rsid w:val="008E67B7"/>
    <w:rsid w:val="008E6E88"/>
    <w:rsid w:val="008E7F1C"/>
    <w:rsid w:val="008F06DC"/>
    <w:rsid w:val="008F16FC"/>
    <w:rsid w:val="008F2ACE"/>
    <w:rsid w:val="008F3582"/>
    <w:rsid w:val="008F428B"/>
    <w:rsid w:val="008F491A"/>
    <w:rsid w:val="008F53A4"/>
    <w:rsid w:val="008F64D9"/>
    <w:rsid w:val="008F7AB3"/>
    <w:rsid w:val="008F7D8F"/>
    <w:rsid w:val="00900544"/>
    <w:rsid w:val="009009B1"/>
    <w:rsid w:val="00901F71"/>
    <w:rsid w:val="00902664"/>
    <w:rsid w:val="00902A0A"/>
    <w:rsid w:val="00907122"/>
    <w:rsid w:val="00910252"/>
    <w:rsid w:val="00911536"/>
    <w:rsid w:val="00911627"/>
    <w:rsid w:val="00911C38"/>
    <w:rsid w:val="009123BC"/>
    <w:rsid w:val="009126DD"/>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0877"/>
    <w:rsid w:val="009514E5"/>
    <w:rsid w:val="009518B7"/>
    <w:rsid w:val="00952591"/>
    <w:rsid w:val="0095461E"/>
    <w:rsid w:val="00954FFA"/>
    <w:rsid w:val="009567EA"/>
    <w:rsid w:val="0096047C"/>
    <w:rsid w:val="00960798"/>
    <w:rsid w:val="00962CC8"/>
    <w:rsid w:val="00963F7F"/>
    <w:rsid w:val="00964825"/>
    <w:rsid w:val="00964F2C"/>
    <w:rsid w:val="00964FF2"/>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7891"/>
    <w:rsid w:val="009B0FE7"/>
    <w:rsid w:val="009B12A0"/>
    <w:rsid w:val="009B1800"/>
    <w:rsid w:val="009B2B07"/>
    <w:rsid w:val="009B422D"/>
    <w:rsid w:val="009B5E88"/>
    <w:rsid w:val="009C0935"/>
    <w:rsid w:val="009C09C4"/>
    <w:rsid w:val="009C2AD8"/>
    <w:rsid w:val="009C2EE6"/>
    <w:rsid w:val="009C5091"/>
    <w:rsid w:val="009C5C7B"/>
    <w:rsid w:val="009C6815"/>
    <w:rsid w:val="009C7639"/>
    <w:rsid w:val="009C7C5D"/>
    <w:rsid w:val="009D1C21"/>
    <w:rsid w:val="009D3F94"/>
    <w:rsid w:val="009D4773"/>
    <w:rsid w:val="009D4819"/>
    <w:rsid w:val="009D5D39"/>
    <w:rsid w:val="009D72D3"/>
    <w:rsid w:val="009D7AD5"/>
    <w:rsid w:val="009E052E"/>
    <w:rsid w:val="009E26BB"/>
    <w:rsid w:val="009E28E2"/>
    <w:rsid w:val="009E2F65"/>
    <w:rsid w:val="009E4F4F"/>
    <w:rsid w:val="009E5EA2"/>
    <w:rsid w:val="009E5F98"/>
    <w:rsid w:val="009E6B0C"/>
    <w:rsid w:val="009F0CE0"/>
    <w:rsid w:val="009F3F91"/>
    <w:rsid w:val="009F4011"/>
    <w:rsid w:val="009F4AD6"/>
    <w:rsid w:val="009F5A5B"/>
    <w:rsid w:val="009F5CC5"/>
    <w:rsid w:val="009F6EB8"/>
    <w:rsid w:val="009F7CA6"/>
    <w:rsid w:val="00A016F0"/>
    <w:rsid w:val="00A01947"/>
    <w:rsid w:val="00A04B57"/>
    <w:rsid w:val="00A05052"/>
    <w:rsid w:val="00A051B1"/>
    <w:rsid w:val="00A1125A"/>
    <w:rsid w:val="00A12829"/>
    <w:rsid w:val="00A133B5"/>
    <w:rsid w:val="00A1595C"/>
    <w:rsid w:val="00A161BA"/>
    <w:rsid w:val="00A16F7A"/>
    <w:rsid w:val="00A20DAE"/>
    <w:rsid w:val="00A212E5"/>
    <w:rsid w:val="00A233A6"/>
    <w:rsid w:val="00A24AF2"/>
    <w:rsid w:val="00A25143"/>
    <w:rsid w:val="00A251BA"/>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4A58"/>
    <w:rsid w:val="00A560BD"/>
    <w:rsid w:val="00A566EC"/>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0EFF"/>
    <w:rsid w:val="00A83204"/>
    <w:rsid w:val="00A83486"/>
    <w:rsid w:val="00A83547"/>
    <w:rsid w:val="00A83631"/>
    <w:rsid w:val="00A846AC"/>
    <w:rsid w:val="00A84D4E"/>
    <w:rsid w:val="00A8710D"/>
    <w:rsid w:val="00A87DB8"/>
    <w:rsid w:val="00A87E99"/>
    <w:rsid w:val="00A90345"/>
    <w:rsid w:val="00A91609"/>
    <w:rsid w:val="00A924D0"/>
    <w:rsid w:val="00A938A9"/>
    <w:rsid w:val="00A93AB3"/>
    <w:rsid w:val="00A93FAD"/>
    <w:rsid w:val="00A94195"/>
    <w:rsid w:val="00A94F7C"/>
    <w:rsid w:val="00A95BD8"/>
    <w:rsid w:val="00A96A4F"/>
    <w:rsid w:val="00AA0243"/>
    <w:rsid w:val="00AA127E"/>
    <w:rsid w:val="00AA2AB1"/>
    <w:rsid w:val="00AA3DB9"/>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4D04"/>
    <w:rsid w:val="00AD5F89"/>
    <w:rsid w:val="00AD6897"/>
    <w:rsid w:val="00AD7370"/>
    <w:rsid w:val="00AD7FA9"/>
    <w:rsid w:val="00AE17C4"/>
    <w:rsid w:val="00AE3B3B"/>
    <w:rsid w:val="00AE5C31"/>
    <w:rsid w:val="00AF106F"/>
    <w:rsid w:val="00AF2490"/>
    <w:rsid w:val="00AF2868"/>
    <w:rsid w:val="00AF3255"/>
    <w:rsid w:val="00AF32EB"/>
    <w:rsid w:val="00AF3930"/>
    <w:rsid w:val="00AF761B"/>
    <w:rsid w:val="00AF771F"/>
    <w:rsid w:val="00B00086"/>
    <w:rsid w:val="00B02865"/>
    <w:rsid w:val="00B0326E"/>
    <w:rsid w:val="00B03CE6"/>
    <w:rsid w:val="00B05173"/>
    <w:rsid w:val="00B0748E"/>
    <w:rsid w:val="00B10485"/>
    <w:rsid w:val="00B111B2"/>
    <w:rsid w:val="00B1261C"/>
    <w:rsid w:val="00B12CF4"/>
    <w:rsid w:val="00B12DB6"/>
    <w:rsid w:val="00B135C4"/>
    <w:rsid w:val="00B15D66"/>
    <w:rsid w:val="00B15FCB"/>
    <w:rsid w:val="00B15FDA"/>
    <w:rsid w:val="00B163C1"/>
    <w:rsid w:val="00B16958"/>
    <w:rsid w:val="00B22B57"/>
    <w:rsid w:val="00B23955"/>
    <w:rsid w:val="00B23BA8"/>
    <w:rsid w:val="00B2554D"/>
    <w:rsid w:val="00B25A91"/>
    <w:rsid w:val="00B25AF5"/>
    <w:rsid w:val="00B25E72"/>
    <w:rsid w:val="00B2695F"/>
    <w:rsid w:val="00B32297"/>
    <w:rsid w:val="00B348A1"/>
    <w:rsid w:val="00B352C7"/>
    <w:rsid w:val="00B352D3"/>
    <w:rsid w:val="00B35672"/>
    <w:rsid w:val="00B37907"/>
    <w:rsid w:val="00B408B5"/>
    <w:rsid w:val="00B470FA"/>
    <w:rsid w:val="00B471B0"/>
    <w:rsid w:val="00B473E7"/>
    <w:rsid w:val="00B47A2C"/>
    <w:rsid w:val="00B47B11"/>
    <w:rsid w:val="00B47C22"/>
    <w:rsid w:val="00B50B8A"/>
    <w:rsid w:val="00B50EE5"/>
    <w:rsid w:val="00B51992"/>
    <w:rsid w:val="00B531C9"/>
    <w:rsid w:val="00B53C0C"/>
    <w:rsid w:val="00B54C9C"/>
    <w:rsid w:val="00B55AD3"/>
    <w:rsid w:val="00B5656D"/>
    <w:rsid w:val="00B56B89"/>
    <w:rsid w:val="00B56C4A"/>
    <w:rsid w:val="00B60384"/>
    <w:rsid w:val="00B61503"/>
    <w:rsid w:val="00B62702"/>
    <w:rsid w:val="00B6302B"/>
    <w:rsid w:val="00B64878"/>
    <w:rsid w:val="00B67CD7"/>
    <w:rsid w:val="00B7154C"/>
    <w:rsid w:val="00B72970"/>
    <w:rsid w:val="00B73549"/>
    <w:rsid w:val="00B7384A"/>
    <w:rsid w:val="00B7436A"/>
    <w:rsid w:val="00B7477C"/>
    <w:rsid w:val="00B74B01"/>
    <w:rsid w:val="00B74BB4"/>
    <w:rsid w:val="00B76FA7"/>
    <w:rsid w:val="00B77FAE"/>
    <w:rsid w:val="00B87728"/>
    <w:rsid w:val="00B91152"/>
    <w:rsid w:val="00B92B34"/>
    <w:rsid w:val="00B93F04"/>
    <w:rsid w:val="00B95C14"/>
    <w:rsid w:val="00BA0B10"/>
    <w:rsid w:val="00BA1ECE"/>
    <w:rsid w:val="00BA23AC"/>
    <w:rsid w:val="00BA5EB7"/>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4D94"/>
    <w:rsid w:val="00BC562E"/>
    <w:rsid w:val="00BC5D79"/>
    <w:rsid w:val="00BC7592"/>
    <w:rsid w:val="00BC7AE4"/>
    <w:rsid w:val="00BC7E91"/>
    <w:rsid w:val="00BD3273"/>
    <w:rsid w:val="00BD4462"/>
    <w:rsid w:val="00BD4A06"/>
    <w:rsid w:val="00BD65E6"/>
    <w:rsid w:val="00BD6AA8"/>
    <w:rsid w:val="00BE3A34"/>
    <w:rsid w:val="00BE430F"/>
    <w:rsid w:val="00BE4A02"/>
    <w:rsid w:val="00BE5A21"/>
    <w:rsid w:val="00BE72A3"/>
    <w:rsid w:val="00BF2724"/>
    <w:rsid w:val="00BF56D6"/>
    <w:rsid w:val="00BF6158"/>
    <w:rsid w:val="00BF7484"/>
    <w:rsid w:val="00BF7DD5"/>
    <w:rsid w:val="00BF7E51"/>
    <w:rsid w:val="00C0009C"/>
    <w:rsid w:val="00C00354"/>
    <w:rsid w:val="00C0382E"/>
    <w:rsid w:val="00C03A01"/>
    <w:rsid w:val="00C0791A"/>
    <w:rsid w:val="00C103AA"/>
    <w:rsid w:val="00C10708"/>
    <w:rsid w:val="00C10937"/>
    <w:rsid w:val="00C11E30"/>
    <w:rsid w:val="00C11E3A"/>
    <w:rsid w:val="00C11E60"/>
    <w:rsid w:val="00C12E04"/>
    <w:rsid w:val="00C14438"/>
    <w:rsid w:val="00C14499"/>
    <w:rsid w:val="00C15F36"/>
    <w:rsid w:val="00C16774"/>
    <w:rsid w:val="00C17E43"/>
    <w:rsid w:val="00C209D6"/>
    <w:rsid w:val="00C2177B"/>
    <w:rsid w:val="00C2363D"/>
    <w:rsid w:val="00C23F3E"/>
    <w:rsid w:val="00C24635"/>
    <w:rsid w:val="00C25099"/>
    <w:rsid w:val="00C263BA"/>
    <w:rsid w:val="00C26697"/>
    <w:rsid w:val="00C26976"/>
    <w:rsid w:val="00C27292"/>
    <w:rsid w:val="00C27F85"/>
    <w:rsid w:val="00C31438"/>
    <w:rsid w:val="00C32025"/>
    <w:rsid w:val="00C33F08"/>
    <w:rsid w:val="00C343CE"/>
    <w:rsid w:val="00C349E9"/>
    <w:rsid w:val="00C4101A"/>
    <w:rsid w:val="00C4151B"/>
    <w:rsid w:val="00C419F3"/>
    <w:rsid w:val="00C435E9"/>
    <w:rsid w:val="00C45C48"/>
    <w:rsid w:val="00C45F20"/>
    <w:rsid w:val="00C45F77"/>
    <w:rsid w:val="00C46CA2"/>
    <w:rsid w:val="00C47219"/>
    <w:rsid w:val="00C47AF7"/>
    <w:rsid w:val="00C47BC6"/>
    <w:rsid w:val="00C52B23"/>
    <w:rsid w:val="00C5345D"/>
    <w:rsid w:val="00C55745"/>
    <w:rsid w:val="00C561C2"/>
    <w:rsid w:val="00C56225"/>
    <w:rsid w:val="00C57FFD"/>
    <w:rsid w:val="00C60F47"/>
    <w:rsid w:val="00C61555"/>
    <w:rsid w:val="00C62599"/>
    <w:rsid w:val="00C62EDA"/>
    <w:rsid w:val="00C65933"/>
    <w:rsid w:val="00C660C4"/>
    <w:rsid w:val="00C6660E"/>
    <w:rsid w:val="00C67004"/>
    <w:rsid w:val="00C71AE5"/>
    <w:rsid w:val="00C73544"/>
    <w:rsid w:val="00C739AD"/>
    <w:rsid w:val="00C73D3A"/>
    <w:rsid w:val="00C73FA1"/>
    <w:rsid w:val="00C7441E"/>
    <w:rsid w:val="00C75516"/>
    <w:rsid w:val="00C76D3A"/>
    <w:rsid w:val="00C76F9C"/>
    <w:rsid w:val="00C813BA"/>
    <w:rsid w:val="00C81429"/>
    <w:rsid w:val="00C81EE8"/>
    <w:rsid w:val="00C853DC"/>
    <w:rsid w:val="00C86129"/>
    <w:rsid w:val="00C868E1"/>
    <w:rsid w:val="00C90F13"/>
    <w:rsid w:val="00C9174D"/>
    <w:rsid w:val="00C927F8"/>
    <w:rsid w:val="00C9304F"/>
    <w:rsid w:val="00C96F87"/>
    <w:rsid w:val="00C97466"/>
    <w:rsid w:val="00CA0915"/>
    <w:rsid w:val="00CA1CC7"/>
    <w:rsid w:val="00CA3047"/>
    <w:rsid w:val="00CA4B17"/>
    <w:rsid w:val="00CA4FF1"/>
    <w:rsid w:val="00CA6004"/>
    <w:rsid w:val="00CA784C"/>
    <w:rsid w:val="00CA7939"/>
    <w:rsid w:val="00CA7C9E"/>
    <w:rsid w:val="00CB0204"/>
    <w:rsid w:val="00CB0372"/>
    <w:rsid w:val="00CB07CD"/>
    <w:rsid w:val="00CB356E"/>
    <w:rsid w:val="00CB4869"/>
    <w:rsid w:val="00CB4D7B"/>
    <w:rsid w:val="00CB5851"/>
    <w:rsid w:val="00CB593F"/>
    <w:rsid w:val="00CB5ACC"/>
    <w:rsid w:val="00CB5AEB"/>
    <w:rsid w:val="00CB608E"/>
    <w:rsid w:val="00CB7165"/>
    <w:rsid w:val="00CC252D"/>
    <w:rsid w:val="00CC54F9"/>
    <w:rsid w:val="00CC6278"/>
    <w:rsid w:val="00CC74C6"/>
    <w:rsid w:val="00CC7EBD"/>
    <w:rsid w:val="00CD034A"/>
    <w:rsid w:val="00CD1BF5"/>
    <w:rsid w:val="00CD21E5"/>
    <w:rsid w:val="00CD27E8"/>
    <w:rsid w:val="00CD2E73"/>
    <w:rsid w:val="00CD3D41"/>
    <w:rsid w:val="00CD42FC"/>
    <w:rsid w:val="00CD4E84"/>
    <w:rsid w:val="00CE0277"/>
    <w:rsid w:val="00CE0A77"/>
    <w:rsid w:val="00CE1E6C"/>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411"/>
    <w:rsid w:val="00D1075D"/>
    <w:rsid w:val="00D10EA6"/>
    <w:rsid w:val="00D1433C"/>
    <w:rsid w:val="00D15F7C"/>
    <w:rsid w:val="00D170C7"/>
    <w:rsid w:val="00D17BDE"/>
    <w:rsid w:val="00D20027"/>
    <w:rsid w:val="00D20B22"/>
    <w:rsid w:val="00D22BCA"/>
    <w:rsid w:val="00D22FF7"/>
    <w:rsid w:val="00D23C39"/>
    <w:rsid w:val="00D24054"/>
    <w:rsid w:val="00D259DA"/>
    <w:rsid w:val="00D267D3"/>
    <w:rsid w:val="00D26E6C"/>
    <w:rsid w:val="00D277A9"/>
    <w:rsid w:val="00D3008A"/>
    <w:rsid w:val="00D3052D"/>
    <w:rsid w:val="00D31F66"/>
    <w:rsid w:val="00D33A6F"/>
    <w:rsid w:val="00D33A7B"/>
    <w:rsid w:val="00D33C72"/>
    <w:rsid w:val="00D33CF9"/>
    <w:rsid w:val="00D34025"/>
    <w:rsid w:val="00D350D7"/>
    <w:rsid w:val="00D35825"/>
    <w:rsid w:val="00D3689A"/>
    <w:rsid w:val="00D36B92"/>
    <w:rsid w:val="00D41A72"/>
    <w:rsid w:val="00D428B1"/>
    <w:rsid w:val="00D44387"/>
    <w:rsid w:val="00D5068D"/>
    <w:rsid w:val="00D519ED"/>
    <w:rsid w:val="00D52196"/>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74FDA"/>
    <w:rsid w:val="00D80C02"/>
    <w:rsid w:val="00D828D0"/>
    <w:rsid w:val="00D82F37"/>
    <w:rsid w:val="00D85396"/>
    <w:rsid w:val="00D85F64"/>
    <w:rsid w:val="00D86C3D"/>
    <w:rsid w:val="00D87EC4"/>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603B"/>
    <w:rsid w:val="00DB7DED"/>
    <w:rsid w:val="00DC13B4"/>
    <w:rsid w:val="00DC6206"/>
    <w:rsid w:val="00DC746F"/>
    <w:rsid w:val="00DD0A96"/>
    <w:rsid w:val="00DD1880"/>
    <w:rsid w:val="00DD199F"/>
    <w:rsid w:val="00DD1E96"/>
    <w:rsid w:val="00DD621B"/>
    <w:rsid w:val="00DD6552"/>
    <w:rsid w:val="00DD6EBE"/>
    <w:rsid w:val="00DE1FFA"/>
    <w:rsid w:val="00DE4060"/>
    <w:rsid w:val="00DE4232"/>
    <w:rsid w:val="00DE6EA9"/>
    <w:rsid w:val="00DF22A0"/>
    <w:rsid w:val="00DF232B"/>
    <w:rsid w:val="00DF30B7"/>
    <w:rsid w:val="00DF4589"/>
    <w:rsid w:val="00DF5084"/>
    <w:rsid w:val="00DF5255"/>
    <w:rsid w:val="00DF5609"/>
    <w:rsid w:val="00DF6361"/>
    <w:rsid w:val="00DF6FC6"/>
    <w:rsid w:val="00DF7664"/>
    <w:rsid w:val="00DF79B1"/>
    <w:rsid w:val="00DF7B14"/>
    <w:rsid w:val="00E0132B"/>
    <w:rsid w:val="00E02E39"/>
    <w:rsid w:val="00E057B1"/>
    <w:rsid w:val="00E10A69"/>
    <w:rsid w:val="00E10DB6"/>
    <w:rsid w:val="00E11068"/>
    <w:rsid w:val="00E11CC0"/>
    <w:rsid w:val="00E12204"/>
    <w:rsid w:val="00E14861"/>
    <w:rsid w:val="00E171CC"/>
    <w:rsid w:val="00E20CFB"/>
    <w:rsid w:val="00E2177B"/>
    <w:rsid w:val="00E21D30"/>
    <w:rsid w:val="00E2234B"/>
    <w:rsid w:val="00E235AA"/>
    <w:rsid w:val="00E236F8"/>
    <w:rsid w:val="00E2602E"/>
    <w:rsid w:val="00E26ABF"/>
    <w:rsid w:val="00E27851"/>
    <w:rsid w:val="00E3129F"/>
    <w:rsid w:val="00E33815"/>
    <w:rsid w:val="00E351D6"/>
    <w:rsid w:val="00E35FB1"/>
    <w:rsid w:val="00E400C8"/>
    <w:rsid w:val="00E40B60"/>
    <w:rsid w:val="00E41546"/>
    <w:rsid w:val="00E42BD3"/>
    <w:rsid w:val="00E459B6"/>
    <w:rsid w:val="00E47908"/>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0CC"/>
    <w:rsid w:val="00E85B0F"/>
    <w:rsid w:val="00E8635A"/>
    <w:rsid w:val="00E86EAF"/>
    <w:rsid w:val="00E9285F"/>
    <w:rsid w:val="00E94BCD"/>
    <w:rsid w:val="00E95C8C"/>
    <w:rsid w:val="00E965F4"/>
    <w:rsid w:val="00EA05A5"/>
    <w:rsid w:val="00EA1809"/>
    <w:rsid w:val="00EA2D5F"/>
    <w:rsid w:val="00EA3907"/>
    <w:rsid w:val="00EA4720"/>
    <w:rsid w:val="00EA4ABC"/>
    <w:rsid w:val="00EA541B"/>
    <w:rsid w:val="00EA5AE8"/>
    <w:rsid w:val="00EA693C"/>
    <w:rsid w:val="00EB1636"/>
    <w:rsid w:val="00EB1E25"/>
    <w:rsid w:val="00EB370B"/>
    <w:rsid w:val="00EB3A29"/>
    <w:rsid w:val="00EB3BE1"/>
    <w:rsid w:val="00EB41BC"/>
    <w:rsid w:val="00EB4B20"/>
    <w:rsid w:val="00EB582C"/>
    <w:rsid w:val="00EB67B9"/>
    <w:rsid w:val="00EB7616"/>
    <w:rsid w:val="00EC07DC"/>
    <w:rsid w:val="00EC0FFF"/>
    <w:rsid w:val="00EC1847"/>
    <w:rsid w:val="00EC3E64"/>
    <w:rsid w:val="00EC4B85"/>
    <w:rsid w:val="00EC65EB"/>
    <w:rsid w:val="00ED197F"/>
    <w:rsid w:val="00ED333B"/>
    <w:rsid w:val="00ED33B4"/>
    <w:rsid w:val="00ED3787"/>
    <w:rsid w:val="00ED53A2"/>
    <w:rsid w:val="00ED5771"/>
    <w:rsid w:val="00EE0EED"/>
    <w:rsid w:val="00EE136B"/>
    <w:rsid w:val="00EE1421"/>
    <w:rsid w:val="00EE2BB8"/>
    <w:rsid w:val="00EE37AC"/>
    <w:rsid w:val="00EE5350"/>
    <w:rsid w:val="00EF16A7"/>
    <w:rsid w:val="00EF1AF6"/>
    <w:rsid w:val="00EF2887"/>
    <w:rsid w:val="00EF2A07"/>
    <w:rsid w:val="00EF43C4"/>
    <w:rsid w:val="00EF66D3"/>
    <w:rsid w:val="00F010A0"/>
    <w:rsid w:val="00F010C8"/>
    <w:rsid w:val="00F01D29"/>
    <w:rsid w:val="00F02BF0"/>
    <w:rsid w:val="00F02F31"/>
    <w:rsid w:val="00F04ED2"/>
    <w:rsid w:val="00F05895"/>
    <w:rsid w:val="00F060B8"/>
    <w:rsid w:val="00F06BC7"/>
    <w:rsid w:val="00F06C9A"/>
    <w:rsid w:val="00F12EFF"/>
    <w:rsid w:val="00F133BA"/>
    <w:rsid w:val="00F15237"/>
    <w:rsid w:val="00F15427"/>
    <w:rsid w:val="00F2024D"/>
    <w:rsid w:val="00F22594"/>
    <w:rsid w:val="00F23AD4"/>
    <w:rsid w:val="00F243B1"/>
    <w:rsid w:val="00F24D70"/>
    <w:rsid w:val="00F253C5"/>
    <w:rsid w:val="00F26759"/>
    <w:rsid w:val="00F2778C"/>
    <w:rsid w:val="00F27E4D"/>
    <w:rsid w:val="00F27FDA"/>
    <w:rsid w:val="00F32680"/>
    <w:rsid w:val="00F339E5"/>
    <w:rsid w:val="00F34185"/>
    <w:rsid w:val="00F341B4"/>
    <w:rsid w:val="00F35248"/>
    <w:rsid w:val="00F36134"/>
    <w:rsid w:val="00F37A53"/>
    <w:rsid w:val="00F437BF"/>
    <w:rsid w:val="00F43814"/>
    <w:rsid w:val="00F438CF"/>
    <w:rsid w:val="00F4414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51FF"/>
    <w:rsid w:val="00F77862"/>
    <w:rsid w:val="00F80CE3"/>
    <w:rsid w:val="00F80E2B"/>
    <w:rsid w:val="00F826F8"/>
    <w:rsid w:val="00F82909"/>
    <w:rsid w:val="00F82FC3"/>
    <w:rsid w:val="00F8318A"/>
    <w:rsid w:val="00F838AC"/>
    <w:rsid w:val="00F84A2D"/>
    <w:rsid w:val="00F84F6C"/>
    <w:rsid w:val="00F86054"/>
    <w:rsid w:val="00F8686F"/>
    <w:rsid w:val="00F87201"/>
    <w:rsid w:val="00F87675"/>
    <w:rsid w:val="00F92240"/>
    <w:rsid w:val="00F94B34"/>
    <w:rsid w:val="00F96EBF"/>
    <w:rsid w:val="00FA1DCF"/>
    <w:rsid w:val="00FA34DE"/>
    <w:rsid w:val="00FA5984"/>
    <w:rsid w:val="00FA5A2D"/>
    <w:rsid w:val="00FA6915"/>
    <w:rsid w:val="00FA7068"/>
    <w:rsid w:val="00FB00A7"/>
    <w:rsid w:val="00FB1658"/>
    <w:rsid w:val="00FB236D"/>
    <w:rsid w:val="00FB24A3"/>
    <w:rsid w:val="00FB3316"/>
    <w:rsid w:val="00FB36D2"/>
    <w:rsid w:val="00FB4B33"/>
    <w:rsid w:val="00FB56E7"/>
    <w:rsid w:val="00FB7709"/>
    <w:rsid w:val="00FC2789"/>
    <w:rsid w:val="00FC3C46"/>
    <w:rsid w:val="00FC4011"/>
    <w:rsid w:val="00FC4A99"/>
    <w:rsid w:val="00FC7EA2"/>
    <w:rsid w:val="00FD04D8"/>
    <w:rsid w:val="00FD1DF6"/>
    <w:rsid w:val="00FD2ECB"/>
    <w:rsid w:val="00FD3A4F"/>
    <w:rsid w:val="00FD4FF4"/>
    <w:rsid w:val="00FD520F"/>
    <w:rsid w:val="00FD5C5C"/>
    <w:rsid w:val="00FD5DA8"/>
    <w:rsid w:val="00FD5EE3"/>
    <w:rsid w:val="00FD7F9E"/>
    <w:rsid w:val="00FE48EE"/>
    <w:rsid w:val="00FE5276"/>
    <w:rsid w:val="00FE5316"/>
    <w:rsid w:val="00FE60C1"/>
    <w:rsid w:val="00FE6B7C"/>
    <w:rsid w:val="00FE6BAC"/>
    <w:rsid w:val="00FE7545"/>
    <w:rsid w:val="00FE7691"/>
    <w:rsid w:val="00FF010A"/>
    <w:rsid w:val="00FF0563"/>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753239"/>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2D61"/>
    <w:pPr>
      <w:spacing w:after="180"/>
    </w:pPr>
    <w:rPr>
      <w:lang w:eastAsia="en-US"/>
    </w:rPr>
  </w:style>
  <w:style w:type="paragraph" w:styleId="1">
    <w:name w:val="heading 1"/>
    <w:aliases w:val="H1"/>
    <w:next w:val="a"/>
    <w:link w:val="10"/>
    <w:qFormat/>
    <w:pPr>
      <w:keepNext/>
      <w:keepLines/>
      <w:numPr>
        <w:numId w:val="4"/>
      </w:numPr>
      <w:pBdr>
        <w:top w:val="single" w:sz="12" w:space="3" w:color="auto"/>
      </w:pBdr>
      <w:spacing w:before="240" w:after="180"/>
      <w:outlineLvl w:val="0"/>
    </w:pPr>
    <w:rPr>
      <w:rFonts w:ascii="Arial" w:hAnsi="Arial"/>
      <w:sz w:val="36"/>
      <w:lang w:eastAsia="en-US"/>
    </w:rPr>
  </w:style>
  <w:style w:type="paragraph" w:styleId="2">
    <w:name w:val="heading 2"/>
    <w:aliases w:val="Head2A,2,H2,h2"/>
    <w:basedOn w:val="1"/>
    <w:next w:val="a"/>
    <w:link w:val="20"/>
    <w:qFormat/>
    <w:pPr>
      <w:numPr>
        <w:ilvl w:val="1"/>
      </w:numPr>
      <w:pBdr>
        <w:top w:val="none" w:sz="0" w:space="0" w:color="auto"/>
      </w:pBdr>
      <w:spacing w:before="180"/>
      <w:outlineLvl w:val="1"/>
    </w:pPr>
    <w:rPr>
      <w:sz w:val="32"/>
    </w:rPr>
  </w:style>
  <w:style w:type="paragraph" w:styleId="3">
    <w:name w:val="heading 3"/>
    <w:aliases w:val="Underrubrik2,H3,Memo Heading 3,h3,no break,hello,0H,0h,3h,3H"/>
    <w:basedOn w:val="2"/>
    <w:next w:val="a"/>
    <w:link w:val="30"/>
    <w:qFormat/>
    <w:pPr>
      <w:numPr>
        <w:ilvl w:val="2"/>
      </w:num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
    <w:basedOn w:val="3"/>
    <w:next w:val="a"/>
    <w:link w:val="40"/>
    <w:qFormat/>
    <w:pPr>
      <w:numPr>
        <w:ilvl w:val="3"/>
      </w:numPr>
      <w:outlineLvl w:val="3"/>
    </w:pPr>
    <w:rPr>
      <w:sz w:val="24"/>
    </w:rPr>
  </w:style>
  <w:style w:type="paragraph" w:styleId="5">
    <w:name w:val="heading 5"/>
    <w:aliases w:val="M5,mh2,Module heading 2,heading 8,Numbered Sub-list,h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a5"/>
    <w:pPr>
      <w:jc w:val="center"/>
    </w:pPr>
    <w:rPr>
      <w:i/>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1"/>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styleId="22">
    <w:name w:val="List Number 2"/>
    <w:basedOn w:val="a8"/>
    <w:pPr>
      <w:ind w:left="851"/>
    </w:pPr>
  </w:style>
  <w:style w:type="paragraph" w:styleId="a8">
    <w:name w:val="List Number"/>
    <w:basedOn w:val="a9"/>
  </w:style>
  <w:style w:type="paragraph" w:styleId="a9">
    <w:name w:val="List"/>
    <w:basedOn w:val="a"/>
    <w:pPr>
      <w:ind w:left="568" w:hanging="284"/>
    </w:pPr>
  </w:style>
  <w:style w:type="paragraph" w:customStyle="1" w:styleId="TAH">
    <w:name w:val="TAH"/>
    <w:basedOn w:val="TAC"/>
    <w:rPr>
      <w:b/>
    </w:rPr>
  </w:style>
  <w:style w:type="paragraph" w:customStyle="1" w:styleId="TAC">
    <w:name w:val="TAC"/>
    <w:basedOn w:val="TAL"/>
    <w:link w:val="TACChar"/>
    <w:pPr>
      <w:jc w:val="center"/>
    </w:pPr>
    <w:rPr>
      <w:lang w:val="x-none"/>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9"/>
    <w:link w:val="B1Char"/>
    <w:qFormat/>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a"/>
    <w:pPr>
      <w:ind w:left="851"/>
    </w:pPr>
  </w:style>
  <w:style w:type="paragraph" w:styleId="aa">
    <w:name w:val="List Bullet"/>
    <w:basedOn w:val="a9"/>
  </w:style>
  <w:style w:type="paragraph" w:customStyle="1" w:styleId="EditorsNote">
    <w:name w:val="Editor's Note"/>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1">
    <w:name w:val="List Bullet 3"/>
    <w:basedOn w:val="23"/>
    <w:pPr>
      <w:ind w:left="1135"/>
    </w:pPr>
  </w:style>
  <w:style w:type="paragraph" w:styleId="24">
    <w:name w:val="List 2"/>
    <w:basedOn w:val="a9"/>
    <w:pPr>
      <w:ind w:left="851"/>
    </w:pPr>
  </w:style>
  <w:style w:type="paragraph" w:styleId="32">
    <w:name w:val="List 3"/>
    <w:basedOn w:val="24"/>
    <w:pPr>
      <w:ind w:left="1135"/>
    </w:pPr>
  </w:style>
  <w:style w:type="paragraph" w:styleId="41">
    <w:name w:val="List 4"/>
    <w:basedOn w:val="32"/>
    <w:pPr>
      <w:ind w:left="1418"/>
    </w:pPr>
  </w:style>
  <w:style w:type="paragraph" w:styleId="50">
    <w:name w:val="List 5"/>
    <w:basedOn w:val="41"/>
    <w:pPr>
      <w:ind w:left="1702"/>
    </w:pPr>
  </w:style>
  <w:style w:type="paragraph" w:styleId="42">
    <w:name w:val="List Bullet 4"/>
    <w:basedOn w:val="31"/>
    <w:pPr>
      <w:ind w:left="1418"/>
    </w:pPr>
  </w:style>
  <w:style w:type="paragraph" w:styleId="51">
    <w:name w:val="List Bullet 5"/>
    <w:basedOn w:val="42"/>
    <w:pPr>
      <w:ind w:left="1702"/>
    </w:pPr>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link w:val="B4Char"/>
    <w:qFormat/>
  </w:style>
  <w:style w:type="paragraph" w:customStyle="1" w:styleId="B5">
    <w:name w:val="B5"/>
    <w:basedOn w:val="50"/>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customStyle="1" w:styleId="TAJ">
    <w:name w:val="TAJ"/>
    <w:basedOn w:val="TH"/>
  </w:style>
  <w:style w:type="paragraph" w:styleId="af1">
    <w:name w:val="Body Text"/>
    <w:aliases w:val="bt"/>
    <w:basedOn w:val="a"/>
  </w:style>
  <w:style w:type="character" w:customStyle="1" w:styleId="B1Zchn">
    <w:name w:val="B1 Zchn"/>
    <w:rsid w:val="00721B52"/>
    <w:rPr>
      <w:rFonts w:ascii="Times New Roman" w:hAnsi="Times New Roman"/>
      <w:lang w:val="en-GB" w:eastAsia="en-US"/>
    </w:rPr>
  </w:style>
  <w:style w:type="paragraph" w:customStyle="1" w:styleId="Guidance">
    <w:name w:val="Guidance"/>
    <w:basedOn w:val="a"/>
    <w:rPr>
      <w:i/>
      <w:color w:val="0000FF"/>
    </w:rPr>
  </w:style>
  <w:style w:type="paragraph" w:styleId="af2">
    <w:name w:val="annotation text"/>
    <w:basedOn w:val="a"/>
    <w:link w:val="af3"/>
    <w:semiHidden/>
  </w:style>
  <w:style w:type="paragraph" w:customStyle="1" w:styleId="CRCoverPage">
    <w:name w:val="CR Cover Page"/>
    <w:pPr>
      <w:spacing w:after="120"/>
    </w:pPr>
    <w:rPr>
      <w:rFonts w:ascii="Arial" w:eastAsia="Times New Roman" w:hAnsi="Arial"/>
      <w:lang w:eastAsia="en-US"/>
    </w:rPr>
  </w:style>
  <w:style w:type="paragraph" w:customStyle="1" w:styleId="12">
    <w:name w:val="吹き出し1"/>
    <w:basedOn w:val="a"/>
    <w:semiHidden/>
    <w:rPr>
      <w:rFonts w:ascii="Tahoma" w:hAnsi="Tahoma" w:cs="MS Mincho"/>
      <w:sz w:val="16"/>
      <w:szCs w:val="16"/>
    </w:rPr>
  </w:style>
  <w:style w:type="paragraph" w:customStyle="1" w:styleId="bullet">
    <w:name w:val="bullet"/>
    <w:basedOn w:val="a"/>
    <w:pPr>
      <w:numPr>
        <w:numId w:val="1"/>
      </w:numPr>
    </w:pPr>
  </w:style>
  <w:style w:type="character" w:customStyle="1" w:styleId="NOChar">
    <w:name w:val="NO Char"/>
    <w:qFormat/>
    <w:rPr>
      <w:rFonts w:eastAsia="MS Mincho"/>
      <w:lang w:val="en-GB" w:eastAsia="en-US" w:bidi="ar-SA"/>
    </w:rPr>
  </w:style>
  <w:style w:type="paragraph" w:styleId="af4">
    <w:name w:val="Balloon Text"/>
    <w:basedOn w:val="a"/>
    <w:semiHidden/>
    <w:rsid w:val="00630138"/>
    <w:rPr>
      <w:rFonts w:ascii="Tahoma" w:hAnsi="Tahoma" w:cs="Tahoma"/>
      <w:sz w:val="16"/>
      <w:szCs w:val="16"/>
    </w:rPr>
  </w:style>
  <w:style w:type="paragraph" w:styleId="af5">
    <w:name w:val="annotation subject"/>
    <w:basedOn w:val="af2"/>
    <w:next w:val="af2"/>
    <w:semiHidden/>
    <w:rsid w:val="00744773"/>
    <w:rPr>
      <w:b/>
      <w:bCs/>
    </w:rPr>
  </w:style>
  <w:style w:type="character" w:customStyle="1" w:styleId="B2Char">
    <w:name w:val="B2 Char"/>
    <w:link w:val="B2"/>
    <w:qFormat/>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qFormat/>
    <w:rsid w:val="00406742"/>
    <w:rPr>
      <w:rFonts w:eastAsia="MS Mincho"/>
      <w:lang w:val="en-GB" w:eastAsia="en-US" w:bidi="ar-SA"/>
    </w:rPr>
  </w:style>
  <w:style w:type="table" w:styleId="af6">
    <w:name w:val="Table Grid"/>
    <w:basedOn w:val="a1"/>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42560A"/>
    <w:rPr>
      <w:rFonts w:eastAsia="MS Mincho"/>
      <w:lang w:val="en-GB" w:eastAsia="en-US" w:bidi="ar-SA"/>
    </w:rPr>
  </w:style>
  <w:style w:type="character" w:customStyle="1" w:styleId="B1Char1">
    <w:name w:val="B1 Char1"/>
    <w:qFormat/>
    <w:rsid w:val="00177B0B"/>
    <w:rPr>
      <w:lang w:val="en-GB" w:eastAsia="en-US" w:bidi="ar-SA"/>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qFormat/>
    <w:locked/>
    <w:rsid w:val="007454F5"/>
    <w:rPr>
      <w:lang w:val="en-GB" w:eastAsia="en-US"/>
    </w:rPr>
  </w:style>
  <w:style w:type="character" w:customStyle="1" w:styleId="30">
    <w:name w:val="标题 3 字符"/>
    <w:aliases w:val="Underrubrik2 字符,H3 字符,Memo Heading 3 字符,h3 字符,no break 字符,hello 字符,0H 字符,0h 字符,3h 字符,3H 字符"/>
    <w:link w:val="3"/>
    <w:rsid w:val="007454F5"/>
    <w:rPr>
      <w:rFonts w:ascii="Arial" w:hAnsi="Arial"/>
      <w:sz w:val="28"/>
      <w:lang w:eastAsia="en-US"/>
    </w:rPr>
  </w:style>
  <w:style w:type="character" w:customStyle="1" w:styleId="THChar">
    <w:name w:val="TH Char"/>
    <w:link w:val="TH"/>
    <w:qFormat/>
    <w:rsid w:val="0056349E"/>
    <w:rPr>
      <w:rFonts w:ascii="Arial" w:hAnsi="Arial"/>
      <w:b/>
      <w:lang w:val="en-GB" w:eastAsia="en-US"/>
    </w:rPr>
  </w:style>
  <w:style w:type="paragraph" w:styleId="af7">
    <w:name w:val="Revision"/>
    <w:hidden/>
    <w:uiPriority w:val="99"/>
    <w:semiHidden/>
    <w:rsid w:val="004B7A54"/>
    <w:rPr>
      <w:lang w:eastAsia="en-US"/>
    </w:rPr>
  </w:style>
  <w:style w:type="character" w:customStyle="1" w:styleId="20">
    <w:name w:val="标题 2 字符"/>
    <w:aliases w:val="Head2A 字符,2 字符,H2 字符,h2 字符"/>
    <w:link w:val="2"/>
    <w:rsid w:val="00A635EF"/>
    <w:rPr>
      <w:rFonts w:ascii="Arial" w:hAnsi="Arial"/>
      <w:sz w:val="32"/>
      <w:lang w:eastAsia="en-US"/>
    </w:rPr>
  </w:style>
  <w:style w:type="character" w:customStyle="1" w:styleId="40">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link w:val="4"/>
    <w:rsid w:val="00D80C02"/>
    <w:rPr>
      <w:rFonts w:ascii="Arial" w:hAnsi="Arial"/>
      <w:sz w:val="24"/>
      <w:lang w:eastAsia="en-US"/>
    </w:rPr>
  </w:style>
  <w:style w:type="character" w:customStyle="1" w:styleId="PLChar">
    <w:name w:val="PL Char"/>
    <w:link w:val="PL"/>
    <w:rsid w:val="0081643E"/>
    <w:rPr>
      <w:rFonts w:ascii="Courier New" w:hAnsi="Courier New"/>
      <w:noProof/>
      <w:sz w:val="16"/>
      <w:lang w:eastAsia="en-US" w:bidi="ar-SA"/>
    </w:rPr>
  </w:style>
  <w:style w:type="character" w:customStyle="1" w:styleId="a5">
    <w:name w:val="页脚 字符"/>
    <w:basedOn w:val="a0"/>
    <w:link w:val="a4"/>
    <w:rsid w:val="00CC6278"/>
    <w:rPr>
      <w:rFonts w:ascii="Arial" w:hAnsi="Arial"/>
      <w:b/>
      <w:i/>
      <w:noProof/>
      <w:sz w:val="18"/>
      <w:lang w:eastAsia="en-US"/>
    </w:rPr>
  </w:style>
  <w:style w:type="character" w:customStyle="1" w:styleId="TACChar">
    <w:name w:val="TAC Char"/>
    <w:link w:val="TAC"/>
    <w:locked/>
    <w:rsid w:val="00CC6278"/>
    <w:rPr>
      <w:rFonts w:ascii="Arial" w:hAnsi="Arial"/>
      <w:sz w:val="18"/>
      <w:lang w:eastAsia="en-US"/>
    </w:rPr>
  </w:style>
  <w:style w:type="character" w:customStyle="1" w:styleId="B2Car">
    <w:name w:val="B2 Car"/>
    <w:rsid w:val="000B4A09"/>
    <w:rPr>
      <w:lang w:eastAsia="en-US"/>
    </w:rPr>
  </w:style>
  <w:style w:type="character" w:customStyle="1" w:styleId="af3">
    <w:name w:val="批注文字 字符"/>
    <w:basedOn w:val="a0"/>
    <w:link w:val="af2"/>
    <w:semiHidden/>
    <w:rsid w:val="005E586E"/>
    <w:rPr>
      <w:lang w:eastAsia="en-US"/>
    </w:rPr>
  </w:style>
  <w:style w:type="character" w:styleId="af8">
    <w:name w:val="annotation reference"/>
    <w:uiPriority w:val="99"/>
    <w:qFormat/>
    <w:rsid w:val="00CD4E84"/>
    <w:rPr>
      <w:sz w:val="16"/>
    </w:rPr>
  </w:style>
  <w:style w:type="character" w:customStyle="1" w:styleId="B4Char">
    <w:name w:val="B4 Char"/>
    <w:link w:val="B4"/>
    <w:qFormat/>
    <w:rsid w:val="00F8686F"/>
    <w:rPr>
      <w:lang w:eastAsia="en-US"/>
    </w:rPr>
  </w:style>
  <w:style w:type="paragraph" w:customStyle="1" w:styleId="B6">
    <w:name w:val="B6"/>
    <w:basedOn w:val="B5"/>
    <w:link w:val="B6Char"/>
    <w:qFormat/>
    <w:rsid w:val="001803F8"/>
    <w:pPr>
      <w:overflowPunct w:val="0"/>
      <w:autoSpaceDE w:val="0"/>
      <w:autoSpaceDN w:val="0"/>
      <w:adjustRightInd w:val="0"/>
      <w:ind w:left="1985"/>
      <w:textAlignment w:val="baseline"/>
    </w:pPr>
    <w:rPr>
      <w:lang w:eastAsia="ja-JP"/>
    </w:rPr>
  </w:style>
  <w:style w:type="character" w:customStyle="1" w:styleId="B6Char">
    <w:name w:val="B6 Char"/>
    <w:link w:val="B6"/>
    <w:qFormat/>
    <w:rsid w:val="001803F8"/>
  </w:style>
  <w:style w:type="table" w:customStyle="1" w:styleId="TableGrid1">
    <w:name w:val="Table Grid1"/>
    <w:basedOn w:val="a1"/>
    <w:next w:val="af6"/>
    <w:uiPriority w:val="39"/>
    <w:rsid w:val="00A93AB3"/>
    <w:rPr>
      <w:rFonts w:ascii="CG Times (WN)" w:eastAsia="宋体" w:hAnsi="CG Times (W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
    <w:name w:val="EmailDiscussion"/>
    <w:basedOn w:val="a"/>
    <w:next w:val="a"/>
    <w:link w:val="EmailDiscussionChar"/>
    <w:qFormat/>
    <w:rsid w:val="00A93AB3"/>
    <w:pPr>
      <w:numPr>
        <w:numId w:val="3"/>
      </w:numPr>
      <w:spacing w:before="40" w:after="0"/>
    </w:pPr>
    <w:rPr>
      <w:rFonts w:ascii="Arial" w:hAnsi="Arial"/>
      <w:b/>
      <w:szCs w:val="24"/>
      <w:lang w:val="en-US" w:eastAsia="en-GB"/>
    </w:rPr>
  </w:style>
  <w:style w:type="character" w:customStyle="1" w:styleId="EmailDiscussionChar">
    <w:name w:val="EmailDiscussion Char"/>
    <w:link w:val="EmailDiscussion"/>
    <w:rsid w:val="008E6E88"/>
    <w:rPr>
      <w:rFonts w:ascii="Arial" w:hAnsi="Arial"/>
      <w:b/>
      <w:szCs w:val="24"/>
      <w:lang w:val="en-US" w:eastAsia="en-GB"/>
    </w:rPr>
  </w:style>
  <w:style w:type="paragraph" w:customStyle="1" w:styleId="EmailDiscussion2">
    <w:name w:val="EmailDiscussion2"/>
    <w:basedOn w:val="a"/>
    <w:uiPriority w:val="99"/>
    <w:qFormat/>
    <w:rsid w:val="008E6E88"/>
    <w:pPr>
      <w:tabs>
        <w:tab w:val="left" w:pos="1622"/>
      </w:tabs>
      <w:spacing w:after="0"/>
      <w:ind w:left="1622" w:hanging="363"/>
    </w:pPr>
    <w:rPr>
      <w:rFonts w:ascii="Arial" w:hAnsi="Arial"/>
      <w:szCs w:val="24"/>
      <w:lang w:eastAsia="en-GB"/>
    </w:rPr>
  </w:style>
  <w:style w:type="character" w:customStyle="1" w:styleId="10">
    <w:name w:val="标题 1 字符"/>
    <w:aliases w:val="H1 字符"/>
    <w:basedOn w:val="a0"/>
    <w:link w:val="1"/>
    <w:rsid w:val="008E6E88"/>
    <w:rPr>
      <w:rFonts w:ascii="Arial" w:hAnsi="Arial"/>
      <w:sz w:val="36"/>
      <w:lang w:eastAsia="en-US"/>
    </w:rPr>
  </w:style>
  <w:style w:type="paragraph" w:customStyle="1" w:styleId="Doc-title">
    <w:name w:val="Doc-title"/>
    <w:basedOn w:val="a"/>
    <w:next w:val="a"/>
    <w:link w:val="Doc-titleChar"/>
    <w:qFormat/>
    <w:rsid w:val="008E6E88"/>
    <w:pPr>
      <w:spacing w:before="60" w:after="0"/>
      <w:ind w:left="1259" w:hanging="1259"/>
    </w:pPr>
    <w:rPr>
      <w:rFonts w:ascii="Arial" w:hAnsi="Arial"/>
      <w:noProof/>
      <w:szCs w:val="24"/>
      <w:lang w:eastAsia="en-GB"/>
    </w:rPr>
  </w:style>
  <w:style w:type="character" w:customStyle="1" w:styleId="Doc-titleChar">
    <w:name w:val="Doc-title Char"/>
    <w:link w:val="Doc-title"/>
    <w:qFormat/>
    <w:rsid w:val="008E6E88"/>
    <w:rPr>
      <w:rFonts w:ascii="Arial" w:hAnsi="Arial"/>
      <w:noProof/>
      <w:szCs w:val="24"/>
      <w:lang w:eastAsia="en-GB"/>
    </w:rPr>
  </w:style>
  <w:style w:type="paragraph" w:styleId="af9">
    <w:name w:val="List Paragraph"/>
    <w:aliases w:val="- Bullets,Lista1,?? ??,?????,????,목록 단락"/>
    <w:basedOn w:val="a"/>
    <w:link w:val="afa"/>
    <w:uiPriority w:val="34"/>
    <w:qFormat/>
    <w:rsid w:val="003F6AE1"/>
    <w:pPr>
      <w:overflowPunct w:val="0"/>
      <w:autoSpaceDE w:val="0"/>
      <w:autoSpaceDN w:val="0"/>
      <w:adjustRightInd w:val="0"/>
      <w:ind w:left="720"/>
      <w:contextualSpacing/>
      <w:jc w:val="both"/>
      <w:textAlignment w:val="baseline"/>
    </w:pPr>
    <w:rPr>
      <w:rFonts w:eastAsia="Times New Roman"/>
    </w:rPr>
  </w:style>
  <w:style w:type="character" w:customStyle="1" w:styleId="afa">
    <w:name w:val="列表段落 字符"/>
    <w:aliases w:val="- Bullets 字符,Lista1 字符,?? ?? 字符,????? 字符,???? 字符,목록 단락 字符"/>
    <w:link w:val="af9"/>
    <w:uiPriority w:val="34"/>
    <w:qFormat/>
    <w:rsid w:val="003F6AE1"/>
    <w:rPr>
      <w:rFonts w:eastAsia="Times New Roman"/>
      <w:lang w:eastAsia="en-US"/>
    </w:rPr>
  </w:style>
  <w:style w:type="table" w:customStyle="1" w:styleId="TableGrid2">
    <w:name w:val="Table Grid2"/>
    <w:basedOn w:val="a1"/>
    <w:next w:val="af6"/>
    <w:qFormat/>
    <w:rsid w:val="00D22BCA"/>
    <w:pPr>
      <w:spacing w:after="160" w:line="259" w:lineRule="auto"/>
    </w:pPr>
    <w:rPr>
      <w:rFonts w:eastAsia="宋体"/>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rsid w:val="00413DAC"/>
    <w:pPr>
      <w:numPr>
        <w:numId w:val="10"/>
      </w:numPr>
      <w:autoSpaceDE w:val="0"/>
      <w:autoSpaceDN w:val="0"/>
      <w:snapToGrid w:val="0"/>
      <w:spacing w:after="60"/>
      <w:jc w:val="both"/>
    </w:pPr>
    <w:rPr>
      <w:rFonts w:eastAsia="宋体"/>
      <w:szCs w:val="16"/>
      <w:lang w:val="en-US"/>
    </w:rPr>
  </w:style>
  <w:style w:type="paragraph" w:customStyle="1" w:styleId="Agreement">
    <w:name w:val="Agreement"/>
    <w:basedOn w:val="a"/>
    <w:next w:val="a"/>
    <w:qFormat/>
    <w:rsid w:val="00D74FDA"/>
    <w:pPr>
      <w:numPr>
        <w:numId w:val="11"/>
      </w:numPr>
      <w:tabs>
        <w:tab w:val="num" w:pos="1619"/>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paragraph" w:customStyle="1" w:styleId="Comments">
    <w:name w:val="Comments"/>
    <w:basedOn w:val="a"/>
    <w:link w:val="CommentsChar"/>
    <w:qFormat/>
    <w:rsid w:val="00962CC8"/>
    <w:pPr>
      <w:spacing w:before="40" w:after="0"/>
    </w:pPr>
    <w:rPr>
      <w:rFonts w:ascii="Arial" w:hAnsi="Arial"/>
      <w:i/>
      <w:noProof/>
      <w:sz w:val="18"/>
      <w:szCs w:val="24"/>
      <w:lang w:eastAsia="en-GB"/>
    </w:rPr>
  </w:style>
  <w:style w:type="character" w:customStyle="1" w:styleId="CommentsChar">
    <w:name w:val="Comments Char"/>
    <w:link w:val="Comments"/>
    <w:rsid w:val="00962CC8"/>
    <w:rPr>
      <w:rFonts w:ascii="Arial" w:hAnsi="Arial"/>
      <w:i/>
      <w:noProof/>
      <w:sz w:val="18"/>
      <w:szCs w:val="24"/>
      <w:lang w:eastAsia="en-GB"/>
    </w:rPr>
  </w:style>
  <w:style w:type="paragraph" w:customStyle="1" w:styleId="Doc-text2">
    <w:name w:val="Doc-text2"/>
    <w:basedOn w:val="a"/>
    <w:link w:val="Doc-text2Char"/>
    <w:qFormat/>
    <w:rsid w:val="006F1D62"/>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6F1D62"/>
    <w:rPr>
      <w:rFonts w:ascii="Arial" w:hAnsi="Arial"/>
      <w:szCs w:val="24"/>
      <w:lang w:eastAsia="en-GB"/>
    </w:rPr>
  </w:style>
  <w:style w:type="character" w:customStyle="1" w:styleId="13">
    <w:name w:val="未处理的提及1"/>
    <w:basedOn w:val="a0"/>
    <w:uiPriority w:val="99"/>
    <w:semiHidden/>
    <w:unhideWhenUsed/>
    <w:rsid w:val="006909FF"/>
    <w:rPr>
      <w:color w:val="605E5C"/>
      <w:shd w:val="clear" w:color="auto" w:fill="E1DFDD"/>
    </w:rPr>
  </w:style>
  <w:style w:type="character" w:customStyle="1" w:styleId="jss538">
    <w:name w:val="jss538"/>
    <w:basedOn w:val="a0"/>
    <w:rsid w:val="00E23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2716">
      <w:bodyDiv w:val="1"/>
      <w:marLeft w:val="0"/>
      <w:marRight w:val="0"/>
      <w:marTop w:val="0"/>
      <w:marBottom w:val="0"/>
      <w:divBdr>
        <w:top w:val="none" w:sz="0" w:space="0" w:color="auto"/>
        <w:left w:val="none" w:sz="0" w:space="0" w:color="auto"/>
        <w:bottom w:val="none" w:sz="0" w:space="0" w:color="auto"/>
        <w:right w:val="none" w:sz="0" w:space="0" w:color="auto"/>
      </w:divBdr>
    </w:div>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622469654">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2BC95-03D3-49D1-8153-95680F32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15</Pages>
  <Words>6124</Words>
  <Characters>34910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40953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16)</dc:subject>
  <dc:creator>MCC Support</dc:creator>
  <cp:keywords>LTE, E-UTRAN, radio, terminal</cp:keywords>
  <dc:description/>
  <cp:lastModifiedBy>Chen Ningyu</cp:lastModifiedBy>
  <cp:revision>6</cp:revision>
  <cp:lastPrinted>2007-12-21T11:58:00Z</cp:lastPrinted>
  <dcterms:created xsi:type="dcterms:W3CDTF">2021-08-23T09:05:00Z</dcterms:created>
  <dcterms:modified xsi:type="dcterms:W3CDTF">2021-08-23T10:15:00Z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(2)afwVgEVviR+osmFS0x9l3itodBo5ZS1ZNflcIOD+YpAm0VTM76FXo1ANxK7QhB07y78VlMf7
HhOb9m40kV02DVGMqem3bfpDMdqBkg1GD10KgjaC1qm12i6M26TvB0/yCH/hXfOiVq7LvAx+
W05jZffZOTVk0iJmDtdaJWpjAPSm1AT3zoQrUrBFLOye8RZNDDes1eIzMXcPOkS+nKZJjLZk
+dk67yENVrJ6kxGo7f</vt:lpwstr>
  </property>
  <property fmtid="{D5CDD505-2E9C-101B-9397-08002B2CF9AE}" pid="3" name="_2015_ms_pID_7253431">
    <vt:lpwstr>h8/WPhZIKXtDSdAoedZhH1rz7AZojcryqc4YgoABSlkB+ASYGlgYtI
SdceOaHLfRdgUtl2vPY66W8RG0D/l0EJkxQImUjbYuhUmBFJUD9n/H7wphUVyEv3pXA2K4Et
wrcRk7oj3EPp3XOp4AV1X1vpjxNQKy68vbCnkVoh7+KW8h4TkglCDGAQJ3jN3FkHY9eqQB68
kuQCF6jZ+W5Iy7XJ</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1629299711</vt:lpwstr>
  </property>
</Properties>
</file>